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C8ED9" w14:textId="77777777" w:rsidR="000D2441" w:rsidRDefault="00085CD9">
      <w:pPr>
        <w:jc w:val="both"/>
        <w:rPr>
          <w:rFonts w:ascii="Arial" w:hAnsi="Arial" w:cs="Arial"/>
          <w:sz w:val="20"/>
          <w:szCs w:val="20"/>
        </w:rPr>
      </w:pPr>
      <w:r>
        <w:rPr>
          <w:noProof/>
          <w:lang w:eastAsia="pl-PL"/>
        </w:rPr>
        <w:drawing>
          <wp:inline distT="0" distB="0" distL="0" distR="0" wp14:anchorId="7643DEEF" wp14:editId="24CC72C2">
            <wp:extent cx="5610225" cy="4981575"/>
            <wp:effectExtent l="0" t="0" r="9525"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4981575"/>
                    </a:xfrm>
                    <a:prstGeom prst="rect">
                      <a:avLst/>
                    </a:prstGeom>
                    <a:noFill/>
                    <a:ln>
                      <a:noFill/>
                    </a:ln>
                  </pic:spPr>
                </pic:pic>
              </a:graphicData>
            </a:graphic>
          </wp:inline>
        </w:drawing>
      </w:r>
    </w:p>
    <w:p w14:paraId="7410F545" w14:textId="77777777" w:rsidR="000D2441" w:rsidRPr="004B4461" w:rsidRDefault="000D2441">
      <w:pPr>
        <w:spacing w:line="360" w:lineRule="auto"/>
        <w:jc w:val="right"/>
      </w:pPr>
      <w:r w:rsidRPr="004B4461">
        <w:rPr>
          <w:rFonts w:ascii="Arial" w:hAnsi="Arial" w:cs="Arial"/>
          <w:b/>
          <w:sz w:val="20"/>
          <w:szCs w:val="20"/>
          <w:lang w:eastAsia="pl-PL"/>
        </w:rPr>
        <w:t>Regulamin konkursu</w:t>
      </w:r>
    </w:p>
    <w:p w14:paraId="499E3B1F" w14:textId="5D8D4017" w:rsidR="000D2441" w:rsidRPr="00302279" w:rsidRDefault="000D2441">
      <w:pPr>
        <w:spacing w:line="360" w:lineRule="auto"/>
        <w:jc w:val="right"/>
        <w:rPr>
          <w:rFonts w:ascii="Arial" w:hAnsi="Arial" w:cs="Arial"/>
          <w:b/>
          <w:sz w:val="20"/>
          <w:szCs w:val="20"/>
          <w:lang w:eastAsia="pl-PL"/>
        </w:rPr>
      </w:pPr>
      <w:r w:rsidRPr="004B4461">
        <w:rPr>
          <w:rFonts w:ascii="Arial" w:hAnsi="Arial" w:cs="Arial"/>
          <w:b/>
          <w:sz w:val="20"/>
          <w:szCs w:val="20"/>
          <w:lang w:eastAsia="pl-PL"/>
        </w:rPr>
        <w:t xml:space="preserve"> Nr RPLD.</w:t>
      </w:r>
      <w:r w:rsidR="00864FB6" w:rsidRPr="004B4461">
        <w:rPr>
          <w:rFonts w:ascii="Arial" w:hAnsi="Arial" w:cs="Arial"/>
          <w:b/>
          <w:sz w:val="20"/>
          <w:szCs w:val="20"/>
          <w:lang w:eastAsia="pl-PL"/>
        </w:rPr>
        <w:t>0</w:t>
      </w:r>
      <w:r w:rsidR="00864FB6">
        <w:rPr>
          <w:rFonts w:ascii="Arial" w:hAnsi="Arial" w:cs="Arial"/>
          <w:b/>
          <w:sz w:val="20"/>
          <w:szCs w:val="20"/>
          <w:lang w:eastAsia="pl-PL"/>
        </w:rPr>
        <w:t>9</w:t>
      </w:r>
      <w:r w:rsidRPr="004B4461">
        <w:rPr>
          <w:rFonts w:ascii="Arial" w:hAnsi="Arial" w:cs="Arial"/>
          <w:b/>
          <w:sz w:val="20"/>
          <w:szCs w:val="20"/>
          <w:lang w:eastAsia="pl-PL"/>
        </w:rPr>
        <w:t>.02.0</w:t>
      </w:r>
      <w:r w:rsidR="00646E45">
        <w:rPr>
          <w:rFonts w:ascii="Arial" w:hAnsi="Arial" w:cs="Arial"/>
          <w:b/>
          <w:sz w:val="20"/>
          <w:szCs w:val="20"/>
          <w:lang w:eastAsia="pl-PL"/>
        </w:rPr>
        <w:t>2</w:t>
      </w:r>
      <w:r w:rsidRPr="004B4461">
        <w:rPr>
          <w:rFonts w:ascii="Arial" w:hAnsi="Arial" w:cs="Arial"/>
          <w:b/>
          <w:sz w:val="20"/>
          <w:szCs w:val="20"/>
          <w:lang w:eastAsia="pl-PL"/>
        </w:rPr>
        <w:t>-IP.01-10</w:t>
      </w:r>
      <w:r w:rsidRPr="00302279">
        <w:rPr>
          <w:rFonts w:ascii="Arial" w:hAnsi="Arial" w:cs="Arial"/>
          <w:b/>
          <w:sz w:val="20"/>
          <w:szCs w:val="20"/>
          <w:lang w:eastAsia="pl-PL"/>
        </w:rPr>
        <w:t>-</w:t>
      </w:r>
      <w:r w:rsidR="00864FB6" w:rsidRPr="00302279">
        <w:rPr>
          <w:rFonts w:ascii="Arial" w:hAnsi="Arial" w:cs="Arial"/>
          <w:b/>
          <w:sz w:val="20"/>
          <w:szCs w:val="20"/>
          <w:lang w:eastAsia="pl-PL"/>
        </w:rPr>
        <w:t>00</w:t>
      </w:r>
      <w:r w:rsidR="00312E89" w:rsidRPr="00302279">
        <w:rPr>
          <w:rFonts w:ascii="Arial" w:hAnsi="Arial" w:cs="Arial"/>
          <w:b/>
          <w:sz w:val="20"/>
          <w:szCs w:val="20"/>
          <w:lang w:eastAsia="pl-PL"/>
        </w:rPr>
        <w:t>1</w:t>
      </w:r>
      <w:r w:rsidRPr="00302279">
        <w:rPr>
          <w:rFonts w:ascii="Arial" w:hAnsi="Arial" w:cs="Arial"/>
          <w:b/>
          <w:sz w:val="20"/>
          <w:szCs w:val="20"/>
          <w:lang w:eastAsia="pl-PL"/>
        </w:rPr>
        <w:t>/16</w:t>
      </w:r>
    </w:p>
    <w:p w14:paraId="564EF332" w14:textId="77777777" w:rsidR="000D2441" w:rsidRPr="00302279" w:rsidRDefault="000D2441">
      <w:pPr>
        <w:spacing w:line="360" w:lineRule="auto"/>
        <w:jc w:val="right"/>
        <w:rPr>
          <w:rFonts w:ascii="Arial" w:hAnsi="Arial" w:cs="Arial"/>
          <w:b/>
          <w:sz w:val="20"/>
          <w:szCs w:val="20"/>
          <w:lang w:eastAsia="pl-PL"/>
        </w:rPr>
      </w:pPr>
      <w:r w:rsidRPr="00302279">
        <w:rPr>
          <w:rFonts w:ascii="Arial" w:hAnsi="Arial" w:cs="Arial"/>
          <w:b/>
          <w:sz w:val="20"/>
          <w:szCs w:val="20"/>
          <w:lang w:eastAsia="pl-PL"/>
        </w:rPr>
        <w:t xml:space="preserve">Regionalny Program Operacyjny Województwa Łódzkiego na lata 2014-2020 </w:t>
      </w:r>
    </w:p>
    <w:p w14:paraId="2DD4A453" w14:textId="77777777" w:rsidR="000D2441" w:rsidRPr="00302279" w:rsidRDefault="000D2441">
      <w:pPr>
        <w:spacing w:line="360" w:lineRule="auto"/>
        <w:jc w:val="right"/>
        <w:rPr>
          <w:rFonts w:ascii="Arial" w:hAnsi="Arial" w:cs="Arial"/>
          <w:b/>
          <w:sz w:val="20"/>
          <w:szCs w:val="20"/>
          <w:lang w:eastAsia="pl-PL"/>
        </w:rPr>
      </w:pPr>
      <w:r w:rsidRPr="00302279">
        <w:rPr>
          <w:rFonts w:ascii="Arial" w:hAnsi="Arial" w:cs="Arial"/>
          <w:b/>
          <w:sz w:val="20"/>
          <w:szCs w:val="20"/>
          <w:lang w:eastAsia="pl-PL"/>
        </w:rPr>
        <w:t xml:space="preserve">Oś Priorytetowa </w:t>
      </w:r>
      <w:r w:rsidR="00864FB6" w:rsidRPr="00302279">
        <w:rPr>
          <w:rFonts w:ascii="Arial" w:hAnsi="Arial" w:cs="Arial"/>
          <w:b/>
          <w:sz w:val="20"/>
          <w:szCs w:val="20"/>
          <w:lang w:eastAsia="pl-PL"/>
        </w:rPr>
        <w:t xml:space="preserve">IX </w:t>
      </w:r>
      <w:r w:rsidRPr="00302279">
        <w:rPr>
          <w:rFonts w:ascii="Arial" w:hAnsi="Arial" w:cs="Arial"/>
          <w:b/>
          <w:sz w:val="20"/>
          <w:szCs w:val="20"/>
          <w:lang w:eastAsia="pl-PL"/>
        </w:rPr>
        <w:t>„</w:t>
      </w:r>
      <w:r w:rsidR="00864FB6" w:rsidRPr="00302279">
        <w:rPr>
          <w:rFonts w:ascii="Arial" w:hAnsi="Arial" w:cs="Arial"/>
          <w:b/>
          <w:sz w:val="20"/>
          <w:szCs w:val="20"/>
          <w:lang w:eastAsia="pl-PL"/>
        </w:rPr>
        <w:t>Włączenie społeczne</w:t>
      </w:r>
      <w:r w:rsidRPr="00302279">
        <w:rPr>
          <w:rFonts w:ascii="Arial" w:hAnsi="Arial" w:cs="Arial"/>
          <w:b/>
          <w:sz w:val="20"/>
          <w:szCs w:val="20"/>
          <w:lang w:eastAsia="pl-PL"/>
        </w:rPr>
        <w:t>”</w:t>
      </w:r>
    </w:p>
    <w:p w14:paraId="51B0D1DA" w14:textId="77777777" w:rsidR="000D2441" w:rsidRPr="00302279" w:rsidRDefault="000D2441">
      <w:pPr>
        <w:spacing w:line="360" w:lineRule="auto"/>
        <w:jc w:val="right"/>
        <w:rPr>
          <w:rFonts w:ascii="Arial" w:hAnsi="Arial" w:cs="Arial"/>
          <w:b/>
          <w:sz w:val="20"/>
          <w:szCs w:val="20"/>
          <w:lang w:eastAsia="pl-PL"/>
        </w:rPr>
      </w:pPr>
      <w:r w:rsidRPr="00302279">
        <w:rPr>
          <w:rFonts w:ascii="Arial" w:hAnsi="Arial" w:cs="Arial"/>
          <w:b/>
          <w:sz w:val="20"/>
          <w:szCs w:val="20"/>
          <w:lang w:eastAsia="pl-PL"/>
        </w:rPr>
        <w:t xml:space="preserve">Działanie </w:t>
      </w:r>
      <w:r w:rsidR="00864FB6" w:rsidRPr="00302279">
        <w:rPr>
          <w:rFonts w:ascii="Arial" w:hAnsi="Arial" w:cs="Arial"/>
          <w:b/>
          <w:sz w:val="20"/>
          <w:szCs w:val="20"/>
          <w:lang w:eastAsia="pl-PL"/>
        </w:rPr>
        <w:t>IX.2</w:t>
      </w:r>
      <w:r w:rsidRPr="00302279">
        <w:rPr>
          <w:rFonts w:ascii="Arial" w:hAnsi="Arial" w:cs="Arial"/>
          <w:b/>
          <w:sz w:val="20"/>
          <w:szCs w:val="20"/>
          <w:lang w:eastAsia="pl-PL"/>
        </w:rPr>
        <w:t xml:space="preserve"> „</w:t>
      </w:r>
      <w:r w:rsidR="00864FB6" w:rsidRPr="00302279">
        <w:rPr>
          <w:rFonts w:ascii="Arial" w:hAnsi="Arial" w:cs="Arial"/>
          <w:b/>
          <w:sz w:val="20"/>
          <w:szCs w:val="20"/>
          <w:lang w:eastAsia="pl-PL"/>
        </w:rPr>
        <w:t>Usługi na rzecz osób zagrożonych ubóstwem lub wykluczeniem społecznym</w:t>
      </w:r>
      <w:r w:rsidRPr="00302279">
        <w:rPr>
          <w:rFonts w:ascii="Arial" w:hAnsi="Arial" w:cs="Arial"/>
          <w:b/>
          <w:sz w:val="20"/>
          <w:szCs w:val="20"/>
          <w:lang w:eastAsia="pl-PL"/>
        </w:rPr>
        <w:t>”</w:t>
      </w:r>
    </w:p>
    <w:p w14:paraId="076F7FE6" w14:textId="5BCC9910" w:rsidR="000D2441" w:rsidRPr="00302279" w:rsidRDefault="000D2441">
      <w:pPr>
        <w:spacing w:line="360" w:lineRule="auto"/>
        <w:jc w:val="right"/>
        <w:rPr>
          <w:rFonts w:ascii="Arial" w:hAnsi="Arial" w:cs="Arial"/>
          <w:b/>
          <w:sz w:val="20"/>
          <w:szCs w:val="20"/>
          <w:lang w:eastAsia="pl-PL"/>
        </w:rPr>
      </w:pPr>
      <w:r w:rsidRPr="00302279">
        <w:rPr>
          <w:rFonts w:ascii="Arial" w:hAnsi="Arial" w:cs="Arial"/>
          <w:b/>
          <w:sz w:val="20"/>
          <w:szCs w:val="20"/>
          <w:lang w:eastAsia="pl-PL"/>
        </w:rPr>
        <w:t xml:space="preserve">Poddziałanie </w:t>
      </w:r>
      <w:r w:rsidR="00864FB6" w:rsidRPr="00302279">
        <w:rPr>
          <w:rFonts w:ascii="Arial" w:hAnsi="Arial" w:cs="Arial"/>
          <w:b/>
          <w:sz w:val="20"/>
          <w:szCs w:val="20"/>
          <w:lang w:eastAsia="pl-PL"/>
        </w:rPr>
        <w:t>IX.2.</w:t>
      </w:r>
      <w:r w:rsidR="00646E45" w:rsidRPr="00302279">
        <w:rPr>
          <w:rFonts w:ascii="Arial" w:hAnsi="Arial" w:cs="Arial"/>
          <w:b/>
          <w:sz w:val="20"/>
          <w:szCs w:val="20"/>
          <w:lang w:eastAsia="pl-PL"/>
        </w:rPr>
        <w:t>2</w:t>
      </w:r>
      <w:r w:rsidRPr="00302279">
        <w:rPr>
          <w:rFonts w:ascii="Arial" w:hAnsi="Arial" w:cs="Arial"/>
          <w:b/>
          <w:sz w:val="20"/>
          <w:szCs w:val="20"/>
          <w:lang w:eastAsia="pl-PL"/>
        </w:rPr>
        <w:t xml:space="preserve"> „</w:t>
      </w:r>
      <w:r w:rsidR="00864FB6" w:rsidRPr="00302279">
        <w:rPr>
          <w:rFonts w:ascii="Arial" w:hAnsi="Arial" w:cs="Arial"/>
          <w:b/>
          <w:sz w:val="20"/>
          <w:szCs w:val="20"/>
          <w:lang w:eastAsia="pl-PL"/>
        </w:rPr>
        <w:t>Usługi społeczne i zdrowotne</w:t>
      </w:r>
      <w:r w:rsidR="00646E45" w:rsidRPr="00302279">
        <w:rPr>
          <w:rFonts w:ascii="Arial" w:hAnsi="Arial" w:cs="Arial"/>
          <w:b/>
          <w:sz w:val="20"/>
          <w:szCs w:val="20"/>
          <w:lang w:eastAsia="pl-PL"/>
        </w:rPr>
        <w:t xml:space="preserve"> -</w:t>
      </w:r>
      <w:r w:rsidR="00226E48">
        <w:rPr>
          <w:rFonts w:ascii="Arial" w:hAnsi="Arial" w:cs="Arial"/>
          <w:b/>
          <w:sz w:val="20"/>
          <w:szCs w:val="20"/>
          <w:lang w:eastAsia="pl-PL"/>
        </w:rPr>
        <w:t xml:space="preserve"> </w:t>
      </w:r>
      <w:r w:rsidR="00646E45" w:rsidRPr="00302279">
        <w:rPr>
          <w:rFonts w:ascii="Arial" w:hAnsi="Arial" w:cs="Arial"/>
          <w:b/>
          <w:sz w:val="20"/>
          <w:szCs w:val="20"/>
          <w:lang w:eastAsia="pl-PL"/>
        </w:rPr>
        <w:t>ZIT</w:t>
      </w:r>
      <w:r w:rsidRPr="00302279">
        <w:rPr>
          <w:rFonts w:ascii="Arial" w:hAnsi="Arial" w:cs="Arial"/>
          <w:b/>
          <w:sz w:val="20"/>
          <w:szCs w:val="20"/>
          <w:lang w:eastAsia="pl-PL"/>
        </w:rPr>
        <w:t>”</w:t>
      </w:r>
    </w:p>
    <w:p w14:paraId="5B8A5D04" w14:textId="15E90CFA" w:rsidR="000D2441" w:rsidRPr="004B4461" w:rsidRDefault="000D2441">
      <w:pPr>
        <w:spacing w:line="360" w:lineRule="auto"/>
        <w:jc w:val="right"/>
        <w:rPr>
          <w:rFonts w:ascii="Arial" w:hAnsi="Arial" w:cs="Arial"/>
          <w:b/>
          <w:sz w:val="20"/>
          <w:szCs w:val="20"/>
          <w:lang w:eastAsia="pl-PL"/>
        </w:rPr>
      </w:pPr>
    </w:p>
    <w:p w14:paraId="661F40B6" w14:textId="77777777" w:rsidR="000D2441" w:rsidRPr="004B4461" w:rsidRDefault="000D2441">
      <w:pPr>
        <w:spacing w:line="360" w:lineRule="auto"/>
        <w:jc w:val="right"/>
        <w:rPr>
          <w:rFonts w:ascii="Arial" w:hAnsi="Arial" w:cs="Arial"/>
          <w:b/>
          <w:sz w:val="20"/>
          <w:szCs w:val="20"/>
          <w:lang w:eastAsia="pl-PL"/>
        </w:rPr>
      </w:pPr>
    </w:p>
    <w:p w14:paraId="58027349" w14:textId="77777777" w:rsidR="000D2441" w:rsidRPr="004B4461" w:rsidRDefault="000D2441">
      <w:pPr>
        <w:spacing w:line="360" w:lineRule="auto"/>
        <w:jc w:val="right"/>
        <w:rPr>
          <w:rFonts w:ascii="Arial" w:hAnsi="Arial" w:cs="Arial"/>
          <w:b/>
          <w:sz w:val="20"/>
          <w:szCs w:val="20"/>
          <w:lang w:eastAsia="pl-PL"/>
        </w:rPr>
      </w:pPr>
    </w:p>
    <w:p w14:paraId="710DAA4F" w14:textId="42B16B02" w:rsidR="000D2441" w:rsidRDefault="000D2441">
      <w:pPr>
        <w:spacing w:line="360" w:lineRule="auto"/>
        <w:jc w:val="right"/>
        <w:rPr>
          <w:rFonts w:ascii="Arial" w:hAnsi="Arial" w:cs="Arial"/>
          <w:b/>
          <w:sz w:val="20"/>
          <w:szCs w:val="20"/>
          <w:lang w:eastAsia="pl-PL"/>
        </w:rPr>
      </w:pPr>
      <w:r w:rsidRPr="004B4461">
        <w:rPr>
          <w:rFonts w:ascii="Arial" w:hAnsi="Arial" w:cs="Arial"/>
          <w:b/>
          <w:sz w:val="20"/>
          <w:szCs w:val="20"/>
          <w:lang w:eastAsia="pl-PL"/>
        </w:rPr>
        <w:t xml:space="preserve">Wersja </w:t>
      </w:r>
      <w:del w:id="0" w:author="Maja Jacoń-Gawrońska" w:date="2016-11-08T12:58:00Z">
        <w:r w:rsidR="00864FB6" w:rsidDel="00381698">
          <w:rPr>
            <w:rFonts w:ascii="Arial" w:hAnsi="Arial" w:cs="Arial"/>
            <w:b/>
            <w:sz w:val="20"/>
            <w:szCs w:val="20"/>
            <w:lang w:eastAsia="pl-PL"/>
          </w:rPr>
          <w:delText>1</w:delText>
        </w:r>
      </w:del>
      <w:ins w:id="1" w:author="Maja Jacoń-Gawrońska" w:date="2016-11-08T12:58:00Z">
        <w:r w:rsidR="00381698">
          <w:rPr>
            <w:rFonts w:ascii="Arial" w:hAnsi="Arial" w:cs="Arial"/>
            <w:b/>
            <w:sz w:val="20"/>
            <w:szCs w:val="20"/>
            <w:lang w:eastAsia="pl-PL"/>
          </w:rPr>
          <w:t>2</w:t>
        </w:r>
      </w:ins>
      <w:r w:rsidRPr="004B4461">
        <w:rPr>
          <w:rFonts w:ascii="Arial" w:hAnsi="Arial" w:cs="Arial"/>
          <w:b/>
          <w:sz w:val="20"/>
          <w:szCs w:val="20"/>
          <w:lang w:eastAsia="pl-PL"/>
        </w:rPr>
        <w:t>.0</w:t>
      </w:r>
    </w:p>
    <w:p w14:paraId="344B7D07" w14:textId="77777777" w:rsidR="00FE4C65" w:rsidRDefault="00FE4C65">
      <w:pPr>
        <w:spacing w:line="360" w:lineRule="auto"/>
        <w:jc w:val="right"/>
        <w:rPr>
          <w:rFonts w:ascii="Arial" w:hAnsi="Arial" w:cs="Arial"/>
          <w:b/>
          <w:sz w:val="20"/>
          <w:szCs w:val="20"/>
          <w:lang w:eastAsia="pl-PL"/>
        </w:rPr>
      </w:pPr>
    </w:p>
    <w:p w14:paraId="4F0857C6" w14:textId="78C60B14" w:rsidR="00FE4C65" w:rsidRPr="00515919" w:rsidRDefault="00515919" w:rsidP="00515919">
      <w:pPr>
        <w:spacing w:line="360" w:lineRule="auto"/>
        <w:jc w:val="center"/>
        <w:rPr>
          <w:rFonts w:ascii="Arial" w:hAnsi="Arial" w:cs="Arial"/>
          <w:b/>
          <w:lang w:eastAsia="pl-PL"/>
        </w:rPr>
      </w:pPr>
      <w:r w:rsidRPr="00515919">
        <w:rPr>
          <w:rFonts w:ascii="Arial" w:hAnsi="Arial" w:cs="Arial"/>
          <w:b/>
          <w:lang w:eastAsia="pl-PL"/>
        </w:rPr>
        <w:lastRenderedPageBreak/>
        <w:t>SPIS TREŚCI</w:t>
      </w:r>
    </w:p>
    <w:p w14:paraId="56CCCE5A" w14:textId="77777777" w:rsidR="00382282" w:rsidRDefault="000D2441">
      <w:pPr>
        <w:pStyle w:val="Spistreci1"/>
        <w:rPr>
          <w:rFonts w:asciiTheme="minorHAnsi" w:eastAsiaTheme="minorEastAsia" w:hAnsiTheme="minorHAnsi" w:cstheme="minorBidi"/>
          <w:b w:val="0"/>
          <w:noProof/>
          <w:color w:val="auto"/>
          <w:lang w:eastAsia="pl-PL"/>
        </w:rPr>
      </w:pPr>
      <w:r w:rsidRPr="004A0FE5">
        <w:rPr>
          <w:sz w:val="20"/>
          <w:szCs w:val="20"/>
          <w:highlight w:val="yellow"/>
        </w:rPr>
        <w:fldChar w:fldCharType="begin"/>
      </w:r>
      <w:r w:rsidRPr="004A0FE5">
        <w:rPr>
          <w:sz w:val="20"/>
          <w:szCs w:val="20"/>
          <w:highlight w:val="yellow"/>
        </w:rPr>
        <w:instrText>TOC \z \o "1-3" \u \h</w:instrText>
      </w:r>
      <w:r w:rsidRPr="004A0FE5">
        <w:rPr>
          <w:sz w:val="20"/>
          <w:szCs w:val="20"/>
          <w:highlight w:val="yellow"/>
        </w:rPr>
        <w:fldChar w:fldCharType="separate"/>
      </w:r>
      <w:hyperlink w:anchor="_Toc462313414" w:history="1">
        <w:r w:rsidR="00382282" w:rsidRPr="00D875FE">
          <w:rPr>
            <w:rStyle w:val="Hipercze"/>
            <w:rFonts w:cs="Arial"/>
            <w:noProof/>
          </w:rPr>
          <w:t>Podstawy prawne i dokumenty</w:t>
        </w:r>
        <w:r w:rsidR="00382282">
          <w:rPr>
            <w:noProof/>
            <w:webHidden/>
          </w:rPr>
          <w:tab/>
        </w:r>
        <w:r w:rsidR="00382282">
          <w:rPr>
            <w:noProof/>
            <w:webHidden/>
          </w:rPr>
          <w:fldChar w:fldCharType="begin"/>
        </w:r>
        <w:r w:rsidR="00382282">
          <w:rPr>
            <w:noProof/>
            <w:webHidden/>
          </w:rPr>
          <w:instrText xml:space="preserve"> PAGEREF _Toc462313414 \h </w:instrText>
        </w:r>
        <w:r w:rsidR="00382282">
          <w:rPr>
            <w:noProof/>
            <w:webHidden/>
          </w:rPr>
        </w:r>
        <w:r w:rsidR="00382282">
          <w:rPr>
            <w:noProof/>
            <w:webHidden/>
          </w:rPr>
          <w:fldChar w:fldCharType="separate"/>
        </w:r>
        <w:r w:rsidR="00382282">
          <w:rPr>
            <w:noProof/>
            <w:webHidden/>
          </w:rPr>
          <w:t>4</w:t>
        </w:r>
        <w:r w:rsidR="00382282">
          <w:rPr>
            <w:noProof/>
            <w:webHidden/>
          </w:rPr>
          <w:fldChar w:fldCharType="end"/>
        </w:r>
      </w:hyperlink>
    </w:p>
    <w:p w14:paraId="0A153DEC"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15" w:history="1">
        <w:r w:rsidR="00382282" w:rsidRPr="00D875FE">
          <w:rPr>
            <w:rStyle w:val="Hipercze"/>
            <w:rFonts w:cs="Arial"/>
            <w:noProof/>
          </w:rPr>
          <w:t>Akty prawne</w:t>
        </w:r>
        <w:r w:rsidR="00382282">
          <w:rPr>
            <w:noProof/>
            <w:webHidden/>
          </w:rPr>
          <w:tab/>
        </w:r>
        <w:r w:rsidR="00382282">
          <w:rPr>
            <w:noProof/>
            <w:webHidden/>
          </w:rPr>
          <w:fldChar w:fldCharType="begin"/>
        </w:r>
        <w:r w:rsidR="00382282">
          <w:rPr>
            <w:noProof/>
            <w:webHidden/>
          </w:rPr>
          <w:instrText xml:space="preserve"> PAGEREF _Toc462313415 \h </w:instrText>
        </w:r>
        <w:r w:rsidR="00382282">
          <w:rPr>
            <w:noProof/>
            <w:webHidden/>
          </w:rPr>
        </w:r>
        <w:r w:rsidR="00382282">
          <w:rPr>
            <w:noProof/>
            <w:webHidden/>
          </w:rPr>
          <w:fldChar w:fldCharType="separate"/>
        </w:r>
        <w:r w:rsidR="00382282">
          <w:rPr>
            <w:noProof/>
            <w:webHidden/>
          </w:rPr>
          <w:t>4</w:t>
        </w:r>
        <w:r w:rsidR="00382282">
          <w:rPr>
            <w:noProof/>
            <w:webHidden/>
          </w:rPr>
          <w:fldChar w:fldCharType="end"/>
        </w:r>
      </w:hyperlink>
    </w:p>
    <w:p w14:paraId="6BF5376F"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16" w:history="1">
        <w:r w:rsidR="00382282" w:rsidRPr="00D875FE">
          <w:rPr>
            <w:rStyle w:val="Hipercze"/>
            <w:rFonts w:cs="Arial"/>
            <w:noProof/>
          </w:rPr>
          <w:t>Dokumenty i Wytyczne</w:t>
        </w:r>
        <w:r w:rsidR="00382282">
          <w:rPr>
            <w:noProof/>
            <w:webHidden/>
          </w:rPr>
          <w:tab/>
        </w:r>
        <w:r w:rsidR="00382282">
          <w:rPr>
            <w:noProof/>
            <w:webHidden/>
          </w:rPr>
          <w:fldChar w:fldCharType="begin"/>
        </w:r>
        <w:r w:rsidR="00382282">
          <w:rPr>
            <w:noProof/>
            <w:webHidden/>
          </w:rPr>
          <w:instrText xml:space="preserve"> PAGEREF _Toc462313416 \h </w:instrText>
        </w:r>
        <w:r w:rsidR="00382282">
          <w:rPr>
            <w:noProof/>
            <w:webHidden/>
          </w:rPr>
        </w:r>
        <w:r w:rsidR="00382282">
          <w:rPr>
            <w:noProof/>
            <w:webHidden/>
          </w:rPr>
          <w:fldChar w:fldCharType="separate"/>
        </w:r>
        <w:r w:rsidR="00382282">
          <w:rPr>
            <w:noProof/>
            <w:webHidden/>
          </w:rPr>
          <w:t>5</w:t>
        </w:r>
        <w:r w:rsidR="00382282">
          <w:rPr>
            <w:noProof/>
            <w:webHidden/>
          </w:rPr>
          <w:fldChar w:fldCharType="end"/>
        </w:r>
      </w:hyperlink>
    </w:p>
    <w:p w14:paraId="395CA013"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17" w:history="1">
        <w:r w:rsidR="00382282" w:rsidRPr="00D875FE">
          <w:rPr>
            <w:rStyle w:val="Hipercze"/>
            <w:rFonts w:cs="Arial"/>
            <w:noProof/>
          </w:rPr>
          <w:t>Wykaz skrótów</w:t>
        </w:r>
        <w:r w:rsidR="00382282">
          <w:rPr>
            <w:noProof/>
            <w:webHidden/>
          </w:rPr>
          <w:tab/>
        </w:r>
        <w:r w:rsidR="00382282">
          <w:rPr>
            <w:noProof/>
            <w:webHidden/>
          </w:rPr>
          <w:fldChar w:fldCharType="begin"/>
        </w:r>
        <w:r w:rsidR="00382282">
          <w:rPr>
            <w:noProof/>
            <w:webHidden/>
          </w:rPr>
          <w:instrText xml:space="preserve"> PAGEREF _Toc462313417 \h </w:instrText>
        </w:r>
        <w:r w:rsidR="00382282">
          <w:rPr>
            <w:noProof/>
            <w:webHidden/>
          </w:rPr>
        </w:r>
        <w:r w:rsidR="00382282">
          <w:rPr>
            <w:noProof/>
            <w:webHidden/>
          </w:rPr>
          <w:fldChar w:fldCharType="separate"/>
        </w:r>
        <w:r w:rsidR="00382282">
          <w:rPr>
            <w:noProof/>
            <w:webHidden/>
          </w:rPr>
          <w:t>6</w:t>
        </w:r>
        <w:r w:rsidR="00382282">
          <w:rPr>
            <w:noProof/>
            <w:webHidden/>
          </w:rPr>
          <w:fldChar w:fldCharType="end"/>
        </w:r>
      </w:hyperlink>
    </w:p>
    <w:p w14:paraId="3175D165"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18" w:history="1">
        <w:r w:rsidR="00382282" w:rsidRPr="00D875FE">
          <w:rPr>
            <w:rStyle w:val="Hipercze"/>
            <w:rFonts w:cs="Arial"/>
            <w:noProof/>
          </w:rPr>
          <w:t>Definicje</w:t>
        </w:r>
        <w:r w:rsidR="00382282">
          <w:rPr>
            <w:noProof/>
            <w:webHidden/>
          </w:rPr>
          <w:tab/>
        </w:r>
        <w:r w:rsidR="00382282">
          <w:rPr>
            <w:noProof/>
            <w:webHidden/>
          </w:rPr>
          <w:fldChar w:fldCharType="begin"/>
        </w:r>
        <w:r w:rsidR="00382282">
          <w:rPr>
            <w:noProof/>
            <w:webHidden/>
          </w:rPr>
          <w:instrText xml:space="preserve"> PAGEREF _Toc462313418 \h </w:instrText>
        </w:r>
        <w:r w:rsidR="00382282">
          <w:rPr>
            <w:noProof/>
            <w:webHidden/>
          </w:rPr>
        </w:r>
        <w:r w:rsidR="00382282">
          <w:rPr>
            <w:noProof/>
            <w:webHidden/>
          </w:rPr>
          <w:fldChar w:fldCharType="separate"/>
        </w:r>
        <w:r w:rsidR="00382282">
          <w:rPr>
            <w:noProof/>
            <w:webHidden/>
          </w:rPr>
          <w:t>8</w:t>
        </w:r>
        <w:r w:rsidR="00382282">
          <w:rPr>
            <w:noProof/>
            <w:webHidden/>
          </w:rPr>
          <w:fldChar w:fldCharType="end"/>
        </w:r>
      </w:hyperlink>
    </w:p>
    <w:p w14:paraId="0FEED707"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19" w:history="1">
        <w:r w:rsidR="00382282" w:rsidRPr="00D875FE">
          <w:rPr>
            <w:rStyle w:val="Hipercze"/>
            <w:noProof/>
          </w:rPr>
          <w:t>1.</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Postanowienia ogólne</w:t>
        </w:r>
        <w:r w:rsidR="00382282">
          <w:rPr>
            <w:noProof/>
            <w:webHidden/>
          </w:rPr>
          <w:tab/>
        </w:r>
        <w:r w:rsidR="00382282">
          <w:rPr>
            <w:noProof/>
            <w:webHidden/>
          </w:rPr>
          <w:fldChar w:fldCharType="begin"/>
        </w:r>
        <w:r w:rsidR="00382282">
          <w:rPr>
            <w:noProof/>
            <w:webHidden/>
          </w:rPr>
          <w:instrText xml:space="preserve"> PAGEREF _Toc462313419 \h </w:instrText>
        </w:r>
        <w:r w:rsidR="00382282">
          <w:rPr>
            <w:noProof/>
            <w:webHidden/>
          </w:rPr>
        </w:r>
        <w:r w:rsidR="00382282">
          <w:rPr>
            <w:noProof/>
            <w:webHidden/>
          </w:rPr>
          <w:fldChar w:fldCharType="separate"/>
        </w:r>
        <w:r w:rsidR="00382282">
          <w:rPr>
            <w:noProof/>
            <w:webHidden/>
          </w:rPr>
          <w:t>10</w:t>
        </w:r>
        <w:r w:rsidR="00382282">
          <w:rPr>
            <w:noProof/>
            <w:webHidden/>
          </w:rPr>
          <w:fldChar w:fldCharType="end"/>
        </w:r>
      </w:hyperlink>
    </w:p>
    <w:p w14:paraId="58BBD805"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20" w:history="1">
        <w:r w:rsidR="00382282" w:rsidRPr="00D875FE">
          <w:rPr>
            <w:rStyle w:val="Hipercze"/>
            <w:noProof/>
          </w:rPr>
          <w:t>2.</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Informacje o konkursie</w:t>
        </w:r>
        <w:r w:rsidR="00382282">
          <w:rPr>
            <w:noProof/>
            <w:webHidden/>
          </w:rPr>
          <w:tab/>
        </w:r>
        <w:r w:rsidR="00382282">
          <w:rPr>
            <w:noProof/>
            <w:webHidden/>
          </w:rPr>
          <w:fldChar w:fldCharType="begin"/>
        </w:r>
        <w:r w:rsidR="00382282">
          <w:rPr>
            <w:noProof/>
            <w:webHidden/>
          </w:rPr>
          <w:instrText xml:space="preserve"> PAGEREF _Toc462313420 \h </w:instrText>
        </w:r>
        <w:r w:rsidR="00382282">
          <w:rPr>
            <w:noProof/>
            <w:webHidden/>
          </w:rPr>
        </w:r>
        <w:r w:rsidR="00382282">
          <w:rPr>
            <w:noProof/>
            <w:webHidden/>
          </w:rPr>
          <w:fldChar w:fldCharType="separate"/>
        </w:r>
        <w:r w:rsidR="00382282">
          <w:rPr>
            <w:noProof/>
            <w:webHidden/>
          </w:rPr>
          <w:t>11</w:t>
        </w:r>
        <w:r w:rsidR="00382282">
          <w:rPr>
            <w:noProof/>
            <w:webHidden/>
          </w:rPr>
          <w:fldChar w:fldCharType="end"/>
        </w:r>
      </w:hyperlink>
    </w:p>
    <w:p w14:paraId="395B25A9"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21" w:history="1">
        <w:r w:rsidR="00382282" w:rsidRPr="00D875FE">
          <w:rPr>
            <w:rStyle w:val="Hipercze"/>
            <w:rFonts w:cs="Arial"/>
            <w:noProof/>
          </w:rPr>
          <w:t>2.1</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Instytucje organizujące konkurs</w:t>
        </w:r>
        <w:r w:rsidR="00382282">
          <w:rPr>
            <w:noProof/>
            <w:webHidden/>
          </w:rPr>
          <w:tab/>
        </w:r>
        <w:r w:rsidR="00382282">
          <w:rPr>
            <w:noProof/>
            <w:webHidden/>
          </w:rPr>
          <w:fldChar w:fldCharType="begin"/>
        </w:r>
        <w:r w:rsidR="00382282">
          <w:rPr>
            <w:noProof/>
            <w:webHidden/>
          </w:rPr>
          <w:instrText xml:space="preserve"> PAGEREF _Toc462313421 \h </w:instrText>
        </w:r>
        <w:r w:rsidR="00382282">
          <w:rPr>
            <w:noProof/>
            <w:webHidden/>
          </w:rPr>
        </w:r>
        <w:r w:rsidR="00382282">
          <w:rPr>
            <w:noProof/>
            <w:webHidden/>
          </w:rPr>
          <w:fldChar w:fldCharType="separate"/>
        </w:r>
        <w:r w:rsidR="00382282">
          <w:rPr>
            <w:noProof/>
            <w:webHidden/>
          </w:rPr>
          <w:t>11</w:t>
        </w:r>
        <w:r w:rsidR="00382282">
          <w:rPr>
            <w:noProof/>
            <w:webHidden/>
          </w:rPr>
          <w:fldChar w:fldCharType="end"/>
        </w:r>
      </w:hyperlink>
    </w:p>
    <w:p w14:paraId="78C0A92C"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22" w:history="1">
        <w:r w:rsidR="00382282" w:rsidRPr="00D875FE">
          <w:rPr>
            <w:rStyle w:val="Hipercze"/>
            <w:rFonts w:cs="Arial"/>
            <w:noProof/>
          </w:rPr>
          <w:t>2.2</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Kontakt i informacje dotyczące konkursu</w:t>
        </w:r>
        <w:r w:rsidR="00382282">
          <w:rPr>
            <w:noProof/>
            <w:webHidden/>
          </w:rPr>
          <w:tab/>
        </w:r>
        <w:r w:rsidR="00382282">
          <w:rPr>
            <w:noProof/>
            <w:webHidden/>
          </w:rPr>
          <w:fldChar w:fldCharType="begin"/>
        </w:r>
        <w:r w:rsidR="00382282">
          <w:rPr>
            <w:noProof/>
            <w:webHidden/>
          </w:rPr>
          <w:instrText xml:space="preserve"> PAGEREF _Toc462313422 \h </w:instrText>
        </w:r>
        <w:r w:rsidR="00382282">
          <w:rPr>
            <w:noProof/>
            <w:webHidden/>
          </w:rPr>
        </w:r>
        <w:r w:rsidR="00382282">
          <w:rPr>
            <w:noProof/>
            <w:webHidden/>
          </w:rPr>
          <w:fldChar w:fldCharType="separate"/>
        </w:r>
        <w:r w:rsidR="00382282">
          <w:rPr>
            <w:noProof/>
            <w:webHidden/>
          </w:rPr>
          <w:t>11</w:t>
        </w:r>
        <w:r w:rsidR="00382282">
          <w:rPr>
            <w:noProof/>
            <w:webHidden/>
          </w:rPr>
          <w:fldChar w:fldCharType="end"/>
        </w:r>
      </w:hyperlink>
    </w:p>
    <w:p w14:paraId="1226E297"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23" w:history="1">
        <w:r w:rsidR="00382282" w:rsidRPr="00D875FE">
          <w:rPr>
            <w:rStyle w:val="Hipercze"/>
            <w:rFonts w:cs="Arial"/>
            <w:noProof/>
          </w:rPr>
          <w:t>2.3</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Kwota przeznaczona na dofinansowanie projektów i poziom dofinansowania projektów</w:t>
        </w:r>
        <w:r w:rsidR="00382282">
          <w:rPr>
            <w:noProof/>
            <w:webHidden/>
          </w:rPr>
          <w:tab/>
        </w:r>
        <w:r w:rsidR="00382282">
          <w:rPr>
            <w:noProof/>
            <w:webHidden/>
          </w:rPr>
          <w:fldChar w:fldCharType="begin"/>
        </w:r>
        <w:r w:rsidR="00382282">
          <w:rPr>
            <w:noProof/>
            <w:webHidden/>
          </w:rPr>
          <w:instrText xml:space="preserve"> PAGEREF _Toc462313423 \h </w:instrText>
        </w:r>
        <w:r w:rsidR="00382282">
          <w:rPr>
            <w:noProof/>
            <w:webHidden/>
          </w:rPr>
        </w:r>
        <w:r w:rsidR="00382282">
          <w:rPr>
            <w:noProof/>
            <w:webHidden/>
          </w:rPr>
          <w:fldChar w:fldCharType="separate"/>
        </w:r>
        <w:r w:rsidR="00382282">
          <w:rPr>
            <w:noProof/>
            <w:webHidden/>
          </w:rPr>
          <w:t>12</w:t>
        </w:r>
        <w:r w:rsidR="00382282">
          <w:rPr>
            <w:noProof/>
            <w:webHidden/>
          </w:rPr>
          <w:fldChar w:fldCharType="end"/>
        </w:r>
      </w:hyperlink>
    </w:p>
    <w:p w14:paraId="78CF7A04"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24" w:history="1">
        <w:r w:rsidR="00382282" w:rsidRPr="00D875FE">
          <w:rPr>
            <w:rStyle w:val="Hipercze"/>
            <w:rFonts w:cs="Arial"/>
            <w:noProof/>
          </w:rPr>
          <w:t>2.4</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Podmioty uprawnione do ubiegania się o dofinansowanie</w:t>
        </w:r>
        <w:r w:rsidR="00382282">
          <w:rPr>
            <w:noProof/>
            <w:webHidden/>
          </w:rPr>
          <w:tab/>
        </w:r>
        <w:r w:rsidR="00382282">
          <w:rPr>
            <w:noProof/>
            <w:webHidden/>
          </w:rPr>
          <w:fldChar w:fldCharType="begin"/>
        </w:r>
        <w:r w:rsidR="00382282">
          <w:rPr>
            <w:noProof/>
            <w:webHidden/>
          </w:rPr>
          <w:instrText xml:space="preserve"> PAGEREF _Toc462313424 \h </w:instrText>
        </w:r>
        <w:r w:rsidR="00382282">
          <w:rPr>
            <w:noProof/>
            <w:webHidden/>
          </w:rPr>
        </w:r>
        <w:r w:rsidR="00382282">
          <w:rPr>
            <w:noProof/>
            <w:webHidden/>
          </w:rPr>
          <w:fldChar w:fldCharType="separate"/>
        </w:r>
        <w:r w:rsidR="00382282">
          <w:rPr>
            <w:noProof/>
            <w:webHidden/>
          </w:rPr>
          <w:t>12</w:t>
        </w:r>
        <w:r w:rsidR="00382282">
          <w:rPr>
            <w:noProof/>
            <w:webHidden/>
          </w:rPr>
          <w:fldChar w:fldCharType="end"/>
        </w:r>
      </w:hyperlink>
    </w:p>
    <w:p w14:paraId="4A88F060"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25" w:history="1">
        <w:r w:rsidR="00382282" w:rsidRPr="00D875FE">
          <w:rPr>
            <w:rStyle w:val="Hipercze"/>
            <w:rFonts w:cs="Arial"/>
            <w:noProof/>
          </w:rPr>
          <w:t>2.5</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Grupa docelowa</w:t>
        </w:r>
        <w:r w:rsidR="00382282">
          <w:rPr>
            <w:noProof/>
            <w:webHidden/>
          </w:rPr>
          <w:tab/>
        </w:r>
        <w:r w:rsidR="00382282">
          <w:rPr>
            <w:noProof/>
            <w:webHidden/>
          </w:rPr>
          <w:fldChar w:fldCharType="begin"/>
        </w:r>
        <w:r w:rsidR="00382282">
          <w:rPr>
            <w:noProof/>
            <w:webHidden/>
          </w:rPr>
          <w:instrText xml:space="preserve"> PAGEREF _Toc462313425 \h </w:instrText>
        </w:r>
        <w:r w:rsidR="00382282">
          <w:rPr>
            <w:noProof/>
            <w:webHidden/>
          </w:rPr>
        </w:r>
        <w:r w:rsidR="00382282">
          <w:rPr>
            <w:noProof/>
            <w:webHidden/>
          </w:rPr>
          <w:fldChar w:fldCharType="separate"/>
        </w:r>
        <w:r w:rsidR="00382282">
          <w:rPr>
            <w:noProof/>
            <w:webHidden/>
          </w:rPr>
          <w:t>14</w:t>
        </w:r>
        <w:r w:rsidR="00382282">
          <w:rPr>
            <w:noProof/>
            <w:webHidden/>
          </w:rPr>
          <w:fldChar w:fldCharType="end"/>
        </w:r>
      </w:hyperlink>
    </w:p>
    <w:p w14:paraId="027A75B6"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26" w:history="1">
        <w:r w:rsidR="00382282" w:rsidRPr="00D875FE">
          <w:rPr>
            <w:rStyle w:val="Hipercze"/>
            <w:rFonts w:cs="Arial"/>
            <w:noProof/>
          </w:rPr>
          <w:t>2.6</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Przedmiot konkursu – typy projektów</w:t>
        </w:r>
        <w:r w:rsidR="00382282">
          <w:rPr>
            <w:noProof/>
            <w:webHidden/>
          </w:rPr>
          <w:tab/>
        </w:r>
        <w:r w:rsidR="00382282">
          <w:rPr>
            <w:noProof/>
            <w:webHidden/>
          </w:rPr>
          <w:fldChar w:fldCharType="begin"/>
        </w:r>
        <w:r w:rsidR="00382282">
          <w:rPr>
            <w:noProof/>
            <w:webHidden/>
          </w:rPr>
          <w:instrText xml:space="preserve"> PAGEREF _Toc462313426 \h </w:instrText>
        </w:r>
        <w:r w:rsidR="00382282">
          <w:rPr>
            <w:noProof/>
            <w:webHidden/>
          </w:rPr>
        </w:r>
        <w:r w:rsidR="00382282">
          <w:rPr>
            <w:noProof/>
            <w:webHidden/>
          </w:rPr>
          <w:fldChar w:fldCharType="separate"/>
        </w:r>
        <w:r w:rsidR="00382282">
          <w:rPr>
            <w:noProof/>
            <w:webHidden/>
          </w:rPr>
          <w:t>16</w:t>
        </w:r>
        <w:r w:rsidR="00382282">
          <w:rPr>
            <w:noProof/>
            <w:webHidden/>
          </w:rPr>
          <w:fldChar w:fldCharType="end"/>
        </w:r>
      </w:hyperlink>
    </w:p>
    <w:p w14:paraId="2F026AA2"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27" w:history="1">
        <w:r w:rsidR="00382282" w:rsidRPr="00D875FE">
          <w:rPr>
            <w:rStyle w:val="Hipercze"/>
            <w:rFonts w:cs="Arial"/>
            <w:noProof/>
          </w:rPr>
          <w:t>2.7</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Okres kwalifikowalności wydatków</w:t>
        </w:r>
        <w:r w:rsidR="00382282">
          <w:rPr>
            <w:noProof/>
            <w:webHidden/>
          </w:rPr>
          <w:tab/>
        </w:r>
        <w:r w:rsidR="00382282">
          <w:rPr>
            <w:noProof/>
            <w:webHidden/>
          </w:rPr>
          <w:fldChar w:fldCharType="begin"/>
        </w:r>
        <w:r w:rsidR="00382282">
          <w:rPr>
            <w:noProof/>
            <w:webHidden/>
          </w:rPr>
          <w:instrText xml:space="preserve"> PAGEREF _Toc462313427 \h </w:instrText>
        </w:r>
        <w:r w:rsidR="00382282">
          <w:rPr>
            <w:noProof/>
            <w:webHidden/>
          </w:rPr>
        </w:r>
        <w:r w:rsidR="00382282">
          <w:rPr>
            <w:noProof/>
            <w:webHidden/>
          </w:rPr>
          <w:fldChar w:fldCharType="separate"/>
        </w:r>
        <w:r w:rsidR="00382282">
          <w:rPr>
            <w:noProof/>
            <w:webHidden/>
          </w:rPr>
          <w:t>19</w:t>
        </w:r>
        <w:r w:rsidR="00382282">
          <w:rPr>
            <w:noProof/>
            <w:webHidden/>
          </w:rPr>
          <w:fldChar w:fldCharType="end"/>
        </w:r>
      </w:hyperlink>
    </w:p>
    <w:p w14:paraId="0AC1A671"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28" w:history="1">
        <w:r w:rsidR="00382282" w:rsidRPr="00D875FE">
          <w:rPr>
            <w:rStyle w:val="Hipercze"/>
            <w:rFonts w:cs="Arial"/>
            <w:noProof/>
          </w:rPr>
          <w:t>2.8</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Wymagane wskaźniki pomiaru celu</w:t>
        </w:r>
        <w:r w:rsidR="00382282">
          <w:rPr>
            <w:noProof/>
            <w:webHidden/>
          </w:rPr>
          <w:tab/>
        </w:r>
        <w:r w:rsidR="00382282">
          <w:rPr>
            <w:noProof/>
            <w:webHidden/>
          </w:rPr>
          <w:fldChar w:fldCharType="begin"/>
        </w:r>
        <w:r w:rsidR="00382282">
          <w:rPr>
            <w:noProof/>
            <w:webHidden/>
          </w:rPr>
          <w:instrText xml:space="preserve"> PAGEREF _Toc462313428 \h </w:instrText>
        </w:r>
        <w:r w:rsidR="00382282">
          <w:rPr>
            <w:noProof/>
            <w:webHidden/>
          </w:rPr>
        </w:r>
        <w:r w:rsidR="00382282">
          <w:rPr>
            <w:noProof/>
            <w:webHidden/>
          </w:rPr>
          <w:fldChar w:fldCharType="separate"/>
        </w:r>
        <w:r w:rsidR="00382282">
          <w:rPr>
            <w:noProof/>
            <w:webHidden/>
          </w:rPr>
          <w:t>20</w:t>
        </w:r>
        <w:r w:rsidR="00382282">
          <w:rPr>
            <w:noProof/>
            <w:webHidden/>
          </w:rPr>
          <w:fldChar w:fldCharType="end"/>
        </w:r>
      </w:hyperlink>
    </w:p>
    <w:p w14:paraId="421B0282"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29" w:history="1">
        <w:r w:rsidR="00382282" w:rsidRPr="00D875FE">
          <w:rPr>
            <w:rStyle w:val="Hipercze"/>
            <w:noProof/>
          </w:rPr>
          <w:t>3.</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Zasady finansowania</w:t>
        </w:r>
        <w:r w:rsidR="00382282">
          <w:rPr>
            <w:noProof/>
            <w:webHidden/>
          </w:rPr>
          <w:tab/>
        </w:r>
        <w:r w:rsidR="00382282">
          <w:rPr>
            <w:noProof/>
            <w:webHidden/>
          </w:rPr>
          <w:fldChar w:fldCharType="begin"/>
        </w:r>
        <w:r w:rsidR="00382282">
          <w:rPr>
            <w:noProof/>
            <w:webHidden/>
          </w:rPr>
          <w:instrText xml:space="preserve"> PAGEREF _Toc462313429 \h </w:instrText>
        </w:r>
        <w:r w:rsidR="00382282">
          <w:rPr>
            <w:noProof/>
            <w:webHidden/>
          </w:rPr>
        </w:r>
        <w:r w:rsidR="00382282">
          <w:rPr>
            <w:noProof/>
            <w:webHidden/>
          </w:rPr>
          <w:fldChar w:fldCharType="separate"/>
        </w:r>
        <w:r w:rsidR="00382282">
          <w:rPr>
            <w:noProof/>
            <w:webHidden/>
          </w:rPr>
          <w:t>27</w:t>
        </w:r>
        <w:r w:rsidR="00382282">
          <w:rPr>
            <w:noProof/>
            <w:webHidden/>
          </w:rPr>
          <w:fldChar w:fldCharType="end"/>
        </w:r>
      </w:hyperlink>
    </w:p>
    <w:p w14:paraId="213C1DAE"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30" w:history="1">
        <w:r w:rsidR="00382282" w:rsidRPr="00D875FE">
          <w:rPr>
            <w:rStyle w:val="Hipercze"/>
            <w:rFonts w:cs="Arial"/>
            <w:noProof/>
          </w:rPr>
          <w:t>3.1</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Wkład własny</w:t>
        </w:r>
        <w:r w:rsidR="00382282">
          <w:rPr>
            <w:noProof/>
            <w:webHidden/>
          </w:rPr>
          <w:tab/>
        </w:r>
        <w:r w:rsidR="00382282">
          <w:rPr>
            <w:noProof/>
            <w:webHidden/>
          </w:rPr>
          <w:fldChar w:fldCharType="begin"/>
        </w:r>
        <w:r w:rsidR="00382282">
          <w:rPr>
            <w:noProof/>
            <w:webHidden/>
          </w:rPr>
          <w:instrText xml:space="preserve"> PAGEREF _Toc462313430 \h </w:instrText>
        </w:r>
        <w:r w:rsidR="00382282">
          <w:rPr>
            <w:noProof/>
            <w:webHidden/>
          </w:rPr>
        </w:r>
        <w:r w:rsidR="00382282">
          <w:rPr>
            <w:noProof/>
            <w:webHidden/>
          </w:rPr>
          <w:fldChar w:fldCharType="separate"/>
        </w:r>
        <w:r w:rsidR="00382282">
          <w:rPr>
            <w:noProof/>
            <w:webHidden/>
          </w:rPr>
          <w:t>27</w:t>
        </w:r>
        <w:r w:rsidR="00382282">
          <w:rPr>
            <w:noProof/>
            <w:webHidden/>
          </w:rPr>
          <w:fldChar w:fldCharType="end"/>
        </w:r>
      </w:hyperlink>
    </w:p>
    <w:p w14:paraId="1A4B57A2"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31" w:history="1">
        <w:r w:rsidR="00382282" w:rsidRPr="00D875FE">
          <w:rPr>
            <w:rStyle w:val="Hipercze"/>
            <w:rFonts w:cs="Arial"/>
            <w:noProof/>
          </w:rPr>
          <w:t>3.2</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Podstawowe warunki i procedury konstruowania budżetu projektu</w:t>
        </w:r>
        <w:r w:rsidR="00382282">
          <w:rPr>
            <w:noProof/>
            <w:webHidden/>
          </w:rPr>
          <w:tab/>
        </w:r>
        <w:r w:rsidR="00382282">
          <w:rPr>
            <w:noProof/>
            <w:webHidden/>
          </w:rPr>
          <w:fldChar w:fldCharType="begin"/>
        </w:r>
        <w:r w:rsidR="00382282">
          <w:rPr>
            <w:noProof/>
            <w:webHidden/>
          </w:rPr>
          <w:instrText xml:space="preserve"> PAGEREF _Toc462313431 \h </w:instrText>
        </w:r>
        <w:r w:rsidR="00382282">
          <w:rPr>
            <w:noProof/>
            <w:webHidden/>
          </w:rPr>
        </w:r>
        <w:r w:rsidR="00382282">
          <w:rPr>
            <w:noProof/>
            <w:webHidden/>
          </w:rPr>
          <w:fldChar w:fldCharType="separate"/>
        </w:r>
        <w:r w:rsidR="00382282">
          <w:rPr>
            <w:noProof/>
            <w:webHidden/>
          </w:rPr>
          <w:t>31</w:t>
        </w:r>
        <w:r w:rsidR="00382282">
          <w:rPr>
            <w:noProof/>
            <w:webHidden/>
          </w:rPr>
          <w:fldChar w:fldCharType="end"/>
        </w:r>
      </w:hyperlink>
    </w:p>
    <w:p w14:paraId="576D96E6"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32" w:history="1">
        <w:r w:rsidR="00382282" w:rsidRPr="00D875FE">
          <w:rPr>
            <w:rStyle w:val="Hipercze"/>
            <w:rFonts w:cs="Arial"/>
            <w:noProof/>
          </w:rPr>
          <w:t>3.3</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Koszty bezpośrednie</w:t>
        </w:r>
        <w:r w:rsidR="00382282">
          <w:rPr>
            <w:noProof/>
            <w:webHidden/>
          </w:rPr>
          <w:tab/>
        </w:r>
        <w:r w:rsidR="00382282">
          <w:rPr>
            <w:noProof/>
            <w:webHidden/>
          </w:rPr>
          <w:fldChar w:fldCharType="begin"/>
        </w:r>
        <w:r w:rsidR="00382282">
          <w:rPr>
            <w:noProof/>
            <w:webHidden/>
          </w:rPr>
          <w:instrText xml:space="preserve"> PAGEREF _Toc462313432 \h </w:instrText>
        </w:r>
        <w:r w:rsidR="00382282">
          <w:rPr>
            <w:noProof/>
            <w:webHidden/>
          </w:rPr>
        </w:r>
        <w:r w:rsidR="00382282">
          <w:rPr>
            <w:noProof/>
            <w:webHidden/>
          </w:rPr>
          <w:fldChar w:fldCharType="separate"/>
        </w:r>
        <w:r w:rsidR="00382282">
          <w:rPr>
            <w:noProof/>
            <w:webHidden/>
          </w:rPr>
          <w:t>31</w:t>
        </w:r>
        <w:r w:rsidR="00382282">
          <w:rPr>
            <w:noProof/>
            <w:webHidden/>
          </w:rPr>
          <w:fldChar w:fldCharType="end"/>
        </w:r>
      </w:hyperlink>
    </w:p>
    <w:p w14:paraId="2242E679"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33" w:history="1">
        <w:r w:rsidR="00382282" w:rsidRPr="00D875FE">
          <w:rPr>
            <w:rStyle w:val="Hipercze"/>
            <w:rFonts w:cs="Arial"/>
            <w:noProof/>
          </w:rPr>
          <w:t>3.4</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Koszty pośrednie</w:t>
        </w:r>
        <w:r w:rsidR="00382282">
          <w:rPr>
            <w:noProof/>
            <w:webHidden/>
          </w:rPr>
          <w:tab/>
        </w:r>
        <w:r w:rsidR="00382282">
          <w:rPr>
            <w:noProof/>
            <w:webHidden/>
          </w:rPr>
          <w:fldChar w:fldCharType="begin"/>
        </w:r>
        <w:r w:rsidR="00382282">
          <w:rPr>
            <w:noProof/>
            <w:webHidden/>
          </w:rPr>
          <w:instrText xml:space="preserve"> PAGEREF _Toc462313433 \h </w:instrText>
        </w:r>
        <w:r w:rsidR="00382282">
          <w:rPr>
            <w:noProof/>
            <w:webHidden/>
          </w:rPr>
        </w:r>
        <w:r w:rsidR="00382282">
          <w:rPr>
            <w:noProof/>
            <w:webHidden/>
          </w:rPr>
          <w:fldChar w:fldCharType="separate"/>
        </w:r>
        <w:r w:rsidR="00382282">
          <w:rPr>
            <w:noProof/>
            <w:webHidden/>
          </w:rPr>
          <w:t>32</w:t>
        </w:r>
        <w:r w:rsidR="00382282">
          <w:rPr>
            <w:noProof/>
            <w:webHidden/>
          </w:rPr>
          <w:fldChar w:fldCharType="end"/>
        </w:r>
      </w:hyperlink>
    </w:p>
    <w:p w14:paraId="7B907F87"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34" w:history="1">
        <w:r w:rsidR="00382282" w:rsidRPr="00D875FE">
          <w:rPr>
            <w:rStyle w:val="Hipercze"/>
            <w:rFonts w:cs="Arial"/>
            <w:noProof/>
          </w:rPr>
          <w:t>3.5</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Uproszczone metody rozliczania wydatków</w:t>
        </w:r>
        <w:r w:rsidR="00382282">
          <w:rPr>
            <w:noProof/>
            <w:webHidden/>
          </w:rPr>
          <w:tab/>
        </w:r>
        <w:r w:rsidR="00382282">
          <w:rPr>
            <w:noProof/>
            <w:webHidden/>
          </w:rPr>
          <w:fldChar w:fldCharType="begin"/>
        </w:r>
        <w:r w:rsidR="00382282">
          <w:rPr>
            <w:noProof/>
            <w:webHidden/>
          </w:rPr>
          <w:instrText xml:space="preserve"> PAGEREF _Toc462313434 \h </w:instrText>
        </w:r>
        <w:r w:rsidR="00382282">
          <w:rPr>
            <w:noProof/>
            <w:webHidden/>
          </w:rPr>
        </w:r>
        <w:r w:rsidR="00382282">
          <w:rPr>
            <w:noProof/>
            <w:webHidden/>
          </w:rPr>
          <w:fldChar w:fldCharType="separate"/>
        </w:r>
        <w:r w:rsidR="00382282">
          <w:rPr>
            <w:noProof/>
            <w:webHidden/>
          </w:rPr>
          <w:t>34</w:t>
        </w:r>
        <w:r w:rsidR="00382282">
          <w:rPr>
            <w:noProof/>
            <w:webHidden/>
          </w:rPr>
          <w:fldChar w:fldCharType="end"/>
        </w:r>
      </w:hyperlink>
    </w:p>
    <w:p w14:paraId="71795A7F"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35" w:history="1">
        <w:r w:rsidR="00382282" w:rsidRPr="00D875FE">
          <w:rPr>
            <w:rStyle w:val="Hipercze"/>
            <w:rFonts w:cs="Arial"/>
            <w:noProof/>
          </w:rPr>
          <w:t>3.6</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Środki trwałe i cross-financing</w:t>
        </w:r>
        <w:r w:rsidR="00382282">
          <w:rPr>
            <w:noProof/>
            <w:webHidden/>
          </w:rPr>
          <w:tab/>
        </w:r>
        <w:r w:rsidR="00382282">
          <w:rPr>
            <w:noProof/>
            <w:webHidden/>
          </w:rPr>
          <w:fldChar w:fldCharType="begin"/>
        </w:r>
        <w:r w:rsidR="00382282">
          <w:rPr>
            <w:noProof/>
            <w:webHidden/>
          </w:rPr>
          <w:instrText xml:space="preserve"> PAGEREF _Toc462313435 \h </w:instrText>
        </w:r>
        <w:r w:rsidR="00382282">
          <w:rPr>
            <w:noProof/>
            <w:webHidden/>
          </w:rPr>
        </w:r>
        <w:r w:rsidR="00382282">
          <w:rPr>
            <w:noProof/>
            <w:webHidden/>
          </w:rPr>
          <w:fldChar w:fldCharType="separate"/>
        </w:r>
        <w:r w:rsidR="00382282">
          <w:rPr>
            <w:noProof/>
            <w:webHidden/>
          </w:rPr>
          <w:t>36</w:t>
        </w:r>
        <w:r w:rsidR="00382282">
          <w:rPr>
            <w:noProof/>
            <w:webHidden/>
          </w:rPr>
          <w:fldChar w:fldCharType="end"/>
        </w:r>
      </w:hyperlink>
    </w:p>
    <w:p w14:paraId="5791AF19"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36" w:history="1">
        <w:r w:rsidR="00382282" w:rsidRPr="00D875FE">
          <w:rPr>
            <w:rStyle w:val="Hipercze"/>
            <w:rFonts w:cs="Arial"/>
            <w:noProof/>
          </w:rPr>
          <w:t>3.7</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Podatek od towarów i usług (VAT)</w:t>
        </w:r>
        <w:r w:rsidR="00382282">
          <w:rPr>
            <w:noProof/>
            <w:webHidden/>
          </w:rPr>
          <w:tab/>
        </w:r>
        <w:r w:rsidR="00382282">
          <w:rPr>
            <w:noProof/>
            <w:webHidden/>
          </w:rPr>
          <w:fldChar w:fldCharType="begin"/>
        </w:r>
        <w:r w:rsidR="00382282">
          <w:rPr>
            <w:noProof/>
            <w:webHidden/>
          </w:rPr>
          <w:instrText xml:space="preserve"> PAGEREF _Toc462313436 \h </w:instrText>
        </w:r>
        <w:r w:rsidR="00382282">
          <w:rPr>
            <w:noProof/>
            <w:webHidden/>
          </w:rPr>
        </w:r>
        <w:r w:rsidR="00382282">
          <w:rPr>
            <w:noProof/>
            <w:webHidden/>
          </w:rPr>
          <w:fldChar w:fldCharType="separate"/>
        </w:r>
        <w:r w:rsidR="00382282">
          <w:rPr>
            <w:noProof/>
            <w:webHidden/>
          </w:rPr>
          <w:t>38</w:t>
        </w:r>
        <w:r w:rsidR="00382282">
          <w:rPr>
            <w:noProof/>
            <w:webHidden/>
          </w:rPr>
          <w:fldChar w:fldCharType="end"/>
        </w:r>
      </w:hyperlink>
    </w:p>
    <w:p w14:paraId="0AF740C1"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37" w:history="1">
        <w:r w:rsidR="00382282" w:rsidRPr="00D875FE">
          <w:rPr>
            <w:rStyle w:val="Hipercze"/>
            <w:rFonts w:cs="Arial"/>
            <w:noProof/>
          </w:rPr>
          <w:t>3.8</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Zlecanie usług merytorycznych</w:t>
        </w:r>
        <w:r w:rsidR="00382282">
          <w:rPr>
            <w:noProof/>
            <w:webHidden/>
          </w:rPr>
          <w:tab/>
        </w:r>
        <w:r w:rsidR="00382282">
          <w:rPr>
            <w:noProof/>
            <w:webHidden/>
          </w:rPr>
          <w:fldChar w:fldCharType="begin"/>
        </w:r>
        <w:r w:rsidR="00382282">
          <w:rPr>
            <w:noProof/>
            <w:webHidden/>
          </w:rPr>
          <w:instrText xml:space="preserve"> PAGEREF _Toc462313437 \h </w:instrText>
        </w:r>
        <w:r w:rsidR="00382282">
          <w:rPr>
            <w:noProof/>
            <w:webHidden/>
          </w:rPr>
        </w:r>
        <w:r w:rsidR="00382282">
          <w:rPr>
            <w:noProof/>
            <w:webHidden/>
          </w:rPr>
          <w:fldChar w:fldCharType="separate"/>
        </w:r>
        <w:r w:rsidR="00382282">
          <w:rPr>
            <w:noProof/>
            <w:webHidden/>
          </w:rPr>
          <w:t>38</w:t>
        </w:r>
        <w:r w:rsidR="00382282">
          <w:rPr>
            <w:noProof/>
            <w:webHidden/>
          </w:rPr>
          <w:fldChar w:fldCharType="end"/>
        </w:r>
      </w:hyperlink>
    </w:p>
    <w:p w14:paraId="4A7BEA74"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38" w:history="1">
        <w:r w:rsidR="00382282" w:rsidRPr="00D875FE">
          <w:rPr>
            <w:rStyle w:val="Hipercze"/>
            <w:rFonts w:cs="Arial"/>
            <w:noProof/>
          </w:rPr>
          <w:t>3.9</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Klauzule społeczne</w:t>
        </w:r>
        <w:r w:rsidR="00382282">
          <w:rPr>
            <w:noProof/>
            <w:webHidden/>
          </w:rPr>
          <w:tab/>
        </w:r>
        <w:r w:rsidR="00382282">
          <w:rPr>
            <w:noProof/>
            <w:webHidden/>
          </w:rPr>
          <w:fldChar w:fldCharType="begin"/>
        </w:r>
        <w:r w:rsidR="00382282">
          <w:rPr>
            <w:noProof/>
            <w:webHidden/>
          </w:rPr>
          <w:instrText xml:space="preserve"> PAGEREF _Toc462313438 \h </w:instrText>
        </w:r>
        <w:r w:rsidR="00382282">
          <w:rPr>
            <w:noProof/>
            <w:webHidden/>
          </w:rPr>
        </w:r>
        <w:r w:rsidR="00382282">
          <w:rPr>
            <w:noProof/>
            <w:webHidden/>
          </w:rPr>
          <w:fldChar w:fldCharType="separate"/>
        </w:r>
        <w:r w:rsidR="00382282">
          <w:rPr>
            <w:noProof/>
            <w:webHidden/>
          </w:rPr>
          <w:t>39</w:t>
        </w:r>
        <w:r w:rsidR="00382282">
          <w:rPr>
            <w:noProof/>
            <w:webHidden/>
          </w:rPr>
          <w:fldChar w:fldCharType="end"/>
        </w:r>
      </w:hyperlink>
    </w:p>
    <w:p w14:paraId="0EDE42C7"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39" w:history="1">
        <w:r w:rsidR="00382282" w:rsidRPr="00D875FE">
          <w:rPr>
            <w:rStyle w:val="Hipercze"/>
            <w:rFonts w:cs="Arial"/>
            <w:noProof/>
          </w:rPr>
          <w:t>3.10</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Angażowanie personelu projektu</w:t>
        </w:r>
        <w:r w:rsidR="00382282">
          <w:rPr>
            <w:noProof/>
            <w:webHidden/>
          </w:rPr>
          <w:tab/>
        </w:r>
        <w:r w:rsidR="00382282">
          <w:rPr>
            <w:noProof/>
            <w:webHidden/>
          </w:rPr>
          <w:fldChar w:fldCharType="begin"/>
        </w:r>
        <w:r w:rsidR="00382282">
          <w:rPr>
            <w:noProof/>
            <w:webHidden/>
          </w:rPr>
          <w:instrText xml:space="preserve"> PAGEREF _Toc462313439 \h </w:instrText>
        </w:r>
        <w:r w:rsidR="00382282">
          <w:rPr>
            <w:noProof/>
            <w:webHidden/>
          </w:rPr>
        </w:r>
        <w:r w:rsidR="00382282">
          <w:rPr>
            <w:noProof/>
            <w:webHidden/>
          </w:rPr>
          <w:fldChar w:fldCharType="separate"/>
        </w:r>
        <w:r w:rsidR="00382282">
          <w:rPr>
            <w:noProof/>
            <w:webHidden/>
          </w:rPr>
          <w:t>40</w:t>
        </w:r>
        <w:r w:rsidR="00382282">
          <w:rPr>
            <w:noProof/>
            <w:webHidden/>
          </w:rPr>
          <w:fldChar w:fldCharType="end"/>
        </w:r>
      </w:hyperlink>
    </w:p>
    <w:p w14:paraId="7FB48F93"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40" w:history="1">
        <w:r w:rsidR="00382282" w:rsidRPr="00D875FE">
          <w:rPr>
            <w:rStyle w:val="Hipercze"/>
            <w:rFonts w:cs="Arial"/>
            <w:noProof/>
          </w:rPr>
          <w:t>3.11</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Pomoc de minimis</w:t>
        </w:r>
        <w:r w:rsidR="00382282">
          <w:rPr>
            <w:noProof/>
            <w:webHidden/>
          </w:rPr>
          <w:tab/>
        </w:r>
        <w:r w:rsidR="00382282">
          <w:rPr>
            <w:noProof/>
            <w:webHidden/>
          </w:rPr>
          <w:fldChar w:fldCharType="begin"/>
        </w:r>
        <w:r w:rsidR="00382282">
          <w:rPr>
            <w:noProof/>
            <w:webHidden/>
          </w:rPr>
          <w:instrText xml:space="preserve"> PAGEREF _Toc462313440 \h </w:instrText>
        </w:r>
        <w:r w:rsidR="00382282">
          <w:rPr>
            <w:noProof/>
            <w:webHidden/>
          </w:rPr>
        </w:r>
        <w:r w:rsidR="00382282">
          <w:rPr>
            <w:noProof/>
            <w:webHidden/>
          </w:rPr>
          <w:fldChar w:fldCharType="separate"/>
        </w:r>
        <w:r w:rsidR="00382282">
          <w:rPr>
            <w:noProof/>
            <w:webHidden/>
          </w:rPr>
          <w:t>43</w:t>
        </w:r>
        <w:r w:rsidR="00382282">
          <w:rPr>
            <w:noProof/>
            <w:webHidden/>
          </w:rPr>
          <w:fldChar w:fldCharType="end"/>
        </w:r>
      </w:hyperlink>
    </w:p>
    <w:p w14:paraId="4CF4FEF3"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41" w:history="1">
        <w:r w:rsidR="00382282" w:rsidRPr="00D875FE">
          <w:rPr>
            <w:rStyle w:val="Hipercze"/>
            <w:noProof/>
          </w:rPr>
          <w:t>4.</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Projekty partnerskie</w:t>
        </w:r>
        <w:r w:rsidR="00382282">
          <w:rPr>
            <w:noProof/>
            <w:webHidden/>
          </w:rPr>
          <w:tab/>
        </w:r>
        <w:r w:rsidR="00382282">
          <w:rPr>
            <w:noProof/>
            <w:webHidden/>
          </w:rPr>
          <w:fldChar w:fldCharType="begin"/>
        </w:r>
        <w:r w:rsidR="00382282">
          <w:rPr>
            <w:noProof/>
            <w:webHidden/>
          </w:rPr>
          <w:instrText xml:space="preserve"> PAGEREF _Toc462313441 \h </w:instrText>
        </w:r>
        <w:r w:rsidR="00382282">
          <w:rPr>
            <w:noProof/>
            <w:webHidden/>
          </w:rPr>
        </w:r>
        <w:r w:rsidR="00382282">
          <w:rPr>
            <w:noProof/>
            <w:webHidden/>
          </w:rPr>
          <w:fldChar w:fldCharType="separate"/>
        </w:r>
        <w:r w:rsidR="00382282">
          <w:rPr>
            <w:noProof/>
            <w:webHidden/>
          </w:rPr>
          <w:t>46</w:t>
        </w:r>
        <w:r w:rsidR="00382282">
          <w:rPr>
            <w:noProof/>
            <w:webHidden/>
          </w:rPr>
          <w:fldChar w:fldCharType="end"/>
        </w:r>
      </w:hyperlink>
    </w:p>
    <w:p w14:paraId="6DE5968D"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42" w:history="1">
        <w:r w:rsidR="00382282" w:rsidRPr="00D875FE">
          <w:rPr>
            <w:rStyle w:val="Hipercze"/>
            <w:noProof/>
          </w:rPr>
          <w:t>5.</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Procedura składania wniosku</w:t>
        </w:r>
        <w:r w:rsidR="00382282">
          <w:rPr>
            <w:noProof/>
            <w:webHidden/>
          </w:rPr>
          <w:tab/>
        </w:r>
        <w:r w:rsidR="00382282">
          <w:rPr>
            <w:noProof/>
            <w:webHidden/>
          </w:rPr>
          <w:fldChar w:fldCharType="begin"/>
        </w:r>
        <w:r w:rsidR="00382282">
          <w:rPr>
            <w:noProof/>
            <w:webHidden/>
          </w:rPr>
          <w:instrText xml:space="preserve"> PAGEREF _Toc462313442 \h </w:instrText>
        </w:r>
        <w:r w:rsidR="00382282">
          <w:rPr>
            <w:noProof/>
            <w:webHidden/>
          </w:rPr>
        </w:r>
        <w:r w:rsidR="00382282">
          <w:rPr>
            <w:noProof/>
            <w:webHidden/>
          </w:rPr>
          <w:fldChar w:fldCharType="separate"/>
        </w:r>
        <w:r w:rsidR="00382282">
          <w:rPr>
            <w:noProof/>
            <w:webHidden/>
          </w:rPr>
          <w:t>48</w:t>
        </w:r>
        <w:r w:rsidR="00382282">
          <w:rPr>
            <w:noProof/>
            <w:webHidden/>
          </w:rPr>
          <w:fldChar w:fldCharType="end"/>
        </w:r>
      </w:hyperlink>
    </w:p>
    <w:p w14:paraId="1BCD9D1B"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43" w:history="1">
        <w:r w:rsidR="00382282" w:rsidRPr="00D875FE">
          <w:rPr>
            <w:rStyle w:val="Hipercze"/>
            <w:rFonts w:cs="Arial"/>
            <w:noProof/>
          </w:rPr>
          <w:t>5.1</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Przygotowanie wniosku o dofinansowanie</w:t>
        </w:r>
        <w:r w:rsidR="00382282">
          <w:rPr>
            <w:noProof/>
            <w:webHidden/>
          </w:rPr>
          <w:tab/>
        </w:r>
        <w:r w:rsidR="00382282">
          <w:rPr>
            <w:noProof/>
            <w:webHidden/>
          </w:rPr>
          <w:fldChar w:fldCharType="begin"/>
        </w:r>
        <w:r w:rsidR="00382282">
          <w:rPr>
            <w:noProof/>
            <w:webHidden/>
          </w:rPr>
          <w:instrText xml:space="preserve"> PAGEREF _Toc462313443 \h </w:instrText>
        </w:r>
        <w:r w:rsidR="00382282">
          <w:rPr>
            <w:noProof/>
            <w:webHidden/>
          </w:rPr>
        </w:r>
        <w:r w:rsidR="00382282">
          <w:rPr>
            <w:noProof/>
            <w:webHidden/>
          </w:rPr>
          <w:fldChar w:fldCharType="separate"/>
        </w:r>
        <w:r w:rsidR="00382282">
          <w:rPr>
            <w:noProof/>
            <w:webHidden/>
          </w:rPr>
          <w:t>48</w:t>
        </w:r>
        <w:r w:rsidR="00382282">
          <w:rPr>
            <w:noProof/>
            <w:webHidden/>
          </w:rPr>
          <w:fldChar w:fldCharType="end"/>
        </w:r>
      </w:hyperlink>
    </w:p>
    <w:p w14:paraId="3A10CE47"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44" w:history="1">
        <w:r w:rsidR="00382282" w:rsidRPr="00D875FE">
          <w:rPr>
            <w:rStyle w:val="Hipercze"/>
            <w:rFonts w:cs="Arial"/>
            <w:noProof/>
          </w:rPr>
          <w:t>5.2</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Miejsce i termin składania wniosków</w:t>
        </w:r>
        <w:r w:rsidR="00382282">
          <w:rPr>
            <w:noProof/>
            <w:webHidden/>
          </w:rPr>
          <w:tab/>
        </w:r>
        <w:r w:rsidR="00382282">
          <w:rPr>
            <w:noProof/>
            <w:webHidden/>
          </w:rPr>
          <w:fldChar w:fldCharType="begin"/>
        </w:r>
        <w:r w:rsidR="00382282">
          <w:rPr>
            <w:noProof/>
            <w:webHidden/>
          </w:rPr>
          <w:instrText xml:space="preserve"> PAGEREF _Toc462313444 \h </w:instrText>
        </w:r>
        <w:r w:rsidR="00382282">
          <w:rPr>
            <w:noProof/>
            <w:webHidden/>
          </w:rPr>
        </w:r>
        <w:r w:rsidR="00382282">
          <w:rPr>
            <w:noProof/>
            <w:webHidden/>
          </w:rPr>
          <w:fldChar w:fldCharType="separate"/>
        </w:r>
        <w:r w:rsidR="00382282">
          <w:rPr>
            <w:noProof/>
            <w:webHidden/>
          </w:rPr>
          <w:t>49</w:t>
        </w:r>
        <w:r w:rsidR="00382282">
          <w:rPr>
            <w:noProof/>
            <w:webHidden/>
          </w:rPr>
          <w:fldChar w:fldCharType="end"/>
        </w:r>
      </w:hyperlink>
    </w:p>
    <w:p w14:paraId="31C65FD9"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45" w:history="1">
        <w:r w:rsidR="00382282" w:rsidRPr="00D875FE">
          <w:rPr>
            <w:rStyle w:val="Hipercze"/>
            <w:noProof/>
          </w:rPr>
          <w:t>6.</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Tryb wyboru projektów i etapy organizacji konkursu</w:t>
        </w:r>
        <w:r w:rsidR="00382282">
          <w:rPr>
            <w:noProof/>
            <w:webHidden/>
          </w:rPr>
          <w:tab/>
        </w:r>
        <w:r w:rsidR="00382282">
          <w:rPr>
            <w:noProof/>
            <w:webHidden/>
          </w:rPr>
          <w:fldChar w:fldCharType="begin"/>
        </w:r>
        <w:r w:rsidR="00382282">
          <w:rPr>
            <w:noProof/>
            <w:webHidden/>
          </w:rPr>
          <w:instrText xml:space="preserve"> PAGEREF _Toc462313445 \h </w:instrText>
        </w:r>
        <w:r w:rsidR="00382282">
          <w:rPr>
            <w:noProof/>
            <w:webHidden/>
          </w:rPr>
        </w:r>
        <w:r w:rsidR="00382282">
          <w:rPr>
            <w:noProof/>
            <w:webHidden/>
          </w:rPr>
          <w:fldChar w:fldCharType="separate"/>
        </w:r>
        <w:r w:rsidR="00382282">
          <w:rPr>
            <w:noProof/>
            <w:webHidden/>
          </w:rPr>
          <w:t>50</w:t>
        </w:r>
        <w:r w:rsidR="00382282">
          <w:rPr>
            <w:noProof/>
            <w:webHidden/>
          </w:rPr>
          <w:fldChar w:fldCharType="end"/>
        </w:r>
      </w:hyperlink>
    </w:p>
    <w:p w14:paraId="2257CA72"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46" w:history="1">
        <w:r w:rsidR="00382282" w:rsidRPr="00D875FE">
          <w:rPr>
            <w:rStyle w:val="Hipercze"/>
            <w:rFonts w:cs="Arial"/>
            <w:noProof/>
          </w:rPr>
          <w:t>6.1</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Weryfikacja wymogów formalnych i uzupełnianie wniosku</w:t>
        </w:r>
        <w:r w:rsidR="00382282">
          <w:rPr>
            <w:noProof/>
            <w:webHidden/>
          </w:rPr>
          <w:tab/>
        </w:r>
        <w:r w:rsidR="00382282">
          <w:rPr>
            <w:noProof/>
            <w:webHidden/>
          </w:rPr>
          <w:fldChar w:fldCharType="begin"/>
        </w:r>
        <w:r w:rsidR="00382282">
          <w:rPr>
            <w:noProof/>
            <w:webHidden/>
          </w:rPr>
          <w:instrText xml:space="preserve"> PAGEREF _Toc462313446 \h </w:instrText>
        </w:r>
        <w:r w:rsidR="00382282">
          <w:rPr>
            <w:noProof/>
            <w:webHidden/>
          </w:rPr>
        </w:r>
        <w:r w:rsidR="00382282">
          <w:rPr>
            <w:noProof/>
            <w:webHidden/>
          </w:rPr>
          <w:fldChar w:fldCharType="separate"/>
        </w:r>
        <w:r w:rsidR="00382282">
          <w:rPr>
            <w:noProof/>
            <w:webHidden/>
          </w:rPr>
          <w:t>51</w:t>
        </w:r>
        <w:r w:rsidR="00382282">
          <w:rPr>
            <w:noProof/>
            <w:webHidden/>
          </w:rPr>
          <w:fldChar w:fldCharType="end"/>
        </w:r>
      </w:hyperlink>
    </w:p>
    <w:p w14:paraId="1CFE3D40"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47" w:history="1">
        <w:r w:rsidR="00382282" w:rsidRPr="00D875FE">
          <w:rPr>
            <w:rStyle w:val="Hipercze"/>
            <w:rFonts w:cs="Arial"/>
            <w:noProof/>
          </w:rPr>
          <w:t>6.2</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Ocena formalno-merytoryczna</w:t>
        </w:r>
        <w:r w:rsidR="00382282">
          <w:rPr>
            <w:noProof/>
            <w:webHidden/>
          </w:rPr>
          <w:tab/>
        </w:r>
        <w:r w:rsidR="00382282">
          <w:rPr>
            <w:noProof/>
            <w:webHidden/>
          </w:rPr>
          <w:fldChar w:fldCharType="begin"/>
        </w:r>
        <w:r w:rsidR="00382282">
          <w:rPr>
            <w:noProof/>
            <w:webHidden/>
          </w:rPr>
          <w:instrText xml:space="preserve"> PAGEREF _Toc462313447 \h </w:instrText>
        </w:r>
        <w:r w:rsidR="00382282">
          <w:rPr>
            <w:noProof/>
            <w:webHidden/>
          </w:rPr>
        </w:r>
        <w:r w:rsidR="00382282">
          <w:rPr>
            <w:noProof/>
            <w:webHidden/>
          </w:rPr>
          <w:fldChar w:fldCharType="separate"/>
        </w:r>
        <w:r w:rsidR="00382282">
          <w:rPr>
            <w:noProof/>
            <w:webHidden/>
          </w:rPr>
          <w:t>52</w:t>
        </w:r>
        <w:r w:rsidR="00382282">
          <w:rPr>
            <w:noProof/>
            <w:webHidden/>
          </w:rPr>
          <w:fldChar w:fldCharType="end"/>
        </w:r>
      </w:hyperlink>
    </w:p>
    <w:p w14:paraId="60807ED0"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48" w:history="1">
        <w:r w:rsidR="00382282" w:rsidRPr="00D875FE">
          <w:rPr>
            <w:rStyle w:val="Hipercze"/>
            <w:noProof/>
          </w:rPr>
          <w:t>6.3</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Analiza kart oceny formalno-merytorycznej i obliczanie liczby przyznanych punktów – ocena formalno-merytoryczna</w:t>
        </w:r>
        <w:r w:rsidR="00382282">
          <w:rPr>
            <w:noProof/>
            <w:webHidden/>
          </w:rPr>
          <w:tab/>
        </w:r>
        <w:r w:rsidR="00382282">
          <w:rPr>
            <w:noProof/>
            <w:webHidden/>
          </w:rPr>
          <w:fldChar w:fldCharType="begin"/>
        </w:r>
        <w:r w:rsidR="00382282">
          <w:rPr>
            <w:noProof/>
            <w:webHidden/>
          </w:rPr>
          <w:instrText xml:space="preserve"> PAGEREF _Toc462313448 \h </w:instrText>
        </w:r>
        <w:r w:rsidR="00382282">
          <w:rPr>
            <w:noProof/>
            <w:webHidden/>
          </w:rPr>
        </w:r>
        <w:r w:rsidR="00382282">
          <w:rPr>
            <w:noProof/>
            <w:webHidden/>
          </w:rPr>
          <w:fldChar w:fldCharType="separate"/>
        </w:r>
        <w:r w:rsidR="00382282">
          <w:rPr>
            <w:noProof/>
            <w:webHidden/>
          </w:rPr>
          <w:t>71</w:t>
        </w:r>
        <w:r w:rsidR="00382282">
          <w:rPr>
            <w:noProof/>
            <w:webHidden/>
          </w:rPr>
          <w:fldChar w:fldCharType="end"/>
        </w:r>
      </w:hyperlink>
    </w:p>
    <w:p w14:paraId="3C8DE51A"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49" w:history="1">
        <w:r w:rsidR="00382282" w:rsidRPr="00D875FE">
          <w:rPr>
            <w:rStyle w:val="Hipercze"/>
            <w:bCs/>
            <w:noProof/>
          </w:rPr>
          <w:t>6.4</w:t>
        </w:r>
        <w:r w:rsidR="00382282">
          <w:rPr>
            <w:rFonts w:asciiTheme="minorHAnsi" w:eastAsiaTheme="minorEastAsia" w:hAnsiTheme="minorHAnsi" w:cstheme="minorBidi"/>
            <w:b w:val="0"/>
            <w:noProof/>
            <w:color w:val="auto"/>
            <w:lang w:eastAsia="pl-PL"/>
          </w:rPr>
          <w:tab/>
        </w:r>
        <w:r w:rsidR="00382282" w:rsidRPr="00D875FE">
          <w:rPr>
            <w:rStyle w:val="Hipercze"/>
            <w:rFonts w:cs="Arial"/>
            <w:bCs/>
            <w:noProof/>
          </w:rPr>
          <w:t>Negocjacje</w:t>
        </w:r>
        <w:r w:rsidR="00382282">
          <w:rPr>
            <w:noProof/>
            <w:webHidden/>
          </w:rPr>
          <w:tab/>
        </w:r>
        <w:r w:rsidR="00382282">
          <w:rPr>
            <w:noProof/>
            <w:webHidden/>
          </w:rPr>
          <w:fldChar w:fldCharType="begin"/>
        </w:r>
        <w:r w:rsidR="00382282">
          <w:rPr>
            <w:noProof/>
            <w:webHidden/>
          </w:rPr>
          <w:instrText xml:space="preserve"> PAGEREF _Toc462313449 \h </w:instrText>
        </w:r>
        <w:r w:rsidR="00382282">
          <w:rPr>
            <w:noProof/>
            <w:webHidden/>
          </w:rPr>
        </w:r>
        <w:r w:rsidR="00382282">
          <w:rPr>
            <w:noProof/>
            <w:webHidden/>
          </w:rPr>
          <w:fldChar w:fldCharType="separate"/>
        </w:r>
        <w:r w:rsidR="00382282">
          <w:rPr>
            <w:noProof/>
            <w:webHidden/>
          </w:rPr>
          <w:t>72</w:t>
        </w:r>
        <w:r w:rsidR="00382282">
          <w:rPr>
            <w:noProof/>
            <w:webHidden/>
          </w:rPr>
          <w:fldChar w:fldCharType="end"/>
        </w:r>
      </w:hyperlink>
    </w:p>
    <w:p w14:paraId="2A9AF3BC"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50" w:history="1">
        <w:r w:rsidR="00382282" w:rsidRPr="00D875FE">
          <w:rPr>
            <w:rStyle w:val="Hipercze"/>
            <w:noProof/>
          </w:rPr>
          <w:t>6.5</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Zakończenie etapu oceny formalno-merytorycznej</w:t>
        </w:r>
        <w:r w:rsidR="00382282">
          <w:rPr>
            <w:noProof/>
            <w:webHidden/>
          </w:rPr>
          <w:tab/>
        </w:r>
        <w:r w:rsidR="00382282">
          <w:rPr>
            <w:noProof/>
            <w:webHidden/>
          </w:rPr>
          <w:fldChar w:fldCharType="begin"/>
        </w:r>
        <w:r w:rsidR="00382282">
          <w:rPr>
            <w:noProof/>
            <w:webHidden/>
          </w:rPr>
          <w:instrText xml:space="preserve"> PAGEREF _Toc462313450 \h </w:instrText>
        </w:r>
        <w:r w:rsidR="00382282">
          <w:rPr>
            <w:noProof/>
            <w:webHidden/>
          </w:rPr>
        </w:r>
        <w:r w:rsidR="00382282">
          <w:rPr>
            <w:noProof/>
            <w:webHidden/>
          </w:rPr>
          <w:fldChar w:fldCharType="separate"/>
        </w:r>
        <w:r w:rsidR="00382282">
          <w:rPr>
            <w:noProof/>
            <w:webHidden/>
          </w:rPr>
          <w:t>73</w:t>
        </w:r>
        <w:r w:rsidR="00382282">
          <w:rPr>
            <w:noProof/>
            <w:webHidden/>
          </w:rPr>
          <w:fldChar w:fldCharType="end"/>
        </w:r>
      </w:hyperlink>
    </w:p>
    <w:p w14:paraId="15852C3F"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51" w:history="1">
        <w:r w:rsidR="00382282" w:rsidRPr="00D875FE">
          <w:rPr>
            <w:rStyle w:val="Hipercze"/>
            <w:noProof/>
          </w:rPr>
          <w:t>6.6</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Ocena strategiczna zgodności projektów ze Strategią ZIT</w:t>
        </w:r>
        <w:r w:rsidR="00382282">
          <w:rPr>
            <w:noProof/>
            <w:webHidden/>
          </w:rPr>
          <w:tab/>
        </w:r>
        <w:r w:rsidR="00382282">
          <w:rPr>
            <w:noProof/>
            <w:webHidden/>
          </w:rPr>
          <w:fldChar w:fldCharType="begin"/>
        </w:r>
        <w:r w:rsidR="00382282">
          <w:rPr>
            <w:noProof/>
            <w:webHidden/>
          </w:rPr>
          <w:instrText xml:space="preserve"> PAGEREF _Toc462313451 \h </w:instrText>
        </w:r>
        <w:r w:rsidR="00382282">
          <w:rPr>
            <w:noProof/>
            <w:webHidden/>
          </w:rPr>
        </w:r>
        <w:r w:rsidR="00382282">
          <w:rPr>
            <w:noProof/>
            <w:webHidden/>
          </w:rPr>
          <w:fldChar w:fldCharType="separate"/>
        </w:r>
        <w:r w:rsidR="00382282">
          <w:rPr>
            <w:noProof/>
            <w:webHidden/>
          </w:rPr>
          <w:t>75</w:t>
        </w:r>
        <w:r w:rsidR="00382282">
          <w:rPr>
            <w:noProof/>
            <w:webHidden/>
          </w:rPr>
          <w:fldChar w:fldCharType="end"/>
        </w:r>
      </w:hyperlink>
    </w:p>
    <w:p w14:paraId="30FF2229"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52" w:history="1">
        <w:r w:rsidR="00382282" w:rsidRPr="00D875FE">
          <w:rPr>
            <w:rStyle w:val="Hipercze"/>
            <w:noProof/>
          </w:rPr>
          <w:t>6.7</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Kryteria rozstrzygające</w:t>
        </w:r>
        <w:r w:rsidR="00382282">
          <w:rPr>
            <w:noProof/>
            <w:webHidden/>
          </w:rPr>
          <w:tab/>
        </w:r>
        <w:r w:rsidR="00382282">
          <w:rPr>
            <w:noProof/>
            <w:webHidden/>
          </w:rPr>
          <w:fldChar w:fldCharType="begin"/>
        </w:r>
        <w:r w:rsidR="00382282">
          <w:rPr>
            <w:noProof/>
            <w:webHidden/>
          </w:rPr>
          <w:instrText xml:space="preserve"> PAGEREF _Toc462313452 \h </w:instrText>
        </w:r>
        <w:r w:rsidR="00382282">
          <w:rPr>
            <w:noProof/>
            <w:webHidden/>
          </w:rPr>
        </w:r>
        <w:r w:rsidR="00382282">
          <w:rPr>
            <w:noProof/>
            <w:webHidden/>
          </w:rPr>
          <w:fldChar w:fldCharType="separate"/>
        </w:r>
        <w:r w:rsidR="00382282">
          <w:rPr>
            <w:noProof/>
            <w:webHidden/>
          </w:rPr>
          <w:t>79</w:t>
        </w:r>
        <w:r w:rsidR="00382282">
          <w:rPr>
            <w:noProof/>
            <w:webHidden/>
          </w:rPr>
          <w:fldChar w:fldCharType="end"/>
        </w:r>
      </w:hyperlink>
    </w:p>
    <w:p w14:paraId="46CE5E5A"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53" w:history="1">
        <w:r w:rsidR="00382282" w:rsidRPr="00D875FE">
          <w:rPr>
            <w:rStyle w:val="Hipercze"/>
            <w:noProof/>
          </w:rPr>
          <w:t>6.8</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Analiza kart oceny strategicznej i obliczanie liczby przyznanych punktów – ocena strategiczna</w:t>
        </w:r>
        <w:r w:rsidR="00382282">
          <w:rPr>
            <w:noProof/>
            <w:webHidden/>
          </w:rPr>
          <w:tab/>
        </w:r>
        <w:r w:rsidR="00382282">
          <w:rPr>
            <w:noProof/>
            <w:webHidden/>
          </w:rPr>
          <w:fldChar w:fldCharType="begin"/>
        </w:r>
        <w:r w:rsidR="00382282">
          <w:rPr>
            <w:noProof/>
            <w:webHidden/>
          </w:rPr>
          <w:instrText xml:space="preserve"> PAGEREF _Toc462313453 \h </w:instrText>
        </w:r>
        <w:r w:rsidR="00382282">
          <w:rPr>
            <w:noProof/>
            <w:webHidden/>
          </w:rPr>
        </w:r>
        <w:r w:rsidR="00382282">
          <w:rPr>
            <w:noProof/>
            <w:webHidden/>
          </w:rPr>
          <w:fldChar w:fldCharType="separate"/>
        </w:r>
        <w:r w:rsidR="00382282">
          <w:rPr>
            <w:noProof/>
            <w:webHidden/>
          </w:rPr>
          <w:t>79</w:t>
        </w:r>
        <w:r w:rsidR="00382282">
          <w:rPr>
            <w:noProof/>
            <w:webHidden/>
          </w:rPr>
          <w:fldChar w:fldCharType="end"/>
        </w:r>
      </w:hyperlink>
    </w:p>
    <w:p w14:paraId="76068C44"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54" w:history="1">
        <w:r w:rsidR="00382282" w:rsidRPr="00D875FE">
          <w:rPr>
            <w:rStyle w:val="Hipercze"/>
            <w:rFonts w:cs="Arial"/>
            <w:noProof/>
          </w:rPr>
          <w:t>6.9     Wyniki konkursu / Zakończenie oceny i rozstrzygnięcie konkursu</w:t>
        </w:r>
        <w:r w:rsidR="00382282">
          <w:rPr>
            <w:noProof/>
            <w:webHidden/>
          </w:rPr>
          <w:tab/>
        </w:r>
        <w:r w:rsidR="00382282">
          <w:rPr>
            <w:noProof/>
            <w:webHidden/>
          </w:rPr>
          <w:fldChar w:fldCharType="begin"/>
        </w:r>
        <w:r w:rsidR="00382282">
          <w:rPr>
            <w:noProof/>
            <w:webHidden/>
          </w:rPr>
          <w:instrText xml:space="preserve"> PAGEREF _Toc462313454 \h </w:instrText>
        </w:r>
        <w:r w:rsidR="00382282">
          <w:rPr>
            <w:noProof/>
            <w:webHidden/>
          </w:rPr>
        </w:r>
        <w:r w:rsidR="00382282">
          <w:rPr>
            <w:noProof/>
            <w:webHidden/>
          </w:rPr>
          <w:fldChar w:fldCharType="separate"/>
        </w:r>
        <w:r w:rsidR="00382282">
          <w:rPr>
            <w:noProof/>
            <w:webHidden/>
          </w:rPr>
          <w:t>80</w:t>
        </w:r>
        <w:r w:rsidR="00382282">
          <w:rPr>
            <w:noProof/>
            <w:webHidden/>
          </w:rPr>
          <w:fldChar w:fldCharType="end"/>
        </w:r>
      </w:hyperlink>
    </w:p>
    <w:p w14:paraId="74400A48"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55" w:history="1">
        <w:r w:rsidR="00382282" w:rsidRPr="00D875FE">
          <w:rPr>
            <w:rStyle w:val="Hipercze"/>
            <w:bCs/>
            <w:noProof/>
          </w:rPr>
          <w:t>7.</w:t>
        </w:r>
        <w:r w:rsidR="00382282">
          <w:rPr>
            <w:rFonts w:asciiTheme="minorHAnsi" w:eastAsiaTheme="minorEastAsia" w:hAnsiTheme="minorHAnsi" w:cstheme="minorBidi"/>
            <w:b w:val="0"/>
            <w:noProof/>
            <w:color w:val="auto"/>
            <w:lang w:eastAsia="pl-PL"/>
          </w:rPr>
          <w:tab/>
        </w:r>
        <w:r w:rsidR="00382282" w:rsidRPr="00D875FE">
          <w:rPr>
            <w:rStyle w:val="Hipercze"/>
            <w:rFonts w:cs="Arial"/>
            <w:bCs/>
            <w:noProof/>
          </w:rPr>
          <w:t>Środki odwoławcze w przypadku negatywnej oceny</w:t>
        </w:r>
        <w:r w:rsidR="00382282">
          <w:rPr>
            <w:noProof/>
            <w:webHidden/>
          </w:rPr>
          <w:tab/>
        </w:r>
        <w:r w:rsidR="00382282">
          <w:rPr>
            <w:noProof/>
            <w:webHidden/>
          </w:rPr>
          <w:fldChar w:fldCharType="begin"/>
        </w:r>
        <w:r w:rsidR="00382282">
          <w:rPr>
            <w:noProof/>
            <w:webHidden/>
          </w:rPr>
          <w:instrText xml:space="preserve"> PAGEREF _Toc462313455 \h </w:instrText>
        </w:r>
        <w:r w:rsidR="00382282">
          <w:rPr>
            <w:noProof/>
            <w:webHidden/>
          </w:rPr>
        </w:r>
        <w:r w:rsidR="00382282">
          <w:rPr>
            <w:noProof/>
            <w:webHidden/>
          </w:rPr>
          <w:fldChar w:fldCharType="separate"/>
        </w:r>
        <w:r w:rsidR="00382282">
          <w:rPr>
            <w:noProof/>
            <w:webHidden/>
          </w:rPr>
          <w:t>81</w:t>
        </w:r>
        <w:r w:rsidR="00382282">
          <w:rPr>
            <w:noProof/>
            <w:webHidden/>
          </w:rPr>
          <w:fldChar w:fldCharType="end"/>
        </w:r>
      </w:hyperlink>
    </w:p>
    <w:p w14:paraId="57D7567A"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56" w:history="1">
        <w:r w:rsidR="00382282" w:rsidRPr="00D875FE">
          <w:rPr>
            <w:rStyle w:val="Hipercze"/>
            <w:bCs/>
            <w:noProof/>
          </w:rPr>
          <w:t>7.1</w:t>
        </w:r>
        <w:r w:rsidR="00382282">
          <w:rPr>
            <w:rFonts w:asciiTheme="minorHAnsi" w:eastAsiaTheme="minorEastAsia" w:hAnsiTheme="minorHAnsi" w:cstheme="minorBidi"/>
            <w:b w:val="0"/>
            <w:noProof/>
            <w:color w:val="auto"/>
            <w:lang w:eastAsia="pl-PL"/>
          </w:rPr>
          <w:tab/>
        </w:r>
        <w:r w:rsidR="00382282" w:rsidRPr="00D875FE">
          <w:rPr>
            <w:rStyle w:val="Hipercze"/>
            <w:rFonts w:cs="Arial"/>
            <w:bCs/>
            <w:noProof/>
          </w:rPr>
          <w:t>Zakres podmiotowy i przedmiotowy procedury odwoławczej</w:t>
        </w:r>
        <w:r w:rsidR="00382282">
          <w:rPr>
            <w:noProof/>
            <w:webHidden/>
          </w:rPr>
          <w:tab/>
        </w:r>
        <w:r w:rsidR="00382282">
          <w:rPr>
            <w:noProof/>
            <w:webHidden/>
          </w:rPr>
          <w:fldChar w:fldCharType="begin"/>
        </w:r>
        <w:r w:rsidR="00382282">
          <w:rPr>
            <w:noProof/>
            <w:webHidden/>
          </w:rPr>
          <w:instrText xml:space="preserve"> PAGEREF _Toc462313456 \h </w:instrText>
        </w:r>
        <w:r w:rsidR="00382282">
          <w:rPr>
            <w:noProof/>
            <w:webHidden/>
          </w:rPr>
        </w:r>
        <w:r w:rsidR="00382282">
          <w:rPr>
            <w:noProof/>
            <w:webHidden/>
          </w:rPr>
          <w:fldChar w:fldCharType="separate"/>
        </w:r>
        <w:r w:rsidR="00382282">
          <w:rPr>
            <w:noProof/>
            <w:webHidden/>
          </w:rPr>
          <w:t>81</w:t>
        </w:r>
        <w:r w:rsidR="00382282">
          <w:rPr>
            <w:noProof/>
            <w:webHidden/>
          </w:rPr>
          <w:fldChar w:fldCharType="end"/>
        </w:r>
      </w:hyperlink>
    </w:p>
    <w:p w14:paraId="7B1D7CEE"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57" w:history="1">
        <w:r w:rsidR="00382282" w:rsidRPr="00D875FE">
          <w:rPr>
            <w:rStyle w:val="Hipercze"/>
            <w:bCs/>
            <w:noProof/>
          </w:rPr>
          <w:t>7.2</w:t>
        </w:r>
        <w:r w:rsidR="00382282">
          <w:rPr>
            <w:rFonts w:asciiTheme="minorHAnsi" w:eastAsiaTheme="minorEastAsia" w:hAnsiTheme="minorHAnsi" w:cstheme="minorBidi"/>
            <w:b w:val="0"/>
            <w:noProof/>
            <w:color w:val="auto"/>
            <w:lang w:eastAsia="pl-PL"/>
          </w:rPr>
          <w:tab/>
        </w:r>
        <w:r w:rsidR="00382282" w:rsidRPr="00D875FE">
          <w:rPr>
            <w:rStyle w:val="Hipercze"/>
            <w:rFonts w:cs="Arial"/>
            <w:bCs/>
            <w:noProof/>
          </w:rPr>
          <w:t>Protest</w:t>
        </w:r>
        <w:r w:rsidR="00382282">
          <w:rPr>
            <w:noProof/>
            <w:webHidden/>
          </w:rPr>
          <w:tab/>
        </w:r>
        <w:r w:rsidR="00382282">
          <w:rPr>
            <w:noProof/>
            <w:webHidden/>
          </w:rPr>
          <w:fldChar w:fldCharType="begin"/>
        </w:r>
        <w:r w:rsidR="00382282">
          <w:rPr>
            <w:noProof/>
            <w:webHidden/>
          </w:rPr>
          <w:instrText xml:space="preserve"> PAGEREF _Toc462313457 \h </w:instrText>
        </w:r>
        <w:r w:rsidR="00382282">
          <w:rPr>
            <w:noProof/>
            <w:webHidden/>
          </w:rPr>
        </w:r>
        <w:r w:rsidR="00382282">
          <w:rPr>
            <w:noProof/>
            <w:webHidden/>
          </w:rPr>
          <w:fldChar w:fldCharType="separate"/>
        </w:r>
        <w:r w:rsidR="00382282">
          <w:rPr>
            <w:noProof/>
            <w:webHidden/>
          </w:rPr>
          <w:t>81</w:t>
        </w:r>
        <w:r w:rsidR="00382282">
          <w:rPr>
            <w:noProof/>
            <w:webHidden/>
          </w:rPr>
          <w:fldChar w:fldCharType="end"/>
        </w:r>
      </w:hyperlink>
    </w:p>
    <w:p w14:paraId="354EA4E8"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58" w:history="1">
        <w:r w:rsidR="00382282" w:rsidRPr="00D875FE">
          <w:rPr>
            <w:rStyle w:val="Hipercze"/>
            <w:bCs/>
            <w:noProof/>
          </w:rPr>
          <w:t>7.3</w:t>
        </w:r>
        <w:r w:rsidR="00382282">
          <w:rPr>
            <w:rFonts w:asciiTheme="minorHAnsi" w:eastAsiaTheme="minorEastAsia" w:hAnsiTheme="minorHAnsi" w:cstheme="minorBidi"/>
            <w:b w:val="0"/>
            <w:noProof/>
            <w:color w:val="auto"/>
            <w:lang w:eastAsia="pl-PL"/>
          </w:rPr>
          <w:tab/>
        </w:r>
        <w:r w:rsidR="00382282" w:rsidRPr="00D875FE">
          <w:rPr>
            <w:rStyle w:val="Hipercze"/>
            <w:rFonts w:cs="Arial"/>
            <w:bCs/>
            <w:noProof/>
          </w:rPr>
          <w:t>Sposób złożenia protestu</w:t>
        </w:r>
        <w:r w:rsidR="00382282">
          <w:rPr>
            <w:noProof/>
            <w:webHidden/>
          </w:rPr>
          <w:tab/>
        </w:r>
        <w:r w:rsidR="00382282">
          <w:rPr>
            <w:noProof/>
            <w:webHidden/>
          </w:rPr>
          <w:fldChar w:fldCharType="begin"/>
        </w:r>
        <w:r w:rsidR="00382282">
          <w:rPr>
            <w:noProof/>
            <w:webHidden/>
          </w:rPr>
          <w:instrText xml:space="preserve"> PAGEREF _Toc462313458 \h </w:instrText>
        </w:r>
        <w:r w:rsidR="00382282">
          <w:rPr>
            <w:noProof/>
            <w:webHidden/>
          </w:rPr>
        </w:r>
        <w:r w:rsidR="00382282">
          <w:rPr>
            <w:noProof/>
            <w:webHidden/>
          </w:rPr>
          <w:fldChar w:fldCharType="separate"/>
        </w:r>
        <w:r w:rsidR="00382282">
          <w:rPr>
            <w:noProof/>
            <w:webHidden/>
          </w:rPr>
          <w:t>82</w:t>
        </w:r>
        <w:r w:rsidR="00382282">
          <w:rPr>
            <w:noProof/>
            <w:webHidden/>
          </w:rPr>
          <w:fldChar w:fldCharType="end"/>
        </w:r>
      </w:hyperlink>
    </w:p>
    <w:p w14:paraId="2519283B"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59" w:history="1">
        <w:r w:rsidR="00382282" w:rsidRPr="00D875FE">
          <w:rPr>
            <w:rStyle w:val="Hipercze"/>
            <w:noProof/>
          </w:rPr>
          <w:t>7.4</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Zakres protestu</w:t>
        </w:r>
        <w:r w:rsidR="00382282">
          <w:rPr>
            <w:noProof/>
            <w:webHidden/>
          </w:rPr>
          <w:tab/>
        </w:r>
        <w:r w:rsidR="00382282">
          <w:rPr>
            <w:noProof/>
            <w:webHidden/>
          </w:rPr>
          <w:fldChar w:fldCharType="begin"/>
        </w:r>
        <w:r w:rsidR="00382282">
          <w:rPr>
            <w:noProof/>
            <w:webHidden/>
          </w:rPr>
          <w:instrText xml:space="preserve"> PAGEREF _Toc462313459 \h </w:instrText>
        </w:r>
        <w:r w:rsidR="00382282">
          <w:rPr>
            <w:noProof/>
            <w:webHidden/>
          </w:rPr>
        </w:r>
        <w:r w:rsidR="00382282">
          <w:rPr>
            <w:noProof/>
            <w:webHidden/>
          </w:rPr>
          <w:fldChar w:fldCharType="separate"/>
        </w:r>
        <w:r w:rsidR="00382282">
          <w:rPr>
            <w:noProof/>
            <w:webHidden/>
          </w:rPr>
          <w:t>83</w:t>
        </w:r>
        <w:r w:rsidR="00382282">
          <w:rPr>
            <w:noProof/>
            <w:webHidden/>
          </w:rPr>
          <w:fldChar w:fldCharType="end"/>
        </w:r>
      </w:hyperlink>
    </w:p>
    <w:p w14:paraId="51293201"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60" w:history="1">
        <w:r w:rsidR="00382282" w:rsidRPr="00D875FE">
          <w:rPr>
            <w:rStyle w:val="Hipercze"/>
            <w:noProof/>
          </w:rPr>
          <w:t>7.5</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Pozostawienie protestu bez rozpatrzenia</w:t>
        </w:r>
        <w:r w:rsidR="00382282">
          <w:rPr>
            <w:noProof/>
            <w:webHidden/>
          </w:rPr>
          <w:tab/>
        </w:r>
        <w:r w:rsidR="00382282">
          <w:rPr>
            <w:noProof/>
            <w:webHidden/>
          </w:rPr>
          <w:fldChar w:fldCharType="begin"/>
        </w:r>
        <w:r w:rsidR="00382282">
          <w:rPr>
            <w:noProof/>
            <w:webHidden/>
          </w:rPr>
          <w:instrText xml:space="preserve"> PAGEREF _Toc462313460 \h </w:instrText>
        </w:r>
        <w:r w:rsidR="00382282">
          <w:rPr>
            <w:noProof/>
            <w:webHidden/>
          </w:rPr>
        </w:r>
        <w:r w:rsidR="00382282">
          <w:rPr>
            <w:noProof/>
            <w:webHidden/>
          </w:rPr>
          <w:fldChar w:fldCharType="separate"/>
        </w:r>
        <w:r w:rsidR="00382282">
          <w:rPr>
            <w:noProof/>
            <w:webHidden/>
          </w:rPr>
          <w:t>83</w:t>
        </w:r>
        <w:r w:rsidR="00382282">
          <w:rPr>
            <w:noProof/>
            <w:webHidden/>
          </w:rPr>
          <w:fldChar w:fldCharType="end"/>
        </w:r>
      </w:hyperlink>
    </w:p>
    <w:p w14:paraId="347030A6"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61" w:history="1">
        <w:r w:rsidR="00382282" w:rsidRPr="00D875FE">
          <w:rPr>
            <w:rStyle w:val="Hipercze"/>
            <w:bCs/>
            <w:noProof/>
          </w:rPr>
          <w:t>7.6</w:t>
        </w:r>
        <w:r w:rsidR="00382282">
          <w:rPr>
            <w:rFonts w:asciiTheme="minorHAnsi" w:eastAsiaTheme="minorEastAsia" w:hAnsiTheme="minorHAnsi" w:cstheme="minorBidi"/>
            <w:b w:val="0"/>
            <w:noProof/>
            <w:color w:val="auto"/>
            <w:lang w:eastAsia="pl-PL"/>
          </w:rPr>
          <w:tab/>
        </w:r>
        <w:r w:rsidR="00382282" w:rsidRPr="00D875FE">
          <w:rPr>
            <w:rStyle w:val="Hipercze"/>
            <w:rFonts w:cs="Arial"/>
            <w:bCs/>
            <w:noProof/>
          </w:rPr>
          <w:t>Rozpatrzenie protestu</w:t>
        </w:r>
        <w:r w:rsidR="00382282">
          <w:rPr>
            <w:noProof/>
            <w:webHidden/>
          </w:rPr>
          <w:tab/>
        </w:r>
        <w:r w:rsidR="00382282">
          <w:rPr>
            <w:noProof/>
            <w:webHidden/>
          </w:rPr>
          <w:fldChar w:fldCharType="begin"/>
        </w:r>
        <w:r w:rsidR="00382282">
          <w:rPr>
            <w:noProof/>
            <w:webHidden/>
          </w:rPr>
          <w:instrText xml:space="preserve"> PAGEREF _Toc462313461 \h </w:instrText>
        </w:r>
        <w:r w:rsidR="00382282">
          <w:rPr>
            <w:noProof/>
            <w:webHidden/>
          </w:rPr>
        </w:r>
        <w:r w:rsidR="00382282">
          <w:rPr>
            <w:noProof/>
            <w:webHidden/>
          </w:rPr>
          <w:fldChar w:fldCharType="separate"/>
        </w:r>
        <w:r w:rsidR="00382282">
          <w:rPr>
            <w:noProof/>
            <w:webHidden/>
          </w:rPr>
          <w:t>84</w:t>
        </w:r>
        <w:r w:rsidR="00382282">
          <w:rPr>
            <w:noProof/>
            <w:webHidden/>
          </w:rPr>
          <w:fldChar w:fldCharType="end"/>
        </w:r>
      </w:hyperlink>
    </w:p>
    <w:p w14:paraId="4F071371"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62" w:history="1">
        <w:r w:rsidR="00382282" w:rsidRPr="00D875FE">
          <w:rPr>
            <w:rStyle w:val="Hipercze"/>
            <w:bCs/>
            <w:noProof/>
          </w:rPr>
          <w:t>7.7</w:t>
        </w:r>
        <w:r w:rsidR="00382282">
          <w:rPr>
            <w:rFonts w:asciiTheme="minorHAnsi" w:eastAsiaTheme="minorEastAsia" w:hAnsiTheme="minorHAnsi" w:cstheme="minorBidi"/>
            <w:b w:val="0"/>
            <w:noProof/>
            <w:color w:val="auto"/>
            <w:lang w:eastAsia="pl-PL"/>
          </w:rPr>
          <w:tab/>
        </w:r>
        <w:r w:rsidR="00382282" w:rsidRPr="00D875FE">
          <w:rPr>
            <w:rStyle w:val="Hipercze"/>
            <w:rFonts w:cs="Arial"/>
            <w:bCs/>
            <w:noProof/>
          </w:rPr>
          <w:t>Skarga do sądu administracyjnego</w:t>
        </w:r>
        <w:r w:rsidR="00382282">
          <w:rPr>
            <w:noProof/>
            <w:webHidden/>
          </w:rPr>
          <w:tab/>
        </w:r>
        <w:r w:rsidR="00382282">
          <w:rPr>
            <w:noProof/>
            <w:webHidden/>
          </w:rPr>
          <w:fldChar w:fldCharType="begin"/>
        </w:r>
        <w:r w:rsidR="00382282">
          <w:rPr>
            <w:noProof/>
            <w:webHidden/>
          </w:rPr>
          <w:instrText xml:space="preserve"> PAGEREF _Toc462313462 \h </w:instrText>
        </w:r>
        <w:r w:rsidR="00382282">
          <w:rPr>
            <w:noProof/>
            <w:webHidden/>
          </w:rPr>
        </w:r>
        <w:r w:rsidR="00382282">
          <w:rPr>
            <w:noProof/>
            <w:webHidden/>
          </w:rPr>
          <w:fldChar w:fldCharType="separate"/>
        </w:r>
        <w:r w:rsidR="00382282">
          <w:rPr>
            <w:noProof/>
            <w:webHidden/>
          </w:rPr>
          <w:t>85</w:t>
        </w:r>
        <w:r w:rsidR="00382282">
          <w:rPr>
            <w:noProof/>
            <w:webHidden/>
          </w:rPr>
          <w:fldChar w:fldCharType="end"/>
        </w:r>
      </w:hyperlink>
    </w:p>
    <w:p w14:paraId="5D81A64C"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63" w:history="1">
        <w:r w:rsidR="00382282" w:rsidRPr="00D875FE">
          <w:rPr>
            <w:rStyle w:val="Hipercze"/>
            <w:noProof/>
          </w:rPr>
          <w:t>8.</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Umowa o dofinansowanie</w:t>
        </w:r>
        <w:r w:rsidR="00382282">
          <w:rPr>
            <w:noProof/>
            <w:webHidden/>
          </w:rPr>
          <w:tab/>
        </w:r>
        <w:r w:rsidR="00382282">
          <w:rPr>
            <w:noProof/>
            <w:webHidden/>
          </w:rPr>
          <w:fldChar w:fldCharType="begin"/>
        </w:r>
        <w:r w:rsidR="00382282">
          <w:rPr>
            <w:noProof/>
            <w:webHidden/>
          </w:rPr>
          <w:instrText xml:space="preserve"> PAGEREF _Toc462313463 \h </w:instrText>
        </w:r>
        <w:r w:rsidR="00382282">
          <w:rPr>
            <w:noProof/>
            <w:webHidden/>
          </w:rPr>
        </w:r>
        <w:r w:rsidR="00382282">
          <w:rPr>
            <w:noProof/>
            <w:webHidden/>
          </w:rPr>
          <w:fldChar w:fldCharType="separate"/>
        </w:r>
        <w:r w:rsidR="00382282">
          <w:rPr>
            <w:noProof/>
            <w:webHidden/>
          </w:rPr>
          <w:t>86</w:t>
        </w:r>
        <w:r w:rsidR="00382282">
          <w:rPr>
            <w:noProof/>
            <w:webHidden/>
          </w:rPr>
          <w:fldChar w:fldCharType="end"/>
        </w:r>
      </w:hyperlink>
    </w:p>
    <w:p w14:paraId="51D5A00E"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64" w:history="1">
        <w:r w:rsidR="00382282" w:rsidRPr="00D875FE">
          <w:rPr>
            <w:rStyle w:val="Hipercze"/>
            <w:noProof/>
          </w:rPr>
          <w:t>9.</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Zabezpieczenie prawidłowej realizacji umowy</w:t>
        </w:r>
        <w:r w:rsidR="00382282">
          <w:rPr>
            <w:noProof/>
            <w:webHidden/>
          </w:rPr>
          <w:tab/>
        </w:r>
        <w:r w:rsidR="00382282">
          <w:rPr>
            <w:noProof/>
            <w:webHidden/>
          </w:rPr>
          <w:fldChar w:fldCharType="begin"/>
        </w:r>
        <w:r w:rsidR="00382282">
          <w:rPr>
            <w:noProof/>
            <w:webHidden/>
          </w:rPr>
          <w:instrText xml:space="preserve"> PAGEREF _Toc462313464 \h </w:instrText>
        </w:r>
        <w:r w:rsidR="00382282">
          <w:rPr>
            <w:noProof/>
            <w:webHidden/>
          </w:rPr>
        </w:r>
        <w:r w:rsidR="00382282">
          <w:rPr>
            <w:noProof/>
            <w:webHidden/>
          </w:rPr>
          <w:fldChar w:fldCharType="separate"/>
        </w:r>
        <w:r w:rsidR="00382282">
          <w:rPr>
            <w:noProof/>
            <w:webHidden/>
          </w:rPr>
          <w:t>89</w:t>
        </w:r>
        <w:r w:rsidR="00382282">
          <w:rPr>
            <w:noProof/>
            <w:webHidden/>
          </w:rPr>
          <w:fldChar w:fldCharType="end"/>
        </w:r>
      </w:hyperlink>
    </w:p>
    <w:p w14:paraId="0B6A08E3"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65" w:history="1">
        <w:r w:rsidR="00382282" w:rsidRPr="00D875FE">
          <w:rPr>
            <w:rStyle w:val="Hipercze"/>
            <w:noProof/>
          </w:rPr>
          <w:t>10.</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Postanowienia końcowe</w:t>
        </w:r>
        <w:r w:rsidR="00382282">
          <w:rPr>
            <w:noProof/>
            <w:webHidden/>
          </w:rPr>
          <w:tab/>
        </w:r>
        <w:r w:rsidR="00382282">
          <w:rPr>
            <w:noProof/>
            <w:webHidden/>
          </w:rPr>
          <w:fldChar w:fldCharType="begin"/>
        </w:r>
        <w:r w:rsidR="00382282">
          <w:rPr>
            <w:noProof/>
            <w:webHidden/>
          </w:rPr>
          <w:instrText xml:space="preserve"> PAGEREF _Toc462313465 \h </w:instrText>
        </w:r>
        <w:r w:rsidR="00382282">
          <w:rPr>
            <w:noProof/>
            <w:webHidden/>
          </w:rPr>
        </w:r>
        <w:r w:rsidR="00382282">
          <w:rPr>
            <w:noProof/>
            <w:webHidden/>
          </w:rPr>
          <w:fldChar w:fldCharType="separate"/>
        </w:r>
        <w:r w:rsidR="00382282">
          <w:rPr>
            <w:noProof/>
            <w:webHidden/>
          </w:rPr>
          <w:t>91</w:t>
        </w:r>
        <w:r w:rsidR="00382282">
          <w:rPr>
            <w:noProof/>
            <w:webHidden/>
          </w:rPr>
          <w:fldChar w:fldCharType="end"/>
        </w:r>
      </w:hyperlink>
    </w:p>
    <w:p w14:paraId="7DE3B119" w14:textId="77777777" w:rsidR="00382282" w:rsidRDefault="00381698">
      <w:pPr>
        <w:pStyle w:val="Spistreci1"/>
        <w:rPr>
          <w:rFonts w:asciiTheme="minorHAnsi" w:eastAsiaTheme="minorEastAsia" w:hAnsiTheme="minorHAnsi" w:cstheme="minorBidi"/>
          <w:b w:val="0"/>
          <w:noProof/>
          <w:color w:val="auto"/>
          <w:lang w:eastAsia="pl-PL"/>
        </w:rPr>
      </w:pPr>
      <w:hyperlink w:anchor="_Toc462313466" w:history="1">
        <w:r w:rsidR="00382282" w:rsidRPr="00D875FE">
          <w:rPr>
            <w:rStyle w:val="Hipercze"/>
            <w:rFonts w:cs="Arial"/>
            <w:noProof/>
          </w:rPr>
          <w:t>Spis załączników</w:t>
        </w:r>
        <w:r w:rsidR="00382282">
          <w:rPr>
            <w:noProof/>
            <w:webHidden/>
          </w:rPr>
          <w:tab/>
        </w:r>
        <w:r w:rsidR="00382282">
          <w:rPr>
            <w:noProof/>
            <w:webHidden/>
          </w:rPr>
          <w:fldChar w:fldCharType="begin"/>
        </w:r>
        <w:r w:rsidR="00382282">
          <w:rPr>
            <w:noProof/>
            <w:webHidden/>
          </w:rPr>
          <w:instrText xml:space="preserve"> PAGEREF _Toc462313466 \h </w:instrText>
        </w:r>
        <w:r w:rsidR="00382282">
          <w:rPr>
            <w:noProof/>
            <w:webHidden/>
          </w:rPr>
        </w:r>
        <w:r w:rsidR="00382282">
          <w:rPr>
            <w:noProof/>
            <w:webHidden/>
          </w:rPr>
          <w:fldChar w:fldCharType="separate"/>
        </w:r>
        <w:r w:rsidR="00382282">
          <w:rPr>
            <w:noProof/>
            <w:webHidden/>
          </w:rPr>
          <w:t>92</w:t>
        </w:r>
        <w:r w:rsidR="00382282">
          <w:rPr>
            <w:noProof/>
            <w:webHidden/>
          </w:rPr>
          <w:fldChar w:fldCharType="end"/>
        </w:r>
      </w:hyperlink>
    </w:p>
    <w:p w14:paraId="19DEA9B6" w14:textId="77777777" w:rsidR="000D2441" w:rsidRPr="004B4461" w:rsidRDefault="000D2441" w:rsidP="00D44078">
      <w:pPr>
        <w:spacing w:after="0" w:line="240" w:lineRule="auto"/>
        <w:rPr>
          <w:rFonts w:ascii="Arial" w:hAnsi="Arial" w:cs="Arial"/>
          <w:sz w:val="20"/>
          <w:szCs w:val="20"/>
        </w:rPr>
      </w:pPr>
      <w:r w:rsidRPr="004A0FE5">
        <w:rPr>
          <w:sz w:val="20"/>
          <w:szCs w:val="20"/>
          <w:highlight w:val="yellow"/>
        </w:rPr>
        <w:fldChar w:fldCharType="end"/>
      </w:r>
    </w:p>
    <w:p w14:paraId="0E21596D" w14:textId="77777777" w:rsidR="000D2441" w:rsidRPr="004B4461" w:rsidRDefault="000D2441" w:rsidP="00A5512C">
      <w:pPr>
        <w:spacing w:after="0" w:line="240" w:lineRule="auto"/>
        <w:rPr>
          <w:rFonts w:ascii="Arial" w:hAnsi="Arial" w:cs="Arial"/>
          <w:b/>
          <w:bCs/>
          <w:sz w:val="20"/>
          <w:szCs w:val="20"/>
        </w:rPr>
      </w:pPr>
      <w:r w:rsidRPr="004B4461">
        <w:br w:type="page"/>
      </w:r>
    </w:p>
    <w:p w14:paraId="307067D1" w14:textId="77777777" w:rsidR="000D2441" w:rsidRPr="004B4461" w:rsidRDefault="000D2441">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Arial" w:hAnsi="Arial" w:cs="Arial"/>
          <w:color w:val="00000A"/>
          <w:sz w:val="22"/>
          <w:szCs w:val="22"/>
        </w:rPr>
      </w:pPr>
      <w:bookmarkStart w:id="2" w:name="_Toc431974568"/>
      <w:bookmarkStart w:id="3" w:name="_Toc462313414"/>
      <w:r w:rsidRPr="004B4461">
        <w:rPr>
          <w:rFonts w:ascii="Arial" w:hAnsi="Arial" w:cs="Arial"/>
          <w:color w:val="00000A"/>
          <w:sz w:val="22"/>
          <w:szCs w:val="22"/>
        </w:rPr>
        <w:lastRenderedPageBreak/>
        <w:t>Podstawy prawn</w:t>
      </w:r>
      <w:bookmarkEnd w:id="2"/>
      <w:r w:rsidRPr="004B4461">
        <w:rPr>
          <w:rFonts w:ascii="Arial" w:hAnsi="Arial" w:cs="Arial"/>
          <w:color w:val="00000A"/>
          <w:sz w:val="22"/>
          <w:szCs w:val="22"/>
        </w:rPr>
        <w:t>e i dokumenty</w:t>
      </w:r>
      <w:bookmarkEnd w:id="3"/>
      <w:r w:rsidRPr="004B4461">
        <w:rPr>
          <w:rFonts w:ascii="Arial" w:hAnsi="Arial" w:cs="Arial"/>
          <w:color w:val="00000A"/>
          <w:sz w:val="22"/>
          <w:szCs w:val="22"/>
        </w:rPr>
        <w:t xml:space="preserve"> </w:t>
      </w:r>
    </w:p>
    <w:p w14:paraId="634B7FC3" w14:textId="77777777" w:rsidR="000D2441" w:rsidRPr="004B4461" w:rsidRDefault="000D2441">
      <w:pPr>
        <w:keepNext/>
        <w:spacing w:before="240" w:after="0" w:line="360" w:lineRule="auto"/>
        <w:jc w:val="both"/>
        <w:rPr>
          <w:rFonts w:ascii="Arial" w:hAnsi="Arial" w:cs="Arial"/>
          <w:sz w:val="20"/>
          <w:szCs w:val="20"/>
        </w:rPr>
      </w:pPr>
    </w:p>
    <w:p w14:paraId="62713694" w14:textId="5654220E" w:rsidR="000D2441" w:rsidRPr="004B4461" w:rsidRDefault="000D2441">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Arial" w:hAnsi="Arial" w:cs="Arial"/>
          <w:color w:val="00000A"/>
          <w:sz w:val="22"/>
          <w:szCs w:val="22"/>
        </w:rPr>
      </w:pPr>
      <w:bookmarkStart w:id="4" w:name="_Toc462313415"/>
      <w:r w:rsidRPr="004B4461">
        <w:rPr>
          <w:rFonts w:ascii="Arial" w:hAnsi="Arial" w:cs="Arial"/>
          <w:color w:val="00000A"/>
          <w:sz w:val="22"/>
          <w:szCs w:val="22"/>
        </w:rPr>
        <w:t>Akty prawne</w:t>
      </w:r>
      <w:bookmarkEnd w:id="4"/>
    </w:p>
    <w:p w14:paraId="3CE13D91" w14:textId="7AEE71C9" w:rsidR="000475EB" w:rsidRPr="004B4461" w:rsidRDefault="000475EB" w:rsidP="000475EB">
      <w:pPr>
        <w:spacing w:before="120" w:after="120" w:line="360" w:lineRule="auto"/>
        <w:jc w:val="both"/>
        <w:rPr>
          <w:rFonts w:ascii="Arial" w:hAnsi="Arial" w:cs="Arial"/>
          <w:sz w:val="20"/>
          <w:szCs w:val="20"/>
        </w:rPr>
      </w:pPr>
      <w:r w:rsidRPr="004B4461">
        <w:rPr>
          <w:rFonts w:ascii="Arial" w:hAnsi="Arial" w:cs="Arial"/>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w:t>
      </w:r>
      <w:r w:rsidR="002266AC">
        <w:rPr>
          <w:rFonts w:ascii="Arial" w:hAnsi="Arial" w:cs="Arial"/>
          <w:sz w:val="20"/>
          <w:szCs w:val="20"/>
        </w:rPr>
        <w:t xml:space="preserve"> r.</w:t>
      </w:r>
      <w:r w:rsidRPr="004B4461">
        <w:rPr>
          <w:rFonts w:ascii="Arial" w:hAnsi="Arial" w:cs="Arial"/>
          <w:sz w:val="20"/>
          <w:szCs w:val="20"/>
        </w:rPr>
        <w:t xml:space="preserve">, str. 320, z </w:t>
      </w:r>
      <w:proofErr w:type="spellStart"/>
      <w:r w:rsidRPr="004B4461">
        <w:rPr>
          <w:rFonts w:ascii="Arial" w:hAnsi="Arial" w:cs="Arial"/>
          <w:sz w:val="20"/>
          <w:szCs w:val="20"/>
        </w:rPr>
        <w:t>późn</w:t>
      </w:r>
      <w:proofErr w:type="spellEnd"/>
      <w:r w:rsidRPr="004B4461">
        <w:rPr>
          <w:rFonts w:ascii="Arial" w:hAnsi="Arial" w:cs="Arial"/>
          <w:sz w:val="20"/>
          <w:szCs w:val="20"/>
        </w:rPr>
        <w:t>. zm.) zwane dalej rozporządzeniem ogólnym</w:t>
      </w:r>
      <w:r>
        <w:rPr>
          <w:rFonts w:ascii="Arial" w:hAnsi="Arial" w:cs="Arial"/>
          <w:sz w:val="20"/>
          <w:szCs w:val="20"/>
        </w:rPr>
        <w:t>.</w:t>
      </w:r>
    </w:p>
    <w:p w14:paraId="2803B1C1" w14:textId="28902D59" w:rsidR="000475EB" w:rsidRPr="004B4461" w:rsidRDefault="000475EB" w:rsidP="000475EB">
      <w:pPr>
        <w:spacing w:before="120" w:after="120" w:line="360" w:lineRule="auto"/>
        <w:jc w:val="both"/>
        <w:rPr>
          <w:rFonts w:ascii="Arial" w:hAnsi="Arial" w:cs="Arial"/>
          <w:sz w:val="20"/>
          <w:szCs w:val="20"/>
        </w:rPr>
      </w:pPr>
      <w:r w:rsidRPr="004B4461">
        <w:rPr>
          <w:rFonts w:ascii="Arial" w:hAnsi="Arial" w:cs="Arial"/>
          <w:sz w:val="20"/>
          <w:szCs w:val="20"/>
        </w:rPr>
        <w:t xml:space="preserve">Rozporządzenie Parlamentu Europejskiego i Rady (UE) nr 1304/2013 z dnia 17 grudnia 2013 r. w  sprawie Europejskiego Funduszu Społecznego i uchylającego rozporządzenie Rady (WE) </w:t>
      </w:r>
      <w:r>
        <w:rPr>
          <w:rFonts w:ascii="Arial" w:hAnsi="Arial" w:cs="Arial"/>
          <w:sz w:val="20"/>
          <w:szCs w:val="20"/>
        </w:rPr>
        <w:br/>
      </w:r>
      <w:r w:rsidRPr="004B4461">
        <w:rPr>
          <w:rFonts w:ascii="Arial" w:hAnsi="Arial" w:cs="Arial"/>
          <w:sz w:val="20"/>
          <w:szCs w:val="20"/>
        </w:rPr>
        <w:t>nr 1081/2006 (Dz. Urz. UE L 347 z 20.12.2013</w:t>
      </w:r>
      <w:r w:rsidR="002266AC">
        <w:rPr>
          <w:rFonts w:ascii="Arial" w:hAnsi="Arial" w:cs="Arial"/>
          <w:sz w:val="20"/>
          <w:szCs w:val="20"/>
        </w:rPr>
        <w:t xml:space="preserve"> r.</w:t>
      </w:r>
      <w:r w:rsidRPr="004B4461">
        <w:rPr>
          <w:rFonts w:ascii="Arial" w:hAnsi="Arial" w:cs="Arial"/>
          <w:sz w:val="20"/>
          <w:szCs w:val="20"/>
        </w:rPr>
        <w:t>, str. 470)</w:t>
      </w:r>
      <w:r>
        <w:rPr>
          <w:rFonts w:ascii="Arial" w:hAnsi="Arial" w:cs="Arial"/>
          <w:sz w:val="20"/>
          <w:szCs w:val="20"/>
        </w:rPr>
        <w:t>.</w:t>
      </w:r>
    </w:p>
    <w:p w14:paraId="30C6F6EE" w14:textId="77777777" w:rsidR="000475EB" w:rsidRPr="004B4461" w:rsidRDefault="000475EB" w:rsidP="000475EB">
      <w:pPr>
        <w:spacing w:before="120" w:after="120" w:line="360" w:lineRule="auto"/>
        <w:jc w:val="both"/>
        <w:rPr>
          <w:rFonts w:ascii="Arial" w:hAnsi="Arial" w:cs="Arial"/>
          <w:sz w:val="20"/>
          <w:szCs w:val="20"/>
        </w:rPr>
      </w:pPr>
      <w:r w:rsidRPr="004B4461">
        <w:rPr>
          <w:rFonts w:ascii="Arial" w:hAnsi="Arial" w:cs="Arial"/>
          <w:sz w:val="20"/>
          <w:szCs w:val="20"/>
        </w:rPr>
        <w:t>Rozporządzenie Komisji (UE) nr 1407/2013 z dnia 18 grudnia 2013</w:t>
      </w:r>
      <w:r>
        <w:rPr>
          <w:rFonts w:ascii="Arial" w:hAnsi="Arial" w:cs="Arial"/>
          <w:sz w:val="20"/>
          <w:szCs w:val="20"/>
        </w:rPr>
        <w:t xml:space="preserve"> </w:t>
      </w:r>
      <w:r w:rsidRPr="004B4461">
        <w:rPr>
          <w:rFonts w:ascii="Arial" w:hAnsi="Arial" w:cs="Arial"/>
          <w:sz w:val="20"/>
          <w:szCs w:val="20"/>
        </w:rPr>
        <w:t xml:space="preserve">r. w sprawie stosowania art. 107 i 108 Traktatu o funkcjonowaniu Unii Europejskiej do pomocy de </w:t>
      </w:r>
      <w:proofErr w:type="spellStart"/>
      <w:r w:rsidRPr="004B4461">
        <w:rPr>
          <w:rFonts w:ascii="Arial" w:hAnsi="Arial" w:cs="Arial"/>
          <w:sz w:val="20"/>
          <w:szCs w:val="20"/>
        </w:rPr>
        <w:t>minimis</w:t>
      </w:r>
      <w:proofErr w:type="spellEnd"/>
      <w:r>
        <w:rPr>
          <w:rFonts w:ascii="Arial" w:hAnsi="Arial" w:cs="Arial"/>
          <w:sz w:val="20"/>
          <w:szCs w:val="20"/>
        </w:rPr>
        <w:t>.</w:t>
      </w:r>
    </w:p>
    <w:p w14:paraId="5BFBDCAE" w14:textId="5A54492C" w:rsidR="000475EB" w:rsidRPr="004B4461" w:rsidRDefault="000475EB" w:rsidP="000475EB">
      <w:pPr>
        <w:spacing w:before="120" w:after="120" w:line="360" w:lineRule="auto"/>
        <w:jc w:val="both"/>
        <w:rPr>
          <w:rFonts w:ascii="Arial" w:hAnsi="Arial" w:cs="Arial"/>
          <w:sz w:val="20"/>
          <w:szCs w:val="20"/>
        </w:rPr>
      </w:pPr>
      <w:r w:rsidRPr="004B4461">
        <w:rPr>
          <w:rFonts w:ascii="Arial" w:hAnsi="Arial" w:cs="Arial"/>
          <w:sz w:val="20"/>
          <w:szCs w:val="20"/>
        </w:rPr>
        <w:t>Ustawa z dnia 11 lipca 2014 r. o zasadach realizacji programów w zakresie polityki spójności finansowanych w perspektywie finansowej 2014-2020 (Dz. U. 2014</w:t>
      </w:r>
      <w:r w:rsidR="000A53D8">
        <w:rPr>
          <w:rFonts w:ascii="Arial" w:hAnsi="Arial" w:cs="Arial"/>
          <w:sz w:val="20"/>
          <w:szCs w:val="20"/>
        </w:rPr>
        <w:t xml:space="preserve"> r.</w:t>
      </w:r>
      <w:r w:rsidRPr="004B4461">
        <w:rPr>
          <w:rFonts w:ascii="Arial" w:hAnsi="Arial" w:cs="Arial"/>
          <w:sz w:val="20"/>
          <w:szCs w:val="20"/>
        </w:rPr>
        <w:t xml:space="preserve">, poz. 1146, z </w:t>
      </w:r>
      <w:proofErr w:type="spellStart"/>
      <w:r w:rsidRPr="004B4461">
        <w:rPr>
          <w:rFonts w:ascii="Arial" w:hAnsi="Arial" w:cs="Arial"/>
          <w:sz w:val="20"/>
          <w:szCs w:val="20"/>
        </w:rPr>
        <w:t>późn</w:t>
      </w:r>
      <w:proofErr w:type="spellEnd"/>
      <w:r w:rsidRPr="004B4461">
        <w:rPr>
          <w:rFonts w:ascii="Arial" w:hAnsi="Arial" w:cs="Arial"/>
          <w:sz w:val="20"/>
          <w:szCs w:val="20"/>
        </w:rPr>
        <w:t>. zm.) zwana dalej ustawą</w:t>
      </w:r>
      <w:r>
        <w:rPr>
          <w:rFonts w:ascii="Arial" w:hAnsi="Arial" w:cs="Arial"/>
          <w:sz w:val="20"/>
          <w:szCs w:val="20"/>
        </w:rPr>
        <w:t>.</w:t>
      </w:r>
    </w:p>
    <w:p w14:paraId="684DDF58" w14:textId="6E48DC43" w:rsidR="000475EB" w:rsidRPr="004B4461" w:rsidRDefault="000475EB" w:rsidP="000475EB">
      <w:pPr>
        <w:spacing w:before="120" w:after="120" w:line="360" w:lineRule="auto"/>
        <w:jc w:val="both"/>
        <w:rPr>
          <w:rFonts w:ascii="Arial" w:hAnsi="Arial" w:cs="Arial"/>
          <w:sz w:val="20"/>
          <w:szCs w:val="20"/>
        </w:rPr>
      </w:pPr>
      <w:r w:rsidRPr="004B4461">
        <w:rPr>
          <w:rFonts w:ascii="Arial" w:hAnsi="Arial" w:cs="Arial"/>
          <w:sz w:val="20"/>
          <w:szCs w:val="20"/>
        </w:rPr>
        <w:t>Ustawa z dnia 29 stycznia 2004 r. Prawo zamówi</w:t>
      </w:r>
      <w:r>
        <w:rPr>
          <w:rFonts w:ascii="Arial" w:hAnsi="Arial" w:cs="Arial"/>
          <w:sz w:val="20"/>
          <w:szCs w:val="20"/>
        </w:rPr>
        <w:t>eń publicznych (Dz. U. 2013</w:t>
      </w:r>
      <w:r w:rsidR="000A53D8">
        <w:rPr>
          <w:rFonts w:ascii="Arial" w:hAnsi="Arial" w:cs="Arial"/>
          <w:sz w:val="20"/>
          <w:szCs w:val="20"/>
        </w:rPr>
        <w:t xml:space="preserve"> r.</w:t>
      </w:r>
      <w:r>
        <w:rPr>
          <w:rFonts w:ascii="Arial" w:hAnsi="Arial" w:cs="Arial"/>
          <w:sz w:val="20"/>
          <w:szCs w:val="20"/>
        </w:rPr>
        <w:t>,</w:t>
      </w:r>
      <w:r w:rsidRPr="004B4461">
        <w:rPr>
          <w:rFonts w:ascii="Arial" w:hAnsi="Arial" w:cs="Arial"/>
          <w:sz w:val="20"/>
          <w:szCs w:val="20"/>
        </w:rPr>
        <w:t xml:space="preserve"> poz. 907, z </w:t>
      </w:r>
      <w:proofErr w:type="spellStart"/>
      <w:r w:rsidRPr="004B4461">
        <w:rPr>
          <w:rFonts w:ascii="Arial" w:hAnsi="Arial" w:cs="Arial"/>
          <w:sz w:val="20"/>
          <w:szCs w:val="20"/>
        </w:rPr>
        <w:t>późn</w:t>
      </w:r>
      <w:proofErr w:type="spellEnd"/>
      <w:r w:rsidRPr="004B4461">
        <w:rPr>
          <w:rFonts w:ascii="Arial" w:hAnsi="Arial" w:cs="Arial"/>
          <w:sz w:val="20"/>
          <w:szCs w:val="20"/>
        </w:rPr>
        <w:t>. zm.) zwana dalej PZP</w:t>
      </w:r>
      <w:r>
        <w:rPr>
          <w:rFonts w:ascii="Arial" w:hAnsi="Arial" w:cs="Arial"/>
          <w:sz w:val="20"/>
          <w:szCs w:val="20"/>
        </w:rPr>
        <w:t>.</w:t>
      </w:r>
    </w:p>
    <w:p w14:paraId="0E7E0E89" w14:textId="2455F91C" w:rsidR="000475EB" w:rsidRPr="004B4461" w:rsidRDefault="000475EB" w:rsidP="000475EB">
      <w:pPr>
        <w:spacing w:before="120" w:after="120" w:line="360" w:lineRule="auto"/>
        <w:jc w:val="both"/>
        <w:rPr>
          <w:rFonts w:ascii="Arial" w:hAnsi="Arial" w:cs="Arial"/>
          <w:sz w:val="20"/>
          <w:szCs w:val="20"/>
        </w:rPr>
      </w:pPr>
      <w:r w:rsidRPr="004B4461">
        <w:rPr>
          <w:rFonts w:ascii="Arial" w:hAnsi="Arial" w:cs="Arial"/>
          <w:sz w:val="20"/>
          <w:szCs w:val="20"/>
        </w:rPr>
        <w:t xml:space="preserve">Ustawa z dnia 27 sierpnia 2009 r. o finansach publicznych (Dz. U. </w:t>
      </w:r>
      <w:r w:rsidR="000A53D8">
        <w:rPr>
          <w:rFonts w:ascii="Arial" w:hAnsi="Arial" w:cs="Arial"/>
          <w:sz w:val="20"/>
          <w:szCs w:val="20"/>
        </w:rPr>
        <w:t>2</w:t>
      </w:r>
      <w:r w:rsidRPr="004B4461">
        <w:rPr>
          <w:rFonts w:ascii="Arial" w:hAnsi="Arial" w:cs="Arial"/>
          <w:sz w:val="20"/>
          <w:szCs w:val="20"/>
        </w:rPr>
        <w:t>013</w:t>
      </w:r>
      <w:r w:rsidR="000A53D8">
        <w:rPr>
          <w:rFonts w:ascii="Arial" w:hAnsi="Arial" w:cs="Arial"/>
          <w:sz w:val="20"/>
          <w:szCs w:val="20"/>
        </w:rPr>
        <w:t xml:space="preserve"> r.</w:t>
      </w:r>
      <w:r w:rsidRPr="004B4461">
        <w:rPr>
          <w:rFonts w:ascii="Arial" w:hAnsi="Arial" w:cs="Arial"/>
          <w:sz w:val="20"/>
          <w:szCs w:val="20"/>
        </w:rPr>
        <w:t>, poz. 885 z </w:t>
      </w:r>
      <w:proofErr w:type="spellStart"/>
      <w:r w:rsidRPr="004B4461">
        <w:rPr>
          <w:rFonts w:ascii="Arial" w:hAnsi="Arial" w:cs="Arial"/>
          <w:sz w:val="20"/>
          <w:szCs w:val="20"/>
        </w:rPr>
        <w:t>późn</w:t>
      </w:r>
      <w:proofErr w:type="spellEnd"/>
      <w:r w:rsidRPr="004B4461">
        <w:rPr>
          <w:rFonts w:ascii="Arial" w:hAnsi="Arial" w:cs="Arial"/>
          <w:sz w:val="20"/>
          <w:szCs w:val="20"/>
        </w:rPr>
        <w:t>. zm.)</w:t>
      </w:r>
      <w:r>
        <w:rPr>
          <w:rFonts w:ascii="Arial" w:hAnsi="Arial" w:cs="Arial"/>
          <w:sz w:val="20"/>
          <w:szCs w:val="20"/>
        </w:rPr>
        <w:t>.</w:t>
      </w:r>
    </w:p>
    <w:p w14:paraId="15004FE6" w14:textId="497CD505" w:rsidR="000475EB" w:rsidRPr="004B4461" w:rsidRDefault="000475EB" w:rsidP="000475EB">
      <w:pPr>
        <w:spacing w:before="120" w:after="120" w:line="360" w:lineRule="auto"/>
        <w:jc w:val="both"/>
        <w:rPr>
          <w:rFonts w:ascii="Arial" w:hAnsi="Arial" w:cs="Arial"/>
          <w:sz w:val="20"/>
          <w:szCs w:val="20"/>
        </w:rPr>
      </w:pPr>
      <w:r w:rsidRPr="004B4461">
        <w:rPr>
          <w:rFonts w:ascii="Arial" w:hAnsi="Arial" w:cs="Arial"/>
          <w:sz w:val="20"/>
          <w:szCs w:val="20"/>
        </w:rPr>
        <w:t xml:space="preserve">Ustawa z dnia 30 kwietnia 2004 r. o postępowaniu w sprawach dotyczących pomocy publicznej </w:t>
      </w:r>
      <w:r>
        <w:rPr>
          <w:rFonts w:ascii="Arial" w:hAnsi="Arial" w:cs="Arial"/>
          <w:sz w:val="20"/>
          <w:szCs w:val="20"/>
        </w:rPr>
        <w:br/>
        <w:t>(Dz. U. 2007</w:t>
      </w:r>
      <w:r w:rsidR="000A53D8">
        <w:rPr>
          <w:rFonts w:ascii="Arial" w:hAnsi="Arial" w:cs="Arial"/>
          <w:sz w:val="20"/>
          <w:szCs w:val="20"/>
        </w:rPr>
        <w:t xml:space="preserve"> r.</w:t>
      </w:r>
      <w:r>
        <w:rPr>
          <w:rFonts w:ascii="Arial" w:hAnsi="Arial" w:cs="Arial"/>
          <w:sz w:val="20"/>
          <w:szCs w:val="20"/>
        </w:rPr>
        <w:t>,</w:t>
      </w:r>
      <w:r w:rsidRPr="004B4461">
        <w:rPr>
          <w:rFonts w:ascii="Arial" w:hAnsi="Arial" w:cs="Arial"/>
          <w:sz w:val="20"/>
          <w:szCs w:val="20"/>
        </w:rPr>
        <w:t xml:space="preserve"> poz. 404, z </w:t>
      </w:r>
      <w:proofErr w:type="spellStart"/>
      <w:r w:rsidRPr="004B4461">
        <w:rPr>
          <w:rFonts w:ascii="Arial" w:hAnsi="Arial" w:cs="Arial"/>
          <w:sz w:val="20"/>
          <w:szCs w:val="20"/>
        </w:rPr>
        <w:t>późn</w:t>
      </w:r>
      <w:proofErr w:type="spellEnd"/>
      <w:r w:rsidRPr="004B4461">
        <w:rPr>
          <w:rFonts w:ascii="Arial" w:hAnsi="Arial" w:cs="Arial"/>
          <w:sz w:val="20"/>
          <w:szCs w:val="20"/>
        </w:rPr>
        <w:t>. zm.)</w:t>
      </w:r>
      <w:r>
        <w:rPr>
          <w:rFonts w:ascii="Arial" w:hAnsi="Arial" w:cs="Arial"/>
          <w:sz w:val="20"/>
          <w:szCs w:val="20"/>
        </w:rPr>
        <w:t>.</w:t>
      </w:r>
    </w:p>
    <w:p w14:paraId="4805F1E3" w14:textId="7E30A7B8" w:rsidR="000475EB" w:rsidRDefault="000475EB" w:rsidP="000475EB">
      <w:pPr>
        <w:spacing w:before="120" w:after="120" w:line="360" w:lineRule="auto"/>
        <w:jc w:val="both"/>
        <w:rPr>
          <w:rFonts w:ascii="Arial" w:hAnsi="Arial" w:cs="Arial"/>
          <w:sz w:val="20"/>
          <w:szCs w:val="20"/>
        </w:rPr>
      </w:pPr>
      <w:r w:rsidRPr="004B4461">
        <w:rPr>
          <w:rFonts w:ascii="Arial" w:hAnsi="Arial" w:cs="Arial"/>
          <w:sz w:val="20"/>
          <w:szCs w:val="20"/>
        </w:rPr>
        <w:t>Rozporządzenie Ministra Infrastruktury i Rozwoju z dnia 2 lipca 2015 r. w sprawie udzielenia</w:t>
      </w:r>
      <w:r w:rsidRPr="00F35970">
        <w:t xml:space="preserve"> </w:t>
      </w:r>
      <w:r w:rsidRPr="00F35970">
        <w:rPr>
          <w:rFonts w:ascii="Arial" w:hAnsi="Arial" w:cs="Arial"/>
          <w:sz w:val="20"/>
          <w:szCs w:val="20"/>
        </w:rPr>
        <w:t xml:space="preserve">pomocy de </w:t>
      </w:r>
      <w:proofErr w:type="spellStart"/>
      <w:r w:rsidRPr="00F35970">
        <w:rPr>
          <w:rFonts w:ascii="Arial" w:hAnsi="Arial" w:cs="Arial"/>
          <w:sz w:val="20"/>
          <w:szCs w:val="20"/>
        </w:rPr>
        <w:t>minimis</w:t>
      </w:r>
      <w:proofErr w:type="spellEnd"/>
      <w:r w:rsidRPr="004B4461">
        <w:rPr>
          <w:rFonts w:ascii="Arial" w:hAnsi="Arial" w:cs="Arial"/>
          <w:sz w:val="20"/>
          <w:szCs w:val="20"/>
        </w:rPr>
        <w:t xml:space="preserve"> </w:t>
      </w:r>
      <w:r>
        <w:rPr>
          <w:rFonts w:ascii="Arial" w:hAnsi="Arial" w:cs="Arial"/>
          <w:sz w:val="20"/>
          <w:szCs w:val="20"/>
        </w:rPr>
        <w:t xml:space="preserve">oraz </w:t>
      </w:r>
      <w:r w:rsidRPr="004B4461">
        <w:rPr>
          <w:rFonts w:ascii="Arial" w:hAnsi="Arial" w:cs="Arial"/>
          <w:sz w:val="20"/>
          <w:szCs w:val="20"/>
        </w:rPr>
        <w:t>pomocy publicznej w ramach programów operacyjnych finansowanych z Europejskiego Funduszu Społecznego n</w:t>
      </w:r>
      <w:r w:rsidR="000A53D8">
        <w:rPr>
          <w:rFonts w:ascii="Arial" w:hAnsi="Arial" w:cs="Arial"/>
          <w:sz w:val="20"/>
          <w:szCs w:val="20"/>
        </w:rPr>
        <w:t xml:space="preserve">a lata 2014-2020 (Dz. U. </w:t>
      </w:r>
      <w:r>
        <w:rPr>
          <w:rFonts w:ascii="Arial" w:hAnsi="Arial" w:cs="Arial"/>
          <w:sz w:val="20"/>
          <w:szCs w:val="20"/>
        </w:rPr>
        <w:t>2015</w:t>
      </w:r>
      <w:r w:rsidR="000A53D8">
        <w:rPr>
          <w:rFonts w:ascii="Arial" w:hAnsi="Arial" w:cs="Arial"/>
          <w:sz w:val="20"/>
          <w:szCs w:val="20"/>
        </w:rPr>
        <w:t xml:space="preserve"> r.</w:t>
      </w:r>
      <w:r w:rsidRPr="004B4461">
        <w:rPr>
          <w:rFonts w:ascii="Arial" w:hAnsi="Arial" w:cs="Arial"/>
          <w:sz w:val="20"/>
          <w:szCs w:val="20"/>
        </w:rPr>
        <w:t>, poz.1073)</w:t>
      </w:r>
      <w:r>
        <w:rPr>
          <w:rFonts w:ascii="Arial" w:hAnsi="Arial" w:cs="Arial"/>
          <w:sz w:val="20"/>
          <w:szCs w:val="20"/>
        </w:rPr>
        <w:t>.</w:t>
      </w:r>
    </w:p>
    <w:p w14:paraId="271D684F" w14:textId="1BEAB12C" w:rsidR="000475EB" w:rsidRPr="004B4461" w:rsidRDefault="000475EB" w:rsidP="000475EB">
      <w:pPr>
        <w:spacing w:before="120" w:after="120" w:line="360" w:lineRule="auto"/>
        <w:jc w:val="both"/>
        <w:rPr>
          <w:rFonts w:ascii="Arial" w:hAnsi="Arial" w:cs="Arial"/>
          <w:sz w:val="20"/>
          <w:szCs w:val="20"/>
        </w:rPr>
      </w:pPr>
      <w:r>
        <w:rPr>
          <w:rFonts w:ascii="Arial" w:hAnsi="Arial" w:cs="Arial"/>
          <w:sz w:val="20"/>
          <w:szCs w:val="20"/>
        </w:rPr>
        <w:t>R</w:t>
      </w:r>
      <w:r w:rsidRPr="00CF2177">
        <w:rPr>
          <w:rFonts w:ascii="Arial" w:hAnsi="Arial" w:cs="Arial"/>
          <w:sz w:val="20"/>
          <w:szCs w:val="20"/>
        </w:rPr>
        <w:t>ozporządzeni</w:t>
      </w:r>
      <w:r>
        <w:rPr>
          <w:rFonts w:ascii="Arial" w:hAnsi="Arial" w:cs="Arial"/>
          <w:sz w:val="20"/>
          <w:szCs w:val="20"/>
        </w:rPr>
        <w:t>e</w:t>
      </w:r>
      <w:r w:rsidRPr="00CF2177">
        <w:rPr>
          <w:rFonts w:ascii="Arial" w:hAnsi="Arial" w:cs="Arial"/>
          <w:sz w:val="20"/>
          <w:szCs w:val="20"/>
        </w:rPr>
        <w:t xml:space="preserve"> Rady Ministrów z dnia 29 marca 2010 r. w sprawie zakresu informacji przedstawionych przez podmiot ubiegający się o pomoc de </w:t>
      </w:r>
      <w:proofErr w:type="spellStart"/>
      <w:r w:rsidRPr="00CF2177">
        <w:rPr>
          <w:rFonts w:ascii="Arial" w:hAnsi="Arial" w:cs="Arial"/>
          <w:sz w:val="20"/>
          <w:szCs w:val="20"/>
        </w:rPr>
        <w:t>minimis</w:t>
      </w:r>
      <w:proofErr w:type="spellEnd"/>
      <w:r w:rsidRPr="00CF2177">
        <w:rPr>
          <w:rFonts w:ascii="Arial" w:hAnsi="Arial" w:cs="Arial"/>
          <w:sz w:val="20"/>
          <w:szCs w:val="20"/>
        </w:rPr>
        <w:t xml:space="preserve"> (Dz. U. 2010 r., 53, poz. 311 z póz. zm.)</w:t>
      </w:r>
      <w:r w:rsidR="00015523">
        <w:rPr>
          <w:rFonts w:ascii="Arial" w:hAnsi="Arial" w:cs="Arial"/>
          <w:sz w:val="20"/>
          <w:szCs w:val="20"/>
        </w:rPr>
        <w:t>.</w:t>
      </w:r>
    </w:p>
    <w:p w14:paraId="2E37662F" w14:textId="7F454039" w:rsidR="000475EB" w:rsidRDefault="000475EB" w:rsidP="000475EB">
      <w:pPr>
        <w:spacing w:before="120" w:after="120" w:line="360" w:lineRule="auto"/>
        <w:jc w:val="both"/>
        <w:rPr>
          <w:rFonts w:ascii="Arial" w:hAnsi="Arial" w:cs="Arial"/>
          <w:sz w:val="20"/>
          <w:szCs w:val="20"/>
        </w:rPr>
      </w:pPr>
      <w:r w:rsidRPr="004B4461">
        <w:rPr>
          <w:rFonts w:ascii="Arial" w:hAnsi="Arial" w:cs="Arial"/>
          <w:sz w:val="20"/>
          <w:szCs w:val="20"/>
        </w:rPr>
        <w:t xml:space="preserve">Ustawa z dnia </w:t>
      </w:r>
      <w:r>
        <w:rPr>
          <w:rFonts w:ascii="Arial" w:hAnsi="Arial" w:cs="Arial"/>
          <w:sz w:val="20"/>
          <w:szCs w:val="20"/>
        </w:rPr>
        <w:t>27</w:t>
      </w:r>
      <w:r w:rsidRPr="004B4461">
        <w:rPr>
          <w:rFonts w:ascii="Arial" w:hAnsi="Arial" w:cs="Arial"/>
          <w:sz w:val="20"/>
          <w:szCs w:val="20"/>
        </w:rPr>
        <w:t xml:space="preserve"> </w:t>
      </w:r>
      <w:r>
        <w:rPr>
          <w:rFonts w:ascii="Arial" w:hAnsi="Arial" w:cs="Arial"/>
          <w:sz w:val="20"/>
          <w:szCs w:val="20"/>
        </w:rPr>
        <w:t>sierpnia 2004</w:t>
      </w:r>
      <w:r w:rsidRPr="004B4461">
        <w:rPr>
          <w:rFonts w:ascii="Arial" w:hAnsi="Arial" w:cs="Arial"/>
          <w:sz w:val="20"/>
          <w:szCs w:val="20"/>
        </w:rPr>
        <w:t xml:space="preserve"> r. o </w:t>
      </w:r>
      <w:r>
        <w:rPr>
          <w:rFonts w:ascii="Arial" w:hAnsi="Arial" w:cs="Arial"/>
          <w:sz w:val="20"/>
          <w:szCs w:val="20"/>
        </w:rPr>
        <w:t>świadczeniach opieki zdrowotnej finansowanych ze środków publicznych</w:t>
      </w:r>
      <w:r w:rsidRPr="004B4461">
        <w:rPr>
          <w:rFonts w:ascii="Arial" w:hAnsi="Arial" w:cs="Arial"/>
          <w:sz w:val="20"/>
          <w:szCs w:val="20"/>
        </w:rPr>
        <w:t xml:space="preserve"> (Dz. U. 20</w:t>
      </w:r>
      <w:r>
        <w:rPr>
          <w:rFonts w:ascii="Arial" w:hAnsi="Arial" w:cs="Arial"/>
          <w:sz w:val="20"/>
          <w:szCs w:val="20"/>
        </w:rPr>
        <w:t>15</w:t>
      </w:r>
      <w:r w:rsidR="000A53D8">
        <w:rPr>
          <w:rFonts w:ascii="Arial" w:hAnsi="Arial" w:cs="Arial"/>
          <w:sz w:val="20"/>
          <w:szCs w:val="20"/>
        </w:rPr>
        <w:t xml:space="preserve"> r.</w:t>
      </w:r>
      <w:r w:rsidRPr="004B4461">
        <w:rPr>
          <w:rFonts w:ascii="Arial" w:hAnsi="Arial" w:cs="Arial"/>
          <w:sz w:val="20"/>
          <w:szCs w:val="20"/>
        </w:rPr>
        <w:t xml:space="preserve">, </w:t>
      </w:r>
      <w:r>
        <w:rPr>
          <w:rFonts w:ascii="Arial" w:hAnsi="Arial" w:cs="Arial"/>
          <w:sz w:val="20"/>
          <w:szCs w:val="20"/>
        </w:rPr>
        <w:t xml:space="preserve">poz. 581, z </w:t>
      </w:r>
      <w:proofErr w:type="spellStart"/>
      <w:r>
        <w:rPr>
          <w:rFonts w:ascii="Arial" w:hAnsi="Arial" w:cs="Arial"/>
          <w:sz w:val="20"/>
          <w:szCs w:val="20"/>
        </w:rPr>
        <w:t>późn</w:t>
      </w:r>
      <w:proofErr w:type="spellEnd"/>
      <w:r>
        <w:rPr>
          <w:rFonts w:ascii="Arial" w:hAnsi="Arial" w:cs="Arial"/>
          <w:sz w:val="20"/>
          <w:szCs w:val="20"/>
        </w:rPr>
        <w:t xml:space="preserve">. </w:t>
      </w:r>
      <w:proofErr w:type="spellStart"/>
      <w:r>
        <w:rPr>
          <w:rFonts w:ascii="Arial" w:hAnsi="Arial" w:cs="Arial"/>
          <w:sz w:val="20"/>
          <w:szCs w:val="20"/>
        </w:rPr>
        <w:t>zm</w:t>
      </w:r>
      <w:proofErr w:type="spellEnd"/>
      <w:r>
        <w:rPr>
          <w:rFonts w:ascii="Arial" w:hAnsi="Arial" w:cs="Arial"/>
          <w:sz w:val="20"/>
          <w:szCs w:val="20"/>
        </w:rPr>
        <w:t>).</w:t>
      </w:r>
    </w:p>
    <w:p w14:paraId="1E57D77E" w14:textId="2DB64AAD" w:rsidR="000475EB" w:rsidRDefault="000475EB" w:rsidP="000475EB">
      <w:pPr>
        <w:spacing w:before="120" w:after="120" w:line="360" w:lineRule="auto"/>
        <w:jc w:val="both"/>
        <w:rPr>
          <w:rFonts w:ascii="Arial" w:hAnsi="Arial" w:cs="Arial"/>
          <w:sz w:val="20"/>
          <w:szCs w:val="20"/>
        </w:rPr>
      </w:pPr>
      <w:r>
        <w:rPr>
          <w:rFonts w:ascii="Arial" w:hAnsi="Arial" w:cs="Arial"/>
          <w:sz w:val="20"/>
          <w:szCs w:val="20"/>
        </w:rPr>
        <w:lastRenderedPageBreak/>
        <w:t xml:space="preserve">Ustawa </w:t>
      </w:r>
      <w:r w:rsidRPr="00086037">
        <w:rPr>
          <w:rFonts w:ascii="Arial" w:hAnsi="Arial" w:cs="Arial"/>
          <w:sz w:val="20"/>
          <w:szCs w:val="20"/>
        </w:rPr>
        <w:t>z dnia 15 kwietnia 2011 r</w:t>
      </w:r>
      <w:r>
        <w:rPr>
          <w:rFonts w:ascii="Arial" w:hAnsi="Arial" w:cs="Arial"/>
          <w:sz w:val="20"/>
          <w:szCs w:val="20"/>
        </w:rPr>
        <w:t>.</w:t>
      </w:r>
      <w:r w:rsidRPr="00086037">
        <w:rPr>
          <w:rFonts w:ascii="Arial" w:hAnsi="Arial" w:cs="Arial"/>
          <w:sz w:val="20"/>
          <w:szCs w:val="20"/>
        </w:rPr>
        <w:t xml:space="preserve"> </w:t>
      </w:r>
      <w:r w:rsidR="00015523">
        <w:rPr>
          <w:rFonts w:ascii="Arial" w:hAnsi="Arial" w:cs="Arial"/>
          <w:sz w:val="20"/>
          <w:szCs w:val="20"/>
        </w:rPr>
        <w:t xml:space="preserve">o działalności leczniczej </w:t>
      </w:r>
      <w:r>
        <w:rPr>
          <w:rFonts w:ascii="Arial" w:hAnsi="Arial" w:cs="Arial"/>
          <w:sz w:val="20"/>
          <w:szCs w:val="20"/>
        </w:rPr>
        <w:t>(Dz.U. 2011</w:t>
      </w:r>
      <w:r w:rsidR="000A53D8">
        <w:rPr>
          <w:rFonts w:ascii="Arial" w:hAnsi="Arial" w:cs="Arial"/>
          <w:sz w:val="20"/>
          <w:szCs w:val="20"/>
        </w:rPr>
        <w:t xml:space="preserve"> r.</w:t>
      </w:r>
      <w:r>
        <w:rPr>
          <w:rFonts w:ascii="Arial" w:hAnsi="Arial" w:cs="Arial"/>
          <w:sz w:val="20"/>
          <w:szCs w:val="20"/>
        </w:rPr>
        <w:t xml:space="preserve">, poz. 654 </w:t>
      </w:r>
      <w:r w:rsidRPr="00086037">
        <w:rPr>
          <w:rFonts w:ascii="Arial" w:hAnsi="Arial" w:cs="Arial"/>
          <w:sz w:val="20"/>
          <w:szCs w:val="20"/>
        </w:rPr>
        <w:t xml:space="preserve">, z </w:t>
      </w:r>
      <w:proofErr w:type="spellStart"/>
      <w:r w:rsidRPr="00086037">
        <w:rPr>
          <w:rFonts w:ascii="Arial" w:hAnsi="Arial" w:cs="Arial"/>
          <w:sz w:val="20"/>
          <w:szCs w:val="20"/>
        </w:rPr>
        <w:t>późn</w:t>
      </w:r>
      <w:proofErr w:type="spellEnd"/>
      <w:r w:rsidRPr="00086037">
        <w:rPr>
          <w:rFonts w:ascii="Arial" w:hAnsi="Arial" w:cs="Arial"/>
          <w:sz w:val="20"/>
          <w:szCs w:val="20"/>
        </w:rPr>
        <w:t xml:space="preserve">. </w:t>
      </w:r>
      <w:proofErr w:type="spellStart"/>
      <w:r w:rsidRPr="00086037">
        <w:rPr>
          <w:rFonts w:ascii="Arial" w:hAnsi="Arial" w:cs="Arial"/>
          <w:sz w:val="20"/>
          <w:szCs w:val="20"/>
        </w:rPr>
        <w:t>zm</w:t>
      </w:r>
      <w:proofErr w:type="spellEnd"/>
      <w:r w:rsidRPr="009A2E19">
        <w:rPr>
          <w:rFonts w:ascii="Arial" w:hAnsi="Arial" w:cs="Arial"/>
          <w:sz w:val="20"/>
          <w:szCs w:val="20"/>
        </w:rPr>
        <w:t>)</w:t>
      </w:r>
      <w:r>
        <w:rPr>
          <w:rFonts w:ascii="Arial" w:hAnsi="Arial" w:cs="Arial"/>
          <w:sz w:val="20"/>
          <w:szCs w:val="20"/>
        </w:rPr>
        <w:t>.</w:t>
      </w:r>
    </w:p>
    <w:p w14:paraId="2AF2BC04" w14:textId="792D5E67" w:rsidR="000475EB" w:rsidRDefault="000475EB" w:rsidP="000475EB">
      <w:pPr>
        <w:spacing w:line="360" w:lineRule="auto"/>
        <w:jc w:val="both"/>
        <w:rPr>
          <w:rFonts w:ascii="Arial" w:hAnsi="Arial" w:cs="Arial"/>
          <w:color w:val="auto"/>
          <w:sz w:val="20"/>
          <w:szCs w:val="20"/>
        </w:rPr>
      </w:pPr>
      <w:r w:rsidRPr="008146AD">
        <w:rPr>
          <w:rFonts w:ascii="Arial" w:hAnsi="Arial" w:cs="Arial"/>
          <w:color w:val="auto"/>
          <w:sz w:val="20"/>
          <w:szCs w:val="20"/>
        </w:rPr>
        <w:t>Ustawa z dnia 24 kwietnia 2003 r. o działalności pożytku publicznego i wolontariacie (Dz. U. 2016</w:t>
      </w:r>
      <w:r w:rsidR="000A53D8">
        <w:rPr>
          <w:rFonts w:ascii="Arial" w:hAnsi="Arial" w:cs="Arial"/>
          <w:color w:val="auto"/>
          <w:sz w:val="20"/>
          <w:szCs w:val="20"/>
        </w:rPr>
        <w:t xml:space="preserve"> r.</w:t>
      </w:r>
      <w:r w:rsidRPr="008146AD">
        <w:rPr>
          <w:rFonts w:ascii="Arial" w:hAnsi="Arial" w:cs="Arial"/>
          <w:color w:val="auto"/>
          <w:sz w:val="20"/>
          <w:szCs w:val="20"/>
        </w:rPr>
        <w:t xml:space="preserve">, poz. 239 z </w:t>
      </w:r>
      <w:proofErr w:type="spellStart"/>
      <w:r w:rsidRPr="008146AD">
        <w:rPr>
          <w:rFonts w:ascii="Arial" w:hAnsi="Arial" w:cs="Arial"/>
          <w:color w:val="auto"/>
          <w:sz w:val="20"/>
          <w:szCs w:val="20"/>
        </w:rPr>
        <w:t>późn</w:t>
      </w:r>
      <w:proofErr w:type="spellEnd"/>
      <w:r w:rsidRPr="008146AD">
        <w:rPr>
          <w:rFonts w:ascii="Arial" w:hAnsi="Arial" w:cs="Arial"/>
          <w:color w:val="auto"/>
          <w:sz w:val="20"/>
          <w:szCs w:val="20"/>
        </w:rPr>
        <w:t>. zm.)</w:t>
      </w:r>
      <w:r>
        <w:rPr>
          <w:rFonts w:ascii="Arial" w:hAnsi="Arial" w:cs="Arial"/>
          <w:color w:val="auto"/>
          <w:sz w:val="20"/>
          <w:szCs w:val="20"/>
        </w:rPr>
        <w:t>.</w:t>
      </w:r>
    </w:p>
    <w:p w14:paraId="3D23A49E" w14:textId="159BA0EE" w:rsidR="000475EB" w:rsidRDefault="000475EB" w:rsidP="000475EB">
      <w:pPr>
        <w:spacing w:before="120" w:after="120" w:line="360" w:lineRule="auto"/>
        <w:jc w:val="both"/>
        <w:rPr>
          <w:rFonts w:ascii="Arial" w:hAnsi="Arial" w:cs="Arial"/>
          <w:sz w:val="20"/>
          <w:szCs w:val="20"/>
        </w:rPr>
      </w:pPr>
      <w:r w:rsidRPr="00AF5AEF">
        <w:rPr>
          <w:rFonts w:ascii="Arial" w:hAnsi="Arial" w:cs="Arial"/>
          <w:sz w:val="20"/>
          <w:szCs w:val="20"/>
        </w:rPr>
        <w:t>Ustawa z 12 marca 2004 r. o pomocy społecznej (Dz. U. 2015</w:t>
      </w:r>
      <w:r w:rsidR="000A53D8">
        <w:rPr>
          <w:rFonts w:ascii="Arial" w:hAnsi="Arial" w:cs="Arial"/>
          <w:sz w:val="20"/>
          <w:szCs w:val="20"/>
        </w:rPr>
        <w:t xml:space="preserve"> r.</w:t>
      </w:r>
      <w:r w:rsidRPr="00AF5AEF">
        <w:rPr>
          <w:rFonts w:ascii="Arial" w:hAnsi="Arial" w:cs="Arial"/>
          <w:sz w:val="20"/>
          <w:szCs w:val="20"/>
        </w:rPr>
        <w:t xml:space="preserve">, poz. 163 z </w:t>
      </w:r>
      <w:proofErr w:type="spellStart"/>
      <w:r w:rsidRPr="00AF5AEF">
        <w:rPr>
          <w:rFonts w:ascii="Arial" w:hAnsi="Arial" w:cs="Arial"/>
          <w:sz w:val="20"/>
          <w:szCs w:val="20"/>
        </w:rPr>
        <w:t>późn</w:t>
      </w:r>
      <w:proofErr w:type="spellEnd"/>
      <w:r w:rsidRPr="00AF5AEF">
        <w:rPr>
          <w:rFonts w:ascii="Arial" w:hAnsi="Arial" w:cs="Arial"/>
          <w:sz w:val="20"/>
          <w:szCs w:val="20"/>
        </w:rPr>
        <w:t>. zm.)</w:t>
      </w:r>
      <w:r w:rsidR="00015523">
        <w:rPr>
          <w:rFonts w:ascii="Arial" w:hAnsi="Arial" w:cs="Arial"/>
          <w:sz w:val="20"/>
          <w:szCs w:val="20"/>
        </w:rPr>
        <w:t>.</w:t>
      </w:r>
    </w:p>
    <w:p w14:paraId="1B6F1FF6" w14:textId="1C223CE0" w:rsidR="000475EB" w:rsidRPr="00AF5AEF" w:rsidRDefault="000475EB" w:rsidP="000475EB">
      <w:pPr>
        <w:spacing w:before="120" w:after="120" w:line="360" w:lineRule="auto"/>
        <w:jc w:val="both"/>
        <w:rPr>
          <w:rFonts w:ascii="Arial" w:hAnsi="Arial" w:cs="Arial"/>
          <w:sz w:val="20"/>
          <w:szCs w:val="20"/>
        </w:rPr>
      </w:pPr>
      <w:r>
        <w:rPr>
          <w:rFonts w:ascii="Arial" w:hAnsi="Arial" w:cs="Arial"/>
          <w:sz w:val="20"/>
          <w:szCs w:val="20"/>
        </w:rPr>
        <w:t>Ustawa z dnia 13 czerwca 2003 r. o zatrudnieniu socjalnym (</w:t>
      </w:r>
      <w:r w:rsidRPr="008F7621">
        <w:rPr>
          <w:rFonts w:ascii="Arial" w:hAnsi="Arial" w:cs="Arial"/>
          <w:sz w:val="20"/>
          <w:szCs w:val="20"/>
        </w:rPr>
        <w:t>Dz.</w:t>
      </w:r>
      <w:r w:rsidR="000A53D8">
        <w:rPr>
          <w:rFonts w:ascii="Arial" w:hAnsi="Arial" w:cs="Arial"/>
          <w:sz w:val="20"/>
          <w:szCs w:val="20"/>
        </w:rPr>
        <w:t xml:space="preserve"> </w:t>
      </w:r>
      <w:r w:rsidRPr="008F7621">
        <w:rPr>
          <w:rFonts w:ascii="Arial" w:hAnsi="Arial" w:cs="Arial"/>
          <w:sz w:val="20"/>
          <w:szCs w:val="20"/>
        </w:rPr>
        <w:t>U. 2003</w:t>
      </w:r>
      <w:r w:rsidR="000A53D8">
        <w:rPr>
          <w:rFonts w:ascii="Arial" w:hAnsi="Arial" w:cs="Arial"/>
          <w:sz w:val="20"/>
          <w:szCs w:val="20"/>
        </w:rPr>
        <w:t>r.,</w:t>
      </w:r>
      <w:r w:rsidRPr="008F7621">
        <w:rPr>
          <w:rFonts w:ascii="Arial" w:hAnsi="Arial" w:cs="Arial"/>
          <w:sz w:val="20"/>
          <w:szCs w:val="20"/>
        </w:rPr>
        <w:t xml:space="preserve"> poz. 1143</w:t>
      </w:r>
      <w:r>
        <w:rPr>
          <w:rFonts w:ascii="Arial" w:hAnsi="Arial" w:cs="Arial"/>
          <w:sz w:val="20"/>
          <w:szCs w:val="20"/>
        </w:rPr>
        <w:t xml:space="preserve"> z </w:t>
      </w:r>
      <w:proofErr w:type="spellStart"/>
      <w:r>
        <w:rPr>
          <w:rFonts w:ascii="Arial" w:hAnsi="Arial" w:cs="Arial"/>
          <w:sz w:val="20"/>
          <w:szCs w:val="20"/>
        </w:rPr>
        <w:t>późn</w:t>
      </w:r>
      <w:proofErr w:type="spellEnd"/>
      <w:r>
        <w:rPr>
          <w:rFonts w:ascii="Arial" w:hAnsi="Arial" w:cs="Arial"/>
          <w:sz w:val="20"/>
          <w:szCs w:val="20"/>
        </w:rPr>
        <w:t>. zm.)</w:t>
      </w:r>
    </w:p>
    <w:p w14:paraId="1129DCB0" w14:textId="72CA6A9B" w:rsidR="000475EB" w:rsidRPr="009640B3" w:rsidRDefault="000475EB" w:rsidP="000475EB">
      <w:pPr>
        <w:pStyle w:val="Teksttreci21"/>
        <w:widowControl w:val="0"/>
        <w:tabs>
          <w:tab w:val="left" w:pos="0"/>
        </w:tabs>
        <w:suppressAutoHyphens w:val="0"/>
        <w:overflowPunct/>
        <w:spacing w:after="0" w:line="288" w:lineRule="auto"/>
        <w:jc w:val="both"/>
        <w:rPr>
          <w:rFonts w:ascii="Arial" w:hAnsi="Arial" w:cs="Arial"/>
          <w:sz w:val="20"/>
        </w:rPr>
      </w:pPr>
      <w:r w:rsidRPr="009640B3">
        <w:rPr>
          <w:rFonts w:ascii="Arial" w:hAnsi="Arial" w:cs="Arial"/>
          <w:sz w:val="20"/>
        </w:rPr>
        <w:t>Rozporządzenie Ministra Pracy i Polityki Społecznej z dnia 6 lipca 2006 r. zmieniające rozporządzenie w sprawie specjalistycznych usług op</w:t>
      </w:r>
      <w:r w:rsidR="000A53D8">
        <w:rPr>
          <w:rFonts w:ascii="Arial" w:hAnsi="Arial" w:cs="Arial"/>
          <w:sz w:val="20"/>
        </w:rPr>
        <w:t>iekuńczych (Dz. U. 2006 r.</w:t>
      </w:r>
      <w:r w:rsidRPr="009640B3">
        <w:rPr>
          <w:rFonts w:ascii="Arial" w:hAnsi="Arial" w:cs="Arial"/>
          <w:sz w:val="20"/>
        </w:rPr>
        <w:t>, poz. 943)</w:t>
      </w:r>
      <w:r>
        <w:rPr>
          <w:rFonts w:ascii="Arial" w:hAnsi="Arial" w:cs="Arial"/>
          <w:sz w:val="20"/>
        </w:rPr>
        <w:t>.</w:t>
      </w:r>
    </w:p>
    <w:p w14:paraId="0E0407E2" w14:textId="40E91A52" w:rsidR="000475EB" w:rsidRPr="005D0A97" w:rsidRDefault="000475EB" w:rsidP="000475EB">
      <w:pPr>
        <w:spacing w:before="120" w:after="120" w:line="360" w:lineRule="auto"/>
        <w:jc w:val="both"/>
        <w:rPr>
          <w:rFonts w:ascii="Arial" w:hAnsi="Arial" w:cs="Arial"/>
          <w:sz w:val="20"/>
          <w:szCs w:val="20"/>
        </w:rPr>
      </w:pPr>
      <w:r w:rsidRPr="005D0A97">
        <w:rPr>
          <w:rFonts w:ascii="Arial" w:hAnsi="Arial" w:cs="Arial"/>
          <w:sz w:val="20"/>
          <w:szCs w:val="20"/>
        </w:rPr>
        <w:t>Rozporządzenie Ministra Zdrowia z dnia 29 października 2013 r. w sprawie świadczeń gwarantowanych z zakresu opieki pali</w:t>
      </w:r>
      <w:r w:rsidR="000A53D8">
        <w:rPr>
          <w:rFonts w:ascii="Arial" w:hAnsi="Arial" w:cs="Arial"/>
          <w:sz w:val="20"/>
          <w:szCs w:val="20"/>
        </w:rPr>
        <w:t xml:space="preserve">atywnej i hospicyjnej (Dz. U. </w:t>
      </w:r>
      <w:r w:rsidRPr="005D0A97">
        <w:rPr>
          <w:rFonts w:ascii="Arial" w:hAnsi="Arial" w:cs="Arial"/>
          <w:sz w:val="20"/>
          <w:szCs w:val="20"/>
        </w:rPr>
        <w:t>2013</w:t>
      </w:r>
      <w:r w:rsidR="000A53D8">
        <w:rPr>
          <w:rFonts w:ascii="Arial" w:hAnsi="Arial" w:cs="Arial"/>
          <w:sz w:val="20"/>
          <w:szCs w:val="20"/>
        </w:rPr>
        <w:t xml:space="preserve"> r.</w:t>
      </w:r>
      <w:r>
        <w:rPr>
          <w:rFonts w:ascii="Arial" w:hAnsi="Arial" w:cs="Arial"/>
          <w:sz w:val="20"/>
          <w:szCs w:val="20"/>
        </w:rPr>
        <w:t>,</w:t>
      </w:r>
      <w:r w:rsidRPr="005D0A97">
        <w:rPr>
          <w:rFonts w:ascii="Arial" w:hAnsi="Arial" w:cs="Arial"/>
          <w:sz w:val="20"/>
          <w:szCs w:val="20"/>
        </w:rPr>
        <w:t xml:space="preserve"> poz. 1347)</w:t>
      </w:r>
      <w:r>
        <w:rPr>
          <w:rFonts w:ascii="Arial" w:hAnsi="Arial" w:cs="Arial"/>
          <w:sz w:val="20"/>
          <w:szCs w:val="20"/>
        </w:rPr>
        <w:t>.</w:t>
      </w:r>
    </w:p>
    <w:p w14:paraId="4BAF2891" w14:textId="138DD759" w:rsidR="000475EB" w:rsidRDefault="000475EB" w:rsidP="000475EB">
      <w:pPr>
        <w:spacing w:before="120" w:after="120" w:line="360" w:lineRule="auto"/>
        <w:jc w:val="both"/>
        <w:rPr>
          <w:rFonts w:ascii="Arial" w:hAnsi="Arial" w:cs="Arial"/>
          <w:sz w:val="20"/>
          <w:szCs w:val="20"/>
        </w:rPr>
      </w:pPr>
      <w:r>
        <w:rPr>
          <w:rFonts w:ascii="Arial" w:hAnsi="Arial" w:cs="Arial"/>
          <w:sz w:val="20"/>
          <w:szCs w:val="20"/>
        </w:rPr>
        <w:t>Rozporządzenie</w:t>
      </w:r>
      <w:r w:rsidRPr="005D0A97">
        <w:rPr>
          <w:rFonts w:ascii="Arial" w:hAnsi="Arial" w:cs="Arial"/>
          <w:sz w:val="20"/>
          <w:szCs w:val="20"/>
        </w:rPr>
        <w:t xml:space="preserve"> Ministra Zdrowia z dnia 22 listopada 2013 r. w sprawie świadczeń gwarantowanych z zakresu świadczeń pielęgnacyjnych i opiekuńczych w ramach o</w:t>
      </w:r>
      <w:r w:rsidR="000A53D8">
        <w:rPr>
          <w:rFonts w:ascii="Arial" w:hAnsi="Arial" w:cs="Arial"/>
          <w:sz w:val="20"/>
          <w:szCs w:val="20"/>
        </w:rPr>
        <w:t xml:space="preserve">pieki długoterminowej (Dz. U. </w:t>
      </w:r>
      <w:r w:rsidRPr="005D0A97">
        <w:rPr>
          <w:rFonts w:ascii="Arial" w:hAnsi="Arial" w:cs="Arial"/>
          <w:sz w:val="20"/>
          <w:szCs w:val="20"/>
        </w:rPr>
        <w:t>2013</w:t>
      </w:r>
      <w:r w:rsidR="000A53D8">
        <w:rPr>
          <w:rFonts w:ascii="Arial" w:hAnsi="Arial" w:cs="Arial"/>
          <w:sz w:val="20"/>
          <w:szCs w:val="20"/>
        </w:rPr>
        <w:t xml:space="preserve"> r.</w:t>
      </w:r>
      <w:r>
        <w:rPr>
          <w:rFonts w:ascii="Arial" w:hAnsi="Arial" w:cs="Arial"/>
          <w:sz w:val="20"/>
          <w:szCs w:val="20"/>
        </w:rPr>
        <w:t>,</w:t>
      </w:r>
      <w:r w:rsidRPr="005D0A97">
        <w:rPr>
          <w:rFonts w:ascii="Arial" w:hAnsi="Arial" w:cs="Arial"/>
          <w:sz w:val="20"/>
          <w:szCs w:val="20"/>
        </w:rPr>
        <w:t xml:space="preserve"> poz. 1480)</w:t>
      </w:r>
      <w:r>
        <w:rPr>
          <w:rFonts w:ascii="Arial" w:hAnsi="Arial" w:cs="Arial"/>
          <w:sz w:val="20"/>
          <w:szCs w:val="20"/>
        </w:rPr>
        <w:t>.</w:t>
      </w:r>
    </w:p>
    <w:p w14:paraId="19B416BF" w14:textId="0E7989EE" w:rsidR="000475EB" w:rsidRDefault="000475EB" w:rsidP="000475EB">
      <w:pPr>
        <w:spacing w:before="120" w:after="120" w:line="360" w:lineRule="auto"/>
        <w:jc w:val="both"/>
        <w:rPr>
          <w:rFonts w:ascii="Arial" w:hAnsi="Arial" w:cs="Arial"/>
          <w:bCs/>
          <w:color w:val="000000"/>
          <w:sz w:val="20"/>
          <w:szCs w:val="20"/>
          <w:shd w:val="clear" w:color="auto" w:fill="FFFFFF"/>
        </w:rPr>
      </w:pPr>
      <w:r w:rsidRPr="000A2C41">
        <w:rPr>
          <w:rFonts w:ascii="Arial" w:eastAsia="Times New Roman" w:hAnsi="Arial" w:cs="Arial"/>
          <w:sz w:val="20"/>
          <w:szCs w:val="20"/>
          <w:lang w:eastAsia="pl-PL"/>
        </w:rPr>
        <w:t xml:space="preserve">Rozporządzenie </w:t>
      </w:r>
      <w:r w:rsidRPr="000A2C41">
        <w:rPr>
          <w:rFonts w:ascii="Arial" w:hAnsi="Arial" w:cs="Arial"/>
          <w:color w:val="000000"/>
          <w:sz w:val="20"/>
          <w:szCs w:val="20"/>
          <w:shd w:val="clear" w:color="auto" w:fill="FFFFFF"/>
        </w:rPr>
        <w:t>Ministra Zdrowia z dnia 20 lipca 2011 r. w sprawie kwalifikacji wymaganych od pracowników na poszczególnych rodzajach stanowisk pracy w podmiotach leczniczych niebędących przedsiębiorcami (</w:t>
      </w:r>
      <w:r w:rsidR="000A53D8">
        <w:rPr>
          <w:rFonts w:ascii="Arial" w:hAnsi="Arial" w:cs="Arial"/>
          <w:bCs/>
          <w:color w:val="000000"/>
          <w:sz w:val="20"/>
          <w:szCs w:val="20"/>
          <w:shd w:val="clear" w:color="auto" w:fill="FFFFFF"/>
        </w:rPr>
        <w:t>Dz.U. 2011 r.,</w:t>
      </w:r>
      <w:r w:rsidRPr="000A2C41">
        <w:rPr>
          <w:rFonts w:ascii="Arial" w:hAnsi="Arial" w:cs="Arial"/>
          <w:bCs/>
          <w:color w:val="000000"/>
          <w:sz w:val="20"/>
          <w:szCs w:val="20"/>
          <w:shd w:val="clear" w:color="auto" w:fill="FFFFFF"/>
        </w:rPr>
        <w:t xml:space="preserve"> poz. 896)</w:t>
      </w:r>
      <w:r w:rsidR="00015523">
        <w:rPr>
          <w:rFonts w:ascii="Arial" w:hAnsi="Arial" w:cs="Arial"/>
          <w:bCs/>
          <w:color w:val="000000"/>
          <w:sz w:val="20"/>
          <w:szCs w:val="20"/>
          <w:shd w:val="clear" w:color="auto" w:fill="FFFFFF"/>
        </w:rPr>
        <w:t>.</w:t>
      </w:r>
    </w:p>
    <w:p w14:paraId="2CD96F96" w14:textId="67AD1D2A" w:rsidR="000475EB" w:rsidRDefault="000475EB" w:rsidP="000475EB">
      <w:pPr>
        <w:spacing w:before="120" w:after="120" w:line="360" w:lineRule="auto"/>
        <w:jc w:val="both"/>
        <w:rPr>
          <w:rFonts w:ascii="Arial" w:hAnsi="Arial" w:cs="Arial"/>
          <w:bCs/>
          <w:color w:val="000000"/>
          <w:sz w:val="20"/>
          <w:szCs w:val="20"/>
          <w:shd w:val="clear" w:color="auto" w:fill="FFFFFF"/>
        </w:rPr>
      </w:pPr>
      <w:r>
        <w:rPr>
          <w:rFonts w:ascii="Arial" w:hAnsi="Arial" w:cs="Arial"/>
          <w:bCs/>
          <w:color w:val="000000"/>
          <w:sz w:val="20"/>
          <w:szCs w:val="20"/>
          <w:shd w:val="clear" w:color="auto" w:fill="FFFFFF"/>
        </w:rPr>
        <w:t>Rozporządzenie Ministra Edukacji Narodowej z dnia 7 lutego 2012 r. w sprawie ramowych planów nauczania w szkołach publicznych (</w:t>
      </w:r>
      <w:r w:rsidRPr="00072280">
        <w:rPr>
          <w:rFonts w:ascii="Arial" w:hAnsi="Arial" w:cs="Arial"/>
          <w:bCs/>
          <w:color w:val="000000"/>
          <w:sz w:val="20"/>
          <w:szCs w:val="20"/>
          <w:shd w:val="clear" w:color="auto" w:fill="FFFFFF"/>
        </w:rPr>
        <w:t>Dz.U. 2012</w:t>
      </w:r>
      <w:r w:rsidR="000A53D8">
        <w:rPr>
          <w:rFonts w:ascii="Arial" w:hAnsi="Arial" w:cs="Arial"/>
          <w:bCs/>
          <w:color w:val="000000"/>
          <w:sz w:val="20"/>
          <w:szCs w:val="20"/>
          <w:shd w:val="clear" w:color="auto" w:fill="FFFFFF"/>
        </w:rPr>
        <w:t xml:space="preserve"> r.,</w:t>
      </w:r>
      <w:r w:rsidRPr="00072280">
        <w:rPr>
          <w:rFonts w:ascii="Arial" w:hAnsi="Arial" w:cs="Arial"/>
          <w:bCs/>
          <w:color w:val="000000"/>
          <w:sz w:val="20"/>
          <w:szCs w:val="20"/>
          <w:shd w:val="clear" w:color="auto" w:fill="FFFFFF"/>
        </w:rPr>
        <w:t xml:space="preserve"> poz. 204</w:t>
      </w:r>
      <w:r>
        <w:rPr>
          <w:rFonts w:ascii="Arial" w:hAnsi="Arial" w:cs="Arial"/>
          <w:bCs/>
          <w:color w:val="000000"/>
          <w:sz w:val="20"/>
          <w:szCs w:val="20"/>
          <w:shd w:val="clear" w:color="auto" w:fill="FFFFFF"/>
        </w:rPr>
        <w:t>)</w:t>
      </w:r>
      <w:r w:rsidR="00015523">
        <w:rPr>
          <w:rFonts w:ascii="Arial" w:hAnsi="Arial" w:cs="Arial"/>
          <w:bCs/>
          <w:color w:val="000000"/>
          <w:sz w:val="20"/>
          <w:szCs w:val="20"/>
          <w:shd w:val="clear" w:color="auto" w:fill="FFFFFF"/>
        </w:rPr>
        <w:t>.</w:t>
      </w:r>
    </w:p>
    <w:p w14:paraId="2C9A8AEF" w14:textId="7744CCD0" w:rsidR="000475EB" w:rsidRPr="000A2C41" w:rsidRDefault="000475EB" w:rsidP="000475EB">
      <w:pPr>
        <w:spacing w:before="120" w:after="120" w:line="360" w:lineRule="auto"/>
        <w:jc w:val="both"/>
        <w:rPr>
          <w:rFonts w:ascii="Arial" w:hAnsi="Arial" w:cs="Arial"/>
          <w:sz w:val="20"/>
          <w:szCs w:val="20"/>
        </w:rPr>
      </w:pPr>
      <w:r>
        <w:rPr>
          <w:rFonts w:ascii="Arial" w:hAnsi="Arial" w:cs="Arial"/>
          <w:sz w:val="20"/>
          <w:szCs w:val="20"/>
        </w:rPr>
        <w:t>Rozporządzenie ministra Polityki Społecznej z dnia 22 września 2005 r. w sprawie specjalistycznych usług opiekuńczych (</w:t>
      </w:r>
      <w:r w:rsidR="000A53D8">
        <w:rPr>
          <w:rFonts w:ascii="Arial" w:hAnsi="Arial" w:cs="Arial"/>
          <w:sz w:val="20"/>
          <w:szCs w:val="20"/>
        </w:rPr>
        <w:t>Dz.U. 2005 r.,</w:t>
      </w:r>
      <w:r w:rsidRPr="00072280">
        <w:rPr>
          <w:rFonts w:ascii="Arial" w:hAnsi="Arial" w:cs="Arial"/>
          <w:sz w:val="20"/>
          <w:szCs w:val="20"/>
        </w:rPr>
        <w:t xml:space="preserve"> poz. 1598</w:t>
      </w:r>
      <w:r>
        <w:rPr>
          <w:rFonts w:ascii="Arial" w:hAnsi="Arial" w:cs="Arial"/>
          <w:sz w:val="20"/>
          <w:szCs w:val="20"/>
        </w:rPr>
        <w:t>)</w:t>
      </w:r>
      <w:r w:rsidR="00015523">
        <w:rPr>
          <w:rFonts w:ascii="Arial" w:hAnsi="Arial" w:cs="Arial"/>
          <w:sz w:val="20"/>
          <w:szCs w:val="20"/>
        </w:rPr>
        <w:t>.</w:t>
      </w:r>
    </w:p>
    <w:p w14:paraId="666D5FEF" w14:textId="74AB47E7" w:rsidR="000D2441" w:rsidRPr="004B4461" w:rsidRDefault="000D2441">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Arial" w:hAnsi="Arial" w:cs="Arial"/>
          <w:color w:val="00000A"/>
          <w:sz w:val="22"/>
          <w:szCs w:val="22"/>
        </w:rPr>
      </w:pPr>
      <w:bookmarkStart w:id="5" w:name="_Toc462313416"/>
      <w:r w:rsidRPr="004B4461">
        <w:rPr>
          <w:rFonts w:ascii="Arial" w:hAnsi="Arial" w:cs="Arial"/>
          <w:color w:val="00000A"/>
          <w:sz w:val="22"/>
          <w:szCs w:val="22"/>
        </w:rPr>
        <w:t>Dokumenty i Wytyczne</w:t>
      </w:r>
      <w:bookmarkEnd w:id="5"/>
    </w:p>
    <w:p w14:paraId="0D0647D2" w14:textId="77777777" w:rsidR="000D2441" w:rsidRDefault="000D2441" w:rsidP="00C52075">
      <w:pPr>
        <w:pStyle w:val="Akapitzlist"/>
        <w:numPr>
          <w:ilvl w:val="0"/>
          <w:numId w:val="63"/>
        </w:numPr>
        <w:spacing w:before="120" w:after="120" w:line="360" w:lineRule="auto"/>
        <w:ind w:left="284" w:hanging="284"/>
        <w:jc w:val="both"/>
        <w:rPr>
          <w:rFonts w:ascii="Arial" w:hAnsi="Arial" w:cs="Arial"/>
          <w:sz w:val="20"/>
          <w:szCs w:val="20"/>
        </w:rPr>
      </w:pPr>
      <w:r w:rsidRPr="00086037">
        <w:rPr>
          <w:rFonts w:ascii="Arial" w:hAnsi="Arial" w:cs="Arial"/>
          <w:sz w:val="20"/>
          <w:szCs w:val="20"/>
        </w:rPr>
        <w:t>Regionalny Program Operacyjny Województwa Łódzkiego na lata 2014-2020, przyjęty decyzją Komisji Europejskiej z dnia 18 grudnia 2014 r., zwany dalej</w:t>
      </w:r>
      <w:r w:rsidRPr="00086037">
        <w:rPr>
          <w:rFonts w:ascii="Arial" w:hAnsi="Arial" w:cs="Arial"/>
          <w:iCs/>
          <w:sz w:val="20"/>
          <w:szCs w:val="20"/>
        </w:rPr>
        <w:t xml:space="preserve"> </w:t>
      </w:r>
      <w:r w:rsidRPr="00086037">
        <w:rPr>
          <w:rFonts w:ascii="Arial" w:hAnsi="Arial" w:cs="Arial"/>
          <w:sz w:val="20"/>
          <w:szCs w:val="20"/>
        </w:rPr>
        <w:t>RPO WŁ 2014-2020</w:t>
      </w:r>
      <w:r w:rsidR="00E92161">
        <w:rPr>
          <w:rFonts w:ascii="Arial" w:hAnsi="Arial" w:cs="Arial"/>
          <w:sz w:val="20"/>
          <w:szCs w:val="20"/>
        </w:rPr>
        <w:t>.</w:t>
      </w:r>
    </w:p>
    <w:p w14:paraId="3AE94D7B" w14:textId="29AAEFAF" w:rsidR="00295CB0" w:rsidRPr="00295CB0" w:rsidRDefault="00295CB0" w:rsidP="00295CB0">
      <w:pPr>
        <w:pStyle w:val="Akapitzlist"/>
        <w:numPr>
          <w:ilvl w:val="0"/>
          <w:numId w:val="63"/>
        </w:numPr>
        <w:spacing w:before="120" w:after="120" w:line="360" w:lineRule="auto"/>
        <w:ind w:left="284" w:hanging="284"/>
        <w:jc w:val="both"/>
        <w:rPr>
          <w:rFonts w:ascii="Arial" w:hAnsi="Arial" w:cs="Arial"/>
          <w:sz w:val="20"/>
          <w:szCs w:val="20"/>
        </w:rPr>
      </w:pPr>
      <w:r w:rsidRPr="00762EE1">
        <w:rPr>
          <w:rFonts w:ascii="Arial" w:hAnsi="Arial" w:cs="Arial"/>
          <w:bCs/>
          <w:color w:val="0A0A0A"/>
          <w:sz w:val="20"/>
          <w:szCs w:val="20"/>
        </w:rPr>
        <w:t xml:space="preserve">Strategia Rozwoju Łódzkiego Obszaru Metropolitalnego </w:t>
      </w:r>
      <w:r>
        <w:rPr>
          <w:rFonts w:ascii="Arial" w:hAnsi="Arial" w:cs="Arial"/>
          <w:bCs/>
          <w:color w:val="0A0A0A"/>
          <w:sz w:val="20"/>
          <w:szCs w:val="20"/>
        </w:rPr>
        <w:t xml:space="preserve">2020+ </w:t>
      </w:r>
      <w:r w:rsidRPr="00762EE1">
        <w:rPr>
          <w:rFonts w:ascii="Arial" w:hAnsi="Arial" w:cs="Arial"/>
          <w:bCs/>
          <w:color w:val="0A0A0A"/>
          <w:sz w:val="20"/>
          <w:szCs w:val="20"/>
        </w:rPr>
        <w:t>zatwierdzona w dniu 24 marca 2016r. Uchwałą nr 2/2016 Rady Stowarzyszenia ŁOM (aktualizacja), zwana dalej Strategią ZIT</w:t>
      </w:r>
      <w:r>
        <w:rPr>
          <w:rFonts w:ascii="Arial" w:hAnsi="Arial" w:cs="Arial"/>
          <w:bCs/>
          <w:color w:val="0A0A0A"/>
          <w:sz w:val="20"/>
          <w:szCs w:val="20"/>
        </w:rPr>
        <w:t>.</w:t>
      </w:r>
    </w:p>
    <w:p w14:paraId="44FDEE4C" w14:textId="1FAEAEC5" w:rsidR="000D2441" w:rsidRPr="004B4461" w:rsidRDefault="000D2441" w:rsidP="00C52075">
      <w:pPr>
        <w:pStyle w:val="Akapitzlist"/>
        <w:numPr>
          <w:ilvl w:val="0"/>
          <w:numId w:val="63"/>
        </w:numPr>
        <w:spacing w:before="120" w:after="120" w:line="360" w:lineRule="auto"/>
        <w:ind w:left="284" w:hanging="284"/>
        <w:jc w:val="both"/>
      </w:pPr>
      <w:r w:rsidRPr="00086037">
        <w:rPr>
          <w:rFonts w:ascii="Arial" w:hAnsi="Arial" w:cs="Arial"/>
          <w:sz w:val="20"/>
          <w:szCs w:val="20"/>
        </w:rPr>
        <w:t xml:space="preserve">Szczegółowy Opis Osi Priorytetowych Regionalnego Programu Operacyjnego Województwa Łódzkiego na lata 2014-2020, zwany dalej </w:t>
      </w:r>
      <w:proofErr w:type="spellStart"/>
      <w:r w:rsidRPr="00086037">
        <w:rPr>
          <w:rFonts w:ascii="Arial" w:hAnsi="Arial" w:cs="Arial"/>
          <w:sz w:val="20"/>
          <w:szCs w:val="20"/>
        </w:rPr>
        <w:t>SzOOP</w:t>
      </w:r>
      <w:proofErr w:type="spellEnd"/>
      <w:r w:rsidRPr="00086037">
        <w:rPr>
          <w:rFonts w:ascii="Arial" w:hAnsi="Arial" w:cs="Arial"/>
          <w:sz w:val="20"/>
          <w:szCs w:val="20"/>
        </w:rPr>
        <w:t xml:space="preserve"> </w:t>
      </w:r>
      <w:bookmarkStart w:id="6" w:name="__DdeLink__10125_595416512"/>
      <w:bookmarkEnd w:id="6"/>
      <w:r w:rsidRPr="00086037">
        <w:rPr>
          <w:rFonts w:ascii="Arial" w:hAnsi="Arial" w:cs="Arial"/>
          <w:sz w:val="20"/>
          <w:szCs w:val="20"/>
        </w:rPr>
        <w:t>2014-2020</w:t>
      </w:r>
      <w:r w:rsidR="00E92161">
        <w:rPr>
          <w:rFonts w:ascii="Arial" w:hAnsi="Arial" w:cs="Arial"/>
          <w:sz w:val="20"/>
          <w:szCs w:val="20"/>
        </w:rPr>
        <w:t>.</w:t>
      </w:r>
    </w:p>
    <w:p w14:paraId="5CABBD7D" w14:textId="77777777" w:rsidR="000D2441" w:rsidRPr="00086037" w:rsidRDefault="000D2441" w:rsidP="00C52075">
      <w:pPr>
        <w:pStyle w:val="Akapitzlist"/>
        <w:numPr>
          <w:ilvl w:val="0"/>
          <w:numId w:val="63"/>
        </w:numPr>
        <w:spacing w:before="120" w:after="120" w:line="360" w:lineRule="auto"/>
        <w:ind w:left="284" w:hanging="284"/>
        <w:jc w:val="both"/>
        <w:rPr>
          <w:rFonts w:ascii="Arial" w:hAnsi="Arial" w:cs="Arial"/>
          <w:sz w:val="20"/>
          <w:szCs w:val="20"/>
        </w:rPr>
      </w:pPr>
      <w:r w:rsidRPr="00086037">
        <w:rPr>
          <w:rFonts w:ascii="Arial" w:hAnsi="Arial" w:cs="Arial"/>
          <w:sz w:val="20"/>
          <w:szCs w:val="20"/>
        </w:rPr>
        <w:t>Wytyczne Ministra Infrastruktury i Rozwoju z dnia 31 marca 2015 r. w zakresie trybów wyboru projektów na lata 2014-2020</w:t>
      </w:r>
      <w:r w:rsidR="00E92161">
        <w:rPr>
          <w:rFonts w:ascii="Arial" w:hAnsi="Arial" w:cs="Arial"/>
          <w:sz w:val="20"/>
          <w:szCs w:val="20"/>
        </w:rPr>
        <w:t>.</w:t>
      </w:r>
    </w:p>
    <w:p w14:paraId="4391431F" w14:textId="6318B17B" w:rsidR="000D2441" w:rsidRPr="00086037" w:rsidRDefault="000D2441" w:rsidP="00C52075">
      <w:pPr>
        <w:pStyle w:val="Akapitzlist"/>
        <w:numPr>
          <w:ilvl w:val="0"/>
          <w:numId w:val="63"/>
        </w:numPr>
        <w:spacing w:before="120" w:after="120" w:line="360" w:lineRule="auto"/>
        <w:ind w:left="284" w:hanging="284"/>
        <w:jc w:val="both"/>
        <w:rPr>
          <w:rFonts w:ascii="Arial" w:hAnsi="Arial" w:cs="Arial"/>
          <w:sz w:val="20"/>
          <w:szCs w:val="20"/>
        </w:rPr>
      </w:pPr>
      <w:r w:rsidRPr="00086037">
        <w:rPr>
          <w:rFonts w:ascii="Arial" w:hAnsi="Arial" w:cs="Arial"/>
          <w:sz w:val="20"/>
          <w:szCs w:val="20"/>
        </w:rPr>
        <w:t>Wytyczne Ministra Infrastruktury i Rozwoju z dnia 10 kwietnia 2015 r. w zakresie kwalifikowalności wydatków w ramach Europejskiego Funduszu Rozwoju Regionalnego, Europejskiego Funduszu Społecznego oraz Funduszu Spójności na lata 2014-2020, zwane dalej Wytycznymi w zakresie kwalifikowalności</w:t>
      </w:r>
      <w:r w:rsidR="00105762">
        <w:rPr>
          <w:rFonts w:ascii="Arial" w:hAnsi="Arial" w:cs="Arial"/>
          <w:sz w:val="20"/>
          <w:szCs w:val="20"/>
        </w:rPr>
        <w:t xml:space="preserve"> wydatków</w:t>
      </w:r>
      <w:r w:rsidR="00E92161">
        <w:rPr>
          <w:rFonts w:ascii="Arial" w:hAnsi="Arial" w:cs="Arial"/>
          <w:sz w:val="20"/>
          <w:szCs w:val="20"/>
        </w:rPr>
        <w:t>.</w:t>
      </w:r>
    </w:p>
    <w:p w14:paraId="36C8C684" w14:textId="77777777" w:rsidR="000D2441" w:rsidRPr="00086037" w:rsidRDefault="000D2441" w:rsidP="00C52075">
      <w:pPr>
        <w:pStyle w:val="Akapitzlist"/>
        <w:numPr>
          <w:ilvl w:val="0"/>
          <w:numId w:val="63"/>
        </w:numPr>
        <w:spacing w:before="120" w:after="120" w:line="360" w:lineRule="auto"/>
        <w:ind w:left="284" w:hanging="284"/>
        <w:jc w:val="both"/>
        <w:rPr>
          <w:rFonts w:ascii="Arial" w:hAnsi="Arial" w:cs="Arial"/>
          <w:sz w:val="20"/>
          <w:szCs w:val="20"/>
        </w:rPr>
      </w:pPr>
      <w:r w:rsidRPr="00086037">
        <w:rPr>
          <w:rFonts w:ascii="Arial" w:hAnsi="Arial" w:cs="Arial"/>
          <w:sz w:val="20"/>
          <w:szCs w:val="20"/>
        </w:rPr>
        <w:lastRenderedPageBreak/>
        <w:t>Wytyczne Ministra Infrastruktury i Rozwoju z dnia 22 kwietnia 2015 r. w zakresie monitorowania postępu rzeczowego realizacji programów operacyjnych na lata 2014-2020, zwane dalej Wytycznymi w zakresie monitorowania</w:t>
      </w:r>
      <w:r w:rsidR="00E92161">
        <w:rPr>
          <w:rFonts w:ascii="Arial" w:hAnsi="Arial" w:cs="Arial"/>
          <w:sz w:val="20"/>
          <w:szCs w:val="20"/>
        </w:rPr>
        <w:t>.</w:t>
      </w:r>
    </w:p>
    <w:p w14:paraId="4F749004" w14:textId="77777777" w:rsidR="000D2441" w:rsidRPr="00086037" w:rsidRDefault="000D2441" w:rsidP="00C52075">
      <w:pPr>
        <w:pStyle w:val="Akapitzlist"/>
        <w:numPr>
          <w:ilvl w:val="0"/>
          <w:numId w:val="63"/>
        </w:numPr>
        <w:spacing w:before="120" w:after="120" w:line="360" w:lineRule="auto"/>
        <w:ind w:left="284" w:hanging="284"/>
        <w:jc w:val="both"/>
        <w:rPr>
          <w:rFonts w:ascii="Arial" w:hAnsi="Arial" w:cs="Arial"/>
          <w:sz w:val="20"/>
          <w:szCs w:val="20"/>
        </w:rPr>
      </w:pPr>
      <w:r w:rsidRPr="00086037">
        <w:rPr>
          <w:rFonts w:ascii="Arial" w:hAnsi="Arial" w:cs="Arial"/>
          <w:sz w:val="20"/>
          <w:szCs w:val="20"/>
        </w:rPr>
        <w:t>Wytyczne Ministra Infrastruktury i Rozwoju z dnia 30 kwietnia 2015 r. w zakresie informacji i promocji programów operacyjnych polityki spójności na lata 2014-2020</w:t>
      </w:r>
      <w:r w:rsidR="00E92161">
        <w:rPr>
          <w:rFonts w:ascii="Arial" w:hAnsi="Arial" w:cs="Arial"/>
          <w:sz w:val="20"/>
          <w:szCs w:val="20"/>
        </w:rPr>
        <w:t>.</w:t>
      </w:r>
    </w:p>
    <w:p w14:paraId="45C5D008" w14:textId="77777777" w:rsidR="000D2441" w:rsidRDefault="000D2441" w:rsidP="00C52075">
      <w:pPr>
        <w:pStyle w:val="Akapitzlist"/>
        <w:numPr>
          <w:ilvl w:val="0"/>
          <w:numId w:val="63"/>
        </w:numPr>
        <w:spacing w:before="120" w:after="120" w:line="360" w:lineRule="auto"/>
        <w:ind w:left="284" w:hanging="284"/>
        <w:jc w:val="both"/>
        <w:rPr>
          <w:rFonts w:ascii="Arial" w:hAnsi="Arial" w:cs="Arial"/>
          <w:sz w:val="20"/>
          <w:szCs w:val="20"/>
        </w:rPr>
      </w:pPr>
      <w:r w:rsidRPr="00086037">
        <w:rPr>
          <w:rFonts w:ascii="Arial" w:hAnsi="Arial" w:cs="Arial"/>
          <w:sz w:val="20"/>
          <w:szCs w:val="20"/>
        </w:rPr>
        <w:t>Wytyczne Ministra Infrastruktury i Rozwoju z dnia 8 maja 2015 r. w zakresie realizacji zasady równości szans i niedyskryminacji, w tym dostępności dla osób z niepełnosprawnościami oraz zasady równości szans kobiet i mężczyzn w ramach funduszy unijnych na lata 2014-2020</w:t>
      </w:r>
      <w:r w:rsidR="00E92161">
        <w:rPr>
          <w:rFonts w:ascii="Arial" w:hAnsi="Arial" w:cs="Arial"/>
          <w:sz w:val="20"/>
          <w:szCs w:val="20"/>
        </w:rPr>
        <w:t>.</w:t>
      </w:r>
    </w:p>
    <w:p w14:paraId="455D95F9" w14:textId="26535C6E" w:rsidR="00105762" w:rsidRDefault="00105762" w:rsidP="00C52075">
      <w:pPr>
        <w:pStyle w:val="Akapitzlist"/>
        <w:numPr>
          <w:ilvl w:val="0"/>
          <w:numId w:val="63"/>
        </w:numPr>
        <w:spacing w:before="120" w:after="120" w:line="360" w:lineRule="auto"/>
        <w:ind w:left="284" w:hanging="284"/>
        <w:jc w:val="both"/>
        <w:rPr>
          <w:rFonts w:ascii="Arial" w:hAnsi="Arial" w:cs="Arial"/>
          <w:sz w:val="20"/>
          <w:szCs w:val="20"/>
        </w:rPr>
      </w:pPr>
      <w:r>
        <w:rPr>
          <w:rFonts w:ascii="Arial" w:hAnsi="Arial" w:cs="Arial"/>
          <w:sz w:val="20"/>
          <w:szCs w:val="20"/>
        </w:rPr>
        <w:t>Realizacja zasady równości szans i niedyskryminacji, w tym dostępności dla osób z niepełnosprawnościami. Poradnik dla realizatorów projektów i instytucji wdrażania funduszy europejskich 2014-2020.</w:t>
      </w:r>
    </w:p>
    <w:p w14:paraId="50CA8FEF" w14:textId="7B0958E2" w:rsidR="00DB4B64" w:rsidRPr="00597B65" w:rsidRDefault="00DB4B64" w:rsidP="00C52075">
      <w:pPr>
        <w:pStyle w:val="Akapitzlist"/>
        <w:numPr>
          <w:ilvl w:val="0"/>
          <w:numId w:val="63"/>
        </w:numPr>
        <w:spacing w:before="120" w:after="120" w:line="360" w:lineRule="auto"/>
        <w:ind w:left="284" w:hanging="284"/>
        <w:jc w:val="both"/>
        <w:rPr>
          <w:rFonts w:ascii="Arial" w:hAnsi="Arial" w:cs="Arial"/>
          <w:color w:val="auto"/>
          <w:sz w:val="20"/>
          <w:szCs w:val="20"/>
        </w:rPr>
      </w:pPr>
      <w:r w:rsidRPr="00597B65">
        <w:rPr>
          <w:rFonts w:ascii="Arial" w:hAnsi="Arial" w:cs="Arial"/>
          <w:color w:val="auto"/>
          <w:sz w:val="20"/>
          <w:szCs w:val="20"/>
        </w:rPr>
        <w:t>Wytyczn</w:t>
      </w:r>
      <w:r w:rsidR="00295CB0">
        <w:rPr>
          <w:rFonts w:ascii="Arial" w:hAnsi="Arial" w:cs="Arial"/>
          <w:color w:val="auto"/>
          <w:sz w:val="20"/>
          <w:szCs w:val="20"/>
        </w:rPr>
        <w:t>e</w:t>
      </w:r>
      <w:r w:rsidRPr="00597B65">
        <w:rPr>
          <w:rFonts w:ascii="Arial" w:hAnsi="Arial" w:cs="Arial"/>
          <w:color w:val="auto"/>
          <w:sz w:val="20"/>
          <w:szCs w:val="20"/>
        </w:rPr>
        <w:t xml:space="preserve"> w zakresie zasad realizacji przedsięwzięć w obszarze włączenia społecznego </w:t>
      </w:r>
      <w:r w:rsidR="00331044" w:rsidRPr="00597B65">
        <w:rPr>
          <w:rFonts w:ascii="Arial" w:hAnsi="Arial" w:cs="Arial"/>
          <w:color w:val="auto"/>
          <w:sz w:val="20"/>
          <w:szCs w:val="20"/>
        </w:rPr>
        <w:br/>
      </w:r>
      <w:r w:rsidRPr="00597B65">
        <w:rPr>
          <w:rFonts w:ascii="Arial" w:hAnsi="Arial" w:cs="Arial"/>
          <w:color w:val="auto"/>
          <w:sz w:val="20"/>
          <w:szCs w:val="20"/>
        </w:rPr>
        <w:t xml:space="preserve">i zwalczania ubóstwa z wykorzystaniem środków Europejskiego Funduszu Społecznego </w:t>
      </w:r>
      <w:r w:rsidR="00331044" w:rsidRPr="00597B65">
        <w:rPr>
          <w:rFonts w:ascii="Arial" w:hAnsi="Arial" w:cs="Arial"/>
          <w:color w:val="auto"/>
          <w:sz w:val="20"/>
          <w:szCs w:val="20"/>
        </w:rPr>
        <w:br/>
      </w:r>
      <w:r w:rsidRPr="00597B65">
        <w:rPr>
          <w:rFonts w:ascii="Arial" w:hAnsi="Arial" w:cs="Arial"/>
          <w:color w:val="auto"/>
          <w:sz w:val="20"/>
          <w:szCs w:val="20"/>
        </w:rPr>
        <w:t>i Europejskiego Funduszu Rozwoju Regionalnego na lata 2014-2020.</w:t>
      </w:r>
    </w:p>
    <w:p w14:paraId="0600932D" w14:textId="77777777" w:rsidR="000D2441" w:rsidRPr="00086037" w:rsidRDefault="000D2441" w:rsidP="00C52075">
      <w:pPr>
        <w:pStyle w:val="Akapitzlist"/>
        <w:numPr>
          <w:ilvl w:val="0"/>
          <w:numId w:val="66"/>
        </w:numPr>
        <w:spacing w:before="120" w:after="120" w:line="360" w:lineRule="auto"/>
        <w:ind w:left="284" w:hanging="284"/>
        <w:jc w:val="both"/>
        <w:rPr>
          <w:rFonts w:ascii="Arial" w:hAnsi="Arial" w:cs="Arial"/>
          <w:sz w:val="20"/>
          <w:szCs w:val="20"/>
        </w:rPr>
      </w:pPr>
      <w:r w:rsidRPr="00086037">
        <w:rPr>
          <w:rFonts w:ascii="Arial" w:hAnsi="Arial" w:cs="Arial"/>
          <w:sz w:val="20"/>
          <w:szCs w:val="20"/>
        </w:rPr>
        <w:t xml:space="preserve">Wytyczne Ministra </w:t>
      </w:r>
      <w:r w:rsidR="00085CD9" w:rsidRPr="00086037">
        <w:rPr>
          <w:rFonts w:ascii="Arial" w:hAnsi="Arial" w:cs="Arial"/>
          <w:sz w:val="20"/>
          <w:szCs w:val="20"/>
        </w:rPr>
        <w:t>Rozwoju</w:t>
      </w:r>
      <w:r w:rsidRPr="00086037">
        <w:rPr>
          <w:rFonts w:ascii="Arial" w:hAnsi="Arial" w:cs="Arial"/>
          <w:sz w:val="20"/>
          <w:szCs w:val="20"/>
        </w:rPr>
        <w:t xml:space="preserve"> z dnia </w:t>
      </w:r>
      <w:r w:rsidR="00085CD9" w:rsidRPr="00086037">
        <w:rPr>
          <w:rFonts w:ascii="Arial" w:hAnsi="Arial" w:cs="Arial"/>
          <w:sz w:val="20"/>
          <w:szCs w:val="20"/>
        </w:rPr>
        <w:t xml:space="preserve">23 grudnia </w:t>
      </w:r>
      <w:r w:rsidRPr="00086037">
        <w:rPr>
          <w:rFonts w:ascii="Arial" w:hAnsi="Arial" w:cs="Arial"/>
          <w:sz w:val="20"/>
          <w:szCs w:val="20"/>
        </w:rPr>
        <w:t xml:space="preserve">2015 r. w zakresie </w:t>
      </w:r>
      <w:r w:rsidR="00085CD9" w:rsidRPr="00086037">
        <w:rPr>
          <w:rFonts w:ascii="Arial" w:hAnsi="Arial" w:cs="Arial"/>
          <w:sz w:val="20"/>
          <w:szCs w:val="20"/>
        </w:rPr>
        <w:t>realizacji przedsięwzięć z udziałem środków Europejskiego Funduszu Społecznego w obszarze zdrowia</w:t>
      </w:r>
      <w:r w:rsidRPr="00086037">
        <w:rPr>
          <w:rFonts w:ascii="Arial" w:hAnsi="Arial" w:cs="Arial"/>
          <w:sz w:val="20"/>
          <w:szCs w:val="20"/>
        </w:rPr>
        <w:t xml:space="preserve"> na lata 2014-2020.</w:t>
      </w:r>
    </w:p>
    <w:p w14:paraId="5F1AE689" w14:textId="77777777" w:rsidR="005F1934" w:rsidRPr="00086037" w:rsidRDefault="005F1934" w:rsidP="00C52075">
      <w:pPr>
        <w:pStyle w:val="Akapitzlist"/>
        <w:numPr>
          <w:ilvl w:val="0"/>
          <w:numId w:val="66"/>
        </w:numPr>
        <w:spacing w:before="120" w:after="120" w:line="360" w:lineRule="auto"/>
        <w:ind w:left="284" w:hanging="284"/>
        <w:jc w:val="both"/>
        <w:rPr>
          <w:rFonts w:ascii="Arial" w:hAnsi="Arial" w:cs="Arial"/>
          <w:sz w:val="20"/>
          <w:szCs w:val="20"/>
        </w:rPr>
      </w:pPr>
      <w:r w:rsidRPr="00086037">
        <w:rPr>
          <w:rFonts w:ascii="Arial" w:hAnsi="Arial" w:cs="Arial"/>
          <w:sz w:val="20"/>
          <w:szCs w:val="20"/>
        </w:rPr>
        <w:t>Policy Paper dla ochrony zdrowia na lata 2014-2020. Krajowe ramy strategiczne</w:t>
      </w:r>
      <w:r w:rsidR="00E92161">
        <w:rPr>
          <w:rFonts w:ascii="Arial" w:hAnsi="Arial" w:cs="Arial"/>
          <w:sz w:val="20"/>
          <w:szCs w:val="20"/>
        </w:rPr>
        <w:t>.</w:t>
      </w:r>
    </w:p>
    <w:p w14:paraId="260AF0A9" w14:textId="77777777" w:rsidR="00085CD9" w:rsidRPr="00086037" w:rsidRDefault="00085CD9" w:rsidP="00C52075">
      <w:pPr>
        <w:pStyle w:val="Akapitzlist"/>
        <w:numPr>
          <w:ilvl w:val="0"/>
          <w:numId w:val="65"/>
        </w:numPr>
        <w:spacing w:before="120" w:after="120" w:line="360" w:lineRule="auto"/>
        <w:ind w:left="284" w:hanging="284"/>
        <w:jc w:val="both"/>
        <w:rPr>
          <w:rFonts w:ascii="Arial" w:hAnsi="Arial" w:cs="Arial"/>
          <w:sz w:val="20"/>
          <w:szCs w:val="20"/>
        </w:rPr>
      </w:pPr>
      <w:r w:rsidRPr="00086037">
        <w:rPr>
          <w:rFonts w:ascii="Arial" w:hAnsi="Arial" w:cs="Arial"/>
          <w:sz w:val="20"/>
          <w:szCs w:val="20"/>
        </w:rPr>
        <w:t>PLAN DZIAŁAŃ INSTYTUCJI ZARZĄDZAJĄCEJ REGIONALNYM PROGRAMEM OPERACYJNYM WOJEWÓDZTWA ŁÓDZKIEGO NA LATA 2014-2020 W SEKTORZE ZDROWIA NA ROK 2016</w:t>
      </w:r>
      <w:r w:rsidR="00232A57" w:rsidRPr="00086037">
        <w:rPr>
          <w:rFonts w:ascii="Arial" w:hAnsi="Arial" w:cs="Arial"/>
          <w:sz w:val="20"/>
          <w:szCs w:val="20"/>
        </w:rPr>
        <w:t xml:space="preserve"> przyjęty </w:t>
      </w:r>
      <w:r w:rsidR="00A97464" w:rsidRPr="00086037">
        <w:rPr>
          <w:rFonts w:ascii="Arial" w:hAnsi="Arial" w:cs="Arial"/>
          <w:sz w:val="20"/>
          <w:szCs w:val="20"/>
        </w:rPr>
        <w:t xml:space="preserve">Uchwałą Nr 36/2016 Komitetu Sterującego do spraw koordynacji interwencji EFSI </w:t>
      </w:r>
      <w:r w:rsidR="00331044">
        <w:rPr>
          <w:rFonts w:ascii="Arial" w:hAnsi="Arial" w:cs="Arial"/>
          <w:sz w:val="20"/>
          <w:szCs w:val="20"/>
        </w:rPr>
        <w:br/>
      </w:r>
      <w:r w:rsidR="00A97464" w:rsidRPr="00086037">
        <w:rPr>
          <w:rFonts w:ascii="Arial" w:hAnsi="Arial" w:cs="Arial"/>
          <w:sz w:val="20"/>
          <w:szCs w:val="20"/>
        </w:rPr>
        <w:t xml:space="preserve">w sektorze zdrowia z dnia 17 czerwca 2016 r. </w:t>
      </w:r>
    </w:p>
    <w:p w14:paraId="0CBF4389" w14:textId="77777777" w:rsidR="00085CD9" w:rsidRPr="00086037" w:rsidRDefault="00085CD9" w:rsidP="00C52075">
      <w:pPr>
        <w:pStyle w:val="Akapitzlist"/>
        <w:numPr>
          <w:ilvl w:val="0"/>
          <w:numId w:val="64"/>
        </w:numPr>
        <w:spacing w:before="120" w:after="120" w:line="360" w:lineRule="auto"/>
        <w:ind w:left="284" w:hanging="284"/>
        <w:jc w:val="both"/>
        <w:rPr>
          <w:rFonts w:ascii="Arial" w:hAnsi="Arial" w:cs="Arial"/>
          <w:sz w:val="20"/>
          <w:szCs w:val="20"/>
        </w:rPr>
      </w:pPr>
      <w:r w:rsidRPr="00086037">
        <w:rPr>
          <w:rFonts w:ascii="Arial" w:hAnsi="Arial" w:cs="Arial"/>
          <w:sz w:val="20"/>
          <w:szCs w:val="20"/>
        </w:rPr>
        <w:t>Ogólnoeuropejskie wytyczne dotyczące przejścia od opieki instytucjonalnej do opieki świadczonej na poziomie lokalnych społeczności</w:t>
      </w:r>
      <w:r w:rsidR="00E92161">
        <w:rPr>
          <w:rFonts w:ascii="Arial" w:hAnsi="Arial" w:cs="Arial"/>
          <w:sz w:val="20"/>
          <w:szCs w:val="20"/>
        </w:rPr>
        <w:t>.</w:t>
      </w:r>
    </w:p>
    <w:p w14:paraId="1B562C7D" w14:textId="24BEF7D5" w:rsidR="000D2441" w:rsidRPr="004B4461" w:rsidRDefault="000D2441">
      <w:pPr>
        <w:jc w:val="both"/>
        <w:rPr>
          <w:rFonts w:ascii="Arial" w:hAnsi="Arial" w:cs="Arial"/>
          <w:sz w:val="20"/>
          <w:szCs w:val="20"/>
        </w:rPr>
      </w:pPr>
      <w:r w:rsidRPr="004B4461">
        <w:rPr>
          <w:rFonts w:ascii="Arial" w:hAnsi="Arial" w:cs="Arial"/>
          <w:sz w:val="20"/>
          <w:szCs w:val="20"/>
        </w:rPr>
        <w:t xml:space="preserve">Ww. dokumenty zostały zamieszczone na stronie internetowej </w:t>
      </w:r>
      <w:hyperlink r:id="rId9">
        <w:r w:rsidRPr="004B4461">
          <w:rPr>
            <w:rStyle w:val="czeinternetowe"/>
            <w:rFonts w:ascii="Arial" w:hAnsi="Arial" w:cs="Arial"/>
            <w:webHidden/>
            <w:sz w:val="20"/>
            <w:szCs w:val="20"/>
          </w:rPr>
          <w:t>http://wuplodz.praca.gov.pl/web/rpo-wl/zapoznaj-sie-z-prawem-i-dokumentami</w:t>
        </w:r>
      </w:hyperlink>
      <w:r w:rsidR="00295CB0">
        <w:rPr>
          <w:rStyle w:val="czeinternetowe"/>
          <w:rFonts w:ascii="Arial" w:hAnsi="Arial" w:cs="Arial"/>
          <w:sz w:val="20"/>
          <w:szCs w:val="20"/>
        </w:rPr>
        <w:t xml:space="preserve"> </w:t>
      </w:r>
      <w:r w:rsidR="00295CB0" w:rsidRPr="005A20BA">
        <w:rPr>
          <w:rFonts w:ascii="Arial" w:hAnsi="Arial" w:cs="Arial"/>
          <w:sz w:val="20"/>
          <w:szCs w:val="20"/>
        </w:rPr>
        <w:t xml:space="preserve">lub </w:t>
      </w:r>
      <w:hyperlink r:id="rId10" w:history="1">
        <w:r w:rsidR="00295CB0" w:rsidRPr="005A20BA">
          <w:rPr>
            <w:rStyle w:val="Hipercze"/>
            <w:rFonts w:ascii="Arial" w:hAnsi="Arial" w:cs="Arial"/>
            <w:sz w:val="20"/>
            <w:szCs w:val="20"/>
          </w:rPr>
          <w:t>http://lom.lodz.pl</w:t>
        </w:r>
      </w:hyperlink>
    </w:p>
    <w:p w14:paraId="53F57839" w14:textId="69F25A6F" w:rsidR="000D2441" w:rsidRPr="004B4461" w:rsidRDefault="000D2441" w:rsidP="008F5646">
      <w:pPr>
        <w:pStyle w:val="Nagwek1"/>
        <w:pBdr>
          <w:top w:val="single" w:sz="4" w:space="0" w:color="00000A"/>
          <w:left w:val="single" w:sz="4" w:space="0" w:color="00000A"/>
          <w:bottom w:val="single" w:sz="4" w:space="1" w:color="00000A"/>
          <w:right w:val="single" w:sz="4" w:space="4" w:color="00000A"/>
        </w:pBdr>
        <w:shd w:val="clear" w:color="auto" w:fill="FFC000"/>
        <w:spacing w:before="240" w:after="240" w:line="240" w:lineRule="auto"/>
        <w:rPr>
          <w:rFonts w:ascii="Arial" w:hAnsi="Arial" w:cs="Arial"/>
          <w:color w:val="00000A"/>
          <w:sz w:val="22"/>
          <w:szCs w:val="22"/>
        </w:rPr>
      </w:pPr>
      <w:bookmarkStart w:id="7" w:name="_Toc462313417"/>
      <w:r w:rsidRPr="004B4461">
        <w:rPr>
          <w:rFonts w:ascii="Arial" w:hAnsi="Arial" w:cs="Arial"/>
          <w:color w:val="00000A"/>
          <w:sz w:val="22"/>
          <w:szCs w:val="22"/>
        </w:rPr>
        <w:t>Wykaz skrótów</w:t>
      </w:r>
      <w:bookmarkEnd w:id="7"/>
    </w:p>
    <w:p w14:paraId="38111245" w14:textId="72FF95D8" w:rsidR="000475EB" w:rsidRDefault="000475EB" w:rsidP="000475EB">
      <w:pPr>
        <w:spacing w:before="120" w:after="120" w:line="360" w:lineRule="auto"/>
        <w:jc w:val="both"/>
        <w:rPr>
          <w:rFonts w:ascii="Arial" w:hAnsi="Arial" w:cs="Arial"/>
          <w:b/>
          <w:sz w:val="20"/>
          <w:szCs w:val="20"/>
        </w:rPr>
      </w:pPr>
      <w:r>
        <w:rPr>
          <w:rFonts w:ascii="Arial" w:hAnsi="Arial" w:cs="Arial"/>
          <w:b/>
          <w:sz w:val="20"/>
          <w:szCs w:val="20"/>
        </w:rPr>
        <w:t xml:space="preserve">AOON </w:t>
      </w:r>
      <w:r w:rsidRPr="000475EB">
        <w:rPr>
          <w:rFonts w:ascii="Arial" w:hAnsi="Arial" w:cs="Arial"/>
          <w:sz w:val="20"/>
          <w:szCs w:val="20"/>
        </w:rPr>
        <w:t xml:space="preserve">– Asystent </w:t>
      </w:r>
      <w:r>
        <w:rPr>
          <w:rFonts w:ascii="Arial" w:hAnsi="Arial" w:cs="Arial"/>
          <w:sz w:val="20"/>
          <w:szCs w:val="20"/>
        </w:rPr>
        <w:t xml:space="preserve">osobisty </w:t>
      </w:r>
      <w:r w:rsidRPr="000475EB">
        <w:rPr>
          <w:rFonts w:ascii="Arial" w:hAnsi="Arial" w:cs="Arial"/>
          <w:sz w:val="20"/>
          <w:szCs w:val="20"/>
        </w:rPr>
        <w:t>osoby niepełnosprawnej</w:t>
      </w:r>
    </w:p>
    <w:p w14:paraId="3FD0CA91" w14:textId="2252F503" w:rsidR="000475EB" w:rsidRDefault="000475EB">
      <w:pPr>
        <w:spacing w:before="120" w:after="120" w:line="360" w:lineRule="auto"/>
        <w:jc w:val="both"/>
        <w:rPr>
          <w:rFonts w:ascii="Arial" w:hAnsi="Arial" w:cs="Arial"/>
          <w:sz w:val="20"/>
          <w:szCs w:val="20"/>
        </w:rPr>
      </w:pPr>
      <w:r>
        <w:rPr>
          <w:rFonts w:ascii="Arial" w:hAnsi="Arial" w:cs="Arial"/>
          <w:b/>
          <w:sz w:val="20"/>
          <w:szCs w:val="20"/>
        </w:rPr>
        <w:t xml:space="preserve">AON </w:t>
      </w:r>
      <w:r w:rsidRPr="000475EB">
        <w:rPr>
          <w:rFonts w:ascii="Arial" w:hAnsi="Arial" w:cs="Arial"/>
          <w:sz w:val="20"/>
          <w:szCs w:val="20"/>
        </w:rPr>
        <w:t>– Asystent osoby niepełnosprawnej</w:t>
      </w:r>
    </w:p>
    <w:p w14:paraId="52247DB9" w14:textId="132D0CC7" w:rsidR="000475EB" w:rsidRDefault="000475EB">
      <w:pPr>
        <w:spacing w:before="120" w:after="120" w:line="360" w:lineRule="auto"/>
        <w:jc w:val="both"/>
        <w:rPr>
          <w:rFonts w:ascii="Arial" w:hAnsi="Arial" w:cs="Arial"/>
          <w:b/>
          <w:sz w:val="20"/>
          <w:szCs w:val="20"/>
        </w:rPr>
      </w:pPr>
      <w:r w:rsidRPr="000475EB">
        <w:rPr>
          <w:rFonts w:ascii="Arial" w:hAnsi="Arial" w:cs="Arial"/>
          <w:b/>
          <w:sz w:val="20"/>
          <w:szCs w:val="20"/>
        </w:rPr>
        <w:t>DDP</w:t>
      </w:r>
      <w:r>
        <w:rPr>
          <w:rFonts w:ascii="Arial" w:hAnsi="Arial" w:cs="Arial"/>
          <w:sz w:val="20"/>
          <w:szCs w:val="20"/>
        </w:rPr>
        <w:t xml:space="preserve"> – Dzienny dom pomocy</w:t>
      </w:r>
    </w:p>
    <w:p w14:paraId="0B12011F" w14:textId="217C08EF" w:rsidR="000D2441" w:rsidRPr="004B4461" w:rsidRDefault="000D2441">
      <w:pPr>
        <w:spacing w:before="120" w:after="120" w:line="360" w:lineRule="auto"/>
        <w:jc w:val="both"/>
        <w:rPr>
          <w:rFonts w:ascii="Arial" w:hAnsi="Arial" w:cs="Arial"/>
          <w:sz w:val="20"/>
          <w:szCs w:val="20"/>
        </w:rPr>
      </w:pPr>
      <w:r w:rsidRPr="004B4461">
        <w:rPr>
          <w:rFonts w:ascii="Arial" w:hAnsi="Arial" w:cs="Arial"/>
          <w:b/>
          <w:sz w:val="20"/>
          <w:szCs w:val="20"/>
        </w:rPr>
        <w:t>EFS</w:t>
      </w:r>
      <w:r w:rsidRPr="004B4461">
        <w:rPr>
          <w:rFonts w:ascii="Arial" w:hAnsi="Arial" w:cs="Arial"/>
          <w:sz w:val="20"/>
          <w:szCs w:val="20"/>
        </w:rPr>
        <w:t xml:space="preserve"> </w:t>
      </w:r>
      <w:r w:rsidR="00791E8D">
        <w:rPr>
          <w:rFonts w:ascii="Arial" w:hAnsi="Arial" w:cs="Arial"/>
          <w:sz w:val="20"/>
          <w:szCs w:val="20"/>
        </w:rPr>
        <w:t>–</w:t>
      </w:r>
      <w:r w:rsidRPr="004B4461">
        <w:rPr>
          <w:rFonts w:ascii="Arial" w:hAnsi="Arial" w:cs="Arial"/>
          <w:sz w:val="20"/>
          <w:szCs w:val="20"/>
        </w:rPr>
        <w:t xml:space="preserve"> Europejski Fundusz Społeczny</w:t>
      </w:r>
    </w:p>
    <w:p w14:paraId="4CC1B0A4"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b/>
          <w:sz w:val="20"/>
          <w:szCs w:val="20"/>
        </w:rPr>
        <w:t xml:space="preserve">EFRR </w:t>
      </w:r>
      <w:r w:rsidRPr="004B4461">
        <w:rPr>
          <w:rFonts w:ascii="Arial" w:hAnsi="Arial" w:cs="Arial"/>
          <w:sz w:val="20"/>
          <w:szCs w:val="20"/>
        </w:rPr>
        <w:t>– Europejski Fundusz Rozwoju Regionalnego</w:t>
      </w:r>
    </w:p>
    <w:p w14:paraId="27673A1E" w14:textId="20856C67" w:rsidR="009640B3" w:rsidRDefault="000D2441">
      <w:pPr>
        <w:spacing w:before="120" w:after="120" w:line="360" w:lineRule="auto"/>
        <w:jc w:val="both"/>
        <w:rPr>
          <w:rFonts w:ascii="Arial" w:hAnsi="Arial" w:cs="Arial"/>
          <w:sz w:val="20"/>
          <w:szCs w:val="20"/>
        </w:rPr>
      </w:pPr>
      <w:r w:rsidRPr="004B4461">
        <w:rPr>
          <w:rFonts w:ascii="Arial" w:hAnsi="Arial" w:cs="Arial"/>
          <w:b/>
          <w:sz w:val="20"/>
          <w:szCs w:val="20"/>
        </w:rPr>
        <w:t>IOK</w:t>
      </w:r>
      <w:r w:rsidRPr="004B4461">
        <w:rPr>
          <w:rFonts w:ascii="Arial" w:hAnsi="Arial" w:cs="Arial"/>
          <w:sz w:val="20"/>
          <w:szCs w:val="20"/>
        </w:rPr>
        <w:t xml:space="preserve"> - Instytucj</w:t>
      </w:r>
      <w:r w:rsidR="00295CB0">
        <w:rPr>
          <w:rFonts w:ascii="Arial" w:hAnsi="Arial" w:cs="Arial"/>
          <w:sz w:val="20"/>
          <w:szCs w:val="20"/>
        </w:rPr>
        <w:t>e</w:t>
      </w:r>
      <w:r w:rsidRPr="004B4461">
        <w:rPr>
          <w:rFonts w:ascii="Arial" w:hAnsi="Arial" w:cs="Arial"/>
          <w:sz w:val="20"/>
          <w:szCs w:val="20"/>
        </w:rPr>
        <w:t xml:space="preserve"> Organizując</w:t>
      </w:r>
      <w:r w:rsidR="00295CB0">
        <w:rPr>
          <w:rFonts w:ascii="Arial" w:hAnsi="Arial" w:cs="Arial"/>
          <w:sz w:val="20"/>
          <w:szCs w:val="20"/>
        </w:rPr>
        <w:t>e</w:t>
      </w:r>
      <w:r w:rsidRPr="004B4461">
        <w:rPr>
          <w:rFonts w:ascii="Arial" w:hAnsi="Arial" w:cs="Arial"/>
          <w:sz w:val="20"/>
          <w:szCs w:val="20"/>
        </w:rPr>
        <w:t xml:space="preserve"> Konkurs. </w:t>
      </w:r>
    </w:p>
    <w:p w14:paraId="3DA26E20" w14:textId="0BA4232B" w:rsidR="000D2441" w:rsidRPr="004B4461" w:rsidRDefault="009640B3">
      <w:pPr>
        <w:spacing w:before="120" w:after="120" w:line="360" w:lineRule="auto"/>
        <w:jc w:val="both"/>
        <w:rPr>
          <w:rFonts w:ascii="Arial" w:hAnsi="Arial" w:cs="Arial"/>
          <w:sz w:val="20"/>
          <w:szCs w:val="20"/>
        </w:rPr>
      </w:pPr>
      <w:r w:rsidRPr="004F726E">
        <w:rPr>
          <w:rFonts w:ascii="Arial" w:hAnsi="Arial" w:cs="Arial"/>
          <w:b/>
          <w:sz w:val="20"/>
          <w:szCs w:val="20"/>
        </w:rPr>
        <w:lastRenderedPageBreak/>
        <w:t>IOK WUP</w:t>
      </w:r>
      <w:r w:rsidRPr="004F726E">
        <w:rPr>
          <w:rFonts w:ascii="Arial" w:hAnsi="Arial" w:cs="Arial"/>
          <w:sz w:val="20"/>
          <w:szCs w:val="20"/>
        </w:rPr>
        <w:t xml:space="preserve"> – Instytucja Organizująca Konkurs odpowiedzialna za ocenę formalno-merytoryczną projektów: Wojewódzki Urząd Pracy w Łodzi, adres: ul. Wólczańska 49, 90-608 Łódź;</w:t>
      </w:r>
    </w:p>
    <w:p w14:paraId="6A2CD5D5" w14:textId="77777777" w:rsidR="006B02CC" w:rsidRDefault="006B02CC" w:rsidP="006B02CC">
      <w:pPr>
        <w:pStyle w:val="Akapitzlist"/>
        <w:tabs>
          <w:tab w:val="left" w:pos="567"/>
        </w:tabs>
        <w:spacing w:line="360" w:lineRule="auto"/>
        <w:ind w:left="0"/>
        <w:jc w:val="both"/>
        <w:rPr>
          <w:rFonts w:ascii="Arial" w:hAnsi="Arial" w:cs="Arial"/>
          <w:sz w:val="20"/>
          <w:szCs w:val="20"/>
        </w:rPr>
      </w:pPr>
      <w:r w:rsidRPr="004F726E">
        <w:rPr>
          <w:rFonts w:ascii="Arial" w:hAnsi="Arial" w:cs="Arial"/>
          <w:b/>
          <w:sz w:val="20"/>
          <w:szCs w:val="20"/>
        </w:rPr>
        <w:t>IOK ZIT</w:t>
      </w:r>
      <w:r w:rsidRPr="004F726E">
        <w:rPr>
          <w:rFonts w:ascii="Arial" w:hAnsi="Arial" w:cs="Arial"/>
          <w:sz w:val="20"/>
          <w:szCs w:val="20"/>
        </w:rPr>
        <w:t xml:space="preserve"> – Instytucja Organizująca Konkurs odpowiedzialna za ocenę strategiczn</w:t>
      </w:r>
      <w:r>
        <w:rPr>
          <w:rFonts w:ascii="Arial" w:hAnsi="Arial" w:cs="Arial"/>
          <w:sz w:val="20"/>
          <w:szCs w:val="20"/>
        </w:rPr>
        <w:t xml:space="preserve">ej zgodności </w:t>
      </w:r>
      <w:r w:rsidRPr="004F726E">
        <w:rPr>
          <w:rFonts w:ascii="Arial" w:hAnsi="Arial" w:cs="Arial"/>
          <w:sz w:val="20"/>
          <w:szCs w:val="20"/>
        </w:rPr>
        <w:t>projektów</w:t>
      </w:r>
      <w:r>
        <w:rPr>
          <w:rFonts w:ascii="Arial" w:hAnsi="Arial" w:cs="Arial"/>
          <w:sz w:val="20"/>
          <w:szCs w:val="20"/>
        </w:rPr>
        <w:t xml:space="preserve"> ze Strategią ZIT, zwaną dalej oceną strategiczną:</w:t>
      </w:r>
      <w:r w:rsidRPr="004F726E">
        <w:rPr>
          <w:rFonts w:ascii="Arial" w:hAnsi="Arial" w:cs="Arial"/>
          <w:sz w:val="20"/>
          <w:szCs w:val="20"/>
        </w:rPr>
        <w:t xml:space="preserve"> Stowarzyszenie Łódzki Obszar Metropolitalny, obsługiwane przez Biuro Stowarzyszenia Łódzki Obszar Metropolitalny, adres: al. Kościuszki 59/61, 90-514 Łódź;</w:t>
      </w:r>
    </w:p>
    <w:p w14:paraId="55142DC9" w14:textId="77777777" w:rsidR="006B02CC" w:rsidRPr="004B4461" w:rsidRDefault="006B02CC" w:rsidP="006B02CC">
      <w:pPr>
        <w:spacing w:before="120" w:after="120" w:line="360" w:lineRule="auto"/>
        <w:jc w:val="both"/>
        <w:rPr>
          <w:rFonts w:ascii="Arial" w:hAnsi="Arial" w:cs="Arial"/>
          <w:sz w:val="20"/>
          <w:szCs w:val="20"/>
        </w:rPr>
      </w:pPr>
      <w:r w:rsidRPr="004B4461">
        <w:rPr>
          <w:rFonts w:ascii="Arial" w:hAnsi="Arial" w:cs="Arial"/>
          <w:b/>
          <w:bCs/>
          <w:sz w:val="20"/>
          <w:szCs w:val="20"/>
        </w:rPr>
        <w:t>IP</w:t>
      </w:r>
      <w:r w:rsidRPr="004B4461">
        <w:rPr>
          <w:rFonts w:ascii="Arial" w:hAnsi="Arial" w:cs="Arial"/>
          <w:sz w:val="20"/>
          <w:szCs w:val="20"/>
        </w:rPr>
        <w:t xml:space="preserve"> – Instytucj</w:t>
      </w:r>
      <w:r>
        <w:rPr>
          <w:rFonts w:ascii="Arial" w:hAnsi="Arial" w:cs="Arial"/>
          <w:sz w:val="20"/>
          <w:szCs w:val="20"/>
        </w:rPr>
        <w:t>e</w:t>
      </w:r>
      <w:r w:rsidRPr="004B4461">
        <w:rPr>
          <w:rFonts w:ascii="Arial" w:hAnsi="Arial" w:cs="Arial"/>
          <w:sz w:val="20"/>
          <w:szCs w:val="20"/>
        </w:rPr>
        <w:t xml:space="preserve"> Pośrednicząc</w:t>
      </w:r>
      <w:r>
        <w:rPr>
          <w:rFonts w:ascii="Arial" w:hAnsi="Arial" w:cs="Arial"/>
          <w:sz w:val="20"/>
          <w:szCs w:val="20"/>
        </w:rPr>
        <w:t>e</w:t>
      </w:r>
      <w:r w:rsidRPr="004B4461">
        <w:rPr>
          <w:rFonts w:ascii="Arial" w:hAnsi="Arial" w:cs="Arial"/>
          <w:sz w:val="20"/>
          <w:szCs w:val="20"/>
        </w:rPr>
        <w:t xml:space="preserve"> </w:t>
      </w:r>
    </w:p>
    <w:p w14:paraId="022D6DF6" w14:textId="77777777" w:rsidR="006B02CC" w:rsidRPr="00522A03" w:rsidRDefault="006B02CC" w:rsidP="006B02CC">
      <w:pPr>
        <w:spacing w:before="120" w:after="120" w:line="360" w:lineRule="auto"/>
        <w:jc w:val="both"/>
        <w:rPr>
          <w:rFonts w:ascii="Arial" w:hAnsi="Arial" w:cs="Arial"/>
          <w:color w:val="auto"/>
          <w:sz w:val="20"/>
          <w:szCs w:val="20"/>
        </w:rPr>
      </w:pPr>
      <w:r w:rsidRPr="00522A03">
        <w:rPr>
          <w:rFonts w:ascii="Arial" w:hAnsi="Arial" w:cs="Arial"/>
          <w:b/>
          <w:color w:val="auto"/>
          <w:sz w:val="20"/>
          <w:szCs w:val="20"/>
        </w:rPr>
        <w:t>IP WUP</w:t>
      </w:r>
      <w:r w:rsidRPr="00522A03">
        <w:rPr>
          <w:rFonts w:ascii="Arial" w:hAnsi="Arial" w:cs="Arial"/>
          <w:color w:val="auto"/>
          <w:sz w:val="20"/>
          <w:szCs w:val="20"/>
        </w:rPr>
        <w:t xml:space="preserve"> – Instytucja Pośrednicząca</w:t>
      </w:r>
      <w:r>
        <w:rPr>
          <w:rFonts w:ascii="Arial" w:hAnsi="Arial" w:cs="Arial"/>
          <w:color w:val="auto"/>
          <w:sz w:val="20"/>
          <w:szCs w:val="20"/>
        </w:rPr>
        <w:t xml:space="preserve"> odpowiedzialna za ocenę formalno-merytoryczną</w:t>
      </w:r>
      <w:r w:rsidRPr="00522A03">
        <w:rPr>
          <w:rFonts w:ascii="Arial" w:hAnsi="Arial" w:cs="Arial"/>
          <w:color w:val="auto"/>
          <w:sz w:val="20"/>
          <w:szCs w:val="20"/>
        </w:rPr>
        <w:t xml:space="preserve"> tj. Wojewódzki Urząd Pracy w Łodzi, adres: ul. Wólczańska 49, 90-608 Łódź</w:t>
      </w:r>
    </w:p>
    <w:p w14:paraId="23E02619" w14:textId="77777777" w:rsidR="006B02CC" w:rsidRPr="00522A03" w:rsidRDefault="006B02CC" w:rsidP="006B02CC">
      <w:pPr>
        <w:pStyle w:val="Akapitzlist"/>
        <w:tabs>
          <w:tab w:val="left" w:pos="567"/>
        </w:tabs>
        <w:spacing w:line="360" w:lineRule="auto"/>
        <w:ind w:left="0"/>
        <w:jc w:val="both"/>
        <w:rPr>
          <w:rFonts w:ascii="Arial" w:hAnsi="Arial" w:cs="Arial"/>
          <w:color w:val="auto"/>
          <w:sz w:val="20"/>
          <w:szCs w:val="20"/>
        </w:rPr>
      </w:pPr>
      <w:r w:rsidRPr="00522A03">
        <w:rPr>
          <w:rFonts w:ascii="Arial" w:hAnsi="Arial" w:cs="Arial"/>
          <w:b/>
          <w:color w:val="auto"/>
          <w:sz w:val="20"/>
          <w:szCs w:val="20"/>
        </w:rPr>
        <w:t>IP ZIT</w:t>
      </w:r>
      <w:r w:rsidRPr="00522A03">
        <w:rPr>
          <w:rFonts w:ascii="Arial" w:hAnsi="Arial" w:cs="Arial"/>
          <w:color w:val="auto"/>
          <w:sz w:val="20"/>
          <w:szCs w:val="20"/>
        </w:rPr>
        <w:t xml:space="preserve"> – Instytucja Pośrednicząca</w:t>
      </w:r>
      <w:r>
        <w:rPr>
          <w:rFonts w:ascii="Arial" w:hAnsi="Arial" w:cs="Arial"/>
          <w:color w:val="auto"/>
          <w:sz w:val="20"/>
          <w:szCs w:val="20"/>
        </w:rPr>
        <w:t xml:space="preserve"> odpowiedzialna za ocenę </w:t>
      </w:r>
      <w:r>
        <w:rPr>
          <w:rFonts w:ascii="Arial" w:eastAsia="Calibri" w:hAnsi="Arial" w:cs="Arial"/>
          <w:sz w:val="20"/>
          <w:szCs w:val="20"/>
        </w:rPr>
        <w:t xml:space="preserve">strategicznej zgodności projektów ze Strategią ZIT, zwaną dalej </w:t>
      </w:r>
      <w:r w:rsidRPr="00E44AEB">
        <w:rPr>
          <w:rFonts w:ascii="Arial" w:eastAsia="Calibri" w:hAnsi="Arial" w:cs="Arial"/>
          <w:sz w:val="20"/>
          <w:szCs w:val="20"/>
        </w:rPr>
        <w:t>ocen</w:t>
      </w:r>
      <w:r>
        <w:rPr>
          <w:rFonts w:ascii="Arial" w:eastAsia="Calibri" w:hAnsi="Arial" w:cs="Arial"/>
          <w:sz w:val="20"/>
          <w:szCs w:val="20"/>
        </w:rPr>
        <w:t>ą</w:t>
      </w:r>
      <w:r w:rsidRPr="00E44AEB">
        <w:rPr>
          <w:rFonts w:ascii="Arial" w:eastAsia="Calibri" w:hAnsi="Arial" w:cs="Arial"/>
          <w:sz w:val="20"/>
          <w:szCs w:val="20"/>
        </w:rPr>
        <w:t xml:space="preserve"> strategiczną</w:t>
      </w:r>
      <w:r>
        <w:rPr>
          <w:rFonts w:ascii="Arial" w:eastAsia="Calibri" w:hAnsi="Arial" w:cs="Arial"/>
          <w:sz w:val="20"/>
          <w:szCs w:val="20"/>
        </w:rPr>
        <w:t xml:space="preserve"> tj. </w:t>
      </w:r>
      <w:r w:rsidRPr="00522A03">
        <w:rPr>
          <w:rFonts w:ascii="Arial" w:hAnsi="Arial" w:cs="Arial"/>
          <w:color w:val="auto"/>
          <w:sz w:val="20"/>
          <w:szCs w:val="20"/>
        </w:rPr>
        <w:t>Stowarzyszenie Łódzki Obszar Metropolitalny, obsługiwane przez Biuro Stowarzyszenia Łódzki Obszar Metropolitalny, adres: al. Kościuszki 59/61, 90-514 Łódź;</w:t>
      </w:r>
    </w:p>
    <w:p w14:paraId="69225B9B" w14:textId="77777777" w:rsidR="006B02CC" w:rsidRDefault="006B02CC" w:rsidP="006B02CC">
      <w:pPr>
        <w:spacing w:before="120" w:after="120" w:line="360" w:lineRule="auto"/>
        <w:jc w:val="both"/>
        <w:rPr>
          <w:rFonts w:ascii="Arial" w:hAnsi="Arial" w:cs="Arial"/>
          <w:sz w:val="20"/>
          <w:szCs w:val="20"/>
        </w:rPr>
      </w:pPr>
      <w:r w:rsidRPr="004B4461">
        <w:rPr>
          <w:rFonts w:ascii="Arial" w:hAnsi="Arial" w:cs="Arial"/>
          <w:b/>
          <w:bCs/>
          <w:sz w:val="20"/>
          <w:szCs w:val="20"/>
        </w:rPr>
        <w:t xml:space="preserve">IZ </w:t>
      </w:r>
      <w:r w:rsidRPr="00AE1646">
        <w:rPr>
          <w:rFonts w:ascii="Arial" w:hAnsi="Arial" w:cs="Arial"/>
          <w:sz w:val="20"/>
          <w:szCs w:val="20"/>
        </w:rPr>
        <w:t>–</w:t>
      </w:r>
      <w:r w:rsidRPr="004B4461">
        <w:rPr>
          <w:rFonts w:ascii="Arial" w:hAnsi="Arial" w:cs="Arial"/>
          <w:b/>
          <w:bCs/>
          <w:sz w:val="20"/>
          <w:szCs w:val="20"/>
        </w:rPr>
        <w:t xml:space="preserve"> </w:t>
      </w:r>
      <w:r w:rsidRPr="004B4461">
        <w:rPr>
          <w:rFonts w:ascii="Arial" w:hAnsi="Arial" w:cs="Arial"/>
          <w:sz w:val="20"/>
          <w:szCs w:val="20"/>
        </w:rPr>
        <w:t>Instytucja Zarządzająca tj. Zarząd Województwa Łódzkiego, obsługiwany przez Departament Europejskiego Funduszu Społecznego, ul. Traugutta 21/23, 90-113 Łódź</w:t>
      </w:r>
    </w:p>
    <w:p w14:paraId="4C076B1C" w14:textId="54172EF1" w:rsidR="00291265" w:rsidRPr="004B4461" w:rsidRDefault="00291265" w:rsidP="006B02CC">
      <w:pPr>
        <w:spacing w:before="120" w:after="120" w:line="360" w:lineRule="auto"/>
        <w:jc w:val="both"/>
        <w:rPr>
          <w:rFonts w:ascii="Arial" w:hAnsi="Arial" w:cs="Arial"/>
          <w:sz w:val="20"/>
          <w:szCs w:val="20"/>
        </w:rPr>
      </w:pPr>
      <w:r w:rsidRPr="00291265">
        <w:rPr>
          <w:rFonts w:ascii="Arial" w:hAnsi="Arial" w:cs="Arial"/>
          <w:b/>
          <w:sz w:val="20"/>
          <w:szCs w:val="20"/>
        </w:rPr>
        <w:t>JST</w:t>
      </w:r>
      <w:r>
        <w:rPr>
          <w:rFonts w:ascii="Arial" w:hAnsi="Arial" w:cs="Arial"/>
          <w:sz w:val="20"/>
          <w:szCs w:val="20"/>
        </w:rPr>
        <w:t xml:space="preserve"> – Jednostka samorządu terytorialnego </w:t>
      </w:r>
    </w:p>
    <w:p w14:paraId="45FF83E8" w14:textId="00776CF6" w:rsidR="000D2441" w:rsidRPr="004B4461" w:rsidRDefault="000D2441">
      <w:pPr>
        <w:spacing w:before="120" w:after="120" w:line="360" w:lineRule="auto"/>
        <w:jc w:val="both"/>
        <w:rPr>
          <w:rFonts w:ascii="Arial" w:hAnsi="Arial" w:cs="Arial"/>
          <w:sz w:val="20"/>
          <w:szCs w:val="20"/>
        </w:rPr>
      </w:pPr>
      <w:r w:rsidRPr="004B4461">
        <w:rPr>
          <w:rFonts w:ascii="Arial" w:hAnsi="Arial" w:cs="Arial"/>
          <w:b/>
          <w:sz w:val="20"/>
          <w:szCs w:val="20"/>
        </w:rPr>
        <w:t>KOFM</w:t>
      </w:r>
      <w:r w:rsidRPr="004B4461">
        <w:rPr>
          <w:rFonts w:ascii="Arial" w:hAnsi="Arial" w:cs="Arial"/>
          <w:sz w:val="20"/>
          <w:szCs w:val="20"/>
        </w:rPr>
        <w:t xml:space="preserve"> </w:t>
      </w:r>
      <w:r w:rsidR="00791E8D">
        <w:rPr>
          <w:rFonts w:ascii="Arial" w:hAnsi="Arial" w:cs="Arial"/>
          <w:sz w:val="20"/>
          <w:szCs w:val="20"/>
        </w:rPr>
        <w:t>–</w:t>
      </w:r>
      <w:r w:rsidRPr="004B4461">
        <w:rPr>
          <w:rFonts w:ascii="Arial" w:hAnsi="Arial" w:cs="Arial"/>
          <w:sz w:val="20"/>
          <w:szCs w:val="20"/>
        </w:rPr>
        <w:t xml:space="preserve"> Karta Oceny Formalno-Merytorycznej wniosku o dofinansowanie projektu konkursowego w ramach Regionalnego Programu Operacyjnego Województwa Łódzkiego na lata 2014–2020  Europejski Fundusz Społeczny</w:t>
      </w:r>
    </w:p>
    <w:p w14:paraId="76743B69" w14:textId="77777777" w:rsidR="000D2441" w:rsidRDefault="000D2441">
      <w:pPr>
        <w:spacing w:before="120" w:after="120" w:line="360" w:lineRule="auto"/>
        <w:jc w:val="both"/>
        <w:rPr>
          <w:rFonts w:ascii="Arial" w:hAnsi="Arial" w:cs="Arial"/>
          <w:sz w:val="20"/>
          <w:szCs w:val="20"/>
        </w:rPr>
      </w:pPr>
      <w:r w:rsidRPr="004B4461">
        <w:rPr>
          <w:rFonts w:ascii="Arial" w:hAnsi="Arial" w:cs="Arial"/>
          <w:b/>
          <w:sz w:val="20"/>
          <w:szCs w:val="20"/>
        </w:rPr>
        <w:t>KOP</w:t>
      </w:r>
      <w:r w:rsidRPr="004B4461">
        <w:rPr>
          <w:rFonts w:ascii="Arial" w:hAnsi="Arial" w:cs="Arial"/>
          <w:sz w:val="20"/>
          <w:szCs w:val="20"/>
        </w:rPr>
        <w:t xml:space="preserve"> – Komisja Oceny Projektów</w:t>
      </w:r>
    </w:p>
    <w:p w14:paraId="25D19AFB" w14:textId="318D856D" w:rsidR="006B02CC" w:rsidRDefault="006B02CC">
      <w:pPr>
        <w:spacing w:before="120" w:after="120" w:line="360" w:lineRule="auto"/>
        <w:jc w:val="both"/>
        <w:rPr>
          <w:rFonts w:ascii="Arial" w:hAnsi="Arial" w:cs="Arial"/>
          <w:color w:val="auto"/>
          <w:sz w:val="20"/>
          <w:szCs w:val="20"/>
        </w:rPr>
      </w:pPr>
      <w:r w:rsidRPr="00522A03">
        <w:rPr>
          <w:rFonts w:ascii="Arial" w:hAnsi="Arial" w:cs="Arial"/>
          <w:b/>
          <w:color w:val="auto"/>
          <w:sz w:val="20"/>
          <w:szCs w:val="20"/>
        </w:rPr>
        <w:t xml:space="preserve">KOS – </w:t>
      </w:r>
      <w:r w:rsidRPr="00522A03">
        <w:rPr>
          <w:rFonts w:ascii="Arial" w:hAnsi="Arial" w:cs="Arial"/>
          <w:bCs/>
          <w:color w:val="auto"/>
          <w:sz w:val="20"/>
          <w:szCs w:val="20"/>
        </w:rPr>
        <w:t>Karta Oceny Strategicznej</w:t>
      </w:r>
      <w:r>
        <w:rPr>
          <w:rFonts w:ascii="Arial" w:hAnsi="Arial" w:cs="Arial"/>
          <w:bCs/>
          <w:color w:val="auto"/>
          <w:sz w:val="20"/>
          <w:szCs w:val="20"/>
        </w:rPr>
        <w:t xml:space="preserve"> </w:t>
      </w:r>
      <w:r w:rsidRPr="00522A03">
        <w:rPr>
          <w:rFonts w:ascii="Arial" w:hAnsi="Arial" w:cs="Arial"/>
          <w:color w:val="auto"/>
          <w:sz w:val="20"/>
          <w:szCs w:val="20"/>
        </w:rPr>
        <w:t>wniosku o dofinansowanie projektu konkursowego w ramach Regionalnego Programu Operacyjnego Województwa Łódzkiego na lata 2014–2020  Europejski Fundusz Społeczny</w:t>
      </w:r>
    </w:p>
    <w:p w14:paraId="25D29A1F" w14:textId="17DDC2F9" w:rsidR="006B02CC" w:rsidRPr="004B4461" w:rsidRDefault="006B02CC">
      <w:pPr>
        <w:spacing w:before="120" w:after="120" w:line="360" w:lineRule="auto"/>
        <w:jc w:val="both"/>
        <w:rPr>
          <w:rFonts w:ascii="Arial" w:hAnsi="Arial" w:cs="Arial"/>
          <w:sz w:val="20"/>
          <w:szCs w:val="20"/>
        </w:rPr>
      </w:pPr>
      <w:r w:rsidRPr="00522A03">
        <w:rPr>
          <w:rFonts w:ascii="Arial" w:hAnsi="Arial" w:cs="Arial"/>
          <w:b/>
          <w:color w:val="auto"/>
          <w:sz w:val="20"/>
          <w:szCs w:val="20"/>
        </w:rPr>
        <w:t xml:space="preserve">ŁOM – </w:t>
      </w:r>
      <w:r w:rsidRPr="00522A03">
        <w:rPr>
          <w:rFonts w:ascii="Arial" w:hAnsi="Arial" w:cs="Arial"/>
          <w:color w:val="auto"/>
          <w:sz w:val="20"/>
          <w:szCs w:val="20"/>
        </w:rPr>
        <w:t xml:space="preserve">Łódzki Obszar Metropolitalny, który tworzy </w:t>
      </w:r>
      <w:r>
        <w:rPr>
          <w:rFonts w:ascii="Arial" w:hAnsi="Arial" w:cs="Arial"/>
          <w:color w:val="auto"/>
          <w:sz w:val="20"/>
          <w:szCs w:val="20"/>
        </w:rPr>
        <w:t xml:space="preserve">miasto </w:t>
      </w:r>
      <w:r w:rsidRPr="00522A03">
        <w:rPr>
          <w:rFonts w:ascii="Arial" w:hAnsi="Arial" w:cs="Arial"/>
          <w:color w:val="auto"/>
          <w:sz w:val="20"/>
          <w:szCs w:val="20"/>
        </w:rPr>
        <w:t>Łódź i powiaty: brzeziński, łódzki wschodni, pabianicki oraz zgierski. W skład ŁOM wchodzi 28 gmin. Są to (w kolejności alfabetycznej): Aleksandrów Łódzki, Andrespol, Brójce, Dłutów, Dmosin, Dobroń, miasto Brzeziny, gmina Brzeziny, miasto Głowno, gmina Głowno, Jeżów, Koluszki, Konstantynów Łódzki, Ksawerów, Lutomiersk, Łódź, Nowosolna, miasto Ozorków, gmina Ozorków, miasto Pabianice, gmina Pabianice, Parzęczew, Rogów, Rzgów, Stryków, Tuszyn, miasto Zgierz oraz gmina Zgierz</w:t>
      </w:r>
    </w:p>
    <w:p w14:paraId="64182D11" w14:textId="77777777" w:rsidR="000D2441" w:rsidRDefault="000D2441">
      <w:pPr>
        <w:spacing w:before="120" w:after="120" w:line="360" w:lineRule="auto"/>
        <w:jc w:val="both"/>
        <w:rPr>
          <w:rFonts w:ascii="Arial" w:hAnsi="Arial" w:cs="Arial"/>
          <w:sz w:val="20"/>
          <w:szCs w:val="20"/>
        </w:rPr>
      </w:pPr>
      <w:r w:rsidRPr="004B4461">
        <w:rPr>
          <w:rFonts w:ascii="Arial" w:hAnsi="Arial" w:cs="Arial"/>
          <w:b/>
          <w:sz w:val="20"/>
          <w:szCs w:val="20"/>
        </w:rPr>
        <w:t>MR</w:t>
      </w:r>
      <w:r w:rsidRPr="004B4461">
        <w:rPr>
          <w:rFonts w:ascii="Arial" w:hAnsi="Arial" w:cs="Arial"/>
          <w:sz w:val="20"/>
          <w:szCs w:val="20"/>
        </w:rPr>
        <w:t xml:space="preserve"> – Ministerstwo Rozwoju</w:t>
      </w:r>
    </w:p>
    <w:p w14:paraId="0E85E42F" w14:textId="77777777" w:rsidR="000D2441" w:rsidRDefault="000D2441" w:rsidP="009640B3">
      <w:pPr>
        <w:spacing w:before="120" w:after="120" w:line="360" w:lineRule="auto"/>
        <w:jc w:val="both"/>
        <w:rPr>
          <w:rFonts w:ascii="Arial" w:hAnsi="Arial" w:cs="Arial"/>
          <w:sz w:val="20"/>
          <w:szCs w:val="20"/>
        </w:rPr>
      </w:pPr>
      <w:r w:rsidRPr="004B4461">
        <w:rPr>
          <w:rFonts w:ascii="Arial" w:hAnsi="Arial" w:cs="Arial"/>
          <w:b/>
          <w:sz w:val="20"/>
          <w:szCs w:val="20"/>
        </w:rPr>
        <w:t>PZP</w:t>
      </w:r>
      <w:r w:rsidRPr="004B4461">
        <w:rPr>
          <w:rFonts w:ascii="Arial" w:hAnsi="Arial" w:cs="Arial"/>
          <w:sz w:val="20"/>
          <w:szCs w:val="20"/>
        </w:rPr>
        <w:t xml:space="preserve"> – Prawo zamówień publicznych</w:t>
      </w:r>
    </w:p>
    <w:p w14:paraId="418F8DFB" w14:textId="77777777" w:rsidR="00330CC3" w:rsidRDefault="00330CC3" w:rsidP="009640B3">
      <w:pPr>
        <w:spacing w:before="120" w:after="120" w:line="360" w:lineRule="auto"/>
        <w:jc w:val="both"/>
        <w:rPr>
          <w:rFonts w:ascii="Arial" w:hAnsi="Arial" w:cs="Arial"/>
          <w:sz w:val="20"/>
          <w:szCs w:val="20"/>
        </w:rPr>
      </w:pPr>
      <w:r w:rsidRPr="00BA07B4">
        <w:rPr>
          <w:rFonts w:ascii="Arial" w:hAnsi="Arial" w:cs="Arial"/>
          <w:b/>
          <w:sz w:val="20"/>
          <w:szCs w:val="20"/>
        </w:rPr>
        <w:t>NFZ</w:t>
      </w:r>
      <w:r>
        <w:rPr>
          <w:rFonts w:ascii="Arial" w:hAnsi="Arial" w:cs="Arial"/>
          <w:sz w:val="20"/>
          <w:szCs w:val="20"/>
        </w:rPr>
        <w:t xml:space="preserve"> – Narodowy Fundusz Zdrowia</w:t>
      </w:r>
    </w:p>
    <w:p w14:paraId="74EEF962" w14:textId="6CBA3FBB" w:rsidR="009640B3" w:rsidRPr="009640B3" w:rsidRDefault="009640B3" w:rsidP="009640B3">
      <w:pPr>
        <w:spacing w:before="120" w:after="120" w:line="360" w:lineRule="auto"/>
        <w:ind w:left="1559" w:hanging="1559"/>
        <w:contextualSpacing/>
        <w:jc w:val="both"/>
        <w:rPr>
          <w:rFonts w:ascii="Arial" w:hAnsi="Arial" w:cs="Arial"/>
          <w:color w:val="auto"/>
          <w:sz w:val="20"/>
          <w:szCs w:val="20"/>
        </w:rPr>
      </w:pPr>
      <w:r w:rsidRPr="009640B3">
        <w:rPr>
          <w:rFonts w:ascii="Arial" w:hAnsi="Arial" w:cs="Arial"/>
          <w:b/>
          <w:sz w:val="20"/>
          <w:szCs w:val="20"/>
        </w:rPr>
        <w:lastRenderedPageBreak/>
        <w:t>PO P</w:t>
      </w:r>
      <w:r w:rsidR="00226E48">
        <w:rPr>
          <w:rFonts w:ascii="Arial" w:hAnsi="Arial" w:cs="Arial"/>
          <w:b/>
          <w:sz w:val="20"/>
          <w:szCs w:val="20"/>
        </w:rPr>
        <w:t>Ż</w:t>
      </w:r>
      <w:r>
        <w:rPr>
          <w:rFonts w:ascii="Arial" w:hAnsi="Arial" w:cs="Arial"/>
          <w:sz w:val="20"/>
          <w:szCs w:val="20"/>
        </w:rPr>
        <w:t xml:space="preserve"> </w:t>
      </w:r>
      <w:r w:rsidR="00791E8D">
        <w:rPr>
          <w:rFonts w:ascii="Arial" w:hAnsi="Arial" w:cs="Arial"/>
          <w:sz w:val="20"/>
          <w:szCs w:val="20"/>
        </w:rPr>
        <w:t>–</w:t>
      </w:r>
      <w:r>
        <w:rPr>
          <w:rFonts w:ascii="Arial" w:hAnsi="Arial" w:cs="Arial"/>
          <w:sz w:val="20"/>
          <w:szCs w:val="20"/>
        </w:rPr>
        <w:t xml:space="preserve"> </w:t>
      </w:r>
      <w:r w:rsidRPr="009640B3">
        <w:rPr>
          <w:rFonts w:ascii="Arial" w:hAnsi="Arial" w:cs="Arial"/>
          <w:sz w:val="20"/>
          <w:szCs w:val="20"/>
        </w:rPr>
        <w:t xml:space="preserve">Program Operacyjny Pomoc </w:t>
      </w:r>
      <w:r w:rsidR="00226E48">
        <w:rPr>
          <w:rFonts w:ascii="Arial" w:hAnsi="Arial" w:cs="Arial"/>
          <w:sz w:val="20"/>
          <w:szCs w:val="20"/>
        </w:rPr>
        <w:t>Ż</w:t>
      </w:r>
      <w:r w:rsidRPr="009640B3">
        <w:rPr>
          <w:rFonts w:ascii="Arial" w:hAnsi="Arial" w:cs="Arial"/>
          <w:sz w:val="20"/>
          <w:szCs w:val="20"/>
        </w:rPr>
        <w:t>ywnościowa</w:t>
      </w:r>
    </w:p>
    <w:p w14:paraId="3B46A4C9" w14:textId="77777777" w:rsidR="000D2441" w:rsidRPr="004B4461" w:rsidRDefault="000D2441" w:rsidP="009640B3">
      <w:pPr>
        <w:spacing w:before="120" w:after="120" w:line="360" w:lineRule="auto"/>
        <w:jc w:val="both"/>
        <w:rPr>
          <w:rFonts w:ascii="Arial" w:hAnsi="Arial" w:cs="Arial"/>
          <w:sz w:val="20"/>
          <w:szCs w:val="20"/>
        </w:rPr>
      </w:pPr>
      <w:r w:rsidRPr="004B4461">
        <w:rPr>
          <w:rFonts w:ascii="Arial" w:hAnsi="Arial" w:cs="Arial"/>
          <w:b/>
          <w:sz w:val="20"/>
          <w:szCs w:val="20"/>
        </w:rPr>
        <w:t>RPO WŁ 2014-2020</w:t>
      </w:r>
      <w:r w:rsidRPr="004B4461">
        <w:rPr>
          <w:rFonts w:ascii="Arial" w:hAnsi="Arial" w:cs="Arial"/>
          <w:sz w:val="20"/>
          <w:szCs w:val="20"/>
        </w:rPr>
        <w:t xml:space="preserve"> – Regionalny Program Operacyjny Województwa Łódzkiego na lata 2014-2020</w:t>
      </w:r>
    </w:p>
    <w:p w14:paraId="202C7B41" w14:textId="622297B2" w:rsidR="000D2441" w:rsidRDefault="000D2441" w:rsidP="009640B3">
      <w:pPr>
        <w:spacing w:before="120" w:after="120" w:line="360" w:lineRule="auto"/>
        <w:jc w:val="both"/>
        <w:rPr>
          <w:rFonts w:ascii="Arial" w:hAnsi="Arial" w:cs="Arial"/>
          <w:sz w:val="20"/>
          <w:szCs w:val="20"/>
        </w:rPr>
      </w:pPr>
      <w:r w:rsidRPr="004B4461">
        <w:rPr>
          <w:rFonts w:ascii="Arial" w:hAnsi="Arial" w:cs="Arial"/>
          <w:b/>
          <w:sz w:val="20"/>
          <w:szCs w:val="20"/>
        </w:rPr>
        <w:t>SL2014</w:t>
      </w:r>
      <w:r w:rsidRPr="004B4461">
        <w:rPr>
          <w:rFonts w:ascii="Arial" w:hAnsi="Arial" w:cs="Arial"/>
          <w:sz w:val="20"/>
          <w:szCs w:val="20"/>
        </w:rPr>
        <w:t xml:space="preserve"> – Centralny System Telein</w:t>
      </w:r>
      <w:r w:rsidR="006B02CC">
        <w:rPr>
          <w:rFonts w:ascii="Arial" w:hAnsi="Arial" w:cs="Arial"/>
          <w:sz w:val="20"/>
          <w:szCs w:val="20"/>
        </w:rPr>
        <w:t>formatyczny</w:t>
      </w:r>
    </w:p>
    <w:p w14:paraId="6D2C937A" w14:textId="6422628D" w:rsidR="006B02CC" w:rsidRPr="004B4461" w:rsidRDefault="006B02CC" w:rsidP="009640B3">
      <w:pPr>
        <w:spacing w:before="120" w:after="120" w:line="360" w:lineRule="auto"/>
        <w:jc w:val="both"/>
        <w:rPr>
          <w:rFonts w:ascii="Arial" w:hAnsi="Arial" w:cs="Arial"/>
          <w:sz w:val="20"/>
          <w:szCs w:val="20"/>
        </w:rPr>
      </w:pPr>
      <w:r w:rsidRPr="00522A03">
        <w:rPr>
          <w:rFonts w:ascii="Arial" w:hAnsi="Arial" w:cs="Arial"/>
          <w:b/>
          <w:color w:val="auto"/>
          <w:sz w:val="20"/>
          <w:szCs w:val="20"/>
        </w:rPr>
        <w:t xml:space="preserve">Strategia ZIT – </w:t>
      </w:r>
      <w:r w:rsidRPr="00522A03">
        <w:rPr>
          <w:rFonts w:ascii="Arial" w:hAnsi="Arial" w:cs="Arial"/>
          <w:bCs/>
          <w:color w:val="auto"/>
          <w:sz w:val="20"/>
          <w:szCs w:val="20"/>
        </w:rPr>
        <w:t xml:space="preserve">Strategia Rozwoju Łódzkiego Obszaru Metropolitalnego 2020+ pełniąca funkcję ogólnej Strategii Rozwoju ŁOM oraz operacyjnej Strategii Zintegrowanych Inwestycji Terytorialnych, dostępna na stronie internetowej: </w:t>
      </w:r>
      <w:hyperlink r:id="rId11" w:history="1">
        <w:r w:rsidRPr="00522A03">
          <w:rPr>
            <w:rStyle w:val="Hipercze"/>
            <w:rFonts w:ascii="Arial" w:hAnsi="Arial" w:cs="Arial"/>
            <w:bCs/>
            <w:color w:val="auto"/>
            <w:sz w:val="20"/>
            <w:szCs w:val="20"/>
          </w:rPr>
          <w:t>http://lom.lodz.pl</w:t>
        </w:r>
      </w:hyperlink>
    </w:p>
    <w:p w14:paraId="658123FC" w14:textId="77777777" w:rsidR="000D2441" w:rsidRPr="004B4461" w:rsidRDefault="000D2441">
      <w:pPr>
        <w:spacing w:before="120" w:after="120" w:line="360" w:lineRule="auto"/>
        <w:jc w:val="both"/>
        <w:rPr>
          <w:rFonts w:ascii="Arial" w:hAnsi="Arial" w:cs="Arial"/>
          <w:sz w:val="20"/>
          <w:szCs w:val="20"/>
        </w:rPr>
      </w:pPr>
      <w:proofErr w:type="spellStart"/>
      <w:r w:rsidRPr="004B4461">
        <w:rPr>
          <w:rFonts w:ascii="Arial" w:hAnsi="Arial" w:cs="Arial"/>
          <w:b/>
          <w:sz w:val="20"/>
          <w:szCs w:val="20"/>
        </w:rPr>
        <w:t>SzOOP</w:t>
      </w:r>
      <w:proofErr w:type="spellEnd"/>
      <w:r w:rsidRPr="004B4461">
        <w:rPr>
          <w:rFonts w:ascii="Arial" w:hAnsi="Arial" w:cs="Arial"/>
          <w:b/>
          <w:sz w:val="20"/>
          <w:szCs w:val="20"/>
        </w:rPr>
        <w:t xml:space="preserve"> 2014-2020</w:t>
      </w:r>
      <w:r w:rsidRPr="004B4461">
        <w:rPr>
          <w:rFonts w:ascii="Arial" w:hAnsi="Arial" w:cs="Arial"/>
          <w:sz w:val="20"/>
          <w:szCs w:val="20"/>
        </w:rPr>
        <w:t xml:space="preserve"> – Szczegółowy Opis Osi Priorytetowych Regionalnego Programu Operacyjnego Województwa Łódzkiego na lata 2014-2020</w:t>
      </w:r>
    </w:p>
    <w:p w14:paraId="264E5D4E"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b/>
          <w:sz w:val="20"/>
          <w:szCs w:val="20"/>
          <w:lang w:eastAsia="pl-PL"/>
        </w:rPr>
        <w:t xml:space="preserve">WLWK 2014 </w:t>
      </w:r>
      <w:r w:rsidRPr="004B4461">
        <w:rPr>
          <w:rFonts w:ascii="Arial" w:hAnsi="Arial" w:cs="Arial"/>
          <w:sz w:val="20"/>
          <w:szCs w:val="20"/>
          <w:lang w:eastAsia="pl-PL"/>
        </w:rPr>
        <w:t>– Wspólna Lista Wskaźników Kluczowych 2014-2020 EFS, Załącznik nr 2 do Wytycznych w zakresie monitorowania postępu rzeczowego realizacji programów operacyjnych na lata 2014-2020</w:t>
      </w:r>
    </w:p>
    <w:p w14:paraId="275E3C40" w14:textId="07A7CEE6" w:rsidR="000D2441" w:rsidRDefault="000D2441">
      <w:pPr>
        <w:spacing w:before="120" w:after="120" w:line="360" w:lineRule="auto"/>
        <w:jc w:val="both"/>
        <w:rPr>
          <w:rFonts w:ascii="Arial" w:hAnsi="Arial" w:cs="Arial"/>
          <w:sz w:val="20"/>
          <w:szCs w:val="20"/>
        </w:rPr>
      </w:pPr>
      <w:r w:rsidRPr="004B4461">
        <w:rPr>
          <w:rFonts w:ascii="Arial" w:hAnsi="Arial" w:cs="Arial"/>
          <w:b/>
          <w:sz w:val="20"/>
          <w:szCs w:val="20"/>
        </w:rPr>
        <w:t xml:space="preserve">WUP w Łodzi </w:t>
      </w:r>
      <w:r w:rsidRPr="004B4461">
        <w:rPr>
          <w:rFonts w:ascii="Arial" w:hAnsi="Arial" w:cs="Arial"/>
          <w:sz w:val="20"/>
          <w:szCs w:val="20"/>
        </w:rPr>
        <w:t>–</w:t>
      </w:r>
      <w:r w:rsidRPr="004B4461">
        <w:rPr>
          <w:rFonts w:ascii="Arial" w:hAnsi="Arial" w:cs="Arial"/>
          <w:b/>
          <w:sz w:val="20"/>
          <w:szCs w:val="20"/>
        </w:rPr>
        <w:t xml:space="preserve"> </w:t>
      </w:r>
      <w:r w:rsidRPr="004B4461">
        <w:rPr>
          <w:rFonts w:ascii="Arial" w:hAnsi="Arial" w:cs="Arial"/>
          <w:sz w:val="20"/>
          <w:szCs w:val="20"/>
        </w:rPr>
        <w:t>Wojewódzki Urząd Pracy w Łodzi</w:t>
      </w:r>
      <w:r w:rsidR="000A2C41">
        <w:rPr>
          <w:rFonts w:ascii="Arial" w:hAnsi="Arial" w:cs="Arial"/>
          <w:sz w:val="20"/>
          <w:szCs w:val="20"/>
        </w:rPr>
        <w:t>.</w:t>
      </w:r>
    </w:p>
    <w:p w14:paraId="402BE085" w14:textId="6E512442" w:rsidR="00226E48" w:rsidRDefault="006B02CC">
      <w:pPr>
        <w:spacing w:before="120" w:after="120" w:line="360" w:lineRule="auto"/>
        <w:jc w:val="both"/>
        <w:rPr>
          <w:rFonts w:ascii="Arial" w:hAnsi="Arial" w:cs="Arial"/>
          <w:sz w:val="20"/>
          <w:szCs w:val="20"/>
        </w:rPr>
      </w:pPr>
      <w:r w:rsidRPr="00522A03">
        <w:rPr>
          <w:rFonts w:ascii="Arial" w:hAnsi="Arial" w:cs="Arial"/>
          <w:b/>
          <w:color w:val="auto"/>
          <w:sz w:val="20"/>
          <w:szCs w:val="20"/>
        </w:rPr>
        <w:t>ZIT</w:t>
      </w:r>
      <w:r w:rsidRPr="00522A03">
        <w:rPr>
          <w:rFonts w:ascii="Arial" w:hAnsi="Arial" w:cs="Arial"/>
          <w:color w:val="auto"/>
          <w:sz w:val="20"/>
          <w:szCs w:val="20"/>
        </w:rPr>
        <w:t xml:space="preserve"> – </w:t>
      </w:r>
      <w:r w:rsidRPr="00522A03">
        <w:rPr>
          <w:rFonts w:ascii="Arial" w:hAnsi="Arial" w:cs="Arial"/>
          <w:color w:val="auto"/>
          <w:sz w:val="20"/>
          <w:szCs w:val="20"/>
          <w:lang w:eastAsia="pl-PL"/>
        </w:rPr>
        <w:t>Zintegrowane Inwestycje Terytorialne</w:t>
      </w:r>
    </w:p>
    <w:p w14:paraId="39E8DEEE" w14:textId="77777777" w:rsidR="00226E48" w:rsidRPr="004B4461" w:rsidRDefault="00226E48">
      <w:pPr>
        <w:spacing w:before="120" w:after="120" w:line="360" w:lineRule="auto"/>
        <w:jc w:val="both"/>
        <w:rPr>
          <w:rFonts w:ascii="Arial" w:hAnsi="Arial" w:cs="Arial"/>
          <w:sz w:val="20"/>
          <w:szCs w:val="20"/>
        </w:rPr>
      </w:pPr>
    </w:p>
    <w:p w14:paraId="653A1E97" w14:textId="38C0A862" w:rsidR="000D2441" w:rsidRPr="004B4461" w:rsidRDefault="000D2441">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Arial" w:hAnsi="Arial" w:cs="Arial"/>
          <w:color w:val="00000A"/>
          <w:sz w:val="22"/>
          <w:szCs w:val="22"/>
        </w:rPr>
      </w:pPr>
      <w:bookmarkStart w:id="8" w:name="_Toc462313418"/>
      <w:r w:rsidRPr="004B4461">
        <w:rPr>
          <w:rFonts w:ascii="Arial" w:hAnsi="Arial" w:cs="Arial"/>
          <w:color w:val="00000A"/>
          <w:sz w:val="22"/>
          <w:szCs w:val="22"/>
        </w:rPr>
        <w:t>Definicje</w:t>
      </w:r>
      <w:bookmarkEnd w:id="8"/>
    </w:p>
    <w:p w14:paraId="01B481AB"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b/>
          <w:sz w:val="20"/>
          <w:szCs w:val="20"/>
        </w:rPr>
        <w:t xml:space="preserve">Beneficjent </w:t>
      </w:r>
      <w:r w:rsidRPr="004B4461">
        <w:rPr>
          <w:rFonts w:ascii="Arial" w:hAnsi="Arial" w:cs="Arial"/>
          <w:sz w:val="20"/>
          <w:szCs w:val="20"/>
        </w:rPr>
        <w:t>– podmiot, o którym mowa w art. 2 pkt 10 rozporządzenia ogólnego, oraz podmiot, o którym mowa w art. 63 rozporządzenia ogólnego</w:t>
      </w:r>
      <w:r w:rsidR="00E92161">
        <w:rPr>
          <w:rFonts w:ascii="Arial" w:hAnsi="Arial" w:cs="Arial"/>
          <w:sz w:val="20"/>
          <w:szCs w:val="20"/>
        </w:rPr>
        <w:t>.</w:t>
      </w:r>
    </w:p>
    <w:p w14:paraId="04DF2570" w14:textId="77777777" w:rsidR="000D2441" w:rsidRDefault="000D2441">
      <w:pPr>
        <w:spacing w:before="120" w:after="120" w:line="360" w:lineRule="auto"/>
        <w:jc w:val="both"/>
        <w:rPr>
          <w:rFonts w:ascii="Arial" w:hAnsi="Arial" w:cs="Arial"/>
          <w:sz w:val="20"/>
          <w:szCs w:val="20"/>
        </w:rPr>
      </w:pPr>
      <w:r w:rsidRPr="004B4461">
        <w:rPr>
          <w:rFonts w:ascii="Arial" w:hAnsi="Arial" w:cs="Arial"/>
          <w:b/>
          <w:sz w:val="20"/>
          <w:szCs w:val="20"/>
        </w:rPr>
        <w:t>Cross-</w:t>
      </w:r>
      <w:proofErr w:type="spellStart"/>
      <w:r w:rsidRPr="004B4461">
        <w:rPr>
          <w:rFonts w:ascii="Arial" w:hAnsi="Arial" w:cs="Arial"/>
          <w:b/>
          <w:sz w:val="20"/>
          <w:szCs w:val="20"/>
        </w:rPr>
        <w:t>financing</w:t>
      </w:r>
      <w:proofErr w:type="spellEnd"/>
      <w:r w:rsidRPr="004B4461">
        <w:rPr>
          <w:rFonts w:ascii="Arial" w:hAnsi="Arial" w:cs="Arial"/>
          <w:b/>
          <w:sz w:val="20"/>
          <w:szCs w:val="20"/>
        </w:rPr>
        <w:t xml:space="preserve"> </w:t>
      </w:r>
      <w:r w:rsidRPr="004B4461">
        <w:rPr>
          <w:rFonts w:ascii="Arial" w:hAnsi="Arial" w:cs="Arial"/>
          <w:sz w:val="20"/>
          <w:szCs w:val="20"/>
        </w:rPr>
        <w:t>–</w:t>
      </w:r>
      <w:r w:rsidRPr="004B4461">
        <w:rPr>
          <w:rFonts w:ascii="Arial" w:hAnsi="Arial" w:cs="Arial"/>
          <w:b/>
          <w:sz w:val="20"/>
          <w:szCs w:val="20"/>
        </w:rPr>
        <w:t xml:space="preserve"> </w:t>
      </w:r>
      <w:r w:rsidRPr="004B4461">
        <w:rPr>
          <w:rFonts w:ascii="Arial" w:hAnsi="Arial" w:cs="Arial"/>
          <w:sz w:val="20"/>
          <w:szCs w:val="20"/>
        </w:rPr>
        <w:t>zasada elastyczności, o której mowa w art.</w:t>
      </w:r>
      <w:r w:rsidR="00A97464">
        <w:rPr>
          <w:rFonts w:ascii="Arial" w:hAnsi="Arial" w:cs="Arial"/>
          <w:sz w:val="20"/>
          <w:szCs w:val="20"/>
        </w:rPr>
        <w:t xml:space="preserve"> </w:t>
      </w:r>
      <w:r w:rsidRPr="004B4461">
        <w:rPr>
          <w:rFonts w:ascii="Arial" w:hAnsi="Arial" w:cs="Arial"/>
          <w:sz w:val="20"/>
          <w:szCs w:val="20"/>
        </w:rPr>
        <w:t>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 w ramach Europejskiego Funduszu Rozwoju Regionalnego, Europejskiego Funduszu Społecznego oraz Funduszu Spójności na lata 2014-2020</w:t>
      </w:r>
      <w:r w:rsidR="00E92161">
        <w:rPr>
          <w:rFonts w:ascii="Arial" w:hAnsi="Arial" w:cs="Arial"/>
          <w:sz w:val="20"/>
          <w:szCs w:val="20"/>
        </w:rPr>
        <w:t>.</w:t>
      </w:r>
    </w:p>
    <w:p w14:paraId="7FABE286" w14:textId="5A6EA94E" w:rsidR="009321B2" w:rsidRDefault="009321B2" w:rsidP="009321B2">
      <w:pPr>
        <w:spacing w:before="120" w:after="120" w:line="360" w:lineRule="auto"/>
        <w:jc w:val="both"/>
        <w:rPr>
          <w:rFonts w:ascii="Arial" w:hAnsi="Arial" w:cs="Arial"/>
          <w:sz w:val="20"/>
          <w:szCs w:val="20"/>
        </w:rPr>
      </w:pPr>
      <w:proofErr w:type="spellStart"/>
      <w:r w:rsidRPr="00494B7B">
        <w:rPr>
          <w:rFonts w:ascii="Arial" w:hAnsi="Arial" w:cs="Arial"/>
          <w:b/>
          <w:sz w:val="20"/>
          <w:szCs w:val="20"/>
        </w:rPr>
        <w:t>Deinstytucjonal</w:t>
      </w:r>
      <w:r w:rsidR="00B53173">
        <w:rPr>
          <w:rFonts w:ascii="Arial" w:hAnsi="Arial" w:cs="Arial"/>
          <w:b/>
          <w:sz w:val="20"/>
          <w:szCs w:val="20"/>
        </w:rPr>
        <w:t>iz</w:t>
      </w:r>
      <w:r w:rsidRPr="00494B7B">
        <w:rPr>
          <w:rFonts w:ascii="Arial" w:hAnsi="Arial" w:cs="Arial"/>
          <w:b/>
          <w:sz w:val="20"/>
          <w:szCs w:val="20"/>
        </w:rPr>
        <w:t>acja</w:t>
      </w:r>
      <w:proofErr w:type="spellEnd"/>
      <w:r w:rsidRPr="00494B7B">
        <w:rPr>
          <w:rFonts w:ascii="Arial" w:hAnsi="Arial" w:cs="Arial"/>
          <w:b/>
          <w:sz w:val="20"/>
          <w:szCs w:val="20"/>
        </w:rPr>
        <w:t xml:space="preserve"> </w:t>
      </w:r>
      <w:r w:rsidR="006B02CC">
        <w:rPr>
          <w:rFonts w:ascii="Arial" w:hAnsi="Arial" w:cs="Arial"/>
          <w:b/>
          <w:sz w:val="20"/>
          <w:szCs w:val="20"/>
        </w:rPr>
        <w:t>usług</w:t>
      </w:r>
      <w:r>
        <w:rPr>
          <w:rFonts w:ascii="Arial" w:hAnsi="Arial" w:cs="Arial"/>
          <w:sz w:val="20"/>
          <w:szCs w:val="20"/>
        </w:rPr>
        <w:t xml:space="preserve"> – proces przejścia od usług świadczonych w</w:t>
      </w:r>
      <w:r w:rsidRPr="009321B2">
        <w:rPr>
          <w:rFonts w:ascii="Arial" w:hAnsi="Arial" w:cs="Arial"/>
          <w:sz w:val="20"/>
          <w:szCs w:val="20"/>
        </w:rPr>
        <w:t xml:space="preserve"> formac</w:t>
      </w:r>
      <w:r w:rsidR="00B53173">
        <w:rPr>
          <w:rFonts w:ascii="Arial" w:hAnsi="Arial" w:cs="Arial"/>
          <w:sz w:val="20"/>
          <w:szCs w:val="20"/>
        </w:rPr>
        <w:t>h instytucjonalnych do</w:t>
      </w:r>
      <w:r>
        <w:rPr>
          <w:rFonts w:ascii="Arial" w:hAnsi="Arial" w:cs="Arial"/>
          <w:sz w:val="20"/>
          <w:szCs w:val="20"/>
        </w:rPr>
        <w:t xml:space="preserve"> usług ś</w:t>
      </w:r>
      <w:r w:rsidRPr="009321B2">
        <w:rPr>
          <w:rFonts w:ascii="Arial" w:hAnsi="Arial" w:cs="Arial"/>
          <w:sz w:val="20"/>
          <w:szCs w:val="20"/>
        </w:rPr>
        <w:t>wiadczonych</w:t>
      </w:r>
      <w:r w:rsidR="00B53173">
        <w:rPr>
          <w:rFonts w:ascii="Arial" w:hAnsi="Arial" w:cs="Arial"/>
          <w:sz w:val="20"/>
          <w:szCs w:val="20"/>
        </w:rPr>
        <w:t xml:space="preserve"> </w:t>
      </w:r>
      <w:r w:rsidR="006B02CC">
        <w:rPr>
          <w:rFonts w:ascii="Arial" w:hAnsi="Arial" w:cs="Arial"/>
          <w:sz w:val="20"/>
          <w:szCs w:val="20"/>
        </w:rPr>
        <w:t>w środowisku lokalnym</w:t>
      </w:r>
      <w:r w:rsidR="00B53173">
        <w:rPr>
          <w:rFonts w:ascii="Arial" w:hAnsi="Arial" w:cs="Arial"/>
          <w:sz w:val="20"/>
          <w:szCs w:val="20"/>
        </w:rPr>
        <w:t xml:space="preserve">, realizowany </w:t>
      </w:r>
      <w:r w:rsidR="006B02CC">
        <w:rPr>
          <w:rFonts w:ascii="Arial" w:hAnsi="Arial" w:cs="Arial"/>
          <w:sz w:val="20"/>
          <w:szCs w:val="20"/>
        </w:rPr>
        <w:t xml:space="preserve">w oparciu o </w:t>
      </w:r>
      <w:r w:rsidR="00B53173">
        <w:rPr>
          <w:rFonts w:ascii="Arial" w:hAnsi="Arial" w:cs="Arial"/>
          <w:sz w:val="20"/>
          <w:szCs w:val="20"/>
        </w:rPr>
        <w:t xml:space="preserve"> </w:t>
      </w:r>
      <w:r>
        <w:rPr>
          <w:rFonts w:ascii="Arial" w:hAnsi="Arial" w:cs="Arial"/>
          <w:sz w:val="20"/>
          <w:szCs w:val="20"/>
        </w:rPr>
        <w:t>„</w:t>
      </w:r>
      <w:r w:rsidRPr="009321B2">
        <w:rPr>
          <w:rFonts w:ascii="Arial" w:hAnsi="Arial" w:cs="Arial"/>
          <w:sz w:val="20"/>
          <w:szCs w:val="20"/>
        </w:rPr>
        <w:t>Ogólnoe</w:t>
      </w:r>
      <w:r w:rsidR="00B53173">
        <w:rPr>
          <w:rFonts w:ascii="Arial" w:hAnsi="Arial" w:cs="Arial"/>
          <w:sz w:val="20"/>
          <w:szCs w:val="20"/>
        </w:rPr>
        <w:t>uropejski</w:t>
      </w:r>
      <w:r w:rsidR="006B02CC">
        <w:rPr>
          <w:rFonts w:ascii="Arial" w:hAnsi="Arial" w:cs="Arial"/>
          <w:sz w:val="20"/>
          <w:szCs w:val="20"/>
        </w:rPr>
        <w:t xml:space="preserve">e </w:t>
      </w:r>
      <w:r>
        <w:rPr>
          <w:rFonts w:ascii="Arial" w:hAnsi="Arial" w:cs="Arial"/>
          <w:sz w:val="20"/>
          <w:szCs w:val="20"/>
        </w:rPr>
        <w:t>wytyczn</w:t>
      </w:r>
      <w:r w:rsidR="006B02CC">
        <w:rPr>
          <w:rFonts w:ascii="Arial" w:hAnsi="Arial" w:cs="Arial"/>
          <w:sz w:val="20"/>
          <w:szCs w:val="20"/>
        </w:rPr>
        <w:t>e</w:t>
      </w:r>
      <w:r w:rsidR="00B53173">
        <w:rPr>
          <w:rFonts w:ascii="Arial" w:hAnsi="Arial" w:cs="Arial"/>
          <w:sz w:val="20"/>
          <w:szCs w:val="20"/>
        </w:rPr>
        <w:t xml:space="preserve"> </w:t>
      </w:r>
      <w:r>
        <w:rPr>
          <w:rFonts w:ascii="Arial" w:hAnsi="Arial" w:cs="Arial"/>
          <w:sz w:val="20"/>
          <w:szCs w:val="20"/>
        </w:rPr>
        <w:t>dotycząc</w:t>
      </w:r>
      <w:r w:rsidR="006B02CC">
        <w:rPr>
          <w:rFonts w:ascii="Arial" w:hAnsi="Arial" w:cs="Arial"/>
          <w:sz w:val="20"/>
          <w:szCs w:val="20"/>
        </w:rPr>
        <w:t>e</w:t>
      </w:r>
      <w:r>
        <w:rPr>
          <w:rFonts w:ascii="Arial" w:hAnsi="Arial" w:cs="Arial"/>
          <w:sz w:val="20"/>
          <w:szCs w:val="20"/>
        </w:rPr>
        <w:t xml:space="preserve"> przejś</w:t>
      </w:r>
      <w:r w:rsidR="00B53173">
        <w:rPr>
          <w:rFonts w:ascii="Arial" w:hAnsi="Arial" w:cs="Arial"/>
          <w:sz w:val="20"/>
          <w:szCs w:val="20"/>
        </w:rPr>
        <w:t xml:space="preserve">cia od </w:t>
      </w:r>
      <w:r w:rsidRPr="009321B2">
        <w:rPr>
          <w:rFonts w:ascii="Arial" w:hAnsi="Arial" w:cs="Arial"/>
          <w:sz w:val="20"/>
          <w:szCs w:val="20"/>
        </w:rPr>
        <w:t xml:space="preserve">opieki </w:t>
      </w:r>
      <w:r w:rsidR="00B53173">
        <w:rPr>
          <w:rFonts w:ascii="Arial" w:hAnsi="Arial" w:cs="Arial"/>
          <w:sz w:val="20"/>
          <w:szCs w:val="20"/>
        </w:rPr>
        <w:t xml:space="preserve">instytucjonalnej do opieki </w:t>
      </w:r>
      <w:r>
        <w:rPr>
          <w:rFonts w:ascii="Arial" w:hAnsi="Arial" w:cs="Arial"/>
          <w:sz w:val="20"/>
          <w:szCs w:val="20"/>
        </w:rPr>
        <w:t>ś</w:t>
      </w:r>
      <w:r w:rsidRPr="009321B2">
        <w:rPr>
          <w:rFonts w:ascii="Arial" w:hAnsi="Arial" w:cs="Arial"/>
          <w:sz w:val="20"/>
          <w:szCs w:val="20"/>
        </w:rPr>
        <w:t>wiadcz</w:t>
      </w:r>
      <w:r>
        <w:rPr>
          <w:rFonts w:ascii="Arial" w:hAnsi="Arial" w:cs="Arial"/>
          <w:sz w:val="20"/>
          <w:szCs w:val="20"/>
        </w:rPr>
        <w:t xml:space="preserve">onej </w:t>
      </w:r>
      <w:r w:rsidR="00B53173">
        <w:rPr>
          <w:rFonts w:ascii="Arial" w:hAnsi="Arial" w:cs="Arial"/>
          <w:sz w:val="20"/>
          <w:szCs w:val="20"/>
        </w:rPr>
        <w:t>na poziomie lokalnych</w:t>
      </w:r>
      <w:r>
        <w:rPr>
          <w:rFonts w:ascii="Arial" w:hAnsi="Arial" w:cs="Arial"/>
          <w:sz w:val="20"/>
          <w:szCs w:val="20"/>
        </w:rPr>
        <w:t xml:space="preserve"> społeczności” i wymagający z jednej strony rozwoju usług świadczonych </w:t>
      </w:r>
      <w:r w:rsidR="00312E89">
        <w:rPr>
          <w:rFonts w:ascii="Arial" w:hAnsi="Arial" w:cs="Arial"/>
          <w:sz w:val="20"/>
          <w:szCs w:val="20"/>
        </w:rPr>
        <w:t>w środowisku lokalnym</w:t>
      </w:r>
      <w:r w:rsidRPr="009321B2">
        <w:rPr>
          <w:rFonts w:ascii="Arial" w:hAnsi="Arial" w:cs="Arial"/>
          <w:sz w:val="20"/>
          <w:szCs w:val="20"/>
        </w:rPr>
        <w:t>, z drugie</w:t>
      </w:r>
      <w:r>
        <w:rPr>
          <w:rFonts w:ascii="Arial" w:hAnsi="Arial" w:cs="Arial"/>
          <w:sz w:val="20"/>
          <w:szCs w:val="20"/>
        </w:rPr>
        <w:t>j - stopniowego ograniczenia usł</w:t>
      </w:r>
      <w:r w:rsidRPr="009321B2">
        <w:rPr>
          <w:rFonts w:ascii="Arial" w:hAnsi="Arial" w:cs="Arial"/>
          <w:sz w:val="20"/>
          <w:szCs w:val="20"/>
        </w:rPr>
        <w:t xml:space="preserve">ug w </w:t>
      </w:r>
      <w:r>
        <w:rPr>
          <w:rFonts w:ascii="Arial" w:hAnsi="Arial" w:cs="Arial"/>
          <w:sz w:val="20"/>
          <w:szCs w:val="20"/>
        </w:rPr>
        <w:t xml:space="preserve">ramach opieki </w:t>
      </w:r>
      <w:r w:rsidR="00E92161">
        <w:rPr>
          <w:rFonts w:ascii="Arial" w:hAnsi="Arial" w:cs="Arial"/>
          <w:sz w:val="20"/>
          <w:szCs w:val="20"/>
        </w:rPr>
        <w:t>instytucjonalnej.</w:t>
      </w:r>
    </w:p>
    <w:p w14:paraId="73E9D76F" w14:textId="778B4867" w:rsidR="00A062E2" w:rsidRDefault="00AE5C36" w:rsidP="00A062E2">
      <w:pPr>
        <w:spacing w:after="0" w:line="360" w:lineRule="auto"/>
        <w:jc w:val="both"/>
        <w:rPr>
          <w:rFonts w:ascii="Arial" w:hAnsi="Arial" w:cs="Arial"/>
          <w:sz w:val="20"/>
          <w:szCs w:val="20"/>
        </w:rPr>
      </w:pPr>
      <w:r>
        <w:rPr>
          <w:rFonts w:ascii="Arial" w:hAnsi="Arial" w:cs="Arial"/>
          <w:b/>
          <w:sz w:val="20"/>
          <w:szCs w:val="20"/>
        </w:rPr>
        <w:t>Osoby</w:t>
      </w:r>
      <w:r w:rsidR="00A062E2" w:rsidRPr="00875551">
        <w:rPr>
          <w:rFonts w:ascii="Arial" w:hAnsi="Arial" w:cs="Arial"/>
          <w:b/>
          <w:sz w:val="20"/>
          <w:szCs w:val="20"/>
        </w:rPr>
        <w:t xml:space="preserve"> zagrożon</w:t>
      </w:r>
      <w:r w:rsidR="00875551" w:rsidRPr="00875551">
        <w:rPr>
          <w:rFonts w:ascii="Arial" w:hAnsi="Arial" w:cs="Arial"/>
          <w:b/>
          <w:sz w:val="20"/>
          <w:szCs w:val="20"/>
        </w:rPr>
        <w:t xml:space="preserve">e </w:t>
      </w:r>
      <w:r w:rsidR="00A062E2" w:rsidRPr="00875551">
        <w:rPr>
          <w:rFonts w:ascii="Arial" w:hAnsi="Arial" w:cs="Arial"/>
          <w:b/>
          <w:sz w:val="20"/>
          <w:szCs w:val="20"/>
        </w:rPr>
        <w:t>ubóstwem i wykluczeniem społecznym</w:t>
      </w:r>
      <w:r w:rsidR="00A062E2">
        <w:rPr>
          <w:rFonts w:ascii="Arial" w:hAnsi="Arial" w:cs="Arial"/>
          <w:sz w:val="20"/>
          <w:szCs w:val="20"/>
        </w:rPr>
        <w:t xml:space="preserve"> to:</w:t>
      </w:r>
    </w:p>
    <w:p w14:paraId="13B265E9" w14:textId="00121EA6" w:rsidR="00875551" w:rsidRPr="00875551" w:rsidRDefault="00D8489B" w:rsidP="00C52075">
      <w:pPr>
        <w:numPr>
          <w:ilvl w:val="1"/>
          <w:numId w:val="111"/>
        </w:numPr>
        <w:tabs>
          <w:tab w:val="clear" w:pos="720"/>
          <w:tab w:val="num" w:pos="426"/>
        </w:tabs>
        <w:suppressAutoHyphens w:val="0"/>
        <w:overflowPunct/>
        <w:spacing w:before="120" w:after="120" w:line="360" w:lineRule="auto"/>
        <w:ind w:left="426" w:hanging="426"/>
        <w:jc w:val="both"/>
        <w:rPr>
          <w:rFonts w:ascii="Arial" w:hAnsi="Arial" w:cs="Arial"/>
          <w:color w:val="auto"/>
          <w:sz w:val="20"/>
          <w:szCs w:val="20"/>
          <w:lang w:eastAsia="pl-PL"/>
        </w:rPr>
      </w:pPr>
      <w:r>
        <w:rPr>
          <w:rFonts w:ascii="Arial" w:hAnsi="Arial" w:cs="Arial"/>
          <w:sz w:val="20"/>
          <w:szCs w:val="20"/>
        </w:rPr>
        <w:t>osoby</w:t>
      </w:r>
      <w:r w:rsidRPr="00875551">
        <w:rPr>
          <w:rFonts w:ascii="Arial" w:hAnsi="Arial" w:cs="Arial"/>
          <w:sz w:val="20"/>
          <w:szCs w:val="20"/>
        </w:rPr>
        <w:t xml:space="preserve"> </w:t>
      </w:r>
      <w:r w:rsidR="00875551" w:rsidRPr="00875551">
        <w:rPr>
          <w:rFonts w:ascii="Arial" w:hAnsi="Arial" w:cs="Arial"/>
          <w:sz w:val="20"/>
          <w:szCs w:val="20"/>
        </w:rPr>
        <w:t>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14:paraId="3DFC53EB" w14:textId="09C806E9" w:rsidR="00875551" w:rsidRPr="00875551" w:rsidRDefault="00D8489B" w:rsidP="00C52075">
      <w:pPr>
        <w:numPr>
          <w:ilvl w:val="1"/>
          <w:numId w:val="111"/>
        </w:numPr>
        <w:tabs>
          <w:tab w:val="clear" w:pos="720"/>
          <w:tab w:val="num" w:pos="426"/>
        </w:tabs>
        <w:suppressAutoHyphens w:val="0"/>
        <w:overflowPunct/>
        <w:spacing w:before="120" w:after="120" w:line="360" w:lineRule="auto"/>
        <w:ind w:left="426" w:hanging="426"/>
        <w:jc w:val="both"/>
        <w:rPr>
          <w:rFonts w:ascii="Arial" w:hAnsi="Arial" w:cs="Arial"/>
          <w:sz w:val="20"/>
          <w:szCs w:val="20"/>
        </w:rPr>
      </w:pPr>
      <w:r>
        <w:rPr>
          <w:rFonts w:ascii="Arial" w:hAnsi="Arial" w:cs="Arial"/>
          <w:sz w:val="20"/>
          <w:szCs w:val="20"/>
        </w:rPr>
        <w:lastRenderedPageBreak/>
        <w:t>osoby,</w:t>
      </w:r>
      <w:r w:rsidRPr="00875551">
        <w:rPr>
          <w:rFonts w:ascii="Arial" w:hAnsi="Arial" w:cs="Arial"/>
          <w:sz w:val="20"/>
          <w:szCs w:val="20"/>
        </w:rPr>
        <w:t xml:space="preserve"> </w:t>
      </w:r>
      <w:r w:rsidR="00875551" w:rsidRPr="00875551">
        <w:rPr>
          <w:rFonts w:ascii="Arial" w:hAnsi="Arial" w:cs="Arial"/>
          <w:sz w:val="20"/>
          <w:szCs w:val="20"/>
        </w:rPr>
        <w:t>o których mowa w art. 1 ust. 2 ustawy z dnia 13 czerwca 2003 r. o zatrudnieniu socjalnym;</w:t>
      </w:r>
    </w:p>
    <w:p w14:paraId="142C21A9" w14:textId="6B21F7AF" w:rsidR="00875551" w:rsidRPr="00875551" w:rsidRDefault="00D8489B" w:rsidP="00C52075">
      <w:pPr>
        <w:numPr>
          <w:ilvl w:val="1"/>
          <w:numId w:val="111"/>
        </w:numPr>
        <w:tabs>
          <w:tab w:val="clear" w:pos="720"/>
          <w:tab w:val="num" w:pos="426"/>
        </w:tabs>
        <w:suppressAutoHyphens w:val="0"/>
        <w:overflowPunct/>
        <w:spacing w:before="120" w:after="120" w:line="360" w:lineRule="auto"/>
        <w:ind w:left="426" w:hanging="426"/>
        <w:jc w:val="both"/>
        <w:rPr>
          <w:rFonts w:ascii="Arial" w:hAnsi="Arial" w:cs="Arial"/>
          <w:sz w:val="20"/>
          <w:szCs w:val="20"/>
        </w:rPr>
      </w:pPr>
      <w:r>
        <w:rPr>
          <w:rFonts w:ascii="Arial" w:hAnsi="Arial" w:cs="Arial"/>
          <w:sz w:val="20"/>
          <w:szCs w:val="20"/>
        </w:rPr>
        <w:t>osoby</w:t>
      </w:r>
      <w:r w:rsidRPr="00875551">
        <w:rPr>
          <w:rFonts w:ascii="Arial" w:hAnsi="Arial" w:cs="Arial"/>
          <w:sz w:val="20"/>
          <w:szCs w:val="20"/>
        </w:rPr>
        <w:t xml:space="preserve"> </w:t>
      </w:r>
      <w:r w:rsidR="00875551" w:rsidRPr="00875551">
        <w:rPr>
          <w:rFonts w:ascii="Arial" w:hAnsi="Arial" w:cs="Arial"/>
          <w:sz w:val="20"/>
          <w:szCs w:val="20"/>
        </w:rPr>
        <w:t>przebywające w pieczy zastępczej lub opuszczające pieczę zastępczą oraz rodziny przeżywające trudności w pełnieniu funkcji opiekuńczo-wychowawczych, o których mowa w ustawie z dnia 9 czerwca 2011 r. o wspieraniu rodziny i systemie pieczy zastępczej;</w:t>
      </w:r>
    </w:p>
    <w:p w14:paraId="7C140836" w14:textId="618F8658" w:rsidR="00875551" w:rsidRPr="00875551" w:rsidRDefault="00875551" w:rsidP="00C52075">
      <w:pPr>
        <w:numPr>
          <w:ilvl w:val="1"/>
          <w:numId w:val="111"/>
        </w:numPr>
        <w:tabs>
          <w:tab w:val="clear" w:pos="720"/>
          <w:tab w:val="num" w:pos="426"/>
        </w:tabs>
        <w:suppressAutoHyphens w:val="0"/>
        <w:overflowPunct/>
        <w:spacing w:before="120" w:after="120" w:line="360" w:lineRule="auto"/>
        <w:ind w:left="426" w:hanging="426"/>
        <w:jc w:val="both"/>
        <w:rPr>
          <w:rFonts w:ascii="Arial" w:hAnsi="Arial" w:cs="Arial"/>
          <w:sz w:val="20"/>
          <w:szCs w:val="20"/>
        </w:rPr>
      </w:pPr>
      <w:r w:rsidRPr="00875551">
        <w:rPr>
          <w:rFonts w:ascii="Arial" w:hAnsi="Arial" w:cs="Arial"/>
          <w:sz w:val="20"/>
          <w:szCs w:val="20"/>
        </w:rPr>
        <w:t xml:space="preserve">osoby nieletnie, wobec których zastosowano środki zapobiegania i zwalczania demoralizacji i przestępczości zgodnie z ustawą z dnia 26 października 1982 r. o postępowaniu w sprawach nieletnich (Dz. U. 2014 r. poz. 382, z </w:t>
      </w:r>
      <w:proofErr w:type="spellStart"/>
      <w:r w:rsidRPr="00875551">
        <w:rPr>
          <w:rFonts w:ascii="Arial" w:hAnsi="Arial" w:cs="Arial"/>
          <w:sz w:val="20"/>
          <w:szCs w:val="20"/>
        </w:rPr>
        <w:t>późn</w:t>
      </w:r>
      <w:proofErr w:type="spellEnd"/>
      <w:r w:rsidRPr="00875551">
        <w:rPr>
          <w:rFonts w:ascii="Arial" w:hAnsi="Arial" w:cs="Arial"/>
          <w:sz w:val="20"/>
          <w:szCs w:val="20"/>
        </w:rPr>
        <w:t>. zm.);</w:t>
      </w:r>
    </w:p>
    <w:p w14:paraId="278C0C2F" w14:textId="5A21BC87" w:rsidR="00875551" w:rsidRPr="00875551" w:rsidRDefault="00875551" w:rsidP="00C52075">
      <w:pPr>
        <w:numPr>
          <w:ilvl w:val="1"/>
          <w:numId w:val="111"/>
        </w:numPr>
        <w:tabs>
          <w:tab w:val="clear" w:pos="720"/>
          <w:tab w:val="num" w:pos="426"/>
        </w:tabs>
        <w:suppressAutoHyphens w:val="0"/>
        <w:overflowPunct/>
        <w:spacing w:before="120" w:after="120" w:line="360" w:lineRule="auto"/>
        <w:ind w:left="426" w:hanging="426"/>
        <w:jc w:val="both"/>
        <w:rPr>
          <w:rFonts w:ascii="Arial" w:hAnsi="Arial" w:cs="Arial"/>
          <w:sz w:val="20"/>
          <w:szCs w:val="20"/>
        </w:rPr>
      </w:pPr>
      <w:r w:rsidRPr="00875551">
        <w:rPr>
          <w:rFonts w:ascii="Arial" w:hAnsi="Arial" w:cs="Arial"/>
          <w:sz w:val="20"/>
          <w:szCs w:val="20"/>
        </w:rPr>
        <w:t xml:space="preserve">osoby przebywające w młodzieżowych ośrodkach wychowawczych i młodzieżowych </w:t>
      </w:r>
      <w:r>
        <w:rPr>
          <w:rFonts w:ascii="Arial" w:hAnsi="Arial" w:cs="Arial"/>
          <w:sz w:val="20"/>
          <w:szCs w:val="20"/>
        </w:rPr>
        <w:br/>
      </w:r>
      <w:r w:rsidRPr="00875551">
        <w:rPr>
          <w:rFonts w:ascii="Arial" w:hAnsi="Arial" w:cs="Arial"/>
          <w:sz w:val="20"/>
          <w:szCs w:val="20"/>
        </w:rPr>
        <w:t xml:space="preserve">ośrodkach socjoterapii, o których mowa w ustawie z dnia 7 września 1991 r. o systemie oświaty (Dz. U. 2015 r. poz. 2156, z </w:t>
      </w:r>
      <w:proofErr w:type="spellStart"/>
      <w:r w:rsidRPr="00875551">
        <w:rPr>
          <w:rFonts w:ascii="Arial" w:hAnsi="Arial" w:cs="Arial"/>
          <w:sz w:val="20"/>
          <w:szCs w:val="20"/>
        </w:rPr>
        <w:t>późn</w:t>
      </w:r>
      <w:proofErr w:type="spellEnd"/>
      <w:r w:rsidRPr="00875551">
        <w:rPr>
          <w:rFonts w:ascii="Arial" w:hAnsi="Arial" w:cs="Arial"/>
          <w:sz w:val="20"/>
          <w:szCs w:val="20"/>
        </w:rPr>
        <w:t>. zm.);</w:t>
      </w:r>
    </w:p>
    <w:p w14:paraId="42BC379F" w14:textId="41CA0BF0" w:rsidR="00875551" w:rsidRPr="00875551" w:rsidRDefault="00875551" w:rsidP="00C52075">
      <w:pPr>
        <w:numPr>
          <w:ilvl w:val="1"/>
          <w:numId w:val="111"/>
        </w:numPr>
        <w:tabs>
          <w:tab w:val="clear" w:pos="720"/>
          <w:tab w:val="num" w:pos="426"/>
        </w:tabs>
        <w:suppressAutoHyphens w:val="0"/>
        <w:overflowPunct/>
        <w:spacing w:before="120" w:after="120" w:line="360" w:lineRule="auto"/>
        <w:ind w:left="426" w:hanging="426"/>
        <w:jc w:val="both"/>
        <w:rPr>
          <w:rFonts w:ascii="Arial" w:hAnsi="Arial" w:cs="Arial"/>
          <w:sz w:val="20"/>
          <w:szCs w:val="20"/>
        </w:rPr>
      </w:pPr>
      <w:r w:rsidRPr="00875551">
        <w:rPr>
          <w:rFonts w:ascii="Arial" w:hAnsi="Arial" w:cs="Arial"/>
          <w:color w:val="000000"/>
          <w:sz w:val="20"/>
          <w:szCs w:val="20"/>
        </w:rPr>
        <w:t xml:space="preserve">osoby z niepełnosprawnością w rozumieniu ustawy z dnia 27 sierpnia 1997 r. o rehabilitacji zawodowej i społecznej oraz zatrudnianiu osób niepełnosprawnych (Dz. U. 2011 r. Nr 127, poz. 721, z </w:t>
      </w:r>
      <w:proofErr w:type="spellStart"/>
      <w:r w:rsidRPr="00875551">
        <w:rPr>
          <w:rFonts w:ascii="Arial" w:hAnsi="Arial" w:cs="Arial"/>
          <w:color w:val="000000"/>
          <w:sz w:val="20"/>
          <w:szCs w:val="20"/>
        </w:rPr>
        <w:t>późn</w:t>
      </w:r>
      <w:proofErr w:type="spellEnd"/>
      <w:r w:rsidRPr="00875551">
        <w:rPr>
          <w:rFonts w:ascii="Arial" w:hAnsi="Arial" w:cs="Arial"/>
          <w:color w:val="000000"/>
          <w:sz w:val="20"/>
          <w:szCs w:val="20"/>
        </w:rPr>
        <w:t xml:space="preserve">. zm.), a także osoby z zaburzeniami psychicznymi, w rozumieniu ustawy z dnia </w:t>
      </w:r>
      <w:r w:rsidR="00D8489B">
        <w:rPr>
          <w:rFonts w:ascii="Arial" w:hAnsi="Arial" w:cs="Arial"/>
          <w:color w:val="000000"/>
          <w:sz w:val="20"/>
          <w:szCs w:val="20"/>
        </w:rPr>
        <w:br/>
      </w:r>
      <w:r w:rsidRPr="00875551">
        <w:rPr>
          <w:rFonts w:ascii="Arial" w:hAnsi="Arial" w:cs="Arial"/>
          <w:color w:val="000000"/>
          <w:sz w:val="20"/>
          <w:szCs w:val="20"/>
        </w:rPr>
        <w:t>19 sierpnia 1994 r. o ochronie zdrowia psychicznego (Dz. U. 2016 r. 546);</w:t>
      </w:r>
    </w:p>
    <w:p w14:paraId="49AEB2B7" w14:textId="77777777" w:rsidR="00875551" w:rsidRPr="00875551" w:rsidRDefault="00875551" w:rsidP="00C52075">
      <w:pPr>
        <w:numPr>
          <w:ilvl w:val="1"/>
          <w:numId w:val="111"/>
        </w:numPr>
        <w:tabs>
          <w:tab w:val="clear" w:pos="720"/>
          <w:tab w:val="num" w:pos="426"/>
        </w:tabs>
        <w:suppressAutoHyphens w:val="0"/>
        <w:overflowPunct/>
        <w:spacing w:before="120" w:after="120" w:line="360" w:lineRule="auto"/>
        <w:ind w:left="426" w:hanging="426"/>
        <w:jc w:val="both"/>
        <w:rPr>
          <w:rFonts w:ascii="Arial" w:hAnsi="Arial" w:cs="Arial"/>
          <w:sz w:val="20"/>
          <w:szCs w:val="20"/>
        </w:rPr>
      </w:pPr>
      <w:r w:rsidRPr="00875551">
        <w:rPr>
          <w:rFonts w:ascii="Arial" w:hAnsi="Arial" w:cs="Arial"/>
          <w:sz w:val="20"/>
          <w:szCs w:val="20"/>
        </w:rPr>
        <w:t xml:space="preserve">rodziny z dzieckiem z niepełnosprawnością, </w:t>
      </w:r>
      <w:r w:rsidRPr="00875551">
        <w:rPr>
          <w:rFonts w:ascii="Arial" w:hAnsi="Arial" w:cs="Arial"/>
          <w:color w:val="000000"/>
          <w:sz w:val="20"/>
          <w:szCs w:val="20"/>
        </w:rPr>
        <w:t>o ile co najmniej jeden z rodziców lub opiekunów nie pracuje ze względu na konieczność sprawowania opieki nad dzieckiem z niepełnosprawnością</w:t>
      </w:r>
      <w:r w:rsidRPr="00875551">
        <w:rPr>
          <w:rFonts w:ascii="Arial" w:hAnsi="Arial" w:cs="Arial"/>
          <w:sz w:val="20"/>
          <w:szCs w:val="20"/>
        </w:rPr>
        <w:t>;</w:t>
      </w:r>
    </w:p>
    <w:p w14:paraId="4E0AFC28" w14:textId="69669F47" w:rsidR="00875551" w:rsidRPr="00875551" w:rsidRDefault="00875551" w:rsidP="00C52075">
      <w:pPr>
        <w:numPr>
          <w:ilvl w:val="1"/>
          <w:numId w:val="111"/>
        </w:numPr>
        <w:tabs>
          <w:tab w:val="clear" w:pos="720"/>
          <w:tab w:val="num" w:pos="426"/>
        </w:tabs>
        <w:suppressAutoHyphens w:val="0"/>
        <w:overflowPunct/>
        <w:spacing w:before="120" w:after="120" w:line="360" w:lineRule="auto"/>
        <w:ind w:left="426" w:hanging="426"/>
        <w:jc w:val="both"/>
        <w:rPr>
          <w:rFonts w:ascii="Arial" w:hAnsi="Arial" w:cs="Arial"/>
          <w:sz w:val="20"/>
          <w:szCs w:val="20"/>
        </w:rPr>
      </w:pPr>
      <w:r w:rsidRPr="00875551">
        <w:rPr>
          <w:rFonts w:ascii="Arial" w:hAnsi="Arial" w:cs="Arial"/>
          <w:sz w:val="20"/>
          <w:szCs w:val="20"/>
        </w:rPr>
        <w:t>osoby zakwalifikowane do III profilu pomocy, zgodnie z ustawą z dnia 20 kwietnia 2004 r. o promocji zatrudnienia i instytucjach rynku pracy (Dz. U. 2016 r. poz. 645, z </w:t>
      </w:r>
      <w:proofErr w:type="spellStart"/>
      <w:r w:rsidRPr="00875551">
        <w:rPr>
          <w:rFonts w:ascii="Arial" w:hAnsi="Arial" w:cs="Arial"/>
          <w:sz w:val="20"/>
          <w:szCs w:val="20"/>
        </w:rPr>
        <w:t>późn</w:t>
      </w:r>
      <w:proofErr w:type="spellEnd"/>
      <w:r w:rsidRPr="00875551">
        <w:rPr>
          <w:rFonts w:ascii="Arial" w:hAnsi="Arial" w:cs="Arial"/>
          <w:sz w:val="20"/>
          <w:szCs w:val="20"/>
        </w:rPr>
        <w:t>. zm.);</w:t>
      </w:r>
    </w:p>
    <w:p w14:paraId="16787708" w14:textId="77777777" w:rsidR="00875551" w:rsidRPr="00875551" w:rsidRDefault="00875551" w:rsidP="00C52075">
      <w:pPr>
        <w:numPr>
          <w:ilvl w:val="1"/>
          <w:numId w:val="111"/>
        </w:numPr>
        <w:tabs>
          <w:tab w:val="clear" w:pos="720"/>
          <w:tab w:val="num" w:pos="426"/>
        </w:tabs>
        <w:suppressAutoHyphens w:val="0"/>
        <w:overflowPunct/>
        <w:spacing w:before="120" w:after="120" w:line="360" w:lineRule="auto"/>
        <w:ind w:left="426" w:hanging="426"/>
        <w:jc w:val="both"/>
        <w:rPr>
          <w:rFonts w:ascii="Arial" w:hAnsi="Arial" w:cs="Arial"/>
          <w:sz w:val="20"/>
          <w:szCs w:val="20"/>
        </w:rPr>
      </w:pPr>
      <w:r w:rsidRPr="00875551">
        <w:rPr>
          <w:rFonts w:ascii="Arial" w:hAnsi="Arial" w:cs="Arial"/>
          <w:sz w:val="20"/>
          <w:szCs w:val="20"/>
        </w:rPr>
        <w:t>osoby niesamodzielne;</w:t>
      </w:r>
    </w:p>
    <w:p w14:paraId="267B21FC" w14:textId="7F38D425" w:rsidR="00875551" w:rsidRPr="00875551" w:rsidRDefault="00875551" w:rsidP="00C52075">
      <w:pPr>
        <w:numPr>
          <w:ilvl w:val="1"/>
          <w:numId w:val="111"/>
        </w:numPr>
        <w:tabs>
          <w:tab w:val="clear" w:pos="720"/>
          <w:tab w:val="num" w:pos="426"/>
        </w:tabs>
        <w:suppressAutoHyphens w:val="0"/>
        <w:overflowPunct/>
        <w:spacing w:before="120" w:after="120" w:line="360" w:lineRule="auto"/>
        <w:ind w:left="426" w:hanging="426"/>
        <w:jc w:val="both"/>
        <w:rPr>
          <w:rFonts w:ascii="Arial" w:hAnsi="Arial" w:cs="Arial"/>
          <w:sz w:val="20"/>
          <w:szCs w:val="20"/>
        </w:rPr>
      </w:pPr>
      <w:r w:rsidRPr="00875551">
        <w:rPr>
          <w:rFonts w:ascii="Arial" w:hAnsi="Arial" w:cs="Arial"/>
          <w:sz w:val="20"/>
          <w:szCs w:val="20"/>
        </w:rPr>
        <w:t xml:space="preserve">osoby bezdomne lub dotknięte wykluczeniem z dostępu do mieszkań w rozumieniu Wytycznych </w:t>
      </w:r>
      <w:r w:rsidR="00D8489B">
        <w:rPr>
          <w:rFonts w:ascii="Arial" w:hAnsi="Arial" w:cs="Arial"/>
          <w:sz w:val="20"/>
          <w:szCs w:val="20"/>
        </w:rPr>
        <w:br/>
      </w:r>
      <w:r w:rsidRPr="00875551">
        <w:rPr>
          <w:rFonts w:ascii="Arial" w:hAnsi="Arial" w:cs="Arial"/>
          <w:sz w:val="20"/>
          <w:szCs w:val="20"/>
        </w:rPr>
        <w:t>w zakresie monitorowania postępu rzeczowego realizacji programów operacyjnych na lata 2014-2020;</w:t>
      </w:r>
    </w:p>
    <w:p w14:paraId="5CD37D3D" w14:textId="77777777" w:rsidR="00875551" w:rsidRPr="00875551" w:rsidRDefault="00875551" w:rsidP="00C52075">
      <w:pPr>
        <w:numPr>
          <w:ilvl w:val="1"/>
          <w:numId w:val="111"/>
        </w:numPr>
        <w:tabs>
          <w:tab w:val="clear" w:pos="720"/>
          <w:tab w:val="num" w:pos="426"/>
        </w:tabs>
        <w:suppressAutoHyphens w:val="0"/>
        <w:overflowPunct/>
        <w:spacing w:before="120" w:after="120" w:line="360" w:lineRule="auto"/>
        <w:ind w:left="426" w:hanging="426"/>
        <w:jc w:val="both"/>
        <w:rPr>
          <w:rFonts w:ascii="Arial" w:hAnsi="Arial" w:cs="Arial"/>
          <w:sz w:val="20"/>
          <w:szCs w:val="20"/>
        </w:rPr>
      </w:pPr>
      <w:r w:rsidRPr="00875551">
        <w:rPr>
          <w:rFonts w:ascii="Arial" w:hAnsi="Arial" w:cs="Arial"/>
          <w:sz w:val="20"/>
          <w:szCs w:val="20"/>
        </w:rPr>
        <w:t>osoby odbywające kary pozbawienia wolności;</w:t>
      </w:r>
    </w:p>
    <w:p w14:paraId="6CFAAA0B" w14:textId="1374FE4A" w:rsidR="00A062E2" w:rsidRPr="00D8489B" w:rsidRDefault="00875551" w:rsidP="00C52075">
      <w:pPr>
        <w:numPr>
          <w:ilvl w:val="1"/>
          <w:numId w:val="111"/>
        </w:numPr>
        <w:tabs>
          <w:tab w:val="clear" w:pos="720"/>
          <w:tab w:val="num" w:pos="426"/>
        </w:tabs>
        <w:suppressAutoHyphens w:val="0"/>
        <w:overflowPunct/>
        <w:spacing w:before="120" w:after="120" w:line="360" w:lineRule="auto"/>
        <w:ind w:left="426" w:hanging="426"/>
        <w:jc w:val="both"/>
        <w:rPr>
          <w:rFonts w:ascii="Arial" w:hAnsi="Arial" w:cs="Arial"/>
          <w:sz w:val="20"/>
          <w:szCs w:val="20"/>
        </w:rPr>
      </w:pPr>
      <w:r w:rsidRPr="00875551">
        <w:rPr>
          <w:rFonts w:ascii="Arial" w:hAnsi="Arial" w:cs="Arial"/>
          <w:sz w:val="20"/>
          <w:szCs w:val="20"/>
        </w:rPr>
        <w:t>osoby korzystające z PO PŻ.</w:t>
      </w:r>
    </w:p>
    <w:p w14:paraId="1F3E6170" w14:textId="2AF3FF06" w:rsidR="006B02CC" w:rsidRPr="006B02CC" w:rsidRDefault="00A036B6" w:rsidP="006B02CC">
      <w:pPr>
        <w:spacing w:before="120" w:after="120" w:line="360" w:lineRule="auto"/>
        <w:jc w:val="both"/>
        <w:rPr>
          <w:rFonts w:ascii="Arial" w:hAnsi="Arial" w:cs="Arial"/>
          <w:color w:val="auto"/>
          <w:sz w:val="20"/>
          <w:szCs w:val="20"/>
          <w:shd w:val="clear" w:color="auto" w:fill="FFFFFF"/>
        </w:rPr>
      </w:pPr>
      <w:r>
        <w:rPr>
          <w:rFonts w:ascii="Arial" w:hAnsi="Arial" w:cs="Arial"/>
          <w:b/>
          <w:color w:val="auto"/>
          <w:sz w:val="20"/>
          <w:szCs w:val="20"/>
        </w:rPr>
        <w:t>Ś</w:t>
      </w:r>
      <w:r w:rsidR="00E50AC6" w:rsidRPr="00CD0E6A">
        <w:rPr>
          <w:rFonts w:ascii="Arial" w:hAnsi="Arial" w:cs="Arial"/>
          <w:b/>
          <w:color w:val="auto"/>
          <w:sz w:val="20"/>
          <w:szCs w:val="20"/>
        </w:rPr>
        <w:t>wiadczenia opieki zdrowotnej</w:t>
      </w:r>
      <w:r w:rsidR="00E50AC6" w:rsidRPr="00CD0E6A">
        <w:rPr>
          <w:rFonts w:ascii="Arial" w:hAnsi="Arial" w:cs="Arial"/>
          <w:color w:val="auto"/>
          <w:sz w:val="20"/>
          <w:szCs w:val="20"/>
        </w:rPr>
        <w:t xml:space="preserve"> - </w:t>
      </w:r>
      <w:r w:rsidR="00E50AC6" w:rsidRPr="00CD0E6A">
        <w:rPr>
          <w:rFonts w:ascii="Arial" w:hAnsi="Arial" w:cs="Arial"/>
          <w:color w:val="auto"/>
          <w:sz w:val="20"/>
          <w:szCs w:val="20"/>
          <w:shd w:val="clear" w:color="auto" w:fill="FFFFFF"/>
        </w:rPr>
        <w:t>to działania służące zachowaniu, ratowaniu, przywracaniu i poprawie zdrowia oraz inne działania medyczne wynikające z procesu leczenia. Świadczenia te w szczególności związane są z badaniem i poradą lekarską, leczeniem, badaniem i terapią psycholo</w:t>
      </w:r>
      <w:r w:rsidR="00CD0E6A" w:rsidRPr="00CD0E6A">
        <w:rPr>
          <w:rFonts w:ascii="Arial" w:hAnsi="Arial" w:cs="Arial"/>
          <w:color w:val="auto"/>
          <w:sz w:val="20"/>
          <w:szCs w:val="20"/>
          <w:shd w:val="clear" w:color="auto" w:fill="FFFFFF"/>
        </w:rPr>
        <w:t>giczną, rehabilitacją leczniczą</w:t>
      </w:r>
      <w:r w:rsidR="00E50AC6" w:rsidRPr="00CD0E6A">
        <w:rPr>
          <w:rFonts w:ascii="Arial" w:hAnsi="Arial" w:cs="Arial"/>
          <w:color w:val="auto"/>
          <w:sz w:val="20"/>
          <w:szCs w:val="20"/>
          <w:shd w:val="clear" w:color="auto" w:fill="FFFFFF"/>
        </w:rPr>
        <w:t>; pielęgnacją chorych, pielęgnacją niepełnosprawnych i opieką nad nimi, opieką paliatywno-hospicyjną</w:t>
      </w:r>
      <w:r w:rsidR="00CD0E6A">
        <w:rPr>
          <w:rFonts w:ascii="Arial" w:hAnsi="Arial" w:cs="Arial"/>
          <w:color w:val="auto"/>
          <w:sz w:val="20"/>
          <w:szCs w:val="20"/>
          <w:shd w:val="clear" w:color="auto" w:fill="FFFFFF"/>
        </w:rPr>
        <w:t>.</w:t>
      </w:r>
    </w:p>
    <w:p w14:paraId="47AAA7C8" w14:textId="316335A0" w:rsidR="00291575" w:rsidRPr="00D53E9C" w:rsidRDefault="009321B2" w:rsidP="00291575">
      <w:pPr>
        <w:spacing w:after="0" w:line="360" w:lineRule="auto"/>
        <w:jc w:val="both"/>
        <w:rPr>
          <w:rFonts w:ascii="Arial" w:hAnsi="Arial" w:cs="Arial"/>
          <w:sz w:val="20"/>
          <w:szCs w:val="20"/>
        </w:rPr>
      </w:pPr>
      <w:r w:rsidRPr="00494B7B">
        <w:rPr>
          <w:rFonts w:ascii="Arial" w:hAnsi="Arial" w:cs="Arial"/>
          <w:b/>
          <w:sz w:val="20"/>
          <w:szCs w:val="20"/>
        </w:rPr>
        <w:t xml:space="preserve">Usługi świadczone </w:t>
      </w:r>
      <w:r w:rsidR="00C71830" w:rsidRPr="00D53E9C">
        <w:rPr>
          <w:rFonts w:ascii="Arial" w:hAnsi="Arial" w:cs="Arial"/>
          <w:b/>
          <w:sz w:val="20"/>
          <w:szCs w:val="20"/>
        </w:rPr>
        <w:t xml:space="preserve">w </w:t>
      </w:r>
      <w:r w:rsidR="00291575" w:rsidRPr="00D53E9C">
        <w:rPr>
          <w:rFonts w:ascii="Arial" w:hAnsi="Arial" w:cs="Arial"/>
          <w:b/>
          <w:sz w:val="20"/>
          <w:szCs w:val="20"/>
        </w:rPr>
        <w:t>lokalnej społeczności</w:t>
      </w:r>
      <w:r w:rsidR="00291575" w:rsidRPr="00D53E9C">
        <w:rPr>
          <w:rFonts w:ascii="Arial" w:hAnsi="Arial" w:cs="Arial"/>
          <w:sz w:val="20"/>
          <w:szCs w:val="20"/>
        </w:rPr>
        <w:t xml:space="preserve"> - usługi umożliwiające osobom niezależne życie w środowisku lokalnym. Usługi te zapobiegają odizolowaniu osób od rodziny i środowiska lokalnego, a gdy to nie jest możliwe, gwarantują tym osobom warunki życia jak najbardziej zbliżone do warunków </w:t>
      </w:r>
      <w:r w:rsidR="00291575" w:rsidRPr="00D53E9C">
        <w:rPr>
          <w:rFonts w:ascii="Arial" w:hAnsi="Arial" w:cs="Arial"/>
          <w:sz w:val="20"/>
          <w:szCs w:val="20"/>
        </w:rPr>
        <w:lastRenderedPageBreak/>
        <w:t xml:space="preserve">domowych i rodzinnych oraz  umożliwiają  podtrzymywanie więzi rodzinnych i sąsiedzkich. Są to usługi świadczone w sposób: </w:t>
      </w:r>
    </w:p>
    <w:p w14:paraId="78F38F40" w14:textId="77777777" w:rsidR="00291575" w:rsidRPr="00D53E9C" w:rsidRDefault="00291575" w:rsidP="00C52075">
      <w:pPr>
        <w:pStyle w:val="Akapitzlist"/>
        <w:numPr>
          <w:ilvl w:val="0"/>
          <w:numId w:val="113"/>
        </w:numPr>
        <w:spacing w:after="0" w:line="360" w:lineRule="auto"/>
        <w:ind w:left="426" w:hanging="426"/>
        <w:jc w:val="both"/>
        <w:rPr>
          <w:rFonts w:ascii="Arial" w:hAnsi="Arial" w:cs="Arial"/>
          <w:sz w:val="20"/>
          <w:szCs w:val="20"/>
        </w:rPr>
      </w:pPr>
      <w:r w:rsidRPr="00D53E9C">
        <w:rPr>
          <w:rFonts w:ascii="Arial" w:hAnsi="Arial" w:cs="Arial"/>
          <w:sz w:val="20"/>
          <w:szCs w:val="20"/>
        </w:rPr>
        <w:t xml:space="preserve">zindywidualizowany (dostosowany do potrzeb i możliwości danej osoby) oraz jak najbardziej zbliżony do warunków odpowiadających życiu w środowisku domowym i rodzinnym; </w:t>
      </w:r>
    </w:p>
    <w:p w14:paraId="32CB8429" w14:textId="77777777" w:rsidR="00291575" w:rsidRPr="00D53E9C" w:rsidRDefault="00291575" w:rsidP="00C52075">
      <w:pPr>
        <w:pStyle w:val="Akapitzlist"/>
        <w:numPr>
          <w:ilvl w:val="0"/>
          <w:numId w:val="113"/>
        </w:numPr>
        <w:spacing w:after="0" w:line="360" w:lineRule="auto"/>
        <w:ind w:left="426" w:hanging="426"/>
        <w:jc w:val="both"/>
        <w:rPr>
          <w:rFonts w:ascii="Arial" w:hAnsi="Arial" w:cs="Arial"/>
          <w:sz w:val="20"/>
          <w:szCs w:val="20"/>
        </w:rPr>
      </w:pPr>
      <w:r w:rsidRPr="00D53E9C">
        <w:rPr>
          <w:rFonts w:ascii="Arial" w:hAnsi="Arial" w:cs="Arial"/>
          <w:sz w:val="20"/>
          <w:szCs w:val="20"/>
        </w:rPr>
        <w:t xml:space="preserve">umożliwiający odbiorcom tych usług kontrolę nad swoim życiem i nad decyzjami, które ich dotyczą; </w:t>
      </w:r>
    </w:p>
    <w:p w14:paraId="1D2F95E7" w14:textId="77777777" w:rsidR="00291575" w:rsidRPr="00D53E9C" w:rsidRDefault="00291575" w:rsidP="00C52075">
      <w:pPr>
        <w:pStyle w:val="Akapitzlist"/>
        <w:numPr>
          <w:ilvl w:val="0"/>
          <w:numId w:val="113"/>
        </w:numPr>
        <w:spacing w:after="0" w:line="360" w:lineRule="auto"/>
        <w:ind w:left="426" w:hanging="426"/>
        <w:jc w:val="both"/>
        <w:rPr>
          <w:rFonts w:ascii="Arial" w:hAnsi="Arial" w:cs="Arial"/>
          <w:sz w:val="20"/>
          <w:szCs w:val="20"/>
        </w:rPr>
      </w:pPr>
      <w:r w:rsidRPr="00D53E9C">
        <w:rPr>
          <w:rFonts w:ascii="Arial" w:hAnsi="Arial" w:cs="Arial"/>
          <w:sz w:val="20"/>
          <w:szCs w:val="20"/>
        </w:rPr>
        <w:t xml:space="preserve">zapewniający, że odbiorcy usług nie są odizolowani od ogółu społeczności lub nie są zmuszeni do mieszkania razem; </w:t>
      </w:r>
    </w:p>
    <w:p w14:paraId="6E2C1261" w14:textId="47A0FF67" w:rsidR="001C0092" w:rsidRPr="00D53E9C" w:rsidRDefault="00291575" w:rsidP="00C52075">
      <w:pPr>
        <w:pStyle w:val="Akapitzlist"/>
        <w:numPr>
          <w:ilvl w:val="0"/>
          <w:numId w:val="113"/>
        </w:numPr>
        <w:spacing w:after="0" w:line="360" w:lineRule="auto"/>
        <w:ind w:left="426" w:hanging="426"/>
        <w:jc w:val="both"/>
        <w:rPr>
          <w:rFonts w:ascii="Arial" w:hAnsi="Arial" w:cs="Arial"/>
          <w:sz w:val="20"/>
          <w:szCs w:val="20"/>
        </w:rPr>
      </w:pPr>
      <w:r w:rsidRPr="00D53E9C">
        <w:rPr>
          <w:rFonts w:ascii="Arial" w:hAnsi="Arial" w:cs="Arial"/>
          <w:sz w:val="20"/>
          <w:szCs w:val="20"/>
        </w:rPr>
        <w:t>gwarantujący, że wymagania organizacyjne związane ze świadczeniem danej usługi nie mają pierwszeństwa przed indywidualnymi potrzebami osoby z niej korzystającej</w:t>
      </w:r>
      <w:r w:rsidR="00E92161" w:rsidRPr="00D53E9C">
        <w:rPr>
          <w:rFonts w:ascii="Arial" w:hAnsi="Arial" w:cs="Arial"/>
          <w:sz w:val="20"/>
          <w:szCs w:val="20"/>
        </w:rPr>
        <w:t xml:space="preserve">. </w:t>
      </w:r>
    </w:p>
    <w:p w14:paraId="6A29CDF2" w14:textId="770E604A" w:rsidR="009321B2" w:rsidRPr="004B4461" w:rsidRDefault="008146AD">
      <w:pPr>
        <w:spacing w:before="120" w:after="120" w:line="360" w:lineRule="auto"/>
        <w:jc w:val="both"/>
        <w:rPr>
          <w:rFonts w:ascii="Arial" w:hAnsi="Arial" w:cs="Arial"/>
          <w:b/>
          <w:sz w:val="20"/>
          <w:szCs w:val="20"/>
        </w:rPr>
      </w:pPr>
      <w:r>
        <w:rPr>
          <w:rFonts w:ascii="Arial" w:hAnsi="Arial" w:cs="Arial"/>
          <w:b/>
          <w:sz w:val="20"/>
          <w:szCs w:val="20"/>
        </w:rPr>
        <w:t xml:space="preserve">Wnioskodawca – </w:t>
      </w:r>
      <w:r w:rsidRPr="008146AD">
        <w:rPr>
          <w:rFonts w:ascii="Arial" w:hAnsi="Arial" w:cs="Arial"/>
          <w:sz w:val="20"/>
          <w:szCs w:val="20"/>
        </w:rPr>
        <w:t>podmiot ubiegający się o dofinansowanie projektu.</w:t>
      </w:r>
    </w:p>
    <w:p w14:paraId="60CE9F4B" w14:textId="77777777" w:rsidR="000D2441" w:rsidRPr="004B4461" w:rsidRDefault="000D2441">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9" w:name="_Toc431974569"/>
      <w:bookmarkStart w:id="10" w:name="_Toc462313419"/>
      <w:bookmarkEnd w:id="9"/>
      <w:r w:rsidRPr="004B4461">
        <w:rPr>
          <w:rFonts w:ascii="Arial" w:hAnsi="Arial" w:cs="Arial"/>
          <w:b/>
        </w:rPr>
        <w:t>Postanowienia ogólne</w:t>
      </w:r>
      <w:bookmarkEnd w:id="10"/>
    </w:p>
    <w:p w14:paraId="71C1ED0A" w14:textId="77777777" w:rsidR="000D2441" w:rsidRPr="00597B65" w:rsidRDefault="000D2441">
      <w:pPr>
        <w:pStyle w:val="Akapitzlist"/>
        <w:keepNext/>
        <w:spacing w:before="120" w:after="120" w:line="360" w:lineRule="auto"/>
        <w:ind w:left="0"/>
        <w:jc w:val="both"/>
        <w:rPr>
          <w:rFonts w:ascii="Arial" w:hAnsi="Arial" w:cs="Arial"/>
          <w:sz w:val="16"/>
          <w:szCs w:val="16"/>
        </w:rPr>
      </w:pPr>
    </w:p>
    <w:p w14:paraId="37AF8EF2" w14:textId="268F0EBE" w:rsidR="000D2441" w:rsidRDefault="000D2441">
      <w:pPr>
        <w:pStyle w:val="Akapitzlist"/>
        <w:keepNext/>
        <w:spacing w:before="120" w:after="120" w:line="360" w:lineRule="auto"/>
        <w:ind w:left="0"/>
        <w:jc w:val="both"/>
        <w:rPr>
          <w:rFonts w:ascii="Arial" w:hAnsi="Arial" w:cs="Arial"/>
          <w:sz w:val="20"/>
          <w:szCs w:val="20"/>
        </w:rPr>
      </w:pPr>
      <w:r w:rsidRPr="004B4461">
        <w:rPr>
          <w:rFonts w:ascii="Arial" w:hAnsi="Arial" w:cs="Arial"/>
          <w:sz w:val="20"/>
          <w:szCs w:val="20"/>
        </w:rPr>
        <w:t>IOK zastrzega</w:t>
      </w:r>
      <w:r w:rsidR="00F15A6B">
        <w:rPr>
          <w:rFonts w:ascii="Arial" w:hAnsi="Arial" w:cs="Arial"/>
          <w:sz w:val="20"/>
          <w:szCs w:val="20"/>
        </w:rPr>
        <w:t>ją</w:t>
      </w:r>
      <w:r w:rsidRPr="004B4461">
        <w:rPr>
          <w:rFonts w:ascii="Arial" w:hAnsi="Arial" w:cs="Arial"/>
          <w:sz w:val="20"/>
          <w:szCs w:val="20"/>
        </w:rPr>
        <w:t xml:space="preserve">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650BAC8F" w14:textId="77777777" w:rsidR="00F15056" w:rsidRPr="004B4461" w:rsidRDefault="00F15056">
      <w:pPr>
        <w:pStyle w:val="Akapitzlist"/>
        <w:keepNext/>
        <w:spacing w:before="120" w:after="120" w:line="360" w:lineRule="auto"/>
        <w:ind w:left="0"/>
        <w:jc w:val="both"/>
        <w:rPr>
          <w:rFonts w:ascii="Arial" w:hAnsi="Arial" w:cs="Arial"/>
          <w:sz w:val="20"/>
          <w:szCs w:val="20"/>
        </w:rPr>
      </w:pPr>
    </w:p>
    <w:p w14:paraId="0BE7D134" w14:textId="629CEE42" w:rsidR="00F15056" w:rsidRDefault="00F15A6B">
      <w:pPr>
        <w:pStyle w:val="Akapitzlist"/>
        <w:spacing w:before="120" w:after="120" w:line="360" w:lineRule="auto"/>
        <w:ind w:left="0"/>
        <w:jc w:val="both"/>
        <w:rPr>
          <w:rFonts w:ascii="Arial" w:hAnsi="Arial" w:cs="Arial"/>
          <w:sz w:val="20"/>
          <w:szCs w:val="20"/>
        </w:rPr>
      </w:pPr>
      <w:r w:rsidRPr="00A54B45">
        <w:rPr>
          <w:rFonts w:ascii="Arial" w:hAnsi="Arial" w:cs="Arial"/>
          <w:sz w:val="20"/>
          <w:szCs w:val="20"/>
        </w:rPr>
        <w:t xml:space="preserve">W przypadku zmian w Regulaminie informację o ich wprowadzeniu, aktualną treść Regulaminu, uzasadnienie oraz termin, od którego obowiązuje nowy Regulamin, IOK zamieszczają na stronach internetowych: </w:t>
      </w:r>
      <w:hyperlink r:id="rId12">
        <w:r w:rsidRPr="00A54B45">
          <w:rPr>
            <w:rStyle w:val="czeinternetowe"/>
            <w:rFonts w:ascii="Arial" w:hAnsi="Arial" w:cs="Arial"/>
            <w:webHidden/>
            <w:sz w:val="20"/>
            <w:szCs w:val="20"/>
          </w:rPr>
          <w:t>www.rpo.wup.lodz.pl</w:t>
        </w:r>
      </w:hyperlink>
      <w:r w:rsidRPr="003A4E65">
        <w:rPr>
          <w:rFonts w:ascii="Arial" w:hAnsi="Arial" w:cs="Arial"/>
          <w:sz w:val="20"/>
          <w:szCs w:val="20"/>
        </w:rPr>
        <w:t xml:space="preserve">,  </w:t>
      </w:r>
      <w:hyperlink r:id="rId13">
        <w:r w:rsidRPr="00A54B45">
          <w:rPr>
            <w:rStyle w:val="czeinternetowe"/>
            <w:rFonts w:ascii="Arial" w:hAnsi="Arial" w:cs="Arial"/>
            <w:webHidden/>
            <w:sz w:val="20"/>
            <w:szCs w:val="20"/>
          </w:rPr>
          <w:t>www.funduszeeuropejskie.gov.pl</w:t>
        </w:r>
      </w:hyperlink>
      <w:r w:rsidRPr="003A4E65">
        <w:rPr>
          <w:rFonts w:ascii="Arial" w:hAnsi="Arial" w:cs="Arial"/>
          <w:sz w:val="20"/>
          <w:szCs w:val="20"/>
        </w:rPr>
        <w:t xml:space="preserve"> oraz </w:t>
      </w:r>
      <w:hyperlink r:id="rId14" w:history="1">
        <w:r w:rsidRPr="00A54B45">
          <w:rPr>
            <w:rStyle w:val="Hipercze"/>
            <w:rFonts w:ascii="Arial" w:hAnsi="Arial" w:cs="Arial"/>
            <w:sz w:val="20"/>
            <w:szCs w:val="20"/>
          </w:rPr>
          <w:t>http://lom.lodz.pl/</w:t>
        </w:r>
      </w:hyperlink>
      <w:r>
        <w:rPr>
          <w:rStyle w:val="Hipercze"/>
          <w:rFonts w:ascii="Arial" w:hAnsi="Arial" w:cs="Arial"/>
          <w:sz w:val="20"/>
          <w:szCs w:val="20"/>
        </w:rPr>
        <w:t>.</w:t>
      </w:r>
    </w:p>
    <w:p w14:paraId="396D3624" w14:textId="77777777" w:rsidR="00F15A6B" w:rsidRDefault="00F15A6B">
      <w:pPr>
        <w:pStyle w:val="Akapitzlist"/>
        <w:spacing w:before="120" w:after="120" w:line="360" w:lineRule="auto"/>
        <w:ind w:left="0"/>
        <w:jc w:val="both"/>
        <w:rPr>
          <w:rFonts w:ascii="Arial" w:hAnsi="Arial" w:cs="Arial"/>
          <w:sz w:val="20"/>
          <w:szCs w:val="20"/>
        </w:rPr>
      </w:pPr>
    </w:p>
    <w:p w14:paraId="6B4B72E7" w14:textId="2DC2C697" w:rsidR="000D2441" w:rsidRPr="004B4461" w:rsidRDefault="000D2441">
      <w:pPr>
        <w:pStyle w:val="Akapitzlist"/>
        <w:spacing w:before="120" w:after="120" w:line="360" w:lineRule="auto"/>
        <w:ind w:left="0"/>
        <w:contextualSpacing w:val="0"/>
        <w:jc w:val="both"/>
        <w:rPr>
          <w:rFonts w:ascii="Arial" w:hAnsi="Arial" w:cs="Arial"/>
          <w:sz w:val="20"/>
          <w:szCs w:val="20"/>
        </w:rPr>
      </w:pPr>
      <w:r w:rsidRPr="004B4461">
        <w:rPr>
          <w:rFonts w:ascii="Arial" w:hAnsi="Arial" w:cs="Arial"/>
          <w:sz w:val="20"/>
          <w:szCs w:val="20"/>
        </w:rPr>
        <w:t>IOK zastrzega</w:t>
      </w:r>
      <w:r w:rsidR="00F15A6B">
        <w:rPr>
          <w:rFonts w:ascii="Arial" w:hAnsi="Arial" w:cs="Arial"/>
          <w:sz w:val="20"/>
          <w:szCs w:val="20"/>
        </w:rPr>
        <w:t>ją</w:t>
      </w:r>
      <w:r w:rsidRPr="004B4461">
        <w:rPr>
          <w:rFonts w:ascii="Arial" w:hAnsi="Arial" w:cs="Arial"/>
          <w:sz w:val="20"/>
          <w:szCs w:val="20"/>
        </w:rPr>
        <w:t xml:space="preserve"> możliwość anulowania ogłoszonego konkursu w uzasadnionych przypadkach, m.in.:</w:t>
      </w:r>
    </w:p>
    <w:p w14:paraId="4883F2D7" w14:textId="77777777" w:rsidR="000D2441" w:rsidRPr="004B4461" w:rsidRDefault="000D2441">
      <w:pPr>
        <w:pStyle w:val="Akapitzlist"/>
        <w:numPr>
          <w:ilvl w:val="0"/>
          <w:numId w:val="2"/>
        </w:numPr>
        <w:spacing w:before="120" w:after="120" w:line="360" w:lineRule="auto"/>
        <w:ind w:left="284" w:hanging="284"/>
        <w:contextualSpacing w:val="0"/>
        <w:jc w:val="both"/>
        <w:rPr>
          <w:rFonts w:ascii="Arial" w:hAnsi="Arial" w:cs="Arial"/>
          <w:sz w:val="20"/>
          <w:szCs w:val="20"/>
        </w:rPr>
      </w:pPr>
      <w:r w:rsidRPr="004B4461">
        <w:rPr>
          <w:rFonts w:ascii="Arial" w:hAnsi="Arial" w:cs="Arial"/>
          <w:sz w:val="20"/>
          <w:szCs w:val="20"/>
        </w:rPr>
        <w:t>wystąpienia zdarzeń losowych, niezależnych od IOK, niemożliwych do przewidzenia na etapie sporządzania Regulaminu,</w:t>
      </w:r>
    </w:p>
    <w:p w14:paraId="39371626" w14:textId="4746626A" w:rsidR="00C15C52" w:rsidRPr="00C15C52" w:rsidRDefault="000D2441" w:rsidP="00C15C52">
      <w:pPr>
        <w:pStyle w:val="Akapitzlist"/>
        <w:numPr>
          <w:ilvl w:val="0"/>
          <w:numId w:val="2"/>
        </w:numPr>
        <w:spacing w:before="120" w:after="120" w:line="360" w:lineRule="auto"/>
        <w:ind w:left="284" w:hanging="284"/>
        <w:contextualSpacing w:val="0"/>
        <w:jc w:val="both"/>
        <w:rPr>
          <w:rFonts w:ascii="Arial" w:hAnsi="Arial" w:cs="Arial"/>
          <w:sz w:val="20"/>
          <w:szCs w:val="20"/>
        </w:rPr>
      </w:pPr>
      <w:r w:rsidRPr="004B4461">
        <w:rPr>
          <w:rFonts w:ascii="Arial" w:hAnsi="Arial" w:cs="Arial"/>
          <w:sz w:val="20"/>
          <w:szCs w:val="20"/>
        </w:rPr>
        <w:t>zmiany aktów prawnych lub wytycznych mających wpływ na proces wyboru projektów do dofinansowania.</w:t>
      </w:r>
    </w:p>
    <w:p w14:paraId="17A0CC6B" w14:textId="723A4E67" w:rsidR="007E74A7" w:rsidRPr="00C15C52" w:rsidRDefault="000D2441" w:rsidP="00C15C52">
      <w:pPr>
        <w:pStyle w:val="Akapitzlist"/>
        <w:spacing w:before="240" w:after="240" w:line="360" w:lineRule="auto"/>
        <w:ind w:left="0"/>
        <w:contextualSpacing w:val="0"/>
        <w:jc w:val="both"/>
        <w:rPr>
          <w:rFonts w:ascii="Arial" w:hAnsi="Arial" w:cs="Arial"/>
          <w:b/>
          <w:sz w:val="20"/>
          <w:szCs w:val="20"/>
        </w:rPr>
      </w:pPr>
      <w:r w:rsidRPr="00E92161">
        <w:rPr>
          <w:rFonts w:ascii="Arial" w:hAnsi="Arial" w:cs="Arial"/>
          <w:b/>
          <w:sz w:val="20"/>
          <w:szCs w:val="20"/>
        </w:rPr>
        <w:t>Za każdym razem, gdy w Regulaminie wskazuje się liczbę dni, mowa jest o dniach kalendarzowych.</w:t>
      </w:r>
    </w:p>
    <w:p w14:paraId="0ECEDBA6" w14:textId="77777777" w:rsidR="000D2441" w:rsidRDefault="000D2441">
      <w:pPr>
        <w:pStyle w:val="Akapitzlist"/>
        <w:spacing w:before="120" w:after="120" w:line="360" w:lineRule="auto"/>
        <w:ind w:left="0"/>
        <w:jc w:val="both"/>
        <w:rPr>
          <w:rFonts w:ascii="Arial" w:hAnsi="Arial" w:cs="Arial"/>
          <w:sz w:val="20"/>
          <w:szCs w:val="20"/>
        </w:rPr>
      </w:pPr>
      <w:r w:rsidRPr="004B4461">
        <w:rPr>
          <w:rFonts w:ascii="Arial" w:hAnsi="Arial" w:cs="Arial"/>
          <w:sz w:val="20"/>
          <w:szCs w:val="20"/>
        </w:rPr>
        <w:t>Do postępowania w zakresie ubiegania się o dofinansowanie oraz udzielania dofinansowania na podstawie ustawy nie stosuje się przepisów ustawy z dnia 14 czerwca 1960 r. – Kodeks postępowania administracyjnego, z wyjątkiem przepisów dotyczących wyłączenia pracowników organu, doręczeń i sposobu obliczania terminów.</w:t>
      </w:r>
    </w:p>
    <w:p w14:paraId="43ED8D51" w14:textId="77777777" w:rsidR="00C15C52" w:rsidRPr="004B4461" w:rsidRDefault="00C15C52">
      <w:pPr>
        <w:pStyle w:val="Akapitzlist"/>
        <w:spacing w:before="120" w:after="120" w:line="360" w:lineRule="auto"/>
        <w:ind w:left="0"/>
        <w:jc w:val="both"/>
        <w:rPr>
          <w:rFonts w:ascii="Arial" w:hAnsi="Arial" w:cs="Arial"/>
          <w:sz w:val="20"/>
          <w:szCs w:val="20"/>
        </w:rPr>
      </w:pPr>
    </w:p>
    <w:p w14:paraId="477752F1" w14:textId="77777777" w:rsidR="000D2441" w:rsidRPr="004B4461" w:rsidRDefault="000D2441">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11" w:name="_Toc431974570"/>
      <w:bookmarkStart w:id="12" w:name="_Toc462313420"/>
      <w:bookmarkEnd w:id="11"/>
      <w:r w:rsidRPr="004B4461">
        <w:rPr>
          <w:rFonts w:ascii="Arial" w:hAnsi="Arial" w:cs="Arial"/>
          <w:b/>
        </w:rPr>
        <w:lastRenderedPageBreak/>
        <w:t>Informacje o konkursie</w:t>
      </w:r>
      <w:bookmarkEnd w:id="12"/>
    </w:p>
    <w:p w14:paraId="47B5C643" w14:textId="77777777" w:rsidR="000D2441" w:rsidRPr="004B4461" w:rsidRDefault="000D2441">
      <w:pPr>
        <w:keepNext/>
        <w:spacing w:line="360" w:lineRule="auto"/>
        <w:jc w:val="both"/>
        <w:outlineLvl w:val="0"/>
        <w:rPr>
          <w:rFonts w:ascii="Arial" w:hAnsi="Arial" w:cs="Arial"/>
          <w:b/>
          <w:sz w:val="20"/>
          <w:szCs w:val="20"/>
        </w:rPr>
      </w:pPr>
    </w:p>
    <w:p w14:paraId="2383C299" w14:textId="78BA7C73" w:rsidR="000D2441" w:rsidRPr="004B4461" w:rsidRDefault="000D2441" w:rsidP="00C52075">
      <w:pPr>
        <w:pStyle w:val="Akapitzlist"/>
        <w:keepNext/>
        <w:numPr>
          <w:ilvl w:val="1"/>
          <w:numId w:val="106"/>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rPr>
      </w:pPr>
      <w:bookmarkStart w:id="13" w:name="_Toc431974571"/>
      <w:bookmarkStart w:id="14" w:name="_Toc462313421"/>
      <w:bookmarkEnd w:id="13"/>
      <w:r w:rsidRPr="004B4461">
        <w:rPr>
          <w:rFonts w:ascii="Arial" w:hAnsi="Arial" w:cs="Arial"/>
          <w:b/>
        </w:rPr>
        <w:t>Instytucj</w:t>
      </w:r>
      <w:r w:rsidR="00295CB0">
        <w:rPr>
          <w:rFonts w:ascii="Arial" w:hAnsi="Arial" w:cs="Arial"/>
          <w:b/>
        </w:rPr>
        <w:t>e</w:t>
      </w:r>
      <w:r w:rsidRPr="004B4461">
        <w:rPr>
          <w:rFonts w:ascii="Arial" w:hAnsi="Arial" w:cs="Arial"/>
          <w:b/>
        </w:rPr>
        <w:t xml:space="preserve"> organizując</w:t>
      </w:r>
      <w:r w:rsidR="00295CB0">
        <w:rPr>
          <w:rFonts w:ascii="Arial" w:hAnsi="Arial" w:cs="Arial"/>
          <w:b/>
        </w:rPr>
        <w:t>e</w:t>
      </w:r>
      <w:r w:rsidRPr="004B4461">
        <w:rPr>
          <w:rFonts w:ascii="Arial" w:hAnsi="Arial" w:cs="Arial"/>
          <w:b/>
        </w:rPr>
        <w:t xml:space="preserve"> konkurs</w:t>
      </w:r>
      <w:bookmarkEnd w:id="14"/>
    </w:p>
    <w:p w14:paraId="10CD1B49" w14:textId="77777777" w:rsidR="000D2441" w:rsidRPr="00597B65" w:rsidRDefault="000D2441">
      <w:pPr>
        <w:pStyle w:val="Akapitzlist"/>
        <w:keepNext/>
        <w:spacing w:line="360" w:lineRule="auto"/>
        <w:ind w:left="0"/>
        <w:jc w:val="both"/>
        <w:rPr>
          <w:rFonts w:ascii="Arial" w:hAnsi="Arial" w:cs="Arial"/>
          <w:sz w:val="16"/>
          <w:szCs w:val="16"/>
        </w:rPr>
      </w:pPr>
    </w:p>
    <w:p w14:paraId="3EDD647E" w14:textId="4E650DE3" w:rsidR="00C71830" w:rsidRDefault="00C71830" w:rsidP="00C71830">
      <w:pPr>
        <w:pStyle w:val="Akapitzlist"/>
        <w:keepNext/>
        <w:spacing w:line="360" w:lineRule="auto"/>
        <w:ind w:left="0"/>
        <w:jc w:val="both"/>
        <w:rPr>
          <w:rFonts w:ascii="Arial" w:hAnsi="Arial" w:cs="Arial"/>
          <w:color w:val="auto"/>
          <w:sz w:val="20"/>
          <w:szCs w:val="20"/>
        </w:rPr>
      </w:pPr>
      <w:r w:rsidRPr="00A54B45">
        <w:rPr>
          <w:rFonts w:ascii="Arial" w:hAnsi="Arial" w:cs="Arial"/>
          <w:sz w:val="20"/>
          <w:szCs w:val="20"/>
        </w:rPr>
        <w:t xml:space="preserve">Instytucją Organizującą Konkurs dokonującą oceny formalno-merytorycznej projektów jest </w:t>
      </w:r>
      <w:r w:rsidRPr="00A54B45">
        <w:rPr>
          <w:rFonts w:ascii="Arial" w:hAnsi="Arial" w:cs="Arial"/>
          <w:color w:val="auto"/>
          <w:sz w:val="20"/>
          <w:szCs w:val="20"/>
        </w:rPr>
        <w:t>Wojewódzki Urząd Pracy w Łodzi, adres: ul.  Wólczańska 49, 90-608 Łódź (IOK WUP).</w:t>
      </w:r>
    </w:p>
    <w:p w14:paraId="15D2AEAF" w14:textId="77777777" w:rsidR="00C71830" w:rsidRPr="00A54B45" w:rsidRDefault="00C71830" w:rsidP="00C71830">
      <w:pPr>
        <w:pStyle w:val="Akapitzlist"/>
        <w:keepNext/>
        <w:spacing w:line="360" w:lineRule="auto"/>
        <w:ind w:left="0"/>
        <w:jc w:val="both"/>
        <w:rPr>
          <w:rFonts w:ascii="Arial" w:hAnsi="Arial" w:cs="Arial"/>
          <w:color w:val="auto"/>
          <w:sz w:val="20"/>
          <w:szCs w:val="20"/>
        </w:rPr>
      </w:pPr>
    </w:p>
    <w:p w14:paraId="2024CD1C" w14:textId="77777777" w:rsidR="00C71830" w:rsidRPr="00522A03" w:rsidRDefault="00C71830" w:rsidP="00C71830">
      <w:pPr>
        <w:pStyle w:val="Akapitzlist"/>
        <w:keepNext/>
        <w:spacing w:line="360" w:lineRule="auto"/>
        <w:ind w:left="0"/>
        <w:jc w:val="both"/>
        <w:rPr>
          <w:rFonts w:ascii="Arial" w:hAnsi="Arial" w:cs="Arial"/>
          <w:color w:val="auto"/>
          <w:sz w:val="20"/>
          <w:szCs w:val="20"/>
        </w:rPr>
      </w:pPr>
      <w:r w:rsidRPr="00A54B45">
        <w:rPr>
          <w:rFonts w:ascii="Arial" w:hAnsi="Arial" w:cs="Arial"/>
          <w:color w:val="auto"/>
          <w:sz w:val="20"/>
          <w:szCs w:val="20"/>
        </w:rPr>
        <w:t>Instytucją Organizującą Konkurs dokonującą oceny strategicznej projektów jest Stowarzyszenie Łódzki Obszar Metropolitalny, obsługiwane przez Biuro Stowarzyszenia Łódzki Obszar Metropolitalny, adres: al. Kościuszki 59/61, 90-514 Łódź (IOK ZIT).</w:t>
      </w:r>
    </w:p>
    <w:p w14:paraId="39DD1C53" w14:textId="77777777" w:rsidR="000D2441" w:rsidRPr="004B4461" w:rsidRDefault="000D2441">
      <w:pPr>
        <w:pStyle w:val="Akapitzlist"/>
        <w:keepNext/>
        <w:spacing w:line="360" w:lineRule="auto"/>
        <w:ind w:left="0"/>
        <w:jc w:val="both"/>
        <w:rPr>
          <w:rFonts w:ascii="Arial" w:hAnsi="Arial" w:cs="Arial"/>
          <w:sz w:val="20"/>
          <w:szCs w:val="20"/>
        </w:rPr>
      </w:pPr>
    </w:p>
    <w:p w14:paraId="72946B80" w14:textId="77777777" w:rsidR="000D2441" w:rsidRPr="004B4461" w:rsidRDefault="000D2441" w:rsidP="00C52075">
      <w:pPr>
        <w:pStyle w:val="Akapitzlist"/>
        <w:keepNext/>
        <w:numPr>
          <w:ilvl w:val="1"/>
          <w:numId w:val="106"/>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rPr>
      </w:pPr>
      <w:bookmarkStart w:id="15" w:name="_Toc431974572"/>
      <w:bookmarkStart w:id="16" w:name="_Toc462313422"/>
      <w:bookmarkEnd w:id="15"/>
      <w:r w:rsidRPr="004B4461">
        <w:rPr>
          <w:rFonts w:ascii="Arial" w:hAnsi="Arial" w:cs="Arial"/>
          <w:b/>
        </w:rPr>
        <w:t>Kontakt i informacje dotyczące konkursu</w:t>
      </w:r>
      <w:bookmarkEnd w:id="16"/>
    </w:p>
    <w:p w14:paraId="42ECF50D" w14:textId="77777777" w:rsidR="007E74A7" w:rsidRDefault="000D2441" w:rsidP="007E74A7">
      <w:pPr>
        <w:spacing w:before="120" w:after="120" w:line="360" w:lineRule="auto"/>
        <w:jc w:val="both"/>
        <w:rPr>
          <w:rFonts w:ascii="Arial" w:hAnsi="Arial" w:cs="Arial"/>
          <w:sz w:val="20"/>
          <w:szCs w:val="20"/>
        </w:rPr>
      </w:pPr>
      <w:r w:rsidRPr="004B4461">
        <w:rPr>
          <w:rFonts w:ascii="Arial" w:hAnsi="Arial" w:cs="Arial"/>
          <w:sz w:val="20"/>
          <w:szCs w:val="20"/>
        </w:rPr>
        <w:t xml:space="preserve">Informacji i wyjaśnień dotyczących konkursu drogą telefoniczną oraz za pomocą poczty elektronicznej </w:t>
      </w:r>
      <w:r w:rsidR="004A0B6F">
        <w:rPr>
          <w:rFonts w:ascii="Arial" w:hAnsi="Arial" w:cs="Arial"/>
          <w:sz w:val="20"/>
          <w:szCs w:val="20"/>
        </w:rPr>
        <w:t>(</w:t>
      </w:r>
      <w:r w:rsidRPr="004B4461">
        <w:rPr>
          <w:rFonts w:ascii="Arial" w:hAnsi="Arial" w:cs="Arial"/>
          <w:sz w:val="20"/>
          <w:szCs w:val="20"/>
        </w:rPr>
        <w:t>e-mail</w:t>
      </w:r>
      <w:r w:rsidR="004A0B6F">
        <w:rPr>
          <w:rFonts w:ascii="Arial" w:hAnsi="Arial" w:cs="Arial"/>
          <w:sz w:val="20"/>
          <w:szCs w:val="20"/>
        </w:rPr>
        <w:t>)</w:t>
      </w:r>
      <w:r w:rsidR="007E74A7">
        <w:rPr>
          <w:rFonts w:ascii="Arial" w:hAnsi="Arial" w:cs="Arial"/>
          <w:sz w:val="20"/>
          <w:szCs w:val="20"/>
        </w:rPr>
        <w:t xml:space="preserve"> udziela:</w:t>
      </w:r>
    </w:p>
    <w:p w14:paraId="4694006D" w14:textId="77777777" w:rsidR="00C71830" w:rsidRPr="00291265" w:rsidRDefault="00C71830" w:rsidP="00291265">
      <w:pPr>
        <w:spacing w:before="120" w:after="120" w:line="360" w:lineRule="auto"/>
        <w:ind w:left="284" w:hanging="284"/>
        <w:jc w:val="both"/>
        <w:rPr>
          <w:rFonts w:ascii="Arial" w:hAnsi="Arial" w:cs="Arial"/>
          <w:b/>
          <w:color w:val="auto"/>
          <w:sz w:val="20"/>
          <w:szCs w:val="20"/>
        </w:rPr>
      </w:pPr>
      <w:r w:rsidRPr="00291265">
        <w:rPr>
          <w:rFonts w:ascii="Arial" w:hAnsi="Arial" w:cs="Arial"/>
          <w:b/>
          <w:color w:val="auto"/>
          <w:sz w:val="20"/>
          <w:szCs w:val="20"/>
        </w:rPr>
        <w:t>w zakresie oceny formalno-merytorycznej:</w:t>
      </w:r>
    </w:p>
    <w:p w14:paraId="36E129E5" w14:textId="77777777" w:rsidR="00C71830" w:rsidRPr="00522A03" w:rsidRDefault="00C71830" w:rsidP="00291265">
      <w:pPr>
        <w:pStyle w:val="Akapitzlist"/>
        <w:spacing w:before="120" w:after="120" w:line="360" w:lineRule="auto"/>
        <w:ind w:left="0"/>
        <w:jc w:val="both"/>
        <w:rPr>
          <w:rFonts w:ascii="Arial" w:hAnsi="Arial" w:cs="Arial"/>
          <w:color w:val="auto"/>
          <w:sz w:val="20"/>
          <w:szCs w:val="20"/>
          <w:u w:val="single"/>
        </w:rPr>
      </w:pPr>
      <w:r w:rsidRPr="00522A03">
        <w:rPr>
          <w:rFonts w:ascii="Arial" w:hAnsi="Arial" w:cs="Arial"/>
          <w:color w:val="auto"/>
          <w:sz w:val="20"/>
          <w:szCs w:val="20"/>
          <w:u w:val="single"/>
        </w:rPr>
        <w:t>Wojewódzki Urząd Pracy w Łodzi</w:t>
      </w:r>
    </w:p>
    <w:p w14:paraId="7710F6ED" w14:textId="77777777" w:rsidR="00C71830" w:rsidRPr="00522A03" w:rsidRDefault="00C71830" w:rsidP="00C71830">
      <w:pPr>
        <w:pStyle w:val="Akapitzlist"/>
        <w:spacing w:before="120" w:after="120" w:line="360" w:lineRule="auto"/>
        <w:ind w:left="0"/>
        <w:jc w:val="both"/>
        <w:rPr>
          <w:rFonts w:ascii="Arial" w:hAnsi="Arial" w:cs="Arial"/>
          <w:color w:val="auto"/>
          <w:sz w:val="20"/>
          <w:szCs w:val="20"/>
          <w:u w:val="single"/>
        </w:rPr>
      </w:pPr>
      <w:r w:rsidRPr="00522A03">
        <w:rPr>
          <w:rFonts w:ascii="Arial" w:hAnsi="Arial" w:cs="Arial"/>
          <w:color w:val="auto"/>
          <w:sz w:val="20"/>
          <w:szCs w:val="20"/>
          <w:u w:val="single"/>
        </w:rPr>
        <w:t xml:space="preserve">Punkt Informacyjny EFS </w:t>
      </w:r>
    </w:p>
    <w:p w14:paraId="60DDDFE7" w14:textId="77777777" w:rsidR="00C71830" w:rsidRPr="00522A03" w:rsidRDefault="00C71830" w:rsidP="00C71830">
      <w:pPr>
        <w:pStyle w:val="Akapitzlist"/>
        <w:spacing w:before="120" w:after="120" w:line="360" w:lineRule="auto"/>
        <w:ind w:left="0"/>
        <w:jc w:val="both"/>
        <w:rPr>
          <w:rFonts w:ascii="Arial" w:hAnsi="Arial" w:cs="Arial"/>
          <w:color w:val="auto"/>
          <w:sz w:val="20"/>
          <w:szCs w:val="20"/>
        </w:rPr>
      </w:pPr>
      <w:r w:rsidRPr="00522A03">
        <w:rPr>
          <w:rFonts w:ascii="Arial" w:hAnsi="Arial" w:cs="Arial"/>
          <w:color w:val="auto"/>
          <w:sz w:val="20"/>
          <w:szCs w:val="20"/>
        </w:rPr>
        <w:t>Godziny pracy: pn.-pt. 8:00-16:00</w:t>
      </w:r>
    </w:p>
    <w:p w14:paraId="3AE379DC" w14:textId="77777777" w:rsidR="00C71830" w:rsidRPr="00522A03" w:rsidRDefault="00C71830" w:rsidP="00C71830">
      <w:pPr>
        <w:pStyle w:val="Akapitzlist"/>
        <w:spacing w:before="120" w:after="120" w:line="360" w:lineRule="auto"/>
        <w:ind w:left="0"/>
        <w:jc w:val="both"/>
        <w:rPr>
          <w:rFonts w:ascii="Arial" w:hAnsi="Arial" w:cs="Arial"/>
          <w:color w:val="auto"/>
          <w:sz w:val="20"/>
          <w:szCs w:val="20"/>
        </w:rPr>
      </w:pPr>
      <w:r w:rsidRPr="00522A03">
        <w:rPr>
          <w:rFonts w:ascii="Arial" w:hAnsi="Arial" w:cs="Arial"/>
          <w:color w:val="auto"/>
          <w:sz w:val="20"/>
          <w:szCs w:val="20"/>
        </w:rPr>
        <w:t>Adres: ul. Wólczańska 49 </w:t>
      </w:r>
    </w:p>
    <w:p w14:paraId="43C6B7B3" w14:textId="77777777" w:rsidR="00C71830" w:rsidRPr="00522A03" w:rsidRDefault="00C71830" w:rsidP="00C71830">
      <w:pPr>
        <w:pStyle w:val="Akapitzlist"/>
        <w:spacing w:before="120" w:after="120" w:line="360" w:lineRule="auto"/>
        <w:ind w:left="0"/>
        <w:jc w:val="both"/>
        <w:rPr>
          <w:rFonts w:ascii="Arial" w:hAnsi="Arial" w:cs="Arial"/>
          <w:color w:val="auto"/>
          <w:sz w:val="20"/>
          <w:szCs w:val="20"/>
        </w:rPr>
      </w:pPr>
      <w:r w:rsidRPr="00522A03">
        <w:rPr>
          <w:rFonts w:ascii="Arial" w:hAnsi="Arial" w:cs="Arial"/>
          <w:color w:val="auto"/>
          <w:sz w:val="20"/>
          <w:szCs w:val="20"/>
        </w:rPr>
        <w:t>90-608 Łódź,</w:t>
      </w:r>
    </w:p>
    <w:p w14:paraId="39823282" w14:textId="77777777" w:rsidR="00C71830" w:rsidRPr="00522A03" w:rsidRDefault="00C71830" w:rsidP="00C71830">
      <w:pPr>
        <w:pStyle w:val="Akapitzlist"/>
        <w:spacing w:before="120" w:after="120" w:line="360" w:lineRule="auto"/>
        <w:ind w:left="0"/>
        <w:jc w:val="both"/>
        <w:rPr>
          <w:rFonts w:ascii="Arial" w:hAnsi="Arial" w:cs="Arial"/>
          <w:color w:val="auto"/>
          <w:sz w:val="20"/>
          <w:szCs w:val="20"/>
        </w:rPr>
      </w:pPr>
      <w:r w:rsidRPr="00522A03">
        <w:rPr>
          <w:rFonts w:ascii="Arial" w:hAnsi="Arial" w:cs="Arial"/>
          <w:color w:val="auto"/>
          <w:sz w:val="20"/>
          <w:szCs w:val="20"/>
        </w:rPr>
        <w:t xml:space="preserve">pok. 1.03 i 1.04 </w:t>
      </w:r>
    </w:p>
    <w:p w14:paraId="52D86EF5" w14:textId="77777777" w:rsidR="00C71830" w:rsidRPr="00522A03" w:rsidRDefault="00C71830" w:rsidP="00C71830">
      <w:pPr>
        <w:pStyle w:val="Akapitzlist"/>
        <w:spacing w:before="120" w:after="120" w:line="360" w:lineRule="auto"/>
        <w:ind w:left="0"/>
        <w:jc w:val="both"/>
        <w:rPr>
          <w:rFonts w:ascii="Arial" w:hAnsi="Arial" w:cs="Arial"/>
          <w:color w:val="auto"/>
          <w:sz w:val="20"/>
          <w:szCs w:val="20"/>
        </w:rPr>
      </w:pPr>
      <w:r w:rsidRPr="00522A03">
        <w:rPr>
          <w:rFonts w:ascii="Arial" w:hAnsi="Arial" w:cs="Arial"/>
          <w:color w:val="auto"/>
          <w:sz w:val="20"/>
          <w:szCs w:val="20"/>
        </w:rPr>
        <w:t xml:space="preserve">telefon: (42) 638 91 30/39  </w:t>
      </w:r>
    </w:p>
    <w:p w14:paraId="54257CA7" w14:textId="77777777" w:rsidR="00C71830" w:rsidRPr="00522A03" w:rsidRDefault="00C71830" w:rsidP="00C71830">
      <w:pPr>
        <w:pStyle w:val="Akapitzlist"/>
        <w:spacing w:before="120" w:after="120" w:line="360" w:lineRule="auto"/>
        <w:ind w:left="0"/>
        <w:jc w:val="both"/>
        <w:rPr>
          <w:rFonts w:ascii="Arial" w:hAnsi="Arial" w:cs="Arial"/>
          <w:color w:val="auto"/>
          <w:sz w:val="20"/>
          <w:szCs w:val="20"/>
          <w:lang w:val="en-US"/>
        </w:rPr>
      </w:pPr>
      <w:r w:rsidRPr="00522A03">
        <w:rPr>
          <w:rFonts w:ascii="Arial" w:hAnsi="Arial" w:cs="Arial"/>
          <w:color w:val="auto"/>
          <w:sz w:val="20"/>
          <w:szCs w:val="20"/>
          <w:lang w:val="en-US"/>
        </w:rPr>
        <w:t xml:space="preserve">fax: (42) 636 77 97 </w:t>
      </w:r>
    </w:p>
    <w:p w14:paraId="3D2BEFBB" w14:textId="77777777" w:rsidR="00C71830" w:rsidRPr="00522A03" w:rsidRDefault="00C71830" w:rsidP="00C71830">
      <w:pPr>
        <w:pStyle w:val="Akapitzlist"/>
        <w:spacing w:before="120" w:after="120" w:line="360" w:lineRule="auto"/>
        <w:ind w:left="0"/>
        <w:jc w:val="both"/>
        <w:rPr>
          <w:rFonts w:ascii="Arial" w:hAnsi="Arial" w:cs="Arial"/>
          <w:color w:val="auto"/>
          <w:sz w:val="20"/>
          <w:szCs w:val="20"/>
          <w:lang w:val="en-GB"/>
        </w:rPr>
      </w:pPr>
      <w:r w:rsidRPr="00522A03">
        <w:rPr>
          <w:rFonts w:ascii="Arial" w:hAnsi="Arial" w:cs="Arial"/>
          <w:color w:val="auto"/>
          <w:sz w:val="20"/>
          <w:szCs w:val="20"/>
          <w:lang w:val="en-US"/>
        </w:rPr>
        <w:t xml:space="preserve">e-mail: </w:t>
      </w:r>
      <w:hyperlink r:id="rId15" w:history="1">
        <w:r w:rsidRPr="00522A03">
          <w:rPr>
            <w:rStyle w:val="Hipercze"/>
            <w:rFonts w:ascii="Arial" w:hAnsi="Arial" w:cs="Arial"/>
            <w:color w:val="auto"/>
            <w:sz w:val="20"/>
            <w:szCs w:val="20"/>
            <w:lang w:val="en-US"/>
          </w:rPr>
          <w:t>rpo@wup.lodz.pl</w:t>
        </w:r>
      </w:hyperlink>
    </w:p>
    <w:p w14:paraId="5998A356" w14:textId="77777777" w:rsidR="00C71830" w:rsidRPr="00522A03" w:rsidRDefault="00C71830" w:rsidP="00C71830">
      <w:pPr>
        <w:pStyle w:val="Akapitzlist"/>
        <w:spacing w:before="120" w:after="120" w:line="360" w:lineRule="auto"/>
        <w:ind w:left="0"/>
        <w:jc w:val="both"/>
        <w:rPr>
          <w:rFonts w:ascii="Arial" w:hAnsi="Arial" w:cs="Arial"/>
          <w:color w:val="auto"/>
          <w:sz w:val="20"/>
          <w:szCs w:val="20"/>
          <w:lang w:val="en-GB"/>
        </w:rPr>
      </w:pPr>
    </w:p>
    <w:p w14:paraId="4FBF023E" w14:textId="77777777" w:rsidR="00C71830" w:rsidRPr="00291265" w:rsidRDefault="00C71830" w:rsidP="00C71830">
      <w:pPr>
        <w:pStyle w:val="Akapitzlist"/>
        <w:spacing w:before="120" w:after="120" w:line="360" w:lineRule="auto"/>
        <w:ind w:left="0"/>
        <w:jc w:val="both"/>
        <w:rPr>
          <w:rFonts w:ascii="Arial" w:hAnsi="Arial" w:cs="Arial"/>
          <w:b/>
          <w:color w:val="auto"/>
          <w:sz w:val="20"/>
          <w:szCs w:val="20"/>
        </w:rPr>
      </w:pPr>
      <w:r w:rsidRPr="00291265">
        <w:rPr>
          <w:rFonts w:ascii="Arial" w:hAnsi="Arial" w:cs="Arial"/>
          <w:b/>
          <w:color w:val="auto"/>
          <w:sz w:val="20"/>
          <w:szCs w:val="20"/>
        </w:rPr>
        <w:t>w zakresie oceny strategicznej:</w:t>
      </w:r>
    </w:p>
    <w:p w14:paraId="6DC5E2DB" w14:textId="77777777" w:rsidR="00C71830" w:rsidRPr="00522A03" w:rsidRDefault="00C71830" w:rsidP="00C71830">
      <w:pPr>
        <w:pStyle w:val="Akapitzlist"/>
        <w:spacing w:before="120" w:after="120" w:line="360" w:lineRule="auto"/>
        <w:ind w:left="0"/>
        <w:jc w:val="both"/>
        <w:rPr>
          <w:rFonts w:ascii="Arial" w:hAnsi="Arial" w:cs="Arial"/>
          <w:color w:val="auto"/>
          <w:sz w:val="20"/>
          <w:szCs w:val="20"/>
          <w:u w:val="single"/>
        </w:rPr>
      </w:pPr>
      <w:r w:rsidRPr="00522A03">
        <w:rPr>
          <w:rFonts w:ascii="Arial" w:hAnsi="Arial" w:cs="Arial"/>
          <w:color w:val="auto"/>
          <w:sz w:val="20"/>
          <w:szCs w:val="20"/>
          <w:u w:val="single"/>
        </w:rPr>
        <w:t>Biuro Stowarzyszenia Łódzki Obszar Metropolitalny</w:t>
      </w:r>
    </w:p>
    <w:p w14:paraId="5B9CDFB2" w14:textId="77777777" w:rsidR="00C71830" w:rsidRPr="00522A03" w:rsidRDefault="00C71830" w:rsidP="00C71830">
      <w:pPr>
        <w:pStyle w:val="Akapitzlist"/>
        <w:spacing w:before="120" w:after="120" w:line="360" w:lineRule="auto"/>
        <w:ind w:left="0"/>
        <w:jc w:val="both"/>
        <w:rPr>
          <w:rFonts w:ascii="Arial" w:hAnsi="Arial" w:cs="Arial"/>
          <w:color w:val="auto"/>
          <w:sz w:val="20"/>
          <w:szCs w:val="20"/>
        </w:rPr>
      </w:pPr>
      <w:r w:rsidRPr="00522A03">
        <w:rPr>
          <w:rFonts w:ascii="Arial" w:hAnsi="Arial" w:cs="Arial"/>
          <w:color w:val="auto"/>
          <w:sz w:val="20"/>
          <w:szCs w:val="20"/>
        </w:rPr>
        <w:t>al. Kościuszki 59/61 (VI p.)</w:t>
      </w:r>
    </w:p>
    <w:p w14:paraId="2C3E9E7C" w14:textId="77777777" w:rsidR="00C71830" w:rsidRPr="00522A03" w:rsidRDefault="00C71830" w:rsidP="00C71830">
      <w:pPr>
        <w:pStyle w:val="Akapitzlist"/>
        <w:spacing w:before="120" w:after="120" w:line="360" w:lineRule="auto"/>
        <w:ind w:left="0"/>
        <w:jc w:val="both"/>
        <w:rPr>
          <w:rFonts w:ascii="Arial" w:hAnsi="Arial" w:cs="Arial"/>
          <w:color w:val="auto"/>
          <w:sz w:val="20"/>
          <w:szCs w:val="20"/>
        </w:rPr>
      </w:pPr>
      <w:r w:rsidRPr="00522A03">
        <w:rPr>
          <w:rFonts w:ascii="Arial" w:hAnsi="Arial" w:cs="Arial"/>
          <w:color w:val="auto"/>
          <w:sz w:val="20"/>
          <w:szCs w:val="20"/>
        </w:rPr>
        <w:t>90-514 Łódź</w:t>
      </w:r>
    </w:p>
    <w:p w14:paraId="7952C752" w14:textId="77777777" w:rsidR="00C71830" w:rsidRPr="00522A03" w:rsidRDefault="00C71830" w:rsidP="00C71830">
      <w:pPr>
        <w:pStyle w:val="Akapitzlist"/>
        <w:spacing w:before="120" w:after="120" w:line="360" w:lineRule="auto"/>
        <w:ind w:left="0"/>
        <w:jc w:val="both"/>
        <w:rPr>
          <w:rFonts w:ascii="Arial" w:hAnsi="Arial" w:cs="Arial"/>
          <w:color w:val="auto"/>
          <w:sz w:val="20"/>
          <w:szCs w:val="20"/>
        </w:rPr>
      </w:pPr>
      <w:r w:rsidRPr="00522A03">
        <w:rPr>
          <w:rFonts w:ascii="Arial" w:hAnsi="Arial" w:cs="Arial"/>
          <w:color w:val="auto"/>
          <w:sz w:val="20"/>
          <w:szCs w:val="20"/>
        </w:rPr>
        <w:t xml:space="preserve">telefon: (42) 233 54 90  </w:t>
      </w:r>
    </w:p>
    <w:p w14:paraId="77B5918B" w14:textId="77777777" w:rsidR="00C71830" w:rsidRPr="00522A03" w:rsidRDefault="00C71830" w:rsidP="00C71830">
      <w:pPr>
        <w:pStyle w:val="Akapitzlist"/>
        <w:spacing w:before="120" w:after="120" w:line="360" w:lineRule="auto"/>
        <w:ind w:left="0"/>
        <w:jc w:val="both"/>
        <w:rPr>
          <w:rFonts w:ascii="Arial" w:hAnsi="Arial" w:cs="Arial"/>
          <w:color w:val="auto"/>
          <w:sz w:val="20"/>
          <w:szCs w:val="20"/>
          <w:lang w:val="en-US"/>
        </w:rPr>
      </w:pPr>
      <w:r w:rsidRPr="00522A03">
        <w:rPr>
          <w:rFonts w:ascii="Arial" w:hAnsi="Arial" w:cs="Arial"/>
          <w:color w:val="auto"/>
          <w:sz w:val="20"/>
          <w:szCs w:val="20"/>
          <w:lang w:val="en-US"/>
        </w:rPr>
        <w:t>fax: (42) 233 54 97</w:t>
      </w:r>
    </w:p>
    <w:p w14:paraId="0B9D6BF9" w14:textId="77777777" w:rsidR="00C71830" w:rsidRPr="00522A03" w:rsidRDefault="00C71830" w:rsidP="00C71830">
      <w:pPr>
        <w:pStyle w:val="Akapitzlist"/>
        <w:spacing w:before="120" w:after="120" w:line="360" w:lineRule="auto"/>
        <w:ind w:left="0"/>
        <w:jc w:val="both"/>
        <w:rPr>
          <w:rFonts w:ascii="Arial" w:hAnsi="Arial" w:cs="Arial"/>
          <w:color w:val="auto"/>
          <w:sz w:val="20"/>
          <w:szCs w:val="20"/>
          <w:lang w:val="en-US"/>
        </w:rPr>
      </w:pPr>
      <w:r w:rsidRPr="00522A03">
        <w:rPr>
          <w:rFonts w:ascii="Arial" w:hAnsi="Arial" w:cs="Arial"/>
          <w:color w:val="auto"/>
          <w:sz w:val="20"/>
          <w:szCs w:val="20"/>
          <w:lang w:val="en-US"/>
        </w:rPr>
        <w:t xml:space="preserve">e-mail: </w:t>
      </w:r>
      <w:hyperlink r:id="rId16" w:history="1">
        <w:r w:rsidRPr="00522A03">
          <w:rPr>
            <w:rStyle w:val="Hipercze"/>
            <w:rFonts w:ascii="Arial" w:hAnsi="Arial" w:cs="Arial"/>
            <w:color w:val="auto"/>
            <w:sz w:val="20"/>
            <w:szCs w:val="20"/>
            <w:lang w:val="en-US"/>
          </w:rPr>
          <w:t>biuro@lom.lodz.pl</w:t>
        </w:r>
      </w:hyperlink>
    </w:p>
    <w:p w14:paraId="10129C01" w14:textId="77777777" w:rsidR="000D2441" w:rsidRPr="004B4461" w:rsidRDefault="000D2441">
      <w:pPr>
        <w:pStyle w:val="Akapitzlist"/>
        <w:spacing w:before="120" w:after="120" w:line="360" w:lineRule="auto"/>
        <w:ind w:left="567"/>
        <w:jc w:val="both"/>
        <w:rPr>
          <w:rFonts w:ascii="Arial" w:hAnsi="Arial" w:cs="Arial"/>
          <w:sz w:val="20"/>
          <w:szCs w:val="20"/>
          <w:lang w:val="en-US"/>
        </w:rPr>
      </w:pPr>
    </w:p>
    <w:p w14:paraId="34F789BC" w14:textId="77777777" w:rsidR="000D2441" w:rsidRPr="004B4461" w:rsidRDefault="000D2441" w:rsidP="00C52075">
      <w:pPr>
        <w:pStyle w:val="Akapitzlist"/>
        <w:keepNext/>
        <w:numPr>
          <w:ilvl w:val="1"/>
          <w:numId w:val="106"/>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rPr>
      </w:pPr>
      <w:bookmarkStart w:id="17" w:name="_Toc431974573"/>
      <w:bookmarkStart w:id="18" w:name="_Toc462313423"/>
      <w:bookmarkEnd w:id="17"/>
      <w:r w:rsidRPr="004B4461">
        <w:rPr>
          <w:rFonts w:ascii="Arial" w:hAnsi="Arial" w:cs="Arial"/>
          <w:b/>
        </w:rPr>
        <w:lastRenderedPageBreak/>
        <w:t>Kwota przeznaczona na dofinansowanie projektów i poziom dofinansowania projektów</w:t>
      </w:r>
      <w:bookmarkEnd w:id="18"/>
    </w:p>
    <w:p w14:paraId="176BD40E" w14:textId="0095A0C4" w:rsidR="000D2441" w:rsidRPr="004B4461" w:rsidRDefault="000D2441">
      <w:pPr>
        <w:pStyle w:val="Tretekstu"/>
        <w:spacing w:before="120" w:after="200" w:line="360" w:lineRule="auto"/>
        <w:ind w:right="106"/>
        <w:rPr>
          <w:rFonts w:ascii="Arial" w:hAnsi="Arial" w:cs="Arial"/>
          <w:sz w:val="20"/>
          <w:szCs w:val="20"/>
        </w:rPr>
      </w:pPr>
      <w:r w:rsidRPr="004B4461">
        <w:rPr>
          <w:rFonts w:ascii="Arial" w:hAnsi="Arial" w:cs="Arial"/>
          <w:sz w:val="20"/>
          <w:szCs w:val="20"/>
        </w:rPr>
        <w:t>Kwo</w:t>
      </w:r>
      <w:r w:rsidRPr="004B4461">
        <w:rPr>
          <w:rFonts w:ascii="Arial" w:hAnsi="Arial" w:cs="Arial"/>
          <w:spacing w:val="1"/>
          <w:sz w:val="20"/>
          <w:szCs w:val="20"/>
        </w:rPr>
        <w:t>t</w:t>
      </w:r>
      <w:r w:rsidRPr="004B4461">
        <w:rPr>
          <w:rFonts w:ascii="Arial" w:hAnsi="Arial" w:cs="Arial"/>
          <w:sz w:val="20"/>
          <w:szCs w:val="20"/>
        </w:rPr>
        <w:t>a</w:t>
      </w:r>
      <w:r w:rsidRPr="004B4461">
        <w:rPr>
          <w:rFonts w:ascii="Arial" w:hAnsi="Arial" w:cs="Arial"/>
          <w:spacing w:val="27"/>
          <w:sz w:val="20"/>
          <w:szCs w:val="20"/>
        </w:rPr>
        <w:t xml:space="preserve"> </w:t>
      </w:r>
      <w:r w:rsidRPr="004B4461">
        <w:rPr>
          <w:rFonts w:ascii="Arial" w:hAnsi="Arial" w:cs="Arial"/>
          <w:sz w:val="20"/>
          <w:szCs w:val="20"/>
        </w:rPr>
        <w:t>przezna</w:t>
      </w:r>
      <w:r w:rsidRPr="004B4461">
        <w:rPr>
          <w:rFonts w:ascii="Arial" w:hAnsi="Arial" w:cs="Arial"/>
          <w:spacing w:val="2"/>
          <w:sz w:val="20"/>
          <w:szCs w:val="20"/>
        </w:rPr>
        <w:t>c</w:t>
      </w:r>
      <w:r w:rsidRPr="004B4461">
        <w:rPr>
          <w:rFonts w:ascii="Arial" w:hAnsi="Arial" w:cs="Arial"/>
          <w:sz w:val="20"/>
          <w:szCs w:val="20"/>
        </w:rPr>
        <w:t>zona na dofinansowanie projektów w konkursie wynosi</w:t>
      </w:r>
      <w:r w:rsidRPr="004B4461">
        <w:rPr>
          <w:rFonts w:ascii="Arial" w:hAnsi="Arial" w:cs="Arial"/>
          <w:b/>
          <w:bCs/>
          <w:sz w:val="20"/>
          <w:szCs w:val="20"/>
        </w:rPr>
        <w:t xml:space="preserve">  </w:t>
      </w:r>
      <w:r w:rsidR="00444B0E" w:rsidRPr="00444B0E">
        <w:rPr>
          <w:rFonts w:ascii="Arial" w:hAnsi="Arial" w:cs="Arial"/>
          <w:b/>
          <w:bCs/>
          <w:sz w:val="20"/>
          <w:szCs w:val="20"/>
        </w:rPr>
        <w:t>23 976 672</w:t>
      </w:r>
      <w:r w:rsidR="00E92ADE" w:rsidRPr="00444B0E">
        <w:rPr>
          <w:rFonts w:ascii="Arial" w:hAnsi="Arial" w:cs="Arial"/>
          <w:b/>
          <w:bCs/>
          <w:sz w:val="20"/>
          <w:szCs w:val="20"/>
        </w:rPr>
        <w:t xml:space="preserve"> </w:t>
      </w:r>
      <w:r w:rsidRPr="00444B0E">
        <w:rPr>
          <w:rFonts w:ascii="Arial" w:hAnsi="Arial" w:cs="Arial"/>
          <w:b/>
          <w:sz w:val="20"/>
          <w:szCs w:val="20"/>
        </w:rPr>
        <w:t>PLN</w:t>
      </w:r>
      <w:r w:rsidRPr="004B4461">
        <w:rPr>
          <w:rFonts w:ascii="Arial" w:hAnsi="Arial" w:cs="Arial"/>
          <w:sz w:val="20"/>
          <w:szCs w:val="20"/>
        </w:rPr>
        <w:t>.</w:t>
      </w:r>
    </w:p>
    <w:p w14:paraId="1EB2E000" w14:textId="7D90E8EC" w:rsidR="000D2441" w:rsidRPr="004B4461" w:rsidRDefault="000D2441" w:rsidP="00BA07B4">
      <w:pPr>
        <w:pStyle w:val="Tretekstu"/>
        <w:widowControl w:val="0"/>
        <w:tabs>
          <w:tab w:val="left" w:pos="461"/>
        </w:tabs>
        <w:spacing w:before="120" w:after="200" w:line="360" w:lineRule="auto"/>
        <w:ind w:right="110"/>
        <w:rPr>
          <w:rFonts w:ascii="Arial" w:hAnsi="Arial" w:cs="Arial"/>
          <w:b/>
          <w:bCs/>
          <w:sz w:val="20"/>
          <w:szCs w:val="20"/>
        </w:rPr>
      </w:pPr>
      <w:r w:rsidRPr="004B4461">
        <w:rPr>
          <w:rFonts w:ascii="Arial" w:hAnsi="Arial" w:cs="Arial"/>
          <w:sz w:val="20"/>
          <w:szCs w:val="20"/>
        </w:rPr>
        <w:t xml:space="preserve">Maksymalny poziom dofinansowania wydatków kwalifikowalnych w projekcie wynosi  </w:t>
      </w:r>
      <w:r w:rsidR="00E92ADE">
        <w:rPr>
          <w:rFonts w:ascii="Arial" w:hAnsi="Arial" w:cs="Arial"/>
          <w:b/>
          <w:bCs/>
          <w:sz w:val="20"/>
          <w:szCs w:val="20"/>
        </w:rPr>
        <w:t>90</w:t>
      </w:r>
      <w:r w:rsidR="008146AD">
        <w:rPr>
          <w:rFonts w:ascii="Arial" w:hAnsi="Arial" w:cs="Arial"/>
          <w:b/>
          <w:bCs/>
          <w:sz w:val="20"/>
          <w:szCs w:val="20"/>
        </w:rPr>
        <w:t>,00</w:t>
      </w:r>
      <w:r w:rsidRPr="004B4461">
        <w:rPr>
          <w:rFonts w:ascii="Arial" w:hAnsi="Arial" w:cs="Arial"/>
          <w:b/>
          <w:bCs/>
          <w:sz w:val="20"/>
          <w:szCs w:val="20"/>
        </w:rPr>
        <w:t>%</w:t>
      </w:r>
      <w:r w:rsidRPr="004B4461">
        <w:rPr>
          <w:rFonts w:ascii="Arial" w:hAnsi="Arial" w:cs="Arial"/>
          <w:sz w:val="20"/>
          <w:szCs w:val="20"/>
        </w:rPr>
        <w:t>.</w:t>
      </w:r>
      <w:r w:rsidRPr="004B4461">
        <w:rPr>
          <w:rFonts w:ascii="Arial" w:hAnsi="Arial" w:cs="Arial"/>
          <w:b/>
          <w:bCs/>
          <w:sz w:val="20"/>
          <w:szCs w:val="20"/>
        </w:rPr>
        <w:t xml:space="preserve"> </w:t>
      </w:r>
    </w:p>
    <w:p w14:paraId="4F481B58" w14:textId="150C7500"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 przypadku dostępności środków, IOK po rozstrzygnięciu konkursu mo</w:t>
      </w:r>
      <w:r w:rsidR="00C71830">
        <w:rPr>
          <w:rFonts w:ascii="Arial" w:hAnsi="Arial" w:cs="Arial"/>
          <w:sz w:val="20"/>
          <w:szCs w:val="20"/>
        </w:rPr>
        <w:t>gą</w:t>
      </w:r>
      <w:r w:rsidRPr="004B4461">
        <w:rPr>
          <w:rFonts w:ascii="Arial" w:hAnsi="Arial" w:cs="Arial"/>
          <w:sz w:val="20"/>
          <w:szCs w:val="20"/>
        </w:rPr>
        <w:t xml:space="preserv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30B19581" w14:textId="77777777" w:rsidR="00C15C52" w:rsidRDefault="00C71830" w:rsidP="00C15C52">
      <w:pPr>
        <w:spacing w:before="120" w:after="120" w:line="360" w:lineRule="auto"/>
        <w:jc w:val="both"/>
        <w:rPr>
          <w:rFonts w:ascii="Arial" w:hAnsi="Arial" w:cs="Arial"/>
          <w:sz w:val="20"/>
          <w:szCs w:val="20"/>
        </w:rPr>
      </w:pPr>
      <w:bookmarkStart w:id="19" w:name="_Toc431974574"/>
      <w:bookmarkEnd w:id="19"/>
      <w:r w:rsidRPr="00C71830">
        <w:rPr>
          <w:rFonts w:ascii="Arial" w:hAnsi="Arial" w:cs="Arial"/>
          <w:sz w:val="20"/>
          <w:szCs w:val="20"/>
        </w:rPr>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w:t>
      </w:r>
    </w:p>
    <w:p w14:paraId="54128E07" w14:textId="1AF67EF7" w:rsidR="00C71830" w:rsidRPr="004B4461" w:rsidRDefault="00C71830" w:rsidP="00C15C52">
      <w:pPr>
        <w:spacing w:before="120" w:after="120" w:line="360" w:lineRule="auto"/>
        <w:jc w:val="both"/>
      </w:pPr>
      <w:r w:rsidRPr="00C71830">
        <w:rPr>
          <w:rFonts w:ascii="Arial" w:hAnsi="Arial" w:cs="Arial"/>
          <w:sz w:val="20"/>
          <w:szCs w:val="20"/>
        </w:rPr>
        <w:t xml:space="preserve">Informację o zwiększeniu kwoty alokacji dla konkursu IOK zamieszczają na stronach internetowych </w:t>
      </w:r>
      <w:hyperlink r:id="rId17">
        <w:r w:rsidRPr="00C71830">
          <w:rPr>
            <w:rStyle w:val="czeinternetowe"/>
            <w:rFonts w:ascii="Arial" w:hAnsi="Arial" w:cs="Arial"/>
            <w:webHidden/>
            <w:sz w:val="20"/>
            <w:szCs w:val="20"/>
          </w:rPr>
          <w:t>www.rpo.wup.lodz.pl</w:t>
        </w:r>
      </w:hyperlink>
      <w:r w:rsidRPr="00C71830">
        <w:rPr>
          <w:rFonts w:ascii="Arial" w:hAnsi="Arial" w:cs="Arial"/>
          <w:sz w:val="20"/>
          <w:szCs w:val="20"/>
        </w:rPr>
        <w:t xml:space="preserve">  </w:t>
      </w:r>
      <w:hyperlink r:id="rId18">
        <w:r w:rsidRPr="00C71830">
          <w:rPr>
            <w:rStyle w:val="czeinternetowe"/>
            <w:rFonts w:ascii="Arial" w:hAnsi="Arial" w:cs="Arial"/>
            <w:webHidden/>
            <w:sz w:val="20"/>
            <w:szCs w:val="20"/>
          </w:rPr>
          <w:t>www.funduszeeuropejskie.gov.pl</w:t>
        </w:r>
      </w:hyperlink>
      <w:r w:rsidRPr="00C71830">
        <w:rPr>
          <w:rFonts w:ascii="Arial" w:hAnsi="Arial" w:cs="Arial"/>
          <w:sz w:val="20"/>
          <w:szCs w:val="20"/>
        </w:rPr>
        <w:t xml:space="preserve"> oraz </w:t>
      </w:r>
      <w:hyperlink r:id="rId19" w:history="1">
        <w:r w:rsidRPr="00C71830">
          <w:rPr>
            <w:rStyle w:val="Hipercze"/>
            <w:rFonts w:ascii="Arial" w:hAnsi="Arial" w:cs="Arial"/>
            <w:sz w:val="20"/>
            <w:szCs w:val="20"/>
          </w:rPr>
          <w:t>http://lom.lodz.pl</w:t>
        </w:r>
      </w:hyperlink>
      <w:r w:rsidRPr="00C71830">
        <w:rPr>
          <w:rFonts w:ascii="Arial" w:hAnsi="Arial" w:cs="Arial"/>
          <w:sz w:val="20"/>
          <w:szCs w:val="20"/>
        </w:rPr>
        <w:t>.</w:t>
      </w:r>
    </w:p>
    <w:p w14:paraId="70B4582E" w14:textId="77777777" w:rsidR="000D2441" w:rsidRPr="004B4461" w:rsidRDefault="000D2441" w:rsidP="00C52075">
      <w:pPr>
        <w:pStyle w:val="Akapitzlist"/>
        <w:keepNext/>
        <w:numPr>
          <w:ilvl w:val="1"/>
          <w:numId w:val="106"/>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rPr>
      </w:pPr>
      <w:bookmarkStart w:id="20" w:name="_Toc462313424"/>
      <w:r w:rsidRPr="004B4461">
        <w:rPr>
          <w:rFonts w:ascii="Arial" w:hAnsi="Arial" w:cs="Arial"/>
          <w:b/>
        </w:rPr>
        <w:t>Podmioty uprawnione do ubiegania się o dofinansowanie</w:t>
      </w:r>
      <w:bookmarkEnd w:id="20"/>
    </w:p>
    <w:p w14:paraId="51A7D246" w14:textId="52E45C12" w:rsidR="000D2441" w:rsidRPr="00140143" w:rsidRDefault="000D2441" w:rsidP="00140143">
      <w:pPr>
        <w:spacing w:after="0" w:line="360" w:lineRule="auto"/>
        <w:jc w:val="both"/>
        <w:rPr>
          <w:rFonts w:ascii="Arial" w:hAnsi="Arial" w:cs="Arial"/>
          <w:sz w:val="20"/>
          <w:szCs w:val="20"/>
        </w:rPr>
      </w:pPr>
      <w:r w:rsidRPr="00140143">
        <w:rPr>
          <w:rFonts w:ascii="Arial" w:hAnsi="Arial" w:cs="Arial"/>
          <w:sz w:val="20"/>
          <w:szCs w:val="20"/>
        </w:rPr>
        <w:t xml:space="preserve">Wnioskodawcą w ramach Poddziałania </w:t>
      </w:r>
      <w:r w:rsidR="00E92ADE" w:rsidRPr="00140143">
        <w:rPr>
          <w:rFonts w:ascii="Arial" w:hAnsi="Arial" w:cs="Arial"/>
          <w:sz w:val="20"/>
          <w:szCs w:val="20"/>
        </w:rPr>
        <w:t>IX</w:t>
      </w:r>
      <w:r w:rsidRPr="00140143">
        <w:rPr>
          <w:rFonts w:ascii="Arial" w:hAnsi="Arial" w:cs="Arial"/>
          <w:sz w:val="20"/>
          <w:szCs w:val="20"/>
        </w:rPr>
        <w:t>.2.</w:t>
      </w:r>
      <w:r w:rsidR="00291265">
        <w:rPr>
          <w:rFonts w:ascii="Arial" w:hAnsi="Arial" w:cs="Arial"/>
          <w:sz w:val="20"/>
          <w:szCs w:val="20"/>
        </w:rPr>
        <w:t>2</w:t>
      </w:r>
      <w:r w:rsidRPr="00140143">
        <w:rPr>
          <w:rFonts w:ascii="Arial" w:hAnsi="Arial" w:cs="Arial"/>
          <w:sz w:val="20"/>
          <w:szCs w:val="20"/>
        </w:rPr>
        <w:t xml:space="preserve">  w niniejszym konkursie mogą być:</w:t>
      </w:r>
    </w:p>
    <w:p w14:paraId="709DDB0D" w14:textId="77777777" w:rsidR="00140143" w:rsidRPr="00140143" w:rsidRDefault="00140143" w:rsidP="00C52075">
      <w:pPr>
        <w:numPr>
          <w:ilvl w:val="0"/>
          <w:numId w:val="79"/>
        </w:numPr>
        <w:tabs>
          <w:tab w:val="num" w:pos="360"/>
        </w:tabs>
        <w:overflowPunct/>
        <w:spacing w:after="0" w:line="360" w:lineRule="auto"/>
        <w:ind w:left="360"/>
        <w:jc w:val="both"/>
        <w:rPr>
          <w:rFonts w:ascii="Arial" w:hAnsi="Arial" w:cs="Arial"/>
          <w:iCs/>
          <w:sz w:val="20"/>
          <w:szCs w:val="20"/>
          <w:u w:val="single"/>
        </w:rPr>
      </w:pPr>
      <w:r w:rsidRPr="00140143">
        <w:rPr>
          <w:rFonts w:ascii="Arial" w:hAnsi="Arial" w:cs="Arial"/>
          <w:iCs/>
          <w:sz w:val="20"/>
          <w:szCs w:val="20"/>
        </w:rPr>
        <w:t>Instytucje pomocy i integracji społecznej,</w:t>
      </w:r>
    </w:p>
    <w:p w14:paraId="72E97A64" w14:textId="1048984D" w:rsidR="00140143" w:rsidRPr="00140143" w:rsidRDefault="00140143" w:rsidP="00C52075">
      <w:pPr>
        <w:numPr>
          <w:ilvl w:val="0"/>
          <w:numId w:val="79"/>
        </w:numPr>
        <w:tabs>
          <w:tab w:val="num" w:pos="360"/>
        </w:tabs>
        <w:overflowPunct/>
        <w:spacing w:after="0" w:line="360" w:lineRule="auto"/>
        <w:ind w:left="360"/>
        <w:jc w:val="both"/>
        <w:rPr>
          <w:rFonts w:ascii="Arial" w:hAnsi="Arial" w:cs="Arial"/>
          <w:sz w:val="20"/>
          <w:szCs w:val="20"/>
        </w:rPr>
      </w:pPr>
      <w:r w:rsidRPr="00140143">
        <w:rPr>
          <w:rFonts w:ascii="Arial" w:hAnsi="Arial" w:cs="Arial"/>
          <w:sz w:val="20"/>
          <w:szCs w:val="20"/>
        </w:rPr>
        <w:t>Jednostki samorządu terytorialnego i ich jednostki organizacyjne</w:t>
      </w:r>
      <w:r w:rsidRPr="00140143">
        <w:rPr>
          <w:rFonts w:ascii="Arial" w:hAnsi="Arial" w:cs="Arial"/>
          <w:bCs/>
          <w:sz w:val="20"/>
          <w:szCs w:val="20"/>
        </w:rPr>
        <w:t xml:space="preserve">, </w:t>
      </w:r>
      <w:r w:rsidRPr="00140143">
        <w:rPr>
          <w:rFonts w:ascii="Arial" w:hAnsi="Arial" w:cs="Arial"/>
          <w:sz w:val="20"/>
          <w:szCs w:val="20"/>
        </w:rPr>
        <w:t xml:space="preserve">związki, porozumienia i stowarzyszenia </w:t>
      </w:r>
      <w:r w:rsidR="00291265">
        <w:rPr>
          <w:rFonts w:ascii="Arial" w:hAnsi="Arial" w:cs="Arial"/>
          <w:sz w:val="20"/>
          <w:szCs w:val="20"/>
        </w:rPr>
        <w:t>JST</w:t>
      </w:r>
      <w:r w:rsidRPr="00140143">
        <w:rPr>
          <w:rFonts w:ascii="Arial" w:hAnsi="Arial" w:cs="Arial"/>
          <w:sz w:val="20"/>
          <w:szCs w:val="20"/>
        </w:rPr>
        <w:t>,</w:t>
      </w:r>
    </w:p>
    <w:p w14:paraId="02094FE2" w14:textId="77777777" w:rsidR="00140143" w:rsidRPr="00140143" w:rsidRDefault="00140143" w:rsidP="00C52075">
      <w:pPr>
        <w:numPr>
          <w:ilvl w:val="0"/>
          <w:numId w:val="79"/>
        </w:numPr>
        <w:tabs>
          <w:tab w:val="num" w:pos="360"/>
        </w:tabs>
        <w:overflowPunct/>
        <w:spacing w:after="0" w:line="360" w:lineRule="auto"/>
        <w:ind w:left="360"/>
        <w:jc w:val="both"/>
        <w:rPr>
          <w:rFonts w:ascii="Arial" w:hAnsi="Arial" w:cs="Arial"/>
          <w:sz w:val="20"/>
          <w:szCs w:val="20"/>
        </w:rPr>
      </w:pPr>
      <w:r w:rsidRPr="00140143">
        <w:rPr>
          <w:rFonts w:ascii="Arial" w:hAnsi="Arial" w:cs="Arial"/>
          <w:sz w:val="20"/>
          <w:szCs w:val="20"/>
        </w:rPr>
        <w:t>Organizacje pozarządowe i podmioty ekonomii społecznej, statutowo świadczące usługi na rzecz osób zagrożonych wykluczeniem społecznym,</w:t>
      </w:r>
    </w:p>
    <w:p w14:paraId="2F7AA91E" w14:textId="77777777" w:rsidR="00140143" w:rsidRPr="00140143" w:rsidRDefault="00140143" w:rsidP="00C52075">
      <w:pPr>
        <w:numPr>
          <w:ilvl w:val="0"/>
          <w:numId w:val="79"/>
        </w:numPr>
        <w:tabs>
          <w:tab w:val="num" w:pos="360"/>
        </w:tabs>
        <w:overflowPunct/>
        <w:spacing w:after="0" w:line="360" w:lineRule="auto"/>
        <w:ind w:left="360"/>
        <w:jc w:val="both"/>
        <w:rPr>
          <w:rFonts w:ascii="Arial" w:hAnsi="Arial" w:cs="Arial"/>
          <w:sz w:val="20"/>
          <w:szCs w:val="20"/>
        </w:rPr>
      </w:pPr>
      <w:r w:rsidRPr="00140143">
        <w:rPr>
          <w:rFonts w:ascii="Arial" w:hAnsi="Arial" w:cs="Arial"/>
          <w:sz w:val="20"/>
          <w:szCs w:val="20"/>
        </w:rPr>
        <w:t>Podmioty wymienione w art. 3 ust. 3 ustawy o działalności pożytku publicznego i wolontariacie, statutowo świadczące usługi na rzecz osób zagrożonych wykluczeniem społecznym.</w:t>
      </w:r>
    </w:p>
    <w:p w14:paraId="0AD5AB3B" w14:textId="28EFB653" w:rsidR="00140143" w:rsidRPr="00140143" w:rsidRDefault="00140143" w:rsidP="00C52075">
      <w:pPr>
        <w:numPr>
          <w:ilvl w:val="0"/>
          <w:numId w:val="79"/>
        </w:numPr>
        <w:tabs>
          <w:tab w:val="num" w:pos="360"/>
        </w:tabs>
        <w:overflowPunct/>
        <w:spacing w:after="0" w:line="360" w:lineRule="auto"/>
        <w:ind w:left="360"/>
        <w:jc w:val="both"/>
        <w:rPr>
          <w:rFonts w:ascii="Arial" w:hAnsi="Arial" w:cs="Arial"/>
          <w:sz w:val="20"/>
          <w:szCs w:val="20"/>
        </w:rPr>
      </w:pPr>
      <w:r>
        <w:rPr>
          <w:rFonts w:ascii="Arial" w:hAnsi="Arial" w:cs="Arial"/>
          <w:sz w:val="20"/>
          <w:szCs w:val="20"/>
        </w:rPr>
        <w:t>P</w:t>
      </w:r>
      <w:r w:rsidR="00E92ADE" w:rsidRPr="00140143">
        <w:rPr>
          <w:rFonts w:ascii="Arial" w:hAnsi="Arial" w:cs="Arial"/>
          <w:sz w:val="20"/>
          <w:szCs w:val="20"/>
        </w:rPr>
        <w:t>odmiot</w:t>
      </w:r>
      <w:r w:rsidR="00513F20" w:rsidRPr="00140143">
        <w:rPr>
          <w:rFonts w:ascii="Arial" w:hAnsi="Arial" w:cs="Arial"/>
          <w:sz w:val="20"/>
          <w:szCs w:val="20"/>
        </w:rPr>
        <w:t>y lecznicze</w:t>
      </w:r>
      <w:r w:rsidR="00FF65F1">
        <w:rPr>
          <w:rFonts w:ascii="Arial" w:hAnsi="Arial" w:cs="Arial"/>
          <w:sz w:val="20"/>
          <w:szCs w:val="20"/>
        </w:rPr>
        <w:t>.</w:t>
      </w:r>
      <w:r w:rsidR="00513F20" w:rsidRPr="00140143">
        <w:rPr>
          <w:rFonts w:ascii="Arial" w:hAnsi="Arial" w:cs="Arial"/>
          <w:sz w:val="20"/>
          <w:szCs w:val="20"/>
        </w:rPr>
        <w:t xml:space="preserve"> </w:t>
      </w:r>
    </w:p>
    <w:p w14:paraId="1D62CA16" w14:textId="77777777" w:rsidR="00140143" w:rsidRPr="00140143" w:rsidRDefault="00140143" w:rsidP="00140143">
      <w:pPr>
        <w:overflowPunct/>
        <w:spacing w:after="0" w:line="360" w:lineRule="auto"/>
        <w:jc w:val="both"/>
        <w:rPr>
          <w:rFonts w:ascii="Arial" w:hAnsi="Arial" w:cs="Arial"/>
          <w:sz w:val="20"/>
          <w:szCs w:val="20"/>
        </w:rPr>
      </w:pPr>
    </w:p>
    <w:p w14:paraId="2E3AA11F" w14:textId="3AC90017" w:rsidR="000D2441" w:rsidRPr="00140143" w:rsidRDefault="00140143" w:rsidP="00140143">
      <w:pPr>
        <w:overflowPunct/>
        <w:spacing w:after="0" w:line="360" w:lineRule="auto"/>
        <w:jc w:val="both"/>
        <w:rPr>
          <w:rFonts w:ascii="Arial" w:hAnsi="Arial" w:cs="Arial"/>
          <w:sz w:val="20"/>
          <w:szCs w:val="20"/>
        </w:rPr>
      </w:pPr>
      <w:r w:rsidRPr="00140143">
        <w:rPr>
          <w:rFonts w:ascii="Arial" w:hAnsi="Arial" w:cs="Arial"/>
          <w:sz w:val="20"/>
          <w:szCs w:val="20"/>
        </w:rPr>
        <w:t xml:space="preserve">Przez </w:t>
      </w:r>
      <w:r w:rsidRPr="00015523">
        <w:rPr>
          <w:rFonts w:ascii="Arial" w:hAnsi="Arial" w:cs="Arial"/>
          <w:b/>
          <w:sz w:val="20"/>
          <w:szCs w:val="20"/>
        </w:rPr>
        <w:t>podmioty lecznicze</w:t>
      </w:r>
      <w:r w:rsidRPr="00140143">
        <w:rPr>
          <w:rFonts w:ascii="Arial" w:hAnsi="Arial" w:cs="Arial"/>
          <w:sz w:val="20"/>
          <w:szCs w:val="20"/>
        </w:rPr>
        <w:t xml:space="preserve"> </w:t>
      </w:r>
      <w:r w:rsidR="00513F20" w:rsidRPr="00140143">
        <w:rPr>
          <w:rFonts w:ascii="Arial" w:hAnsi="Arial" w:cs="Arial"/>
          <w:sz w:val="20"/>
          <w:szCs w:val="20"/>
        </w:rPr>
        <w:t>rozumi</w:t>
      </w:r>
      <w:r w:rsidRPr="00140143">
        <w:rPr>
          <w:rFonts w:ascii="Arial" w:hAnsi="Arial" w:cs="Arial"/>
          <w:sz w:val="20"/>
          <w:szCs w:val="20"/>
        </w:rPr>
        <w:t>e się</w:t>
      </w:r>
      <w:r w:rsidR="00513F20" w:rsidRPr="00140143">
        <w:rPr>
          <w:rFonts w:ascii="Arial" w:hAnsi="Arial" w:cs="Arial"/>
          <w:sz w:val="20"/>
          <w:szCs w:val="20"/>
        </w:rPr>
        <w:t>,</w:t>
      </w:r>
      <w:r w:rsidR="00E92ADE" w:rsidRPr="00140143">
        <w:rPr>
          <w:rFonts w:ascii="Arial" w:hAnsi="Arial" w:cs="Arial"/>
          <w:sz w:val="20"/>
          <w:szCs w:val="20"/>
        </w:rPr>
        <w:t xml:space="preserve"> podmioty</w:t>
      </w:r>
      <w:r w:rsidR="00513F20" w:rsidRPr="00140143">
        <w:rPr>
          <w:rFonts w:ascii="Arial" w:hAnsi="Arial" w:cs="Arial"/>
          <w:sz w:val="20"/>
          <w:szCs w:val="20"/>
        </w:rPr>
        <w:t xml:space="preserve"> wskazane w </w:t>
      </w:r>
      <w:r w:rsidR="007100DF" w:rsidRPr="00140143">
        <w:rPr>
          <w:rFonts w:ascii="Arial" w:hAnsi="Arial" w:cs="Arial"/>
          <w:sz w:val="20"/>
          <w:szCs w:val="20"/>
        </w:rPr>
        <w:t xml:space="preserve">art. </w:t>
      </w:r>
      <w:r w:rsidR="00E92ADE" w:rsidRPr="00140143">
        <w:rPr>
          <w:rFonts w:ascii="Arial" w:hAnsi="Arial" w:cs="Arial"/>
          <w:sz w:val="20"/>
          <w:szCs w:val="20"/>
        </w:rPr>
        <w:t>4 bądź podmioty wykonujące działalność le</w:t>
      </w:r>
      <w:r w:rsidR="00513F20" w:rsidRPr="00140143">
        <w:rPr>
          <w:rFonts w:ascii="Arial" w:hAnsi="Arial" w:cs="Arial"/>
          <w:sz w:val="20"/>
          <w:szCs w:val="20"/>
        </w:rPr>
        <w:t>czniczą zgodnie z art.</w:t>
      </w:r>
      <w:r w:rsidR="00C15C52">
        <w:rPr>
          <w:rFonts w:ascii="Arial" w:hAnsi="Arial" w:cs="Arial"/>
          <w:sz w:val="20"/>
          <w:szCs w:val="20"/>
        </w:rPr>
        <w:t xml:space="preserve"> </w:t>
      </w:r>
      <w:r w:rsidR="00513F20" w:rsidRPr="00140143">
        <w:rPr>
          <w:rFonts w:ascii="Arial" w:hAnsi="Arial" w:cs="Arial"/>
          <w:sz w:val="20"/>
          <w:szCs w:val="20"/>
        </w:rPr>
        <w:t xml:space="preserve">5 ustawy </w:t>
      </w:r>
      <w:r w:rsidR="00E92ADE" w:rsidRPr="00140143">
        <w:rPr>
          <w:rFonts w:ascii="Arial" w:hAnsi="Arial" w:cs="Arial"/>
          <w:sz w:val="20"/>
          <w:szCs w:val="20"/>
        </w:rPr>
        <w:t>z dnia 15 kwietnia 2011 r. o działalności leczniczej</w:t>
      </w:r>
      <w:r w:rsidR="0078609E">
        <w:rPr>
          <w:rFonts w:ascii="Arial" w:hAnsi="Arial" w:cs="Arial"/>
          <w:sz w:val="20"/>
          <w:szCs w:val="20"/>
        </w:rPr>
        <w:t xml:space="preserve"> tj.</w:t>
      </w:r>
      <w:r w:rsidR="00C27622" w:rsidRPr="00140143">
        <w:rPr>
          <w:rFonts w:ascii="Arial" w:hAnsi="Arial" w:cs="Arial"/>
          <w:sz w:val="20"/>
          <w:szCs w:val="20"/>
        </w:rPr>
        <w:t>:</w:t>
      </w:r>
    </w:p>
    <w:p w14:paraId="1A43E600" w14:textId="05AB7F92" w:rsidR="00C27622" w:rsidRPr="00513F20" w:rsidRDefault="00C27622" w:rsidP="00C52075">
      <w:pPr>
        <w:pStyle w:val="Akapitzlist"/>
        <w:numPr>
          <w:ilvl w:val="0"/>
          <w:numId w:val="67"/>
        </w:numPr>
        <w:suppressAutoHyphens w:val="0"/>
        <w:spacing w:after="0" w:line="360" w:lineRule="auto"/>
        <w:ind w:left="284" w:hanging="284"/>
        <w:jc w:val="both"/>
        <w:rPr>
          <w:rFonts w:ascii="Arial" w:eastAsia="Times New Roman" w:hAnsi="Arial" w:cs="Arial"/>
          <w:sz w:val="20"/>
          <w:szCs w:val="20"/>
        </w:rPr>
      </w:pPr>
      <w:r w:rsidRPr="00513F20">
        <w:rPr>
          <w:rFonts w:ascii="Arial" w:eastAsia="Times New Roman" w:hAnsi="Arial" w:cs="Arial"/>
          <w:sz w:val="20"/>
          <w:szCs w:val="20"/>
        </w:rPr>
        <w:t>przedsiębiorcy w rozumieniu przepisów ustawy z dnia 2 lipca 2004 r. o swobodzie działalnośc</w:t>
      </w:r>
      <w:r w:rsidR="00513F20" w:rsidRPr="00513F20">
        <w:rPr>
          <w:rFonts w:ascii="Arial" w:eastAsia="Times New Roman" w:hAnsi="Arial" w:cs="Arial"/>
          <w:sz w:val="20"/>
          <w:szCs w:val="20"/>
        </w:rPr>
        <w:t>i gospodarczej (Dz. U. 2015</w:t>
      </w:r>
      <w:r w:rsidR="003C0D48">
        <w:rPr>
          <w:rFonts w:ascii="Arial" w:eastAsia="Times New Roman" w:hAnsi="Arial" w:cs="Arial"/>
          <w:sz w:val="20"/>
          <w:szCs w:val="20"/>
        </w:rPr>
        <w:t xml:space="preserve"> r.</w:t>
      </w:r>
      <w:r w:rsidR="00513F20" w:rsidRPr="00513F20">
        <w:rPr>
          <w:rFonts w:ascii="Arial" w:eastAsia="Times New Roman" w:hAnsi="Arial" w:cs="Arial"/>
          <w:sz w:val="20"/>
          <w:szCs w:val="20"/>
        </w:rPr>
        <w:t>,</w:t>
      </w:r>
      <w:r w:rsidRPr="00513F20">
        <w:rPr>
          <w:rFonts w:ascii="Arial" w:eastAsia="Times New Roman" w:hAnsi="Arial" w:cs="Arial"/>
          <w:sz w:val="20"/>
          <w:szCs w:val="20"/>
        </w:rPr>
        <w:t xml:space="preserve"> poz. 584) we wszelkich formach przewidzianych dla wykonywania działalności gospodarczej, jeżeli ustawa nie stanowi inaczej, </w:t>
      </w:r>
    </w:p>
    <w:p w14:paraId="39DB4945" w14:textId="77777777" w:rsidR="00C27622" w:rsidRPr="00513F20" w:rsidRDefault="00C27622" w:rsidP="00C52075">
      <w:pPr>
        <w:pStyle w:val="Akapitzlist"/>
        <w:numPr>
          <w:ilvl w:val="0"/>
          <w:numId w:val="67"/>
        </w:numPr>
        <w:suppressAutoHyphens w:val="0"/>
        <w:spacing w:before="120" w:after="120" w:line="360" w:lineRule="auto"/>
        <w:ind w:left="284" w:hanging="284"/>
        <w:jc w:val="both"/>
        <w:rPr>
          <w:rFonts w:ascii="Arial" w:eastAsia="Times New Roman" w:hAnsi="Arial" w:cs="Arial"/>
          <w:sz w:val="20"/>
          <w:szCs w:val="20"/>
        </w:rPr>
      </w:pPr>
      <w:r w:rsidRPr="00513F20">
        <w:rPr>
          <w:rFonts w:ascii="Arial" w:eastAsia="Times New Roman" w:hAnsi="Arial" w:cs="Arial"/>
          <w:sz w:val="20"/>
          <w:szCs w:val="20"/>
        </w:rPr>
        <w:t xml:space="preserve">samodzielne publiczne zakłady opieki zdrowotnej, </w:t>
      </w:r>
    </w:p>
    <w:p w14:paraId="2C96A98B" w14:textId="1F49A5D6" w:rsidR="00C27622" w:rsidRPr="00513F20" w:rsidRDefault="00C27622" w:rsidP="00C52075">
      <w:pPr>
        <w:pStyle w:val="Akapitzlist"/>
        <w:numPr>
          <w:ilvl w:val="0"/>
          <w:numId w:val="67"/>
        </w:numPr>
        <w:suppressAutoHyphens w:val="0"/>
        <w:spacing w:before="120" w:after="120" w:line="360" w:lineRule="auto"/>
        <w:ind w:left="284" w:hanging="284"/>
        <w:jc w:val="both"/>
        <w:rPr>
          <w:rFonts w:ascii="Arial" w:eastAsia="Times New Roman" w:hAnsi="Arial" w:cs="Arial"/>
          <w:sz w:val="20"/>
          <w:szCs w:val="20"/>
        </w:rPr>
      </w:pPr>
      <w:r w:rsidRPr="00513F20">
        <w:rPr>
          <w:rFonts w:ascii="Arial" w:eastAsia="Times New Roman" w:hAnsi="Arial" w:cs="Arial"/>
          <w:sz w:val="20"/>
          <w:szCs w:val="20"/>
        </w:rPr>
        <w:t xml:space="preserve">jednostki budżetowe, w tym państwowe jednostki budżetowe tworzone i nadzorowane przez Ministra Obrony Narodowej, ministra właściwego do spraw wewnętrznych, Ministra Sprawiedliwości lub Szefa Agencji Bezpieczeństwa Wewnętrznego, posiadające w strukturze organizacyjnej </w:t>
      </w:r>
      <w:r w:rsidRPr="00513F20">
        <w:rPr>
          <w:rFonts w:ascii="Arial" w:eastAsia="Times New Roman" w:hAnsi="Arial" w:cs="Arial"/>
          <w:sz w:val="20"/>
          <w:szCs w:val="20"/>
        </w:rPr>
        <w:lastRenderedPageBreak/>
        <w:t>ambulatorium, ambulatorium z izbą chorych lub lekarza, o którym mowa w art. 55 ust. 2a ustawy z dnia 27 sierpnia 2004 r. o świadczeniach opieki zdrowotnej finansowanych ze środkó</w:t>
      </w:r>
      <w:r w:rsidR="00513F20" w:rsidRPr="00513F20">
        <w:rPr>
          <w:rFonts w:ascii="Arial" w:eastAsia="Times New Roman" w:hAnsi="Arial" w:cs="Arial"/>
          <w:sz w:val="20"/>
          <w:szCs w:val="20"/>
        </w:rPr>
        <w:t>w publicznych (Dz. U. 2015</w:t>
      </w:r>
      <w:r w:rsidR="003C0D48">
        <w:rPr>
          <w:rFonts w:ascii="Arial" w:eastAsia="Times New Roman" w:hAnsi="Arial" w:cs="Arial"/>
          <w:sz w:val="20"/>
          <w:szCs w:val="20"/>
        </w:rPr>
        <w:t xml:space="preserve"> r.</w:t>
      </w:r>
      <w:r w:rsidR="00513F20" w:rsidRPr="00513F20">
        <w:rPr>
          <w:rFonts w:ascii="Arial" w:eastAsia="Times New Roman" w:hAnsi="Arial" w:cs="Arial"/>
          <w:sz w:val="20"/>
          <w:szCs w:val="20"/>
        </w:rPr>
        <w:t xml:space="preserve">, </w:t>
      </w:r>
      <w:r w:rsidRPr="00513F20">
        <w:rPr>
          <w:rFonts w:ascii="Arial" w:eastAsia="Times New Roman" w:hAnsi="Arial" w:cs="Arial"/>
          <w:sz w:val="20"/>
          <w:szCs w:val="20"/>
        </w:rPr>
        <w:t xml:space="preserve">poz. 581), </w:t>
      </w:r>
    </w:p>
    <w:p w14:paraId="2AF30C4B" w14:textId="29C47952" w:rsidR="00C27622" w:rsidRPr="00513F20" w:rsidRDefault="00C27622" w:rsidP="00C52075">
      <w:pPr>
        <w:pStyle w:val="Akapitzlist"/>
        <w:numPr>
          <w:ilvl w:val="0"/>
          <w:numId w:val="67"/>
        </w:numPr>
        <w:suppressAutoHyphens w:val="0"/>
        <w:spacing w:before="120" w:after="120" w:line="360" w:lineRule="auto"/>
        <w:ind w:left="284" w:hanging="284"/>
        <w:jc w:val="both"/>
        <w:rPr>
          <w:rFonts w:ascii="Arial" w:eastAsia="Times New Roman" w:hAnsi="Arial" w:cs="Arial"/>
          <w:sz w:val="20"/>
          <w:szCs w:val="20"/>
        </w:rPr>
      </w:pPr>
      <w:r w:rsidRPr="00513F20">
        <w:rPr>
          <w:rFonts w:ascii="Arial" w:eastAsia="Times New Roman" w:hAnsi="Arial" w:cs="Arial"/>
          <w:sz w:val="20"/>
          <w:szCs w:val="20"/>
        </w:rPr>
        <w:t>instytuty badawcze, o których mowa w art. 3 ustawy z dnia 30 kwietnia 2010 r. o instytutach badawczych (Dz. U.</w:t>
      </w:r>
      <w:r w:rsidR="00513F20">
        <w:rPr>
          <w:rFonts w:ascii="Arial" w:eastAsia="Times New Roman" w:hAnsi="Arial" w:cs="Arial"/>
          <w:sz w:val="20"/>
          <w:szCs w:val="20"/>
        </w:rPr>
        <w:t xml:space="preserve"> </w:t>
      </w:r>
      <w:r w:rsidR="00513F20" w:rsidRPr="00513F20">
        <w:rPr>
          <w:rFonts w:ascii="Arial" w:eastAsia="Times New Roman" w:hAnsi="Arial" w:cs="Arial"/>
          <w:sz w:val="20"/>
          <w:szCs w:val="20"/>
        </w:rPr>
        <w:t>2010</w:t>
      </w:r>
      <w:r w:rsidR="003C0D48">
        <w:rPr>
          <w:rFonts w:ascii="Arial" w:eastAsia="Times New Roman" w:hAnsi="Arial" w:cs="Arial"/>
          <w:sz w:val="20"/>
          <w:szCs w:val="20"/>
        </w:rPr>
        <w:t xml:space="preserve"> r.</w:t>
      </w:r>
      <w:r w:rsidR="00513F20" w:rsidRPr="00513F20">
        <w:rPr>
          <w:rFonts w:ascii="Arial" w:eastAsia="Times New Roman" w:hAnsi="Arial" w:cs="Arial"/>
          <w:sz w:val="20"/>
          <w:szCs w:val="20"/>
        </w:rPr>
        <w:t>,</w:t>
      </w:r>
      <w:r w:rsidRPr="00513F20">
        <w:rPr>
          <w:rFonts w:ascii="Arial" w:eastAsia="Times New Roman" w:hAnsi="Arial" w:cs="Arial"/>
          <w:sz w:val="20"/>
          <w:szCs w:val="20"/>
        </w:rPr>
        <w:t xml:space="preserve"> Nr 96, poz. 618,</w:t>
      </w:r>
      <w:r w:rsidR="00513F20" w:rsidRPr="00513F20">
        <w:rPr>
          <w:rFonts w:ascii="Arial" w:eastAsia="Times New Roman" w:hAnsi="Arial" w:cs="Arial"/>
          <w:sz w:val="20"/>
          <w:szCs w:val="20"/>
        </w:rPr>
        <w:t xml:space="preserve"> z </w:t>
      </w:r>
      <w:proofErr w:type="spellStart"/>
      <w:r w:rsidR="00513F20" w:rsidRPr="00513F20">
        <w:rPr>
          <w:rFonts w:ascii="Arial" w:eastAsia="Times New Roman" w:hAnsi="Arial" w:cs="Arial"/>
          <w:sz w:val="20"/>
          <w:szCs w:val="20"/>
        </w:rPr>
        <w:t>późn</w:t>
      </w:r>
      <w:proofErr w:type="spellEnd"/>
      <w:r w:rsidR="00513F20" w:rsidRPr="00513F20">
        <w:rPr>
          <w:rFonts w:ascii="Arial" w:eastAsia="Times New Roman" w:hAnsi="Arial" w:cs="Arial"/>
          <w:sz w:val="20"/>
          <w:szCs w:val="20"/>
        </w:rPr>
        <w:t>. zm.)</w:t>
      </w:r>
      <w:r w:rsidRPr="00513F20">
        <w:rPr>
          <w:rFonts w:ascii="Arial" w:eastAsia="Times New Roman" w:hAnsi="Arial" w:cs="Arial"/>
          <w:sz w:val="20"/>
          <w:szCs w:val="20"/>
        </w:rPr>
        <w:t xml:space="preserve">, </w:t>
      </w:r>
    </w:p>
    <w:p w14:paraId="492B6812" w14:textId="77777777" w:rsidR="00C27622" w:rsidRPr="00513F20" w:rsidRDefault="00C27622" w:rsidP="00C52075">
      <w:pPr>
        <w:pStyle w:val="Akapitzlist"/>
        <w:numPr>
          <w:ilvl w:val="0"/>
          <w:numId w:val="67"/>
        </w:numPr>
        <w:suppressAutoHyphens w:val="0"/>
        <w:spacing w:before="120" w:after="120" w:line="360" w:lineRule="auto"/>
        <w:ind w:left="284" w:hanging="284"/>
        <w:jc w:val="both"/>
        <w:rPr>
          <w:rFonts w:ascii="Arial" w:eastAsia="Times New Roman" w:hAnsi="Arial" w:cs="Arial"/>
          <w:sz w:val="20"/>
          <w:szCs w:val="20"/>
        </w:rPr>
      </w:pPr>
      <w:r w:rsidRPr="00513F20">
        <w:rPr>
          <w:rFonts w:ascii="Arial" w:eastAsia="Times New Roman" w:hAnsi="Arial" w:cs="Arial"/>
          <w:sz w:val="20"/>
          <w:szCs w:val="20"/>
        </w:rPr>
        <w:t xml:space="preserve">fundacje i stowarzyszenia, których celem statutowym jest wykonywanie zadań w zakresie ochrony zdrowia i których statut dopuszcza prowadzenie działalności leczniczej, </w:t>
      </w:r>
    </w:p>
    <w:p w14:paraId="214457AD" w14:textId="77777777" w:rsidR="00C27622" w:rsidRPr="00513F20" w:rsidRDefault="00C27622" w:rsidP="00513F20">
      <w:pPr>
        <w:suppressAutoHyphens w:val="0"/>
        <w:spacing w:before="120" w:after="120" w:line="360" w:lineRule="auto"/>
        <w:ind w:left="284" w:hanging="284"/>
        <w:jc w:val="both"/>
        <w:rPr>
          <w:rFonts w:ascii="Arial" w:eastAsia="Times New Roman" w:hAnsi="Arial" w:cs="Arial"/>
          <w:sz w:val="20"/>
          <w:szCs w:val="20"/>
        </w:rPr>
      </w:pPr>
      <w:r w:rsidRPr="00513F20">
        <w:rPr>
          <w:rFonts w:ascii="Arial" w:eastAsia="Times New Roman" w:hAnsi="Arial" w:cs="Arial"/>
          <w:sz w:val="20"/>
          <w:szCs w:val="20"/>
        </w:rPr>
        <w:t>5a.</w:t>
      </w:r>
      <w:r w:rsidR="00513F20">
        <w:rPr>
          <w:rFonts w:ascii="Arial" w:eastAsia="Times New Roman" w:hAnsi="Arial" w:cs="Arial"/>
          <w:sz w:val="20"/>
          <w:szCs w:val="20"/>
        </w:rPr>
        <w:tab/>
        <w:t xml:space="preserve"> </w:t>
      </w:r>
      <w:r w:rsidRPr="00513F20">
        <w:rPr>
          <w:rFonts w:ascii="Arial" w:eastAsia="Times New Roman" w:hAnsi="Arial" w:cs="Arial"/>
          <w:sz w:val="20"/>
          <w:szCs w:val="20"/>
        </w:rPr>
        <w:t xml:space="preserve">posiadające osobowość prawną jednostki organizacyjne stowarzyszeń, o których mowa w pkt 5, </w:t>
      </w:r>
    </w:p>
    <w:p w14:paraId="55E45938" w14:textId="77777777" w:rsidR="00C27622" w:rsidRPr="00513F20" w:rsidRDefault="00C27622" w:rsidP="00C52075">
      <w:pPr>
        <w:pStyle w:val="Akapitzlist"/>
        <w:numPr>
          <w:ilvl w:val="0"/>
          <w:numId w:val="67"/>
        </w:numPr>
        <w:suppressAutoHyphens w:val="0"/>
        <w:spacing w:before="120" w:after="120" w:line="360" w:lineRule="auto"/>
        <w:ind w:left="284" w:hanging="284"/>
        <w:jc w:val="both"/>
        <w:rPr>
          <w:rFonts w:ascii="Arial" w:eastAsia="Times New Roman" w:hAnsi="Arial" w:cs="Arial"/>
          <w:sz w:val="20"/>
          <w:szCs w:val="20"/>
        </w:rPr>
      </w:pPr>
      <w:r w:rsidRPr="00513F20">
        <w:rPr>
          <w:rFonts w:ascii="Arial" w:eastAsia="Times New Roman" w:hAnsi="Arial" w:cs="Arial"/>
          <w:sz w:val="20"/>
          <w:szCs w:val="20"/>
        </w:rPr>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14:paraId="59922162" w14:textId="4F020148" w:rsidR="0078609E" w:rsidRDefault="00C27622" w:rsidP="00C52075">
      <w:pPr>
        <w:pStyle w:val="Akapitzlist"/>
        <w:numPr>
          <w:ilvl w:val="0"/>
          <w:numId w:val="67"/>
        </w:numPr>
        <w:suppressAutoHyphens w:val="0"/>
        <w:spacing w:before="120" w:after="120" w:line="360" w:lineRule="auto"/>
        <w:ind w:left="284" w:hanging="284"/>
        <w:jc w:val="both"/>
        <w:rPr>
          <w:rFonts w:ascii="Arial" w:eastAsia="Times New Roman" w:hAnsi="Arial" w:cs="Arial"/>
          <w:sz w:val="20"/>
          <w:szCs w:val="20"/>
        </w:rPr>
      </w:pPr>
      <w:r w:rsidRPr="00513F20">
        <w:rPr>
          <w:rFonts w:ascii="Arial" w:eastAsia="Times New Roman" w:hAnsi="Arial" w:cs="Arial"/>
          <w:sz w:val="20"/>
          <w:szCs w:val="20"/>
        </w:rPr>
        <w:t>jednostki wojskowe</w:t>
      </w:r>
    </w:p>
    <w:p w14:paraId="343F9D39" w14:textId="5ACB9438" w:rsidR="00C27622" w:rsidRPr="003C0D48" w:rsidRDefault="0078609E" w:rsidP="003C0D48">
      <w:pPr>
        <w:pStyle w:val="Akapitzlist"/>
        <w:suppressAutoHyphens w:val="0"/>
        <w:spacing w:before="120" w:after="120" w:line="360" w:lineRule="auto"/>
        <w:ind w:left="0"/>
        <w:jc w:val="both"/>
        <w:rPr>
          <w:rFonts w:ascii="Arial" w:eastAsia="Times New Roman" w:hAnsi="Arial" w:cs="Arial"/>
          <w:b/>
          <w:sz w:val="20"/>
          <w:szCs w:val="20"/>
        </w:rPr>
      </w:pPr>
      <w:r w:rsidRPr="003C0D48">
        <w:rPr>
          <w:rFonts w:ascii="Arial" w:eastAsia="Times New Roman" w:hAnsi="Arial" w:cs="Arial"/>
          <w:b/>
          <w:sz w:val="20"/>
          <w:szCs w:val="20"/>
        </w:rPr>
        <w:t xml:space="preserve">- w zakresie </w:t>
      </w:r>
      <w:r w:rsidR="00C27622" w:rsidRPr="003C0D48">
        <w:rPr>
          <w:rFonts w:ascii="Arial" w:eastAsia="Times New Roman" w:hAnsi="Arial" w:cs="Arial"/>
          <w:b/>
          <w:sz w:val="20"/>
          <w:szCs w:val="20"/>
        </w:rPr>
        <w:t>w jakim wykonują działalność leczniczą</w:t>
      </w:r>
      <w:r w:rsidR="00513F20" w:rsidRPr="003C0D48">
        <w:rPr>
          <w:rFonts w:ascii="Arial" w:eastAsia="Times New Roman" w:hAnsi="Arial" w:cs="Arial"/>
          <w:b/>
          <w:sz w:val="20"/>
          <w:szCs w:val="20"/>
        </w:rPr>
        <w:t>,</w:t>
      </w:r>
    </w:p>
    <w:p w14:paraId="077F726C" w14:textId="77777777" w:rsidR="00C27622" w:rsidRPr="00513F20" w:rsidRDefault="00C27622" w:rsidP="00C52075">
      <w:pPr>
        <w:pStyle w:val="Akapitzlist"/>
        <w:numPr>
          <w:ilvl w:val="0"/>
          <w:numId w:val="67"/>
        </w:numPr>
        <w:spacing w:before="120" w:after="120" w:line="360" w:lineRule="auto"/>
        <w:ind w:left="284" w:hanging="284"/>
        <w:jc w:val="both"/>
        <w:rPr>
          <w:rFonts w:ascii="Arial" w:eastAsia="Times New Roman" w:hAnsi="Arial" w:cs="Arial"/>
          <w:sz w:val="20"/>
          <w:szCs w:val="20"/>
        </w:rPr>
      </w:pPr>
      <w:r w:rsidRPr="00513F20">
        <w:rPr>
          <w:rFonts w:ascii="Arial" w:eastAsia="Times New Roman" w:hAnsi="Arial" w:cs="Arial"/>
          <w:sz w:val="20"/>
          <w:szCs w:val="20"/>
        </w:rPr>
        <w:t>lekarze prowadzący działalność leczniczą w formie:</w:t>
      </w:r>
    </w:p>
    <w:p w14:paraId="3F553D20" w14:textId="77777777" w:rsidR="00C27622" w:rsidRPr="00513F20" w:rsidRDefault="00C27622" w:rsidP="00C52075">
      <w:pPr>
        <w:pStyle w:val="Akapitzlist"/>
        <w:numPr>
          <w:ilvl w:val="1"/>
          <w:numId w:val="70"/>
        </w:numPr>
        <w:spacing w:before="120" w:after="120" w:line="360" w:lineRule="auto"/>
        <w:ind w:left="851" w:hanging="567"/>
        <w:jc w:val="both"/>
        <w:rPr>
          <w:rFonts w:ascii="Arial" w:eastAsia="Times New Roman" w:hAnsi="Arial" w:cs="Arial"/>
          <w:sz w:val="20"/>
          <w:szCs w:val="20"/>
        </w:rPr>
      </w:pPr>
      <w:r w:rsidRPr="00513F20">
        <w:rPr>
          <w:rFonts w:ascii="Arial" w:eastAsia="Times New Roman" w:hAnsi="Arial" w:cs="Arial"/>
          <w:sz w:val="20"/>
          <w:szCs w:val="20"/>
        </w:rPr>
        <w:t>jednoosobowej działalności gospodarczej jako indywidualna praktyka lekarska, indywidualna praktyka lekarska wyłącznie w miejscu wezwania, indywidualna specjalistyczna praktyka lekarska, indywidualna specjalistyczna praktyka lekarska wyłącznie w miejscu wezwania, indywidualna praktyka lekarska wyłącznie w przedsiębiorstwie podmiotu leczniczego na podstawie umowy z tym podmiotem lub indywidualna specjalistyczna praktyka lekarska wyłącznie w przedsiębiorstwie podmiotu leczniczego na podstawie umowy z tym podmiotem,</w:t>
      </w:r>
    </w:p>
    <w:p w14:paraId="4416CEB0" w14:textId="77777777" w:rsidR="00C27622" w:rsidRPr="00513F20" w:rsidRDefault="00C27622" w:rsidP="00C52075">
      <w:pPr>
        <w:pStyle w:val="Akapitzlist"/>
        <w:numPr>
          <w:ilvl w:val="1"/>
          <w:numId w:val="70"/>
        </w:numPr>
        <w:spacing w:before="120" w:after="120" w:line="360" w:lineRule="auto"/>
        <w:ind w:left="851" w:hanging="567"/>
        <w:jc w:val="both"/>
        <w:rPr>
          <w:rFonts w:ascii="Arial" w:eastAsia="Times New Roman" w:hAnsi="Arial" w:cs="Arial"/>
          <w:sz w:val="20"/>
          <w:szCs w:val="20"/>
        </w:rPr>
      </w:pPr>
      <w:r w:rsidRPr="00513F20">
        <w:rPr>
          <w:rFonts w:ascii="Arial" w:eastAsia="Times New Roman" w:hAnsi="Arial" w:cs="Arial"/>
          <w:sz w:val="20"/>
          <w:szCs w:val="20"/>
        </w:rPr>
        <w:t>spółki cywilnej, spółki jawnej albo spółki partnerskiej jako grupowa praktyka lekarska,</w:t>
      </w:r>
    </w:p>
    <w:p w14:paraId="3A041C84" w14:textId="50855DA1" w:rsidR="00C27622" w:rsidRPr="00513F20" w:rsidRDefault="00C27622" w:rsidP="00C52075">
      <w:pPr>
        <w:pStyle w:val="Akapitzlist"/>
        <w:numPr>
          <w:ilvl w:val="0"/>
          <w:numId w:val="67"/>
        </w:numPr>
        <w:spacing w:before="120" w:after="120" w:line="360" w:lineRule="auto"/>
        <w:ind w:left="284" w:hanging="284"/>
        <w:jc w:val="both"/>
        <w:rPr>
          <w:rFonts w:ascii="Arial" w:eastAsia="Times New Roman" w:hAnsi="Arial" w:cs="Arial"/>
          <w:sz w:val="20"/>
          <w:szCs w:val="20"/>
        </w:rPr>
      </w:pPr>
      <w:r w:rsidRPr="00513F20">
        <w:rPr>
          <w:rFonts w:ascii="Arial" w:eastAsia="Times New Roman" w:hAnsi="Arial" w:cs="Arial"/>
          <w:sz w:val="20"/>
          <w:szCs w:val="20"/>
        </w:rPr>
        <w:t xml:space="preserve">pielęgniarki </w:t>
      </w:r>
      <w:r w:rsidR="003C4FA0" w:rsidRPr="00513F20">
        <w:rPr>
          <w:rFonts w:ascii="Arial" w:eastAsia="Times New Roman" w:hAnsi="Arial" w:cs="Arial"/>
          <w:sz w:val="20"/>
          <w:szCs w:val="20"/>
        </w:rPr>
        <w:t>prowadząc</w:t>
      </w:r>
      <w:r w:rsidR="008146AD">
        <w:rPr>
          <w:rFonts w:ascii="Arial" w:eastAsia="Times New Roman" w:hAnsi="Arial" w:cs="Arial"/>
          <w:sz w:val="20"/>
          <w:szCs w:val="20"/>
        </w:rPr>
        <w:t>e</w:t>
      </w:r>
      <w:r w:rsidR="003C4FA0" w:rsidRPr="00513F20">
        <w:rPr>
          <w:rFonts w:ascii="Arial" w:eastAsia="Times New Roman" w:hAnsi="Arial" w:cs="Arial"/>
          <w:sz w:val="20"/>
          <w:szCs w:val="20"/>
        </w:rPr>
        <w:t xml:space="preserve"> działalność leczniczą</w:t>
      </w:r>
      <w:r w:rsidRPr="00513F20">
        <w:rPr>
          <w:rFonts w:ascii="Arial" w:eastAsia="Times New Roman" w:hAnsi="Arial" w:cs="Arial"/>
          <w:sz w:val="20"/>
          <w:szCs w:val="20"/>
        </w:rPr>
        <w:t xml:space="preserve"> w formie:</w:t>
      </w:r>
    </w:p>
    <w:p w14:paraId="4AC6C0FB" w14:textId="77777777" w:rsidR="00C27622" w:rsidRPr="00513F20" w:rsidRDefault="00C27622" w:rsidP="00C52075">
      <w:pPr>
        <w:pStyle w:val="Akapitzlist"/>
        <w:numPr>
          <w:ilvl w:val="1"/>
          <w:numId w:val="71"/>
        </w:numPr>
        <w:spacing w:before="120" w:after="120" w:line="360" w:lineRule="auto"/>
        <w:ind w:left="851" w:hanging="567"/>
        <w:jc w:val="both"/>
        <w:rPr>
          <w:rFonts w:ascii="Arial" w:eastAsia="Times New Roman" w:hAnsi="Arial" w:cs="Arial"/>
          <w:sz w:val="20"/>
          <w:szCs w:val="20"/>
        </w:rPr>
      </w:pPr>
      <w:r w:rsidRPr="00513F20">
        <w:rPr>
          <w:rFonts w:ascii="Arial" w:eastAsia="Times New Roman" w:hAnsi="Arial" w:cs="Arial"/>
          <w:sz w:val="20"/>
          <w:szCs w:val="20"/>
        </w:rPr>
        <w:t>jednoosobowej działalności gospodarczej jako indywidualna praktyka pielęgniarki, indywidualna praktyka pielęgniarki wyłącznie w miejscu wezwania, indywidualna specjalistyczna praktyka pielęgniarki, indywidualna specjalistyczna praktyka pielęgniarki wyłącznie w miejscu wezwania, indywidualna praktyka pielęgniarki wyłącznie w przedsiębiorstwie podmiotu leczniczego na podstawie umowy z tym podmiotem lub indywidualna specjalistyczna praktyka pielęgniarki wyłącznie w przedsiębiorstwie podmiotu leczniczego na podstawie umowy z tym podmiotem,</w:t>
      </w:r>
    </w:p>
    <w:p w14:paraId="2A4744F5" w14:textId="30EFE213" w:rsidR="00C27622" w:rsidRDefault="00C27622" w:rsidP="00C52075">
      <w:pPr>
        <w:pStyle w:val="Akapitzlist"/>
        <w:numPr>
          <w:ilvl w:val="1"/>
          <w:numId w:val="71"/>
        </w:numPr>
        <w:spacing w:before="120" w:after="120" w:line="360" w:lineRule="auto"/>
        <w:ind w:left="851" w:hanging="567"/>
        <w:jc w:val="both"/>
        <w:rPr>
          <w:rFonts w:ascii="Arial" w:eastAsia="Times New Roman" w:hAnsi="Arial" w:cs="Arial"/>
          <w:sz w:val="20"/>
          <w:szCs w:val="20"/>
        </w:rPr>
      </w:pPr>
      <w:r w:rsidRPr="00513F20">
        <w:rPr>
          <w:rFonts w:ascii="Arial" w:eastAsia="Times New Roman" w:hAnsi="Arial" w:cs="Arial"/>
          <w:sz w:val="20"/>
          <w:szCs w:val="20"/>
        </w:rPr>
        <w:t>spółki cywilnej, spółki jawnej albo spółki partnerskiej jako grupowa praktyka pielęgniarek</w:t>
      </w:r>
      <w:r w:rsidR="00820BFF">
        <w:rPr>
          <w:rFonts w:ascii="Arial" w:eastAsia="Times New Roman" w:hAnsi="Arial" w:cs="Arial"/>
          <w:sz w:val="20"/>
          <w:szCs w:val="20"/>
        </w:rPr>
        <w:t>.</w:t>
      </w:r>
    </w:p>
    <w:p w14:paraId="072E2AE8" w14:textId="77777777" w:rsidR="00EB30DA" w:rsidRDefault="00EB30DA" w:rsidP="00EB30DA">
      <w:pPr>
        <w:pStyle w:val="Akapitzlist"/>
        <w:spacing w:before="120" w:after="120" w:line="360" w:lineRule="auto"/>
        <w:ind w:left="851"/>
        <w:jc w:val="both"/>
        <w:rPr>
          <w:rFonts w:ascii="Arial" w:eastAsia="Times New Roman" w:hAnsi="Arial" w:cs="Arial"/>
          <w:sz w:val="20"/>
          <w:szCs w:val="20"/>
        </w:rPr>
      </w:pPr>
    </w:p>
    <w:p w14:paraId="4DD04D94" w14:textId="77777777" w:rsidR="00140F18" w:rsidRDefault="00140F18" w:rsidP="00140F18">
      <w:pPr>
        <w:pStyle w:val="Default"/>
        <w:spacing w:before="120" w:after="120" w:line="360" w:lineRule="auto"/>
        <w:jc w:val="both"/>
        <w:rPr>
          <w:rFonts w:eastAsia="Times New Roman"/>
          <w:sz w:val="20"/>
          <w:szCs w:val="20"/>
          <w:lang w:eastAsia="pl-PL"/>
        </w:rPr>
      </w:pPr>
    </w:p>
    <w:p w14:paraId="15B04A3B" w14:textId="312AB0E0" w:rsidR="00140F18" w:rsidRPr="00140F18" w:rsidRDefault="00140F18" w:rsidP="00140F18">
      <w:pPr>
        <w:pStyle w:val="Default"/>
        <w:spacing w:before="120" w:after="120" w:line="360" w:lineRule="auto"/>
        <w:jc w:val="both"/>
        <w:rPr>
          <w:sz w:val="20"/>
          <w:szCs w:val="20"/>
        </w:rPr>
      </w:pPr>
      <w:r w:rsidRPr="00140F18">
        <w:rPr>
          <w:rFonts w:eastAsia="Times New Roman"/>
          <w:sz w:val="20"/>
          <w:szCs w:val="20"/>
          <w:lang w:eastAsia="pl-PL"/>
        </w:rPr>
        <w:t>Zgodnie z art. 100 us</w:t>
      </w:r>
      <w:r>
        <w:rPr>
          <w:rFonts w:eastAsia="Times New Roman"/>
          <w:sz w:val="20"/>
          <w:szCs w:val="20"/>
          <w:lang w:eastAsia="pl-PL"/>
        </w:rPr>
        <w:t>tawy o działalności leczniczej, p</w:t>
      </w:r>
      <w:r w:rsidRPr="00140F18">
        <w:rPr>
          <w:sz w:val="20"/>
          <w:szCs w:val="20"/>
        </w:rPr>
        <w:t>odmiot, który zamierza wykonywać działalność leczniczą</w:t>
      </w:r>
      <w:r>
        <w:rPr>
          <w:sz w:val="20"/>
          <w:szCs w:val="20"/>
        </w:rPr>
        <w:t>,</w:t>
      </w:r>
      <w:r w:rsidRPr="00140F18">
        <w:rPr>
          <w:sz w:val="20"/>
          <w:szCs w:val="20"/>
        </w:rPr>
        <w:t xml:space="preserve"> jako podmiot leczniczy, składa organowi prowadzącemu rejestr, wniosek o wpis do rejestru podmiotów wykonujących działalność leczniczą. </w:t>
      </w:r>
    </w:p>
    <w:p w14:paraId="271C7D65" w14:textId="77777777" w:rsidR="00140F18" w:rsidRPr="00140F18" w:rsidRDefault="00140F18" w:rsidP="00140F18">
      <w:pPr>
        <w:pStyle w:val="Default"/>
        <w:spacing w:before="120" w:after="120" w:line="360" w:lineRule="auto"/>
        <w:jc w:val="both"/>
        <w:rPr>
          <w:sz w:val="20"/>
          <w:szCs w:val="20"/>
        </w:rPr>
      </w:pPr>
      <w:r w:rsidRPr="00140F18">
        <w:rPr>
          <w:sz w:val="20"/>
          <w:szCs w:val="20"/>
        </w:rPr>
        <w:lastRenderedPageBreak/>
        <w:t xml:space="preserve">Organem prowadzącym rejestr jest: </w:t>
      </w:r>
    </w:p>
    <w:p w14:paraId="0B035BDE" w14:textId="4B3CF630" w:rsidR="00140F18" w:rsidRPr="00140F18" w:rsidRDefault="00140F18" w:rsidP="00C52075">
      <w:pPr>
        <w:pStyle w:val="Default"/>
        <w:numPr>
          <w:ilvl w:val="0"/>
          <w:numId w:val="112"/>
        </w:numPr>
        <w:suppressAutoHyphens w:val="0"/>
        <w:overflowPunct/>
        <w:autoSpaceDE w:val="0"/>
        <w:autoSpaceDN w:val="0"/>
        <w:adjustRightInd w:val="0"/>
        <w:spacing w:before="120" w:after="120" w:line="360" w:lineRule="auto"/>
        <w:ind w:left="426" w:hanging="426"/>
        <w:jc w:val="both"/>
        <w:rPr>
          <w:sz w:val="20"/>
          <w:szCs w:val="20"/>
        </w:rPr>
      </w:pPr>
      <w:r w:rsidRPr="00140F18">
        <w:rPr>
          <w:sz w:val="20"/>
          <w:szCs w:val="20"/>
        </w:rPr>
        <w:t xml:space="preserve">wojewoda właściwy dla siedziby albo miejsca zamieszkania podmiotu leczniczego – w odniesieniu do podmiotów leczniczych, </w:t>
      </w:r>
    </w:p>
    <w:p w14:paraId="78D1C321" w14:textId="77777777" w:rsidR="00140F18" w:rsidRPr="00140F18" w:rsidRDefault="00140F18" w:rsidP="00C52075">
      <w:pPr>
        <w:pStyle w:val="Default"/>
        <w:numPr>
          <w:ilvl w:val="0"/>
          <w:numId w:val="112"/>
        </w:numPr>
        <w:suppressAutoHyphens w:val="0"/>
        <w:overflowPunct/>
        <w:autoSpaceDE w:val="0"/>
        <w:autoSpaceDN w:val="0"/>
        <w:adjustRightInd w:val="0"/>
        <w:spacing w:before="120" w:after="120" w:line="360" w:lineRule="auto"/>
        <w:ind w:left="426" w:hanging="426"/>
        <w:jc w:val="both"/>
        <w:rPr>
          <w:rFonts w:eastAsia="Times New Roman"/>
          <w:sz w:val="20"/>
          <w:szCs w:val="20"/>
        </w:rPr>
      </w:pPr>
      <w:r w:rsidRPr="00140F18">
        <w:rPr>
          <w:sz w:val="20"/>
          <w:szCs w:val="20"/>
        </w:rPr>
        <w:t xml:space="preserve">okręgowa rada lekarska właściwa dla miejsca wykonywania praktyki zawodowej lekarza – w odniesieniu do tych praktyk, a w odniesieniu do członków wojskowej izby lekarskiej – Wojskowa Rada Lekarska, </w:t>
      </w:r>
    </w:p>
    <w:p w14:paraId="0759A8E0" w14:textId="2237C166" w:rsidR="00140F18" w:rsidRPr="00140F18" w:rsidRDefault="00140F18" w:rsidP="00C52075">
      <w:pPr>
        <w:pStyle w:val="Default"/>
        <w:numPr>
          <w:ilvl w:val="0"/>
          <w:numId w:val="112"/>
        </w:numPr>
        <w:suppressAutoHyphens w:val="0"/>
        <w:overflowPunct/>
        <w:autoSpaceDE w:val="0"/>
        <w:autoSpaceDN w:val="0"/>
        <w:adjustRightInd w:val="0"/>
        <w:spacing w:before="120" w:after="120" w:line="360" w:lineRule="auto"/>
        <w:ind w:left="426" w:hanging="426"/>
        <w:jc w:val="both"/>
        <w:rPr>
          <w:rFonts w:eastAsia="Times New Roman"/>
          <w:sz w:val="20"/>
          <w:szCs w:val="20"/>
        </w:rPr>
      </w:pPr>
      <w:r w:rsidRPr="00140F18">
        <w:rPr>
          <w:sz w:val="20"/>
          <w:szCs w:val="20"/>
        </w:rPr>
        <w:t>okręgowa rada pielęgniarek i położnych właściwa dla miejsca wykonywania praktyki zawodowej przez pielęgniarkę.</w:t>
      </w:r>
    </w:p>
    <w:p w14:paraId="50033BFF" w14:textId="77777777" w:rsidR="00140F18" w:rsidRPr="00140F18" w:rsidRDefault="00140F18" w:rsidP="00140F18">
      <w:pPr>
        <w:pStyle w:val="Default"/>
        <w:suppressAutoHyphens w:val="0"/>
        <w:overflowPunct/>
        <w:autoSpaceDE w:val="0"/>
        <w:autoSpaceDN w:val="0"/>
        <w:adjustRightInd w:val="0"/>
        <w:spacing w:before="120" w:after="120" w:line="360" w:lineRule="auto"/>
        <w:ind w:left="426"/>
        <w:jc w:val="both"/>
        <w:rPr>
          <w:rFonts w:eastAsia="Times New Roman"/>
          <w:sz w:val="20"/>
          <w:szCs w:val="20"/>
        </w:rPr>
      </w:pPr>
    </w:p>
    <w:p w14:paraId="62DF2254" w14:textId="77777777" w:rsidR="003A1278" w:rsidRDefault="000D2441" w:rsidP="00820BFF">
      <w:pPr>
        <w:pBdr>
          <w:left w:val="single" w:sz="48" w:space="4" w:color="E36C0A"/>
        </w:pBdr>
        <w:spacing w:after="0" w:line="360" w:lineRule="auto"/>
        <w:ind w:left="284"/>
        <w:jc w:val="both"/>
        <w:rPr>
          <w:rFonts w:ascii="Arial" w:hAnsi="Arial" w:cs="Arial"/>
          <w:b/>
          <w:sz w:val="20"/>
          <w:szCs w:val="20"/>
        </w:rPr>
      </w:pPr>
      <w:r w:rsidRPr="004B4461">
        <w:rPr>
          <w:rFonts w:ascii="Arial" w:hAnsi="Arial" w:cs="Arial"/>
          <w:b/>
          <w:sz w:val="20"/>
          <w:szCs w:val="20"/>
        </w:rPr>
        <w:t xml:space="preserve">Uwaga! </w:t>
      </w:r>
    </w:p>
    <w:p w14:paraId="1130A8D4" w14:textId="62E2BC72" w:rsidR="00EB30DA" w:rsidRDefault="00A755CB" w:rsidP="00A755CB">
      <w:pPr>
        <w:pBdr>
          <w:left w:val="single" w:sz="48" w:space="4" w:color="E36C0A"/>
        </w:pBdr>
        <w:spacing w:after="0" w:line="360" w:lineRule="auto"/>
        <w:ind w:left="284"/>
        <w:jc w:val="both"/>
        <w:rPr>
          <w:rFonts w:ascii="Arial" w:hAnsi="Arial" w:cs="Arial"/>
          <w:b/>
          <w:sz w:val="20"/>
          <w:szCs w:val="20"/>
        </w:rPr>
      </w:pPr>
      <w:r>
        <w:rPr>
          <w:rFonts w:ascii="Arial" w:hAnsi="Arial" w:cs="Arial"/>
          <w:b/>
          <w:color w:val="auto"/>
          <w:sz w:val="20"/>
          <w:szCs w:val="20"/>
        </w:rPr>
        <w:t xml:space="preserve">Wnioskodawcą lub partnerem realizującym działania z zakresu </w:t>
      </w:r>
      <w:proofErr w:type="spellStart"/>
      <w:r>
        <w:rPr>
          <w:rFonts w:ascii="Arial" w:hAnsi="Arial" w:cs="Arial"/>
          <w:b/>
          <w:color w:val="auto"/>
          <w:sz w:val="20"/>
          <w:szCs w:val="20"/>
        </w:rPr>
        <w:t>deinstytucjonalizacji</w:t>
      </w:r>
      <w:proofErr w:type="spellEnd"/>
      <w:r>
        <w:rPr>
          <w:rFonts w:ascii="Arial" w:hAnsi="Arial" w:cs="Arial"/>
          <w:b/>
          <w:color w:val="auto"/>
          <w:sz w:val="20"/>
          <w:szCs w:val="20"/>
        </w:rPr>
        <w:t xml:space="preserve"> form opieki, </w:t>
      </w:r>
      <w:r w:rsidR="00CD0E6A">
        <w:rPr>
          <w:rFonts w:ascii="Arial" w:hAnsi="Arial" w:cs="Arial"/>
          <w:b/>
          <w:color w:val="auto"/>
          <w:sz w:val="20"/>
          <w:szCs w:val="20"/>
        </w:rPr>
        <w:t xml:space="preserve">zgodnie </w:t>
      </w:r>
      <w:r w:rsidRPr="00A755CB">
        <w:rPr>
          <w:rFonts w:ascii="Arial" w:hAnsi="Arial" w:cs="Arial"/>
          <w:b/>
          <w:color w:val="auto"/>
          <w:sz w:val="20"/>
          <w:szCs w:val="20"/>
          <w:u w:val="single"/>
        </w:rPr>
        <w:t>z Wytycznymi w zakresie realizacji przedsięwzięć z udziałem środków EFS w obszarze zdrowia na lata 2014-2020</w:t>
      </w:r>
      <w:r>
        <w:rPr>
          <w:rFonts w:ascii="Arial" w:hAnsi="Arial" w:cs="Arial"/>
          <w:b/>
          <w:color w:val="auto"/>
          <w:sz w:val="20"/>
          <w:szCs w:val="20"/>
        </w:rPr>
        <w:t xml:space="preserve"> (</w:t>
      </w:r>
      <w:r w:rsidR="00CD0E6A" w:rsidRPr="00A755CB">
        <w:rPr>
          <w:rFonts w:ascii="Arial" w:hAnsi="Arial" w:cs="Arial"/>
          <w:color w:val="auto"/>
          <w:sz w:val="20"/>
          <w:szCs w:val="20"/>
        </w:rPr>
        <w:t>szczegółow</w:t>
      </w:r>
      <w:r w:rsidR="00C15C52">
        <w:rPr>
          <w:rFonts w:ascii="Arial" w:hAnsi="Arial" w:cs="Arial"/>
          <w:color w:val="auto"/>
          <w:sz w:val="20"/>
          <w:szCs w:val="20"/>
        </w:rPr>
        <w:t>e</w:t>
      </w:r>
      <w:r w:rsidR="00CD0E6A" w:rsidRPr="00A755CB">
        <w:rPr>
          <w:rFonts w:ascii="Arial" w:hAnsi="Arial" w:cs="Arial"/>
          <w:color w:val="auto"/>
          <w:sz w:val="20"/>
          <w:szCs w:val="20"/>
        </w:rPr>
        <w:t xml:space="preserve"> kryterium dostępu nr 2</w:t>
      </w:r>
      <w:r>
        <w:rPr>
          <w:rFonts w:ascii="Arial" w:hAnsi="Arial" w:cs="Arial"/>
          <w:b/>
          <w:color w:val="auto"/>
          <w:sz w:val="20"/>
          <w:szCs w:val="20"/>
        </w:rPr>
        <w:t>)</w:t>
      </w:r>
      <w:r w:rsidR="007100DF">
        <w:rPr>
          <w:rFonts w:ascii="Arial" w:hAnsi="Arial" w:cs="Arial"/>
          <w:b/>
          <w:sz w:val="20"/>
          <w:szCs w:val="20"/>
        </w:rPr>
        <w:t>,</w:t>
      </w:r>
      <w:r w:rsidR="003C4FA0">
        <w:rPr>
          <w:rFonts w:ascii="Arial" w:hAnsi="Arial" w:cs="Arial"/>
          <w:b/>
          <w:sz w:val="20"/>
          <w:szCs w:val="20"/>
        </w:rPr>
        <w:t xml:space="preserve"> może być wyłącznie podmiot wskazany w art. 4 bądź podmiot wykonujący działalność leczniczą zgodnie z art. 5 ustawy z dnia 15 kwietnia 2011 r. o działalności leczniczej. </w:t>
      </w:r>
    </w:p>
    <w:p w14:paraId="52A1CE89" w14:textId="77777777" w:rsidR="00DE2846" w:rsidRDefault="00DE2846" w:rsidP="00A755CB">
      <w:pPr>
        <w:pBdr>
          <w:left w:val="single" w:sz="48" w:space="4" w:color="E36C0A"/>
        </w:pBdr>
        <w:spacing w:after="0" w:line="360" w:lineRule="auto"/>
        <w:ind w:left="284"/>
        <w:jc w:val="both"/>
        <w:rPr>
          <w:rFonts w:ascii="Arial" w:hAnsi="Arial" w:cs="Arial"/>
          <w:b/>
          <w:sz w:val="20"/>
          <w:szCs w:val="20"/>
        </w:rPr>
      </w:pPr>
    </w:p>
    <w:p w14:paraId="23F70573" w14:textId="77777777" w:rsidR="00295CB0" w:rsidRPr="00295CB0" w:rsidRDefault="00295CB0" w:rsidP="00295CB0">
      <w:pPr>
        <w:pBdr>
          <w:left w:val="single" w:sz="48" w:space="4" w:color="E36C0A"/>
        </w:pBdr>
        <w:spacing w:after="0" w:line="360" w:lineRule="auto"/>
        <w:ind w:left="284"/>
        <w:jc w:val="both"/>
        <w:rPr>
          <w:rStyle w:val="Teksttreci2"/>
          <w:rFonts w:ascii="Arial" w:hAnsi="Arial" w:cs="Arial"/>
          <w:b/>
          <w:sz w:val="20"/>
          <w:szCs w:val="20"/>
          <w:shd w:val="clear" w:color="auto" w:fill="auto"/>
        </w:rPr>
      </w:pPr>
      <w:r w:rsidRPr="00295CB0">
        <w:rPr>
          <w:rStyle w:val="Teksttreci2"/>
          <w:rFonts w:ascii="Arial" w:hAnsi="Arial" w:cs="Arial"/>
          <w:b/>
          <w:sz w:val="20"/>
          <w:szCs w:val="20"/>
          <w:shd w:val="clear" w:color="auto" w:fill="auto"/>
        </w:rPr>
        <w:t xml:space="preserve">Uwaga! </w:t>
      </w:r>
    </w:p>
    <w:p w14:paraId="5698D3CF" w14:textId="349F43F3" w:rsidR="00295CB0" w:rsidRDefault="00295CB0" w:rsidP="00295CB0">
      <w:pPr>
        <w:pBdr>
          <w:left w:val="single" w:sz="48" w:space="4" w:color="E36C0A"/>
        </w:pBdr>
        <w:spacing w:after="0" w:line="360" w:lineRule="auto"/>
        <w:ind w:left="284"/>
        <w:jc w:val="both"/>
        <w:rPr>
          <w:rStyle w:val="Teksttreci2"/>
          <w:rFonts w:ascii="Arial" w:hAnsi="Arial" w:cs="Arial"/>
          <w:b/>
          <w:sz w:val="20"/>
          <w:szCs w:val="20"/>
          <w:shd w:val="clear" w:color="auto" w:fill="auto"/>
        </w:rPr>
      </w:pPr>
      <w:r w:rsidRPr="00BC329F">
        <w:rPr>
          <w:rStyle w:val="Teksttreci2"/>
          <w:rFonts w:ascii="Arial" w:hAnsi="Arial" w:cs="Arial"/>
          <w:sz w:val="20"/>
          <w:szCs w:val="20"/>
          <w:shd w:val="clear" w:color="auto" w:fill="auto"/>
        </w:rPr>
        <w:t>Zgodnie z kryterium merytorycznym punktowanym nr 3 oceny strategicznej</w:t>
      </w:r>
      <w:r w:rsidRPr="00295CB0">
        <w:rPr>
          <w:rStyle w:val="Teksttreci2"/>
          <w:rFonts w:ascii="Arial" w:hAnsi="Arial" w:cs="Arial"/>
          <w:b/>
          <w:sz w:val="20"/>
          <w:szCs w:val="20"/>
          <w:shd w:val="clear" w:color="auto" w:fill="auto"/>
        </w:rPr>
        <w:t xml:space="preserve"> </w:t>
      </w:r>
      <w:r w:rsidRPr="00BC329F">
        <w:rPr>
          <w:rStyle w:val="Teksttreci2"/>
          <w:rFonts w:ascii="Arial" w:hAnsi="Arial" w:cs="Arial"/>
          <w:sz w:val="20"/>
          <w:szCs w:val="20"/>
          <w:shd w:val="clear" w:color="auto" w:fill="auto"/>
        </w:rPr>
        <w:t>weryfikowane będzie</w:t>
      </w:r>
      <w:r w:rsidR="00BC329F" w:rsidRPr="00BC329F">
        <w:rPr>
          <w:rStyle w:val="Teksttreci2"/>
          <w:rFonts w:ascii="Arial" w:hAnsi="Arial" w:cs="Arial"/>
          <w:sz w:val="20"/>
          <w:szCs w:val="20"/>
          <w:shd w:val="clear" w:color="auto" w:fill="auto"/>
        </w:rPr>
        <w:t>,</w:t>
      </w:r>
      <w:r w:rsidRPr="00295CB0">
        <w:rPr>
          <w:rStyle w:val="Teksttreci2"/>
          <w:rFonts w:ascii="Arial" w:hAnsi="Arial" w:cs="Arial"/>
          <w:b/>
          <w:sz w:val="20"/>
          <w:szCs w:val="20"/>
          <w:shd w:val="clear" w:color="auto" w:fill="auto"/>
        </w:rPr>
        <w:t xml:space="preserve"> czy wnioskodawca posiada siedzibę/ oddział/ filię/ delegaturę czy inną prawnie dozwoloną formę organizacyjną działalności podmiotu na terenie ŁOM.</w:t>
      </w:r>
    </w:p>
    <w:p w14:paraId="0EE6878E" w14:textId="77777777" w:rsidR="00DE2846" w:rsidRPr="00295CB0" w:rsidRDefault="00DE2846" w:rsidP="00295CB0">
      <w:pPr>
        <w:pBdr>
          <w:left w:val="single" w:sz="48" w:space="4" w:color="E36C0A"/>
        </w:pBdr>
        <w:spacing w:after="0" w:line="360" w:lineRule="auto"/>
        <w:ind w:left="284"/>
        <w:jc w:val="both"/>
        <w:rPr>
          <w:rStyle w:val="Teksttreci2"/>
          <w:rFonts w:ascii="Arial" w:hAnsi="Arial" w:cs="Arial"/>
          <w:b/>
          <w:sz w:val="20"/>
          <w:szCs w:val="20"/>
          <w:shd w:val="clear" w:color="auto" w:fill="auto"/>
        </w:rPr>
      </w:pPr>
    </w:p>
    <w:p w14:paraId="40028D88" w14:textId="77777777" w:rsidR="00295CB0" w:rsidRPr="00295CB0" w:rsidRDefault="00295CB0" w:rsidP="00295CB0">
      <w:pPr>
        <w:pBdr>
          <w:left w:val="single" w:sz="48" w:space="4" w:color="E36C0A"/>
        </w:pBdr>
        <w:spacing w:after="0" w:line="360" w:lineRule="auto"/>
        <w:ind w:left="284"/>
        <w:jc w:val="both"/>
        <w:rPr>
          <w:rStyle w:val="Teksttreci2"/>
          <w:rFonts w:ascii="Arial" w:hAnsi="Arial" w:cs="Arial"/>
          <w:b/>
          <w:sz w:val="20"/>
          <w:szCs w:val="20"/>
          <w:shd w:val="clear" w:color="auto" w:fill="auto"/>
        </w:rPr>
      </w:pPr>
      <w:r w:rsidRPr="00295CB0">
        <w:rPr>
          <w:rStyle w:val="Teksttreci2"/>
          <w:rFonts w:ascii="Arial" w:hAnsi="Arial" w:cs="Arial"/>
          <w:b/>
          <w:sz w:val="20"/>
          <w:szCs w:val="20"/>
          <w:shd w:val="clear" w:color="auto" w:fill="auto"/>
        </w:rPr>
        <w:t xml:space="preserve">Uwaga! </w:t>
      </w:r>
    </w:p>
    <w:p w14:paraId="4C2A160F" w14:textId="0BC5A218" w:rsidR="00295CB0" w:rsidRPr="00322BC3" w:rsidRDefault="00295CB0" w:rsidP="00295CB0">
      <w:pPr>
        <w:pBdr>
          <w:left w:val="single" w:sz="48" w:space="4" w:color="E36C0A"/>
        </w:pBdr>
        <w:spacing w:after="0" w:line="360" w:lineRule="auto"/>
        <w:ind w:left="284"/>
        <w:jc w:val="both"/>
        <w:rPr>
          <w:rStyle w:val="Teksttreci2"/>
          <w:rFonts w:ascii="Arial" w:hAnsi="Arial" w:cs="Arial"/>
          <w:b/>
          <w:sz w:val="20"/>
          <w:szCs w:val="20"/>
          <w:shd w:val="clear" w:color="auto" w:fill="auto"/>
        </w:rPr>
      </w:pPr>
      <w:r w:rsidRPr="00BC329F">
        <w:rPr>
          <w:rStyle w:val="Teksttreci2"/>
          <w:rFonts w:ascii="Arial" w:hAnsi="Arial" w:cs="Arial"/>
          <w:sz w:val="20"/>
          <w:szCs w:val="20"/>
          <w:shd w:val="clear" w:color="auto" w:fill="auto"/>
        </w:rPr>
        <w:t>Zgodnie z kryterium merytorycznym punktowanym nr 4 oceny strategicznej weryfikowane będzie</w:t>
      </w:r>
      <w:r w:rsidR="00BC329F">
        <w:rPr>
          <w:rStyle w:val="Teksttreci2"/>
          <w:rFonts w:ascii="Arial" w:hAnsi="Arial" w:cs="Arial"/>
          <w:sz w:val="20"/>
          <w:szCs w:val="20"/>
          <w:shd w:val="clear" w:color="auto" w:fill="auto"/>
        </w:rPr>
        <w:t>,</w:t>
      </w:r>
      <w:r w:rsidRPr="00295CB0">
        <w:rPr>
          <w:rStyle w:val="Teksttreci2"/>
          <w:rFonts w:ascii="Arial" w:hAnsi="Arial" w:cs="Arial"/>
          <w:b/>
          <w:sz w:val="20"/>
          <w:szCs w:val="20"/>
          <w:shd w:val="clear" w:color="auto" w:fill="auto"/>
        </w:rPr>
        <w:t xml:space="preserve"> czy projekt jest realizowany w partnerstwie z podmiotem posiadającym siedzibę/ oddział/ filię/ delegaturę czy inną prawnie dozwoloną formę organizacyjną działalności podmiotu na terenie ŁOM.</w:t>
      </w:r>
    </w:p>
    <w:p w14:paraId="3334919C" w14:textId="77777777" w:rsidR="000D2441" w:rsidRPr="004B4461" w:rsidRDefault="000D2441" w:rsidP="00C52075">
      <w:pPr>
        <w:pStyle w:val="Akapitzlist"/>
        <w:keepNext/>
        <w:numPr>
          <w:ilvl w:val="1"/>
          <w:numId w:val="106"/>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rPr>
      </w:pPr>
      <w:bookmarkStart w:id="21" w:name="_Toc431974575"/>
      <w:bookmarkStart w:id="22" w:name="_Toc462313425"/>
      <w:bookmarkEnd w:id="21"/>
      <w:r w:rsidRPr="004B4461">
        <w:rPr>
          <w:rFonts w:ascii="Arial" w:hAnsi="Arial" w:cs="Arial"/>
          <w:b/>
        </w:rPr>
        <w:t>Grupa docelowa</w:t>
      </w:r>
      <w:bookmarkEnd w:id="22"/>
    </w:p>
    <w:p w14:paraId="02C2CFFD" w14:textId="77777777" w:rsidR="000D2441" w:rsidRPr="004B4461" w:rsidRDefault="000D2441">
      <w:pPr>
        <w:pStyle w:val="Normalnyodstp"/>
        <w:rPr>
          <w:rFonts w:cs="Arial"/>
          <w:sz w:val="20"/>
          <w:szCs w:val="20"/>
        </w:rPr>
      </w:pPr>
      <w:r w:rsidRPr="004B4461">
        <w:rPr>
          <w:rFonts w:cs="Arial"/>
          <w:sz w:val="20"/>
          <w:szCs w:val="20"/>
        </w:rPr>
        <w:t xml:space="preserve">W ramach konkursu wsparciem mogą być objęte tylko poniższe grupy docelowe: </w:t>
      </w:r>
    </w:p>
    <w:p w14:paraId="06B1C6E0" w14:textId="77777777" w:rsidR="00B53173" w:rsidRPr="00B53173" w:rsidRDefault="00A666A4" w:rsidP="00C52075">
      <w:pPr>
        <w:pStyle w:val="Normalnyodstp"/>
        <w:numPr>
          <w:ilvl w:val="0"/>
          <w:numId w:val="60"/>
        </w:numPr>
        <w:ind w:left="426" w:hanging="284"/>
        <w:rPr>
          <w:rFonts w:cs="Arial"/>
          <w:sz w:val="20"/>
          <w:szCs w:val="20"/>
        </w:rPr>
      </w:pPr>
      <w:r w:rsidRPr="00B53173">
        <w:rPr>
          <w:rFonts w:cs="Arial"/>
          <w:b/>
          <w:sz w:val="20"/>
          <w:szCs w:val="20"/>
        </w:rPr>
        <w:t xml:space="preserve">osoby </w:t>
      </w:r>
      <w:r w:rsidR="0006715B" w:rsidRPr="00B53173">
        <w:rPr>
          <w:rFonts w:cs="Arial"/>
          <w:b/>
          <w:sz w:val="20"/>
          <w:szCs w:val="20"/>
        </w:rPr>
        <w:t>niesamodzielne</w:t>
      </w:r>
      <w:r w:rsidR="00B53173">
        <w:rPr>
          <w:rFonts w:cs="Arial"/>
          <w:b/>
          <w:sz w:val="20"/>
          <w:szCs w:val="20"/>
        </w:rPr>
        <w:t>;</w:t>
      </w:r>
      <w:r w:rsidR="0006715B" w:rsidRPr="00B53173">
        <w:rPr>
          <w:rFonts w:cs="Arial"/>
          <w:b/>
          <w:sz w:val="20"/>
          <w:szCs w:val="20"/>
        </w:rPr>
        <w:t xml:space="preserve"> </w:t>
      </w:r>
    </w:p>
    <w:p w14:paraId="6D272810" w14:textId="5A324A18" w:rsidR="00A666A4" w:rsidRPr="004E410C" w:rsidRDefault="004E410C" w:rsidP="00C52075">
      <w:pPr>
        <w:pStyle w:val="Normalnyodstp"/>
        <w:numPr>
          <w:ilvl w:val="0"/>
          <w:numId w:val="60"/>
        </w:numPr>
        <w:ind w:left="426" w:hanging="284"/>
        <w:rPr>
          <w:rFonts w:cs="Arial"/>
          <w:color w:val="auto"/>
          <w:sz w:val="20"/>
          <w:szCs w:val="20"/>
        </w:rPr>
      </w:pPr>
      <w:r w:rsidRPr="004E410C">
        <w:rPr>
          <w:rFonts w:cs="Arial"/>
          <w:b/>
          <w:color w:val="auto"/>
          <w:sz w:val="20"/>
          <w:szCs w:val="20"/>
        </w:rPr>
        <w:t xml:space="preserve">otoczenie osób niesamodzielnych w szczególności </w:t>
      </w:r>
      <w:r w:rsidR="00A666A4" w:rsidRPr="004E410C">
        <w:rPr>
          <w:rFonts w:cs="Arial"/>
          <w:b/>
          <w:color w:val="auto"/>
          <w:sz w:val="20"/>
          <w:szCs w:val="20"/>
        </w:rPr>
        <w:t>opiekun</w:t>
      </w:r>
      <w:r w:rsidR="00B7269A" w:rsidRPr="004E410C">
        <w:rPr>
          <w:rFonts w:cs="Arial"/>
          <w:b/>
          <w:color w:val="auto"/>
          <w:sz w:val="20"/>
          <w:szCs w:val="20"/>
        </w:rPr>
        <w:t>owie</w:t>
      </w:r>
      <w:r w:rsidR="00A666A4" w:rsidRPr="004E410C">
        <w:rPr>
          <w:rFonts w:cs="Arial"/>
          <w:b/>
          <w:color w:val="auto"/>
          <w:sz w:val="20"/>
          <w:szCs w:val="20"/>
        </w:rPr>
        <w:t xml:space="preserve"> faktyczn</w:t>
      </w:r>
      <w:r w:rsidR="00B7269A" w:rsidRPr="004E410C">
        <w:rPr>
          <w:rFonts w:cs="Arial"/>
          <w:b/>
          <w:color w:val="auto"/>
          <w:sz w:val="20"/>
          <w:szCs w:val="20"/>
        </w:rPr>
        <w:t>i</w:t>
      </w:r>
      <w:r w:rsidR="00A666A4" w:rsidRPr="004E410C">
        <w:rPr>
          <w:rFonts w:cs="Arial"/>
          <w:b/>
          <w:color w:val="auto"/>
          <w:sz w:val="20"/>
          <w:szCs w:val="20"/>
        </w:rPr>
        <w:t xml:space="preserve"> </w:t>
      </w:r>
      <w:r w:rsidRPr="004E410C">
        <w:rPr>
          <w:rFonts w:cs="Arial"/>
          <w:b/>
          <w:color w:val="auto"/>
          <w:sz w:val="20"/>
          <w:szCs w:val="20"/>
        </w:rPr>
        <w:t xml:space="preserve">oraz rodziny </w:t>
      </w:r>
      <w:r w:rsidR="00A666A4" w:rsidRPr="004E410C">
        <w:rPr>
          <w:rFonts w:cs="Arial"/>
          <w:b/>
          <w:color w:val="auto"/>
          <w:sz w:val="20"/>
          <w:szCs w:val="20"/>
        </w:rPr>
        <w:t xml:space="preserve">osób niesamodzielnych; </w:t>
      </w:r>
    </w:p>
    <w:p w14:paraId="1238D07D" w14:textId="049DF689" w:rsidR="005D2978" w:rsidRDefault="000D7BBC" w:rsidP="00C52075">
      <w:pPr>
        <w:pStyle w:val="Normalnyodstp"/>
        <w:numPr>
          <w:ilvl w:val="0"/>
          <w:numId w:val="60"/>
        </w:numPr>
        <w:ind w:left="426" w:hanging="284"/>
        <w:rPr>
          <w:rFonts w:cs="Arial"/>
          <w:b/>
          <w:sz w:val="20"/>
          <w:szCs w:val="20"/>
        </w:rPr>
      </w:pPr>
      <w:r w:rsidRPr="0006715B">
        <w:rPr>
          <w:rFonts w:cs="Arial"/>
          <w:b/>
          <w:sz w:val="20"/>
          <w:szCs w:val="20"/>
        </w:rPr>
        <w:t xml:space="preserve"> </w:t>
      </w:r>
      <w:r w:rsidR="0006715B" w:rsidRPr="0006715B">
        <w:rPr>
          <w:rFonts w:cs="Arial"/>
          <w:b/>
          <w:sz w:val="20"/>
          <w:szCs w:val="20"/>
        </w:rPr>
        <w:t>podmioty</w:t>
      </w:r>
      <w:r w:rsidR="00F3537C" w:rsidRPr="0006715B">
        <w:rPr>
          <w:rFonts w:cs="Arial"/>
          <w:b/>
          <w:sz w:val="20"/>
          <w:szCs w:val="20"/>
        </w:rPr>
        <w:t xml:space="preserve"> </w:t>
      </w:r>
      <w:r w:rsidR="0006715B" w:rsidRPr="0006715B">
        <w:rPr>
          <w:rFonts w:cs="Arial"/>
          <w:b/>
          <w:sz w:val="20"/>
          <w:szCs w:val="20"/>
        </w:rPr>
        <w:t>lecznicze w zakresie szkoleń i prowadzonego doradztwa w celu dostosowania ich do potrzeb osób niesamodzielnych</w:t>
      </w:r>
      <w:r w:rsidR="000938B5">
        <w:rPr>
          <w:rFonts w:cs="Arial"/>
          <w:b/>
          <w:sz w:val="20"/>
          <w:szCs w:val="20"/>
        </w:rPr>
        <w:t xml:space="preserve"> </w:t>
      </w:r>
      <w:r w:rsidR="000938B5" w:rsidRPr="000938B5">
        <w:rPr>
          <w:rFonts w:cs="Arial"/>
          <w:sz w:val="20"/>
          <w:szCs w:val="20"/>
        </w:rPr>
        <w:t xml:space="preserve">(wsparcie realizowane zgodnie z Wytycznymi w zakresie </w:t>
      </w:r>
      <w:r w:rsidR="000938B5" w:rsidRPr="000938B5">
        <w:rPr>
          <w:rFonts w:cs="Arial"/>
          <w:sz w:val="20"/>
          <w:szCs w:val="20"/>
        </w:rPr>
        <w:lastRenderedPageBreak/>
        <w:t>realizacji przedsięwzięć z udziałem środków Europejskiego Funduszu Społecznego w obszarze zdrowia na lata 2014-2020.)</w:t>
      </w:r>
    </w:p>
    <w:p w14:paraId="1EA25ECE" w14:textId="77777777" w:rsidR="001A5BDD" w:rsidRPr="00765196" w:rsidRDefault="001A5BDD" w:rsidP="001A5BDD">
      <w:pPr>
        <w:pBdr>
          <w:left w:val="single" w:sz="48" w:space="4" w:color="E36C0A"/>
        </w:pBdr>
        <w:spacing w:after="0" w:line="360" w:lineRule="auto"/>
        <w:jc w:val="both"/>
        <w:rPr>
          <w:rFonts w:ascii="Arial" w:hAnsi="Arial" w:cs="Arial"/>
          <w:b/>
          <w:color w:val="auto"/>
          <w:sz w:val="20"/>
          <w:szCs w:val="20"/>
        </w:rPr>
      </w:pPr>
      <w:r>
        <w:rPr>
          <w:rFonts w:ascii="Arial" w:hAnsi="Arial" w:cs="Arial"/>
          <w:b/>
          <w:color w:val="auto"/>
          <w:sz w:val="20"/>
          <w:szCs w:val="20"/>
        </w:rPr>
        <w:t>Uwaga!</w:t>
      </w:r>
    </w:p>
    <w:p w14:paraId="561BC92C" w14:textId="77777777" w:rsidR="001A5BDD" w:rsidRPr="000938B5" w:rsidRDefault="001A5BDD" w:rsidP="001A5BDD">
      <w:pPr>
        <w:pBdr>
          <w:left w:val="single" w:sz="48" w:space="4" w:color="E36C0A"/>
        </w:pBdr>
        <w:spacing w:after="0" w:line="360" w:lineRule="auto"/>
        <w:jc w:val="both"/>
        <w:rPr>
          <w:rFonts w:ascii="Arial" w:hAnsi="Arial" w:cs="Arial"/>
          <w:b/>
          <w:color w:val="auto"/>
          <w:sz w:val="20"/>
          <w:szCs w:val="20"/>
        </w:rPr>
      </w:pPr>
      <w:r w:rsidRPr="00BC329F">
        <w:rPr>
          <w:rFonts w:ascii="Arial" w:hAnsi="Arial" w:cs="Arial"/>
          <w:color w:val="auto"/>
          <w:sz w:val="20"/>
          <w:szCs w:val="20"/>
        </w:rPr>
        <w:t>Zgodnie ze szczegółowym kryterium dostępu nr 12</w:t>
      </w:r>
      <w:r w:rsidRPr="000938B5">
        <w:rPr>
          <w:rFonts w:ascii="Arial" w:hAnsi="Arial" w:cs="Arial"/>
          <w:b/>
          <w:color w:val="auto"/>
          <w:sz w:val="20"/>
          <w:szCs w:val="20"/>
        </w:rPr>
        <w:t xml:space="preserve"> uczestnikami projektu </w:t>
      </w:r>
      <w:r>
        <w:rPr>
          <w:rFonts w:ascii="Arial" w:hAnsi="Arial" w:cs="Arial"/>
          <w:b/>
          <w:color w:val="auto"/>
          <w:sz w:val="20"/>
          <w:szCs w:val="20"/>
        </w:rPr>
        <w:t>mogą być</w:t>
      </w:r>
      <w:r w:rsidRPr="000938B5">
        <w:rPr>
          <w:rFonts w:ascii="Arial" w:hAnsi="Arial" w:cs="Arial"/>
          <w:b/>
          <w:color w:val="auto"/>
          <w:sz w:val="20"/>
          <w:szCs w:val="20"/>
        </w:rPr>
        <w:t>:</w:t>
      </w:r>
    </w:p>
    <w:p w14:paraId="03017524" w14:textId="5422A721" w:rsidR="001A5BDD" w:rsidRPr="000938B5" w:rsidRDefault="001A5BDD" w:rsidP="00C52075">
      <w:pPr>
        <w:pStyle w:val="Akapitzlist"/>
        <w:numPr>
          <w:ilvl w:val="0"/>
          <w:numId w:val="64"/>
        </w:numPr>
        <w:pBdr>
          <w:left w:val="single" w:sz="48" w:space="4" w:color="E36C0A"/>
        </w:pBdr>
        <w:spacing w:after="0" w:line="360" w:lineRule="auto"/>
        <w:ind w:left="284" w:hanging="284"/>
        <w:jc w:val="both"/>
        <w:rPr>
          <w:rFonts w:ascii="Arial" w:hAnsi="Arial" w:cs="Arial"/>
          <w:b/>
          <w:color w:val="auto"/>
          <w:sz w:val="20"/>
          <w:szCs w:val="20"/>
        </w:rPr>
      </w:pPr>
      <w:r>
        <w:rPr>
          <w:rFonts w:ascii="Arial" w:hAnsi="Arial" w:cs="Arial"/>
          <w:b/>
          <w:color w:val="auto"/>
          <w:sz w:val="20"/>
          <w:szCs w:val="20"/>
        </w:rPr>
        <w:t xml:space="preserve">osoby </w:t>
      </w:r>
      <w:r w:rsidRPr="000938B5">
        <w:rPr>
          <w:rFonts w:ascii="Arial" w:hAnsi="Arial" w:cs="Arial"/>
          <w:b/>
          <w:color w:val="auto"/>
          <w:sz w:val="20"/>
          <w:szCs w:val="20"/>
        </w:rPr>
        <w:t>zamieszkałe w rozumieniu przepisów Kodeksu Cywilnego, na obszarze ŁOM, tj.: Miasto Łódź i powiaty: brzeziński, łódzki wschodni, pabianicki oraz zgierski.</w:t>
      </w:r>
    </w:p>
    <w:p w14:paraId="7062433D" w14:textId="63F2649D" w:rsidR="000938B5" w:rsidRPr="00321621" w:rsidRDefault="001A5BDD" w:rsidP="00321621">
      <w:pPr>
        <w:pStyle w:val="Akapitzlist"/>
        <w:numPr>
          <w:ilvl w:val="0"/>
          <w:numId w:val="64"/>
        </w:numPr>
        <w:pBdr>
          <w:left w:val="single" w:sz="48" w:space="4" w:color="E36C0A"/>
        </w:pBdr>
        <w:spacing w:after="0" w:line="360" w:lineRule="auto"/>
        <w:ind w:left="284" w:hanging="284"/>
        <w:jc w:val="both"/>
        <w:rPr>
          <w:rFonts w:ascii="Arial" w:hAnsi="Arial" w:cs="Arial"/>
          <w:b/>
          <w:color w:val="auto"/>
          <w:sz w:val="20"/>
          <w:szCs w:val="20"/>
        </w:rPr>
      </w:pPr>
      <w:r w:rsidRPr="00321621">
        <w:rPr>
          <w:rFonts w:ascii="Arial" w:hAnsi="Arial" w:cs="Arial"/>
          <w:b/>
          <w:sz w:val="20"/>
          <w:szCs w:val="20"/>
        </w:rPr>
        <w:t xml:space="preserve">podmioty posiadające jednostkę organizacyjną na obszarze ŁOM, tj.: Miasto Łódź i powiaty: brzeziński, łódzki wschodni, pabianicki oraz zgierski – </w:t>
      </w:r>
      <w:r w:rsidRPr="00321621">
        <w:rPr>
          <w:rFonts w:ascii="Arial" w:hAnsi="Arial" w:cs="Arial"/>
          <w:sz w:val="20"/>
          <w:szCs w:val="20"/>
        </w:rPr>
        <w:t>w przypadku podmiotów leczniczych w zakresie szkoleń i doradztwa w celu dostosowania ich d</w:t>
      </w:r>
      <w:r w:rsidR="00321621">
        <w:rPr>
          <w:rFonts w:ascii="Arial" w:hAnsi="Arial" w:cs="Arial"/>
          <w:sz w:val="20"/>
          <w:szCs w:val="20"/>
        </w:rPr>
        <w:t>o potrzeb osób niesamodzielnych.</w:t>
      </w:r>
    </w:p>
    <w:p w14:paraId="7B12CC0D" w14:textId="50E637B1" w:rsidR="000938B5" w:rsidRPr="00A44D6D" w:rsidRDefault="00B53173" w:rsidP="00291575">
      <w:pPr>
        <w:spacing w:before="120" w:after="120" w:line="360" w:lineRule="auto"/>
        <w:jc w:val="both"/>
        <w:rPr>
          <w:rFonts w:ascii="Arial" w:hAnsi="Arial" w:cs="Arial"/>
          <w:color w:val="auto"/>
          <w:sz w:val="20"/>
          <w:szCs w:val="20"/>
          <w:highlight w:val="yellow"/>
        </w:rPr>
      </w:pPr>
      <w:r w:rsidRPr="00FF6721">
        <w:rPr>
          <w:rFonts w:ascii="Arial" w:hAnsi="Arial" w:cs="Arial"/>
          <w:b/>
          <w:color w:val="auto"/>
          <w:sz w:val="20"/>
          <w:szCs w:val="20"/>
        </w:rPr>
        <w:t>Osoba niesamodzielna</w:t>
      </w:r>
      <w:r w:rsidRPr="00FF6721">
        <w:rPr>
          <w:rFonts w:ascii="Arial" w:hAnsi="Arial" w:cs="Arial"/>
          <w:color w:val="auto"/>
          <w:sz w:val="20"/>
          <w:szCs w:val="20"/>
        </w:rPr>
        <w:t xml:space="preserve"> </w:t>
      </w:r>
      <w:r w:rsidR="00B7269A" w:rsidRPr="00FF6721">
        <w:rPr>
          <w:rFonts w:ascii="Arial" w:hAnsi="Arial" w:cs="Arial"/>
          <w:color w:val="auto"/>
          <w:sz w:val="20"/>
          <w:szCs w:val="20"/>
        </w:rPr>
        <w:t xml:space="preserve">to </w:t>
      </w:r>
      <w:r w:rsidRPr="00FF6721">
        <w:rPr>
          <w:rFonts w:ascii="Arial" w:hAnsi="Arial" w:cs="Arial"/>
          <w:color w:val="auto"/>
          <w:sz w:val="20"/>
          <w:szCs w:val="20"/>
        </w:rPr>
        <w:t>osoba, która ze względu na wiek, stan zdrowia lub niepełnosprawność</w:t>
      </w:r>
      <w:r w:rsidR="00B7269A" w:rsidRPr="00FF6721">
        <w:rPr>
          <w:rFonts w:ascii="Arial" w:hAnsi="Arial" w:cs="Arial"/>
          <w:color w:val="auto"/>
          <w:sz w:val="20"/>
          <w:szCs w:val="20"/>
        </w:rPr>
        <w:t xml:space="preserve"> </w:t>
      </w:r>
      <w:r w:rsidRPr="00FF6721">
        <w:rPr>
          <w:rFonts w:ascii="Arial" w:hAnsi="Arial" w:cs="Arial"/>
          <w:color w:val="auto"/>
          <w:sz w:val="20"/>
          <w:szCs w:val="20"/>
        </w:rPr>
        <w:t xml:space="preserve">wymaga opieki lub wsparcia w związku z niemożnością samodzielnego wykonywania co najmniej jednej z podstawowych czynności dnia codziennego. </w:t>
      </w:r>
      <w:r w:rsidR="00BC7EF1">
        <w:rPr>
          <w:rFonts w:ascii="Arial" w:hAnsi="Arial" w:cs="Arial"/>
          <w:color w:val="auto"/>
          <w:sz w:val="20"/>
          <w:szCs w:val="20"/>
        </w:rPr>
        <w:t>W przypadku świadczeń opieki zdrowotnej d</w:t>
      </w:r>
      <w:r w:rsidRPr="00FF6721">
        <w:rPr>
          <w:rFonts w:ascii="Arial" w:hAnsi="Arial" w:cs="Arial"/>
          <w:color w:val="auto"/>
          <w:sz w:val="20"/>
          <w:szCs w:val="20"/>
        </w:rPr>
        <w:t xml:space="preserve">o oceny </w:t>
      </w:r>
      <w:r w:rsidRPr="00745248">
        <w:rPr>
          <w:rFonts w:ascii="Arial" w:hAnsi="Arial" w:cs="Arial"/>
          <w:color w:val="auto"/>
          <w:sz w:val="20"/>
          <w:szCs w:val="20"/>
        </w:rPr>
        <w:t xml:space="preserve">stopnia niesamodzielności stosowana jest </w:t>
      </w:r>
      <w:r w:rsidR="00CA1EE0" w:rsidRPr="00745248">
        <w:rPr>
          <w:rFonts w:ascii="Arial" w:hAnsi="Arial" w:cs="Arial"/>
          <w:color w:val="auto"/>
          <w:sz w:val="20"/>
          <w:szCs w:val="20"/>
        </w:rPr>
        <w:t>s</w:t>
      </w:r>
      <w:r w:rsidRPr="00745248">
        <w:rPr>
          <w:rFonts w:ascii="Arial" w:hAnsi="Arial" w:cs="Arial"/>
          <w:color w:val="auto"/>
          <w:sz w:val="20"/>
          <w:szCs w:val="20"/>
        </w:rPr>
        <w:t xml:space="preserve">kala </w:t>
      </w:r>
      <w:proofErr w:type="spellStart"/>
      <w:r w:rsidRPr="00745248">
        <w:rPr>
          <w:rFonts w:ascii="Arial" w:hAnsi="Arial" w:cs="Arial"/>
          <w:color w:val="auto"/>
          <w:sz w:val="20"/>
          <w:szCs w:val="20"/>
        </w:rPr>
        <w:t>Barthel</w:t>
      </w:r>
      <w:proofErr w:type="spellEnd"/>
      <w:r w:rsidRPr="00745248">
        <w:rPr>
          <w:rFonts w:ascii="Arial" w:hAnsi="Arial" w:cs="Arial"/>
          <w:color w:val="auto"/>
          <w:sz w:val="20"/>
          <w:szCs w:val="20"/>
        </w:rPr>
        <w:t>.</w:t>
      </w:r>
    </w:p>
    <w:p w14:paraId="0672F314" w14:textId="0A6351D4" w:rsidR="00291575" w:rsidRPr="00D53E9C" w:rsidRDefault="00291575" w:rsidP="00015523">
      <w:pPr>
        <w:spacing w:after="0" w:line="360" w:lineRule="auto"/>
        <w:jc w:val="both"/>
        <w:rPr>
          <w:rFonts w:ascii="Arial" w:hAnsi="Arial" w:cs="Arial"/>
          <w:color w:val="auto"/>
          <w:sz w:val="20"/>
          <w:szCs w:val="20"/>
        </w:rPr>
      </w:pPr>
      <w:r w:rsidRPr="00D53E9C">
        <w:rPr>
          <w:rFonts w:ascii="Arial" w:hAnsi="Arial" w:cs="Arial"/>
          <w:b/>
          <w:color w:val="auto"/>
          <w:sz w:val="20"/>
          <w:szCs w:val="20"/>
        </w:rPr>
        <w:t>Osoba z niepełnosprawnością</w:t>
      </w:r>
      <w:r w:rsidRPr="00D53E9C">
        <w:rPr>
          <w:rFonts w:ascii="Arial" w:hAnsi="Arial" w:cs="Arial"/>
          <w:color w:val="auto"/>
          <w:sz w:val="20"/>
          <w:szCs w:val="20"/>
        </w:rPr>
        <w:t xml:space="preserve"> to osoba niepełnosprawna w rozumieniu ustawy z dnia 27 sierpnia o rehabilitacji zawodowej i społecznej oraz zatrudnieniu osób niepełnosprawnych (Dz. U. 2011 r. Nr 127, poz. 721, z </w:t>
      </w:r>
      <w:proofErr w:type="spellStart"/>
      <w:r w:rsidRPr="00D53E9C">
        <w:rPr>
          <w:rFonts w:ascii="Arial" w:hAnsi="Arial" w:cs="Arial"/>
          <w:color w:val="auto"/>
          <w:sz w:val="20"/>
          <w:szCs w:val="20"/>
        </w:rPr>
        <w:t>późn</w:t>
      </w:r>
      <w:proofErr w:type="spellEnd"/>
      <w:r w:rsidRPr="00D53E9C">
        <w:rPr>
          <w:rFonts w:ascii="Arial" w:hAnsi="Arial" w:cs="Arial"/>
          <w:color w:val="auto"/>
          <w:sz w:val="20"/>
          <w:szCs w:val="20"/>
        </w:rPr>
        <w:t>. Zm.) lub osoba z zaburzeniami psychicznymi w rozumieniu ustawy z dnia 19 sierpnia 1994 r. o ochronie zdrowia psychicznego (Dz. U.2011 r., Nr 231, poz.1375).</w:t>
      </w:r>
    </w:p>
    <w:p w14:paraId="1F46E3FF" w14:textId="22BDE315" w:rsidR="00291575" w:rsidRPr="00015523" w:rsidRDefault="00A44D6D" w:rsidP="00A44D6D">
      <w:pPr>
        <w:spacing w:before="120" w:after="120" w:line="360" w:lineRule="auto"/>
        <w:jc w:val="both"/>
        <w:rPr>
          <w:rFonts w:ascii="Arial" w:hAnsi="Arial" w:cs="Arial"/>
          <w:color w:val="auto"/>
          <w:sz w:val="20"/>
          <w:szCs w:val="20"/>
        </w:rPr>
      </w:pPr>
      <w:r w:rsidRPr="00D53E9C">
        <w:rPr>
          <w:rFonts w:ascii="Arial" w:hAnsi="Arial" w:cs="Arial"/>
          <w:b/>
          <w:color w:val="auto"/>
          <w:sz w:val="20"/>
          <w:szCs w:val="20"/>
        </w:rPr>
        <w:t>Osoba z niepełnosprawnością sprzężoną</w:t>
      </w:r>
      <w:r w:rsidRPr="00D53E9C">
        <w:rPr>
          <w:rFonts w:ascii="Arial" w:hAnsi="Arial" w:cs="Arial"/>
          <w:color w:val="auto"/>
          <w:sz w:val="20"/>
          <w:szCs w:val="20"/>
        </w:rPr>
        <w:t xml:space="preserve"> to osoba, u której stwierdzono występowanie dwóch lub więcej niepełnosprawności.</w:t>
      </w:r>
    </w:p>
    <w:p w14:paraId="66AB6D65" w14:textId="04C442FA" w:rsidR="00015523" w:rsidRDefault="00015523" w:rsidP="00CA1EE0">
      <w:pPr>
        <w:pStyle w:val="Normalnyodstp"/>
        <w:spacing w:before="120" w:line="360" w:lineRule="auto"/>
        <w:rPr>
          <w:rFonts w:cs="Arial"/>
          <w:sz w:val="20"/>
          <w:szCs w:val="20"/>
        </w:rPr>
      </w:pPr>
      <w:r w:rsidRPr="00015523">
        <w:rPr>
          <w:rFonts w:cs="Arial"/>
          <w:b/>
          <w:sz w:val="20"/>
          <w:szCs w:val="20"/>
        </w:rPr>
        <w:t xml:space="preserve">Otoczenie osób niesamodzielnych </w:t>
      </w:r>
      <w:r>
        <w:rPr>
          <w:rFonts w:cs="Arial"/>
          <w:sz w:val="20"/>
          <w:szCs w:val="20"/>
        </w:rPr>
        <w:t xml:space="preserve">to osoby spokrewnione lub niespokrewnione z osobami niesamodzielnymi wspólnie zamieszkujące i gospodarujące, a także inne osoby z najbliższego środowiska, których udział w projekcie jest niezbędny dla skutecznego wsparcia tych osób. </w:t>
      </w:r>
    </w:p>
    <w:p w14:paraId="1D12C422" w14:textId="77777777" w:rsidR="00CA1EE0" w:rsidRDefault="00CA1EE0" w:rsidP="00CA1EE0">
      <w:pPr>
        <w:pStyle w:val="Normalnyodstp"/>
        <w:spacing w:before="120" w:line="360" w:lineRule="auto"/>
        <w:rPr>
          <w:rFonts w:cs="Arial"/>
          <w:color w:val="auto"/>
          <w:sz w:val="20"/>
          <w:szCs w:val="20"/>
        </w:rPr>
      </w:pPr>
      <w:r w:rsidRPr="00015523">
        <w:rPr>
          <w:rFonts w:cs="Arial"/>
          <w:b/>
          <w:color w:val="auto"/>
          <w:sz w:val="20"/>
          <w:szCs w:val="20"/>
        </w:rPr>
        <w:t>Opiekun faktyczny</w:t>
      </w:r>
      <w:r w:rsidRPr="00015523">
        <w:rPr>
          <w:rFonts w:cs="Arial"/>
          <w:color w:val="auto"/>
          <w:sz w:val="20"/>
          <w:szCs w:val="20"/>
        </w:rPr>
        <w:t xml:space="preserve"> to osoba pełnoletnia opiekująca się osobą niesamodzielną, niebędąca opiekunem zawodowym i niepobierająca wynagrodzenia z tytułu opieki nad osobą niesamodzielną, najczęściej członek rodziny.</w:t>
      </w:r>
    </w:p>
    <w:p w14:paraId="2AF369D4" w14:textId="77777777" w:rsidR="00015523" w:rsidRDefault="00015523" w:rsidP="00CA1EE0">
      <w:pPr>
        <w:pStyle w:val="Normalnyodstp"/>
        <w:spacing w:before="120" w:line="360" w:lineRule="auto"/>
        <w:rPr>
          <w:rFonts w:cs="Arial"/>
          <w:color w:val="auto"/>
          <w:sz w:val="20"/>
          <w:szCs w:val="20"/>
        </w:rPr>
      </w:pPr>
    </w:p>
    <w:p w14:paraId="0F3268D2" w14:textId="494493D2" w:rsidR="00FF65F1" w:rsidRPr="00BE338C" w:rsidRDefault="000938B5" w:rsidP="00CA1EE0">
      <w:pPr>
        <w:pStyle w:val="Normalnyodstp"/>
        <w:spacing w:before="120" w:line="360" w:lineRule="auto"/>
        <w:rPr>
          <w:rFonts w:eastAsia="Times New Roman" w:cs="Arial"/>
          <w:color w:val="auto"/>
          <w:sz w:val="20"/>
          <w:szCs w:val="20"/>
          <w:lang w:eastAsia="pl-PL"/>
        </w:rPr>
      </w:pPr>
      <w:r w:rsidRPr="000938B5">
        <w:rPr>
          <w:rFonts w:eastAsia="Times New Roman" w:cs="Arial"/>
          <w:color w:val="auto"/>
          <w:sz w:val="20"/>
          <w:szCs w:val="20"/>
          <w:lang w:eastAsia="pl-PL"/>
        </w:rPr>
        <w:t xml:space="preserve">Wnioskodawca zobowiązany jest do zebrania od uczestników na etapie przystąpienia do projektu oświadczenia, że nie korzystali oni z tego samego typu wsparcia </w:t>
      </w:r>
      <w:r w:rsidR="00A409F5">
        <w:rPr>
          <w:rFonts w:eastAsia="Times New Roman" w:cs="Arial"/>
          <w:color w:val="auto"/>
          <w:sz w:val="20"/>
          <w:szCs w:val="20"/>
          <w:lang w:eastAsia="pl-PL"/>
        </w:rPr>
        <w:t>dotycząc</w:t>
      </w:r>
      <w:r w:rsidR="00321621">
        <w:rPr>
          <w:rFonts w:eastAsia="Times New Roman" w:cs="Arial"/>
          <w:color w:val="auto"/>
          <w:sz w:val="20"/>
          <w:szCs w:val="20"/>
          <w:lang w:eastAsia="pl-PL"/>
        </w:rPr>
        <w:t>ego</w:t>
      </w:r>
      <w:r w:rsidR="00A409F5">
        <w:rPr>
          <w:rFonts w:eastAsia="Times New Roman" w:cs="Arial"/>
          <w:color w:val="auto"/>
          <w:sz w:val="20"/>
          <w:szCs w:val="20"/>
          <w:lang w:eastAsia="pl-PL"/>
        </w:rPr>
        <w:t xml:space="preserve"> usług zdrowotnych</w:t>
      </w:r>
      <w:r w:rsidR="00A409F5" w:rsidRPr="000938B5">
        <w:rPr>
          <w:rFonts w:eastAsia="Times New Roman" w:cs="Arial"/>
          <w:color w:val="auto"/>
          <w:sz w:val="20"/>
          <w:szCs w:val="20"/>
          <w:lang w:eastAsia="pl-PL"/>
        </w:rPr>
        <w:t xml:space="preserve"> </w:t>
      </w:r>
      <w:r w:rsidR="00A409F5">
        <w:rPr>
          <w:rFonts w:eastAsia="Times New Roman" w:cs="Arial"/>
          <w:color w:val="auto"/>
          <w:sz w:val="20"/>
          <w:szCs w:val="20"/>
          <w:lang w:eastAsia="pl-PL"/>
        </w:rPr>
        <w:br/>
      </w:r>
      <w:r w:rsidRPr="000938B5">
        <w:rPr>
          <w:rFonts w:eastAsia="Times New Roman" w:cs="Arial"/>
          <w:color w:val="auto"/>
          <w:sz w:val="20"/>
          <w:szCs w:val="20"/>
          <w:lang w:eastAsia="pl-PL"/>
        </w:rPr>
        <w:t>w innych projektach współfinansowanych z EFS w ramach RPO WŁ 2014-2020.</w:t>
      </w:r>
    </w:p>
    <w:p w14:paraId="0681C25B" w14:textId="77777777" w:rsidR="000938B5" w:rsidRPr="000938B5" w:rsidRDefault="000938B5" w:rsidP="000938B5">
      <w:pPr>
        <w:pStyle w:val="Akapitzlist"/>
        <w:pBdr>
          <w:left w:val="single" w:sz="48" w:space="4" w:color="E36C0A"/>
        </w:pBdr>
        <w:spacing w:after="0" w:line="360" w:lineRule="auto"/>
        <w:ind w:left="0"/>
        <w:jc w:val="both"/>
        <w:rPr>
          <w:rFonts w:ascii="Arial" w:hAnsi="Arial" w:cs="Arial"/>
          <w:b/>
          <w:color w:val="auto"/>
          <w:sz w:val="20"/>
          <w:szCs w:val="20"/>
        </w:rPr>
      </w:pPr>
    </w:p>
    <w:p w14:paraId="11E0532E" w14:textId="77777777" w:rsidR="000938B5" w:rsidRPr="000938B5" w:rsidRDefault="000938B5" w:rsidP="000938B5">
      <w:pPr>
        <w:pBdr>
          <w:left w:val="single" w:sz="48" w:space="4" w:color="E36C0A"/>
        </w:pBdr>
        <w:spacing w:after="0" w:line="360" w:lineRule="auto"/>
        <w:jc w:val="both"/>
        <w:rPr>
          <w:rFonts w:ascii="Arial" w:hAnsi="Arial" w:cs="Arial"/>
          <w:b/>
          <w:color w:val="auto"/>
          <w:sz w:val="20"/>
          <w:szCs w:val="20"/>
        </w:rPr>
      </w:pPr>
      <w:r w:rsidRPr="000938B5">
        <w:rPr>
          <w:rFonts w:ascii="Arial" w:hAnsi="Arial" w:cs="Arial"/>
          <w:b/>
          <w:color w:val="auto"/>
          <w:sz w:val="20"/>
          <w:szCs w:val="20"/>
        </w:rPr>
        <w:t>Uwaga!</w:t>
      </w:r>
    </w:p>
    <w:p w14:paraId="219B628D" w14:textId="163D420D" w:rsidR="000938B5" w:rsidRDefault="000938B5" w:rsidP="003361F0">
      <w:pPr>
        <w:pStyle w:val="Akapitzlist"/>
        <w:pBdr>
          <w:left w:val="single" w:sz="48" w:space="4" w:color="E36C0A"/>
        </w:pBdr>
        <w:spacing w:after="0" w:line="360" w:lineRule="auto"/>
        <w:ind w:left="0"/>
        <w:jc w:val="both"/>
        <w:rPr>
          <w:rFonts w:ascii="Arial" w:hAnsi="Arial" w:cs="Arial"/>
          <w:b/>
          <w:bCs/>
          <w:sz w:val="20"/>
          <w:szCs w:val="20"/>
          <w:lang w:eastAsia="pl-PL"/>
        </w:rPr>
      </w:pPr>
      <w:r w:rsidRPr="00D92314">
        <w:rPr>
          <w:rFonts w:ascii="Arial" w:hAnsi="Arial" w:cs="Arial"/>
          <w:bCs/>
          <w:sz w:val="20"/>
          <w:szCs w:val="20"/>
          <w:lang w:eastAsia="pl-PL"/>
        </w:rPr>
        <w:t>Zgodnie ze szczegółowym kryterium dostępu nr 8</w:t>
      </w:r>
      <w:r w:rsidR="00D92314">
        <w:rPr>
          <w:rFonts w:ascii="Arial" w:hAnsi="Arial" w:cs="Arial"/>
          <w:bCs/>
          <w:sz w:val="20"/>
          <w:szCs w:val="20"/>
          <w:lang w:eastAsia="pl-PL"/>
        </w:rPr>
        <w:t>,</w:t>
      </w:r>
      <w:r>
        <w:rPr>
          <w:rFonts w:ascii="Arial" w:hAnsi="Arial" w:cs="Arial"/>
          <w:b/>
          <w:bCs/>
          <w:sz w:val="20"/>
          <w:szCs w:val="20"/>
          <w:lang w:eastAsia="pl-PL"/>
        </w:rPr>
        <w:t xml:space="preserve"> </w:t>
      </w:r>
      <w:r w:rsidR="001A5BDD">
        <w:rPr>
          <w:rFonts w:ascii="Arial" w:hAnsi="Arial" w:cs="Arial"/>
          <w:b/>
          <w:bCs/>
          <w:sz w:val="20"/>
          <w:szCs w:val="20"/>
          <w:lang w:eastAsia="pl-PL"/>
        </w:rPr>
        <w:t>w</w:t>
      </w:r>
      <w:r w:rsidRPr="000938B5">
        <w:rPr>
          <w:rFonts w:ascii="Arial" w:hAnsi="Arial" w:cs="Arial"/>
          <w:b/>
          <w:bCs/>
          <w:sz w:val="20"/>
          <w:szCs w:val="20"/>
          <w:lang w:eastAsia="pl-PL"/>
        </w:rPr>
        <w:t>nioskodawca</w:t>
      </w:r>
      <w:r w:rsidR="00E85717" w:rsidRPr="00E85717">
        <w:rPr>
          <w:rFonts w:ascii="Arial" w:hAnsi="Arial" w:cs="Arial"/>
          <w:b/>
          <w:bCs/>
          <w:sz w:val="20"/>
          <w:szCs w:val="20"/>
          <w:lang w:eastAsia="pl-PL"/>
        </w:rPr>
        <w:t xml:space="preserve"> </w:t>
      </w:r>
      <w:r w:rsidR="00E85717">
        <w:rPr>
          <w:rFonts w:ascii="Arial" w:hAnsi="Arial" w:cs="Arial"/>
          <w:b/>
          <w:bCs/>
          <w:sz w:val="20"/>
          <w:szCs w:val="20"/>
          <w:lang w:eastAsia="pl-PL"/>
        </w:rPr>
        <w:t xml:space="preserve">w przypadku </w:t>
      </w:r>
      <w:r w:rsidR="00B54985">
        <w:rPr>
          <w:rFonts w:ascii="Arial" w:hAnsi="Arial" w:cs="Arial"/>
          <w:b/>
          <w:bCs/>
          <w:sz w:val="20"/>
          <w:szCs w:val="20"/>
          <w:lang w:eastAsia="pl-PL"/>
        </w:rPr>
        <w:t xml:space="preserve">świadczenia </w:t>
      </w:r>
      <w:r w:rsidR="00E85717">
        <w:rPr>
          <w:rFonts w:ascii="Arial" w:hAnsi="Arial" w:cs="Arial"/>
          <w:b/>
          <w:bCs/>
          <w:sz w:val="20"/>
          <w:szCs w:val="20"/>
          <w:lang w:eastAsia="pl-PL"/>
        </w:rPr>
        <w:t>usług społecznych</w:t>
      </w:r>
      <w:r w:rsidRPr="000938B5">
        <w:rPr>
          <w:rFonts w:ascii="Arial" w:hAnsi="Arial" w:cs="Arial"/>
          <w:b/>
          <w:bCs/>
          <w:sz w:val="20"/>
          <w:szCs w:val="20"/>
          <w:lang w:eastAsia="pl-PL"/>
        </w:rPr>
        <w:t xml:space="preserve"> poprzez właściwą rekrutację powinien w szczególności zapewnić</w:t>
      </w:r>
      <w:r w:rsidR="00E85717">
        <w:rPr>
          <w:rFonts w:ascii="Arial" w:hAnsi="Arial" w:cs="Arial"/>
          <w:b/>
          <w:bCs/>
          <w:sz w:val="20"/>
          <w:szCs w:val="20"/>
          <w:lang w:eastAsia="pl-PL"/>
        </w:rPr>
        <w:t xml:space="preserve"> wsparcie</w:t>
      </w:r>
      <w:r w:rsidRPr="000938B5">
        <w:rPr>
          <w:rFonts w:ascii="Arial" w:hAnsi="Arial" w:cs="Arial"/>
          <w:b/>
          <w:bCs/>
          <w:sz w:val="20"/>
          <w:szCs w:val="20"/>
          <w:lang w:eastAsia="pl-PL"/>
        </w:rPr>
        <w:t xml:space="preserve">: </w:t>
      </w:r>
    </w:p>
    <w:p w14:paraId="40CA8E6F" w14:textId="612085B3" w:rsidR="000938B5" w:rsidRDefault="000938B5" w:rsidP="00C52075">
      <w:pPr>
        <w:pStyle w:val="Akapitzlist"/>
        <w:numPr>
          <w:ilvl w:val="0"/>
          <w:numId w:val="80"/>
        </w:numPr>
        <w:pBdr>
          <w:left w:val="single" w:sz="48" w:space="4" w:color="E36C0A"/>
        </w:pBdr>
        <w:spacing w:after="0" w:line="360" w:lineRule="auto"/>
        <w:ind w:left="284" w:hanging="284"/>
        <w:jc w:val="both"/>
        <w:rPr>
          <w:rFonts w:ascii="Arial" w:hAnsi="Arial" w:cs="Arial"/>
          <w:b/>
          <w:bCs/>
          <w:sz w:val="20"/>
          <w:szCs w:val="20"/>
          <w:lang w:eastAsia="pl-PL"/>
        </w:rPr>
      </w:pPr>
      <w:r w:rsidRPr="00AF5AEF">
        <w:rPr>
          <w:rFonts w:ascii="Arial" w:hAnsi="Arial" w:cs="Arial"/>
          <w:b/>
          <w:bCs/>
          <w:sz w:val="20"/>
          <w:szCs w:val="20"/>
          <w:lang w:eastAsia="pl-PL"/>
        </w:rPr>
        <w:lastRenderedPageBreak/>
        <w:t xml:space="preserve">osobom lub rodzinom zagrożonym ubóstwem lub wykluczeniem społecznym doświadczającym wielokrotnego wykluczenia społecznego rozumianego jako wykluczenie z powodu więcej niż jednej z przesłanek, o których mowa w </w:t>
      </w:r>
      <w:r w:rsidRPr="00613CCF">
        <w:rPr>
          <w:rFonts w:ascii="Arial" w:hAnsi="Arial" w:cs="Arial"/>
          <w:b/>
          <w:bCs/>
          <w:sz w:val="20"/>
          <w:szCs w:val="20"/>
          <w:lang w:eastAsia="pl-PL"/>
        </w:rPr>
        <w:t>Wytycznych</w:t>
      </w:r>
      <w:r w:rsidRPr="00AF5AEF">
        <w:rPr>
          <w:rFonts w:ascii="Arial" w:hAnsi="Arial" w:cs="Arial"/>
          <w:b/>
          <w:bCs/>
          <w:sz w:val="20"/>
          <w:szCs w:val="20"/>
          <w:lang w:eastAsia="pl-PL"/>
        </w:rPr>
        <w:t>;</w:t>
      </w:r>
    </w:p>
    <w:p w14:paraId="26C52358" w14:textId="73E9AED2" w:rsidR="003361F0" w:rsidRDefault="003361F0" w:rsidP="00C52075">
      <w:pPr>
        <w:pStyle w:val="Akapitzlist"/>
        <w:numPr>
          <w:ilvl w:val="0"/>
          <w:numId w:val="80"/>
        </w:numPr>
        <w:pBdr>
          <w:left w:val="single" w:sz="48" w:space="4" w:color="E36C0A"/>
        </w:pBdr>
        <w:spacing w:after="0" w:line="360" w:lineRule="auto"/>
        <w:ind w:left="284" w:hanging="284"/>
        <w:jc w:val="both"/>
        <w:rPr>
          <w:rFonts w:ascii="Arial" w:hAnsi="Arial" w:cs="Arial"/>
          <w:b/>
          <w:bCs/>
          <w:sz w:val="20"/>
          <w:szCs w:val="20"/>
          <w:lang w:eastAsia="pl-PL"/>
        </w:rPr>
      </w:pPr>
      <w:r w:rsidRPr="00AF5AEF">
        <w:rPr>
          <w:rFonts w:ascii="Arial" w:hAnsi="Arial" w:cs="Arial"/>
          <w:b/>
          <w:bCs/>
          <w:sz w:val="20"/>
          <w:szCs w:val="20"/>
          <w:lang w:eastAsia="pl-PL"/>
        </w:rPr>
        <w:t>osobom z rodzin korzystających z PO P</w:t>
      </w:r>
      <w:r>
        <w:rPr>
          <w:rFonts w:ascii="Arial" w:hAnsi="Arial" w:cs="Arial"/>
          <w:b/>
          <w:bCs/>
          <w:sz w:val="20"/>
          <w:szCs w:val="20"/>
          <w:lang w:eastAsia="pl-PL"/>
        </w:rPr>
        <w:t>Ż</w:t>
      </w:r>
      <w:r w:rsidRPr="00AF5AEF">
        <w:rPr>
          <w:rFonts w:ascii="Arial" w:hAnsi="Arial" w:cs="Arial"/>
          <w:b/>
          <w:bCs/>
          <w:sz w:val="20"/>
          <w:szCs w:val="20"/>
          <w:lang w:eastAsia="pl-PL"/>
        </w:rPr>
        <w:t>;</w:t>
      </w:r>
    </w:p>
    <w:p w14:paraId="4CA99A90" w14:textId="5DE0EC11" w:rsidR="000938B5" w:rsidRDefault="003361F0" w:rsidP="00C52075">
      <w:pPr>
        <w:pStyle w:val="Akapitzlist"/>
        <w:numPr>
          <w:ilvl w:val="0"/>
          <w:numId w:val="80"/>
        </w:numPr>
        <w:pBdr>
          <w:left w:val="single" w:sz="48" w:space="4" w:color="E36C0A"/>
        </w:pBdr>
        <w:spacing w:after="0" w:line="360" w:lineRule="auto"/>
        <w:ind w:left="284" w:hanging="284"/>
        <w:jc w:val="both"/>
        <w:rPr>
          <w:rFonts w:ascii="Arial" w:hAnsi="Arial" w:cs="Arial"/>
          <w:b/>
          <w:bCs/>
          <w:sz w:val="20"/>
          <w:szCs w:val="20"/>
          <w:lang w:eastAsia="pl-PL"/>
        </w:rPr>
      </w:pPr>
      <w:r w:rsidRPr="00AF5AEF">
        <w:rPr>
          <w:rFonts w:ascii="Arial" w:hAnsi="Arial" w:cs="Arial"/>
          <w:b/>
          <w:bCs/>
          <w:sz w:val="20"/>
          <w:szCs w:val="20"/>
          <w:lang w:eastAsia="pl-PL"/>
        </w:rPr>
        <w:t>osobom o znacznym lub umiarkowanym stopniu niepełnosprawności;</w:t>
      </w:r>
    </w:p>
    <w:p w14:paraId="18CD1F3F" w14:textId="54066E2D" w:rsidR="003361F0" w:rsidRPr="000938B5" w:rsidRDefault="003361F0" w:rsidP="00C52075">
      <w:pPr>
        <w:pStyle w:val="Akapitzlist"/>
        <w:numPr>
          <w:ilvl w:val="0"/>
          <w:numId w:val="80"/>
        </w:numPr>
        <w:pBdr>
          <w:left w:val="single" w:sz="48" w:space="4" w:color="E36C0A"/>
        </w:pBdr>
        <w:spacing w:after="0" w:line="360" w:lineRule="auto"/>
        <w:ind w:left="284" w:hanging="284"/>
        <w:jc w:val="both"/>
        <w:rPr>
          <w:rFonts w:ascii="Arial" w:hAnsi="Arial" w:cs="Arial"/>
          <w:b/>
          <w:color w:val="auto"/>
          <w:sz w:val="20"/>
          <w:szCs w:val="20"/>
        </w:rPr>
      </w:pPr>
      <w:r w:rsidRPr="00AF5AEF">
        <w:rPr>
          <w:rFonts w:ascii="Arial" w:hAnsi="Arial" w:cs="Arial"/>
          <w:b/>
          <w:bCs/>
          <w:sz w:val="20"/>
          <w:szCs w:val="20"/>
          <w:lang w:eastAsia="pl-PL"/>
        </w:rPr>
        <w:t>osobom z niepełnosprawnościami sprzężonymi, z niepełnosprawnością intelektualną oraz osobom z zaburzeniami psychicznymi.</w:t>
      </w:r>
    </w:p>
    <w:p w14:paraId="12C97661" w14:textId="690C0CDE" w:rsidR="00EB30DA" w:rsidRPr="003361F0" w:rsidRDefault="003361F0" w:rsidP="003361F0">
      <w:pPr>
        <w:pBdr>
          <w:left w:val="single" w:sz="48" w:space="4" w:color="E36C0A"/>
        </w:pBdr>
        <w:spacing w:after="0" w:line="360" w:lineRule="auto"/>
        <w:jc w:val="both"/>
        <w:rPr>
          <w:rFonts w:ascii="Arial" w:hAnsi="Arial" w:cs="Arial"/>
          <w:b/>
          <w:sz w:val="20"/>
          <w:szCs w:val="20"/>
        </w:rPr>
      </w:pPr>
      <w:r w:rsidRPr="003361F0">
        <w:rPr>
          <w:rFonts w:ascii="Arial" w:hAnsi="Arial" w:cs="Arial"/>
          <w:b/>
          <w:sz w:val="20"/>
          <w:szCs w:val="20"/>
        </w:rPr>
        <w:t>Pierwszeństwo przed wyżej wymienionymi mają osoby z niepełnosprawnościami i osoby niesamodzielne, których dochód nie przekracza 150% właściwego kryterium dochodowego (na osobę samotnie gospodarującą lub osobę w rodzinie), o którym mowa w ustawie z dnia 12 marca 2004 r o pomocy społecznej.</w:t>
      </w:r>
    </w:p>
    <w:p w14:paraId="20DCDCB4" w14:textId="77777777" w:rsidR="000D2441" w:rsidRPr="004B4461" w:rsidRDefault="000D2441" w:rsidP="00C52075">
      <w:pPr>
        <w:pStyle w:val="Akapitzlist"/>
        <w:keepNext/>
        <w:numPr>
          <w:ilvl w:val="1"/>
          <w:numId w:val="106"/>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rPr>
      </w:pPr>
      <w:bookmarkStart w:id="23" w:name="_Toc431974576"/>
      <w:bookmarkStart w:id="24" w:name="_Toc462313426"/>
      <w:bookmarkEnd w:id="23"/>
      <w:r w:rsidRPr="004B4461">
        <w:rPr>
          <w:rFonts w:ascii="Arial" w:hAnsi="Arial" w:cs="Arial"/>
          <w:b/>
        </w:rPr>
        <w:t>Przedmiot konkursu – typy projektów</w:t>
      </w:r>
      <w:bookmarkEnd w:id="24"/>
    </w:p>
    <w:p w14:paraId="540BA96D" w14:textId="77777777" w:rsidR="000D2441" w:rsidRPr="00A666A4" w:rsidRDefault="000D2441" w:rsidP="00A666A4">
      <w:pPr>
        <w:spacing w:before="120" w:after="120" w:line="360" w:lineRule="auto"/>
        <w:jc w:val="both"/>
        <w:rPr>
          <w:rFonts w:ascii="Arial" w:hAnsi="Arial" w:cs="Arial"/>
          <w:sz w:val="20"/>
          <w:szCs w:val="20"/>
        </w:rPr>
      </w:pPr>
      <w:r w:rsidRPr="00A666A4">
        <w:rPr>
          <w:rFonts w:ascii="Arial" w:hAnsi="Arial" w:cs="Arial"/>
          <w:sz w:val="20"/>
          <w:szCs w:val="20"/>
        </w:rPr>
        <w:t>Typ projektu przewidziany do realizacji w ramach tego konkursu to:</w:t>
      </w:r>
    </w:p>
    <w:p w14:paraId="5E6F91BD" w14:textId="77777777" w:rsidR="00A666A4" w:rsidRDefault="004A65DE" w:rsidP="00A666A4">
      <w:pPr>
        <w:spacing w:before="120" w:after="120" w:line="360" w:lineRule="auto"/>
        <w:jc w:val="both"/>
        <w:rPr>
          <w:rFonts w:ascii="Arial" w:hAnsi="Arial" w:cs="Arial"/>
          <w:b/>
          <w:sz w:val="20"/>
          <w:szCs w:val="20"/>
        </w:rPr>
      </w:pPr>
      <w:r w:rsidRPr="00A666A4">
        <w:rPr>
          <w:rFonts w:ascii="Arial" w:hAnsi="Arial" w:cs="Arial"/>
          <w:b/>
          <w:sz w:val="20"/>
          <w:szCs w:val="20"/>
        </w:rPr>
        <w:t>rozwój usług medyczno-opiekuńczych dla osób zależnych lub niesamodzielnych, w tym osób starszych lub z niepełnosprawnościami służących zaspokojeniu rosnących potrzeb wynikających z niesamodzielności</w:t>
      </w:r>
      <w:r w:rsidR="00C93CAF" w:rsidRPr="00A666A4">
        <w:rPr>
          <w:rFonts w:ascii="Arial" w:hAnsi="Arial" w:cs="Arial"/>
          <w:b/>
          <w:sz w:val="20"/>
          <w:szCs w:val="20"/>
        </w:rPr>
        <w:t xml:space="preserve">. </w:t>
      </w:r>
    </w:p>
    <w:p w14:paraId="121AE855" w14:textId="54E99475" w:rsidR="00A409F5" w:rsidRPr="005B7428" w:rsidRDefault="00A409F5" w:rsidP="00A409F5">
      <w:pPr>
        <w:pBdr>
          <w:left w:val="single" w:sz="48" w:space="4" w:color="E36C0A"/>
        </w:pBdr>
        <w:spacing w:after="0" w:line="360" w:lineRule="auto"/>
        <w:jc w:val="both"/>
        <w:rPr>
          <w:rFonts w:ascii="Arial" w:hAnsi="Arial" w:cs="Arial"/>
          <w:color w:val="FF0000"/>
          <w:sz w:val="20"/>
          <w:szCs w:val="20"/>
        </w:rPr>
      </w:pPr>
      <w:r w:rsidRPr="005B7428">
        <w:rPr>
          <w:rFonts w:ascii="Arial" w:hAnsi="Arial" w:cs="Arial"/>
          <w:b/>
          <w:color w:val="FF0000"/>
          <w:sz w:val="20"/>
          <w:szCs w:val="20"/>
        </w:rPr>
        <w:t>Uwaga!</w:t>
      </w:r>
      <w:r w:rsidRPr="005B7428">
        <w:rPr>
          <w:rFonts w:ascii="Arial" w:hAnsi="Arial" w:cs="Arial"/>
          <w:b/>
          <w:color w:val="FF0000"/>
          <w:sz w:val="20"/>
          <w:szCs w:val="20"/>
        </w:rPr>
        <w:br/>
        <w:t>Zgodnie ze szczegółowym kryterium dostępu nr 7</w:t>
      </w:r>
      <w:r w:rsidR="00D92314">
        <w:rPr>
          <w:rFonts w:ascii="Arial" w:hAnsi="Arial" w:cs="Arial"/>
          <w:b/>
          <w:color w:val="FF0000"/>
          <w:sz w:val="20"/>
          <w:szCs w:val="20"/>
        </w:rPr>
        <w:t>,</w:t>
      </w:r>
      <w:r w:rsidRPr="005B7428">
        <w:rPr>
          <w:rFonts w:ascii="Arial" w:hAnsi="Arial" w:cs="Arial"/>
          <w:b/>
          <w:color w:val="FF0000"/>
          <w:sz w:val="20"/>
          <w:szCs w:val="20"/>
        </w:rPr>
        <w:t xml:space="preserve"> łączne wydatki na usługi społeczne w danym projekcie nie przekraczają 40% wydatków kwalifikowalnych. </w:t>
      </w:r>
      <w:r w:rsidRPr="005B7428">
        <w:rPr>
          <w:rFonts w:ascii="Arial" w:hAnsi="Arial" w:cs="Arial"/>
          <w:color w:val="FF0000"/>
          <w:sz w:val="20"/>
          <w:szCs w:val="20"/>
        </w:rPr>
        <w:t>Oznacza to, że w każdym projekcie muszą być realizowane usługi zdrowotne. Projekty zakładające realizację tylko usług społecznych będą odrzucane na etapie weryfikacji tego kryterium. W ramach jednego projektu możliwa jest natomiast realizacja tylko usług zdrowotnych.</w:t>
      </w:r>
    </w:p>
    <w:p w14:paraId="7936E303" w14:textId="5FEA7785" w:rsidR="000D2441" w:rsidRPr="00A409F5" w:rsidRDefault="00765196" w:rsidP="00A409F5">
      <w:pPr>
        <w:pStyle w:val="Akapitzlist"/>
        <w:numPr>
          <w:ilvl w:val="0"/>
          <w:numId w:val="114"/>
        </w:numPr>
        <w:spacing w:before="120" w:after="120" w:line="360" w:lineRule="auto"/>
        <w:ind w:left="426" w:hanging="426"/>
        <w:jc w:val="both"/>
        <w:rPr>
          <w:rFonts w:ascii="Arial" w:hAnsi="Arial" w:cs="Arial"/>
          <w:b/>
          <w:sz w:val="20"/>
          <w:szCs w:val="20"/>
        </w:rPr>
      </w:pPr>
      <w:r w:rsidRPr="00A409F5">
        <w:rPr>
          <w:rFonts w:ascii="Arial" w:hAnsi="Arial" w:cs="Arial"/>
          <w:b/>
          <w:sz w:val="20"/>
          <w:szCs w:val="20"/>
        </w:rPr>
        <w:t>U</w:t>
      </w:r>
      <w:r w:rsidR="00C93CAF" w:rsidRPr="00A409F5">
        <w:rPr>
          <w:rFonts w:ascii="Arial" w:hAnsi="Arial" w:cs="Arial"/>
          <w:b/>
          <w:sz w:val="20"/>
          <w:szCs w:val="20"/>
        </w:rPr>
        <w:t xml:space="preserve">sługi </w:t>
      </w:r>
      <w:r w:rsidRPr="00A409F5">
        <w:rPr>
          <w:rFonts w:ascii="Arial" w:hAnsi="Arial" w:cs="Arial"/>
          <w:b/>
          <w:sz w:val="20"/>
          <w:szCs w:val="20"/>
        </w:rPr>
        <w:t xml:space="preserve">zdrowotne </w:t>
      </w:r>
      <w:r w:rsidR="00C93CAF" w:rsidRPr="00A409F5">
        <w:rPr>
          <w:rFonts w:ascii="Arial" w:hAnsi="Arial" w:cs="Arial"/>
          <w:sz w:val="20"/>
          <w:szCs w:val="20"/>
        </w:rPr>
        <w:t xml:space="preserve">muszą być świadczone zgodnie z </w:t>
      </w:r>
      <w:r w:rsidR="00C93CAF" w:rsidRPr="00A409F5">
        <w:rPr>
          <w:rFonts w:ascii="Arial" w:hAnsi="Arial" w:cs="Arial"/>
          <w:i/>
          <w:sz w:val="20"/>
          <w:szCs w:val="20"/>
        </w:rPr>
        <w:t xml:space="preserve">Wytycznymi w zakresie realizacji </w:t>
      </w:r>
      <w:r w:rsidR="00E46269" w:rsidRPr="00A409F5">
        <w:rPr>
          <w:rFonts w:ascii="Arial" w:hAnsi="Arial" w:cs="Arial"/>
          <w:i/>
          <w:sz w:val="20"/>
          <w:szCs w:val="20"/>
        </w:rPr>
        <w:t>przedsięwzięć z udziałem środków Europejskiego Funduszu Społecznego w obszarze zdrowia na lata</w:t>
      </w:r>
      <w:r w:rsidR="00C93CAF" w:rsidRPr="00A409F5">
        <w:rPr>
          <w:rFonts w:ascii="Arial" w:hAnsi="Arial" w:cs="Arial"/>
          <w:i/>
          <w:sz w:val="20"/>
          <w:szCs w:val="20"/>
        </w:rPr>
        <w:t xml:space="preserve"> 2014-2020</w:t>
      </w:r>
      <w:r w:rsidR="00C93CAF" w:rsidRPr="00A409F5">
        <w:rPr>
          <w:rFonts w:ascii="Arial" w:hAnsi="Arial" w:cs="Arial"/>
          <w:sz w:val="20"/>
          <w:szCs w:val="20"/>
        </w:rPr>
        <w:t xml:space="preserve">. </w:t>
      </w:r>
      <w:r w:rsidR="00C93CAF" w:rsidRPr="00A409F5">
        <w:rPr>
          <w:rFonts w:ascii="Arial" w:hAnsi="Arial" w:cs="Arial"/>
          <w:b/>
          <w:sz w:val="20"/>
          <w:szCs w:val="20"/>
        </w:rPr>
        <w:t xml:space="preserve"> </w:t>
      </w:r>
    </w:p>
    <w:p w14:paraId="49AFE4BF" w14:textId="7921DE7B" w:rsidR="00C93CAF" w:rsidRPr="00A666A4" w:rsidRDefault="00765196" w:rsidP="00EB30DA">
      <w:pPr>
        <w:overflowPunct/>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Usługi zdrowotne </w:t>
      </w:r>
      <w:r w:rsidR="00C93CAF" w:rsidRPr="00A666A4">
        <w:rPr>
          <w:rFonts w:ascii="Arial" w:eastAsia="Times New Roman" w:hAnsi="Arial" w:cs="Arial"/>
          <w:sz w:val="20"/>
          <w:szCs w:val="20"/>
        </w:rPr>
        <w:t>dotyczą w szczególności:</w:t>
      </w:r>
    </w:p>
    <w:p w14:paraId="7BE75A8F" w14:textId="77777777" w:rsidR="00C93CAF" w:rsidRPr="00A666A4" w:rsidRDefault="00C93CAF" w:rsidP="00C52075">
      <w:pPr>
        <w:pStyle w:val="Akapitzlist"/>
        <w:numPr>
          <w:ilvl w:val="0"/>
          <w:numId w:val="109"/>
        </w:numPr>
        <w:suppressAutoHyphens w:val="0"/>
        <w:overflowPunct/>
        <w:spacing w:after="0" w:line="360" w:lineRule="auto"/>
        <w:ind w:left="426" w:hanging="426"/>
        <w:jc w:val="both"/>
        <w:rPr>
          <w:rFonts w:ascii="Arial" w:eastAsia="Times New Roman" w:hAnsi="Arial" w:cs="Arial"/>
          <w:sz w:val="20"/>
          <w:szCs w:val="20"/>
        </w:rPr>
      </w:pPr>
      <w:r w:rsidRPr="00A666A4">
        <w:rPr>
          <w:rFonts w:ascii="Arial" w:eastAsia="Times New Roman" w:hAnsi="Arial" w:cs="Arial"/>
          <w:sz w:val="20"/>
          <w:szCs w:val="20"/>
        </w:rPr>
        <w:t xml:space="preserve">wsparcia działalności lub tworzenia nowych miejsc opieki medycznej w formach </w:t>
      </w:r>
      <w:proofErr w:type="spellStart"/>
      <w:r w:rsidRPr="00A666A4">
        <w:rPr>
          <w:rFonts w:ascii="Arial" w:eastAsia="Times New Roman" w:hAnsi="Arial" w:cs="Arial"/>
          <w:sz w:val="20"/>
          <w:szCs w:val="20"/>
        </w:rPr>
        <w:t>zdeinstytucjonalizowanych</w:t>
      </w:r>
      <w:proofErr w:type="spellEnd"/>
      <w:r w:rsidRPr="00A666A4">
        <w:rPr>
          <w:rFonts w:ascii="Arial" w:eastAsia="Times New Roman" w:hAnsi="Arial" w:cs="Arial"/>
          <w:sz w:val="20"/>
          <w:szCs w:val="20"/>
        </w:rPr>
        <w:t xml:space="preserve">; </w:t>
      </w:r>
    </w:p>
    <w:p w14:paraId="758A24B8" w14:textId="77777777" w:rsidR="00C93CAF" w:rsidRPr="00A666A4" w:rsidRDefault="00C93CAF" w:rsidP="00C52075">
      <w:pPr>
        <w:pStyle w:val="Akapitzlist"/>
        <w:numPr>
          <w:ilvl w:val="0"/>
          <w:numId w:val="109"/>
        </w:numPr>
        <w:suppressAutoHyphens w:val="0"/>
        <w:overflowPunct/>
        <w:spacing w:before="120" w:after="120" w:line="360" w:lineRule="auto"/>
        <w:ind w:left="426" w:hanging="426"/>
        <w:jc w:val="both"/>
        <w:rPr>
          <w:rFonts w:ascii="Arial" w:eastAsia="Times New Roman" w:hAnsi="Arial" w:cs="Arial"/>
          <w:sz w:val="20"/>
          <w:szCs w:val="20"/>
        </w:rPr>
      </w:pPr>
      <w:r w:rsidRPr="00A666A4">
        <w:rPr>
          <w:rFonts w:ascii="Arial" w:eastAsia="Times New Roman" w:hAnsi="Arial" w:cs="Arial"/>
          <w:sz w:val="20"/>
          <w:szCs w:val="20"/>
        </w:rPr>
        <w:t xml:space="preserve">długoterminowej medycznej opieki domowej nad osobą niesamodzielną, w tym pielęgniarskiej opieki długoterminowej; </w:t>
      </w:r>
    </w:p>
    <w:p w14:paraId="4FAFA1F3" w14:textId="77777777" w:rsidR="00C93CAF" w:rsidRPr="00A666A4" w:rsidRDefault="00C93CAF" w:rsidP="00C52075">
      <w:pPr>
        <w:pStyle w:val="Akapitzlist"/>
        <w:numPr>
          <w:ilvl w:val="0"/>
          <w:numId w:val="109"/>
        </w:numPr>
        <w:suppressAutoHyphens w:val="0"/>
        <w:overflowPunct/>
        <w:spacing w:before="120" w:after="120" w:line="360" w:lineRule="auto"/>
        <w:ind w:left="426" w:hanging="426"/>
        <w:jc w:val="both"/>
        <w:rPr>
          <w:rFonts w:ascii="Arial" w:eastAsia="Times New Roman" w:hAnsi="Arial" w:cs="Arial"/>
          <w:sz w:val="20"/>
          <w:szCs w:val="20"/>
        </w:rPr>
      </w:pPr>
      <w:r w:rsidRPr="00A666A4">
        <w:rPr>
          <w:rFonts w:ascii="Arial" w:eastAsia="Times New Roman" w:hAnsi="Arial" w:cs="Arial"/>
          <w:sz w:val="20"/>
          <w:szCs w:val="20"/>
        </w:rPr>
        <w:t xml:space="preserve">zapewniania opieki medycznej nad osobami niesamodzielnymi w zastępstwie za opiekunów będących członkami rodzin, w tym opieki  domowej lub  miejsc opieki w dziennych formach; </w:t>
      </w:r>
    </w:p>
    <w:p w14:paraId="1FE4D1E7" w14:textId="77777777" w:rsidR="00C93CAF" w:rsidRPr="00A666A4" w:rsidRDefault="00C93CAF" w:rsidP="00C52075">
      <w:pPr>
        <w:pStyle w:val="Akapitzlist"/>
        <w:numPr>
          <w:ilvl w:val="0"/>
          <w:numId w:val="109"/>
        </w:numPr>
        <w:suppressAutoHyphens w:val="0"/>
        <w:overflowPunct/>
        <w:spacing w:before="120" w:after="120" w:line="360" w:lineRule="auto"/>
        <w:ind w:left="426" w:hanging="426"/>
        <w:jc w:val="both"/>
        <w:rPr>
          <w:rFonts w:ascii="Arial" w:eastAsia="Times New Roman" w:hAnsi="Arial" w:cs="Arial"/>
          <w:sz w:val="20"/>
          <w:szCs w:val="20"/>
        </w:rPr>
      </w:pPr>
      <w:r w:rsidRPr="00A666A4">
        <w:rPr>
          <w:rFonts w:ascii="Arial" w:eastAsia="Times New Roman" w:hAnsi="Arial" w:cs="Arial"/>
          <w:sz w:val="20"/>
          <w:szCs w:val="20"/>
        </w:rPr>
        <w:t>wsparcia psychologicznego lub szkoleń dla opiekunów, w szczególności członków rodzin, w zakresie opieki medycznej nad osobami niesamodzielnymi</w:t>
      </w:r>
      <w:r w:rsidR="00A666A4">
        <w:rPr>
          <w:rFonts w:ascii="Arial" w:eastAsia="Times New Roman" w:hAnsi="Arial" w:cs="Arial"/>
          <w:sz w:val="20"/>
          <w:szCs w:val="20"/>
        </w:rPr>
        <w:t>;</w:t>
      </w:r>
    </w:p>
    <w:p w14:paraId="2855509A" w14:textId="77777777" w:rsidR="00C93CAF" w:rsidRPr="00A666A4" w:rsidRDefault="00C93CAF" w:rsidP="00C52075">
      <w:pPr>
        <w:pStyle w:val="Akapitzlist"/>
        <w:numPr>
          <w:ilvl w:val="0"/>
          <w:numId w:val="109"/>
        </w:numPr>
        <w:suppressAutoHyphens w:val="0"/>
        <w:overflowPunct/>
        <w:spacing w:before="120" w:after="120" w:line="360" w:lineRule="auto"/>
        <w:ind w:left="426" w:hanging="426"/>
        <w:jc w:val="both"/>
        <w:rPr>
          <w:rFonts w:ascii="Arial" w:eastAsia="Times New Roman" w:hAnsi="Arial" w:cs="Arial"/>
          <w:sz w:val="20"/>
          <w:szCs w:val="20"/>
        </w:rPr>
      </w:pPr>
      <w:r w:rsidRPr="00A666A4">
        <w:rPr>
          <w:rFonts w:ascii="Arial" w:eastAsia="Times New Roman" w:hAnsi="Arial" w:cs="Arial"/>
          <w:sz w:val="20"/>
          <w:szCs w:val="20"/>
        </w:rPr>
        <w:lastRenderedPageBreak/>
        <w:t xml:space="preserve">przygotowania i tworzenia wypożyczalni sprzętu rehabilitacyjnego, pielęgnacyjnego i wspomagającego, połączonego z doradztwem w doborze sprzętu, treningami z zakresu samoobsługi wypożyczonego sprzętu oraz przygotowanie warunków do opieki domowej;  </w:t>
      </w:r>
    </w:p>
    <w:p w14:paraId="6C01FAEF" w14:textId="77777777" w:rsidR="00C93CAF" w:rsidRPr="00A666A4" w:rsidRDefault="00C93CAF" w:rsidP="00C52075">
      <w:pPr>
        <w:pStyle w:val="Akapitzlist"/>
        <w:numPr>
          <w:ilvl w:val="0"/>
          <w:numId w:val="109"/>
        </w:numPr>
        <w:suppressAutoHyphens w:val="0"/>
        <w:overflowPunct/>
        <w:spacing w:before="120" w:after="120" w:line="360" w:lineRule="auto"/>
        <w:ind w:left="426" w:hanging="426"/>
        <w:jc w:val="both"/>
        <w:rPr>
          <w:rFonts w:ascii="Arial" w:eastAsia="Times New Roman" w:hAnsi="Arial" w:cs="Arial"/>
          <w:sz w:val="20"/>
          <w:szCs w:val="20"/>
        </w:rPr>
      </w:pPr>
      <w:proofErr w:type="spellStart"/>
      <w:r w:rsidRPr="00A666A4">
        <w:rPr>
          <w:rFonts w:ascii="Arial" w:eastAsia="Times New Roman" w:hAnsi="Arial" w:cs="Arial"/>
          <w:sz w:val="20"/>
          <w:szCs w:val="20"/>
        </w:rPr>
        <w:t>teleopieki</w:t>
      </w:r>
      <w:proofErr w:type="spellEnd"/>
      <w:r w:rsidRPr="00A666A4">
        <w:rPr>
          <w:rFonts w:ascii="Arial" w:eastAsia="Times New Roman" w:hAnsi="Arial" w:cs="Arial"/>
          <w:sz w:val="20"/>
          <w:szCs w:val="20"/>
        </w:rPr>
        <w:t xml:space="preserve"> medycznej, wykorzystywanej na potrzeby doradztwa medycznego oraz bezpośredniej pomocy personelu medycznego na wezwanie w szczególnej sytuacji;  </w:t>
      </w:r>
    </w:p>
    <w:p w14:paraId="23049E9C" w14:textId="77777777" w:rsidR="00C93CAF" w:rsidRPr="00A666A4" w:rsidRDefault="00C93CAF" w:rsidP="00C52075">
      <w:pPr>
        <w:pStyle w:val="Akapitzlist"/>
        <w:numPr>
          <w:ilvl w:val="0"/>
          <w:numId w:val="109"/>
        </w:numPr>
        <w:suppressAutoHyphens w:val="0"/>
        <w:overflowPunct/>
        <w:spacing w:before="120" w:after="120" w:line="360" w:lineRule="auto"/>
        <w:ind w:left="426" w:hanging="426"/>
        <w:jc w:val="both"/>
        <w:rPr>
          <w:rFonts w:ascii="Arial" w:eastAsia="Times New Roman" w:hAnsi="Arial" w:cs="Arial"/>
          <w:sz w:val="20"/>
          <w:szCs w:val="20"/>
        </w:rPr>
      </w:pPr>
      <w:r w:rsidRPr="00A666A4">
        <w:rPr>
          <w:rFonts w:ascii="Arial" w:eastAsia="Times New Roman" w:hAnsi="Arial" w:cs="Arial"/>
          <w:sz w:val="20"/>
          <w:szCs w:val="20"/>
        </w:rPr>
        <w:t xml:space="preserve">szkoleń oraz prowadzenia doradztwa w zakresie dostosowania podmiotów leczniczych do potrzeb osób niesamodzielnych; </w:t>
      </w:r>
    </w:p>
    <w:p w14:paraId="03457CD9" w14:textId="6C0487ED" w:rsidR="00C93CAF" w:rsidRDefault="00C93CAF" w:rsidP="00C52075">
      <w:pPr>
        <w:pStyle w:val="Akapitzlist"/>
        <w:numPr>
          <w:ilvl w:val="0"/>
          <w:numId w:val="109"/>
        </w:numPr>
        <w:suppressAutoHyphens w:val="0"/>
        <w:overflowPunct/>
        <w:spacing w:before="120" w:after="120" w:line="360" w:lineRule="auto"/>
        <w:ind w:left="426" w:hanging="426"/>
        <w:jc w:val="both"/>
        <w:rPr>
          <w:rFonts w:ascii="Arial" w:eastAsia="Times New Roman" w:hAnsi="Arial" w:cs="Arial"/>
          <w:sz w:val="20"/>
          <w:szCs w:val="20"/>
        </w:rPr>
      </w:pPr>
      <w:r w:rsidRPr="00A666A4">
        <w:rPr>
          <w:rFonts w:ascii="Arial" w:eastAsia="Times New Roman" w:hAnsi="Arial" w:cs="Arial"/>
          <w:sz w:val="20"/>
          <w:szCs w:val="20"/>
        </w:rPr>
        <w:t xml:space="preserve">wsparcia zespołów środowiskowych, w szczególności na poziomie podstawowej opieki </w:t>
      </w:r>
      <w:r w:rsidR="002855D3">
        <w:rPr>
          <w:rFonts w:ascii="Arial" w:eastAsia="Times New Roman" w:hAnsi="Arial" w:cs="Arial"/>
          <w:sz w:val="20"/>
          <w:szCs w:val="20"/>
        </w:rPr>
        <w:t>zdrowotnej lub psychiatrycznej.</w:t>
      </w:r>
    </w:p>
    <w:p w14:paraId="1BD350D3" w14:textId="77777777" w:rsidR="00C93CAF" w:rsidRPr="00A666A4" w:rsidRDefault="00C93CAF" w:rsidP="00A666A4">
      <w:pPr>
        <w:spacing w:before="120" w:after="120" w:line="360" w:lineRule="auto"/>
        <w:jc w:val="both"/>
        <w:rPr>
          <w:rFonts w:ascii="Arial" w:hAnsi="Arial" w:cs="Arial"/>
          <w:b/>
          <w:sz w:val="20"/>
          <w:szCs w:val="20"/>
        </w:rPr>
      </w:pPr>
    </w:p>
    <w:p w14:paraId="03085741" w14:textId="77777777" w:rsidR="00E77F7C" w:rsidRPr="00A666A4" w:rsidRDefault="00E77F7C" w:rsidP="00C357E3">
      <w:pPr>
        <w:pBdr>
          <w:left w:val="single" w:sz="48" w:space="4" w:color="E36C0A"/>
        </w:pBdr>
        <w:spacing w:after="0" w:line="360" w:lineRule="auto"/>
        <w:jc w:val="both"/>
        <w:rPr>
          <w:rFonts w:ascii="Arial" w:hAnsi="Arial" w:cs="Arial"/>
          <w:b/>
          <w:sz w:val="20"/>
          <w:szCs w:val="20"/>
        </w:rPr>
      </w:pPr>
      <w:r w:rsidRPr="00A666A4">
        <w:rPr>
          <w:rFonts w:ascii="Arial" w:hAnsi="Arial" w:cs="Arial"/>
          <w:b/>
          <w:sz w:val="20"/>
          <w:szCs w:val="20"/>
        </w:rPr>
        <w:t>Uwaga!</w:t>
      </w:r>
    </w:p>
    <w:p w14:paraId="720809C3" w14:textId="1FF139AD" w:rsidR="003A1278" w:rsidRDefault="003B014F" w:rsidP="00C357E3">
      <w:pPr>
        <w:pBdr>
          <w:left w:val="single" w:sz="48" w:space="4" w:color="E36C0A"/>
        </w:pBdr>
        <w:spacing w:after="0" w:line="360" w:lineRule="auto"/>
        <w:jc w:val="both"/>
        <w:rPr>
          <w:rFonts w:ascii="Arial" w:hAnsi="Arial" w:cs="Arial"/>
          <w:b/>
          <w:sz w:val="20"/>
          <w:szCs w:val="20"/>
        </w:rPr>
      </w:pPr>
      <w:r w:rsidRPr="00D92314">
        <w:rPr>
          <w:rFonts w:ascii="Arial" w:hAnsi="Arial" w:cs="Arial"/>
          <w:sz w:val="20"/>
          <w:szCs w:val="20"/>
        </w:rPr>
        <w:t>Zgodnie ze szczegółowym kryterium dostępu nr 6</w:t>
      </w:r>
      <w:r w:rsidR="00D92314">
        <w:rPr>
          <w:rFonts w:ascii="Arial" w:hAnsi="Arial" w:cs="Arial"/>
          <w:b/>
          <w:sz w:val="20"/>
          <w:szCs w:val="20"/>
        </w:rPr>
        <w:t>,</w:t>
      </w:r>
      <w:r w:rsidRPr="00A666A4">
        <w:rPr>
          <w:rFonts w:ascii="Arial" w:hAnsi="Arial" w:cs="Arial"/>
          <w:b/>
          <w:sz w:val="20"/>
          <w:szCs w:val="20"/>
        </w:rPr>
        <w:t xml:space="preserve"> z zakresu realizacji projektu wyłączone jest wsparcie działalności lub tworzenia nowych dziennych domów opieki medycznej.</w:t>
      </w:r>
    </w:p>
    <w:p w14:paraId="6D6EBF76" w14:textId="77777777" w:rsidR="006A1EC2" w:rsidRDefault="006A1EC2" w:rsidP="00C357E3">
      <w:pPr>
        <w:pBdr>
          <w:left w:val="single" w:sz="48" w:space="4" w:color="E36C0A"/>
        </w:pBdr>
        <w:spacing w:after="0" w:line="360" w:lineRule="auto"/>
        <w:jc w:val="both"/>
        <w:rPr>
          <w:rFonts w:ascii="Arial" w:hAnsi="Arial" w:cs="Arial"/>
          <w:b/>
          <w:sz w:val="20"/>
          <w:szCs w:val="20"/>
        </w:rPr>
      </w:pPr>
    </w:p>
    <w:p w14:paraId="3562DC87" w14:textId="043E6E47" w:rsidR="00CD0E6A" w:rsidRDefault="00A56750" w:rsidP="00C357E3">
      <w:pPr>
        <w:pBdr>
          <w:left w:val="single" w:sz="48" w:space="4" w:color="E36C0A"/>
        </w:pBdr>
        <w:spacing w:after="0" w:line="360" w:lineRule="auto"/>
        <w:jc w:val="both"/>
        <w:rPr>
          <w:rFonts w:ascii="Arial" w:hAnsi="Arial" w:cs="Arial"/>
          <w:b/>
          <w:sz w:val="20"/>
          <w:szCs w:val="20"/>
        </w:rPr>
      </w:pPr>
      <w:r w:rsidRPr="00FF6721">
        <w:rPr>
          <w:rFonts w:ascii="Arial" w:hAnsi="Arial" w:cs="Arial"/>
          <w:b/>
          <w:sz w:val="20"/>
          <w:szCs w:val="20"/>
        </w:rPr>
        <w:t>Uwaga!</w:t>
      </w:r>
      <w:r w:rsidR="00F54EF6">
        <w:rPr>
          <w:rFonts w:ascii="Arial" w:hAnsi="Arial" w:cs="Arial"/>
          <w:b/>
          <w:sz w:val="20"/>
          <w:szCs w:val="20"/>
        </w:rPr>
        <w:br/>
      </w:r>
      <w:r w:rsidRPr="00D92314">
        <w:rPr>
          <w:rFonts w:ascii="Arial" w:hAnsi="Arial" w:cs="Arial"/>
          <w:sz w:val="20"/>
          <w:szCs w:val="20"/>
        </w:rPr>
        <w:t xml:space="preserve">Zgodnie ze szczegółowym kryterium dostępu nr </w:t>
      </w:r>
      <w:r w:rsidR="00C357E3" w:rsidRPr="00D92314">
        <w:rPr>
          <w:rFonts w:ascii="Arial" w:hAnsi="Arial" w:cs="Arial"/>
          <w:sz w:val="20"/>
          <w:szCs w:val="20"/>
        </w:rPr>
        <w:t>5</w:t>
      </w:r>
      <w:r w:rsidR="00D92314">
        <w:rPr>
          <w:rFonts w:ascii="Arial" w:hAnsi="Arial" w:cs="Arial"/>
          <w:sz w:val="20"/>
          <w:szCs w:val="20"/>
        </w:rPr>
        <w:t>,</w:t>
      </w:r>
      <w:r w:rsidRPr="00FF6721">
        <w:rPr>
          <w:rFonts w:ascii="Arial" w:hAnsi="Arial" w:cs="Arial"/>
          <w:b/>
          <w:sz w:val="20"/>
          <w:szCs w:val="20"/>
        </w:rPr>
        <w:t xml:space="preserve"> świadczenia opieki zdrowotnej realizowane są wyłącznie przez podmiot wykonujący działalność leczniczą uprawniony na mocy obowiązującego prawa. </w:t>
      </w:r>
    </w:p>
    <w:p w14:paraId="01F13211" w14:textId="66E7AA5D" w:rsidR="00900F83" w:rsidRDefault="00A56750" w:rsidP="00C357E3">
      <w:pPr>
        <w:pBdr>
          <w:left w:val="single" w:sz="48" w:space="4" w:color="E36C0A"/>
        </w:pBdr>
        <w:spacing w:after="0" w:line="360" w:lineRule="auto"/>
        <w:jc w:val="both"/>
        <w:rPr>
          <w:rFonts w:ascii="Arial" w:hAnsi="Arial" w:cs="Arial"/>
          <w:sz w:val="20"/>
          <w:szCs w:val="20"/>
        </w:rPr>
      </w:pPr>
      <w:r w:rsidRPr="00CD0E6A">
        <w:rPr>
          <w:rFonts w:ascii="Arial" w:hAnsi="Arial" w:cs="Arial"/>
          <w:sz w:val="20"/>
          <w:szCs w:val="20"/>
        </w:rPr>
        <w:t>Oznacza to, że w przypadku</w:t>
      </w:r>
      <w:r w:rsidR="00321621">
        <w:rPr>
          <w:rFonts w:ascii="Arial" w:hAnsi="Arial" w:cs="Arial"/>
          <w:sz w:val="20"/>
          <w:szCs w:val="20"/>
        </w:rPr>
        <w:t>,</w:t>
      </w:r>
      <w:r w:rsidRPr="00CD0E6A">
        <w:rPr>
          <w:rFonts w:ascii="Arial" w:hAnsi="Arial" w:cs="Arial"/>
          <w:sz w:val="20"/>
          <w:szCs w:val="20"/>
        </w:rPr>
        <w:t xml:space="preserve"> gdy </w:t>
      </w:r>
      <w:r w:rsidR="005118F4" w:rsidRPr="00CD0E6A">
        <w:rPr>
          <w:rFonts w:ascii="Arial" w:hAnsi="Arial" w:cs="Arial"/>
          <w:sz w:val="20"/>
          <w:szCs w:val="20"/>
        </w:rPr>
        <w:t>w</w:t>
      </w:r>
      <w:r w:rsidRPr="00CD0E6A">
        <w:rPr>
          <w:rFonts w:ascii="Arial" w:hAnsi="Arial" w:cs="Arial"/>
          <w:sz w:val="20"/>
          <w:szCs w:val="20"/>
        </w:rPr>
        <w:t>nioskodawca zleca realizację świadczeń zdrowotnych w ra</w:t>
      </w:r>
      <w:r w:rsidR="00FF6721" w:rsidRPr="00CD0E6A">
        <w:rPr>
          <w:rFonts w:ascii="Arial" w:hAnsi="Arial" w:cs="Arial"/>
          <w:sz w:val="20"/>
          <w:szCs w:val="20"/>
        </w:rPr>
        <w:t>mach projektu innemu podmiotowi</w:t>
      </w:r>
      <w:r w:rsidRPr="00CD0E6A">
        <w:rPr>
          <w:rFonts w:ascii="Arial" w:hAnsi="Arial" w:cs="Arial"/>
          <w:sz w:val="20"/>
          <w:szCs w:val="20"/>
        </w:rPr>
        <w:t>,</w:t>
      </w:r>
      <w:r w:rsidR="00FF6721" w:rsidRPr="00CD0E6A">
        <w:rPr>
          <w:rFonts w:ascii="Arial" w:hAnsi="Arial" w:cs="Arial"/>
          <w:sz w:val="20"/>
          <w:szCs w:val="20"/>
        </w:rPr>
        <w:t xml:space="preserve"> </w:t>
      </w:r>
      <w:r w:rsidRPr="00CD0E6A">
        <w:rPr>
          <w:rFonts w:ascii="Arial" w:hAnsi="Arial" w:cs="Arial"/>
          <w:sz w:val="20"/>
          <w:szCs w:val="20"/>
        </w:rPr>
        <w:t xml:space="preserve">to zleceniobiorca musi być </w:t>
      </w:r>
      <w:r w:rsidR="00977412">
        <w:rPr>
          <w:rFonts w:ascii="Arial" w:hAnsi="Arial" w:cs="Arial"/>
          <w:sz w:val="20"/>
          <w:szCs w:val="20"/>
        </w:rPr>
        <w:t xml:space="preserve">również </w:t>
      </w:r>
      <w:r w:rsidRPr="00CD0E6A">
        <w:rPr>
          <w:rFonts w:ascii="Arial" w:hAnsi="Arial" w:cs="Arial"/>
          <w:sz w:val="20"/>
          <w:szCs w:val="20"/>
        </w:rPr>
        <w:t>uprawniony do wykonywania działalności leczniczej na mocy obowiązującego prawa.</w:t>
      </w:r>
    </w:p>
    <w:p w14:paraId="6577701C" w14:textId="77777777" w:rsidR="00C357E3" w:rsidRDefault="00C357E3" w:rsidP="00C357E3">
      <w:pPr>
        <w:pBdr>
          <w:left w:val="single" w:sz="48" w:space="4" w:color="E36C0A"/>
        </w:pBdr>
        <w:spacing w:after="0" w:line="360" w:lineRule="auto"/>
        <w:jc w:val="both"/>
        <w:rPr>
          <w:rFonts w:ascii="Arial" w:hAnsi="Arial" w:cs="Arial"/>
          <w:sz w:val="20"/>
          <w:szCs w:val="20"/>
        </w:rPr>
      </w:pPr>
    </w:p>
    <w:p w14:paraId="582F2228" w14:textId="77777777" w:rsidR="001A5BDD" w:rsidRPr="00A409F5" w:rsidRDefault="001A5BDD" w:rsidP="00A409F5">
      <w:pPr>
        <w:pStyle w:val="Akapitzlist"/>
        <w:numPr>
          <w:ilvl w:val="0"/>
          <w:numId w:val="114"/>
        </w:numPr>
        <w:spacing w:before="120" w:after="120" w:line="360" w:lineRule="auto"/>
        <w:ind w:left="284" w:hanging="284"/>
        <w:jc w:val="both"/>
        <w:rPr>
          <w:rFonts w:ascii="Arial" w:hAnsi="Arial" w:cs="Arial"/>
          <w:b/>
          <w:sz w:val="20"/>
          <w:szCs w:val="20"/>
        </w:rPr>
      </w:pPr>
      <w:r w:rsidRPr="00A409F5">
        <w:rPr>
          <w:rFonts w:ascii="Arial" w:hAnsi="Arial" w:cs="Arial"/>
          <w:b/>
          <w:sz w:val="20"/>
          <w:szCs w:val="20"/>
        </w:rPr>
        <w:t xml:space="preserve">Usługi społeczne </w:t>
      </w:r>
      <w:r w:rsidRPr="00A409F5">
        <w:rPr>
          <w:rFonts w:ascii="Arial" w:hAnsi="Arial" w:cs="Arial"/>
          <w:sz w:val="20"/>
          <w:szCs w:val="20"/>
        </w:rPr>
        <w:t xml:space="preserve">muszą być świadczone zgodnie z </w:t>
      </w:r>
      <w:r w:rsidRPr="00A409F5">
        <w:rPr>
          <w:rFonts w:ascii="Arial" w:hAnsi="Arial" w:cs="Arial"/>
          <w:i/>
          <w:sz w:val="20"/>
          <w:szCs w:val="20"/>
        </w:rPr>
        <w:t xml:space="preserve">Wytycznymi </w:t>
      </w:r>
      <w:r w:rsidRPr="00A409F5">
        <w:rPr>
          <w:rFonts w:ascii="Arial" w:hAnsi="Arial" w:cs="Arial"/>
          <w:sz w:val="20"/>
          <w:szCs w:val="20"/>
        </w:rPr>
        <w:t xml:space="preserve">w </w:t>
      </w:r>
      <w:r w:rsidRPr="00A409F5">
        <w:rPr>
          <w:rFonts w:ascii="Arial" w:hAnsi="Arial" w:cs="Arial"/>
          <w:i/>
          <w:sz w:val="20"/>
          <w:szCs w:val="20"/>
        </w:rPr>
        <w:t>zakresie realizacji przedsięwzięć w obszarze włączenia społecznego i zwalczania ubóstwa z wykorzystaniem środków Europejskiego Funduszu Społecznego i Europejskiego Funduszu Rozwoju Regionalnego na lata 2014-2020</w:t>
      </w:r>
    </w:p>
    <w:p w14:paraId="233E30E0" w14:textId="77777777" w:rsidR="001A5BDD" w:rsidRDefault="001A5BDD" w:rsidP="00A062E2">
      <w:pPr>
        <w:spacing w:after="0" w:line="360" w:lineRule="auto"/>
        <w:jc w:val="both"/>
        <w:rPr>
          <w:rFonts w:ascii="Arial" w:hAnsi="Arial" w:cs="Arial"/>
          <w:sz w:val="20"/>
          <w:szCs w:val="20"/>
        </w:rPr>
      </w:pPr>
      <w:r>
        <w:rPr>
          <w:rFonts w:ascii="Arial" w:hAnsi="Arial" w:cs="Arial"/>
          <w:sz w:val="20"/>
          <w:szCs w:val="20"/>
        </w:rPr>
        <w:t>Usługi społeczne dotyczą:</w:t>
      </w:r>
    </w:p>
    <w:p w14:paraId="23E5BAC6" w14:textId="2DE68BA6" w:rsidR="001A5BDD" w:rsidRPr="00D53E9C" w:rsidRDefault="001A5BDD" w:rsidP="00C52075">
      <w:pPr>
        <w:pStyle w:val="Akapitzlist"/>
        <w:numPr>
          <w:ilvl w:val="0"/>
          <w:numId w:val="110"/>
        </w:numPr>
        <w:spacing w:after="0" w:line="360" w:lineRule="auto"/>
        <w:ind w:left="426" w:hanging="426"/>
        <w:jc w:val="both"/>
        <w:rPr>
          <w:rFonts w:ascii="Arial" w:hAnsi="Arial" w:cs="Arial"/>
          <w:sz w:val="20"/>
          <w:szCs w:val="20"/>
        </w:rPr>
      </w:pPr>
      <w:r>
        <w:rPr>
          <w:rFonts w:ascii="Arial" w:hAnsi="Arial" w:cs="Arial"/>
          <w:sz w:val="20"/>
          <w:szCs w:val="20"/>
        </w:rPr>
        <w:t xml:space="preserve">Usług asystenckich – </w:t>
      </w:r>
      <w:r w:rsidRPr="00D53E9C">
        <w:rPr>
          <w:rFonts w:ascii="Arial" w:hAnsi="Arial" w:cs="Arial"/>
          <w:sz w:val="20"/>
          <w:szCs w:val="20"/>
        </w:rPr>
        <w:t>świadczon</w:t>
      </w:r>
      <w:r w:rsidR="00B349AE" w:rsidRPr="00D53E9C">
        <w:rPr>
          <w:rFonts w:ascii="Arial" w:hAnsi="Arial" w:cs="Arial"/>
          <w:sz w:val="20"/>
          <w:szCs w:val="20"/>
        </w:rPr>
        <w:t>ych</w:t>
      </w:r>
      <w:r w:rsidR="00A44D6D" w:rsidRPr="00D53E9C">
        <w:rPr>
          <w:rFonts w:ascii="Arial" w:hAnsi="Arial" w:cs="Arial"/>
          <w:sz w:val="20"/>
          <w:szCs w:val="20"/>
        </w:rPr>
        <w:t xml:space="preserve"> przez asystentów</w:t>
      </w:r>
      <w:r w:rsidRPr="00D53E9C">
        <w:rPr>
          <w:rFonts w:ascii="Arial" w:hAnsi="Arial" w:cs="Arial"/>
          <w:sz w:val="20"/>
          <w:szCs w:val="20"/>
        </w:rPr>
        <w:t xml:space="preserve"> na rzecz osób z niepełnosprawnościami lub rodzin z dziećmi z niepełnosprawnościami umożliwiając</w:t>
      </w:r>
      <w:r w:rsidR="00B349AE" w:rsidRPr="00D53E9C">
        <w:rPr>
          <w:rFonts w:ascii="Arial" w:hAnsi="Arial" w:cs="Arial"/>
          <w:sz w:val="20"/>
          <w:szCs w:val="20"/>
        </w:rPr>
        <w:t>ych</w:t>
      </w:r>
      <w:r w:rsidRPr="00D53E9C">
        <w:rPr>
          <w:rFonts w:ascii="Arial" w:hAnsi="Arial" w:cs="Arial"/>
          <w:sz w:val="20"/>
          <w:szCs w:val="20"/>
        </w:rPr>
        <w:t xml:space="preserve"> stałe lub okresowe wsparcie tych osób i rodzin w wykonywaniu podstawowych czynności dnia codziennego, niezbędnych do ich aktywnego funkcjonowania społecznego, zawodowego lub edukacyjnego;</w:t>
      </w:r>
    </w:p>
    <w:p w14:paraId="3F3AF6A7" w14:textId="2DEE3CAD" w:rsidR="001A5BDD" w:rsidRPr="00D53E9C" w:rsidRDefault="001A5BDD" w:rsidP="00C52075">
      <w:pPr>
        <w:pStyle w:val="Akapitzlist"/>
        <w:numPr>
          <w:ilvl w:val="0"/>
          <w:numId w:val="110"/>
        </w:numPr>
        <w:spacing w:before="120" w:after="120" w:line="360" w:lineRule="auto"/>
        <w:ind w:left="426" w:hanging="426"/>
        <w:jc w:val="both"/>
        <w:rPr>
          <w:rFonts w:ascii="Arial" w:hAnsi="Arial" w:cs="Arial"/>
          <w:sz w:val="20"/>
          <w:szCs w:val="20"/>
        </w:rPr>
      </w:pPr>
      <w:r w:rsidRPr="00D53E9C">
        <w:rPr>
          <w:rFonts w:ascii="Arial" w:hAnsi="Arial" w:cs="Arial"/>
          <w:sz w:val="20"/>
          <w:szCs w:val="20"/>
        </w:rPr>
        <w:t xml:space="preserve">Usług opiekuńczych </w:t>
      </w:r>
      <w:r w:rsidR="005D3909" w:rsidRPr="00D53E9C">
        <w:rPr>
          <w:rFonts w:ascii="Arial" w:hAnsi="Arial" w:cs="Arial"/>
          <w:sz w:val="20"/>
          <w:szCs w:val="20"/>
        </w:rPr>
        <w:t xml:space="preserve">- </w:t>
      </w:r>
      <w:r w:rsidR="00A44D6D" w:rsidRPr="00D53E9C">
        <w:rPr>
          <w:rFonts w:ascii="Arial" w:hAnsi="Arial" w:cs="Arial"/>
          <w:sz w:val="20"/>
          <w:szCs w:val="20"/>
        </w:rPr>
        <w:t>obejmujących pomoc w zaspokojeniu codziennych potrzeb życiowych, opiekę higieniczną, zleconą przez lekarza pielęgnację oraz w miarę możliwości, zapewnienie kontaktów z otoczeniem świadczone przez opiekunów faktycznych lub w postaci</w:t>
      </w:r>
      <w:r w:rsidR="005D3909" w:rsidRPr="00D53E9C">
        <w:rPr>
          <w:rFonts w:ascii="Arial" w:hAnsi="Arial" w:cs="Arial"/>
          <w:sz w:val="20"/>
          <w:szCs w:val="20"/>
        </w:rPr>
        <w:t>:</w:t>
      </w:r>
      <w:r w:rsidR="002F51A6" w:rsidRPr="00D53E9C">
        <w:rPr>
          <w:rFonts w:ascii="Arial" w:hAnsi="Arial" w:cs="Arial"/>
          <w:sz w:val="20"/>
          <w:szCs w:val="20"/>
        </w:rPr>
        <w:t xml:space="preserve"> </w:t>
      </w:r>
      <w:r w:rsidRPr="00D53E9C">
        <w:rPr>
          <w:rFonts w:ascii="Arial" w:hAnsi="Arial" w:cs="Arial"/>
          <w:sz w:val="20"/>
          <w:szCs w:val="20"/>
        </w:rPr>
        <w:t>sąsiedzki</w:t>
      </w:r>
      <w:r w:rsidR="002F51A6" w:rsidRPr="00D53E9C">
        <w:rPr>
          <w:rFonts w:ascii="Arial" w:hAnsi="Arial" w:cs="Arial"/>
          <w:sz w:val="20"/>
          <w:szCs w:val="20"/>
        </w:rPr>
        <w:t xml:space="preserve">ch usług </w:t>
      </w:r>
      <w:r w:rsidRPr="00D53E9C">
        <w:rPr>
          <w:rFonts w:ascii="Arial" w:hAnsi="Arial" w:cs="Arial"/>
          <w:sz w:val="20"/>
          <w:szCs w:val="20"/>
        </w:rPr>
        <w:t>opiekuńcz</w:t>
      </w:r>
      <w:r w:rsidR="002F51A6" w:rsidRPr="00D53E9C">
        <w:rPr>
          <w:rFonts w:ascii="Arial" w:hAnsi="Arial" w:cs="Arial"/>
          <w:sz w:val="20"/>
          <w:szCs w:val="20"/>
        </w:rPr>
        <w:t>ych, usług</w:t>
      </w:r>
      <w:r w:rsidRPr="00D53E9C">
        <w:rPr>
          <w:rFonts w:ascii="Arial" w:hAnsi="Arial" w:cs="Arial"/>
          <w:sz w:val="20"/>
          <w:szCs w:val="20"/>
        </w:rPr>
        <w:t xml:space="preserve"> opiekuńcz</w:t>
      </w:r>
      <w:r w:rsidR="002F51A6" w:rsidRPr="00D53E9C">
        <w:rPr>
          <w:rFonts w:ascii="Arial" w:hAnsi="Arial" w:cs="Arial"/>
          <w:sz w:val="20"/>
          <w:szCs w:val="20"/>
        </w:rPr>
        <w:t>ych</w:t>
      </w:r>
      <w:r w:rsidRPr="00D53E9C">
        <w:rPr>
          <w:rFonts w:ascii="Arial" w:hAnsi="Arial" w:cs="Arial"/>
          <w:sz w:val="20"/>
          <w:szCs w:val="20"/>
        </w:rPr>
        <w:t xml:space="preserve"> w miejscu zamieszkania, </w:t>
      </w:r>
      <w:r w:rsidR="005D3909" w:rsidRPr="00D53E9C">
        <w:rPr>
          <w:rFonts w:ascii="Arial" w:hAnsi="Arial" w:cs="Arial"/>
          <w:sz w:val="20"/>
          <w:szCs w:val="20"/>
        </w:rPr>
        <w:t xml:space="preserve">specjalistycznych usług opiekuńczych w miejscu zamieszkania lub </w:t>
      </w:r>
      <w:r w:rsidRPr="00D53E9C">
        <w:rPr>
          <w:rFonts w:ascii="Arial" w:hAnsi="Arial" w:cs="Arial"/>
          <w:sz w:val="20"/>
          <w:szCs w:val="20"/>
        </w:rPr>
        <w:t>dzienn</w:t>
      </w:r>
      <w:r w:rsidR="002F51A6" w:rsidRPr="00D53E9C">
        <w:rPr>
          <w:rFonts w:ascii="Arial" w:hAnsi="Arial" w:cs="Arial"/>
          <w:sz w:val="20"/>
          <w:szCs w:val="20"/>
        </w:rPr>
        <w:t>ych form</w:t>
      </w:r>
      <w:r w:rsidRPr="00D53E9C">
        <w:rPr>
          <w:rFonts w:ascii="Arial" w:hAnsi="Arial" w:cs="Arial"/>
          <w:sz w:val="20"/>
          <w:szCs w:val="20"/>
        </w:rPr>
        <w:t xml:space="preserve"> usług opiekuńczych, </w:t>
      </w:r>
      <w:r w:rsidR="005D3909" w:rsidRPr="00D53E9C">
        <w:rPr>
          <w:rFonts w:ascii="Arial" w:hAnsi="Arial" w:cs="Arial"/>
          <w:sz w:val="20"/>
          <w:szCs w:val="20"/>
        </w:rPr>
        <w:t xml:space="preserve">usługi krótkookresowego </w:t>
      </w:r>
      <w:r w:rsidR="005D3909" w:rsidRPr="00D53E9C">
        <w:rPr>
          <w:rFonts w:ascii="Arial" w:hAnsi="Arial" w:cs="Arial"/>
          <w:sz w:val="20"/>
          <w:szCs w:val="20"/>
        </w:rPr>
        <w:lastRenderedPageBreak/>
        <w:t>całodobowego i krótkookresowego dziennego pobytu, których celem jest zapewnienie opieki dla osób niesamodzielnych, w tym w zastępstwie za opiekunów faktycznych</w:t>
      </w:r>
      <w:r w:rsidRPr="00D53E9C">
        <w:rPr>
          <w:rFonts w:ascii="Arial" w:hAnsi="Arial" w:cs="Arial"/>
          <w:sz w:val="20"/>
          <w:szCs w:val="20"/>
        </w:rPr>
        <w:t>;</w:t>
      </w:r>
    </w:p>
    <w:p w14:paraId="56A6FDF4" w14:textId="607FB223" w:rsidR="00A062E2" w:rsidRDefault="001A5BDD" w:rsidP="00C52075">
      <w:pPr>
        <w:pStyle w:val="Akapitzlist"/>
        <w:numPr>
          <w:ilvl w:val="0"/>
          <w:numId w:val="110"/>
        </w:numPr>
        <w:spacing w:before="120" w:after="120" w:line="360" w:lineRule="auto"/>
        <w:ind w:left="426" w:hanging="426"/>
        <w:jc w:val="both"/>
        <w:rPr>
          <w:rFonts w:ascii="Arial" w:hAnsi="Arial" w:cs="Arial"/>
          <w:sz w:val="20"/>
          <w:szCs w:val="20"/>
        </w:rPr>
      </w:pPr>
      <w:r>
        <w:rPr>
          <w:rFonts w:ascii="Arial" w:hAnsi="Arial" w:cs="Arial"/>
          <w:sz w:val="20"/>
          <w:szCs w:val="20"/>
        </w:rPr>
        <w:t>Usług w postaci mieszkań wspomaganych</w:t>
      </w:r>
      <w:r w:rsidR="002F51A6" w:rsidRPr="002F51A6">
        <w:rPr>
          <w:rFonts w:ascii="Arial" w:eastAsia="Times New Roman" w:hAnsi="Arial"/>
          <w:color w:val="auto"/>
          <w:szCs w:val="24"/>
          <w:lang w:eastAsia="pl-PL"/>
        </w:rPr>
        <w:t xml:space="preserve"> </w:t>
      </w:r>
      <w:r w:rsidR="002F51A6">
        <w:rPr>
          <w:rFonts w:ascii="Arial" w:hAnsi="Arial" w:cs="Arial"/>
          <w:sz w:val="20"/>
          <w:szCs w:val="20"/>
        </w:rPr>
        <w:t>–</w:t>
      </w:r>
      <w:r w:rsidR="00321621">
        <w:rPr>
          <w:rFonts w:ascii="Arial" w:hAnsi="Arial" w:cs="Arial"/>
          <w:sz w:val="20"/>
          <w:szCs w:val="20"/>
        </w:rPr>
        <w:t xml:space="preserve"> </w:t>
      </w:r>
      <w:r w:rsidR="00015523">
        <w:rPr>
          <w:rFonts w:ascii="Arial" w:hAnsi="Arial" w:cs="Arial"/>
          <w:sz w:val="20"/>
          <w:szCs w:val="20"/>
        </w:rPr>
        <w:t>usługa świadczona w środowisku lokalnym w</w:t>
      </w:r>
      <w:r w:rsidR="00A062E2">
        <w:rPr>
          <w:rFonts w:ascii="Arial" w:hAnsi="Arial" w:cs="Arial"/>
          <w:sz w:val="20"/>
          <w:szCs w:val="20"/>
        </w:rPr>
        <w:t xml:space="preserve"> postaci:</w:t>
      </w:r>
    </w:p>
    <w:p w14:paraId="641BC713" w14:textId="319C0F54" w:rsidR="00A062E2" w:rsidRDefault="00A062E2" w:rsidP="00C52075">
      <w:pPr>
        <w:pStyle w:val="Akapitzlist"/>
        <w:numPr>
          <w:ilvl w:val="0"/>
          <w:numId w:val="108"/>
        </w:numPr>
        <w:spacing w:before="120" w:after="120" w:line="360" w:lineRule="auto"/>
        <w:ind w:left="709" w:hanging="283"/>
        <w:jc w:val="both"/>
        <w:rPr>
          <w:rFonts w:ascii="Arial" w:hAnsi="Arial" w:cs="Arial"/>
          <w:sz w:val="20"/>
          <w:szCs w:val="20"/>
        </w:rPr>
      </w:pPr>
      <w:r>
        <w:rPr>
          <w:rFonts w:ascii="Arial" w:hAnsi="Arial" w:cs="Arial"/>
          <w:sz w:val="20"/>
          <w:szCs w:val="20"/>
        </w:rPr>
        <w:t>mieszkania chronionego, o którym mowa w ustawie z dnia 12 marca 2004 r. o pomocy społecznej lub</w:t>
      </w:r>
    </w:p>
    <w:p w14:paraId="54152B66" w14:textId="4B04D4E5" w:rsidR="001A5BDD" w:rsidRDefault="00A062E2" w:rsidP="00C52075">
      <w:pPr>
        <w:pStyle w:val="Akapitzlist"/>
        <w:numPr>
          <w:ilvl w:val="0"/>
          <w:numId w:val="108"/>
        </w:numPr>
        <w:spacing w:before="120" w:after="120" w:line="360" w:lineRule="auto"/>
        <w:ind w:left="709" w:hanging="283"/>
        <w:jc w:val="both"/>
        <w:rPr>
          <w:rFonts w:ascii="Arial" w:hAnsi="Arial" w:cs="Arial"/>
          <w:sz w:val="20"/>
          <w:szCs w:val="20"/>
        </w:rPr>
      </w:pPr>
      <w:r>
        <w:rPr>
          <w:rFonts w:ascii="Arial" w:hAnsi="Arial" w:cs="Arial"/>
          <w:sz w:val="20"/>
          <w:szCs w:val="20"/>
        </w:rPr>
        <w:t>mieszkania lub domu, przygotowującego osoby w nim przebywające do prowadzenia samodzielnego życia lub zapewniającego pomoc w prowadzeniu samodzielnego życia w formie mieszkania treningowego lub wspieranego</w:t>
      </w:r>
      <w:r w:rsidR="001A5BDD">
        <w:rPr>
          <w:rFonts w:ascii="Arial" w:hAnsi="Arial" w:cs="Arial"/>
          <w:sz w:val="20"/>
          <w:szCs w:val="20"/>
        </w:rPr>
        <w:t>.</w:t>
      </w:r>
    </w:p>
    <w:p w14:paraId="4B2ED3E0" w14:textId="77777777" w:rsidR="001A5BDD" w:rsidRPr="00765196" w:rsidRDefault="001A5BDD" w:rsidP="001A5BDD">
      <w:pPr>
        <w:pStyle w:val="Akapitzlist"/>
        <w:spacing w:before="120" w:after="120" w:line="360" w:lineRule="auto"/>
        <w:ind w:left="284"/>
        <w:jc w:val="both"/>
        <w:rPr>
          <w:rFonts w:ascii="Arial" w:hAnsi="Arial" w:cs="Arial"/>
          <w:sz w:val="20"/>
          <w:szCs w:val="20"/>
        </w:rPr>
      </w:pPr>
    </w:p>
    <w:p w14:paraId="5E8320D3" w14:textId="77777777" w:rsidR="001A5BDD" w:rsidRPr="00015523" w:rsidRDefault="001A5BDD" w:rsidP="001A5BDD">
      <w:pPr>
        <w:pStyle w:val="Akapitzlist"/>
        <w:pBdr>
          <w:left w:val="single" w:sz="48" w:space="4" w:color="E36C0A"/>
        </w:pBdr>
        <w:spacing w:after="0" w:line="360" w:lineRule="auto"/>
        <w:ind w:left="0"/>
        <w:jc w:val="both"/>
        <w:rPr>
          <w:rFonts w:ascii="Arial" w:hAnsi="Arial" w:cs="Arial"/>
          <w:b/>
          <w:sz w:val="20"/>
          <w:szCs w:val="20"/>
        </w:rPr>
      </w:pPr>
      <w:r w:rsidRPr="00015523">
        <w:rPr>
          <w:rFonts w:ascii="Arial" w:hAnsi="Arial" w:cs="Arial"/>
          <w:b/>
          <w:sz w:val="20"/>
          <w:szCs w:val="20"/>
        </w:rPr>
        <w:t xml:space="preserve">Uwaga! </w:t>
      </w:r>
    </w:p>
    <w:p w14:paraId="678F206F" w14:textId="6A1957C2" w:rsidR="001A5BDD" w:rsidRPr="00043C6B" w:rsidRDefault="001A5BDD" w:rsidP="001A5BDD">
      <w:pPr>
        <w:pStyle w:val="Akapitzlist"/>
        <w:pBdr>
          <w:left w:val="single" w:sz="48" w:space="4" w:color="E36C0A"/>
        </w:pBdr>
        <w:spacing w:after="0" w:line="360" w:lineRule="auto"/>
        <w:ind w:left="0"/>
        <w:jc w:val="both"/>
        <w:rPr>
          <w:rFonts w:ascii="Arial" w:hAnsi="Arial" w:cs="Arial"/>
          <w:b/>
          <w:sz w:val="20"/>
          <w:szCs w:val="20"/>
        </w:rPr>
      </w:pPr>
      <w:r w:rsidRPr="00D92314">
        <w:rPr>
          <w:rFonts w:ascii="Arial" w:hAnsi="Arial" w:cs="Arial"/>
          <w:sz w:val="20"/>
          <w:szCs w:val="20"/>
        </w:rPr>
        <w:t>Zgodnie ze szczegółowym kryterium dostępu nr 3</w:t>
      </w:r>
      <w:r w:rsidR="00D92314">
        <w:rPr>
          <w:rFonts w:ascii="Arial" w:hAnsi="Arial" w:cs="Arial"/>
          <w:b/>
          <w:sz w:val="20"/>
          <w:szCs w:val="20"/>
        </w:rPr>
        <w:t>,</w:t>
      </w:r>
      <w:r w:rsidRPr="00015523">
        <w:rPr>
          <w:rFonts w:ascii="Arial" w:hAnsi="Arial" w:cs="Arial"/>
          <w:b/>
          <w:sz w:val="20"/>
          <w:szCs w:val="20"/>
        </w:rPr>
        <w:t xml:space="preserve"> z zakresu wsparcia wyłączony jest typ projektu: „Rozwój usług placówek wsparcia dziennego oraz innych alternatywnych form opieki dla dzieci powyżej 3. roku życia i młodzieży służących integracji społecznej oraz zapobieganiu patologiom”.</w:t>
      </w:r>
    </w:p>
    <w:p w14:paraId="78DC1DBC" w14:textId="77777777" w:rsidR="001A5BDD" w:rsidRDefault="001A5BDD" w:rsidP="001A5BDD">
      <w:pPr>
        <w:pStyle w:val="Akapitzlist"/>
        <w:pBdr>
          <w:left w:val="single" w:sz="48" w:space="4" w:color="E36C0A"/>
        </w:pBdr>
        <w:spacing w:after="0" w:line="360" w:lineRule="auto"/>
        <w:ind w:left="0"/>
        <w:jc w:val="both"/>
        <w:rPr>
          <w:rFonts w:ascii="Arial" w:hAnsi="Arial" w:cs="Arial"/>
          <w:b/>
          <w:sz w:val="20"/>
          <w:szCs w:val="20"/>
        </w:rPr>
      </w:pPr>
    </w:p>
    <w:p w14:paraId="2F6DA637" w14:textId="77777777" w:rsidR="001A5BDD" w:rsidRPr="003B014F" w:rsidRDefault="001A5BDD" w:rsidP="001A5BDD">
      <w:pPr>
        <w:pStyle w:val="Akapitzlist"/>
        <w:pBdr>
          <w:left w:val="single" w:sz="48" w:space="4" w:color="E36C0A"/>
        </w:pBdr>
        <w:spacing w:after="0" w:line="360" w:lineRule="auto"/>
        <w:ind w:left="0"/>
        <w:jc w:val="both"/>
        <w:rPr>
          <w:rFonts w:ascii="Arial" w:hAnsi="Arial" w:cs="Arial"/>
          <w:b/>
          <w:sz w:val="20"/>
          <w:szCs w:val="20"/>
        </w:rPr>
      </w:pPr>
      <w:r w:rsidRPr="003B014F">
        <w:rPr>
          <w:rFonts w:ascii="Arial" w:hAnsi="Arial" w:cs="Arial"/>
          <w:b/>
          <w:sz w:val="20"/>
          <w:szCs w:val="20"/>
        </w:rPr>
        <w:t xml:space="preserve">Uwaga! </w:t>
      </w:r>
    </w:p>
    <w:p w14:paraId="1C8E5BA2" w14:textId="69488FA1" w:rsidR="001A5BDD" w:rsidRDefault="001A5BDD" w:rsidP="001A5BDD">
      <w:pPr>
        <w:pBdr>
          <w:left w:val="single" w:sz="48" w:space="4" w:color="E36C0A"/>
        </w:pBdr>
        <w:spacing w:after="0" w:line="360" w:lineRule="auto"/>
        <w:jc w:val="both"/>
        <w:rPr>
          <w:rFonts w:ascii="Arial" w:hAnsi="Arial" w:cs="Arial"/>
          <w:b/>
          <w:sz w:val="20"/>
          <w:szCs w:val="20"/>
        </w:rPr>
      </w:pPr>
      <w:r w:rsidRPr="00D92314">
        <w:rPr>
          <w:rFonts w:ascii="Arial" w:hAnsi="Arial" w:cs="Arial"/>
          <w:sz w:val="20"/>
          <w:szCs w:val="20"/>
        </w:rPr>
        <w:t>Zgodnie z szczegółowym kryterium dostępu nr 4</w:t>
      </w:r>
      <w:r w:rsidR="00D92314">
        <w:rPr>
          <w:rFonts w:ascii="Arial" w:hAnsi="Arial" w:cs="Arial"/>
          <w:b/>
          <w:sz w:val="20"/>
          <w:szCs w:val="20"/>
        </w:rPr>
        <w:t>,</w:t>
      </w:r>
      <w:r w:rsidRPr="003B014F">
        <w:rPr>
          <w:rFonts w:ascii="Arial" w:hAnsi="Arial" w:cs="Arial"/>
          <w:b/>
          <w:sz w:val="20"/>
          <w:szCs w:val="20"/>
        </w:rPr>
        <w:t xml:space="preserve"> </w:t>
      </w:r>
      <w:r>
        <w:rPr>
          <w:rFonts w:ascii="Arial" w:hAnsi="Arial" w:cs="Arial"/>
          <w:b/>
          <w:sz w:val="20"/>
          <w:szCs w:val="20"/>
        </w:rPr>
        <w:t>wsparcie w ramach projektu nie powoduje:</w:t>
      </w:r>
    </w:p>
    <w:p w14:paraId="1C5E0C8D" w14:textId="77777777" w:rsidR="001A5BDD" w:rsidRPr="00F9039A" w:rsidRDefault="001A5BDD" w:rsidP="00C52075">
      <w:pPr>
        <w:pStyle w:val="Akapitzlist"/>
        <w:numPr>
          <w:ilvl w:val="0"/>
          <w:numId w:val="81"/>
        </w:numPr>
        <w:pBdr>
          <w:left w:val="single" w:sz="48" w:space="4" w:color="E36C0A"/>
        </w:pBdr>
        <w:spacing w:after="0" w:line="360" w:lineRule="auto"/>
        <w:ind w:left="426" w:hanging="426"/>
        <w:jc w:val="both"/>
        <w:rPr>
          <w:rFonts w:ascii="Arial" w:hAnsi="Arial" w:cs="Arial"/>
          <w:b/>
          <w:sz w:val="20"/>
          <w:szCs w:val="20"/>
        </w:rPr>
      </w:pPr>
      <w:r w:rsidRPr="00F9039A">
        <w:rPr>
          <w:rFonts w:ascii="Arial" w:hAnsi="Arial" w:cs="Arial"/>
          <w:b/>
          <w:sz w:val="20"/>
          <w:szCs w:val="20"/>
        </w:rPr>
        <w:t>zmniejszenia dotychczasowego finansowania usług asystenckich lub opiekuńczych przez beneficjenta / partnera oraz</w:t>
      </w:r>
    </w:p>
    <w:p w14:paraId="5F1447A0" w14:textId="77777777" w:rsidR="001A5BDD" w:rsidRDefault="001A5BDD" w:rsidP="00C52075">
      <w:pPr>
        <w:pStyle w:val="Akapitzlist"/>
        <w:numPr>
          <w:ilvl w:val="0"/>
          <w:numId w:val="81"/>
        </w:numPr>
        <w:pBdr>
          <w:left w:val="single" w:sz="48" w:space="4" w:color="E36C0A"/>
        </w:pBdr>
        <w:spacing w:after="0" w:line="360" w:lineRule="auto"/>
        <w:ind w:left="426" w:hanging="426"/>
        <w:jc w:val="both"/>
        <w:rPr>
          <w:rFonts w:ascii="Arial" w:hAnsi="Arial" w:cs="Arial"/>
          <w:b/>
          <w:sz w:val="20"/>
          <w:szCs w:val="20"/>
        </w:rPr>
      </w:pPr>
      <w:r w:rsidRPr="00F9039A">
        <w:rPr>
          <w:rFonts w:ascii="Arial" w:hAnsi="Arial" w:cs="Arial"/>
          <w:b/>
          <w:sz w:val="20"/>
          <w:szCs w:val="20"/>
        </w:rPr>
        <w:t>zastąpienia środkami projektu dotychczasowego finansowania przez beneficjenta/ partnera usług asystenckich lub opiekuńczych.</w:t>
      </w:r>
    </w:p>
    <w:p w14:paraId="280CAD21" w14:textId="77777777" w:rsidR="001A5BDD" w:rsidRDefault="001A5BDD" w:rsidP="001A5BDD">
      <w:pPr>
        <w:pBdr>
          <w:left w:val="single" w:sz="48" w:space="4" w:color="E36C0A"/>
        </w:pBdr>
        <w:spacing w:after="0" w:line="360" w:lineRule="auto"/>
        <w:jc w:val="both"/>
        <w:rPr>
          <w:rFonts w:ascii="Arial" w:hAnsi="Arial" w:cs="Arial"/>
          <w:b/>
          <w:sz w:val="20"/>
          <w:szCs w:val="20"/>
        </w:rPr>
      </w:pPr>
    </w:p>
    <w:p w14:paraId="095A82F7" w14:textId="77777777" w:rsidR="001A5BDD" w:rsidRPr="003B014F" w:rsidRDefault="001A5BDD" w:rsidP="00D53E9C">
      <w:pPr>
        <w:pStyle w:val="Akapitzlist"/>
        <w:pBdr>
          <w:left w:val="single" w:sz="48" w:space="4" w:color="E36C0A" w:themeColor="accent6" w:themeShade="BF"/>
        </w:pBdr>
        <w:spacing w:after="0" w:line="360" w:lineRule="auto"/>
        <w:ind w:left="0"/>
        <w:jc w:val="both"/>
        <w:rPr>
          <w:rFonts w:ascii="Arial" w:hAnsi="Arial" w:cs="Arial"/>
          <w:b/>
          <w:sz w:val="20"/>
          <w:szCs w:val="20"/>
        </w:rPr>
      </w:pPr>
      <w:r w:rsidRPr="003B014F">
        <w:rPr>
          <w:rFonts w:ascii="Arial" w:hAnsi="Arial" w:cs="Arial"/>
          <w:b/>
          <w:sz w:val="20"/>
          <w:szCs w:val="20"/>
        </w:rPr>
        <w:t xml:space="preserve">Uwaga! </w:t>
      </w:r>
    </w:p>
    <w:p w14:paraId="27477FE7" w14:textId="1FBB11BF" w:rsidR="005D3909" w:rsidRPr="00D53E9C" w:rsidRDefault="005D3909" w:rsidP="00D53E9C">
      <w:pPr>
        <w:pBdr>
          <w:left w:val="single" w:sz="48" w:space="4" w:color="E36C0A" w:themeColor="accent6" w:themeShade="BF"/>
        </w:pBdr>
        <w:spacing w:after="0" w:line="360" w:lineRule="auto"/>
        <w:jc w:val="both"/>
        <w:rPr>
          <w:rFonts w:ascii="Arial" w:hAnsi="Arial" w:cs="Arial"/>
          <w:b/>
          <w:sz w:val="20"/>
          <w:szCs w:val="20"/>
        </w:rPr>
      </w:pPr>
      <w:r w:rsidRPr="00D53E9C">
        <w:rPr>
          <w:rFonts w:ascii="Arial" w:hAnsi="Arial" w:cs="Arial"/>
          <w:sz w:val="20"/>
          <w:szCs w:val="20"/>
        </w:rPr>
        <w:t>Zgodnie ze szczegółowym kryterium dostępu nr 9</w:t>
      </w:r>
      <w:r w:rsidR="00D92314" w:rsidRPr="00D53E9C">
        <w:rPr>
          <w:rFonts w:ascii="Arial" w:hAnsi="Arial" w:cs="Arial"/>
          <w:b/>
          <w:sz w:val="20"/>
          <w:szCs w:val="20"/>
        </w:rPr>
        <w:t>,</w:t>
      </w:r>
      <w:r w:rsidRPr="00D53E9C">
        <w:rPr>
          <w:rFonts w:ascii="Arial" w:hAnsi="Arial" w:cs="Arial"/>
          <w:b/>
          <w:sz w:val="20"/>
          <w:szCs w:val="20"/>
        </w:rPr>
        <w:t xml:space="preserve"> wsparcie dla usług społecznych (opiekuńczych, asystenckich) prowadzi każdorazowo do zwiększenia liczby miejsc świadczenia usług opiekuńczych, asystenckich oraz liczby osób objętych usługami przez danego beneficjenta w stosunku do danych z roku poprzedzającego rok rozpoczęcia realizacji projektu. Liczba miejsc świadczenia usług opiekuńczych, asystenckich jest zwiększana wyłącznie w ramach usług świadczonych w lokalnej społeczności.</w:t>
      </w:r>
    </w:p>
    <w:p w14:paraId="705EE524" w14:textId="796EB21F" w:rsidR="001A5BDD" w:rsidRDefault="005D3909" w:rsidP="005D3909">
      <w:pPr>
        <w:pBdr>
          <w:left w:val="single" w:sz="48" w:space="4" w:color="E36C0A"/>
        </w:pBdr>
        <w:spacing w:after="0" w:line="360" w:lineRule="auto"/>
        <w:jc w:val="both"/>
        <w:rPr>
          <w:rFonts w:ascii="Arial" w:hAnsi="Arial" w:cs="Arial"/>
          <w:b/>
          <w:sz w:val="20"/>
          <w:szCs w:val="20"/>
        </w:rPr>
      </w:pPr>
      <w:r w:rsidRPr="00D53E9C">
        <w:rPr>
          <w:rFonts w:ascii="Arial" w:hAnsi="Arial" w:cs="Arial"/>
          <w:b/>
          <w:sz w:val="20"/>
          <w:szCs w:val="20"/>
        </w:rPr>
        <w:t>Ponadto wsparcie istniejących mieszkań wspomaganych jest możliwe wyłącznie pod warunkiem zwiększenia przez danego beneficjenta liczby miejsc świadczenia usług w postaci mieszkań wspomaganych.</w:t>
      </w:r>
    </w:p>
    <w:p w14:paraId="038984C0" w14:textId="77777777" w:rsidR="001A5BDD" w:rsidRDefault="001A5BDD" w:rsidP="001A5BDD">
      <w:pPr>
        <w:pBdr>
          <w:left w:val="single" w:sz="48" w:space="4" w:color="E36C0A"/>
        </w:pBdr>
        <w:spacing w:after="0" w:line="360" w:lineRule="auto"/>
        <w:jc w:val="both"/>
        <w:rPr>
          <w:rFonts w:ascii="Arial" w:hAnsi="Arial" w:cs="Arial"/>
          <w:b/>
          <w:sz w:val="20"/>
          <w:szCs w:val="20"/>
        </w:rPr>
      </w:pPr>
    </w:p>
    <w:p w14:paraId="4DB6782A" w14:textId="66A48255" w:rsidR="001A5BDD" w:rsidRPr="00C357E3" w:rsidRDefault="001A5BDD" w:rsidP="001A5BDD">
      <w:pPr>
        <w:pStyle w:val="Akapitzlist"/>
        <w:pBdr>
          <w:left w:val="single" w:sz="48" w:space="4" w:color="E36C0A"/>
        </w:pBdr>
        <w:spacing w:after="0" w:line="360" w:lineRule="auto"/>
        <w:ind w:left="0"/>
        <w:jc w:val="both"/>
        <w:rPr>
          <w:rFonts w:ascii="Arial" w:hAnsi="Arial" w:cs="Arial"/>
          <w:b/>
          <w:sz w:val="20"/>
          <w:szCs w:val="20"/>
        </w:rPr>
      </w:pPr>
      <w:r w:rsidRPr="00C357E3">
        <w:rPr>
          <w:rFonts w:ascii="Arial" w:hAnsi="Arial" w:cs="Arial"/>
          <w:b/>
          <w:sz w:val="20"/>
          <w:szCs w:val="20"/>
        </w:rPr>
        <w:t xml:space="preserve">Uwaga! </w:t>
      </w:r>
      <w:r>
        <w:rPr>
          <w:rFonts w:ascii="Arial" w:hAnsi="Arial" w:cs="Arial"/>
          <w:b/>
          <w:sz w:val="20"/>
          <w:szCs w:val="20"/>
        </w:rPr>
        <w:br/>
      </w:r>
      <w:r w:rsidRPr="00D92314">
        <w:rPr>
          <w:rFonts w:ascii="Arial" w:hAnsi="Arial" w:cs="Arial"/>
          <w:sz w:val="20"/>
          <w:szCs w:val="20"/>
        </w:rPr>
        <w:t>Zgodnie ze szczegółowym kryterium dostępu nr 11</w:t>
      </w:r>
      <w:r w:rsidR="00D92314">
        <w:rPr>
          <w:rFonts w:ascii="Arial" w:hAnsi="Arial" w:cs="Arial"/>
          <w:b/>
          <w:sz w:val="20"/>
          <w:szCs w:val="20"/>
        </w:rPr>
        <w:t>,</w:t>
      </w:r>
      <w:r w:rsidRPr="00C357E3">
        <w:rPr>
          <w:rFonts w:ascii="Arial" w:hAnsi="Arial" w:cs="Arial"/>
          <w:b/>
          <w:sz w:val="20"/>
          <w:szCs w:val="20"/>
        </w:rPr>
        <w:t xml:space="preserve"> wsparcie ze środków EFS miejsc świadczenia usług opiekuńczych i asystenckich nie może trwać dłużej niż 3 lata.</w:t>
      </w:r>
    </w:p>
    <w:p w14:paraId="6C2CC8DC" w14:textId="77777777" w:rsidR="001A5BDD" w:rsidRPr="00C357E3" w:rsidRDefault="001A5BDD" w:rsidP="001A5BDD">
      <w:pPr>
        <w:pBdr>
          <w:left w:val="single" w:sz="48" w:space="4" w:color="E36C0A"/>
        </w:pBdr>
        <w:spacing w:after="0" w:line="360" w:lineRule="auto"/>
        <w:jc w:val="both"/>
        <w:rPr>
          <w:rFonts w:ascii="Arial" w:hAnsi="Arial" w:cs="Arial"/>
          <w:b/>
          <w:sz w:val="20"/>
          <w:szCs w:val="20"/>
        </w:rPr>
      </w:pPr>
    </w:p>
    <w:p w14:paraId="0D228574" w14:textId="77777777" w:rsidR="001A5BDD" w:rsidRPr="00C357E3" w:rsidRDefault="001A5BDD" w:rsidP="001A5BDD">
      <w:pPr>
        <w:pStyle w:val="Akapitzlist"/>
        <w:pBdr>
          <w:left w:val="single" w:sz="48" w:space="4" w:color="E36C0A"/>
        </w:pBdr>
        <w:spacing w:after="0" w:line="360" w:lineRule="auto"/>
        <w:ind w:left="0"/>
        <w:jc w:val="both"/>
        <w:rPr>
          <w:rFonts w:ascii="Arial" w:hAnsi="Arial" w:cs="Arial"/>
          <w:b/>
          <w:sz w:val="20"/>
          <w:szCs w:val="20"/>
        </w:rPr>
      </w:pPr>
      <w:r w:rsidRPr="00C357E3">
        <w:rPr>
          <w:rFonts w:ascii="Arial" w:hAnsi="Arial" w:cs="Arial"/>
          <w:b/>
          <w:sz w:val="20"/>
          <w:szCs w:val="20"/>
        </w:rPr>
        <w:lastRenderedPageBreak/>
        <w:t xml:space="preserve">Uwaga! </w:t>
      </w:r>
    </w:p>
    <w:p w14:paraId="00666B6A" w14:textId="5028EEB0" w:rsidR="001A5BDD" w:rsidRDefault="001A5BDD" w:rsidP="001A5BDD">
      <w:pPr>
        <w:pBdr>
          <w:left w:val="single" w:sz="48" w:space="4" w:color="E36C0A"/>
        </w:pBdr>
        <w:spacing w:after="0" w:line="360" w:lineRule="auto"/>
        <w:jc w:val="both"/>
        <w:rPr>
          <w:rFonts w:ascii="Arial" w:hAnsi="Arial" w:cs="Arial"/>
          <w:b/>
          <w:sz w:val="20"/>
          <w:szCs w:val="20"/>
        </w:rPr>
      </w:pPr>
      <w:r w:rsidRPr="00D92314">
        <w:rPr>
          <w:rFonts w:ascii="Arial" w:hAnsi="Arial" w:cs="Arial"/>
          <w:sz w:val="20"/>
          <w:szCs w:val="20"/>
        </w:rPr>
        <w:t>Zgodnie ze szczegółowym kryterium dostępu nr 10</w:t>
      </w:r>
      <w:r w:rsidR="00D92314">
        <w:rPr>
          <w:rFonts w:ascii="Arial" w:hAnsi="Arial" w:cs="Arial"/>
          <w:b/>
          <w:sz w:val="20"/>
          <w:szCs w:val="20"/>
        </w:rPr>
        <w:t>,</w:t>
      </w:r>
      <w:r w:rsidRPr="00C357E3">
        <w:rPr>
          <w:rFonts w:ascii="Arial" w:hAnsi="Arial" w:cs="Arial"/>
          <w:b/>
          <w:sz w:val="20"/>
          <w:szCs w:val="20"/>
        </w:rPr>
        <w:t xml:space="preserve"> Beneficjent w ramach projektu zapewnia trwałość miejsc świadczenia usług opiekuńczych i asystenckich przez okres odpowiadający okresowi realizacji projektu z zastrzeżeniem, że okres ten nie może być krótszy niż dwa lata</w:t>
      </w:r>
      <w:r>
        <w:rPr>
          <w:rFonts w:ascii="Arial" w:hAnsi="Arial" w:cs="Arial"/>
          <w:b/>
          <w:sz w:val="20"/>
          <w:szCs w:val="20"/>
        </w:rPr>
        <w:t>.</w:t>
      </w:r>
    </w:p>
    <w:p w14:paraId="2709BFB3" w14:textId="77777777" w:rsidR="00C357E3" w:rsidRDefault="00C357E3" w:rsidP="00C357E3">
      <w:pPr>
        <w:pBdr>
          <w:left w:val="single" w:sz="48" w:space="4" w:color="E36C0A"/>
        </w:pBdr>
        <w:spacing w:after="0" w:line="360" w:lineRule="auto"/>
        <w:jc w:val="both"/>
        <w:rPr>
          <w:rFonts w:ascii="Arial" w:hAnsi="Arial" w:cs="Arial"/>
          <w:sz w:val="20"/>
          <w:szCs w:val="20"/>
        </w:rPr>
      </w:pPr>
    </w:p>
    <w:p w14:paraId="11772562" w14:textId="77777777" w:rsidR="00DE2846" w:rsidRPr="00DE2846" w:rsidRDefault="00DE2846" w:rsidP="00DE2846">
      <w:pPr>
        <w:pBdr>
          <w:left w:val="single" w:sz="48" w:space="4" w:color="E36C0A"/>
        </w:pBdr>
        <w:spacing w:after="0" w:line="360" w:lineRule="auto"/>
        <w:jc w:val="both"/>
        <w:rPr>
          <w:rFonts w:ascii="Arial" w:hAnsi="Arial" w:cs="Arial"/>
          <w:b/>
          <w:sz w:val="20"/>
          <w:szCs w:val="20"/>
        </w:rPr>
      </w:pPr>
      <w:r w:rsidRPr="00DE2846">
        <w:rPr>
          <w:rFonts w:ascii="Arial" w:hAnsi="Arial" w:cs="Arial"/>
          <w:b/>
          <w:sz w:val="20"/>
          <w:szCs w:val="20"/>
        </w:rPr>
        <w:t xml:space="preserve">Uwaga! </w:t>
      </w:r>
    </w:p>
    <w:p w14:paraId="4C35D913" w14:textId="48D59813" w:rsidR="00DE2846" w:rsidRPr="00DE2846" w:rsidRDefault="00DE2846" w:rsidP="00C357E3">
      <w:pPr>
        <w:pBdr>
          <w:left w:val="single" w:sz="48" w:space="4" w:color="E36C0A"/>
        </w:pBdr>
        <w:spacing w:after="0" w:line="360" w:lineRule="auto"/>
        <w:jc w:val="both"/>
        <w:rPr>
          <w:rFonts w:ascii="Arial" w:hAnsi="Arial" w:cs="Arial"/>
          <w:b/>
          <w:sz w:val="20"/>
          <w:szCs w:val="20"/>
        </w:rPr>
      </w:pPr>
      <w:r w:rsidRPr="00DE2846">
        <w:rPr>
          <w:rFonts w:ascii="Arial" w:hAnsi="Arial" w:cs="Arial"/>
          <w:sz w:val="20"/>
          <w:szCs w:val="20"/>
        </w:rPr>
        <w:t>Zgodnie z kryterium dostępu nr 1 oceny strategicznej projekty</w:t>
      </w:r>
      <w:r w:rsidRPr="00DE2846">
        <w:rPr>
          <w:rFonts w:ascii="Arial" w:hAnsi="Arial" w:cs="Arial"/>
          <w:b/>
          <w:sz w:val="20"/>
          <w:szCs w:val="20"/>
        </w:rPr>
        <w:t xml:space="preserve"> </w:t>
      </w:r>
      <w:r w:rsidRPr="00DE2846">
        <w:rPr>
          <w:rFonts w:ascii="Arial" w:hAnsi="Arial" w:cs="Arial"/>
          <w:sz w:val="20"/>
          <w:szCs w:val="20"/>
        </w:rPr>
        <w:t xml:space="preserve">składane w odpowiedzi na konkurs </w:t>
      </w:r>
      <w:r w:rsidRPr="00DE2846">
        <w:rPr>
          <w:rFonts w:ascii="Arial" w:hAnsi="Arial" w:cs="Arial"/>
          <w:b/>
          <w:sz w:val="20"/>
          <w:szCs w:val="20"/>
        </w:rPr>
        <w:t>muszą być zgodne z odpowiednim celem strategicznym rozwoju ŁOM określonym w Strategii ZIT</w:t>
      </w:r>
      <w:r w:rsidRPr="00DE2846">
        <w:rPr>
          <w:rFonts w:ascii="Arial" w:hAnsi="Arial" w:cs="Arial"/>
          <w:sz w:val="20"/>
          <w:szCs w:val="20"/>
        </w:rPr>
        <w:t xml:space="preserve">. Właściwym dla konkursu celem jest: </w:t>
      </w:r>
      <w:r w:rsidRPr="00321621">
        <w:rPr>
          <w:rFonts w:ascii="Arial" w:hAnsi="Arial" w:cs="Arial"/>
          <w:i/>
          <w:sz w:val="20"/>
          <w:szCs w:val="20"/>
        </w:rPr>
        <w:t>Rozwój nowoczesnego kapitału ludzkiego oraz silnego informacyjnego społeczeństwa obywatelskiego.</w:t>
      </w:r>
    </w:p>
    <w:p w14:paraId="3C770159" w14:textId="77777777" w:rsidR="000D2441" w:rsidRPr="00817E2D" w:rsidRDefault="000D2441" w:rsidP="00C52075">
      <w:pPr>
        <w:pStyle w:val="Akapitzlist"/>
        <w:keepNext/>
        <w:numPr>
          <w:ilvl w:val="1"/>
          <w:numId w:val="106"/>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rPr>
      </w:pPr>
      <w:bookmarkStart w:id="25" w:name="_Toc431974577"/>
      <w:bookmarkStart w:id="26" w:name="_Toc462313427"/>
      <w:r w:rsidRPr="00817E2D">
        <w:rPr>
          <w:rFonts w:ascii="Arial" w:hAnsi="Arial" w:cs="Arial"/>
          <w:b/>
        </w:rPr>
        <w:t>Okres kwalifikowalności wydatków</w:t>
      </w:r>
      <w:bookmarkEnd w:id="25"/>
      <w:bookmarkEnd w:id="26"/>
      <w:r w:rsidRPr="00817E2D">
        <w:rPr>
          <w:rFonts w:ascii="Arial" w:hAnsi="Arial" w:cs="Arial"/>
          <w:b/>
        </w:rPr>
        <w:t xml:space="preserve"> </w:t>
      </w:r>
    </w:p>
    <w:p w14:paraId="3C7B78DE" w14:textId="77777777" w:rsidR="000D2441" w:rsidRPr="004B4461" w:rsidRDefault="000D2441">
      <w:pPr>
        <w:keepNext/>
        <w:spacing w:before="120" w:after="120" w:line="360" w:lineRule="auto"/>
        <w:jc w:val="both"/>
        <w:rPr>
          <w:rFonts w:ascii="Arial" w:hAnsi="Arial" w:cs="Arial"/>
          <w:sz w:val="20"/>
          <w:szCs w:val="20"/>
        </w:rPr>
      </w:pPr>
      <w:r w:rsidRPr="004B4461">
        <w:rPr>
          <w:rFonts w:ascii="Arial" w:hAnsi="Arial" w:cs="Arial"/>
          <w:sz w:val="20"/>
          <w:szCs w:val="20"/>
        </w:rPr>
        <w:t>Początkiem okresu kwalifikowalności wydatków jest 1 stycznia 2014 r. Końcową datą kwalifikowalności jest 31 grudnia 2023 r.</w:t>
      </w:r>
    </w:p>
    <w:p w14:paraId="67D8A5B4" w14:textId="77777777" w:rsidR="000D2441" w:rsidRPr="004B4461" w:rsidRDefault="000D2441">
      <w:pPr>
        <w:pStyle w:val="Akapitzlist"/>
        <w:spacing w:before="120" w:after="120" w:line="360" w:lineRule="auto"/>
        <w:ind w:left="0"/>
        <w:jc w:val="both"/>
        <w:rPr>
          <w:rFonts w:ascii="Arial" w:hAnsi="Arial" w:cs="Arial"/>
          <w:b/>
          <w:sz w:val="20"/>
          <w:szCs w:val="20"/>
        </w:rPr>
      </w:pPr>
      <w:r w:rsidRPr="004B4461">
        <w:rPr>
          <w:rFonts w:ascii="Arial" w:hAnsi="Arial" w:cs="Arial"/>
          <w:sz w:val="20"/>
          <w:szCs w:val="20"/>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7D59C80C" w14:textId="77777777" w:rsidR="000D2441" w:rsidRPr="004B4461" w:rsidRDefault="000D2441">
      <w:pPr>
        <w:pStyle w:val="Akapitzlist"/>
        <w:spacing w:before="120" w:after="120" w:line="360" w:lineRule="auto"/>
        <w:ind w:left="0"/>
        <w:jc w:val="both"/>
        <w:rPr>
          <w:rFonts w:ascii="Arial" w:hAnsi="Arial" w:cs="Arial"/>
          <w:sz w:val="20"/>
          <w:szCs w:val="20"/>
        </w:rPr>
      </w:pPr>
      <w:r w:rsidRPr="004B4461">
        <w:rPr>
          <w:rFonts w:ascii="Arial" w:hAnsi="Arial" w:cs="Arial"/>
          <w:sz w:val="20"/>
          <w:szCs w:val="20"/>
        </w:rPr>
        <w:t>Okres kwalifikowalności wydatków w ramach danego projektu określany jest w umowie o dofinansowanie.</w:t>
      </w:r>
    </w:p>
    <w:p w14:paraId="785C7682" w14:textId="77777777" w:rsidR="000D2441" w:rsidRPr="004B4461" w:rsidRDefault="000D2441">
      <w:pPr>
        <w:pStyle w:val="Akapitzlist"/>
        <w:spacing w:before="120" w:after="120" w:line="360" w:lineRule="auto"/>
        <w:ind w:left="0"/>
        <w:jc w:val="both"/>
        <w:rPr>
          <w:rFonts w:ascii="Arial" w:hAnsi="Arial" w:cs="Arial"/>
          <w:b/>
          <w:sz w:val="20"/>
          <w:szCs w:val="20"/>
        </w:rPr>
      </w:pPr>
      <w:r w:rsidRPr="004B4461">
        <w:rPr>
          <w:rFonts w:ascii="Arial" w:hAnsi="Arial" w:cs="Arial"/>
          <w:sz w:val="20"/>
          <w:szCs w:val="20"/>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14:paraId="0E3B46B3" w14:textId="33F2ADB4" w:rsidR="000D2441" w:rsidRPr="004B4461" w:rsidRDefault="000D2441">
      <w:pPr>
        <w:pStyle w:val="Akapitzlist"/>
        <w:spacing w:before="120" w:after="120" w:line="360" w:lineRule="auto"/>
        <w:ind w:left="0"/>
        <w:jc w:val="both"/>
        <w:rPr>
          <w:rFonts w:ascii="Arial" w:hAnsi="Arial" w:cs="Arial"/>
          <w:b/>
          <w:sz w:val="20"/>
          <w:szCs w:val="20"/>
        </w:rPr>
      </w:pPr>
      <w:r w:rsidRPr="004B4461">
        <w:rPr>
          <w:rFonts w:ascii="Arial" w:hAnsi="Arial" w:cs="Arial"/>
          <w:sz w:val="20"/>
          <w:szCs w:val="20"/>
        </w:rPr>
        <w:t xml:space="preserve">Równocześnie należy podkreślić, że wydatkowanie środków, do chwili zatwierdzenia wniosku i podpisania umowy, odbywa się na wyłączną odpowiedzialność danego </w:t>
      </w:r>
      <w:r w:rsidR="005B7428">
        <w:rPr>
          <w:rFonts w:ascii="Arial" w:hAnsi="Arial" w:cs="Arial"/>
          <w:sz w:val="20"/>
          <w:szCs w:val="20"/>
        </w:rPr>
        <w:t>w</w:t>
      </w:r>
      <w:r w:rsidRPr="004B4461">
        <w:rPr>
          <w:rFonts w:ascii="Arial" w:hAnsi="Arial" w:cs="Arial"/>
          <w:sz w:val="20"/>
          <w:szCs w:val="20"/>
        </w:rPr>
        <w:t>nioskodawcy. W przypadku</w:t>
      </w:r>
      <w:r w:rsidR="00A062E2">
        <w:rPr>
          <w:rFonts w:ascii="Arial" w:hAnsi="Arial" w:cs="Arial"/>
          <w:sz w:val="20"/>
          <w:szCs w:val="20"/>
        </w:rPr>
        <w:t>,</w:t>
      </w:r>
      <w:r w:rsidRPr="004B4461">
        <w:rPr>
          <w:rFonts w:ascii="Arial" w:hAnsi="Arial" w:cs="Arial"/>
          <w:sz w:val="20"/>
          <w:szCs w:val="20"/>
        </w:rPr>
        <w:t xml:space="preserve"> gdy projekt nie otrzyma dofinansowania, uprzednio poniesione wydatki nie będą mogły zostać zrefundowane.</w:t>
      </w:r>
    </w:p>
    <w:p w14:paraId="1314030B" w14:textId="7FFEAB67" w:rsidR="000D2441" w:rsidRPr="004B4461" w:rsidRDefault="000D2441">
      <w:pPr>
        <w:pStyle w:val="Akapitzlist"/>
        <w:spacing w:before="120" w:after="120" w:line="360" w:lineRule="auto"/>
        <w:ind w:left="0"/>
        <w:jc w:val="both"/>
        <w:rPr>
          <w:rFonts w:ascii="Arial" w:hAnsi="Arial" w:cs="Arial"/>
          <w:sz w:val="20"/>
          <w:szCs w:val="20"/>
        </w:rPr>
      </w:pPr>
      <w:r w:rsidRPr="004B4461">
        <w:rPr>
          <w:rFonts w:ascii="Arial" w:hAnsi="Arial" w:cs="Arial"/>
          <w:sz w:val="20"/>
          <w:szCs w:val="20"/>
        </w:rPr>
        <w:t>Po zakończeniu realizacji projektu możliwe jest kwalifikowanie wydatków poniesionych po dniu wskazanym w umowie</w:t>
      </w:r>
      <w:r w:rsidR="00A062E2">
        <w:rPr>
          <w:rFonts w:ascii="Arial" w:hAnsi="Arial" w:cs="Arial"/>
          <w:sz w:val="20"/>
          <w:szCs w:val="20"/>
        </w:rPr>
        <w:t>,</w:t>
      </w:r>
      <w:r w:rsidRPr="004B4461">
        <w:rPr>
          <w:rFonts w:ascii="Arial" w:hAnsi="Arial" w:cs="Arial"/>
          <w:sz w:val="20"/>
          <w:szCs w:val="20"/>
        </w:rPr>
        <w:t xml:space="preserve"> jako dzień zakończenia realizacji projektu, o ile wydatki te odnoszą się do okresu kwalifikowalności projektu, zostaną poniesione do 31 grudnia 2023 r. oraz zostaną uwzględnione we wniosku o płatność końcową.</w:t>
      </w:r>
    </w:p>
    <w:p w14:paraId="01C57173" w14:textId="4E0BB766" w:rsidR="000D2441" w:rsidRPr="004B4461" w:rsidRDefault="000D2441">
      <w:pPr>
        <w:pStyle w:val="Akapitzlist"/>
        <w:spacing w:before="120" w:after="120" w:line="360" w:lineRule="auto"/>
        <w:ind w:left="0"/>
        <w:jc w:val="both"/>
        <w:rPr>
          <w:rFonts w:ascii="Arial" w:hAnsi="Arial" w:cs="Arial"/>
          <w:sz w:val="20"/>
          <w:szCs w:val="20"/>
        </w:rPr>
      </w:pPr>
      <w:r w:rsidRPr="004B4461">
        <w:rPr>
          <w:rFonts w:ascii="Arial" w:hAnsi="Arial" w:cs="Arial"/>
          <w:sz w:val="20"/>
          <w:szCs w:val="20"/>
        </w:rPr>
        <w:t>Przy określaniu daty rozpoczęcia realizacji projektu należy uwzględnić czas niezbędny na przeprowadzenie oceny projektu i rozstrzygnięci</w:t>
      </w:r>
      <w:r w:rsidR="005B7428">
        <w:rPr>
          <w:rFonts w:ascii="Arial" w:hAnsi="Arial" w:cs="Arial"/>
          <w:sz w:val="20"/>
          <w:szCs w:val="20"/>
        </w:rPr>
        <w:t>e</w:t>
      </w:r>
      <w:r w:rsidRPr="004B4461">
        <w:rPr>
          <w:rFonts w:ascii="Arial" w:hAnsi="Arial" w:cs="Arial"/>
          <w:sz w:val="20"/>
          <w:szCs w:val="20"/>
        </w:rPr>
        <w:t xml:space="preserve"> konkursu, a także na przygotowanie przez </w:t>
      </w:r>
      <w:r w:rsidR="005B7428">
        <w:rPr>
          <w:rFonts w:ascii="Arial" w:hAnsi="Arial" w:cs="Arial"/>
          <w:sz w:val="20"/>
          <w:szCs w:val="20"/>
        </w:rPr>
        <w:t>w</w:t>
      </w:r>
      <w:r w:rsidRPr="004B4461">
        <w:rPr>
          <w:rFonts w:ascii="Arial" w:hAnsi="Arial" w:cs="Arial"/>
          <w:sz w:val="20"/>
          <w:szCs w:val="20"/>
        </w:rPr>
        <w:t xml:space="preserve">nioskodawcę dokumentów wymaganych do zawarcia umowy z WUP w Łodzi. </w:t>
      </w:r>
    </w:p>
    <w:p w14:paraId="0E9E01F3" w14:textId="7306FD5A" w:rsidR="000D2441" w:rsidRDefault="00DE2846">
      <w:pPr>
        <w:pStyle w:val="Akapitzlist"/>
        <w:spacing w:before="120" w:after="120" w:line="360" w:lineRule="auto"/>
        <w:ind w:left="0"/>
        <w:jc w:val="both"/>
        <w:rPr>
          <w:rFonts w:ascii="Arial" w:hAnsi="Arial" w:cs="Arial"/>
          <w:b/>
          <w:sz w:val="20"/>
          <w:szCs w:val="20"/>
        </w:rPr>
      </w:pPr>
      <w:r>
        <w:rPr>
          <w:rFonts w:ascii="Arial" w:hAnsi="Arial" w:cs="Arial"/>
          <w:b/>
          <w:sz w:val="20"/>
          <w:szCs w:val="20"/>
        </w:rPr>
        <w:t>IOK sugerują</w:t>
      </w:r>
      <w:r w:rsidR="000D2441" w:rsidRPr="00BA07B4">
        <w:rPr>
          <w:rFonts w:ascii="Arial" w:hAnsi="Arial" w:cs="Arial"/>
          <w:b/>
          <w:sz w:val="20"/>
          <w:szCs w:val="20"/>
        </w:rPr>
        <w:t xml:space="preserve">, aby rozpoczęcie realizacji projektu planowane było najwcześniej na </w:t>
      </w:r>
      <w:del w:id="27" w:author="Maja Jacoń-Gawrońska" w:date="2016-11-08T13:05:00Z">
        <w:r w:rsidDel="00381698">
          <w:rPr>
            <w:rFonts w:ascii="Arial" w:hAnsi="Arial" w:cs="Arial"/>
            <w:b/>
            <w:sz w:val="20"/>
            <w:szCs w:val="20"/>
          </w:rPr>
          <w:delText>maj</w:delText>
        </w:r>
      </w:del>
      <w:ins w:id="28" w:author="Maja Jacoń-Gawrońska" w:date="2016-11-08T13:05:00Z">
        <w:r w:rsidR="00381698">
          <w:rPr>
            <w:rFonts w:ascii="Arial" w:hAnsi="Arial" w:cs="Arial"/>
            <w:b/>
            <w:sz w:val="20"/>
            <w:szCs w:val="20"/>
          </w:rPr>
          <w:t>czerwiec</w:t>
        </w:r>
      </w:ins>
      <w:r w:rsidR="005D22FC" w:rsidRPr="00444B0E">
        <w:rPr>
          <w:rFonts w:ascii="Arial" w:hAnsi="Arial" w:cs="Arial"/>
          <w:b/>
          <w:sz w:val="20"/>
          <w:szCs w:val="20"/>
        </w:rPr>
        <w:t xml:space="preserve">/ </w:t>
      </w:r>
      <w:del w:id="29" w:author="Maja Jacoń-Gawrońska" w:date="2016-11-08T13:05:00Z">
        <w:r w:rsidDel="00381698">
          <w:rPr>
            <w:rFonts w:ascii="Arial" w:hAnsi="Arial" w:cs="Arial"/>
            <w:b/>
            <w:sz w:val="20"/>
            <w:szCs w:val="20"/>
          </w:rPr>
          <w:delText>czerwiec</w:delText>
        </w:r>
        <w:r w:rsidR="000723C1" w:rsidRPr="00444B0E" w:rsidDel="00381698">
          <w:rPr>
            <w:rFonts w:ascii="Arial" w:hAnsi="Arial" w:cs="Arial"/>
            <w:b/>
            <w:sz w:val="20"/>
            <w:szCs w:val="20"/>
          </w:rPr>
          <w:delText xml:space="preserve"> </w:delText>
        </w:r>
      </w:del>
      <w:ins w:id="30" w:author="Maja Jacoń-Gawrońska" w:date="2016-11-08T13:05:00Z">
        <w:r w:rsidR="00381698">
          <w:rPr>
            <w:rFonts w:ascii="Arial" w:hAnsi="Arial" w:cs="Arial"/>
            <w:b/>
            <w:sz w:val="20"/>
            <w:szCs w:val="20"/>
          </w:rPr>
          <w:t>lipiec</w:t>
        </w:r>
        <w:r w:rsidR="00381698" w:rsidRPr="00444B0E">
          <w:rPr>
            <w:rFonts w:ascii="Arial" w:hAnsi="Arial" w:cs="Arial"/>
            <w:b/>
            <w:sz w:val="20"/>
            <w:szCs w:val="20"/>
          </w:rPr>
          <w:t xml:space="preserve"> </w:t>
        </w:r>
      </w:ins>
      <w:r w:rsidR="000723C1" w:rsidRPr="00444B0E">
        <w:rPr>
          <w:rFonts w:ascii="Arial" w:hAnsi="Arial" w:cs="Arial"/>
          <w:b/>
          <w:sz w:val="20"/>
          <w:szCs w:val="20"/>
        </w:rPr>
        <w:t xml:space="preserve">2017 </w:t>
      </w:r>
      <w:r w:rsidR="000D2441" w:rsidRPr="00444B0E">
        <w:rPr>
          <w:rFonts w:ascii="Arial" w:hAnsi="Arial" w:cs="Arial"/>
          <w:b/>
          <w:sz w:val="20"/>
          <w:szCs w:val="20"/>
        </w:rPr>
        <w:t>r.</w:t>
      </w:r>
    </w:p>
    <w:p w14:paraId="5EBD9175" w14:textId="77777777" w:rsidR="000D2441" w:rsidRPr="004B4461" w:rsidRDefault="000D2441" w:rsidP="009D591B">
      <w:pPr>
        <w:pStyle w:val="Akapitzlist"/>
        <w:spacing w:before="120" w:after="360" w:line="360" w:lineRule="auto"/>
        <w:ind w:left="0"/>
        <w:contextualSpacing w:val="0"/>
        <w:jc w:val="both"/>
        <w:rPr>
          <w:rFonts w:ascii="Arial" w:hAnsi="Arial" w:cs="Arial"/>
          <w:b/>
          <w:sz w:val="20"/>
          <w:szCs w:val="20"/>
        </w:rPr>
      </w:pPr>
      <w:r w:rsidRPr="004B4461">
        <w:rPr>
          <w:rFonts w:ascii="Arial" w:hAnsi="Arial" w:cs="Arial"/>
          <w:sz w:val="20"/>
          <w:szCs w:val="20"/>
        </w:rPr>
        <w:lastRenderedPageBreak/>
        <w:t>Dofinansowania nie mogą otrzymać projekty w pełni zrealizowane.</w:t>
      </w:r>
    </w:p>
    <w:p w14:paraId="29821F9B" w14:textId="77777777" w:rsidR="000D2441" w:rsidRPr="004B4461" w:rsidRDefault="000D2441" w:rsidP="00C52075">
      <w:pPr>
        <w:pStyle w:val="Akapitzlist"/>
        <w:keepNext/>
        <w:numPr>
          <w:ilvl w:val="1"/>
          <w:numId w:val="106"/>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rPr>
      </w:pPr>
      <w:bookmarkStart w:id="31" w:name="_Toc431974578"/>
      <w:bookmarkStart w:id="32" w:name="_Toc462313428"/>
      <w:bookmarkEnd w:id="31"/>
      <w:r w:rsidRPr="004B4461">
        <w:rPr>
          <w:rFonts w:ascii="Arial" w:hAnsi="Arial" w:cs="Arial"/>
          <w:b/>
        </w:rPr>
        <w:t>Wymagane wskaźniki pomiaru celu</w:t>
      </w:r>
      <w:bookmarkEnd w:id="32"/>
    </w:p>
    <w:p w14:paraId="00033895" w14:textId="12572183" w:rsidR="00F547E3" w:rsidRDefault="000D2441">
      <w:pPr>
        <w:spacing w:line="360" w:lineRule="auto"/>
        <w:jc w:val="both"/>
        <w:rPr>
          <w:rFonts w:ascii="Arial" w:hAnsi="Arial" w:cs="Arial"/>
          <w:sz w:val="20"/>
          <w:szCs w:val="20"/>
        </w:rPr>
      </w:pPr>
      <w:r w:rsidRPr="004B4461">
        <w:rPr>
          <w:rFonts w:ascii="Arial" w:hAnsi="Arial" w:cs="Arial"/>
          <w:sz w:val="20"/>
          <w:szCs w:val="20"/>
        </w:rPr>
        <w:t xml:space="preserve">Wnioskodawca powinien we wniosku uwzględnić, a następnie monitorować w projekcie obligatoryjne wskaźniki umieszczone w </w:t>
      </w:r>
      <w:r w:rsidR="006D7A39">
        <w:rPr>
          <w:rFonts w:ascii="Arial" w:hAnsi="Arial" w:cs="Arial"/>
          <w:sz w:val="20"/>
          <w:szCs w:val="20"/>
        </w:rPr>
        <w:t>Z</w:t>
      </w:r>
      <w:r w:rsidR="00235663">
        <w:rPr>
          <w:rFonts w:ascii="Arial" w:hAnsi="Arial" w:cs="Arial"/>
          <w:sz w:val="20"/>
          <w:szCs w:val="20"/>
        </w:rPr>
        <w:t xml:space="preserve">ałączniku nr 2 do </w:t>
      </w:r>
      <w:proofErr w:type="spellStart"/>
      <w:r w:rsidR="00235663">
        <w:rPr>
          <w:rFonts w:ascii="Arial" w:hAnsi="Arial" w:cs="Arial"/>
          <w:sz w:val="20"/>
          <w:szCs w:val="20"/>
        </w:rPr>
        <w:t>S</w:t>
      </w:r>
      <w:r w:rsidR="005B7428">
        <w:rPr>
          <w:rFonts w:ascii="Arial" w:hAnsi="Arial" w:cs="Arial"/>
          <w:sz w:val="20"/>
          <w:szCs w:val="20"/>
        </w:rPr>
        <w:t>z</w:t>
      </w:r>
      <w:r w:rsidR="00235663">
        <w:rPr>
          <w:rFonts w:ascii="Arial" w:hAnsi="Arial" w:cs="Arial"/>
          <w:sz w:val="20"/>
          <w:szCs w:val="20"/>
        </w:rPr>
        <w:t>OOP</w:t>
      </w:r>
      <w:proofErr w:type="spellEnd"/>
      <w:r w:rsidR="00235663">
        <w:rPr>
          <w:rFonts w:ascii="Arial" w:hAnsi="Arial" w:cs="Arial"/>
          <w:sz w:val="20"/>
          <w:szCs w:val="20"/>
        </w:rPr>
        <w:t xml:space="preserve"> 2014-</w:t>
      </w:r>
      <w:r w:rsidRPr="004B4461">
        <w:rPr>
          <w:rFonts w:ascii="Arial" w:hAnsi="Arial" w:cs="Arial"/>
          <w:sz w:val="20"/>
          <w:szCs w:val="20"/>
        </w:rPr>
        <w:t>2020 oraz w Wytycznych w zakr</w:t>
      </w:r>
      <w:r w:rsidR="00F547E3">
        <w:rPr>
          <w:rFonts w:ascii="Arial" w:hAnsi="Arial" w:cs="Arial"/>
          <w:sz w:val="20"/>
          <w:szCs w:val="20"/>
        </w:rPr>
        <w:t>esie m</w:t>
      </w:r>
      <w:r w:rsidR="00FB782D">
        <w:rPr>
          <w:rFonts w:ascii="Arial" w:hAnsi="Arial" w:cs="Arial"/>
          <w:sz w:val="20"/>
          <w:szCs w:val="20"/>
        </w:rPr>
        <w:t>onitorowania.</w:t>
      </w:r>
    </w:p>
    <w:p w14:paraId="4C931823" w14:textId="4FDEEBFC" w:rsidR="00321621" w:rsidRPr="004B4461" w:rsidRDefault="00321621" w:rsidP="00321621">
      <w:pPr>
        <w:spacing w:line="360" w:lineRule="auto"/>
        <w:jc w:val="both"/>
        <w:rPr>
          <w:rFonts w:ascii="Arial" w:hAnsi="Arial" w:cs="Arial"/>
          <w:sz w:val="20"/>
          <w:szCs w:val="20"/>
        </w:rPr>
      </w:pPr>
      <w:r w:rsidRPr="00321621">
        <w:rPr>
          <w:rFonts w:ascii="Arial" w:hAnsi="Arial" w:cs="Arial"/>
          <w:sz w:val="20"/>
          <w:szCs w:val="20"/>
        </w:rPr>
        <w:t>Szczegółowe definicje i sposób pomiaru ww. wskaźników ujęto w Wytycznych w zakresie monitorowania postępu rzeczowego programów opera</w:t>
      </w:r>
      <w:r>
        <w:rPr>
          <w:rFonts w:ascii="Arial" w:hAnsi="Arial" w:cs="Arial"/>
          <w:sz w:val="20"/>
          <w:szCs w:val="20"/>
        </w:rPr>
        <w:t xml:space="preserve">cyjnych na lata 2014-2020 oraz </w:t>
      </w:r>
      <w:r w:rsidRPr="00321621">
        <w:rPr>
          <w:rFonts w:ascii="Arial" w:hAnsi="Arial" w:cs="Arial"/>
          <w:sz w:val="20"/>
          <w:szCs w:val="20"/>
        </w:rPr>
        <w:t>Liście definicji wskaźników zawartych w Szczegółowym Opisie Osi Priorytetowych Regionalnego Programu Operacyjnego Województwa Łódzkiego na lata 2014-2020 dla Osi Priorytetowej IX Włączenie społeczne przyjętej w drodze uchwał</w:t>
      </w:r>
      <w:r>
        <w:rPr>
          <w:rFonts w:ascii="Arial" w:hAnsi="Arial" w:cs="Arial"/>
          <w:sz w:val="20"/>
          <w:szCs w:val="20"/>
        </w:rPr>
        <w:t xml:space="preserve">y Zarządu Województwa Łódzkiego. Dokumenty dostępne są na stronie </w:t>
      </w:r>
      <w:hyperlink r:id="rId20" w:history="1">
        <w:r w:rsidRPr="00321621">
          <w:rPr>
            <w:rStyle w:val="Hipercze"/>
            <w:rFonts w:ascii="Arial" w:hAnsi="Arial" w:cs="Arial"/>
            <w:sz w:val="20"/>
            <w:szCs w:val="20"/>
          </w:rPr>
          <w:t>http://wuplodz.praca.gov.pl/web/rpo-wl/zapoznaj-sie-z-prawem-i-dokumentami</w:t>
        </w:r>
      </w:hyperlink>
      <w:r>
        <w:rPr>
          <w:rFonts w:ascii="Arial" w:hAnsi="Arial" w:cs="Arial"/>
          <w:sz w:val="20"/>
          <w:szCs w:val="20"/>
        </w:rPr>
        <w:t xml:space="preserve"> .</w:t>
      </w:r>
    </w:p>
    <w:p w14:paraId="169E533F" w14:textId="77777777" w:rsidR="000D2441" w:rsidRPr="004B4461" w:rsidRDefault="000D2441" w:rsidP="00C52075">
      <w:pPr>
        <w:pStyle w:val="Akapitzlist"/>
        <w:numPr>
          <w:ilvl w:val="0"/>
          <w:numId w:val="69"/>
        </w:numPr>
        <w:spacing w:after="160" w:line="360" w:lineRule="auto"/>
        <w:ind w:left="567" w:hanging="567"/>
        <w:jc w:val="both"/>
        <w:rPr>
          <w:rFonts w:ascii="Arial" w:hAnsi="Arial" w:cs="Arial"/>
          <w:b/>
          <w:sz w:val="20"/>
          <w:szCs w:val="20"/>
          <w:u w:val="single"/>
        </w:rPr>
      </w:pPr>
      <w:r w:rsidRPr="004B4461">
        <w:rPr>
          <w:rFonts w:ascii="Arial" w:hAnsi="Arial" w:cs="Arial"/>
          <w:b/>
          <w:sz w:val="20"/>
          <w:szCs w:val="20"/>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457"/>
        <w:gridCol w:w="7422"/>
      </w:tblGrid>
      <w:tr w:rsidR="002417AB" w:rsidRPr="004B4461" w14:paraId="64522636" w14:textId="77777777" w:rsidTr="00235663">
        <w:trPr>
          <w:trHeight w:val="432"/>
        </w:trPr>
        <w:tc>
          <w:tcPr>
            <w:tcW w:w="1457" w:type="dxa"/>
            <w:vMerge w:val="restart"/>
            <w:tcMar>
              <w:left w:w="98" w:type="dxa"/>
            </w:tcMar>
            <w:vAlign w:val="center"/>
          </w:tcPr>
          <w:p w14:paraId="3B827579" w14:textId="7B9E7F76" w:rsidR="002417AB" w:rsidRPr="002417AB" w:rsidRDefault="002417AB" w:rsidP="0086252D">
            <w:pPr>
              <w:spacing w:before="120" w:after="120" w:line="360" w:lineRule="auto"/>
              <w:jc w:val="center"/>
              <w:rPr>
                <w:rFonts w:ascii="Arial" w:hAnsi="Arial" w:cs="Arial"/>
                <w:b/>
                <w:sz w:val="20"/>
                <w:szCs w:val="20"/>
              </w:rPr>
            </w:pPr>
            <w:r w:rsidRPr="002417AB">
              <w:rPr>
                <w:rFonts w:ascii="Arial" w:hAnsi="Arial" w:cs="Arial"/>
                <w:b/>
                <w:sz w:val="20"/>
                <w:szCs w:val="20"/>
              </w:rPr>
              <w:t>Nazwa wskaźnika</w:t>
            </w:r>
          </w:p>
        </w:tc>
        <w:tc>
          <w:tcPr>
            <w:tcW w:w="7424" w:type="dxa"/>
            <w:tcMar>
              <w:left w:w="98" w:type="dxa"/>
            </w:tcMar>
            <w:vAlign w:val="center"/>
          </w:tcPr>
          <w:p w14:paraId="16E18258" w14:textId="4C3BB4D1" w:rsidR="002417AB" w:rsidRPr="002417AB" w:rsidRDefault="002417AB" w:rsidP="00C52075">
            <w:pPr>
              <w:pStyle w:val="Akapitzlist"/>
              <w:numPr>
                <w:ilvl w:val="0"/>
                <w:numId w:val="74"/>
              </w:numPr>
              <w:spacing w:after="0" w:line="360" w:lineRule="auto"/>
              <w:ind w:left="283" w:hanging="283"/>
              <w:jc w:val="both"/>
              <w:rPr>
                <w:rFonts w:ascii="Arial" w:hAnsi="Arial" w:cs="Arial"/>
                <w:b/>
                <w:sz w:val="20"/>
                <w:szCs w:val="20"/>
              </w:rPr>
            </w:pPr>
            <w:r w:rsidRPr="002417AB">
              <w:rPr>
                <w:rFonts w:ascii="Arial" w:hAnsi="Arial" w:cs="Arial"/>
                <w:b/>
                <w:sz w:val="20"/>
                <w:szCs w:val="20"/>
                <w:lang w:eastAsia="pl-PL"/>
              </w:rPr>
              <w:t>Liczba osób objętych szkoleniami / doradztwem w zakresie kompetencji cyfrowych.</w:t>
            </w:r>
          </w:p>
        </w:tc>
      </w:tr>
      <w:tr w:rsidR="002417AB" w:rsidRPr="004B4461" w14:paraId="79B8CA58" w14:textId="77777777" w:rsidTr="00235663">
        <w:trPr>
          <w:trHeight w:val="432"/>
        </w:trPr>
        <w:tc>
          <w:tcPr>
            <w:tcW w:w="1457" w:type="dxa"/>
            <w:vMerge/>
            <w:tcMar>
              <w:left w:w="98" w:type="dxa"/>
            </w:tcMar>
            <w:vAlign w:val="center"/>
          </w:tcPr>
          <w:p w14:paraId="578F786C" w14:textId="77777777" w:rsidR="002417AB" w:rsidRPr="004B4461" w:rsidRDefault="002417AB" w:rsidP="0086252D">
            <w:pPr>
              <w:spacing w:before="120" w:after="120" w:line="360" w:lineRule="auto"/>
              <w:jc w:val="center"/>
              <w:rPr>
                <w:rFonts w:ascii="Arial" w:hAnsi="Arial" w:cs="Arial"/>
                <w:sz w:val="20"/>
                <w:szCs w:val="20"/>
              </w:rPr>
            </w:pPr>
          </w:p>
        </w:tc>
        <w:tc>
          <w:tcPr>
            <w:tcW w:w="7424" w:type="dxa"/>
            <w:tcMar>
              <w:left w:w="98" w:type="dxa"/>
            </w:tcMar>
            <w:vAlign w:val="center"/>
          </w:tcPr>
          <w:p w14:paraId="360BB202" w14:textId="1D777D1F" w:rsidR="002417AB" w:rsidRPr="002417AB" w:rsidRDefault="002417AB" w:rsidP="00C52075">
            <w:pPr>
              <w:pStyle w:val="Akapitzlist"/>
              <w:numPr>
                <w:ilvl w:val="0"/>
                <w:numId w:val="74"/>
              </w:numPr>
              <w:spacing w:after="0" w:line="360" w:lineRule="auto"/>
              <w:ind w:left="283" w:hanging="283"/>
              <w:jc w:val="both"/>
              <w:rPr>
                <w:rFonts w:ascii="Arial" w:hAnsi="Arial" w:cs="Arial"/>
                <w:b/>
                <w:sz w:val="20"/>
                <w:szCs w:val="20"/>
                <w:lang w:eastAsia="pl-PL"/>
              </w:rPr>
            </w:pPr>
            <w:r w:rsidRPr="002417AB">
              <w:rPr>
                <w:rFonts w:ascii="Arial" w:hAnsi="Arial" w:cs="Arial"/>
                <w:b/>
                <w:sz w:val="20"/>
                <w:szCs w:val="20"/>
              </w:rPr>
              <w:t>Liczba projektów, w których sfinansowano koszty racjonalnych usprawnień dla osób z niepełnosprawnościami</w:t>
            </w:r>
          </w:p>
        </w:tc>
      </w:tr>
      <w:tr w:rsidR="002417AB" w:rsidRPr="004B4461" w14:paraId="62A6AA4B" w14:textId="77777777" w:rsidTr="00235663">
        <w:trPr>
          <w:trHeight w:val="432"/>
        </w:trPr>
        <w:tc>
          <w:tcPr>
            <w:tcW w:w="1457" w:type="dxa"/>
            <w:vMerge/>
            <w:tcMar>
              <w:left w:w="98" w:type="dxa"/>
            </w:tcMar>
            <w:vAlign w:val="center"/>
          </w:tcPr>
          <w:p w14:paraId="2C654862" w14:textId="77777777" w:rsidR="002417AB" w:rsidRPr="004B4461" w:rsidRDefault="002417AB" w:rsidP="0086252D">
            <w:pPr>
              <w:spacing w:before="120" w:after="120" w:line="360" w:lineRule="auto"/>
              <w:jc w:val="center"/>
              <w:rPr>
                <w:rFonts w:ascii="Arial" w:hAnsi="Arial" w:cs="Arial"/>
                <w:sz w:val="20"/>
                <w:szCs w:val="20"/>
              </w:rPr>
            </w:pPr>
          </w:p>
        </w:tc>
        <w:tc>
          <w:tcPr>
            <w:tcW w:w="7424" w:type="dxa"/>
            <w:tcMar>
              <w:left w:w="98" w:type="dxa"/>
            </w:tcMar>
            <w:vAlign w:val="center"/>
          </w:tcPr>
          <w:p w14:paraId="4496A78D" w14:textId="249413D0" w:rsidR="002417AB" w:rsidRPr="002417AB" w:rsidRDefault="002417AB" w:rsidP="00C52075">
            <w:pPr>
              <w:pStyle w:val="Akapitzlist"/>
              <w:numPr>
                <w:ilvl w:val="0"/>
                <w:numId w:val="74"/>
              </w:numPr>
              <w:spacing w:after="0" w:line="360" w:lineRule="auto"/>
              <w:ind w:left="283" w:hanging="283"/>
              <w:jc w:val="both"/>
              <w:rPr>
                <w:rFonts w:ascii="Arial" w:hAnsi="Arial" w:cs="Arial"/>
                <w:b/>
                <w:sz w:val="20"/>
                <w:szCs w:val="20"/>
              </w:rPr>
            </w:pPr>
            <w:r w:rsidRPr="002417AB">
              <w:rPr>
                <w:rFonts w:ascii="Arial" w:hAnsi="Arial" w:cs="Arial"/>
                <w:b/>
                <w:sz w:val="20"/>
                <w:szCs w:val="20"/>
                <w:lang w:eastAsia="pl-PL"/>
              </w:rPr>
              <w:t>Liczba obiektów dostosowanych do potrzeb osób niepełnosprawnościami</w:t>
            </w:r>
          </w:p>
        </w:tc>
      </w:tr>
      <w:tr w:rsidR="000D2441" w:rsidRPr="004B4461" w14:paraId="11367723" w14:textId="77777777" w:rsidTr="00235663">
        <w:trPr>
          <w:trHeight w:val="432"/>
        </w:trPr>
        <w:tc>
          <w:tcPr>
            <w:tcW w:w="1457" w:type="dxa"/>
            <w:vMerge w:val="restart"/>
            <w:tcMar>
              <w:left w:w="98" w:type="dxa"/>
            </w:tcMar>
            <w:vAlign w:val="center"/>
          </w:tcPr>
          <w:p w14:paraId="72B3B472" w14:textId="77777777" w:rsidR="000D2441" w:rsidRPr="002417AB" w:rsidRDefault="000D2441" w:rsidP="0086252D">
            <w:pPr>
              <w:spacing w:before="120" w:after="120" w:line="360" w:lineRule="auto"/>
              <w:jc w:val="center"/>
              <w:rPr>
                <w:rFonts w:ascii="Arial" w:hAnsi="Arial" w:cs="Arial"/>
                <w:b/>
                <w:sz w:val="20"/>
                <w:szCs w:val="20"/>
              </w:rPr>
            </w:pPr>
            <w:r w:rsidRPr="002417AB">
              <w:rPr>
                <w:rFonts w:ascii="Arial" w:hAnsi="Arial" w:cs="Arial"/>
                <w:b/>
                <w:sz w:val="20"/>
                <w:szCs w:val="20"/>
              </w:rPr>
              <w:t>Definicje, sposób pomiaru i przykładowe źródła danych do pomiaru</w:t>
            </w:r>
          </w:p>
        </w:tc>
        <w:tc>
          <w:tcPr>
            <w:tcW w:w="7424" w:type="dxa"/>
            <w:tcMar>
              <w:left w:w="98" w:type="dxa"/>
            </w:tcMar>
            <w:vAlign w:val="center"/>
          </w:tcPr>
          <w:p w14:paraId="731E739F" w14:textId="77777777" w:rsidR="000D2441" w:rsidRPr="004B4461" w:rsidRDefault="000D2441" w:rsidP="00235663">
            <w:pPr>
              <w:spacing w:after="0" w:line="360" w:lineRule="auto"/>
              <w:jc w:val="both"/>
              <w:rPr>
                <w:rFonts w:ascii="Arial" w:hAnsi="Arial" w:cs="Arial"/>
                <w:sz w:val="20"/>
                <w:szCs w:val="20"/>
              </w:rPr>
            </w:pPr>
            <w:r w:rsidRPr="004B4461">
              <w:rPr>
                <w:rFonts w:ascii="Arial" w:hAnsi="Arial" w:cs="Arial"/>
                <w:b/>
                <w:sz w:val="20"/>
                <w:szCs w:val="20"/>
              </w:rPr>
              <w:t>Ad. 1.</w:t>
            </w:r>
            <w:r w:rsidRPr="004B4461">
              <w:rPr>
                <w:rFonts w:ascii="Arial" w:hAnsi="Arial" w:cs="Arial"/>
                <w:sz w:val="20"/>
                <w:szCs w:val="20"/>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4B4461">
              <w:rPr>
                <w:rFonts w:ascii="Arial" w:hAnsi="Arial" w:cs="Arial"/>
                <w:sz w:val="20"/>
                <w:szCs w:val="20"/>
              </w:rPr>
              <w:t>internetu</w:t>
            </w:r>
            <w:proofErr w:type="spellEnd"/>
            <w:r w:rsidRPr="004B4461">
              <w:rPr>
                <w:rFonts w:ascii="Arial" w:hAnsi="Arial" w:cs="Arial"/>
                <w:sz w:val="20"/>
                <w:szCs w:val="20"/>
              </w:rPr>
              <w:t xml:space="preserve"> oraz kompetencji ściśle informatycznych (np. programowanie, zarządzanie bazami danych, administracja sieciami, administracja witrynami internetowymi). </w:t>
            </w:r>
          </w:p>
          <w:p w14:paraId="72467E7D" w14:textId="77777777" w:rsidR="000D2441" w:rsidRPr="004B4461" w:rsidRDefault="000D2441" w:rsidP="00235663">
            <w:pPr>
              <w:spacing w:after="0" w:line="360" w:lineRule="auto"/>
              <w:jc w:val="both"/>
              <w:rPr>
                <w:rFonts w:ascii="Arial" w:hAnsi="Arial" w:cs="Arial"/>
                <w:sz w:val="20"/>
                <w:szCs w:val="20"/>
                <w:u w:val="single"/>
              </w:rPr>
            </w:pPr>
            <w:r w:rsidRPr="004B4461">
              <w:rPr>
                <w:rFonts w:ascii="Arial" w:hAnsi="Arial" w:cs="Arial"/>
                <w:sz w:val="20"/>
                <w:szCs w:val="20"/>
                <w:u w:val="single"/>
              </w:rPr>
              <w:t xml:space="preserve">Przykładowe źródła danych do pomiaru wskaźnika: </w:t>
            </w:r>
          </w:p>
          <w:p w14:paraId="156F78A0" w14:textId="77777777" w:rsidR="000D2441" w:rsidRPr="004B4461" w:rsidRDefault="000D2441" w:rsidP="00235663">
            <w:pPr>
              <w:spacing w:after="0" w:line="360" w:lineRule="auto"/>
              <w:jc w:val="both"/>
              <w:rPr>
                <w:rFonts w:ascii="Arial" w:hAnsi="Arial" w:cs="Arial"/>
                <w:sz w:val="20"/>
                <w:szCs w:val="20"/>
              </w:rPr>
            </w:pPr>
            <w:r w:rsidRPr="004B4461">
              <w:rPr>
                <w:rFonts w:ascii="Arial" w:hAnsi="Arial" w:cs="Arial"/>
                <w:sz w:val="20"/>
                <w:szCs w:val="20"/>
              </w:rPr>
              <w:t>- lista obecności na szkoleniach / doradztwie.</w:t>
            </w:r>
          </w:p>
          <w:p w14:paraId="7073454C" w14:textId="77777777" w:rsidR="000D2441" w:rsidRPr="004B4461" w:rsidRDefault="000D2441" w:rsidP="00235663">
            <w:pPr>
              <w:spacing w:after="0" w:line="360" w:lineRule="auto"/>
              <w:jc w:val="both"/>
              <w:rPr>
                <w:rFonts w:ascii="Arial" w:hAnsi="Arial" w:cs="Arial"/>
                <w:sz w:val="20"/>
                <w:szCs w:val="20"/>
              </w:rPr>
            </w:pPr>
            <w:r w:rsidRPr="0086252D">
              <w:rPr>
                <w:rFonts w:ascii="Arial" w:hAnsi="Arial" w:cs="Arial"/>
                <w:sz w:val="20"/>
                <w:szCs w:val="20"/>
                <w:u w:val="single"/>
              </w:rPr>
              <w:t>Jednostka miary</w:t>
            </w:r>
            <w:r w:rsidRPr="004B4461">
              <w:rPr>
                <w:rFonts w:ascii="Arial" w:hAnsi="Arial" w:cs="Arial"/>
                <w:sz w:val="20"/>
                <w:szCs w:val="20"/>
              </w:rPr>
              <w:t xml:space="preserve"> – osoba.</w:t>
            </w:r>
          </w:p>
        </w:tc>
      </w:tr>
      <w:tr w:rsidR="000D2441" w:rsidRPr="004B4461" w14:paraId="67378A6D" w14:textId="77777777" w:rsidTr="00BE338C">
        <w:trPr>
          <w:trHeight w:val="850"/>
        </w:trPr>
        <w:tc>
          <w:tcPr>
            <w:tcW w:w="1457" w:type="dxa"/>
            <w:vMerge/>
            <w:tcMar>
              <w:left w:w="98" w:type="dxa"/>
            </w:tcMar>
            <w:vAlign w:val="center"/>
          </w:tcPr>
          <w:p w14:paraId="71853D5F" w14:textId="77777777" w:rsidR="000D2441" w:rsidRPr="004B4461" w:rsidRDefault="000D2441" w:rsidP="004F6784">
            <w:pPr>
              <w:spacing w:before="120" w:after="120" w:line="360" w:lineRule="auto"/>
              <w:jc w:val="both"/>
              <w:rPr>
                <w:rFonts w:ascii="Arial" w:hAnsi="Arial" w:cs="Arial"/>
                <w:sz w:val="20"/>
                <w:szCs w:val="20"/>
              </w:rPr>
            </w:pPr>
          </w:p>
        </w:tc>
        <w:tc>
          <w:tcPr>
            <w:tcW w:w="7424" w:type="dxa"/>
            <w:tcMar>
              <w:left w:w="98" w:type="dxa"/>
            </w:tcMar>
            <w:vAlign w:val="center"/>
          </w:tcPr>
          <w:p w14:paraId="1F90668A" w14:textId="77777777" w:rsidR="000D2441" w:rsidRPr="004B4461" w:rsidRDefault="000D2441" w:rsidP="002417AB">
            <w:pPr>
              <w:spacing w:after="0" w:line="360" w:lineRule="auto"/>
              <w:jc w:val="both"/>
              <w:rPr>
                <w:rFonts w:ascii="Arial" w:hAnsi="Arial" w:cs="Arial"/>
                <w:sz w:val="20"/>
                <w:szCs w:val="20"/>
              </w:rPr>
            </w:pPr>
            <w:r w:rsidRPr="004B4461">
              <w:rPr>
                <w:rFonts w:ascii="Arial" w:hAnsi="Arial" w:cs="Arial"/>
                <w:b/>
                <w:sz w:val="20"/>
                <w:szCs w:val="20"/>
              </w:rPr>
              <w:t>Ad. 2.</w:t>
            </w:r>
            <w:r w:rsidRPr="004B4461">
              <w:rPr>
                <w:rFonts w:ascii="Arial" w:hAnsi="Arial" w:cs="Arial"/>
                <w:sz w:val="20"/>
                <w:szCs w:val="20"/>
              </w:rPr>
              <w:t xml:space="preserve"> </w:t>
            </w:r>
            <w:r w:rsidRPr="004B4461">
              <w:rPr>
                <w:rFonts w:ascii="Arial" w:hAnsi="Arial" w:cs="Arial"/>
                <w:bCs/>
                <w:sz w:val="20"/>
                <w:szCs w:val="20"/>
              </w:rPr>
              <w:t xml:space="preserve">Wskaźnik mierzony w momencie rozliczenia wydatku związanego z racjonalnymi usprawnieniami. </w:t>
            </w:r>
          </w:p>
          <w:p w14:paraId="01BA8DE2" w14:textId="77777777" w:rsidR="000D2441" w:rsidRPr="004B4461" w:rsidRDefault="000D2441" w:rsidP="002417AB">
            <w:pPr>
              <w:spacing w:after="0" w:line="360" w:lineRule="auto"/>
              <w:jc w:val="both"/>
              <w:rPr>
                <w:rFonts w:ascii="Arial" w:hAnsi="Arial" w:cs="Arial"/>
                <w:bCs/>
                <w:sz w:val="20"/>
                <w:szCs w:val="20"/>
              </w:rPr>
            </w:pPr>
            <w:r w:rsidRPr="004B4461">
              <w:rPr>
                <w:rFonts w:ascii="Arial" w:hAnsi="Arial" w:cs="Arial"/>
                <w:bCs/>
                <w:sz w:val="20"/>
                <w:szCs w:val="20"/>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w:t>
            </w:r>
            <w:r w:rsidRPr="004B4461">
              <w:rPr>
                <w:rFonts w:ascii="Arial" w:hAnsi="Arial" w:cs="Arial"/>
                <w:bCs/>
                <w:sz w:val="20"/>
                <w:szCs w:val="20"/>
              </w:rPr>
              <w:lastRenderedPageBreak/>
              <w:t>człowieka i podstawowych wolności oraz ich wykonywania na zasadzie równości z innymi osobami.</w:t>
            </w:r>
            <w:r w:rsidR="008A0D0F">
              <w:rPr>
                <w:rFonts w:ascii="Arial" w:hAnsi="Arial" w:cs="Arial"/>
                <w:bCs/>
                <w:sz w:val="20"/>
                <w:szCs w:val="20"/>
              </w:rPr>
              <w:t xml:space="preserve"> </w:t>
            </w:r>
          </w:p>
          <w:p w14:paraId="6CE1D118" w14:textId="77777777" w:rsidR="000D2441" w:rsidRPr="004B4461" w:rsidRDefault="000D2441" w:rsidP="002417AB">
            <w:pPr>
              <w:spacing w:after="0" w:line="360" w:lineRule="auto"/>
              <w:jc w:val="both"/>
              <w:rPr>
                <w:rFonts w:ascii="Arial" w:hAnsi="Arial" w:cs="Arial"/>
                <w:bCs/>
                <w:sz w:val="20"/>
                <w:szCs w:val="20"/>
                <w:u w:val="single"/>
              </w:rPr>
            </w:pPr>
            <w:r w:rsidRPr="004B4461">
              <w:rPr>
                <w:rFonts w:ascii="Arial" w:hAnsi="Arial" w:cs="Arial"/>
                <w:bCs/>
                <w:sz w:val="20"/>
                <w:szCs w:val="20"/>
                <w:u w:val="single"/>
              </w:rPr>
              <w:t xml:space="preserve">Przykładowe źródła danych do pomiaru wskaźnika: </w:t>
            </w:r>
          </w:p>
          <w:p w14:paraId="2E1F7631" w14:textId="77777777" w:rsidR="000D2441" w:rsidRPr="004B4461" w:rsidRDefault="000D2441" w:rsidP="002417AB">
            <w:pPr>
              <w:spacing w:after="0" w:line="360" w:lineRule="auto"/>
              <w:jc w:val="both"/>
              <w:rPr>
                <w:rFonts w:ascii="Arial" w:hAnsi="Arial" w:cs="Arial"/>
                <w:bCs/>
                <w:sz w:val="20"/>
                <w:szCs w:val="20"/>
              </w:rPr>
            </w:pPr>
            <w:r w:rsidRPr="004B4461">
              <w:rPr>
                <w:rFonts w:ascii="Arial" w:hAnsi="Arial" w:cs="Arial"/>
                <w:bCs/>
                <w:sz w:val="20"/>
                <w:szCs w:val="20"/>
              </w:rPr>
              <w:t xml:space="preserve">- faktury potwierdzające poniesienie wydatków związanych z racjonalnymi usprawnieniami. </w:t>
            </w:r>
          </w:p>
          <w:p w14:paraId="0805F292" w14:textId="77777777" w:rsidR="000D2441" w:rsidRPr="004B4461" w:rsidRDefault="000D2441" w:rsidP="002417AB">
            <w:pPr>
              <w:spacing w:after="0" w:line="360" w:lineRule="auto"/>
              <w:jc w:val="both"/>
              <w:rPr>
                <w:rFonts w:ascii="Arial" w:hAnsi="Arial" w:cs="Arial"/>
                <w:sz w:val="20"/>
                <w:szCs w:val="20"/>
              </w:rPr>
            </w:pPr>
            <w:r w:rsidRPr="00FB782D">
              <w:rPr>
                <w:rFonts w:ascii="Arial" w:hAnsi="Arial" w:cs="Arial"/>
                <w:bCs/>
                <w:sz w:val="20"/>
                <w:szCs w:val="20"/>
                <w:u w:val="single"/>
              </w:rPr>
              <w:t>Jednostka miary</w:t>
            </w:r>
            <w:r w:rsidRPr="004B4461">
              <w:rPr>
                <w:rFonts w:ascii="Arial" w:hAnsi="Arial" w:cs="Arial"/>
                <w:bCs/>
                <w:sz w:val="20"/>
                <w:szCs w:val="20"/>
              </w:rPr>
              <w:t xml:space="preserve"> – sztuka.</w:t>
            </w:r>
          </w:p>
        </w:tc>
      </w:tr>
      <w:tr w:rsidR="000D2441" w:rsidRPr="004B4461" w14:paraId="3380FBB2" w14:textId="77777777" w:rsidTr="00BE338C">
        <w:trPr>
          <w:trHeight w:val="4238"/>
        </w:trPr>
        <w:tc>
          <w:tcPr>
            <w:tcW w:w="1457" w:type="dxa"/>
            <w:tcMar>
              <w:left w:w="98" w:type="dxa"/>
            </w:tcMar>
            <w:vAlign w:val="center"/>
          </w:tcPr>
          <w:p w14:paraId="58C66B10" w14:textId="77777777" w:rsidR="000D2441" w:rsidRPr="004B4461" w:rsidRDefault="000D2441" w:rsidP="004F6784">
            <w:pPr>
              <w:spacing w:before="120" w:after="120" w:line="360" w:lineRule="auto"/>
              <w:jc w:val="both"/>
              <w:rPr>
                <w:rFonts w:ascii="Arial" w:hAnsi="Arial" w:cs="Arial"/>
                <w:sz w:val="20"/>
                <w:szCs w:val="20"/>
              </w:rPr>
            </w:pPr>
          </w:p>
        </w:tc>
        <w:tc>
          <w:tcPr>
            <w:tcW w:w="7424" w:type="dxa"/>
            <w:tcMar>
              <w:left w:w="98" w:type="dxa"/>
            </w:tcMar>
            <w:vAlign w:val="center"/>
          </w:tcPr>
          <w:p w14:paraId="4F061B21" w14:textId="77777777" w:rsidR="000D2441" w:rsidRPr="004B4461" w:rsidRDefault="000D2441" w:rsidP="002417AB">
            <w:pPr>
              <w:spacing w:after="0" w:line="360" w:lineRule="auto"/>
              <w:jc w:val="both"/>
              <w:rPr>
                <w:rFonts w:ascii="Arial" w:hAnsi="Arial" w:cs="Arial"/>
                <w:b/>
                <w:sz w:val="20"/>
                <w:szCs w:val="20"/>
              </w:rPr>
            </w:pPr>
            <w:r w:rsidRPr="004B4461">
              <w:rPr>
                <w:rFonts w:ascii="Arial" w:hAnsi="Arial" w:cs="Arial"/>
                <w:b/>
                <w:sz w:val="20"/>
                <w:szCs w:val="20"/>
              </w:rPr>
              <w:t xml:space="preserve">Ad. 3. </w:t>
            </w:r>
            <w:r w:rsidRPr="004B4461">
              <w:rPr>
                <w:rFonts w:ascii="Arial" w:hAnsi="Arial" w:cs="Arial"/>
                <w:bCs/>
                <w:sz w:val="20"/>
                <w:szCs w:val="20"/>
              </w:rPr>
              <w:t>Wskaźnik odnosi się do liczby obiektów, które zaopatrzono w specjalne podjazdy, windy, urządzenia głośnomówiące, bądź inne udogodnienia </w:t>
            </w:r>
            <w:r w:rsidR="008A0D0F">
              <w:rPr>
                <w:rFonts w:ascii="Arial" w:hAnsi="Arial" w:cs="Arial"/>
                <w:bCs/>
                <w:sz w:val="20"/>
                <w:szCs w:val="20"/>
              </w:rPr>
              <w:br/>
            </w:r>
            <w:r w:rsidRPr="004B4461">
              <w:rPr>
                <w:rFonts w:ascii="Arial" w:hAnsi="Arial" w:cs="Arial"/>
                <w:bCs/>
                <w:sz w:val="20"/>
                <w:szCs w:val="20"/>
              </w:rPr>
              <w:t>(tj. usunięcie barier w dostępie, w szczególności barier architektonicznych) ułatwiające dostęp do tych obiektów osobom niepełnosprawnym ruchowo czy sensorycznie. Jako obiekty budowlane należy rozumieć konstrukcje połączone z gruntem w sposób trwały, wykonane z materiałów budowlanych i elementów składowych, będące wynikiem prac budowlanych. Należy podać liczbę obiektów, a nie sprzętów, urządzeń itp., w które obiekty zaopatrzono.</w:t>
            </w:r>
          </w:p>
          <w:p w14:paraId="384BA46B" w14:textId="77777777" w:rsidR="000D2441" w:rsidRPr="004B4461" w:rsidRDefault="000D2441" w:rsidP="002417AB">
            <w:pPr>
              <w:spacing w:after="0" w:line="360" w:lineRule="auto"/>
              <w:jc w:val="both"/>
              <w:rPr>
                <w:rFonts w:ascii="Arial" w:hAnsi="Arial" w:cs="Arial"/>
                <w:bCs/>
                <w:sz w:val="20"/>
                <w:szCs w:val="20"/>
                <w:u w:val="single"/>
              </w:rPr>
            </w:pPr>
            <w:r w:rsidRPr="004B4461">
              <w:rPr>
                <w:rFonts w:ascii="Arial" w:hAnsi="Arial" w:cs="Arial"/>
                <w:bCs/>
                <w:sz w:val="20"/>
                <w:szCs w:val="20"/>
                <w:u w:val="single"/>
              </w:rPr>
              <w:t xml:space="preserve">Przykładowe źródła danych do pomiaru wskaźnika: </w:t>
            </w:r>
          </w:p>
          <w:p w14:paraId="48EF7822" w14:textId="77777777" w:rsidR="000D2441" w:rsidRPr="004B4461" w:rsidRDefault="000D2441" w:rsidP="002417AB">
            <w:pPr>
              <w:spacing w:after="0" w:line="360" w:lineRule="auto"/>
              <w:jc w:val="both"/>
              <w:rPr>
                <w:rFonts w:ascii="Arial" w:hAnsi="Arial" w:cs="Arial"/>
                <w:bCs/>
                <w:sz w:val="20"/>
                <w:szCs w:val="20"/>
              </w:rPr>
            </w:pPr>
            <w:r w:rsidRPr="004B4461">
              <w:rPr>
                <w:rFonts w:ascii="Arial" w:hAnsi="Arial" w:cs="Arial"/>
                <w:bCs/>
                <w:sz w:val="20"/>
                <w:szCs w:val="20"/>
              </w:rPr>
              <w:t>- faktury potwierdzające poniesienie wydatków związanych z racjonalnymi usprawnieniami, umowy z wykonawcami za wykonanie usprawnień, protokoły odbioru.</w:t>
            </w:r>
          </w:p>
          <w:p w14:paraId="25E09355" w14:textId="77777777" w:rsidR="000D2441" w:rsidRPr="004B4461" w:rsidRDefault="000D2441" w:rsidP="002417AB">
            <w:pPr>
              <w:spacing w:after="0" w:line="360" w:lineRule="auto"/>
              <w:jc w:val="both"/>
              <w:rPr>
                <w:rFonts w:ascii="Arial" w:hAnsi="Arial" w:cs="Arial"/>
                <w:bCs/>
                <w:sz w:val="20"/>
                <w:szCs w:val="20"/>
              </w:rPr>
            </w:pPr>
            <w:r w:rsidRPr="00FB782D">
              <w:rPr>
                <w:rFonts w:ascii="Arial" w:hAnsi="Arial" w:cs="Arial"/>
                <w:bCs/>
                <w:sz w:val="20"/>
                <w:szCs w:val="20"/>
                <w:u w:val="single"/>
              </w:rPr>
              <w:t>Jednostka miary</w:t>
            </w:r>
            <w:r w:rsidRPr="004B4461">
              <w:rPr>
                <w:rFonts w:ascii="Arial" w:hAnsi="Arial" w:cs="Arial"/>
                <w:bCs/>
                <w:sz w:val="20"/>
                <w:szCs w:val="20"/>
              </w:rPr>
              <w:t xml:space="preserve"> – sztuka.</w:t>
            </w:r>
          </w:p>
        </w:tc>
      </w:tr>
    </w:tbl>
    <w:p w14:paraId="7644B101" w14:textId="77777777" w:rsidR="000D2441" w:rsidRPr="004B4461" w:rsidRDefault="000D2441" w:rsidP="00FB782D">
      <w:pPr>
        <w:tabs>
          <w:tab w:val="left" w:pos="3878"/>
        </w:tabs>
        <w:spacing w:before="120" w:after="120" w:line="360" w:lineRule="auto"/>
        <w:contextualSpacing/>
        <w:jc w:val="both"/>
        <w:rPr>
          <w:rFonts w:ascii="Arial" w:hAnsi="Arial" w:cs="Arial"/>
          <w:b/>
          <w:sz w:val="20"/>
          <w:szCs w:val="20"/>
          <w:u w:val="single"/>
        </w:rPr>
      </w:pPr>
    </w:p>
    <w:p w14:paraId="44476F4B" w14:textId="77777777" w:rsidR="000D2441" w:rsidRPr="004B4461" w:rsidRDefault="000D2441" w:rsidP="00C52075">
      <w:pPr>
        <w:pStyle w:val="Akapitzlist"/>
        <w:numPr>
          <w:ilvl w:val="0"/>
          <w:numId w:val="69"/>
        </w:numPr>
        <w:tabs>
          <w:tab w:val="left" w:pos="3878"/>
        </w:tabs>
        <w:spacing w:before="120" w:after="120" w:line="360" w:lineRule="auto"/>
        <w:ind w:left="567" w:hanging="567"/>
      </w:pPr>
      <w:r w:rsidRPr="00712823">
        <w:rPr>
          <w:rFonts w:ascii="Arial" w:hAnsi="Arial" w:cs="Arial"/>
          <w:b/>
          <w:sz w:val="20"/>
          <w:szCs w:val="20"/>
          <w:u w:val="single"/>
        </w:rPr>
        <w:t>Obligatoryjne wskaźniki rezultatu bezpośredniego, określone na poziomie projektu:</w:t>
      </w:r>
    </w:p>
    <w:p w14:paraId="03857AE0" w14:textId="77777777" w:rsidR="00A84556" w:rsidRDefault="00A84556" w:rsidP="00A84556">
      <w:pPr>
        <w:tabs>
          <w:tab w:val="left" w:pos="3878"/>
        </w:tabs>
        <w:spacing w:before="120" w:after="120" w:line="360" w:lineRule="auto"/>
        <w:jc w:val="both"/>
        <w:rPr>
          <w:rFonts w:ascii="Arial" w:hAnsi="Arial" w:cs="Arial"/>
          <w:color w:val="000000"/>
          <w:kern w:val="24"/>
          <w:sz w:val="20"/>
          <w:szCs w:val="20"/>
        </w:rPr>
      </w:pPr>
      <w:r w:rsidRPr="00AF5AEF">
        <w:rPr>
          <w:rFonts w:ascii="Arial" w:hAnsi="Arial" w:cs="Arial"/>
          <w:bCs/>
          <w:color w:val="000000"/>
          <w:kern w:val="24"/>
          <w:sz w:val="20"/>
          <w:szCs w:val="20"/>
        </w:rPr>
        <w:t xml:space="preserve">Wskaźniki rezultatu </w:t>
      </w:r>
      <w:r w:rsidRPr="00AF5AEF">
        <w:rPr>
          <w:rFonts w:ascii="Arial" w:hAnsi="Arial" w:cs="Arial"/>
          <w:color w:val="000000"/>
          <w:kern w:val="24"/>
          <w:sz w:val="20"/>
          <w:szCs w:val="20"/>
        </w:rPr>
        <w:t xml:space="preserve">dotyczą oczekiwanych efektów wsparcia ze środków EFS. </w:t>
      </w:r>
    </w:p>
    <w:p w14:paraId="3B8A10F5" w14:textId="77777777" w:rsidR="005B7428" w:rsidRDefault="005B7428" w:rsidP="00015523">
      <w:pPr>
        <w:tabs>
          <w:tab w:val="left" w:pos="3878"/>
        </w:tabs>
        <w:spacing w:before="120" w:after="120" w:line="360" w:lineRule="auto"/>
        <w:jc w:val="both"/>
        <w:rPr>
          <w:rFonts w:ascii="Arial" w:hAnsi="Arial" w:cs="Arial"/>
          <w:color w:val="000000"/>
          <w:kern w:val="24"/>
          <w:sz w:val="20"/>
          <w:szCs w:val="20"/>
        </w:rPr>
      </w:pPr>
      <w:r>
        <w:rPr>
          <w:rFonts w:ascii="Arial" w:hAnsi="Arial" w:cs="Arial"/>
          <w:color w:val="000000"/>
          <w:kern w:val="24"/>
          <w:sz w:val="20"/>
          <w:szCs w:val="20"/>
        </w:rPr>
        <w:t xml:space="preserve">Pomiar wskaźników „Liczba wspartych w programie miejsc świadczenia usług zdrowotnych istniejących po zakończeniu projektu” i </w:t>
      </w:r>
      <w:r w:rsidRPr="001E401A">
        <w:rPr>
          <w:rFonts w:ascii="Arial" w:hAnsi="Arial" w:cs="Arial"/>
          <w:color w:val="000000"/>
          <w:kern w:val="24"/>
          <w:sz w:val="20"/>
          <w:szCs w:val="20"/>
        </w:rPr>
        <w:t xml:space="preserve">„Liczba wspartych w programie miejsc świadczenia usług </w:t>
      </w:r>
      <w:r>
        <w:rPr>
          <w:rFonts w:ascii="Arial" w:hAnsi="Arial" w:cs="Arial"/>
          <w:color w:val="000000"/>
          <w:kern w:val="24"/>
          <w:sz w:val="20"/>
          <w:szCs w:val="20"/>
        </w:rPr>
        <w:t>społecznych</w:t>
      </w:r>
      <w:r w:rsidRPr="001E401A">
        <w:rPr>
          <w:rFonts w:ascii="Arial" w:hAnsi="Arial" w:cs="Arial"/>
          <w:color w:val="000000"/>
          <w:kern w:val="24"/>
          <w:sz w:val="20"/>
          <w:szCs w:val="20"/>
        </w:rPr>
        <w:t xml:space="preserve"> istniejących po zakończeniu projektu”</w:t>
      </w:r>
      <w:r>
        <w:rPr>
          <w:rFonts w:ascii="Arial" w:hAnsi="Arial" w:cs="Arial"/>
          <w:color w:val="000000"/>
          <w:kern w:val="24"/>
          <w:sz w:val="20"/>
          <w:szCs w:val="20"/>
        </w:rPr>
        <w:t xml:space="preserve"> dokonywany jest </w:t>
      </w:r>
      <w:r w:rsidRPr="001E401A">
        <w:rPr>
          <w:rFonts w:ascii="Arial" w:hAnsi="Arial" w:cs="Arial"/>
          <w:color w:val="000000"/>
          <w:kern w:val="24"/>
          <w:sz w:val="20"/>
          <w:szCs w:val="20"/>
          <w:u w:val="single"/>
        </w:rPr>
        <w:t>w okresie do 4 tygodni od zakończenia realizacji projektu</w:t>
      </w:r>
      <w:r>
        <w:rPr>
          <w:rFonts w:ascii="Arial" w:hAnsi="Arial" w:cs="Arial"/>
          <w:color w:val="000000"/>
          <w:kern w:val="24"/>
          <w:sz w:val="20"/>
          <w:szCs w:val="20"/>
        </w:rPr>
        <w:t>.</w:t>
      </w:r>
    </w:p>
    <w:p w14:paraId="3AB95E39" w14:textId="77777777" w:rsidR="005B7428" w:rsidRDefault="005B7428" w:rsidP="005B7428">
      <w:pPr>
        <w:tabs>
          <w:tab w:val="left" w:pos="3878"/>
        </w:tabs>
        <w:spacing w:before="120" w:after="120" w:line="360" w:lineRule="auto"/>
        <w:jc w:val="both"/>
        <w:rPr>
          <w:rFonts w:ascii="Arial" w:hAnsi="Arial" w:cs="Arial"/>
          <w:sz w:val="20"/>
          <w:szCs w:val="20"/>
        </w:rPr>
      </w:pPr>
      <w:r>
        <w:rPr>
          <w:rFonts w:ascii="Arial" w:hAnsi="Arial" w:cs="Arial"/>
          <w:color w:val="000000"/>
          <w:kern w:val="24"/>
          <w:sz w:val="20"/>
          <w:szCs w:val="20"/>
        </w:rPr>
        <w:t>Natomiast pomiar wskaźnika „</w:t>
      </w:r>
      <w:r w:rsidRPr="00F16091">
        <w:rPr>
          <w:rFonts w:ascii="Arial" w:eastAsia="Calibri" w:hAnsi="Arial" w:cs="Arial"/>
          <w:sz w:val="20"/>
          <w:szCs w:val="20"/>
        </w:rPr>
        <w:t>Liczba osób zagrożonych ubóstwem lub wykluczeniem społecznym poszukujących pracy, uczestniczących w kształceniu lub szkoleniu, zdobywających kwalifikacje, pracujących (łącznie z prowadzącymi działalność na własny rachunek) po opuszczeniu programu</w:t>
      </w:r>
      <w:r>
        <w:rPr>
          <w:rFonts w:ascii="Arial" w:hAnsi="Arial" w:cs="Arial"/>
          <w:color w:val="000000"/>
          <w:kern w:val="24"/>
          <w:sz w:val="20"/>
          <w:szCs w:val="20"/>
        </w:rPr>
        <w:t xml:space="preserve">” następuje </w:t>
      </w:r>
      <w:r w:rsidRPr="001E401A">
        <w:rPr>
          <w:rFonts w:ascii="Arial" w:hAnsi="Arial" w:cs="Arial"/>
          <w:color w:val="000000"/>
          <w:kern w:val="24"/>
          <w:sz w:val="20"/>
          <w:szCs w:val="20"/>
          <w:u w:val="single"/>
        </w:rPr>
        <w:t>do 4 tygodni od zakończenia udziału danego uczestnika w projekcie</w:t>
      </w:r>
      <w:r>
        <w:rPr>
          <w:rFonts w:ascii="Arial" w:hAnsi="Arial" w:cs="Arial"/>
          <w:color w:val="000000"/>
          <w:kern w:val="24"/>
          <w:sz w:val="20"/>
          <w:szCs w:val="20"/>
        </w:rPr>
        <w:t xml:space="preserve">. </w:t>
      </w:r>
      <w:r w:rsidRPr="00AF5AEF">
        <w:rPr>
          <w:rFonts w:ascii="Arial" w:hAnsi="Arial" w:cs="Arial"/>
          <w:sz w:val="20"/>
          <w:szCs w:val="20"/>
        </w:rPr>
        <w:t xml:space="preserve">Dane dla </w:t>
      </w:r>
      <w:r>
        <w:rPr>
          <w:rFonts w:ascii="Arial" w:hAnsi="Arial" w:cs="Arial"/>
          <w:sz w:val="20"/>
          <w:szCs w:val="20"/>
        </w:rPr>
        <w:t xml:space="preserve">przedmiotowego </w:t>
      </w:r>
      <w:r w:rsidRPr="00AF5AEF">
        <w:rPr>
          <w:rFonts w:ascii="Arial" w:hAnsi="Arial" w:cs="Arial"/>
          <w:sz w:val="20"/>
          <w:szCs w:val="20"/>
        </w:rPr>
        <w:t>wskaźnik</w:t>
      </w:r>
      <w:r>
        <w:rPr>
          <w:rFonts w:ascii="Arial" w:hAnsi="Arial" w:cs="Arial"/>
          <w:sz w:val="20"/>
          <w:szCs w:val="20"/>
        </w:rPr>
        <w:t>a</w:t>
      </w:r>
      <w:r w:rsidRPr="00AF5AEF">
        <w:rPr>
          <w:rFonts w:ascii="Arial" w:hAnsi="Arial" w:cs="Arial"/>
          <w:sz w:val="20"/>
          <w:szCs w:val="20"/>
        </w:rPr>
        <w:t xml:space="preserve"> dotyczące osób fiz</w:t>
      </w:r>
      <w:r>
        <w:rPr>
          <w:rFonts w:ascii="Arial" w:hAnsi="Arial" w:cs="Arial"/>
          <w:sz w:val="20"/>
          <w:szCs w:val="20"/>
        </w:rPr>
        <w:t xml:space="preserve">ycznych powinny być wykazywane i </w:t>
      </w:r>
      <w:r w:rsidRPr="00AF5AEF">
        <w:rPr>
          <w:rFonts w:ascii="Arial" w:hAnsi="Arial" w:cs="Arial"/>
          <w:sz w:val="20"/>
          <w:szCs w:val="20"/>
        </w:rPr>
        <w:t>monitorowane w podziale na płeć.</w:t>
      </w:r>
    </w:p>
    <w:p w14:paraId="0106CA64" w14:textId="77777777" w:rsidR="00B54985" w:rsidRDefault="00B54985" w:rsidP="005B7428">
      <w:pPr>
        <w:tabs>
          <w:tab w:val="left" w:pos="3878"/>
        </w:tabs>
        <w:spacing w:before="120" w:after="120" w:line="360" w:lineRule="auto"/>
        <w:jc w:val="both"/>
        <w:rPr>
          <w:rFonts w:ascii="Arial" w:hAnsi="Arial" w:cs="Arial"/>
          <w:sz w:val="20"/>
          <w:szCs w:val="20"/>
        </w:rPr>
      </w:pPr>
    </w:p>
    <w:p w14:paraId="360FF1E6" w14:textId="77777777" w:rsidR="00321621" w:rsidRDefault="00321621" w:rsidP="005B7428">
      <w:pPr>
        <w:tabs>
          <w:tab w:val="left" w:pos="3878"/>
        </w:tabs>
        <w:spacing w:before="120" w:after="120" w:line="360" w:lineRule="auto"/>
        <w:jc w:val="both"/>
        <w:rPr>
          <w:rFonts w:ascii="Arial" w:hAnsi="Arial" w:cs="Arial"/>
          <w:sz w:val="20"/>
          <w:szCs w:val="20"/>
        </w:rPr>
      </w:pPr>
    </w:p>
    <w:p w14:paraId="3F9847FB" w14:textId="7A8FF26A" w:rsidR="00B05F97" w:rsidRDefault="00B05F97" w:rsidP="00B54985">
      <w:pPr>
        <w:pBdr>
          <w:left w:val="single" w:sz="48" w:space="4" w:color="E36C0A" w:themeColor="accent6" w:themeShade="BF"/>
        </w:pBdr>
        <w:tabs>
          <w:tab w:val="left" w:pos="3878"/>
        </w:tabs>
        <w:spacing w:before="120" w:after="120" w:line="360" w:lineRule="auto"/>
        <w:jc w:val="both"/>
        <w:rPr>
          <w:rFonts w:ascii="Arial" w:hAnsi="Arial" w:cs="Arial"/>
          <w:b/>
          <w:sz w:val="20"/>
          <w:szCs w:val="20"/>
        </w:rPr>
      </w:pPr>
      <w:r>
        <w:rPr>
          <w:rFonts w:ascii="Arial" w:hAnsi="Arial" w:cs="Arial"/>
          <w:b/>
          <w:sz w:val="20"/>
          <w:szCs w:val="20"/>
        </w:rPr>
        <w:lastRenderedPageBreak/>
        <w:t>Uwaga!</w:t>
      </w:r>
    </w:p>
    <w:p w14:paraId="7F53C73D" w14:textId="0B3F2DEC" w:rsidR="00B05F97" w:rsidRDefault="00B05F97" w:rsidP="00B54985">
      <w:pPr>
        <w:pBdr>
          <w:left w:val="single" w:sz="48" w:space="4" w:color="E36C0A" w:themeColor="accent6" w:themeShade="BF"/>
        </w:pBdr>
        <w:tabs>
          <w:tab w:val="left" w:pos="3878"/>
        </w:tabs>
        <w:spacing w:before="120" w:after="120" w:line="360" w:lineRule="auto"/>
        <w:jc w:val="both"/>
        <w:rPr>
          <w:rFonts w:ascii="Arial" w:hAnsi="Arial" w:cs="Arial"/>
          <w:color w:val="000000"/>
          <w:kern w:val="24"/>
          <w:sz w:val="20"/>
          <w:szCs w:val="20"/>
        </w:rPr>
      </w:pPr>
      <w:r>
        <w:rPr>
          <w:rFonts w:ascii="Arial" w:hAnsi="Arial" w:cs="Arial"/>
          <w:sz w:val="20"/>
          <w:szCs w:val="20"/>
        </w:rPr>
        <w:t xml:space="preserve">Wskaźnik </w:t>
      </w:r>
      <w:r w:rsidRPr="001E401A">
        <w:rPr>
          <w:rFonts w:ascii="Arial" w:hAnsi="Arial" w:cs="Arial"/>
          <w:color w:val="000000"/>
          <w:kern w:val="24"/>
          <w:sz w:val="20"/>
          <w:szCs w:val="20"/>
        </w:rPr>
        <w:t xml:space="preserve">„Liczba wspartych w programie miejsc świadczenia usług </w:t>
      </w:r>
      <w:r>
        <w:rPr>
          <w:rFonts w:ascii="Arial" w:hAnsi="Arial" w:cs="Arial"/>
          <w:color w:val="000000"/>
          <w:kern w:val="24"/>
          <w:sz w:val="20"/>
          <w:szCs w:val="20"/>
        </w:rPr>
        <w:t>społecznych</w:t>
      </w:r>
      <w:r w:rsidRPr="001E401A">
        <w:rPr>
          <w:rFonts w:ascii="Arial" w:hAnsi="Arial" w:cs="Arial"/>
          <w:color w:val="000000"/>
          <w:kern w:val="24"/>
          <w:sz w:val="20"/>
          <w:szCs w:val="20"/>
        </w:rPr>
        <w:t xml:space="preserve"> istniejących po zakończeniu projektu”</w:t>
      </w:r>
      <w:r>
        <w:rPr>
          <w:rFonts w:ascii="Arial" w:hAnsi="Arial" w:cs="Arial"/>
          <w:color w:val="000000"/>
          <w:kern w:val="24"/>
          <w:sz w:val="20"/>
          <w:szCs w:val="20"/>
        </w:rPr>
        <w:t xml:space="preserve"> jest wskaźnikiem obligatoryjnym w przypadku realizacji w ramach projektu usług społecznych.</w:t>
      </w:r>
    </w:p>
    <w:p w14:paraId="7C8F06F0" w14:textId="77777777" w:rsidR="00B54985" w:rsidRPr="00B05F97" w:rsidRDefault="00B54985" w:rsidP="00B54985">
      <w:pPr>
        <w:pBdr>
          <w:left w:val="single" w:sz="48" w:space="4" w:color="E36C0A" w:themeColor="accent6" w:themeShade="BF"/>
        </w:pBdr>
        <w:tabs>
          <w:tab w:val="left" w:pos="3878"/>
        </w:tabs>
        <w:spacing w:before="120" w:after="120" w:line="360" w:lineRule="auto"/>
        <w:jc w:val="both"/>
        <w:rPr>
          <w:rFonts w:ascii="Arial" w:hAnsi="Arial" w:cs="Arial"/>
          <w:sz w:val="20"/>
          <w:szCs w:val="20"/>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7508"/>
      </w:tblGrid>
      <w:tr w:rsidR="00A84556" w:rsidRPr="00AF5AEF" w14:paraId="2435DE7E" w14:textId="77777777" w:rsidTr="00BE338C">
        <w:trPr>
          <w:trHeight w:val="692"/>
        </w:trPr>
        <w:tc>
          <w:tcPr>
            <w:tcW w:w="808" w:type="pct"/>
            <w:vMerge w:val="restart"/>
            <w:tcBorders>
              <w:left w:val="single" w:sz="4" w:space="0" w:color="auto"/>
              <w:right w:val="single" w:sz="4" w:space="0" w:color="auto"/>
            </w:tcBorders>
            <w:vAlign w:val="center"/>
          </w:tcPr>
          <w:p w14:paraId="7D91AB72" w14:textId="77777777" w:rsidR="00A84556" w:rsidRPr="002417AB" w:rsidRDefault="00A84556" w:rsidP="002417AB">
            <w:pPr>
              <w:spacing w:before="120" w:after="120" w:line="360" w:lineRule="auto"/>
              <w:jc w:val="center"/>
              <w:rPr>
                <w:rFonts w:ascii="Arial" w:eastAsia="Calibri" w:hAnsi="Arial" w:cs="Arial"/>
                <w:b/>
                <w:sz w:val="20"/>
                <w:szCs w:val="20"/>
              </w:rPr>
            </w:pPr>
            <w:r w:rsidRPr="002417AB">
              <w:rPr>
                <w:rFonts w:ascii="Arial" w:eastAsia="Calibri" w:hAnsi="Arial" w:cs="Arial"/>
                <w:b/>
                <w:sz w:val="20"/>
                <w:szCs w:val="20"/>
              </w:rPr>
              <w:t>Nazwa wskaźnika</w:t>
            </w:r>
          </w:p>
        </w:tc>
        <w:tc>
          <w:tcPr>
            <w:tcW w:w="4192" w:type="pct"/>
            <w:tcBorders>
              <w:left w:val="single" w:sz="4" w:space="0" w:color="auto"/>
              <w:right w:val="single" w:sz="4" w:space="0" w:color="auto"/>
            </w:tcBorders>
            <w:vAlign w:val="center"/>
          </w:tcPr>
          <w:p w14:paraId="586B3750" w14:textId="77777777" w:rsidR="00A84556" w:rsidRPr="00AF5AEF" w:rsidRDefault="00A84556" w:rsidP="00C52075">
            <w:pPr>
              <w:numPr>
                <w:ilvl w:val="0"/>
                <w:numId w:val="61"/>
              </w:numPr>
              <w:suppressAutoHyphens w:val="0"/>
              <w:overflowPunct/>
              <w:spacing w:before="120" w:after="0" w:line="360" w:lineRule="auto"/>
              <w:ind w:left="318" w:hanging="284"/>
              <w:jc w:val="both"/>
              <w:rPr>
                <w:rFonts w:ascii="Arial" w:eastAsia="Calibri" w:hAnsi="Arial" w:cs="Arial"/>
                <w:b/>
                <w:sz w:val="20"/>
                <w:szCs w:val="20"/>
              </w:rPr>
            </w:pPr>
            <w:r w:rsidRPr="00AF5AEF">
              <w:rPr>
                <w:rFonts w:ascii="Arial" w:eastAsia="Calibri" w:hAnsi="Arial" w:cs="Arial"/>
                <w:b/>
                <w:sz w:val="20"/>
                <w:szCs w:val="20"/>
              </w:rPr>
              <w:t xml:space="preserve">Liczba wspartych w programie miejsc świadczenia usług </w:t>
            </w:r>
            <w:r w:rsidR="00967A6D">
              <w:rPr>
                <w:rFonts w:ascii="Arial" w:eastAsia="Calibri" w:hAnsi="Arial" w:cs="Arial"/>
                <w:b/>
                <w:sz w:val="20"/>
                <w:szCs w:val="20"/>
              </w:rPr>
              <w:t>zdrowotnych</w:t>
            </w:r>
            <w:r w:rsidRPr="00AF5AEF">
              <w:rPr>
                <w:rFonts w:ascii="Arial" w:eastAsia="Calibri" w:hAnsi="Arial" w:cs="Arial"/>
                <w:b/>
                <w:sz w:val="20"/>
                <w:szCs w:val="20"/>
              </w:rPr>
              <w:t xml:space="preserve"> istniejących po zakończeniu projektu.</w:t>
            </w:r>
          </w:p>
        </w:tc>
      </w:tr>
      <w:tr w:rsidR="00C357E3" w:rsidRPr="00AF5AEF" w14:paraId="086AB97B" w14:textId="77777777" w:rsidTr="00BE338C">
        <w:trPr>
          <w:trHeight w:val="859"/>
        </w:trPr>
        <w:tc>
          <w:tcPr>
            <w:tcW w:w="808" w:type="pct"/>
            <w:vMerge/>
            <w:tcBorders>
              <w:left w:val="single" w:sz="4" w:space="0" w:color="auto"/>
              <w:right w:val="single" w:sz="4" w:space="0" w:color="auto"/>
            </w:tcBorders>
            <w:vAlign w:val="center"/>
          </w:tcPr>
          <w:p w14:paraId="324A7557" w14:textId="77777777" w:rsidR="00C357E3" w:rsidRPr="00AF5AEF" w:rsidRDefault="00C357E3" w:rsidP="00A84556">
            <w:pPr>
              <w:spacing w:before="120" w:after="120" w:line="360" w:lineRule="auto"/>
              <w:jc w:val="both"/>
              <w:rPr>
                <w:rFonts w:ascii="Arial" w:eastAsia="Calibri" w:hAnsi="Arial" w:cs="Arial"/>
                <w:sz w:val="20"/>
                <w:szCs w:val="20"/>
              </w:rPr>
            </w:pPr>
          </w:p>
        </w:tc>
        <w:tc>
          <w:tcPr>
            <w:tcW w:w="4192" w:type="pct"/>
            <w:tcBorders>
              <w:left w:val="single" w:sz="4" w:space="0" w:color="auto"/>
              <w:right w:val="single" w:sz="4" w:space="0" w:color="auto"/>
            </w:tcBorders>
            <w:vAlign w:val="center"/>
          </w:tcPr>
          <w:p w14:paraId="6D8452D5" w14:textId="3F999B3B" w:rsidR="00C357E3" w:rsidRPr="00AF5AEF" w:rsidRDefault="00C357E3" w:rsidP="00C52075">
            <w:pPr>
              <w:numPr>
                <w:ilvl w:val="0"/>
                <w:numId w:val="61"/>
              </w:numPr>
              <w:suppressAutoHyphens w:val="0"/>
              <w:overflowPunct/>
              <w:spacing w:before="120" w:after="0" w:line="360" w:lineRule="auto"/>
              <w:ind w:left="318" w:hanging="284"/>
              <w:jc w:val="both"/>
              <w:rPr>
                <w:rFonts w:ascii="Arial" w:eastAsia="Calibri" w:hAnsi="Arial" w:cs="Arial"/>
                <w:b/>
                <w:sz w:val="20"/>
                <w:szCs w:val="20"/>
              </w:rPr>
            </w:pPr>
            <w:r w:rsidRPr="00AF5AEF">
              <w:rPr>
                <w:rFonts w:ascii="Arial" w:eastAsia="Calibri" w:hAnsi="Arial" w:cs="Arial"/>
                <w:b/>
                <w:sz w:val="20"/>
                <w:szCs w:val="20"/>
              </w:rPr>
              <w:t xml:space="preserve">Liczba wspartych w programie miejsc świadczenia usług </w:t>
            </w:r>
            <w:r>
              <w:rPr>
                <w:rFonts w:ascii="Arial" w:eastAsia="Calibri" w:hAnsi="Arial" w:cs="Arial"/>
                <w:b/>
                <w:sz w:val="20"/>
                <w:szCs w:val="20"/>
              </w:rPr>
              <w:t>społecznych</w:t>
            </w:r>
            <w:r w:rsidRPr="00AF5AEF">
              <w:rPr>
                <w:rFonts w:ascii="Arial" w:eastAsia="Calibri" w:hAnsi="Arial" w:cs="Arial"/>
                <w:b/>
                <w:sz w:val="20"/>
                <w:szCs w:val="20"/>
              </w:rPr>
              <w:t xml:space="preserve"> istniejących po zakończeniu projektu.</w:t>
            </w:r>
          </w:p>
        </w:tc>
      </w:tr>
      <w:tr w:rsidR="00A84556" w:rsidRPr="00AF5AEF" w14:paraId="16B06F2E" w14:textId="77777777" w:rsidTr="00BE338C">
        <w:trPr>
          <w:trHeight w:val="1400"/>
        </w:trPr>
        <w:tc>
          <w:tcPr>
            <w:tcW w:w="808" w:type="pct"/>
            <w:vMerge/>
            <w:tcBorders>
              <w:left w:val="single" w:sz="4" w:space="0" w:color="auto"/>
              <w:right w:val="single" w:sz="4" w:space="0" w:color="auto"/>
            </w:tcBorders>
            <w:vAlign w:val="center"/>
          </w:tcPr>
          <w:p w14:paraId="41A546DD" w14:textId="77777777" w:rsidR="00A84556" w:rsidRPr="00AF5AEF" w:rsidRDefault="00A84556" w:rsidP="00A84556">
            <w:pPr>
              <w:spacing w:before="120" w:after="120" w:line="360" w:lineRule="auto"/>
              <w:jc w:val="both"/>
              <w:rPr>
                <w:rFonts w:ascii="Arial" w:eastAsia="Calibri" w:hAnsi="Arial" w:cs="Arial"/>
                <w:sz w:val="20"/>
                <w:szCs w:val="20"/>
              </w:rPr>
            </w:pPr>
          </w:p>
        </w:tc>
        <w:tc>
          <w:tcPr>
            <w:tcW w:w="4192" w:type="pct"/>
            <w:tcBorders>
              <w:left w:val="single" w:sz="4" w:space="0" w:color="auto"/>
              <w:right w:val="single" w:sz="4" w:space="0" w:color="auto"/>
            </w:tcBorders>
            <w:vAlign w:val="center"/>
          </w:tcPr>
          <w:p w14:paraId="7C9C63DF" w14:textId="77777777" w:rsidR="00A84556" w:rsidRPr="00AF5AEF" w:rsidRDefault="00A84556" w:rsidP="00C52075">
            <w:pPr>
              <w:numPr>
                <w:ilvl w:val="0"/>
                <w:numId w:val="61"/>
              </w:numPr>
              <w:suppressAutoHyphens w:val="0"/>
              <w:overflowPunct/>
              <w:spacing w:before="120" w:after="0" w:line="360" w:lineRule="auto"/>
              <w:ind w:left="318" w:hanging="284"/>
              <w:jc w:val="both"/>
              <w:rPr>
                <w:rFonts w:ascii="Arial" w:eastAsia="Calibri" w:hAnsi="Arial" w:cs="Arial"/>
                <w:b/>
                <w:sz w:val="20"/>
                <w:szCs w:val="20"/>
              </w:rPr>
            </w:pPr>
            <w:r w:rsidRPr="00AF5AEF">
              <w:rPr>
                <w:rFonts w:ascii="Arial" w:eastAsia="Calibri" w:hAnsi="Arial" w:cs="Arial"/>
                <w:b/>
                <w:sz w:val="20"/>
                <w:szCs w:val="20"/>
              </w:rPr>
              <w:t>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A84556" w:rsidRPr="00AF5AEF" w14:paraId="58B51FC7" w14:textId="77777777" w:rsidTr="00BE338C">
        <w:trPr>
          <w:trHeight w:val="1035"/>
        </w:trPr>
        <w:tc>
          <w:tcPr>
            <w:tcW w:w="808" w:type="pct"/>
            <w:vMerge w:val="restart"/>
            <w:tcBorders>
              <w:left w:val="single" w:sz="4" w:space="0" w:color="auto"/>
              <w:right w:val="single" w:sz="4" w:space="0" w:color="auto"/>
            </w:tcBorders>
            <w:vAlign w:val="center"/>
          </w:tcPr>
          <w:p w14:paraId="09A5F348" w14:textId="77777777" w:rsidR="00A84556" w:rsidRPr="002417AB" w:rsidRDefault="00A84556" w:rsidP="0086252D">
            <w:pPr>
              <w:spacing w:before="120" w:after="120" w:line="360" w:lineRule="auto"/>
              <w:jc w:val="center"/>
              <w:rPr>
                <w:rFonts w:ascii="Arial" w:eastAsia="Calibri" w:hAnsi="Arial" w:cs="Arial"/>
                <w:b/>
                <w:sz w:val="20"/>
                <w:szCs w:val="20"/>
              </w:rPr>
            </w:pPr>
            <w:r w:rsidRPr="002417AB">
              <w:rPr>
                <w:rFonts w:ascii="Arial" w:eastAsia="Calibri" w:hAnsi="Arial" w:cs="Arial"/>
                <w:b/>
                <w:sz w:val="20"/>
                <w:szCs w:val="20"/>
              </w:rPr>
              <w:t>Definicje, sposób pomiaru i przykładowe źródła danych do pomiaru</w:t>
            </w:r>
          </w:p>
        </w:tc>
        <w:tc>
          <w:tcPr>
            <w:tcW w:w="4192" w:type="pct"/>
            <w:tcBorders>
              <w:left w:val="single" w:sz="4" w:space="0" w:color="auto"/>
              <w:right w:val="single" w:sz="4" w:space="0" w:color="auto"/>
            </w:tcBorders>
            <w:vAlign w:val="center"/>
          </w:tcPr>
          <w:p w14:paraId="3E72D424" w14:textId="77777777" w:rsidR="00A84556" w:rsidRPr="00AF5AEF" w:rsidRDefault="00A84556" w:rsidP="002417AB">
            <w:pPr>
              <w:pStyle w:val="Akapitzlist"/>
              <w:kinsoku w:val="0"/>
              <w:spacing w:after="0" w:line="360" w:lineRule="auto"/>
              <w:ind w:left="0"/>
              <w:contextualSpacing w:val="0"/>
              <w:jc w:val="both"/>
              <w:textAlignment w:val="baseline"/>
              <w:rPr>
                <w:rFonts w:ascii="Arial" w:hAnsi="Arial" w:cs="Arial"/>
                <w:sz w:val="20"/>
                <w:szCs w:val="20"/>
              </w:rPr>
            </w:pPr>
            <w:r w:rsidRPr="00AF5AEF">
              <w:rPr>
                <w:rFonts w:ascii="Arial" w:eastAsia="Calibri" w:hAnsi="Arial" w:cs="Arial"/>
                <w:b/>
                <w:sz w:val="20"/>
                <w:szCs w:val="20"/>
              </w:rPr>
              <w:t>Ad. 1.</w:t>
            </w:r>
            <w:r w:rsidRPr="00AF5AEF">
              <w:rPr>
                <w:rFonts w:ascii="Arial" w:eastAsia="Calibri" w:hAnsi="Arial" w:cs="Arial"/>
                <w:sz w:val="20"/>
                <w:szCs w:val="20"/>
              </w:rPr>
              <w:t xml:space="preserve"> </w:t>
            </w:r>
            <w:r w:rsidRPr="00AF5AEF">
              <w:rPr>
                <w:rFonts w:ascii="Arial" w:hAnsi="Arial" w:cs="Arial"/>
                <w:sz w:val="20"/>
                <w:szCs w:val="20"/>
              </w:rPr>
              <w:t xml:space="preserve">Wskaźnik określa liczbę wspartych w programie miejsc świadczenia usług </w:t>
            </w:r>
            <w:r w:rsidR="00967A6D">
              <w:rPr>
                <w:rFonts w:ascii="Arial" w:hAnsi="Arial" w:cs="Arial"/>
                <w:sz w:val="20"/>
                <w:szCs w:val="20"/>
              </w:rPr>
              <w:t>zdrowotnych</w:t>
            </w:r>
            <w:r w:rsidRPr="00AF5AEF">
              <w:rPr>
                <w:rFonts w:ascii="Arial" w:hAnsi="Arial" w:cs="Arial"/>
                <w:sz w:val="20"/>
                <w:szCs w:val="20"/>
              </w:rPr>
              <w:t xml:space="preserve"> istniejących po zakończeniu projektu. </w:t>
            </w:r>
          </w:p>
          <w:p w14:paraId="564151C0" w14:textId="77777777" w:rsidR="00A84556" w:rsidRPr="00AF5AEF" w:rsidRDefault="00A84556" w:rsidP="002417AB">
            <w:pPr>
              <w:spacing w:after="0" w:line="360" w:lineRule="auto"/>
              <w:jc w:val="both"/>
              <w:rPr>
                <w:rFonts w:ascii="Arial" w:hAnsi="Arial" w:cs="Arial"/>
                <w:sz w:val="20"/>
                <w:szCs w:val="20"/>
              </w:rPr>
            </w:pPr>
            <w:r w:rsidRPr="00AF5AEF">
              <w:rPr>
                <w:rFonts w:ascii="Arial" w:hAnsi="Arial" w:cs="Arial"/>
                <w:sz w:val="20"/>
                <w:szCs w:val="20"/>
              </w:rPr>
              <w:t xml:space="preserve">Miejsce świadczenia usługi </w:t>
            </w:r>
            <w:r w:rsidR="003E09D6">
              <w:rPr>
                <w:rFonts w:ascii="Arial" w:hAnsi="Arial" w:cs="Arial"/>
                <w:sz w:val="20"/>
                <w:szCs w:val="20"/>
              </w:rPr>
              <w:t>zdrowotne</w:t>
            </w:r>
            <w:r w:rsidRPr="00AF5AEF">
              <w:rPr>
                <w:rFonts w:ascii="Arial" w:hAnsi="Arial" w:cs="Arial"/>
                <w:sz w:val="20"/>
                <w:szCs w:val="20"/>
              </w:rPr>
              <w:t>j to:</w:t>
            </w:r>
          </w:p>
          <w:p w14:paraId="22EA2970" w14:textId="1AC025C6" w:rsidR="00A84556" w:rsidRPr="00AF5AEF" w:rsidRDefault="00A84556" w:rsidP="00C52075">
            <w:pPr>
              <w:numPr>
                <w:ilvl w:val="0"/>
                <w:numId w:val="62"/>
              </w:numPr>
              <w:suppressAutoHyphens w:val="0"/>
              <w:overflowPunct/>
              <w:spacing w:after="0" w:line="360" w:lineRule="auto"/>
              <w:ind w:left="248" w:hanging="248"/>
              <w:jc w:val="both"/>
              <w:rPr>
                <w:rFonts w:ascii="Arial" w:hAnsi="Arial" w:cs="Arial"/>
                <w:sz w:val="20"/>
                <w:szCs w:val="20"/>
              </w:rPr>
            </w:pPr>
            <w:r w:rsidRPr="00AF5AEF">
              <w:rPr>
                <w:rFonts w:ascii="Arial" w:hAnsi="Arial" w:cs="Arial"/>
                <w:sz w:val="20"/>
                <w:szCs w:val="20"/>
              </w:rPr>
              <w:t xml:space="preserve">miejsce wsparte ze środków EFS, </w:t>
            </w:r>
            <w:r w:rsidR="00235663">
              <w:rPr>
                <w:rFonts w:ascii="Arial" w:hAnsi="Arial" w:cs="Arial"/>
                <w:sz w:val="20"/>
                <w:szCs w:val="20"/>
              </w:rPr>
              <w:t>w</w:t>
            </w:r>
            <w:r w:rsidRPr="00AF5AEF">
              <w:rPr>
                <w:rFonts w:ascii="Arial" w:hAnsi="Arial" w:cs="Arial"/>
                <w:sz w:val="20"/>
                <w:szCs w:val="20"/>
              </w:rPr>
              <w:t xml:space="preserve"> którym świadczona jest usługa </w:t>
            </w:r>
            <w:r w:rsidR="00967A6D">
              <w:rPr>
                <w:rFonts w:ascii="Arial" w:hAnsi="Arial" w:cs="Arial"/>
                <w:sz w:val="20"/>
                <w:szCs w:val="20"/>
              </w:rPr>
              <w:t>zdrowotna</w:t>
            </w:r>
            <w:r w:rsidRPr="00AF5AEF">
              <w:rPr>
                <w:rFonts w:ascii="Arial" w:hAnsi="Arial" w:cs="Arial"/>
                <w:sz w:val="20"/>
                <w:szCs w:val="20"/>
              </w:rPr>
              <w:t xml:space="preserve"> lub miejsce gotowe do świadczenia usługi </w:t>
            </w:r>
            <w:r w:rsidR="009E04DC">
              <w:rPr>
                <w:rFonts w:ascii="Arial" w:hAnsi="Arial" w:cs="Arial"/>
                <w:sz w:val="20"/>
                <w:szCs w:val="20"/>
              </w:rPr>
              <w:t>zdrowotnej</w:t>
            </w:r>
            <w:r w:rsidRPr="00AF5AEF">
              <w:rPr>
                <w:rFonts w:ascii="Arial" w:hAnsi="Arial" w:cs="Arial"/>
                <w:sz w:val="20"/>
                <w:szCs w:val="20"/>
              </w:rPr>
              <w:t xml:space="preserve"> po zakończeniu projektu.</w:t>
            </w:r>
          </w:p>
          <w:p w14:paraId="0C447CBE" w14:textId="53823A15" w:rsidR="00A84556" w:rsidRPr="00FF6721" w:rsidRDefault="00A84556" w:rsidP="00C52075">
            <w:pPr>
              <w:numPr>
                <w:ilvl w:val="0"/>
                <w:numId w:val="62"/>
              </w:numPr>
              <w:suppressAutoHyphens w:val="0"/>
              <w:overflowPunct/>
              <w:spacing w:after="0" w:line="360" w:lineRule="auto"/>
              <w:ind w:left="248" w:hanging="248"/>
              <w:jc w:val="both"/>
              <w:rPr>
                <w:rFonts w:ascii="Arial" w:hAnsi="Arial" w:cs="Arial"/>
                <w:color w:val="auto"/>
                <w:sz w:val="20"/>
                <w:szCs w:val="20"/>
              </w:rPr>
            </w:pPr>
            <w:r w:rsidRPr="00AF5AEF">
              <w:rPr>
                <w:rFonts w:ascii="Arial" w:hAnsi="Arial" w:cs="Arial"/>
                <w:sz w:val="20"/>
                <w:szCs w:val="20"/>
              </w:rPr>
              <w:t xml:space="preserve"> osoba, np.</w:t>
            </w:r>
            <w:r w:rsidR="00C357E3">
              <w:rPr>
                <w:rFonts w:ascii="Arial" w:hAnsi="Arial" w:cs="Arial"/>
                <w:sz w:val="20"/>
                <w:szCs w:val="20"/>
              </w:rPr>
              <w:t xml:space="preserve"> </w:t>
            </w:r>
            <w:r w:rsidR="00FB782D" w:rsidRPr="00FF6721">
              <w:rPr>
                <w:rFonts w:ascii="Arial" w:hAnsi="Arial" w:cs="Arial"/>
                <w:color w:val="auto"/>
                <w:sz w:val="20"/>
                <w:szCs w:val="20"/>
              </w:rPr>
              <w:t>pielęgniarka środowiskowa</w:t>
            </w:r>
            <w:r w:rsidR="00FF6721" w:rsidRPr="00FF6721">
              <w:rPr>
                <w:rFonts w:ascii="Arial" w:hAnsi="Arial" w:cs="Arial"/>
                <w:color w:val="auto"/>
                <w:sz w:val="20"/>
                <w:szCs w:val="20"/>
              </w:rPr>
              <w:t>, która</w:t>
            </w:r>
            <w:r w:rsidRPr="00FF6721">
              <w:rPr>
                <w:rFonts w:ascii="Arial" w:hAnsi="Arial" w:cs="Arial"/>
                <w:color w:val="auto"/>
                <w:sz w:val="20"/>
                <w:szCs w:val="20"/>
              </w:rPr>
              <w:t xml:space="preserve"> otrzymał</w:t>
            </w:r>
            <w:r w:rsidR="00FF6721" w:rsidRPr="00FF6721">
              <w:rPr>
                <w:rFonts w:ascii="Arial" w:hAnsi="Arial" w:cs="Arial"/>
                <w:color w:val="auto"/>
                <w:sz w:val="20"/>
                <w:szCs w:val="20"/>
              </w:rPr>
              <w:t>a</w:t>
            </w:r>
            <w:r w:rsidRPr="00FF6721">
              <w:rPr>
                <w:rFonts w:ascii="Arial" w:hAnsi="Arial" w:cs="Arial"/>
                <w:color w:val="auto"/>
                <w:sz w:val="20"/>
                <w:szCs w:val="20"/>
              </w:rPr>
              <w:t xml:space="preserve"> wsparcie EFS (np. szkolenie</w:t>
            </w:r>
            <w:r w:rsidR="00712823" w:rsidRPr="00FF6721">
              <w:rPr>
                <w:rFonts w:ascii="Arial" w:hAnsi="Arial" w:cs="Arial"/>
                <w:color w:val="auto"/>
                <w:sz w:val="20"/>
                <w:szCs w:val="20"/>
              </w:rPr>
              <w:t xml:space="preserve"> w zakresie </w:t>
            </w:r>
            <w:r w:rsidR="00FB782D" w:rsidRPr="00FF6721">
              <w:rPr>
                <w:rFonts w:ascii="Arial" w:hAnsi="Arial" w:cs="Arial"/>
                <w:color w:val="auto"/>
                <w:sz w:val="20"/>
                <w:szCs w:val="20"/>
              </w:rPr>
              <w:t xml:space="preserve">specjalistycznej </w:t>
            </w:r>
            <w:r w:rsidR="00712823" w:rsidRPr="00FF6721">
              <w:rPr>
                <w:rFonts w:ascii="Arial" w:hAnsi="Arial" w:cs="Arial"/>
                <w:color w:val="auto"/>
                <w:sz w:val="20"/>
                <w:szCs w:val="20"/>
              </w:rPr>
              <w:t xml:space="preserve">opieki </w:t>
            </w:r>
            <w:r w:rsidR="00C357E3">
              <w:rPr>
                <w:rFonts w:ascii="Arial" w:hAnsi="Arial" w:cs="Arial"/>
                <w:color w:val="auto"/>
                <w:sz w:val="20"/>
                <w:szCs w:val="20"/>
              </w:rPr>
              <w:t xml:space="preserve">medycznej </w:t>
            </w:r>
            <w:r w:rsidR="00712823" w:rsidRPr="00FF6721">
              <w:rPr>
                <w:rFonts w:ascii="Arial" w:hAnsi="Arial" w:cs="Arial"/>
                <w:color w:val="auto"/>
                <w:sz w:val="20"/>
                <w:szCs w:val="20"/>
              </w:rPr>
              <w:t>nad osobami niesamodzielnymi</w:t>
            </w:r>
            <w:r w:rsidRPr="00FF6721">
              <w:rPr>
                <w:rFonts w:ascii="Arial" w:hAnsi="Arial" w:cs="Arial"/>
                <w:color w:val="auto"/>
                <w:sz w:val="20"/>
                <w:szCs w:val="20"/>
              </w:rPr>
              <w:t>)</w:t>
            </w:r>
            <w:r w:rsidR="002D60CF" w:rsidRPr="00FF6721">
              <w:rPr>
                <w:rFonts w:ascii="Arial" w:hAnsi="Arial" w:cs="Arial"/>
                <w:color w:val="auto"/>
                <w:sz w:val="20"/>
                <w:szCs w:val="20"/>
              </w:rPr>
              <w:t xml:space="preserve"> lub które</w:t>
            </w:r>
            <w:r w:rsidR="00FB782D" w:rsidRPr="00FF6721">
              <w:rPr>
                <w:rFonts w:ascii="Arial" w:hAnsi="Arial" w:cs="Arial"/>
                <w:color w:val="auto"/>
                <w:sz w:val="20"/>
                <w:szCs w:val="20"/>
              </w:rPr>
              <w:t>j</w:t>
            </w:r>
            <w:r w:rsidR="002D60CF" w:rsidRPr="00FF6721">
              <w:rPr>
                <w:rFonts w:ascii="Arial" w:hAnsi="Arial" w:cs="Arial"/>
                <w:color w:val="auto"/>
                <w:sz w:val="20"/>
                <w:szCs w:val="20"/>
              </w:rPr>
              <w:t xml:space="preserve"> wynagrodzenie jest współfinansowane z EFS</w:t>
            </w:r>
            <w:r w:rsidRPr="00FF6721">
              <w:rPr>
                <w:rFonts w:ascii="Arial" w:hAnsi="Arial" w:cs="Arial"/>
                <w:color w:val="auto"/>
                <w:sz w:val="20"/>
                <w:szCs w:val="20"/>
              </w:rPr>
              <w:t xml:space="preserve">, świadcząca lub gotowa do świadczenia usługi </w:t>
            </w:r>
            <w:r w:rsidR="002D60CF" w:rsidRPr="00FF6721">
              <w:rPr>
                <w:rFonts w:ascii="Arial" w:hAnsi="Arial" w:cs="Arial"/>
                <w:color w:val="auto"/>
                <w:sz w:val="20"/>
                <w:szCs w:val="20"/>
              </w:rPr>
              <w:t>zdrowotnej</w:t>
            </w:r>
            <w:r w:rsidRPr="00FF6721">
              <w:rPr>
                <w:rFonts w:ascii="Arial" w:hAnsi="Arial" w:cs="Arial"/>
                <w:color w:val="auto"/>
                <w:sz w:val="20"/>
                <w:szCs w:val="20"/>
              </w:rPr>
              <w:t xml:space="preserve"> po zakończeniu projektu.</w:t>
            </w:r>
          </w:p>
          <w:p w14:paraId="3A722A57" w14:textId="77777777" w:rsidR="00A84556" w:rsidRPr="00FF6721" w:rsidRDefault="00A84556" w:rsidP="002417AB">
            <w:pPr>
              <w:spacing w:after="0" w:line="360" w:lineRule="auto"/>
              <w:jc w:val="both"/>
              <w:rPr>
                <w:rFonts w:ascii="Arial" w:hAnsi="Arial" w:cs="Arial"/>
                <w:color w:val="auto"/>
                <w:sz w:val="20"/>
                <w:szCs w:val="20"/>
                <w:u w:val="single"/>
              </w:rPr>
            </w:pPr>
            <w:r w:rsidRPr="00FF6721">
              <w:rPr>
                <w:rFonts w:ascii="Arial" w:hAnsi="Arial" w:cs="Arial"/>
                <w:color w:val="auto"/>
                <w:sz w:val="20"/>
                <w:szCs w:val="20"/>
                <w:u w:val="single"/>
              </w:rPr>
              <w:t xml:space="preserve">Przykładowe źródła danych do pomiaru wskaźnika: </w:t>
            </w:r>
          </w:p>
          <w:p w14:paraId="48CF109D" w14:textId="459747C3" w:rsidR="002D60CF" w:rsidRPr="00FF6721" w:rsidRDefault="00A84556" w:rsidP="002417AB">
            <w:pPr>
              <w:spacing w:after="0" w:line="360" w:lineRule="auto"/>
              <w:jc w:val="both"/>
              <w:rPr>
                <w:rFonts w:ascii="Arial" w:hAnsi="Arial" w:cs="Arial"/>
                <w:color w:val="auto"/>
                <w:sz w:val="20"/>
                <w:szCs w:val="20"/>
              </w:rPr>
            </w:pPr>
            <w:r w:rsidRPr="00FF6721">
              <w:rPr>
                <w:rFonts w:ascii="Arial" w:hAnsi="Arial" w:cs="Arial"/>
                <w:color w:val="auto"/>
                <w:sz w:val="20"/>
                <w:szCs w:val="20"/>
              </w:rPr>
              <w:t xml:space="preserve">- </w:t>
            </w:r>
            <w:r w:rsidR="002C5AB2" w:rsidRPr="00FF6721">
              <w:rPr>
                <w:rFonts w:ascii="Arial" w:hAnsi="Arial" w:cs="Arial"/>
                <w:color w:val="auto"/>
                <w:sz w:val="20"/>
                <w:szCs w:val="20"/>
              </w:rPr>
              <w:t>do</w:t>
            </w:r>
            <w:r w:rsidR="00977412">
              <w:rPr>
                <w:rFonts w:ascii="Arial" w:hAnsi="Arial" w:cs="Arial"/>
                <w:color w:val="auto"/>
                <w:sz w:val="20"/>
                <w:szCs w:val="20"/>
              </w:rPr>
              <w:t xml:space="preserve">kumenty potwierdzające pobyt w </w:t>
            </w:r>
            <w:r w:rsidR="002C5AB2" w:rsidRPr="00FF6721">
              <w:rPr>
                <w:rFonts w:ascii="Arial" w:hAnsi="Arial" w:cs="Arial"/>
                <w:color w:val="auto"/>
                <w:sz w:val="20"/>
                <w:szCs w:val="20"/>
              </w:rPr>
              <w:t xml:space="preserve">podmiocie leczniczym, </w:t>
            </w:r>
            <w:r w:rsidRPr="00FF6721">
              <w:rPr>
                <w:rFonts w:ascii="Arial" w:hAnsi="Arial" w:cs="Arial"/>
                <w:color w:val="auto"/>
                <w:sz w:val="20"/>
                <w:szCs w:val="20"/>
              </w:rPr>
              <w:t xml:space="preserve">umowy z </w:t>
            </w:r>
            <w:r w:rsidR="002D60CF" w:rsidRPr="00FF6721">
              <w:rPr>
                <w:rFonts w:ascii="Arial" w:hAnsi="Arial" w:cs="Arial"/>
                <w:color w:val="auto"/>
                <w:sz w:val="20"/>
                <w:szCs w:val="20"/>
              </w:rPr>
              <w:t>opiekunami</w:t>
            </w:r>
            <w:r w:rsidRPr="00FF6721">
              <w:rPr>
                <w:rFonts w:ascii="Arial" w:hAnsi="Arial" w:cs="Arial"/>
                <w:color w:val="auto"/>
                <w:sz w:val="20"/>
                <w:szCs w:val="20"/>
              </w:rPr>
              <w:t xml:space="preserve">, umowy ze specjalistami, </w:t>
            </w:r>
            <w:r w:rsidR="002D60CF" w:rsidRPr="00FF6721">
              <w:rPr>
                <w:rFonts w:ascii="Arial" w:hAnsi="Arial" w:cs="Arial"/>
                <w:color w:val="auto"/>
                <w:sz w:val="20"/>
                <w:szCs w:val="20"/>
              </w:rPr>
              <w:t>umowy z pielęgniarkami</w:t>
            </w:r>
            <w:r w:rsidR="007A73A5" w:rsidRPr="00FF6721">
              <w:rPr>
                <w:rFonts w:ascii="Arial" w:hAnsi="Arial" w:cs="Arial"/>
                <w:color w:val="auto"/>
                <w:sz w:val="20"/>
                <w:szCs w:val="20"/>
              </w:rPr>
              <w:t xml:space="preserve">, </w:t>
            </w:r>
            <w:r w:rsidR="007A73A5" w:rsidRPr="00FF6721">
              <w:rPr>
                <w:rFonts w:ascii="Arial" w:eastAsia="Calibri" w:hAnsi="Arial" w:cs="Arial"/>
                <w:color w:val="auto"/>
                <w:sz w:val="20"/>
                <w:szCs w:val="20"/>
              </w:rPr>
              <w:t>dokumenty potwierdzające podniesienie kwalifikacji zawodowych</w:t>
            </w:r>
            <w:r w:rsidR="00FB782D" w:rsidRPr="00FF6721">
              <w:rPr>
                <w:rFonts w:ascii="Arial" w:hAnsi="Arial" w:cs="Arial"/>
                <w:color w:val="auto"/>
                <w:sz w:val="20"/>
                <w:szCs w:val="20"/>
              </w:rPr>
              <w:t xml:space="preserve">. </w:t>
            </w:r>
          </w:p>
          <w:p w14:paraId="4ABD3C0A" w14:textId="77777777" w:rsidR="00A84556" w:rsidRPr="00AF5AEF" w:rsidRDefault="00A84556" w:rsidP="002417AB">
            <w:pPr>
              <w:spacing w:after="0" w:line="360" w:lineRule="auto"/>
              <w:jc w:val="both"/>
              <w:rPr>
                <w:rFonts w:ascii="Arial" w:eastAsia="Calibri" w:hAnsi="Arial" w:cs="Arial"/>
                <w:color w:val="A6A6A6"/>
                <w:sz w:val="20"/>
                <w:szCs w:val="20"/>
              </w:rPr>
            </w:pPr>
            <w:r w:rsidRPr="00FB782D">
              <w:rPr>
                <w:rFonts w:ascii="Arial" w:eastAsia="Calibri" w:hAnsi="Arial" w:cs="Arial"/>
                <w:sz w:val="20"/>
                <w:szCs w:val="20"/>
                <w:u w:val="single"/>
              </w:rPr>
              <w:t>Jednostka miary</w:t>
            </w:r>
            <w:r w:rsidRPr="00AF5AEF">
              <w:rPr>
                <w:rFonts w:ascii="Arial" w:eastAsia="Calibri" w:hAnsi="Arial" w:cs="Arial"/>
                <w:sz w:val="20"/>
                <w:szCs w:val="20"/>
              </w:rPr>
              <w:t xml:space="preserve"> – sztuka.</w:t>
            </w:r>
          </w:p>
        </w:tc>
      </w:tr>
      <w:tr w:rsidR="00C357E3" w:rsidRPr="00AF5AEF" w14:paraId="18384F14" w14:textId="77777777" w:rsidTr="00BE338C">
        <w:trPr>
          <w:trHeight w:val="4947"/>
        </w:trPr>
        <w:tc>
          <w:tcPr>
            <w:tcW w:w="808" w:type="pct"/>
            <w:vMerge/>
            <w:tcBorders>
              <w:left w:val="single" w:sz="4" w:space="0" w:color="auto"/>
              <w:right w:val="single" w:sz="4" w:space="0" w:color="auto"/>
            </w:tcBorders>
            <w:vAlign w:val="center"/>
          </w:tcPr>
          <w:p w14:paraId="22215C1F" w14:textId="77777777" w:rsidR="00C357E3" w:rsidRPr="00AF5AEF" w:rsidRDefault="00C357E3" w:rsidP="00A84556">
            <w:pPr>
              <w:spacing w:before="120" w:after="120" w:line="360" w:lineRule="auto"/>
              <w:jc w:val="both"/>
              <w:rPr>
                <w:rFonts w:ascii="Arial" w:eastAsia="Calibri" w:hAnsi="Arial" w:cs="Arial"/>
                <w:sz w:val="20"/>
                <w:szCs w:val="20"/>
              </w:rPr>
            </w:pPr>
          </w:p>
        </w:tc>
        <w:tc>
          <w:tcPr>
            <w:tcW w:w="4192" w:type="pct"/>
            <w:tcBorders>
              <w:left w:val="single" w:sz="4" w:space="0" w:color="auto"/>
              <w:right w:val="single" w:sz="4" w:space="0" w:color="auto"/>
            </w:tcBorders>
            <w:vAlign w:val="center"/>
          </w:tcPr>
          <w:p w14:paraId="79C8615C" w14:textId="0891D176" w:rsidR="00C357E3" w:rsidRPr="00AF5AEF" w:rsidRDefault="00C357E3" w:rsidP="00C357E3">
            <w:pPr>
              <w:pStyle w:val="Akapitzlist"/>
              <w:kinsoku w:val="0"/>
              <w:spacing w:after="0" w:line="360" w:lineRule="auto"/>
              <w:ind w:left="0"/>
              <w:contextualSpacing w:val="0"/>
              <w:jc w:val="both"/>
              <w:textAlignment w:val="baseline"/>
              <w:rPr>
                <w:rFonts w:ascii="Arial" w:hAnsi="Arial" w:cs="Arial"/>
                <w:sz w:val="20"/>
                <w:szCs w:val="20"/>
              </w:rPr>
            </w:pPr>
            <w:r w:rsidRPr="00AF5AEF">
              <w:rPr>
                <w:rFonts w:ascii="Arial" w:eastAsia="Calibri" w:hAnsi="Arial" w:cs="Arial"/>
                <w:b/>
                <w:sz w:val="20"/>
                <w:szCs w:val="20"/>
              </w:rPr>
              <w:t xml:space="preserve">Ad. </w:t>
            </w:r>
            <w:r>
              <w:rPr>
                <w:rFonts w:ascii="Arial" w:eastAsia="Calibri" w:hAnsi="Arial" w:cs="Arial"/>
                <w:b/>
                <w:sz w:val="20"/>
                <w:szCs w:val="20"/>
              </w:rPr>
              <w:t>2</w:t>
            </w:r>
            <w:r w:rsidRPr="00AF5AEF">
              <w:rPr>
                <w:rFonts w:ascii="Arial" w:eastAsia="Calibri" w:hAnsi="Arial" w:cs="Arial"/>
                <w:b/>
                <w:sz w:val="20"/>
                <w:szCs w:val="20"/>
              </w:rPr>
              <w:t>.</w:t>
            </w:r>
            <w:r w:rsidRPr="00AF5AEF">
              <w:rPr>
                <w:rFonts w:ascii="Arial" w:eastAsia="Calibri" w:hAnsi="Arial" w:cs="Arial"/>
                <w:sz w:val="20"/>
                <w:szCs w:val="20"/>
              </w:rPr>
              <w:t xml:space="preserve"> </w:t>
            </w:r>
            <w:r w:rsidRPr="00AF5AEF">
              <w:rPr>
                <w:rFonts w:ascii="Arial" w:hAnsi="Arial" w:cs="Arial"/>
                <w:sz w:val="20"/>
                <w:szCs w:val="20"/>
              </w:rPr>
              <w:t xml:space="preserve">Wskaźnik określa liczbę wspartych w programie miejsc świadczenia usług </w:t>
            </w:r>
            <w:r>
              <w:rPr>
                <w:rFonts w:ascii="Arial" w:hAnsi="Arial" w:cs="Arial"/>
                <w:sz w:val="20"/>
                <w:szCs w:val="20"/>
              </w:rPr>
              <w:t>społecznych</w:t>
            </w:r>
            <w:r w:rsidRPr="00AF5AEF">
              <w:rPr>
                <w:rFonts w:ascii="Arial" w:hAnsi="Arial" w:cs="Arial"/>
                <w:sz w:val="20"/>
                <w:szCs w:val="20"/>
              </w:rPr>
              <w:t xml:space="preserve"> istniejących po zakończeniu projektu. </w:t>
            </w:r>
          </w:p>
          <w:p w14:paraId="174BF0D3" w14:textId="33A2B593" w:rsidR="00C357E3" w:rsidRPr="00AF5AEF" w:rsidRDefault="00C357E3" w:rsidP="00C357E3">
            <w:pPr>
              <w:spacing w:after="0" w:line="360" w:lineRule="auto"/>
              <w:jc w:val="both"/>
              <w:rPr>
                <w:rFonts w:ascii="Arial" w:hAnsi="Arial" w:cs="Arial"/>
                <w:sz w:val="20"/>
                <w:szCs w:val="20"/>
              </w:rPr>
            </w:pPr>
            <w:r w:rsidRPr="00AF5AEF">
              <w:rPr>
                <w:rFonts w:ascii="Arial" w:hAnsi="Arial" w:cs="Arial"/>
                <w:sz w:val="20"/>
                <w:szCs w:val="20"/>
              </w:rPr>
              <w:t xml:space="preserve">Miejsce świadczenia usługi </w:t>
            </w:r>
            <w:r w:rsidR="00942979">
              <w:rPr>
                <w:rFonts w:ascii="Arial" w:hAnsi="Arial" w:cs="Arial"/>
                <w:sz w:val="20"/>
                <w:szCs w:val="20"/>
              </w:rPr>
              <w:t>społecznej</w:t>
            </w:r>
            <w:r w:rsidRPr="00AF5AEF">
              <w:rPr>
                <w:rFonts w:ascii="Arial" w:hAnsi="Arial" w:cs="Arial"/>
                <w:sz w:val="20"/>
                <w:szCs w:val="20"/>
              </w:rPr>
              <w:t xml:space="preserve"> to:</w:t>
            </w:r>
          </w:p>
          <w:p w14:paraId="57627F6E" w14:textId="3E2750A8" w:rsidR="00C357E3" w:rsidRPr="00AF5AEF" w:rsidRDefault="00C357E3" w:rsidP="00C52075">
            <w:pPr>
              <w:numPr>
                <w:ilvl w:val="0"/>
                <w:numId w:val="82"/>
              </w:numPr>
              <w:suppressAutoHyphens w:val="0"/>
              <w:overflowPunct/>
              <w:spacing w:after="0" w:line="360" w:lineRule="auto"/>
              <w:ind w:left="390" w:hanging="283"/>
              <w:jc w:val="both"/>
              <w:rPr>
                <w:rFonts w:ascii="Arial" w:hAnsi="Arial" w:cs="Arial"/>
                <w:sz w:val="20"/>
                <w:szCs w:val="20"/>
              </w:rPr>
            </w:pPr>
            <w:r w:rsidRPr="00AF5AEF">
              <w:rPr>
                <w:rFonts w:ascii="Arial" w:hAnsi="Arial" w:cs="Arial"/>
                <w:sz w:val="20"/>
                <w:szCs w:val="20"/>
              </w:rPr>
              <w:t xml:space="preserve">miejsce wsparte ze środków EFS, </w:t>
            </w:r>
            <w:r w:rsidR="00235663">
              <w:rPr>
                <w:rFonts w:ascii="Arial" w:hAnsi="Arial" w:cs="Arial"/>
                <w:sz w:val="20"/>
                <w:szCs w:val="20"/>
              </w:rPr>
              <w:t>w</w:t>
            </w:r>
            <w:r w:rsidRPr="00AF5AEF">
              <w:rPr>
                <w:rFonts w:ascii="Arial" w:hAnsi="Arial" w:cs="Arial"/>
                <w:sz w:val="20"/>
                <w:szCs w:val="20"/>
              </w:rPr>
              <w:t xml:space="preserve"> którym świadczona jest usługa </w:t>
            </w:r>
            <w:r w:rsidR="00942979">
              <w:rPr>
                <w:rFonts w:ascii="Arial" w:hAnsi="Arial" w:cs="Arial"/>
                <w:sz w:val="20"/>
                <w:szCs w:val="20"/>
              </w:rPr>
              <w:t>społeczna</w:t>
            </w:r>
            <w:r w:rsidRPr="00AF5AEF">
              <w:rPr>
                <w:rFonts w:ascii="Arial" w:hAnsi="Arial" w:cs="Arial"/>
                <w:sz w:val="20"/>
                <w:szCs w:val="20"/>
              </w:rPr>
              <w:t xml:space="preserve"> lub miejsce gotowe do świadczenia usługi </w:t>
            </w:r>
            <w:r w:rsidR="00942979">
              <w:rPr>
                <w:rFonts w:ascii="Arial" w:hAnsi="Arial" w:cs="Arial"/>
                <w:sz w:val="20"/>
                <w:szCs w:val="20"/>
              </w:rPr>
              <w:t>społecznej</w:t>
            </w:r>
            <w:r w:rsidRPr="00AF5AEF">
              <w:rPr>
                <w:rFonts w:ascii="Arial" w:hAnsi="Arial" w:cs="Arial"/>
                <w:sz w:val="20"/>
                <w:szCs w:val="20"/>
              </w:rPr>
              <w:t xml:space="preserve"> po zakończeniu projektu.</w:t>
            </w:r>
          </w:p>
          <w:p w14:paraId="78BF8250" w14:textId="0535D36E" w:rsidR="00C357E3" w:rsidRPr="00FF6721" w:rsidRDefault="00C357E3" w:rsidP="00C52075">
            <w:pPr>
              <w:numPr>
                <w:ilvl w:val="0"/>
                <w:numId w:val="82"/>
              </w:numPr>
              <w:suppressAutoHyphens w:val="0"/>
              <w:overflowPunct/>
              <w:spacing w:after="0" w:line="360" w:lineRule="auto"/>
              <w:ind w:left="390" w:hanging="283"/>
              <w:jc w:val="both"/>
              <w:rPr>
                <w:rFonts w:ascii="Arial" w:hAnsi="Arial" w:cs="Arial"/>
                <w:color w:val="auto"/>
                <w:sz w:val="20"/>
                <w:szCs w:val="20"/>
              </w:rPr>
            </w:pPr>
            <w:r w:rsidRPr="00AF5AEF">
              <w:rPr>
                <w:rFonts w:ascii="Arial" w:hAnsi="Arial" w:cs="Arial"/>
                <w:sz w:val="20"/>
                <w:szCs w:val="20"/>
              </w:rPr>
              <w:t xml:space="preserve"> osoba, np.</w:t>
            </w:r>
            <w:r>
              <w:rPr>
                <w:rFonts w:ascii="Arial" w:hAnsi="Arial" w:cs="Arial"/>
                <w:sz w:val="20"/>
                <w:szCs w:val="20"/>
              </w:rPr>
              <w:t xml:space="preserve"> </w:t>
            </w:r>
            <w:r w:rsidR="00942979">
              <w:rPr>
                <w:rFonts w:ascii="Arial" w:hAnsi="Arial" w:cs="Arial"/>
                <w:color w:val="auto"/>
                <w:sz w:val="20"/>
                <w:szCs w:val="20"/>
              </w:rPr>
              <w:t>asystent osoby z niepełnosprawnościami</w:t>
            </w:r>
            <w:r w:rsidRPr="00FF6721">
              <w:rPr>
                <w:rFonts w:ascii="Arial" w:hAnsi="Arial" w:cs="Arial"/>
                <w:color w:val="auto"/>
                <w:sz w:val="20"/>
                <w:szCs w:val="20"/>
              </w:rPr>
              <w:t xml:space="preserve">, która otrzymała wsparcie EFS (np. szkolenie w zakresie opieki nad osobami niesamodzielnymi) lub której wynagrodzenie jest współfinansowane z EFS, świadcząca lub gotowa do świadczenia usługi </w:t>
            </w:r>
            <w:r w:rsidR="00942979">
              <w:rPr>
                <w:rFonts w:ascii="Arial" w:hAnsi="Arial" w:cs="Arial"/>
                <w:color w:val="auto"/>
                <w:sz w:val="20"/>
                <w:szCs w:val="20"/>
              </w:rPr>
              <w:t>społecznej</w:t>
            </w:r>
            <w:r w:rsidRPr="00FF6721">
              <w:rPr>
                <w:rFonts w:ascii="Arial" w:hAnsi="Arial" w:cs="Arial"/>
                <w:color w:val="auto"/>
                <w:sz w:val="20"/>
                <w:szCs w:val="20"/>
              </w:rPr>
              <w:t xml:space="preserve"> po zakończeniu projektu.</w:t>
            </w:r>
          </w:p>
          <w:p w14:paraId="7E9BB75C" w14:textId="77777777" w:rsidR="00942979" w:rsidRPr="00FF6721" w:rsidRDefault="00942979" w:rsidP="00942979">
            <w:pPr>
              <w:spacing w:after="0" w:line="360" w:lineRule="auto"/>
              <w:jc w:val="both"/>
              <w:rPr>
                <w:rFonts w:ascii="Arial" w:hAnsi="Arial" w:cs="Arial"/>
                <w:color w:val="auto"/>
                <w:sz w:val="20"/>
                <w:szCs w:val="20"/>
                <w:u w:val="single"/>
              </w:rPr>
            </w:pPr>
            <w:r w:rsidRPr="00FF6721">
              <w:rPr>
                <w:rFonts w:ascii="Arial" w:hAnsi="Arial" w:cs="Arial"/>
                <w:color w:val="auto"/>
                <w:sz w:val="20"/>
                <w:szCs w:val="20"/>
                <w:u w:val="single"/>
              </w:rPr>
              <w:t xml:space="preserve">Przykładowe źródła danych do pomiaru wskaźnika: </w:t>
            </w:r>
          </w:p>
          <w:p w14:paraId="36D642FA" w14:textId="0EB8F46E" w:rsidR="00942979" w:rsidRPr="00FF6721" w:rsidRDefault="00942979" w:rsidP="00942979">
            <w:pPr>
              <w:spacing w:after="0" w:line="360" w:lineRule="auto"/>
              <w:jc w:val="both"/>
              <w:rPr>
                <w:rFonts w:ascii="Arial" w:hAnsi="Arial" w:cs="Arial"/>
                <w:color w:val="auto"/>
                <w:sz w:val="20"/>
                <w:szCs w:val="20"/>
              </w:rPr>
            </w:pPr>
            <w:r w:rsidRPr="00FF6721">
              <w:rPr>
                <w:rFonts w:ascii="Arial" w:hAnsi="Arial" w:cs="Arial"/>
                <w:color w:val="auto"/>
                <w:sz w:val="20"/>
                <w:szCs w:val="20"/>
              </w:rPr>
              <w:t>- do</w:t>
            </w:r>
            <w:r>
              <w:rPr>
                <w:rFonts w:ascii="Arial" w:hAnsi="Arial" w:cs="Arial"/>
                <w:color w:val="auto"/>
                <w:sz w:val="20"/>
                <w:szCs w:val="20"/>
              </w:rPr>
              <w:t>kumenty potwierdzające skorzystanie z usługi społecznej</w:t>
            </w:r>
            <w:r w:rsidRPr="00FF6721">
              <w:rPr>
                <w:rFonts w:ascii="Arial" w:hAnsi="Arial" w:cs="Arial"/>
                <w:color w:val="auto"/>
                <w:sz w:val="20"/>
                <w:szCs w:val="20"/>
              </w:rPr>
              <w:t xml:space="preserve">, umowy z opiekunami, umowy ze specjalistami, umowy z </w:t>
            </w:r>
            <w:r>
              <w:rPr>
                <w:rFonts w:ascii="Arial" w:hAnsi="Arial" w:cs="Arial"/>
                <w:color w:val="auto"/>
                <w:sz w:val="20"/>
                <w:szCs w:val="20"/>
              </w:rPr>
              <w:t>asystentami</w:t>
            </w:r>
            <w:r w:rsidRPr="00FF6721">
              <w:rPr>
                <w:rFonts w:ascii="Arial" w:hAnsi="Arial" w:cs="Arial"/>
                <w:color w:val="auto"/>
                <w:sz w:val="20"/>
                <w:szCs w:val="20"/>
              </w:rPr>
              <w:t xml:space="preserve">, </w:t>
            </w:r>
            <w:r w:rsidRPr="00FF6721">
              <w:rPr>
                <w:rFonts w:ascii="Arial" w:eastAsia="Calibri" w:hAnsi="Arial" w:cs="Arial"/>
                <w:color w:val="auto"/>
                <w:sz w:val="20"/>
                <w:szCs w:val="20"/>
              </w:rPr>
              <w:t>dokumenty potwierdzające podniesienie kwalifikacji zawodowych</w:t>
            </w:r>
            <w:r w:rsidRPr="00FF6721">
              <w:rPr>
                <w:rFonts w:ascii="Arial" w:hAnsi="Arial" w:cs="Arial"/>
                <w:color w:val="auto"/>
                <w:sz w:val="20"/>
                <w:szCs w:val="20"/>
              </w:rPr>
              <w:t xml:space="preserve">. </w:t>
            </w:r>
          </w:p>
          <w:p w14:paraId="74D7DCA3" w14:textId="54D442B7" w:rsidR="00C357E3" w:rsidRPr="00AF5AEF" w:rsidRDefault="00942979" w:rsidP="00942979">
            <w:pPr>
              <w:spacing w:before="120" w:after="120" w:line="360" w:lineRule="auto"/>
              <w:jc w:val="both"/>
              <w:rPr>
                <w:rFonts w:ascii="Arial" w:eastAsia="Calibri" w:hAnsi="Arial" w:cs="Arial"/>
                <w:b/>
                <w:sz w:val="20"/>
                <w:szCs w:val="20"/>
              </w:rPr>
            </w:pPr>
            <w:r w:rsidRPr="00FB782D">
              <w:rPr>
                <w:rFonts w:ascii="Arial" w:eastAsia="Calibri" w:hAnsi="Arial" w:cs="Arial"/>
                <w:sz w:val="20"/>
                <w:szCs w:val="20"/>
                <w:u w:val="single"/>
              </w:rPr>
              <w:t>Jednostka miary</w:t>
            </w:r>
            <w:r w:rsidRPr="00AF5AEF">
              <w:rPr>
                <w:rFonts w:ascii="Arial" w:eastAsia="Calibri" w:hAnsi="Arial" w:cs="Arial"/>
                <w:sz w:val="20"/>
                <w:szCs w:val="20"/>
              </w:rPr>
              <w:t xml:space="preserve"> – sztuka.</w:t>
            </w:r>
          </w:p>
        </w:tc>
      </w:tr>
      <w:tr w:rsidR="00A84556" w:rsidRPr="00AF5AEF" w14:paraId="5C35412D" w14:textId="77777777" w:rsidTr="00BE338C">
        <w:trPr>
          <w:trHeight w:val="4947"/>
        </w:trPr>
        <w:tc>
          <w:tcPr>
            <w:tcW w:w="808" w:type="pct"/>
            <w:vMerge/>
            <w:tcBorders>
              <w:left w:val="single" w:sz="4" w:space="0" w:color="auto"/>
              <w:right w:val="single" w:sz="4" w:space="0" w:color="auto"/>
            </w:tcBorders>
            <w:vAlign w:val="center"/>
          </w:tcPr>
          <w:p w14:paraId="3790EE75" w14:textId="77777777" w:rsidR="00A84556" w:rsidRPr="00AF5AEF" w:rsidRDefault="00A84556" w:rsidP="00A84556">
            <w:pPr>
              <w:spacing w:before="120" w:after="120" w:line="360" w:lineRule="auto"/>
              <w:jc w:val="both"/>
              <w:rPr>
                <w:rFonts w:ascii="Arial" w:eastAsia="Calibri" w:hAnsi="Arial" w:cs="Arial"/>
                <w:sz w:val="20"/>
                <w:szCs w:val="20"/>
              </w:rPr>
            </w:pPr>
          </w:p>
        </w:tc>
        <w:tc>
          <w:tcPr>
            <w:tcW w:w="4192" w:type="pct"/>
            <w:tcBorders>
              <w:left w:val="single" w:sz="4" w:space="0" w:color="auto"/>
              <w:right w:val="single" w:sz="4" w:space="0" w:color="auto"/>
            </w:tcBorders>
            <w:vAlign w:val="center"/>
          </w:tcPr>
          <w:p w14:paraId="4E18DE30" w14:textId="73BF2251" w:rsidR="00A84556" w:rsidRPr="00AF5AEF" w:rsidRDefault="00A84556" w:rsidP="00A84556">
            <w:pPr>
              <w:spacing w:before="120" w:after="120" w:line="360" w:lineRule="auto"/>
              <w:jc w:val="both"/>
              <w:rPr>
                <w:rFonts w:ascii="Arial" w:hAnsi="Arial" w:cs="Arial"/>
                <w:sz w:val="20"/>
                <w:szCs w:val="20"/>
              </w:rPr>
            </w:pPr>
            <w:r w:rsidRPr="00AF5AEF">
              <w:rPr>
                <w:rFonts w:ascii="Arial" w:eastAsia="Calibri" w:hAnsi="Arial" w:cs="Arial"/>
                <w:b/>
                <w:sz w:val="20"/>
                <w:szCs w:val="20"/>
              </w:rPr>
              <w:t xml:space="preserve">Ad. </w:t>
            </w:r>
            <w:r w:rsidR="00942979">
              <w:rPr>
                <w:rFonts w:ascii="Arial" w:eastAsia="Calibri" w:hAnsi="Arial" w:cs="Arial"/>
                <w:b/>
                <w:sz w:val="20"/>
                <w:szCs w:val="20"/>
              </w:rPr>
              <w:t>3</w:t>
            </w:r>
            <w:r w:rsidRPr="00AF5AEF">
              <w:rPr>
                <w:rFonts w:ascii="Arial" w:eastAsia="Calibri" w:hAnsi="Arial" w:cs="Arial"/>
                <w:b/>
                <w:sz w:val="20"/>
                <w:szCs w:val="20"/>
              </w:rPr>
              <w:t>.</w:t>
            </w:r>
            <w:r w:rsidRPr="00AF5AEF">
              <w:rPr>
                <w:rFonts w:ascii="Arial" w:eastAsia="Calibri" w:hAnsi="Arial" w:cs="Arial"/>
                <w:sz w:val="20"/>
                <w:szCs w:val="20"/>
              </w:rPr>
              <w:t xml:space="preserve"> </w:t>
            </w:r>
            <w:r w:rsidRPr="00AF5AEF">
              <w:rPr>
                <w:rFonts w:ascii="Arial" w:hAnsi="Arial" w:cs="Arial"/>
                <w:sz w:val="20"/>
                <w:szCs w:val="20"/>
              </w:rPr>
              <w:t xml:space="preserve">Wskaźnik określa liczbę osób zagrożonych ubóstwem lub wykluczeniem społecznym, poszukujących pracy, uczestniczących w kształceniu lub szkoleniu, zdobywających kwalifikacje, pracujących (łącznie z prowadzącymi działalność na własny rachunek) po opuszczaniu programu. </w:t>
            </w:r>
          </w:p>
          <w:p w14:paraId="2B10AF8E" w14:textId="45398C99" w:rsidR="00A84556" w:rsidRPr="00AF5AEF" w:rsidRDefault="00A84556" w:rsidP="00AF3E84">
            <w:pPr>
              <w:spacing w:before="120" w:after="120" w:line="360" w:lineRule="auto"/>
              <w:jc w:val="both"/>
              <w:rPr>
                <w:rFonts w:ascii="Arial" w:hAnsi="Arial" w:cs="Arial"/>
                <w:sz w:val="20"/>
                <w:szCs w:val="20"/>
              </w:rPr>
            </w:pPr>
            <w:r w:rsidRPr="00AF5AEF">
              <w:rPr>
                <w:rFonts w:ascii="Arial" w:eastAsia="Times New Roman" w:hAnsi="Arial" w:cs="Arial"/>
                <w:sz w:val="20"/>
                <w:szCs w:val="20"/>
                <w:lang w:eastAsia="pl-PL"/>
              </w:rPr>
              <w:t xml:space="preserve">Za osobę zagrożoną ubóstwem lub wykluczeniem społecznym </w:t>
            </w:r>
            <w:r w:rsidR="00AF3E84">
              <w:rPr>
                <w:rFonts w:ascii="Arial" w:eastAsia="Times New Roman" w:hAnsi="Arial" w:cs="Arial"/>
                <w:sz w:val="20"/>
                <w:szCs w:val="20"/>
                <w:lang w:eastAsia="pl-PL"/>
              </w:rPr>
              <w:t xml:space="preserve">w ramach tego </w:t>
            </w:r>
            <w:r w:rsidR="001661F4" w:rsidRPr="00FF6721">
              <w:rPr>
                <w:rFonts w:ascii="Arial" w:eastAsia="Times New Roman" w:hAnsi="Arial" w:cs="Arial"/>
                <w:color w:val="auto"/>
                <w:sz w:val="20"/>
                <w:szCs w:val="20"/>
                <w:lang w:eastAsia="pl-PL"/>
              </w:rPr>
              <w:t>konkursu</w:t>
            </w:r>
            <w:r w:rsidR="00AF3E84">
              <w:rPr>
                <w:rFonts w:ascii="Arial" w:eastAsia="Times New Roman" w:hAnsi="Arial" w:cs="Arial"/>
                <w:sz w:val="20"/>
                <w:szCs w:val="20"/>
                <w:lang w:eastAsia="pl-PL"/>
              </w:rPr>
              <w:t xml:space="preserve"> uznaje się </w:t>
            </w:r>
            <w:r w:rsidR="00AF3E84" w:rsidRPr="00942979">
              <w:rPr>
                <w:rFonts w:ascii="Arial" w:eastAsia="Times New Roman" w:hAnsi="Arial" w:cs="Arial"/>
                <w:b/>
                <w:sz w:val="20"/>
                <w:szCs w:val="20"/>
                <w:lang w:eastAsia="pl-PL"/>
              </w:rPr>
              <w:t>osobę niesamodzielną</w:t>
            </w:r>
            <w:r w:rsidR="00A062E2">
              <w:rPr>
                <w:rFonts w:ascii="Arial" w:eastAsia="Times New Roman" w:hAnsi="Arial" w:cs="Arial"/>
                <w:b/>
                <w:sz w:val="20"/>
                <w:szCs w:val="20"/>
                <w:lang w:eastAsia="pl-PL"/>
              </w:rPr>
              <w:t xml:space="preserve"> lub osobę z jej otoczenia, jeżeli bierze udział w projekcie i spełnia przesłanki osoby zagrożonej ubóstwem i wykluczeniem społecznym</w:t>
            </w:r>
            <w:r w:rsidR="00A062E2">
              <w:rPr>
                <w:rStyle w:val="Odwoanieprzypisudolnego"/>
                <w:rFonts w:eastAsia="Times New Roman"/>
                <w:b/>
                <w:szCs w:val="20"/>
                <w:lang w:eastAsia="pl-PL"/>
              </w:rPr>
              <w:footnoteReference w:id="1"/>
            </w:r>
            <w:r w:rsidRPr="00AF5AEF">
              <w:rPr>
                <w:rFonts w:ascii="Arial" w:eastAsia="Times New Roman" w:hAnsi="Arial" w:cs="Arial"/>
                <w:sz w:val="20"/>
                <w:szCs w:val="20"/>
                <w:lang w:eastAsia="pl-PL"/>
              </w:rPr>
              <w:t xml:space="preserve">. </w:t>
            </w:r>
          </w:p>
          <w:p w14:paraId="3A2BA571" w14:textId="77777777" w:rsidR="00A84556" w:rsidRPr="00AF5AEF" w:rsidRDefault="00A84556" w:rsidP="00A84556">
            <w:pPr>
              <w:spacing w:before="120" w:after="120" w:line="360" w:lineRule="auto"/>
              <w:jc w:val="both"/>
              <w:rPr>
                <w:rFonts w:ascii="Arial" w:hAnsi="Arial" w:cs="Arial"/>
                <w:sz w:val="20"/>
                <w:szCs w:val="20"/>
                <w:u w:val="single"/>
              </w:rPr>
            </w:pPr>
            <w:r w:rsidRPr="00AF5AEF">
              <w:rPr>
                <w:rFonts w:ascii="Arial" w:hAnsi="Arial" w:cs="Arial"/>
                <w:sz w:val="20"/>
                <w:szCs w:val="20"/>
                <w:u w:val="single"/>
              </w:rPr>
              <w:t xml:space="preserve">Przykładowe źródła danych do pomiaru wskaźnika: </w:t>
            </w:r>
          </w:p>
          <w:p w14:paraId="3776A523" w14:textId="77777777" w:rsidR="00A84556" w:rsidRPr="00AF5AEF" w:rsidRDefault="00A84556" w:rsidP="00A84556">
            <w:pPr>
              <w:autoSpaceDE w:val="0"/>
              <w:autoSpaceDN w:val="0"/>
              <w:adjustRightInd w:val="0"/>
              <w:spacing w:before="120" w:after="120" w:line="360" w:lineRule="auto"/>
              <w:jc w:val="both"/>
              <w:rPr>
                <w:rFonts w:ascii="Arial" w:hAnsi="Arial" w:cs="Arial"/>
                <w:sz w:val="20"/>
                <w:szCs w:val="20"/>
              </w:rPr>
            </w:pPr>
            <w:r w:rsidRPr="00AF5AEF">
              <w:rPr>
                <w:rFonts w:ascii="Arial" w:hAnsi="Arial" w:cs="Arial"/>
                <w:sz w:val="20"/>
                <w:szCs w:val="20"/>
              </w:rPr>
              <w:t xml:space="preserve">- zaświadczenia/ oświadczenia uczestnika potwierdzające uczestnictwo w kształceniu lub szkoleniu, zaświadczenie/ oświadczenie uczestnika o poszukiwaniu pracy, dokument potwierdzający podjęcie zatrudnienia (umowa o pracę, umowa cywilnoprawna), zaświadczenie/ oświadczenie uczestnika potwierdzające podjęcie kształcenia. </w:t>
            </w:r>
          </w:p>
          <w:p w14:paraId="5DA9F552" w14:textId="77777777" w:rsidR="00A84556" w:rsidRPr="00AF5AEF" w:rsidRDefault="00A84556" w:rsidP="00A84556">
            <w:pPr>
              <w:spacing w:before="120" w:after="120" w:line="360" w:lineRule="auto"/>
              <w:jc w:val="both"/>
              <w:rPr>
                <w:rFonts w:ascii="Arial" w:eastAsia="Calibri" w:hAnsi="Arial" w:cs="Arial"/>
                <w:sz w:val="20"/>
                <w:szCs w:val="20"/>
              </w:rPr>
            </w:pPr>
            <w:r w:rsidRPr="00FB782D">
              <w:rPr>
                <w:rFonts w:ascii="Arial" w:eastAsia="Calibri" w:hAnsi="Arial" w:cs="Arial"/>
                <w:sz w:val="20"/>
                <w:szCs w:val="20"/>
                <w:u w:val="single"/>
              </w:rPr>
              <w:t>Jednostka miary</w:t>
            </w:r>
            <w:r w:rsidRPr="00AF5AEF">
              <w:rPr>
                <w:rFonts w:ascii="Arial" w:eastAsia="Calibri" w:hAnsi="Arial" w:cs="Arial"/>
                <w:sz w:val="20"/>
                <w:szCs w:val="20"/>
              </w:rPr>
              <w:t xml:space="preserve"> – osoba.</w:t>
            </w:r>
          </w:p>
        </w:tc>
      </w:tr>
    </w:tbl>
    <w:p w14:paraId="50E63F2A" w14:textId="77777777" w:rsidR="00211E5F" w:rsidRDefault="00211E5F" w:rsidP="00A84556">
      <w:pPr>
        <w:spacing w:before="120" w:after="120" w:line="360" w:lineRule="auto"/>
        <w:rPr>
          <w:rFonts w:ascii="Arial" w:eastAsia="Calibri" w:hAnsi="Arial" w:cs="Arial"/>
          <w:b/>
          <w:sz w:val="20"/>
          <w:szCs w:val="20"/>
        </w:rPr>
      </w:pPr>
    </w:p>
    <w:p w14:paraId="4B8725B5" w14:textId="77777777" w:rsidR="00A84556" w:rsidRPr="00712823" w:rsidRDefault="00A84556" w:rsidP="00C52075">
      <w:pPr>
        <w:pStyle w:val="Akapitzlist"/>
        <w:numPr>
          <w:ilvl w:val="0"/>
          <w:numId w:val="68"/>
        </w:numPr>
        <w:spacing w:before="120" w:after="120" w:line="360" w:lineRule="auto"/>
        <w:ind w:left="567" w:hanging="567"/>
        <w:rPr>
          <w:rFonts w:ascii="Arial" w:eastAsia="Calibri" w:hAnsi="Arial" w:cs="Arial"/>
          <w:b/>
          <w:sz w:val="20"/>
          <w:szCs w:val="20"/>
          <w:u w:val="single"/>
        </w:rPr>
      </w:pPr>
      <w:r w:rsidRPr="00712823">
        <w:rPr>
          <w:rFonts w:ascii="Arial" w:eastAsia="Calibri" w:hAnsi="Arial" w:cs="Arial"/>
          <w:b/>
          <w:sz w:val="20"/>
          <w:szCs w:val="20"/>
          <w:u w:val="single"/>
        </w:rPr>
        <w:lastRenderedPageBreak/>
        <w:t>Obligatoryjne wskaźniki produktu, określone na poziomie projektu:</w:t>
      </w:r>
    </w:p>
    <w:p w14:paraId="1ABE6341" w14:textId="77777777" w:rsidR="00A84556" w:rsidRPr="00AF5AEF" w:rsidRDefault="00A84556" w:rsidP="00A84556">
      <w:pPr>
        <w:spacing w:line="360" w:lineRule="auto"/>
        <w:jc w:val="both"/>
        <w:rPr>
          <w:rFonts w:ascii="Arial" w:hAnsi="Arial" w:cs="Arial"/>
          <w:sz w:val="20"/>
          <w:szCs w:val="20"/>
        </w:rPr>
      </w:pPr>
      <w:r w:rsidRPr="00AF5AEF">
        <w:rPr>
          <w:rFonts w:ascii="Arial" w:hAnsi="Arial" w:cs="Arial"/>
          <w:bCs/>
          <w:color w:val="000000"/>
          <w:kern w:val="24"/>
          <w:sz w:val="20"/>
          <w:szCs w:val="20"/>
        </w:rPr>
        <w:t>W</w:t>
      </w:r>
      <w:r w:rsidRPr="00AF5AEF">
        <w:rPr>
          <w:rFonts w:ascii="Arial" w:eastAsia="Times New Roman" w:hAnsi="Arial" w:cs="Arial"/>
          <w:bCs/>
          <w:color w:val="000000"/>
          <w:kern w:val="24"/>
          <w:sz w:val="20"/>
          <w:szCs w:val="20"/>
        </w:rPr>
        <w:t xml:space="preserve">skaźniki produktu </w:t>
      </w:r>
      <w:r w:rsidRPr="00AF5AEF">
        <w:rPr>
          <w:rFonts w:ascii="Arial" w:hAnsi="Arial" w:cs="Arial"/>
          <w:color w:val="000000"/>
          <w:kern w:val="24"/>
          <w:sz w:val="20"/>
          <w:szCs w:val="20"/>
        </w:rPr>
        <w:t>to jest</w:t>
      </w:r>
      <w:r w:rsidRPr="00AF5AEF">
        <w:rPr>
          <w:rFonts w:ascii="Arial" w:eastAsia="Times New Roman" w:hAnsi="Arial" w:cs="Arial"/>
          <w:color w:val="000000"/>
          <w:kern w:val="24"/>
          <w:sz w:val="20"/>
          <w:szCs w:val="20"/>
        </w:rPr>
        <w:t xml:space="preserve"> wszystko, co zostało uzyskane w wyniku działań prowadzonych w ramach projektu. </w:t>
      </w:r>
      <w:r w:rsidRPr="00AF5AEF">
        <w:rPr>
          <w:rFonts w:ascii="Arial" w:hAnsi="Arial" w:cs="Arial"/>
          <w:sz w:val="20"/>
          <w:szCs w:val="20"/>
        </w:rPr>
        <w:t xml:space="preserve">Dane dla wskaźników dotyczące osób fizycznych powinny być wykazywane </w:t>
      </w:r>
      <w:r w:rsidR="00AF3E84">
        <w:rPr>
          <w:rFonts w:ascii="Arial" w:hAnsi="Arial" w:cs="Arial"/>
          <w:sz w:val="20"/>
          <w:szCs w:val="20"/>
        </w:rPr>
        <w:t>i</w:t>
      </w:r>
      <w:r w:rsidRPr="00AF5AEF">
        <w:rPr>
          <w:rFonts w:ascii="Arial" w:hAnsi="Arial" w:cs="Arial"/>
          <w:sz w:val="20"/>
          <w:szCs w:val="20"/>
        </w:rPr>
        <w:t xml:space="preserve"> monitorowane w podziale na płeć.</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6"/>
        <w:gridCol w:w="7614"/>
      </w:tblGrid>
      <w:tr w:rsidR="00942979" w:rsidRPr="00AF5AEF" w14:paraId="1CA02375" w14:textId="77777777" w:rsidTr="00BE338C">
        <w:trPr>
          <w:trHeight w:val="836"/>
        </w:trPr>
        <w:tc>
          <w:tcPr>
            <w:tcW w:w="798" w:type="pct"/>
            <w:vMerge w:val="restart"/>
            <w:vAlign w:val="center"/>
          </w:tcPr>
          <w:p w14:paraId="2A74C591" w14:textId="4B4D6342" w:rsidR="00942979" w:rsidRPr="002417AB" w:rsidRDefault="00942979" w:rsidP="002417AB">
            <w:pPr>
              <w:spacing w:before="120" w:after="120" w:line="360" w:lineRule="auto"/>
              <w:jc w:val="center"/>
              <w:rPr>
                <w:rFonts w:ascii="Arial" w:eastAsia="Calibri" w:hAnsi="Arial" w:cs="Arial"/>
                <w:b/>
                <w:sz w:val="20"/>
                <w:szCs w:val="20"/>
              </w:rPr>
            </w:pPr>
            <w:r w:rsidRPr="002417AB">
              <w:rPr>
                <w:rFonts w:ascii="Arial" w:eastAsia="Calibri" w:hAnsi="Arial" w:cs="Arial"/>
                <w:b/>
                <w:sz w:val="20"/>
                <w:szCs w:val="20"/>
              </w:rPr>
              <w:t>Nazwa wskaźnika</w:t>
            </w:r>
          </w:p>
        </w:tc>
        <w:tc>
          <w:tcPr>
            <w:tcW w:w="4202" w:type="pct"/>
            <w:vAlign w:val="center"/>
          </w:tcPr>
          <w:p w14:paraId="5CCC1721" w14:textId="2A5E738D" w:rsidR="00942979" w:rsidRPr="00942979" w:rsidRDefault="005B7428" w:rsidP="00C52075">
            <w:pPr>
              <w:pStyle w:val="Akapitzlist"/>
              <w:numPr>
                <w:ilvl w:val="0"/>
                <w:numId w:val="83"/>
              </w:numPr>
              <w:spacing w:before="120" w:after="0" w:line="360" w:lineRule="auto"/>
              <w:ind w:left="227" w:hanging="227"/>
              <w:jc w:val="both"/>
              <w:rPr>
                <w:rFonts w:ascii="Arial" w:eastAsia="Calibri" w:hAnsi="Arial" w:cs="Arial"/>
                <w:b/>
                <w:sz w:val="20"/>
                <w:szCs w:val="20"/>
              </w:rPr>
            </w:pPr>
            <w:r w:rsidRPr="00942979">
              <w:rPr>
                <w:rFonts w:ascii="Arial" w:eastAsia="Calibri" w:hAnsi="Arial" w:cs="Arial"/>
                <w:b/>
                <w:sz w:val="20"/>
                <w:szCs w:val="20"/>
              </w:rPr>
              <w:t>Liczba osób zagrożonych ubóstwem lub wykluczeniem społecznym objętych usługami zdrowotnymi świadczonymi w interesie ogólnym w programie.</w:t>
            </w:r>
          </w:p>
        </w:tc>
      </w:tr>
      <w:tr w:rsidR="00942979" w:rsidRPr="00AF5AEF" w14:paraId="573D5CB2" w14:textId="77777777" w:rsidTr="00BE338C">
        <w:trPr>
          <w:trHeight w:val="652"/>
        </w:trPr>
        <w:tc>
          <w:tcPr>
            <w:tcW w:w="798" w:type="pct"/>
            <w:vMerge/>
            <w:vAlign w:val="center"/>
          </w:tcPr>
          <w:p w14:paraId="14F26791" w14:textId="10814C00" w:rsidR="00942979" w:rsidRPr="002417AB" w:rsidRDefault="00942979" w:rsidP="002417AB">
            <w:pPr>
              <w:spacing w:before="120" w:after="120" w:line="360" w:lineRule="auto"/>
              <w:jc w:val="center"/>
              <w:rPr>
                <w:rFonts w:ascii="Arial" w:eastAsia="Calibri" w:hAnsi="Arial" w:cs="Arial"/>
                <w:b/>
                <w:sz w:val="20"/>
                <w:szCs w:val="20"/>
              </w:rPr>
            </w:pPr>
          </w:p>
        </w:tc>
        <w:tc>
          <w:tcPr>
            <w:tcW w:w="4202" w:type="pct"/>
            <w:vAlign w:val="center"/>
          </w:tcPr>
          <w:p w14:paraId="327BECEF" w14:textId="0483BC72" w:rsidR="00942979" w:rsidRPr="00942979" w:rsidRDefault="005B7428" w:rsidP="00C52075">
            <w:pPr>
              <w:pStyle w:val="Akapitzlist"/>
              <w:numPr>
                <w:ilvl w:val="0"/>
                <w:numId w:val="83"/>
              </w:numPr>
              <w:spacing w:before="120" w:after="0" w:line="360" w:lineRule="auto"/>
              <w:ind w:left="227" w:hanging="227"/>
              <w:jc w:val="both"/>
              <w:rPr>
                <w:rFonts w:ascii="Arial" w:eastAsia="Calibri" w:hAnsi="Arial" w:cs="Arial"/>
                <w:b/>
                <w:sz w:val="20"/>
                <w:szCs w:val="20"/>
              </w:rPr>
            </w:pPr>
            <w:r w:rsidRPr="00942979">
              <w:rPr>
                <w:rFonts w:ascii="Arial" w:eastAsia="Calibri" w:hAnsi="Arial" w:cs="Arial"/>
                <w:b/>
                <w:sz w:val="20"/>
                <w:szCs w:val="20"/>
              </w:rPr>
              <w:t xml:space="preserve">Liczba osób zagrożonych ubóstwem lub wykluczeniem społecznym objętych usługami </w:t>
            </w:r>
            <w:r>
              <w:rPr>
                <w:rFonts w:ascii="Arial" w:eastAsia="Calibri" w:hAnsi="Arial" w:cs="Arial"/>
                <w:b/>
                <w:sz w:val="20"/>
                <w:szCs w:val="20"/>
              </w:rPr>
              <w:t xml:space="preserve">społecznymi </w:t>
            </w:r>
            <w:r w:rsidRPr="00942979">
              <w:rPr>
                <w:rFonts w:ascii="Arial" w:eastAsia="Calibri" w:hAnsi="Arial" w:cs="Arial"/>
                <w:b/>
                <w:sz w:val="20"/>
                <w:szCs w:val="20"/>
              </w:rPr>
              <w:t>świadczonymi w interesie ogólnym w programie.</w:t>
            </w:r>
          </w:p>
        </w:tc>
      </w:tr>
      <w:tr w:rsidR="00AA21CD" w:rsidRPr="00AF5AEF" w14:paraId="1DA1B363" w14:textId="77777777" w:rsidTr="00BE338C">
        <w:trPr>
          <w:trHeight w:val="4848"/>
        </w:trPr>
        <w:tc>
          <w:tcPr>
            <w:tcW w:w="798" w:type="pct"/>
            <w:vMerge w:val="restart"/>
            <w:vAlign w:val="center"/>
          </w:tcPr>
          <w:p w14:paraId="56E390B7" w14:textId="5BC320C0" w:rsidR="00AA21CD" w:rsidRPr="002417AB" w:rsidRDefault="00AA21CD" w:rsidP="002417AB">
            <w:pPr>
              <w:spacing w:before="120" w:after="120" w:line="360" w:lineRule="auto"/>
              <w:jc w:val="center"/>
              <w:rPr>
                <w:rFonts w:ascii="Arial" w:eastAsia="Calibri" w:hAnsi="Arial" w:cs="Arial"/>
                <w:b/>
                <w:sz w:val="20"/>
                <w:szCs w:val="20"/>
              </w:rPr>
            </w:pPr>
            <w:r w:rsidRPr="002417AB">
              <w:rPr>
                <w:rFonts w:ascii="Arial" w:eastAsia="Calibri" w:hAnsi="Arial" w:cs="Arial"/>
                <w:b/>
                <w:sz w:val="20"/>
                <w:szCs w:val="20"/>
              </w:rPr>
              <w:t>Definicja, sposób pomiaru i przykładowe źródła danych do pomiaru</w:t>
            </w:r>
          </w:p>
        </w:tc>
        <w:tc>
          <w:tcPr>
            <w:tcW w:w="4202" w:type="pct"/>
            <w:vAlign w:val="center"/>
          </w:tcPr>
          <w:p w14:paraId="0672954B" w14:textId="77777777" w:rsidR="005B7428" w:rsidRPr="00AF5AEF" w:rsidRDefault="00AA21CD" w:rsidP="005B7428">
            <w:pPr>
              <w:spacing w:after="0" w:line="360" w:lineRule="auto"/>
              <w:jc w:val="both"/>
              <w:rPr>
                <w:rFonts w:ascii="Arial" w:hAnsi="Arial" w:cs="Arial"/>
                <w:sz w:val="20"/>
                <w:szCs w:val="20"/>
              </w:rPr>
            </w:pPr>
            <w:r w:rsidRPr="00942979">
              <w:rPr>
                <w:rFonts w:ascii="Arial" w:hAnsi="Arial" w:cs="Arial"/>
                <w:b/>
                <w:sz w:val="20"/>
                <w:szCs w:val="20"/>
              </w:rPr>
              <w:t>Ad. 1.</w:t>
            </w:r>
            <w:r>
              <w:rPr>
                <w:rFonts w:ascii="Arial" w:hAnsi="Arial" w:cs="Arial"/>
                <w:sz w:val="20"/>
                <w:szCs w:val="20"/>
              </w:rPr>
              <w:t xml:space="preserve"> </w:t>
            </w:r>
            <w:r w:rsidR="005B7428" w:rsidRPr="00AF5AEF">
              <w:rPr>
                <w:rFonts w:ascii="Arial" w:hAnsi="Arial" w:cs="Arial"/>
                <w:sz w:val="20"/>
                <w:szCs w:val="20"/>
              </w:rPr>
              <w:t xml:space="preserve">Wskaźnik określa liczbę osób zagrożonych ubóstwem lub wykluczeniem społecznym objętych usługami </w:t>
            </w:r>
            <w:r w:rsidR="005B7428">
              <w:rPr>
                <w:rFonts w:ascii="Arial" w:hAnsi="Arial" w:cs="Arial"/>
                <w:sz w:val="20"/>
                <w:szCs w:val="20"/>
              </w:rPr>
              <w:t xml:space="preserve">zdrowotnymi </w:t>
            </w:r>
            <w:r w:rsidR="005B7428" w:rsidRPr="00AF5AEF">
              <w:rPr>
                <w:rFonts w:ascii="Arial" w:hAnsi="Arial" w:cs="Arial"/>
                <w:sz w:val="20"/>
                <w:szCs w:val="20"/>
              </w:rPr>
              <w:t xml:space="preserve">w ramach projektu. </w:t>
            </w:r>
          </w:p>
          <w:p w14:paraId="74D61850" w14:textId="082FF5AA" w:rsidR="005B7428" w:rsidRDefault="005B7428" w:rsidP="005B7428">
            <w:pPr>
              <w:spacing w:after="0" w:line="360" w:lineRule="auto"/>
              <w:jc w:val="both"/>
              <w:rPr>
                <w:rFonts w:ascii="Arial" w:eastAsia="Times New Roman" w:hAnsi="Arial" w:cs="Arial"/>
                <w:sz w:val="20"/>
                <w:szCs w:val="20"/>
                <w:lang w:eastAsia="pl-PL"/>
              </w:rPr>
            </w:pPr>
            <w:r w:rsidRPr="00AF3E84">
              <w:rPr>
                <w:rFonts w:ascii="Arial" w:eastAsia="Times New Roman" w:hAnsi="Arial" w:cs="Arial"/>
                <w:sz w:val="20"/>
                <w:szCs w:val="20"/>
                <w:lang w:eastAsia="pl-PL"/>
              </w:rPr>
              <w:t xml:space="preserve">Za osobę zagrożoną ubóstwem lub wykluczeniem społecznym w ramach tego </w:t>
            </w:r>
            <w:r>
              <w:rPr>
                <w:rFonts w:ascii="Arial" w:eastAsia="Times New Roman" w:hAnsi="Arial" w:cs="Arial"/>
                <w:sz w:val="20"/>
                <w:szCs w:val="20"/>
                <w:lang w:eastAsia="pl-PL"/>
              </w:rPr>
              <w:t>konkursu</w:t>
            </w:r>
            <w:r w:rsidRPr="00AF3E84">
              <w:rPr>
                <w:rFonts w:ascii="Arial" w:eastAsia="Times New Roman" w:hAnsi="Arial" w:cs="Arial"/>
                <w:sz w:val="20"/>
                <w:szCs w:val="20"/>
                <w:lang w:eastAsia="pl-PL"/>
              </w:rPr>
              <w:t xml:space="preserve"> uznaje się </w:t>
            </w:r>
            <w:r w:rsidR="00D8489B" w:rsidRPr="00942979">
              <w:rPr>
                <w:rFonts w:ascii="Arial" w:eastAsia="Times New Roman" w:hAnsi="Arial" w:cs="Arial"/>
                <w:b/>
                <w:sz w:val="20"/>
                <w:szCs w:val="20"/>
                <w:lang w:eastAsia="pl-PL"/>
              </w:rPr>
              <w:t>osobę niesamodzielną</w:t>
            </w:r>
            <w:r w:rsidR="00D8489B">
              <w:rPr>
                <w:rFonts w:ascii="Arial" w:eastAsia="Times New Roman" w:hAnsi="Arial" w:cs="Arial"/>
                <w:b/>
                <w:sz w:val="20"/>
                <w:szCs w:val="20"/>
                <w:lang w:eastAsia="pl-PL"/>
              </w:rPr>
              <w:t xml:space="preserve"> lub osobę z jej otoczenia, jeżeli bierze udział w projekcie i spełnia przesłanki osoby zagrożonej ubóstwem i wykluczeniem społecznym</w:t>
            </w:r>
            <w:r w:rsidR="00D8489B">
              <w:rPr>
                <w:rStyle w:val="Odwoanieprzypisudolnego"/>
                <w:rFonts w:eastAsia="Times New Roman"/>
                <w:b/>
                <w:szCs w:val="20"/>
                <w:lang w:eastAsia="pl-PL"/>
              </w:rPr>
              <w:footnoteReference w:id="2"/>
            </w:r>
            <w:r w:rsidRPr="00AF3E84">
              <w:rPr>
                <w:rFonts w:ascii="Arial" w:eastAsia="Times New Roman" w:hAnsi="Arial" w:cs="Arial"/>
                <w:sz w:val="20"/>
                <w:szCs w:val="20"/>
                <w:lang w:eastAsia="pl-PL"/>
              </w:rPr>
              <w:t xml:space="preserve">. </w:t>
            </w:r>
          </w:p>
          <w:p w14:paraId="546FAC7F" w14:textId="77777777" w:rsidR="005B7428" w:rsidRPr="00977412" w:rsidRDefault="005B7428" w:rsidP="005B7428">
            <w:pPr>
              <w:spacing w:after="0" w:line="360" w:lineRule="auto"/>
              <w:jc w:val="both"/>
              <w:rPr>
                <w:rFonts w:ascii="Arial" w:hAnsi="Arial" w:cs="Arial"/>
                <w:sz w:val="20"/>
                <w:szCs w:val="20"/>
              </w:rPr>
            </w:pPr>
            <w:r w:rsidRPr="00AF5AEF">
              <w:rPr>
                <w:rFonts w:ascii="Arial" w:hAnsi="Arial" w:cs="Arial"/>
                <w:sz w:val="20"/>
                <w:szCs w:val="20"/>
              </w:rPr>
              <w:t xml:space="preserve">Pomiar wskaźnika następuje w momencie rozpoczęcia udziału w projekcie. </w:t>
            </w:r>
            <w:r w:rsidRPr="00AF5AEF">
              <w:rPr>
                <w:rFonts w:ascii="Arial" w:hAnsi="Arial" w:cs="Arial"/>
                <w:sz w:val="20"/>
                <w:szCs w:val="20"/>
              </w:rPr>
              <w:br/>
              <w:t>Za rozpoczęcie udziału w projekcie co do zasady uznaje się przystąpienie do pierwszej formy wsparcia w ramach projektu.</w:t>
            </w:r>
          </w:p>
          <w:p w14:paraId="5B3972A8" w14:textId="77777777" w:rsidR="005B7428" w:rsidRPr="00AF3E84" w:rsidRDefault="005B7428" w:rsidP="005B7428">
            <w:pPr>
              <w:spacing w:after="0" w:line="360" w:lineRule="auto"/>
              <w:jc w:val="both"/>
              <w:rPr>
                <w:rFonts w:ascii="Arial" w:hAnsi="Arial" w:cs="Arial"/>
                <w:b/>
                <w:sz w:val="20"/>
                <w:szCs w:val="20"/>
              </w:rPr>
            </w:pPr>
            <w:r w:rsidRPr="00AF3E84">
              <w:rPr>
                <w:rFonts w:ascii="Arial" w:hAnsi="Arial" w:cs="Arial"/>
                <w:b/>
                <w:sz w:val="20"/>
                <w:szCs w:val="20"/>
              </w:rPr>
              <w:t xml:space="preserve">Przykładowe źródła danych do pomiaru wskaźnika: </w:t>
            </w:r>
          </w:p>
          <w:p w14:paraId="45F06DCC" w14:textId="2BDB152A" w:rsidR="005B7428" w:rsidRDefault="005B7428" w:rsidP="005B7428">
            <w:pPr>
              <w:spacing w:after="0" w:line="360" w:lineRule="auto"/>
              <w:jc w:val="both"/>
              <w:rPr>
                <w:rFonts w:ascii="Arial" w:hAnsi="Arial" w:cs="Arial"/>
                <w:sz w:val="20"/>
                <w:szCs w:val="20"/>
              </w:rPr>
            </w:pPr>
            <w:r w:rsidRPr="00AF3E84">
              <w:rPr>
                <w:rFonts w:ascii="Arial" w:hAnsi="Arial" w:cs="Arial"/>
                <w:sz w:val="20"/>
                <w:szCs w:val="20"/>
              </w:rPr>
              <w:t xml:space="preserve">- </w:t>
            </w:r>
            <w:r w:rsidRPr="00347799">
              <w:rPr>
                <w:rFonts w:ascii="Arial" w:hAnsi="Arial" w:cs="Arial"/>
                <w:color w:val="auto"/>
                <w:sz w:val="20"/>
                <w:szCs w:val="20"/>
              </w:rPr>
              <w:t>dokumenty potwierdzające niesamodzielność np.: orzeczenie o stopniu niepełnosprawności lub inny dokument równoważny, zaświadczenie lekarskie, skierowanie wystawione przez lekarza do objęcia usługą zdrowotną, wypełni</w:t>
            </w:r>
            <w:r>
              <w:rPr>
                <w:rFonts w:ascii="Arial" w:hAnsi="Arial" w:cs="Arial"/>
                <w:color w:val="auto"/>
                <w:sz w:val="20"/>
                <w:szCs w:val="20"/>
              </w:rPr>
              <w:t>ony formularz oceny pacjenta wg</w:t>
            </w:r>
            <w:r w:rsidRPr="00347799">
              <w:rPr>
                <w:rFonts w:ascii="Arial" w:hAnsi="Arial" w:cs="Arial"/>
                <w:color w:val="auto"/>
                <w:sz w:val="20"/>
                <w:szCs w:val="20"/>
              </w:rPr>
              <w:t xml:space="preserve"> </w:t>
            </w:r>
            <w:r>
              <w:rPr>
                <w:rFonts w:ascii="Arial" w:hAnsi="Arial" w:cs="Arial"/>
                <w:color w:val="auto"/>
                <w:sz w:val="20"/>
                <w:szCs w:val="20"/>
              </w:rPr>
              <w:t>s</w:t>
            </w:r>
            <w:r w:rsidRPr="00347799">
              <w:rPr>
                <w:rFonts w:ascii="Arial" w:hAnsi="Arial" w:cs="Arial"/>
                <w:color w:val="auto"/>
                <w:sz w:val="20"/>
                <w:szCs w:val="20"/>
              </w:rPr>
              <w:t xml:space="preserve">kali </w:t>
            </w:r>
            <w:proofErr w:type="spellStart"/>
            <w:r w:rsidRPr="00347799">
              <w:rPr>
                <w:rFonts w:ascii="Arial" w:hAnsi="Arial" w:cs="Arial"/>
                <w:color w:val="auto"/>
                <w:sz w:val="20"/>
                <w:szCs w:val="20"/>
              </w:rPr>
              <w:t>Bartehl</w:t>
            </w:r>
            <w:proofErr w:type="spellEnd"/>
            <w:r w:rsidRPr="00347799">
              <w:rPr>
                <w:rFonts w:ascii="Arial" w:hAnsi="Arial" w:cs="Arial"/>
                <w:color w:val="auto"/>
                <w:sz w:val="20"/>
                <w:szCs w:val="20"/>
              </w:rPr>
              <w:t xml:space="preserve">, oświadczenie </w:t>
            </w:r>
            <w:r w:rsidRPr="00FF1A95">
              <w:rPr>
                <w:rFonts w:ascii="Arial" w:hAnsi="Arial" w:cs="Arial"/>
                <w:sz w:val="20"/>
                <w:szCs w:val="20"/>
              </w:rPr>
              <w:t xml:space="preserve">o niesamodzielności </w:t>
            </w:r>
            <w:r>
              <w:rPr>
                <w:rFonts w:ascii="Arial" w:hAnsi="Arial" w:cs="Arial"/>
                <w:sz w:val="20"/>
                <w:szCs w:val="20"/>
              </w:rPr>
              <w:t>itp.</w:t>
            </w:r>
          </w:p>
          <w:p w14:paraId="33B111FD" w14:textId="77777777" w:rsidR="005B7428" w:rsidRPr="00347799" w:rsidRDefault="005B7428" w:rsidP="00C52075">
            <w:pPr>
              <w:pStyle w:val="Akapitzlist"/>
              <w:numPr>
                <w:ilvl w:val="0"/>
                <w:numId w:val="73"/>
              </w:numPr>
              <w:spacing w:after="0" w:line="360" w:lineRule="auto"/>
              <w:ind w:left="227" w:hanging="227"/>
              <w:jc w:val="both"/>
              <w:rPr>
                <w:rFonts w:ascii="Arial" w:hAnsi="Arial" w:cs="Arial"/>
                <w:sz w:val="20"/>
                <w:szCs w:val="20"/>
              </w:rPr>
            </w:pPr>
            <w:r>
              <w:rPr>
                <w:rFonts w:ascii="Arial" w:hAnsi="Arial" w:cs="Arial"/>
                <w:sz w:val="20"/>
                <w:szCs w:val="20"/>
              </w:rPr>
              <w:t>dokumenty potwierdzające skorzystanie z usługi zdrowotnej np.: dokumentacja pielęgniarska, lekarska, karty wizyt, itp.</w:t>
            </w:r>
          </w:p>
          <w:p w14:paraId="733399D7" w14:textId="1EA2DD99" w:rsidR="00AA21CD" w:rsidRPr="00AF5AEF" w:rsidRDefault="005B7428" w:rsidP="00942979">
            <w:pPr>
              <w:spacing w:after="0" w:line="360" w:lineRule="auto"/>
              <w:jc w:val="both"/>
              <w:rPr>
                <w:rFonts w:ascii="Arial" w:hAnsi="Arial" w:cs="Arial"/>
                <w:sz w:val="20"/>
                <w:szCs w:val="20"/>
              </w:rPr>
            </w:pPr>
            <w:r w:rsidRPr="007A73A5">
              <w:rPr>
                <w:rFonts w:ascii="Arial" w:eastAsia="Calibri" w:hAnsi="Arial" w:cs="Arial"/>
                <w:sz w:val="20"/>
                <w:szCs w:val="20"/>
                <w:u w:val="single"/>
              </w:rPr>
              <w:t>Jednostka miary</w:t>
            </w:r>
            <w:r w:rsidRPr="00AF5AEF">
              <w:rPr>
                <w:rFonts w:ascii="Arial" w:eastAsia="Calibri" w:hAnsi="Arial" w:cs="Arial"/>
                <w:sz w:val="20"/>
                <w:szCs w:val="20"/>
              </w:rPr>
              <w:t xml:space="preserve"> – osoba.</w:t>
            </w:r>
          </w:p>
        </w:tc>
      </w:tr>
      <w:tr w:rsidR="00AA21CD" w:rsidRPr="00AF5AEF" w14:paraId="5DAE0A53" w14:textId="77777777" w:rsidTr="00BE338C">
        <w:trPr>
          <w:trHeight w:val="5088"/>
        </w:trPr>
        <w:tc>
          <w:tcPr>
            <w:tcW w:w="798" w:type="pct"/>
            <w:vMerge/>
            <w:vAlign w:val="center"/>
          </w:tcPr>
          <w:p w14:paraId="681A0AA1" w14:textId="555C94BE" w:rsidR="00AA21CD" w:rsidRPr="002417AB" w:rsidRDefault="00AA21CD" w:rsidP="002417AB">
            <w:pPr>
              <w:spacing w:before="120" w:after="120" w:line="360" w:lineRule="auto"/>
              <w:jc w:val="center"/>
              <w:rPr>
                <w:rFonts w:ascii="Arial" w:eastAsia="Calibri" w:hAnsi="Arial" w:cs="Arial"/>
                <w:b/>
                <w:sz w:val="20"/>
                <w:szCs w:val="20"/>
              </w:rPr>
            </w:pPr>
          </w:p>
        </w:tc>
        <w:tc>
          <w:tcPr>
            <w:tcW w:w="4202" w:type="pct"/>
            <w:vAlign w:val="center"/>
          </w:tcPr>
          <w:p w14:paraId="2F844558" w14:textId="615540C6" w:rsidR="005B7428" w:rsidRPr="005B7428" w:rsidRDefault="005B7428" w:rsidP="005B7428">
            <w:pPr>
              <w:spacing w:after="0" w:line="360" w:lineRule="auto"/>
              <w:jc w:val="both"/>
              <w:rPr>
                <w:rFonts w:ascii="Arial" w:hAnsi="Arial" w:cs="Arial"/>
                <w:sz w:val="20"/>
                <w:szCs w:val="20"/>
              </w:rPr>
            </w:pPr>
            <w:r w:rsidRPr="00942979">
              <w:rPr>
                <w:rFonts w:ascii="Arial" w:hAnsi="Arial" w:cs="Arial"/>
                <w:b/>
                <w:sz w:val="20"/>
                <w:szCs w:val="20"/>
              </w:rPr>
              <w:t xml:space="preserve">Ad. </w:t>
            </w:r>
            <w:r>
              <w:rPr>
                <w:rFonts w:ascii="Arial" w:hAnsi="Arial" w:cs="Arial"/>
                <w:b/>
                <w:sz w:val="20"/>
                <w:szCs w:val="20"/>
              </w:rPr>
              <w:t>2</w:t>
            </w:r>
            <w:r w:rsidRPr="00942979">
              <w:rPr>
                <w:rFonts w:ascii="Arial" w:hAnsi="Arial" w:cs="Arial"/>
                <w:b/>
                <w:sz w:val="20"/>
                <w:szCs w:val="20"/>
              </w:rPr>
              <w:t>.</w:t>
            </w:r>
            <w:r>
              <w:rPr>
                <w:rFonts w:ascii="Arial" w:hAnsi="Arial" w:cs="Arial"/>
                <w:sz w:val="20"/>
                <w:szCs w:val="20"/>
              </w:rPr>
              <w:t xml:space="preserve"> </w:t>
            </w:r>
            <w:r w:rsidRPr="005B7428">
              <w:rPr>
                <w:rFonts w:ascii="Arial" w:hAnsi="Arial" w:cs="Arial"/>
                <w:sz w:val="20"/>
                <w:szCs w:val="20"/>
              </w:rPr>
              <w:t xml:space="preserve">Wskaźnik określa liczbę osób zagrożonych ubóstwem lub wykluczeniem społecznym objętych usługami społecznymi w ramach projektu. </w:t>
            </w:r>
          </w:p>
          <w:p w14:paraId="006518B7" w14:textId="50F1CEA9" w:rsidR="005B7428" w:rsidRPr="005B7428" w:rsidRDefault="005B7428" w:rsidP="005B7428">
            <w:pPr>
              <w:spacing w:after="0" w:line="360" w:lineRule="auto"/>
              <w:jc w:val="both"/>
              <w:rPr>
                <w:rFonts w:ascii="Arial" w:eastAsia="Times New Roman" w:hAnsi="Arial" w:cs="Arial"/>
                <w:sz w:val="20"/>
                <w:szCs w:val="20"/>
                <w:lang w:eastAsia="pl-PL"/>
              </w:rPr>
            </w:pPr>
            <w:r w:rsidRPr="005B7428">
              <w:rPr>
                <w:rFonts w:ascii="Arial" w:eastAsia="Times New Roman" w:hAnsi="Arial" w:cs="Arial"/>
                <w:sz w:val="20"/>
                <w:szCs w:val="20"/>
                <w:lang w:eastAsia="pl-PL"/>
              </w:rPr>
              <w:t xml:space="preserve">Za osobę zagrożoną ubóstwem lub wykluczeniem społecznym w ramach tego konkursu uznaje się </w:t>
            </w:r>
            <w:r w:rsidR="00D8489B" w:rsidRPr="00942979">
              <w:rPr>
                <w:rFonts w:ascii="Arial" w:eastAsia="Times New Roman" w:hAnsi="Arial" w:cs="Arial"/>
                <w:b/>
                <w:sz w:val="20"/>
                <w:szCs w:val="20"/>
                <w:lang w:eastAsia="pl-PL"/>
              </w:rPr>
              <w:t>osobę niesamodzielną</w:t>
            </w:r>
            <w:r w:rsidR="00D8489B">
              <w:rPr>
                <w:rFonts w:ascii="Arial" w:eastAsia="Times New Roman" w:hAnsi="Arial" w:cs="Arial"/>
                <w:b/>
                <w:sz w:val="20"/>
                <w:szCs w:val="20"/>
                <w:lang w:eastAsia="pl-PL"/>
              </w:rPr>
              <w:t xml:space="preserve"> lub osobę z jej otoczenia, jeżeli bierze udział w projekcie i spełnia przesłanki osoby zagrożonej ubóstwem i wykluczeniem społecznym</w:t>
            </w:r>
            <w:r w:rsidR="00D8489B">
              <w:rPr>
                <w:rStyle w:val="Odwoanieprzypisudolnego"/>
                <w:rFonts w:eastAsia="Times New Roman"/>
                <w:b/>
                <w:szCs w:val="20"/>
                <w:lang w:eastAsia="pl-PL"/>
              </w:rPr>
              <w:footnoteReference w:id="3"/>
            </w:r>
            <w:r w:rsidRPr="005B7428">
              <w:rPr>
                <w:rFonts w:ascii="Arial" w:eastAsia="Times New Roman" w:hAnsi="Arial" w:cs="Arial"/>
                <w:sz w:val="20"/>
                <w:szCs w:val="20"/>
                <w:lang w:eastAsia="pl-PL"/>
              </w:rPr>
              <w:t xml:space="preserve">. </w:t>
            </w:r>
          </w:p>
          <w:p w14:paraId="4171CC7E" w14:textId="77777777" w:rsidR="005B7428" w:rsidRPr="005B7428" w:rsidRDefault="005B7428" w:rsidP="005B7428">
            <w:pPr>
              <w:spacing w:after="0" w:line="360" w:lineRule="auto"/>
              <w:jc w:val="both"/>
              <w:rPr>
                <w:rFonts w:ascii="Arial" w:hAnsi="Arial" w:cs="Arial"/>
                <w:sz w:val="20"/>
                <w:szCs w:val="20"/>
              </w:rPr>
            </w:pPr>
            <w:r w:rsidRPr="005B7428">
              <w:rPr>
                <w:rFonts w:ascii="Arial" w:hAnsi="Arial" w:cs="Arial"/>
                <w:sz w:val="20"/>
                <w:szCs w:val="20"/>
              </w:rPr>
              <w:t xml:space="preserve">Pomiar wskaźnika następuje w momencie rozpoczęcia udziału w projekcie. </w:t>
            </w:r>
            <w:r w:rsidRPr="005B7428">
              <w:rPr>
                <w:rFonts w:ascii="Arial" w:hAnsi="Arial" w:cs="Arial"/>
                <w:sz w:val="20"/>
                <w:szCs w:val="20"/>
              </w:rPr>
              <w:br/>
              <w:t>Za rozpoczęcie udziału w projekcie co do zasady uznaje się przystąpienie do pierwszej formy wsparcia w ramach projektu.</w:t>
            </w:r>
          </w:p>
          <w:p w14:paraId="45BED777" w14:textId="77777777" w:rsidR="005B7428" w:rsidRPr="005B7428" w:rsidRDefault="005B7428" w:rsidP="005B7428">
            <w:pPr>
              <w:spacing w:after="0" w:line="360" w:lineRule="auto"/>
              <w:jc w:val="both"/>
              <w:rPr>
                <w:rFonts w:ascii="Arial" w:hAnsi="Arial" w:cs="Arial"/>
                <w:b/>
                <w:sz w:val="20"/>
                <w:szCs w:val="20"/>
              </w:rPr>
            </w:pPr>
            <w:r w:rsidRPr="005B7428">
              <w:rPr>
                <w:rFonts w:ascii="Arial" w:hAnsi="Arial" w:cs="Arial"/>
                <w:b/>
                <w:sz w:val="20"/>
                <w:szCs w:val="20"/>
              </w:rPr>
              <w:t xml:space="preserve">Przykładowe źródła danych do pomiaru wskaźnika: </w:t>
            </w:r>
          </w:p>
          <w:p w14:paraId="455CC25A" w14:textId="3B9ED505" w:rsidR="005B7428" w:rsidRPr="005B7428" w:rsidRDefault="005B7428" w:rsidP="005B7428">
            <w:pPr>
              <w:spacing w:after="0" w:line="360" w:lineRule="auto"/>
              <w:jc w:val="both"/>
              <w:rPr>
                <w:rFonts w:ascii="Arial" w:hAnsi="Arial" w:cs="Arial"/>
                <w:sz w:val="20"/>
                <w:szCs w:val="20"/>
              </w:rPr>
            </w:pPr>
            <w:r w:rsidRPr="005B7428">
              <w:rPr>
                <w:rFonts w:ascii="Arial" w:hAnsi="Arial" w:cs="Arial"/>
                <w:sz w:val="20"/>
                <w:szCs w:val="20"/>
              </w:rPr>
              <w:t xml:space="preserve">- </w:t>
            </w:r>
            <w:r w:rsidRPr="005B7428">
              <w:rPr>
                <w:rFonts w:ascii="Arial" w:hAnsi="Arial" w:cs="Arial"/>
                <w:color w:val="auto"/>
                <w:sz w:val="20"/>
                <w:szCs w:val="20"/>
              </w:rPr>
              <w:t xml:space="preserve">dokumenty potwierdzające niesamodzielność np.: orzeczenie o stopniu niepełnosprawności lub inny dokument równoważny, zaświadczenie lekarskie, oświadczenie </w:t>
            </w:r>
            <w:r w:rsidRPr="005B7428">
              <w:rPr>
                <w:rFonts w:ascii="Arial" w:hAnsi="Arial" w:cs="Arial"/>
                <w:sz w:val="20"/>
                <w:szCs w:val="20"/>
              </w:rPr>
              <w:t xml:space="preserve">o niesamodzielności </w:t>
            </w:r>
            <w:r>
              <w:rPr>
                <w:rFonts w:ascii="Arial" w:hAnsi="Arial" w:cs="Arial"/>
                <w:sz w:val="20"/>
                <w:szCs w:val="20"/>
              </w:rPr>
              <w:t>itp.</w:t>
            </w:r>
          </w:p>
          <w:p w14:paraId="1298D389" w14:textId="77777777" w:rsidR="005B7428" w:rsidRPr="005B7428" w:rsidRDefault="005B7428" w:rsidP="00C52075">
            <w:pPr>
              <w:pStyle w:val="Akapitzlist"/>
              <w:numPr>
                <w:ilvl w:val="0"/>
                <w:numId w:val="73"/>
              </w:numPr>
              <w:spacing w:after="0" w:line="360" w:lineRule="auto"/>
              <w:ind w:left="227" w:hanging="227"/>
              <w:jc w:val="both"/>
              <w:rPr>
                <w:rFonts w:ascii="Arial" w:hAnsi="Arial" w:cs="Arial"/>
                <w:sz w:val="20"/>
                <w:szCs w:val="20"/>
              </w:rPr>
            </w:pPr>
            <w:r w:rsidRPr="005B7428">
              <w:rPr>
                <w:rFonts w:ascii="Arial" w:hAnsi="Arial" w:cs="Arial"/>
                <w:sz w:val="20"/>
                <w:szCs w:val="20"/>
              </w:rPr>
              <w:t>dokumenty potwierdzające skorzystanie z usługi społecznej np.: dokumentacja opiekuna/ asystenta, karty wizyt, lista obecności, itp.</w:t>
            </w:r>
          </w:p>
          <w:p w14:paraId="391E624E" w14:textId="0BF7E446" w:rsidR="00AA21CD" w:rsidRPr="00AF5AEF" w:rsidRDefault="005B7428" w:rsidP="005B7428">
            <w:pPr>
              <w:spacing w:after="0" w:line="360" w:lineRule="auto"/>
              <w:jc w:val="both"/>
              <w:rPr>
                <w:rFonts w:ascii="Arial" w:eastAsia="Calibri" w:hAnsi="Arial" w:cs="Arial"/>
                <w:sz w:val="20"/>
                <w:szCs w:val="20"/>
              </w:rPr>
            </w:pPr>
            <w:r w:rsidRPr="005B7428">
              <w:rPr>
                <w:rFonts w:ascii="Arial" w:eastAsia="Calibri" w:hAnsi="Arial" w:cs="Arial"/>
                <w:sz w:val="20"/>
                <w:szCs w:val="20"/>
                <w:u w:val="single"/>
              </w:rPr>
              <w:t>Jednostka miary</w:t>
            </w:r>
            <w:r w:rsidRPr="005B7428">
              <w:rPr>
                <w:rFonts w:ascii="Arial" w:eastAsia="Calibri" w:hAnsi="Arial" w:cs="Arial"/>
                <w:sz w:val="20"/>
                <w:szCs w:val="20"/>
              </w:rPr>
              <w:t xml:space="preserve"> – osoba.</w:t>
            </w:r>
          </w:p>
        </w:tc>
      </w:tr>
    </w:tbl>
    <w:p w14:paraId="3D87A526" w14:textId="77777777" w:rsidR="00BF0411" w:rsidRDefault="00BF0411" w:rsidP="00A84556">
      <w:pPr>
        <w:autoSpaceDE w:val="0"/>
        <w:autoSpaceDN w:val="0"/>
        <w:adjustRightInd w:val="0"/>
        <w:spacing w:before="120" w:after="120" w:line="360" w:lineRule="auto"/>
        <w:jc w:val="both"/>
        <w:rPr>
          <w:rFonts w:ascii="Arial" w:eastAsia="Calibri" w:hAnsi="Arial" w:cs="Arial"/>
          <w:sz w:val="20"/>
          <w:szCs w:val="20"/>
        </w:rPr>
      </w:pPr>
    </w:p>
    <w:p w14:paraId="116BB423" w14:textId="3AF1DC3C" w:rsidR="00A84556" w:rsidRPr="00AF5AEF" w:rsidRDefault="005118F4" w:rsidP="00A84556">
      <w:pPr>
        <w:autoSpaceDE w:val="0"/>
        <w:autoSpaceDN w:val="0"/>
        <w:adjustRightInd w:val="0"/>
        <w:spacing w:before="120" w:after="120" w:line="360" w:lineRule="auto"/>
        <w:jc w:val="both"/>
        <w:rPr>
          <w:rFonts w:ascii="Arial" w:eastAsia="Calibri" w:hAnsi="Arial" w:cs="Arial"/>
          <w:sz w:val="20"/>
          <w:szCs w:val="20"/>
        </w:rPr>
      </w:pPr>
      <w:r>
        <w:rPr>
          <w:rFonts w:ascii="Arial" w:eastAsia="Calibri" w:hAnsi="Arial" w:cs="Arial"/>
          <w:sz w:val="20"/>
          <w:szCs w:val="20"/>
        </w:rPr>
        <w:t>Dodatkowo w</w:t>
      </w:r>
      <w:r w:rsidR="00A84556" w:rsidRPr="00AF5AEF">
        <w:rPr>
          <w:rFonts w:ascii="Arial" w:eastAsia="Calibri" w:hAnsi="Arial" w:cs="Arial"/>
          <w:sz w:val="20"/>
          <w:szCs w:val="20"/>
        </w:rPr>
        <w:t>nioskodawca musi uwzględnić we wniosku i monitorować następując</w:t>
      </w:r>
      <w:r w:rsidR="00F54EF6">
        <w:rPr>
          <w:rFonts w:ascii="Arial" w:eastAsia="Calibri" w:hAnsi="Arial" w:cs="Arial"/>
          <w:sz w:val="20"/>
          <w:szCs w:val="20"/>
        </w:rPr>
        <w:t>e</w:t>
      </w:r>
      <w:r w:rsidR="00A84556" w:rsidRPr="00AF5AEF">
        <w:rPr>
          <w:rFonts w:ascii="Arial" w:eastAsia="Calibri" w:hAnsi="Arial" w:cs="Arial"/>
          <w:sz w:val="20"/>
          <w:szCs w:val="20"/>
        </w:rPr>
        <w:t xml:space="preserve"> wskaźnik</w:t>
      </w:r>
      <w:r w:rsidR="00F54EF6">
        <w:rPr>
          <w:rFonts w:ascii="Arial" w:eastAsia="Calibri" w:hAnsi="Arial" w:cs="Arial"/>
          <w:sz w:val="20"/>
          <w:szCs w:val="20"/>
        </w:rPr>
        <w:t>i</w:t>
      </w:r>
      <w:r w:rsidR="00A84556" w:rsidRPr="00AF5AEF">
        <w:rPr>
          <w:rFonts w:ascii="Arial" w:eastAsia="Calibri" w:hAnsi="Arial" w:cs="Arial"/>
          <w:sz w:val="20"/>
          <w:szCs w:val="20"/>
        </w:rPr>
        <w:t xml:space="preserve">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6"/>
        <w:gridCol w:w="7534"/>
      </w:tblGrid>
      <w:tr w:rsidR="00AA21CD" w:rsidRPr="00AF5AEF" w14:paraId="2F0AD041" w14:textId="77777777" w:rsidTr="005B7428">
        <w:trPr>
          <w:trHeight w:val="411"/>
        </w:trPr>
        <w:tc>
          <w:tcPr>
            <w:tcW w:w="805" w:type="pct"/>
            <w:vMerge w:val="restart"/>
            <w:vAlign w:val="center"/>
          </w:tcPr>
          <w:p w14:paraId="3DD689BB" w14:textId="7654D4D1" w:rsidR="00AA21CD" w:rsidRPr="002417AB" w:rsidRDefault="00AA21CD" w:rsidP="00AA21CD">
            <w:pPr>
              <w:autoSpaceDE w:val="0"/>
              <w:autoSpaceDN w:val="0"/>
              <w:adjustRightInd w:val="0"/>
              <w:spacing w:before="120" w:after="120" w:line="360" w:lineRule="auto"/>
              <w:jc w:val="center"/>
              <w:rPr>
                <w:rFonts w:ascii="Arial" w:eastAsia="Calibri" w:hAnsi="Arial" w:cs="Arial"/>
                <w:b/>
                <w:color w:val="auto"/>
                <w:sz w:val="20"/>
                <w:szCs w:val="20"/>
              </w:rPr>
            </w:pPr>
            <w:r w:rsidRPr="002417AB">
              <w:rPr>
                <w:rFonts w:ascii="Arial" w:eastAsia="Calibri" w:hAnsi="Arial" w:cs="Arial"/>
                <w:b/>
                <w:color w:val="auto"/>
                <w:sz w:val="20"/>
                <w:szCs w:val="20"/>
              </w:rPr>
              <w:t>Nazwa wskaźnika</w:t>
            </w:r>
          </w:p>
        </w:tc>
        <w:tc>
          <w:tcPr>
            <w:tcW w:w="4195" w:type="pct"/>
            <w:vAlign w:val="center"/>
          </w:tcPr>
          <w:p w14:paraId="6A6E9303" w14:textId="3F5C90E5" w:rsidR="00AA21CD" w:rsidRPr="00AA21CD" w:rsidRDefault="00AA21CD" w:rsidP="00C52075">
            <w:pPr>
              <w:pStyle w:val="Akapitzlist"/>
              <w:numPr>
                <w:ilvl w:val="0"/>
                <w:numId w:val="84"/>
              </w:numPr>
              <w:autoSpaceDE w:val="0"/>
              <w:autoSpaceDN w:val="0"/>
              <w:adjustRightInd w:val="0"/>
              <w:spacing w:before="120" w:after="0" w:line="360" w:lineRule="auto"/>
              <w:ind w:left="386" w:hanging="284"/>
              <w:contextualSpacing w:val="0"/>
              <w:rPr>
                <w:rFonts w:ascii="Arial" w:eastAsia="Calibri" w:hAnsi="Arial" w:cs="Arial"/>
                <w:b/>
                <w:sz w:val="20"/>
                <w:szCs w:val="20"/>
              </w:rPr>
            </w:pPr>
            <w:r w:rsidRPr="00AA21CD">
              <w:rPr>
                <w:rFonts w:ascii="Arial" w:eastAsia="Calibri" w:hAnsi="Arial" w:cs="Arial"/>
                <w:b/>
                <w:sz w:val="20"/>
                <w:szCs w:val="20"/>
              </w:rPr>
              <w:t xml:space="preserve">Liczba wspartych w programie miejsc świadczenia usług </w:t>
            </w:r>
            <w:r w:rsidR="005B7428" w:rsidRPr="00AA21CD">
              <w:rPr>
                <w:rFonts w:ascii="Arial" w:eastAsia="Calibri" w:hAnsi="Arial" w:cs="Arial"/>
                <w:b/>
                <w:sz w:val="20"/>
                <w:szCs w:val="20"/>
              </w:rPr>
              <w:t>zdrowotnych</w:t>
            </w:r>
            <w:r w:rsidRPr="00AA21CD">
              <w:rPr>
                <w:rFonts w:ascii="Arial" w:eastAsia="Calibri" w:hAnsi="Arial" w:cs="Arial"/>
                <w:b/>
                <w:sz w:val="20"/>
                <w:szCs w:val="20"/>
              </w:rPr>
              <w:t>.</w:t>
            </w:r>
          </w:p>
        </w:tc>
      </w:tr>
      <w:tr w:rsidR="00AA21CD" w:rsidRPr="00AF5AEF" w14:paraId="69C2FDA0" w14:textId="77777777" w:rsidTr="005B7428">
        <w:trPr>
          <w:trHeight w:val="576"/>
        </w:trPr>
        <w:tc>
          <w:tcPr>
            <w:tcW w:w="805" w:type="pct"/>
            <w:vMerge/>
            <w:vAlign w:val="center"/>
          </w:tcPr>
          <w:p w14:paraId="6BEA53F1" w14:textId="0ADDB426" w:rsidR="00AA21CD" w:rsidRPr="002417AB" w:rsidRDefault="00AA21CD" w:rsidP="00AA21CD">
            <w:pPr>
              <w:autoSpaceDE w:val="0"/>
              <w:autoSpaceDN w:val="0"/>
              <w:adjustRightInd w:val="0"/>
              <w:spacing w:before="120" w:after="120" w:line="360" w:lineRule="auto"/>
              <w:jc w:val="center"/>
              <w:rPr>
                <w:rFonts w:ascii="Arial" w:eastAsia="Calibri" w:hAnsi="Arial" w:cs="Arial"/>
                <w:b/>
                <w:color w:val="auto"/>
                <w:sz w:val="20"/>
                <w:szCs w:val="20"/>
              </w:rPr>
            </w:pPr>
          </w:p>
        </w:tc>
        <w:tc>
          <w:tcPr>
            <w:tcW w:w="4195" w:type="pct"/>
            <w:vAlign w:val="center"/>
          </w:tcPr>
          <w:p w14:paraId="17A32B5B" w14:textId="7F67CC68" w:rsidR="00AA21CD" w:rsidRPr="00AA21CD" w:rsidRDefault="00AA21CD" w:rsidP="00C52075">
            <w:pPr>
              <w:pStyle w:val="Akapitzlist"/>
              <w:numPr>
                <w:ilvl w:val="0"/>
                <w:numId w:val="84"/>
              </w:numPr>
              <w:autoSpaceDE w:val="0"/>
              <w:autoSpaceDN w:val="0"/>
              <w:adjustRightInd w:val="0"/>
              <w:spacing w:before="120" w:after="0" w:line="360" w:lineRule="auto"/>
              <w:ind w:left="386" w:hanging="284"/>
              <w:contextualSpacing w:val="0"/>
              <w:rPr>
                <w:rFonts w:ascii="Arial" w:eastAsia="Calibri" w:hAnsi="Arial" w:cs="Arial"/>
                <w:b/>
                <w:sz w:val="20"/>
                <w:szCs w:val="20"/>
              </w:rPr>
            </w:pPr>
            <w:r w:rsidRPr="00AA21CD">
              <w:rPr>
                <w:rFonts w:ascii="Arial" w:eastAsia="Calibri" w:hAnsi="Arial" w:cs="Arial"/>
                <w:b/>
                <w:sz w:val="20"/>
                <w:szCs w:val="20"/>
              </w:rPr>
              <w:t>Liczba wspartych w programie miejsc świadczenia usług</w:t>
            </w:r>
            <w:r w:rsidR="005B7428" w:rsidRPr="00AA21CD">
              <w:rPr>
                <w:rFonts w:ascii="Arial" w:eastAsia="Calibri" w:hAnsi="Arial" w:cs="Arial"/>
                <w:b/>
                <w:sz w:val="20"/>
                <w:szCs w:val="20"/>
              </w:rPr>
              <w:t xml:space="preserve"> społecznych</w:t>
            </w:r>
            <w:r w:rsidRPr="00AA21CD">
              <w:rPr>
                <w:rFonts w:ascii="Arial" w:eastAsia="Calibri" w:hAnsi="Arial" w:cs="Arial"/>
                <w:b/>
                <w:sz w:val="20"/>
                <w:szCs w:val="20"/>
              </w:rPr>
              <w:t>.</w:t>
            </w:r>
          </w:p>
        </w:tc>
      </w:tr>
      <w:tr w:rsidR="00AA21CD" w:rsidRPr="00AF5AEF" w14:paraId="1000A693" w14:textId="77777777" w:rsidTr="00BE338C">
        <w:trPr>
          <w:trHeight w:val="1408"/>
        </w:trPr>
        <w:tc>
          <w:tcPr>
            <w:tcW w:w="805" w:type="pct"/>
            <w:vMerge w:val="restart"/>
            <w:vAlign w:val="center"/>
          </w:tcPr>
          <w:p w14:paraId="032A132E" w14:textId="59E1DAFB" w:rsidR="00AA21CD" w:rsidRPr="002417AB" w:rsidRDefault="00AA21CD" w:rsidP="00AA21CD">
            <w:pPr>
              <w:autoSpaceDE w:val="0"/>
              <w:autoSpaceDN w:val="0"/>
              <w:adjustRightInd w:val="0"/>
              <w:spacing w:before="120" w:after="120" w:line="360" w:lineRule="auto"/>
              <w:jc w:val="center"/>
              <w:rPr>
                <w:rFonts w:ascii="Arial" w:eastAsia="Calibri" w:hAnsi="Arial" w:cs="Arial"/>
                <w:b/>
                <w:sz w:val="20"/>
                <w:szCs w:val="20"/>
              </w:rPr>
            </w:pPr>
            <w:r w:rsidRPr="002417AB">
              <w:rPr>
                <w:rFonts w:ascii="Arial" w:eastAsia="Calibri" w:hAnsi="Arial" w:cs="Arial"/>
                <w:b/>
                <w:sz w:val="20"/>
                <w:szCs w:val="20"/>
              </w:rPr>
              <w:t>Definicja, sposób pomiaru i przykładowe źródła danych do pomiaru</w:t>
            </w:r>
          </w:p>
        </w:tc>
        <w:tc>
          <w:tcPr>
            <w:tcW w:w="4195" w:type="pct"/>
            <w:vAlign w:val="center"/>
          </w:tcPr>
          <w:p w14:paraId="04713C1D" w14:textId="5D071A55" w:rsidR="00AC3734" w:rsidRPr="00AF5AEF" w:rsidRDefault="00AC3734" w:rsidP="00AC3734">
            <w:pPr>
              <w:autoSpaceDE w:val="0"/>
              <w:autoSpaceDN w:val="0"/>
              <w:adjustRightInd w:val="0"/>
              <w:spacing w:before="120" w:after="120" w:line="360" w:lineRule="auto"/>
              <w:jc w:val="both"/>
              <w:rPr>
                <w:rFonts w:ascii="Arial" w:eastAsia="Calibri" w:hAnsi="Arial" w:cs="Arial"/>
                <w:sz w:val="20"/>
                <w:szCs w:val="20"/>
              </w:rPr>
            </w:pPr>
            <w:r w:rsidRPr="00942979">
              <w:rPr>
                <w:rFonts w:ascii="Arial" w:hAnsi="Arial" w:cs="Arial"/>
                <w:b/>
                <w:sz w:val="20"/>
                <w:szCs w:val="20"/>
              </w:rPr>
              <w:t>Ad. 1.</w:t>
            </w:r>
            <w:r>
              <w:rPr>
                <w:rFonts w:ascii="Arial" w:hAnsi="Arial" w:cs="Arial"/>
                <w:sz w:val="20"/>
                <w:szCs w:val="20"/>
              </w:rPr>
              <w:t xml:space="preserve"> </w:t>
            </w:r>
            <w:r w:rsidRPr="00AF5AEF">
              <w:rPr>
                <w:rFonts w:ascii="Arial" w:eastAsia="Calibri" w:hAnsi="Arial" w:cs="Arial"/>
                <w:sz w:val="20"/>
                <w:szCs w:val="20"/>
              </w:rPr>
              <w:t xml:space="preserve">Wskaźnik określa liczbę miejsc świadczenia usług </w:t>
            </w:r>
            <w:r>
              <w:rPr>
                <w:rFonts w:ascii="Arial" w:eastAsia="Calibri" w:hAnsi="Arial" w:cs="Arial"/>
                <w:sz w:val="20"/>
                <w:szCs w:val="20"/>
              </w:rPr>
              <w:t>zdrowotnych</w:t>
            </w:r>
            <w:r w:rsidRPr="00AF5AEF">
              <w:rPr>
                <w:rFonts w:ascii="Arial" w:eastAsia="Calibri" w:hAnsi="Arial" w:cs="Arial"/>
                <w:sz w:val="20"/>
                <w:szCs w:val="20"/>
              </w:rPr>
              <w:t xml:space="preserve"> wspartych w programie. </w:t>
            </w:r>
          </w:p>
          <w:p w14:paraId="071BD697" w14:textId="77777777" w:rsidR="00AC3734" w:rsidRPr="003E09D6" w:rsidRDefault="00AC3734" w:rsidP="00AC3734">
            <w:pPr>
              <w:autoSpaceDE w:val="0"/>
              <w:autoSpaceDN w:val="0"/>
              <w:adjustRightInd w:val="0"/>
              <w:spacing w:before="120" w:after="120" w:line="360" w:lineRule="auto"/>
              <w:jc w:val="both"/>
              <w:rPr>
                <w:rFonts w:ascii="Arial" w:eastAsia="Calibri" w:hAnsi="Arial" w:cs="Arial"/>
                <w:sz w:val="20"/>
                <w:szCs w:val="20"/>
              </w:rPr>
            </w:pPr>
            <w:r w:rsidRPr="003E09D6">
              <w:rPr>
                <w:rFonts w:ascii="Arial" w:eastAsia="Calibri" w:hAnsi="Arial" w:cs="Arial"/>
                <w:sz w:val="20"/>
                <w:szCs w:val="20"/>
              </w:rPr>
              <w:t>Miejsce świadczenia usługi zdrowotnej to:</w:t>
            </w:r>
          </w:p>
          <w:p w14:paraId="52041F38" w14:textId="77777777" w:rsidR="00AC3734" w:rsidRPr="007A73A5" w:rsidRDefault="00AC3734" w:rsidP="00C52075">
            <w:pPr>
              <w:pStyle w:val="Akapitzlist"/>
              <w:numPr>
                <w:ilvl w:val="1"/>
                <w:numId w:val="85"/>
              </w:numPr>
              <w:autoSpaceDE w:val="0"/>
              <w:autoSpaceDN w:val="0"/>
              <w:adjustRightInd w:val="0"/>
              <w:spacing w:before="120" w:after="120" w:line="360" w:lineRule="auto"/>
              <w:ind w:left="385" w:hanging="385"/>
              <w:jc w:val="both"/>
              <w:rPr>
                <w:rFonts w:ascii="Arial" w:eastAsia="Calibri" w:hAnsi="Arial" w:cs="Arial"/>
                <w:sz w:val="20"/>
                <w:szCs w:val="20"/>
              </w:rPr>
            </w:pPr>
            <w:r w:rsidRPr="007A73A5">
              <w:rPr>
                <w:rFonts w:ascii="Arial" w:eastAsia="Calibri" w:hAnsi="Arial" w:cs="Arial"/>
                <w:sz w:val="20"/>
                <w:szCs w:val="20"/>
              </w:rPr>
              <w:t xml:space="preserve">miejsce wsparte ze środków EFS, </w:t>
            </w:r>
            <w:r>
              <w:rPr>
                <w:rFonts w:ascii="Arial" w:eastAsia="Calibri" w:hAnsi="Arial" w:cs="Arial"/>
                <w:sz w:val="20"/>
                <w:szCs w:val="20"/>
              </w:rPr>
              <w:t>w</w:t>
            </w:r>
            <w:r w:rsidRPr="007A73A5">
              <w:rPr>
                <w:rFonts w:ascii="Arial" w:eastAsia="Calibri" w:hAnsi="Arial" w:cs="Arial"/>
                <w:sz w:val="20"/>
                <w:szCs w:val="20"/>
              </w:rPr>
              <w:t xml:space="preserve"> którym świadczona jest usługa zdrowotna lub miejsce gotowe do świadczenia usługi zdrowotnej po zakończeniu projektu.</w:t>
            </w:r>
          </w:p>
          <w:p w14:paraId="032E8250" w14:textId="77777777" w:rsidR="00AC3734" w:rsidRPr="007A73A5" w:rsidRDefault="00AC3734" w:rsidP="00C52075">
            <w:pPr>
              <w:pStyle w:val="Akapitzlist"/>
              <w:numPr>
                <w:ilvl w:val="1"/>
                <w:numId w:val="85"/>
              </w:numPr>
              <w:autoSpaceDE w:val="0"/>
              <w:autoSpaceDN w:val="0"/>
              <w:adjustRightInd w:val="0"/>
              <w:spacing w:before="120" w:after="120" w:line="360" w:lineRule="auto"/>
              <w:ind w:left="385" w:hanging="385"/>
              <w:jc w:val="both"/>
              <w:rPr>
                <w:rFonts w:ascii="Arial" w:eastAsia="Calibri" w:hAnsi="Arial" w:cs="Arial"/>
                <w:sz w:val="20"/>
                <w:szCs w:val="20"/>
              </w:rPr>
            </w:pPr>
            <w:r w:rsidRPr="007A73A5">
              <w:rPr>
                <w:rFonts w:ascii="Arial" w:eastAsia="Calibri" w:hAnsi="Arial" w:cs="Arial"/>
                <w:sz w:val="20"/>
                <w:szCs w:val="20"/>
              </w:rPr>
              <w:t xml:space="preserve">osoba, np. </w:t>
            </w:r>
            <w:r w:rsidRPr="002417AB">
              <w:rPr>
                <w:rFonts w:ascii="Arial" w:eastAsia="Calibri" w:hAnsi="Arial" w:cs="Arial"/>
                <w:color w:val="auto"/>
                <w:sz w:val="20"/>
                <w:szCs w:val="20"/>
              </w:rPr>
              <w:t>pielęgniark</w:t>
            </w:r>
            <w:r>
              <w:rPr>
                <w:rFonts w:ascii="Arial" w:eastAsia="Calibri" w:hAnsi="Arial" w:cs="Arial"/>
                <w:color w:val="auto"/>
                <w:sz w:val="20"/>
                <w:szCs w:val="20"/>
              </w:rPr>
              <w:t>a</w:t>
            </w:r>
            <w:r w:rsidRPr="002417AB">
              <w:rPr>
                <w:rFonts w:ascii="Arial" w:eastAsia="Calibri" w:hAnsi="Arial" w:cs="Arial"/>
                <w:color w:val="auto"/>
                <w:sz w:val="20"/>
                <w:szCs w:val="20"/>
              </w:rPr>
              <w:t xml:space="preserve"> środowiskow</w:t>
            </w:r>
            <w:r>
              <w:rPr>
                <w:rFonts w:ascii="Arial" w:eastAsia="Calibri" w:hAnsi="Arial" w:cs="Arial"/>
                <w:color w:val="auto"/>
                <w:sz w:val="20"/>
                <w:szCs w:val="20"/>
              </w:rPr>
              <w:t>a</w:t>
            </w:r>
            <w:r w:rsidRPr="007A73A5">
              <w:rPr>
                <w:rFonts w:ascii="Arial" w:eastAsia="Calibri" w:hAnsi="Arial" w:cs="Arial"/>
                <w:sz w:val="20"/>
                <w:szCs w:val="20"/>
              </w:rPr>
              <w:t>, któr</w:t>
            </w:r>
            <w:r>
              <w:rPr>
                <w:rFonts w:ascii="Arial" w:eastAsia="Calibri" w:hAnsi="Arial" w:cs="Arial"/>
                <w:sz w:val="20"/>
                <w:szCs w:val="20"/>
              </w:rPr>
              <w:t>a</w:t>
            </w:r>
            <w:r w:rsidRPr="007A73A5">
              <w:rPr>
                <w:rFonts w:ascii="Arial" w:eastAsia="Calibri" w:hAnsi="Arial" w:cs="Arial"/>
                <w:sz w:val="20"/>
                <w:szCs w:val="20"/>
              </w:rPr>
              <w:t xml:space="preserve"> otrzymał</w:t>
            </w:r>
            <w:r>
              <w:rPr>
                <w:rFonts w:ascii="Arial" w:eastAsia="Calibri" w:hAnsi="Arial" w:cs="Arial"/>
                <w:sz w:val="20"/>
                <w:szCs w:val="20"/>
              </w:rPr>
              <w:t>a</w:t>
            </w:r>
            <w:r w:rsidRPr="007A73A5">
              <w:rPr>
                <w:rFonts w:ascii="Arial" w:eastAsia="Calibri" w:hAnsi="Arial" w:cs="Arial"/>
                <w:sz w:val="20"/>
                <w:szCs w:val="20"/>
              </w:rPr>
              <w:t xml:space="preserve"> wsparcie EFS (np. szkolenie w zakresie </w:t>
            </w:r>
            <w:r>
              <w:rPr>
                <w:rFonts w:ascii="Arial" w:eastAsia="Calibri" w:hAnsi="Arial" w:cs="Arial"/>
                <w:sz w:val="20"/>
                <w:szCs w:val="20"/>
              </w:rPr>
              <w:t xml:space="preserve">specjalistycznej </w:t>
            </w:r>
            <w:r w:rsidRPr="007A73A5">
              <w:rPr>
                <w:rFonts w:ascii="Arial" w:eastAsia="Calibri" w:hAnsi="Arial" w:cs="Arial"/>
                <w:sz w:val="20"/>
                <w:szCs w:val="20"/>
              </w:rPr>
              <w:t>opieki medycznej nad osobami niesamodzielnymi) lub którego wynagrodzenie jest współfinansowane z EFS, świadcząca lub gotowa do świadczenia usługi zdrowotnej po zakończeniu projektu.</w:t>
            </w:r>
          </w:p>
          <w:p w14:paraId="2A49D7CF" w14:textId="77777777" w:rsidR="00AC3734" w:rsidRPr="003E09D6" w:rsidRDefault="00AC3734" w:rsidP="00AC3734">
            <w:pPr>
              <w:autoSpaceDE w:val="0"/>
              <w:autoSpaceDN w:val="0"/>
              <w:adjustRightInd w:val="0"/>
              <w:spacing w:before="120" w:after="120" w:line="360" w:lineRule="auto"/>
              <w:jc w:val="both"/>
              <w:rPr>
                <w:rFonts w:ascii="Arial" w:eastAsia="Calibri" w:hAnsi="Arial" w:cs="Arial"/>
                <w:sz w:val="20"/>
                <w:szCs w:val="20"/>
              </w:rPr>
            </w:pPr>
            <w:r w:rsidRPr="003E09D6">
              <w:rPr>
                <w:rFonts w:ascii="Arial" w:eastAsia="Calibri" w:hAnsi="Arial" w:cs="Arial"/>
                <w:sz w:val="20"/>
                <w:szCs w:val="20"/>
              </w:rPr>
              <w:lastRenderedPageBreak/>
              <w:t xml:space="preserve">Przykładowe źródła danych do pomiaru wskaźnika: </w:t>
            </w:r>
          </w:p>
          <w:p w14:paraId="6DE8E223" w14:textId="77777777" w:rsidR="00AC3734" w:rsidRPr="002417AB" w:rsidRDefault="00AC3734" w:rsidP="00AC3734">
            <w:pPr>
              <w:spacing w:before="120" w:after="120" w:line="360" w:lineRule="auto"/>
              <w:jc w:val="both"/>
              <w:rPr>
                <w:rFonts w:ascii="Arial" w:eastAsia="Calibri" w:hAnsi="Arial" w:cs="Arial"/>
                <w:color w:val="auto"/>
                <w:sz w:val="20"/>
                <w:szCs w:val="20"/>
              </w:rPr>
            </w:pPr>
            <w:r w:rsidRPr="003E09D6">
              <w:rPr>
                <w:rFonts w:ascii="Arial" w:eastAsia="Calibri" w:hAnsi="Arial" w:cs="Arial"/>
                <w:sz w:val="20"/>
                <w:szCs w:val="20"/>
              </w:rPr>
              <w:t>- d</w:t>
            </w:r>
            <w:r>
              <w:rPr>
                <w:rFonts w:ascii="Arial" w:eastAsia="Calibri" w:hAnsi="Arial" w:cs="Arial"/>
                <w:sz w:val="20"/>
                <w:szCs w:val="20"/>
              </w:rPr>
              <w:t>okumenty potwierdzające pobyt w</w:t>
            </w:r>
            <w:r w:rsidRPr="003E09D6">
              <w:rPr>
                <w:rFonts w:ascii="Arial" w:eastAsia="Calibri" w:hAnsi="Arial" w:cs="Arial"/>
                <w:sz w:val="20"/>
                <w:szCs w:val="20"/>
              </w:rPr>
              <w:t xml:space="preserve"> podmiocie leczniczym, umowy z opiekunami, umowy ze specjalistami, umowy z pielęgniarkami</w:t>
            </w:r>
            <w:r>
              <w:rPr>
                <w:rFonts w:ascii="Arial" w:eastAsia="Calibri" w:hAnsi="Arial" w:cs="Arial"/>
                <w:sz w:val="20"/>
                <w:szCs w:val="20"/>
              </w:rPr>
              <w:t xml:space="preserve">, </w:t>
            </w:r>
            <w:r w:rsidRPr="002417AB">
              <w:rPr>
                <w:rFonts w:ascii="Arial" w:eastAsia="Calibri" w:hAnsi="Arial" w:cs="Arial"/>
                <w:color w:val="auto"/>
                <w:sz w:val="20"/>
                <w:szCs w:val="20"/>
              </w:rPr>
              <w:t xml:space="preserve">dokumenty potwierdzające podniesienie kwalifikacji zawodowych. </w:t>
            </w:r>
          </w:p>
          <w:p w14:paraId="002E6C62" w14:textId="1A384391" w:rsidR="00AA21CD" w:rsidRPr="00AF5AEF" w:rsidRDefault="00AC3734" w:rsidP="00AC3734">
            <w:pPr>
              <w:autoSpaceDE w:val="0"/>
              <w:autoSpaceDN w:val="0"/>
              <w:adjustRightInd w:val="0"/>
              <w:spacing w:before="120" w:after="120" w:line="360" w:lineRule="auto"/>
              <w:jc w:val="both"/>
              <w:rPr>
                <w:rFonts w:ascii="Arial" w:eastAsia="Calibri" w:hAnsi="Arial" w:cs="Arial"/>
                <w:sz w:val="20"/>
                <w:szCs w:val="20"/>
              </w:rPr>
            </w:pPr>
            <w:r w:rsidRPr="000B482D">
              <w:rPr>
                <w:rFonts w:ascii="Arial" w:eastAsia="Calibri" w:hAnsi="Arial" w:cs="Arial"/>
                <w:sz w:val="20"/>
                <w:szCs w:val="20"/>
                <w:u w:val="single"/>
              </w:rPr>
              <w:t>Jednostka miary</w:t>
            </w:r>
            <w:r w:rsidRPr="00AF5AEF">
              <w:rPr>
                <w:rFonts w:ascii="Arial" w:eastAsia="Calibri" w:hAnsi="Arial" w:cs="Arial"/>
                <w:sz w:val="20"/>
                <w:szCs w:val="20"/>
              </w:rPr>
              <w:t xml:space="preserve"> – sztuka.</w:t>
            </w:r>
          </w:p>
        </w:tc>
      </w:tr>
      <w:tr w:rsidR="00AA21CD" w:rsidRPr="00AF5AEF" w14:paraId="22FC9081" w14:textId="77777777" w:rsidTr="00BE338C">
        <w:trPr>
          <w:trHeight w:val="1408"/>
        </w:trPr>
        <w:tc>
          <w:tcPr>
            <w:tcW w:w="805" w:type="pct"/>
            <w:vMerge/>
            <w:vAlign w:val="center"/>
          </w:tcPr>
          <w:p w14:paraId="7888CC79" w14:textId="593ED0EC" w:rsidR="00AA21CD" w:rsidRPr="002417AB" w:rsidRDefault="00AA21CD" w:rsidP="00AA21CD">
            <w:pPr>
              <w:autoSpaceDE w:val="0"/>
              <w:autoSpaceDN w:val="0"/>
              <w:adjustRightInd w:val="0"/>
              <w:spacing w:before="120" w:after="120" w:line="360" w:lineRule="auto"/>
              <w:jc w:val="center"/>
              <w:rPr>
                <w:rFonts w:ascii="Arial" w:eastAsia="Calibri" w:hAnsi="Arial" w:cs="Arial"/>
                <w:b/>
                <w:sz w:val="20"/>
                <w:szCs w:val="20"/>
              </w:rPr>
            </w:pPr>
          </w:p>
        </w:tc>
        <w:tc>
          <w:tcPr>
            <w:tcW w:w="4195" w:type="pct"/>
            <w:vAlign w:val="center"/>
          </w:tcPr>
          <w:p w14:paraId="737AFE68" w14:textId="0AF4E179" w:rsidR="00AC3734" w:rsidRPr="00AF5AEF" w:rsidRDefault="00AC3734" w:rsidP="00AC3734">
            <w:pPr>
              <w:autoSpaceDE w:val="0"/>
              <w:autoSpaceDN w:val="0"/>
              <w:adjustRightInd w:val="0"/>
              <w:spacing w:before="120" w:after="120" w:line="360" w:lineRule="auto"/>
              <w:jc w:val="both"/>
              <w:rPr>
                <w:rFonts w:ascii="Arial" w:eastAsia="Calibri" w:hAnsi="Arial" w:cs="Arial"/>
                <w:sz w:val="20"/>
                <w:szCs w:val="20"/>
              </w:rPr>
            </w:pPr>
            <w:r w:rsidRPr="00942979">
              <w:rPr>
                <w:rFonts w:ascii="Arial" w:hAnsi="Arial" w:cs="Arial"/>
                <w:b/>
                <w:sz w:val="20"/>
                <w:szCs w:val="20"/>
              </w:rPr>
              <w:t xml:space="preserve">Ad. </w:t>
            </w:r>
            <w:r>
              <w:rPr>
                <w:rFonts w:ascii="Arial" w:hAnsi="Arial" w:cs="Arial"/>
                <w:b/>
                <w:sz w:val="20"/>
                <w:szCs w:val="20"/>
              </w:rPr>
              <w:t>2</w:t>
            </w:r>
            <w:r w:rsidRPr="00942979">
              <w:rPr>
                <w:rFonts w:ascii="Arial" w:hAnsi="Arial" w:cs="Arial"/>
                <w:b/>
                <w:sz w:val="20"/>
                <w:szCs w:val="20"/>
              </w:rPr>
              <w:t>.</w:t>
            </w:r>
            <w:r>
              <w:rPr>
                <w:rFonts w:ascii="Arial" w:hAnsi="Arial" w:cs="Arial"/>
                <w:sz w:val="20"/>
                <w:szCs w:val="20"/>
              </w:rPr>
              <w:t xml:space="preserve"> </w:t>
            </w:r>
            <w:r w:rsidRPr="00AF5AEF">
              <w:rPr>
                <w:rFonts w:ascii="Arial" w:eastAsia="Calibri" w:hAnsi="Arial" w:cs="Arial"/>
                <w:sz w:val="20"/>
                <w:szCs w:val="20"/>
              </w:rPr>
              <w:t xml:space="preserve">Wskaźnik określa liczbę miejsc świadczenia usług </w:t>
            </w:r>
            <w:r>
              <w:rPr>
                <w:rFonts w:ascii="Arial" w:eastAsia="Calibri" w:hAnsi="Arial" w:cs="Arial"/>
                <w:sz w:val="20"/>
                <w:szCs w:val="20"/>
              </w:rPr>
              <w:t>społecznych</w:t>
            </w:r>
            <w:r w:rsidRPr="00AF5AEF">
              <w:rPr>
                <w:rFonts w:ascii="Arial" w:eastAsia="Calibri" w:hAnsi="Arial" w:cs="Arial"/>
                <w:sz w:val="20"/>
                <w:szCs w:val="20"/>
              </w:rPr>
              <w:t xml:space="preserve"> wspartych w programie. </w:t>
            </w:r>
          </w:p>
          <w:p w14:paraId="507EC4D4" w14:textId="77777777" w:rsidR="00AC3734" w:rsidRPr="003E09D6" w:rsidRDefault="00AC3734" w:rsidP="00AC3734">
            <w:pPr>
              <w:autoSpaceDE w:val="0"/>
              <w:autoSpaceDN w:val="0"/>
              <w:adjustRightInd w:val="0"/>
              <w:spacing w:before="120" w:after="120" w:line="360" w:lineRule="auto"/>
              <w:jc w:val="both"/>
              <w:rPr>
                <w:rFonts w:ascii="Arial" w:eastAsia="Calibri" w:hAnsi="Arial" w:cs="Arial"/>
                <w:sz w:val="20"/>
                <w:szCs w:val="20"/>
              </w:rPr>
            </w:pPr>
            <w:r w:rsidRPr="003E09D6">
              <w:rPr>
                <w:rFonts w:ascii="Arial" w:eastAsia="Calibri" w:hAnsi="Arial" w:cs="Arial"/>
                <w:sz w:val="20"/>
                <w:szCs w:val="20"/>
              </w:rPr>
              <w:t xml:space="preserve">Miejsce świadczenia usługi </w:t>
            </w:r>
            <w:r>
              <w:rPr>
                <w:rFonts w:ascii="Arial" w:eastAsia="Calibri" w:hAnsi="Arial" w:cs="Arial"/>
                <w:sz w:val="20"/>
                <w:szCs w:val="20"/>
              </w:rPr>
              <w:t>społecznej</w:t>
            </w:r>
            <w:r w:rsidRPr="003E09D6">
              <w:rPr>
                <w:rFonts w:ascii="Arial" w:eastAsia="Calibri" w:hAnsi="Arial" w:cs="Arial"/>
                <w:sz w:val="20"/>
                <w:szCs w:val="20"/>
              </w:rPr>
              <w:t xml:space="preserve"> to:</w:t>
            </w:r>
          </w:p>
          <w:p w14:paraId="2A51EC55" w14:textId="77777777" w:rsidR="00AC3734" w:rsidRPr="007A73A5" w:rsidRDefault="00AC3734" w:rsidP="00C52075">
            <w:pPr>
              <w:pStyle w:val="Akapitzlist"/>
              <w:numPr>
                <w:ilvl w:val="1"/>
                <w:numId w:val="86"/>
              </w:numPr>
              <w:autoSpaceDE w:val="0"/>
              <w:autoSpaceDN w:val="0"/>
              <w:adjustRightInd w:val="0"/>
              <w:spacing w:before="120" w:after="120" w:line="360" w:lineRule="auto"/>
              <w:ind w:left="385" w:hanging="385"/>
              <w:jc w:val="both"/>
              <w:rPr>
                <w:rFonts w:ascii="Arial" w:eastAsia="Calibri" w:hAnsi="Arial" w:cs="Arial"/>
                <w:sz w:val="20"/>
                <w:szCs w:val="20"/>
              </w:rPr>
            </w:pPr>
            <w:r w:rsidRPr="007A73A5">
              <w:rPr>
                <w:rFonts w:ascii="Arial" w:eastAsia="Calibri" w:hAnsi="Arial" w:cs="Arial"/>
                <w:sz w:val="20"/>
                <w:szCs w:val="20"/>
              </w:rPr>
              <w:t xml:space="preserve">miejsce wsparte ze środków EFS, </w:t>
            </w:r>
            <w:r>
              <w:rPr>
                <w:rFonts w:ascii="Arial" w:eastAsia="Calibri" w:hAnsi="Arial" w:cs="Arial"/>
                <w:sz w:val="20"/>
                <w:szCs w:val="20"/>
              </w:rPr>
              <w:t>w</w:t>
            </w:r>
            <w:r w:rsidRPr="007A73A5">
              <w:rPr>
                <w:rFonts w:ascii="Arial" w:eastAsia="Calibri" w:hAnsi="Arial" w:cs="Arial"/>
                <w:sz w:val="20"/>
                <w:szCs w:val="20"/>
              </w:rPr>
              <w:t xml:space="preserve"> którym świadczona jest usługa </w:t>
            </w:r>
            <w:r>
              <w:rPr>
                <w:rFonts w:ascii="Arial" w:eastAsia="Calibri" w:hAnsi="Arial" w:cs="Arial"/>
                <w:sz w:val="20"/>
                <w:szCs w:val="20"/>
              </w:rPr>
              <w:t xml:space="preserve">społeczna </w:t>
            </w:r>
            <w:r w:rsidRPr="007A73A5">
              <w:rPr>
                <w:rFonts w:ascii="Arial" w:eastAsia="Calibri" w:hAnsi="Arial" w:cs="Arial"/>
                <w:sz w:val="20"/>
                <w:szCs w:val="20"/>
              </w:rPr>
              <w:t xml:space="preserve">lub miejsce gotowe do świadczenia usługi </w:t>
            </w:r>
            <w:r>
              <w:rPr>
                <w:rFonts w:ascii="Arial" w:eastAsia="Calibri" w:hAnsi="Arial" w:cs="Arial"/>
                <w:sz w:val="20"/>
                <w:szCs w:val="20"/>
              </w:rPr>
              <w:t>społecznej</w:t>
            </w:r>
            <w:r w:rsidRPr="007A73A5">
              <w:rPr>
                <w:rFonts w:ascii="Arial" w:eastAsia="Calibri" w:hAnsi="Arial" w:cs="Arial"/>
                <w:sz w:val="20"/>
                <w:szCs w:val="20"/>
              </w:rPr>
              <w:t xml:space="preserve"> po zakończeniu projektu.</w:t>
            </w:r>
          </w:p>
          <w:p w14:paraId="23E44143" w14:textId="77777777" w:rsidR="00AC3734" w:rsidRPr="007A73A5" w:rsidRDefault="00AC3734" w:rsidP="00C52075">
            <w:pPr>
              <w:pStyle w:val="Akapitzlist"/>
              <w:numPr>
                <w:ilvl w:val="1"/>
                <w:numId w:val="86"/>
              </w:numPr>
              <w:autoSpaceDE w:val="0"/>
              <w:autoSpaceDN w:val="0"/>
              <w:adjustRightInd w:val="0"/>
              <w:spacing w:before="120" w:after="120" w:line="360" w:lineRule="auto"/>
              <w:ind w:left="385" w:hanging="385"/>
              <w:jc w:val="both"/>
              <w:rPr>
                <w:rFonts w:ascii="Arial" w:eastAsia="Calibri" w:hAnsi="Arial" w:cs="Arial"/>
                <w:sz w:val="20"/>
                <w:szCs w:val="20"/>
              </w:rPr>
            </w:pPr>
            <w:r w:rsidRPr="007A73A5">
              <w:rPr>
                <w:rFonts w:ascii="Arial" w:eastAsia="Calibri" w:hAnsi="Arial" w:cs="Arial"/>
                <w:sz w:val="20"/>
                <w:szCs w:val="20"/>
              </w:rPr>
              <w:t xml:space="preserve">osoba, np. </w:t>
            </w:r>
            <w:r>
              <w:rPr>
                <w:rFonts w:ascii="Arial" w:eastAsia="Calibri" w:hAnsi="Arial" w:cs="Arial"/>
                <w:color w:val="auto"/>
                <w:sz w:val="20"/>
                <w:szCs w:val="20"/>
              </w:rPr>
              <w:t>asystent osoby z niepełnosprawnościami</w:t>
            </w:r>
            <w:r w:rsidRPr="007A73A5">
              <w:rPr>
                <w:rFonts w:ascii="Arial" w:eastAsia="Calibri" w:hAnsi="Arial" w:cs="Arial"/>
                <w:sz w:val="20"/>
                <w:szCs w:val="20"/>
              </w:rPr>
              <w:t>, któr</w:t>
            </w:r>
            <w:r>
              <w:rPr>
                <w:rFonts w:ascii="Arial" w:eastAsia="Calibri" w:hAnsi="Arial" w:cs="Arial"/>
                <w:sz w:val="20"/>
                <w:szCs w:val="20"/>
              </w:rPr>
              <w:t>a</w:t>
            </w:r>
            <w:r w:rsidRPr="007A73A5">
              <w:rPr>
                <w:rFonts w:ascii="Arial" w:eastAsia="Calibri" w:hAnsi="Arial" w:cs="Arial"/>
                <w:sz w:val="20"/>
                <w:szCs w:val="20"/>
              </w:rPr>
              <w:t xml:space="preserve"> otrzymał</w:t>
            </w:r>
            <w:r>
              <w:rPr>
                <w:rFonts w:ascii="Arial" w:eastAsia="Calibri" w:hAnsi="Arial" w:cs="Arial"/>
                <w:sz w:val="20"/>
                <w:szCs w:val="20"/>
              </w:rPr>
              <w:t>a</w:t>
            </w:r>
            <w:r w:rsidRPr="007A73A5">
              <w:rPr>
                <w:rFonts w:ascii="Arial" w:eastAsia="Calibri" w:hAnsi="Arial" w:cs="Arial"/>
                <w:sz w:val="20"/>
                <w:szCs w:val="20"/>
              </w:rPr>
              <w:t xml:space="preserve"> wsparcie EFS (np. szkolenie w zakresie opieki nad osobami niesamodzielnymi) lub którego wynagrodzenie jest współfinansowane z EFS, świadcząca lub gotowa do świadczenia usługi </w:t>
            </w:r>
            <w:r>
              <w:rPr>
                <w:rFonts w:ascii="Arial" w:eastAsia="Calibri" w:hAnsi="Arial" w:cs="Arial"/>
                <w:sz w:val="20"/>
                <w:szCs w:val="20"/>
              </w:rPr>
              <w:t>społecznej</w:t>
            </w:r>
            <w:r w:rsidRPr="007A73A5">
              <w:rPr>
                <w:rFonts w:ascii="Arial" w:eastAsia="Calibri" w:hAnsi="Arial" w:cs="Arial"/>
                <w:sz w:val="20"/>
                <w:szCs w:val="20"/>
              </w:rPr>
              <w:t xml:space="preserve"> po zakończeniu projektu.</w:t>
            </w:r>
          </w:p>
          <w:p w14:paraId="06A86CA7" w14:textId="77777777" w:rsidR="00AC3734" w:rsidRPr="003E09D6" w:rsidRDefault="00AC3734" w:rsidP="00AC3734">
            <w:pPr>
              <w:autoSpaceDE w:val="0"/>
              <w:autoSpaceDN w:val="0"/>
              <w:adjustRightInd w:val="0"/>
              <w:spacing w:before="120" w:after="120" w:line="360" w:lineRule="auto"/>
              <w:jc w:val="both"/>
              <w:rPr>
                <w:rFonts w:ascii="Arial" w:eastAsia="Calibri" w:hAnsi="Arial" w:cs="Arial"/>
                <w:sz w:val="20"/>
                <w:szCs w:val="20"/>
              </w:rPr>
            </w:pPr>
            <w:r w:rsidRPr="003E09D6">
              <w:rPr>
                <w:rFonts w:ascii="Arial" w:eastAsia="Calibri" w:hAnsi="Arial" w:cs="Arial"/>
                <w:sz w:val="20"/>
                <w:szCs w:val="20"/>
              </w:rPr>
              <w:t xml:space="preserve">Przykładowe źródła danych do pomiaru wskaźnika: </w:t>
            </w:r>
          </w:p>
          <w:p w14:paraId="065CF6D2" w14:textId="77777777" w:rsidR="00AC3734" w:rsidRPr="002417AB" w:rsidRDefault="00AC3734" w:rsidP="00AC3734">
            <w:pPr>
              <w:spacing w:before="120" w:after="120" w:line="360" w:lineRule="auto"/>
              <w:jc w:val="both"/>
              <w:rPr>
                <w:rFonts w:ascii="Arial" w:eastAsia="Calibri" w:hAnsi="Arial" w:cs="Arial"/>
                <w:color w:val="auto"/>
                <w:sz w:val="20"/>
                <w:szCs w:val="20"/>
              </w:rPr>
            </w:pPr>
            <w:r w:rsidRPr="003E09D6">
              <w:rPr>
                <w:rFonts w:ascii="Arial" w:eastAsia="Calibri" w:hAnsi="Arial" w:cs="Arial"/>
                <w:sz w:val="20"/>
                <w:szCs w:val="20"/>
              </w:rPr>
              <w:t>- d</w:t>
            </w:r>
            <w:r>
              <w:rPr>
                <w:rFonts w:ascii="Arial" w:eastAsia="Calibri" w:hAnsi="Arial" w:cs="Arial"/>
                <w:sz w:val="20"/>
                <w:szCs w:val="20"/>
              </w:rPr>
              <w:t>okumenty potwierdzające skorzystanie z usługi społecznej</w:t>
            </w:r>
            <w:r w:rsidRPr="003E09D6">
              <w:rPr>
                <w:rFonts w:ascii="Arial" w:eastAsia="Calibri" w:hAnsi="Arial" w:cs="Arial"/>
                <w:sz w:val="20"/>
                <w:szCs w:val="20"/>
              </w:rPr>
              <w:t xml:space="preserve">, umowy z opiekunami, umowy ze specjalistami, umowy z </w:t>
            </w:r>
            <w:r>
              <w:rPr>
                <w:rFonts w:ascii="Arial" w:eastAsia="Calibri" w:hAnsi="Arial" w:cs="Arial"/>
                <w:sz w:val="20"/>
                <w:szCs w:val="20"/>
              </w:rPr>
              <w:t xml:space="preserve">asystentami, </w:t>
            </w:r>
            <w:r w:rsidRPr="002417AB">
              <w:rPr>
                <w:rFonts w:ascii="Arial" w:eastAsia="Calibri" w:hAnsi="Arial" w:cs="Arial"/>
                <w:color w:val="auto"/>
                <w:sz w:val="20"/>
                <w:szCs w:val="20"/>
              </w:rPr>
              <w:t xml:space="preserve">dokumenty potwierdzające podniesienie kwalifikacji zawodowych. </w:t>
            </w:r>
          </w:p>
          <w:p w14:paraId="777D74F3" w14:textId="6F7A8997" w:rsidR="00AA21CD" w:rsidRPr="00AF5AEF" w:rsidRDefault="00AC3734" w:rsidP="00AA21CD">
            <w:pPr>
              <w:autoSpaceDE w:val="0"/>
              <w:autoSpaceDN w:val="0"/>
              <w:adjustRightInd w:val="0"/>
              <w:spacing w:before="120" w:after="120" w:line="360" w:lineRule="auto"/>
              <w:jc w:val="both"/>
              <w:rPr>
                <w:rFonts w:ascii="Arial" w:eastAsia="Calibri" w:hAnsi="Arial" w:cs="Arial"/>
                <w:sz w:val="20"/>
                <w:szCs w:val="20"/>
              </w:rPr>
            </w:pPr>
            <w:r w:rsidRPr="000B482D">
              <w:rPr>
                <w:rFonts w:ascii="Arial" w:eastAsia="Calibri" w:hAnsi="Arial" w:cs="Arial"/>
                <w:sz w:val="20"/>
                <w:szCs w:val="20"/>
                <w:u w:val="single"/>
              </w:rPr>
              <w:t>Jednostka miary</w:t>
            </w:r>
            <w:r w:rsidRPr="00AF5AEF">
              <w:rPr>
                <w:rFonts w:ascii="Arial" w:eastAsia="Calibri" w:hAnsi="Arial" w:cs="Arial"/>
                <w:sz w:val="20"/>
                <w:szCs w:val="20"/>
              </w:rPr>
              <w:t xml:space="preserve"> – sztuka.</w:t>
            </w:r>
          </w:p>
        </w:tc>
      </w:tr>
    </w:tbl>
    <w:p w14:paraId="4E407303" w14:textId="77777777" w:rsidR="00A84556" w:rsidRDefault="00A84556" w:rsidP="00A84556">
      <w:pPr>
        <w:jc w:val="both"/>
        <w:rPr>
          <w:rFonts w:ascii="Arial" w:hAnsi="Arial" w:cs="Arial"/>
          <w:sz w:val="20"/>
          <w:szCs w:val="20"/>
        </w:rPr>
      </w:pPr>
    </w:p>
    <w:p w14:paraId="611DC6FF" w14:textId="0B6E6863" w:rsidR="00D51C64" w:rsidRPr="00B54985" w:rsidRDefault="00D51C64" w:rsidP="00B54985">
      <w:pPr>
        <w:pBdr>
          <w:left w:val="single" w:sz="48" w:space="4" w:color="E36C0A" w:themeColor="accent6" w:themeShade="BF"/>
        </w:pBdr>
        <w:spacing w:after="120" w:line="360" w:lineRule="auto"/>
        <w:jc w:val="both"/>
        <w:rPr>
          <w:rFonts w:ascii="Arial" w:hAnsi="Arial" w:cs="Arial"/>
          <w:b/>
          <w:sz w:val="20"/>
          <w:szCs w:val="20"/>
        </w:rPr>
      </w:pPr>
      <w:r w:rsidRPr="00B54985">
        <w:rPr>
          <w:rFonts w:ascii="Arial" w:hAnsi="Arial" w:cs="Arial"/>
          <w:b/>
          <w:sz w:val="20"/>
          <w:szCs w:val="20"/>
        </w:rPr>
        <w:t>Uwaga!</w:t>
      </w:r>
    </w:p>
    <w:p w14:paraId="4E681EB2" w14:textId="75B2DF3F" w:rsidR="00D51C64" w:rsidRDefault="00D51C64" w:rsidP="00B54985">
      <w:pPr>
        <w:pBdr>
          <w:left w:val="single" w:sz="48" w:space="4" w:color="E36C0A" w:themeColor="accent6" w:themeShade="BF"/>
        </w:pBdr>
        <w:spacing w:after="120" w:line="360" w:lineRule="auto"/>
        <w:jc w:val="both"/>
        <w:rPr>
          <w:rFonts w:ascii="Arial" w:eastAsia="Calibri" w:hAnsi="Arial" w:cs="Arial"/>
          <w:sz w:val="20"/>
          <w:szCs w:val="20"/>
        </w:rPr>
      </w:pPr>
      <w:r w:rsidRPr="00D51C64">
        <w:rPr>
          <w:rFonts w:ascii="Arial" w:hAnsi="Arial" w:cs="Arial"/>
          <w:sz w:val="20"/>
          <w:szCs w:val="20"/>
        </w:rPr>
        <w:t>Wskaźniki produktu „</w:t>
      </w:r>
      <w:r w:rsidRPr="00B54985">
        <w:rPr>
          <w:rFonts w:ascii="Arial" w:eastAsia="Calibri" w:hAnsi="Arial" w:cs="Arial"/>
          <w:sz w:val="20"/>
          <w:szCs w:val="20"/>
        </w:rPr>
        <w:t xml:space="preserve">Liczba osób zagrożonych ubóstwem lub wykluczeniem społecznym objętych usługami społecznymi świadczonymi w interesie ogólnym w programie” oraz „Liczba wspartych w programie miejsc świadczenia usług społecznych” są </w:t>
      </w:r>
      <w:r w:rsidRPr="00D51C64">
        <w:rPr>
          <w:rFonts w:ascii="Arial" w:eastAsia="Calibri" w:hAnsi="Arial" w:cs="Arial"/>
          <w:sz w:val="20"/>
          <w:szCs w:val="20"/>
        </w:rPr>
        <w:t>wskaźnikami</w:t>
      </w:r>
      <w:r w:rsidRPr="00B54985">
        <w:rPr>
          <w:rFonts w:ascii="Arial" w:eastAsia="Calibri" w:hAnsi="Arial" w:cs="Arial"/>
          <w:sz w:val="20"/>
          <w:szCs w:val="20"/>
        </w:rPr>
        <w:t xml:space="preserve"> </w:t>
      </w:r>
      <w:r w:rsidRPr="00D51C64">
        <w:rPr>
          <w:rFonts w:ascii="Arial" w:eastAsia="Calibri" w:hAnsi="Arial" w:cs="Arial"/>
          <w:sz w:val="20"/>
          <w:szCs w:val="20"/>
        </w:rPr>
        <w:t>obligatoryjnymi</w:t>
      </w:r>
      <w:r w:rsidRPr="00B54985">
        <w:rPr>
          <w:rFonts w:ascii="Arial" w:eastAsia="Calibri" w:hAnsi="Arial" w:cs="Arial"/>
          <w:sz w:val="20"/>
          <w:szCs w:val="20"/>
        </w:rPr>
        <w:t xml:space="preserve"> w przypadku realizacji w ramach projektu usług społecznych.</w:t>
      </w:r>
    </w:p>
    <w:p w14:paraId="6A2B61F4" w14:textId="77777777" w:rsidR="00D51C64" w:rsidRPr="00D51C64" w:rsidRDefault="00D51C64" w:rsidP="00A84556">
      <w:pPr>
        <w:jc w:val="both"/>
        <w:rPr>
          <w:rFonts w:ascii="Arial" w:hAnsi="Arial" w:cs="Arial"/>
          <w:sz w:val="20"/>
          <w:szCs w:val="20"/>
        </w:rPr>
      </w:pPr>
    </w:p>
    <w:p w14:paraId="1B557F74" w14:textId="77777777" w:rsidR="00BF0411" w:rsidRDefault="00BF0411" w:rsidP="007A73A5">
      <w:pPr>
        <w:spacing w:before="120" w:after="120" w:line="360" w:lineRule="auto"/>
        <w:jc w:val="both"/>
        <w:rPr>
          <w:rFonts w:ascii="Arial" w:hAnsi="Arial" w:cs="Arial"/>
          <w:sz w:val="20"/>
          <w:szCs w:val="20"/>
        </w:rPr>
      </w:pPr>
      <w:r>
        <w:rPr>
          <w:rFonts w:ascii="Arial" w:hAnsi="Arial" w:cs="Arial"/>
          <w:sz w:val="20"/>
          <w:szCs w:val="20"/>
        </w:rPr>
        <w:t>Pamiętaj!</w:t>
      </w:r>
    </w:p>
    <w:p w14:paraId="1989253D" w14:textId="433EC99F" w:rsidR="00A84556" w:rsidRDefault="00A84556" w:rsidP="007A73A5">
      <w:pPr>
        <w:spacing w:before="120" w:after="120" w:line="360" w:lineRule="auto"/>
        <w:jc w:val="both"/>
        <w:rPr>
          <w:rFonts w:ascii="Arial" w:hAnsi="Arial" w:cs="Arial"/>
          <w:sz w:val="20"/>
          <w:szCs w:val="20"/>
        </w:rPr>
      </w:pPr>
      <w:r w:rsidRPr="00A46F85">
        <w:rPr>
          <w:rFonts w:ascii="Arial" w:hAnsi="Arial" w:cs="Arial"/>
          <w:sz w:val="20"/>
          <w:szCs w:val="20"/>
        </w:rPr>
        <w:t xml:space="preserve">Określając sposób pomiaru </w:t>
      </w:r>
      <w:r w:rsidR="00BF0411">
        <w:rPr>
          <w:rFonts w:ascii="Arial" w:hAnsi="Arial" w:cs="Arial"/>
          <w:sz w:val="20"/>
          <w:szCs w:val="20"/>
        </w:rPr>
        <w:t xml:space="preserve">wskaźników </w:t>
      </w:r>
      <w:r w:rsidRPr="00A46F85">
        <w:rPr>
          <w:rFonts w:ascii="Arial" w:hAnsi="Arial" w:cs="Arial"/>
          <w:sz w:val="20"/>
          <w:szCs w:val="20"/>
        </w:rPr>
        <w:t>zasadne jest wskazanie m.in. osoby odpowiedzialnej za pomiar, określenie częstotliwości pomiaru i wskazanie sposobu pomiaru np. analiza dokumentów źródłowych.</w:t>
      </w:r>
    </w:p>
    <w:p w14:paraId="3D666542" w14:textId="77777777" w:rsidR="007A73A5" w:rsidRPr="00B04B67" w:rsidRDefault="007A73A5" w:rsidP="007A73A5">
      <w:pPr>
        <w:spacing w:before="120" w:after="120" w:line="360" w:lineRule="auto"/>
        <w:jc w:val="both"/>
        <w:rPr>
          <w:rFonts w:ascii="Arial" w:hAnsi="Arial" w:cs="Arial"/>
          <w:sz w:val="20"/>
          <w:szCs w:val="20"/>
        </w:rPr>
      </w:pPr>
    </w:p>
    <w:p w14:paraId="1C47757D" w14:textId="77777777" w:rsidR="00A84556" w:rsidRPr="00AF5AEF" w:rsidRDefault="00A84556" w:rsidP="00A84556">
      <w:pPr>
        <w:autoSpaceDE w:val="0"/>
        <w:autoSpaceDN w:val="0"/>
        <w:adjustRightInd w:val="0"/>
        <w:spacing w:before="120" w:after="120" w:line="360" w:lineRule="auto"/>
        <w:jc w:val="both"/>
        <w:rPr>
          <w:rFonts w:ascii="Arial" w:eastAsia="Calibri" w:hAnsi="Arial" w:cs="Arial"/>
          <w:sz w:val="20"/>
          <w:szCs w:val="20"/>
        </w:rPr>
      </w:pPr>
      <w:r w:rsidRPr="00AF5AEF">
        <w:rPr>
          <w:rFonts w:ascii="Arial" w:eastAsia="Calibri" w:hAnsi="Arial" w:cs="Arial"/>
          <w:sz w:val="20"/>
          <w:szCs w:val="20"/>
        </w:rPr>
        <w:lastRenderedPageBreak/>
        <w:t>Monitorowanie postępu rzeczowego w trakcie realizacji projektu odbywa się na podstawie danych zebranych w SL2014. Po</w:t>
      </w:r>
      <w:r w:rsidR="003E09D6">
        <w:rPr>
          <w:rFonts w:ascii="Arial" w:eastAsia="Calibri" w:hAnsi="Arial" w:cs="Arial"/>
          <w:sz w:val="20"/>
          <w:szCs w:val="20"/>
        </w:rPr>
        <w:t>d</w:t>
      </w:r>
      <w:r w:rsidRPr="00AF5AEF">
        <w:rPr>
          <w:rFonts w:ascii="Arial" w:eastAsia="Calibri" w:hAnsi="Arial" w:cs="Arial"/>
          <w:sz w:val="20"/>
          <w:szCs w:val="20"/>
        </w:rPr>
        <w:t>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7C72EE16" w14:textId="5AF55C49" w:rsidR="00A84556" w:rsidRPr="00AF5AEF" w:rsidRDefault="00A84556" w:rsidP="00A84556">
      <w:pPr>
        <w:autoSpaceDE w:val="0"/>
        <w:autoSpaceDN w:val="0"/>
        <w:adjustRightInd w:val="0"/>
        <w:spacing w:before="120" w:after="120" w:line="360" w:lineRule="auto"/>
        <w:jc w:val="both"/>
        <w:rPr>
          <w:rFonts w:ascii="Arial" w:eastAsia="Calibri" w:hAnsi="Arial" w:cs="Arial"/>
          <w:sz w:val="20"/>
          <w:szCs w:val="20"/>
        </w:rPr>
      </w:pPr>
      <w:r w:rsidRPr="00AF5AEF">
        <w:rPr>
          <w:rFonts w:ascii="Arial" w:eastAsia="Calibri" w:hAnsi="Arial" w:cs="Arial"/>
          <w:sz w:val="20"/>
          <w:szCs w:val="20"/>
        </w:rPr>
        <w:t>Odmowa udzielenia informacji wrażliwych przez uczestnika (tj. niepełnosprawności, bycia migrantem, obcego pochodzenia i mniejszości, pochodzenia z grupy w niekorzystnej sytuacji społecznej) nie jest podstaw</w:t>
      </w:r>
      <w:r w:rsidR="005118F4">
        <w:rPr>
          <w:rFonts w:ascii="Arial" w:eastAsia="Calibri" w:hAnsi="Arial" w:cs="Arial"/>
          <w:sz w:val="20"/>
          <w:szCs w:val="20"/>
        </w:rPr>
        <w:t xml:space="preserve">ą do </w:t>
      </w:r>
      <w:proofErr w:type="spellStart"/>
      <w:r w:rsidR="005118F4">
        <w:rPr>
          <w:rFonts w:ascii="Arial" w:eastAsia="Calibri" w:hAnsi="Arial" w:cs="Arial"/>
          <w:sz w:val="20"/>
          <w:szCs w:val="20"/>
        </w:rPr>
        <w:t>niekwalikowalności</w:t>
      </w:r>
      <w:proofErr w:type="spellEnd"/>
      <w:r w:rsidR="005118F4">
        <w:rPr>
          <w:rFonts w:ascii="Arial" w:eastAsia="Calibri" w:hAnsi="Arial" w:cs="Arial"/>
          <w:sz w:val="20"/>
          <w:szCs w:val="20"/>
        </w:rPr>
        <w:t>, o ile w</w:t>
      </w:r>
      <w:r w:rsidRPr="00AF5AEF">
        <w:rPr>
          <w:rFonts w:ascii="Arial" w:eastAsia="Calibri" w:hAnsi="Arial" w:cs="Arial"/>
          <w:sz w:val="20"/>
          <w:szCs w:val="20"/>
        </w:rPr>
        <w:t>nioskodawca nie kieruje wsparcia do grup charakteryzujących się przedmiotowymi cechami.</w:t>
      </w:r>
    </w:p>
    <w:p w14:paraId="6024AC3D" w14:textId="0088267E" w:rsidR="000D2441" w:rsidRPr="00610190" w:rsidRDefault="00A84556" w:rsidP="00610190">
      <w:pPr>
        <w:spacing w:before="120" w:after="120" w:line="360" w:lineRule="auto"/>
        <w:jc w:val="both"/>
        <w:rPr>
          <w:rFonts w:ascii="Arial" w:eastAsia="Calibri" w:hAnsi="Arial" w:cs="Arial"/>
          <w:sz w:val="20"/>
          <w:szCs w:val="20"/>
        </w:rPr>
      </w:pPr>
      <w:r w:rsidRPr="00AF5AEF">
        <w:rPr>
          <w:rFonts w:ascii="Arial" w:eastAsia="Calibri" w:hAnsi="Arial" w:cs="Arial"/>
          <w:sz w:val="20"/>
          <w:szCs w:val="20"/>
          <w:lang w:eastAsia="pl-PL"/>
        </w:rPr>
        <w:t>Na poziomie projektu, obok obligator</w:t>
      </w:r>
      <w:r w:rsidR="005118F4">
        <w:rPr>
          <w:rFonts w:ascii="Arial" w:eastAsia="Calibri" w:hAnsi="Arial" w:cs="Arial"/>
          <w:sz w:val="20"/>
          <w:szCs w:val="20"/>
          <w:lang w:eastAsia="pl-PL"/>
        </w:rPr>
        <w:t>yjnych wskaźników, w</w:t>
      </w:r>
      <w:r w:rsidRPr="00AF5AEF">
        <w:rPr>
          <w:rFonts w:ascii="Arial" w:eastAsia="Calibri" w:hAnsi="Arial" w:cs="Arial"/>
          <w:sz w:val="20"/>
          <w:szCs w:val="20"/>
          <w:lang w:eastAsia="pl-PL"/>
        </w:rPr>
        <w:t xml:space="preserve">nioskodawca może założyć wskaźniki uwzględniające specyfikę danego projektu. Określone przez </w:t>
      </w:r>
      <w:r w:rsidR="00AC3734">
        <w:rPr>
          <w:rFonts w:ascii="Arial" w:eastAsia="Calibri" w:hAnsi="Arial" w:cs="Arial"/>
          <w:sz w:val="20"/>
          <w:szCs w:val="20"/>
          <w:lang w:eastAsia="pl-PL"/>
        </w:rPr>
        <w:t>w</w:t>
      </w:r>
      <w:r w:rsidRPr="00AF5AEF">
        <w:rPr>
          <w:rFonts w:ascii="Arial" w:eastAsia="Calibri" w:hAnsi="Arial" w:cs="Arial"/>
          <w:sz w:val="20"/>
          <w:szCs w:val="20"/>
          <w:lang w:eastAsia="pl-PL"/>
        </w:rPr>
        <w:t xml:space="preserve">nioskodawcę specyficzne wskaźniki będą podlegać monitorowaniu jedynie na poziomie projektu ze względu na brak możliwości ich agregowania i porównania pomiędzy projektami. </w:t>
      </w:r>
    </w:p>
    <w:p w14:paraId="79F08FE0" w14:textId="77777777" w:rsidR="000D2441" w:rsidRPr="004B4461" w:rsidRDefault="000D2441">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33" w:name="_Toc431974579"/>
      <w:bookmarkStart w:id="34" w:name="_Toc462313429"/>
      <w:bookmarkEnd w:id="33"/>
      <w:r w:rsidRPr="004B4461">
        <w:rPr>
          <w:rFonts w:ascii="Arial" w:hAnsi="Arial" w:cs="Arial"/>
          <w:b/>
        </w:rPr>
        <w:t>Zasady finansowania</w:t>
      </w:r>
      <w:bookmarkEnd w:id="34"/>
    </w:p>
    <w:p w14:paraId="1CCC7DE9" w14:textId="77777777" w:rsidR="000D2441" w:rsidRPr="004B4461" w:rsidRDefault="000D2441">
      <w:pPr>
        <w:keepNext/>
        <w:spacing w:line="360" w:lineRule="auto"/>
        <w:jc w:val="both"/>
        <w:rPr>
          <w:rFonts w:ascii="Arial" w:hAnsi="Arial" w:cs="Arial"/>
          <w:sz w:val="20"/>
          <w:szCs w:val="20"/>
        </w:rPr>
      </w:pPr>
      <w:r w:rsidRPr="004B4461">
        <w:rPr>
          <w:rFonts w:ascii="Arial" w:hAnsi="Arial" w:cs="Arial"/>
          <w:sz w:val="20"/>
          <w:szCs w:val="20"/>
        </w:rPr>
        <w:t xml:space="preserve">Zasady finansowania projektu określa umowa o dofinansowanie projektu oraz </w:t>
      </w:r>
      <w:proofErr w:type="spellStart"/>
      <w:r w:rsidRPr="004B4461">
        <w:rPr>
          <w:rFonts w:ascii="Arial" w:hAnsi="Arial" w:cs="Arial"/>
          <w:sz w:val="20"/>
          <w:szCs w:val="20"/>
        </w:rPr>
        <w:t>SzOOP</w:t>
      </w:r>
      <w:proofErr w:type="spellEnd"/>
      <w:r w:rsidRPr="004B4461">
        <w:rPr>
          <w:rFonts w:ascii="Arial" w:hAnsi="Arial" w:cs="Arial"/>
          <w:sz w:val="20"/>
          <w:szCs w:val="20"/>
        </w:rPr>
        <w:t xml:space="preserve"> 2014-2020. Warunki i procedury dotyczące kwalifikowalności wydatków są określone w Wytycznych w zakresie kwalifikowalności.</w:t>
      </w:r>
    </w:p>
    <w:p w14:paraId="6C071F18" w14:textId="1349519D" w:rsidR="000D2441" w:rsidRPr="00817E2D" w:rsidRDefault="000D2441" w:rsidP="00C52075">
      <w:pPr>
        <w:pStyle w:val="Akapitzlist"/>
        <w:keepNext/>
        <w:numPr>
          <w:ilvl w:val="1"/>
          <w:numId w:val="107"/>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567" w:hanging="567"/>
        <w:outlineLvl w:val="0"/>
        <w:rPr>
          <w:rFonts w:ascii="Arial" w:hAnsi="Arial" w:cs="Arial"/>
          <w:b/>
        </w:rPr>
      </w:pPr>
      <w:bookmarkStart w:id="35" w:name="_Toc431974580"/>
      <w:bookmarkStart w:id="36" w:name="_Toc462313430"/>
      <w:bookmarkEnd w:id="35"/>
      <w:r w:rsidRPr="00817E2D">
        <w:rPr>
          <w:rFonts w:ascii="Arial" w:hAnsi="Arial" w:cs="Arial"/>
          <w:b/>
        </w:rPr>
        <w:t>Wkład własny</w:t>
      </w:r>
      <w:bookmarkEnd w:id="36"/>
    </w:p>
    <w:p w14:paraId="6840D88C" w14:textId="30B16C7B" w:rsidR="000D2441" w:rsidRPr="004B4461" w:rsidRDefault="000D2441">
      <w:pPr>
        <w:keepNext/>
        <w:spacing w:before="120" w:after="120" w:line="360" w:lineRule="auto"/>
        <w:jc w:val="both"/>
      </w:pPr>
      <w:r w:rsidRPr="004B4461">
        <w:rPr>
          <w:rFonts w:ascii="Arial" w:hAnsi="Arial" w:cs="Arial"/>
          <w:sz w:val="20"/>
          <w:szCs w:val="20"/>
        </w:rPr>
        <w:t xml:space="preserve">Wkładem własnym są środki zabezpieczone przez </w:t>
      </w:r>
      <w:r w:rsidR="00AC3734">
        <w:rPr>
          <w:rFonts w:ascii="Arial" w:hAnsi="Arial" w:cs="Arial"/>
          <w:sz w:val="20"/>
          <w:szCs w:val="20"/>
        </w:rPr>
        <w:t>w</w:t>
      </w:r>
      <w:r w:rsidRPr="004B4461">
        <w:rPr>
          <w:rFonts w:ascii="Arial" w:hAnsi="Arial" w:cs="Arial"/>
          <w:sz w:val="20"/>
          <w:szCs w:val="20"/>
        </w:rPr>
        <w:t xml:space="preserve">nioskodawcę, które zostaną przeznaczone na pokrycie wydatków kwalifikowalnych i nie zostaną </w:t>
      </w:r>
      <w:r w:rsidR="00AC3734">
        <w:rPr>
          <w:rFonts w:ascii="Arial" w:hAnsi="Arial" w:cs="Arial"/>
          <w:sz w:val="20"/>
          <w:szCs w:val="20"/>
        </w:rPr>
        <w:t>w</w:t>
      </w:r>
      <w:r w:rsidRPr="004B4461">
        <w:rPr>
          <w:rFonts w:ascii="Arial" w:hAnsi="Arial" w:cs="Arial"/>
          <w:sz w:val="20"/>
          <w:szCs w:val="20"/>
        </w:rPr>
        <w:t xml:space="preserve">nioskodawcy przekazane w formie dofinansowania. Wartość wkładu własnego stanowi zatem różnicę między kwotą wydatków kwalifikowalnych a kwotą dofinansowania przekazaną </w:t>
      </w:r>
      <w:r w:rsidR="00AC3734">
        <w:rPr>
          <w:rFonts w:ascii="Arial" w:hAnsi="Arial" w:cs="Arial"/>
          <w:sz w:val="20"/>
          <w:szCs w:val="20"/>
        </w:rPr>
        <w:t>w</w:t>
      </w:r>
      <w:r w:rsidRPr="004B4461">
        <w:rPr>
          <w:rFonts w:ascii="Arial" w:hAnsi="Arial" w:cs="Arial"/>
          <w:sz w:val="20"/>
          <w:szCs w:val="20"/>
        </w:rPr>
        <w:t>nioskodawcy, zgodnie z poziomem dofinansowania dla projektu, rozumianą jako procent dofinansowania wydatków kwalifikowalnych.</w:t>
      </w:r>
    </w:p>
    <w:p w14:paraId="1AC06461" w14:textId="65B6802B" w:rsidR="000D2441" w:rsidRPr="004B4461" w:rsidRDefault="000D2441">
      <w:pPr>
        <w:widowControl w:val="0"/>
        <w:tabs>
          <w:tab w:val="left" w:pos="461"/>
        </w:tabs>
        <w:spacing w:before="120" w:after="120" w:line="360" w:lineRule="auto"/>
        <w:ind w:right="110"/>
        <w:jc w:val="both"/>
        <w:rPr>
          <w:rFonts w:ascii="Arial" w:hAnsi="Arial" w:cs="Arial"/>
          <w:sz w:val="20"/>
          <w:szCs w:val="20"/>
        </w:rPr>
      </w:pPr>
      <w:r w:rsidRPr="004B4461">
        <w:rPr>
          <w:rFonts w:ascii="Arial" w:hAnsi="Arial" w:cs="Arial"/>
          <w:b/>
          <w:sz w:val="20"/>
          <w:szCs w:val="20"/>
        </w:rPr>
        <w:t>Minimalny udział wkładu własnego</w:t>
      </w:r>
      <w:r w:rsidRPr="004B4461">
        <w:rPr>
          <w:rFonts w:ascii="Arial" w:hAnsi="Arial" w:cs="Arial"/>
          <w:sz w:val="20"/>
          <w:szCs w:val="20"/>
        </w:rPr>
        <w:t xml:space="preserve"> </w:t>
      </w:r>
      <w:r w:rsidR="00AC3734">
        <w:rPr>
          <w:rFonts w:ascii="Arial" w:hAnsi="Arial" w:cs="Arial"/>
          <w:sz w:val="20"/>
          <w:szCs w:val="20"/>
        </w:rPr>
        <w:t>wnioskodawcy</w:t>
      </w:r>
      <w:r w:rsidRPr="004B4461">
        <w:rPr>
          <w:rFonts w:ascii="Arial" w:hAnsi="Arial" w:cs="Arial"/>
          <w:sz w:val="20"/>
          <w:szCs w:val="20"/>
        </w:rPr>
        <w:t xml:space="preserve"> w finansowaniu wydatków kwalifikowalnych projektu w ramach konkursu wynosi </w:t>
      </w:r>
      <w:r w:rsidR="000A061F">
        <w:rPr>
          <w:rFonts w:ascii="Arial" w:hAnsi="Arial" w:cs="Arial"/>
          <w:b/>
          <w:sz w:val="20"/>
          <w:szCs w:val="20"/>
        </w:rPr>
        <w:t>10</w:t>
      </w:r>
      <w:r w:rsidRPr="003049A6">
        <w:rPr>
          <w:rFonts w:ascii="Arial" w:hAnsi="Arial" w:cs="Arial"/>
          <w:b/>
          <w:sz w:val="20"/>
          <w:szCs w:val="20"/>
        </w:rPr>
        <w:t>,00%</w:t>
      </w:r>
      <w:r w:rsidRPr="004B4461">
        <w:rPr>
          <w:rFonts w:ascii="Arial" w:hAnsi="Arial" w:cs="Arial"/>
          <w:b/>
          <w:sz w:val="20"/>
          <w:szCs w:val="20"/>
        </w:rPr>
        <w:t xml:space="preserve"> wartości projektu</w:t>
      </w:r>
      <w:r w:rsidRPr="004B4461">
        <w:rPr>
          <w:rFonts w:ascii="Arial" w:hAnsi="Arial" w:cs="Arial"/>
          <w:sz w:val="20"/>
          <w:szCs w:val="20"/>
        </w:rPr>
        <w:t>.</w:t>
      </w:r>
    </w:p>
    <w:p w14:paraId="61D797D5" w14:textId="77777777" w:rsidR="000D2441" w:rsidRPr="004B4461" w:rsidRDefault="000D2441" w:rsidP="00BE338C">
      <w:pPr>
        <w:spacing w:after="0" w:line="360" w:lineRule="auto"/>
        <w:jc w:val="both"/>
        <w:rPr>
          <w:rFonts w:ascii="Arial" w:hAnsi="Arial" w:cs="Arial"/>
          <w:sz w:val="20"/>
          <w:szCs w:val="20"/>
        </w:rPr>
      </w:pPr>
      <w:r w:rsidRPr="004B4461">
        <w:rPr>
          <w:rFonts w:ascii="Arial" w:hAnsi="Arial" w:cs="Arial"/>
          <w:sz w:val="20"/>
          <w:szCs w:val="20"/>
        </w:rPr>
        <w:t>Wkład własny może być wnoszony w formie:</w:t>
      </w:r>
    </w:p>
    <w:p w14:paraId="26E8A1DE" w14:textId="77777777" w:rsidR="000D2441" w:rsidRPr="004B4461" w:rsidRDefault="000D2441" w:rsidP="00BE338C">
      <w:pPr>
        <w:numPr>
          <w:ilvl w:val="0"/>
          <w:numId w:val="9"/>
        </w:numPr>
        <w:spacing w:after="0" w:line="360" w:lineRule="auto"/>
        <w:ind w:left="284" w:hanging="284"/>
        <w:jc w:val="both"/>
        <w:rPr>
          <w:rFonts w:ascii="Arial" w:hAnsi="Arial" w:cs="Arial"/>
          <w:sz w:val="20"/>
          <w:szCs w:val="20"/>
        </w:rPr>
      </w:pPr>
      <w:r w:rsidRPr="004B4461">
        <w:rPr>
          <w:rFonts w:ascii="Arial" w:hAnsi="Arial" w:cs="Arial"/>
          <w:sz w:val="20"/>
          <w:szCs w:val="20"/>
        </w:rPr>
        <w:t>niepieniężnej,</w:t>
      </w:r>
    </w:p>
    <w:p w14:paraId="4596932C" w14:textId="77777777" w:rsidR="000D2441" w:rsidRPr="004B4461" w:rsidRDefault="000D2441" w:rsidP="00BE338C">
      <w:pPr>
        <w:spacing w:after="0" w:line="360" w:lineRule="auto"/>
        <w:ind w:left="284"/>
        <w:jc w:val="both"/>
        <w:rPr>
          <w:rFonts w:ascii="Arial" w:hAnsi="Arial" w:cs="Arial"/>
          <w:sz w:val="20"/>
          <w:szCs w:val="20"/>
        </w:rPr>
      </w:pPr>
      <w:r w:rsidRPr="004B4461">
        <w:rPr>
          <w:rFonts w:ascii="Arial" w:hAnsi="Arial" w:cs="Arial"/>
          <w:sz w:val="20"/>
          <w:szCs w:val="20"/>
        </w:rPr>
        <w:t>lub</w:t>
      </w:r>
    </w:p>
    <w:p w14:paraId="3C98CA70" w14:textId="77777777" w:rsidR="000D2441" w:rsidRPr="004B4461" w:rsidRDefault="000D2441" w:rsidP="00BE338C">
      <w:pPr>
        <w:numPr>
          <w:ilvl w:val="0"/>
          <w:numId w:val="9"/>
        </w:numPr>
        <w:spacing w:after="0" w:line="360" w:lineRule="auto"/>
        <w:ind w:left="284" w:hanging="284"/>
        <w:jc w:val="both"/>
        <w:rPr>
          <w:rFonts w:ascii="Arial" w:hAnsi="Arial" w:cs="Arial"/>
          <w:sz w:val="20"/>
          <w:szCs w:val="20"/>
        </w:rPr>
      </w:pPr>
      <w:r w:rsidRPr="004B4461">
        <w:rPr>
          <w:rFonts w:ascii="Arial" w:hAnsi="Arial" w:cs="Arial"/>
          <w:sz w:val="20"/>
          <w:szCs w:val="20"/>
        </w:rPr>
        <w:t xml:space="preserve">finansowej, </w:t>
      </w:r>
    </w:p>
    <w:p w14:paraId="4C9B0128" w14:textId="6BC76917" w:rsidR="000D2441" w:rsidRPr="004B4461" w:rsidRDefault="000D2441">
      <w:pPr>
        <w:spacing w:before="120" w:after="120" w:line="360" w:lineRule="auto"/>
        <w:jc w:val="both"/>
      </w:pPr>
      <w:r w:rsidRPr="004B4461">
        <w:rPr>
          <w:rFonts w:ascii="Arial" w:hAnsi="Arial" w:cs="Arial"/>
          <w:sz w:val="20"/>
          <w:szCs w:val="20"/>
        </w:rPr>
        <w:t xml:space="preserve">W przypadku wniesienia wkładu niepieniężnego do projektu, współfinansowanie z EFS oraz innych środków publicznych (krajowych) niebędących wkładem własnym </w:t>
      </w:r>
      <w:r w:rsidR="00AC3734">
        <w:rPr>
          <w:rFonts w:ascii="Arial" w:hAnsi="Arial" w:cs="Arial"/>
          <w:sz w:val="20"/>
          <w:szCs w:val="20"/>
        </w:rPr>
        <w:t>w</w:t>
      </w:r>
      <w:r w:rsidRPr="004B4461">
        <w:rPr>
          <w:rFonts w:ascii="Arial" w:hAnsi="Arial" w:cs="Arial"/>
          <w:sz w:val="20"/>
          <w:szCs w:val="20"/>
        </w:rPr>
        <w:t>nioskodawcy, nie może przekroczyć wartości całkowitych wydatków kwalifikowalnych pomniejszonych o wartość wkładu niepieniężnego.</w:t>
      </w:r>
    </w:p>
    <w:p w14:paraId="71882688"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lastRenderedPageBreak/>
        <w:t xml:space="preserve">Zaangażowanie wkładu </w:t>
      </w:r>
      <w:r w:rsidRPr="004B4461">
        <w:rPr>
          <w:rFonts w:ascii="Arial" w:hAnsi="Arial" w:cs="Arial"/>
          <w:b/>
          <w:sz w:val="20"/>
          <w:szCs w:val="20"/>
        </w:rPr>
        <w:t>niepieniężnego</w:t>
      </w:r>
      <w:r w:rsidRPr="004B4461">
        <w:rPr>
          <w:rFonts w:ascii="Arial" w:hAnsi="Arial" w:cs="Arial"/>
          <w:sz w:val="20"/>
          <w:szCs w:val="20"/>
        </w:rPr>
        <w:t xml:space="preserve"> w realizację projektu może polegać na wykazaniu wyceny min. następujących kosztów:</w:t>
      </w:r>
    </w:p>
    <w:tbl>
      <w:tblPr>
        <w:tblW w:w="5000" w:type="pct"/>
        <w:tblInd w:w="-1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274"/>
        <w:gridCol w:w="6780"/>
      </w:tblGrid>
      <w:tr w:rsidR="000D2441" w:rsidRPr="004B4461" w14:paraId="5BCF764E" w14:textId="77777777" w:rsidTr="00BE338C">
        <w:tc>
          <w:tcPr>
            <w:tcW w:w="2274" w:type="dxa"/>
            <w:tcMar>
              <w:left w:w="16" w:type="dxa"/>
            </w:tcMar>
          </w:tcPr>
          <w:p w14:paraId="0F3B28CB" w14:textId="77777777" w:rsidR="000D2441" w:rsidRPr="004B4461" w:rsidRDefault="000D2441" w:rsidP="00BF0411">
            <w:pPr>
              <w:spacing w:before="120" w:after="120" w:line="360" w:lineRule="auto"/>
              <w:ind w:left="1498" w:hanging="799"/>
              <w:rPr>
                <w:rFonts w:ascii="Arial" w:hAnsi="Arial" w:cs="Arial"/>
                <w:b/>
                <w:bCs/>
                <w:iCs/>
                <w:sz w:val="20"/>
                <w:szCs w:val="20"/>
              </w:rPr>
            </w:pPr>
            <w:r w:rsidRPr="004B4461">
              <w:rPr>
                <w:rFonts w:ascii="Arial" w:hAnsi="Arial" w:cs="Arial"/>
                <w:b/>
                <w:bCs/>
                <w:iCs/>
                <w:sz w:val="20"/>
                <w:szCs w:val="20"/>
              </w:rPr>
              <w:t>Koszt</w:t>
            </w:r>
          </w:p>
        </w:tc>
        <w:tc>
          <w:tcPr>
            <w:tcW w:w="6782" w:type="dxa"/>
            <w:tcMar>
              <w:left w:w="16" w:type="dxa"/>
            </w:tcMar>
          </w:tcPr>
          <w:p w14:paraId="6B98B11C" w14:textId="77777777" w:rsidR="000D2441" w:rsidRPr="004B4461" w:rsidRDefault="000D2441" w:rsidP="00BF0411">
            <w:pPr>
              <w:spacing w:before="120" w:after="120" w:line="360" w:lineRule="auto"/>
              <w:ind w:left="1969"/>
              <w:rPr>
                <w:rFonts w:ascii="Arial" w:hAnsi="Arial" w:cs="Arial"/>
                <w:b/>
                <w:bCs/>
                <w:iCs/>
                <w:sz w:val="20"/>
                <w:szCs w:val="20"/>
              </w:rPr>
            </w:pPr>
            <w:r w:rsidRPr="004B4461">
              <w:rPr>
                <w:rFonts w:ascii="Arial" w:hAnsi="Arial" w:cs="Arial"/>
                <w:b/>
                <w:bCs/>
                <w:iCs/>
                <w:sz w:val="20"/>
                <w:szCs w:val="20"/>
              </w:rPr>
              <w:t>Zasady wnoszenia wkładu</w:t>
            </w:r>
          </w:p>
        </w:tc>
      </w:tr>
      <w:tr w:rsidR="000D2441" w:rsidRPr="004B4461" w14:paraId="760504E4" w14:textId="77777777" w:rsidTr="00BE338C">
        <w:tc>
          <w:tcPr>
            <w:tcW w:w="2274" w:type="dxa"/>
            <w:tcMar>
              <w:left w:w="16" w:type="dxa"/>
            </w:tcMar>
          </w:tcPr>
          <w:p w14:paraId="40FA8758" w14:textId="77777777" w:rsidR="000D2441" w:rsidRPr="004B4461" w:rsidRDefault="000D2441" w:rsidP="00027F98">
            <w:pPr>
              <w:spacing w:before="120" w:after="120" w:line="360" w:lineRule="auto"/>
              <w:jc w:val="center"/>
              <w:rPr>
                <w:rFonts w:ascii="Arial" w:hAnsi="Arial" w:cs="Arial"/>
                <w:sz w:val="20"/>
                <w:szCs w:val="20"/>
              </w:rPr>
            </w:pPr>
            <w:r w:rsidRPr="004B4461">
              <w:rPr>
                <w:rFonts w:ascii="Arial" w:hAnsi="Arial" w:cs="Arial"/>
                <w:sz w:val="20"/>
                <w:szCs w:val="20"/>
              </w:rPr>
              <w:t>udostępnianie/ użyczanie budynków, pomieszczeń, urządzeń, wyposażenia na potrzeby projektu (będących w posiadaniu danego podmiotu)</w:t>
            </w:r>
          </w:p>
        </w:tc>
        <w:tc>
          <w:tcPr>
            <w:tcW w:w="6782" w:type="dxa"/>
            <w:tcMar>
              <w:left w:w="16" w:type="dxa"/>
            </w:tcMar>
          </w:tcPr>
          <w:p w14:paraId="66272238" w14:textId="77777777" w:rsidR="000D2441" w:rsidRPr="004B4461" w:rsidRDefault="000D2441">
            <w:pPr>
              <w:numPr>
                <w:ilvl w:val="0"/>
                <w:numId w:val="13"/>
              </w:numPr>
              <w:spacing w:before="120" w:after="120" w:line="360" w:lineRule="auto"/>
              <w:ind w:left="262" w:hanging="283"/>
              <w:jc w:val="both"/>
              <w:rPr>
                <w:rFonts w:ascii="Arial" w:hAnsi="Arial" w:cs="Arial"/>
                <w:sz w:val="20"/>
                <w:szCs w:val="20"/>
              </w:rPr>
            </w:pPr>
            <w:r w:rsidRPr="004B4461">
              <w:rPr>
                <w:rFonts w:ascii="Arial" w:hAnsi="Arial" w:cs="Arial"/>
                <w:sz w:val="20"/>
                <w:szCs w:val="20"/>
              </w:rPr>
              <w:t>budynki nie muszą być własnością beneficjenta/ partnera, mogą być np. udostępnione przez inne podmioty np. gminę, jeżeli możliwość taka wynika z przepisów prawa oraz zostanie to ujęte w zatwierdzonym wniosku o dofinansowanie;</w:t>
            </w:r>
          </w:p>
          <w:p w14:paraId="0658A3BA" w14:textId="77777777" w:rsidR="000D2441" w:rsidRPr="004B4461" w:rsidRDefault="000D2441">
            <w:pPr>
              <w:numPr>
                <w:ilvl w:val="0"/>
                <w:numId w:val="13"/>
              </w:numPr>
              <w:spacing w:before="120" w:after="120" w:line="360" w:lineRule="auto"/>
              <w:ind w:left="262" w:hanging="283"/>
              <w:jc w:val="both"/>
              <w:rPr>
                <w:rFonts w:ascii="Arial" w:hAnsi="Arial" w:cs="Arial"/>
                <w:sz w:val="20"/>
                <w:szCs w:val="20"/>
              </w:rPr>
            </w:pPr>
            <w:r w:rsidRPr="004B4461">
              <w:rPr>
                <w:rFonts w:ascii="Arial" w:hAnsi="Arial" w:cs="Arial"/>
                <w:sz w:val="20"/>
                <w:szCs w:val="20"/>
              </w:rPr>
              <w:t xml:space="preserve">w przypadku wykorzystania nieruchomości na rzecz projektu jej wartość nie przekracza wartości rynkowej. </w:t>
            </w:r>
            <w:r w:rsidRPr="004B4461">
              <w:rPr>
                <w:rFonts w:ascii="Arial" w:hAnsi="Arial" w:cs="Arial"/>
                <w:sz w:val="20"/>
                <w:szCs w:val="20"/>
                <w:lang w:eastAsia="pl-PL"/>
              </w:rPr>
              <w:t>Ponadto wartość nieruchomości jest potwierdzona operatem szacunkowym sporządzonym przez uprawnionego rzeczoznawcę zgodnie z przepisami ustawy z dnia 21 sierpnia 1997 r. o gospodarce ni</w:t>
            </w:r>
            <w:r w:rsidR="00027F98">
              <w:rPr>
                <w:rFonts w:ascii="Arial" w:hAnsi="Arial" w:cs="Arial"/>
                <w:sz w:val="20"/>
                <w:szCs w:val="20"/>
                <w:lang w:eastAsia="pl-PL"/>
              </w:rPr>
              <w:t>eruchomościami (Dz. U. z 2015,</w:t>
            </w:r>
            <w:r w:rsidRPr="004B4461">
              <w:rPr>
                <w:rFonts w:ascii="Arial" w:hAnsi="Arial" w:cs="Arial"/>
                <w:sz w:val="20"/>
                <w:szCs w:val="20"/>
                <w:lang w:eastAsia="pl-PL"/>
              </w:rPr>
              <w:t xml:space="preserve"> poz. 782, ze zm.) – aktualnym w momencie złożenia rozliczającego go wniosku o płatność;</w:t>
            </w:r>
          </w:p>
          <w:p w14:paraId="118DC0D5" w14:textId="77777777" w:rsidR="000D2441" w:rsidRPr="004B4461" w:rsidRDefault="000D2441">
            <w:pPr>
              <w:numPr>
                <w:ilvl w:val="0"/>
                <w:numId w:val="13"/>
              </w:numPr>
              <w:spacing w:before="120" w:after="120" w:line="360" w:lineRule="auto"/>
              <w:ind w:left="262" w:hanging="283"/>
              <w:jc w:val="both"/>
              <w:rPr>
                <w:rFonts w:ascii="Arial" w:hAnsi="Arial" w:cs="Arial"/>
                <w:sz w:val="20"/>
                <w:szCs w:val="20"/>
              </w:rPr>
            </w:pPr>
            <w:r w:rsidRPr="004B4461">
              <w:rPr>
                <w:rFonts w:ascii="Arial" w:hAnsi="Arial" w:cs="Arial"/>
                <w:sz w:val="20"/>
                <w:szCs w:val="20"/>
              </w:rPr>
              <w:t>wydatki poniesione na wycenę wkładu niepieniężnego są kwalifikowane;</w:t>
            </w:r>
          </w:p>
          <w:p w14:paraId="062B6FF1" w14:textId="77777777" w:rsidR="000D2441" w:rsidRPr="004B4461" w:rsidRDefault="000D2441">
            <w:pPr>
              <w:numPr>
                <w:ilvl w:val="0"/>
                <w:numId w:val="13"/>
              </w:numPr>
              <w:spacing w:before="120" w:after="120" w:line="360" w:lineRule="auto"/>
              <w:ind w:left="262" w:hanging="262"/>
              <w:jc w:val="both"/>
              <w:rPr>
                <w:rFonts w:ascii="Arial" w:hAnsi="Arial" w:cs="Arial"/>
                <w:sz w:val="20"/>
                <w:szCs w:val="20"/>
              </w:rPr>
            </w:pPr>
            <w:r w:rsidRPr="004B4461">
              <w:rPr>
                <w:rFonts w:ascii="Arial" w:hAnsi="Arial" w:cs="Arial"/>
                <w:sz w:val="20"/>
                <w:szCs w:val="20"/>
              </w:rPr>
              <w:t>wkładem własnym nie zawsze jest cała nieruchomość,  mogą być to np. sale, których wartość wycenia się jako koszt eksploatacji/ utrzymania danego metrażu (stawkę może określać np. taryfikator danej instytucji);</w:t>
            </w:r>
          </w:p>
          <w:p w14:paraId="4B722BBE" w14:textId="76D46808" w:rsidR="000D2441" w:rsidRPr="004B4461" w:rsidRDefault="000D2441">
            <w:pPr>
              <w:numPr>
                <w:ilvl w:val="0"/>
                <w:numId w:val="13"/>
              </w:numPr>
              <w:spacing w:before="120" w:after="120" w:line="360" w:lineRule="auto"/>
              <w:ind w:left="262" w:hanging="283"/>
              <w:jc w:val="both"/>
              <w:rPr>
                <w:rFonts w:ascii="Arial" w:hAnsi="Arial" w:cs="Arial"/>
                <w:sz w:val="20"/>
                <w:szCs w:val="20"/>
              </w:rPr>
            </w:pPr>
            <w:r w:rsidRPr="004B4461">
              <w:rPr>
                <w:rFonts w:ascii="Arial" w:hAnsi="Arial" w:cs="Arial"/>
                <w:sz w:val="20"/>
                <w:szCs w:val="20"/>
              </w:rPr>
              <w:t>brak możliwości wykazania wkładu własnego niepieniężnego, który w ciągu 7 poprzednich lat (10</w:t>
            </w:r>
            <w:r w:rsidR="00D51C64">
              <w:rPr>
                <w:rFonts w:ascii="Arial" w:hAnsi="Arial" w:cs="Arial"/>
                <w:sz w:val="20"/>
                <w:szCs w:val="20"/>
              </w:rPr>
              <w:t xml:space="preserve"> w przypadku</w:t>
            </w:r>
            <w:r w:rsidRPr="004B4461">
              <w:rPr>
                <w:rFonts w:ascii="Arial" w:hAnsi="Arial" w:cs="Arial"/>
                <w:sz w:val="20"/>
                <w:szCs w:val="20"/>
              </w:rPr>
              <w:t xml:space="preserve"> nieruchomości) był współfinansowany ze środków unijnych lub/ oraz dotacji z krajowych środków publicznych. </w:t>
            </w:r>
          </w:p>
        </w:tc>
      </w:tr>
      <w:tr w:rsidR="000D2441" w:rsidRPr="004B4461" w14:paraId="4A5213C4" w14:textId="77777777" w:rsidTr="00BE338C">
        <w:tc>
          <w:tcPr>
            <w:tcW w:w="2274" w:type="dxa"/>
            <w:tcMar>
              <w:left w:w="16" w:type="dxa"/>
            </w:tcMar>
          </w:tcPr>
          <w:p w14:paraId="39999C1C" w14:textId="078D8E8F" w:rsidR="000D2441" w:rsidRPr="004B4461" w:rsidRDefault="000D2441" w:rsidP="00DB4B64">
            <w:pPr>
              <w:spacing w:before="120" w:after="120" w:line="360" w:lineRule="auto"/>
              <w:jc w:val="center"/>
              <w:rPr>
                <w:rFonts w:ascii="Arial" w:hAnsi="Arial" w:cs="Arial"/>
                <w:sz w:val="20"/>
                <w:szCs w:val="20"/>
              </w:rPr>
            </w:pPr>
            <w:r w:rsidRPr="004B4461">
              <w:rPr>
                <w:rFonts w:ascii="Arial" w:hAnsi="Arial" w:cs="Arial"/>
                <w:sz w:val="20"/>
                <w:szCs w:val="20"/>
              </w:rPr>
              <w:t xml:space="preserve">świadczenia wykonywane przez wolontariuszy na podstawie </w:t>
            </w:r>
            <w:r w:rsidRPr="004B4461">
              <w:rPr>
                <w:rFonts w:ascii="Arial" w:hAnsi="Arial" w:cs="Arial"/>
                <w:bCs/>
                <w:iCs/>
                <w:sz w:val="20"/>
                <w:szCs w:val="20"/>
              </w:rPr>
              <w:t xml:space="preserve">ustawy </w:t>
            </w:r>
            <w:r w:rsidRPr="004B4461">
              <w:rPr>
                <w:rFonts w:ascii="Arial" w:hAnsi="Arial" w:cs="Arial"/>
                <w:sz w:val="20"/>
                <w:szCs w:val="20"/>
                <w:lang w:eastAsia="pl-PL"/>
              </w:rPr>
              <w:t>z dnia 24 kwietnia 2003 r. o działalności pożytku publicznego i o wolontariacie</w:t>
            </w:r>
            <w:r w:rsidR="00027F98">
              <w:rPr>
                <w:rFonts w:ascii="Arial" w:hAnsi="Arial" w:cs="Arial"/>
                <w:sz w:val="20"/>
                <w:szCs w:val="20"/>
                <w:lang w:eastAsia="pl-PL"/>
              </w:rPr>
              <w:t xml:space="preserve"> </w:t>
            </w:r>
            <w:r w:rsidR="00BE338C">
              <w:rPr>
                <w:rFonts w:ascii="Arial" w:hAnsi="Arial" w:cs="Arial"/>
                <w:sz w:val="20"/>
                <w:szCs w:val="20"/>
                <w:lang w:eastAsia="pl-PL"/>
              </w:rPr>
              <w:br/>
            </w:r>
            <w:r w:rsidR="00027F98">
              <w:rPr>
                <w:rFonts w:ascii="Arial" w:hAnsi="Arial" w:cs="Arial"/>
                <w:sz w:val="20"/>
                <w:szCs w:val="20"/>
              </w:rPr>
              <w:t xml:space="preserve">(Dz. U. z 2016, poz. 239 z </w:t>
            </w:r>
            <w:proofErr w:type="spellStart"/>
            <w:r w:rsidR="00027F98">
              <w:rPr>
                <w:rFonts w:ascii="Arial" w:hAnsi="Arial" w:cs="Arial"/>
                <w:sz w:val="20"/>
                <w:szCs w:val="20"/>
              </w:rPr>
              <w:t>późn</w:t>
            </w:r>
            <w:proofErr w:type="spellEnd"/>
            <w:r w:rsidR="00027F98">
              <w:rPr>
                <w:rFonts w:ascii="Arial" w:hAnsi="Arial" w:cs="Arial"/>
                <w:sz w:val="20"/>
                <w:szCs w:val="20"/>
              </w:rPr>
              <w:t>. zm.)</w:t>
            </w:r>
          </w:p>
        </w:tc>
        <w:tc>
          <w:tcPr>
            <w:tcW w:w="6782" w:type="dxa"/>
            <w:tcMar>
              <w:left w:w="16" w:type="dxa"/>
            </w:tcMar>
          </w:tcPr>
          <w:p w14:paraId="5506AC9F" w14:textId="77777777" w:rsidR="000D2441" w:rsidRPr="004B4461" w:rsidRDefault="000D2441">
            <w:pPr>
              <w:numPr>
                <w:ilvl w:val="0"/>
                <w:numId w:val="13"/>
              </w:numPr>
              <w:spacing w:before="120" w:after="120" w:line="360" w:lineRule="auto"/>
              <w:ind w:left="262" w:hanging="283"/>
              <w:jc w:val="both"/>
              <w:rPr>
                <w:rFonts w:ascii="Arial" w:hAnsi="Arial" w:cs="Arial"/>
                <w:sz w:val="20"/>
                <w:szCs w:val="20"/>
                <w:lang w:eastAsia="pl-PL"/>
              </w:rPr>
            </w:pPr>
            <w:r w:rsidRPr="004B4461">
              <w:rPr>
                <w:rFonts w:ascii="Arial" w:hAnsi="Arial" w:cs="Arial"/>
                <w:sz w:val="20"/>
                <w:szCs w:val="20"/>
                <w:lang w:eastAsia="pl-PL"/>
              </w:rPr>
              <w:t>wolontariusz musi być świadomy charakteru swojego udziału w realizacji projektu (tzn. świadomy nieodpłatnego udziału);</w:t>
            </w:r>
          </w:p>
          <w:p w14:paraId="7C19306A" w14:textId="77777777" w:rsidR="000D2441" w:rsidRPr="004B4461" w:rsidRDefault="000D2441">
            <w:pPr>
              <w:numPr>
                <w:ilvl w:val="0"/>
                <w:numId w:val="13"/>
              </w:numPr>
              <w:spacing w:before="120" w:after="120" w:line="360" w:lineRule="auto"/>
              <w:ind w:left="262" w:hanging="283"/>
              <w:jc w:val="both"/>
              <w:rPr>
                <w:rFonts w:ascii="Arial" w:hAnsi="Arial" w:cs="Arial"/>
                <w:sz w:val="20"/>
                <w:szCs w:val="20"/>
                <w:lang w:eastAsia="pl-PL"/>
              </w:rPr>
            </w:pPr>
            <w:r w:rsidRPr="004B4461">
              <w:rPr>
                <w:rFonts w:ascii="Arial" w:hAnsi="Arial" w:cs="Arial"/>
                <w:sz w:val="20"/>
                <w:szCs w:val="20"/>
                <w:lang w:eastAsia="pl-PL"/>
              </w:rPr>
              <w:t>należy zdefiniować rodzaj wykonywanej przez wolontariusza nieodpłatnej pracy (określić jego stanowisko w projekcie); zadania wykonywane i wykazywane przez wolontariusza muszą być zgodne z tytułem jego nieodpłatnej pracy (stanowiska);</w:t>
            </w:r>
          </w:p>
          <w:p w14:paraId="6D635ED9" w14:textId="77777777" w:rsidR="000D2441" w:rsidRPr="004B4461" w:rsidRDefault="000D2441">
            <w:pPr>
              <w:numPr>
                <w:ilvl w:val="0"/>
                <w:numId w:val="13"/>
              </w:numPr>
              <w:spacing w:before="120" w:after="120" w:line="360" w:lineRule="auto"/>
              <w:ind w:left="262" w:hanging="283"/>
              <w:jc w:val="both"/>
              <w:rPr>
                <w:rFonts w:ascii="Arial" w:hAnsi="Arial" w:cs="Arial"/>
                <w:sz w:val="20"/>
                <w:szCs w:val="20"/>
                <w:lang w:eastAsia="pl-PL"/>
              </w:rPr>
            </w:pPr>
            <w:r w:rsidRPr="004B4461">
              <w:rPr>
                <w:rFonts w:ascii="Arial" w:hAnsi="Arial" w:cs="Arial"/>
                <w:sz w:val="20"/>
                <w:szCs w:val="20"/>
                <w:lang w:eastAsia="pl-PL"/>
              </w:rPr>
              <w:t>w ramach wolontariatu nie może być wykonywana nieodpłatna praca dotycząca zadań, które są realizowane przez personel projektu dofinansowany w ramach projektu;</w:t>
            </w:r>
          </w:p>
          <w:p w14:paraId="183A8CEA" w14:textId="2C166CF7" w:rsidR="000D2441" w:rsidRPr="004B4461" w:rsidRDefault="000D2441">
            <w:pPr>
              <w:numPr>
                <w:ilvl w:val="0"/>
                <w:numId w:val="13"/>
              </w:numPr>
              <w:spacing w:before="120" w:after="120" w:line="360" w:lineRule="auto"/>
              <w:ind w:left="262" w:hanging="283"/>
              <w:jc w:val="both"/>
              <w:rPr>
                <w:rFonts w:ascii="Arial" w:hAnsi="Arial" w:cs="Arial"/>
                <w:sz w:val="20"/>
                <w:szCs w:val="20"/>
                <w:lang w:eastAsia="pl-PL"/>
              </w:rPr>
            </w:pPr>
            <w:r w:rsidRPr="004B4461">
              <w:rPr>
                <w:rFonts w:ascii="Arial" w:hAnsi="Arial" w:cs="Arial"/>
                <w:sz w:val="20"/>
                <w:szCs w:val="20"/>
              </w:rPr>
              <w:lastRenderedPageBreak/>
              <w:t>wartość wkładu niepieniężnego w przypadku świadczeń wykonywanych przez wolontariuszy określa się z uwzględnieni</w:t>
            </w:r>
            <w:r w:rsidR="00F54EF6">
              <w:rPr>
                <w:rFonts w:ascii="Arial" w:hAnsi="Arial" w:cs="Arial"/>
                <w:sz w:val="20"/>
                <w:szCs w:val="20"/>
              </w:rPr>
              <w:t>e</w:t>
            </w:r>
            <w:r w:rsidRPr="004B4461">
              <w:rPr>
                <w:rFonts w:ascii="Arial" w:hAnsi="Arial" w:cs="Arial"/>
                <w:sz w:val="20"/>
                <w:szCs w:val="20"/>
              </w:rPr>
              <w:t>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193CBE02" w14:textId="77777777" w:rsidR="000D2441" w:rsidRPr="004B4461" w:rsidRDefault="000D2441">
            <w:pPr>
              <w:numPr>
                <w:ilvl w:val="0"/>
                <w:numId w:val="13"/>
              </w:numPr>
              <w:spacing w:before="120" w:after="120" w:line="360" w:lineRule="auto"/>
              <w:ind w:left="262" w:hanging="283"/>
              <w:jc w:val="both"/>
              <w:rPr>
                <w:rFonts w:ascii="Arial" w:hAnsi="Arial" w:cs="Arial"/>
                <w:sz w:val="20"/>
                <w:szCs w:val="20"/>
                <w:lang w:eastAsia="pl-PL"/>
              </w:rPr>
            </w:pPr>
            <w:r w:rsidRPr="004B4461">
              <w:rPr>
                <w:rFonts w:ascii="Arial" w:hAnsi="Arial" w:cs="Arial"/>
                <w:sz w:val="20"/>
                <w:szCs w:val="20"/>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tc>
      </w:tr>
      <w:tr w:rsidR="000D2441" w:rsidRPr="004B4461" w14:paraId="3E0290F1" w14:textId="77777777" w:rsidTr="00BE338C">
        <w:tc>
          <w:tcPr>
            <w:tcW w:w="2274" w:type="dxa"/>
            <w:tcMar>
              <w:left w:w="16" w:type="dxa"/>
            </w:tcMar>
          </w:tcPr>
          <w:p w14:paraId="49CD1327" w14:textId="77777777" w:rsidR="000D2441" w:rsidRPr="004B4461" w:rsidRDefault="000D2441" w:rsidP="00027F98">
            <w:pPr>
              <w:spacing w:before="120" w:after="120" w:line="360" w:lineRule="auto"/>
              <w:ind w:firstLine="19"/>
              <w:jc w:val="center"/>
              <w:rPr>
                <w:rFonts w:ascii="Arial" w:hAnsi="Arial" w:cs="Arial"/>
                <w:sz w:val="20"/>
                <w:szCs w:val="20"/>
              </w:rPr>
            </w:pPr>
            <w:r w:rsidRPr="004B4461">
              <w:rPr>
                <w:rFonts w:ascii="Arial" w:hAnsi="Arial" w:cs="Arial"/>
                <w:sz w:val="20"/>
                <w:szCs w:val="20"/>
              </w:rPr>
              <w:lastRenderedPageBreak/>
              <w:t>wkład niepieniężny w innej formie</w:t>
            </w:r>
          </w:p>
        </w:tc>
        <w:tc>
          <w:tcPr>
            <w:tcW w:w="6782" w:type="dxa"/>
            <w:tcMar>
              <w:left w:w="16" w:type="dxa"/>
            </w:tcMar>
          </w:tcPr>
          <w:p w14:paraId="5B64ADE9" w14:textId="77777777" w:rsidR="000D2441" w:rsidRPr="004B4461" w:rsidRDefault="000D2441">
            <w:pPr>
              <w:numPr>
                <w:ilvl w:val="0"/>
                <w:numId w:val="13"/>
              </w:numPr>
              <w:spacing w:before="120" w:after="120" w:line="360" w:lineRule="auto"/>
              <w:ind w:left="262" w:hanging="283"/>
              <w:jc w:val="both"/>
              <w:rPr>
                <w:rFonts w:ascii="Arial" w:hAnsi="Arial" w:cs="Arial"/>
                <w:bCs/>
                <w:sz w:val="20"/>
                <w:szCs w:val="20"/>
              </w:rPr>
            </w:pPr>
            <w:r w:rsidRPr="004B4461">
              <w:rPr>
                <w:rFonts w:ascii="Arial" w:hAnsi="Arial" w:cs="Arial"/>
                <w:bCs/>
                <w:sz w:val="20"/>
                <w:szCs w:val="20"/>
              </w:rPr>
              <w:t>wartość wkładu niepieniężnego powinna być potwierdzona dokumentami o wartości dowodowej równoważnej fakturom;</w:t>
            </w:r>
          </w:p>
          <w:p w14:paraId="4070AF51" w14:textId="77777777" w:rsidR="000D2441" w:rsidRPr="004B4461" w:rsidRDefault="000D2441">
            <w:pPr>
              <w:numPr>
                <w:ilvl w:val="0"/>
                <w:numId w:val="13"/>
              </w:numPr>
              <w:spacing w:before="120" w:after="120" w:line="360" w:lineRule="auto"/>
              <w:ind w:left="262" w:hanging="283"/>
              <w:jc w:val="both"/>
              <w:rPr>
                <w:rFonts w:ascii="Arial" w:hAnsi="Arial" w:cs="Arial"/>
                <w:bCs/>
                <w:sz w:val="20"/>
                <w:szCs w:val="20"/>
              </w:rPr>
            </w:pPr>
            <w:r w:rsidRPr="004B4461">
              <w:rPr>
                <w:rFonts w:ascii="Arial" w:hAnsi="Arial" w:cs="Arial"/>
                <w:bCs/>
                <w:sz w:val="20"/>
                <w:szCs w:val="20"/>
              </w:rPr>
              <w:t>wartość przypisana wkładowi niepieniężnemu nie przekracza stawek rynkowych.</w:t>
            </w:r>
          </w:p>
        </w:tc>
      </w:tr>
    </w:tbl>
    <w:p w14:paraId="418FBF48" w14:textId="0EC24A6C"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Wkład w postaci </w:t>
      </w:r>
      <w:r w:rsidRPr="004B4461">
        <w:rPr>
          <w:rFonts w:ascii="Arial" w:hAnsi="Arial" w:cs="Arial"/>
          <w:b/>
          <w:sz w:val="20"/>
          <w:szCs w:val="20"/>
        </w:rPr>
        <w:t>finansowej</w:t>
      </w:r>
      <w:r w:rsidRPr="004B4461">
        <w:rPr>
          <w:rFonts w:ascii="Arial" w:hAnsi="Arial" w:cs="Arial"/>
          <w:sz w:val="20"/>
          <w:szCs w:val="20"/>
        </w:rPr>
        <w:t xml:space="preserve"> wykazywany przez </w:t>
      </w:r>
      <w:r w:rsidR="00AC3734">
        <w:rPr>
          <w:rFonts w:ascii="Arial" w:hAnsi="Arial" w:cs="Arial"/>
          <w:sz w:val="20"/>
          <w:szCs w:val="20"/>
        </w:rPr>
        <w:t>wnioskodawcę</w:t>
      </w:r>
      <w:r w:rsidRPr="004B4461">
        <w:rPr>
          <w:rFonts w:ascii="Arial" w:hAnsi="Arial" w:cs="Arial"/>
          <w:sz w:val="20"/>
          <w:szCs w:val="20"/>
        </w:rPr>
        <w:t xml:space="preserve"> w projekcie może pochodzić z następujących źródeł:</w:t>
      </w:r>
    </w:p>
    <w:tbl>
      <w:tblPr>
        <w:tblW w:w="8986" w:type="dxa"/>
        <w:tblInd w:w="2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518"/>
        <w:gridCol w:w="6468"/>
      </w:tblGrid>
      <w:tr w:rsidR="000D2441" w:rsidRPr="004B4461" w14:paraId="057DCE1F" w14:textId="77777777" w:rsidTr="00BE338C">
        <w:tc>
          <w:tcPr>
            <w:tcW w:w="2518" w:type="dxa"/>
            <w:tcMar>
              <w:left w:w="16" w:type="dxa"/>
            </w:tcMar>
          </w:tcPr>
          <w:p w14:paraId="42A9FEC1" w14:textId="77777777" w:rsidR="000D2441" w:rsidRPr="00027F98" w:rsidRDefault="000D2441">
            <w:pPr>
              <w:tabs>
                <w:tab w:val="left" w:pos="121"/>
              </w:tabs>
              <w:spacing w:before="120" w:after="120" w:line="360" w:lineRule="auto"/>
              <w:jc w:val="center"/>
              <w:rPr>
                <w:rFonts w:ascii="Arial" w:hAnsi="Arial" w:cs="Arial"/>
                <w:b/>
                <w:sz w:val="20"/>
                <w:szCs w:val="20"/>
              </w:rPr>
            </w:pPr>
            <w:r w:rsidRPr="00027F98">
              <w:rPr>
                <w:rFonts w:ascii="Arial" w:hAnsi="Arial" w:cs="Arial"/>
                <w:b/>
                <w:sz w:val="20"/>
                <w:szCs w:val="20"/>
              </w:rPr>
              <w:t>Wkład finansowy</w:t>
            </w:r>
          </w:p>
        </w:tc>
        <w:tc>
          <w:tcPr>
            <w:tcW w:w="6468" w:type="dxa"/>
            <w:tcMar>
              <w:left w:w="16" w:type="dxa"/>
            </w:tcMar>
          </w:tcPr>
          <w:p w14:paraId="0E9F048A" w14:textId="77777777" w:rsidR="000D2441" w:rsidRPr="00027F98" w:rsidRDefault="000D2441">
            <w:pPr>
              <w:tabs>
                <w:tab w:val="left" w:pos="121"/>
              </w:tabs>
              <w:spacing w:before="120" w:after="120" w:line="360" w:lineRule="auto"/>
              <w:ind w:left="121"/>
              <w:jc w:val="center"/>
              <w:rPr>
                <w:rFonts w:ascii="Arial" w:hAnsi="Arial" w:cs="Arial"/>
                <w:b/>
                <w:sz w:val="20"/>
                <w:szCs w:val="20"/>
              </w:rPr>
            </w:pPr>
            <w:r w:rsidRPr="00027F98">
              <w:rPr>
                <w:rFonts w:ascii="Arial" w:hAnsi="Arial" w:cs="Arial"/>
                <w:b/>
                <w:sz w:val="20"/>
                <w:szCs w:val="20"/>
              </w:rPr>
              <w:t>Zasady wnoszenia wkładu</w:t>
            </w:r>
          </w:p>
        </w:tc>
      </w:tr>
      <w:tr w:rsidR="000D2441" w:rsidRPr="004B4461" w14:paraId="47AD5628" w14:textId="77777777" w:rsidTr="00BE338C">
        <w:tc>
          <w:tcPr>
            <w:tcW w:w="2518" w:type="dxa"/>
            <w:tcMar>
              <w:left w:w="16" w:type="dxa"/>
            </w:tcMar>
          </w:tcPr>
          <w:p w14:paraId="46592047" w14:textId="77777777" w:rsidR="000D2441" w:rsidRPr="004B4461" w:rsidRDefault="000D2441" w:rsidP="00027F98">
            <w:pPr>
              <w:tabs>
                <w:tab w:val="left" w:pos="121"/>
              </w:tabs>
              <w:spacing w:before="120" w:after="120" w:line="360" w:lineRule="auto"/>
              <w:ind w:left="121"/>
              <w:jc w:val="center"/>
              <w:rPr>
                <w:rFonts w:ascii="Arial" w:hAnsi="Arial" w:cs="Arial"/>
                <w:sz w:val="20"/>
                <w:szCs w:val="20"/>
              </w:rPr>
            </w:pPr>
            <w:r w:rsidRPr="004B4461">
              <w:rPr>
                <w:rFonts w:ascii="Arial" w:hAnsi="Arial" w:cs="Arial"/>
                <w:sz w:val="20"/>
                <w:szCs w:val="20"/>
              </w:rPr>
              <w:t>środki pozyskane przez podmiot będący beneficjentem z innych programów krajowych/ regionalnych/ lokalnych, pod warunkiem że zasady realizacji tych programów nie zabraniają wnoszenia ich środków do projektów EFS (</w:t>
            </w:r>
            <w:r w:rsidRPr="004B4461">
              <w:rPr>
                <w:rFonts w:ascii="Arial" w:hAnsi="Arial" w:cs="Arial"/>
                <w:sz w:val="20"/>
                <w:szCs w:val="20"/>
                <w:u w:val="single"/>
              </w:rPr>
              <w:t>zagrożenie podwójnym finansowaniem wydatków)</w:t>
            </w:r>
          </w:p>
        </w:tc>
        <w:tc>
          <w:tcPr>
            <w:tcW w:w="6468" w:type="dxa"/>
            <w:tcMar>
              <w:left w:w="16" w:type="dxa"/>
            </w:tcMar>
          </w:tcPr>
          <w:p w14:paraId="6438134A" w14:textId="77777777" w:rsidR="000D2441" w:rsidRPr="004B4461" w:rsidRDefault="000D2441">
            <w:pPr>
              <w:numPr>
                <w:ilvl w:val="0"/>
                <w:numId w:val="13"/>
              </w:numPr>
              <w:spacing w:before="120" w:after="120" w:line="360" w:lineRule="auto"/>
              <w:ind w:left="262" w:hanging="283"/>
              <w:jc w:val="both"/>
              <w:rPr>
                <w:rFonts w:ascii="Arial" w:hAnsi="Arial" w:cs="Arial"/>
                <w:sz w:val="20"/>
                <w:szCs w:val="20"/>
              </w:rPr>
            </w:pPr>
            <w:r w:rsidRPr="004B4461">
              <w:rPr>
                <w:rFonts w:ascii="Arial" w:hAnsi="Arial" w:cs="Arial"/>
                <w:sz w:val="20"/>
                <w:szCs w:val="20"/>
              </w:rPr>
              <w:t>zasady realizacji programów, z których beneficjent uzyskał środki, nie mogą zabraniać ich wykazania jako wkładu własnego do projektów EFS (przykładem takich środków z innych programów, które mogą stanowić wkład własny do innych projektów jest Fundusz Inicjatyw Obywatelskich);</w:t>
            </w:r>
          </w:p>
          <w:p w14:paraId="5648F35F" w14:textId="77777777" w:rsidR="000D2441" w:rsidRPr="004B4461" w:rsidRDefault="000D2441">
            <w:pPr>
              <w:numPr>
                <w:ilvl w:val="0"/>
                <w:numId w:val="13"/>
              </w:numPr>
              <w:spacing w:before="120" w:after="120" w:line="360" w:lineRule="auto"/>
              <w:ind w:left="262" w:hanging="283"/>
              <w:jc w:val="both"/>
              <w:rPr>
                <w:rFonts w:ascii="Arial" w:hAnsi="Arial" w:cs="Arial"/>
                <w:sz w:val="20"/>
                <w:szCs w:val="20"/>
              </w:rPr>
            </w:pPr>
            <w:r w:rsidRPr="004B4461">
              <w:rPr>
                <w:rFonts w:ascii="Arial" w:hAnsi="Arial" w:cs="Arial"/>
                <w:sz w:val="20"/>
                <w:szCs w:val="20"/>
              </w:rPr>
              <w:t>beneficjent nie może angażować jako wkład własny jedynie środków pozyskanych w ramach innych programów/ grantów, w których jasno określono, że nie mogą one stanowić wkładu własnego w projektach współfinansowanych ze środków UE.</w:t>
            </w:r>
          </w:p>
        </w:tc>
      </w:tr>
      <w:tr w:rsidR="000D2441" w:rsidRPr="004B4461" w14:paraId="303C624F" w14:textId="77777777" w:rsidTr="00BE338C">
        <w:trPr>
          <w:trHeight w:val="548"/>
        </w:trPr>
        <w:tc>
          <w:tcPr>
            <w:tcW w:w="2518" w:type="dxa"/>
            <w:tcMar>
              <w:left w:w="16" w:type="dxa"/>
            </w:tcMar>
          </w:tcPr>
          <w:p w14:paraId="5FCF23C8" w14:textId="77777777" w:rsidR="000D2441" w:rsidRPr="004B4461" w:rsidRDefault="000D2441" w:rsidP="00027F98">
            <w:pPr>
              <w:tabs>
                <w:tab w:val="left" w:pos="121"/>
              </w:tabs>
              <w:spacing w:before="120" w:after="120" w:line="360" w:lineRule="auto"/>
              <w:ind w:left="121"/>
              <w:jc w:val="center"/>
              <w:rPr>
                <w:rFonts w:ascii="Arial" w:hAnsi="Arial" w:cs="Arial"/>
                <w:sz w:val="20"/>
                <w:szCs w:val="20"/>
              </w:rPr>
            </w:pPr>
            <w:r w:rsidRPr="004B4461">
              <w:rPr>
                <w:rFonts w:ascii="Arial" w:hAnsi="Arial" w:cs="Arial"/>
                <w:sz w:val="20"/>
                <w:szCs w:val="20"/>
              </w:rPr>
              <w:lastRenderedPageBreak/>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6468" w:type="dxa"/>
            <w:tcMar>
              <w:left w:w="16" w:type="dxa"/>
            </w:tcMar>
          </w:tcPr>
          <w:p w14:paraId="289C9509" w14:textId="77777777" w:rsidR="00CD284A" w:rsidRPr="00CD284A" w:rsidRDefault="00CD284A" w:rsidP="00CD284A">
            <w:pPr>
              <w:pStyle w:val="Akapitzlist"/>
              <w:numPr>
                <w:ilvl w:val="0"/>
                <w:numId w:val="13"/>
              </w:numPr>
              <w:ind w:left="291" w:hanging="283"/>
              <w:jc w:val="both"/>
              <w:rPr>
                <w:rFonts w:ascii="Arial" w:hAnsi="Arial" w:cs="Arial"/>
                <w:sz w:val="20"/>
                <w:szCs w:val="20"/>
              </w:rPr>
            </w:pPr>
            <w:r w:rsidRPr="00CD284A">
              <w:rPr>
                <w:rFonts w:ascii="Arial" w:hAnsi="Arial" w:cs="Arial"/>
                <w:sz w:val="20"/>
                <w:szCs w:val="20"/>
              </w:rPr>
              <w:t>środki własne/ dotacje/ granty pozyskane przez podmiot na finansowanie swojej podstawowej działalności;</w:t>
            </w:r>
          </w:p>
          <w:p w14:paraId="1A0E4AE5" w14:textId="199E5774" w:rsidR="000D2441" w:rsidRPr="004B4461" w:rsidRDefault="000D2441">
            <w:pPr>
              <w:numPr>
                <w:ilvl w:val="0"/>
                <w:numId w:val="13"/>
              </w:numPr>
              <w:spacing w:before="120" w:after="120" w:line="360" w:lineRule="auto"/>
              <w:ind w:left="262" w:hanging="283"/>
              <w:jc w:val="both"/>
              <w:rPr>
                <w:rFonts w:ascii="Arial" w:hAnsi="Arial" w:cs="Arial"/>
                <w:sz w:val="20"/>
                <w:szCs w:val="20"/>
              </w:rPr>
            </w:pPr>
            <w:r w:rsidRPr="004B4461">
              <w:rPr>
                <w:rFonts w:ascii="Arial" w:hAnsi="Arial" w:cs="Arial"/>
                <w:sz w:val="20"/>
                <w:szCs w:val="20"/>
              </w:rPr>
              <w:t>w przypadku organizacji pozarządowych to również możliwość zaa</w:t>
            </w:r>
            <w:r w:rsidR="00AC3734">
              <w:rPr>
                <w:rFonts w:ascii="Arial" w:hAnsi="Arial" w:cs="Arial"/>
                <w:sz w:val="20"/>
                <w:szCs w:val="20"/>
              </w:rPr>
              <w:t xml:space="preserve">ngażowania środków pozyskanych </w:t>
            </w:r>
            <w:r w:rsidRPr="004B4461">
              <w:rPr>
                <w:rFonts w:ascii="Arial" w:hAnsi="Arial" w:cs="Arial"/>
                <w:sz w:val="20"/>
                <w:szCs w:val="20"/>
              </w:rPr>
              <w:t>z ustawą o dz</w:t>
            </w:r>
            <w:r w:rsidR="00AC3734">
              <w:rPr>
                <w:rFonts w:ascii="Arial" w:hAnsi="Arial" w:cs="Arial"/>
                <w:sz w:val="20"/>
                <w:szCs w:val="20"/>
              </w:rPr>
              <w:t xml:space="preserve">iałalności pożytku publicznego </w:t>
            </w:r>
            <w:r w:rsidRPr="004B4461">
              <w:rPr>
                <w:rFonts w:ascii="Arial" w:hAnsi="Arial" w:cs="Arial"/>
                <w:sz w:val="20"/>
                <w:szCs w:val="20"/>
              </w:rPr>
              <w:t>i wolontariacie, np. środki pozyskane w ramach 1%, środki ze zbiórek publicznych, darowizny, nawiązki sądowe;</w:t>
            </w:r>
          </w:p>
          <w:p w14:paraId="315BF7C1" w14:textId="59E581C0" w:rsidR="000D2441" w:rsidRPr="004B4461" w:rsidRDefault="000D2441">
            <w:pPr>
              <w:numPr>
                <w:ilvl w:val="0"/>
                <w:numId w:val="13"/>
              </w:numPr>
              <w:spacing w:before="120" w:after="120" w:line="360" w:lineRule="auto"/>
              <w:ind w:left="262" w:hanging="283"/>
              <w:jc w:val="both"/>
              <w:rPr>
                <w:rFonts w:ascii="Arial" w:hAnsi="Arial" w:cs="Arial"/>
                <w:sz w:val="20"/>
                <w:szCs w:val="20"/>
              </w:rPr>
            </w:pPr>
            <w:r w:rsidRPr="004B4461">
              <w:rPr>
                <w:rFonts w:ascii="Arial" w:hAnsi="Arial" w:cs="Arial"/>
                <w:sz w:val="20"/>
                <w:szCs w:val="20"/>
              </w:rPr>
              <w:t>w przypadku wykazywania wynagrodzenia kadry – dotyczy to osób powiązanych z beneficjentem, które zostaną zaang</w:t>
            </w:r>
            <w:r w:rsidR="00AC3734">
              <w:rPr>
                <w:rFonts w:ascii="Arial" w:hAnsi="Arial" w:cs="Arial"/>
                <w:sz w:val="20"/>
                <w:szCs w:val="20"/>
              </w:rPr>
              <w:t xml:space="preserve">ażowane w realizację projektu, </w:t>
            </w:r>
            <w:r w:rsidRPr="004B4461">
              <w:rPr>
                <w:rFonts w:ascii="Arial" w:hAnsi="Arial" w:cs="Arial"/>
                <w:sz w:val="20"/>
                <w:szCs w:val="20"/>
              </w:rPr>
              <w:t xml:space="preserve">w szczególności osoby zatrudnione na podstawie stosunku pracy, które beneficjent oddeleguje do realizacji projektu. W takim przypadku należy wykazać szacunkowy wymiar czasu pracy personelu projektu (etat/ liczba godzin) niezbędny do realizacji zadania/ zadań. Ponadto do rozliczania kwalifikowalności wynagrodzenia takiej osoby stosuje się zapisy </w:t>
            </w:r>
            <w:r w:rsidRPr="004B4461">
              <w:rPr>
                <w:rFonts w:ascii="Arial" w:hAnsi="Arial" w:cs="Arial"/>
                <w:i/>
                <w:sz w:val="20"/>
                <w:szCs w:val="20"/>
              </w:rPr>
              <w:t>Wytycznych w zakresie kwalifikowalności</w:t>
            </w:r>
            <w:r w:rsidRPr="004B4461">
              <w:rPr>
                <w:rFonts w:ascii="Arial" w:hAnsi="Arial" w:cs="Arial"/>
                <w:sz w:val="20"/>
                <w:szCs w:val="20"/>
              </w:rPr>
              <w:t>.</w:t>
            </w:r>
          </w:p>
        </w:tc>
      </w:tr>
    </w:tbl>
    <w:p w14:paraId="2C16C32C"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Wkład własny (w formie pieniężnej) lub jego część może być wniesiony w ramach kosztów pośrednich.</w:t>
      </w:r>
    </w:p>
    <w:p w14:paraId="004A3D70"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Z uwagi na specyfikę grupy docelowej wkładu własnego nie mogą stanowić opłaty od uczestników projektu.</w:t>
      </w:r>
    </w:p>
    <w:p w14:paraId="3B23ABFB" w14:textId="5AC56ACA"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Wkład własny jest wykazywany we wniosku </w:t>
      </w:r>
      <w:r w:rsidR="005118F4">
        <w:rPr>
          <w:rFonts w:ascii="Arial" w:hAnsi="Arial" w:cs="Arial"/>
          <w:sz w:val="20"/>
          <w:szCs w:val="20"/>
        </w:rPr>
        <w:t>o dofinansowanie, przy czym to w</w:t>
      </w:r>
      <w:r w:rsidRPr="004B4461">
        <w:rPr>
          <w:rFonts w:ascii="Arial" w:hAnsi="Arial" w:cs="Arial"/>
          <w:sz w:val="20"/>
          <w:szCs w:val="20"/>
        </w:rPr>
        <w:t>nioskodawca określa formę wniesienia wkładu własnego</w:t>
      </w:r>
      <w:r w:rsidR="00F54EF6">
        <w:rPr>
          <w:rFonts w:ascii="Arial" w:hAnsi="Arial" w:cs="Arial"/>
          <w:sz w:val="20"/>
          <w:szCs w:val="20"/>
        </w:rPr>
        <w:t>.</w:t>
      </w:r>
      <w:r w:rsidRPr="004B4461">
        <w:rPr>
          <w:rFonts w:ascii="Arial" w:hAnsi="Arial" w:cs="Arial"/>
          <w:sz w:val="20"/>
          <w:szCs w:val="20"/>
        </w:rPr>
        <w:t xml:space="preserve"> Istnieje możliwość łączenia różnych form wkładu własnego. W przypadku niewniesienia przez </w:t>
      </w:r>
      <w:r w:rsidR="00AC3734">
        <w:rPr>
          <w:rFonts w:ascii="Arial" w:hAnsi="Arial" w:cs="Arial"/>
          <w:sz w:val="20"/>
          <w:szCs w:val="20"/>
        </w:rPr>
        <w:t>w</w:t>
      </w:r>
      <w:r w:rsidRPr="004B4461">
        <w:rPr>
          <w:rFonts w:ascii="Arial" w:hAnsi="Arial" w:cs="Arial"/>
          <w:sz w:val="20"/>
          <w:szCs w:val="20"/>
        </w:rPr>
        <w:t xml:space="preserve">nioskodawcę i partnerów wkładu własnego w kwocie określonej w umowie o dofinansowanie projektu, </w:t>
      </w:r>
      <w:r w:rsidR="00AC3734">
        <w:rPr>
          <w:rFonts w:ascii="Arial" w:hAnsi="Arial" w:cs="Arial"/>
          <w:sz w:val="20"/>
          <w:szCs w:val="20"/>
        </w:rPr>
        <w:t>IP WUP</w:t>
      </w:r>
      <w:r w:rsidRPr="004B4461">
        <w:rPr>
          <w:rFonts w:ascii="Arial" w:hAnsi="Arial" w:cs="Arial"/>
          <w:sz w:val="20"/>
          <w:szCs w:val="20"/>
        </w:rPr>
        <w:t xml:space="preserve"> może obniżyć kwotę przyznanego dofinansowania proporcjonalnie do jej udziału w całkowitej wartości projektu. Wkład własny, który zostanie rozliczony ponad wysokość wskazaną w umowie o dofinansowanie może zostać uznany za niekwalifikowalny.</w:t>
      </w:r>
    </w:p>
    <w:p w14:paraId="6289A229" w14:textId="16491582"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Źródłem finansowania wkładu własnego mogą być zarówno środki publiczne jak i prywatne. O zakwalifikowaniu źródła pochodzenia wkładu własnego (publiczny/ pr</w:t>
      </w:r>
      <w:r w:rsidR="005118F4">
        <w:rPr>
          <w:rFonts w:ascii="Arial" w:hAnsi="Arial" w:cs="Arial"/>
          <w:sz w:val="20"/>
          <w:szCs w:val="20"/>
        </w:rPr>
        <w:t>ywatny) decyduje status prawny w</w:t>
      </w:r>
      <w:r w:rsidRPr="004B4461">
        <w:rPr>
          <w:rFonts w:ascii="Arial" w:hAnsi="Arial" w:cs="Arial"/>
          <w:sz w:val="20"/>
          <w:szCs w:val="20"/>
        </w:rPr>
        <w:t>nioskodawcy/ partnera/ strony trzeciej. Wkład własny może więc pochodzić ze środków m.in.:</w:t>
      </w:r>
    </w:p>
    <w:p w14:paraId="551EEF49"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a) budżetu JST (szczebla gminnego, powiatowego i wojewódzkiego),</w:t>
      </w:r>
    </w:p>
    <w:p w14:paraId="1ECEAF0B" w14:textId="77777777" w:rsidR="000D2441" w:rsidRPr="004B4461" w:rsidRDefault="000D2441" w:rsidP="00597B65">
      <w:pPr>
        <w:spacing w:before="120" w:after="120" w:line="360" w:lineRule="auto"/>
        <w:jc w:val="both"/>
        <w:rPr>
          <w:rFonts w:ascii="Arial" w:hAnsi="Arial" w:cs="Arial"/>
          <w:sz w:val="20"/>
          <w:szCs w:val="20"/>
        </w:rPr>
      </w:pPr>
      <w:r w:rsidRPr="004B4461">
        <w:rPr>
          <w:rFonts w:ascii="Arial" w:hAnsi="Arial" w:cs="Arial"/>
          <w:sz w:val="20"/>
          <w:szCs w:val="20"/>
        </w:rPr>
        <w:t>b) prywatnych.</w:t>
      </w:r>
    </w:p>
    <w:p w14:paraId="7A1E0592" w14:textId="77777777" w:rsidR="000D2441" w:rsidRPr="004B4461" w:rsidRDefault="000D2441" w:rsidP="00597B65">
      <w:pPr>
        <w:spacing w:before="120" w:after="120" w:line="360" w:lineRule="auto"/>
        <w:jc w:val="both"/>
        <w:rPr>
          <w:rFonts w:ascii="Arial" w:hAnsi="Arial" w:cs="Arial"/>
          <w:sz w:val="20"/>
          <w:szCs w:val="20"/>
        </w:rPr>
      </w:pPr>
    </w:p>
    <w:p w14:paraId="6CC8A44D" w14:textId="36706DD4" w:rsidR="000D2441" w:rsidRPr="004B4461" w:rsidRDefault="000D2441" w:rsidP="00C52075">
      <w:pPr>
        <w:pStyle w:val="Akapitzlist"/>
        <w:keepNext/>
        <w:numPr>
          <w:ilvl w:val="1"/>
          <w:numId w:val="107"/>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567" w:hanging="567"/>
        <w:outlineLvl w:val="0"/>
        <w:rPr>
          <w:rFonts w:ascii="Arial" w:hAnsi="Arial" w:cs="Arial"/>
          <w:b/>
        </w:rPr>
      </w:pPr>
      <w:bookmarkStart w:id="37" w:name="_Toc431974581"/>
      <w:bookmarkStart w:id="38" w:name="_Toc462313431"/>
      <w:bookmarkEnd w:id="37"/>
      <w:r w:rsidRPr="004B4461">
        <w:rPr>
          <w:rFonts w:ascii="Arial" w:hAnsi="Arial" w:cs="Arial"/>
          <w:b/>
        </w:rPr>
        <w:lastRenderedPageBreak/>
        <w:t>Podstawowe warunki i procedury konstruowania budżetu projektu</w:t>
      </w:r>
      <w:bookmarkEnd w:id="38"/>
    </w:p>
    <w:p w14:paraId="7E1C35D5" w14:textId="77777777" w:rsidR="000D2441" w:rsidRPr="004B4461" w:rsidRDefault="000D2441" w:rsidP="006F66D7">
      <w:pPr>
        <w:keepNext/>
        <w:spacing w:before="480" w:after="120" w:line="360" w:lineRule="auto"/>
        <w:jc w:val="both"/>
        <w:rPr>
          <w:rFonts w:ascii="Arial" w:hAnsi="Arial" w:cs="Arial"/>
          <w:sz w:val="20"/>
          <w:szCs w:val="20"/>
        </w:rPr>
      </w:pPr>
      <w:r w:rsidRPr="004B4461">
        <w:rPr>
          <w:rFonts w:ascii="Arial" w:hAnsi="Arial" w:cs="Arial"/>
          <w:sz w:val="20"/>
          <w:szCs w:val="20"/>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1B4A2ADC" w14:textId="5D9F82C8" w:rsidR="000D2441" w:rsidRPr="004B4461" w:rsidRDefault="000D2441">
      <w:pPr>
        <w:spacing w:before="120" w:after="360" w:line="360" w:lineRule="auto"/>
        <w:jc w:val="both"/>
        <w:rPr>
          <w:rFonts w:ascii="Arial" w:hAnsi="Arial" w:cs="Arial"/>
          <w:sz w:val="20"/>
          <w:szCs w:val="20"/>
        </w:rPr>
      </w:pPr>
      <w:r w:rsidRPr="004B4461">
        <w:rPr>
          <w:rFonts w:ascii="Arial" w:hAnsi="Arial" w:cs="Arial"/>
          <w:sz w:val="20"/>
          <w:szCs w:val="20"/>
        </w:rPr>
        <w:t xml:space="preserve">Budżet zadaniowy oznacza przedstawienie kosztów kwalifikowalnych projektu w podziale na zadania merytoryczne oraz koszty </w:t>
      </w:r>
      <w:r w:rsidR="005118F4">
        <w:rPr>
          <w:rFonts w:ascii="Arial" w:hAnsi="Arial" w:cs="Arial"/>
          <w:sz w:val="20"/>
          <w:szCs w:val="20"/>
        </w:rPr>
        <w:t>pośrednie. W budżecie projektu w</w:t>
      </w:r>
      <w:r w:rsidRPr="004B4461">
        <w:rPr>
          <w:rFonts w:ascii="Arial" w:hAnsi="Arial" w:cs="Arial"/>
          <w:sz w:val="20"/>
          <w:szCs w:val="20"/>
        </w:rPr>
        <w:t>nioskodawca wskazuje i uzasadnia źródła finansowania, wykazując racjonalność i efektywność wydatków oraz brak podwójnego finansowania.</w:t>
      </w:r>
    </w:p>
    <w:p w14:paraId="49D30B60" w14:textId="1AE9FBA0" w:rsidR="000D2441" w:rsidRPr="006F66D7" w:rsidRDefault="000D2441" w:rsidP="00820BFF">
      <w:pPr>
        <w:pBdr>
          <w:left w:val="single" w:sz="48" w:space="4" w:color="E36C0A"/>
        </w:pBdr>
        <w:spacing w:after="0" w:line="360" w:lineRule="auto"/>
        <w:ind w:left="284"/>
        <w:jc w:val="both"/>
        <w:rPr>
          <w:rFonts w:ascii="Arial" w:hAnsi="Arial" w:cs="Arial"/>
          <w:b/>
          <w:sz w:val="20"/>
          <w:szCs w:val="20"/>
        </w:rPr>
      </w:pPr>
      <w:r w:rsidRPr="006F66D7">
        <w:rPr>
          <w:rFonts w:ascii="Arial" w:hAnsi="Arial" w:cs="Arial"/>
          <w:b/>
          <w:sz w:val="20"/>
          <w:szCs w:val="20"/>
        </w:rPr>
        <w:t xml:space="preserve">Uwaga! </w:t>
      </w:r>
      <w:r w:rsidR="00F54EF6">
        <w:rPr>
          <w:rFonts w:ascii="Arial" w:hAnsi="Arial" w:cs="Arial"/>
          <w:b/>
          <w:sz w:val="20"/>
          <w:szCs w:val="20"/>
        </w:rPr>
        <w:br/>
      </w:r>
      <w:r w:rsidRPr="006F66D7">
        <w:rPr>
          <w:rFonts w:ascii="Arial" w:hAnsi="Arial" w:cs="Arial"/>
          <w:b/>
          <w:sz w:val="20"/>
          <w:szCs w:val="20"/>
        </w:rPr>
        <w:t xml:space="preserve">Przy planowaniu wydatków projektu należy wziąć pod uwagę opracowane przez IOK Wymagania dotyczące standardu oraz cen rynkowych stanowiące </w:t>
      </w:r>
      <w:r w:rsidR="006D7A39">
        <w:rPr>
          <w:rFonts w:ascii="Arial" w:hAnsi="Arial" w:cs="Arial"/>
          <w:b/>
          <w:sz w:val="20"/>
          <w:szCs w:val="20"/>
        </w:rPr>
        <w:t>Z</w:t>
      </w:r>
      <w:r w:rsidRPr="00977412">
        <w:rPr>
          <w:rFonts w:ascii="Arial" w:hAnsi="Arial" w:cs="Arial"/>
          <w:b/>
          <w:sz w:val="20"/>
          <w:szCs w:val="20"/>
        </w:rPr>
        <w:t xml:space="preserve">ałącznik nr </w:t>
      </w:r>
      <w:r w:rsidR="00F54EF6" w:rsidRPr="006D7A39">
        <w:rPr>
          <w:rFonts w:ascii="Arial" w:hAnsi="Arial" w:cs="Arial"/>
          <w:b/>
          <w:sz w:val="20"/>
          <w:szCs w:val="20"/>
        </w:rPr>
        <w:t>8</w:t>
      </w:r>
      <w:r w:rsidRPr="006F66D7">
        <w:rPr>
          <w:rFonts w:ascii="Arial" w:hAnsi="Arial" w:cs="Arial"/>
          <w:b/>
          <w:sz w:val="20"/>
          <w:szCs w:val="20"/>
        </w:rPr>
        <w:t xml:space="preserve"> do Regulaminu.</w:t>
      </w:r>
    </w:p>
    <w:p w14:paraId="40684DD9" w14:textId="60B1AB6E" w:rsidR="000D2441" w:rsidRPr="004B4461" w:rsidRDefault="000D2441">
      <w:pPr>
        <w:spacing w:before="360" w:after="120" w:line="360" w:lineRule="auto"/>
        <w:jc w:val="both"/>
      </w:pPr>
      <w:r w:rsidRPr="004B4461">
        <w:rPr>
          <w:rFonts w:ascii="Arial" w:hAnsi="Arial" w:cs="Arial"/>
          <w:sz w:val="20"/>
          <w:szCs w:val="20"/>
        </w:rPr>
        <w:t>Przy rozliczaniu poniesionych wydatków nie jest możliwe przekroczenie łącznej kwoty wydatków kwalifikowalnych w ramach projektu, wynikającej z zatwierdzonego wniosku o do</w:t>
      </w:r>
      <w:r w:rsidR="005118F4">
        <w:rPr>
          <w:rFonts w:ascii="Arial" w:hAnsi="Arial" w:cs="Arial"/>
          <w:sz w:val="20"/>
          <w:szCs w:val="20"/>
        </w:rPr>
        <w:t>finansowanie projektu. Ponadto w</w:t>
      </w:r>
      <w:r w:rsidRPr="004B4461">
        <w:rPr>
          <w:rFonts w:ascii="Arial" w:hAnsi="Arial" w:cs="Arial"/>
          <w:sz w:val="20"/>
          <w:szCs w:val="20"/>
        </w:rPr>
        <w:t>nioskodawcę obowiązują limity wydatków wskazane w odniesieniu do każdego zadania w budżecie projektu w zatwier</w:t>
      </w:r>
      <w:r w:rsidR="00A845EF">
        <w:rPr>
          <w:rFonts w:ascii="Arial" w:hAnsi="Arial" w:cs="Arial"/>
          <w:sz w:val="20"/>
          <w:szCs w:val="20"/>
        </w:rPr>
        <w:t>dzonym wniosku o dofinansowanie.</w:t>
      </w:r>
      <w:r w:rsidRPr="004B4461">
        <w:rPr>
          <w:rFonts w:ascii="Arial" w:hAnsi="Arial" w:cs="Arial"/>
          <w:sz w:val="20"/>
          <w:szCs w:val="20"/>
        </w:rPr>
        <w:t xml:space="preserve"> </w:t>
      </w:r>
      <w:r w:rsidR="00A845EF">
        <w:rPr>
          <w:rFonts w:ascii="Arial" w:hAnsi="Arial" w:cs="Arial"/>
          <w:sz w:val="20"/>
          <w:szCs w:val="20"/>
        </w:rPr>
        <w:t>Jednocześnie</w:t>
      </w:r>
      <w:r w:rsidRPr="004B4461">
        <w:rPr>
          <w:rFonts w:ascii="Arial" w:hAnsi="Arial" w:cs="Arial"/>
          <w:sz w:val="20"/>
          <w:szCs w:val="20"/>
        </w:rPr>
        <w:t xml:space="preserve"> poniesione</w:t>
      </w:r>
      <w:r w:rsidR="00A845EF">
        <w:rPr>
          <w:rFonts w:ascii="Arial" w:hAnsi="Arial" w:cs="Arial"/>
          <w:sz w:val="20"/>
          <w:szCs w:val="20"/>
        </w:rPr>
        <w:t xml:space="preserve"> </w:t>
      </w:r>
      <w:r w:rsidRPr="004B4461">
        <w:rPr>
          <w:rFonts w:ascii="Arial" w:hAnsi="Arial" w:cs="Arial"/>
          <w:sz w:val="20"/>
          <w:szCs w:val="20"/>
        </w:rPr>
        <w:t xml:space="preserve"> wydatki nie muszą być zgodne ze szczegółowym budżetem projektu zawartym w zatwierdzonym wniosku </w:t>
      </w:r>
      <w:r w:rsidR="005118F4">
        <w:rPr>
          <w:rFonts w:ascii="Arial" w:hAnsi="Arial" w:cs="Arial"/>
          <w:sz w:val="20"/>
          <w:szCs w:val="20"/>
        </w:rPr>
        <w:t>o dofinansowanie. IOK</w:t>
      </w:r>
      <w:r w:rsidR="00FC3EB8">
        <w:rPr>
          <w:rFonts w:ascii="Arial" w:hAnsi="Arial" w:cs="Arial"/>
          <w:sz w:val="20"/>
          <w:szCs w:val="20"/>
        </w:rPr>
        <w:t xml:space="preserve"> WUP</w:t>
      </w:r>
      <w:r w:rsidR="005118F4">
        <w:rPr>
          <w:rFonts w:ascii="Arial" w:hAnsi="Arial" w:cs="Arial"/>
          <w:sz w:val="20"/>
          <w:szCs w:val="20"/>
        </w:rPr>
        <w:t xml:space="preserve"> rozlicza w</w:t>
      </w:r>
      <w:r w:rsidRPr="004B4461">
        <w:rPr>
          <w:rFonts w:ascii="Arial" w:hAnsi="Arial" w:cs="Arial"/>
          <w:sz w:val="20"/>
          <w:szCs w:val="20"/>
        </w:rPr>
        <w:t>nioskodawcę ze zrealizowanych zadań w ramach projektu.</w:t>
      </w:r>
    </w:p>
    <w:p w14:paraId="7C7F4DDA"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Dopuszczalne jest </w:t>
      </w:r>
      <w:r w:rsidR="00A845EF">
        <w:rPr>
          <w:rFonts w:ascii="Arial" w:hAnsi="Arial" w:cs="Arial"/>
          <w:sz w:val="20"/>
          <w:szCs w:val="20"/>
        </w:rPr>
        <w:t xml:space="preserve">również </w:t>
      </w:r>
      <w:r w:rsidRPr="004B4461">
        <w:rPr>
          <w:rFonts w:ascii="Arial" w:hAnsi="Arial" w:cs="Arial"/>
          <w:sz w:val="20"/>
          <w:szCs w:val="20"/>
        </w:rPr>
        <w:t>dokonywanie</w:t>
      </w:r>
      <w:r w:rsidR="00A845EF">
        <w:rPr>
          <w:rFonts w:ascii="Arial" w:hAnsi="Arial" w:cs="Arial"/>
          <w:sz w:val="20"/>
          <w:szCs w:val="20"/>
        </w:rPr>
        <w:t xml:space="preserve"> przesunięć w budżecie projektu, przedstawionym we wniosku o dofinansowanie projektu </w:t>
      </w:r>
      <w:r w:rsidRPr="004B4461">
        <w:rPr>
          <w:rFonts w:ascii="Arial" w:hAnsi="Arial" w:cs="Arial"/>
          <w:sz w:val="20"/>
          <w:szCs w:val="20"/>
        </w:rPr>
        <w:t xml:space="preserve">zatwierdzonym na etapie podpisania umowy o dofinansowanie projektu </w:t>
      </w:r>
      <w:r w:rsidR="00A845EF">
        <w:rPr>
          <w:rFonts w:ascii="Arial" w:hAnsi="Arial" w:cs="Arial"/>
          <w:sz w:val="20"/>
          <w:szCs w:val="20"/>
        </w:rPr>
        <w:t>zgodnie z zasadami zapisanymi w ww. umowie</w:t>
      </w:r>
      <w:r w:rsidRPr="004B4461">
        <w:rPr>
          <w:rFonts w:ascii="Arial" w:hAnsi="Arial" w:cs="Arial"/>
          <w:sz w:val="20"/>
          <w:szCs w:val="20"/>
        </w:rPr>
        <w:t>.</w:t>
      </w:r>
    </w:p>
    <w:p w14:paraId="3ADAA419" w14:textId="1916CA0B" w:rsidR="000D2441" w:rsidRPr="004B4461" w:rsidRDefault="000D2441">
      <w:pPr>
        <w:keepNext/>
        <w:spacing w:before="120" w:after="120" w:line="360" w:lineRule="auto"/>
        <w:jc w:val="both"/>
        <w:rPr>
          <w:rFonts w:ascii="Arial" w:hAnsi="Arial" w:cs="Arial"/>
          <w:sz w:val="20"/>
          <w:szCs w:val="20"/>
        </w:rPr>
      </w:pPr>
      <w:r w:rsidRPr="004B4461">
        <w:rPr>
          <w:rFonts w:ascii="Arial" w:hAnsi="Arial" w:cs="Arial"/>
          <w:sz w:val="20"/>
          <w:szCs w:val="20"/>
        </w:rPr>
        <w:t>Wnioskodawca przedstawia w budżecie planowane koszty projektu z podziałem na koszty bezpośrednie, koszty dotyczące realizacji poszczególnych zadań merytorycznych w projekcie oraz koszty pośrednie – koszty administracy</w:t>
      </w:r>
      <w:r w:rsidR="005118F4">
        <w:rPr>
          <w:rFonts w:ascii="Arial" w:hAnsi="Arial" w:cs="Arial"/>
          <w:sz w:val="20"/>
          <w:szCs w:val="20"/>
        </w:rPr>
        <w:t>jne związane z funkcjonowaniem w</w:t>
      </w:r>
      <w:r w:rsidRPr="004B4461">
        <w:rPr>
          <w:rFonts w:ascii="Arial" w:hAnsi="Arial" w:cs="Arial"/>
          <w:sz w:val="20"/>
          <w:szCs w:val="20"/>
        </w:rPr>
        <w:t>nioskodawcy.</w:t>
      </w:r>
    </w:p>
    <w:p w14:paraId="70D62F51" w14:textId="6B7F1CBB" w:rsidR="000D2441" w:rsidRPr="004B4461" w:rsidRDefault="000D2441" w:rsidP="00C52075">
      <w:pPr>
        <w:pStyle w:val="Akapitzlist"/>
        <w:keepNext/>
        <w:numPr>
          <w:ilvl w:val="1"/>
          <w:numId w:val="107"/>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567" w:hanging="567"/>
        <w:outlineLvl w:val="0"/>
        <w:rPr>
          <w:rFonts w:ascii="Arial" w:hAnsi="Arial" w:cs="Arial"/>
          <w:b/>
        </w:rPr>
      </w:pPr>
      <w:bookmarkStart w:id="39" w:name="_Toc431974582"/>
      <w:bookmarkStart w:id="40" w:name="_Toc462313432"/>
      <w:bookmarkEnd w:id="39"/>
      <w:r w:rsidRPr="004B4461">
        <w:rPr>
          <w:rFonts w:ascii="Arial" w:hAnsi="Arial" w:cs="Arial"/>
          <w:b/>
        </w:rPr>
        <w:t>Koszty bezpośrednie</w:t>
      </w:r>
      <w:bookmarkEnd w:id="40"/>
    </w:p>
    <w:p w14:paraId="63E22744" w14:textId="42254623"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Koszty bezpośrednie </w:t>
      </w:r>
      <w:r w:rsidR="00A845EF">
        <w:rPr>
          <w:rFonts w:ascii="Arial" w:hAnsi="Arial" w:cs="Arial"/>
          <w:sz w:val="20"/>
          <w:szCs w:val="20"/>
        </w:rPr>
        <w:t>to są</w:t>
      </w:r>
      <w:r w:rsidRPr="004B4461">
        <w:rPr>
          <w:rFonts w:ascii="Arial" w:hAnsi="Arial" w:cs="Arial"/>
          <w:sz w:val="20"/>
          <w:szCs w:val="20"/>
        </w:rPr>
        <w:t xml:space="preserve"> koszty kwalifikowalne poszczególnych zadań realizowanych przez </w:t>
      </w:r>
      <w:r w:rsidR="009D0571">
        <w:rPr>
          <w:rFonts w:ascii="Arial" w:hAnsi="Arial" w:cs="Arial"/>
          <w:sz w:val="20"/>
          <w:szCs w:val="20"/>
        </w:rPr>
        <w:t>b</w:t>
      </w:r>
      <w:r w:rsidRPr="004B4461">
        <w:rPr>
          <w:rFonts w:ascii="Arial" w:hAnsi="Arial" w:cs="Arial"/>
          <w:sz w:val="20"/>
          <w:szCs w:val="20"/>
        </w:rPr>
        <w:t>eneficjenta w ramach projektu (zadania merytoryczne wraz z odpowiednim limitem kosztów, które zostaną poniesione na ich realizację).</w:t>
      </w:r>
    </w:p>
    <w:p w14:paraId="76094AD2" w14:textId="77777777" w:rsidR="000D2441" w:rsidRPr="004B4461" w:rsidRDefault="000D2441">
      <w:pPr>
        <w:spacing w:before="120" w:after="120" w:line="360" w:lineRule="auto"/>
        <w:jc w:val="both"/>
      </w:pPr>
      <w:r w:rsidRPr="004B4461">
        <w:rPr>
          <w:rFonts w:ascii="Arial" w:hAnsi="Arial" w:cs="Arial"/>
          <w:sz w:val="20"/>
          <w:szCs w:val="20"/>
        </w:rPr>
        <w:t>Limit kosztów bezpośrednich w ramach budżetu zadaniowego na etapie wnioskowania o środki powinien wynikać ze szczegółowej kalkulacji kosztów jednostkowych wykazanej we wniosku o dofinansowanie, tj. szczegółowym budżecie projektu.</w:t>
      </w:r>
    </w:p>
    <w:p w14:paraId="5D884270" w14:textId="29CF37E0" w:rsidR="000D2441" w:rsidRDefault="000D2441" w:rsidP="00820BFF">
      <w:pPr>
        <w:spacing w:after="0" w:line="360" w:lineRule="auto"/>
        <w:jc w:val="both"/>
        <w:rPr>
          <w:rFonts w:ascii="Arial" w:hAnsi="Arial" w:cs="Arial"/>
          <w:sz w:val="20"/>
          <w:szCs w:val="20"/>
        </w:rPr>
      </w:pPr>
      <w:r w:rsidRPr="004B4461">
        <w:rPr>
          <w:rFonts w:ascii="Arial" w:hAnsi="Arial" w:cs="Arial"/>
          <w:sz w:val="20"/>
          <w:szCs w:val="20"/>
        </w:rPr>
        <w:lastRenderedPageBreak/>
        <w:t>Koszty bezpośrednie w ramach projektu powinny zostać oszacowane należycie z zastosowaniem warunków i procedur kwalifikowalności określonych w Wytycznych w zakresie kwalifikowalności</w:t>
      </w:r>
      <w:r w:rsidR="00A845EF">
        <w:rPr>
          <w:rFonts w:ascii="Arial" w:hAnsi="Arial" w:cs="Arial"/>
          <w:sz w:val="20"/>
          <w:szCs w:val="20"/>
        </w:rPr>
        <w:t xml:space="preserve"> oraz z uwzględnieniem </w:t>
      </w:r>
      <w:r w:rsidR="004D4024" w:rsidRPr="004D4024">
        <w:rPr>
          <w:rFonts w:ascii="Arial" w:hAnsi="Arial" w:cs="Arial"/>
          <w:sz w:val="20"/>
          <w:szCs w:val="20"/>
        </w:rPr>
        <w:t xml:space="preserve">Wymagań dotyczących standardu oraz cen rynkowych stanowiących Załącznik nr </w:t>
      </w:r>
      <w:r w:rsidR="00F54EF6" w:rsidRPr="006D7A39">
        <w:rPr>
          <w:rFonts w:ascii="Arial" w:hAnsi="Arial" w:cs="Arial"/>
          <w:sz w:val="20"/>
          <w:szCs w:val="20"/>
        </w:rPr>
        <w:t>8</w:t>
      </w:r>
      <w:r w:rsidR="004D4024" w:rsidRPr="004D4024">
        <w:rPr>
          <w:rFonts w:ascii="Arial" w:hAnsi="Arial" w:cs="Arial"/>
          <w:sz w:val="20"/>
          <w:szCs w:val="20"/>
        </w:rPr>
        <w:t xml:space="preserve"> do Regulaminu konkursu</w:t>
      </w:r>
      <w:r w:rsidRPr="004B4461">
        <w:rPr>
          <w:rFonts w:ascii="Arial" w:hAnsi="Arial" w:cs="Arial"/>
          <w:sz w:val="20"/>
          <w:szCs w:val="20"/>
        </w:rPr>
        <w:t>.</w:t>
      </w:r>
    </w:p>
    <w:p w14:paraId="13849CF8" w14:textId="77777777" w:rsidR="002417AB" w:rsidRPr="004B4461" w:rsidRDefault="002417AB" w:rsidP="00820BFF">
      <w:pPr>
        <w:spacing w:after="0" w:line="360" w:lineRule="auto"/>
        <w:jc w:val="both"/>
        <w:rPr>
          <w:rFonts w:ascii="Arial" w:hAnsi="Arial" w:cs="Arial"/>
          <w:sz w:val="20"/>
          <w:szCs w:val="20"/>
        </w:rPr>
      </w:pPr>
    </w:p>
    <w:p w14:paraId="4F69AF1C" w14:textId="3EF3924C" w:rsidR="000D2441" w:rsidRPr="004B4461" w:rsidRDefault="000D2441" w:rsidP="00C52075">
      <w:pPr>
        <w:pStyle w:val="Akapitzlist"/>
        <w:keepNext/>
        <w:numPr>
          <w:ilvl w:val="1"/>
          <w:numId w:val="107"/>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567" w:hanging="567"/>
        <w:outlineLvl w:val="0"/>
        <w:rPr>
          <w:rFonts w:ascii="Arial" w:hAnsi="Arial" w:cs="Arial"/>
          <w:b/>
        </w:rPr>
      </w:pPr>
      <w:bookmarkStart w:id="41" w:name="_Toc431974583"/>
      <w:bookmarkStart w:id="42" w:name="_Toc462313433"/>
      <w:bookmarkEnd w:id="41"/>
      <w:r w:rsidRPr="004B4461">
        <w:rPr>
          <w:rFonts w:ascii="Arial" w:hAnsi="Arial" w:cs="Arial"/>
          <w:b/>
        </w:rPr>
        <w:t>Koszty pośrednie</w:t>
      </w:r>
      <w:bookmarkEnd w:id="42"/>
    </w:p>
    <w:p w14:paraId="246F98A5" w14:textId="77777777" w:rsidR="000D2441" w:rsidRPr="004B4461" w:rsidRDefault="000D2441" w:rsidP="00597B65">
      <w:pPr>
        <w:keepNext/>
        <w:spacing w:before="480" w:after="120" w:line="360" w:lineRule="auto"/>
        <w:jc w:val="both"/>
        <w:rPr>
          <w:rFonts w:ascii="Arial" w:hAnsi="Arial" w:cs="Arial"/>
          <w:sz w:val="20"/>
          <w:szCs w:val="20"/>
        </w:rPr>
      </w:pPr>
      <w:r w:rsidRPr="004B4461">
        <w:rPr>
          <w:rFonts w:ascii="Arial" w:hAnsi="Arial" w:cs="Arial"/>
          <w:sz w:val="20"/>
          <w:szCs w:val="20"/>
        </w:rPr>
        <w:t>Koszty pośrednie stanowią koszty administracyjne związane z obsługą projektu, w szczególności:</w:t>
      </w:r>
    </w:p>
    <w:p w14:paraId="683FB2C1" w14:textId="77777777" w:rsidR="000D2441" w:rsidRPr="004B4461" w:rsidRDefault="000D2441">
      <w:pPr>
        <w:keepNext/>
        <w:numPr>
          <w:ilvl w:val="1"/>
          <w:numId w:val="15"/>
        </w:numPr>
        <w:spacing w:before="120" w:after="120" w:line="360" w:lineRule="auto"/>
        <w:jc w:val="both"/>
        <w:rPr>
          <w:rFonts w:ascii="Arial" w:hAnsi="Arial" w:cs="Arial"/>
          <w:sz w:val="20"/>
          <w:szCs w:val="20"/>
        </w:rPr>
      </w:pPr>
      <w:r w:rsidRPr="004B4461">
        <w:rPr>
          <w:rFonts w:ascii="Arial" w:hAnsi="Arial" w:cs="Arial"/>
          <w:sz w:val="20"/>
          <w:szCs w:val="20"/>
        </w:rPr>
        <w:t>koszty koordynatora lub kierownika projektu oraz innego personelu bezpośrednio zaangażowanego w zarządzanie projektem i jego rozliczanie, o ile jego zatrudnienie jest niezbędne dla realizacji projektu, w tym w szczególności koszty wynagrodzenia tych osób, ich delegacji służbowych i szkoleń oraz koszty związane z wdrażaniem polityki równych szans przez te osoby,</w:t>
      </w:r>
    </w:p>
    <w:p w14:paraId="6EB97485" w14:textId="77777777" w:rsidR="000D2441" w:rsidRPr="004B4461" w:rsidRDefault="000D2441">
      <w:pPr>
        <w:numPr>
          <w:ilvl w:val="1"/>
          <w:numId w:val="15"/>
        </w:numPr>
        <w:spacing w:before="120" w:after="120" w:line="360" w:lineRule="auto"/>
        <w:ind w:left="357" w:hanging="357"/>
        <w:jc w:val="both"/>
        <w:rPr>
          <w:rFonts w:ascii="Arial" w:hAnsi="Arial" w:cs="Arial"/>
          <w:sz w:val="20"/>
          <w:szCs w:val="20"/>
        </w:rPr>
      </w:pPr>
      <w:r w:rsidRPr="004B4461">
        <w:rPr>
          <w:rFonts w:ascii="Arial" w:hAnsi="Arial" w:cs="Arial"/>
          <w:sz w:val="20"/>
          <w:szCs w:val="20"/>
        </w:rPr>
        <w:t>koszty zarządu (koszty wynagrodzenia osób uprawnionych do reprezentowania jednostki, których zakresy czynności nie są przypisane wyłącznie do projektu, np. kierownik jednostki),</w:t>
      </w:r>
    </w:p>
    <w:p w14:paraId="5BB80D6C" w14:textId="77777777" w:rsidR="000D2441" w:rsidRPr="004B4461" w:rsidRDefault="000D2441">
      <w:pPr>
        <w:numPr>
          <w:ilvl w:val="1"/>
          <w:numId w:val="15"/>
        </w:numPr>
        <w:spacing w:before="120" w:after="120" w:line="360" w:lineRule="auto"/>
        <w:ind w:left="357" w:hanging="357"/>
        <w:jc w:val="both"/>
        <w:rPr>
          <w:rFonts w:ascii="Arial" w:hAnsi="Arial" w:cs="Arial"/>
          <w:sz w:val="20"/>
          <w:szCs w:val="20"/>
        </w:rPr>
      </w:pPr>
      <w:r w:rsidRPr="004B4461">
        <w:rPr>
          <w:rFonts w:ascii="Arial" w:hAnsi="Arial" w:cs="Arial"/>
          <w:sz w:val="20"/>
          <w:szCs w:val="20"/>
        </w:rPr>
        <w:t>koszty personelu obsługowego (obsługa kadrowa, finansowa, administracyjna, sekretariat, kancelaria, obsługa prawna) na potrzeby funkcjonowania jednostki,</w:t>
      </w:r>
    </w:p>
    <w:p w14:paraId="3EE7D2DC" w14:textId="77777777" w:rsidR="000D2441" w:rsidRPr="004B4461" w:rsidRDefault="000D2441">
      <w:pPr>
        <w:numPr>
          <w:ilvl w:val="1"/>
          <w:numId w:val="15"/>
        </w:numPr>
        <w:spacing w:before="120" w:after="120" w:line="360" w:lineRule="auto"/>
        <w:jc w:val="both"/>
        <w:rPr>
          <w:rFonts w:ascii="Arial" w:hAnsi="Arial" w:cs="Arial"/>
          <w:sz w:val="20"/>
          <w:szCs w:val="20"/>
        </w:rPr>
      </w:pPr>
      <w:r w:rsidRPr="004B4461">
        <w:rPr>
          <w:rFonts w:ascii="Arial" w:hAnsi="Arial" w:cs="Arial"/>
          <w:sz w:val="20"/>
          <w:szCs w:val="20"/>
        </w:rPr>
        <w:t>koszty obsługi księgowej (koszty wynagrodzenia osób księgujących wydatki w projekcie, w tym koszty zlecenia prowadzenia obsługi księgowej projektu biuru rachunkowemu),</w:t>
      </w:r>
    </w:p>
    <w:p w14:paraId="5E91079B" w14:textId="77777777" w:rsidR="000D2441" w:rsidRPr="004B4461" w:rsidRDefault="000D2441">
      <w:pPr>
        <w:numPr>
          <w:ilvl w:val="1"/>
          <w:numId w:val="15"/>
        </w:numPr>
        <w:spacing w:before="120" w:after="120" w:line="360" w:lineRule="auto"/>
        <w:jc w:val="both"/>
        <w:rPr>
          <w:rFonts w:ascii="Arial" w:hAnsi="Arial" w:cs="Arial"/>
          <w:sz w:val="20"/>
          <w:szCs w:val="20"/>
        </w:rPr>
      </w:pPr>
      <w:r w:rsidRPr="004B4461">
        <w:rPr>
          <w:rFonts w:ascii="Arial" w:hAnsi="Arial" w:cs="Arial"/>
          <w:sz w:val="20"/>
          <w:szCs w:val="20"/>
        </w:rPr>
        <w:t>koszty utrzymania powierzchni biurowych (czynsz, najem, opłaty administracyjne) związanych z obsługą administracyjną projektu,</w:t>
      </w:r>
    </w:p>
    <w:p w14:paraId="7CDD9C4C" w14:textId="77777777" w:rsidR="000D2441" w:rsidRPr="004B4461" w:rsidRDefault="000D2441">
      <w:pPr>
        <w:numPr>
          <w:ilvl w:val="1"/>
          <w:numId w:val="15"/>
        </w:numPr>
        <w:spacing w:after="0" w:line="360" w:lineRule="auto"/>
        <w:jc w:val="both"/>
        <w:rPr>
          <w:rFonts w:ascii="Arial" w:hAnsi="Arial" w:cs="Arial"/>
          <w:sz w:val="20"/>
          <w:szCs w:val="20"/>
        </w:rPr>
      </w:pPr>
      <w:r w:rsidRPr="004B4461">
        <w:rPr>
          <w:rFonts w:ascii="Arial" w:hAnsi="Arial" w:cs="Arial"/>
          <w:sz w:val="20"/>
          <w:szCs w:val="20"/>
        </w:rPr>
        <w:t>wydatki związane z otworzeniem lub prowadzeniem wyodrębnionego na rzecz projektu subkonta na rachunku bankowym lub odrębnego rachunku bankowego,</w:t>
      </w:r>
    </w:p>
    <w:p w14:paraId="5CC20B64" w14:textId="77777777" w:rsidR="000D2441" w:rsidRPr="004B4461" w:rsidRDefault="000D2441">
      <w:pPr>
        <w:numPr>
          <w:ilvl w:val="1"/>
          <w:numId w:val="15"/>
        </w:numPr>
        <w:spacing w:after="0" w:line="360" w:lineRule="auto"/>
        <w:ind w:left="357" w:hanging="357"/>
        <w:jc w:val="both"/>
        <w:rPr>
          <w:rFonts w:ascii="Arial" w:hAnsi="Arial" w:cs="Arial"/>
          <w:sz w:val="20"/>
          <w:szCs w:val="20"/>
        </w:rPr>
      </w:pPr>
      <w:r w:rsidRPr="004B4461">
        <w:rPr>
          <w:rFonts w:ascii="Arial" w:hAnsi="Arial" w:cs="Arial"/>
          <w:sz w:val="20"/>
          <w:szCs w:val="20"/>
        </w:rPr>
        <w:t>działania informacyjno</w:t>
      </w:r>
      <w:r w:rsidRPr="004B4461">
        <w:rPr>
          <w:rFonts w:ascii="Cambria Math" w:hAnsi="Cambria Math" w:cs="Cambria Math"/>
          <w:sz w:val="20"/>
          <w:szCs w:val="20"/>
        </w:rPr>
        <w:t>‐</w:t>
      </w:r>
      <w:r w:rsidRPr="004B4461">
        <w:rPr>
          <w:rFonts w:ascii="Arial" w:hAnsi="Arial" w:cs="Arial"/>
          <w:sz w:val="20"/>
          <w:szCs w:val="20"/>
        </w:rPr>
        <w:t>promocyjne projektu (np. zakup materiałów promocyjnych i informacyjnych, zakup ogłoszeń prasowych),</w:t>
      </w:r>
    </w:p>
    <w:p w14:paraId="1B3BD7DE" w14:textId="77777777" w:rsidR="000D2441" w:rsidRPr="004B4461" w:rsidRDefault="000D2441">
      <w:pPr>
        <w:numPr>
          <w:ilvl w:val="1"/>
          <w:numId w:val="15"/>
        </w:numPr>
        <w:spacing w:before="120" w:after="0" w:line="360" w:lineRule="auto"/>
        <w:jc w:val="both"/>
        <w:rPr>
          <w:rFonts w:ascii="Arial" w:hAnsi="Arial" w:cs="Arial"/>
          <w:sz w:val="20"/>
          <w:szCs w:val="20"/>
        </w:rPr>
      </w:pPr>
      <w:r w:rsidRPr="004B4461">
        <w:rPr>
          <w:rFonts w:ascii="Arial" w:hAnsi="Arial" w:cs="Arial"/>
          <w:sz w:val="20"/>
          <w:szCs w:val="20"/>
        </w:rPr>
        <w:t>amortyzacja, najem lub zakup aktywów (środków trwałych i wartości niematerialnych i prawnych) używanych na potrzeby personelu, o którym mowa w lit. a</w:t>
      </w:r>
      <w:r w:rsidRPr="004B4461">
        <w:rPr>
          <w:rFonts w:ascii="Cambria Math" w:hAnsi="Cambria Math" w:cs="Cambria Math"/>
          <w:sz w:val="20"/>
          <w:szCs w:val="20"/>
        </w:rPr>
        <w:t>‐</w:t>
      </w:r>
      <w:r w:rsidRPr="004B4461">
        <w:rPr>
          <w:rFonts w:ascii="Arial" w:hAnsi="Arial" w:cs="Arial"/>
          <w:sz w:val="20"/>
          <w:szCs w:val="20"/>
        </w:rPr>
        <w:t>d,</w:t>
      </w:r>
    </w:p>
    <w:p w14:paraId="61D51FA3" w14:textId="77777777" w:rsidR="000D2441" w:rsidRPr="004B4461" w:rsidRDefault="000D2441">
      <w:pPr>
        <w:numPr>
          <w:ilvl w:val="1"/>
          <w:numId w:val="15"/>
        </w:numPr>
        <w:spacing w:before="120" w:after="120" w:line="360" w:lineRule="auto"/>
        <w:jc w:val="both"/>
        <w:rPr>
          <w:rFonts w:ascii="Arial" w:hAnsi="Arial" w:cs="Arial"/>
          <w:sz w:val="20"/>
          <w:szCs w:val="20"/>
        </w:rPr>
      </w:pPr>
      <w:r w:rsidRPr="004B4461">
        <w:rPr>
          <w:rFonts w:ascii="Arial" w:hAnsi="Arial" w:cs="Arial"/>
          <w:sz w:val="20"/>
          <w:szCs w:val="20"/>
        </w:rPr>
        <w:t>opłaty za energię elektryczną, cieplną, gazową i wodę, opłaty przesyłowe, opłaty za odprowadzanie ścieków w zakresie związanym z obsługą administracyjną projektu,</w:t>
      </w:r>
    </w:p>
    <w:p w14:paraId="482B8EB3" w14:textId="77777777" w:rsidR="000D2441" w:rsidRPr="004B4461" w:rsidRDefault="000D2441">
      <w:pPr>
        <w:numPr>
          <w:ilvl w:val="1"/>
          <w:numId w:val="15"/>
        </w:numPr>
        <w:spacing w:before="120" w:after="120" w:line="360" w:lineRule="auto"/>
        <w:jc w:val="both"/>
        <w:rPr>
          <w:rFonts w:ascii="Arial" w:hAnsi="Arial" w:cs="Arial"/>
          <w:sz w:val="20"/>
          <w:szCs w:val="20"/>
        </w:rPr>
      </w:pPr>
      <w:r w:rsidRPr="004B4461">
        <w:rPr>
          <w:rFonts w:ascii="Arial" w:hAnsi="Arial" w:cs="Arial"/>
          <w:sz w:val="20"/>
          <w:szCs w:val="20"/>
        </w:rPr>
        <w:t>koszty usług pocztowych, telefonicznych, internetowych, kurierskich związanych z obsługą administracyjną projektu,</w:t>
      </w:r>
    </w:p>
    <w:p w14:paraId="4A0E44BD" w14:textId="77777777" w:rsidR="000D2441" w:rsidRPr="004B4461" w:rsidRDefault="000D2441">
      <w:pPr>
        <w:numPr>
          <w:ilvl w:val="1"/>
          <w:numId w:val="15"/>
        </w:numPr>
        <w:spacing w:before="120" w:after="120" w:line="360" w:lineRule="auto"/>
        <w:jc w:val="both"/>
        <w:rPr>
          <w:rFonts w:ascii="Arial" w:hAnsi="Arial" w:cs="Arial"/>
          <w:sz w:val="20"/>
          <w:szCs w:val="20"/>
        </w:rPr>
      </w:pPr>
      <w:r w:rsidRPr="004B4461">
        <w:rPr>
          <w:rFonts w:ascii="Arial" w:hAnsi="Arial" w:cs="Arial"/>
          <w:sz w:val="20"/>
          <w:szCs w:val="20"/>
        </w:rPr>
        <w:t>koszty usług powielania dokumentów związanych z obsługą administracyjną projektu,</w:t>
      </w:r>
    </w:p>
    <w:p w14:paraId="206FED17" w14:textId="77777777" w:rsidR="000D2441" w:rsidRPr="004B4461" w:rsidRDefault="000D2441">
      <w:pPr>
        <w:numPr>
          <w:ilvl w:val="1"/>
          <w:numId w:val="15"/>
        </w:numPr>
        <w:spacing w:before="120" w:after="120" w:line="360" w:lineRule="auto"/>
        <w:jc w:val="both"/>
        <w:rPr>
          <w:rFonts w:ascii="Arial" w:hAnsi="Arial" w:cs="Arial"/>
          <w:sz w:val="20"/>
          <w:szCs w:val="20"/>
        </w:rPr>
      </w:pPr>
      <w:r w:rsidRPr="004B4461">
        <w:rPr>
          <w:rFonts w:ascii="Arial" w:hAnsi="Arial" w:cs="Arial"/>
          <w:sz w:val="20"/>
          <w:szCs w:val="20"/>
        </w:rPr>
        <w:lastRenderedPageBreak/>
        <w:t>koszty materiałów biurowych i artykułów piśmienniczych związanych z obsługą administracyjną projektu,</w:t>
      </w:r>
    </w:p>
    <w:p w14:paraId="00E74A73" w14:textId="77777777" w:rsidR="000D2441" w:rsidRPr="004B4461" w:rsidRDefault="000D2441">
      <w:pPr>
        <w:numPr>
          <w:ilvl w:val="1"/>
          <w:numId w:val="15"/>
        </w:numPr>
        <w:spacing w:before="120" w:after="120" w:line="360" w:lineRule="auto"/>
        <w:jc w:val="both"/>
        <w:rPr>
          <w:rFonts w:ascii="Arial" w:hAnsi="Arial" w:cs="Arial"/>
          <w:sz w:val="20"/>
          <w:szCs w:val="20"/>
        </w:rPr>
      </w:pPr>
      <w:r w:rsidRPr="004B4461">
        <w:rPr>
          <w:rFonts w:ascii="Arial" w:hAnsi="Arial" w:cs="Arial"/>
          <w:sz w:val="20"/>
          <w:szCs w:val="20"/>
        </w:rPr>
        <w:t>koszty ubezpieczeń majątkowych,</w:t>
      </w:r>
    </w:p>
    <w:p w14:paraId="441FCF01" w14:textId="77777777" w:rsidR="000D2441" w:rsidRPr="004B4461" w:rsidRDefault="000D2441">
      <w:pPr>
        <w:numPr>
          <w:ilvl w:val="1"/>
          <w:numId w:val="15"/>
        </w:numPr>
        <w:spacing w:before="120" w:after="120" w:line="360" w:lineRule="auto"/>
        <w:jc w:val="both"/>
        <w:rPr>
          <w:rFonts w:ascii="Arial" w:hAnsi="Arial" w:cs="Arial"/>
          <w:sz w:val="20"/>
          <w:szCs w:val="20"/>
        </w:rPr>
      </w:pPr>
      <w:r w:rsidRPr="004B4461">
        <w:rPr>
          <w:rFonts w:ascii="Arial" w:hAnsi="Arial" w:cs="Arial"/>
          <w:sz w:val="20"/>
          <w:szCs w:val="20"/>
        </w:rPr>
        <w:t>koszty ochrony,</w:t>
      </w:r>
    </w:p>
    <w:p w14:paraId="1355402B" w14:textId="77777777" w:rsidR="000D2441" w:rsidRPr="004B4461" w:rsidRDefault="000D2441">
      <w:pPr>
        <w:numPr>
          <w:ilvl w:val="1"/>
          <w:numId w:val="15"/>
        </w:numPr>
        <w:spacing w:before="120" w:after="120" w:line="360" w:lineRule="auto"/>
        <w:jc w:val="both"/>
        <w:rPr>
          <w:rFonts w:ascii="Arial" w:hAnsi="Arial" w:cs="Arial"/>
          <w:sz w:val="20"/>
          <w:szCs w:val="20"/>
        </w:rPr>
      </w:pPr>
      <w:r w:rsidRPr="004B4461">
        <w:rPr>
          <w:rFonts w:ascii="Arial" w:hAnsi="Arial" w:cs="Arial"/>
          <w:sz w:val="20"/>
          <w:szCs w:val="20"/>
        </w:rPr>
        <w:t>koszty sprzątania pomieszczeń związanych z obsługą administracyjną projektu, w tym środki do utrzymania ich czystości oraz dezynsekcję, dezynfekcję, deratyzację tych pomieszczeń,</w:t>
      </w:r>
    </w:p>
    <w:p w14:paraId="488B78A7" w14:textId="77777777" w:rsidR="000D2441" w:rsidRPr="004B4461" w:rsidRDefault="000D2441">
      <w:pPr>
        <w:numPr>
          <w:ilvl w:val="1"/>
          <w:numId w:val="15"/>
        </w:numPr>
        <w:spacing w:before="120" w:after="360" w:line="360" w:lineRule="auto"/>
        <w:ind w:left="357" w:hanging="357"/>
        <w:jc w:val="both"/>
        <w:rPr>
          <w:rFonts w:ascii="Arial" w:hAnsi="Arial" w:cs="Arial"/>
          <w:sz w:val="20"/>
          <w:szCs w:val="20"/>
        </w:rPr>
      </w:pPr>
      <w:r w:rsidRPr="004B4461">
        <w:rPr>
          <w:rFonts w:ascii="Arial" w:hAnsi="Arial" w:cs="Arial"/>
          <w:sz w:val="20"/>
          <w:szCs w:val="20"/>
        </w:rPr>
        <w:t>koszty zabezpieczenia prawidłowej realizacji umowy.</w:t>
      </w:r>
    </w:p>
    <w:p w14:paraId="29A08000" w14:textId="77777777" w:rsidR="009F1286" w:rsidRPr="006F66D7" w:rsidRDefault="000D2441" w:rsidP="002417AB">
      <w:pPr>
        <w:pBdr>
          <w:left w:val="single" w:sz="48" w:space="4" w:color="E36C0A"/>
        </w:pBdr>
        <w:spacing w:after="0" w:line="360" w:lineRule="auto"/>
        <w:ind w:left="284"/>
        <w:jc w:val="both"/>
        <w:rPr>
          <w:rFonts w:ascii="Arial" w:hAnsi="Arial" w:cs="Arial"/>
          <w:b/>
          <w:sz w:val="20"/>
          <w:szCs w:val="20"/>
        </w:rPr>
      </w:pPr>
      <w:r w:rsidRPr="006F66D7">
        <w:rPr>
          <w:rFonts w:ascii="Arial" w:hAnsi="Arial" w:cs="Arial"/>
          <w:b/>
          <w:sz w:val="20"/>
          <w:szCs w:val="20"/>
        </w:rPr>
        <w:t xml:space="preserve">Uwaga! </w:t>
      </w:r>
    </w:p>
    <w:p w14:paraId="0D5B57F8" w14:textId="77777777" w:rsidR="000D2441" w:rsidRPr="006F66D7" w:rsidRDefault="000D2441" w:rsidP="002417AB">
      <w:pPr>
        <w:pBdr>
          <w:left w:val="single" w:sz="48" w:space="4" w:color="E36C0A"/>
        </w:pBdr>
        <w:spacing w:after="0" w:line="360" w:lineRule="auto"/>
        <w:ind w:left="284"/>
        <w:jc w:val="both"/>
        <w:rPr>
          <w:rFonts w:ascii="Arial" w:hAnsi="Arial" w:cs="Arial"/>
          <w:b/>
          <w:sz w:val="20"/>
          <w:szCs w:val="20"/>
        </w:rPr>
      </w:pPr>
      <w:r w:rsidRPr="006F66D7">
        <w:rPr>
          <w:rFonts w:ascii="Arial" w:hAnsi="Arial" w:cs="Arial"/>
          <w:b/>
          <w:sz w:val="20"/>
          <w:szCs w:val="20"/>
        </w:rPr>
        <w:t>W ramach kosztów pośrednich nie są wykazywane wydatki objęte cross-</w:t>
      </w:r>
      <w:proofErr w:type="spellStart"/>
      <w:r w:rsidRPr="006F66D7">
        <w:rPr>
          <w:rFonts w:ascii="Arial" w:hAnsi="Arial" w:cs="Arial"/>
          <w:b/>
          <w:sz w:val="20"/>
          <w:szCs w:val="20"/>
        </w:rPr>
        <w:t>financingiem</w:t>
      </w:r>
      <w:proofErr w:type="spellEnd"/>
      <w:r w:rsidRPr="006F66D7">
        <w:rPr>
          <w:rFonts w:ascii="Arial" w:hAnsi="Arial" w:cs="Arial"/>
          <w:b/>
          <w:sz w:val="20"/>
          <w:szCs w:val="20"/>
        </w:rPr>
        <w:t>.</w:t>
      </w:r>
    </w:p>
    <w:p w14:paraId="044A8204" w14:textId="77777777" w:rsidR="009F1286" w:rsidRPr="006F66D7" w:rsidRDefault="009F1286" w:rsidP="002417AB">
      <w:pPr>
        <w:pBdr>
          <w:left w:val="single" w:sz="48" w:space="4" w:color="E36C0A"/>
        </w:pBdr>
        <w:spacing w:after="0" w:line="360" w:lineRule="auto"/>
        <w:ind w:left="284"/>
        <w:jc w:val="both"/>
        <w:rPr>
          <w:rFonts w:ascii="Arial" w:hAnsi="Arial" w:cs="Arial"/>
          <w:b/>
          <w:sz w:val="20"/>
          <w:szCs w:val="20"/>
        </w:rPr>
      </w:pPr>
    </w:p>
    <w:p w14:paraId="44E71FBB" w14:textId="7E38CE81" w:rsidR="000D2441" w:rsidRPr="006F66D7" w:rsidRDefault="000D2441" w:rsidP="002417AB">
      <w:pPr>
        <w:pBdr>
          <w:left w:val="single" w:sz="48" w:space="4" w:color="E36C0A"/>
        </w:pBdr>
        <w:spacing w:after="0" w:line="360" w:lineRule="auto"/>
        <w:ind w:left="284"/>
        <w:jc w:val="both"/>
        <w:rPr>
          <w:rFonts w:ascii="Arial" w:hAnsi="Arial" w:cs="Arial"/>
          <w:b/>
          <w:sz w:val="20"/>
          <w:szCs w:val="20"/>
        </w:rPr>
      </w:pPr>
      <w:r w:rsidRPr="006F66D7">
        <w:rPr>
          <w:rFonts w:ascii="Arial" w:hAnsi="Arial" w:cs="Arial"/>
          <w:b/>
          <w:sz w:val="20"/>
          <w:szCs w:val="20"/>
        </w:rPr>
        <w:t xml:space="preserve">Uwaga! </w:t>
      </w:r>
      <w:r w:rsidR="00A34529">
        <w:rPr>
          <w:rFonts w:ascii="Arial" w:hAnsi="Arial" w:cs="Arial"/>
          <w:b/>
          <w:sz w:val="20"/>
          <w:szCs w:val="20"/>
        </w:rPr>
        <w:br/>
      </w:r>
      <w:r w:rsidRPr="006F66D7">
        <w:rPr>
          <w:rFonts w:ascii="Arial" w:hAnsi="Arial" w:cs="Arial"/>
          <w:b/>
          <w:sz w:val="20"/>
          <w:szCs w:val="20"/>
        </w:rPr>
        <w:t xml:space="preserve">Niedopuszczalna jest sytuacja, w której koszty pośrednie zostaną wykazane w ramach kosztów bezpośrednich. IOK </w:t>
      </w:r>
      <w:r w:rsidR="00FC3EB8">
        <w:rPr>
          <w:rFonts w:ascii="Arial" w:hAnsi="Arial" w:cs="Arial"/>
          <w:b/>
          <w:sz w:val="20"/>
          <w:szCs w:val="20"/>
        </w:rPr>
        <w:t xml:space="preserve">WUP </w:t>
      </w:r>
      <w:r w:rsidRPr="006F66D7">
        <w:rPr>
          <w:rFonts w:ascii="Arial" w:hAnsi="Arial" w:cs="Arial"/>
          <w:b/>
          <w:sz w:val="20"/>
          <w:szCs w:val="20"/>
        </w:rPr>
        <w:t xml:space="preserve">na etapie </w:t>
      </w:r>
      <w:r w:rsidR="00321749">
        <w:rPr>
          <w:rFonts w:ascii="Arial" w:hAnsi="Arial" w:cs="Arial"/>
          <w:b/>
          <w:sz w:val="20"/>
          <w:szCs w:val="20"/>
        </w:rPr>
        <w:t>oceny</w:t>
      </w:r>
      <w:r w:rsidRPr="006F66D7">
        <w:rPr>
          <w:rFonts w:ascii="Arial" w:hAnsi="Arial" w:cs="Arial"/>
          <w:b/>
          <w:sz w:val="20"/>
          <w:szCs w:val="20"/>
        </w:rPr>
        <w:t xml:space="preserve"> projektu weryfikuje, czy w ramach zadań określonych w budżecie projektu (w kosztach bezpośrednich) nie zostały wykazane koszty, które stanowią koszty pośrednie. Dodatkowo, na etapie realizacji projektu, IOK </w:t>
      </w:r>
      <w:r w:rsidR="00FC3EB8">
        <w:rPr>
          <w:rFonts w:ascii="Arial" w:hAnsi="Arial" w:cs="Arial"/>
          <w:b/>
          <w:sz w:val="20"/>
          <w:szCs w:val="20"/>
        </w:rPr>
        <w:t xml:space="preserve">WUP </w:t>
      </w:r>
      <w:r w:rsidRPr="006F66D7">
        <w:rPr>
          <w:rFonts w:ascii="Arial" w:hAnsi="Arial" w:cs="Arial"/>
          <w:b/>
          <w:sz w:val="20"/>
          <w:szCs w:val="20"/>
        </w:rPr>
        <w:t>weryfikuje, czy w zestawieniu poniesionych wydatków bezpośrednich załączanym do wniosku o płatność, nie zostały wykazane wydatki pośrednie.</w:t>
      </w:r>
    </w:p>
    <w:p w14:paraId="71B91FFF" w14:textId="77777777" w:rsidR="000D2441" w:rsidRPr="004B4461" w:rsidRDefault="000D2441">
      <w:pPr>
        <w:spacing w:before="360" w:after="120" w:line="360" w:lineRule="auto"/>
        <w:jc w:val="both"/>
        <w:rPr>
          <w:rFonts w:ascii="Arial" w:hAnsi="Arial" w:cs="Arial"/>
          <w:sz w:val="20"/>
          <w:szCs w:val="20"/>
        </w:rPr>
      </w:pPr>
      <w:r w:rsidRPr="004B4461">
        <w:rPr>
          <w:rFonts w:ascii="Arial" w:hAnsi="Arial" w:cs="Arial"/>
          <w:sz w:val="20"/>
          <w:szCs w:val="20"/>
        </w:rPr>
        <w:t>Koszty pośrednie rozliczane są wyłącznie z wykorzystaniem następujących stawek ryczałtowych:</w:t>
      </w:r>
    </w:p>
    <w:p w14:paraId="660D7C62" w14:textId="77777777" w:rsidR="000D2441" w:rsidRPr="004B4461" w:rsidRDefault="000D2441">
      <w:pPr>
        <w:numPr>
          <w:ilvl w:val="1"/>
          <w:numId w:val="16"/>
        </w:numPr>
        <w:spacing w:before="120" w:after="120" w:line="360" w:lineRule="auto"/>
        <w:ind w:left="426"/>
        <w:jc w:val="both"/>
        <w:rPr>
          <w:rFonts w:ascii="Arial" w:hAnsi="Arial" w:cs="Arial"/>
          <w:sz w:val="20"/>
          <w:szCs w:val="20"/>
        </w:rPr>
      </w:pPr>
      <w:r w:rsidRPr="004B4461">
        <w:rPr>
          <w:rFonts w:ascii="Arial" w:hAnsi="Arial" w:cs="Arial"/>
          <w:sz w:val="20"/>
          <w:szCs w:val="20"/>
        </w:rPr>
        <w:t>25% kosztów bezpośrednich – w przypadku projektów o wartości do 1 mln PLN włącznie,</w:t>
      </w:r>
    </w:p>
    <w:p w14:paraId="2E69BA75" w14:textId="77777777" w:rsidR="000D2441" w:rsidRPr="004B4461" w:rsidRDefault="000D2441">
      <w:pPr>
        <w:numPr>
          <w:ilvl w:val="1"/>
          <w:numId w:val="16"/>
        </w:numPr>
        <w:spacing w:before="120" w:after="120" w:line="360" w:lineRule="auto"/>
        <w:ind w:left="426"/>
        <w:jc w:val="both"/>
        <w:rPr>
          <w:rFonts w:ascii="Arial" w:hAnsi="Arial" w:cs="Arial"/>
          <w:sz w:val="20"/>
          <w:szCs w:val="20"/>
        </w:rPr>
      </w:pPr>
      <w:r w:rsidRPr="004B4461">
        <w:rPr>
          <w:rFonts w:ascii="Arial" w:hAnsi="Arial" w:cs="Arial"/>
          <w:sz w:val="20"/>
          <w:szCs w:val="20"/>
        </w:rPr>
        <w:t>20% kosztów bezpośrednich – w przypadku projektów o wartości powyżej 1 mln PLN do 2 mln PLN włącznie,</w:t>
      </w:r>
    </w:p>
    <w:p w14:paraId="2922E1D6" w14:textId="77777777" w:rsidR="000D2441" w:rsidRPr="004B4461" w:rsidRDefault="000D2441">
      <w:pPr>
        <w:numPr>
          <w:ilvl w:val="1"/>
          <w:numId w:val="16"/>
        </w:numPr>
        <w:spacing w:before="120" w:after="120" w:line="360" w:lineRule="auto"/>
        <w:ind w:left="426"/>
        <w:jc w:val="both"/>
        <w:rPr>
          <w:rFonts w:ascii="Arial" w:hAnsi="Arial" w:cs="Arial"/>
          <w:sz w:val="20"/>
          <w:szCs w:val="20"/>
        </w:rPr>
      </w:pPr>
      <w:r w:rsidRPr="004B4461">
        <w:rPr>
          <w:rFonts w:ascii="Arial" w:hAnsi="Arial" w:cs="Arial"/>
          <w:sz w:val="20"/>
          <w:szCs w:val="20"/>
        </w:rPr>
        <w:t>15% kosztów bezpośrednich – w przypadku projektów o wartości powyżej 2 mln PLN do 5 mln PLN włącznie,</w:t>
      </w:r>
    </w:p>
    <w:p w14:paraId="3A3EA596" w14:textId="77777777" w:rsidR="000D2441" w:rsidRPr="004B4461" w:rsidRDefault="000D2441">
      <w:pPr>
        <w:numPr>
          <w:ilvl w:val="1"/>
          <w:numId w:val="16"/>
        </w:numPr>
        <w:spacing w:before="120" w:after="120" w:line="360" w:lineRule="auto"/>
        <w:ind w:left="426"/>
        <w:jc w:val="both"/>
        <w:rPr>
          <w:rFonts w:ascii="Arial" w:hAnsi="Arial" w:cs="Arial"/>
          <w:sz w:val="20"/>
          <w:szCs w:val="20"/>
        </w:rPr>
      </w:pPr>
      <w:r w:rsidRPr="004B4461">
        <w:rPr>
          <w:rFonts w:ascii="Arial" w:hAnsi="Arial" w:cs="Arial"/>
          <w:sz w:val="20"/>
          <w:szCs w:val="20"/>
        </w:rPr>
        <w:t>10% kosztów bezpośrednich – w przypadku projektów o wartości przekraczającej 5 mln PLN.</w:t>
      </w:r>
    </w:p>
    <w:p w14:paraId="106332FA" w14:textId="568FA2AD"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Jeżeli na podstawie wykazanych w projekcie kosztów bezpośrednich nie da się zastosować wskazanej powyżej stawki ryczałtowej należy zastosować niższą stawkę w oparciu o zapisy Instrukcji wypełniania wniosku stanowiącej </w:t>
      </w:r>
      <w:r w:rsidR="006D7A39">
        <w:rPr>
          <w:rFonts w:ascii="Arial" w:hAnsi="Arial" w:cs="Arial"/>
          <w:sz w:val="20"/>
          <w:szCs w:val="20"/>
        </w:rPr>
        <w:t>Z</w:t>
      </w:r>
      <w:r w:rsidRPr="00977412">
        <w:rPr>
          <w:rFonts w:ascii="Arial" w:hAnsi="Arial" w:cs="Arial"/>
          <w:sz w:val="20"/>
          <w:szCs w:val="20"/>
        </w:rPr>
        <w:t>ałącznik nr 2</w:t>
      </w:r>
      <w:r w:rsidRPr="004B4461">
        <w:rPr>
          <w:rFonts w:ascii="Arial" w:hAnsi="Arial" w:cs="Arial"/>
          <w:sz w:val="20"/>
          <w:szCs w:val="20"/>
        </w:rPr>
        <w:t xml:space="preserve"> do niniejszego Regulaminu. </w:t>
      </w:r>
    </w:p>
    <w:p w14:paraId="48A75F3C" w14:textId="735861BC"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Pozostałe zasady dotyczące rozliczenia kosztów są uregulowane w Wytycznych w zakresie kwalifikowalności</w:t>
      </w:r>
      <w:r w:rsidR="00D8489B">
        <w:rPr>
          <w:rFonts w:ascii="Arial" w:hAnsi="Arial" w:cs="Arial"/>
          <w:sz w:val="20"/>
          <w:szCs w:val="20"/>
        </w:rPr>
        <w:t xml:space="preserve"> wydatków</w:t>
      </w:r>
      <w:r w:rsidRPr="004B4461">
        <w:rPr>
          <w:rFonts w:ascii="Arial" w:hAnsi="Arial" w:cs="Arial"/>
          <w:sz w:val="20"/>
          <w:szCs w:val="20"/>
        </w:rPr>
        <w:t>.</w:t>
      </w:r>
    </w:p>
    <w:p w14:paraId="57FD6666" w14:textId="77777777" w:rsidR="000D2441" w:rsidRPr="004B4461" w:rsidRDefault="000D2441">
      <w:pPr>
        <w:spacing w:before="120" w:after="120" w:line="360" w:lineRule="auto"/>
        <w:jc w:val="both"/>
        <w:rPr>
          <w:rFonts w:ascii="Arial" w:hAnsi="Arial" w:cs="Arial"/>
          <w:sz w:val="20"/>
          <w:szCs w:val="20"/>
        </w:rPr>
      </w:pPr>
    </w:p>
    <w:p w14:paraId="2F4E3C95" w14:textId="24C57A06" w:rsidR="000D2441" w:rsidRPr="004B4461" w:rsidRDefault="000D2441" w:rsidP="00C52075">
      <w:pPr>
        <w:pStyle w:val="Akapitzlist"/>
        <w:keepNext/>
        <w:numPr>
          <w:ilvl w:val="1"/>
          <w:numId w:val="107"/>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567" w:hanging="567"/>
        <w:outlineLvl w:val="0"/>
        <w:rPr>
          <w:rFonts w:ascii="Arial" w:hAnsi="Arial" w:cs="Arial"/>
          <w:b/>
        </w:rPr>
      </w:pPr>
      <w:bookmarkStart w:id="43" w:name="_Toc431974584"/>
      <w:bookmarkStart w:id="44" w:name="_Toc462313434"/>
      <w:bookmarkEnd w:id="43"/>
      <w:r w:rsidRPr="004B4461">
        <w:rPr>
          <w:rFonts w:ascii="Arial" w:hAnsi="Arial" w:cs="Arial"/>
          <w:b/>
        </w:rPr>
        <w:lastRenderedPageBreak/>
        <w:t>Uproszczone metody rozliczania wydatków</w:t>
      </w:r>
      <w:bookmarkEnd w:id="44"/>
    </w:p>
    <w:p w14:paraId="5B15889E" w14:textId="77777777" w:rsidR="000D2441" w:rsidRPr="004B4461" w:rsidRDefault="000D2441" w:rsidP="00597B65">
      <w:pPr>
        <w:spacing w:before="480" w:after="0" w:line="360" w:lineRule="auto"/>
        <w:jc w:val="both"/>
      </w:pPr>
      <w:r w:rsidRPr="004B4461">
        <w:rPr>
          <w:rFonts w:ascii="Arial" w:hAnsi="Arial" w:cs="Arial"/>
          <w:b/>
          <w:sz w:val="20"/>
          <w:szCs w:val="20"/>
        </w:rPr>
        <w:t>W przypadku projektów, w których wartość wkładu publicznego (środków publicznych) nie przekracza wyrażonej w PLN równowartości 100 000 EUR</w:t>
      </w:r>
      <w:r w:rsidRPr="004B4461">
        <w:rPr>
          <w:rStyle w:val="Zakotwiczenieprzypisudolnego"/>
          <w:rFonts w:ascii="Arial" w:hAnsi="Arial" w:cs="Arial"/>
          <w:b/>
          <w:sz w:val="20"/>
          <w:szCs w:val="20"/>
        </w:rPr>
        <w:footnoteReference w:id="4"/>
      </w:r>
      <w:r w:rsidRPr="004B4461">
        <w:rPr>
          <w:rFonts w:ascii="Arial" w:hAnsi="Arial" w:cs="Arial"/>
          <w:b/>
          <w:sz w:val="20"/>
          <w:szCs w:val="20"/>
        </w:rPr>
        <w:t>, stosowanie kwot ryczałtowych jest obligatoryjne.</w:t>
      </w:r>
    </w:p>
    <w:p w14:paraId="6426F7B4" w14:textId="77777777" w:rsidR="000D2441" w:rsidRPr="004B4461" w:rsidRDefault="000D2441" w:rsidP="00820BFF">
      <w:pPr>
        <w:spacing w:before="120" w:after="120" w:line="360" w:lineRule="auto"/>
        <w:jc w:val="both"/>
        <w:rPr>
          <w:rFonts w:ascii="Arial" w:hAnsi="Arial" w:cs="Arial"/>
          <w:sz w:val="20"/>
          <w:szCs w:val="20"/>
        </w:rPr>
      </w:pPr>
      <w:r w:rsidRPr="004B4461">
        <w:rPr>
          <w:rFonts w:ascii="Arial" w:hAnsi="Arial" w:cs="Arial"/>
          <w:sz w:val="20"/>
          <w:szCs w:val="20"/>
        </w:rPr>
        <w:t>Projekty, w których wartość wkładu publicznego (środków publicznych) nie przekracza wyrażonej w PLN równowartości 100 000 EUR, przewidujące inny sposób rozliczania będą odrzucane na etapie oceny formalno-merytorycznej.</w:t>
      </w:r>
    </w:p>
    <w:p w14:paraId="45F99A38" w14:textId="34337957" w:rsidR="000D2441" w:rsidRPr="004B4461" w:rsidRDefault="000D2441" w:rsidP="00820BFF">
      <w:pPr>
        <w:spacing w:before="120" w:after="120" w:line="360" w:lineRule="auto"/>
        <w:jc w:val="both"/>
      </w:pPr>
      <w:r w:rsidRPr="004B4461">
        <w:rPr>
          <w:rFonts w:ascii="Arial" w:hAnsi="Arial" w:cs="Arial"/>
          <w:sz w:val="20"/>
          <w:szCs w:val="20"/>
        </w:rPr>
        <w:t>Jednocześnie stosowanie kwot ryczałtowych wyliczonych w oparciu o szczegółowy b</w:t>
      </w:r>
      <w:r w:rsidR="005118F4">
        <w:rPr>
          <w:rFonts w:ascii="Arial" w:hAnsi="Arial" w:cs="Arial"/>
          <w:sz w:val="20"/>
          <w:szCs w:val="20"/>
        </w:rPr>
        <w:t>udżet projektu określony przez w</w:t>
      </w:r>
      <w:r w:rsidRPr="004B4461">
        <w:rPr>
          <w:rFonts w:ascii="Arial" w:hAnsi="Arial" w:cs="Arial"/>
          <w:sz w:val="20"/>
          <w:szCs w:val="20"/>
        </w:rPr>
        <w:t xml:space="preserve">nioskodawcę w projektach o wartości wkładu publicznego przekraczającej wyrażoną w PLN równowartość 100 000 EUR wkładu publicznego </w:t>
      </w:r>
      <w:r w:rsidRPr="004B4461">
        <w:rPr>
          <w:rFonts w:ascii="Arial" w:hAnsi="Arial" w:cs="Arial"/>
          <w:b/>
          <w:sz w:val="20"/>
          <w:szCs w:val="20"/>
        </w:rPr>
        <w:t>nie jest możliwe</w:t>
      </w:r>
      <w:r w:rsidRPr="004B4461">
        <w:rPr>
          <w:rFonts w:ascii="Arial" w:hAnsi="Arial" w:cs="Arial"/>
          <w:sz w:val="20"/>
          <w:szCs w:val="20"/>
        </w:rPr>
        <w:t>.</w:t>
      </w:r>
    </w:p>
    <w:p w14:paraId="139E2A6B"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Kwotą ryczałtową jest kwota uzgodniona za wykonanie określonego w projekcie zadania na etapie zatwierdzenia wniosku o dofinansowanie projektu (</w:t>
      </w:r>
      <w:r w:rsidRPr="004B4461">
        <w:rPr>
          <w:rFonts w:ascii="Arial" w:hAnsi="Arial" w:cs="Arial"/>
          <w:b/>
          <w:sz w:val="20"/>
          <w:szCs w:val="20"/>
        </w:rPr>
        <w:t>jedna kwota ryczałtowa = jedno zadanie</w:t>
      </w:r>
      <w:r w:rsidRPr="004B4461">
        <w:rPr>
          <w:rFonts w:ascii="Arial" w:hAnsi="Arial" w:cs="Arial"/>
          <w:sz w:val="20"/>
          <w:szCs w:val="20"/>
        </w:rPr>
        <w:t>).</w:t>
      </w:r>
    </w:p>
    <w:p w14:paraId="35CDF6B5" w14:textId="342A0D68"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W przypadku projektów rozliczanych z zastosowaniem kwot ryczałtowych, </w:t>
      </w:r>
      <w:r w:rsidRPr="004B4461">
        <w:rPr>
          <w:rFonts w:ascii="Arial" w:hAnsi="Arial" w:cs="Arial"/>
          <w:b/>
          <w:sz w:val="20"/>
          <w:szCs w:val="20"/>
        </w:rPr>
        <w:t>IOK nie dopuszcza</w:t>
      </w:r>
      <w:r w:rsidR="00BE338C">
        <w:rPr>
          <w:rFonts w:ascii="Arial" w:hAnsi="Arial" w:cs="Arial"/>
          <w:b/>
          <w:sz w:val="20"/>
          <w:szCs w:val="20"/>
        </w:rPr>
        <w:t>ją</w:t>
      </w:r>
      <w:r w:rsidRPr="004B4461">
        <w:rPr>
          <w:rFonts w:ascii="Arial" w:hAnsi="Arial" w:cs="Arial"/>
          <w:b/>
          <w:sz w:val="20"/>
          <w:szCs w:val="20"/>
        </w:rPr>
        <w:t xml:space="preserve"> możliwości</w:t>
      </w:r>
      <w:r w:rsidRPr="004B4461">
        <w:rPr>
          <w:rFonts w:ascii="Arial" w:hAnsi="Arial" w:cs="Arial"/>
          <w:sz w:val="20"/>
          <w:szCs w:val="20"/>
        </w:rPr>
        <w:t>, iż jedynie część z zadań w ramach projektu jest rozliczana kwotami ryczałtowymi, natomiast pozostałe zadania na podstawie rzeczywiście poniesionych wydatków.</w:t>
      </w:r>
    </w:p>
    <w:p w14:paraId="397E3B32" w14:textId="0C783BCD" w:rsidR="000D2441" w:rsidRPr="004B4461" w:rsidRDefault="000D2441">
      <w:pPr>
        <w:spacing w:before="120" w:after="120" w:line="360" w:lineRule="auto"/>
        <w:jc w:val="both"/>
      </w:pPr>
      <w:r w:rsidRPr="004B4461">
        <w:rPr>
          <w:rFonts w:ascii="Arial" w:hAnsi="Arial" w:cs="Arial"/>
          <w:sz w:val="20"/>
          <w:szCs w:val="20"/>
        </w:rPr>
        <w:t>W przypadku kwot ryczałtowych – weryfikacja wydatków polega na sprawdzeniu czy</w:t>
      </w:r>
      <w:r w:rsidR="005118F4">
        <w:rPr>
          <w:rFonts w:ascii="Arial" w:hAnsi="Arial" w:cs="Arial"/>
          <w:sz w:val="20"/>
          <w:szCs w:val="20"/>
        </w:rPr>
        <w:t xml:space="preserve"> działania zadeklarowane przez w</w:t>
      </w:r>
      <w:r w:rsidRPr="004B4461">
        <w:rPr>
          <w:rFonts w:ascii="Arial" w:hAnsi="Arial" w:cs="Arial"/>
          <w:sz w:val="20"/>
          <w:szCs w:val="20"/>
        </w:rPr>
        <w:t>nioskodawcę zostały zrealizowane i określone w umowie o dofinansowanie, a wskaźniki zostały osiągnięte. Rozliczenie jest uzależnione od zrealizowania danego zadania. Niewykonanie zadania oznacza brak zapłaty za zadanie (system 0</w:t>
      </w:r>
      <w:r w:rsidRPr="004B4461">
        <w:rPr>
          <w:rFonts w:ascii="Cambria Math" w:hAnsi="Cambria Math" w:cs="Cambria Math"/>
          <w:sz w:val="20"/>
          <w:szCs w:val="20"/>
        </w:rPr>
        <w:t>‐</w:t>
      </w:r>
      <w:r w:rsidRPr="004B4461">
        <w:rPr>
          <w:rFonts w:ascii="Arial" w:hAnsi="Arial" w:cs="Arial"/>
          <w:sz w:val="20"/>
          <w:szCs w:val="20"/>
        </w:rPr>
        <w:t>1), bowiem kwalifikowanie kwot ryczałtowych odbywa się na podstawie zrealizowanych zadań oraz osiągniętych wskaźników przyporządkowanych do poszczególnych zadań.</w:t>
      </w:r>
    </w:p>
    <w:p w14:paraId="3AB1C4E8"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 przypadku niezrealizowania w pełni wskaźników objętych kwotą ryczałtową, dana kwota będzie uznana za niekwalifikowalną.</w:t>
      </w:r>
    </w:p>
    <w:p w14:paraId="50DBC6A8"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Wnioskodawca, projektując zadania we wniosku o dofinansowanie projektu oraz wypełniając część wniosku o dofinansowanie </w:t>
      </w:r>
      <w:r w:rsidRPr="004B4461">
        <w:rPr>
          <w:rFonts w:ascii="Arial" w:hAnsi="Arial" w:cs="Arial"/>
          <w:i/>
          <w:sz w:val="20"/>
          <w:szCs w:val="20"/>
        </w:rPr>
        <w:t>Kwoty ryczałtowe</w:t>
      </w:r>
      <w:r w:rsidRPr="004B4461">
        <w:rPr>
          <w:rFonts w:ascii="Arial" w:hAnsi="Arial" w:cs="Arial"/>
          <w:sz w:val="20"/>
          <w:szCs w:val="20"/>
        </w:rPr>
        <w:t>, powinien określić dla każdego z zadań (kwot ryczałtowych) odpowiedni wskaźnik dla rozliczenia danej kwoty ryczałtowej (tj. wskazać jego nazwę i wartość) oraz wskazać, jakie dokumenty będą potwierdzać realizację wskaźników.</w:t>
      </w:r>
    </w:p>
    <w:p w14:paraId="1A60F4B9"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lastRenderedPageBreak/>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14:paraId="149920F2"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Zatwierdzając wniosek o dofinansowanie projektu, WUP w Łodzi, będący stroną umowy, uzgadnia z beneficjentem warunki kwalifikowalności kosztów, w szczególności ustala dokumenty, na podstawie których zostanie dokonane rozliczenie projektu, a następnie wskazuje je w umowie o dofinansowanie.</w:t>
      </w:r>
    </w:p>
    <w:p w14:paraId="51919F2E" w14:textId="0C831F6C"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W przypadku rozliczania projektu za pomocą kwot ryczałtowych, koszty pośrednie są kalkulowane zgodnie z </w:t>
      </w:r>
      <w:r w:rsidR="00D8489B">
        <w:rPr>
          <w:rFonts w:ascii="Arial" w:hAnsi="Arial" w:cs="Arial"/>
          <w:sz w:val="20"/>
          <w:szCs w:val="20"/>
        </w:rPr>
        <w:t>P</w:t>
      </w:r>
      <w:r w:rsidRPr="004B4461">
        <w:rPr>
          <w:rFonts w:ascii="Arial" w:hAnsi="Arial" w:cs="Arial"/>
          <w:sz w:val="20"/>
          <w:szCs w:val="20"/>
        </w:rPr>
        <w:t>odrozdziałem 8.4 Wytycznych w zakresie kwalifikowalności</w:t>
      </w:r>
      <w:r w:rsidR="00D8489B">
        <w:rPr>
          <w:rFonts w:ascii="Arial" w:hAnsi="Arial" w:cs="Arial"/>
          <w:sz w:val="20"/>
          <w:szCs w:val="20"/>
        </w:rPr>
        <w:t xml:space="preserve"> wydatków</w:t>
      </w:r>
      <w:r w:rsidRPr="004B4461">
        <w:rPr>
          <w:rFonts w:ascii="Arial" w:hAnsi="Arial" w:cs="Arial"/>
          <w:sz w:val="20"/>
          <w:szCs w:val="20"/>
        </w:rPr>
        <w:t>.</w:t>
      </w:r>
    </w:p>
    <w:p w14:paraId="5A949B8C"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Uzasadnienie wszystkich kosztów składających się na kwotę ryczałtową  musi się znajdować pod szczegółowym budżetem projektu. Uzasadnienie to powinno potwierdzać racjonalność wydatku i konieczność jego poniesienia. </w:t>
      </w:r>
    </w:p>
    <w:p w14:paraId="12204306" w14:textId="019536F2" w:rsidR="000D2441" w:rsidRPr="004B4461" w:rsidRDefault="000D2441">
      <w:pPr>
        <w:spacing w:before="120" w:after="120" w:line="360" w:lineRule="auto"/>
        <w:jc w:val="both"/>
      </w:pPr>
      <w:r w:rsidRPr="004B4461">
        <w:rPr>
          <w:rFonts w:ascii="Arial" w:hAnsi="Arial" w:cs="Arial"/>
          <w:sz w:val="20"/>
          <w:szCs w:val="20"/>
        </w:rPr>
        <w:t>Potwierdzenie realizacji zadań następuje na podstawie dokumentacji, której zakres należy określić na etapie przygotowania wniosku o dofinansowanie, który następnie zostanie wpisany do umowy o dofinansowanie projektu.</w:t>
      </w:r>
      <w:r w:rsidR="005118F4">
        <w:rPr>
          <w:rFonts w:ascii="Arial" w:hAnsi="Arial" w:cs="Arial"/>
          <w:sz w:val="20"/>
          <w:szCs w:val="20"/>
        </w:rPr>
        <w:t xml:space="preserve"> Jednocześnie wymienione przez w</w:t>
      </w:r>
      <w:r w:rsidRPr="004B4461">
        <w:rPr>
          <w:rFonts w:ascii="Arial" w:hAnsi="Arial" w:cs="Arial"/>
          <w:sz w:val="20"/>
          <w:szCs w:val="20"/>
        </w:rPr>
        <w:t>nioskodawcę dokumenty</w:t>
      </w:r>
      <w:r w:rsidR="00D8489B">
        <w:rPr>
          <w:rFonts w:ascii="Arial" w:hAnsi="Arial" w:cs="Arial"/>
          <w:sz w:val="20"/>
          <w:szCs w:val="20"/>
        </w:rPr>
        <w:t>,</w:t>
      </w:r>
      <w:r w:rsidRPr="004B4461">
        <w:rPr>
          <w:rFonts w:ascii="Arial" w:hAnsi="Arial" w:cs="Arial"/>
          <w:sz w:val="20"/>
          <w:szCs w:val="20"/>
        </w:rPr>
        <w:t xml:space="preserve"> będą w trakcie rozliczania projektu stanowić podstawę oceny</w:t>
      </w:r>
      <w:r w:rsidR="00D8489B">
        <w:rPr>
          <w:rFonts w:ascii="Arial" w:hAnsi="Arial" w:cs="Arial"/>
          <w:sz w:val="20"/>
          <w:szCs w:val="20"/>
        </w:rPr>
        <w:t>,</w:t>
      </w:r>
      <w:r w:rsidRPr="004B4461">
        <w:rPr>
          <w:rFonts w:ascii="Arial" w:hAnsi="Arial" w:cs="Arial"/>
          <w:sz w:val="20"/>
          <w:szCs w:val="20"/>
        </w:rPr>
        <w:t xml:space="preserve"> czy wskaźniki określone dla rozliczenia kwoty ryczałtowej zostały osiągnięte na poziomie stanowiącym minimalny próg, który uprawnia do kwalifikowania wydatków objętych daną kwotą ryczałtową.</w:t>
      </w:r>
    </w:p>
    <w:p w14:paraId="7AB7E5A3" w14:textId="77777777" w:rsidR="000D2441" w:rsidRPr="004B4461" w:rsidRDefault="000D2441" w:rsidP="00BE338C">
      <w:pPr>
        <w:spacing w:after="0" w:line="360" w:lineRule="auto"/>
        <w:jc w:val="both"/>
        <w:rPr>
          <w:rFonts w:ascii="Arial" w:hAnsi="Arial" w:cs="Arial"/>
          <w:sz w:val="20"/>
          <w:szCs w:val="20"/>
        </w:rPr>
      </w:pPr>
      <w:r w:rsidRPr="004B4461">
        <w:rPr>
          <w:rFonts w:ascii="Arial" w:hAnsi="Arial" w:cs="Arial"/>
          <w:sz w:val="20"/>
          <w:szCs w:val="20"/>
        </w:rPr>
        <w:t>Przykładowe dokumenty, będące podstawą oceny realizacji zadań  to m.in.:</w:t>
      </w:r>
    </w:p>
    <w:p w14:paraId="7BF1A1B6" w14:textId="0537B394" w:rsidR="000D2441" w:rsidRPr="004B4461" w:rsidRDefault="000D2441" w:rsidP="00C52075">
      <w:pPr>
        <w:numPr>
          <w:ilvl w:val="0"/>
          <w:numId w:val="40"/>
        </w:numPr>
        <w:spacing w:after="0" w:line="360" w:lineRule="auto"/>
        <w:ind w:left="284" w:hanging="284"/>
        <w:jc w:val="both"/>
        <w:rPr>
          <w:rFonts w:ascii="Arial" w:hAnsi="Arial" w:cs="Arial"/>
          <w:sz w:val="20"/>
          <w:szCs w:val="20"/>
        </w:rPr>
      </w:pPr>
      <w:r w:rsidRPr="004B4461">
        <w:rPr>
          <w:rFonts w:ascii="Arial" w:hAnsi="Arial" w:cs="Arial"/>
          <w:sz w:val="20"/>
          <w:szCs w:val="20"/>
        </w:rPr>
        <w:t xml:space="preserve">lista obecności uczestników/ uczestniczek projektu </w:t>
      </w:r>
      <w:r w:rsidR="00D8489B">
        <w:rPr>
          <w:rFonts w:ascii="Arial" w:hAnsi="Arial" w:cs="Arial"/>
          <w:sz w:val="20"/>
          <w:szCs w:val="20"/>
        </w:rPr>
        <w:t>biorących udział w</w:t>
      </w:r>
      <w:r w:rsidRPr="004B4461">
        <w:rPr>
          <w:rFonts w:ascii="Arial" w:hAnsi="Arial" w:cs="Arial"/>
          <w:sz w:val="20"/>
          <w:szCs w:val="20"/>
        </w:rPr>
        <w:t xml:space="preserve"> </w:t>
      </w:r>
      <w:r w:rsidR="00D8489B">
        <w:rPr>
          <w:rFonts w:ascii="Arial" w:hAnsi="Arial" w:cs="Arial"/>
          <w:sz w:val="20"/>
          <w:szCs w:val="20"/>
        </w:rPr>
        <w:t>poszczególnych</w:t>
      </w:r>
      <w:r w:rsidRPr="004B4461">
        <w:rPr>
          <w:rFonts w:ascii="Arial" w:hAnsi="Arial" w:cs="Arial"/>
          <w:sz w:val="20"/>
          <w:szCs w:val="20"/>
        </w:rPr>
        <w:t xml:space="preserve"> form</w:t>
      </w:r>
      <w:r w:rsidR="00D8489B">
        <w:rPr>
          <w:rFonts w:ascii="Arial" w:hAnsi="Arial" w:cs="Arial"/>
          <w:sz w:val="20"/>
          <w:szCs w:val="20"/>
        </w:rPr>
        <w:t>ach</w:t>
      </w:r>
      <w:r w:rsidRPr="004B4461">
        <w:rPr>
          <w:rFonts w:ascii="Arial" w:hAnsi="Arial" w:cs="Arial"/>
          <w:sz w:val="20"/>
          <w:szCs w:val="20"/>
        </w:rPr>
        <w:t xml:space="preserve"> wsparcia realizowan</w:t>
      </w:r>
      <w:r w:rsidR="00D8489B">
        <w:rPr>
          <w:rFonts w:ascii="Arial" w:hAnsi="Arial" w:cs="Arial"/>
          <w:sz w:val="20"/>
          <w:szCs w:val="20"/>
        </w:rPr>
        <w:t>ych</w:t>
      </w:r>
      <w:r w:rsidRPr="004B4461">
        <w:rPr>
          <w:rFonts w:ascii="Arial" w:hAnsi="Arial" w:cs="Arial"/>
          <w:sz w:val="20"/>
          <w:szCs w:val="20"/>
        </w:rPr>
        <w:t xml:space="preserve"> w ramach projektu;</w:t>
      </w:r>
    </w:p>
    <w:p w14:paraId="7FD5BAED" w14:textId="77777777" w:rsidR="000D2441" w:rsidRPr="004B4461" w:rsidRDefault="000D2441" w:rsidP="00C52075">
      <w:pPr>
        <w:numPr>
          <w:ilvl w:val="0"/>
          <w:numId w:val="40"/>
        </w:numPr>
        <w:spacing w:before="120" w:after="120" w:line="360" w:lineRule="auto"/>
        <w:ind w:left="284" w:hanging="284"/>
        <w:jc w:val="both"/>
        <w:rPr>
          <w:rFonts w:ascii="Arial" w:hAnsi="Arial" w:cs="Arial"/>
          <w:sz w:val="20"/>
          <w:szCs w:val="20"/>
        </w:rPr>
      </w:pPr>
      <w:r w:rsidRPr="004B4461">
        <w:rPr>
          <w:rFonts w:ascii="Arial" w:hAnsi="Arial" w:cs="Arial"/>
          <w:sz w:val="20"/>
          <w:szCs w:val="20"/>
        </w:rPr>
        <w:t>dzienniki zajęć prowadzonych w projekcie;</w:t>
      </w:r>
    </w:p>
    <w:p w14:paraId="45710105" w14:textId="77777777" w:rsidR="000D2441" w:rsidRPr="004B4461" w:rsidRDefault="000D2441" w:rsidP="00C52075">
      <w:pPr>
        <w:numPr>
          <w:ilvl w:val="0"/>
          <w:numId w:val="40"/>
        </w:numPr>
        <w:spacing w:before="120" w:after="120" w:line="360" w:lineRule="auto"/>
        <w:ind w:left="284" w:hanging="284"/>
        <w:jc w:val="both"/>
        <w:rPr>
          <w:rFonts w:ascii="Arial" w:hAnsi="Arial" w:cs="Arial"/>
          <w:sz w:val="20"/>
          <w:szCs w:val="20"/>
        </w:rPr>
      </w:pPr>
      <w:r w:rsidRPr="004B4461">
        <w:rPr>
          <w:rFonts w:ascii="Arial" w:hAnsi="Arial" w:cs="Arial"/>
          <w:sz w:val="20"/>
          <w:szCs w:val="20"/>
        </w:rPr>
        <w:t>dokumentacja zdjęciowa;</w:t>
      </w:r>
    </w:p>
    <w:p w14:paraId="1B40FE73" w14:textId="77777777" w:rsidR="000D2441" w:rsidRPr="004B4461" w:rsidRDefault="000D2441" w:rsidP="00C52075">
      <w:pPr>
        <w:numPr>
          <w:ilvl w:val="0"/>
          <w:numId w:val="40"/>
        </w:numPr>
        <w:spacing w:before="120" w:after="120" w:line="360" w:lineRule="auto"/>
        <w:ind w:left="284" w:hanging="284"/>
        <w:jc w:val="both"/>
        <w:rPr>
          <w:rFonts w:ascii="Arial" w:hAnsi="Arial" w:cs="Arial"/>
          <w:sz w:val="20"/>
          <w:szCs w:val="20"/>
        </w:rPr>
      </w:pPr>
      <w:r w:rsidRPr="004B4461">
        <w:rPr>
          <w:rFonts w:ascii="Arial" w:hAnsi="Arial" w:cs="Arial"/>
          <w:sz w:val="20"/>
          <w:szCs w:val="20"/>
        </w:rPr>
        <w:t>analizy i raporty wytworzone w ramach projektu;</w:t>
      </w:r>
    </w:p>
    <w:p w14:paraId="276E4F41" w14:textId="77777777" w:rsidR="000D2441" w:rsidRPr="004B4461" w:rsidRDefault="000D2441" w:rsidP="00C52075">
      <w:pPr>
        <w:numPr>
          <w:ilvl w:val="0"/>
          <w:numId w:val="40"/>
        </w:numPr>
        <w:spacing w:before="120" w:after="120" w:line="360" w:lineRule="auto"/>
        <w:ind w:left="284" w:hanging="284"/>
        <w:jc w:val="both"/>
        <w:rPr>
          <w:rFonts w:ascii="Arial" w:hAnsi="Arial" w:cs="Arial"/>
          <w:sz w:val="20"/>
          <w:szCs w:val="20"/>
        </w:rPr>
      </w:pPr>
      <w:r w:rsidRPr="004B4461">
        <w:rPr>
          <w:rFonts w:ascii="Arial" w:hAnsi="Arial" w:cs="Arial"/>
          <w:sz w:val="20"/>
          <w:szCs w:val="20"/>
        </w:rPr>
        <w:t>protokoły odbioru wykonanej usługi;</w:t>
      </w:r>
    </w:p>
    <w:p w14:paraId="4DE34369" w14:textId="77777777" w:rsidR="000D2441" w:rsidRPr="004B4461" w:rsidRDefault="000D2441" w:rsidP="00C52075">
      <w:pPr>
        <w:numPr>
          <w:ilvl w:val="0"/>
          <w:numId w:val="40"/>
        </w:numPr>
        <w:spacing w:before="120" w:after="120" w:line="360" w:lineRule="auto"/>
        <w:ind w:left="284" w:hanging="284"/>
        <w:jc w:val="both"/>
        <w:rPr>
          <w:rFonts w:ascii="Arial" w:hAnsi="Arial" w:cs="Arial"/>
          <w:sz w:val="20"/>
          <w:szCs w:val="20"/>
        </w:rPr>
      </w:pPr>
      <w:r w:rsidRPr="004B4461">
        <w:rPr>
          <w:rFonts w:ascii="Arial" w:hAnsi="Arial" w:cs="Arial"/>
          <w:sz w:val="20"/>
          <w:szCs w:val="20"/>
        </w:rPr>
        <w:t>potwierdzenie odbioru przez uczestników materiałów/ skorzystania z cateringu;</w:t>
      </w:r>
    </w:p>
    <w:p w14:paraId="229DE1F9" w14:textId="77777777" w:rsidR="000D2441" w:rsidRPr="004B4461" w:rsidRDefault="000D2441" w:rsidP="00C52075">
      <w:pPr>
        <w:numPr>
          <w:ilvl w:val="0"/>
          <w:numId w:val="40"/>
        </w:numPr>
        <w:spacing w:before="120" w:after="360" w:line="360" w:lineRule="auto"/>
        <w:ind w:left="284" w:hanging="284"/>
        <w:jc w:val="both"/>
        <w:rPr>
          <w:rFonts w:ascii="Arial" w:hAnsi="Arial" w:cs="Arial"/>
          <w:sz w:val="20"/>
          <w:szCs w:val="20"/>
        </w:rPr>
      </w:pPr>
      <w:r w:rsidRPr="004B4461">
        <w:rPr>
          <w:rFonts w:ascii="Arial" w:hAnsi="Arial" w:cs="Arial"/>
          <w:sz w:val="20"/>
          <w:szCs w:val="20"/>
        </w:rPr>
        <w:t>karty czasu pracy personelu projektu.</w:t>
      </w:r>
    </w:p>
    <w:p w14:paraId="44F0DCC7" w14:textId="77777777" w:rsidR="00D8489B" w:rsidRDefault="000D2441">
      <w:pPr>
        <w:keepNext/>
        <w:pBdr>
          <w:left w:val="single" w:sz="48" w:space="4" w:color="E36C0A"/>
        </w:pBdr>
        <w:spacing w:before="120" w:after="120" w:line="360" w:lineRule="auto"/>
        <w:ind w:left="284"/>
        <w:jc w:val="both"/>
        <w:rPr>
          <w:rFonts w:ascii="Arial" w:hAnsi="Arial" w:cs="Arial"/>
          <w:b/>
          <w:sz w:val="20"/>
          <w:szCs w:val="20"/>
        </w:rPr>
      </w:pPr>
      <w:r w:rsidRPr="006F66D7">
        <w:rPr>
          <w:rFonts w:ascii="Arial" w:hAnsi="Arial" w:cs="Arial"/>
          <w:b/>
          <w:sz w:val="20"/>
          <w:szCs w:val="20"/>
        </w:rPr>
        <w:lastRenderedPageBreak/>
        <w:t xml:space="preserve">Uwaga! </w:t>
      </w:r>
    </w:p>
    <w:p w14:paraId="1DF2C43B" w14:textId="571223DC" w:rsidR="000D2441" w:rsidRPr="006F66D7" w:rsidRDefault="000D2441">
      <w:pPr>
        <w:keepNext/>
        <w:pBdr>
          <w:left w:val="single" w:sz="48" w:space="4" w:color="E36C0A"/>
        </w:pBdr>
        <w:spacing w:before="120" w:after="120" w:line="360" w:lineRule="auto"/>
        <w:ind w:left="284"/>
        <w:jc w:val="both"/>
        <w:rPr>
          <w:rFonts w:ascii="Arial" w:hAnsi="Arial" w:cs="Arial"/>
          <w:b/>
          <w:sz w:val="20"/>
          <w:szCs w:val="20"/>
        </w:rPr>
      </w:pPr>
      <w:r w:rsidRPr="006F66D7">
        <w:rPr>
          <w:rFonts w:ascii="Arial" w:hAnsi="Arial" w:cs="Arial"/>
          <w:b/>
          <w:sz w:val="20"/>
          <w:szCs w:val="20"/>
        </w:rPr>
        <w:t xml:space="preserve">W niniejszym konkursie w ramach stosowania uproszczonych metod rozliczania wydatków, wyłączona została możliwość stosowania stawek jednostkowych, o których mowa w </w:t>
      </w:r>
      <w:r w:rsidR="00D8489B">
        <w:rPr>
          <w:rFonts w:ascii="Arial" w:hAnsi="Arial" w:cs="Arial"/>
          <w:b/>
          <w:sz w:val="20"/>
          <w:szCs w:val="20"/>
        </w:rPr>
        <w:t>Podrozdziale</w:t>
      </w:r>
      <w:r w:rsidRPr="006F66D7">
        <w:rPr>
          <w:rFonts w:ascii="Arial" w:hAnsi="Arial" w:cs="Arial"/>
          <w:b/>
          <w:sz w:val="20"/>
          <w:szCs w:val="20"/>
        </w:rPr>
        <w:t xml:space="preserve"> 8.6.1 Wytycznych w zakresie kwalifikowalności</w:t>
      </w:r>
      <w:r w:rsidR="00D8489B">
        <w:rPr>
          <w:rFonts w:ascii="Arial" w:hAnsi="Arial" w:cs="Arial"/>
          <w:b/>
          <w:sz w:val="20"/>
          <w:szCs w:val="20"/>
        </w:rPr>
        <w:t xml:space="preserve"> wydatków</w:t>
      </w:r>
      <w:r w:rsidRPr="006F66D7">
        <w:rPr>
          <w:rFonts w:ascii="Arial" w:hAnsi="Arial" w:cs="Arial"/>
          <w:b/>
          <w:sz w:val="20"/>
          <w:szCs w:val="20"/>
        </w:rPr>
        <w:t>.</w:t>
      </w:r>
    </w:p>
    <w:p w14:paraId="055EDCCF" w14:textId="77777777" w:rsidR="000D2441" w:rsidRPr="004B4461" w:rsidRDefault="000D2441">
      <w:pPr>
        <w:spacing w:after="0"/>
      </w:pPr>
    </w:p>
    <w:p w14:paraId="2349AEB8" w14:textId="598AD343" w:rsidR="000D2441" w:rsidRPr="004B4461" w:rsidRDefault="000D2441" w:rsidP="00C52075">
      <w:pPr>
        <w:pStyle w:val="Akapitzlist"/>
        <w:keepNext/>
        <w:numPr>
          <w:ilvl w:val="1"/>
          <w:numId w:val="107"/>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567" w:hanging="567"/>
        <w:outlineLvl w:val="0"/>
        <w:rPr>
          <w:rFonts w:ascii="Arial" w:hAnsi="Arial" w:cs="Arial"/>
          <w:b/>
        </w:rPr>
      </w:pPr>
      <w:bookmarkStart w:id="45" w:name="_Toc431974585"/>
      <w:bookmarkStart w:id="46" w:name="_Toc462313435"/>
      <w:bookmarkEnd w:id="45"/>
      <w:r w:rsidRPr="004B4461">
        <w:rPr>
          <w:rFonts w:ascii="Arial" w:hAnsi="Arial" w:cs="Arial"/>
          <w:b/>
        </w:rPr>
        <w:t>Środki trwałe i cross-</w:t>
      </w:r>
      <w:proofErr w:type="spellStart"/>
      <w:r w:rsidRPr="004B4461">
        <w:rPr>
          <w:rFonts w:ascii="Arial" w:hAnsi="Arial" w:cs="Arial"/>
          <w:b/>
        </w:rPr>
        <w:t>financing</w:t>
      </w:r>
      <w:bookmarkEnd w:id="46"/>
      <w:proofErr w:type="spellEnd"/>
    </w:p>
    <w:p w14:paraId="5CC08130" w14:textId="7D780ACB" w:rsidR="000D2441" w:rsidRPr="00085EDB" w:rsidRDefault="000D2441" w:rsidP="00085EDB">
      <w:pPr>
        <w:spacing w:before="120" w:after="120" w:line="360" w:lineRule="auto"/>
        <w:jc w:val="both"/>
        <w:rPr>
          <w:rFonts w:ascii="Arial" w:hAnsi="Arial" w:cs="Arial"/>
          <w:sz w:val="20"/>
          <w:szCs w:val="20"/>
        </w:rPr>
      </w:pPr>
      <w:r w:rsidRPr="00085EDB">
        <w:rPr>
          <w:rFonts w:ascii="Arial" w:hAnsi="Arial" w:cs="Arial"/>
          <w:sz w:val="20"/>
          <w:szCs w:val="20"/>
        </w:rPr>
        <w:t xml:space="preserve">Szczegółowe zasady pozyskiwania środków trwałych i ponoszenia wydatków w ramach </w:t>
      </w:r>
      <w:r w:rsidR="00820BFF" w:rsidRPr="00085EDB">
        <w:rPr>
          <w:rFonts w:ascii="Arial" w:hAnsi="Arial" w:cs="Arial"/>
          <w:sz w:val="20"/>
          <w:szCs w:val="20"/>
        </w:rPr>
        <w:br/>
      </w:r>
      <w:r w:rsidRPr="00085EDB">
        <w:rPr>
          <w:rFonts w:ascii="Arial" w:hAnsi="Arial" w:cs="Arial"/>
          <w:sz w:val="20"/>
          <w:szCs w:val="20"/>
        </w:rPr>
        <w:t>cross-</w:t>
      </w:r>
      <w:proofErr w:type="spellStart"/>
      <w:r w:rsidRPr="00085EDB">
        <w:rPr>
          <w:rFonts w:ascii="Arial" w:hAnsi="Arial" w:cs="Arial"/>
          <w:sz w:val="20"/>
          <w:szCs w:val="20"/>
        </w:rPr>
        <w:t>financingu</w:t>
      </w:r>
      <w:proofErr w:type="spellEnd"/>
      <w:r w:rsidRPr="00085EDB">
        <w:rPr>
          <w:rFonts w:ascii="Arial" w:hAnsi="Arial" w:cs="Arial"/>
          <w:sz w:val="20"/>
          <w:szCs w:val="20"/>
        </w:rPr>
        <w:t xml:space="preserve"> zostały uregulowane w Rozdziale 6.12 i 8.7  Wytycznych w zakresie kwalifikowalności. </w:t>
      </w:r>
    </w:p>
    <w:p w14:paraId="6028FF0E" w14:textId="6DF681B7" w:rsidR="000D2441" w:rsidRPr="00085EDB" w:rsidRDefault="000D2441" w:rsidP="00085EDB">
      <w:pPr>
        <w:spacing w:before="120" w:after="120" w:line="360" w:lineRule="auto"/>
        <w:jc w:val="both"/>
        <w:rPr>
          <w:rFonts w:ascii="Arial" w:hAnsi="Arial" w:cs="Arial"/>
          <w:sz w:val="20"/>
          <w:szCs w:val="20"/>
        </w:rPr>
      </w:pPr>
      <w:r w:rsidRPr="00085EDB">
        <w:rPr>
          <w:rFonts w:ascii="Arial" w:hAnsi="Arial" w:cs="Arial"/>
          <w:b/>
          <w:sz w:val="20"/>
          <w:szCs w:val="20"/>
        </w:rPr>
        <w:t>Środki trwałe</w:t>
      </w:r>
      <w:r w:rsidRPr="00085EDB">
        <w:rPr>
          <w:rFonts w:ascii="Arial" w:hAnsi="Arial" w:cs="Arial"/>
          <w:sz w:val="20"/>
          <w:szCs w:val="20"/>
        </w:rPr>
        <w:t xml:space="preserve"> zgodnie z art. 3 ust. 1 pkt 15 ustawy z dnia 29 września 1994 r. o rachunkowości (</w:t>
      </w:r>
      <w:proofErr w:type="spellStart"/>
      <w:r w:rsidRPr="00085EDB">
        <w:rPr>
          <w:rFonts w:ascii="Arial" w:hAnsi="Arial" w:cs="Arial"/>
          <w:sz w:val="20"/>
          <w:szCs w:val="20"/>
        </w:rPr>
        <w:t>t.j</w:t>
      </w:r>
      <w:proofErr w:type="spellEnd"/>
      <w:r w:rsidRPr="00085EDB">
        <w:rPr>
          <w:rFonts w:ascii="Arial" w:hAnsi="Arial" w:cs="Arial"/>
          <w:sz w:val="20"/>
          <w:szCs w:val="20"/>
        </w:rPr>
        <w:t>. Dz. U. 2013 r., poz. 330 ze. zm.), z zastrzeżeniem inwestycji, o których mowa w art. 3 ust 1 pkt 17 tej ustawy, są to rzeczowe aktywa trwałe i zrównane z nimi, o przewidywanym okresie ekonomicznej użyteczności dłuższym niż rok, kompletne, zdatne do użytku i przeznaczone na po</w:t>
      </w:r>
      <w:r w:rsidR="006948E5" w:rsidRPr="00085EDB">
        <w:rPr>
          <w:rFonts w:ascii="Arial" w:hAnsi="Arial" w:cs="Arial"/>
          <w:sz w:val="20"/>
          <w:szCs w:val="20"/>
        </w:rPr>
        <w:t>trzeby jednostki organizacyjnej. Z</w:t>
      </w:r>
      <w:r w:rsidRPr="00085EDB">
        <w:rPr>
          <w:rFonts w:ascii="Arial" w:hAnsi="Arial" w:cs="Arial"/>
          <w:sz w:val="20"/>
          <w:szCs w:val="20"/>
        </w:rPr>
        <w:t xml:space="preserve">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5372EBE7" w14:textId="629EB766" w:rsidR="00E659D7" w:rsidRPr="00085EDB" w:rsidRDefault="00E659D7" w:rsidP="00085EDB">
      <w:pPr>
        <w:spacing w:before="120" w:after="120" w:line="360" w:lineRule="auto"/>
        <w:jc w:val="both"/>
        <w:rPr>
          <w:rFonts w:ascii="Arial" w:hAnsi="Arial" w:cs="Arial"/>
          <w:sz w:val="20"/>
          <w:szCs w:val="20"/>
        </w:rPr>
      </w:pPr>
      <w:bookmarkStart w:id="47" w:name="_Toc431974586"/>
      <w:bookmarkEnd w:id="47"/>
      <w:r w:rsidRPr="00085EDB">
        <w:rPr>
          <w:rFonts w:ascii="Arial" w:hAnsi="Arial" w:cs="Arial"/>
          <w:sz w:val="20"/>
          <w:szCs w:val="20"/>
        </w:rPr>
        <w:t xml:space="preserve">Mając na uwadze zakres merytoryczny projektów w ramach ogłoszonego konkursu, IP </w:t>
      </w:r>
      <w:r w:rsidR="00AC3734" w:rsidRPr="00085EDB">
        <w:rPr>
          <w:rFonts w:ascii="Arial" w:hAnsi="Arial" w:cs="Arial"/>
          <w:sz w:val="20"/>
          <w:szCs w:val="20"/>
        </w:rPr>
        <w:t xml:space="preserve">WUP </w:t>
      </w:r>
      <w:r w:rsidRPr="00085EDB">
        <w:rPr>
          <w:rFonts w:ascii="Arial" w:hAnsi="Arial" w:cs="Arial"/>
          <w:sz w:val="20"/>
          <w:szCs w:val="20"/>
        </w:rPr>
        <w:t>ustala, że:</w:t>
      </w:r>
    </w:p>
    <w:p w14:paraId="1EE9609D" w14:textId="77777777" w:rsidR="00085EDB" w:rsidRPr="00A409F5" w:rsidRDefault="00E659D7" w:rsidP="00A409F5">
      <w:pPr>
        <w:pStyle w:val="Akapitzlist"/>
        <w:numPr>
          <w:ilvl w:val="0"/>
          <w:numId w:val="115"/>
        </w:numPr>
        <w:spacing w:before="120" w:after="120" w:line="360" w:lineRule="auto"/>
        <w:ind w:left="426" w:hanging="426"/>
        <w:jc w:val="both"/>
        <w:rPr>
          <w:rFonts w:ascii="Arial" w:hAnsi="Arial" w:cs="Arial"/>
          <w:sz w:val="20"/>
          <w:szCs w:val="20"/>
        </w:rPr>
      </w:pPr>
      <w:r w:rsidRPr="00A409F5">
        <w:rPr>
          <w:rFonts w:ascii="Arial" w:hAnsi="Arial" w:cs="Arial"/>
          <w:sz w:val="20"/>
          <w:szCs w:val="20"/>
        </w:rPr>
        <w:t xml:space="preserve">w zakresie </w:t>
      </w:r>
      <w:r w:rsidR="007510E5" w:rsidRPr="00A409F5">
        <w:rPr>
          <w:rFonts w:ascii="Arial" w:hAnsi="Arial" w:cs="Arial"/>
          <w:sz w:val="20"/>
          <w:szCs w:val="20"/>
        </w:rPr>
        <w:t xml:space="preserve">usług zdrowotnych odnoszących się do </w:t>
      </w:r>
      <w:r w:rsidRPr="00A409F5">
        <w:rPr>
          <w:rFonts w:ascii="Arial" w:hAnsi="Arial" w:cs="Arial"/>
          <w:sz w:val="20"/>
          <w:szCs w:val="20"/>
        </w:rPr>
        <w:t>o</w:t>
      </w:r>
      <w:r w:rsidR="007510E5" w:rsidRPr="00A409F5">
        <w:rPr>
          <w:rFonts w:ascii="Arial" w:hAnsi="Arial" w:cs="Arial"/>
          <w:sz w:val="20"/>
          <w:szCs w:val="20"/>
        </w:rPr>
        <w:t>pieki paliatywnej i hospicyjnej</w:t>
      </w:r>
      <w:r w:rsidR="009C4EB1" w:rsidRPr="00A409F5">
        <w:rPr>
          <w:rFonts w:ascii="Arial" w:hAnsi="Arial" w:cs="Arial"/>
          <w:sz w:val="20"/>
          <w:szCs w:val="20"/>
        </w:rPr>
        <w:t xml:space="preserve"> oraz</w:t>
      </w:r>
      <w:r w:rsidR="007510E5" w:rsidRPr="00A409F5">
        <w:rPr>
          <w:rFonts w:ascii="Arial" w:hAnsi="Arial" w:cs="Arial"/>
          <w:sz w:val="20"/>
          <w:szCs w:val="20"/>
        </w:rPr>
        <w:t xml:space="preserve"> </w:t>
      </w:r>
      <w:r w:rsidRPr="00A409F5">
        <w:rPr>
          <w:rFonts w:ascii="Arial" w:eastAsia="Times New Roman" w:hAnsi="Arial" w:cs="Arial"/>
          <w:sz w:val="20"/>
          <w:szCs w:val="20"/>
        </w:rPr>
        <w:t>przygotowania i tworzenia wypożyczalni sprzętu rehabilitacyjnego, pielęgnacyjnego i wspomagającego,</w:t>
      </w:r>
      <w:r w:rsidR="006F66D7" w:rsidRPr="00A409F5">
        <w:rPr>
          <w:rFonts w:ascii="Arial" w:hAnsi="Arial" w:cs="Arial"/>
          <w:sz w:val="20"/>
          <w:szCs w:val="20"/>
        </w:rPr>
        <w:t xml:space="preserve"> </w:t>
      </w:r>
      <w:r w:rsidR="009C4EB1" w:rsidRPr="00A409F5">
        <w:rPr>
          <w:rFonts w:ascii="Arial" w:hAnsi="Arial" w:cs="Arial"/>
          <w:sz w:val="20"/>
          <w:szCs w:val="20"/>
        </w:rPr>
        <w:t xml:space="preserve">a także w zakresie usług społecznych odnoszących się do tworzenia mieszkań wspieranych </w:t>
      </w:r>
      <w:r w:rsidRPr="00A409F5">
        <w:rPr>
          <w:rFonts w:ascii="Arial" w:hAnsi="Arial" w:cs="Arial"/>
          <w:sz w:val="20"/>
          <w:szCs w:val="20"/>
        </w:rPr>
        <w:t xml:space="preserve">wydatki poniesione na zakup środków trwałych wykorzystywanych w ramach i na rzecz projektu, a także koszty ich dostaw, montażu i uruchomienia </w:t>
      </w:r>
      <w:r w:rsidRPr="00CD465E">
        <w:rPr>
          <w:rFonts w:ascii="Arial" w:hAnsi="Arial" w:cs="Arial"/>
          <w:sz w:val="20"/>
          <w:szCs w:val="20"/>
          <w:u w:val="single"/>
        </w:rPr>
        <w:t>są kwalifikowalne w całości lub w części swojej wartości</w:t>
      </w:r>
      <w:r w:rsidRPr="00A409F5">
        <w:rPr>
          <w:rFonts w:ascii="Arial" w:hAnsi="Arial" w:cs="Arial"/>
          <w:sz w:val="20"/>
          <w:szCs w:val="20"/>
        </w:rPr>
        <w:t xml:space="preserve"> zgodnie ze wskazaniem wnioskodawcy opartym o faktyczne wykorzystanie środka trwałego na potrzeby projektu,</w:t>
      </w:r>
    </w:p>
    <w:p w14:paraId="3CE1F313" w14:textId="7A2C369B" w:rsidR="00E659D7" w:rsidRPr="00A409F5" w:rsidRDefault="00E659D7" w:rsidP="00A409F5">
      <w:pPr>
        <w:pStyle w:val="Akapitzlist"/>
        <w:numPr>
          <w:ilvl w:val="0"/>
          <w:numId w:val="115"/>
        </w:numPr>
        <w:spacing w:before="120" w:after="120" w:line="360" w:lineRule="auto"/>
        <w:ind w:left="426" w:hanging="426"/>
        <w:jc w:val="both"/>
        <w:rPr>
          <w:rFonts w:ascii="Arial" w:hAnsi="Arial" w:cs="Arial"/>
          <w:sz w:val="20"/>
          <w:szCs w:val="20"/>
        </w:rPr>
      </w:pPr>
      <w:r w:rsidRPr="00A409F5">
        <w:rPr>
          <w:rFonts w:ascii="Arial" w:hAnsi="Arial" w:cs="Arial"/>
          <w:sz w:val="20"/>
          <w:szCs w:val="20"/>
        </w:rPr>
        <w:t xml:space="preserve">w pozostałych przypadkach wydatki na zakup środków trwałych wykorzystywanych w ramach i na rzecz projektu </w:t>
      </w:r>
      <w:r w:rsidRPr="00CD465E">
        <w:rPr>
          <w:rFonts w:ascii="Arial" w:hAnsi="Arial" w:cs="Arial"/>
          <w:sz w:val="20"/>
          <w:szCs w:val="20"/>
          <w:u w:val="single"/>
        </w:rPr>
        <w:t>są kwalifikowalne wyłącznie w wysokości odpowiadającej odpisom amortyzacyjnym</w:t>
      </w:r>
      <w:r w:rsidRPr="00A409F5">
        <w:rPr>
          <w:rFonts w:ascii="Arial" w:hAnsi="Arial" w:cs="Arial"/>
          <w:sz w:val="20"/>
          <w:szCs w:val="20"/>
        </w:rPr>
        <w:t xml:space="preserve"> za okres, w którym będą wykorzystywane w projekcie. W ramach projektu rozlicza się wtedy odpisy amortyzacyjne a nie wyd</w:t>
      </w:r>
      <w:r w:rsidR="006F66D7" w:rsidRPr="00A409F5">
        <w:rPr>
          <w:rFonts w:ascii="Arial" w:hAnsi="Arial" w:cs="Arial"/>
          <w:sz w:val="20"/>
          <w:szCs w:val="20"/>
        </w:rPr>
        <w:t xml:space="preserve">atki na zakup środków trwałych </w:t>
      </w:r>
      <w:r w:rsidRPr="00A409F5">
        <w:rPr>
          <w:rFonts w:ascii="Arial" w:hAnsi="Arial" w:cs="Arial"/>
          <w:sz w:val="20"/>
          <w:szCs w:val="20"/>
        </w:rPr>
        <w:t xml:space="preserve">i stosuje się warunki oraz procedury określone  w Wytycznych w zakresie kwalifikowalności </w:t>
      </w:r>
      <w:r w:rsidR="002A6916" w:rsidRPr="00A409F5">
        <w:rPr>
          <w:rFonts w:ascii="Arial" w:hAnsi="Arial" w:cs="Arial"/>
          <w:sz w:val="20"/>
          <w:szCs w:val="20"/>
        </w:rPr>
        <w:t>wydatków</w:t>
      </w:r>
      <w:r w:rsidRPr="00A409F5">
        <w:rPr>
          <w:rFonts w:ascii="Arial" w:hAnsi="Arial" w:cs="Arial"/>
          <w:sz w:val="20"/>
          <w:szCs w:val="20"/>
        </w:rPr>
        <w:t xml:space="preserve"> </w:t>
      </w:r>
      <w:r w:rsidR="002A6916" w:rsidRPr="00A409F5">
        <w:rPr>
          <w:rFonts w:ascii="Arial" w:hAnsi="Arial" w:cs="Arial"/>
          <w:sz w:val="20"/>
          <w:szCs w:val="20"/>
        </w:rPr>
        <w:t>Podrozdział</w:t>
      </w:r>
      <w:r w:rsidRPr="00A409F5">
        <w:rPr>
          <w:rFonts w:ascii="Arial" w:hAnsi="Arial" w:cs="Arial"/>
          <w:sz w:val="20"/>
          <w:szCs w:val="20"/>
        </w:rPr>
        <w:t xml:space="preserve"> 6.12.2 </w:t>
      </w:r>
      <w:r w:rsidRPr="00A409F5">
        <w:rPr>
          <w:rFonts w:ascii="Arial" w:hAnsi="Arial" w:cs="Arial"/>
          <w:i/>
          <w:sz w:val="20"/>
          <w:szCs w:val="20"/>
        </w:rPr>
        <w:t>Amortyzacja środków trwałych oraz wartości niematerialnych i prawnych</w:t>
      </w:r>
      <w:r w:rsidRPr="00A409F5">
        <w:rPr>
          <w:rFonts w:ascii="Arial" w:hAnsi="Arial" w:cs="Arial"/>
          <w:sz w:val="20"/>
          <w:szCs w:val="20"/>
        </w:rPr>
        <w:t xml:space="preserve">. </w:t>
      </w:r>
    </w:p>
    <w:p w14:paraId="4336F58C" w14:textId="77777777" w:rsidR="00E659D7" w:rsidRPr="00085EDB" w:rsidRDefault="00E659D7" w:rsidP="00085EDB">
      <w:pPr>
        <w:spacing w:before="120" w:after="120" w:line="360" w:lineRule="auto"/>
        <w:jc w:val="both"/>
        <w:rPr>
          <w:rFonts w:ascii="Arial" w:hAnsi="Arial" w:cs="Arial"/>
          <w:sz w:val="20"/>
          <w:szCs w:val="20"/>
        </w:rPr>
      </w:pPr>
      <w:r w:rsidRPr="00085EDB">
        <w:rPr>
          <w:rFonts w:ascii="Arial" w:hAnsi="Arial" w:cs="Arial"/>
          <w:sz w:val="20"/>
          <w:szCs w:val="20"/>
        </w:rPr>
        <w:t>Powyższe  dotyczy wszystkich środków trwałych o wartości powyżej 350 PLN netto.</w:t>
      </w:r>
    </w:p>
    <w:p w14:paraId="2E76C6F0" w14:textId="77777777" w:rsidR="00E659D7" w:rsidRPr="00085EDB" w:rsidRDefault="00E659D7" w:rsidP="00085EDB">
      <w:pPr>
        <w:spacing w:before="120" w:after="120" w:line="360" w:lineRule="auto"/>
        <w:jc w:val="both"/>
        <w:rPr>
          <w:rFonts w:ascii="Arial" w:hAnsi="Arial" w:cs="Arial"/>
          <w:sz w:val="20"/>
          <w:szCs w:val="20"/>
        </w:rPr>
      </w:pPr>
      <w:r w:rsidRPr="00085EDB">
        <w:rPr>
          <w:rFonts w:ascii="Arial" w:hAnsi="Arial" w:cs="Arial"/>
          <w:sz w:val="20"/>
          <w:szCs w:val="20"/>
        </w:rPr>
        <w:t xml:space="preserve">Środki trwałe nabyte w ramach projektu po zakończeniu jego realizacji mogą być wykorzystywane na działalność statutową beneficjenta lub mogą zostać przekazane nieodpłatnie podmiotowi niedziałającemu dla zysku. </w:t>
      </w:r>
    </w:p>
    <w:p w14:paraId="1DBABF2E" w14:textId="77777777" w:rsidR="00E659D7" w:rsidRPr="00085EDB" w:rsidRDefault="00E659D7" w:rsidP="00085EDB">
      <w:pPr>
        <w:spacing w:before="120" w:after="120" w:line="360" w:lineRule="auto"/>
        <w:jc w:val="both"/>
        <w:rPr>
          <w:rFonts w:ascii="Arial" w:hAnsi="Arial" w:cs="Arial"/>
          <w:b/>
          <w:sz w:val="20"/>
          <w:szCs w:val="20"/>
        </w:rPr>
      </w:pPr>
      <w:r w:rsidRPr="00085EDB">
        <w:rPr>
          <w:rFonts w:ascii="Arial" w:hAnsi="Arial" w:cs="Arial"/>
          <w:b/>
          <w:sz w:val="20"/>
          <w:szCs w:val="20"/>
        </w:rPr>
        <w:lastRenderedPageBreak/>
        <w:t xml:space="preserve">W przypadku gdy środki trwałe zakupione w ramach projektu będą wykorzystywane po jego zakończeniu częściowo lub w całości w celu świadczenia usług komercyjnych, wówczas wydatki te objęte będą regułami pomocy de </w:t>
      </w:r>
      <w:proofErr w:type="spellStart"/>
      <w:r w:rsidRPr="00085EDB">
        <w:rPr>
          <w:rFonts w:ascii="Arial" w:hAnsi="Arial" w:cs="Arial"/>
          <w:b/>
          <w:sz w:val="20"/>
          <w:szCs w:val="20"/>
        </w:rPr>
        <w:t>minimis</w:t>
      </w:r>
      <w:proofErr w:type="spellEnd"/>
      <w:r w:rsidRPr="00085EDB">
        <w:rPr>
          <w:rFonts w:ascii="Arial" w:hAnsi="Arial" w:cs="Arial"/>
          <w:b/>
          <w:sz w:val="20"/>
          <w:szCs w:val="20"/>
        </w:rPr>
        <w:t xml:space="preserve"> lub pomocy publicznej.</w:t>
      </w:r>
    </w:p>
    <w:p w14:paraId="204500F5" w14:textId="77777777" w:rsidR="00E659D7" w:rsidRPr="00085EDB" w:rsidRDefault="00E659D7" w:rsidP="00085EDB">
      <w:pPr>
        <w:spacing w:before="120" w:after="120" w:line="360" w:lineRule="auto"/>
        <w:jc w:val="both"/>
        <w:rPr>
          <w:rFonts w:ascii="Arial" w:hAnsi="Arial" w:cs="Arial"/>
          <w:b/>
          <w:sz w:val="20"/>
          <w:szCs w:val="20"/>
        </w:rPr>
      </w:pPr>
    </w:p>
    <w:p w14:paraId="12428828" w14:textId="77777777" w:rsidR="00E659D7" w:rsidRPr="00085EDB" w:rsidRDefault="00E659D7" w:rsidP="00085EDB">
      <w:pPr>
        <w:spacing w:before="120" w:after="120" w:line="360" w:lineRule="auto"/>
        <w:jc w:val="both"/>
        <w:rPr>
          <w:rFonts w:ascii="Arial" w:hAnsi="Arial" w:cs="Arial"/>
          <w:sz w:val="20"/>
          <w:szCs w:val="20"/>
        </w:rPr>
      </w:pPr>
      <w:r w:rsidRPr="00085EDB">
        <w:rPr>
          <w:rFonts w:ascii="Arial" w:hAnsi="Arial" w:cs="Arial"/>
          <w:b/>
          <w:sz w:val="20"/>
          <w:szCs w:val="20"/>
        </w:rPr>
        <w:t>Cross-</w:t>
      </w:r>
      <w:proofErr w:type="spellStart"/>
      <w:r w:rsidRPr="00085EDB">
        <w:rPr>
          <w:rFonts w:ascii="Arial" w:hAnsi="Arial" w:cs="Arial"/>
          <w:b/>
          <w:sz w:val="20"/>
          <w:szCs w:val="20"/>
        </w:rPr>
        <w:t>financing</w:t>
      </w:r>
      <w:proofErr w:type="spellEnd"/>
      <w:r w:rsidRPr="00085EDB">
        <w:rPr>
          <w:rFonts w:ascii="Arial" w:hAnsi="Arial" w:cs="Arial"/>
          <w:sz w:val="20"/>
          <w:szCs w:val="20"/>
        </w:rPr>
        <w:t xml:space="preserve"> to zasada elastyczności, polegająca na możliwości komplementarnego, wzajemnego finansowania działań ze środków EFRR i EFS.</w:t>
      </w:r>
    </w:p>
    <w:p w14:paraId="1D6E0F25" w14:textId="77777777" w:rsidR="00E659D7" w:rsidRPr="00085EDB" w:rsidRDefault="00E659D7" w:rsidP="00085EDB">
      <w:pPr>
        <w:spacing w:before="120" w:after="120" w:line="360" w:lineRule="auto"/>
        <w:jc w:val="both"/>
        <w:rPr>
          <w:rFonts w:ascii="Arial" w:hAnsi="Arial" w:cs="Arial"/>
          <w:sz w:val="20"/>
          <w:szCs w:val="20"/>
        </w:rPr>
      </w:pPr>
      <w:r w:rsidRPr="00085EDB">
        <w:rPr>
          <w:rFonts w:ascii="Arial" w:hAnsi="Arial" w:cs="Arial"/>
          <w:sz w:val="20"/>
          <w:szCs w:val="20"/>
        </w:rPr>
        <w:t>Cross-</w:t>
      </w:r>
      <w:proofErr w:type="spellStart"/>
      <w:r w:rsidRPr="00085EDB">
        <w:rPr>
          <w:rFonts w:ascii="Arial" w:hAnsi="Arial" w:cs="Arial"/>
          <w:sz w:val="20"/>
          <w:szCs w:val="20"/>
        </w:rPr>
        <w:t>financing</w:t>
      </w:r>
      <w:proofErr w:type="spellEnd"/>
      <w:r w:rsidRPr="00085EDB">
        <w:rPr>
          <w:rFonts w:ascii="Arial" w:hAnsi="Arial" w:cs="Arial"/>
          <w:sz w:val="20"/>
          <w:szCs w:val="20"/>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2247C327" w14:textId="77777777" w:rsidR="00E659D7" w:rsidRPr="004B4461" w:rsidRDefault="00E659D7" w:rsidP="00085EDB">
      <w:pPr>
        <w:spacing w:before="120" w:after="120" w:line="360" w:lineRule="auto"/>
        <w:jc w:val="both"/>
        <w:rPr>
          <w:rFonts w:ascii="Arial" w:hAnsi="Arial" w:cs="Arial"/>
          <w:sz w:val="20"/>
          <w:szCs w:val="20"/>
        </w:rPr>
      </w:pPr>
      <w:r w:rsidRPr="004B4461">
        <w:rPr>
          <w:rFonts w:ascii="Arial" w:hAnsi="Arial" w:cs="Arial"/>
          <w:sz w:val="20"/>
          <w:szCs w:val="20"/>
        </w:rPr>
        <w:t>Cross-</w:t>
      </w:r>
      <w:proofErr w:type="spellStart"/>
      <w:r w:rsidRPr="004B4461">
        <w:rPr>
          <w:rFonts w:ascii="Arial" w:hAnsi="Arial" w:cs="Arial"/>
          <w:sz w:val="20"/>
          <w:szCs w:val="20"/>
        </w:rPr>
        <w:t>financing</w:t>
      </w:r>
      <w:proofErr w:type="spellEnd"/>
      <w:r w:rsidRPr="004B4461">
        <w:rPr>
          <w:rFonts w:ascii="Arial" w:hAnsi="Arial" w:cs="Arial"/>
          <w:sz w:val="20"/>
          <w:szCs w:val="20"/>
        </w:rPr>
        <w:t xml:space="preserve"> może dotyczyć wyłącznie:</w:t>
      </w:r>
    </w:p>
    <w:p w14:paraId="3616784D" w14:textId="77777777" w:rsidR="00E659D7" w:rsidRPr="004B4461" w:rsidRDefault="00E659D7" w:rsidP="00085EDB">
      <w:pPr>
        <w:numPr>
          <w:ilvl w:val="0"/>
          <w:numId w:val="14"/>
        </w:numPr>
        <w:spacing w:before="120" w:after="120" w:line="360" w:lineRule="auto"/>
        <w:ind w:left="284" w:hanging="284"/>
        <w:jc w:val="both"/>
        <w:rPr>
          <w:rFonts w:ascii="Arial" w:hAnsi="Arial" w:cs="Arial"/>
          <w:sz w:val="20"/>
          <w:szCs w:val="20"/>
        </w:rPr>
      </w:pPr>
      <w:r w:rsidRPr="004B4461">
        <w:rPr>
          <w:rFonts w:ascii="Arial" w:hAnsi="Arial" w:cs="Arial"/>
          <w:sz w:val="20"/>
          <w:szCs w:val="20"/>
        </w:rPr>
        <w:t>zakupu nieruchomości,</w:t>
      </w:r>
    </w:p>
    <w:p w14:paraId="1711E03E" w14:textId="77777777" w:rsidR="00E659D7" w:rsidRPr="004B4461" w:rsidRDefault="00E659D7" w:rsidP="00085EDB">
      <w:pPr>
        <w:numPr>
          <w:ilvl w:val="0"/>
          <w:numId w:val="14"/>
        </w:numPr>
        <w:spacing w:before="120" w:after="120" w:line="360" w:lineRule="auto"/>
        <w:ind w:left="284" w:hanging="284"/>
        <w:jc w:val="both"/>
        <w:rPr>
          <w:rFonts w:ascii="Arial" w:hAnsi="Arial" w:cs="Arial"/>
          <w:sz w:val="20"/>
          <w:szCs w:val="20"/>
        </w:rPr>
      </w:pPr>
      <w:r w:rsidRPr="004B4461">
        <w:rPr>
          <w:rFonts w:ascii="Arial" w:hAnsi="Arial" w:cs="Arial"/>
          <w:sz w:val="20"/>
          <w:szCs w:val="20"/>
        </w:rPr>
        <w:t>zakupu infrastruktury, przy czym poprzez infrastrukturę rozumie się elementy nieprzenośne, na stałe przytwierdzone do nieruchomości, np. wykonanie podjazdu do budynku, zainstalowanie windy w budynku,</w:t>
      </w:r>
    </w:p>
    <w:p w14:paraId="23D45BD4" w14:textId="77777777" w:rsidR="00E659D7" w:rsidRPr="004B4461" w:rsidRDefault="00E659D7" w:rsidP="00085EDB">
      <w:pPr>
        <w:numPr>
          <w:ilvl w:val="0"/>
          <w:numId w:val="14"/>
        </w:numPr>
        <w:spacing w:before="120" w:after="120" w:line="360" w:lineRule="auto"/>
        <w:ind w:left="284" w:hanging="284"/>
        <w:jc w:val="both"/>
        <w:rPr>
          <w:rFonts w:ascii="Arial" w:hAnsi="Arial" w:cs="Arial"/>
          <w:sz w:val="20"/>
          <w:szCs w:val="20"/>
        </w:rPr>
      </w:pPr>
      <w:r w:rsidRPr="004B4461">
        <w:rPr>
          <w:rFonts w:ascii="Arial" w:hAnsi="Arial" w:cs="Arial"/>
          <w:sz w:val="20"/>
          <w:szCs w:val="20"/>
        </w:rPr>
        <w:t>dostosowania lub adaptacji (prace remontowo-wykończeniowe) budynków, pomieszczeń.</w:t>
      </w:r>
    </w:p>
    <w:p w14:paraId="24D39B6D" w14:textId="77777777" w:rsidR="00E659D7" w:rsidRPr="004B4461" w:rsidRDefault="00E659D7" w:rsidP="00E659D7">
      <w:pPr>
        <w:spacing w:before="120" w:after="120" w:line="360" w:lineRule="auto"/>
        <w:jc w:val="both"/>
        <w:rPr>
          <w:rFonts w:ascii="Arial" w:hAnsi="Arial" w:cs="Arial"/>
          <w:sz w:val="20"/>
          <w:szCs w:val="20"/>
        </w:rPr>
      </w:pPr>
      <w:r w:rsidRPr="004B4461">
        <w:rPr>
          <w:rFonts w:ascii="Arial" w:hAnsi="Arial" w:cs="Arial"/>
          <w:sz w:val="20"/>
          <w:szCs w:val="20"/>
        </w:rPr>
        <w:t>Zakup środków trwałych, za wyjątkiem zakupu nieruchomości, infrastruktury i środków trwałych przeznaczonych na dostosowanie lub adaptację budynków i pomieszczeń, nie stanowi wydatku w ramach cross-</w:t>
      </w:r>
      <w:proofErr w:type="spellStart"/>
      <w:r w:rsidRPr="004B4461">
        <w:rPr>
          <w:rFonts w:ascii="Arial" w:hAnsi="Arial" w:cs="Arial"/>
          <w:sz w:val="20"/>
          <w:szCs w:val="20"/>
        </w:rPr>
        <w:t>financingu</w:t>
      </w:r>
      <w:proofErr w:type="spellEnd"/>
      <w:r w:rsidRPr="004B4461">
        <w:rPr>
          <w:rFonts w:ascii="Arial" w:hAnsi="Arial" w:cs="Arial"/>
          <w:sz w:val="20"/>
          <w:szCs w:val="20"/>
        </w:rPr>
        <w:t xml:space="preserve">. </w:t>
      </w:r>
    </w:p>
    <w:p w14:paraId="64FE5C0B" w14:textId="77777777" w:rsidR="00E659D7" w:rsidRDefault="00E659D7" w:rsidP="00E659D7">
      <w:pPr>
        <w:spacing w:before="120" w:after="120" w:line="360" w:lineRule="auto"/>
        <w:jc w:val="both"/>
        <w:rPr>
          <w:rFonts w:ascii="Arial" w:hAnsi="Arial" w:cs="Arial"/>
          <w:sz w:val="20"/>
          <w:szCs w:val="20"/>
        </w:rPr>
      </w:pPr>
      <w:r w:rsidRPr="004B4461">
        <w:rPr>
          <w:rFonts w:ascii="Arial" w:hAnsi="Arial" w:cs="Arial"/>
          <w:sz w:val="20"/>
          <w:szCs w:val="20"/>
        </w:rPr>
        <w:t>Wydatki ponoszone w ramach cross-</w:t>
      </w:r>
      <w:proofErr w:type="spellStart"/>
      <w:r w:rsidRPr="004B4461">
        <w:rPr>
          <w:rFonts w:ascii="Arial" w:hAnsi="Arial" w:cs="Arial"/>
          <w:sz w:val="20"/>
          <w:szCs w:val="20"/>
        </w:rPr>
        <w:t>financingu</w:t>
      </w:r>
      <w:proofErr w:type="spellEnd"/>
      <w:r w:rsidRPr="004B4461">
        <w:rPr>
          <w:rFonts w:ascii="Arial" w:hAnsi="Arial" w:cs="Arial"/>
          <w:sz w:val="20"/>
          <w:szCs w:val="20"/>
        </w:rPr>
        <w:t xml:space="preserve"> powyżej dopuszczalnej kwoty określonej w zatwierdzonym wniosku o dofinansowanie projektu są niekwalifikowalne.</w:t>
      </w:r>
    </w:p>
    <w:p w14:paraId="0D1DFBB9" w14:textId="059AAA42" w:rsidR="00E659D7" w:rsidRPr="00230FF0" w:rsidRDefault="00E659D7" w:rsidP="00820BFF">
      <w:pPr>
        <w:spacing w:after="0" w:line="360" w:lineRule="auto"/>
        <w:jc w:val="both"/>
        <w:rPr>
          <w:rFonts w:ascii="Arial" w:hAnsi="Arial" w:cs="Arial"/>
          <w:b/>
          <w:sz w:val="20"/>
          <w:szCs w:val="20"/>
        </w:rPr>
      </w:pPr>
      <w:r w:rsidRPr="00230FF0">
        <w:rPr>
          <w:rFonts w:ascii="Arial" w:hAnsi="Arial" w:cs="Arial"/>
          <w:b/>
          <w:sz w:val="20"/>
          <w:szCs w:val="20"/>
        </w:rPr>
        <w:t>W przypadku wydatków objętych cross-</w:t>
      </w:r>
      <w:proofErr w:type="spellStart"/>
      <w:r w:rsidRPr="00230FF0">
        <w:rPr>
          <w:rFonts w:ascii="Arial" w:hAnsi="Arial" w:cs="Arial"/>
          <w:b/>
          <w:sz w:val="20"/>
          <w:szCs w:val="20"/>
        </w:rPr>
        <w:t>financingiem</w:t>
      </w:r>
      <w:proofErr w:type="spellEnd"/>
      <w:r w:rsidRPr="00230FF0">
        <w:rPr>
          <w:rFonts w:ascii="Arial" w:hAnsi="Arial" w:cs="Arial"/>
          <w:b/>
          <w:sz w:val="20"/>
          <w:szCs w:val="20"/>
        </w:rPr>
        <w:t xml:space="preserve"> wykorzystywanych częściowo lub całkowicie do świadczenia usług komercyjnych w trakcie lub po zakończeniu realizacji projektu należy stosować przepisy pomocy de </w:t>
      </w:r>
      <w:proofErr w:type="spellStart"/>
      <w:r w:rsidRPr="00230FF0">
        <w:rPr>
          <w:rFonts w:ascii="Arial" w:hAnsi="Arial" w:cs="Arial"/>
          <w:b/>
          <w:sz w:val="20"/>
          <w:szCs w:val="20"/>
        </w:rPr>
        <w:t>minimis</w:t>
      </w:r>
      <w:proofErr w:type="spellEnd"/>
      <w:r w:rsidRPr="00230FF0">
        <w:rPr>
          <w:rFonts w:ascii="Arial" w:hAnsi="Arial" w:cs="Arial"/>
          <w:b/>
          <w:sz w:val="20"/>
          <w:szCs w:val="20"/>
        </w:rPr>
        <w:t xml:space="preserve"> lub pomocy publicznej. </w:t>
      </w:r>
    </w:p>
    <w:p w14:paraId="524EA6FF" w14:textId="77777777" w:rsidR="00E659D7" w:rsidRDefault="00E659D7" w:rsidP="00820BFF">
      <w:pPr>
        <w:spacing w:after="0" w:line="360" w:lineRule="auto"/>
        <w:jc w:val="both"/>
        <w:rPr>
          <w:rFonts w:ascii="Arial" w:hAnsi="Arial" w:cs="Arial"/>
          <w:b/>
          <w:sz w:val="20"/>
          <w:szCs w:val="20"/>
          <w:highlight w:val="yellow"/>
        </w:rPr>
      </w:pPr>
    </w:p>
    <w:p w14:paraId="1163DA4A" w14:textId="77777777" w:rsidR="00E659D7" w:rsidRPr="00820BFF" w:rsidRDefault="00E659D7" w:rsidP="00820BFF">
      <w:pPr>
        <w:pBdr>
          <w:left w:val="single" w:sz="48" w:space="4" w:color="E36C0A"/>
        </w:pBdr>
        <w:spacing w:after="0" w:line="360" w:lineRule="auto"/>
        <w:ind w:left="284"/>
        <w:jc w:val="both"/>
        <w:rPr>
          <w:rFonts w:ascii="Arial" w:hAnsi="Arial" w:cs="Arial"/>
          <w:b/>
          <w:sz w:val="20"/>
          <w:szCs w:val="20"/>
        </w:rPr>
      </w:pPr>
      <w:r w:rsidRPr="00820BFF">
        <w:rPr>
          <w:rFonts w:ascii="Arial" w:hAnsi="Arial" w:cs="Arial"/>
          <w:b/>
          <w:sz w:val="20"/>
          <w:szCs w:val="20"/>
        </w:rPr>
        <w:t xml:space="preserve">Uwaga! </w:t>
      </w:r>
    </w:p>
    <w:p w14:paraId="3EBA10E4" w14:textId="3DB1E230" w:rsidR="00E659D7" w:rsidRPr="00820BFF" w:rsidRDefault="00E659D7" w:rsidP="00820BFF">
      <w:pPr>
        <w:pBdr>
          <w:left w:val="single" w:sz="48" w:space="4" w:color="E36C0A"/>
        </w:pBdr>
        <w:spacing w:after="0" w:line="360" w:lineRule="auto"/>
        <w:ind w:left="284"/>
        <w:jc w:val="both"/>
        <w:rPr>
          <w:rFonts w:ascii="Arial" w:hAnsi="Arial" w:cs="Arial"/>
          <w:b/>
          <w:sz w:val="20"/>
          <w:szCs w:val="20"/>
        </w:rPr>
      </w:pPr>
      <w:r w:rsidRPr="00820BFF">
        <w:rPr>
          <w:rFonts w:ascii="Arial" w:hAnsi="Arial" w:cs="Arial"/>
          <w:b/>
          <w:sz w:val="20"/>
          <w:szCs w:val="20"/>
        </w:rPr>
        <w:t>Wydatki poniesione w ramach projektu na zakup środków trwały</w:t>
      </w:r>
      <w:r w:rsidR="00820BFF" w:rsidRPr="00820BFF">
        <w:rPr>
          <w:rFonts w:ascii="Arial" w:hAnsi="Arial" w:cs="Arial"/>
          <w:b/>
          <w:sz w:val="20"/>
          <w:szCs w:val="20"/>
        </w:rPr>
        <w:t>ch oraz wydatki w ramach cross-</w:t>
      </w:r>
      <w:proofErr w:type="spellStart"/>
      <w:r w:rsidRPr="00820BFF">
        <w:rPr>
          <w:rFonts w:ascii="Arial" w:hAnsi="Arial" w:cs="Arial"/>
          <w:b/>
          <w:sz w:val="20"/>
          <w:szCs w:val="20"/>
        </w:rPr>
        <w:t>financingu</w:t>
      </w:r>
      <w:proofErr w:type="spellEnd"/>
      <w:r w:rsidRPr="00820BFF">
        <w:rPr>
          <w:rFonts w:ascii="Arial" w:hAnsi="Arial" w:cs="Arial"/>
          <w:b/>
          <w:sz w:val="20"/>
          <w:szCs w:val="20"/>
        </w:rPr>
        <w:t xml:space="preserve"> nie mogą łącznie przekroczyć 10% wydatków kwalifikowalnych, z zastrzeżeniem, że wydatki w ramach cross-</w:t>
      </w:r>
      <w:proofErr w:type="spellStart"/>
      <w:r w:rsidRPr="00820BFF">
        <w:rPr>
          <w:rFonts w:ascii="Arial" w:hAnsi="Arial" w:cs="Arial"/>
          <w:b/>
          <w:sz w:val="20"/>
          <w:szCs w:val="20"/>
        </w:rPr>
        <w:t>financingu</w:t>
      </w:r>
      <w:proofErr w:type="spellEnd"/>
      <w:r w:rsidRPr="00820BFF">
        <w:rPr>
          <w:rFonts w:ascii="Arial" w:hAnsi="Arial" w:cs="Arial"/>
          <w:b/>
          <w:sz w:val="20"/>
          <w:szCs w:val="20"/>
        </w:rPr>
        <w:t xml:space="preserve"> nie mogą przekroczyć 10% dofinansowania unijnego w ramach projektu. Do powyższego limitu </w:t>
      </w:r>
      <w:r w:rsidR="00A34529">
        <w:rPr>
          <w:rFonts w:ascii="Arial" w:hAnsi="Arial" w:cs="Arial"/>
          <w:b/>
          <w:sz w:val="20"/>
          <w:szCs w:val="20"/>
        </w:rPr>
        <w:t>–</w:t>
      </w:r>
      <w:r w:rsidR="00820BFF" w:rsidRPr="00820BFF">
        <w:rPr>
          <w:rFonts w:ascii="Arial" w:hAnsi="Arial" w:cs="Arial"/>
          <w:b/>
          <w:sz w:val="20"/>
          <w:szCs w:val="20"/>
        </w:rPr>
        <w:t xml:space="preserve"> </w:t>
      </w:r>
      <w:r w:rsidRPr="00820BFF">
        <w:rPr>
          <w:rFonts w:ascii="Arial" w:hAnsi="Arial" w:cs="Arial"/>
          <w:b/>
          <w:sz w:val="20"/>
          <w:szCs w:val="20"/>
        </w:rPr>
        <w:t>10% wydatków kwalifikowalnych nie zalicza się odpisów amortyzacyjn</w:t>
      </w:r>
      <w:r w:rsidR="00820BFF">
        <w:rPr>
          <w:rFonts w:ascii="Arial" w:hAnsi="Arial" w:cs="Arial"/>
          <w:b/>
          <w:sz w:val="20"/>
          <w:szCs w:val="20"/>
        </w:rPr>
        <w:t>ych</w:t>
      </w:r>
      <w:r w:rsidRPr="00820BFF">
        <w:rPr>
          <w:rFonts w:ascii="Arial" w:hAnsi="Arial" w:cs="Arial"/>
          <w:b/>
          <w:sz w:val="20"/>
          <w:szCs w:val="20"/>
        </w:rPr>
        <w:t xml:space="preserve"> środków trwałych wykorzyst</w:t>
      </w:r>
      <w:r w:rsidR="00820BFF">
        <w:rPr>
          <w:rFonts w:ascii="Arial" w:hAnsi="Arial" w:cs="Arial"/>
          <w:b/>
          <w:sz w:val="20"/>
          <w:szCs w:val="20"/>
        </w:rPr>
        <w:t>ywanych</w:t>
      </w:r>
      <w:r w:rsidRPr="00820BFF">
        <w:rPr>
          <w:rFonts w:ascii="Arial" w:hAnsi="Arial" w:cs="Arial"/>
          <w:b/>
          <w:sz w:val="20"/>
          <w:szCs w:val="20"/>
        </w:rPr>
        <w:t xml:space="preserve"> w ramach projektu</w:t>
      </w:r>
      <w:r w:rsidR="00820BFF">
        <w:rPr>
          <w:rFonts w:ascii="Arial" w:hAnsi="Arial" w:cs="Arial"/>
          <w:b/>
          <w:sz w:val="20"/>
          <w:szCs w:val="20"/>
        </w:rPr>
        <w:t>.</w:t>
      </w:r>
    </w:p>
    <w:p w14:paraId="0326C3AA" w14:textId="77777777" w:rsidR="00E659D7" w:rsidRDefault="00E659D7" w:rsidP="00E659D7">
      <w:pPr>
        <w:spacing w:before="120" w:after="120" w:line="360" w:lineRule="auto"/>
        <w:jc w:val="both"/>
        <w:rPr>
          <w:rFonts w:ascii="Arial" w:hAnsi="Arial" w:cs="Arial"/>
          <w:b/>
          <w:sz w:val="20"/>
          <w:szCs w:val="20"/>
          <w:highlight w:val="yellow"/>
        </w:rPr>
      </w:pPr>
    </w:p>
    <w:p w14:paraId="012CF327" w14:textId="77777777" w:rsidR="00E659D7" w:rsidRPr="004B4461" w:rsidRDefault="00E659D7" w:rsidP="00E659D7">
      <w:pPr>
        <w:spacing w:before="120" w:after="120" w:line="360" w:lineRule="auto"/>
        <w:jc w:val="both"/>
        <w:rPr>
          <w:rFonts w:ascii="Arial" w:hAnsi="Arial" w:cs="Arial"/>
          <w:sz w:val="20"/>
          <w:szCs w:val="20"/>
        </w:rPr>
      </w:pPr>
      <w:r w:rsidRPr="004B4461">
        <w:rPr>
          <w:rFonts w:ascii="Arial" w:hAnsi="Arial" w:cs="Arial"/>
          <w:sz w:val="20"/>
          <w:szCs w:val="20"/>
        </w:rPr>
        <w:lastRenderedPageBreak/>
        <w:t>Wszystkie wydatki poniesione jako wydatki w ramach cross</w:t>
      </w:r>
      <w:r w:rsidRPr="004B4461">
        <w:rPr>
          <w:rFonts w:ascii="Cambria Math" w:hAnsi="Cambria Math" w:cs="Cambria Math"/>
          <w:sz w:val="20"/>
          <w:szCs w:val="20"/>
        </w:rPr>
        <w:t>‐</w:t>
      </w:r>
      <w:proofErr w:type="spellStart"/>
      <w:r w:rsidRPr="004B4461">
        <w:rPr>
          <w:rFonts w:ascii="Arial" w:hAnsi="Arial" w:cs="Arial"/>
          <w:sz w:val="20"/>
          <w:szCs w:val="20"/>
        </w:rPr>
        <w:t>financingu</w:t>
      </w:r>
      <w:proofErr w:type="spellEnd"/>
      <w:r w:rsidRPr="004B4461">
        <w:rPr>
          <w:rFonts w:ascii="Arial" w:hAnsi="Arial" w:cs="Arial"/>
          <w:sz w:val="20"/>
          <w:szCs w:val="20"/>
        </w:rPr>
        <w:t xml:space="preserve"> oraz pozyskanie środków trwałych opisywane są i uzasadniane w </w:t>
      </w:r>
      <w:r w:rsidRPr="00230FF0">
        <w:rPr>
          <w:rFonts w:ascii="Arial" w:hAnsi="Arial" w:cs="Arial"/>
          <w:i/>
          <w:sz w:val="20"/>
          <w:szCs w:val="20"/>
        </w:rPr>
        <w:t>Uzasadnieniu</w:t>
      </w:r>
      <w:r w:rsidRPr="004B4461">
        <w:rPr>
          <w:rFonts w:ascii="Arial" w:hAnsi="Arial" w:cs="Arial"/>
          <w:sz w:val="20"/>
          <w:szCs w:val="20"/>
        </w:rPr>
        <w:t xml:space="preserve"> znajdującym się pod szczegółowym budżetem projektu.</w:t>
      </w:r>
    </w:p>
    <w:p w14:paraId="2584CC93" w14:textId="4342E719" w:rsidR="000D2441" w:rsidRPr="004B4461" w:rsidRDefault="000D2441" w:rsidP="00C52075">
      <w:pPr>
        <w:pStyle w:val="Akapitzlist"/>
        <w:keepNext/>
        <w:numPr>
          <w:ilvl w:val="1"/>
          <w:numId w:val="107"/>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567" w:hanging="567"/>
        <w:outlineLvl w:val="0"/>
        <w:rPr>
          <w:rFonts w:ascii="Arial" w:hAnsi="Arial" w:cs="Arial"/>
          <w:b/>
        </w:rPr>
      </w:pPr>
      <w:bookmarkStart w:id="48" w:name="_Toc462313436"/>
      <w:r w:rsidRPr="004B4461">
        <w:rPr>
          <w:rFonts w:ascii="Arial" w:hAnsi="Arial" w:cs="Arial"/>
          <w:b/>
        </w:rPr>
        <w:t>Podatek od towarów i usług (VAT)</w:t>
      </w:r>
      <w:bookmarkEnd w:id="48"/>
    </w:p>
    <w:p w14:paraId="72A8F1B3" w14:textId="4DCB3488" w:rsidR="000D2441" w:rsidRPr="004B4461" w:rsidRDefault="000D2441" w:rsidP="00597B65">
      <w:pPr>
        <w:keepNext/>
        <w:spacing w:before="480" w:line="360" w:lineRule="auto"/>
        <w:jc w:val="both"/>
        <w:rPr>
          <w:rFonts w:ascii="Arial" w:hAnsi="Arial" w:cs="Arial"/>
          <w:sz w:val="20"/>
          <w:szCs w:val="20"/>
        </w:rPr>
      </w:pPr>
      <w:r w:rsidRPr="004B4461">
        <w:rPr>
          <w:rFonts w:ascii="Arial" w:hAnsi="Arial" w:cs="Arial"/>
          <w:sz w:val="20"/>
          <w:szCs w:val="20"/>
        </w:rPr>
        <w:t>Wydatki w ramach projektu mogą obejmować koszt podatku od towarów i usług (VAT). Wydatki te zostaną uznane za k</w:t>
      </w:r>
      <w:r w:rsidR="005118F4">
        <w:rPr>
          <w:rFonts w:ascii="Arial" w:hAnsi="Arial" w:cs="Arial"/>
          <w:sz w:val="20"/>
          <w:szCs w:val="20"/>
        </w:rPr>
        <w:t>walifikowalne tylko wtedy, gdy w</w:t>
      </w:r>
      <w:r w:rsidRPr="004B4461">
        <w:rPr>
          <w:rFonts w:ascii="Arial" w:hAnsi="Arial" w:cs="Arial"/>
          <w:sz w:val="20"/>
          <w:szCs w:val="20"/>
        </w:rPr>
        <w:t>nioskodawca nie ma prawnej możliwości ich odzyskania.</w:t>
      </w:r>
    </w:p>
    <w:p w14:paraId="564D591C" w14:textId="0085C922" w:rsidR="000D2441" w:rsidRPr="004B4461" w:rsidRDefault="000D2441">
      <w:pPr>
        <w:spacing w:line="360" w:lineRule="auto"/>
        <w:jc w:val="both"/>
      </w:pPr>
      <w:r w:rsidRPr="004B4461">
        <w:rPr>
          <w:rFonts w:ascii="Arial" w:hAnsi="Arial" w:cs="Arial"/>
          <w:sz w:val="20"/>
          <w:szCs w:val="20"/>
        </w:rPr>
        <w:t>Oznacza to, iż zapłacony VAT może być uznany za wydatek kwalifi</w:t>
      </w:r>
      <w:r w:rsidR="005118F4">
        <w:rPr>
          <w:rFonts w:ascii="Arial" w:hAnsi="Arial" w:cs="Arial"/>
          <w:sz w:val="20"/>
          <w:szCs w:val="20"/>
        </w:rPr>
        <w:t>kowalny wyłącznie wówczas, gdy w</w:t>
      </w:r>
      <w:r w:rsidRPr="004B4461">
        <w:rPr>
          <w:rFonts w:ascii="Arial" w:hAnsi="Arial" w:cs="Arial"/>
          <w:sz w:val="20"/>
          <w:szCs w:val="20"/>
        </w:rPr>
        <w:t>nioskodawcy, zgodnie z obowiązującym ustawodawstwem krajowym</w:t>
      </w:r>
      <w:r w:rsidR="005118F4">
        <w:rPr>
          <w:rFonts w:ascii="Arial" w:hAnsi="Arial" w:cs="Arial"/>
          <w:sz w:val="20"/>
          <w:szCs w:val="20"/>
        </w:rPr>
        <w:t>, nie przysługuje prawo (czyli w</w:t>
      </w:r>
      <w:r w:rsidRPr="004B4461">
        <w:rPr>
          <w:rFonts w:ascii="Arial" w:hAnsi="Arial" w:cs="Arial"/>
          <w:sz w:val="20"/>
          <w:szCs w:val="20"/>
        </w:rPr>
        <w:t>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w:t>
      </w:r>
    </w:p>
    <w:p w14:paraId="70607564" w14:textId="77777777" w:rsidR="000D2441" w:rsidRPr="004667A3" w:rsidRDefault="000D2441">
      <w:pPr>
        <w:spacing w:line="360" w:lineRule="auto"/>
        <w:jc w:val="both"/>
        <w:rPr>
          <w:rFonts w:ascii="Arial" w:hAnsi="Arial" w:cs="Arial"/>
          <w:sz w:val="20"/>
          <w:szCs w:val="20"/>
          <w:u w:val="single"/>
        </w:rPr>
      </w:pPr>
      <w:r w:rsidRPr="004667A3">
        <w:rPr>
          <w:rFonts w:ascii="Arial" w:hAnsi="Arial" w:cs="Arial"/>
          <w:sz w:val="20"/>
          <w:szCs w:val="20"/>
          <w:u w:val="single"/>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14:paraId="3F845E96" w14:textId="3BFE3220" w:rsidR="000D2441" w:rsidRPr="004B4461" w:rsidRDefault="000D2441">
      <w:pPr>
        <w:spacing w:line="360" w:lineRule="auto"/>
        <w:jc w:val="both"/>
        <w:rPr>
          <w:rFonts w:ascii="Arial" w:hAnsi="Arial" w:cs="Arial"/>
          <w:sz w:val="20"/>
          <w:szCs w:val="20"/>
        </w:rPr>
      </w:pPr>
      <w:r w:rsidRPr="004B4461">
        <w:rPr>
          <w:rFonts w:ascii="Arial" w:hAnsi="Arial" w:cs="Arial"/>
          <w:sz w:val="20"/>
          <w:szCs w:val="20"/>
        </w:rPr>
        <w:t>Na etapie podpisywania u</w:t>
      </w:r>
      <w:r w:rsidR="005118F4">
        <w:rPr>
          <w:rFonts w:ascii="Arial" w:hAnsi="Arial" w:cs="Arial"/>
          <w:sz w:val="20"/>
          <w:szCs w:val="20"/>
        </w:rPr>
        <w:t>mowy o dofinansowanie projektu w</w:t>
      </w:r>
      <w:r w:rsidRPr="004B4461">
        <w:rPr>
          <w:rFonts w:ascii="Arial" w:hAnsi="Arial" w:cs="Arial"/>
          <w:sz w:val="20"/>
          <w:szCs w:val="20"/>
        </w:rPr>
        <w:t>nioskodawca (oraz każdy z partnerów) składa oświadczenie o kwalifikowalności podatku VAT w ramach realizowanego projektu oraz zobowiązuje się do zwrotu zrefundowanej części poniesionego podatku VAT, jeżeli zaistnieją przesłanki umożliwiające</w:t>
      </w:r>
      <w:r w:rsidR="005118F4">
        <w:rPr>
          <w:rFonts w:ascii="Arial" w:hAnsi="Arial" w:cs="Arial"/>
          <w:sz w:val="20"/>
          <w:szCs w:val="20"/>
        </w:rPr>
        <w:t xml:space="preserve"> odzyskanie tego podatku przez w</w:t>
      </w:r>
      <w:r w:rsidRPr="004B4461">
        <w:rPr>
          <w:rFonts w:ascii="Arial" w:hAnsi="Arial" w:cs="Arial"/>
          <w:sz w:val="20"/>
          <w:szCs w:val="20"/>
        </w:rPr>
        <w:t>nioskodawcę.</w:t>
      </w:r>
    </w:p>
    <w:p w14:paraId="542D71A3" w14:textId="77777777" w:rsidR="000D2441" w:rsidRPr="004B4461" w:rsidRDefault="000D2441" w:rsidP="00C52075">
      <w:pPr>
        <w:pStyle w:val="Akapitzlist"/>
        <w:keepNext/>
        <w:numPr>
          <w:ilvl w:val="1"/>
          <w:numId w:val="107"/>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567" w:hanging="567"/>
        <w:outlineLvl w:val="0"/>
        <w:rPr>
          <w:rFonts w:ascii="Arial" w:hAnsi="Arial" w:cs="Arial"/>
          <w:b/>
        </w:rPr>
      </w:pPr>
      <w:bookmarkStart w:id="49" w:name="_Toc431974587"/>
      <w:bookmarkStart w:id="50" w:name="_Toc462313437"/>
      <w:bookmarkEnd w:id="49"/>
      <w:r w:rsidRPr="004B4461">
        <w:rPr>
          <w:rFonts w:ascii="Arial" w:hAnsi="Arial" w:cs="Arial"/>
          <w:b/>
        </w:rPr>
        <w:t>Zlecanie usług merytorycznych</w:t>
      </w:r>
      <w:bookmarkEnd w:id="50"/>
    </w:p>
    <w:p w14:paraId="6E6D6F8D" w14:textId="19FCD716" w:rsidR="000D2441" w:rsidRPr="004B4461" w:rsidRDefault="000D2441" w:rsidP="00597B65">
      <w:pPr>
        <w:keepNext/>
        <w:spacing w:before="480" w:after="120" w:line="360" w:lineRule="auto"/>
        <w:jc w:val="both"/>
        <w:rPr>
          <w:rFonts w:ascii="Arial" w:hAnsi="Arial" w:cs="Arial"/>
          <w:sz w:val="20"/>
          <w:szCs w:val="20"/>
        </w:rPr>
      </w:pPr>
      <w:r w:rsidRPr="004B4461">
        <w:rPr>
          <w:rFonts w:ascii="Arial" w:hAnsi="Arial" w:cs="Arial"/>
          <w:sz w:val="20"/>
          <w:szCs w:val="20"/>
        </w:rPr>
        <w:t>Zlecenie usługi merytorycznej w ramach projektu oznacza powierzenie wykonawcom zewnętrznym, nie będącym personelem projektu, realizacji działań merytorycznych przewidzianych w ramach danego projektu. Jako zlecenia usługi merytorycznej nie należy rozumieć:</w:t>
      </w:r>
    </w:p>
    <w:p w14:paraId="775D5F4B" w14:textId="77777777" w:rsidR="000D2441" w:rsidRPr="004B4461" w:rsidRDefault="000D2441">
      <w:pPr>
        <w:numPr>
          <w:ilvl w:val="0"/>
          <w:numId w:val="17"/>
        </w:numPr>
        <w:spacing w:before="120" w:after="120" w:line="360" w:lineRule="auto"/>
        <w:ind w:left="284" w:hanging="284"/>
        <w:jc w:val="both"/>
        <w:rPr>
          <w:rFonts w:ascii="Arial" w:hAnsi="Arial" w:cs="Arial"/>
          <w:sz w:val="20"/>
          <w:szCs w:val="20"/>
        </w:rPr>
      </w:pPr>
      <w:r w:rsidRPr="004B4461">
        <w:rPr>
          <w:rFonts w:ascii="Arial" w:hAnsi="Arial" w:cs="Arial"/>
          <w:sz w:val="20"/>
          <w:szCs w:val="20"/>
        </w:rPr>
        <w:t>zakupu pojedynczych towarów lub usług np. cateringowych lub hotelowych, chyba że stanowią one część zleconej usługi merytorycznej,</w:t>
      </w:r>
    </w:p>
    <w:p w14:paraId="541DAFD0" w14:textId="77777777" w:rsidR="000D2441" w:rsidRPr="004B4461" w:rsidRDefault="000D2441">
      <w:pPr>
        <w:numPr>
          <w:ilvl w:val="0"/>
          <w:numId w:val="17"/>
        </w:numPr>
        <w:spacing w:before="120" w:after="120" w:line="360" w:lineRule="auto"/>
        <w:ind w:left="284" w:hanging="284"/>
        <w:jc w:val="both"/>
        <w:rPr>
          <w:rFonts w:ascii="Arial" w:hAnsi="Arial" w:cs="Arial"/>
          <w:sz w:val="20"/>
          <w:szCs w:val="20"/>
        </w:rPr>
      </w:pPr>
      <w:r w:rsidRPr="004B4461">
        <w:rPr>
          <w:rFonts w:ascii="Arial" w:hAnsi="Arial" w:cs="Arial"/>
          <w:sz w:val="20"/>
          <w:szCs w:val="20"/>
        </w:rPr>
        <w:lastRenderedPageBreak/>
        <w:t>angażowania personelu projektu.</w:t>
      </w:r>
    </w:p>
    <w:p w14:paraId="06160A74" w14:textId="36A25AE8" w:rsidR="00085EDB" w:rsidRPr="004B4461" w:rsidRDefault="000D2441">
      <w:pPr>
        <w:spacing w:before="120" w:after="360" w:line="360" w:lineRule="auto"/>
        <w:jc w:val="both"/>
        <w:rPr>
          <w:rFonts w:ascii="Arial" w:hAnsi="Arial" w:cs="Arial"/>
          <w:sz w:val="20"/>
          <w:szCs w:val="20"/>
        </w:rPr>
      </w:pPr>
      <w:r w:rsidRPr="004B4461">
        <w:rPr>
          <w:rFonts w:ascii="Arial" w:hAnsi="Arial" w:cs="Arial"/>
          <w:sz w:val="20"/>
          <w:szCs w:val="20"/>
        </w:rPr>
        <w:t>Wydatki związane ze zleceniem usługi merytorycznej w ramach projektu mogą stanowić wydatki kwalifikowalne pod warunkiem, że są wskazane w zatwierdzonym wniosku o dofinansowanie.</w:t>
      </w:r>
    </w:p>
    <w:p w14:paraId="0C059A50" w14:textId="77777777" w:rsidR="00BA4A92" w:rsidRPr="00EB30DA" w:rsidRDefault="000D2441" w:rsidP="00820BFF">
      <w:pPr>
        <w:pBdr>
          <w:left w:val="single" w:sz="48" w:space="4" w:color="E36C0A"/>
        </w:pBdr>
        <w:spacing w:after="0" w:line="360" w:lineRule="auto"/>
        <w:ind w:left="284"/>
        <w:jc w:val="both"/>
        <w:rPr>
          <w:rFonts w:ascii="Arial" w:hAnsi="Arial" w:cs="Arial"/>
          <w:b/>
          <w:sz w:val="20"/>
          <w:szCs w:val="20"/>
        </w:rPr>
      </w:pPr>
      <w:r w:rsidRPr="00EB30DA">
        <w:rPr>
          <w:rFonts w:ascii="Arial" w:hAnsi="Arial" w:cs="Arial"/>
          <w:b/>
          <w:sz w:val="20"/>
          <w:szCs w:val="20"/>
        </w:rPr>
        <w:t xml:space="preserve">Uwaga! </w:t>
      </w:r>
    </w:p>
    <w:p w14:paraId="4DFDB2B9" w14:textId="4ECE13D0" w:rsidR="000D2441" w:rsidRPr="00EB30DA" w:rsidRDefault="000D2441" w:rsidP="00820BFF">
      <w:pPr>
        <w:pBdr>
          <w:left w:val="single" w:sz="48" w:space="4" w:color="E36C0A"/>
        </w:pBdr>
        <w:spacing w:after="0" w:line="360" w:lineRule="auto"/>
        <w:ind w:left="284"/>
        <w:jc w:val="both"/>
        <w:rPr>
          <w:rFonts w:ascii="Arial" w:hAnsi="Arial" w:cs="Arial"/>
          <w:b/>
          <w:sz w:val="20"/>
          <w:szCs w:val="20"/>
        </w:rPr>
      </w:pPr>
      <w:r w:rsidRPr="00EB30DA">
        <w:rPr>
          <w:rFonts w:ascii="Arial" w:hAnsi="Arial" w:cs="Arial"/>
          <w:b/>
          <w:sz w:val="20"/>
          <w:szCs w:val="20"/>
        </w:rPr>
        <w:t xml:space="preserve">Wartość wydatków związanych ze zlecaniem usług merytorycznych w ramach projektu nie może stanowić więcej niż 30% wartości projektu, chyba że  jest to uzasadnione specyfiką projektu i zostało wskazane we wniosku o dofinansowanie projektu, zatwierdzonym przez </w:t>
      </w:r>
      <w:r w:rsidR="002A6916">
        <w:rPr>
          <w:rFonts w:ascii="Arial" w:hAnsi="Arial" w:cs="Arial"/>
          <w:b/>
          <w:sz w:val="20"/>
          <w:szCs w:val="20"/>
        </w:rPr>
        <w:t>IP WUP</w:t>
      </w:r>
      <w:r w:rsidRPr="00EB30DA">
        <w:rPr>
          <w:rFonts w:ascii="Arial" w:hAnsi="Arial" w:cs="Arial"/>
          <w:b/>
          <w:sz w:val="20"/>
          <w:szCs w:val="20"/>
        </w:rPr>
        <w:t xml:space="preserve"> będącą stroną umowy.</w:t>
      </w:r>
    </w:p>
    <w:p w14:paraId="18BE3DDF" w14:textId="77777777" w:rsidR="000D2441" w:rsidRPr="004B4461" w:rsidRDefault="000D2441">
      <w:pPr>
        <w:spacing w:before="360" w:after="120" w:line="360" w:lineRule="auto"/>
        <w:jc w:val="both"/>
        <w:rPr>
          <w:rFonts w:ascii="Arial" w:hAnsi="Arial" w:cs="Arial"/>
          <w:sz w:val="20"/>
          <w:szCs w:val="20"/>
        </w:rPr>
      </w:pPr>
      <w:r w:rsidRPr="004B4461">
        <w:rPr>
          <w:rFonts w:ascii="Arial" w:hAnsi="Arial" w:cs="Arial"/>
          <w:sz w:val="20"/>
          <w:szCs w:val="20"/>
        </w:rPr>
        <w:t>Faktyczną realizację zleconej usługi merytorycznej należy udokumentować zgodnie z umową zawartą z wykonawcą, np. poprzez pisemny protokół odbioru zadania, przyjęcia wykonanych prac, itp.</w:t>
      </w:r>
    </w:p>
    <w:p w14:paraId="5558659C" w14:textId="77777777" w:rsidR="000D2441" w:rsidRDefault="000D2441">
      <w:pPr>
        <w:spacing w:before="120" w:after="120" w:line="360" w:lineRule="auto"/>
        <w:jc w:val="both"/>
        <w:rPr>
          <w:rFonts w:ascii="Arial" w:hAnsi="Arial" w:cs="Arial"/>
          <w:sz w:val="20"/>
          <w:szCs w:val="20"/>
        </w:rPr>
      </w:pPr>
      <w:r w:rsidRPr="004B4461">
        <w:rPr>
          <w:rFonts w:ascii="Arial" w:hAnsi="Arial" w:cs="Arial"/>
          <w:sz w:val="20"/>
          <w:szCs w:val="20"/>
        </w:rPr>
        <w:t>Nie jest kwalifikowalne zlecenie usługi merytorycznej przez beneficjenta partnerom projektu i odwrotnie.</w:t>
      </w:r>
    </w:p>
    <w:p w14:paraId="6E9D3A8D" w14:textId="01E65714" w:rsidR="00DB4B64" w:rsidRPr="00A34529" w:rsidRDefault="00DB4B64" w:rsidP="00C52075">
      <w:pPr>
        <w:pStyle w:val="Akapitzlist"/>
        <w:keepNext/>
        <w:numPr>
          <w:ilvl w:val="1"/>
          <w:numId w:val="107"/>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567" w:hanging="567"/>
        <w:outlineLvl w:val="0"/>
        <w:rPr>
          <w:rFonts w:ascii="Arial" w:hAnsi="Arial" w:cs="Arial"/>
          <w:b/>
        </w:rPr>
      </w:pPr>
      <w:bookmarkStart w:id="51" w:name="_Toc458688740"/>
      <w:bookmarkStart w:id="52" w:name="_Toc462313438"/>
      <w:r w:rsidRPr="00A34529">
        <w:rPr>
          <w:rFonts w:ascii="Arial" w:hAnsi="Arial" w:cs="Arial"/>
          <w:b/>
        </w:rPr>
        <w:t>Klauzule społeczne</w:t>
      </w:r>
      <w:bookmarkEnd w:id="51"/>
      <w:bookmarkEnd w:id="52"/>
    </w:p>
    <w:p w14:paraId="20DC293D" w14:textId="52DAE85B" w:rsidR="00DB4B64" w:rsidRDefault="00DB4B64" w:rsidP="00A34529">
      <w:pPr>
        <w:spacing w:before="480" w:after="120" w:line="360" w:lineRule="auto"/>
        <w:jc w:val="both"/>
        <w:rPr>
          <w:rFonts w:ascii="Arial" w:hAnsi="Arial" w:cs="Arial"/>
          <w:sz w:val="20"/>
          <w:szCs w:val="20"/>
        </w:rPr>
      </w:pPr>
      <w:r>
        <w:rPr>
          <w:rFonts w:ascii="Arial" w:hAnsi="Arial" w:cs="Arial"/>
          <w:sz w:val="20"/>
          <w:szCs w:val="20"/>
        </w:rPr>
        <w:t>Zgodnie z zapisami Wytycznyc</w:t>
      </w:r>
      <w:r w:rsidR="009D0571">
        <w:rPr>
          <w:rFonts w:ascii="Arial" w:hAnsi="Arial" w:cs="Arial"/>
          <w:sz w:val="20"/>
          <w:szCs w:val="20"/>
        </w:rPr>
        <w:t>h w zakresie kwalifikowalności</w:t>
      </w:r>
      <w:r w:rsidR="002A6916">
        <w:rPr>
          <w:rFonts w:ascii="Arial" w:hAnsi="Arial" w:cs="Arial"/>
          <w:sz w:val="20"/>
          <w:szCs w:val="20"/>
        </w:rPr>
        <w:t xml:space="preserve"> wydatków</w:t>
      </w:r>
      <w:r w:rsidR="0095017E">
        <w:rPr>
          <w:rFonts w:ascii="Arial" w:hAnsi="Arial" w:cs="Arial"/>
          <w:sz w:val="20"/>
          <w:szCs w:val="20"/>
        </w:rPr>
        <w:t>,</w:t>
      </w:r>
      <w:r w:rsidR="009D0571">
        <w:rPr>
          <w:rFonts w:ascii="Arial" w:hAnsi="Arial" w:cs="Arial"/>
          <w:sz w:val="20"/>
          <w:szCs w:val="20"/>
        </w:rPr>
        <w:t xml:space="preserve"> b</w:t>
      </w:r>
      <w:r>
        <w:rPr>
          <w:rFonts w:ascii="Arial" w:hAnsi="Arial" w:cs="Arial"/>
          <w:sz w:val="20"/>
          <w:szCs w:val="20"/>
        </w:rPr>
        <w:t>eneficjent zobowiązany jest do stosowania klauzul społecznych w szczególności ograniczenia możliwości złożenia oferty do  podmiotów ekonomii społecznej</w:t>
      </w:r>
      <w:r>
        <w:rPr>
          <w:rStyle w:val="Odwoanieprzypisudolnego"/>
          <w:szCs w:val="20"/>
        </w:rPr>
        <w:footnoteReference w:id="5"/>
      </w:r>
      <w:r>
        <w:rPr>
          <w:rFonts w:ascii="Arial" w:hAnsi="Arial" w:cs="Arial"/>
          <w:sz w:val="20"/>
          <w:szCs w:val="20"/>
        </w:rPr>
        <w:t xml:space="preserve"> oraz stosowania kryteriów dotyczących zatrudnienia osób </w:t>
      </w:r>
      <w:r>
        <w:rPr>
          <w:rFonts w:ascii="Arial" w:hAnsi="Arial" w:cs="Arial"/>
          <w:sz w:val="20"/>
          <w:szCs w:val="20"/>
        </w:rPr>
        <w:br/>
        <w:t>z niepełnosprawnościami, bezrobotnych lub osób, o których mowa w przepisach o zatrudnieniu socjalnym.</w:t>
      </w:r>
    </w:p>
    <w:p w14:paraId="3926BFEF" w14:textId="253EDEA7" w:rsidR="00DB4B64" w:rsidRDefault="00DB4B64" w:rsidP="00DB4B64">
      <w:pPr>
        <w:spacing w:line="360" w:lineRule="auto"/>
        <w:jc w:val="both"/>
        <w:rPr>
          <w:rFonts w:ascii="Arial" w:hAnsi="Arial" w:cs="Arial"/>
          <w:sz w:val="20"/>
          <w:szCs w:val="20"/>
        </w:rPr>
      </w:pPr>
      <w:r w:rsidRPr="009D1D05">
        <w:rPr>
          <w:rFonts w:ascii="Arial" w:hAnsi="Arial" w:cs="Arial"/>
          <w:sz w:val="20"/>
          <w:szCs w:val="20"/>
        </w:rPr>
        <w:t>Obowiązek zastosowania klauzul społecznych przy realizacji zamówień publicznych odnosi się zarówno do zamówień publicznych realizowanych zgodnie z ustawą z dnia 29 stycznia 2004 r. - Prawo zamówień pu</w:t>
      </w:r>
      <w:r>
        <w:rPr>
          <w:rFonts w:ascii="Arial" w:hAnsi="Arial" w:cs="Arial"/>
          <w:sz w:val="20"/>
          <w:szCs w:val="20"/>
        </w:rPr>
        <w:t>blicznych (</w:t>
      </w:r>
      <w:proofErr w:type="spellStart"/>
      <w:r>
        <w:rPr>
          <w:rFonts w:ascii="Arial" w:hAnsi="Arial" w:cs="Arial"/>
          <w:sz w:val="20"/>
          <w:szCs w:val="20"/>
        </w:rPr>
        <w:t>t.j</w:t>
      </w:r>
      <w:proofErr w:type="spellEnd"/>
      <w:r>
        <w:rPr>
          <w:rFonts w:ascii="Arial" w:hAnsi="Arial" w:cs="Arial"/>
          <w:sz w:val="20"/>
          <w:szCs w:val="20"/>
        </w:rPr>
        <w:t>.: Dz. U 2015</w:t>
      </w:r>
      <w:r w:rsidR="002A6916">
        <w:rPr>
          <w:rFonts w:ascii="Arial" w:hAnsi="Arial" w:cs="Arial"/>
          <w:sz w:val="20"/>
          <w:szCs w:val="20"/>
        </w:rPr>
        <w:t xml:space="preserve"> r.</w:t>
      </w:r>
      <w:r w:rsidRPr="009D1D05">
        <w:rPr>
          <w:rFonts w:ascii="Arial" w:hAnsi="Arial" w:cs="Arial"/>
          <w:sz w:val="20"/>
          <w:szCs w:val="20"/>
        </w:rPr>
        <w:t>, poz. 2164), jak i zamówień publicznych realizowanych zgodnie z zasadą konkurencyjności</w:t>
      </w:r>
      <w:r>
        <w:rPr>
          <w:rFonts w:ascii="Arial" w:hAnsi="Arial" w:cs="Arial"/>
          <w:sz w:val="20"/>
          <w:szCs w:val="20"/>
        </w:rPr>
        <w:t>.</w:t>
      </w:r>
    </w:p>
    <w:p w14:paraId="1E9E0533" w14:textId="7CA749D7" w:rsidR="00DB4B64" w:rsidRDefault="00DB4B64" w:rsidP="00DB4B64">
      <w:pPr>
        <w:spacing w:line="360" w:lineRule="auto"/>
        <w:jc w:val="both"/>
        <w:rPr>
          <w:rFonts w:ascii="Arial" w:hAnsi="Arial" w:cs="Arial"/>
          <w:sz w:val="20"/>
          <w:szCs w:val="20"/>
        </w:rPr>
      </w:pPr>
      <w:r w:rsidRPr="009D1D05">
        <w:rPr>
          <w:rFonts w:ascii="Arial" w:hAnsi="Arial" w:cs="Arial"/>
          <w:sz w:val="20"/>
          <w:szCs w:val="20"/>
        </w:rPr>
        <w:t xml:space="preserve">Aspekty społeczne w zamówieniach publicznych, sposób oraz przykłady ich stosowania zostały omówione w podręczniku Urzędu Zamówień Publicznych. „Aspekty społeczne w zamówieniach publicznych” (dostępny na stronie </w:t>
      </w:r>
      <w:hyperlink r:id="rId21" w:history="1">
        <w:r w:rsidRPr="006252E1">
          <w:rPr>
            <w:rStyle w:val="Hipercze"/>
            <w:rFonts w:ascii="Arial" w:hAnsi="Arial" w:cs="Arial"/>
            <w:sz w:val="20"/>
            <w:szCs w:val="20"/>
          </w:rPr>
          <w:t>www.uzp.gov.pl</w:t>
        </w:r>
      </w:hyperlink>
      <w:r w:rsidRPr="009D1D05">
        <w:rPr>
          <w:rFonts w:ascii="Arial" w:hAnsi="Arial" w:cs="Arial"/>
          <w:sz w:val="20"/>
          <w:szCs w:val="20"/>
        </w:rPr>
        <w:t>)</w:t>
      </w:r>
      <w:r w:rsidR="00A34529">
        <w:rPr>
          <w:rFonts w:ascii="Arial" w:hAnsi="Arial" w:cs="Arial"/>
          <w:sz w:val="20"/>
          <w:szCs w:val="20"/>
        </w:rPr>
        <w:t>.</w:t>
      </w:r>
    </w:p>
    <w:p w14:paraId="3E14EE8D" w14:textId="77777777" w:rsidR="00A34529" w:rsidRPr="00EB30DA" w:rsidRDefault="00A34529" w:rsidP="00A34529">
      <w:pPr>
        <w:pBdr>
          <w:left w:val="single" w:sz="48" w:space="4" w:color="E36C0A"/>
        </w:pBdr>
        <w:spacing w:after="0" w:line="360" w:lineRule="auto"/>
        <w:ind w:left="284"/>
        <w:jc w:val="both"/>
        <w:rPr>
          <w:rFonts w:ascii="Arial" w:hAnsi="Arial" w:cs="Arial"/>
          <w:b/>
          <w:sz w:val="20"/>
          <w:szCs w:val="20"/>
        </w:rPr>
      </w:pPr>
      <w:r w:rsidRPr="00EB30DA">
        <w:rPr>
          <w:rFonts w:ascii="Arial" w:hAnsi="Arial" w:cs="Arial"/>
          <w:b/>
          <w:sz w:val="20"/>
          <w:szCs w:val="20"/>
        </w:rPr>
        <w:t xml:space="preserve">Uwaga! </w:t>
      </w:r>
    </w:p>
    <w:p w14:paraId="7B7563BD" w14:textId="77253B99" w:rsidR="00A34529" w:rsidRPr="00A34529" w:rsidRDefault="00DB4B64" w:rsidP="00A34529">
      <w:pPr>
        <w:pBdr>
          <w:left w:val="single" w:sz="48" w:space="4" w:color="E36C0A"/>
        </w:pBdr>
        <w:spacing w:after="0" w:line="360" w:lineRule="auto"/>
        <w:ind w:left="284"/>
        <w:jc w:val="both"/>
        <w:rPr>
          <w:rFonts w:ascii="Arial" w:hAnsi="Arial" w:cs="Arial"/>
          <w:b/>
          <w:sz w:val="20"/>
          <w:szCs w:val="20"/>
        </w:rPr>
      </w:pPr>
      <w:r w:rsidRPr="00A34529">
        <w:rPr>
          <w:rFonts w:ascii="Arial" w:hAnsi="Arial" w:cs="Arial"/>
          <w:b/>
          <w:sz w:val="20"/>
          <w:szCs w:val="20"/>
        </w:rPr>
        <w:t>W ramach przedmiotowego konkursu I</w:t>
      </w:r>
      <w:r w:rsidR="005118F4" w:rsidRPr="00A34529">
        <w:rPr>
          <w:rFonts w:ascii="Arial" w:hAnsi="Arial" w:cs="Arial"/>
          <w:b/>
          <w:sz w:val="20"/>
          <w:szCs w:val="20"/>
        </w:rPr>
        <w:t>OK zobowiązuj</w:t>
      </w:r>
      <w:r w:rsidR="00BE338C" w:rsidRPr="00A34529">
        <w:rPr>
          <w:rFonts w:ascii="Arial" w:hAnsi="Arial" w:cs="Arial"/>
          <w:b/>
          <w:sz w:val="20"/>
          <w:szCs w:val="20"/>
        </w:rPr>
        <w:t>ą</w:t>
      </w:r>
      <w:r w:rsidR="005118F4" w:rsidRPr="00A34529">
        <w:rPr>
          <w:rFonts w:ascii="Arial" w:hAnsi="Arial" w:cs="Arial"/>
          <w:b/>
          <w:sz w:val="20"/>
          <w:szCs w:val="20"/>
        </w:rPr>
        <w:t xml:space="preserve"> w</w:t>
      </w:r>
      <w:r w:rsidRPr="00A34529">
        <w:rPr>
          <w:rFonts w:ascii="Arial" w:hAnsi="Arial" w:cs="Arial"/>
          <w:b/>
          <w:sz w:val="20"/>
          <w:szCs w:val="20"/>
        </w:rPr>
        <w:t>nioskodawców do stosowania klauzul społecznych przy udz</w:t>
      </w:r>
      <w:r w:rsidR="00A34529">
        <w:rPr>
          <w:rFonts w:ascii="Arial" w:hAnsi="Arial" w:cs="Arial"/>
          <w:b/>
          <w:sz w:val="20"/>
          <w:szCs w:val="20"/>
        </w:rPr>
        <w:t>ielaniu zamówień</w:t>
      </w:r>
      <w:r w:rsidRPr="00A34529">
        <w:rPr>
          <w:rFonts w:ascii="Arial" w:hAnsi="Arial" w:cs="Arial"/>
          <w:b/>
          <w:sz w:val="20"/>
          <w:szCs w:val="20"/>
        </w:rPr>
        <w:t xml:space="preserve"> do</w:t>
      </w:r>
      <w:r w:rsidR="00820BFF" w:rsidRPr="00A34529">
        <w:rPr>
          <w:rFonts w:ascii="Arial" w:hAnsi="Arial" w:cs="Arial"/>
          <w:b/>
          <w:sz w:val="20"/>
          <w:szCs w:val="20"/>
        </w:rPr>
        <w:t>tyczących cateringu</w:t>
      </w:r>
      <w:r w:rsidRPr="00A34529">
        <w:rPr>
          <w:rFonts w:ascii="Arial" w:hAnsi="Arial" w:cs="Arial"/>
          <w:b/>
          <w:sz w:val="20"/>
          <w:szCs w:val="20"/>
        </w:rPr>
        <w:t>.</w:t>
      </w:r>
    </w:p>
    <w:p w14:paraId="1336A2AC" w14:textId="77777777" w:rsidR="00A34529" w:rsidRDefault="00A34529" w:rsidP="00DB4B64">
      <w:pPr>
        <w:spacing w:line="360" w:lineRule="auto"/>
        <w:jc w:val="both"/>
        <w:rPr>
          <w:rFonts w:ascii="Arial" w:hAnsi="Arial" w:cs="Arial"/>
          <w:sz w:val="20"/>
          <w:szCs w:val="20"/>
        </w:rPr>
      </w:pPr>
    </w:p>
    <w:p w14:paraId="66C50BB4" w14:textId="04A06994" w:rsidR="00DB4B64" w:rsidRDefault="00DB4B64" w:rsidP="00DB4B64">
      <w:pPr>
        <w:spacing w:line="360" w:lineRule="auto"/>
        <w:jc w:val="both"/>
        <w:rPr>
          <w:rFonts w:ascii="Arial" w:hAnsi="Arial" w:cs="Arial"/>
          <w:sz w:val="20"/>
          <w:szCs w:val="20"/>
        </w:rPr>
      </w:pPr>
      <w:r>
        <w:rPr>
          <w:rFonts w:ascii="Arial" w:hAnsi="Arial" w:cs="Arial"/>
          <w:sz w:val="20"/>
          <w:szCs w:val="20"/>
        </w:rPr>
        <w:t>Informa</w:t>
      </w:r>
      <w:r w:rsidR="005118F4">
        <w:rPr>
          <w:rFonts w:ascii="Arial" w:hAnsi="Arial" w:cs="Arial"/>
          <w:sz w:val="20"/>
          <w:szCs w:val="20"/>
        </w:rPr>
        <w:t>cja dotycząca stosowania przez w</w:t>
      </w:r>
      <w:r>
        <w:rPr>
          <w:rFonts w:ascii="Arial" w:hAnsi="Arial" w:cs="Arial"/>
          <w:sz w:val="20"/>
          <w:szCs w:val="20"/>
        </w:rPr>
        <w:t xml:space="preserve">nioskodawcę klauzul społecznych przy ww. rodzajach zamówień wpisana zostanie w </w:t>
      </w:r>
      <w:r w:rsidR="00820BFF" w:rsidRPr="00820BFF">
        <w:rPr>
          <w:rFonts w:ascii="Arial" w:hAnsi="Arial" w:cs="Arial"/>
          <w:color w:val="auto"/>
          <w:sz w:val="20"/>
          <w:szCs w:val="20"/>
        </w:rPr>
        <w:t>umowie o dofinansowanie projektu</w:t>
      </w:r>
      <w:r w:rsidRPr="00820BFF">
        <w:rPr>
          <w:rFonts w:ascii="Arial" w:hAnsi="Arial" w:cs="Arial"/>
          <w:color w:val="auto"/>
          <w:sz w:val="20"/>
          <w:szCs w:val="20"/>
        </w:rPr>
        <w:t xml:space="preserve">. </w:t>
      </w:r>
    </w:p>
    <w:p w14:paraId="305EE902" w14:textId="24B07BC0" w:rsidR="000D2441" w:rsidRPr="00E659D7" w:rsidRDefault="000D2441" w:rsidP="00C52075">
      <w:pPr>
        <w:pStyle w:val="Akapitzlist"/>
        <w:keepNext/>
        <w:numPr>
          <w:ilvl w:val="1"/>
          <w:numId w:val="107"/>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567" w:hanging="567"/>
        <w:outlineLvl w:val="0"/>
        <w:rPr>
          <w:rFonts w:ascii="Arial" w:hAnsi="Arial" w:cs="Arial"/>
          <w:b/>
        </w:rPr>
      </w:pPr>
      <w:bookmarkStart w:id="53" w:name="_Toc431974588"/>
      <w:bookmarkStart w:id="54" w:name="_Toc462313439"/>
      <w:bookmarkEnd w:id="53"/>
      <w:r w:rsidRPr="00E659D7">
        <w:rPr>
          <w:rFonts w:ascii="Arial" w:hAnsi="Arial" w:cs="Arial"/>
          <w:b/>
        </w:rPr>
        <w:t>Angażowanie personelu projektu</w:t>
      </w:r>
      <w:bookmarkEnd w:id="54"/>
    </w:p>
    <w:p w14:paraId="461FEAF6" w14:textId="00514AE7" w:rsidR="000D2441" w:rsidRPr="004B4461" w:rsidRDefault="000D2441" w:rsidP="00A34529">
      <w:pPr>
        <w:keepNext/>
        <w:spacing w:before="480" w:after="120" w:line="360" w:lineRule="auto"/>
        <w:jc w:val="both"/>
        <w:rPr>
          <w:rFonts w:ascii="Arial" w:hAnsi="Arial" w:cs="Arial"/>
          <w:sz w:val="20"/>
          <w:szCs w:val="20"/>
        </w:rPr>
      </w:pPr>
      <w:r w:rsidRPr="004B4461">
        <w:rPr>
          <w:rFonts w:ascii="Arial" w:hAnsi="Arial" w:cs="Arial"/>
          <w:sz w:val="20"/>
          <w:szCs w:val="20"/>
        </w:rPr>
        <w:t>Personel projektu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 osoby fizyczne prowadzące działalność gospodarczą, osoby współpracujące w rozumieniu art. 13 pkt 5 ustawy z dnia 13 października 1998 r. o systemie ubezpiecz</w:t>
      </w:r>
      <w:r w:rsidR="00560FC3">
        <w:rPr>
          <w:rFonts w:ascii="Arial" w:hAnsi="Arial" w:cs="Arial"/>
          <w:sz w:val="20"/>
          <w:szCs w:val="20"/>
        </w:rPr>
        <w:t>eń społecznych (Dz. U. 2015</w:t>
      </w:r>
      <w:r w:rsidR="002A6916">
        <w:rPr>
          <w:rFonts w:ascii="Arial" w:hAnsi="Arial" w:cs="Arial"/>
          <w:sz w:val="20"/>
          <w:szCs w:val="20"/>
        </w:rPr>
        <w:t xml:space="preserve"> r.</w:t>
      </w:r>
      <w:r w:rsidR="00560FC3">
        <w:rPr>
          <w:rFonts w:ascii="Arial" w:hAnsi="Arial" w:cs="Arial"/>
          <w:sz w:val="20"/>
          <w:szCs w:val="20"/>
        </w:rPr>
        <w:t>,</w:t>
      </w:r>
      <w:r w:rsidRPr="004B4461">
        <w:rPr>
          <w:rFonts w:ascii="Arial" w:hAnsi="Arial" w:cs="Arial"/>
          <w:sz w:val="20"/>
          <w:szCs w:val="20"/>
        </w:rPr>
        <w:t xml:space="preserve"> poz. 121, ze. zm.) oraz wolontariuszy wykonujących świadczenia na zasadach określonych w ustawie z dnia 24 kwietnia 2003 r. o działalności pożytku publicznego i o wolontariacie (</w:t>
      </w:r>
      <w:r w:rsidR="00560FC3">
        <w:rPr>
          <w:rFonts w:ascii="Arial" w:hAnsi="Arial" w:cs="Arial"/>
          <w:sz w:val="20"/>
          <w:szCs w:val="20"/>
        </w:rPr>
        <w:t>Dz. U</w:t>
      </w:r>
      <w:r w:rsidR="002A6916">
        <w:rPr>
          <w:rFonts w:ascii="Arial" w:hAnsi="Arial" w:cs="Arial"/>
          <w:sz w:val="20"/>
          <w:szCs w:val="20"/>
        </w:rPr>
        <w:t>.</w:t>
      </w:r>
      <w:r w:rsidR="00560FC3">
        <w:rPr>
          <w:rFonts w:ascii="Arial" w:hAnsi="Arial" w:cs="Arial"/>
          <w:sz w:val="20"/>
          <w:szCs w:val="20"/>
        </w:rPr>
        <w:t xml:space="preserve"> 2014</w:t>
      </w:r>
      <w:r w:rsidR="002A6916">
        <w:rPr>
          <w:rFonts w:ascii="Arial" w:hAnsi="Arial" w:cs="Arial"/>
          <w:sz w:val="20"/>
          <w:szCs w:val="20"/>
        </w:rPr>
        <w:t xml:space="preserve"> r.</w:t>
      </w:r>
      <w:r w:rsidR="00560FC3">
        <w:rPr>
          <w:rFonts w:ascii="Arial" w:hAnsi="Arial" w:cs="Arial"/>
          <w:sz w:val="20"/>
          <w:szCs w:val="20"/>
        </w:rPr>
        <w:t>,</w:t>
      </w:r>
      <w:r w:rsidRPr="004B4461">
        <w:rPr>
          <w:rFonts w:ascii="Arial" w:hAnsi="Arial" w:cs="Arial"/>
          <w:sz w:val="20"/>
          <w:szCs w:val="20"/>
        </w:rPr>
        <w:t xml:space="preserve"> poz. 1118, ze. zm.).</w:t>
      </w:r>
    </w:p>
    <w:p w14:paraId="5185AC65" w14:textId="76CE4FDF"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Wnioskodawca wskazuje we wniosku formę zaangażowania i szacunkowy wymiar czasu pracy personelu projektu niezbędnego do realizacji zadań merytorycznych (etat/ liczba godzin) co stanowi podstawę do oceny kwalifikowalności wydatków personelu projektu na etapie </w:t>
      </w:r>
      <w:r w:rsidR="00321749" w:rsidRPr="00321749">
        <w:rPr>
          <w:rFonts w:ascii="Arial" w:hAnsi="Arial" w:cs="Arial"/>
          <w:sz w:val="20"/>
          <w:szCs w:val="20"/>
        </w:rPr>
        <w:t xml:space="preserve">oceny formalno-merytorycznej </w:t>
      </w:r>
      <w:r w:rsidR="00321749">
        <w:rPr>
          <w:rFonts w:ascii="Arial" w:hAnsi="Arial" w:cs="Arial"/>
          <w:sz w:val="20"/>
          <w:szCs w:val="20"/>
        </w:rPr>
        <w:t xml:space="preserve">projektu </w:t>
      </w:r>
      <w:r w:rsidRPr="004B4461">
        <w:rPr>
          <w:rFonts w:ascii="Arial" w:hAnsi="Arial" w:cs="Arial"/>
          <w:sz w:val="20"/>
          <w:szCs w:val="20"/>
        </w:rPr>
        <w:t>oraz w trakcie jego realizacji.</w:t>
      </w:r>
    </w:p>
    <w:p w14:paraId="10336E0B"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Wydatki związane z wynagrodzeniem personelu są ponoszone zgodnie z przepisami krajowymi, w szczególności zgodnie z ustawą z dnia 26 czerwca 1974 r. Kodeks pracy oraz z ustawą z dnia </w:t>
      </w:r>
      <w:r w:rsidR="00560FC3">
        <w:rPr>
          <w:rFonts w:ascii="Arial" w:hAnsi="Arial" w:cs="Arial"/>
          <w:sz w:val="20"/>
          <w:szCs w:val="20"/>
        </w:rPr>
        <w:br/>
      </w:r>
      <w:r w:rsidRPr="004B4461">
        <w:rPr>
          <w:rFonts w:ascii="Arial" w:hAnsi="Arial" w:cs="Arial"/>
          <w:sz w:val="20"/>
          <w:szCs w:val="20"/>
        </w:rPr>
        <w:t>23 kwietnia 1964 r. Kodeks cywilny.</w:t>
      </w:r>
    </w:p>
    <w:p w14:paraId="20115D30" w14:textId="7A51A0AA"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Kwalifikowalnymi składnikami wynagrodzenia personelu są w szczególności wynagrodzenie brutto, składki pracodawcy na ubezpieczenia społeczne, zdrowotne, składki na Fundusz Pracy, Fundusz Gwarantowanych Świadczeń Pracowniczych oraz wydatki ponoszone na Pracowniczy Program Emerytalny zgodnie z ustawą z dnia 20 kwietnia 2004 r. o pracowniczych programach emerytalnych (Dz. U. 2014</w:t>
      </w:r>
      <w:r w:rsidR="002A6916">
        <w:rPr>
          <w:rFonts w:ascii="Arial" w:hAnsi="Arial" w:cs="Arial"/>
          <w:sz w:val="20"/>
          <w:szCs w:val="20"/>
        </w:rPr>
        <w:t xml:space="preserve"> r.</w:t>
      </w:r>
      <w:r w:rsidRPr="004B4461">
        <w:rPr>
          <w:rFonts w:ascii="Arial" w:hAnsi="Arial" w:cs="Arial"/>
          <w:sz w:val="20"/>
          <w:szCs w:val="20"/>
        </w:rPr>
        <w:t>, poz. 710).</w:t>
      </w:r>
    </w:p>
    <w:p w14:paraId="5530AEF6"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Dodatkowe wynagrodzenie roczne personelu projektu jest kwalifikowalne wyłącznie, jeżeli wynika z przepisów prawa pracy i odpowiada proporcji, w której wynagrodzenie zasadnicze będące podstawą jego naliczenia jest rozliczane w ramach projektu.</w:t>
      </w:r>
    </w:p>
    <w:p w14:paraId="47B4F9DE"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Wydatki związane z zaangażowaniem osoby wykonującej zadania w projekcie lub projektach są kwalifikowalne, o ile:</w:t>
      </w:r>
    </w:p>
    <w:p w14:paraId="04E2A613" w14:textId="77777777" w:rsidR="000D2441" w:rsidRPr="004B4461" w:rsidRDefault="000D2441">
      <w:pPr>
        <w:numPr>
          <w:ilvl w:val="0"/>
          <w:numId w:val="10"/>
        </w:numPr>
        <w:spacing w:before="120" w:after="120" w:line="360" w:lineRule="auto"/>
        <w:ind w:left="284" w:hanging="284"/>
        <w:jc w:val="both"/>
        <w:rPr>
          <w:rFonts w:ascii="Arial" w:hAnsi="Arial" w:cs="Arial"/>
          <w:sz w:val="20"/>
          <w:szCs w:val="20"/>
        </w:rPr>
      </w:pPr>
      <w:r w:rsidRPr="004B4461">
        <w:rPr>
          <w:rFonts w:ascii="Arial" w:hAnsi="Arial" w:cs="Arial"/>
          <w:sz w:val="20"/>
          <w:szCs w:val="20"/>
        </w:rPr>
        <w:t>obciążenie z tego wynikające nie wyklucza możliwości prawidłowej i efektywnej realizacji wszystkich zadań powierzonych danej osobie,</w:t>
      </w:r>
    </w:p>
    <w:p w14:paraId="0609D403" w14:textId="77777777" w:rsidR="000D2441" w:rsidRPr="004B4461" w:rsidRDefault="000D2441">
      <w:pPr>
        <w:numPr>
          <w:ilvl w:val="0"/>
          <w:numId w:val="10"/>
        </w:numPr>
        <w:spacing w:before="120" w:after="120" w:line="360" w:lineRule="auto"/>
        <w:ind w:left="284" w:hanging="284"/>
        <w:jc w:val="both"/>
        <w:rPr>
          <w:rFonts w:ascii="Arial" w:hAnsi="Arial" w:cs="Arial"/>
          <w:sz w:val="20"/>
          <w:szCs w:val="20"/>
        </w:rPr>
      </w:pPr>
      <w:r w:rsidRPr="004B4461">
        <w:rPr>
          <w:rFonts w:ascii="Arial" w:hAnsi="Arial" w:cs="Arial"/>
          <w:sz w:val="20"/>
          <w:szCs w:val="20"/>
        </w:rPr>
        <w:lastRenderedPageBreak/>
        <w:t xml:space="preserve">łączne zaangażowanie zawodowe tej osoby w realizację wszystkich projektów finansowanych z funduszy strukturalnych i Funduszu Spójności oraz działań finansowanych z innych źródeł, w tym środków własnych beneficjenta i innych podmiotów, </w:t>
      </w:r>
      <w:r w:rsidRPr="004B4461">
        <w:rPr>
          <w:rFonts w:ascii="Arial" w:hAnsi="Arial" w:cs="Arial"/>
          <w:b/>
          <w:sz w:val="20"/>
          <w:szCs w:val="20"/>
        </w:rPr>
        <w:t>nie przekracza 276 godzin miesięcznie</w:t>
      </w:r>
      <w:r w:rsidRPr="004B4461">
        <w:rPr>
          <w:rStyle w:val="Zakotwiczenieprzypisudolnego"/>
          <w:rFonts w:ascii="Arial" w:hAnsi="Arial" w:cs="Arial"/>
          <w:b/>
          <w:sz w:val="20"/>
          <w:szCs w:val="20"/>
        </w:rPr>
        <w:footnoteReference w:id="6"/>
      </w:r>
      <w:r w:rsidRPr="004B4461">
        <w:rPr>
          <w:rFonts w:ascii="Arial" w:hAnsi="Arial" w:cs="Arial"/>
          <w:sz w:val="20"/>
          <w:szCs w:val="20"/>
        </w:rPr>
        <w:t>,</w:t>
      </w:r>
    </w:p>
    <w:p w14:paraId="421737E7" w14:textId="77777777" w:rsidR="000D2441" w:rsidRPr="004B4461" w:rsidRDefault="000D2441">
      <w:pPr>
        <w:numPr>
          <w:ilvl w:val="0"/>
          <w:numId w:val="10"/>
        </w:numPr>
        <w:spacing w:before="120" w:after="120" w:line="360" w:lineRule="auto"/>
        <w:ind w:left="284" w:hanging="284"/>
        <w:jc w:val="both"/>
        <w:rPr>
          <w:rFonts w:ascii="Arial" w:hAnsi="Arial" w:cs="Arial"/>
          <w:sz w:val="20"/>
          <w:szCs w:val="20"/>
        </w:rPr>
      </w:pPr>
      <w:r w:rsidRPr="004B4461">
        <w:rPr>
          <w:rFonts w:ascii="Arial" w:hAnsi="Arial" w:cs="Arial"/>
          <w:sz w:val="20"/>
          <w:szCs w:val="20"/>
        </w:rPr>
        <w:t>wykonanie zadań przez tę osobę jest potwierdzone protokołem sporządzonym przez tę osobę, wskazującym prawidłowe wykonanie zadań, liczbę oraz ewidencję godzin w danym miesiącu kalendarzowym poświęconych na wykonanie zadań w projekcie</w:t>
      </w:r>
      <w:r w:rsidRPr="004B4461">
        <w:rPr>
          <w:rStyle w:val="Zakotwiczenieprzypisudolnego"/>
          <w:rFonts w:ascii="Arial" w:hAnsi="Arial" w:cs="Arial"/>
          <w:sz w:val="20"/>
          <w:szCs w:val="20"/>
        </w:rPr>
        <w:footnoteReference w:id="7"/>
      </w:r>
      <w:r w:rsidRPr="004B4461">
        <w:rPr>
          <w:rFonts w:ascii="Arial" w:hAnsi="Arial" w:cs="Arial"/>
          <w:sz w:val="20"/>
          <w:szCs w:val="20"/>
        </w:rPr>
        <w:t>, z wyłączeniem przypadku, gdy osoba ta wykonuje zadania na podstawie stosunku pracy, a dokumenty związane z jej zaangażowaniem wyraźnie wskazują na jej godziny pracy</w:t>
      </w:r>
      <w:r w:rsidRPr="004B4461">
        <w:rPr>
          <w:rStyle w:val="Zakotwiczenieprzypisudolnego"/>
          <w:rFonts w:ascii="Arial" w:hAnsi="Arial" w:cs="Arial"/>
          <w:sz w:val="20"/>
          <w:szCs w:val="20"/>
        </w:rPr>
        <w:footnoteReference w:id="8"/>
      </w:r>
      <w:r w:rsidRPr="004B4461">
        <w:rPr>
          <w:rFonts w:ascii="Arial" w:hAnsi="Arial" w:cs="Arial"/>
          <w:sz w:val="20"/>
          <w:szCs w:val="20"/>
        </w:rPr>
        <w:t>.</w:t>
      </w:r>
    </w:p>
    <w:p w14:paraId="0FC87755"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1896A643" w14:textId="77777777" w:rsidR="000D2441" w:rsidRPr="004B4461" w:rsidRDefault="000D2441">
      <w:pPr>
        <w:spacing w:before="120" w:after="120" w:line="360" w:lineRule="auto"/>
        <w:jc w:val="both"/>
        <w:rPr>
          <w:rFonts w:ascii="Arial" w:hAnsi="Arial" w:cs="Arial"/>
          <w:b/>
          <w:sz w:val="20"/>
          <w:szCs w:val="20"/>
        </w:rPr>
      </w:pPr>
      <w:r w:rsidRPr="004B4461">
        <w:rPr>
          <w:rFonts w:ascii="Arial" w:hAnsi="Arial" w:cs="Arial"/>
          <w:b/>
          <w:sz w:val="20"/>
          <w:szCs w:val="20"/>
        </w:rPr>
        <w:t>Koszty związane z wyposażeniem stanowiska pracy personelu projektu są kwalifikowalne w pełnej wysokości 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14:paraId="66751C86" w14:textId="20546C22"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Umowa o pracę z osobą stanowiącą personel projektu obejmuje wszystkie zadania wykonywane przez tę osobę w ramach projektu lub projektów realizowanych przez </w:t>
      </w:r>
      <w:r w:rsidR="009D0571">
        <w:rPr>
          <w:rFonts w:ascii="Arial" w:hAnsi="Arial" w:cs="Arial"/>
          <w:sz w:val="20"/>
          <w:szCs w:val="20"/>
        </w:rPr>
        <w:t>b</w:t>
      </w:r>
      <w:r w:rsidRPr="004B4461">
        <w:rPr>
          <w:rFonts w:ascii="Arial" w:hAnsi="Arial" w:cs="Arial"/>
          <w:sz w:val="20"/>
          <w:szCs w:val="20"/>
        </w:rPr>
        <w:t xml:space="preserve">eneficjenta. Tym samym, nie jest możliwe angażowanie takiej osoby przez </w:t>
      </w:r>
      <w:r w:rsidR="009D0571">
        <w:rPr>
          <w:rFonts w:ascii="Arial" w:hAnsi="Arial" w:cs="Arial"/>
          <w:sz w:val="20"/>
          <w:szCs w:val="20"/>
        </w:rPr>
        <w:t>b</w:t>
      </w:r>
      <w:r w:rsidRPr="004B4461">
        <w:rPr>
          <w:rFonts w:ascii="Arial" w:hAnsi="Arial" w:cs="Arial"/>
          <w:sz w:val="20"/>
          <w:szCs w:val="20"/>
        </w:rPr>
        <w:t>eneficjenta do realizacji zadań w ramach tego lub innego projektu na podstawie stosunku cywilnoprawnego, z wyjątkiem umów, w wyniku których następuje wykonanie oznaczonego dzieła.</w:t>
      </w:r>
    </w:p>
    <w:p w14:paraId="35D425C2"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14:paraId="26B95E97" w14:textId="77777777" w:rsidR="000D2441" w:rsidRPr="004B4461" w:rsidRDefault="000D2441">
      <w:pPr>
        <w:numPr>
          <w:ilvl w:val="0"/>
          <w:numId w:val="11"/>
        </w:numPr>
        <w:spacing w:before="120" w:after="120" w:line="360" w:lineRule="auto"/>
        <w:ind w:left="284" w:hanging="284"/>
        <w:jc w:val="both"/>
        <w:rPr>
          <w:rFonts w:ascii="Arial" w:hAnsi="Arial" w:cs="Arial"/>
          <w:sz w:val="20"/>
          <w:szCs w:val="20"/>
        </w:rPr>
      </w:pPr>
      <w:r w:rsidRPr="004B4461">
        <w:rPr>
          <w:rFonts w:ascii="Arial" w:hAnsi="Arial" w:cs="Arial"/>
          <w:sz w:val="20"/>
          <w:szCs w:val="20"/>
        </w:rPr>
        <w:t>pracownik jest zatrudniony lub oddelegowany w celu realizacji zadań związanych bezpośrednio z realizacją projektu,</w:t>
      </w:r>
    </w:p>
    <w:p w14:paraId="306E9BE6" w14:textId="77777777" w:rsidR="000D2441" w:rsidRPr="004B4461" w:rsidRDefault="000D2441">
      <w:pPr>
        <w:numPr>
          <w:ilvl w:val="0"/>
          <w:numId w:val="11"/>
        </w:numPr>
        <w:spacing w:before="120" w:after="120" w:line="360" w:lineRule="auto"/>
        <w:ind w:left="284" w:hanging="284"/>
        <w:jc w:val="both"/>
        <w:rPr>
          <w:rFonts w:ascii="Arial" w:hAnsi="Arial" w:cs="Arial"/>
          <w:sz w:val="20"/>
          <w:szCs w:val="20"/>
        </w:rPr>
      </w:pPr>
      <w:r w:rsidRPr="004B4461">
        <w:rPr>
          <w:rFonts w:ascii="Arial" w:hAnsi="Arial" w:cs="Arial"/>
          <w:sz w:val="20"/>
          <w:szCs w:val="20"/>
        </w:rPr>
        <w:lastRenderedPageBreak/>
        <w:t>okres zatrudnienia lub oddelegowania pracownika jest kwalifikowalny wyłącznie do końcowej daty kwalifikowalności wydatków wyznaczonej w umowie o dofinansowanie, co nie oznacza, że stosunek pracy nie może trwać dłużej niż okres realizacji projektu,</w:t>
      </w:r>
    </w:p>
    <w:p w14:paraId="1E5FA69D" w14:textId="77777777" w:rsidR="000D2441" w:rsidRPr="004B4461" w:rsidRDefault="000D2441">
      <w:pPr>
        <w:numPr>
          <w:ilvl w:val="0"/>
          <w:numId w:val="11"/>
        </w:numPr>
        <w:spacing w:before="120" w:after="120" w:line="360" w:lineRule="auto"/>
        <w:ind w:left="284" w:hanging="284"/>
        <w:jc w:val="both"/>
        <w:rPr>
          <w:rFonts w:ascii="Arial" w:hAnsi="Arial" w:cs="Arial"/>
          <w:sz w:val="20"/>
          <w:szCs w:val="20"/>
        </w:rPr>
      </w:pPr>
      <w:r w:rsidRPr="004B4461">
        <w:rPr>
          <w:rFonts w:ascii="Arial" w:hAnsi="Arial" w:cs="Arial"/>
          <w:sz w:val="20"/>
          <w:szCs w:val="2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5687A9A1"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Oddelegowanie należy rozumieć jako zmianę obowiązków służbowych pracownika na okres zaangażowania w realizację projektu.</w:t>
      </w:r>
    </w:p>
    <w:p w14:paraId="2D83621A" w14:textId="288D910C"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Wydatkami kwalifikowalnymi w przypadku wynagrodzenia personelu zatrudnionego na podstawie stosunku pracy mogą być nagrody (z wyłączeniem nagrody jubileuszowej), premie lub dodatki zgodnie z warunkami określonymi w Wytycznych w zakresie kwalifikowalności</w:t>
      </w:r>
      <w:r w:rsidR="002A6916">
        <w:rPr>
          <w:rFonts w:ascii="Arial" w:hAnsi="Arial" w:cs="Arial"/>
          <w:sz w:val="20"/>
          <w:szCs w:val="20"/>
        </w:rPr>
        <w:t xml:space="preserve"> wydatków</w:t>
      </w:r>
      <w:r w:rsidRPr="004B4461">
        <w:rPr>
          <w:rFonts w:ascii="Arial" w:hAnsi="Arial" w:cs="Arial"/>
          <w:sz w:val="20"/>
          <w:szCs w:val="20"/>
        </w:rPr>
        <w:t>.</w:t>
      </w:r>
    </w:p>
    <w:p w14:paraId="24574668" w14:textId="77777777" w:rsidR="000D2441" w:rsidRPr="004B4461" w:rsidRDefault="000D2441">
      <w:pPr>
        <w:spacing w:before="120" w:after="120" w:line="360" w:lineRule="auto"/>
        <w:jc w:val="both"/>
        <w:rPr>
          <w:rFonts w:ascii="Arial" w:hAnsi="Arial" w:cs="Arial"/>
          <w:b/>
          <w:sz w:val="20"/>
          <w:szCs w:val="20"/>
        </w:rPr>
      </w:pPr>
      <w:r w:rsidRPr="004B4461">
        <w:rPr>
          <w:rFonts w:ascii="Arial" w:hAnsi="Arial" w:cs="Arial"/>
          <w:b/>
          <w:sz w:val="20"/>
          <w:szCs w:val="20"/>
        </w:rPr>
        <w:t>Dodatki są kwalifikowalne do wysokości 40% wynagrodzenia podstawowego wraz ze składnikami.</w:t>
      </w:r>
    </w:p>
    <w:p w14:paraId="4334B7C8" w14:textId="77777777" w:rsidR="000D2441" w:rsidRPr="004B4461" w:rsidRDefault="000D2441">
      <w:pPr>
        <w:spacing w:before="120" w:after="120" w:line="360" w:lineRule="auto"/>
        <w:jc w:val="both"/>
        <w:rPr>
          <w:rFonts w:ascii="Arial" w:hAnsi="Arial" w:cs="Arial"/>
          <w:b/>
          <w:sz w:val="20"/>
          <w:szCs w:val="20"/>
        </w:rPr>
      </w:pPr>
      <w:r w:rsidRPr="004B4461">
        <w:rPr>
          <w:rFonts w:ascii="Arial" w:hAnsi="Arial" w:cs="Arial"/>
          <w:b/>
          <w:sz w:val="20"/>
          <w:szCs w:val="20"/>
        </w:rPr>
        <w:t>Wydatki poniesione na wynagrodzenie osoby zaangażowanej do projektu na podstawie umowy cywilnoprawnej (umowa zlecenie, kontrakt menadżerski), która jest jednocześnie pracownikiem beneficjenta, są niekwalifikowalne, przy czym nie dotyczy to umów o dzieło.</w:t>
      </w:r>
    </w:p>
    <w:p w14:paraId="587B4FBE"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Za pracownika beneficjenta należy uznać każdą osobę, która jest u niego zatrudnioną na podstawie stosunku pracy, przy czym dotyczy to zarówno osób stanowiących personel projektu, jak i osób niezaangażowanych do realizacji projektu lub projektów.</w:t>
      </w:r>
    </w:p>
    <w:p w14:paraId="0DAF0EEF"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Wydatki poniesione na wynagrodzenie personelu zaangażowanego na podstawie umowy o dzieło są kwalifikowalne, jeżeli spełnione są łącznie następujące warunki:</w:t>
      </w:r>
    </w:p>
    <w:p w14:paraId="0FDC9150" w14:textId="77777777" w:rsidR="000D2441" w:rsidRPr="004B4461" w:rsidRDefault="000D2441">
      <w:pPr>
        <w:numPr>
          <w:ilvl w:val="0"/>
          <w:numId w:val="12"/>
        </w:numPr>
        <w:spacing w:before="120" w:after="120" w:line="360" w:lineRule="auto"/>
        <w:ind w:left="284" w:hanging="284"/>
        <w:jc w:val="both"/>
        <w:rPr>
          <w:rFonts w:ascii="Arial" w:hAnsi="Arial" w:cs="Arial"/>
          <w:sz w:val="20"/>
          <w:szCs w:val="20"/>
        </w:rPr>
      </w:pPr>
      <w:r w:rsidRPr="004B4461">
        <w:rPr>
          <w:rFonts w:ascii="Arial" w:hAnsi="Arial" w:cs="Arial"/>
          <w:sz w:val="20"/>
          <w:szCs w:val="20"/>
        </w:rPr>
        <w:t>charakter zadań uzasadnia zawarcie umowy o dzieło,</w:t>
      </w:r>
    </w:p>
    <w:p w14:paraId="1BBF5D2B" w14:textId="77777777" w:rsidR="000D2441" w:rsidRPr="004B4461" w:rsidRDefault="000D2441">
      <w:pPr>
        <w:numPr>
          <w:ilvl w:val="0"/>
          <w:numId w:val="12"/>
        </w:numPr>
        <w:spacing w:before="120" w:after="120" w:line="360" w:lineRule="auto"/>
        <w:ind w:left="284" w:hanging="284"/>
        <w:jc w:val="both"/>
        <w:rPr>
          <w:rFonts w:ascii="Arial" w:hAnsi="Arial" w:cs="Arial"/>
          <w:sz w:val="20"/>
          <w:szCs w:val="20"/>
        </w:rPr>
      </w:pPr>
      <w:r w:rsidRPr="004B4461">
        <w:rPr>
          <w:rFonts w:ascii="Arial" w:hAnsi="Arial" w:cs="Arial"/>
          <w:sz w:val="20"/>
          <w:szCs w:val="20"/>
        </w:rPr>
        <w:t>wynagrodzenie na podstawie umowy o dzieło wskazane zostało w zatwierdzonym wniosku o dofinansowanie projektu,</w:t>
      </w:r>
    </w:p>
    <w:p w14:paraId="1765E974" w14:textId="77777777" w:rsidR="000D2441" w:rsidRPr="004B4461" w:rsidRDefault="000D2441">
      <w:pPr>
        <w:numPr>
          <w:ilvl w:val="0"/>
          <w:numId w:val="12"/>
        </w:numPr>
        <w:spacing w:before="120" w:after="120" w:line="360" w:lineRule="auto"/>
        <w:ind w:left="284" w:hanging="284"/>
        <w:jc w:val="both"/>
        <w:rPr>
          <w:rFonts w:ascii="Arial" w:hAnsi="Arial" w:cs="Arial"/>
          <w:sz w:val="20"/>
          <w:szCs w:val="20"/>
        </w:rPr>
      </w:pPr>
      <w:r w:rsidRPr="004B4461">
        <w:rPr>
          <w:rFonts w:ascii="Arial" w:hAnsi="Arial" w:cs="Arial"/>
          <w:sz w:val="20"/>
          <w:szCs w:val="20"/>
        </w:rPr>
        <w:t>rozliczenie zaangażowania zawodowego personelu następuje na podstawie protokołu, wskazującego wynik rzeczowy wykonanego dzieła, oraz dokumentu księgowego potwierdzającego poniesienie wydatku.</w:t>
      </w:r>
    </w:p>
    <w:p w14:paraId="3BB9CEC6"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Umowa o dzieło musi spełniać wymogi określone w art. 627 Kodeksu cywilnego, przy czym umowa o dzieło nie może dotyczyć zadań wykonywanych w sposób ciągły.</w:t>
      </w:r>
    </w:p>
    <w:p w14:paraId="623E4E48" w14:textId="77777777" w:rsidR="000D244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Kwalifikowalne jest wynagrodzenie osoby samozatrudnionej, tj. osoby fizycznej prowadzącej działalność gospodarczą, wykonującej osobiście zadania w ramach projektu, którego jest </w:t>
      </w:r>
      <w:r w:rsidRPr="004B4461">
        <w:rPr>
          <w:rFonts w:ascii="Arial" w:hAnsi="Arial" w:cs="Arial"/>
          <w:sz w:val="20"/>
          <w:szCs w:val="20"/>
        </w:rPr>
        <w:lastRenderedPageBreak/>
        <w:t>beneficjentem, pod warunkiem wyraźnego wskazania tej formy zaangażowania oraz określenia zakresu obowiązków tej osoby w zatwierdzonym wniosku o dofinansowanie.</w:t>
      </w:r>
    </w:p>
    <w:p w14:paraId="0B4DFD85" w14:textId="56607DB6" w:rsidR="0089309C" w:rsidRPr="00E659D7" w:rsidRDefault="0089309C" w:rsidP="00C52075">
      <w:pPr>
        <w:pStyle w:val="Akapitzlist"/>
        <w:keepNext/>
        <w:numPr>
          <w:ilvl w:val="1"/>
          <w:numId w:val="72"/>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rPr>
      </w:pPr>
      <w:bookmarkStart w:id="55" w:name="_Toc462313440"/>
      <w:r w:rsidRPr="00E659D7">
        <w:rPr>
          <w:rFonts w:ascii="Arial" w:hAnsi="Arial" w:cs="Arial"/>
          <w:b/>
        </w:rPr>
        <w:t xml:space="preserve">Pomoc de </w:t>
      </w:r>
      <w:proofErr w:type="spellStart"/>
      <w:r w:rsidRPr="00E659D7">
        <w:rPr>
          <w:rFonts w:ascii="Arial" w:hAnsi="Arial" w:cs="Arial"/>
          <w:b/>
        </w:rPr>
        <w:t>minimis</w:t>
      </w:r>
      <w:bookmarkEnd w:id="55"/>
      <w:proofErr w:type="spellEnd"/>
    </w:p>
    <w:p w14:paraId="4D5A5D4D" w14:textId="6C17BD26" w:rsidR="00E659D7" w:rsidRPr="00DC1A09" w:rsidRDefault="00E659D7" w:rsidP="00E659D7">
      <w:pPr>
        <w:spacing w:before="120" w:after="120" w:line="360" w:lineRule="auto"/>
        <w:jc w:val="both"/>
        <w:rPr>
          <w:rFonts w:ascii="Arial" w:hAnsi="Arial" w:cs="Arial"/>
          <w:sz w:val="20"/>
          <w:szCs w:val="20"/>
        </w:rPr>
      </w:pPr>
      <w:r w:rsidRPr="00DC1A09">
        <w:rPr>
          <w:rFonts w:ascii="Arial" w:hAnsi="Arial" w:cs="Arial"/>
          <w:sz w:val="20"/>
          <w:szCs w:val="20"/>
        </w:rPr>
        <w:t xml:space="preserve">Podstawą udzielania pomocy de </w:t>
      </w:r>
      <w:proofErr w:type="spellStart"/>
      <w:r w:rsidRPr="00DC1A09">
        <w:rPr>
          <w:rFonts w:ascii="Arial" w:hAnsi="Arial" w:cs="Arial"/>
          <w:sz w:val="20"/>
          <w:szCs w:val="20"/>
        </w:rPr>
        <w:t>minimis</w:t>
      </w:r>
      <w:proofErr w:type="spellEnd"/>
      <w:r w:rsidRPr="00DC1A09">
        <w:rPr>
          <w:rFonts w:ascii="Arial" w:hAnsi="Arial" w:cs="Arial"/>
          <w:sz w:val="20"/>
          <w:szCs w:val="20"/>
        </w:rPr>
        <w:t xml:space="preserve"> w Poddziałaniu IX.2.</w:t>
      </w:r>
      <w:r w:rsidR="00263DDB">
        <w:rPr>
          <w:rFonts w:ascii="Arial" w:hAnsi="Arial" w:cs="Arial"/>
          <w:sz w:val="20"/>
          <w:szCs w:val="20"/>
        </w:rPr>
        <w:t>2</w:t>
      </w:r>
      <w:r w:rsidRPr="00DC1A09">
        <w:rPr>
          <w:rFonts w:ascii="Arial" w:hAnsi="Arial" w:cs="Arial"/>
          <w:sz w:val="20"/>
          <w:szCs w:val="20"/>
        </w:rPr>
        <w:t xml:space="preserve"> jest Rozporządzenie Ministra Infrastruktury i Rozwoju z dnia 2 lipca 2015 r. w sprawie udzielania pomocy de </w:t>
      </w:r>
      <w:proofErr w:type="spellStart"/>
      <w:r w:rsidRPr="00DC1A09">
        <w:rPr>
          <w:rFonts w:ascii="Arial" w:hAnsi="Arial" w:cs="Arial"/>
          <w:sz w:val="20"/>
          <w:szCs w:val="20"/>
        </w:rPr>
        <w:t>minimis</w:t>
      </w:r>
      <w:proofErr w:type="spellEnd"/>
      <w:r w:rsidRPr="00DC1A09">
        <w:rPr>
          <w:rFonts w:ascii="Arial" w:hAnsi="Arial" w:cs="Arial"/>
          <w:sz w:val="20"/>
          <w:szCs w:val="20"/>
        </w:rPr>
        <w:t xml:space="preserve"> oraz pomocy publicznej w ramach programów operacyjnych finansowanych z Europejskiego Funduszu Społecznego na lata 2014-2020, które przenosi na grunt krajowy przepisy następujących rozporządzeń :</w:t>
      </w:r>
    </w:p>
    <w:p w14:paraId="1EBA29F7" w14:textId="226DF815" w:rsidR="00E659D7" w:rsidRPr="00DC1A09" w:rsidRDefault="00E659D7" w:rsidP="00C52075">
      <w:pPr>
        <w:pStyle w:val="Akapitzlist"/>
        <w:numPr>
          <w:ilvl w:val="0"/>
          <w:numId w:val="75"/>
        </w:numPr>
        <w:spacing w:before="120" w:after="120" w:line="360" w:lineRule="auto"/>
        <w:ind w:left="426" w:hanging="426"/>
        <w:jc w:val="both"/>
        <w:rPr>
          <w:rFonts w:ascii="Arial" w:hAnsi="Arial" w:cs="Arial"/>
          <w:sz w:val="20"/>
          <w:szCs w:val="20"/>
        </w:rPr>
      </w:pPr>
      <w:r w:rsidRPr="00DC1A09">
        <w:rPr>
          <w:rFonts w:ascii="Arial" w:hAnsi="Arial" w:cs="Arial"/>
          <w:sz w:val="20"/>
          <w:szCs w:val="20"/>
        </w:rPr>
        <w:t xml:space="preserve">Rozporządzenia Komisji (UE) nr 1407/2013 z dnia 18 grudnia 2013 r. w sprawie stosowania art. 107 i 108 Traktatu o funkcjonowaniu Unii Europejskiej do pomocy de </w:t>
      </w:r>
      <w:proofErr w:type="spellStart"/>
      <w:r w:rsidRPr="00DC1A09">
        <w:rPr>
          <w:rFonts w:ascii="Arial" w:hAnsi="Arial" w:cs="Arial"/>
          <w:sz w:val="20"/>
          <w:szCs w:val="20"/>
        </w:rPr>
        <w:t>minimis</w:t>
      </w:r>
      <w:proofErr w:type="spellEnd"/>
      <w:r w:rsidRPr="00DC1A09">
        <w:rPr>
          <w:rFonts w:ascii="Arial" w:hAnsi="Arial" w:cs="Arial"/>
          <w:sz w:val="20"/>
          <w:szCs w:val="20"/>
        </w:rPr>
        <w:t>.</w:t>
      </w:r>
    </w:p>
    <w:p w14:paraId="66E8BE26" w14:textId="6FD2F885" w:rsidR="00E659D7" w:rsidRPr="00DC1A09" w:rsidRDefault="00E659D7" w:rsidP="00C52075">
      <w:pPr>
        <w:pStyle w:val="Akapitzlist"/>
        <w:numPr>
          <w:ilvl w:val="0"/>
          <w:numId w:val="75"/>
        </w:numPr>
        <w:spacing w:before="120" w:after="120" w:line="360" w:lineRule="auto"/>
        <w:ind w:left="426" w:hanging="426"/>
        <w:jc w:val="both"/>
        <w:rPr>
          <w:rFonts w:ascii="Arial" w:hAnsi="Arial" w:cs="Arial"/>
          <w:sz w:val="20"/>
          <w:szCs w:val="20"/>
        </w:rPr>
      </w:pPr>
      <w:r w:rsidRPr="00DC1A09">
        <w:rPr>
          <w:rFonts w:ascii="Arial" w:hAnsi="Arial" w:cs="Arial"/>
          <w:sz w:val="20"/>
          <w:szCs w:val="20"/>
        </w:rPr>
        <w:t>Rozporządzenia Komisji (UE) nr 651/2014 z dnia 17 czerwca 2014 r. uznającego niektóre rodzaje pomocy za zgodne ze wspólnym rynkiem w zastosowaniu art. 107 i 108 Traktatu o funkcjonowaniu Unii Europejskiej.</w:t>
      </w:r>
    </w:p>
    <w:p w14:paraId="09D39458" w14:textId="77777777" w:rsidR="00E659D7" w:rsidRPr="00DC1A09" w:rsidRDefault="00E659D7" w:rsidP="00E659D7">
      <w:pPr>
        <w:spacing w:before="120" w:after="120" w:line="360" w:lineRule="auto"/>
        <w:jc w:val="both"/>
        <w:rPr>
          <w:rFonts w:ascii="Arial" w:hAnsi="Arial" w:cs="Arial"/>
          <w:sz w:val="20"/>
          <w:szCs w:val="20"/>
          <w:highlight w:val="yellow"/>
        </w:rPr>
      </w:pPr>
      <w:r w:rsidRPr="00DC1A09">
        <w:rPr>
          <w:rFonts w:ascii="Arial" w:hAnsi="Arial" w:cs="Arial"/>
          <w:sz w:val="20"/>
          <w:szCs w:val="20"/>
        </w:rPr>
        <w:t xml:space="preserve">W ramach niniejszego konkursu z regułami pomocy de </w:t>
      </w:r>
      <w:proofErr w:type="spellStart"/>
      <w:r w:rsidRPr="00DC1A09">
        <w:rPr>
          <w:rFonts w:ascii="Arial" w:hAnsi="Arial" w:cs="Arial"/>
          <w:sz w:val="20"/>
          <w:szCs w:val="20"/>
        </w:rPr>
        <w:t>minimis</w:t>
      </w:r>
      <w:proofErr w:type="spellEnd"/>
      <w:r w:rsidRPr="00DC1A09">
        <w:rPr>
          <w:rFonts w:ascii="Arial" w:hAnsi="Arial" w:cs="Arial"/>
          <w:sz w:val="20"/>
          <w:szCs w:val="20"/>
        </w:rPr>
        <w:t xml:space="preserve"> możemy mieć do czynienia w odniesieniu do </w:t>
      </w:r>
      <w:r w:rsidRPr="00DC1A09">
        <w:rPr>
          <w:rFonts w:ascii="Arial" w:eastAsia="Times New Roman" w:hAnsi="Arial" w:cs="Arial"/>
          <w:b/>
          <w:sz w:val="20"/>
          <w:szCs w:val="20"/>
        </w:rPr>
        <w:t xml:space="preserve">szkoleń oraz prowadzenia doradztwa w zakresie dostosowania podmiotów leczniczych do potrzeb osób niesamodzielnych. </w:t>
      </w:r>
    </w:p>
    <w:p w14:paraId="14EEB3F6" w14:textId="592F0BE1" w:rsidR="00E659D7" w:rsidRPr="00DC1A09" w:rsidRDefault="00E659D7" w:rsidP="00E659D7">
      <w:pPr>
        <w:spacing w:before="120" w:after="120" w:line="360" w:lineRule="auto"/>
        <w:jc w:val="both"/>
        <w:rPr>
          <w:rFonts w:ascii="Arial" w:hAnsi="Arial" w:cs="Arial"/>
          <w:b/>
          <w:sz w:val="20"/>
          <w:szCs w:val="20"/>
        </w:rPr>
      </w:pPr>
      <w:r w:rsidRPr="00DC1A09">
        <w:rPr>
          <w:rFonts w:ascii="Arial" w:hAnsi="Arial" w:cs="Arial"/>
          <w:sz w:val="20"/>
          <w:szCs w:val="20"/>
        </w:rPr>
        <w:t xml:space="preserve">Regułami pomocy de </w:t>
      </w:r>
      <w:proofErr w:type="spellStart"/>
      <w:r w:rsidRPr="00DC1A09">
        <w:rPr>
          <w:rFonts w:ascii="Arial" w:hAnsi="Arial" w:cs="Arial"/>
          <w:sz w:val="20"/>
          <w:szCs w:val="20"/>
        </w:rPr>
        <w:t>minimis</w:t>
      </w:r>
      <w:proofErr w:type="spellEnd"/>
      <w:r w:rsidRPr="00DC1A09">
        <w:rPr>
          <w:rFonts w:ascii="Arial" w:hAnsi="Arial" w:cs="Arial"/>
          <w:sz w:val="20"/>
          <w:szCs w:val="20"/>
        </w:rPr>
        <w:t xml:space="preserve"> objęte </w:t>
      </w:r>
      <w:r w:rsidR="00DC1A09">
        <w:rPr>
          <w:rFonts w:ascii="Arial" w:hAnsi="Arial" w:cs="Arial"/>
          <w:sz w:val="20"/>
          <w:szCs w:val="20"/>
        </w:rPr>
        <w:t>będą</w:t>
      </w:r>
      <w:r w:rsidRPr="00DC1A09">
        <w:rPr>
          <w:rFonts w:ascii="Arial" w:hAnsi="Arial" w:cs="Arial"/>
          <w:sz w:val="20"/>
          <w:szCs w:val="20"/>
        </w:rPr>
        <w:t xml:space="preserve"> również </w:t>
      </w:r>
      <w:r w:rsidRPr="00DC1A09">
        <w:rPr>
          <w:rFonts w:ascii="Arial" w:hAnsi="Arial" w:cs="Arial"/>
          <w:b/>
          <w:sz w:val="20"/>
          <w:szCs w:val="20"/>
        </w:rPr>
        <w:t>wydatki ponoszone w ramach cross –</w:t>
      </w:r>
      <w:r w:rsidR="008169DC">
        <w:rPr>
          <w:rFonts w:ascii="Arial" w:hAnsi="Arial" w:cs="Arial"/>
          <w:b/>
          <w:sz w:val="20"/>
          <w:szCs w:val="20"/>
        </w:rPr>
        <w:t xml:space="preserve"> </w:t>
      </w:r>
      <w:proofErr w:type="spellStart"/>
      <w:r w:rsidRPr="00DC1A09">
        <w:rPr>
          <w:rFonts w:ascii="Arial" w:hAnsi="Arial" w:cs="Arial"/>
          <w:b/>
          <w:sz w:val="20"/>
          <w:szCs w:val="20"/>
        </w:rPr>
        <w:t>financingu</w:t>
      </w:r>
      <w:proofErr w:type="spellEnd"/>
      <w:r w:rsidR="00DC1A09" w:rsidRPr="00DC1A09">
        <w:rPr>
          <w:rFonts w:ascii="Arial" w:hAnsi="Arial" w:cs="Arial"/>
          <w:sz w:val="20"/>
          <w:szCs w:val="20"/>
        </w:rPr>
        <w:t>,</w:t>
      </w:r>
      <w:r w:rsidRPr="00DC1A09">
        <w:rPr>
          <w:rFonts w:ascii="Arial" w:hAnsi="Arial" w:cs="Arial"/>
          <w:sz w:val="20"/>
          <w:szCs w:val="20"/>
        </w:rPr>
        <w:t xml:space="preserve"> jeżeli wydatki te wykorzystywane będą częściowo lub całkowicie do świadczenia usług komercyjnych po zakończeniu realizacji projektu. Te same zasady dotyczyć będą </w:t>
      </w:r>
      <w:r w:rsidRPr="00DC1A09">
        <w:rPr>
          <w:rFonts w:ascii="Arial" w:hAnsi="Arial" w:cs="Arial"/>
          <w:b/>
          <w:sz w:val="20"/>
          <w:szCs w:val="20"/>
        </w:rPr>
        <w:t>zakupionych w ramach projektu środków trwałych</w:t>
      </w:r>
      <w:r w:rsidRPr="00DC1A09">
        <w:rPr>
          <w:rFonts w:ascii="Arial" w:hAnsi="Arial" w:cs="Arial"/>
          <w:sz w:val="20"/>
          <w:szCs w:val="20"/>
        </w:rPr>
        <w:t xml:space="preserve"> wykorzystywanych częściowo lub całkowicie </w:t>
      </w:r>
      <w:r w:rsidRPr="00DC1A09">
        <w:rPr>
          <w:rFonts w:ascii="Arial" w:hAnsi="Arial" w:cs="Arial"/>
          <w:b/>
          <w:sz w:val="20"/>
          <w:szCs w:val="20"/>
        </w:rPr>
        <w:t>do świadczenia usług komercyjnych po zakończeniu realizacji projektu.</w:t>
      </w:r>
    </w:p>
    <w:p w14:paraId="247A9C7E" w14:textId="77777777" w:rsidR="00E659D7" w:rsidRPr="00DC1A09" w:rsidRDefault="00E659D7" w:rsidP="00E659D7">
      <w:pPr>
        <w:spacing w:before="120" w:after="120" w:line="360" w:lineRule="auto"/>
        <w:jc w:val="both"/>
        <w:rPr>
          <w:rFonts w:ascii="Arial" w:hAnsi="Arial" w:cs="Arial"/>
          <w:b/>
          <w:sz w:val="20"/>
          <w:szCs w:val="20"/>
        </w:rPr>
      </w:pPr>
      <w:r w:rsidRPr="00DC1A09">
        <w:rPr>
          <w:rFonts w:ascii="Arial" w:hAnsi="Arial" w:cs="Arial"/>
          <w:sz w:val="20"/>
          <w:szCs w:val="20"/>
        </w:rPr>
        <w:t xml:space="preserve">Z wystąpieniem  pomocy de </w:t>
      </w:r>
      <w:proofErr w:type="spellStart"/>
      <w:r w:rsidRPr="00DC1A09">
        <w:rPr>
          <w:rFonts w:ascii="Arial" w:hAnsi="Arial" w:cs="Arial"/>
          <w:sz w:val="20"/>
          <w:szCs w:val="20"/>
        </w:rPr>
        <w:t>minimis</w:t>
      </w:r>
      <w:proofErr w:type="spellEnd"/>
      <w:r w:rsidRPr="00DC1A09">
        <w:rPr>
          <w:rFonts w:ascii="Arial" w:hAnsi="Arial" w:cs="Arial"/>
          <w:sz w:val="20"/>
          <w:szCs w:val="20"/>
        </w:rPr>
        <w:t xml:space="preserve"> będziemy mieć do czynienia także w przypadku wykorzystywania wydatków w ramach cross-</w:t>
      </w:r>
      <w:proofErr w:type="spellStart"/>
      <w:r w:rsidRPr="00DC1A09">
        <w:rPr>
          <w:rFonts w:ascii="Arial" w:hAnsi="Arial" w:cs="Arial"/>
          <w:sz w:val="20"/>
          <w:szCs w:val="20"/>
        </w:rPr>
        <w:t>financingu</w:t>
      </w:r>
      <w:proofErr w:type="spellEnd"/>
      <w:r w:rsidRPr="00DC1A09">
        <w:rPr>
          <w:rFonts w:ascii="Arial" w:hAnsi="Arial" w:cs="Arial"/>
          <w:sz w:val="20"/>
          <w:szCs w:val="20"/>
        </w:rPr>
        <w:t xml:space="preserve"> częściowo </w:t>
      </w:r>
      <w:r w:rsidRPr="00DC1A09">
        <w:rPr>
          <w:rFonts w:ascii="Arial" w:hAnsi="Arial" w:cs="Arial"/>
          <w:b/>
          <w:sz w:val="20"/>
          <w:szCs w:val="20"/>
        </w:rPr>
        <w:t xml:space="preserve">do celów komercyjnych w okresie realizacji projektu. </w:t>
      </w:r>
    </w:p>
    <w:p w14:paraId="0ED24320" w14:textId="77777777" w:rsidR="00E659D7" w:rsidRPr="00DC1A09" w:rsidRDefault="00E659D7" w:rsidP="00DC1A09">
      <w:pPr>
        <w:spacing w:after="0" w:line="360" w:lineRule="auto"/>
        <w:jc w:val="both"/>
        <w:rPr>
          <w:rFonts w:ascii="Arial" w:hAnsi="Arial" w:cs="Arial"/>
          <w:sz w:val="20"/>
          <w:szCs w:val="20"/>
        </w:rPr>
      </w:pPr>
    </w:p>
    <w:p w14:paraId="3365E2B1" w14:textId="77777777" w:rsidR="00E659D7" w:rsidRPr="005118F4" w:rsidRDefault="00E659D7" w:rsidP="00DC1A09">
      <w:pPr>
        <w:pBdr>
          <w:left w:val="single" w:sz="48" w:space="4" w:color="E36C0A"/>
        </w:pBdr>
        <w:spacing w:after="0" w:line="360" w:lineRule="auto"/>
        <w:ind w:left="284"/>
        <w:jc w:val="both"/>
        <w:rPr>
          <w:rFonts w:ascii="Arial" w:hAnsi="Arial" w:cs="Arial"/>
          <w:b/>
          <w:sz w:val="20"/>
          <w:szCs w:val="20"/>
        </w:rPr>
      </w:pPr>
      <w:r w:rsidRPr="005118F4">
        <w:rPr>
          <w:rFonts w:ascii="Arial" w:hAnsi="Arial" w:cs="Arial"/>
          <w:b/>
          <w:sz w:val="20"/>
          <w:szCs w:val="20"/>
        </w:rPr>
        <w:t xml:space="preserve">Uwaga! </w:t>
      </w:r>
    </w:p>
    <w:p w14:paraId="01525DAA" w14:textId="4FDFEC0B" w:rsidR="00CD465E" w:rsidRPr="00CD465E" w:rsidRDefault="00E659D7" w:rsidP="00CD465E">
      <w:pPr>
        <w:pBdr>
          <w:left w:val="single" w:sz="48" w:space="4" w:color="E36C0A"/>
        </w:pBdr>
        <w:spacing w:after="0" w:line="360" w:lineRule="auto"/>
        <w:ind w:left="284"/>
        <w:jc w:val="both"/>
        <w:rPr>
          <w:rFonts w:ascii="Arial" w:hAnsi="Arial" w:cs="Arial"/>
          <w:b/>
          <w:sz w:val="20"/>
          <w:szCs w:val="20"/>
        </w:rPr>
      </w:pPr>
      <w:r w:rsidRPr="005118F4">
        <w:rPr>
          <w:rFonts w:ascii="Arial" w:hAnsi="Arial" w:cs="Arial"/>
          <w:b/>
          <w:sz w:val="20"/>
          <w:szCs w:val="20"/>
        </w:rPr>
        <w:t>Wnioskodawca, na etapie konstruowania wniosku o dofinansowane projektu powinien jednoznacznie określić planowany zakres wykorzystania infrastruktury zakupionej w projekcie zarówno w okresie trwania projektu, jak również po jego zakończeniu oraz planowany zakres wykorzystania środków trwałych</w:t>
      </w:r>
      <w:r w:rsidR="00113955">
        <w:rPr>
          <w:rFonts w:ascii="Arial" w:hAnsi="Arial" w:cs="Arial"/>
          <w:b/>
          <w:sz w:val="20"/>
          <w:szCs w:val="20"/>
        </w:rPr>
        <w:t xml:space="preserve"> po zakończeniu realizacji projektu,</w:t>
      </w:r>
      <w:r w:rsidR="00113955">
        <w:rPr>
          <w:rFonts w:ascii="Arial" w:hAnsi="Arial" w:cs="Arial"/>
          <w:b/>
          <w:sz w:val="20"/>
          <w:szCs w:val="20"/>
        </w:rPr>
        <w:br/>
      </w:r>
      <w:r w:rsidRPr="005118F4">
        <w:rPr>
          <w:rFonts w:ascii="Arial" w:hAnsi="Arial" w:cs="Arial"/>
          <w:b/>
          <w:sz w:val="20"/>
          <w:szCs w:val="20"/>
        </w:rPr>
        <w:t>a w konsekwencji wskazać wydatki obj</w:t>
      </w:r>
      <w:r w:rsidR="00CD465E">
        <w:rPr>
          <w:rFonts w:ascii="Arial" w:hAnsi="Arial" w:cs="Arial"/>
          <w:b/>
          <w:sz w:val="20"/>
          <w:szCs w:val="20"/>
        </w:rPr>
        <w:t xml:space="preserve">ęte regułami pomocy de </w:t>
      </w:r>
      <w:proofErr w:type="spellStart"/>
      <w:r w:rsidR="00CD465E">
        <w:rPr>
          <w:rFonts w:ascii="Arial" w:hAnsi="Arial" w:cs="Arial"/>
          <w:b/>
          <w:sz w:val="20"/>
          <w:szCs w:val="20"/>
        </w:rPr>
        <w:t>minimis</w:t>
      </w:r>
      <w:proofErr w:type="spellEnd"/>
      <w:r w:rsidR="00CD465E">
        <w:rPr>
          <w:rFonts w:ascii="Arial" w:hAnsi="Arial" w:cs="Arial"/>
          <w:b/>
          <w:sz w:val="20"/>
          <w:szCs w:val="20"/>
        </w:rPr>
        <w:t>.</w:t>
      </w:r>
    </w:p>
    <w:p w14:paraId="5C6F3F0F" w14:textId="77777777" w:rsidR="00CD465E" w:rsidRDefault="00CD465E" w:rsidP="00E659D7">
      <w:pPr>
        <w:spacing w:before="120" w:after="120" w:line="360" w:lineRule="auto"/>
        <w:jc w:val="both"/>
        <w:rPr>
          <w:rFonts w:ascii="Arial" w:hAnsi="Arial" w:cs="Arial"/>
          <w:b/>
          <w:sz w:val="20"/>
          <w:szCs w:val="20"/>
        </w:rPr>
      </w:pPr>
    </w:p>
    <w:p w14:paraId="32D2F851" w14:textId="77777777" w:rsidR="00CD465E" w:rsidRDefault="00CD465E" w:rsidP="00E659D7">
      <w:pPr>
        <w:spacing w:before="120" w:after="120" w:line="360" w:lineRule="auto"/>
        <w:jc w:val="both"/>
        <w:rPr>
          <w:rFonts w:ascii="Arial" w:hAnsi="Arial" w:cs="Arial"/>
          <w:b/>
          <w:sz w:val="20"/>
          <w:szCs w:val="20"/>
        </w:rPr>
      </w:pPr>
    </w:p>
    <w:p w14:paraId="628D1B68" w14:textId="77777777" w:rsidR="00CD465E" w:rsidRDefault="00CD465E" w:rsidP="00E659D7">
      <w:pPr>
        <w:spacing w:before="120" w:after="120" w:line="360" w:lineRule="auto"/>
        <w:jc w:val="both"/>
        <w:rPr>
          <w:rFonts w:ascii="Arial" w:hAnsi="Arial" w:cs="Arial"/>
          <w:b/>
          <w:sz w:val="20"/>
          <w:szCs w:val="20"/>
        </w:rPr>
      </w:pPr>
    </w:p>
    <w:p w14:paraId="3FF15C2C" w14:textId="77777777" w:rsidR="00E659D7" w:rsidRPr="001A57A2" w:rsidRDefault="00E659D7" w:rsidP="00E659D7">
      <w:pPr>
        <w:spacing w:before="120" w:after="120" w:line="360" w:lineRule="auto"/>
        <w:jc w:val="both"/>
        <w:rPr>
          <w:rFonts w:ascii="Arial" w:hAnsi="Arial" w:cs="Arial"/>
          <w:b/>
          <w:sz w:val="20"/>
          <w:szCs w:val="20"/>
        </w:rPr>
      </w:pPr>
      <w:r w:rsidRPr="001A57A2">
        <w:rPr>
          <w:rFonts w:ascii="Arial" w:hAnsi="Arial" w:cs="Arial"/>
          <w:b/>
          <w:sz w:val="20"/>
          <w:szCs w:val="20"/>
        </w:rPr>
        <w:lastRenderedPageBreak/>
        <w:t xml:space="preserve">Badanie wcześniej udzielonej pomocy de </w:t>
      </w:r>
      <w:proofErr w:type="spellStart"/>
      <w:r w:rsidRPr="001A57A2">
        <w:rPr>
          <w:rFonts w:ascii="Arial" w:hAnsi="Arial" w:cs="Arial"/>
          <w:b/>
          <w:sz w:val="20"/>
          <w:szCs w:val="20"/>
        </w:rPr>
        <w:t>minimis</w:t>
      </w:r>
      <w:proofErr w:type="spellEnd"/>
    </w:p>
    <w:p w14:paraId="2969E5EB" w14:textId="2194FD9B" w:rsidR="00E659D7" w:rsidRPr="0089309C" w:rsidRDefault="00E659D7" w:rsidP="00E659D7">
      <w:pPr>
        <w:spacing w:before="120" w:after="120" w:line="360" w:lineRule="auto"/>
        <w:jc w:val="both"/>
        <w:rPr>
          <w:rFonts w:ascii="Arial" w:hAnsi="Arial" w:cs="Arial"/>
          <w:sz w:val="20"/>
          <w:szCs w:val="20"/>
        </w:rPr>
      </w:pPr>
      <w:r w:rsidRPr="0089309C">
        <w:rPr>
          <w:rFonts w:ascii="Arial" w:hAnsi="Arial" w:cs="Arial"/>
          <w:sz w:val="20"/>
          <w:szCs w:val="20"/>
        </w:rPr>
        <w:t xml:space="preserve">Przy podpisywaniu umowy obejmującej udzielenie pomocy de </w:t>
      </w:r>
      <w:proofErr w:type="spellStart"/>
      <w:r w:rsidRPr="0089309C">
        <w:rPr>
          <w:rFonts w:ascii="Arial" w:hAnsi="Arial" w:cs="Arial"/>
          <w:sz w:val="20"/>
          <w:szCs w:val="20"/>
        </w:rPr>
        <w:t>minimis</w:t>
      </w:r>
      <w:proofErr w:type="spellEnd"/>
      <w:r w:rsidRPr="0089309C">
        <w:rPr>
          <w:rFonts w:ascii="Arial" w:hAnsi="Arial" w:cs="Arial"/>
          <w:sz w:val="20"/>
          <w:szCs w:val="20"/>
        </w:rPr>
        <w:t xml:space="preserve"> należy zbadać wysokość wcześniej udzielonej pomoc</w:t>
      </w:r>
      <w:r w:rsidR="009D0571">
        <w:rPr>
          <w:rFonts w:ascii="Arial" w:hAnsi="Arial" w:cs="Arial"/>
          <w:sz w:val="20"/>
          <w:szCs w:val="20"/>
        </w:rPr>
        <w:t xml:space="preserve">y de </w:t>
      </w:r>
      <w:proofErr w:type="spellStart"/>
      <w:r w:rsidR="009D0571">
        <w:rPr>
          <w:rFonts w:ascii="Arial" w:hAnsi="Arial" w:cs="Arial"/>
          <w:sz w:val="20"/>
          <w:szCs w:val="20"/>
        </w:rPr>
        <w:t>minimis</w:t>
      </w:r>
      <w:proofErr w:type="spellEnd"/>
      <w:r w:rsidR="009D0571">
        <w:rPr>
          <w:rFonts w:ascii="Arial" w:hAnsi="Arial" w:cs="Arial"/>
          <w:sz w:val="20"/>
          <w:szCs w:val="20"/>
        </w:rPr>
        <w:t>, aby ustalić, czy b</w:t>
      </w:r>
      <w:r w:rsidRPr="0089309C">
        <w:rPr>
          <w:rFonts w:ascii="Arial" w:hAnsi="Arial" w:cs="Arial"/>
          <w:sz w:val="20"/>
          <w:szCs w:val="20"/>
        </w:rPr>
        <w:t xml:space="preserve">eneficjent pomocy może uzyskać pomoc w kontekście limitu maksymalnej dopuszczalnej pomocy de </w:t>
      </w:r>
      <w:proofErr w:type="spellStart"/>
      <w:r w:rsidRPr="0089309C">
        <w:rPr>
          <w:rFonts w:ascii="Arial" w:hAnsi="Arial" w:cs="Arial"/>
          <w:sz w:val="20"/>
          <w:szCs w:val="20"/>
        </w:rPr>
        <w:t>minimis</w:t>
      </w:r>
      <w:proofErr w:type="spellEnd"/>
      <w:r w:rsidRPr="0089309C">
        <w:rPr>
          <w:rFonts w:ascii="Arial" w:hAnsi="Arial" w:cs="Arial"/>
          <w:sz w:val="20"/>
          <w:szCs w:val="20"/>
        </w:rPr>
        <w:t xml:space="preserve"> udzielonej w okresie roku bieżącego i dwóch lat poprzedzających.</w:t>
      </w:r>
    </w:p>
    <w:p w14:paraId="5EA62B5B" w14:textId="5CC756BC" w:rsidR="00E659D7" w:rsidRPr="0089309C" w:rsidRDefault="00E659D7" w:rsidP="00E659D7">
      <w:pPr>
        <w:spacing w:before="120" w:after="120" w:line="360" w:lineRule="auto"/>
        <w:jc w:val="both"/>
        <w:rPr>
          <w:rFonts w:ascii="Arial" w:hAnsi="Arial" w:cs="Arial"/>
          <w:sz w:val="20"/>
          <w:szCs w:val="20"/>
        </w:rPr>
      </w:pPr>
      <w:r w:rsidRPr="0089309C">
        <w:rPr>
          <w:rFonts w:ascii="Arial" w:hAnsi="Arial" w:cs="Arial"/>
          <w:sz w:val="20"/>
          <w:szCs w:val="20"/>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89309C">
        <w:rPr>
          <w:rFonts w:ascii="Arial" w:hAnsi="Arial" w:cs="Arial"/>
          <w:sz w:val="20"/>
          <w:szCs w:val="20"/>
        </w:rPr>
        <w:t>minimis</w:t>
      </w:r>
      <w:proofErr w:type="spellEnd"/>
      <w:r w:rsidR="002677B2">
        <w:rPr>
          <w:rFonts w:ascii="Arial" w:hAnsi="Arial" w:cs="Arial"/>
          <w:sz w:val="20"/>
          <w:szCs w:val="20"/>
        </w:rPr>
        <w:t xml:space="preserve"> (Dz. U. 2010 r.,</w:t>
      </w:r>
      <w:r w:rsidRPr="0089309C">
        <w:rPr>
          <w:rFonts w:ascii="Arial" w:hAnsi="Arial" w:cs="Arial"/>
          <w:sz w:val="20"/>
          <w:szCs w:val="20"/>
        </w:rPr>
        <w:t xml:space="preserve"> poz. 311 z póz. zm.), składaną na formularzu stanowiącym załącznik do </w:t>
      </w:r>
      <w:r w:rsidR="008169DC">
        <w:rPr>
          <w:rFonts w:ascii="Arial" w:hAnsi="Arial" w:cs="Arial"/>
          <w:sz w:val="20"/>
          <w:szCs w:val="20"/>
        </w:rPr>
        <w:t>ww.</w:t>
      </w:r>
      <w:r w:rsidRPr="0089309C">
        <w:rPr>
          <w:rFonts w:ascii="Arial" w:hAnsi="Arial" w:cs="Arial"/>
          <w:sz w:val="20"/>
          <w:szCs w:val="20"/>
        </w:rPr>
        <w:t xml:space="preserve"> rozporządzenia.</w:t>
      </w:r>
    </w:p>
    <w:p w14:paraId="27DA2ABC" w14:textId="77777777" w:rsidR="00E659D7" w:rsidRPr="00466918" w:rsidRDefault="00E659D7" w:rsidP="00E659D7">
      <w:pPr>
        <w:spacing w:before="120" w:after="120" w:line="360" w:lineRule="auto"/>
        <w:jc w:val="both"/>
        <w:rPr>
          <w:rFonts w:ascii="Arial" w:hAnsi="Arial" w:cs="Arial"/>
          <w:b/>
          <w:sz w:val="20"/>
          <w:szCs w:val="20"/>
        </w:rPr>
      </w:pPr>
      <w:r w:rsidRPr="00466918">
        <w:rPr>
          <w:rFonts w:ascii="Arial" w:hAnsi="Arial" w:cs="Arial"/>
          <w:b/>
          <w:sz w:val="20"/>
          <w:szCs w:val="20"/>
        </w:rPr>
        <w:t xml:space="preserve">Wysokość i data przyznania pomocy de </w:t>
      </w:r>
      <w:proofErr w:type="spellStart"/>
      <w:r w:rsidRPr="00466918">
        <w:rPr>
          <w:rFonts w:ascii="Arial" w:hAnsi="Arial" w:cs="Arial"/>
          <w:b/>
          <w:sz w:val="20"/>
          <w:szCs w:val="20"/>
        </w:rPr>
        <w:t>minimis</w:t>
      </w:r>
      <w:proofErr w:type="spellEnd"/>
    </w:p>
    <w:p w14:paraId="77A63E9E" w14:textId="77777777" w:rsidR="00E659D7" w:rsidRPr="00466918" w:rsidRDefault="00E659D7" w:rsidP="00E659D7">
      <w:pPr>
        <w:spacing w:before="120" w:after="120" w:line="360" w:lineRule="auto"/>
        <w:jc w:val="both"/>
        <w:rPr>
          <w:rFonts w:ascii="Arial" w:hAnsi="Arial" w:cs="Arial"/>
          <w:sz w:val="20"/>
          <w:szCs w:val="20"/>
        </w:rPr>
      </w:pPr>
      <w:r w:rsidRPr="00466918">
        <w:rPr>
          <w:rFonts w:ascii="Arial" w:hAnsi="Arial" w:cs="Arial"/>
          <w:sz w:val="20"/>
          <w:szCs w:val="20"/>
        </w:rPr>
        <w:t xml:space="preserve">Pomoc de </w:t>
      </w:r>
      <w:proofErr w:type="spellStart"/>
      <w:r w:rsidRPr="00466918">
        <w:rPr>
          <w:rFonts w:ascii="Arial" w:hAnsi="Arial" w:cs="Arial"/>
          <w:sz w:val="20"/>
          <w:szCs w:val="20"/>
        </w:rPr>
        <w:t>minimis</w:t>
      </w:r>
      <w:proofErr w:type="spellEnd"/>
      <w:r w:rsidRPr="00466918">
        <w:rPr>
          <w:rFonts w:ascii="Arial" w:hAnsi="Arial" w:cs="Arial"/>
          <w:sz w:val="20"/>
          <w:szCs w:val="20"/>
        </w:rPr>
        <w:t xml:space="preserve"> nie może zostać udzielona podmiotowi, który w bieżącym roku kalendarzowym oraz w dwóch poprzedzających go latach kalendarzowych otrzymał pomoc de </w:t>
      </w:r>
      <w:proofErr w:type="spellStart"/>
      <w:r w:rsidRPr="00466918">
        <w:rPr>
          <w:rFonts w:ascii="Arial" w:hAnsi="Arial" w:cs="Arial"/>
          <w:sz w:val="20"/>
          <w:szCs w:val="20"/>
        </w:rPr>
        <w:t>minimis</w:t>
      </w:r>
      <w:proofErr w:type="spellEnd"/>
      <w:r w:rsidRPr="00466918">
        <w:rPr>
          <w:rFonts w:ascii="Arial" w:hAnsi="Arial" w:cs="Arial"/>
          <w:sz w:val="20"/>
          <w:szCs w:val="20"/>
        </w:rPr>
        <w:t xml:space="preserve"> z różnych źródeł i w różnych formach, której wartość brutto łącznie z pomocą, o którą się ubiega, przekracza równowartość w złotych kwoty </w:t>
      </w:r>
      <w:r w:rsidRPr="00466918">
        <w:rPr>
          <w:rFonts w:ascii="Arial" w:hAnsi="Arial" w:cs="Arial"/>
          <w:b/>
          <w:sz w:val="20"/>
          <w:szCs w:val="20"/>
        </w:rPr>
        <w:t>200 000,00 euro</w:t>
      </w:r>
      <w:r w:rsidRPr="00466918">
        <w:rPr>
          <w:rFonts w:ascii="Arial" w:hAnsi="Arial" w:cs="Arial"/>
          <w:sz w:val="20"/>
          <w:szCs w:val="20"/>
        </w:rPr>
        <w:t xml:space="preserve">, a w przypadku podmiotu prowadzącego działalność w sektorze drogowego transportu towarów – równowartość w złotych kwoty </w:t>
      </w:r>
      <w:r w:rsidRPr="00466918">
        <w:rPr>
          <w:rFonts w:ascii="Arial" w:hAnsi="Arial" w:cs="Arial"/>
          <w:b/>
          <w:sz w:val="20"/>
          <w:szCs w:val="20"/>
        </w:rPr>
        <w:t>100 000,00 euro</w:t>
      </w:r>
      <w:r w:rsidRPr="00466918">
        <w:rPr>
          <w:rFonts w:ascii="Arial" w:hAnsi="Arial" w:cs="Arial"/>
          <w:sz w:val="20"/>
          <w:szCs w:val="20"/>
        </w:rPr>
        <w:t>, obliczonych według średniego kursu Narodowego Banku Polskiego obowiązującego w dniu udzielenia pomocy.</w:t>
      </w:r>
    </w:p>
    <w:p w14:paraId="3FBD28D0" w14:textId="7E569156" w:rsidR="00E659D7" w:rsidRPr="00466918" w:rsidRDefault="00E659D7" w:rsidP="00E659D7">
      <w:pPr>
        <w:spacing w:before="120" w:after="120" w:line="360" w:lineRule="auto"/>
        <w:jc w:val="both"/>
        <w:rPr>
          <w:rFonts w:ascii="Arial" w:hAnsi="Arial" w:cs="Arial"/>
          <w:sz w:val="20"/>
          <w:szCs w:val="20"/>
        </w:rPr>
      </w:pPr>
      <w:r w:rsidRPr="00466918">
        <w:rPr>
          <w:rFonts w:ascii="Arial" w:hAnsi="Arial" w:cs="Arial"/>
          <w:sz w:val="20"/>
          <w:szCs w:val="20"/>
        </w:rPr>
        <w:t xml:space="preserve">Za datę przyznania pomocy de </w:t>
      </w:r>
      <w:proofErr w:type="spellStart"/>
      <w:r w:rsidRPr="00466918">
        <w:rPr>
          <w:rFonts w:ascii="Arial" w:hAnsi="Arial" w:cs="Arial"/>
          <w:sz w:val="20"/>
          <w:szCs w:val="20"/>
        </w:rPr>
        <w:t>minimis</w:t>
      </w:r>
      <w:proofErr w:type="spellEnd"/>
      <w:r w:rsidRPr="00466918">
        <w:rPr>
          <w:rFonts w:ascii="Arial" w:hAnsi="Arial" w:cs="Arial"/>
          <w:sz w:val="20"/>
          <w:szCs w:val="20"/>
        </w:rPr>
        <w:t xml:space="preserve"> uznaje się datę podpisania umowy o przyznanie środków finansowych. Umowa powinna precyzyjnie określać wysoko</w:t>
      </w:r>
      <w:r w:rsidR="009D0571">
        <w:rPr>
          <w:rFonts w:ascii="Arial" w:hAnsi="Arial" w:cs="Arial"/>
          <w:sz w:val="20"/>
          <w:szCs w:val="20"/>
        </w:rPr>
        <w:t>ść środków, jakie otrzyma dany b</w:t>
      </w:r>
      <w:r w:rsidRPr="00466918">
        <w:rPr>
          <w:rFonts w:ascii="Arial" w:hAnsi="Arial" w:cs="Arial"/>
          <w:sz w:val="20"/>
          <w:szCs w:val="20"/>
        </w:rPr>
        <w:t xml:space="preserve">eneficjent pomocy w ramach projektu. </w:t>
      </w:r>
    </w:p>
    <w:p w14:paraId="56D37F50" w14:textId="59BCD0E1" w:rsidR="00E659D7" w:rsidRPr="00466918" w:rsidRDefault="00E659D7" w:rsidP="00E659D7">
      <w:pPr>
        <w:spacing w:before="120" w:after="120" w:line="360" w:lineRule="auto"/>
        <w:jc w:val="both"/>
        <w:rPr>
          <w:rFonts w:ascii="Arial" w:hAnsi="Arial" w:cs="Arial"/>
          <w:sz w:val="20"/>
          <w:szCs w:val="20"/>
        </w:rPr>
      </w:pPr>
      <w:r w:rsidRPr="00466918">
        <w:rPr>
          <w:rFonts w:ascii="Arial" w:hAnsi="Arial" w:cs="Arial"/>
          <w:b/>
          <w:sz w:val="20"/>
          <w:szCs w:val="20"/>
        </w:rPr>
        <w:t xml:space="preserve">Podmiotem udzielającym pomocy de </w:t>
      </w:r>
      <w:proofErr w:type="spellStart"/>
      <w:r w:rsidRPr="00466918">
        <w:rPr>
          <w:rFonts w:ascii="Arial" w:hAnsi="Arial" w:cs="Arial"/>
          <w:b/>
          <w:sz w:val="20"/>
          <w:szCs w:val="20"/>
        </w:rPr>
        <w:t>minimis</w:t>
      </w:r>
      <w:proofErr w:type="spellEnd"/>
      <w:r w:rsidRPr="00466918">
        <w:rPr>
          <w:rFonts w:ascii="Arial" w:hAnsi="Arial" w:cs="Arial"/>
          <w:b/>
          <w:sz w:val="20"/>
          <w:szCs w:val="20"/>
        </w:rPr>
        <w:t xml:space="preserve"> może być Wojewódzki Urząd Pracy w Łodzi</w:t>
      </w:r>
      <w:r w:rsidR="005118F4">
        <w:rPr>
          <w:rFonts w:ascii="Arial" w:hAnsi="Arial" w:cs="Arial"/>
          <w:sz w:val="20"/>
          <w:szCs w:val="20"/>
        </w:rPr>
        <w:t xml:space="preserve"> na rzecz w</w:t>
      </w:r>
      <w:r w:rsidRPr="00466918">
        <w:rPr>
          <w:rFonts w:ascii="Arial" w:hAnsi="Arial" w:cs="Arial"/>
          <w:sz w:val="20"/>
          <w:szCs w:val="20"/>
        </w:rPr>
        <w:t xml:space="preserve">nioskodawcy np. w przypadku zakupu środków </w:t>
      </w:r>
      <w:r w:rsidR="005118F4">
        <w:rPr>
          <w:rFonts w:ascii="Arial" w:hAnsi="Arial" w:cs="Arial"/>
          <w:sz w:val="20"/>
          <w:szCs w:val="20"/>
        </w:rPr>
        <w:t>trwałych, które w</w:t>
      </w:r>
      <w:r w:rsidRPr="00466918">
        <w:rPr>
          <w:rFonts w:ascii="Arial" w:hAnsi="Arial" w:cs="Arial"/>
          <w:sz w:val="20"/>
          <w:szCs w:val="20"/>
        </w:rPr>
        <w:t>nioskodawca planuje wykorzystać również  do celów komercyjnych po zakończeniu realizacji projektu. W przypadku</w:t>
      </w:r>
      <w:r w:rsidR="009D0571">
        <w:rPr>
          <w:rFonts w:ascii="Arial" w:hAnsi="Arial" w:cs="Arial"/>
          <w:sz w:val="20"/>
          <w:szCs w:val="20"/>
        </w:rPr>
        <w:t xml:space="preserve"> zakupu środków trwałych przez p</w:t>
      </w:r>
      <w:r w:rsidRPr="00466918">
        <w:rPr>
          <w:rFonts w:ascii="Arial" w:hAnsi="Arial" w:cs="Arial"/>
          <w:sz w:val="20"/>
          <w:szCs w:val="20"/>
        </w:rPr>
        <w:t xml:space="preserve">artnera podmiotem udzielającym pomocy będzie </w:t>
      </w:r>
      <w:r w:rsidR="005118F4">
        <w:rPr>
          <w:rFonts w:ascii="Arial" w:hAnsi="Arial" w:cs="Arial"/>
          <w:b/>
          <w:sz w:val="20"/>
          <w:szCs w:val="20"/>
        </w:rPr>
        <w:t>w</w:t>
      </w:r>
      <w:r w:rsidRPr="00466918">
        <w:rPr>
          <w:rFonts w:ascii="Arial" w:hAnsi="Arial" w:cs="Arial"/>
          <w:b/>
          <w:sz w:val="20"/>
          <w:szCs w:val="20"/>
        </w:rPr>
        <w:t>nioskodawca</w:t>
      </w:r>
      <w:r w:rsidRPr="00466918">
        <w:rPr>
          <w:rFonts w:ascii="Arial" w:hAnsi="Arial" w:cs="Arial"/>
          <w:sz w:val="20"/>
          <w:szCs w:val="20"/>
        </w:rPr>
        <w:t>.</w:t>
      </w:r>
    </w:p>
    <w:p w14:paraId="0AC81268" w14:textId="76266044" w:rsidR="00E659D7" w:rsidRPr="00466918" w:rsidRDefault="00E659D7" w:rsidP="00E659D7">
      <w:pPr>
        <w:spacing w:before="120" w:after="120" w:line="360" w:lineRule="auto"/>
        <w:jc w:val="both"/>
        <w:rPr>
          <w:rFonts w:ascii="Arial" w:hAnsi="Arial" w:cs="Arial"/>
          <w:sz w:val="20"/>
          <w:szCs w:val="20"/>
          <w:highlight w:val="yellow"/>
        </w:rPr>
      </w:pPr>
      <w:r w:rsidRPr="00466918">
        <w:rPr>
          <w:rFonts w:ascii="Arial" w:hAnsi="Arial" w:cs="Arial"/>
          <w:b/>
          <w:sz w:val="20"/>
          <w:szCs w:val="20"/>
        </w:rPr>
        <w:t xml:space="preserve">Podmiotem udzielającym pomocy de </w:t>
      </w:r>
      <w:proofErr w:type="spellStart"/>
      <w:r w:rsidR="005118F4">
        <w:rPr>
          <w:rFonts w:ascii="Arial" w:hAnsi="Arial" w:cs="Arial"/>
          <w:b/>
          <w:sz w:val="20"/>
          <w:szCs w:val="20"/>
        </w:rPr>
        <w:t>minimis</w:t>
      </w:r>
      <w:proofErr w:type="spellEnd"/>
      <w:r w:rsidR="005118F4">
        <w:rPr>
          <w:rFonts w:ascii="Arial" w:hAnsi="Arial" w:cs="Arial"/>
          <w:b/>
          <w:sz w:val="20"/>
          <w:szCs w:val="20"/>
        </w:rPr>
        <w:t xml:space="preserve"> może być również wnioskodawca/ p</w:t>
      </w:r>
      <w:r w:rsidRPr="00466918">
        <w:rPr>
          <w:rFonts w:ascii="Arial" w:hAnsi="Arial" w:cs="Arial"/>
          <w:b/>
          <w:sz w:val="20"/>
          <w:szCs w:val="20"/>
        </w:rPr>
        <w:t>artner</w:t>
      </w:r>
      <w:r w:rsidRPr="00466918">
        <w:rPr>
          <w:rFonts w:ascii="Arial" w:hAnsi="Arial" w:cs="Arial"/>
          <w:sz w:val="20"/>
          <w:szCs w:val="20"/>
        </w:rPr>
        <w:t xml:space="preserve">, jeżeli w projekcie zaplanowana zostanie realizacja </w:t>
      </w:r>
      <w:r w:rsidRPr="00466918">
        <w:rPr>
          <w:rFonts w:ascii="Arial" w:eastAsia="Times New Roman" w:hAnsi="Arial" w:cs="Arial"/>
          <w:sz w:val="20"/>
          <w:szCs w:val="20"/>
        </w:rPr>
        <w:t xml:space="preserve">szkoleń lub doradztwa w zakresie dostosowania innych  podmiotów leczniczych do </w:t>
      </w:r>
      <w:r w:rsidR="009D0571">
        <w:rPr>
          <w:rFonts w:ascii="Arial" w:eastAsia="Times New Roman" w:hAnsi="Arial" w:cs="Arial"/>
          <w:sz w:val="20"/>
          <w:szCs w:val="20"/>
        </w:rPr>
        <w:t>potrzeb osób niesamodzielnych. B</w:t>
      </w:r>
      <w:r w:rsidRPr="00466918">
        <w:rPr>
          <w:rFonts w:ascii="Arial" w:eastAsia="Times New Roman" w:hAnsi="Arial" w:cs="Arial"/>
          <w:sz w:val="20"/>
          <w:szCs w:val="20"/>
        </w:rPr>
        <w:t xml:space="preserve">eneficjentem pomocy będzie wtedy podmiot leczniczy, którego pracownicy nabywają wiedzę w zakresie potrzeb osób </w:t>
      </w:r>
      <w:r w:rsidR="00466918" w:rsidRPr="00466918">
        <w:rPr>
          <w:rFonts w:ascii="Arial" w:eastAsia="Times New Roman" w:hAnsi="Arial" w:cs="Arial"/>
          <w:sz w:val="20"/>
          <w:szCs w:val="20"/>
        </w:rPr>
        <w:t>niesamodzielnej</w:t>
      </w:r>
      <w:r w:rsidRPr="00466918">
        <w:rPr>
          <w:rFonts w:ascii="Arial" w:eastAsia="Times New Roman" w:hAnsi="Arial" w:cs="Arial"/>
          <w:sz w:val="20"/>
          <w:szCs w:val="20"/>
        </w:rPr>
        <w:t>.</w:t>
      </w:r>
    </w:p>
    <w:p w14:paraId="3876DA4D" w14:textId="15334A27" w:rsidR="00E659D7" w:rsidRPr="00466918" w:rsidRDefault="00E659D7" w:rsidP="00E659D7">
      <w:pPr>
        <w:spacing w:before="120" w:after="120" w:line="360" w:lineRule="auto"/>
        <w:jc w:val="both"/>
        <w:rPr>
          <w:rFonts w:ascii="Arial" w:hAnsi="Arial" w:cs="Arial"/>
          <w:sz w:val="20"/>
          <w:szCs w:val="20"/>
        </w:rPr>
      </w:pPr>
      <w:r w:rsidRPr="00466918">
        <w:rPr>
          <w:rFonts w:ascii="Arial" w:hAnsi="Arial" w:cs="Arial"/>
          <w:sz w:val="20"/>
          <w:szCs w:val="20"/>
        </w:rPr>
        <w:t xml:space="preserve">Podmiot udzielający pomocy de </w:t>
      </w:r>
      <w:proofErr w:type="spellStart"/>
      <w:r w:rsidRPr="00466918">
        <w:rPr>
          <w:rFonts w:ascii="Arial" w:hAnsi="Arial" w:cs="Arial"/>
          <w:sz w:val="20"/>
          <w:szCs w:val="20"/>
        </w:rPr>
        <w:t>minimis</w:t>
      </w:r>
      <w:proofErr w:type="spellEnd"/>
      <w:r w:rsidRPr="00466918">
        <w:rPr>
          <w:rFonts w:ascii="Arial" w:hAnsi="Arial" w:cs="Arial"/>
          <w:sz w:val="20"/>
          <w:szCs w:val="20"/>
        </w:rPr>
        <w:t xml:space="preserve"> ma obowiązek zweryfikowania informacji przedstawianych przez podmiot ubieg</w:t>
      </w:r>
      <w:r w:rsidR="009D0571">
        <w:rPr>
          <w:rFonts w:ascii="Arial" w:hAnsi="Arial" w:cs="Arial"/>
          <w:sz w:val="20"/>
          <w:szCs w:val="20"/>
        </w:rPr>
        <w:t>ający się o pomoc oraz wydania b</w:t>
      </w:r>
      <w:r w:rsidRPr="00466918">
        <w:rPr>
          <w:rFonts w:ascii="Arial" w:hAnsi="Arial" w:cs="Arial"/>
          <w:sz w:val="20"/>
          <w:szCs w:val="20"/>
        </w:rPr>
        <w:t xml:space="preserve">eneficjentowi pomocy zaświadczenia o udzielonej pomocy de </w:t>
      </w:r>
      <w:proofErr w:type="spellStart"/>
      <w:r w:rsidRPr="00466918">
        <w:rPr>
          <w:rFonts w:ascii="Arial" w:hAnsi="Arial" w:cs="Arial"/>
          <w:sz w:val="20"/>
          <w:szCs w:val="20"/>
        </w:rPr>
        <w:t>minimis</w:t>
      </w:r>
      <w:proofErr w:type="spellEnd"/>
      <w:r w:rsidRPr="00466918">
        <w:rPr>
          <w:rFonts w:ascii="Arial" w:hAnsi="Arial" w:cs="Arial"/>
          <w:sz w:val="20"/>
          <w:szCs w:val="20"/>
        </w:rPr>
        <w:t>, a także przygotowania i przedstawienia sprawozdań o udzielonej pomocy publicznej.</w:t>
      </w:r>
    </w:p>
    <w:p w14:paraId="42A1907E" w14:textId="6153FCE5" w:rsidR="00E659D7" w:rsidRPr="00466918" w:rsidRDefault="00E659D7" w:rsidP="00E659D7">
      <w:pPr>
        <w:spacing w:before="120" w:after="120" w:line="360" w:lineRule="auto"/>
        <w:jc w:val="both"/>
        <w:rPr>
          <w:rFonts w:ascii="Arial" w:hAnsi="Arial" w:cs="Arial"/>
          <w:sz w:val="20"/>
          <w:szCs w:val="20"/>
        </w:rPr>
      </w:pPr>
      <w:r w:rsidRPr="00466918">
        <w:rPr>
          <w:rFonts w:ascii="Arial" w:hAnsi="Arial" w:cs="Arial"/>
          <w:sz w:val="20"/>
          <w:szCs w:val="20"/>
        </w:rPr>
        <w:t>Zaświadczenie powinno być wydane w dniu udzielenia pomocy tj. w dniu podpisania umowy o przyznaniu p</w:t>
      </w:r>
      <w:r w:rsidR="008169DC">
        <w:rPr>
          <w:rFonts w:ascii="Arial" w:hAnsi="Arial" w:cs="Arial"/>
          <w:sz w:val="20"/>
          <w:szCs w:val="20"/>
        </w:rPr>
        <w:t xml:space="preserve">omocy objętej zasadą de </w:t>
      </w:r>
      <w:proofErr w:type="spellStart"/>
      <w:r w:rsidR="008169DC">
        <w:rPr>
          <w:rFonts w:ascii="Arial" w:hAnsi="Arial" w:cs="Arial"/>
          <w:sz w:val="20"/>
          <w:szCs w:val="20"/>
        </w:rPr>
        <w:t>minimis</w:t>
      </w:r>
      <w:proofErr w:type="spellEnd"/>
      <w:r w:rsidRPr="00466918">
        <w:rPr>
          <w:rFonts w:ascii="Arial" w:hAnsi="Arial" w:cs="Arial"/>
          <w:sz w:val="20"/>
          <w:szCs w:val="20"/>
        </w:rPr>
        <w:t>.</w:t>
      </w:r>
      <w:r w:rsidR="008169DC">
        <w:rPr>
          <w:rFonts w:ascii="Arial" w:hAnsi="Arial" w:cs="Arial"/>
          <w:sz w:val="20"/>
          <w:szCs w:val="20"/>
        </w:rPr>
        <w:t xml:space="preserve"> </w:t>
      </w:r>
      <w:r w:rsidRPr="00466918">
        <w:rPr>
          <w:rFonts w:ascii="Arial" w:hAnsi="Arial" w:cs="Arial"/>
          <w:sz w:val="20"/>
          <w:szCs w:val="20"/>
        </w:rPr>
        <w:t xml:space="preserve">Wartość pomocy de </w:t>
      </w:r>
      <w:proofErr w:type="spellStart"/>
      <w:r w:rsidRPr="00466918">
        <w:rPr>
          <w:rFonts w:ascii="Arial" w:hAnsi="Arial" w:cs="Arial"/>
          <w:sz w:val="20"/>
          <w:szCs w:val="20"/>
        </w:rPr>
        <w:t>minimis</w:t>
      </w:r>
      <w:proofErr w:type="spellEnd"/>
      <w:r w:rsidRPr="00466918">
        <w:rPr>
          <w:rFonts w:ascii="Arial" w:hAnsi="Arial" w:cs="Arial"/>
          <w:sz w:val="20"/>
          <w:szCs w:val="20"/>
        </w:rPr>
        <w:t xml:space="preserve"> podaje się w zaświadczeniu </w:t>
      </w:r>
      <w:r w:rsidRPr="00466918">
        <w:rPr>
          <w:rFonts w:ascii="Arial" w:hAnsi="Arial" w:cs="Arial"/>
          <w:sz w:val="20"/>
          <w:szCs w:val="20"/>
        </w:rPr>
        <w:lastRenderedPageBreak/>
        <w:t>w złotych i w euro. Wartość w euro oblicza się przyjmując kurs euro z dnia podpisania umowy według średniego kursu NBP.</w:t>
      </w:r>
    </w:p>
    <w:p w14:paraId="4B31076B" w14:textId="6D8A40A8" w:rsidR="00E659D7" w:rsidRPr="00466918" w:rsidRDefault="00E659D7" w:rsidP="00E659D7">
      <w:pPr>
        <w:spacing w:before="120" w:after="120" w:line="360" w:lineRule="auto"/>
        <w:jc w:val="both"/>
        <w:rPr>
          <w:rFonts w:ascii="Arial" w:hAnsi="Arial" w:cs="Arial"/>
          <w:sz w:val="20"/>
          <w:szCs w:val="20"/>
        </w:rPr>
      </w:pPr>
      <w:r w:rsidRPr="00466918">
        <w:rPr>
          <w:rFonts w:ascii="Arial" w:hAnsi="Arial" w:cs="Arial"/>
          <w:sz w:val="20"/>
          <w:szCs w:val="20"/>
        </w:rPr>
        <w:t>Jeżeli w</w:t>
      </w:r>
      <w:r w:rsidR="009D0571">
        <w:rPr>
          <w:rFonts w:ascii="Arial" w:hAnsi="Arial" w:cs="Arial"/>
          <w:sz w:val="20"/>
          <w:szCs w:val="20"/>
        </w:rPr>
        <w:t xml:space="preserve"> wyniku rozliczenia refundacji b</w:t>
      </w:r>
      <w:r w:rsidRPr="00466918">
        <w:rPr>
          <w:rFonts w:ascii="Arial" w:hAnsi="Arial" w:cs="Arial"/>
          <w:sz w:val="20"/>
          <w:szCs w:val="20"/>
        </w:rPr>
        <w:t xml:space="preserve">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466918">
        <w:rPr>
          <w:rFonts w:ascii="Arial" w:hAnsi="Arial" w:cs="Arial"/>
          <w:sz w:val="20"/>
          <w:szCs w:val="20"/>
        </w:rPr>
        <w:t>minimis</w:t>
      </w:r>
      <w:proofErr w:type="spellEnd"/>
      <w:r w:rsidRPr="00466918">
        <w:rPr>
          <w:rFonts w:ascii="Arial" w:hAnsi="Arial" w:cs="Arial"/>
          <w:sz w:val="20"/>
          <w:szCs w:val="20"/>
        </w:rPr>
        <w:t xml:space="preserve">. Na zaktualizowanym zaświadczeniu należy umieścić adnotację: </w:t>
      </w:r>
      <w:r w:rsidRPr="008169DC">
        <w:rPr>
          <w:rFonts w:ascii="Arial" w:hAnsi="Arial" w:cs="Arial"/>
          <w:i/>
          <w:sz w:val="20"/>
          <w:szCs w:val="20"/>
        </w:rPr>
        <w:t xml:space="preserve">„Anulowano zaświadczenie o udzieleniu pomocy de </w:t>
      </w:r>
      <w:proofErr w:type="spellStart"/>
      <w:r w:rsidRPr="008169DC">
        <w:rPr>
          <w:rFonts w:ascii="Arial" w:hAnsi="Arial" w:cs="Arial"/>
          <w:i/>
          <w:sz w:val="20"/>
          <w:szCs w:val="20"/>
        </w:rPr>
        <w:t>minimis</w:t>
      </w:r>
      <w:proofErr w:type="spellEnd"/>
      <w:r w:rsidRPr="008169DC">
        <w:rPr>
          <w:rFonts w:ascii="Arial" w:hAnsi="Arial" w:cs="Arial"/>
          <w:i/>
          <w:sz w:val="20"/>
          <w:szCs w:val="20"/>
        </w:rPr>
        <w:t xml:space="preserve"> wydane w dniu….”</w:t>
      </w:r>
      <w:r w:rsidRPr="00466918">
        <w:rPr>
          <w:rFonts w:ascii="Arial" w:hAnsi="Arial" w:cs="Arial"/>
          <w:sz w:val="20"/>
          <w:szCs w:val="20"/>
        </w:rPr>
        <w:t xml:space="preserve">. W przypadku aktualizacji zaświadczenia, konieczne jest sporządzenie korekty sprawozdania o udzielonej pomocy de </w:t>
      </w:r>
      <w:proofErr w:type="spellStart"/>
      <w:r w:rsidRPr="00466918">
        <w:rPr>
          <w:rFonts w:ascii="Arial" w:hAnsi="Arial" w:cs="Arial"/>
          <w:sz w:val="20"/>
          <w:szCs w:val="20"/>
        </w:rPr>
        <w:t>minimis</w:t>
      </w:r>
      <w:proofErr w:type="spellEnd"/>
      <w:r w:rsidRPr="00466918">
        <w:rPr>
          <w:rFonts w:ascii="Arial" w:hAnsi="Arial" w:cs="Arial"/>
          <w:sz w:val="20"/>
          <w:szCs w:val="20"/>
        </w:rPr>
        <w:t>, zawierającej aktualne dane.</w:t>
      </w:r>
    </w:p>
    <w:p w14:paraId="32F65EF3" w14:textId="77777777" w:rsidR="00E659D7" w:rsidRPr="001A57A2" w:rsidRDefault="00E659D7" w:rsidP="00E659D7">
      <w:pPr>
        <w:spacing w:before="120" w:after="120" w:line="360" w:lineRule="auto"/>
        <w:jc w:val="both"/>
        <w:rPr>
          <w:rFonts w:ascii="Arial" w:hAnsi="Arial" w:cs="Arial"/>
          <w:b/>
          <w:sz w:val="20"/>
          <w:szCs w:val="20"/>
        </w:rPr>
      </w:pPr>
      <w:r w:rsidRPr="001A57A2">
        <w:rPr>
          <w:rFonts w:ascii="Arial" w:hAnsi="Arial" w:cs="Arial"/>
          <w:b/>
          <w:sz w:val="20"/>
          <w:szCs w:val="20"/>
        </w:rPr>
        <w:t xml:space="preserve">Sprawozdawczość pomocy de </w:t>
      </w:r>
      <w:proofErr w:type="spellStart"/>
      <w:r w:rsidRPr="001A57A2">
        <w:rPr>
          <w:rFonts w:ascii="Arial" w:hAnsi="Arial" w:cs="Arial"/>
          <w:b/>
          <w:sz w:val="20"/>
          <w:szCs w:val="20"/>
        </w:rPr>
        <w:t>minimis</w:t>
      </w:r>
      <w:proofErr w:type="spellEnd"/>
    </w:p>
    <w:p w14:paraId="30A56A44" w14:textId="257B24DA" w:rsidR="00E659D7" w:rsidRPr="0089309C" w:rsidRDefault="00E659D7" w:rsidP="00E659D7">
      <w:pPr>
        <w:spacing w:before="120" w:after="120" w:line="360" w:lineRule="auto"/>
        <w:jc w:val="both"/>
        <w:rPr>
          <w:rFonts w:ascii="Arial" w:hAnsi="Arial" w:cs="Arial"/>
          <w:sz w:val="20"/>
          <w:szCs w:val="20"/>
        </w:rPr>
      </w:pPr>
      <w:r w:rsidRPr="0089309C">
        <w:rPr>
          <w:rFonts w:ascii="Arial" w:hAnsi="Arial" w:cs="Arial"/>
          <w:sz w:val="20"/>
          <w:szCs w:val="20"/>
        </w:rPr>
        <w:t xml:space="preserve">Szczegółowo zagadnienia związane ze sprawozdawczością z udzielonej pomocy de </w:t>
      </w:r>
      <w:proofErr w:type="spellStart"/>
      <w:r w:rsidRPr="0089309C">
        <w:rPr>
          <w:rFonts w:ascii="Arial" w:hAnsi="Arial" w:cs="Arial"/>
          <w:sz w:val="20"/>
          <w:szCs w:val="20"/>
        </w:rPr>
        <w:t>minimis</w:t>
      </w:r>
      <w:proofErr w:type="spellEnd"/>
      <w:r w:rsidRPr="0089309C">
        <w:rPr>
          <w:rFonts w:ascii="Arial" w:hAnsi="Arial" w:cs="Arial"/>
          <w:sz w:val="20"/>
          <w:szCs w:val="20"/>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w:t>
      </w:r>
      <w:r w:rsidR="002677B2">
        <w:rPr>
          <w:rFonts w:ascii="Arial" w:hAnsi="Arial" w:cs="Arial"/>
          <w:sz w:val="20"/>
          <w:szCs w:val="20"/>
        </w:rPr>
        <w:t xml:space="preserve">ansów publicznych (Dz.U. </w:t>
      </w:r>
      <w:r w:rsidRPr="0089309C">
        <w:rPr>
          <w:rFonts w:ascii="Arial" w:hAnsi="Arial" w:cs="Arial"/>
          <w:sz w:val="20"/>
          <w:szCs w:val="20"/>
        </w:rPr>
        <w:t>2014 r.</w:t>
      </w:r>
      <w:r w:rsidR="002677B2">
        <w:rPr>
          <w:rFonts w:ascii="Arial" w:hAnsi="Arial" w:cs="Arial"/>
          <w:sz w:val="20"/>
          <w:szCs w:val="20"/>
        </w:rPr>
        <w:t>,</w:t>
      </w:r>
      <w:r w:rsidRPr="0089309C">
        <w:rPr>
          <w:rFonts w:ascii="Arial" w:hAnsi="Arial" w:cs="Arial"/>
          <w:sz w:val="20"/>
          <w:szCs w:val="20"/>
        </w:rPr>
        <w:t xml:space="preserve"> poz. 1065 z </w:t>
      </w:r>
      <w:proofErr w:type="spellStart"/>
      <w:r w:rsidRPr="0089309C">
        <w:rPr>
          <w:rFonts w:ascii="Arial" w:hAnsi="Arial" w:cs="Arial"/>
          <w:sz w:val="20"/>
          <w:szCs w:val="20"/>
        </w:rPr>
        <w:t>późn</w:t>
      </w:r>
      <w:proofErr w:type="spellEnd"/>
      <w:r w:rsidRPr="0089309C">
        <w:rPr>
          <w:rFonts w:ascii="Arial" w:hAnsi="Arial" w:cs="Arial"/>
          <w:sz w:val="20"/>
          <w:szCs w:val="20"/>
        </w:rPr>
        <w:t>. zm.) oraz rozporządzenie Rady Ministrów z 23 grudnia 2009 r. w sprawie przekazywania sprawozdań o udzielonej pomocy publicznej i informacji o nieudzieleniu takiej pomocy z wykorzystanie</w:t>
      </w:r>
      <w:r w:rsidR="002677B2">
        <w:rPr>
          <w:rFonts w:ascii="Arial" w:hAnsi="Arial" w:cs="Arial"/>
          <w:sz w:val="20"/>
          <w:szCs w:val="20"/>
        </w:rPr>
        <w:t>m aplikacji SHRIMP (Dz.U.</w:t>
      </w:r>
      <w:r w:rsidRPr="0089309C">
        <w:rPr>
          <w:rFonts w:ascii="Arial" w:hAnsi="Arial" w:cs="Arial"/>
          <w:sz w:val="20"/>
          <w:szCs w:val="20"/>
        </w:rPr>
        <w:t xml:space="preserve"> 2014 r., poz. 59).</w:t>
      </w:r>
    </w:p>
    <w:p w14:paraId="54EA9250" w14:textId="77777777" w:rsidR="00E659D7" w:rsidRPr="0089309C" w:rsidRDefault="00E659D7" w:rsidP="00E659D7">
      <w:pPr>
        <w:spacing w:before="120" w:after="120" w:line="360" w:lineRule="auto"/>
        <w:jc w:val="both"/>
        <w:rPr>
          <w:rFonts w:ascii="Arial" w:hAnsi="Arial" w:cs="Arial"/>
          <w:sz w:val="20"/>
          <w:szCs w:val="20"/>
        </w:rPr>
      </w:pPr>
      <w:r w:rsidRPr="0089309C">
        <w:rPr>
          <w:rFonts w:ascii="Arial" w:hAnsi="Arial" w:cs="Arial"/>
          <w:sz w:val="20"/>
          <w:szCs w:val="20"/>
        </w:rPr>
        <w:t xml:space="preserve">Obowiązek sprawozdawczy powstaje w dniu udzielenia pomocy po raz pierwszy w danym roku i trwa przez cały okres realizacji projektu, a kończy się w roku, w którym zakończono realizację projektu. W przypadku gdy w danym roku nie </w:t>
      </w:r>
      <w:r>
        <w:rPr>
          <w:rFonts w:ascii="Arial" w:hAnsi="Arial" w:cs="Arial"/>
          <w:sz w:val="20"/>
          <w:szCs w:val="20"/>
        </w:rPr>
        <w:t xml:space="preserve">zostanie </w:t>
      </w:r>
      <w:r w:rsidRPr="0089309C">
        <w:rPr>
          <w:rFonts w:ascii="Arial" w:hAnsi="Arial" w:cs="Arial"/>
          <w:sz w:val="20"/>
          <w:szCs w:val="20"/>
        </w:rPr>
        <w:t>udziel</w:t>
      </w:r>
      <w:r>
        <w:rPr>
          <w:rFonts w:ascii="Arial" w:hAnsi="Arial" w:cs="Arial"/>
          <w:sz w:val="20"/>
          <w:szCs w:val="20"/>
        </w:rPr>
        <w:t>ona</w:t>
      </w:r>
      <w:r w:rsidRPr="0089309C">
        <w:rPr>
          <w:rFonts w:ascii="Arial" w:hAnsi="Arial" w:cs="Arial"/>
          <w:sz w:val="20"/>
          <w:szCs w:val="20"/>
        </w:rPr>
        <w:t xml:space="preserve"> pomoc</w:t>
      </w:r>
      <w:r>
        <w:rPr>
          <w:rFonts w:ascii="Arial" w:hAnsi="Arial" w:cs="Arial"/>
          <w:sz w:val="20"/>
          <w:szCs w:val="20"/>
        </w:rPr>
        <w:t xml:space="preserve"> to i tak występuje</w:t>
      </w:r>
      <w:r w:rsidRPr="0089309C">
        <w:rPr>
          <w:rFonts w:ascii="Arial" w:hAnsi="Arial" w:cs="Arial"/>
          <w:sz w:val="20"/>
          <w:szCs w:val="20"/>
        </w:rPr>
        <w:t xml:space="preserve"> obowiązek sprawozdawczy – należy złożyć tzw. sprawozdanie zerowe za dany rok kalendarzowy, informujące o tym, że w danym roku nie </w:t>
      </w:r>
      <w:r>
        <w:rPr>
          <w:rFonts w:ascii="Arial" w:hAnsi="Arial" w:cs="Arial"/>
          <w:sz w:val="20"/>
          <w:szCs w:val="20"/>
        </w:rPr>
        <w:t xml:space="preserve">została </w:t>
      </w:r>
      <w:r w:rsidRPr="0089309C">
        <w:rPr>
          <w:rFonts w:ascii="Arial" w:hAnsi="Arial" w:cs="Arial"/>
          <w:sz w:val="20"/>
          <w:szCs w:val="20"/>
        </w:rPr>
        <w:t>udziel</w:t>
      </w:r>
      <w:r>
        <w:rPr>
          <w:rFonts w:ascii="Arial" w:hAnsi="Arial" w:cs="Arial"/>
          <w:sz w:val="20"/>
          <w:szCs w:val="20"/>
        </w:rPr>
        <w:t>ona</w:t>
      </w:r>
      <w:r w:rsidRPr="0089309C">
        <w:rPr>
          <w:rFonts w:ascii="Arial" w:hAnsi="Arial" w:cs="Arial"/>
          <w:sz w:val="20"/>
          <w:szCs w:val="20"/>
        </w:rPr>
        <w:t xml:space="preserve"> pomoc de </w:t>
      </w:r>
      <w:proofErr w:type="spellStart"/>
      <w:r w:rsidRPr="0089309C">
        <w:rPr>
          <w:rFonts w:ascii="Arial" w:hAnsi="Arial" w:cs="Arial"/>
          <w:sz w:val="20"/>
          <w:szCs w:val="20"/>
        </w:rPr>
        <w:t>minimis</w:t>
      </w:r>
      <w:proofErr w:type="spellEnd"/>
      <w:r>
        <w:rPr>
          <w:rFonts w:ascii="Arial" w:hAnsi="Arial" w:cs="Arial"/>
          <w:sz w:val="20"/>
          <w:szCs w:val="20"/>
        </w:rPr>
        <w:t xml:space="preserve">. Sprawozdanie należy przekazać </w:t>
      </w:r>
      <w:r w:rsidRPr="0089309C">
        <w:rPr>
          <w:rFonts w:ascii="Arial" w:hAnsi="Arial" w:cs="Arial"/>
          <w:sz w:val="20"/>
          <w:szCs w:val="20"/>
        </w:rPr>
        <w:t>w terminie 30 dni od dnia zakończenia roku kalendarzowego.</w:t>
      </w:r>
    </w:p>
    <w:p w14:paraId="45FBD836" w14:textId="6E19B95A" w:rsidR="00E659D7" w:rsidRPr="0089309C" w:rsidRDefault="00E659D7" w:rsidP="00E659D7">
      <w:pPr>
        <w:spacing w:before="120" w:after="120" w:line="360" w:lineRule="auto"/>
        <w:jc w:val="both"/>
        <w:rPr>
          <w:rFonts w:ascii="Arial" w:hAnsi="Arial" w:cs="Arial"/>
          <w:sz w:val="20"/>
          <w:szCs w:val="20"/>
        </w:rPr>
      </w:pPr>
      <w:r w:rsidRPr="0089309C">
        <w:rPr>
          <w:rFonts w:ascii="Arial" w:hAnsi="Arial" w:cs="Arial"/>
          <w:sz w:val="20"/>
          <w:szCs w:val="20"/>
        </w:rPr>
        <w:t>Podmiot udzielający pomocy sporządza i przekazuje sprawozdania o pomocy udzielonej w danym dniu, w terminie 7 dni od dnia udzielenia pomocy. Ze względu na możliwość zmiany obowiązujących formularzy zaleca się, za każdym razem</w:t>
      </w:r>
      <w:r w:rsidR="008169DC">
        <w:rPr>
          <w:rFonts w:ascii="Arial" w:hAnsi="Arial" w:cs="Arial"/>
          <w:sz w:val="20"/>
          <w:szCs w:val="20"/>
        </w:rPr>
        <w:t>,</w:t>
      </w:r>
      <w:r w:rsidRPr="0089309C">
        <w:rPr>
          <w:rFonts w:ascii="Arial" w:hAnsi="Arial" w:cs="Arial"/>
          <w:sz w:val="20"/>
          <w:szCs w:val="20"/>
        </w:rPr>
        <w:t xml:space="preserve"> gdy ma być sporządzone sprawozdanie, pobranie aktualnych wersji formularzy ze strony internetowej Urzędu Ochrony Konkurencji i Konsumentów (UOKiK). </w:t>
      </w:r>
      <w:r>
        <w:rPr>
          <w:rFonts w:ascii="Arial" w:hAnsi="Arial" w:cs="Arial"/>
          <w:sz w:val="20"/>
          <w:szCs w:val="20"/>
        </w:rPr>
        <w:t>O</w:t>
      </w:r>
      <w:r w:rsidRPr="0089309C">
        <w:rPr>
          <w:rFonts w:ascii="Arial" w:hAnsi="Arial" w:cs="Arial"/>
          <w:sz w:val="20"/>
          <w:szCs w:val="20"/>
        </w:rPr>
        <w:t xml:space="preserve">bowiązek przechowywania dokumentów związanych z udzieleniem pomocy de </w:t>
      </w:r>
      <w:proofErr w:type="spellStart"/>
      <w:r w:rsidRPr="0089309C">
        <w:rPr>
          <w:rFonts w:ascii="Arial" w:hAnsi="Arial" w:cs="Arial"/>
          <w:sz w:val="20"/>
          <w:szCs w:val="20"/>
        </w:rPr>
        <w:t>minimis</w:t>
      </w:r>
      <w:proofErr w:type="spellEnd"/>
      <w:r w:rsidRPr="0089309C">
        <w:rPr>
          <w:rFonts w:ascii="Arial" w:hAnsi="Arial" w:cs="Arial"/>
          <w:sz w:val="20"/>
          <w:szCs w:val="20"/>
        </w:rPr>
        <w:t xml:space="preserve"> </w:t>
      </w:r>
      <w:r>
        <w:rPr>
          <w:rFonts w:ascii="Arial" w:hAnsi="Arial" w:cs="Arial"/>
          <w:sz w:val="20"/>
          <w:szCs w:val="20"/>
        </w:rPr>
        <w:t xml:space="preserve">odnosi się do </w:t>
      </w:r>
      <w:r w:rsidRPr="0089309C">
        <w:rPr>
          <w:rFonts w:ascii="Arial" w:hAnsi="Arial" w:cs="Arial"/>
          <w:sz w:val="20"/>
          <w:szCs w:val="20"/>
        </w:rPr>
        <w:t>okres</w:t>
      </w:r>
      <w:r>
        <w:rPr>
          <w:rFonts w:ascii="Arial" w:hAnsi="Arial" w:cs="Arial"/>
          <w:sz w:val="20"/>
          <w:szCs w:val="20"/>
        </w:rPr>
        <w:t>u</w:t>
      </w:r>
      <w:r w:rsidRPr="0089309C">
        <w:rPr>
          <w:rFonts w:ascii="Arial" w:hAnsi="Arial" w:cs="Arial"/>
          <w:sz w:val="20"/>
          <w:szCs w:val="20"/>
        </w:rPr>
        <w:t xml:space="preserve"> 10 lat od dnia jej udzielenia. </w:t>
      </w:r>
      <w:r>
        <w:rPr>
          <w:rFonts w:ascii="Arial" w:hAnsi="Arial" w:cs="Arial"/>
          <w:sz w:val="20"/>
          <w:szCs w:val="20"/>
        </w:rPr>
        <w:t xml:space="preserve">Należy również pamiętać </w:t>
      </w:r>
      <w:r w:rsidRPr="0089309C">
        <w:rPr>
          <w:rFonts w:ascii="Arial" w:hAnsi="Arial" w:cs="Arial"/>
          <w:sz w:val="20"/>
          <w:szCs w:val="20"/>
        </w:rPr>
        <w:t xml:space="preserve"> </w:t>
      </w:r>
      <w:r>
        <w:rPr>
          <w:rFonts w:ascii="Arial" w:hAnsi="Arial" w:cs="Arial"/>
          <w:sz w:val="20"/>
          <w:szCs w:val="20"/>
        </w:rPr>
        <w:t xml:space="preserve">o </w:t>
      </w:r>
      <w:r w:rsidRPr="0089309C">
        <w:rPr>
          <w:rFonts w:ascii="Arial" w:hAnsi="Arial" w:cs="Arial"/>
          <w:sz w:val="20"/>
          <w:szCs w:val="20"/>
        </w:rPr>
        <w:t>obowiąz</w:t>
      </w:r>
      <w:r>
        <w:rPr>
          <w:rFonts w:ascii="Arial" w:hAnsi="Arial" w:cs="Arial"/>
          <w:sz w:val="20"/>
          <w:szCs w:val="20"/>
        </w:rPr>
        <w:t>ku</w:t>
      </w:r>
      <w:r w:rsidRPr="0089309C">
        <w:rPr>
          <w:rFonts w:ascii="Arial" w:hAnsi="Arial" w:cs="Arial"/>
          <w:sz w:val="20"/>
          <w:szCs w:val="20"/>
        </w:rPr>
        <w:t xml:space="preserve"> udostępn</w:t>
      </w:r>
      <w:r>
        <w:rPr>
          <w:rFonts w:ascii="Arial" w:hAnsi="Arial" w:cs="Arial"/>
          <w:sz w:val="20"/>
          <w:szCs w:val="20"/>
        </w:rPr>
        <w:t>iania</w:t>
      </w:r>
      <w:r w:rsidRPr="0089309C">
        <w:rPr>
          <w:rFonts w:ascii="Arial" w:hAnsi="Arial" w:cs="Arial"/>
          <w:sz w:val="20"/>
          <w:szCs w:val="20"/>
        </w:rPr>
        <w:t xml:space="preserve"> dokument</w:t>
      </w:r>
      <w:r>
        <w:rPr>
          <w:rFonts w:ascii="Arial" w:hAnsi="Arial" w:cs="Arial"/>
          <w:sz w:val="20"/>
          <w:szCs w:val="20"/>
        </w:rPr>
        <w:t>ów</w:t>
      </w:r>
      <w:r w:rsidRPr="0089309C">
        <w:rPr>
          <w:rFonts w:ascii="Arial" w:hAnsi="Arial" w:cs="Arial"/>
          <w:sz w:val="20"/>
          <w:szCs w:val="20"/>
        </w:rPr>
        <w:t>, jak również udziela</w:t>
      </w:r>
      <w:r>
        <w:rPr>
          <w:rFonts w:ascii="Arial" w:hAnsi="Arial" w:cs="Arial"/>
          <w:sz w:val="20"/>
          <w:szCs w:val="20"/>
        </w:rPr>
        <w:t xml:space="preserve">nia </w:t>
      </w:r>
      <w:r w:rsidRPr="0089309C">
        <w:rPr>
          <w:rFonts w:ascii="Arial" w:hAnsi="Arial" w:cs="Arial"/>
          <w:sz w:val="20"/>
          <w:szCs w:val="20"/>
        </w:rPr>
        <w:t xml:space="preserve"> stosownych informacji na żądanie Prezesa UOKiK.</w:t>
      </w:r>
    </w:p>
    <w:p w14:paraId="3687D066" w14:textId="77777777" w:rsidR="000D2441" w:rsidRPr="004B4461" w:rsidRDefault="000D2441">
      <w:pPr>
        <w:spacing w:before="120" w:after="120" w:line="360" w:lineRule="auto"/>
        <w:jc w:val="both"/>
        <w:rPr>
          <w:rFonts w:ascii="Arial" w:hAnsi="Arial" w:cs="Arial"/>
          <w:sz w:val="20"/>
          <w:szCs w:val="20"/>
        </w:rPr>
      </w:pPr>
    </w:p>
    <w:p w14:paraId="1352AB8E" w14:textId="77777777" w:rsidR="000D2441" w:rsidRPr="004B4461" w:rsidRDefault="000D2441" w:rsidP="00CD465E">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after="240" w:line="240" w:lineRule="auto"/>
        <w:ind w:left="0" w:firstLine="0"/>
        <w:outlineLvl w:val="0"/>
        <w:rPr>
          <w:rFonts w:ascii="Arial" w:hAnsi="Arial" w:cs="Arial"/>
          <w:b/>
        </w:rPr>
      </w:pPr>
      <w:bookmarkStart w:id="56" w:name="_Toc431974589"/>
      <w:bookmarkStart w:id="57" w:name="_Toc462313441"/>
      <w:r w:rsidRPr="004B4461">
        <w:rPr>
          <w:rFonts w:ascii="Arial" w:hAnsi="Arial" w:cs="Arial"/>
          <w:b/>
        </w:rPr>
        <w:lastRenderedPageBreak/>
        <w:t>Projekty partnerskie</w:t>
      </w:r>
      <w:bookmarkEnd w:id="56"/>
      <w:bookmarkEnd w:id="57"/>
      <w:r w:rsidRPr="004B4461">
        <w:rPr>
          <w:rFonts w:ascii="Arial" w:hAnsi="Arial" w:cs="Arial"/>
          <w:b/>
        </w:rPr>
        <w:t xml:space="preserve"> </w:t>
      </w:r>
    </w:p>
    <w:p w14:paraId="4ABC8A64" w14:textId="0E8FA3F1" w:rsidR="000D2441" w:rsidRPr="004B4461" w:rsidRDefault="000D2441" w:rsidP="00CD465E">
      <w:pPr>
        <w:keepNext/>
        <w:spacing w:after="240" w:line="360" w:lineRule="auto"/>
        <w:jc w:val="both"/>
        <w:rPr>
          <w:rFonts w:ascii="Arial" w:hAnsi="Arial" w:cs="Arial"/>
          <w:sz w:val="20"/>
          <w:szCs w:val="20"/>
        </w:rPr>
      </w:pPr>
      <w:r w:rsidRPr="004B4461">
        <w:rPr>
          <w:rFonts w:ascii="Arial" w:hAnsi="Arial" w:cs="Arial"/>
          <w:sz w:val="20"/>
          <w:szCs w:val="20"/>
        </w:rPr>
        <w:t>W zakresie w</w:t>
      </w:r>
      <w:r w:rsidR="005118F4">
        <w:rPr>
          <w:rFonts w:ascii="Arial" w:hAnsi="Arial" w:cs="Arial"/>
          <w:sz w:val="20"/>
          <w:szCs w:val="20"/>
        </w:rPr>
        <w:t>ymagań dotyczących partnerstwa w</w:t>
      </w:r>
      <w:r w:rsidRPr="004B4461">
        <w:rPr>
          <w:rFonts w:ascii="Arial" w:hAnsi="Arial" w:cs="Arial"/>
          <w:sz w:val="20"/>
          <w:szCs w:val="20"/>
        </w:rPr>
        <w:t>nioskodawca zobowiązany jest stosować zapisy art. 33 ustawy.</w:t>
      </w:r>
    </w:p>
    <w:p w14:paraId="3E15EE34" w14:textId="66C1658F" w:rsidR="000D2441" w:rsidRPr="004B4461" w:rsidRDefault="000D2441">
      <w:pPr>
        <w:spacing w:before="120" w:after="120" w:line="360" w:lineRule="auto"/>
        <w:jc w:val="both"/>
      </w:pPr>
      <w:r w:rsidRPr="004B4461">
        <w:rPr>
          <w:rFonts w:ascii="Arial" w:hAnsi="Arial" w:cs="Arial"/>
          <w:sz w:val="20"/>
          <w:szCs w:val="20"/>
        </w:rPr>
        <w:t xml:space="preserve">Utworzenie lub zainicjowanie partnerstwa musi nastąpić przed złożeniem wniosku o dofinansowanie </w:t>
      </w:r>
      <w:r w:rsidRPr="003049A6">
        <w:rPr>
          <w:rFonts w:ascii="Arial" w:hAnsi="Arial" w:cs="Arial"/>
          <w:sz w:val="20"/>
          <w:szCs w:val="20"/>
        </w:rPr>
        <w:t>albo przed rozpoczęciem realizacji projektu, o ile data ta jest wcześniejsza od daty złożenia wniosku o dofina</w:t>
      </w:r>
      <w:r w:rsidR="00321749">
        <w:rPr>
          <w:rFonts w:ascii="Arial" w:hAnsi="Arial" w:cs="Arial"/>
          <w:sz w:val="20"/>
          <w:szCs w:val="20"/>
        </w:rPr>
        <w:t>n</w:t>
      </w:r>
      <w:r w:rsidRPr="003049A6">
        <w:rPr>
          <w:rFonts w:ascii="Arial" w:hAnsi="Arial" w:cs="Arial"/>
          <w:sz w:val="20"/>
          <w:szCs w:val="20"/>
        </w:rPr>
        <w:t>sowanie.</w:t>
      </w:r>
      <w:r w:rsidRPr="004B4461">
        <w:rPr>
          <w:rFonts w:ascii="Arial" w:hAnsi="Arial" w:cs="Arial"/>
          <w:sz w:val="20"/>
          <w:szCs w:val="20"/>
        </w:rPr>
        <w:t xml:space="preserve"> Oznacza to, że partnerstwo musi zostać utworzone albo zainicjowane przed rozp</w:t>
      </w:r>
      <w:r w:rsidR="005118F4">
        <w:rPr>
          <w:rFonts w:ascii="Arial" w:hAnsi="Arial" w:cs="Arial"/>
          <w:sz w:val="20"/>
          <w:szCs w:val="20"/>
        </w:rPr>
        <w:t>oczęciem realizacji projektu i w</w:t>
      </w:r>
      <w:r w:rsidRPr="004B4461">
        <w:rPr>
          <w:rFonts w:ascii="Arial" w:hAnsi="Arial" w:cs="Arial"/>
          <w:sz w:val="20"/>
          <w:szCs w:val="20"/>
        </w:rPr>
        <w:t xml:space="preserve">nioskodawca składa wniosek o dofinansowanie projektu partnerskiego. Nie jest to jednak równoznaczne z wymogiem zawarcia porozumienia albo </w:t>
      </w:r>
      <w:r w:rsidR="005118F4">
        <w:rPr>
          <w:rFonts w:ascii="Arial" w:hAnsi="Arial" w:cs="Arial"/>
          <w:sz w:val="20"/>
          <w:szCs w:val="20"/>
        </w:rPr>
        <w:t>umowy o partnerstwie między w</w:t>
      </w:r>
      <w:r w:rsidRPr="003049A6">
        <w:rPr>
          <w:rFonts w:ascii="Arial" w:hAnsi="Arial" w:cs="Arial"/>
          <w:sz w:val="20"/>
          <w:szCs w:val="20"/>
        </w:rPr>
        <w:t>nioskodawcą a partnerami przed złożeniem wniosku o dofinansowanie albo przed rozpoczęciem realizacji projektu, o ile data ta jest wcześniejsza od daty złożenia wniosku o dofina</w:t>
      </w:r>
      <w:r w:rsidR="00321749">
        <w:rPr>
          <w:rFonts w:ascii="Arial" w:hAnsi="Arial" w:cs="Arial"/>
          <w:sz w:val="20"/>
          <w:szCs w:val="20"/>
        </w:rPr>
        <w:t>n</w:t>
      </w:r>
      <w:r w:rsidRPr="003049A6">
        <w:rPr>
          <w:rFonts w:ascii="Arial" w:hAnsi="Arial" w:cs="Arial"/>
          <w:sz w:val="20"/>
          <w:szCs w:val="20"/>
        </w:rPr>
        <w:t>sowanie.</w:t>
      </w:r>
      <w:r w:rsidRPr="004B4461">
        <w:rPr>
          <w:rFonts w:ascii="Arial" w:hAnsi="Arial" w:cs="Arial"/>
          <w:sz w:val="20"/>
          <w:szCs w:val="20"/>
        </w:rPr>
        <w:t xml:space="preserve"> Wszyscy partnerzy muszą być jednak z osobna wskazani we wniosku. </w:t>
      </w:r>
    </w:p>
    <w:p w14:paraId="6A600C7E" w14:textId="18B2949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Beneficjent projektu, będący stroną umowy o dofinansowanie, pełni rolę partnera wiodącego. Niezależnie od podziału zadań i obowiązków w ramach partnerstwa odpowiedzialność za prawidłową realizację projektu ponosi </w:t>
      </w:r>
      <w:r w:rsidR="009D0571">
        <w:rPr>
          <w:rFonts w:ascii="Arial" w:hAnsi="Arial" w:cs="Arial"/>
          <w:sz w:val="20"/>
          <w:szCs w:val="20"/>
        </w:rPr>
        <w:t>b</w:t>
      </w:r>
      <w:r w:rsidRPr="004B4461">
        <w:rPr>
          <w:rFonts w:ascii="Arial" w:hAnsi="Arial" w:cs="Arial"/>
          <w:sz w:val="20"/>
          <w:szCs w:val="20"/>
        </w:rPr>
        <w:t>eneficjent (partner wiodący), jako strona umowy o dofinansowanie.</w:t>
      </w:r>
    </w:p>
    <w:p w14:paraId="01CC222E"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Partner jest zaangażowany w realizację całego projektu, co oznacza, że uczestniczy również w przygotowaniu wniosku o dofinansowanie i zarządzaniu projektem, przy czym partner może uczestniczyć w realizacji tylko części zadań w projekcie.</w:t>
      </w:r>
    </w:p>
    <w:p w14:paraId="0F48017A"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586D52BA" w14:textId="47D26783"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Zgodnie z art. 3</w:t>
      </w:r>
      <w:r w:rsidR="005118F4">
        <w:rPr>
          <w:rFonts w:ascii="Arial" w:hAnsi="Arial" w:cs="Arial"/>
          <w:sz w:val="20"/>
          <w:szCs w:val="20"/>
        </w:rPr>
        <w:t>3 ustawy wdrożeniowej pomiędzy w</w:t>
      </w:r>
      <w:r w:rsidRPr="004B4461">
        <w:rPr>
          <w:rFonts w:ascii="Arial" w:hAnsi="Arial" w:cs="Arial"/>
          <w:sz w:val="20"/>
          <w:szCs w:val="20"/>
        </w:rPr>
        <w:t>nioskodawcą a partnerem/ partnerami zawarta zostaje pisemna umowa o partnerstwie lub porozumienie, określająca w szczególności:</w:t>
      </w:r>
    </w:p>
    <w:p w14:paraId="750B9D42" w14:textId="77777777" w:rsidR="000D2441" w:rsidRPr="004B4461" w:rsidRDefault="000D2441">
      <w:pPr>
        <w:numPr>
          <w:ilvl w:val="0"/>
          <w:numId w:val="3"/>
        </w:numPr>
        <w:spacing w:before="120" w:after="120" w:line="360" w:lineRule="auto"/>
        <w:ind w:left="284" w:hanging="284"/>
        <w:jc w:val="both"/>
        <w:rPr>
          <w:rFonts w:ascii="Arial" w:hAnsi="Arial" w:cs="Arial"/>
          <w:sz w:val="20"/>
          <w:szCs w:val="20"/>
        </w:rPr>
      </w:pPr>
      <w:r w:rsidRPr="004B4461">
        <w:rPr>
          <w:rFonts w:ascii="Arial" w:hAnsi="Arial" w:cs="Arial"/>
          <w:sz w:val="20"/>
          <w:szCs w:val="20"/>
        </w:rPr>
        <w:t>przedmiot porozumienia albo umowy,</w:t>
      </w:r>
    </w:p>
    <w:p w14:paraId="599CD833" w14:textId="77777777" w:rsidR="000D2441" w:rsidRPr="004B4461" w:rsidRDefault="000D2441">
      <w:pPr>
        <w:numPr>
          <w:ilvl w:val="0"/>
          <w:numId w:val="3"/>
        </w:numPr>
        <w:spacing w:before="120" w:after="120" w:line="360" w:lineRule="auto"/>
        <w:ind w:left="284" w:hanging="284"/>
        <w:jc w:val="both"/>
        <w:rPr>
          <w:rFonts w:ascii="Arial" w:hAnsi="Arial" w:cs="Arial"/>
          <w:sz w:val="20"/>
          <w:szCs w:val="20"/>
        </w:rPr>
      </w:pPr>
      <w:r w:rsidRPr="004B4461">
        <w:rPr>
          <w:rFonts w:ascii="Arial" w:hAnsi="Arial" w:cs="Arial"/>
          <w:sz w:val="20"/>
          <w:szCs w:val="20"/>
        </w:rPr>
        <w:t>prawa i obowiązki stron,</w:t>
      </w:r>
    </w:p>
    <w:p w14:paraId="711EF3AB" w14:textId="77777777" w:rsidR="000D2441" w:rsidRPr="004B4461" w:rsidRDefault="000D2441">
      <w:pPr>
        <w:numPr>
          <w:ilvl w:val="0"/>
          <w:numId w:val="3"/>
        </w:numPr>
        <w:spacing w:before="120" w:after="120" w:line="360" w:lineRule="auto"/>
        <w:ind w:left="284" w:hanging="284"/>
        <w:jc w:val="both"/>
        <w:rPr>
          <w:rFonts w:ascii="Arial" w:hAnsi="Arial" w:cs="Arial"/>
          <w:sz w:val="20"/>
          <w:szCs w:val="20"/>
        </w:rPr>
      </w:pPr>
      <w:r w:rsidRPr="004B4461">
        <w:rPr>
          <w:rFonts w:ascii="Arial" w:hAnsi="Arial" w:cs="Arial"/>
          <w:sz w:val="20"/>
          <w:szCs w:val="20"/>
        </w:rPr>
        <w:t>zakres i formę udziału poszczególnych partnerów w projekcie,</w:t>
      </w:r>
    </w:p>
    <w:p w14:paraId="4B76CA7A" w14:textId="77777777" w:rsidR="000D2441" w:rsidRPr="004B4461" w:rsidRDefault="000D2441">
      <w:pPr>
        <w:numPr>
          <w:ilvl w:val="0"/>
          <w:numId w:val="3"/>
        </w:numPr>
        <w:spacing w:before="120" w:after="120" w:line="360" w:lineRule="auto"/>
        <w:ind w:left="284" w:hanging="284"/>
        <w:jc w:val="both"/>
        <w:rPr>
          <w:rFonts w:ascii="Arial" w:hAnsi="Arial" w:cs="Arial"/>
          <w:sz w:val="20"/>
          <w:szCs w:val="20"/>
        </w:rPr>
      </w:pPr>
      <w:r w:rsidRPr="004B4461">
        <w:rPr>
          <w:rFonts w:ascii="Arial" w:hAnsi="Arial" w:cs="Arial"/>
          <w:sz w:val="20"/>
          <w:szCs w:val="20"/>
        </w:rPr>
        <w:t>partnera wiodącego uprawnionego do reprezentowania pozostałych partnerów projektu,</w:t>
      </w:r>
    </w:p>
    <w:p w14:paraId="27427EC4" w14:textId="77777777" w:rsidR="000D2441" w:rsidRPr="004B4461" w:rsidRDefault="000D2441">
      <w:pPr>
        <w:numPr>
          <w:ilvl w:val="0"/>
          <w:numId w:val="3"/>
        </w:numPr>
        <w:spacing w:before="120" w:after="120" w:line="360" w:lineRule="auto"/>
        <w:ind w:left="284" w:hanging="284"/>
        <w:jc w:val="both"/>
        <w:rPr>
          <w:rFonts w:ascii="Arial" w:hAnsi="Arial" w:cs="Arial"/>
          <w:sz w:val="20"/>
          <w:szCs w:val="20"/>
        </w:rPr>
      </w:pPr>
      <w:r w:rsidRPr="004B4461">
        <w:rPr>
          <w:rFonts w:ascii="Arial" w:hAnsi="Arial" w:cs="Arial"/>
          <w:sz w:val="20"/>
          <w:szCs w:val="20"/>
        </w:rPr>
        <w:t>sposób przekazywania dofinansowania na pokrycie kosztów ponoszonych przez poszczególnych partnerów projektu, umożliwiający określenie kwoty dofinansowania udzielonego każdemu z partnerów,</w:t>
      </w:r>
    </w:p>
    <w:p w14:paraId="3D05F3E1" w14:textId="77777777" w:rsidR="000D2441" w:rsidRPr="004B4461" w:rsidRDefault="000D2441">
      <w:pPr>
        <w:numPr>
          <w:ilvl w:val="0"/>
          <w:numId w:val="3"/>
        </w:numPr>
        <w:spacing w:before="120" w:after="120" w:line="360" w:lineRule="auto"/>
        <w:ind w:left="284" w:hanging="284"/>
        <w:jc w:val="both"/>
        <w:rPr>
          <w:rFonts w:ascii="Arial" w:hAnsi="Arial" w:cs="Arial"/>
          <w:sz w:val="20"/>
          <w:szCs w:val="20"/>
        </w:rPr>
      </w:pPr>
      <w:r w:rsidRPr="004B4461">
        <w:rPr>
          <w:rFonts w:ascii="Arial" w:hAnsi="Arial" w:cs="Arial"/>
          <w:sz w:val="20"/>
          <w:szCs w:val="20"/>
        </w:rPr>
        <w:lastRenderedPageBreak/>
        <w:t>sposób postępowania w przypadku naruszenia lub niewywiązywania się stron z porozumienia lub umowy,</w:t>
      </w:r>
    </w:p>
    <w:p w14:paraId="2869CDF0" w14:textId="5E217C56" w:rsidR="000D2441" w:rsidRPr="004B4461" w:rsidRDefault="005118F4">
      <w:pPr>
        <w:numPr>
          <w:ilvl w:val="0"/>
          <w:numId w:val="3"/>
        </w:numPr>
        <w:spacing w:before="120" w:after="120" w:line="360" w:lineRule="auto"/>
        <w:ind w:left="284" w:hanging="284"/>
        <w:jc w:val="both"/>
      </w:pPr>
      <w:r>
        <w:rPr>
          <w:rFonts w:ascii="Arial" w:hAnsi="Arial" w:cs="Arial"/>
          <w:sz w:val="20"/>
          <w:szCs w:val="20"/>
        </w:rPr>
        <w:t>sposób egzekwowania przez w</w:t>
      </w:r>
      <w:r w:rsidR="000D2441" w:rsidRPr="004B4461">
        <w:rPr>
          <w:rFonts w:ascii="Arial" w:hAnsi="Arial" w:cs="Arial"/>
          <w:sz w:val="20"/>
          <w:szCs w:val="20"/>
        </w:rPr>
        <w:t>nioskodawcę od partnerów projektu skutków wynikających z zastosowania reguły proporcjonalności z powodu nieosiągnięcia założeń projektu z winy partnera.</w:t>
      </w:r>
    </w:p>
    <w:p w14:paraId="7E0E49CC" w14:textId="1DC1182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Wnioskodawca jest zobowiązany do dostarczenia IOK </w:t>
      </w:r>
      <w:r w:rsidR="00CC26C5">
        <w:rPr>
          <w:rFonts w:ascii="Arial" w:hAnsi="Arial" w:cs="Arial"/>
          <w:sz w:val="20"/>
          <w:szCs w:val="20"/>
        </w:rPr>
        <w:t xml:space="preserve">WUP </w:t>
      </w:r>
      <w:r w:rsidRPr="004B4461">
        <w:rPr>
          <w:rFonts w:ascii="Arial" w:hAnsi="Arial" w:cs="Arial"/>
          <w:sz w:val="20"/>
          <w:szCs w:val="20"/>
        </w:rPr>
        <w:t>umowy o partnerstwie lub porozumienia przed podpisaniem umowy o dofinansowanie projektu. Umowa lub porozumienie nie jest załącznikiem do wniosku składanego w ramach konkursu. Umowa o partnerstwie lub porozumienie będzie weryfikowane w zakresie spełniania wymogów określonych w art. 33 ustawy.</w:t>
      </w:r>
    </w:p>
    <w:p w14:paraId="0532209B" w14:textId="0ED30929" w:rsidR="000D2441" w:rsidRPr="004B4461" w:rsidRDefault="005118F4">
      <w:pPr>
        <w:spacing w:before="120" w:after="120" w:line="360" w:lineRule="auto"/>
        <w:jc w:val="both"/>
        <w:rPr>
          <w:rFonts w:ascii="Arial" w:hAnsi="Arial" w:cs="Arial"/>
          <w:sz w:val="20"/>
          <w:szCs w:val="20"/>
        </w:rPr>
      </w:pPr>
      <w:r>
        <w:rPr>
          <w:rFonts w:ascii="Arial" w:hAnsi="Arial" w:cs="Arial"/>
          <w:sz w:val="20"/>
          <w:szCs w:val="20"/>
        </w:rPr>
        <w:t>Zgodnie z art. 33 ustawy, w</w:t>
      </w:r>
      <w:r w:rsidR="000D2441" w:rsidRPr="004B4461">
        <w:rPr>
          <w:rFonts w:ascii="Arial" w:hAnsi="Arial" w:cs="Arial"/>
          <w:sz w:val="20"/>
          <w:szCs w:val="20"/>
        </w:rPr>
        <w:t>nioskodawca, który jest jednostką sektora finansów publicznych w rozumieniu przepisów o finansach publicznych dokonuje wyboru partnerów spoza sektora finansów publicznych z zachowaniem zasady przejrzystości i równego traktowania podmiotów.</w:t>
      </w:r>
    </w:p>
    <w:p w14:paraId="6F1999C5"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 szczególności jest zobowiązany do:</w:t>
      </w:r>
    </w:p>
    <w:p w14:paraId="442D1500" w14:textId="77777777" w:rsidR="000D2441" w:rsidRPr="004B4461" w:rsidRDefault="000D2441">
      <w:pPr>
        <w:numPr>
          <w:ilvl w:val="0"/>
          <w:numId w:val="4"/>
        </w:numPr>
        <w:spacing w:before="120" w:after="120" w:line="360" w:lineRule="auto"/>
        <w:ind w:left="284" w:hanging="284"/>
        <w:jc w:val="both"/>
        <w:rPr>
          <w:rFonts w:ascii="Arial" w:hAnsi="Arial" w:cs="Arial"/>
          <w:sz w:val="20"/>
          <w:szCs w:val="20"/>
        </w:rPr>
      </w:pPr>
      <w:r w:rsidRPr="004B4461">
        <w:rPr>
          <w:rFonts w:ascii="Arial" w:hAnsi="Arial" w:cs="Arial"/>
          <w:sz w:val="20"/>
          <w:szCs w:val="20"/>
        </w:rPr>
        <w:t>ogłoszenia otwartego naboru partnerów na swojej stronie internetowej wraz ze wskazaniem co najmniej 21</w:t>
      </w:r>
      <w:r w:rsidRPr="004B4461">
        <w:rPr>
          <w:rFonts w:ascii="Cambria Math" w:hAnsi="Cambria Math" w:cs="Cambria Math"/>
          <w:sz w:val="20"/>
          <w:szCs w:val="20"/>
        </w:rPr>
        <w:t>‐</w:t>
      </w:r>
      <w:r w:rsidRPr="004B4461">
        <w:rPr>
          <w:rFonts w:ascii="Arial" w:hAnsi="Arial" w:cs="Arial"/>
          <w:sz w:val="20"/>
          <w:szCs w:val="20"/>
        </w:rPr>
        <w:t>dniowego terminu na zgłaszanie się partnerów,</w:t>
      </w:r>
    </w:p>
    <w:p w14:paraId="108B7359" w14:textId="77777777" w:rsidR="000D2441" w:rsidRPr="004B4461" w:rsidRDefault="000D2441">
      <w:pPr>
        <w:numPr>
          <w:ilvl w:val="0"/>
          <w:numId w:val="4"/>
        </w:numPr>
        <w:spacing w:before="120" w:after="120" w:line="360" w:lineRule="auto"/>
        <w:ind w:left="284" w:hanging="284"/>
        <w:jc w:val="both"/>
        <w:rPr>
          <w:rFonts w:ascii="Arial" w:hAnsi="Arial" w:cs="Arial"/>
          <w:sz w:val="20"/>
          <w:szCs w:val="20"/>
        </w:rPr>
      </w:pPr>
      <w:r w:rsidRPr="004B4461">
        <w:rPr>
          <w:rFonts w:ascii="Arial" w:hAnsi="Arial" w:cs="Arial"/>
          <w:sz w:val="20"/>
          <w:szCs w:val="20"/>
        </w:rPr>
        <w:t>uwzględnienia przy wyborze partnerów: zgodności działania potencjalnego partnera z celami partnerstwa, deklarowanego wkładu potencjalnego partnera w realizację celu partnerstwa, doświadczenia w realizacji projektów o podobnym charakterze,</w:t>
      </w:r>
    </w:p>
    <w:p w14:paraId="50D4E8B6" w14:textId="77777777" w:rsidR="000D2441" w:rsidRPr="004B4461" w:rsidRDefault="000D2441">
      <w:pPr>
        <w:numPr>
          <w:ilvl w:val="0"/>
          <w:numId w:val="4"/>
        </w:numPr>
        <w:spacing w:before="120" w:after="120" w:line="360" w:lineRule="auto"/>
        <w:ind w:left="284" w:hanging="284"/>
        <w:jc w:val="both"/>
        <w:rPr>
          <w:rFonts w:ascii="Arial" w:hAnsi="Arial" w:cs="Arial"/>
          <w:sz w:val="20"/>
          <w:szCs w:val="20"/>
        </w:rPr>
      </w:pPr>
      <w:r w:rsidRPr="004B4461">
        <w:rPr>
          <w:rFonts w:ascii="Arial" w:hAnsi="Arial" w:cs="Arial"/>
          <w:sz w:val="20"/>
          <w:szCs w:val="20"/>
        </w:rPr>
        <w:t>podania do publicznej wiadomości na swojej stronie internetowej informacji o podmiotach wybranych do pełnienia funkcji partnera.</w:t>
      </w:r>
    </w:p>
    <w:p w14:paraId="12F05D9F"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b/>
          <w:sz w:val="20"/>
          <w:szCs w:val="20"/>
        </w:rPr>
        <w:t>Partnerstwo nie może zostać zawarte pomiędzy podmiotami powiązanymi</w:t>
      </w:r>
      <w:r w:rsidRPr="004B4461">
        <w:rPr>
          <w:rFonts w:ascii="Arial" w:hAnsi="Arial" w:cs="Arial"/>
          <w:sz w:val="20"/>
          <w:szCs w:val="20"/>
        </w:rPr>
        <w:t>, które pozostają w jednym z poniższych związków (Załącznik I rozporządzenia Komisji (UE) nr 651/2014 z dnia 17 czerwca 2014 r. uznającego niektóre rodzaje pomocy za zgodne z rynkiem wewnętrznym w zastosowaniu art. 107 i 108 Traktatu):</w:t>
      </w:r>
    </w:p>
    <w:p w14:paraId="2A444586" w14:textId="77777777" w:rsidR="000D2441" w:rsidRPr="004B4461" w:rsidRDefault="000D2441">
      <w:pPr>
        <w:numPr>
          <w:ilvl w:val="0"/>
          <w:numId w:val="7"/>
        </w:numPr>
        <w:spacing w:before="120" w:after="120" w:line="360" w:lineRule="auto"/>
        <w:ind w:left="284" w:hanging="284"/>
        <w:jc w:val="both"/>
        <w:rPr>
          <w:rFonts w:ascii="Arial" w:hAnsi="Arial" w:cs="Arial"/>
          <w:sz w:val="20"/>
          <w:szCs w:val="20"/>
        </w:rPr>
      </w:pPr>
      <w:r w:rsidRPr="004B4461">
        <w:rPr>
          <w:rFonts w:ascii="Arial" w:hAnsi="Arial" w:cs="Arial"/>
          <w:sz w:val="20"/>
          <w:szCs w:val="20"/>
        </w:rPr>
        <w:t xml:space="preserve">przedsiębiorstwo ma większość praw głosu w innym przedsiębiorstwie w roli udziałowca/akcjonariusza lub członka; </w:t>
      </w:r>
    </w:p>
    <w:p w14:paraId="182BF854" w14:textId="77777777" w:rsidR="000D2441" w:rsidRPr="004B4461" w:rsidRDefault="000D2441">
      <w:pPr>
        <w:numPr>
          <w:ilvl w:val="0"/>
          <w:numId w:val="7"/>
        </w:numPr>
        <w:spacing w:before="120" w:after="120" w:line="360" w:lineRule="auto"/>
        <w:ind w:left="284" w:hanging="284"/>
        <w:jc w:val="both"/>
        <w:rPr>
          <w:rFonts w:ascii="Arial" w:hAnsi="Arial" w:cs="Arial"/>
          <w:sz w:val="20"/>
          <w:szCs w:val="20"/>
        </w:rPr>
      </w:pPr>
      <w:r w:rsidRPr="004B4461">
        <w:rPr>
          <w:rFonts w:ascii="Arial" w:hAnsi="Arial" w:cs="Arial"/>
          <w:sz w:val="20"/>
          <w:szCs w:val="20"/>
        </w:rPr>
        <w:t xml:space="preserve">przedsiębiorstwo ma prawo wyznaczyć lub odwołać większość członków organu administracyjnego, zarządzającego lub nadzorczego innego przedsiębiorstwa; </w:t>
      </w:r>
    </w:p>
    <w:p w14:paraId="69E26F67" w14:textId="77777777" w:rsidR="000D2441" w:rsidRPr="004B4461" w:rsidRDefault="000D2441">
      <w:pPr>
        <w:numPr>
          <w:ilvl w:val="0"/>
          <w:numId w:val="7"/>
        </w:numPr>
        <w:spacing w:before="120" w:after="120" w:line="360" w:lineRule="auto"/>
        <w:ind w:left="284" w:hanging="284"/>
        <w:jc w:val="both"/>
        <w:rPr>
          <w:rFonts w:ascii="Arial" w:hAnsi="Arial" w:cs="Arial"/>
          <w:sz w:val="20"/>
          <w:szCs w:val="20"/>
        </w:rPr>
      </w:pPr>
      <w:r w:rsidRPr="004B4461">
        <w:rPr>
          <w:rFonts w:ascii="Arial" w:hAnsi="Arial" w:cs="Arial"/>
          <w:sz w:val="20"/>
          <w:szCs w:val="20"/>
        </w:rPr>
        <w:t xml:space="preserve">przedsiębiorstwo ma prawo wywierać dominujący wpływ na inne przedsiębiorstwo na podstawie umowy zawartej z tym przedsiębiorstwem lub postanowień w jego statucie lub umowie spółki; </w:t>
      </w:r>
    </w:p>
    <w:p w14:paraId="2ED8A7CC" w14:textId="77777777" w:rsidR="000D2441" w:rsidRPr="004B4461" w:rsidRDefault="000D2441">
      <w:pPr>
        <w:numPr>
          <w:ilvl w:val="0"/>
          <w:numId w:val="7"/>
        </w:numPr>
        <w:spacing w:before="120" w:after="120" w:line="360" w:lineRule="auto"/>
        <w:ind w:left="284" w:hanging="284"/>
        <w:jc w:val="both"/>
        <w:rPr>
          <w:rFonts w:ascii="Arial" w:hAnsi="Arial" w:cs="Arial"/>
          <w:sz w:val="20"/>
          <w:szCs w:val="20"/>
        </w:rPr>
      </w:pPr>
      <w:r w:rsidRPr="004B4461">
        <w:rPr>
          <w:rFonts w:ascii="Arial" w:hAnsi="Arial"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8AA0DBB" w14:textId="77777777" w:rsidR="000D2441" w:rsidRPr="009D0571" w:rsidRDefault="000D2441">
      <w:pPr>
        <w:spacing w:before="120" w:after="360" w:line="360" w:lineRule="auto"/>
        <w:jc w:val="both"/>
        <w:rPr>
          <w:rFonts w:ascii="Arial" w:hAnsi="Arial" w:cs="Arial"/>
          <w:sz w:val="20"/>
          <w:szCs w:val="20"/>
        </w:rPr>
      </w:pPr>
      <w:r w:rsidRPr="004B4461">
        <w:rPr>
          <w:rFonts w:ascii="Arial" w:hAnsi="Arial" w:cs="Arial"/>
          <w:sz w:val="20"/>
          <w:szCs w:val="20"/>
        </w:rPr>
        <w:lastRenderedPageBreak/>
        <w:t xml:space="preserve">W szczególności niedopuszczalna jest sytuacja polegająca na zawarciu partnerstwa przez podmiot z własną jednostką organizacyjną. W przypadku administracji samorządowej i rządowej oznacza to, iż organ administracji nie może uznać za partnera podległej mu jednostki budżetowej (nie dotyczy to jednostek nadzorowanych przez organ administracji oraz tych jednostek podległych organowi </w:t>
      </w:r>
      <w:r w:rsidRPr="009D0571">
        <w:rPr>
          <w:rFonts w:ascii="Arial" w:hAnsi="Arial" w:cs="Arial"/>
          <w:sz w:val="20"/>
          <w:szCs w:val="20"/>
        </w:rPr>
        <w:t>administracji, które na podstawie odrębnych przepisów mają osobowość prawną).</w:t>
      </w:r>
    </w:p>
    <w:p w14:paraId="3EDDA9DB" w14:textId="77777777" w:rsidR="003A0AC4" w:rsidRPr="009D0571" w:rsidRDefault="000D2441" w:rsidP="00DC1A09">
      <w:pPr>
        <w:pBdr>
          <w:left w:val="single" w:sz="48" w:space="4" w:color="E36C0A"/>
        </w:pBdr>
        <w:spacing w:after="0" w:line="360" w:lineRule="auto"/>
        <w:ind w:left="284"/>
        <w:jc w:val="both"/>
        <w:rPr>
          <w:rFonts w:ascii="Arial" w:hAnsi="Arial" w:cs="Arial"/>
          <w:b/>
          <w:sz w:val="20"/>
          <w:szCs w:val="20"/>
        </w:rPr>
      </w:pPr>
      <w:r w:rsidRPr="009D0571">
        <w:rPr>
          <w:rFonts w:ascii="Arial" w:hAnsi="Arial" w:cs="Arial"/>
          <w:b/>
          <w:sz w:val="20"/>
          <w:szCs w:val="20"/>
        </w:rPr>
        <w:t xml:space="preserve">Uwaga! </w:t>
      </w:r>
    </w:p>
    <w:p w14:paraId="58CA181D" w14:textId="77777777" w:rsidR="000D2441" w:rsidRPr="009D0571" w:rsidRDefault="000D2441" w:rsidP="00DC1A09">
      <w:pPr>
        <w:pBdr>
          <w:left w:val="single" w:sz="48" w:space="4" w:color="E36C0A"/>
        </w:pBdr>
        <w:spacing w:after="0" w:line="360" w:lineRule="auto"/>
        <w:ind w:left="284"/>
        <w:jc w:val="both"/>
        <w:rPr>
          <w:rFonts w:ascii="Arial" w:hAnsi="Arial" w:cs="Arial"/>
          <w:b/>
          <w:sz w:val="20"/>
          <w:szCs w:val="20"/>
        </w:rPr>
      </w:pPr>
      <w:r w:rsidRPr="009D0571">
        <w:rPr>
          <w:rFonts w:ascii="Arial" w:hAnsi="Arial" w:cs="Arial"/>
          <w:b/>
          <w:sz w:val="20"/>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14:paraId="5C0BFD68" w14:textId="5BF87106" w:rsidR="000D2441" w:rsidRPr="004B4461" w:rsidRDefault="000D2441">
      <w:pPr>
        <w:spacing w:before="360" w:after="120" w:line="360" w:lineRule="auto"/>
        <w:jc w:val="both"/>
        <w:rPr>
          <w:rFonts w:ascii="Arial" w:hAnsi="Arial" w:cs="Arial"/>
          <w:sz w:val="20"/>
          <w:szCs w:val="20"/>
        </w:rPr>
      </w:pPr>
      <w:r w:rsidRPr="004B4461">
        <w:rPr>
          <w:rFonts w:ascii="Arial" w:hAnsi="Arial" w:cs="Arial"/>
          <w:sz w:val="20"/>
          <w:szCs w:val="20"/>
        </w:rPr>
        <w:t xml:space="preserve">Beneficjent (partner wiodący) może przekazywać środki partnerom na finansowanie ponoszonych przez nich kosztów. Koszty te wynikają z wykonania zadań określonych we wniosku. Realizacja ww. zadań nie oznacza świadczenia usług na rzecz </w:t>
      </w:r>
      <w:r w:rsidR="009D0571">
        <w:rPr>
          <w:rFonts w:ascii="Arial" w:hAnsi="Arial" w:cs="Arial"/>
          <w:sz w:val="20"/>
          <w:szCs w:val="20"/>
        </w:rPr>
        <w:t>b</w:t>
      </w:r>
      <w:r w:rsidRPr="004B4461">
        <w:rPr>
          <w:rFonts w:ascii="Arial" w:hAnsi="Arial" w:cs="Arial"/>
          <w:sz w:val="20"/>
          <w:szCs w:val="20"/>
        </w:rPr>
        <w:t>eneficjenta (partnera wiodącego).</w:t>
      </w:r>
    </w:p>
    <w:p w14:paraId="530555B2" w14:textId="531ABC6C"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Wszystkie płatności dokonywane w związku z realizacją projektu pomiędzy </w:t>
      </w:r>
      <w:r w:rsidR="009D0571">
        <w:rPr>
          <w:rFonts w:ascii="Arial" w:hAnsi="Arial" w:cs="Arial"/>
          <w:sz w:val="20"/>
          <w:szCs w:val="20"/>
        </w:rPr>
        <w:t>b</w:t>
      </w:r>
      <w:r w:rsidRPr="004B4461">
        <w:rPr>
          <w:rFonts w:ascii="Arial" w:hAnsi="Arial" w:cs="Arial"/>
          <w:sz w:val="20"/>
          <w:szCs w:val="20"/>
        </w:rPr>
        <w:t xml:space="preserve">eneficjentem (partner wiodący) a partnerami dokonywane są za pośrednictwem wskazanego w umowie o dofinansowanie rachunku bankowego </w:t>
      </w:r>
      <w:r w:rsidR="009D0571">
        <w:rPr>
          <w:rFonts w:ascii="Arial" w:hAnsi="Arial" w:cs="Arial"/>
          <w:sz w:val="20"/>
          <w:szCs w:val="20"/>
        </w:rPr>
        <w:t>b</w:t>
      </w:r>
      <w:r w:rsidRPr="004B4461">
        <w:rPr>
          <w:rFonts w:ascii="Arial" w:hAnsi="Arial" w:cs="Arial"/>
          <w:sz w:val="20"/>
          <w:szCs w:val="20"/>
        </w:rPr>
        <w:t>eneficjenta (partnera wiodącego).</w:t>
      </w:r>
    </w:p>
    <w:p w14:paraId="0EB5827B" w14:textId="4F55E344" w:rsidR="000A4A8F" w:rsidRPr="006F66D7" w:rsidRDefault="000A4A8F">
      <w:pPr>
        <w:spacing w:before="120" w:after="120" w:line="360" w:lineRule="auto"/>
        <w:jc w:val="both"/>
        <w:rPr>
          <w:rFonts w:ascii="Arial" w:hAnsi="Arial" w:cs="Arial"/>
          <w:sz w:val="20"/>
          <w:szCs w:val="20"/>
        </w:rPr>
      </w:pPr>
      <w:r w:rsidRPr="000A4A8F">
        <w:rPr>
          <w:rFonts w:ascii="Arial" w:hAnsi="Arial" w:cs="Arial"/>
          <w:sz w:val="20"/>
          <w:szCs w:val="20"/>
        </w:rPr>
        <w:t>W przypadku projektów partnerskich partnerzy projektu przed podpisaniem umowy o dofinansowanie projektu deklarują</w:t>
      </w:r>
      <w:r w:rsidR="005F2E56">
        <w:rPr>
          <w:rFonts w:ascii="Arial" w:hAnsi="Arial" w:cs="Arial"/>
          <w:sz w:val="20"/>
          <w:szCs w:val="20"/>
        </w:rPr>
        <w:t>,</w:t>
      </w:r>
      <w:r w:rsidRPr="000A4A8F">
        <w:rPr>
          <w:rFonts w:ascii="Arial" w:hAnsi="Arial" w:cs="Arial"/>
          <w:sz w:val="20"/>
          <w:szCs w:val="20"/>
        </w:rPr>
        <w:t xml:space="preserve"> czy będą rozliczać projekt w formule partnerskiej. Przyjęcie tej formuły rozliczania projektu wiąże się (w szczególności) z koniecznością składania za pomocą systemu SL2014 </w:t>
      </w:r>
      <w:r w:rsidRPr="006F66D7">
        <w:rPr>
          <w:rFonts w:ascii="Arial" w:hAnsi="Arial" w:cs="Arial"/>
          <w:sz w:val="20"/>
          <w:szCs w:val="20"/>
        </w:rPr>
        <w:t>częściowych wniosków o płatność przez wszystkich partnerów ponoszących wydatki w projekcie.</w:t>
      </w:r>
    </w:p>
    <w:p w14:paraId="5738D21D" w14:textId="77777777" w:rsidR="000D2441" w:rsidRPr="004B4461" w:rsidRDefault="000D2441">
      <w:pPr>
        <w:spacing w:before="120" w:after="120" w:line="360" w:lineRule="auto"/>
        <w:jc w:val="both"/>
        <w:rPr>
          <w:rFonts w:ascii="Arial" w:hAnsi="Arial" w:cs="Arial"/>
          <w:sz w:val="20"/>
          <w:szCs w:val="20"/>
        </w:rPr>
      </w:pPr>
    </w:p>
    <w:p w14:paraId="39E192DA" w14:textId="77777777" w:rsidR="000D2441" w:rsidRPr="004B4461" w:rsidRDefault="000D2441" w:rsidP="00403B43">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58" w:name="_Toc431974590"/>
      <w:bookmarkStart w:id="59" w:name="_Toc462313442"/>
      <w:bookmarkEnd w:id="58"/>
      <w:r w:rsidRPr="004B4461">
        <w:rPr>
          <w:rFonts w:ascii="Arial" w:hAnsi="Arial" w:cs="Arial"/>
          <w:b/>
        </w:rPr>
        <w:t>Procedura składania wniosku</w:t>
      </w:r>
      <w:bookmarkEnd w:id="59"/>
    </w:p>
    <w:p w14:paraId="1DCB99C0" w14:textId="77777777" w:rsidR="000D2441" w:rsidRPr="004B4461" w:rsidRDefault="000D2441">
      <w:pPr>
        <w:keepNext/>
        <w:spacing w:line="360" w:lineRule="auto"/>
        <w:ind w:left="360"/>
        <w:contextualSpacing/>
        <w:jc w:val="both"/>
        <w:outlineLvl w:val="0"/>
        <w:rPr>
          <w:rFonts w:ascii="Arial" w:hAnsi="Arial" w:cs="Arial"/>
          <w:b/>
          <w:sz w:val="20"/>
          <w:szCs w:val="20"/>
        </w:rPr>
      </w:pPr>
    </w:p>
    <w:p w14:paraId="26D62B73" w14:textId="77777777" w:rsidR="000D2441" w:rsidRPr="004B4461" w:rsidRDefault="000D2441" w:rsidP="00C52075">
      <w:pPr>
        <w:keepNext/>
        <w:numPr>
          <w:ilvl w:val="1"/>
          <w:numId w:val="49"/>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contextualSpacing/>
        <w:outlineLvl w:val="0"/>
        <w:rPr>
          <w:rFonts w:ascii="Arial" w:hAnsi="Arial" w:cs="Arial"/>
          <w:b/>
        </w:rPr>
      </w:pPr>
      <w:bookmarkStart w:id="60" w:name="_Toc431974591"/>
      <w:bookmarkStart w:id="61" w:name="_Toc462313443"/>
      <w:r w:rsidRPr="004B4461">
        <w:rPr>
          <w:rFonts w:ascii="Arial" w:hAnsi="Arial" w:cs="Arial"/>
          <w:b/>
        </w:rPr>
        <w:t>Przygotowanie wniosku o dofinansowanie</w:t>
      </w:r>
      <w:bookmarkEnd w:id="60"/>
      <w:bookmarkEnd w:id="61"/>
      <w:r w:rsidRPr="004B4461">
        <w:rPr>
          <w:rFonts w:ascii="Arial" w:hAnsi="Arial" w:cs="Arial"/>
          <w:b/>
        </w:rPr>
        <w:t xml:space="preserve"> </w:t>
      </w:r>
    </w:p>
    <w:p w14:paraId="1AF1DBC6" w14:textId="58BAE0FF" w:rsidR="000D2441" w:rsidRPr="004B4461" w:rsidRDefault="000D2441" w:rsidP="00DC1A09">
      <w:pPr>
        <w:keepNext/>
        <w:spacing w:before="480" w:after="120" w:line="360" w:lineRule="auto"/>
        <w:jc w:val="both"/>
        <w:rPr>
          <w:rFonts w:ascii="Arial" w:hAnsi="Arial" w:cs="Arial"/>
          <w:sz w:val="20"/>
          <w:szCs w:val="20"/>
        </w:rPr>
      </w:pPr>
      <w:r w:rsidRPr="004B4461">
        <w:rPr>
          <w:rFonts w:ascii="Arial" w:hAnsi="Arial" w:cs="Arial"/>
          <w:sz w:val="20"/>
          <w:szCs w:val="20"/>
        </w:rPr>
        <w:t xml:space="preserve">Wniosek o dofinansowanie projektu należy przygotować w Formularzu wniosku o dofinansowanie projektu konkursowego współfinansowanego ze środków Europejskiego Funduszu Społecznego w </w:t>
      </w:r>
      <w:r w:rsidRPr="004B4461">
        <w:rPr>
          <w:rFonts w:ascii="Arial" w:hAnsi="Arial" w:cs="Arial"/>
          <w:bCs/>
          <w:sz w:val="20"/>
          <w:szCs w:val="20"/>
        </w:rPr>
        <w:t>ramach Regionalnego Programu Operacyjnego Województwa Łódzkiego na lata 2014-2020</w:t>
      </w:r>
      <w:r w:rsidR="006D7A39">
        <w:rPr>
          <w:rFonts w:ascii="Arial" w:hAnsi="Arial" w:cs="Arial"/>
          <w:sz w:val="20"/>
          <w:szCs w:val="20"/>
        </w:rPr>
        <w:t>, który stanowi Z</w:t>
      </w:r>
      <w:r w:rsidRPr="004B4461">
        <w:rPr>
          <w:rFonts w:ascii="Arial" w:hAnsi="Arial" w:cs="Arial"/>
          <w:sz w:val="20"/>
          <w:szCs w:val="20"/>
        </w:rPr>
        <w:t xml:space="preserve">ałącznik nr 1 do niniejszego Regulaminu. </w:t>
      </w:r>
    </w:p>
    <w:p w14:paraId="4B8901D0" w14:textId="130EF9A6" w:rsidR="000D2441" w:rsidRPr="004B4461" w:rsidRDefault="000D2441">
      <w:pPr>
        <w:tabs>
          <w:tab w:val="left" w:pos="142"/>
        </w:tabs>
        <w:spacing w:before="120" w:after="120" w:line="360" w:lineRule="auto"/>
        <w:jc w:val="both"/>
        <w:rPr>
          <w:rFonts w:ascii="Arial" w:hAnsi="Arial" w:cs="Arial"/>
          <w:bCs/>
          <w:sz w:val="20"/>
          <w:szCs w:val="20"/>
        </w:rPr>
      </w:pPr>
      <w:r w:rsidRPr="004B4461">
        <w:rPr>
          <w:rFonts w:ascii="Arial" w:hAnsi="Arial" w:cs="Arial"/>
          <w:sz w:val="20"/>
          <w:szCs w:val="20"/>
        </w:rPr>
        <w:t xml:space="preserve">Wnioskodawca wypełnia wniosek o dofinansowane zgodnie z </w:t>
      </w:r>
      <w:r w:rsidRPr="004B4461">
        <w:rPr>
          <w:rFonts w:ascii="Arial" w:hAnsi="Arial" w:cs="Arial"/>
          <w:bCs/>
          <w:sz w:val="20"/>
          <w:szCs w:val="20"/>
        </w:rPr>
        <w:t xml:space="preserve">Instrukcją wypełniania wniosku o dofinansowanie projektu w ramach </w:t>
      </w:r>
      <w:r w:rsidR="000A4A8F">
        <w:rPr>
          <w:rFonts w:ascii="Arial" w:hAnsi="Arial" w:cs="Arial"/>
          <w:bCs/>
          <w:sz w:val="20"/>
          <w:szCs w:val="20"/>
        </w:rPr>
        <w:t>konkursu nr RPLD.09.02.0</w:t>
      </w:r>
      <w:r w:rsidR="007510E5">
        <w:rPr>
          <w:rFonts w:ascii="Arial" w:hAnsi="Arial" w:cs="Arial"/>
          <w:bCs/>
          <w:sz w:val="20"/>
          <w:szCs w:val="20"/>
        </w:rPr>
        <w:t>2</w:t>
      </w:r>
      <w:r w:rsidR="000A4A8F">
        <w:rPr>
          <w:rFonts w:ascii="Arial" w:hAnsi="Arial" w:cs="Arial"/>
          <w:bCs/>
          <w:sz w:val="20"/>
          <w:szCs w:val="20"/>
        </w:rPr>
        <w:t>-IP.01-10-00</w:t>
      </w:r>
      <w:r w:rsidR="007510E5">
        <w:rPr>
          <w:rFonts w:ascii="Arial" w:hAnsi="Arial" w:cs="Arial"/>
          <w:bCs/>
          <w:sz w:val="20"/>
          <w:szCs w:val="20"/>
        </w:rPr>
        <w:t>1</w:t>
      </w:r>
      <w:r w:rsidR="000A4A8F">
        <w:rPr>
          <w:rFonts w:ascii="Arial" w:hAnsi="Arial" w:cs="Arial"/>
          <w:bCs/>
          <w:sz w:val="20"/>
          <w:szCs w:val="20"/>
        </w:rPr>
        <w:t xml:space="preserve">/16 </w:t>
      </w:r>
      <w:r w:rsidRPr="004B4461">
        <w:rPr>
          <w:rFonts w:ascii="Arial" w:hAnsi="Arial" w:cs="Arial"/>
          <w:bCs/>
          <w:sz w:val="20"/>
          <w:szCs w:val="20"/>
        </w:rPr>
        <w:t xml:space="preserve">Regionalnego </w:t>
      </w:r>
      <w:r w:rsidRPr="004B4461">
        <w:rPr>
          <w:rFonts w:ascii="Arial" w:hAnsi="Arial" w:cs="Arial"/>
          <w:bCs/>
          <w:sz w:val="20"/>
          <w:szCs w:val="20"/>
        </w:rPr>
        <w:lastRenderedPageBreak/>
        <w:t xml:space="preserve">Programu Operacyjnego Województwa Łódzkiego na lata 2014-2020, </w:t>
      </w:r>
      <w:r w:rsidRPr="004B4461">
        <w:rPr>
          <w:rFonts w:ascii="Arial" w:hAnsi="Arial" w:cs="Arial"/>
          <w:sz w:val="20"/>
          <w:szCs w:val="20"/>
        </w:rPr>
        <w:t xml:space="preserve">stanowiącą </w:t>
      </w:r>
      <w:r w:rsidR="006D7A39">
        <w:rPr>
          <w:rFonts w:ascii="Arial" w:hAnsi="Arial" w:cs="Arial"/>
          <w:sz w:val="20"/>
          <w:szCs w:val="20"/>
        </w:rPr>
        <w:t>Z</w:t>
      </w:r>
      <w:r w:rsidRPr="004B4461">
        <w:rPr>
          <w:rFonts w:ascii="Arial" w:hAnsi="Arial" w:cs="Arial"/>
          <w:sz w:val="20"/>
          <w:szCs w:val="20"/>
        </w:rPr>
        <w:t>ałącznik nr 2 do niniejszego Regulaminu.</w:t>
      </w:r>
    </w:p>
    <w:p w14:paraId="62176775"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Wnioskodawca składa wniosek o dofinansowanie realizacji projektu w jednym </w:t>
      </w:r>
      <w:r w:rsidRPr="004B4461">
        <w:rPr>
          <w:rFonts w:ascii="Arial" w:hAnsi="Arial" w:cs="Arial"/>
          <w:bCs/>
          <w:sz w:val="20"/>
          <w:szCs w:val="20"/>
        </w:rPr>
        <w:t>egzemplarzu</w:t>
      </w:r>
      <w:r w:rsidRPr="004B4461">
        <w:rPr>
          <w:rFonts w:ascii="Arial" w:hAnsi="Arial" w:cs="Arial"/>
          <w:sz w:val="20"/>
          <w:szCs w:val="20"/>
        </w:rPr>
        <w:t xml:space="preserve"> z dołączoną wersją elektroniczną wniosku (plik w formacie .xls lub .</w:t>
      </w:r>
      <w:proofErr w:type="spellStart"/>
      <w:r w:rsidRPr="004B4461">
        <w:rPr>
          <w:rFonts w:ascii="Arial" w:hAnsi="Arial" w:cs="Arial"/>
          <w:sz w:val="20"/>
          <w:szCs w:val="20"/>
        </w:rPr>
        <w:t>xlsx</w:t>
      </w:r>
      <w:proofErr w:type="spellEnd"/>
      <w:r w:rsidRPr="004B4461">
        <w:rPr>
          <w:rFonts w:ascii="Arial" w:hAnsi="Arial" w:cs="Arial"/>
          <w:sz w:val="20"/>
          <w:szCs w:val="20"/>
        </w:rPr>
        <w:t xml:space="preserve">). </w:t>
      </w:r>
    </w:p>
    <w:p w14:paraId="36E8E266" w14:textId="29DF2415" w:rsidR="000D2441" w:rsidRPr="004B4461" w:rsidRDefault="0028654B">
      <w:pPr>
        <w:spacing w:before="120" w:after="120" w:line="360" w:lineRule="auto"/>
        <w:jc w:val="both"/>
        <w:rPr>
          <w:rFonts w:ascii="Arial" w:hAnsi="Arial" w:cs="Arial"/>
          <w:sz w:val="20"/>
          <w:szCs w:val="20"/>
        </w:rPr>
      </w:pPr>
      <w:r>
        <w:rPr>
          <w:rFonts w:ascii="Arial" w:hAnsi="Arial" w:cs="Arial"/>
          <w:sz w:val="20"/>
          <w:szCs w:val="20"/>
        </w:rPr>
        <w:t xml:space="preserve">Część </w:t>
      </w:r>
      <w:r w:rsidR="000D2441" w:rsidRPr="004B4461">
        <w:rPr>
          <w:rFonts w:ascii="Arial" w:hAnsi="Arial" w:cs="Arial"/>
          <w:sz w:val="20"/>
          <w:szCs w:val="20"/>
        </w:rPr>
        <w:t>X Wniosk</w:t>
      </w:r>
      <w:r>
        <w:rPr>
          <w:rFonts w:ascii="Arial" w:hAnsi="Arial" w:cs="Arial"/>
          <w:sz w:val="20"/>
          <w:szCs w:val="20"/>
        </w:rPr>
        <w:t>u o dofinansowanie „Oświadczenia</w:t>
      </w:r>
      <w:r w:rsidR="000D2441" w:rsidRPr="004B4461">
        <w:rPr>
          <w:rFonts w:ascii="Arial" w:hAnsi="Arial" w:cs="Arial"/>
          <w:sz w:val="20"/>
          <w:szCs w:val="20"/>
        </w:rPr>
        <w:t xml:space="preserve">” musi zostać opatrzona pieczęcią </w:t>
      </w:r>
      <w:r w:rsidR="00A15489">
        <w:rPr>
          <w:rFonts w:ascii="Arial" w:hAnsi="Arial" w:cs="Arial"/>
          <w:sz w:val="20"/>
          <w:szCs w:val="20"/>
        </w:rPr>
        <w:t xml:space="preserve">firmową </w:t>
      </w:r>
      <w:r w:rsidR="000D2441" w:rsidRPr="004B4461">
        <w:rPr>
          <w:rFonts w:ascii="Arial" w:hAnsi="Arial" w:cs="Arial"/>
          <w:sz w:val="20"/>
          <w:szCs w:val="20"/>
        </w:rPr>
        <w:t>oraz podpisana przez osobę/ osoby uprawnioną/ uprawnione do podejmowan</w:t>
      </w:r>
      <w:r w:rsidR="005118F4">
        <w:rPr>
          <w:rFonts w:ascii="Arial" w:hAnsi="Arial" w:cs="Arial"/>
          <w:sz w:val="20"/>
          <w:szCs w:val="20"/>
        </w:rPr>
        <w:t>ia decyzji wiążących w imieniu w</w:t>
      </w:r>
      <w:r w:rsidR="000D2441" w:rsidRPr="004B4461">
        <w:rPr>
          <w:rFonts w:ascii="Arial" w:hAnsi="Arial" w:cs="Arial"/>
          <w:sz w:val="20"/>
          <w:szCs w:val="20"/>
        </w:rPr>
        <w:t xml:space="preserve">nioskodawcy, wskazaną/ wskazane w punkcie 2.7 wniosku. </w:t>
      </w:r>
    </w:p>
    <w:p w14:paraId="1F42364D" w14:textId="36A73891" w:rsidR="000D2441" w:rsidRPr="004B4461" w:rsidRDefault="000D2441">
      <w:pPr>
        <w:spacing w:before="120" w:after="120" w:line="360" w:lineRule="auto"/>
        <w:jc w:val="both"/>
        <w:rPr>
          <w:rFonts w:ascii="Arial" w:hAnsi="Arial" w:cs="Arial"/>
          <w:b/>
          <w:sz w:val="20"/>
          <w:szCs w:val="20"/>
        </w:rPr>
      </w:pPr>
      <w:r w:rsidRPr="004B4461">
        <w:rPr>
          <w:rFonts w:ascii="Arial" w:hAnsi="Arial" w:cs="Arial"/>
          <w:sz w:val="20"/>
          <w:szCs w:val="20"/>
        </w:rPr>
        <w:t xml:space="preserve">Ponadto </w:t>
      </w:r>
      <w:r w:rsidR="009C4EB1">
        <w:rPr>
          <w:rFonts w:ascii="Arial" w:hAnsi="Arial" w:cs="Arial"/>
          <w:b/>
          <w:sz w:val="20"/>
          <w:szCs w:val="20"/>
        </w:rPr>
        <w:t>należy</w:t>
      </w:r>
      <w:r w:rsidRPr="004B4461">
        <w:rPr>
          <w:rFonts w:ascii="Arial" w:hAnsi="Arial" w:cs="Arial"/>
          <w:b/>
          <w:sz w:val="20"/>
          <w:szCs w:val="20"/>
        </w:rPr>
        <w:t xml:space="preserve"> zaparafować każdą stronę składanej wersji papierowej</w:t>
      </w:r>
      <w:r w:rsidR="00560FC3">
        <w:rPr>
          <w:rFonts w:ascii="Arial" w:hAnsi="Arial" w:cs="Arial"/>
          <w:b/>
          <w:sz w:val="20"/>
          <w:szCs w:val="20"/>
        </w:rPr>
        <w:t xml:space="preserve"> wniosku</w:t>
      </w:r>
      <w:r w:rsidRPr="004B4461">
        <w:rPr>
          <w:rFonts w:ascii="Arial" w:hAnsi="Arial" w:cs="Arial"/>
          <w:b/>
          <w:sz w:val="20"/>
          <w:szCs w:val="20"/>
        </w:rPr>
        <w:t xml:space="preserve">. </w:t>
      </w:r>
    </w:p>
    <w:p w14:paraId="4A29FA3E" w14:textId="77777777" w:rsidR="000A4A8F" w:rsidRPr="000A4A8F" w:rsidRDefault="000A4A8F" w:rsidP="000A4A8F">
      <w:pPr>
        <w:spacing w:before="120" w:after="120" w:line="360" w:lineRule="auto"/>
        <w:jc w:val="both"/>
        <w:rPr>
          <w:rFonts w:ascii="Arial" w:hAnsi="Arial" w:cs="Arial"/>
          <w:sz w:val="20"/>
          <w:szCs w:val="20"/>
        </w:rPr>
      </w:pPr>
      <w:r w:rsidRPr="000A4A8F">
        <w:rPr>
          <w:rFonts w:ascii="Arial" w:hAnsi="Arial" w:cs="Arial"/>
          <w:sz w:val="20"/>
          <w:szCs w:val="20"/>
        </w:rPr>
        <w:t xml:space="preserve">W przypadku projektów realizowanych w partnerstwie wymagane jest dodatkowo we wniosku o dofinansowanie podpisanie oświadczenia partnera/ów projektu i opatrzenie go pieczęcią firmową przez osobę/osoby uprawnioną/uprawnione do podejmowania decyzji w imieniu partnera/partnerów projektu, wskazaną/wskazane w pkt 2.9.1.7 wniosku. </w:t>
      </w:r>
    </w:p>
    <w:p w14:paraId="4772074C" w14:textId="77777777" w:rsidR="000A4A8F" w:rsidRPr="00A15489" w:rsidRDefault="000A4A8F" w:rsidP="000A4A8F">
      <w:pPr>
        <w:spacing w:before="120" w:after="120" w:line="360" w:lineRule="auto"/>
        <w:jc w:val="both"/>
        <w:rPr>
          <w:rFonts w:ascii="Arial" w:hAnsi="Arial" w:cs="Arial"/>
          <w:b/>
          <w:sz w:val="20"/>
          <w:szCs w:val="20"/>
        </w:rPr>
      </w:pPr>
      <w:r w:rsidRPr="00A15489">
        <w:rPr>
          <w:rFonts w:ascii="Arial" w:hAnsi="Arial" w:cs="Arial"/>
          <w:b/>
          <w:sz w:val="20"/>
          <w:szCs w:val="20"/>
        </w:rPr>
        <w:t>Podpisy ww. osób powinny być czytelne. W przypadku zastosowania parafy należy ją opatrzyć pieczęcią imienną.</w:t>
      </w:r>
    </w:p>
    <w:p w14:paraId="0BBE2030" w14:textId="7782F5C0" w:rsidR="000D2441" w:rsidRPr="004B4461" w:rsidRDefault="005118F4">
      <w:pPr>
        <w:spacing w:before="120" w:after="120" w:line="360" w:lineRule="auto"/>
        <w:jc w:val="both"/>
        <w:rPr>
          <w:rFonts w:ascii="Arial" w:hAnsi="Arial" w:cs="Arial"/>
          <w:sz w:val="20"/>
          <w:szCs w:val="20"/>
        </w:rPr>
      </w:pPr>
      <w:r>
        <w:rPr>
          <w:rFonts w:ascii="Arial" w:hAnsi="Arial" w:cs="Arial"/>
          <w:sz w:val="20"/>
          <w:szCs w:val="20"/>
        </w:rPr>
        <w:t>Dodatkowo w</w:t>
      </w:r>
      <w:r w:rsidR="000A4A8F" w:rsidRPr="000A4A8F">
        <w:rPr>
          <w:rFonts w:ascii="Arial" w:hAnsi="Arial" w:cs="Arial"/>
          <w:sz w:val="20"/>
          <w:szCs w:val="20"/>
        </w:rPr>
        <w:t xml:space="preserve">nioskodawca jest zobowiązany do złożenia oświadczenia, potwierdzającego tożsamość wersji elektronicznej wniosku o dofinansowanie z wersją papierową, stanowiącego </w:t>
      </w:r>
      <w:r w:rsidR="002178E4">
        <w:rPr>
          <w:rFonts w:ascii="Arial" w:hAnsi="Arial" w:cs="Arial"/>
          <w:sz w:val="20"/>
          <w:szCs w:val="20"/>
        </w:rPr>
        <w:t>Z</w:t>
      </w:r>
      <w:r w:rsidR="000A4A8F" w:rsidRPr="000A4A8F">
        <w:rPr>
          <w:rFonts w:ascii="Arial" w:hAnsi="Arial" w:cs="Arial"/>
          <w:sz w:val="20"/>
          <w:szCs w:val="20"/>
        </w:rPr>
        <w:t>ałącznik nr 3 do Regulaminu.</w:t>
      </w:r>
    </w:p>
    <w:p w14:paraId="17E58152"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Wniosek należy złożyć w zamkniętej (zaklejonej) kopercie, oznaczonej następująco:</w:t>
      </w:r>
    </w:p>
    <w:p w14:paraId="5A9EDCE3" w14:textId="4F56736F" w:rsidR="000D2441" w:rsidRPr="004B4461" w:rsidRDefault="005118F4">
      <w:pPr>
        <w:pBdr>
          <w:top w:val="single" w:sz="4" w:space="1" w:color="00000A"/>
          <w:left w:val="single" w:sz="4" w:space="4" w:color="00000A"/>
          <w:bottom w:val="single" w:sz="4" w:space="1" w:color="00000A"/>
          <w:right w:val="single" w:sz="4" w:space="4" w:color="00000A"/>
        </w:pBdr>
        <w:spacing w:before="120" w:after="120" w:line="360" w:lineRule="auto"/>
        <w:ind w:left="658" w:right="590" w:hanging="658"/>
        <w:jc w:val="center"/>
        <w:rPr>
          <w:rFonts w:ascii="Arial" w:hAnsi="Arial" w:cs="Arial"/>
          <w:sz w:val="20"/>
          <w:szCs w:val="20"/>
        </w:rPr>
      </w:pPr>
      <w:r>
        <w:rPr>
          <w:rFonts w:ascii="Arial" w:hAnsi="Arial" w:cs="Arial"/>
          <w:sz w:val="20"/>
          <w:szCs w:val="20"/>
        </w:rPr>
        <w:t>Nazwa i adres w</w:t>
      </w:r>
      <w:r w:rsidR="000D2441" w:rsidRPr="004B4461">
        <w:rPr>
          <w:rFonts w:ascii="Arial" w:hAnsi="Arial" w:cs="Arial"/>
          <w:sz w:val="20"/>
          <w:szCs w:val="20"/>
        </w:rPr>
        <w:t>nioskodawcy</w:t>
      </w:r>
    </w:p>
    <w:p w14:paraId="1B8CCFDA" w14:textId="77777777" w:rsidR="000D2441" w:rsidRPr="004B4461" w:rsidRDefault="000D2441">
      <w:pPr>
        <w:pBdr>
          <w:top w:val="single" w:sz="4" w:space="1" w:color="00000A"/>
          <w:left w:val="single" w:sz="4" w:space="4" w:color="00000A"/>
          <w:bottom w:val="single" w:sz="4" w:space="1" w:color="00000A"/>
          <w:right w:val="single" w:sz="4" w:space="4" w:color="00000A"/>
        </w:pBdr>
        <w:spacing w:before="120" w:after="120" w:line="360" w:lineRule="auto"/>
        <w:ind w:left="658" w:right="590" w:hanging="658"/>
        <w:jc w:val="center"/>
        <w:rPr>
          <w:rFonts w:ascii="Arial" w:hAnsi="Arial" w:cs="Arial"/>
          <w:sz w:val="20"/>
          <w:szCs w:val="20"/>
        </w:rPr>
      </w:pPr>
      <w:r w:rsidRPr="004B4461">
        <w:rPr>
          <w:rFonts w:ascii="Arial" w:hAnsi="Arial" w:cs="Arial"/>
          <w:sz w:val="20"/>
          <w:szCs w:val="20"/>
        </w:rPr>
        <w:t>Wniosek o dofinansowanie realizacji projektu: „…</w:t>
      </w:r>
      <w:r w:rsidRPr="004B4461">
        <w:rPr>
          <w:rFonts w:ascii="Arial" w:hAnsi="Arial" w:cs="Arial"/>
          <w:i/>
          <w:sz w:val="20"/>
          <w:szCs w:val="20"/>
        </w:rPr>
        <w:t>wpisać tytuł projektu</w:t>
      </w:r>
      <w:r w:rsidRPr="004B4461">
        <w:rPr>
          <w:rFonts w:ascii="Arial" w:hAnsi="Arial" w:cs="Arial"/>
          <w:sz w:val="20"/>
          <w:szCs w:val="20"/>
        </w:rPr>
        <w:t>….”</w:t>
      </w:r>
    </w:p>
    <w:p w14:paraId="040E9A71" w14:textId="5168D6CC" w:rsidR="000D2441" w:rsidRPr="004B4461" w:rsidRDefault="000D2441">
      <w:pPr>
        <w:pBdr>
          <w:top w:val="single" w:sz="4" w:space="1" w:color="00000A"/>
          <w:left w:val="single" w:sz="4" w:space="4" w:color="00000A"/>
          <w:bottom w:val="single" w:sz="4" w:space="1" w:color="00000A"/>
          <w:right w:val="single" w:sz="4" w:space="4" w:color="00000A"/>
        </w:pBdr>
        <w:spacing w:before="120" w:after="120" w:line="360" w:lineRule="auto"/>
        <w:ind w:left="658" w:right="590" w:hanging="658"/>
        <w:jc w:val="center"/>
        <w:rPr>
          <w:rFonts w:ascii="Arial" w:hAnsi="Arial" w:cs="Arial"/>
          <w:sz w:val="20"/>
          <w:szCs w:val="20"/>
        </w:rPr>
      </w:pPr>
      <w:r w:rsidRPr="004B4461">
        <w:rPr>
          <w:rFonts w:ascii="Arial" w:hAnsi="Arial" w:cs="Arial"/>
          <w:sz w:val="20"/>
          <w:szCs w:val="20"/>
        </w:rPr>
        <w:t xml:space="preserve">Konkurs numer </w:t>
      </w:r>
      <w:r w:rsidRPr="004B4461">
        <w:rPr>
          <w:rFonts w:ascii="Arial" w:hAnsi="Arial" w:cs="Arial"/>
          <w:b/>
          <w:sz w:val="20"/>
          <w:szCs w:val="20"/>
        </w:rPr>
        <w:t>RPLD.</w:t>
      </w:r>
      <w:r w:rsidRPr="003049A6">
        <w:rPr>
          <w:rFonts w:ascii="Arial" w:hAnsi="Arial" w:cs="Arial"/>
          <w:b/>
          <w:sz w:val="20"/>
          <w:szCs w:val="20"/>
        </w:rPr>
        <w:t>0</w:t>
      </w:r>
      <w:r w:rsidR="000A4A8F">
        <w:rPr>
          <w:rFonts w:ascii="Arial" w:hAnsi="Arial" w:cs="Arial"/>
          <w:b/>
          <w:sz w:val="20"/>
          <w:szCs w:val="20"/>
        </w:rPr>
        <w:t>9</w:t>
      </w:r>
      <w:r w:rsidRPr="003049A6">
        <w:rPr>
          <w:rFonts w:ascii="Arial" w:hAnsi="Arial" w:cs="Arial"/>
          <w:b/>
          <w:sz w:val="20"/>
          <w:szCs w:val="20"/>
        </w:rPr>
        <w:t>.02.0</w:t>
      </w:r>
      <w:r w:rsidR="007510E5">
        <w:rPr>
          <w:rFonts w:ascii="Arial" w:hAnsi="Arial" w:cs="Arial"/>
          <w:b/>
          <w:sz w:val="20"/>
          <w:szCs w:val="20"/>
        </w:rPr>
        <w:t>2</w:t>
      </w:r>
      <w:r w:rsidRPr="004B4461">
        <w:rPr>
          <w:rFonts w:ascii="Arial" w:hAnsi="Arial" w:cs="Arial"/>
          <w:b/>
          <w:sz w:val="20"/>
          <w:szCs w:val="20"/>
        </w:rPr>
        <w:t>-IP.01-10-00</w:t>
      </w:r>
      <w:r w:rsidR="007510E5">
        <w:rPr>
          <w:rFonts w:ascii="Arial" w:hAnsi="Arial" w:cs="Arial"/>
          <w:b/>
          <w:sz w:val="20"/>
          <w:szCs w:val="20"/>
        </w:rPr>
        <w:t>1</w:t>
      </w:r>
      <w:r w:rsidRPr="004B4461">
        <w:rPr>
          <w:rFonts w:ascii="Arial" w:hAnsi="Arial" w:cs="Arial"/>
          <w:b/>
          <w:sz w:val="20"/>
          <w:szCs w:val="20"/>
        </w:rPr>
        <w:t>/16</w:t>
      </w:r>
    </w:p>
    <w:p w14:paraId="3F479607" w14:textId="77777777" w:rsidR="000D2441" w:rsidRPr="004B4461" w:rsidRDefault="000D2441">
      <w:pPr>
        <w:pBdr>
          <w:top w:val="single" w:sz="4" w:space="1" w:color="00000A"/>
          <w:left w:val="single" w:sz="4" w:space="4" w:color="00000A"/>
          <w:bottom w:val="single" w:sz="4" w:space="1" w:color="00000A"/>
          <w:right w:val="single" w:sz="4" w:space="4" w:color="00000A"/>
        </w:pBdr>
        <w:spacing w:before="120" w:after="120" w:line="360" w:lineRule="auto"/>
        <w:ind w:left="658" w:right="590" w:hanging="658"/>
        <w:jc w:val="center"/>
        <w:rPr>
          <w:rFonts w:ascii="Arial" w:hAnsi="Arial" w:cs="Arial"/>
          <w:sz w:val="20"/>
          <w:szCs w:val="20"/>
        </w:rPr>
      </w:pPr>
      <w:r w:rsidRPr="004B4461">
        <w:rPr>
          <w:rFonts w:ascii="Arial" w:hAnsi="Arial" w:cs="Arial"/>
          <w:sz w:val="20"/>
          <w:szCs w:val="20"/>
        </w:rPr>
        <w:t>Wojewódzki Urząd Pracy w Łodzi</w:t>
      </w:r>
    </w:p>
    <w:p w14:paraId="38534E21" w14:textId="77777777" w:rsidR="000D2441" w:rsidRPr="004B4461" w:rsidRDefault="000D2441">
      <w:pPr>
        <w:pBdr>
          <w:top w:val="single" w:sz="4" w:space="1" w:color="00000A"/>
          <w:left w:val="single" w:sz="4" w:space="4" w:color="00000A"/>
          <w:bottom w:val="single" w:sz="4" w:space="1" w:color="00000A"/>
          <w:right w:val="single" w:sz="4" w:space="4" w:color="00000A"/>
        </w:pBdr>
        <w:spacing w:before="120" w:after="120" w:line="360" w:lineRule="auto"/>
        <w:ind w:left="658" w:right="590" w:hanging="658"/>
        <w:jc w:val="center"/>
        <w:rPr>
          <w:rFonts w:ascii="Arial" w:hAnsi="Arial" w:cs="Arial"/>
          <w:sz w:val="20"/>
          <w:szCs w:val="20"/>
        </w:rPr>
      </w:pPr>
      <w:r w:rsidRPr="004B4461">
        <w:rPr>
          <w:rFonts w:ascii="Arial" w:hAnsi="Arial" w:cs="Arial"/>
          <w:sz w:val="20"/>
          <w:szCs w:val="20"/>
        </w:rPr>
        <w:t>ul. Wólczańska 49, 90-608 Łódź</w:t>
      </w:r>
    </w:p>
    <w:p w14:paraId="6EE91BAE" w14:textId="4FCDDD1E"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D</w:t>
      </w:r>
      <w:r w:rsidR="005118F4">
        <w:rPr>
          <w:rFonts w:ascii="Arial" w:hAnsi="Arial" w:cs="Arial"/>
          <w:sz w:val="20"/>
          <w:szCs w:val="20"/>
        </w:rPr>
        <w:t>ane teleadresowe w</w:t>
      </w:r>
      <w:r w:rsidRPr="004B4461">
        <w:rPr>
          <w:rFonts w:ascii="Arial" w:hAnsi="Arial" w:cs="Arial"/>
          <w:sz w:val="20"/>
          <w:szCs w:val="20"/>
        </w:rPr>
        <w:t>nioskodawcy podawane we wniosku muszą być aktualne. Korespondencja pisemna będzi</w:t>
      </w:r>
      <w:r w:rsidR="005118F4">
        <w:rPr>
          <w:rFonts w:ascii="Arial" w:hAnsi="Arial" w:cs="Arial"/>
          <w:sz w:val="20"/>
          <w:szCs w:val="20"/>
        </w:rPr>
        <w:t>e przesyłana na adres siedziby w</w:t>
      </w:r>
      <w:r w:rsidRPr="004B4461">
        <w:rPr>
          <w:rFonts w:ascii="Arial" w:hAnsi="Arial" w:cs="Arial"/>
          <w:sz w:val="20"/>
          <w:szCs w:val="20"/>
        </w:rPr>
        <w:t>nioskodawcy wskazanej w części 2.6 wniosku.</w:t>
      </w:r>
    </w:p>
    <w:p w14:paraId="7FD7DE4A" w14:textId="77777777" w:rsidR="000D2441" w:rsidRPr="004B4461" w:rsidRDefault="000D2441" w:rsidP="00C52075">
      <w:pPr>
        <w:keepNext/>
        <w:numPr>
          <w:ilvl w:val="1"/>
          <w:numId w:val="49"/>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contextualSpacing/>
        <w:outlineLvl w:val="0"/>
        <w:rPr>
          <w:rFonts w:ascii="Arial" w:hAnsi="Arial" w:cs="Arial"/>
          <w:b/>
        </w:rPr>
      </w:pPr>
      <w:bookmarkStart w:id="62" w:name="_Toc431974592"/>
      <w:bookmarkStart w:id="63" w:name="_Toc462313444"/>
      <w:bookmarkEnd w:id="62"/>
      <w:r w:rsidRPr="004B4461">
        <w:rPr>
          <w:rFonts w:ascii="Arial" w:hAnsi="Arial" w:cs="Arial"/>
          <w:b/>
        </w:rPr>
        <w:t>Miejsce i termin składania wniosków</w:t>
      </w:r>
      <w:bookmarkEnd w:id="63"/>
    </w:p>
    <w:p w14:paraId="6672D430" w14:textId="08EB8937" w:rsidR="000D2441" w:rsidRPr="004B4461" w:rsidRDefault="000D2441" w:rsidP="00597B65">
      <w:pPr>
        <w:keepNext/>
        <w:spacing w:before="480" w:after="120" w:line="360" w:lineRule="auto"/>
        <w:jc w:val="both"/>
        <w:rPr>
          <w:rFonts w:ascii="Arial" w:hAnsi="Arial" w:cs="Arial"/>
          <w:sz w:val="20"/>
          <w:szCs w:val="20"/>
        </w:rPr>
      </w:pPr>
      <w:r w:rsidRPr="004B4461">
        <w:rPr>
          <w:rFonts w:ascii="Arial" w:hAnsi="Arial" w:cs="Arial"/>
          <w:sz w:val="20"/>
          <w:szCs w:val="20"/>
        </w:rPr>
        <w:t>Nabór wniosków o dofinansowanie realizacji projektów będzie prowadzony od</w:t>
      </w:r>
      <w:r w:rsidRPr="003049A6">
        <w:rPr>
          <w:rFonts w:ascii="Arial" w:hAnsi="Arial" w:cs="Arial"/>
          <w:b/>
          <w:sz w:val="20"/>
          <w:szCs w:val="20"/>
        </w:rPr>
        <w:t xml:space="preserve"> </w:t>
      </w:r>
      <w:r w:rsidR="00A15489" w:rsidRPr="00A409F5">
        <w:rPr>
          <w:rFonts w:ascii="Arial" w:hAnsi="Arial" w:cs="Arial"/>
          <w:b/>
          <w:sz w:val="20"/>
          <w:szCs w:val="20"/>
        </w:rPr>
        <w:t>3</w:t>
      </w:r>
      <w:r w:rsidR="00A409F5" w:rsidRPr="00A409F5">
        <w:rPr>
          <w:rFonts w:ascii="Arial" w:hAnsi="Arial" w:cs="Arial"/>
          <w:b/>
          <w:sz w:val="20"/>
          <w:szCs w:val="20"/>
        </w:rPr>
        <w:t>1</w:t>
      </w:r>
      <w:r w:rsidR="00816DB0" w:rsidRPr="00A409F5">
        <w:rPr>
          <w:rFonts w:ascii="Arial" w:hAnsi="Arial" w:cs="Arial"/>
          <w:b/>
          <w:sz w:val="20"/>
          <w:szCs w:val="20"/>
        </w:rPr>
        <w:t xml:space="preserve"> </w:t>
      </w:r>
      <w:r w:rsidR="00313AE1" w:rsidRPr="00A409F5">
        <w:rPr>
          <w:rFonts w:ascii="Arial" w:hAnsi="Arial" w:cs="Arial"/>
          <w:b/>
          <w:sz w:val="20"/>
          <w:szCs w:val="20"/>
        </w:rPr>
        <w:t>października</w:t>
      </w:r>
      <w:r w:rsidR="00816DB0" w:rsidRPr="00A409F5">
        <w:rPr>
          <w:rFonts w:ascii="Arial" w:hAnsi="Arial" w:cs="Arial"/>
          <w:b/>
          <w:sz w:val="20"/>
          <w:szCs w:val="20"/>
        </w:rPr>
        <w:t xml:space="preserve">  </w:t>
      </w:r>
      <w:r w:rsidRPr="00A409F5">
        <w:rPr>
          <w:rFonts w:ascii="Arial" w:hAnsi="Arial" w:cs="Arial"/>
          <w:b/>
          <w:sz w:val="20"/>
          <w:szCs w:val="20"/>
        </w:rPr>
        <w:t>2016</w:t>
      </w:r>
      <w:r w:rsidR="00A34529" w:rsidRPr="00A409F5">
        <w:rPr>
          <w:rFonts w:ascii="Arial" w:hAnsi="Arial" w:cs="Arial"/>
          <w:b/>
          <w:sz w:val="20"/>
          <w:szCs w:val="20"/>
        </w:rPr>
        <w:t> </w:t>
      </w:r>
      <w:r w:rsidRPr="00A409F5">
        <w:rPr>
          <w:rFonts w:ascii="Arial" w:hAnsi="Arial" w:cs="Arial"/>
          <w:b/>
          <w:sz w:val="20"/>
          <w:szCs w:val="20"/>
        </w:rPr>
        <w:t xml:space="preserve">r. do </w:t>
      </w:r>
      <w:del w:id="64" w:author="Maja Jacoń-Gawrońska" w:date="2016-11-08T13:10:00Z">
        <w:r w:rsidR="00A409F5" w:rsidRPr="00A409F5" w:rsidDel="00311A5F">
          <w:rPr>
            <w:rFonts w:ascii="Arial" w:hAnsi="Arial" w:cs="Arial"/>
            <w:b/>
            <w:sz w:val="20"/>
            <w:szCs w:val="20"/>
          </w:rPr>
          <w:delText>21</w:delText>
        </w:r>
        <w:r w:rsidR="00313AE1" w:rsidRPr="00A409F5" w:rsidDel="00311A5F">
          <w:rPr>
            <w:rFonts w:ascii="Arial" w:hAnsi="Arial" w:cs="Arial"/>
            <w:b/>
            <w:sz w:val="20"/>
            <w:szCs w:val="20"/>
          </w:rPr>
          <w:delText xml:space="preserve"> </w:delText>
        </w:r>
      </w:del>
      <w:ins w:id="65" w:author="Maja Jacoń-Gawrońska" w:date="2016-11-08T13:10:00Z">
        <w:r w:rsidR="00311A5F">
          <w:rPr>
            <w:rFonts w:ascii="Arial" w:hAnsi="Arial" w:cs="Arial"/>
            <w:b/>
            <w:sz w:val="20"/>
            <w:szCs w:val="20"/>
          </w:rPr>
          <w:t>12</w:t>
        </w:r>
        <w:r w:rsidR="00311A5F" w:rsidRPr="00A409F5">
          <w:rPr>
            <w:rFonts w:ascii="Arial" w:hAnsi="Arial" w:cs="Arial"/>
            <w:b/>
            <w:sz w:val="20"/>
            <w:szCs w:val="20"/>
          </w:rPr>
          <w:t xml:space="preserve"> </w:t>
        </w:r>
      </w:ins>
      <w:del w:id="66" w:author="Maja Jacoń-Gawrońska" w:date="2016-11-08T13:10:00Z">
        <w:r w:rsidR="00313AE1" w:rsidRPr="00A409F5" w:rsidDel="00311A5F">
          <w:rPr>
            <w:rFonts w:ascii="Arial" w:hAnsi="Arial" w:cs="Arial"/>
            <w:b/>
            <w:sz w:val="20"/>
            <w:szCs w:val="20"/>
          </w:rPr>
          <w:delText>listopada</w:delText>
        </w:r>
        <w:r w:rsidR="00816DB0" w:rsidRPr="00A409F5" w:rsidDel="00311A5F">
          <w:rPr>
            <w:rFonts w:ascii="Arial" w:hAnsi="Arial" w:cs="Arial"/>
            <w:b/>
            <w:sz w:val="20"/>
            <w:szCs w:val="20"/>
          </w:rPr>
          <w:delText xml:space="preserve"> </w:delText>
        </w:r>
      </w:del>
      <w:ins w:id="67" w:author="Maja Jacoń-Gawrońska" w:date="2016-11-08T13:10:00Z">
        <w:r w:rsidR="00311A5F">
          <w:rPr>
            <w:rFonts w:ascii="Arial" w:hAnsi="Arial" w:cs="Arial"/>
            <w:b/>
            <w:sz w:val="20"/>
            <w:szCs w:val="20"/>
          </w:rPr>
          <w:t>grudnia</w:t>
        </w:r>
        <w:r w:rsidR="00311A5F" w:rsidRPr="00A409F5">
          <w:rPr>
            <w:rFonts w:ascii="Arial" w:hAnsi="Arial" w:cs="Arial"/>
            <w:b/>
            <w:sz w:val="20"/>
            <w:szCs w:val="20"/>
          </w:rPr>
          <w:t xml:space="preserve"> </w:t>
        </w:r>
      </w:ins>
      <w:r w:rsidRPr="00A409F5">
        <w:rPr>
          <w:rFonts w:ascii="Arial" w:hAnsi="Arial" w:cs="Arial"/>
          <w:b/>
          <w:sz w:val="20"/>
          <w:szCs w:val="20"/>
        </w:rPr>
        <w:t>2016 r.</w:t>
      </w:r>
      <w:r w:rsidRPr="003049A6">
        <w:rPr>
          <w:rFonts w:ascii="Arial" w:hAnsi="Arial" w:cs="Arial"/>
          <w:b/>
          <w:sz w:val="20"/>
          <w:szCs w:val="20"/>
        </w:rPr>
        <w:t xml:space="preserve">, </w:t>
      </w:r>
      <w:r w:rsidRPr="004B4461">
        <w:rPr>
          <w:rFonts w:ascii="Arial" w:hAnsi="Arial" w:cs="Arial"/>
          <w:sz w:val="20"/>
          <w:szCs w:val="20"/>
        </w:rPr>
        <w:t>w dni robocze, w godzinach pracy urzędu tj. od godz. 8:00 do godz.16:00.</w:t>
      </w:r>
    </w:p>
    <w:p w14:paraId="5E431C63" w14:textId="55A4FCD7"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Wniosek o dofinansowanie realizacji projekt</w:t>
      </w:r>
      <w:r w:rsidR="008169DC">
        <w:rPr>
          <w:rFonts w:ascii="Arial" w:hAnsi="Arial" w:cs="Arial"/>
          <w:sz w:val="20"/>
          <w:szCs w:val="20"/>
          <w:lang w:eastAsia="pl-PL"/>
        </w:rPr>
        <w:t>u</w:t>
      </w:r>
      <w:r w:rsidRPr="004B4461">
        <w:rPr>
          <w:rFonts w:ascii="Arial" w:hAnsi="Arial" w:cs="Arial"/>
          <w:sz w:val="20"/>
          <w:szCs w:val="20"/>
          <w:lang w:eastAsia="pl-PL"/>
        </w:rPr>
        <w:t xml:space="preserve"> może być dostarczony:</w:t>
      </w:r>
    </w:p>
    <w:p w14:paraId="4FA4F1D5" w14:textId="77777777" w:rsidR="000D2441" w:rsidRPr="004B4461" w:rsidRDefault="000D2441">
      <w:pPr>
        <w:numPr>
          <w:ilvl w:val="0"/>
          <w:numId w:val="6"/>
        </w:numPr>
        <w:spacing w:before="120" w:after="120" w:line="360" w:lineRule="auto"/>
        <w:ind w:left="284" w:hanging="284"/>
        <w:jc w:val="both"/>
        <w:rPr>
          <w:rFonts w:ascii="Arial" w:hAnsi="Arial" w:cs="Arial"/>
          <w:b/>
          <w:sz w:val="20"/>
          <w:szCs w:val="20"/>
        </w:rPr>
      </w:pPr>
      <w:r w:rsidRPr="004B4461">
        <w:rPr>
          <w:rFonts w:ascii="Arial" w:hAnsi="Arial" w:cs="Arial"/>
          <w:b/>
          <w:sz w:val="20"/>
          <w:szCs w:val="20"/>
        </w:rPr>
        <w:t xml:space="preserve">za pośrednictwem operatora pocztowego na adres: </w:t>
      </w:r>
    </w:p>
    <w:p w14:paraId="05DE597D" w14:textId="77777777" w:rsidR="000D2441" w:rsidRPr="004B4461" w:rsidRDefault="000D2441">
      <w:pPr>
        <w:spacing w:before="120" w:after="120" w:line="360" w:lineRule="auto"/>
        <w:ind w:left="284" w:hanging="284"/>
        <w:jc w:val="both"/>
        <w:rPr>
          <w:rFonts w:ascii="Arial" w:hAnsi="Arial" w:cs="Arial"/>
          <w:sz w:val="20"/>
          <w:szCs w:val="20"/>
        </w:rPr>
      </w:pPr>
      <w:r w:rsidRPr="004B4461">
        <w:rPr>
          <w:rFonts w:ascii="Arial" w:hAnsi="Arial" w:cs="Arial"/>
          <w:sz w:val="20"/>
          <w:szCs w:val="20"/>
        </w:rPr>
        <w:lastRenderedPageBreak/>
        <w:t>Wojewódzki Urząd Pracy w Łodzi</w:t>
      </w:r>
    </w:p>
    <w:p w14:paraId="3E1BD379" w14:textId="77777777" w:rsidR="000D2441" w:rsidRPr="004B4461" w:rsidRDefault="000D2441">
      <w:pPr>
        <w:spacing w:before="120" w:after="120" w:line="360" w:lineRule="auto"/>
        <w:ind w:left="284" w:hanging="284"/>
        <w:jc w:val="both"/>
        <w:rPr>
          <w:rFonts w:ascii="Arial" w:hAnsi="Arial" w:cs="Arial"/>
          <w:sz w:val="20"/>
          <w:szCs w:val="20"/>
        </w:rPr>
      </w:pPr>
      <w:r w:rsidRPr="004B4461">
        <w:rPr>
          <w:rFonts w:ascii="Arial" w:hAnsi="Arial" w:cs="Arial"/>
          <w:sz w:val="20"/>
          <w:szCs w:val="20"/>
        </w:rPr>
        <w:t>ul. Wólczańska 49, 90-608 Łódź</w:t>
      </w:r>
    </w:p>
    <w:p w14:paraId="4C8C923D" w14:textId="77777777" w:rsidR="000D2441" w:rsidRPr="004B4461" w:rsidRDefault="000D2441">
      <w:pPr>
        <w:numPr>
          <w:ilvl w:val="0"/>
          <w:numId w:val="6"/>
        </w:numPr>
        <w:spacing w:before="120" w:after="120" w:line="360" w:lineRule="auto"/>
        <w:ind w:left="284" w:hanging="284"/>
        <w:jc w:val="both"/>
        <w:rPr>
          <w:rFonts w:ascii="Arial" w:hAnsi="Arial" w:cs="Arial"/>
          <w:b/>
          <w:sz w:val="20"/>
          <w:szCs w:val="20"/>
        </w:rPr>
      </w:pPr>
      <w:r w:rsidRPr="004B4461">
        <w:rPr>
          <w:rFonts w:ascii="Arial" w:hAnsi="Arial" w:cs="Arial"/>
          <w:b/>
          <w:sz w:val="20"/>
          <w:szCs w:val="20"/>
        </w:rPr>
        <w:t>osobiście lub przez posłańca w Punkcie Informacyjnym:</w:t>
      </w:r>
    </w:p>
    <w:p w14:paraId="47D2FA5D" w14:textId="77777777" w:rsidR="000D2441" w:rsidRPr="004B4461" w:rsidRDefault="000D2441">
      <w:pPr>
        <w:spacing w:before="120" w:after="120" w:line="360" w:lineRule="auto"/>
        <w:jc w:val="both"/>
        <w:rPr>
          <w:rFonts w:ascii="Arial" w:hAnsi="Arial" w:cs="Arial"/>
          <w:b/>
          <w:sz w:val="20"/>
          <w:szCs w:val="20"/>
        </w:rPr>
      </w:pPr>
      <w:r w:rsidRPr="004B4461">
        <w:rPr>
          <w:rFonts w:ascii="Arial" w:hAnsi="Arial" w:cs="Arial"/>
          <w:b/>
          <w:sz w:val="20"/>
          <w:szCs w:val="20"/>
        </w:rPr>
        <w:t>ul. Wólczańska 49, 90-608 Łódź</w:t>
      </w:r>
    </w:p>
    <w:p w14:paraId="03DB9137" w14:textId="77777777" w:rsidR="000D2441" w:rsidRDefault="000D2441">
      <w:pPr>
        <w:spacing w:before="120" w:after="120" w:line="360" w:lineRule="auto"/>
        <w:jc w:val="both"/>
        <w:rPr>
          <w:rFonts w:ascii="Arial" w:hAnsi="Arial" w:cs="Arial"/>
          <w:b/>
          <w:sz w:val="20"/>
          <w:szCs w:val="20"/>
        </w:rPr>
      </w:pPr>
      <w:r w:rsidRPr="004B4461">
        <w:rPr>
          <w:rFonts w:ascii="Arial" w:hAnsi="Arial" w:cs="Arial"/>
          <w:b/>
          <w:sz w:val="20"/>
          <w:szCs w:val="20"/>
        </w:rPr>
        <w:t>Pokój 1.03, 1.04, I piętro</w:t>
      </w:r>
    </w:p>
    <w:p w14:paraId="195E8CC7" w14:textId="77777777" w:rsidR="00CA135F" w:rsidRPr="00CA135F" w:rsidRDefault="00CA135F">
      <w:pPr>
        <w:spacing w:before="120" w:after="120" w:line="360" w:lineRule="auto"/>
        <w:jc w:val="both"/>
        <w:rPr>
          <w:rFonts w:ascii="Arial" w:hAnsi="Arial" w:cs="Arial"/>
          <w:sz w:val="20"/>
          <w:szCs w:val="20"/>
        </w:rPr>
      </w:pPr>
      <w:r w:rsidRPr="00CA135F">
        <w:rPr>
          <w:rFonts w:ascii="Arial" w:hAnsi="Arial" w:cs="Arial"/>
          <w:sz w:val="20"/>
          <w:szCs w:val="20"/>
        </w:rPr>
        <w:t>Wnioski złożone przed lub po terminie naboru nie będą podlegały rozpatrzeniu.</w:t>
      </w:r>
    </w:p>
    <w:p w14:paraId="5B4B5EB2" w14:textId="77777777" w:rsidR="00CA135F" w:rsidRPr="00EB30DA" w:rsidRDefault="000D2441" w:rsidP="00DC1A09">
      <w:pPr>
        <w:pBdr>
          <w:left w:val="single" w:sz="48" w:space="4" w:color="E36C0A"/>
        </w:pBdr>
        <w:spacing w:after="0" w:line="360" w:lineRule="auto"/>
        <w:ind w:left="284"/>
        <w:jc w:val="both"/>
        <w:rPr>
          <w:rFonts w:ascii="Arial" w:hAnsi="Arial" w:cs="Arial"/>
          <w:b/>
          <w:sz w:val="20"/>
          <w:szCs w:val="20"/>
        </w:rPr>
      </w:pPr>
      <w:r w:rsidRPr="00EB30DA">
        <w:rPr>
          <w:rFonts w:ascii="Arial" w:hAnsi="Arial" w:cs="Arial"/>
          <w:b/>
          <w:sz w:val="20"/>
          <w:szCs w:val="20"/>
        </w:rPr>
        <w:t xml:space="preserve">Uwaga! </w:t>
      </w:r>
    </w:p>
    <w:p w14:paraId="757CB98A" w14:textId="77777777" w:rsidR="00CA135F" w:rsidRPr="00CA135F" w:rsidRDefault="00CA135F" w:rsidP="00DC1A09">
      <w:pPr>
        <w:pBdr>
          <w:left w:val="single" w:sz="48" w:space="4" w:color="E36C0A"/>
        </w:pBdr>
        <w:spacing w:after="0" w:line="360" w:lineRule="auto"/>
        <w:ind w:left="284"/>
        <w:jc w:val="both"/>
        <w:rPr>
          <w:rFonts w:ascii="Arial" w:hAnsi="Arial" w:cs="Arial"/>
          <w:b/>
          <w:sz w:val="20"/>
          <w:szCs w:val="20"/>
        </w:rPr>
      </w:pPr>
      <w:r w:rsidRPr="00CA135F">
        <w:rPr>
          <w:rFonts w:ascii="Arial" w:hAnsi="Arial" w:cs="Arial"/>
          <w:b/>
          <w:sz w:val="20"/>
          <w:szCs w:val="20"/>
        </w:rPr>
        <w:t xml:space="preserve">Za datę złożenia wniosku o dofinansowanie uznaje się datę złożenia wersji papierowej dokumentu, opatrzonego podpisem osoby uprawnionej/podpisami osób uprawnionych do złożenia wniosku. </w:t>
      </w:r>
    </w:p>
    <w:p w14:paraId="4CE6CC08" w14:textId="4CE1B4A7" w:rsidR="00CA135F" w:rsidRPr="00CA135F" w:rsidRDefault="00CA135F" w:rsidP="00DC1A09">
      <w:pPr>
        <w:pBdr>
          <w:left w:val="single" w:sz="48" w:space="4" w:color="E36C0A"/>
        </w:pBdr>
        <w:spacing w:after="0" w:line="360" w:lineRule="auto"/>
        <w:ind w:left="284"/>
        <w:jc w:val="both"/>
        <w:rPr>
          <w:rFonts w:ascii="Arial" w:hAnsi="Arial" w:cs="Arial"/>
          <w:b/>
          <w:sz w:val="20"/>
          <w:szCs w:val="20"/>
        </w:rPr>
      </w:pPr>
      <w:r w:rsidRPr="00E67DD3">
        <w:rPr>
          <w:rFonts w:ascii="Arial" w:hAnsi="Arial" w:cs="Arial"/>
          <w:b/>
          <w:sz w:val="20"/>
          <w:szCs w:val="20"/>
        </w:rPr>
        <w:t>Jeśli wniosek wpłynie do IOK</w:t>
      </w:r>
      <w:r w:rsidR="00B40664">
        <w:rPr>
          <w:rFonts w:ascii="Arial" w:hAnsi="Arial" w:cs="Arial"/>
          <w:b/>
          <w:sz w:val="20"/>
          <w:szCs w:val="20"/>
        </w:rPr>
        <w:t xml:space="preserve"> WUP</w:t>
      </w:r>
      <w:r w:rsidR="00D25B26" w:rsidRPr="00E67DD3">
        <w:rPr>
          <w:rFonts w:ascii="Arial" w:hAnsi="Arial" w:cs="Arial"/>
          <w:b/>
          <w:sz w:val="20"/>
          <w:szCs w:val="20"/>
        </w:rPr>
        <w:t>,</w:t>
      </w:r>
      <w:r w:rsidRPr="00E67DD3">
        <w:rPr>
          <w:rFonts w:ascii="Arial" w:hAnsi="Arial" w:cs="Arial"/>
          <w:b/>
          <w:sz w:val="20"/>
          <w:szCs w:val="20"/>
        </w:rPr>
        <w:t xml:space="preserve"> jako przesyłka pocztowa w czasie określonym powyżej jako termin naboru, za datę złożenia wniosku przyjmuje się datę wpływu przesyłki. </w:t>
      </w:r>
    </w:p>
    <w:p w14:paraId="4D2E3422" w14:textId="70522F92" w:rsidR="00CA135F" w:rsidRPr="00CA135F" w:rsidRDefault="00CA135F" w:rsidP="00CA135F">
      <w:pPr>
        <w:pBdr>
          <w:left w:val="single" w:sz="48" w:space="4" w:color="E36C0A"/>
        </w:pBdr>
        <w:spacing w:before="120" w:after="120" w:line="360" w:lineRule="auto"/>
        <w:ind w:left="284"/>
        <w:jc w:val="both"/>
        <w:rPr>
          <w:rFonts w:ascii="Arial" w:hAnsi="Arial" w:cs="Arial"/>
          <w:sz w:val="20"/>
          <w:szCs w:val="20"/>
        </w:rPr>
      </w:pPr>
      <w:r w:rsidRPr="00CA135F">
        <w:rPr>
          <w:rFonts w:ascii="Arial" w:hAnsi="Arial" w:cs="Arial"/>
          <w:b/>
          <w:sz w:val="20"/>
          <w:szCs w:val="20"/>
        </w:rPr>
        <w:t xml:space="preserve">Natomiast jeżeli wniosek wpłynie po dacie zakończenia naboru (tj. po </w:t>
      </w:r>
      <w:del w:id="68" w:author="Maja Jacoń-Gawrońska" w:date="2016-11-08T13:11:00Z">
        <w:r w:rsidR="00263DDB" w:rsidDel="00311A5F">
          <w:rPr>
            <w:rFonts w:ascii="Arial" w:hAnsi="Arial" w:cs="Arial"/>
            <w:b/>
            <w:sz w:val="20"/>
            <w:szCs w:val="20"/>
          </w:rPr>
          <w:delText>21listopada</w:delText>
        </w:r>
      </w:del>
      <w:ins w:id="69" w:author="Maja Jacoń-Gawrońska" w:date="2016-11-08T13:11:00Z">
        <w:r w:rsidR="00311A5F">
          <w:rPr>
            <w:rFonts w:ascii="Arial" w:hAnsi="Arial" w:cs="Arial"/>
            <w:b/>
            <w:sz w:val="20"/>
            <w:szCs w:val="20"/>
          </w:rPr>
          <w:t>12 grudnia</w:t>
        </w:r>
      </w:ins>
      <w:r w:rsidR="00263DDB">
        <w:rPr>
          <w:rFonts w:ascii="Arial" w:hAnsi="Arial" w:cs="Arial"/>
          <w:b/>
          <w:sz w:val="20"/>
          <w:szCs w:val="20"/>
        </w:rPr>
        <w:t xml:space="preserve"> </w:t>
      </w:r>
      <w:r w:rsidRPr="00CA135F">
        <w:rPr>
          <w:rFonts w:ascii="Arial" w:hAnsi="Arial" w:cs="Arial"/>
          <w:b/>
          <w:sz w:val="20"/>
          <w:szCs w:val="20"/>
        </w:rPr>
        <w:t xml:space="preserve">2016 r.) rozpatrywana będzie data nadania przesyłki. W przypadku nadania wniosku za pośrednictwem polskiej placówki pocztowej operatora wyznaczonego (zgodnie z Ustawą z dn. 14 czerwca 1960r. Kodeks postępowania </w:t>
      </w:r>
      <w:r w:rsidR="00D25B26">
        <w:rPr>
          <w:rFonts w:ascii="Arial" w:hAnsi="Arial" w:cs="Arial"/>
          <w:b/>
          <w:sz w:val="20"/>
          <w:szCs w:val="20"/>
        </w:rPr>
        <w:t>administracyjnego (Dz.U. z 2013,</w:t>
      </w:r>
      <w:r w:rsidRPr="00CA135F">
        <w:rPr>
          <w:rFonts w:ascii="Arial" w:hAnsi="Arial" w:cs="Arial"/>
          <w:b/>
          <w:sz w:val="20"/>
          <w:szCs w:val="20"/>
        </w:rPr>
        <w:t xml:space="preserve"> poz. 267)</w:t>
      </w:r>
      <w:r w:rsidR="00D25B26">
        <w:rPr>
          <w:rFonts w:ascii="Arial" w:hAnsi="Arial" w:cs="Arial"/>
          <w:b/>
          <w:sz w:val="20"/>
          <w:szCs w:val="20"/>
        </w:rPr>
        <w:t>)</w:t>
      </w:r>
      <w:r w:rsidRPr="00CA135F">
        <w:rPr>
          <w:rFonts w:ascii="Arial" w:hAnsi="Arial" w:cs="Arial"/>
          <w:b/>
          <w:sz w:val="20"/>
          <w:szCs w:val="20"/>
        </w:rPr>
        <w:t xml:space="preserve"> za </w:t>
      </w:r>
      <w:r w:rsidRPr="008169DC">
        <w:rPr>
          <w:rFonts w:ascii="Arial" w:hAnsi="Arial" w:cs="Arial"/>
          <w:b/>
          <w:sz w:val="20"/>
          <w:szCs w:val="20"/>
        </w:rPr>
        <w:t>termin złożenia wniosku uznawana będzie data jego nadania.</w:t>
      </w:r>
    </w:p>
    <w:p w14:paraId="0092E568" w14:textId="77777777" w:rsidR="00CA135F" w:rsidRDefault="00CA135F">
      <w:pPr>
        <w:tabs>
          <w:tab w:val="left" w:pos="1568"/>
        </w:tabs>
        <w:spacing w:before="120" w:after="120" w:line="360" w:lineRule="auto"/>
        <w:jc w:val="both"/>
        <w:rPr>
          <w:rFonts w:ascii="Arial" w:hAnsi="Arial" w:cs="Arial"/>
          <w:sz w:val="20"/>
          <w:szCs w:val="20"/>
        </w:rPr>
      </w:pPr>
    </w:p>
    <w:p w14:paraId="1E776D39" w14:textId="09DC5BE3" w:rsidR="000D2441" w:rsidRPr="004B4461" w:rsidRDefault="000D2441">
      <w:pPr>
        <w:tabs>
          <w:tab w:val="left" w:pos="1568"/>
        </w:tabs>
        <w:spacing w:before="120" w:after="120" w:line="360" w:lineRule="auto"/>
        <w:jc w:val="both"/>
        <w:rPr>
          <w:rFonts w:ascii="Arial" w:hAnsi="Arial" w:cs="Arial"/>
          <w:sz w:val="20"/>
          <w:szCs w:val="20"/>
        </w:rPr>
      </w:pPr>
      <w:r w:rsidRPr="004B4461">
        <w:rPr>
          <w:rFonts w:ascii="Arial" w:hAnsi="Arial" w:cs="Arial"/>
          <w:sz w:val="20"/>
          <w:szCs w:val="20"/>
        </w:rPr>
        <w:t>Wnios</w:t>
      </w:r>
      <w:r w:rsidRPr="004B4461">
        <w:rPr>
          <w:rFonts w:ascii="Arial" w:hAnsi="Arial" w:cs="Arial"/>
          <w:spacing w:val="2"/>
          <w:sz w:val="20"/>
          <w:szCs w:val="20"/>
        </w:rPr>
        <w:t>k</w:t>
      </w:r>
      <w:r w:rsidRPr="004B4461">
        <w:rPr>
          <w:rFonts w:ascii="Arial" w:hAnsi="Arial" w:cs="Arial"/>
          <w:sz w:val="20"/>
          <w:szCs w:val="20"/>
        </w:rPr>
        <w:t>odaw</w:t>
      </w:r>
      <w:r w:rsidRPr="004B4461">
        <w:rPr>
          <w:rFonts w:ascii="Arial" w:hAnsi="Arial" w:cs="Arial"/>
          <w:spacing w:val="2"/>
          <w:sz w:val="20"/>
          <w:szCs w:val="20"/>
        </w:rPr>
        <w:t>c</w:t>
      </w:r>
      <w:r w:rsidRPr="004B4461">
        <w:rPr>
          <w:rFonts w:ascii="Arial" w:hAnsi="Arial" w:cs="Arial"/>
          <w:sz w:val="20"/>
          <w:szCs w:val="20"/>
        </w:rPr>
        <w:t>y</w:t>
      </w:r>
      <w:r w:rsidRPr="004B4461">
        <w:rPr>
          <w:rFonts w:ascii="Arial" w:hAnsi="Arial" w:cs="Arial"/>
          <w:spacing w:val="35"/>
          <w:sz w:val="20"/>
          <w:szCs w:val="20"/>
        </w:rPr>
        <w:t xml:space="preserve"> </w:t>
      </w:r>
      <w:r w:rsidRPr="004B4461">
        <w:rPr>
          <w:rFonts w:ascii="Arial" w:hAnsi="Arial" w:cs="Arial"/>
          <w:sz w:val="20"/>
          <w:szCs w:val="20"/>
        </w:rPr>
        <w:t>przysłu</w:t>
      </w:r>
      <w:r w:rsidRPr="004B4461">
        <w:rPr>
          <w:rFonts w:ascii="Arial" w:hAnsi="Arial" w:cs="Arial"/>
          <w:spacing w:val="2"/>
          <w:sz w:val="20"/>
          <w:szCs w:val="20"/>
        </w:rPr>
        <w:t>g</w:t>
      </w:r>
      <w:r w:rsidRPr="004B4461">
        <w:rPr>
          <w:rFonts w:ascii="Arial" w:hAnsi="Arial" w:cs="Arial"/>
          <w:sz w:val="20"/>
          <w:szCs w:val="20"/>
        </w:rPr>
        <w:t>u</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34"/>
          <w:sz w:val="20"/>
          <w:szCs w:val="20"/>
        </w:rPr>
        <w:t xml:space="preserve"> </w:t>
      </w:r>
      <w:r w:rsidRPr="004B4461">
        <w:rPr>
          <w:rFonts w:ascii="Arial" w:hAnsi="Arial" w:cs="Arial"/>
          <w:sz w:val="20"/>
          <w:szCs w:val="20"/>
        </w:rPr>
        <w:t>prawo</w:t>
      </w:r>
      <w:r w:rsidRPr="004B4461">
        <w:rPr>
          <w:rFonts w:ascii="Arial" w:hAnsi="Arial" w:cs="Arial"/>
          <w:spacing w:val="34"/>
          <w:sz w:val="20"/>
          <w:szCs w:val="20"/>
        </w:rPr>
        <w:t xml:space="preserve"> </w:t>
      </w:r>
      <w:r w:rsidRPr="004B4461">
        <w:rPr>
          <w:rFonts w:ascii="Arial" w:hAnsi="Arial" w:cs="Arial"/>
          <w:sz w:val="20"/>
          <w:szCs w:val="20"/>
        </w:rPr>
        <w:t>wys</w:t>
      </w:r>
      <w:r w:rsidRPr="004B4461">
        <w:rPr>
          <w:rFonts w:ascii="Arial" w:hAnsi="Arial" w:cs="Arial"/>
          <w:spacing w:val="1"/>
          <w:sz w:val="20"/>
          <w:szCs w:val="20"/>
        </w:rPr>
        <w:t>t</w:t>
      </w:r>
      <w:r w:rsidRPr="004B4461">
        <w:rPr>
          <w:rFonts w:ascii="Arial" w:hAnsi="Arial" w:cs="Arial"/>
          <w:sz w:val="20"/>
          <w:szCs w:val="20"/>
        </w:rPr>
        <w:t>ąpienia</w:t>
      </w:r>
      <w:r w:rsidRPr="004B4461">
        <w:rPr>
          <w:rFonts w:ascii="Arial" w:hAnsi="Arial" w:cs="Arial"/>
          <w:spacing w:val="35"/>
          <w:sz w:val="20"/>
          <w:szCs w:val="20"/>
        </w:rPr>
        <w:t xml:space="preserve"> </w:t>
      </w:r>
      <w:r w:rsidRPr="004B4461">
        <w:rPr>
          <w:rFonts w:ascii="Arial" w:hAnsi="Arial" w:cs="Arial"/>
          <w:sz w:val="20"/>
          <w:szCs w:val="20"/>
        </w:rPr>
        <w:t>do</w:t>
      </w:r>
      <w:r w:rsidRPr="004B4461">
        <w:rPr>
          <w:rFonts w:ascii="Arial" w:hAnsi="Arial" w:cs="Arial"/>
          <w:spacing w:val="34"/>
          <w:sz w:val="20"/>
          <w:szCs w:val="20"/>
        </w:rPr>
        <w:t xml:space="preserve"> </w:t>
      </w:r>
      <w:r w:rsidRPr="004B4461">
        <w:rPr>
          <w:rFonts w:ascii="Arial" w:hAnsi="Arial" w:cs="Arial"/>
          <w:sz w:val="20"/>
          <w:szCs w:val="20"/>
        </w:rPr>
        <w:t>IOK</w:t>
      </w:r>
      <w:r w:rsidRPr="004B4461">
        <w:rPr>
          <w:rFonts w:ascii="Arial" w:hAnsi="Arial" w:cs="Arial"/>
          <w:spacing w:val="1"/>
          <w:sz w:val="20"/>
          <w:szCs w:val="20"/>
        </w:rPr>
        <w:t xml:space="preserve"> </w:t>
      </w:r>
      <w:r w:rsidR="00B40664">
        <w:rPr>
          <w:rFonts w:ascii="Arial" w:hAnsi="Arial" w:cs="Arial"/>
          <w:spacing w:val="1"/>
          <w:sz w:val="20"/>
          <w:szCs w:val="20"/>
        </w:rPr>
        <w:t xml:space="preserve">WUP </w:t>
      </w:r>
      <w:r w:rsidRPr="004B4461">
        <w:rPr>
          <w:rFonts w:ascii="Arial" w:hAnsi="Arial" w:cs="Arial"/>
          <w:sz w:val="20"/>
          <w:szCs w:val="20"/>
        </w:rPr>
        <w:t>o</w:t>
      </w:r>
      <w:r w:rsidRPr="004B4461">
        <w:rPr>
          <w:rFonts w:ascii="Arial" w:hAnsi="Arial" w:cs="Arial"/>
          <w:spacing w:val="32"/>
          <w:sz w:val="20"/>
          <w:szCs w:val="20"/>
        </w:rPr>
        <w:t xml:space="preserve"> </w:t>
      </w:r>
      <w:r w:rsidRPr="004B4461">
        <w:rPr>
          <w:rFonts w:ascii="Arial" w:hAnsi="Arial" w:cs="Arial"/>
          <w:sz w:val="20"/>
          <w:szCs w:val="20"/>
        </w:rPr>
        <w:t>wyco</w:t>
      </w:r>
      <w:r w:rsidRPr="004B4461">
        <w:rPr>
          <w:rFonts w:ascii="Arial" w:hAnsi="Arial" w:cs="Arial"/>
          <w:spacing w:val="3"/>
          <w:sz w:val="20"/>
          <w:szCs w:val="20"/>
        </w:rPr>
        <w:t>f</w:t>
      </w:r>
      <w:r w:rsidRPr="004B4461">
        <w:rPr>
          <w:rFonts w:ascii="Arial" w:hAnsi="Arial" w:cs="Arial"/>
          <w:sz w:val="20"/>
          <w:szCs w:val="20"/>
        </w:rPr>
        <w:t>anie</w:t>
      </w:r>
      <w:r w:rsidRPr="004B4461">
        <w:rPr>
          <w:rFonts w:ascii="Arial" w:hAnsi="Arial" w:cs="Arial"/>
          <w:spacing w:val="34"/>
          <w:sz w:val="20"/>
          <w:szCs w:val="20"/>
        </w:rPr>
        <w:t xml:space="preserve"> </w:t>
      </w:r>
      <w:r w:rsidRPr="004B4461">
        <w:rPr>
          <w:rFonts w:ascii="Arial" w:hAnsi="Arial" w:cs="Arial"/>
          <w:sz w:val="20"/>
          <w:szCs w:val="20"/>
        </w:rPr>
        <w:t>zł</w:t>
      </w:r>
      <w:r w:rsidRPr="004B4461">
        <w:rPr>
          <w:rFonts w:ascii="Arial" w:hAnsi="Arial" w:cs="Arial"/>
          <w:spacing w:val="2"/>
          <w:sz w:val="20"/>
          <w:szCs w:val="20"/>
        </w:rPr>
        <w:t>o</w:t>
      </w:r>
      <w:r w:rsidRPr="004B4461">
        <w:rPr>
          <w:rFonts w:ascii="Arial" w:hAnsi="Arial" w:cs="Arial"/>
          <w:sz w:val="20"/>
          <w:szCs w:val="20"/>
        </w:rPr>
        <w:t>żone</w:t>
      </w:r>
      <w:r w:rsidRPr="004B4461">
        <w:rPr>
          <w:rFonts w:ascii="Arial" w:hAnsi="Arial" w:cs="Arial"/>
          <w:spacing w:val="2"/>
          <w:sz w:val="20"/>
          <w:szCs w:val="20"/>
        </w:rPr>
        <w:t>g</w:t>
      </w:r>
      <w:r w:rsidRPr="004B4461">
        <w:rPr>
          <w:rFonts w:ascii="Arial" w:hAnsi="Arial" w:cs="Arial"/>
          <w:sz w:val="20"/>
          <w:szCs w:val="20"/>
        </w:rPr>
        <w:t>o przez</w:t>
      </w:r>
      <w:r w:rsidRPr="004B4461">
        <w:rPr>
          <w:rFonts w:ascii="Arial" w:hAnsi="Arial" w:cs="Arial"/>
          <w:spacing w:val="14"/>
          <w:sz w:val="20"/>
          <w:szCs w:val="20"/>
        </w:rPr>
        <w:t xml:space="preserve"> </w:t>
      </w:r>
      <w:r w:rsidRPr="004B4461">
        <w:rPr>
          <w:rFonts w:ascii="Arial" w:hAnsi="Arial" w:cs="Arial"/>
          <w:sz w:val="20"/>
          <w:szCs w:val="20"/>
        </w:rPr>
        <w:t>siebie</w:t>
      </w:r>
      <w:r w:rsidRPr="004B4461">
        <w:rPr>
          <w:rFonts w:ascii="Arial" w:hAnsi="Arial" w:cs="Arial"/>
          <w:spacing w:val="20"/>
          <w:sz w:val="20"/>
          <w:szCs w:val="20"/>
        </w:rPr>
        <w:t xml:space="preserve"> </w:t>
      </w:r>
      <w:r w:rsidRPr="004B4461">
        <w:rPr>
          <w:rFonts w:ascii="Arial" w:hAnsi="Arial" w:cs="Arial"/>
          <w:sz w:val="20"/>
          <w:szCs w:val="20"/>
        </w:rPr>
        <w:t>w</w:t>
      </w:r>
      <w:r w:rsidRPr="004B4461">
        <w:rPr>
          <w:rFonts w:ascii="Arial" w:hAnsi="Arial" w:cs="Arial"/>
          <w:spacing w:val="2"/>
          <w:sz w:val="20"/>
          <w:szCs w:val="20"/>
        </w:rPr>
        <w:t>n</w:t>
      </w:r>
      <w:r w:rsidRPr="004B4461">
        <w:rPr>
          <w:rFonts w:ascii="Arial" w:hAnsi="Arial" w:cs="Arial"/>
          <w:sz w:val="20"/>
          <w:szCs w:val="20"/>
        </w:rPr>
        <w:t>ios</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17"/>
          <w:sz w:val="20"/>
          <w:szCs w:val="20"/>
        </w:rPr>
        <w:t xml:space="preserve"> </w:t>
      </w:r>
      <w:r w:rsidRPr="004B4461">
        <w:rPr>
          <w:rFonts w:ascii="Arial" w:hAnsi="Arial" w:cs="Arial"/>
          <w:sz w:val="20"/>
          <w:szCs w:val="20"/>
        </w:rPr>
        <w:t>o</w:t>
      </w:r>
      <w:r w:rsidRPr="004B4461">
        <w:rPr>
          <w:rFonts w:ascii="Arial" w:hAnsi="Arial" w:cs="Arial"/>
          <w:spacing w:val="15"/>
          <w:sz w:val="20"/>
          <w:szCs w:val="20"/>
        </w:rPr>
        <w:t xml:space="preserve"> </w:t>
      </w:r>
      <w:r w:rsidRPr="004B4461">
        <w:rPr>
          <w:rFonts w:ascii="Arial" w:hAnsi="Arial" w:cs="Arial"/>
          <w:sz w:val="20"/>
          <w:szCs w:val="20"/>
        </w:rPr>
        <w:t>do</w:t>
      </w:r>
      <w:r w:rsidRPr="004B4461">
        <w:rPr>
          <w:rFonts w:ascii="Arial" w:hAnsi="Arial" w:cs="Arial"/>
          <w:spacing w:val="3"/>
          <w:sz w:val="20"/>
          <w:szCs w:val="20"/>
        </w:rPr>
        <w:t>f</w:t>
      </w:r>
      <w:r w:rsidRPr="004B4461">
        <w:rPr>
          <w:rFonts w:ascii="Arial" w:hAnsi="Arial" w:cs="Arial"/>
          <w:sz w:val="20"/>
          <w:szCs w:val="20"/>
        </w:rPr>
        <w:t>inansowanie.</w:t>
      </w:r>
      <w:r w:rsidRPr="004B4461">
        <w:rPr>
          <w:rFonts w:ascii="Arial" w:hAnsi="Arial" w:cs="Arial"/>
          <w:spacing w:val="54"/>
          <w:sz w:val="20"/>
          <w:szCs w:val="20"/>
        </w:rPr>
        <w:t xml:space="preserve"> </w:t>
      </w:r>
      <w:r w:rsidRPr="004B4461">
        <w:rPr>
          <w:rFonts w:ascii="Arial" w:hAnsi="Arial" w:cs="Arial"/>
          <w:sz w:val="20"/>
          <w:szCs w:val="20"/>
        </w:rPr>
        <w:t>Aby</w:t>
      </w:r>
      <w:r w:rsidRPr="004B4461">
        <w:rPr>
          <w:rFonts w:ascii="Arial" w:hAnsi="Arial" w:cs="Arial"/>
          <w:spacing w:val="2"/>
          <w:sz w:val="20"/>
          <w:szCs w:val="20"/>
        </w:rPr>
        <w:t xml:space="preserve"> </w:t>
      </w:r>
      <w:r w:rsidRPr="004B4461">
        <w:rPr>
          <w:rFonts w:ascii="Arial" w:hAnsi="Arial" w:cs="Arial"/>
          <w:sz w:val="20"/>
          <w:szCs w:val="20"/>
        </w:rPr>
        <w:t>wyco</w:t>
      </w:r>
      <w:r w:rsidRPr="004B4461">
        <w:rPr>
          <w:rFonts w:ascii="Arial" w:hAnsi="Arial" w:cs="Arial"/>
          <w:spacing w:val="3"/>
          <w:sz w:val="20"/>
          <w:szCs w:val="20"/>
        </w:rPr>
        <w:t>f</w:t>
      </w:r>
      <w:r w:rsidRPr="004B4461">
        <w:rPr>
          <w:rFonts w:ascii="Arial" w:hAnsi="Arial" w:cs="Arial"/>
          <w:sz w:val="20"/>
          <w:szCs w:val="20"/>
        </w:rPr>
        <w:t>ać</w:t>
      </w:r>
      <w:r w:rsidRPr="004B4461">
        <w:rPr>
          <w:rFonts w:ascii="Arial" w:hAnsi="Arial" w:cs="Arial"/>
          <w:spacing w:val="2"/>
          <w:sz w:val="20"/>
          <w:szCs w:val="20"/>
        </w:rPr>
        <w:t xml:space="preserve"> </w:t>
      </w:r>
      <w:r w:rsidRPr="004B4461">
        <w:rPr>
          <w:rFonts w:ascii="Arial" w:hAnsi="Arial" w:cs="Arial"/>
          <w:sz w:val="20"/>
          <w:szCs w:val="20"/>
        </w:rPr>
        <w:t>wniose</w:t>
      </w:r>
      <w:r w:rsidRPr="004B4461">
        <w:rPr>
          <w:rFonts w:ascii="Arial" w:hAnsi="Arial" w:cs="Arial"/>
          <w:spacing w:val="2"/>
          <w:sz w:val="20"/>
          <w:szCs w:val="20"/>
        </w:rPr>
        <w:t>k</w:t>
      </w:r>
      <w:r w:rsidRPr="004B4461">
        <w:rPr>
          <w:rFonts w:ascii="Arial" w:hAnsi="Arial" w:cs="Arial"/>
          <w:sz w:val="20"/>
          <w:szCs w:val="20"/>
        </w:rPr>
        <w:t>,</w:t>
      </w:r>
      <w:r w:rsidRPr="004B4461">
        <w:rPr>
          <w:rFonts w:ascii="Arial" w:hAnsi="Arial" w:cs="Arial"/>
          <w:spacing w:val="2"/>
          <w:sz w:val="20"/>
          <w:szCs w:val="20"/>
        </w:rPr>
        <w:t xml:space="preserve"> </w:t>
      </w:r>
      <w:r w:rsidRPr="004B4461">
        <w:rPr>
          <w:rFonts w:ascii="Arial" w:hAnsi="Arial" w:cs="Arial"/>
          <w:sz w:val="20"/>
          <w:szCs w:val="20"/>
        </w:rPr>
        <w:t>należy</w:t>
      </w:r>
      <w:r w:rsidRPr="004B4461">
        <w:rPr>
          <w:rFonts w:ascii="Arial" w:hAnsi="Arial" w:cs="Arial"/>
          <w:spacing w:val="5"/>
          <w:sz w:val="20"/>
          <w:szCs w:val="20"/>
        </w:rPr>
        <w:t xml:space="preserve"> </w:t>
      </w:r>
      <w:r w:rsidRPr="004B4461">
        <w:rPr>
          <w:rFonts w:ascii="Arial" w:hAnsi="Arial" w:cs="Arial"/>
          <w:sz w:val="20"/>
          <w:szCs w:val="20"/>
        </w:rPr>
        <w:t>dos</w:t>
      </w:r>
      <w:r w:rsidRPr="004B4461">
        <w:rPr>
          <w:rFonts w:ascii="Arial" w:hAnsi="Arial" w:cs="Arial"/>
          <w:spacing w:val="1"/>
          <w:sz w:val="20"/>
          <w:szCs w:val="20"/>
        </w:rPr>
        <w:t>t</w:t>
      </w:r>
      <w:r w:rsidRPr="004B4461">
        <w:rPr>
          <w:rFonts w:ascii="Arial" w:hAnsi="Arial" w:cs="Arial"/>
          <w:sz w:val="20"/>
          <w:szCs w:val="20"/>
        </w:rPr>
        <w:t>arczyć</w:t>
      </w:r>
      <w:r w:rsidRPr="004B4461">
        <w:rPr>
          <w:rFonts w:ascii="Arial" w:hAnsi="Arial" w:cs="Arial"/>
          <w:spacing w:val="5"/>
          <w:sz w:val="20"/>
          <w:szCs w:val="20"/>
        </w:rPr>
        <w:t xml:space="preserve"> </w:t>
      </w:r>
      <w:r w:rsidRPr="004B4461">
        <w:rPr>
          <w:rFonts w:ascii="Arial" w:hAnsi="Arial" w:cs="Arial"/>
          <w:sz w:val="20"/>
          <w:szCs w:val="20"/>
        </w:rPr>
        <w:t>pis</w:t>
      </w:r>
      <w:r w:rsidRPr="004B4461">
        <w:rPr>
          <w:rFonts w:ascii="Arial" w:hAnsi="Arial" w:cs="Arial"/>
          <w:spacing w:val="1"/>
          <w:sz w:val="20"/>
          <w:szCs w:val="20"/>
        </w:rPr>
        <w:t>m</w:t>
      </w:r>
      <w:r w:rsidRPr="004B4461">
        <w:rPr>
          <w:rFonts w:ascii="Arial" w:hAnsi="Arial" w:cs="Arial"/>
          <w:sz w:val="20"/>
          <w:szCs w:val="20"/>
        </w:rPr>
        <w:t>o</w:t>
      </w:r>
      <w:r w:rsidRPr="004B4461">
        <w:rPr>
          <w:rFonts w:ascii="Arial" w:hAnsi="Arial" w:cs="Arial"/>
          <w:spacing w:val="2"/>
          <w:sz w:val="20"/>
          <w:szCs w:val="20"/>
        </w:rPr>
        <w:t xml:space="preserve"> </w:t>
      </w:r>
      <w:r w:rsidRPr="004B4461">
        <w:rPr>
          <w:rFonts w:ascii="Arial" w:hAnsi="Arial" w:cs="Arial"/>
          <w:sz w:val="20"/>
          <w:szCs w:val="20"/>
        </w:rPr>
        <w:t>z</w:t>
      </w:r>
      <w:r w:rsidRPr="004B4461">
        <w:rPr>
          <w:rFonts w:ascii="Arial" w:hAnsi="Arial" w:cs="Arial"/>
          <w:spacing w:val="1"/>
          <w:sz w:val="20"/>
          <w:szCs w:val="20"/>
        </w:rPr>
        <w:t xml:space="preserve"> </w:t>
      </w:r>
      <w:r w:rsidRPr="004B4461">
        <w:rPr>
          <w:rFonts w:ascii="Arial" w:hAnsi="Arial" w:cs="Arial"/>
          <w:sz w:val="20"/>
          <w:szCs w:val="20"/>
        </w:rPr>
        <w:t>prośbą</w:t>
      </w:r>
      <w:r w:rsidRPr="004B4461">
        <w:rPr>
          <w:rFonts w:ascii="Arial" w:hAnsi="Arial" w:cs="Arial"/>
          <w:spacing w:val="2"/>
          <w:sz w:val="20"/>
          <w:szCs w:val="20"/>
        </w:rPr>
        <w:t xml:space="preserve"> </w:t>
      </w:r>
      <w:r w:rsidRPr="004B4461">
        <w:rPr>
          <w:rFonts w:ascii="Arial" w:hAnsi="Arial" w:cs="Arial"/>
          <w:sz w:val="20"/>
          <w:szCs w:val="20"/>
        </w:rPr>
        <w:t>o wyco</w:t>
      </w:r>
      <w:r w:rsidRPr="004B4461">
        <w:rPr>
          <w:rFonts w:ascii="Arial" w:hAnsi="Arial" w:cs="Arial"/>
          <w:spacing w:val="3"/>
          <w:sz w:val="20"/>
          <w:szCs w:val="20"/>
        </w:rPr>
        <w:t>f</w:t>
      </w:r>
      <w:r w:rsidRPr="004B4461">
        <w:rPr>
          <w:rFonts w:ascii="Arial" w:hAnsi="Arial" w:cs="Arial"/>
          <w:sz w:val="20"/>
          <w:szCs w:val="20"/>
        </w:rPr>
        <w:t>anie</w:t>
      </w:r>
      <w:r w:rsidRPr="004B4461">
        <w:rPr>
          <w:rFonts w:ascii="Arial" w:hAnsi="Arial" w:cs="Arial"/>
          <w:spacing w:val="31"/>
          <w:sz w:val="20"/>
          <w:szCs w:val="20"/>
        </w:rPr>
        <w:t xml:space="preserve"> </w:t>
      </w:r>
      <w:r w:rsidRPr="004B4461">
        <w:rPr>
          <w:rFonts w:ascii="Arial" w:hAnsi="Arial" w:cs="Arial"/>
          <w:sz w:val="20"/>
          <w:szCs w:val="20"/>
        </w:rPr>
        <w:t>wnios</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30"/>
          <w:sz w:val="20"/>
          <w:szCs w:val="20"/>
        </w:rPr>
        <w:t xml:space="preserve"> </w:t>
      </w:r>
      <w:r w:rsidRPr="004B4461">
        <w:rPr>
          <w:rFonts w:ascii="Arial" w:hAnsi="Arial" w:cs="Arial"/>
          <w:sz w:val="20"/>
          <w:szCs w:val="20"/>
        </w:rPr>
        <w:t>podpisane</w:t>
      </w:r>
      <w:r w:rsidRPr="004B4461">
        <w:rPr>
          <w:rFonts w:ascii="Arial" w:hAnsi="Arial" w:cs="Arial"/>
          <w:spacing w:val="31"/>
          <w:sz w:val="20"/>
          <w:szCs w:val="20"/>
        </w:rPr>
        <w:t xml:space="preserve"> </w:t>
      </w:r>
      <w:r w:rsidRPr="004B4461">
        <w:rPr>
          <w:rFonts w:ascii="Arial" w:hAnsi="Arial" w:cs="Arial"/>
          <w:sz w:val="20"/>
          <w:szCs w:val="20"/>
        </w:rPr>
        <w:t>przez</w:t>
      </w:r>
      <w:r w:rsidRPr="004B4461">
        <w:rPr>
          <w:rFonts w:ascii="Arial" w:hAnsi="Arial" w:cs="Arial"/>
          <w:spacing w:val="30"/>
          <w:sz w:val="20"/>
          <w:szCs w:val="20"/>
        </w:rPr>
        <w:t xml:space="preserve"> </w:t>
      </w:r>
      <w:r w:rsidRPr="004B4461">
        <w:rPr>
          <w:rFonts w:ascii="Arial" w:hAnsi="Arial" w:cs="Arial"/>
          <w:sz w:val="20"/>
          <w:szCs w:val="20"/>
        </w:rPr>
        <w:t>osobę/ osoby</w:t>
      </w:r>
      <w:r w:rsidRPr="004B4461">
        <w:rPr>
          <w:rFonts w:ascii="Arial" w:hAnsi="Arial" w:cs="Arial"/>
          <w:spacing w:val="29"/>
          <w:sz w:val="20"/>
          <w:szCs w:val="20"/>
        </w:rPr>
        <w:t xml:space="preserve"> </w:t>
      </w:r>
      <w:r w:rsidRPr="004B4461">
        <w:rPr>
          <w:rFonts w:ascii="Arial" w:hAnsi="Arial" w:cs="Arial"/>
          <w:sz w:val="20"/>
          <w:szCs w:val="20"/>
        </w:rPr>
        <w:t>uprawnioną</w:t>
      </w:r>
      <w:r w:rsidRPr="004B4461">
        <w:rPr>
          <w:rFonts w:ascii="Arial" w:hAnsi="Arial" w:cs="Arial"/>
          <w:spacing w:val="1"/>
          <w:sz w:val="20"/>
          <w:szCs w:val="20"/>
        </w:rPr>
        <w:t>/ uprawnion</w:t>
      </w:r>
      <w:r w:rsidRPr="004B4461">
        <w:rPr>
          <w:rFonts w:ascii="Arial" w:hAnsi="Arial" w:cs="Arial"/>
          <w:sz w:val="20"/>
          <w:szCs w:val="20"/>
        </w:rPr>
        <w:t>e</w:t>
      </w:r>
      <w:r w:rsidRPr="004B4461">
        <w:rPr>
          <w:rFonts w:ascii="Arial" w:hAnsi="Arial" w:cs="Arial"/>
          <w:spacing w:val="32"/>
          <w:sz w:val="20"/>
          <w:szCs w:val="20"/>
        </w:rPr>
        <w:t xml:space="preserve"> </w:t>
      </w:r>
      <w:r w:rsidRPr="004B4461">
        <w:rPr>
          <w:rFonts w:ascii="Arial" w:hAnsi="Arial" w:cs="Arial"/>
          <w:sz w:val="20"/>
          <w:szCs w:val="20"/>
        </w:rPr>
        <w:t>do</w:t>
      </w:r>
      <w:r w:rsidRPr="004B4461">
        <w:rPr>
          <w:rFonts w:ascii="Arial" w:hAnsi="Arial" w:cs="Arial"/>
          <w:spacing w:val="29"/>
          <w:sz w:val="20"/>
          <w:szCs w:val="20"/>
        </w:rPr>
        <w:t xml:space="preserve"> </w:t>
      </w:r>
      <w:r w:rsidRPr="004B4461">
        <w:rPr>
          <w:rFonts w:ascii="Arial" w:hAnsi="Arial" w:cs="Arial"/>
          <w:sz w:val="20"/>
          <w:szCs w:val="20"/>
        </w:rPr>
        <w:t>reprezen</w:t>
      </w:r>
      <w:r w:rsidRPr="004B4461">
        <w:rPr>
          <w:rFonts w:ascii="Arial" w:hAnsi="Arial" w:cs="Arial"/>
          <w:spacing w:val="1"/>
          <w:sz w:val="20"/>
          <w:szCs w:val="20"/>
        </w:rPr>
        <w:t>t</w:t>
      </w:r>
      <w:r w:rsidRPr="004B4461">
        <w:rPr>
          <w:rFonts w:ascii="Arial" w:hAnsi="Arial" w:cs="Arial"/>
          <w:sz w:val="20"/>
          <w:szCs w:val="20"/>
        </w:rPr>
        <w:t>owan</w:t>
      </w:r>
      <w:r w:rsidRPr="004B4461">
        <w:rPr>
          <w:rFonts w:ascii="Arial" w:hAnsi="Arial" w:cs="Arial"/>
          <w:spacing w:val="1"/>
          <w:sz w:val="20"/>
          <w:szCs w:val="20"/>
        </w:rPr>
        <w:t>i</w:t>
      </w:r>
      <w:r w:rsidR="005118F4">
        <w:rPr>
          <w:rFonts w:ascii="Arial" w:hAnsi="Arial" w:cs="Arial"/>
          <w:sz w:val="20"/>
          <w:szCs w:val="20"/>
        </w:rPr>
        <w:t>a w</w:t>
      </w:r>
      <w:r w:rsidRPr="004B4461">
        <w:rPr>
          <w:rFonts w:ascii="Arial" w:hAnsi="Arial" w:cs="Arial"/>
          <w:spacing w:val="2"/>
          <w:sz w:val="20"/>
          <w:szCs w:val="20"/>
        </w:rPr>
        <w:t>n</w:t>
      </w:r>
      <w:r w:rsidRPr="004B4461">
        <w:rPr>
          <w:rFonts w:ascii="Arial" w:hAnsi="Arial" w:cs="Arial"/>
          <w:sz w:val="20"/>
          <w:szCs w:val="20"/>
        </w:rPr>
        <w:t>ios</w:t>
      </w:r>
      <w:r w:rsidRPr="004B4461">
        <w:rPr>
          <w:rFonts w:ascii="Arial" w:hAnsi="Arial" w:cs="Arial"/>
          <w:spacing w:val="2"/>
          <w:sz w:val="20"/>
          <w:szCs w:val="20"/>
        </w:rPr>
        <w:t>k</w:t>
      </w:r>
      <w:r w:rsidRPr="004B4461">
        <w:rPr>
          <w:rFonts w:ascii="Arial" w:hAnsi="Arial" w:cs="Arial"/>
          <w:sz w:val="20"/>
          <w:szCs w:val="20"/>
        </w:rPr>
        <w:t>odawcy,</w:t>
      </w:r>
      <w:r w:rsidRPr="004B4461">
        <w:rPr>
          <w:rFonts w:ascii="Arial" w:hAnsi="Arial" w:cs="Arial"/>
          <w:spacing w:val="32"/>
          <w:sz w:val="20"/>
          <w:szCs w:val="20"/>
        </w:rPr>
        <w:t xml:space="preserve"> </w:t>
      </w:r>
      <w:r w:rsidRPr="004B4461">
        <w:rPr>
          <w:rFonts w:ascii="Arial" w:hAnsi="Arial" w:cs="Arial"/>
          <w:sz w:val="20"/>
          <w:szCs w:val="20"/>
        </w:rPr>
        <w:t>ws</w:t>
      </w:r>
      <w:r w:rsidRPr="004B4461">
        <w:rPr>
          <w:rFonts w:ascii="Arial" w:hAnsi="Arial" w:cs="Arial"/>
          <w:spacing w:val="2"/>
          <w:sz w:val="20"/>
          <w:szCs w:val="20"/>
        </w:rPr>
        <w:t>k</w:t>
      </w:r>
      <w:r w:rsidRPr="004B4461">
        <w:rPr>
          <w:rFonts w:ascii="Arial" w:hAnsi="Arial" w:cs="Arial"/>
          <w:sz w:val="20"/>
          <w:szCs w:val="20"/>
        </w:rPr>
        <w:t>aza</w:t>
      </w:r>
      <w:r w:rsidRPr="004B4461">
        <w:rPr>
          <w:rFonts w:ascii="Arial" w:hAnsi="Arial" w:cs="Arial"/>
          <w:spacing w:val="2"/>
          <w:sz w:val="20"/>
          <w:szCs w:val="20"/>
        </w:rPr>
        <w:t>n</w:t>
      </w:r>
      <w:r w:rsidRPr="004B4461">
        <w:rPr>
          <w:rFonts w:ascii="Arial" w:hAnsi="Arial" w:cs="Arial"/>
          <w:sz w:val="20"/>
          <w:szCs w:val="20"/>
        </w:rPr>
        <w:t>ą</w:t>
      </w:r>
      <w:r w:rsidRPr="004B4461">
        <w:rPr>
          <w:rFonts w:ascii="Arial" w:hAnsi="Arial" w:cs="Arial"/>
          <w:spacing w:val="1"/>
          <w:sz w:val="20"/>
          <w:szCs w:val="20"/>
        </w:rPr>
        <w:t>/ wskazan</w:t>
      </w:r>
      <w:r w:rsidRPr="004B4461">
        <w:rPr>
          <w:rFonts w:ascii="Arial" w:hAnsi="Arial" w:cs="Arial"/>
          <w:sz w:val="20"/>
          <w:szCs w:val="20"/>
        </w:rPr>
        <w:t>e</w:t>
      </w:r>
      <w:r w:rsidRPr="004B4461">
        <w:rPr>
          <w:rFonts w:ascii="Arial" w:hAnsi="Arial" w:cs="Arial"/>
          <w:spacing w:val="32"/>
          <w:sz w:val="20"/>
          <w:szCs w:val="20"/>
        </w:rPr>
        <w:t xml:space="preserve"> </w:t>
      </w:r>
      <w:r w:rsidRPr="004B4461">
        <w:rPr>
          <w:rFonts w:ascii="Arial" w:hAnsi="Arial" w:cs="Arial"/>
          <w:sz w:val="20"/>
          <w:szCs w:val="20"/>
        </w:rPr>
        <w:t>w</w:t>
      </w:r>
      <w:r w:rsidRPr="004B4461">
        <w:rPr>
          <w:rFonts w:ascii="Arial" w:hAnsi="Arial" w:cs="Arial"/>
          <w:spacing w:val="29"/>
          <w:sz w:val="20"/>
          <w:szCs w:val="20"/>
        </w:rPr>
        <w:t xml:space="preserve"> </w:t>
      </w:r>
      <w:r w:rsidRPr="004B4461">
        <w:rPr>
          <w:rFonts w:ascii="Arial" w:hAnsi="Arial" w:cs="Arial"/>
          <w:spacing w:val="2"/>
          <w:sz w:val="20"/>
          <w:szCs w:val="20"/>
        </w:rPr>
        <w:t>częśc</w:t>
      </w:r>
      <w:r w:rsidRPr="004B4461">
        <w:rPr>
          <w:rFonts w:ascii="Arial" w:hAnsi="Arial" w:cs="Arial"/>
          <w:spacing w:val="29"/>
          <w:sz w:val="20"/>
          <w:szCs w:val="20"/>
        </w:rPr>
        <w:t xml:space="preserve">i </w:t>
      </w:r>
      <w:r w:rsidRPr="004B4461">
        <w:rPr>
          <w:rFonts w:ascii="Arial" w:hAnsi="Arial" w:cs="Arial"/>
          <w:sz w:val="20"/>
          <w:szCs w:val="20"/>
        </w:rPr>
        <w:t>2.7 wniosku.</w:t>
      </w:r>
      <w:r w:rsidRPr="004B4461">
        <w:rPr>
          <w:rFonts w:ascii="Arial" w:hAnsi="Arial" w:cs="Arial"/>
          <w:spacing w:val="28"/>
          <w:sz w:val="20"/>
          <w:szCs w:val="20"/>
        </w:rPr>
        <w:t xml:space="preserve"> </w:t>
      </w:r>
      <w:r w:rsidRPr="004B4461">
        <w:rPr>
          <w:rFonts w:ascii="Arial" w:hAnsi="Arial" w:cs="Arial"/>
          <w:sz w:val="20"/>
          <w:szCs w:val="20"/>
        </w:rPr>
        <w:t>Powyż</w:t>
      </w:r>
      <w:r w:rsidRPr="004B4461">
        <w:rPr>
          <w:rFonts w:ascii="Arial" w:hAnsi="Arial" w:cs="Arial"/>
          <w:spacing w:val="2"/>
          <w:sz w:val="20"/>
          <w:szCs w:val="20"/>
        </w:rPr>
        <w:t>s</w:t>
      </w:r>
      <w:r w:rsidRPr="004B4461">
        <w:rPr>
          <w:rFonts w:ascii="Arial" w:hAnsi="Arial" w:cs="Arial"/>
          <w:sz w:val="20"/>
          <w:szCs w:val="20"/>
        </w:rPr>
        <w:t>ze</w:t>
      </w:r>
      <w:r w:rsidRPr="004B4461">
        <w:rPr>
          <w:rFonts w:ascii="Arial" w:hAnsi="Arial" w:cs="Arial"/>
          <w:spacing w:val="31"/>
          <w:sz w:val="20"/>
          <w:szCs w:val="20"/>
        </w:rPr>
        <w:t xml:space="preserve"> </w:t>
      </w:r>
      <w:r w:rsidRPr="004B4461">
        <w:rPr>
          <w:rFonts w:ascii="Arial" w:hAnsi="Arial" w:cs="Arial"/>
          <w:sz w:val="20"/>
          <w:szCs w:val="20"/>
        </w:rPr>
        <w:t>wys</w:t>
      </w:r>
      <w:r w:rsidRPr="004B4461">
        <w:rPr>
          <w:rFonts w:ascii="Arial" w:hAnsi="Arial" w:cs="Arial"/>
          <w:spacing w:val="1"/>
          <w:sz w:val="20"/>
          <w:szCs w:val="20"/>
        </w:rPr>
        <w:t>t</w:t>
      </w:r>
      <w:r w:rsidRPr="004B4461">
        <w:rPr>
          <w:rFonts w:ascii="Arial" w:hAnsi="Arial" w:cs="Arial"/>
          <w:sz w:val="20"/>
          <w:szCs w:val="20"/>
        </w:rPr>
        <w:t>ąpienie</w:t>
      </w:r>
      <w:r w:rsidRPr="004B4461">
        <w:rPr>
          <w:rFonts w:ascii="Arial" w:hAnsi="Arial" w:cs="Arial"/>
          <w:spacing w:val="32"/>
          <w:sz w:val="20"/>
          <w:szCs w:val="20"/>
        </w:rPr>
        <w:t xml:space="preserve"> </w:t>
      </w:r>
      <w:r w:rsidRPr="004B4461">
        <w:rPr>
          <w:rFonts w:ascii="Arial" w:hAnsi="Arial" w:cs="Arial"/>
          <w:sz w:val="20"/>
          <w:szCs w:val="20"/>
        </w:rPr>
        <w:t>jest</w:t>
      </w:r>
      <w:r w:rsidRPr="004B4461">
        <w:rPr>
          <w:rFonts w:ascii="Arial" w:hAnsi="Arial" w:cs="Arial"/>
          <w:spacing w:val="31"/>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1"/>
          <w:sz w:val="20"/>
          <w:szCs w:val="20"/>
        </w:rPr>
        <w:t>t</w:t>
      </w:r>
      <w:r w:rsidRPr="004B4461">
        <w:rPr>
          <w:rFonts w:ascii="Arial" w:hAnsi="Arial" w:cs="Arial"/>
          <w:sz w:val="20"/>
          <w:szCs w:val="20"/>
        </w:rPr>
        <w:t>eczne</w:t>
      </w:r>
      <w:r w:rsidRPr="004B4461">
        <w:rPr>
          <w:rFonts w:ascii="Arial" w:hAnsi="Arial" w:cs="Arial"/>
          <w:spacing w:val="32"/>
          <w:sz w:val="20"/>
          <w:szCs w:val="20"/>
        </w:rPr>
        <w:t xml:space="preserve"> </w:t>
      </w:r>
      <w:r w:rsidRPr="004B4461">
        <w:rPr>
          <w:rFonts w:ascii="Arial" w:hAnsi="Arial" w:cs="Arial"/>
          <w:sz w:val="20"/>
          <w:szCs w:val="20"/>
        </w:rPr>
        <w:t xml:space="preserve">w </w:t>
      </w:r>
      <w:r w:rsidRPr="004B4461">
        <w:rPr>
          <w:rFonts w:ascii="Arial" w:hAnsi="Arial" w:cs="Arial"/>
          <w:spacing w:val="2"/>
          <w:sz w:val="20"/>
          <w:szCs w:val="20"/>
        </w:rPr>
        <w:t>k</w:t>
      </w:r>
      <w:r w:rsidRPr="004B4461">
        <w:rPr>
          <w:rFonts w:ascii="Arial" w:hAnsi="Arial" w:cs="Arial"/>
          <w:sz w:val="20"/>
          <w:szCs w:val="20"/>
        </w:rPr>
        <w:t>ażdym</w:t>
      </w:r>
      <w:r w:rsidRPr="004B4461">
        <w:rPr>
          <w:rFonts w:ascii="Arial" w:hAnsi="Arial" w:cs="Arial"/>
          <w:spacing w:val="1"/>
          <w:sz w:val="20"/>
          <w:szCs w:val="20"/>
        </w:rPr>
        <w:t xml:space="preserve"> m</w:t>
      </w:r>
      <w:r w:rsidRPr="004B4461">
        <w:rPr>
          <w:rFonts w:ascii="Arial" w:hAnsi="Arial" w:cs="Arial"/>
          <w:sz w:val="20"/>
          <w:szCs w:val="20"/>
        </w:rPr>
        <w:t>o</w:t>
      </w:r>
      <w:r w:rsidRPr="004B4461">
        <w:rPr>
          <w:rFonts w:ascii="Arial" w:hAnsi="Arial" w:cs="Arial"/>
          <w:spacing w:val="1"/>
          <w:sz w:val="20"/>
          <w:szCs w:val="20"/>
        </w:rPr>
        <w:t>m</w:t>
      </w:r>
      <w:r w:rsidRPr="004B4461">
        <w:rPr>
          <w:rFonts w:ascii="Arial" w:hAnsi="Arial" w:cs="Arial"/>
          <w:sz w:val="20"/>
          <w:szCs w:val="20"/>
        </w:rPr>
        <w:t>encie</w:t>
      </w:r>
      <w:r w:rsidRPr="004B4461">
        <w:rPr>
          <w:rFonts w:ascii="Arial" w:hAnsi="Arial" w:cs="Arial"/>
          <w:spacing w:val="1"/>
          <w:sz w:val="20"/>
          <w:szCs w:val="20"/>
        </w:rPr>
        <w:t xml:space="preserve"> </w:t>
      </w:r>
      <w:r w:rsidRPr="004B4461">
        <w:rPr>
          <w:rFonts w:ascii="Arial" w:hAnsi="Arial" w:cs="Arial"/>
          <w:sz w:val="20"/>
          <w:szCs w:val="20"/>
        </w:rPr>
        <w:t>przeprowa</w:t>
      </w:r>
      <w:r w:rsidRPr="004B4461">
        <w:rPr>
          <w:rFonts w:ascii="Arial" w:hAnsi="Arial" w:cs="Arial"/>
          <w:spacing w:val="2"/>
          <w:sz w:val="20"/>
          <w:szCs w:val="20"/>
        </w:rPr>
        <w:t>d</w:t>
      </w:r>
      <w:r w:rsidRPr="004B4461">
        <w:rPr>
          <w:rFonts w:ascii="Arial" w:hAnsi="Arial" w:cs="Arial"/>
          <w:sz w:val="20"/>
          <w:szCs w:val="20"/>
        </w:rPr>
        <w:t>zania</w:t>
      </w:r>
      <w:r w:rsidRPr="004B4461">
        <w:rPr>
          <w:rFonts w:ascii="Arial" w:hAnsi="Arial" w:cs="Arial"/>
          <w:spacing w:val="1"/>
          <w:sz w:val="20"/>
          <w:szCs w:val="20"/>
        </w:rPr>
        <w:t xml:space="preserve"> </w:t>
      </w:r>
      <w:r w:rsidRPr="004B4461">
        <w:rPr>
          <w:rFonts w:ascii="Arial" w:hAnsi="Arial" w:cs="Arial"/>
          <w:sz w:val="20"/>
          <w:szCs w:val="20"/>
        </w:rPr>
        <w:t>procedury wyboru</w:t>
      </w:r>
      <w:r w:rsidRPr="004B4461">
        <w:rPr>
          <w:rFonts w:ascii="Arial" w:hAnsi="Arial" w:cs="Arial"/>
          <w:spacing w:val="1"/>
          <w:sz w:val="20"/>
          <w:szCs w:val="20"/>
        </w:rPr>
        <w:t xml:space="preserve"> </w:t>
      </w:r>
      <w:r w:rsidRPr="004B4461">
        <w:rPr>
          <w:rFonts w:ascii="Arial" w:hAnsi="Arial" w:cs="Arial"/>
          <w:sz w:val="20"/>
          <w:szCs w:val="20"/>
        </w:rPr>
        <w:t>p</w:t>
      </w:r>
      <w:r w:rsidRPr="004B4461">
        <w:rPr>
          <w:rFonts w:ascii="Arial" w:hAnsi="Arial" w:cs="Arial"/>
          <w:spacing w:val="1"/>
          <w:sz w:val="20"/>
          <w:szCs w:val="20"/>
        </w:rPr>
        <w:t>r</w:t>
      </w:r>
      <w:r w:rsidRPr="004B4461">
        <w:rPr>
          <w:rFonts w:ascii="Arial" w:hAnsi="Arial" w:cs="Arial"/>
          <w:sz w:val="20"/>
          <w:szCs w:val="20"/>
        </w:rPr>
        <w:t>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u do do</w:t>
      </w:r>
      <w:r w:rsidRPr="004B4461">
        <w:rPr>
          <w:rFonts w:ascii="Arial" w:hAnsi="Arial" w:cs="Arial"/>
          <w:spacing w:val="3"/>
          <w:sz w:val="20"/>
          <w:szCs w:val="20"/>
        </w:rPr>
        <w:t>f</w:t>
      </w:r>
      <w:r w:rsidRPr="004B4461">
        <w:rPr>
          <w:rFonts w:ascii="Arial" w:hAnsi="Arial" w:cs="Arial"/>
          <w:sz w:val="20"/>
          <w:szCs w:val="20"/>
        </w:rPr>
        <w:t>inansowania.</w:t>
      </w:r>
      <w:r w:rsidR="005118F4">
        <w:rPr>
          <w:rFonts w:ascii="Arial" w:hAnsi="Arial" w:cs="Arial"/>
          <w:sz w:val="20"/>
          <w:szCs w:val="20"/>
        </w:rPr>
        <w:t xml:space="preserve"> W sytuacji gdy wpłynie pismo w</w:t>
      </w:r>
      <w:r w:rsidRPr="004B4461">
        <w:rPr>
          <w:rFonts w:ascii="Arial" w:hAnsi="Arial" w:cs="Arial"/>
          <w:sz w:val="20"/>
          <w:szCs w:val="20"/>
        </w:rPr>
        <w:t>nioskodawcy z prośbą o wycofanie wniosku,  wniosek zostaje wyłączony z procedury oceny.</w:t>
      </w:r>
    </w:p>
    <w:p w14:paraId="66A5DE26" w14:textId="77777777" w:rsidR="000D2441" w:rsidRPr="004B4461" w:rsidRDefault="000D2441">
      <w:pPr>
        <w:spacing w:after="0"/>
        <w:jc w:val="both"/>
        <w:rPr>
          <w:rFonts w:ascii="Arial" w:hAnsi="Arial" w:cs="Arial"/>
          <w:sz w:val="20"/>
          <w:szCs w:val="24"/>
          <w:lang w:eastAsia="pl-PL"/>
        </w:rPr>
      </w:pPr>
    </w:p>
    <w:p w14:paraId="04485739" w14:textId="77777777" w:rsidR="000D2441" w:rsidRPr="004B4461" w:rsidRDefault="000D2441" w:rsidP="00403B43">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70" w:name="_Toc431974593"/>
      <w:bookmarkStart w:id="71" w:name="_Toc462313445"/>
      <w:bookmarkEnd w:id="70"/>
      <w:r w:rsidRPr="004B4461">
        <w:rPr>
          <w:rFonts w:ascii="Arial" w:hAnsi="Arial" w:cs="Arial"/>
          <w:b/>
        </w:rPr>
        <w:t>Tryb wyboru projektów i etapy organizacji konkursu</w:t>
      </w:r>
      <w:bookmarkEnd w:id="71"/>
    </w:p>
    <w:p w14:paraId="6646E7CB" w14:textId="46BDB74C" w:rsidR="000D2441" w:rsidRPr="008169DC" w:rsidRDefault="000D2441">
      <w:pPr>
        <w:keepNext/>
        <w:spacing w:before="120" w:after="120" w:line="360" w:lineRule="auto"/>
        <w:jc w:val="both"/>
        <w:rPr>
          <w:rFonts w:ascii="Arial" w:hAnsi="Arial" w:cs="Arial"/>
          <w:color w:val="auto"/>
          <w:sz w:val="20"/>
          <w:szCs w:val="20"/>
        </w:rPr>
      </w:pPr>
      <w:r w:rsidRPr="004B4461">
        <w:rPr>
          <w:rFonts w:ascii="Arial" w:hAnsi="Arial" w:cs="Arial"/>
          <w:sz w:val="20"/>
          <w:szCs w:val="20"/>
        </w:rPr>
        <w:t xml:space="preserve">Wybór projektów odbywa się w trybie konkursowym. Celem konkursu jest wybór do dofinansowania projektów spełniających kryteria, które dodatkowo uzyskały wymaganą liczbę </w:t>
      </w:r>
      <w:r w:rsidRPr="008169DC">
        <w:rPr>
          <w:rFonts w:ascii="Arial" w:hAnsi="Arial" w:cs="Arial"/>
          <w:color w:val="auto"/>
          <w:sz w:val="20"/>
          <w:szCs w:val="20"/>
        </w:rPr>
        <w:t>punktów</w:t>
      </w:r>
      <w:r w:rsidR="002C65FA" w:rsidRPr="008169DC">
        <w:rPr>
          <w:rFonts w:ascii="Arial" w:hAnsi="Arial" w:cs="Arial"/>
          <w:color w:val="auto"/>
          <w:sz w:val="20"/>
          <w:szCs w:val="20"/>
        </w:rPr>
        <w:t xml:space="preserve"> oraz wpisują się w </w:t>
      </w:r>
      <w:r w:rsidR="00DB0F51">
        <w:rPr>
          <w:rFonts w:ascii="Arial" w:hAnsi="Arial" w:cs="Arial"/>
          <w:color w:val="auto"/>
          <w:sz w:val="20"/>
          <w:szCs w:val="20"/>
        </w:rPr>
        <w:t>S</w:t>
      </w:r>
      <w:r w:rsidR="002C65FA" w:rsidRPr="008169DC">
        <w:rPr>
          <w:rFonts w:ascii="Arial" w:hAnsi="Arial" w:cs="Arial"/>
          <w:color w:val="auto"/>
          <w:sz w:val="20"/>
          <w:szCs w:val="20"/>
        </w:rPr>
        <w:t>trategię ZIT</w:t>
      </w:r>
      <w:r w:rsidRPr="008169DC">
        <w:rPr>
          <w:rFonts w:ascii="Arial" w:hAnsi="Arial" w:cs="Arial"/>
          <w:color w:val="auto"/>
          <w:sz w:val="20"/>
          <w:szCs w:val="20"/>
        </w:rPr>
        <w:t>.</w:t>
      </w:r>
    </w:p>
    <w:p w14:paraId="49373887" w14:textId="34C34D29" w:rsidR="000D2441" w:rsidRPr="008169DC" w:rsidRDefault="000D2441">
      <w:pPr>
        <w:spacing w:before="120" w:after="120" w:line="360" w:lineRule="auto"/>
        <w:jc w:val="both"/>
        <w:rPr>
          <w:rFonts w:ascii="Arial" w:hAnsi="Arial" w:cs="Arial"/>
          <w:color w:val="auto"/>
          <w:sz w:val="20"/>
          <w:szCs w:val="20"/>
        </w:rPr>
      </w:pPr>
      <w:r w:rsidRPr="008169DC">
        <w:rPr>
          <w:rFonts w:ascii="Arial" w:hAnsi="Arial" w:cs="Arial"/>
          <w:color w:val="auto"/>
          <w:sz w:val="20"/>
          <w:szCs w:val="20"/>
        </w:rPr>
        <w:t>Konkurs składa się z etap</w:t>
      </w:r>
      <w:r w:rsidR="002C65FA" w:rsidRPr="008169DC">
        <w:rPr>
          <w:rFonts w:ascii="Arial" w:hAnsi="Arial" w:cs="Arial"/>
          <w:color w:val="auto"/>
          <w:sz w:val="20"/>
          <w:szCs w:val="20"/>
        </w:rPr>
        <w:t>ów oceny formalno-merytorycznej</w:t>
      </w:r>
      <w:r w:rsidRPr="008169DC">
        <w:rPr>
          <w:rFonts w:ascii="Arial" w:hAnsi="Arial" w:cs="Arial"/>
          <w:color w:val="auto"/>
          <w:sz w:val="20"/>
          <w:szCs w:val="20"/>
        </w:rPr>
        <w:t xml:space="preserve"> obejmującej</w:t>
      </w:r>
      <w:r w:rsidR="002C65FA" w:rsidRPr="008169DC">
        <w:rPr>
          <w:rFonts w:ascii="Arial" w:hAnsi="Arial" w:cs="Arial"/>
          <w:color w:val="auto"/>
          <w:sz w:val="20"/>
          <w:szCs w:val="20"/>
        </w:rPr>
        <w:t xml:space="preserve"> proces ewentualnych negocjacji</w:t>
      </w:r>
      <w:r w:rsidRPr="008169DC">
        <w:rPr>
          <w:rFonts w:ascii="Arial" w:hAnsi="Arial" w:cs="Arial"/>
          <w:color w:val="auto"/>
          <w:sz w:val="20"/>
          <w:szCs w:val="20"/>
        </w:rPr>
        <w:t xml:space="preserve"> </w:t>
      </w:r>
      <w:r w:rsidR="002C65FA" w:rsidRPr="008169DC">
        <w:rPr>
          <w:rFonts w:ascii="Arial" w:hAnsi="Arial" w:cs="Arial"/>
          <w:color w:val="auto"/>
          <w:sz w:val="20"/>
          <w:szCs w:val="20"/>
        </w:rPr>
        <w:t xml:space="preserve">oraz oceny strategicznej, </w:t>
      </w:r>
      <w:r w:rsidRPr="008169DC">
        <w:rPr>
          <w:rFonts w:ascii="Arial" w:hAnsi="Arial" w:cs="Arial"/>
          <w:color w:val="auto"/>
          <w:sz w:val="20"/>
          <w:szCs w:val="20"/>
        </w:rPr>
        <w:t>prowadzon</w:t>
      </w:r>
      <w:r w:rsidR="002C65FA" w:rsidRPr="008169DC">
        <w:rPr>
          <w:rFonts w:ascii="Arial" w:hAnsi="Arial" w:cs="Arial"/>
          <w:color w:val="auto"/>
          <w:sz w:val="20"/>
          <w:szCs w:val="20"/>
        </w:rPr>
        <w:t>ych</w:t>
      </w:r>
      <w:r w:rsidRPr="008169DC">
        <w:rPr>
          <w:rFonts w:ascii="Arial" w:hAnsi="Arial" w:cs="Arial"/>
          <w:color w:val="auto"/>
          <w:sz w:val="20"/>
          <w:szCs w:val="20"/>
        </w:rPr>
        <w:t xml:space="preserve"> w ramach KOP.</w:t>
      </w:r>
    </w:p>
    <w:p w14:paraId="66806E74" w14:textId="77777777" w:rsidR="000D2441" w:rsidRPr="004B4461" w:rsidRDefault="000D2441" w:rsidP="00C52075">
      <w:pPr>
        <w:pStyle w:val="Akapitzlist"/>
        <w:keepNext/>
        <w:numPr>
          <w:ilvl w:val="1"/>
          <w:numId w:val="5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72" w:name="_Toc431974594"/>
      <w:bookmarkStart w:id="73" w:name="_Toc462313446"/>
      <w:bookmarkEnd w:id="72"/>
      <w:r w:rsidRPr="004B4461">
        <w:rPr>
          <w:rFonts w:ascii="Arial" w:hAnsi="Arial" w:cs="Arial"/>
          <w:b/>
        </w:rPr>
        <w:lastRenderedPageBreak/>
        <w:t>Weryfikacja wymogów formalnych i uzupełnianie wniosku</w:t>
      </w:r>
      <w:bookmarkEnd w:id="73"/>
    </w:p>
    <w:p w14:paraId="681A490E" w14:textId="77777777" w:rsidR="00CA135F" w:rsidRPr="00CA135F" w:rsidRDefault="00CA135F" w:rsidP="00CA135F">
      <w:pPr>
        <w:pStyle w:val="Tekstprzypisudolnego"/>
        <w:spacing w:before="120" w:after="120" w:line="360" w:lineRule="auto"/>
        <w:jc w:val="both"/>
        <w:rPr>
          <w:rFonts w:ascii="Arial" w:hAnsi="Arial" w:cs="Arial"/>
        </w:rPr>
      </w:pPr>
      <w:r w:rsidRPr="00CA135F">
        <w:rPr>
          <w:rFonts w:ascii="Arial" w:hAnsi="Arial" w:cs="Arial"/>
        </w:rPr>
        <w:t>Przed etapem oceny formalno-merytorycznej przeprowadzona jest weryfikacja wymogów formalnych.</w:t>
      </w:r>
    </w:p>
    <w:p w14:paraId="53719406" w14:textId="1B358F41" w:rsidR="00CA135F" w:rsidRPr="00CA135F" w:rsidRDefault="00CA135F" w:rsidP="00CA135F">
      <w:pPr>
        <w:pStyle w:val="Tekstprzypisudolnego"/>
        <w:spacing w:before="120" w:after="120" w:line="360" w:lineRule="auto"/>
        <w:jc w:val="both"/>
        <w:rPr>
          <w:rFonts w:ascii="Arial" w:hAnsi="Arial" w:cs="Arial"/>
        </w:rPr>
      </w:pPr>
      <w:r w:rsidRPr="00CA135F">
        <w:rPr>
          <w:rFonts w:ascii="Arial" w:hAnsi="Arial" w:cs="Arial"/>
        </w:rPr>
        <w:t xml:space="preserve">Weryfikacji tej podlegają wszystkie wnioski o dofinansowanie złożone do IOK </w:t>
      </w:r>
      <w:r w:rsidR="00D65416">
        <w:rPr>
          <w:rFonts w:ascii="Arial" w:hAnsi="Arial" w:cs="Arial"/>
        </w:rPr>
        <w:t xml:space="preserve">WUP </w:t>
      </w:r>
      <w:r w:rsidRPr="00CA135F">
        <w:rPr>
          <w:rFonts w:ascii="Arial" w:hAnsi="Arial" w:cs="Arial"/>
        </w:rPr>
        <w:t>w ramach konkursu.</w:t>
      </w:r>
    </w:p>
    <w:p w14:paraId="47488046" w14:textId="0447B798" w:rsidR="009C7AB2" w:rsidRDefault="00CA135F" w:rsidP="00CA135F">
      <w:pPr>
        <w:pStyle w:val="Tekstprzypisudolnego"/>
        <w:spacing w:before="120" w:after="120" w:line="360" w:lineRule="auto"/>
        <w:jc w:val="both"/>
        <w:rPr>
          <w:rFonts w:ascii="Arial" w:hAnsi="Arial" w:cs="Arial"/>
        </w:rPr>
      </w:pPr>
      <w:r w:rsidRPr="00CA135F">
        <w:rPr>
          <w:rFonts w:ascii="Arial" w:hAnsi="Arial" w:cs="Arial"/>
        </w:rPr>
        <w:t xml:space="preserve">Weryfikacja wymogów formalnych dokonywana jest przez IOK </w:t>
      </w:r>
      <w:r w:rsidR="00D65416">
        <w:rPr>
          <w:rFonts w:ascii="Arial" w:hAnsi="Arial" w:cs="Arial"/>
        </w:rPr>
        <w:t xml:space="preserve">WUP </w:t>
      </w:r>
      <w:r w:rsidRPr="00CA135F">
        <w:rPr>
          <w:rFonts w:ascii="Arial" w:hAnsi="Arial" w:cs="Arial"/>
        </w:rPr>
        <w:t xml:space="preserve">w terminie 14 dni od daty złożenia wniosku na konkurs, za pomocą Karty weryfikacji wymogów formalnych wniosku o dofinansowanie projektu konkursowego w ramach Regionalnego Programu Operacyjnego Województwa Łódzkiego na lata 2014-2020 Europejski Fundusz Społeczny, stanowiącej </w:t>
      </w:r>
      <w:r w:rsidR="006D7A39">
        <w:rPr>
          <w:rFonts w:ascii="Arial" w:hAnsi="Arial" w:cs="Arial"/>
        </w:rPr>
        <w:t>Z</w:t>
      </w:r>
      <w:r w:rsidRPr="00CA135F">
        <w:rPr>
          <w:rFonts w:ascii="Arial" w:hAnsi="Arial" w:cs="Arial"/>
        </w:rPr>
        <w:t>ałącznik nr 5 do  niniejszego Regulaminu.</w:t>
      </w:r>
    </w:p>
    <w:p w14:paraId="436DCBF4" w14:textId="77777777" w:rsidR="009C7AB2" w:rsidRPr="009C7AB2" w:rsidRDefault="009C7AB2" w:rsidP="009C7AB2">
      <w:pPr>
        <w:spacing w:before="120" w:after="120" w:line="360" w:lineRule="auto"/>
        <w:jc w:val="both"/>
        <w:rPr>
          <w:rFonts w:ascii="Arial" w:hAnsi="Arial" w:cs="Arial"/>
          <w:color w:val="auto"/>
          <w:sz w:val="20"/>
          <w:szCs w:val="20"/>
          <w:lang w:eastAsia="pl-PL"/>
        </w:rPr>
      </w:pPr>
      <w:r w:rsidRPr="009C7AB2">
        <w:rPr>
          <w:rFonts w:ascii="Arial" w:hAnsi="Arial" w:cs="Arial"/>
          <w:color w:val="auto"/>
          <w:sz w:val="20"/>
          <w:szCs w:val="20"/>
          <w:lang w:eastAsia="pl-PL"/>
        </w:rPr>
        <w:t>Zgodnie w art. 43 ustawy  w razie stwierdzenia we wniosku braków formalnych lub oczywistych omyłek, np. takich jak:</w:t>
      </w:r>
    </w:p>
    <w:p w14:paraId="66363744" w14:textId="5CC0F137" w:rsidR="009C7AB2" w:rsidRPr="009C7AB2" w:rsidRDefault="009C7AB2" w:rsidP="009C7AB2">
      <w:pPr>
        <w:numPr>
          <w:ilvl w:val="0"/>
          <w:numId w:val="5"/>
        </w:numPr>
        <w:spacing w:before="120" w:after="120" w:line="360" w:lineRule="auto"/>
        <w:ind w:left="284" w:hanging="284"/>
        <w:jc w:val="both"/>
        <w:rPr>
          <w:rFonts w:ascii="Arial" w:hAnsi="Arial" w:cs="Arial"/>
          <w:sz w:val="20"/>
          <w:szCs w:val="20"/>
          <w:lang w:eastAsia="pl-PL"/>
        </w:rPr>
      </w:pPr>
      <w:r w:rsidRPr="009C7AB2">
        <w:rPr>
          <w:rFonts w:ascii="Arial" w:hAnsi="Arial" w:cs="Arial"/>
          <w:sz w:val="20"/>
          <w:szCs w:val="20"/>
          <w:lang w:eastAsia="pl-PL"/>
        </w:rPr>
        <w:t>brak pieczęci</w:t>
      </w:r>
      <w:r w:rsidRPr="009C7AB2">
        <w:rPr>
          <w:rFonts w:cs="Arial"/>
          <w:sz w:val="20"/>
          <w:szCs w:val="20"/>
          <w:vertAlign w:val="superscript"/>
        </w:rPr>
        <w:footnoteReference w:id="9"/>
      </w:r>
      <w:r w:rsidRPr="009C7AB2">
        <w:rPr>
          <w:rFonts w:ascii="Arial" w:hAnsi="Arial" w:cs="Arial"/>
          <w:sz w:val="20"/>
          <w:szCs w:val="20"/>
          <w:lang w:eastAsia="pl-PL"/>
        </w:rPr>
        <w:t>/ podpisu</w:t>
      </w:r>
      <w:r w:rsidRPr="009C7AB2">
        <w:rPr>
          <w:rFonts w:cs="Arial"/>
          <w:sz w:val="20"/>
          <w:szCs w:val="20"/>
          <w:vertAlign w:val="superscript"/>
        </w:rPr>
        <w:footnoteReference w:id="10"/>
      </w:r>
      <w:r w:rsidR="005118F4">
        <w:rPr>
          <w:rFonts w:ascii="Arial" w:hAnsi="Arial" w:cs="Arial"/>
          <w:sz w:val="20"/>
          <w:szCs w:val="20"/>
          <w:lang w:eastAsia="pl-PL"/>
        </w:rPr>
        <w:t xml:space="preserve"> wnioskodawcy oraz p</w:t>
      </w:r>
      <w:r w:rsidRPr="009C7AB2">
        <w:rPr>
          <w:rFonts w:ascii="Arial" w:hAnsi="Arial" w:cs="Arial"/>
          <w:sz w:val="20"/>
          <w:szCs w:val="20"/>
          <w:lang w:eastAsia="pl-PL"/>
        </w:rPr>
        <w:t>artnera (jeśli dotyczy)</w:t>
      </w:r>
      <w:r w:rsidR="00D25B26">
        <w:rPr>
          <w:rFonts w:ascii="Arial" w:hAnsi="Arial" w:cs="Arial"/>
          <w:sz w:val="20"/>
          <w:szCs w:val="20"/>
          <w:lang w:eastAsia="pl-PL"/>
        </w:rPr>
        <w:t>;</w:t>
      </w:r>
    </w:p>
    <w:p w14:paraId="48F30D8F" w14:textId="77777777" w:rsidR="009C7AB2" w:rsidRPr="009C7AB2" w:rsidRDefault="009C7AB2" w:rsidP="009C7AB2">
      <w:pPr>
        <w:numPr>
          <w:ilvl w:val="0"/>
          <w:numId w:val="5"/>
        </w:numPr>
        <w:spacing w:before="120" w:after="120" w:line="360" w:lineRule="auto"/>
        <w:ind w:left="284" w:hanging="284"/>
        <w:jc w:val="both"/>
        <w:rPr>
          <w:rFonts w:ascii="Arial" w:hAnsi="Arial" w:cs="Arial"/>
          <w:sz w:val="20"/>
          <w:szCs w:val="20"/>
          <w:lang w:eastAsia="pl-PL"/>
        </w:rPr>
      </w:pPr>
      <w:r w:rsidRPr="009C7AB2">
        <w:rPr>
          <w:rFonts w:ascii="Arial" w:hAnsi="Arial" w:cs="Arial"/>
          <w:sz w:val="20"/>
          <w:szCs w:val="20"/>
          <w:lang w:eastAsia="pl-PL"/>
        </w:rPr>
        <w:t>brak strony/ stron w wydruku papierowej wersji wniosku, brak parafek na wszystkich stronach wniosku;</w:t>
      </w:r>
    </w:p>
    <w:p w14:paraId="2F5C0955" w14:textId="77777777" w:rsidR="009C7AB2" w:rsidRPr="009C7AB2" w:rsidRDefault="009C7AB2" w:rsidP="009C7AB2">
      <w:pPr>
        <w:numPr>
          <w:ilvl w:val="0"/>
          <w:numId w:val="5"/>
        </w:numPr>
        <w:spacing w:before="120" w:after="120" w:line="360" w:lineRule="auto"/>
        <w:ind w:left="284" w:hanging="284"/>
        <w:jc w:val="both"/>
        <w:rPr>
          <w:rFonts w:ascii="Arial" w:hAnsi="Arial" w:cs="Arial"/>
          <w:sz w:val="20"/>
          <w:szCs w:val="20"/>
          <w:lang w:eastAsia="pl-PL"/>
        </w:rPr>
      </w:pPr>
      <w:r w:rsidRPr="009C7AB2">
        <w:rPr>
          <w:rFonts w:ascii="Arial" w:hAnsi="Arial" w:cs="Arial"/>
          <w:sz w:val="20"/>
          <w:szCs w:val="20"/>
          <w:lang w:eastAsia="pl-PL"/>
        </w:rPr>
        <w:t xml:space="preserve">brak wniosku sporządzonego na wymaganym formularzu lub wersji elektronicznej </w:t>
      </w:r>
      <w:r w:rsidRPr="009C7AB2">
        <w:rPr>
          <w:rFonts w:ascii="Arial" w:hAnsi="Arial" w:cs="Arial"/>
          <w:sz w:val="20"/>
          <w:szCs w:val="20"/>
        </w:rPr>
        <w:t>(plik w formacie .xls lub .</w:t>
      </w:r>
      <w:proofErr w:type="spellStart"/>
      <w:r w:rsidRPr="009C7AB2">
        <w:rPr>
          <w:rFonts w:ascii="Arial" w:hAnsi="Arial" w:cs="Arial"/>
          <w:sz w:val="20"/>
          <w:szCs w:val="20"/>
        </w:rPr>
        <w:t>xlsx</w:t>
      </w:r>
      <w:proofErr w:type="spellEnd"/>
      <w:r w:rsidRPr="009C7AB2">
        <w:rPr>
          <w:rFonts w:ascii="Arial" w:hAnsi="Arial" w:cs="Arial"/>
          <w:sz w:val="20"/>
          <w:szCs w:val="20"/>
        </w:rPr>
        <w:t>)</w:t>
      </w:r>
      <w:r w:rsidRPr="009C7AB2">
        <w:rPr>
          <w:rFonts w:ascii="Arial" w:hAnsi="Arial" w:cs="Arial"/>
          <w:sz w:val="20"/>
          <w:szCs w:val="20"/>
          <w:lang w:eastAsia="pl-PL"/>
        </w:rPr>
        <w:t>;</w:t>
      </w:r>
    </w:p>
    <w:p w14:paraId="78DEC84F" w14:textId="77777777" w:rsidR="009C7AB2" w:rsidRPr="009C7AB2" w:rsidRDefault="009C7AB2" w:rsidP="009C7AB2">
      <w:pPr>
        <w:numPr>
          <w:ilvl w:val="0"/>
          <w:numId w:val="5"/>
        </w:numPr>
        <w:spacing w:before="120" w:after="120" w:line="360" w:lineRule="auto"/>
        <w:ind w:left="284" w:hanging="284"/>
        <w:jc w:val="both"/>
        <w:rPr>
          <w:rFonts w:ascii="Arial" w:hAnsi="Arial" w:cs="Arial"/>
          <w:sz w:val="20"/>
          <w:szCs w:val="20"/>
          <w:lang w:eastAsia="pl-PL"/>
        </w:rPr>
      </w:pPr>
      <w:r w:rsidRPr="009C7AB2">
        <w:rPr>
          <w:rFonts w:ascii="Arial" w:hAnsi="Arial" w:cs="Arial"/>
          <w:sz w:val="20"/>
          <w:szCs w:val="20"/>
          <w:lang w:eastAsia="pl-PL"/>
        </w:rPr>
        <w:t>brak oświadczenia potwierdzającego tożsamość wersji elektronicznej wniosku o dofinansowanie z wersją papierową;</w:t>
      </w:r>
    </w:p>
    <w:p w14:paraId="15B77504" w14:textId="2B6FB282" w:rsidR="009C7AB2" w:rsidRDefault="009C7AB2" w:rsidP="009C7AB2">
      <w:pPr>
        <w:numPr>
          <w:ilvl w:val="0"/>
          <w:numId w:val="5"/>
        </w:numPr>
        <w:spacing w:before="120" w:after="120" w:line="360" w:lineRule="auto"/>
        <w:ind w:left="284" w:hanging="284"/>
        <w:jc w:val="both"/>
        <w:rPr>
          <w:rFonts w:ascii="Arial" w:hAnsi="Arial" w:cs="Arial"/>
          <w:sz w:val="20"/>
          <w:szCs w:val="20"/>
          <w:lang w:eastAsia="pl-PL"/>
        </w:rPr>
      </w:pPr>
      <w:r w:rsidRPr="009C7AB2">
        <w:rPr>
          <w:rFonts w:ascii="Arial" w:hAnsi="Arial" w:cs="Arial"/>
          <w:sz w:val="20"/>
          <w:szCs w:val="20"/>
          <w:lang w:eastAsia="pl-PL"/>
        </w:rPr>
        <w:t>niezgodność zapisów pkt. 2.7 wniosku (Osoba/ osoby uprawniona/ uprawnione do podejmowan</w:t>
      </w:r>
      <w:r w:rsidR="005118F4">
        <w:rPr>
          <w:rFonts w:ascii="Arial" w:hAnsi="Arial" w:cs="Arial"/>
          <w:sz w:val="20"/>
          <w:szCs w:val="20"/>
          <w:lang w:eastAsia="pl-PL"/>
        </w:rPr>
        <w:t>ia decyzji wiążących w imieniu w</w:t>
      </w:r>
      <w:r w:rsidRPr="009C7AB2">
        <w:rPr>
          <w:rFonts w:ascii="Arial" w:hAnsi="Arial" w:cs="Arial"/>
          <w:sz w:val="20"/>
          <w:szCs w:val="20"/>
          <w:lang w:eastAsia="pl-PL"/>
        </w:rPr>
        <w:t>nioskodawcy) z podpisem</w:t>
      </w:r>
      <w:r w:rsidRPr="009C7AB2">
        <w:rPr>
          <w:rFonts w:ascii="Arial" w:hAnsi="Arial"/>
          <w:sz w:val="16"/>
          <w:shd w:val="clear" w:color="auto" w:fill="FFFFFF"/>
          <w:vertAlign w:val="superscript"/>
          <w:lang w:eastAsia="pl-PL"/>
        </w:rPr>
        <w:footnoteReference w:id="11"/>
      </w:r>
      <w:r w:rsidRPr="009C7AB2">
        <w:rPr>
          <w:rFonts w:ascii="Arial" w:hAnsi="Arial" w:cs="Arial"/>
          <w:sz w:val="20"/>
          <w:szCs w:val="20"/>
          <w:lang w:eastAsia="pl-PL"/>
        </w:rPr>
        <w:t xml:space="preserve"> albo podpisami zawartymi w części X. Oświadczenia wniosku;</w:t>
      </w:r>
    </w:p>
    <w:p w14:paraId="3A10C6BD" w14:textId="77777777" w:rsidR="00AF5D36" w:rsidRDefault="009C7AB2" w:rsidP="009C7AB2">
      <w:pPr>
        <w:numPr>
          <w:ilvl w:val="0"/>
          <w:numId w:val="5"/>
        </w:numPr>
        <w:spacing w:before="120" w:after="120" w:line="360" w:lineRule="auto"/>
        <w:ind w:left="284" w:hanging="284"/>
        <w:jc w:val="both"/>
        <w:rPr>
          <w:rFonts w:ascii="Arial" w:hAnsi="Arial" w:cs="Arial"/>
          <w:sz w:val="20"/>
          <w:szCs w:val="20"/>
          <w:lang w:eastAsia="pl-PL"/>
        </w:rPr>
      </w:pPr>
      <w:r w:rsidRPr="00AF5D36">
        <w:rPr>
          <w:rFonts w:ascii="Arial" w:hAnsi="Arial" w:cs="Arial"/>
          <w:sz w:val="20"/>
          <w:szCs w:val="20"/>
          <w:lang w:eastAsia="pl-PL"/>
        </w:rPr>
        <w:t>jeśli projekt jest partnerski – niezgodność zapisów pkt. 2.9.1.7 wniosku (Osoba/ osoby uprawniona/ uprawnione do podejmowania decyzji wiążących w imieniu partnera) z podpisem</w:t>
      </w:r>
      <w:r w:rsidRPr="009C7AB2">
        <w:rPr>
          <w:rFonts w:ascii="Arial" w:hAnsi="Arial"/>
          <w:sz w:val="16"/>
          <w:shd w:val="clear" w:color="auto" w:fill="FFFFFF"/>
          <w:vertAlign w:val="superscript"/>
          <w:lang w:eastAsia="pl-PL"/>
        </w:rPr>
        <w:footnoteReference w:id="12"/>
      </w:r>
      <w:r w:rsidRPr="00AF5D36">
        <w:rPr>
          <w:rFonts w:ascii="Arial" w:hAnsi="Arial" w:cs="Arial"/>
          <w:sz w:val="20"/>
          <w:szCs w:val="20"/>
          <w:lang w:eastAsia="pl-PL"/>
        </w:rPr>
        <w:t xml:space="preserve"> albo podpisami zawartymi w części X. Oświadczenia wniosku.</w:t>
      </w:r>
    </w:p>
    <w:p w14:paraId="30A5018D" w14:textId="3A96C28A" w:rsidR="000D2441" w:rsidRPr="00AF5D36" w:rsidRDefault="005118F4" w:rsidP="00AF5D36">
      <w:pPr>
        <w:spacing w:before="120" w:after="120" w:line="360" w:lineRule="auto"/>
        <w:jc w:val="both"/>
        <w:rPr>
          <w:rFonts w:ascii="Arial" w:hAnsi="Arial" w:cs="Arial"/>
          <w:sz w:val="20"/>
          <w:szCs w:val="20"/>
          <w:lang w:eastAsia="pl-PL"/>
        </w:rPr>
      </w:pPr>
      <w:r>
        <w:rPr>
          <w:rFonts w:ascii="Arial" w:hAnsi="Arial" w:cs="Arial"/>
          <w:sz w:val="20"/>
          <w:szCs w:val="20"/>
          <w:lang w:eastAsia="pl-PL"/>
        </w:rPr>
        <w:t xml:space="preserve">IOK </w:t>
      </w:r>
      <w:r w:rsidR="00F92C75">
        <w:rPr>
          <w:rFonts w:ascii="Arial" w:hAnsi="Arial" w:cs="Arial"/>
          <w:sz w:val="20"/>
          <w:szCs w:val="20"/>
          <w:lang w:eastAsia="pl-PL"/>
        </w:rPr>
        <w:t xml:space="preserve">WUP </w:t>
      </w:r>
      <w:r>
        <w:rPr>
          <w:rFonts w:ascii="Arial" w:hAnsi="Arial" w:cs="Arial"/>
          <w:sz w:val="20"/>
          <w:szCs w:val="20"/>
          <w:lang w:eastAsia="pl-PL"/>
        </w:rPr>
        <w:t>wzywa w</w:t>
      </w:r>
      <w:r w:rsidR="000D2441" w:rsidRPr="00AF5D36">
        <w:rPr>
          <w:rFonts w:ascii="Arial" w:hAnsi="Arial" w:cs="Arial"/>
          <w:sz w:val="20"/>
          <w:szCs w:val="20"/>
          <w:lang w:eastAsia="pl-PL"/>
        </w:rPr>
        <w:t>nioskodawcę do jednokrotnego uzupełnienia wniosku w terminie 7 dni od daty otrzymania wezwania, pod rygorem pozostawienia wniosku bez rozpatrzenia, a w konsekwencji niedopuszczenia projektu do oceny.</w:t>
      </w:r>
    </w:p>
    <w:p w14:paraId="45393D3D" w14:textId="44B1E9EB"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lastRenderedPageBreak/>
        <w:t>Uzupełnienie wymogów formalnych lub oczywistych omyłek we wniosku nie może prowadzić do jego istotnej modyfikacji. Uzupełnieniu mogą podlegać wyłącznie elementy wskazane przez IOK</w:t>
      </w:r>
      <w:r w:rsidR="00F92C75">
        <w:rPr>
          <w:rFonts w:ascii="Arial" w:hAnsi="Arial" w:cs="Arial"/>
          <w:sz w:val="20"/>
          <w:szCs w:val="20"/>
          <w:lang w:eastAsia="pl-PL"/>
        </w:rPr>
        <w:t xml:space="preserve"> WUP</w:t>
      </w:r>
      <w:r w:rsidRPr="004B4461">
        <w:rPr>
          <w:rFonts w:ascii="Arial" w:hAnsi="Arial" w:cs="Arial"/>
          <w:sz w:val="20"/>
          <w:szCs w:val="20"/>
          <w:lang w:eastAsia="pl-PL"/>
        </w:rPr>
        <w:t>.</w:t>
      </w:r>
    </w:p>
    <w:p w14:paraId="3FEF1DC9" w14:textId="4089277A" w:rsidR="000D2441" w:rsidRPr="004B4461" w:rsidRDefault="005118F4">
      <w:pPr>
        <w:spacing w:before="120" w:after="120" w:line="360" w:lineRule="auto"/>
        <w:jc w:val="both"/>
        <w:rPr>
          <w:rFonts w:ascii="Arial" w:hAnsi="Arial" w:cs="Arial"/>
          <w:sz w:val="20"/>
          <w:szCs w:val="20"/>
          <w:lang w:eastAsia="pl-PL"/>
        </w:rPr>
      </w:pPr>
      <w:r>
        <w:rPr>
          <w:rFonts w:ascii="Arial" w:hAnsi="Arial" w:cs="Arial"/>
          <w:sz w:val="20"/>
          <w:szCs w:val="20"/>
          <w:lang w:eastAsia="pl-PL"/>
        </w:rPr>
        <w:t>Jeżeli mimo uzupełnienia przez w</w:t>
      </w:r>
      <w:r w:rsidR="000D2441" w:rsidRPr="004B4461">
        <w:rPr>
          <w:rFonts w:ascii="Arial" w:hAnsi="Arial" w:cs="Arial"/>
          <w:sz w:val="20"/>
          <w:szCs w:val="20"/>
          <w:lang w:eastAsia="pl-PL"/>
        </w:rPr>
        <w:t>nioskodawcę w zakresie określonym przez IOK</w:t>
      </w:r>
      <w:r w:rsidR="00F92C75">
        <w:rPr>
          <w:rFonts w:ascii="Arial" w:hAnsi="Arial" w:cs="Arial"/>
          <w:sz w:val="20"/>
          <w:szCs w:val="20"/>
          <w:lang w:eastAsia="pl-PL"/>
        </w:rPr>
        <w:t xml:space="preserve"> WUP</w:t>
      </w:r>
      <w:r w:rsidR="000D2441" w:rsidRPr="004B4461">
        <w:rPr>
          <w:rFonts w:ascii="Arial" w:hAnsi="Arial" w:cs="Arial"/>
          <w:sz w:val="20"/>
          <w:szCs w:val="20"/>
          <w:lang w:eastAsia="pl-PL"/>
        </w:rPr>
        <w:t>, wniosek nadal nie spełnia wymogów formalnych bądź w przypadku nieuzupełnienia braków w wyznaczonym terminie lub dokonania skorygowania wniosku w zakresie innym niż wskazany przez IOK</w:t>
      </w:r>
      <w:r w:rsidR="00F92C75">
        <w:rPr>
          <w:rFonts w:ascii="Arial" w:hAnsi="Arial" w:cs="Arial"/>
          <w:sz w:val="20"/>
          <w:szCs w:val="20"/>
          <w:lang w:eastAsia="pl-PL"/>
        </w:rPr>
        <w:t xml:space="preserve"> WUP</w:t>
      </w:r>
      <w:r w:rsidR="000D2441" w:rsidRPr="004B4461">
        <w:rPr>
          <w:rFonts w:ascii="Arial" w:hAnsi="Arial" w:cs="Arial"/>
          <w:sz w:val="20"/>
          <w:szCs w:val="20"/>
          <w:lang w:eastAsia="pl-PL"/>
        </w:rPr>
        <w:t>, wniosek pozostaje bez rozpatrzenia.</w:t>
      </w:r>
    </w:p>
    <w:p w14:paraId="53566C94" w14:textId="39CCF5A4" w:rsidR="000D2441" w:rsidRDefault="005118F4">
      <w:pPr>
        <w:spacing w:before="120" w:after="360" w:line="360" w:lineRule="auto"/>
        <w:jc w:val="both"/>
        <w:rPr>
          <w:rFonts w:ascii="Arial" w:hAnsi="Arial" w:cs="Arial"/>
          <w:sz w:val="20"/>
          <w:szCs w:val="20"/>
          <w:lang w:eastAsia="pl-PL"/>
        </w:rPr>
      </w:pPr>
      <w:r>
        <w:rPr>
          <w:rFonts w:ascii="Arial" w:hAnsi="Arial" w:cs="Arial"/>
          <w:sz w:val="20"/>
          <w:szCs w:val="20"/>
          <w:lang w:eastAsia="pl-PL"/>
        </w:rPr>
        <w:t>Po uzupełnieniu wniosku przez w</w:t>
      </w:r>
      <w:r w:rsidR="000D2441" w:rsidRPr="004B4461">
        <w:rPr>
          <w:rFonts w:ascii="Arial" w:hAnsi="Arial" w:cs="Arial"/>
          <w:sz w:val="20"/>
          <w:szCs w:val="20"/>
          <w:lang w:eastAsia="pl-PL"/>
        </w:rPr>
        <w:t>nioskodawcę</w:t>
      </w:r>
      <w:r w:rsidR="00D749C4">
        <w:rPr>
          <w:rFonts w:ascii="Arial" w:hAnsi="Arial" w:cs="Arial"/>
          <w:sz w:val="20"/>
          <w:szCs w:val="20"/>
          <w:lang w:eastAsia="pl-PL"/>
        </w:rPr>
        <w:t>,</w:t>
      </w:r>
      <w:r w:rsidR="000D2441" w:rsidRPr="004B4461">
        <w:rPr>
          <w:rFonts w:ascii="Arial" w:hAnsi="Arial" w:cs="Arial"/>
          <w:sz w:val="20"/>
          <w:szCs w:val="20"/>
          <w:lang w:eastAsia="pl-PL"/>
        </w:rPr>
        <w:t xml:space="preserve"> IOK </w:t>
      </w:r>
      <w:r w:rsidR="00F92C75">
        <w:rPr>
          <w:rFonts w:ascii="Arial" w:hAnsi="Arial" w:cs="Arial"/>
          <w:sz w:val="20"/>
          <w:szCs w:val="20"/>
          <w:lang w:eastAsia="pl-PL"/>
        </w:rPr>
        <w:t xml:space="preserve">WUP </w:t>
      </w:r>
      <w:r w:rsidR="000D2441" w:rsidRPr="004B4461">
        <w:rPr>
          <w:rFonts w:ascii="Arial" w:hAnsi="Arial" w:cs="Arial"/>
          <w:sz w:val="20"/>
          <w:szCs w:val="20"/>
          <w:lang w:eastAsia="pl-PL"/>
        </w:rPr>
        <w:t xml:space="preserve">dokonuje ponownej weryfikacji wniosku w terminie nie późniejszym niż 7 dni od daty wpłynięcia uzupełnienia. </w:t>
      </w:r>
    </w:p>
    <w:p w14:paraId="35904B53" w14:textId="77777777" w:rsidR="00AF5D36" w:rsidRPr="005118F4" w:rsidRDefault="000D2441" w:rsidP="00E67DD3">
      <w:pPr>
        <w:pBdr>
          <w:left w:val="single" w:sz="48" w:space="4" w:color="E36C0A"/>
        </w:pBdr>
        <w:spacing w:after="0" w:line="360" w:lineRule="auto"/>
        <w:ind w:left="284"/>
        <w:jc w:val="both"/>
        <w:rPr>
          <w:rFonts w:ascii="Arial" w:hAnsi="Arial" w:cs="Arial"/>
          <w:b/>
          <w:sz w:val="20"/>
          <w:szCs w:val="20"/>
        </w:rPr>
      </w:pPr>
      <w:r w:rsidRPr="005118F4">
        <w:rPr>
          <w:rFonts w:ascii="Arial" w:hAnsi="Arial" w:cs="Arial"/>
          <w:b/>
          <w:sz w:val="20"/>
          <w:szCs w:val="20"/>
        </w:rPr>
        <w:t>Uwaga!</w:t>
      </w:r>
    </w:p>
    <w:p w14:paraId="7BA675A8" w14:textId="1263BE9D" w:rsidR="000D2441" w:rsidRPr="005118F4" w:rsidRDefault="000D2441" w:rsidP="00E67DD3">
      <w:pPr>
        <w:pBdr>
          <w:left w:val="single" w:sz="48" w:space="4" w:color="E36C0A"/>
        </w:pBdr>
        <w:spacing w:after="0" w:line="360" w:lineRule="auto"/>
        <w:ind w:left="284"/>
        <w:jc w:val="both"/>
        <w:rPr>
          <w:rFonts w:ascii="Arial" w:hAnsi="Arial" w:cs="Arial"/>
          <w:b/>
          <w:sz w:val="20"/>
          <w:szCs w:val="20"/>
        </w:rPr>
      </w:pPr>
      <w:r w:rsidRPr="005118F4">
        <w:rPr>
          <w:rFonts w:ascii="Arial" w:hAnsi="Arial" w:cs="Arial"/>
          <w:b/>
          <w:sz w:val="20"/>
          <w:szCs w:val="20"/>
        </w:rPr>
        <w:t>Wymogi formalne n</w:t>
      </w:r>
      <w:r w:rsidR="005118F4" w:rsidRPr="005118F4">
        <w:rPr>
          <w:rFonts w:ascii="Arial" w:hAnsi="Arial" w:cs="Arial"/>
          <w:b/>
          <w:sz w:val="20"/>
          <w:szCs w:val="20"/>
        </w:rPr>
        <w:t>ie stanowią kryteriów oceny, a w</w:t>
      </w:r>
      <w:r w:rsidRPr="005118F4">
        <w:rPr>
          <w:rFonts w:ascii="Arial" w:hAnsi="Arial" w:cs="Arial"/>
          <w:b/>
          <w:sz w:val="20"/>
          <w:szCs w:val="20"/>
        </w:rPr>
        <w:t>nioskodawcy, w przypadku pozostawienia jego wniosku bez rozpatrzenia ze względu na negatywny wynik weryfikacji, nie przysługuje protest w rozumieniu Rozdziału 15 ustawy.</w:t>
      </w:r>
    </w:p>
    <w:p w14:paraId="3BFCAB50" w14:textId="77777777" w:rsidR="000D2441" w:rsidRPr="004B4461" w:rsidRDefault="000D2441" w:rsidP="00C52075">
      <w:pPr>
        <w:pStyle w:val="Akapitzlist"/>
        <w:keepNext/>
        <w:numPr>
          <w:ilvl w:val="1"/>
          <w:numId w:val="5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74" w:name="_Toc431974595"/>
      <w:bookmarkStart w:id="75" w:name="_Toc462313447"/>
      <w:r w:rsidRPr="004B4461">
        <w:rPr>
          <w:rFonts w:ascii="Arial" w:hAnsi="Arial" w:cs="Arial"/>
          <w:b/>
        </w:rPr>
        <w:t>Ocena formalno-</w:t>
      </w:r>
      <w:bookmarkEnd w:id="74"/>
      <w:r w:rsidRPr="004B4461">
        <w:rPr>
          <w:rFonts w:ascii="Arial" w:hAnsi="Arial" w:cs="Arial"/>
          <w:b/>
        </w:rPr>
        <w:t>merytoryczna</w:t>
      </w:r>
      <w:bookmarkEnd w:id="75"/>
    </w:p>
    <w:p w14:paraId="59E5843F" w14:textId="77777777"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 xml:space="preserve">Oceny formalno-merytorycznej dokonuje się przy pomocy KOFM wniosku o dofinansowanie projektu stanowiącej </w:t>
      </w:r>
      <w:r w:rsidR="002178E4">
        <w:rPr>
          <w:rFonts w:ascii="Arial" w:hAnsi="Arial" w:cs="Arial"/>
          <w:sz w:val="20"/>
          <w:szCs w:val="20"/>
          <w:lang w:eastAsia="pl-PL"/>
        </w:rPr>
        <w:t>Z</w:t>
      </w:r>
      <w:r w:rsidRPr="004B4461">
        <w:rPr>
          <w:rFonts w:ascii="Arial" w:hAnsi="Arial" w:cs="Arial"/>
          <w:sz w:val="20"/>
          <w:szCs w:val="20"/>
          <w:lang w:eastAsia="pl-PL"/>
        </w:rPr>
        <w:t>ałącznik nr 6 do Regulaminu konkursu.</w:t>
      </w:r>
    </w:p>
    <w:p w14:paraId="550F4ADD" w14:textId="3124C91A"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Ocenie formalno-merytorycznej podlega każdy wniosek o dofinansowanie, który uzyskał pozytywny wynik weryfikacji wymogów formalnych (o</w:t>
      </w:r>
      <w:r w:rsidR="005118F4">
        <w:rPr>
          <w:rFonts w:ascii="Arial" w:hAnsi="Arial" w:cs="Arial"/>
          <w:sz w:val="20"/>
          <w:szCs w:val="20"/>
          <w:lang w:eastAsia="pl-PL"/>
        </w:rPr>
        <w:t xml:space="preserve"> ile nie został wycofany przez w</w:t>
      </w:r>
      <w:r w:rsidRPr="004B4461">
        <w:rPr>
          <w:rFonts w:ascii="Arial" w:hAnsi="Arial" w:cs="Arial"/>
          <w:sz w:val="20"/>
          <w:szCs w:val="20"/>
          <w:lang w:eastAsia="pl-PL"/>
        </w:rPr>
        <w:t xml:space="preserve">nioskodawcę). </w:t>
      </w:r>
    </w:p>
    <w:p w14:paraId="46B7E24B" w14:textId="77777777"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Na etapie oceny formalno-merytorycznej weryfikuje się:</w:t>
      </w:r>
    </w:p>
    <w:p w14:paraId="17712134" w14:textId="77777777" w:rsidR="000D2441" w:rsidRPr="004B4461" w:rsidRDefault="000D2441" w:rsidP="00AF075A">
      <w:pPr>
        <w:numPr>
          <w:ilvl w:val="0"/>
          <w:numId w:val="43"/>
        </w:numPr>
        <w:spacing w:before="120" w:after="120" w:line="360" w:lineRule="auto"/>
        <w:ind w:left="426" w:hanging="426"/>
        <w:jc w:val="both"/>
        <w:rPr>
          <w:rFonts w:ascii="Arial" w:hAnsi="Arial" w:cs="Arial"/>
          <w:sz w:val="20"/>
          <w:szCs w:val="20"/>
          <w:lang w:eastAsia="pl-PL"/>
        </w:rPr>
      </w:pPr>
      <w:r w:rsidRPr="004B4461">
        <w:rPr>
          <w:rFonts w:ascii="Arial" w:hAnsi="Arial" w:cs="Arial"/>
          <w:sz w:val="20"/>
          <w:szCs w:val="20"/>
          <w:lang w:eastAsia="pl-PL"/>
        </w:rPr>
        <w:t>ogólne kryteria dostępu;</w:t>
      </w:r>
    </w:p>
    <w:p w14:paraId="6A138614" w14:textId="77777777" w:rsidR="000D2441" w:rsidRPr="004B4461" w:rsidRDefault="000D2441" w:rsidP="00AF075A">
      <w:pPr>
        <w:numPr>
          <w:ilvl w:val="0"/>
          <w:numId w:val="43"/>
        </w:numPr>
        <w:spacing w:before="120" w:after="120" w:line="360" w:lineRule="auto"/>
        <w:ind w:left="426" w:hanging="426"/>
        <w:jc w:val="both"/>
        <w:rPr>
          <w:rFonts w:ascii="Arial" w:hAnsi="Arial" w:cs="Arial"/>
          <w:sz w:val="20"/>
          <w:szCs w:val="20"/>
          <w:lang w:eastAsia="pl-PL"/>
        </w:rPr>
      </w:pPr>
      <w:r w:rsidRPr="004B4461">
        <w:rPr>
          <w:rFonts w:ascii="Arial" w:hAnsi="Arial" w:cs="Arial"/>
          <w:sz w:val="20"/>
          <w:szCs w:val="20"/>
          <w:lang w:eastAsia="pl-PL"/>
        </w:rPr>
        <w:t>szczegółowe kryteria dostępu;</w:t>
      </w:r>
    </w:p>
    <w:p w14:paraId="0A0BA455" w14:textId="77777777" w:rsidR="000D2441" w:rsidRPr="004B4461" w:rsidRDefault="000D2441" w:rsidP="00AF075A">
      <w:pPr>
        <w:numPr>
          <w:ilvl w:val="0"/>
          <w:numId w:val="43"/>
        </w:numPr>
        <w:spacing w:before="120" w:after="120" w:line="360" w:lineRule="auto"/>
        <w:ind w:left="426" w:hanging="426"/>
        <w:jc w:val="both"/>
        <w:rPr>
          <w:rFonts w:ascii="Arial" w:hAnsi="Arial" w:cs="Arial"/>
          <w:sz w:val="20"/>
          <w:szCs w:val="20"/>
          <w:lang w:eastAsia="pl-PL"/>
        </w:rPr>
      </w:pPr>
      <w:r w:rsidRPr="004B4461">
        <w:rPr>
          <w:rFonts w:ascii="Arial" w:hAnsi="Arial" w:cs="Arial"/>
          <w:sz w:val="20"/>
          <w:szCs w:val="20"/>
          <w:lang w:eastAsia="pl-PL"/>
        </w:rPr>
        <w:t>ogólne kryteria merytoryczne;</w:t>
      </w:r>
    </w:p>
    <w:p w14:paraId="0F0AE16F" w14:textId="77777777" w:rsidR="000D2441" w:rsidRPr="004B4461" w:rsidRDefault="000D2441" w:rsidP="00AF075A">
      <w:pPr>
        <w:numPr>
          <w:ilvl w:val="0"/>
          <w:numId w:val="43"/>
        </w:numPr>
        <w:spacing w:before="120" w:after="120" w:line="360" w:lineRule="auto"/>
        <w:ind w:left="426" w:hanging="426"/>
        <w:jc w:val="both"/>
        <w:rPr>
          <w:rFonts w:ascii="Arial" w:hAnsi="Arial" w:cs="Arial"/>
          <w:sz w:val="20"/>
          <w:szCs w:val="20"/>
          <w:lang w:eastAsia="pl-PL"/>
        </w:rPr>
      </w:pPr>
      <w:r w:rsidRPr="004B4461">
        <w:rPr>
          <w:rFonts w:ascii="Arial" w:hAnsi="Arial" w:cs="Arial"/>
          <w:sz w:val="20"/>
          <w:szCs w:val="20"/>
          <w:lang w:eastAsia="pl-PL"/>
        </w:rPr>
        <w:t>ogólne  kryterium podsumowujące  (o ile wniosek został skierowany do negocjacji).</w:t>
      </w:r>
    </w:p>
    <w:p w14:paraId="2CFC7DB9" w14:textId="39EC561D" w:rsidR="005F2E56" w:rsidRDefault="005F2E56">
      <w:pPr>
        <w:spacing w:before="120" w:after="120" w:line="360" w:lineRule="auto"/>
        <w:jc w:val="both"/>
        <w:rPr>
          <w:rFonts w:ascii="Arial" w:hAnsi="Arial" w:cs="Arial"/>
          <w:sz w:val="20"/>
          <w:szCs w:val="20"/>
          <w:lang w:eastAsia="pl-PL"/>
        </w:rPr>
      </w:pPr>
      <w:r>
        <w:rPr>
          <w:rFonts w:ascii="Arial" w:hAnsi="Arial" w:cs="Arial"/>
          <w:sz w:val="20"/>
          <w:szCs w:val="20"/>
          <w:lang w:eastAsia="pl-PL"/>
        </w:rPr>
        <w:t>Kryteria wyboru projektów zatwierdzone zostały przez Komitet monitorujący Regionalny Program Operacyjny Województwa Łódzkiego na lata 2014-2020 uchwała z dnia 28 września 2016 r.</w:t>
      </w:r>
    </w:p>
    <w:p w14:paraId="2F772648" w14:textId="292F779B"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Ocena formalno-merytoryczna jest dokonywana w terminie nie późniejszym niż 1</w:t>
      </w:r>
      <w:r w:rsidR="00642ECC">
        <w:rPr>
          <w:rFonts w:ascii="Arial" w:hAnsi="Arial" w:cs="Arial"/>
          <w:sz w:val="20"/>
          <w:szCs w:val="20"/>
          <w:lang w:eastAsia="pl-PL"/>
        </w:rPr>
        <w:t>0</w:t>
      </w:r>
      <w:r w:rsidRPr="004B4461">
        <w:rPr>
          <w:rFonts w:ascii="Arial" w:hAnsi="Arial" w:cs="Arial"/>
          <w:sz w:val="20"/>
          <w:szCs w:val="20"/>
          <w:lang w:eastAsia="pl-PL"/>
        </w:rPr>
        <w:t>0 dni od daty zakończenia naboru wniosków. W uzasadnionych przypadkach termin ten może ulec zmianie.</w:t>
      </w:r>
    </w:p>
    <w:p w14:paraId="09047286" w14:textId="77777777"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 xml:space="preserve">Ocena dokonywana jest przez 2 osoby oceniające, będące członkami KOP, w sposób niezależny, ocena ta jest ostateczna i nie podlega modyfikacjom na etapie przygotowania i zatwierdzenia Listy projektów ocenionych. </w:t>
      </w:r>
    </w:p>
    <w:p w14:paraId="0AAA3468" w14:textId="1DBCF4EC"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W uzasadnionych przypadkach IOK</w:t>
      </w:r>
      <w:r w:rsidR="00F92C75">
        <w:rPr>
          <w:rFonts w:ascii="Arial" w:hAnsi="Arial" w:cs="Arial"/>
          <w:sz w:val="20"/>
          <w:szCs w:val="20"/>
          <w:lang w:eastAsia="pl-PL"/>
        </w:rPr>
        <w:t xml:space="preserve"> WUP</w:t>
      </w:r>
      <w:r w:rsidRPr="004B4461">
        <w:rPr>
          <w:rFonts w:ascii="Arial" w:hAnsi="Arial" w:cs="Arial"/>
          <w:sz w:val="20"/>
          <w:szCs w:val="20"/>
          <w:lang w:eastAsia="pl-PL"/>
        </w:rPr>
        <w:t xml:space="preserve"> zastrzega możliwość skorzystania z opinii eksperta. </w:t>
      </w:r>
    </w:p>
    <w:p w14:paraId="3EA93653" w14:textId="5F44D585" w:rsidR="000D2441" w:rsidRPr="004B4461" w:rsidRDefault="000D2441">
      <w:pPr>
        <w:spacing w:before="120" w:after="120" w:line="360" w:lineRule="auto"/>
        <w:jc w:val="both"/>
      </w:pPr>
      <w:r w:rsidRPr="004B4461">
        <w:rPr>
          <w:rFonts w:ascii="Arial" w:hAnsi="Arial" w:cs="Arial"/>
          <w:sz w:val="20"/>
          <w:szCs w:val="20"/>
          <w:lang w:eastAsia="pl-PL"/>
        </w:rPr>
        <w:lastRenderedPageBreak/>
        <w:t>Oceny spełnienia kryteriów przez dany projekt dokonuje się co do zasady na podstawie wniosku o dofinansowanie. Nie wyklucza to możliwości wykorzystania w ocenie spełnienia kryteriów</w:t>
      </w:r>
      <w:r w:rsidR="005118F4">
        <w:rPr>
          <w:rFonts w:ascii="Arial" w:hAnsi="Arial" w:cs="Arial"/>
          <w:sz w:val="20"/>
          <w:szCs w:val="20"/>
          <w:lang w:eastAsia="pl-PL"/>
        </w:rPr>
        <w:t>, informacji udzielonych przez w</w:t>
      </w:r>
      <w:r w:rsidRPr="004B4461">
        <w:rPr>
          <w:rFonts w:ascii="Arial" w:hAnsi="Arial" w:cs="Arial"/>
          <w:sz w:val="20"/>
          <w:szCs w:val="20"/>
          <w:lang w:eastAsia="pl-PL"/>
        </w:rPr>
        <w:t>nioskodawcę lub pozy</w:t>
      </w:r>
      <w:r w:rsidR="005118F4">
        <w:rPr>
          <w:rFonts w:ascii="Arial" w:hAnsi="Arial" w:cs="Arial"/>
          <w:sz w:val="20"/>
          <w:szCs w:val="20"/>
          <w:lang w:eastAsia="pl-PL"/>
        </w:rPr>
        <w:t>skanych na temat w</w:t>
      </w:r>
      <w:r w:rsidRPr="004B4461">
        <w:rPr>
          <w:rFonts w:ascii="Arial" w:hAnsi="Arial" w:cs="Arial"/>
          <w:sz w:val="20"/>
          <w:szCs w:val="20"/>
          <w:lang w:eastAsia="pl-PL"/>
        </w:rPr>
        <w:t>nioskodawcy lub projektu. Pozyskanie</w:t>
      </w:r>
      <w:r w:rsidRPr="004B4461">
        <w:rPr>
          <w:rFonts w:ascii="Arial" w:hAnsi="Arial" w:cs="Arial"/>
          <w:sz w:val="20"/>
          <w:szCs w:val="20"/>
          <w:lang w:eastAsia="pl-PL"/>
        </w:rPr>
        <w:br/>
        <w:t xml:space="preserve"> i wykorzystanie informacji jest dokumentowane.</w:t>
      </w:r>
    </w:p>
    <w:p w14:paraId="7C95DEFF" w14:textId="77777777"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Jeżeli oceniający uzna, że projekt nie spełnia któregokolwiek z ogólnych lub szczegółowych (jeżeli dotyczy) kryteriów dostępu, odpowiednio odnotowuje ten fakt na karcie oceny formalno-merytorycznej, uzasadnia decyzję o uznaniu danego kryterium za niespełnione i wskazuje, że projekt powinien zostać odrzucony i nie podlega dalszej ocenie.</w:t>
      </w:r>
    </w:p>
    <w:p w14:paraId="1C98DC78" w14:textId="784FEE8D"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Jeżeli oceniający uzna, że projekt spełnia wszystkie ogólne i szczegółowe kryteria dostępu dokonuje sprawdzenia spełniania przez projekt wszystkich ogólnych kryteriów merytorycznych</w:t>
      </w:r>
      <w:r w:rsidR="00B355E8">
        <w:rPr>
          <w:rFonts w:ascii="Arial" w:hAnsi="Arial" w:cs="Arial"/>
          <w:sz w:val="20"/>
          <w:szCs w:val="20"/>
          <w:lang w:eastAsia="pl-PL"/>
        </w:rPr>
        <w:t>,</w:t>
      </w:r>
      <w:r w:rsidRPr="004B4461">
        <w:rPr>
          <w:rFonts w:ascii="Arial" w:hAnsi="Arial" w:cs="Arial"/>
          <w:sz w:val="20"/>
          <w:szCs w:val="20"/>
          <w:lang w:eastAsia="pl-PL"/>
        </w:rPr>
        <w:t xml:space="preserve">  przyznając punkty w poszczególnych kategoriach oceny. Za spełnianie wszystkich ogólnych kryteriów merytorycznych oceniający może przyznać maksymalnie 100 punktów. Ocena w każdej części wniosku o dofinansowanie przedstawiana jest w postaci liczb całkowitych (bez części ułamkowych). </w:t>
      </w:r>
    </w:p>
    <w:p w14:paraId="2F4E9693" w14:textId="77777777"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W przypadku gdy oceniający stwierdzi, że istniejące zapisy wniosku pozwalają na bezwarunkowe przyznanie przynajmniej 60% punktów za spełnienie każdego ogólnego kryterium merytorycznego, jednak zdaniem oceniającego pożądane jest doprecyzowanie zapisów wniosku lub wprowadzenie w projekcie zmian skutkujących poprawą jego jakości, możliwe jest warunkowe przyznanie danemu kryterium wyższej, określonej liczby punktów i skierowanie projektu w tym zakresie do negocjacji.</w:t>
      </w:r>
    </w:p>
    <w:p w14:paraId="74F35AF8" w14:textId="77777777"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Katalog kryteriów, w przypadku których możliwe jest przyznanie warunkowo określonej liczby punktów zawarty jest w niniejszym Regulaminie konkursu.</w:t>
      </w:r>
    </w:p>
    <w:p w14:paraId="36F5C691" w14:textId="77777777"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W przypadku warunkowego przyznania danemu kryterium określonej liczby punktów i skierowania projektu do negocjacji, oceniający w dalszej części KOFM, określającej zakres negocjacji, zobligowany jest do:</w:t>
      </w:r>
    </w:p>
    <w:p w14:paraId="0DCF86DD" w14:textId="6210BA7D" w:rsidR="000D2441" w:rsidRPr="004B4461" w:rsidRDefault="000D2441" w:rsidP="00AF075A">
      <w:pPr>
        <w:pStyle w:val="Akapitzlist"/>
        <w:numPr>
          <w:ilvl w:val="0"/>
          <w:numId w:val="44"/>
        </w:numPr>
        <w:spacing w:before="120" w:after="120" w:line="360" w:lineRule="auto"/>
        <w:ind w:left="426" w:hanging="426"/>
        <w:jc w:val="both"/>
        <w:rPr>
          <w:rFonts w:ascii="Arial" w:hAnsi="Arial" w:cs="Arial"/>
          <w:sz w:val="20"/>
          <w:szCs w:val="20"/>
          <w:lang w:eastAsia="pl-PL"/>
        </w:rPr>
      </w:pPr>
      <w:r w:rsidRPr="004B4461">
        <w:rPr>
          <w:rFonts w:ascii="Arial" w:hAnsi="Arial" w:cs="Arial"/>
          <w:sz w:val="20"/>
          <w:szCs w:val="20"/>
          <w:lang w:eastAsia="pl-PL"/>
        </w:rPr>
        <w:t>wskazania zakresu negocjacji tj. jakie korekty należy wprowadzić do wniosku lub jakie inf</w:t>
      </w:r>
      <w:r w:rsidR="005118F4">
        <w:rPr>
          <w:rFonts w:ascii="Arial" w:hAnsi="Arial" w:cs="Arial"/>
          <w:sz w:val="20"/>
          <w:szCs w:val="20"/>
          <w:lang w:eastAsia="pl-PL"/>
        </w:rPr>
        <w:t>ormacje KOP powinna uzyskać od w</w:t>
      </w:r>
      <w:r w:rsidRPr="004B4461">
        <w:rPr>
          <w:rFonts w:ascii="Arial" w:hAnsi="Arial" w:cs="Arial"/>
          <w:sz w:val="20"/>
          <w:szCs w:val="20"/>
          <w:lang w:eastAsia="pl-PL"/>
        </w:rPr>
        <w:t>nioskodawcy w trakcie negocjacji, aby ocena warunkowa stała się oceną ostateczną,</w:t>
      </w:r>
    </w:p>
    <w:p w14:paraId="6D758C1F" w14:textId="77777777" w:rsidR="000D2441" w:rsidRPr="004B4461" w:rsidRDefault="000D2441" w:rsidP="00AF075A">
      <w:pPr>
        <w:pStyle w:val="Akapitzlist"/>
        <w:numPr>
          <w:ilvl w:val="0"/>
          <w:numId w:val="44"/>
        </w:numPr>
        <w:spacing w:before="120" w:after="120" w:line="360" w:lineRule="auto"/>
        <w:ind w:left="426" w:hanging="426"/>
        <w:jc w:val="both"/>
        <w:rPr>
          <w:rFonts w:ascii="Arial" w:hAnsi="Arial" w:cs="Arial"/>
          <w:sz w:val="20"/>
          <w:szCs w:val="20"/>
          <w:lang w:eastAsia="pl-PL"/>
        </w:rPr>
      </w:pPr>
      <w:r w:rsidRPr="004B4461">
        <w:rPr>
          <w:rFonts w:ascii="Arial" w:hAnsi="Arial" w:cs="Arial"/>
          <w:sz w:val="20"/>
          <w:szCs w:val="20"/>
          <w:lang w:eastAsia="pl-PL"/>
        </w:rPr>
        <w:t>przedstawienia wyczerpującego uzasadnienia swojego stanowiska.</w:t>
      </w:r>
    </w:p>
    <w:p w14:paraId="518D782C" w14:textId="77777777"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W przypadku bezwarunkowego przyznania za spełnienie danego kryterium merytorycznego mniejszej niż maksymalna liczby punktów, oceniający uzasadnia szczegółowo swoją ocenę.</w:t>
      </w:r>
    </w:p>
    <w:p w14:paraId="3B481404" w14:textId="77777777"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Dokonując oceny budżetu, oceniający zobligowany jest do sprawdzenia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wykazu maksymalnych dopuszczalnych w ramach danego konkursu stawek.</w:t>
      </w:r>
    </w:p>
    <w:p w14:paraId="5734A3BC" w14:textId="2D7F7DE0"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lastRenderedPageBreak/>
        <w:t>Oceniający proponując zmniejszenie wartości projektu w związku ze zidentyfikowaniem wydatków niekwalifikowalnych lub zbędnych z punktu widzenia realizacji projektu</w:t>
      </w:r>
      <w:r w:rsidR="00B355E8">
        <w:rPr>
          <w:rFonts w:ascii="Arial" w:hAnsi="Arial" w:cs="Arial"/>
          <w:sz w:val="20"/>
          <w:szCs w:val="20"/>
          <w:lang w:eastAsia="pl-PL"/>
        </w:rPr>
        <w:t>,</w:t>
      </w:r>
      <w:r w:rsidRPr="004B4461">
        <w:rPr>
          <w:rFonts w:ascii="Arial" w:hAnsi="Arial" w:cs="Arial"/>
          <w:sz w:val="20"/>
          <w:szCs w:val="20"/>
          <w:lang w:eastAsia="pl-PL"/>
        </w:rPr>
        <w:t xml:space="preserve"> jest zobligowany do zaproponowania nowej kwoty dofinansowania. </w:t>
      </w:r>
    </w:p>
    <w:p w14:paraId="2E912DFB" w14:textId="77777777" w:rsidR="00F92C75" w:rsidRPr="00522A03" w:rsidRDefault="00F92C75" w:rsidP="00F92C75">
      <w:pPr>
        <w:spacing w:before="120" w:after="120" w:line="360" w:lineRule="auto"/>
        <w:jc w:val="both"/>
        <w:rPr>
          <w:rFonts w:ascii="Arial" w:hAnsi="Arial" w:cs="Arial"/>
          <w:sz w:val="20"/>
          <w:szCs w:val="20"/>
        </w:rPr>
      </w:pPr>
      <w:r w:rsidRPr="00522A03">
        <w:rPr>
          <w:rFonts w:ascii="Arial" w:hAnsi="Arial" w:cs="Arial"/>
          <w:sz w:val="20"/>
          <w:szCs w:val="20"/>
        </w:rPr>
        <w:t xml:space="preserve">W przypadku gdy oceniający uznał, że projekt spełnia wszystkie ogólne kryteria merytoryczne (uzyskał bezwarunkowo co najmniej 60% punktów w </w:t>
      </w:r>
      <w:r>
        <w:rPr>
          <w:rFonts w:ascii="Arial" w:hAnsi="Arial" w:cs="Arial"/>
          <w:sz w:val="20"/>
          <w:szCs w:val="20"/>
        </w:rPr>
        <w:t xml:space="preserve">ocenie </w:t>
      </w:r>
      <w:r w:rsidRPr="00522A03">
        <w:rPr>
          <w:rFonts w:ascii="Arial" w:hAnsi="Arial" w:cs="Arial"/>
          <w:sz w:val="20"/>
          <w:szCs w:val="20"/>
        </w:rPr>
        <w:t>poszczególnych k</w:t>
      </w:r>
      <w:r>
        <w:rPr>
          <w:rFonts w:ascii="Arial" w:hAnsi="Arial" w:cs="Arial"/>
          <w:sz w:val="20"/>
          <w:szCs w:val="20"/>
        </w:rPr>
        <w:t>ryteriów merytorycznych</w:t>
      </w:r>
      <w:r w:rsidRPr="00522A03">
        <w:rPr>
          <w:rFonts w:ascii="Arial" w:hAnsi="Arial" w:cs="Arial"/>
          <w:sz w:val="20"/>
          <w:szCs w:val="20"/>
        </w:rPr>
        <w:t xml:space="preserve">), projekt zostaje skierowany do negocjacji a po ich pozytywnym zakończeniu zakwalifikowany do kolejnego etapu oceny tj. </w:t>
      </w:r>
      <w:r w:rsidRPr="00522A03">
        <w:rPr>
          <w:rFonts w:ascii="Arial" w:hAnsi="Arial" w:cs="Arial"/>
          <w:b/>
          <w:sz w:val="20"/>
          <w:szCs w:val="20"/>
        </w:rPr>
        <w:t>oceny strategicznej</w:t>
      </w:r>
      <w:r w:rsidRPr="00522A03">
        <w:rPr>
          <w:rFonts w:ascii="Arial" w:hAnsi="Arial" w:cs="Arial"/>
          <w:sz w:val="20"/>
          <w:szCs w:val="20"/>
        </w:rPr>
        <w:t>.</w:t>
      </w:r>
    </w:p>
    <w:p w14:paraId="129DD126" w14:textId="77777777" w:rsidR="00F92C75" w:rsidRPr="00522A03" w:rsidRDefault="00F92C75" w:rsidP="00F92C75">
      <w:pPr>
        <w:spacing w:before="120" w:after="120" w:line="360" w:lineRule="auto"/>
        <w:jc w:val="both"/>
        <w:rPr>
          <w:rFonts w:ascii="Arial" w:hAnsi="Arial" w:cs="Arial"/>
          <w:sz w:val="20"/>
          <w:szCs w:val="20"/>
        </w:rPr>
      </w:pPr>
      <w:r w:rsidRPr="00522A03">
        <w:rPr>
          <w:rFonts w:ascii="Arial" w:hAnsi="Arial" w:cs="Arial"/>
          <w:sz w:val="20"/>
          <w:szCs w:val="20"/>
        </w:rPr>
        <w:t xml:space="preserve">Spełnienie ogólnego kryterium podsumowującego dotyczącego negocjacji (o ile projekt został skierowany do negocjacji) weryfikowane jest w ramach oceny formalno-merytorycznej po zakończonym procesie negocjacji przez członków KOP. </w:t>
      </w:r>
    </w:p>
    <w:p w14:paraId="1F7C8302" w14:textId="4B6D65E9" w:rsidR="000D2441" w:rsidRPr="004B4461" w:rsidRDefault="00F92C75" w:rsidP="00F92C75">
      <w:pPr>
        <w:spacing w:before="120" w:after="120" w:line="360" w:lineRule="auto"/>
        <w:jc w:val="both"/>
        <w:rPr>
          <w:rFonts w:ascii="Arial" w:hAnsi="Arial" w:cs="Arial"/>
          <w:sz w:val="20"/>
          <w:szCs w:val="20"/>
        </w:rPr>
      </w:pPr>
      <w:r w:rsidRPr="00522A03">
        <w:rPr>
          <w:rFonts w:ascii="Arial" w:hAnsi="Arial" w:cs="Arial"/>
          <w:sz w:val="20"/>
          <w:szCs w:val="20"/>
        </w:rPr>
        <w:t xml:space="preserve">IOK WUP publikuje na stronie internetowej listę projektów zakwalifikowanych do etapu oceny strategicznej, jak również przekazuje do wnioskodawców informację o </w:t>
      </w:r>
      <w:r>
        <w:rPr>
          <w:rFonts w:ascii="Arial" w:hAnsi="Arial" w:cs="Arial"/>
          <w:sz w:val="20"/>
          <w:szCs w:val="20"/>
        </w:rPr>
        <w:t xml:space="preserve"> wyniku oceny</w:t>
      </w:r>
      <w:r w:rsidRPr="00522A03">
        <w:rPr>
          <w:rFonts w:ascii="Arial" w:hAnsi="Arial" w:cs="Arial"/>
          <w:sz w:val="20"/>
          <w:szCs w:val="20"/>
        </w:rPr>
        <w:t xml:space="preserve"> ich wniosków po zakończonym etapie oceny formalno-merytorycznej.</w:t>
      </w:r>
    </w:p>
    <w:p w14:paraId="06BAB600" w14:textId="77777777" w:rsidR="00BA07B4" w:rsidRPr="00BA07B4" w:rsidRDefault="00BA07B4" w:rsidP="00BA07B4">
      <w:pPr>
        <w:keepNext/>
        <w:pBdr>
          <w:left w:val="single" w:sz="48" w:space="4" w:color="E36C0A"/>
        </w:pBdr>
        <w:spacing w:before="240" w:after="0" w:line="360" w:lineRule="auto"/>
        <w:ind w:left="284"/>
        <w:jc w:val="both"/>
        <w:rPr>
          <w:rFonts w:ascii="Arial" w:hAnsi="Arial" w:cs="Arial"/>
          <w:b/>
          <w:bCs/>
          <w:sz w:val="20"/>
          <w:szCs w:val="20"/>
        </w:rPr>
      </w:pPr>
      <w:r w:rsidRPr="00BA07B4">
        <w:rPr>
          <w:rFonts w:ascii="Arial" w:hAnsi="Arial" w:cs="Arial"/>
          <w:b/>
          <w:bCs/>
          <w:sz w:val="20"/>
          <w:szCs w:val="20"/>
        </w:rPr>
        <w:t>Ogólne kryteria dostępu</w:t>
      </w:r>
    </w:p>
    <w:p w14:paraId="43E4E269" w14:textId="77777777" w:rsidR="00BA07B4" w:rsidRPr="00BA07B4" w:rsidRDefault="00BA07B4" w:rsidP="00BA07B4">
      <w:pPr>
        <w:keepNext/>
        <w:spacing w:before="240" w:line="360" w:lineRule="auto"/>
        <w:jc w:val="both"/>
        <w:rPr>
          <w:rFonts w:ascii="Arial" w:hAnsi="Arial" w:cs="Arial"/>
          <w:sz w:val="20"/>
          <w:szCs w:val="20"/>
        </w:rPr>
      </w:pPr>
      <w:r w:rsidRPr="00BA07B4">
        <w:rPr>
          <w:rFonts w:ascii="Arial" w:hAnsi="Arial" w:cs="Arial"/>
          <w:sz w:val="20"/>
          <w:szCs w:val="20"/>
        </w:rPr>
        <w:t>Ogólne kryteria dostępu odnoszą się do wszystkich typów projektów i dotyczą wszystkich wnioskodawców. Projekty niespełniające któregokolwiek z ogólnych kryteriów dostępu są odrzucane na etapie oceny formalno-merytorycznej.</w:t>
      </w:r>
    </w:p>
    <w:p w14:paraId="3ECEA9C4"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Sprawdzenie kryteriów polega na przypisaniu im wartości logicznych „tak”, „nie” lub „nie dotyczy”.</w:t>
      </w:r>
    </w:p>
    <w:p w14:paraId="195392F5"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Ogólne kryteria dostępu mają charakter bezwarunkowy, co oznacza, że nie mogą zostać uznane za spełnione warunkowo i nie ma możliwości korekty zapisów wniosku w zakresie kryteriów w ramach procesu negocjacji.</w:t>
      </w:r>
    </w:p>
    <w:p w14:paraId="363970CF" w14:textId="77777777" w:rsidR="00BA07B4" w:rsidRPr="00BA07B4" w:rsidRDefault="00BA07B4" w:rsidP="00BA07B4">
      <w:pPr>
        <w:spacing w:before="240" w:line="360" w:lineRule="auto"/>
        <w:jc w:val="both"/>
        <w:rPr>
          <w:rFonts w:ascii="Arial" w:hAnsi="Arial" w:cs="Arial"/>
          <w:b/>
          <w:bCs/>
          <w:sz w:val="20"/>
          <w:szCs w:val="20"/>
          <w:u w:val="single"/>
        </w:rPr>
      </w:pPr>
      <w:r w:rsidRPr="00BA07B4">
        <w:rPr>
          <w:rFonts w:ascii="Arial" w:hAnsi="Arial" w:cs="Arial"/>
          <w:b/>
          <w:bCs/>
          <w:sz w:val="20"/>
          <w:szCs w:val="20"/>
          <w:u w:val="single"/>
        </w:rPr>
        <w:t>W ramach niniejszego konkursu obowiązują następujące ogólne kryteria dostępu (bezwarunkowe):</w:t>
      </w:r>
    </w:p>
    <w:p w14:paraId="54A98AB1" w14:textId="52F528AC" w:rsidR="00BA07B4" w:rsidRPr="005F3BAF" w:rsidRDefault="00BA07B4" w:rsidP="00C52075">
      <w:pPr>
        <w:pStyle w:val="Akapitzlist"/>
        <w:numPr>
          <w:ilvl w:val="0"/>
          <w:numId w:val="88"/>
        </w:numPr>
        <w:pBdr>
          <w:top w:val="single" w:sz="4" w:space="1" w:color="00000A"/>
          <w:left w:val="single" w:sz="4" w:space="4" w:color="00000A"/>
          <w:bottom w:val="single" w:sz="4" w:space="1" w:color="00000A"/>
          <w:right w:val="single" w:sz="4" w:space="4" w:color="00000A"/>
        </w:pBdr>
        <w:spacing w:after="0" w:line="240" w:lineRule="auto"/>
        <w:ind w:left="284" w:hanging="284"/>
        <w:rPr>
          <w:rFonts w:ascii="Arial" w:hAnsi="Arial" w:cs="Arial"/>
          <w:b/>
          <w:bCs/>
          <w:sz w:val="20"/>
          <w:szCs w:val="20"/>
          <w:lang w:eastAsia="pl-PL"/>
        </w:rPr>
      </w:pPr>
      <w:r w:rsidRPr="005F3BAF">
        <w:rPr>
          <w:rFonts w:ascii="Arial" w:hAnsi="Arial" w:cs="Arial"/>
          <w:b/>
          <w:bCs/>
          <w:sz w:val="20"/>
          <w:szCs w:val="20"/>
          <w:lang w:eastAsia="pl-PL"/>
        </w:rPr>
        <w:t xml:space="preserve">Wniosek wypełniono w języku polskim. </w:t>
      </w:r>
    </w:p>
    <w:p w14:paraId="073A8BCF" w14:textId="77777777" w:rsidR="00BA07B4" w:rsidRPr="00BA07B4" w:rsidRDefault="00BA07B4" w:rsidP="00B355E8">
      <w:pPr>
        <w:spacing w:before="240" w:after="120" w:line="360" w:lineRule="auto"/>
        <w:jc w:val="both"/>
        <w:rPr>
          <w:rFonts w:ascii="Arial" w:hAnsi="Arial" w:cs="Arial"/>
          <w:sz w:val="20"/>
          <w:szCs w:val="20"/>
        </w:rPr>
      </w:pPr>
      <w:r w:rsidRPr="00BA07B4">
        <w:rPr>
          <w:rFonts w:ascii="Arial" w:hAnsi="Arial" w:cs="Arial"/>
          <w:sz w:val="20"/>
          <w:szCs w:val="20"/>
        </w:rPr>
        <w:t>W ramach kryterium oceniane będzie czy  wniosek wypełniono w języku polskim.</w:t>
      </w:r>
    </w:p>
    <w:p w14:paraId="6C124011" w14:textId="3230BA42" w:rsidR="00BA07B4" w:rsidRPr="00BA07B4" w:rsidRDefault="00BA07B4" w:rsidP="00BA07B4">
      <w:pPr>
        <w:spacing w:before="240" w:line="360" w:lineRule="auto"/>
        <w:jc w:val="both"/>
        <w:rPr>
          <w:rFonts w:ascii="Arial" w:hAnsi="Arial" w:cs="Arial"/>
          <w:b/>
          <w:bCs/>
          <w:sz w:val="20"/>
          <w:szCs w:val="20"/>
        </w:rPr>
      </w:pPr>
      <w:r w:rsidRPr="00BA07B4">
        <w:rPr>
          <w:rFonts w:ascii="Arial" w:hAnsi="Arial" w:cs="Arial"/>
          <w:sz w:val="20"/>
          <w:szCs w:val="20"/>
        </w:rPr>
        <w:t>Weryfikacja na podstawie wniosku o dofinansowanie. Weryfikacja polega na przypisaniu wartości logicznych „tak”</w:t>
      </w:r>
      <w:r w:rsidR="0022389E">
        <w:rPr>
          <w:rFonts w:ascii="Arial" w:hAnsi="Arial" w:cs="Arial"/>
          <w:sz w:val="20"/>
          <w:szCs w:val="20"/>
        </w:rPr>
        <w:t xml:space="preserve"> albo</w:t>
      </w:r>
      <w:r w:rsidRPr="00BA07B4">
        <w:rPr>
          <w:rFonts w:ascii="Arial" w:hAnsi="Arial" w:cs="Arial"/>
          <w:sz w:val="20"/>
          <w:szCs w:val="20"/>
        </w:rPr>
        <w:t xml:space="preserve"> „nie”. </w:t>
      </w:r>
      <w:r w:rsidRPr="00BA07B4">
        <w:rPr>
          <w:rFonts w:ascii="Arial" w:hAnsi="Arial" w:cs="Arial"/>
          <w:b/>
          <w:bCs/>
          <w:sz w:val="20"/>
          <w:szCs w:val="20"/>
        </w:rPr>
        <w:t>Projekty niespełniające przedmiotowego kryterium są odrzucane.</w:t>
      </w:r>
    </w:p>
    <w:p w14:paraId="1330AB0A" w14:textId="780D3024" w:rsidR="00BA07B4" w:rsidRPr="005F3BAF" w:rsidRDefault="00BA07B4" w:rsidP="00C52075">
      <w:pPr>
        <w:pStyle w:val="Akapitzlist"/>
        <w:numPr>
          <w:ilvl w:val="0"/>
          <w:numId w:val="88"/>
        </w:numPr>
        <w:pBdr>
          <w:top w:val="single" w:sz="4" w:space="1" w:color="00000A"/>
          <w:left w:val="single" w:sz="4" w:space="4" w:color="00000A"/>
          <w:bottom w:val="single" w:sz="4" w:space="1" w:color="00000A"/>
          <w:right w:val="single" w:sz="4" w:space="4" w:color="00000A"/>
        </w:pBdr>
        <w:spacing w:after="0" w:line="240" w:lineRule="auto"/>
        <w:ind w:left="284" w:hanging="284"/>
        <w:rPr>
          <w:rFonts w:ascii="Arial" w:hAnsi="Arial" w:cs="Arial"/>
          <w:b/>
          <w:bCs/>
          <w:sz w:val="20"/>
          <w:szCs w:val="20"/>
          <w:lang w:eastAsia="pl-PL"/>
        </w:rPr>
      </w:pPr>
      <w:r w:rsidRPr="005F3BAF">
        <w:rPr>
          <w:rFonts w:ascii="Arial" w:hAnsi="Arial" w:cs="Arial"/>
          <w:b/>
          <w:bCs/>
          <w:sz w:val="20"/>
          <w:szCs w:val="20"/>
          <w:lang w:eastAsia="pl-PL"/>
        </w:rPr>
        <w:t>Wniosek złożono w odpowiedzi na konkurs.</w:t>
      </w:r>
    </w:p>
    <w:p w14:paraId="4D1E509C" w14:textId="63D6FBF4" w:rsidR="00BA07B4" w:rsidRPr="00BA07B4" w:rsidRDefault="00BA07B4" w:rsidP="00B355E8">
      <w:pPr>
        <w:spacing w:before="240" w:after="120" w:line="360" w:lineRule="auto"/>
        <w:jc w:val="both"/>
        <w:rPr>
          <w:rFonts w:ascii="Arial" w:hAnsi="Arial" w:cs="Arial"/>
          <w:sz w:val="20"/>
          <w:szCs w:val="20"/>
        </w:rPr>
      </w:pPr>
      <w:r w:rsidRPr="00BA07B4">
        <w:rPr>
          <w:rFonts w:ascii="Arial" w:hAnsi="Arial" w:cs="Arial"/>
          <w:sz w:val="20"/>
          <w:szCs w:val="20"/>
        </w:rPr>
        <w:lastRenderedPageBreak/>
        <w:t>W ramach kryterium oceniane będzie</w:t>
      </w:r>
      <w:r w:rsidR="005118F4">
        <w:rPr>
          <w:rFonts w:ascii="Arial" w:hAnsi="Arial" w:cs="Arial"/>
          <w:sz w:val="20"/>
          <w:szCs w:val="20"/>
        </w:rPr>
        <w:t>, czy w</w:t>
      </w:r>
      <w:r w:rsidRPr="00BA07B4">
        <w:rPr>
          <w:rFonts w:ascii="Arial" w:hAnsi="Arial" w:cs="Arial"/>
          <w:sz w:val="20"/>
          <w:szCs w:val="20"/>
        </w:rPr>
        <w:t>nioskodawca złożył wniosek w odpowiedzi na odpowiedni konkurs ogłoszony przez IOK. Oznacza to wskazanie poprawnego numeru konkursu w odpowiednim polu formularza wniosku o dofinansowanie.</w:t>
      </w:r>
    </w:p>
    <w:p w14:paraId="1F07506F" w14:textId="711612ED"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Weryfikacja na podstawie wniosku o dofinansowanie. Weryfikacja polega na przypisaniu wartości logicznych „tak”</w:t>
      </w:r>
      <w:r w:rsidR="0022389E">
        <w:rPr>
          <w:rFonts w:ascii="Arial" w:hAnsi="Arial" w:cs="Arial"/>
          <w:sz w:val="20"/>
          <w:szCs w:val="20"/>
        </w:rPr>
        <w:t xml:space="preserve"> albo</w:t>
      </w:r>
      <w:r w:rsidRPr="00BA07B4">
        <w:rPr>
          <w:rFonts w:ascii="Arial" w:hAnsi="Arial" w:cs="Arial"/>
          <w:sz w:val="20"/>
          <w:szCs w:val="20"/>
        </w:rPr>
        <w:t xml:space="preserve"> „nie”. </w:t>
      </w:r>
      <w:r w:rsidRPr="00BA07B4">
        <w:rPr>
          <w:rFonts w:ascii="Arial" w:hAnsi="Arial" w:cs="Arial"/>
          <w:b/>
          <w:bCs/>
          <w:sz w:val="20"/>
          <w:szCs w:val="20"/>
        </w:rPr>
        <w:t>Projekty niespełniające przedmiotowego kryterium są odrzucane</w:t>
      </w:r>
      <w:r w:rsidRPr="00BA07B4">
        <w:rPr>
          <w:rFonts w:ascii="Arial" w:hAnsi="Arial" w:cs="Arial"/>
          <w:sz w:val="20"/>
          <w:szCs w:val="20"/>
        </w:rPr>
        <w:t>.</w:t>
      </w:r>
    </w:p>
    <w:p w14:paraId="76A56B0B" w14:textId="77777777" w:rsidR="00BA4A92" w:rsidRPr="00597B65" w:rsidRDefault="00BA07B4" w:rsidP="00D25B26">
      <w:pPr>
        <w:keepNext/>
        <w:pBdr>
          <w:left w:val="single" w:sz="48" w:space="4" w:color="E36C0A"/>
        </w:pBdr>
        <w:spacing w:after="0" w:line="360" w:lineRule="auto"/>
        <w:ind w:left="284"/>
        <w:jc w:val="both"/>
        <w:rPr>
          <w:rFonts w:ascii="Arial" w:hAnsi="Arial" w:cs="Arial"/>
          <w:b/>
          <w:bCs/>
          <w:sz w:val="20"/>
          <w:szCs w:val="20"/>
        </w:rPr>
      </w:pPr>
      <w:r w:rsidRPr="00597B65">
        <w:rPr>
          <w:rFonts w:ascii="Arial" w:hAnsi="Arial" w:cs="Arial"/>
          <w:b/>
          <w:bCs/>
          <w:iCs/>
          <w:sz w:val="20"/>
          <w:szCs w:val="20"/>
        </w:rPr>
        <w:t>Uwaga!</w:t>
      </w:r>
      <w:r w:rsidRPr="00597B65">
        <w:rPr>
          <w:rFonts w:ascii="Arial" w:hAnsi="Arial" w:cs="Arial"/>
          <w:b/>
          <w:bCs/>
          <w:sz w:val="20"/>
          <w:szCs w:val="20"/>
        </w:rPr>
        <w:t xml:space="preserve"> </w:t>
      </w:r>
    </w:p>
    <w:p w14:paraId="43087218" w14:textId="264BDE4F" w:rsidR="00BA07B4" w:rsidRPr="00597B65" w:rsidRDefault="00BA07B4" w:rsidP="00D25B26">
      <w:pPr>
        <w:keepNext/>
        <w:pBdr>
          <w:left w:val="single" w:sz="48" w:space="4" w:color="E36C0A"/>
        </w:pBdr>
        <w:spacing w:after="0" w:line="360" w:lineRule="auto"/>
        <w:ind w:left="284"/>
        <w:jc w:val="both"/>
        <w:rPr>
          <w:rFonts w:ascii="Arial" w:hAnsi="Arial" w:cs="Arial"/>
          <w:b/>
          <w:bCs/>
          <w:iCs/>
          <w:sz w:val="20"/>
          <w:szCs w:val="20"/>
        </w:rPr>
      </w:pPr>
      <w:r w:rsidRPr="00597B65">
        <w:rPr>
          <w:rFonts w:ascii="Arial" w:hAnsi="Arial" w:cs="Arial"/>
          <w:b/>
          <w:bCs/>
          <w:iCs/>
          <w:sz w:val="20"/>
          <w:szCs w:val="20"/>
        </w:rPr>
        <w:t>Numer niniejszego konkursu to: NR RPLD.09.02.0</w:t>
      </w:r>
      <w:r w:rsidR="00F92C75">
        <w:rPr>
          <w:rFonts w:ascii="Arial" w:hAnsi="Arial" w:cs="Arial"/>
          <w:b/>
          <w:bCs/>
          <w:iCs/>
          <w:sz w:val="20"/>
          <w:szCs w:val="20"/>
        </w:rPr>
        <w:t>2</w:t>
      </w:r>
      <w:r w:rsidRPr="00597B65">
        <w:rPr>
          <w:rFonts w:ascii="Arial" w:hAnsi="Arial" w:cs="Arial"/>
          <w:b/>
          <w:bCs/>
          <w:iCs/>
          <w:sz w:val="20"/>
          <w:szCs w:val="20"/>
        </w:rPr>
        <w:t>-IP.01-10-00</w:t>
      </w:r>
      <w:r w:rsidR="00F92C75">
        <w:rPr>
          <w:rFonts w:ascii="Arial" w:hAnsi="Arial" w:cs="Arial"/>
          <w:b/>
          <w:bCs/>
          <w:iCs/>
          <w:sz w:val="20"/>
          <w:szCs w:val="20"/>
        </w:rPr>
        <w:t>1</w:t>
      </w:r>
      <w:r w:rsidRPr="00597B65">
        <w:rPr>
          <w:rFonts w:ascii="Arial" w:hAnsi="Arial" w:cs="Arial"/>
          <w:b/>
          <w:bCs/>
          <w:iCs/>
          <w:sz w:val="20"/>
          <w:szCs w:val="20"/>
        </w:rPr>
        <w:t>/16</w:t>
      </w:r>
    </w:p>
    <w:p w14:paraId="360DC82E" w14:textId="77777777" w:rsidR="00BA07B4" w:rsidRPr="00BA07B4" w:rsidRDefault="00BA07B4" w:rsidP="00DE3B41">
      <w:pPr>
        <w:spacing w:before="240" w:line="360" w:lineRule="auto"/>
        <w:jc w:val="both"/>
        <w:rPr>
          <w:rFonts w:cs="Calibri"/>
        </w:rPr>
      </w:pPr>
      <w:r w:rsidRPr="00BA07B4">
        <w:rPr>
          <w:rFonts w:ascii="Arial" w:hAnsi="Arial" w:cs="Arial"/>
          <w:sz w:val="20"/>
          <w:szCs w:val="20"/>
        </w:rPr>
        <w:t xml:space="preserve">Przedmiotowy numer konkursu został wskazany w formularzu wniosku załączonym do Regulaminu konkursu. </w:t>
      </w:r>
    </w:p>
    <w:p w14:paraId="49C54ECC" w14:textId="2464A284" w:rsidR="00BA07B4" w:rsidRPr="005F3BAF" w:rsidRDefault="00BA07B4" w:rsidP="00C52075">
      <w:pPr>
        <w:pStyle w:val="Akapitzlist"/>
        <w:numPr>
          <w:ilvl w:val="0"/>
          <w:numId w:val="88"/>
        </w:numPr>
        <w:pBdr>
          <w:top w:val="single" w:sz="4" w:space="1" w:color="00000A"/>
          <w:left w:val="single" w:sz="4" w:space="4" w:color="00000A"/>
          <w:bottom w:val="single" w:sz="4" w:space="1" w:color="00000A"/>
          <w:right w:val="single" w:sz="4" w:space="4" w:color="00000A"/>
        </w:pBdr>
        <w:spacing w:after="0" w:line="240" w:lineRule="auto"/>
        <w:ind w:left="284" w:hanging="284"/>
        <w:jc w:val="both"/>
        <w:rPr>
          <w:rFonts w:ascii="Arial" w:hAnsi="Arial" w:cs="Arial"/>
          <w:b/>
          <w:bCs/>
          <w:sz w:val="20"/>
          <w:szCs w:val="20"/>
          <w:lang w:eastAsia="pl-PL"/>
        </w:rPr>
      </w:pPr>
      <w:r w:rsidRPr="005F3BAF">
        <w:rPr>
          <w:rFonts w:ascii="Arial" w:hAnsi="Arial" w:cs="Arial"/>
          <w:b/>
          <w:bCs/>
          <w:sz w:val="20"/>
          <w:szCs w:val="20"/>
          <w:lang w:eastAsia="pl-PL"/>
        </w:rPr>
        <w:t>Wnioskodawca oraz partnerzy (o ile dotyczy) nie podlegają wykluczeniu z możliwości otrzymania dofinansowania.</w:t>
      </w:r>
    </w:p>
    <w:p w14:paraId="316CC9E4" w14:textId="20C2AC8C" w:rsidR="00BA07B4" w:rsidRPr="00BA07B4" w:rsidRDefault="00BA07B4" w:rsidP="00B355E8">
      <w:pPr>
        <w:spacing w:before="240" w:after="120" w:line="360" w:lineRule="auto"/>
        <w:jc w:val="both"/>
        <w:rPr>
          <w:rFonts w:ascii="Arial" w:hAnsi="Arial" w:cs="Arial"/>
          <w:sz w:val="20"/>
          <w:szCs w:val="20"/>
        </w:rPr>
      </w:pPr>
      <w:r w:rsidRPr="00BA07B4">
        <w:rPr>
          <w:rFonts w:ascii="Arial" w:hAnsi="Arial" w:cs="Arial"/>
          <w:sz w:val="20"/>
          <w:szCs w:val="20"/>
        </w:rPr>
        <w:t>W ramach kryterium oceniane będzie</w:t>
      </w:r>
      <w:r w:rsidR="005118F4">
        <w:rPr>
          <w:rFonts w:ascii="Arial" w:hAnsi="Arial" w:cs="Arial"/>
          <w:sz w:val="20"/>
          <w:szCs w:val="20"/>
        </w:rPr>
        <w:t>, czy w</w:t>
      </w:r>
      <w:r w:rsidRPr="00BA07B4">
        <w:rPr>
          <w:rFonts w:ascii="Arial" w:hAnsi="Arial" w:cs="Arial"/>
          <w:sz w:val="20"/>
          <w:szCs w:val="20"/>
        </w:rPr>
        <w:t xml:space="preserve">nioskodawca oraz partnerzy (jeśli dotyczy) nie podlegają wykluczeniu z możliwości otrzymania dofinansowania, w tym wykluczeniu na podstawie: </w:t>
      </w:r>
    </w:p>
    <w:p w14:paraId="358A0B3E" w14:textId="77777777" w:rsidR="00BA07B4" w:rsidRPr="00BA07B4" w:rsidRDefault="00BA07B4" w:rsidP="006F66D7">
      <w:pPr>
        <w:numPr>
          <w:ilvl w:val="0"/>
          <w:numId w:val="18"/>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art. 207 ust. 4 ustawy z dnia 27 sierpnia 2009 r. o finansach publicznych;</w:t>
      </w:r>
    </w:p>
    <w:p w14:paraId="0BDE1415" w14:textId="77777777" w:rsidR="00BA07B4" w:rsidRPr="00BA07B4" w:rsidRDefault="00BA07B4" w:rsidP="006F66D7">
      <w:pPr>
        <w:spacing w:after="0" w:line="360" w:lineRule="auto"/>
        <w:jc w:val="both"/>
        <w:rPr>
          <w:rFonts w:ascii="Arial" w:hAnsi="Arial" w:cs="Arial"/>
          <w:sz w:val="20"/>
          <w:szCs w:val="20"/>
        </w:rPr>
      </w:pPr>
      <w:r w:rsidRPr="00BA07B4">
        <w:rPr>
          <w:rFonts w:ascii="Arial" w:hAnsi="Arial" w:cs="Arial"/>
          <w:sz w:val="20"/>
          <w:szCs w:val="20"/>
        </w:rPr>
        <w:t>lub wobec, których orzeczono zakaz dostępu do środków funduszy europejskich na podstawie:</w:t>
      </w:r>
    </w:p>
    <w:p w14:paraId="61B512D6" w14:textId="77777777" w:rsidR="00BA07B4" w:rsidRPr="00BA07B4" w:rsidRDefault="00BA07B4" w:rsidP="006F66D7">
      <w:pPr>
        <w:numPr>
          <w:ilvl w:val="0"/>
          <w:numId w:val="18"/>
        </w:numPr>
        <w:spacing w:after="0" w:line="360" w:lineRule="auto"/>
        <w:jc w:val="both"/>
        <w:rPr>
          <w:rFonts w:ascii="Arial" w:eastAsia="Calibri" w:hAnsi="Arial" w:cs="Arial"/>
          <w:i/>
          <w:iCs/>
          <w:color w:val="auto"/>
          <w:sz w:val="20"/>
          <w:szCs w:val="20"/>
        </w:rPr>
      </w:pPr>
      <w:r w:rsidRPr="00BA07B4">
        <w:rPr>
          <w:rFonts w:ascii="Arial" w:eastAsia="Calibri" w:hAnsi="Arial" w:cs="Arial"/>
          <w:color w:val="auto"/>
          <w:sz w:val="20"/>
          <w:szCs w:val="20"/>
        </w:rPr>
        <w:t xml:space="preserve">art. 12 ust. 1 pkt 1 ustawy z dnia 15 czerwca 2012 r. </w:t>
      </w:r>
      <w:r w:rsidRPr="00BA07B4">
        <w:rPr>
          <w:rFonts w:ascii="Arial" w:eastAsia="Calibri" w:hAnsi="Arial" w:cs="Arial"/>
          <w:i/>
          <w:iCs/>
          <w:color w:val="auto"/>
          <w:sz w:val="20"/>
          <w:szCs w:val="20"/>
        </w:rPr>
        <w:t xml:space="preserve">o skutkach powierzania wykonywania pracy cudzoziemcom przebywającym wbrew przepisom na terytorium Rzeczypospolitej Polskiej; </w:t>
      </w:r>
    </w:p>
    <w:p w14:paraId="7AA09832" w14:textId="77777777" w:rsidR="00BA07B4" w:rsidRPr="00BA07B4" w:rsidRDefault="00BA07B4" w:rsidP="006F66D7">
      <w:pPr>
        <w:numPr>
          <w:ilvl w:val="0"/>
          <w:numId w:val="18"/>
        </w:numPr>
        <w:spacing w:after="0" w:line="360" w:lineRule="auto"/>
        <w:jc w:val="both"/>
        <w:rPr>
          <w:rFonts w:ascii="Arial" w:eastAsia="Calibri" w:hAnsi="Arial" w:cs="Arial"/>
          <w:i/>
          <w:iCs/>
          <w:color w:val="auto"/>
          <w:sz w:val="20"/>
          <w:szCs w:val="20"/>
        </w:rPr>
      </w:pPr>
      <w:r w:rsidRPr="00BA07B4">
        <w:rPr>
          <w:rFonts w:ascii="Arial" w:eastAsia="Calibri" w:hAnsi="Arial" w:cs="Arial"/>
          <w:color w:val="auto"/>
          <w:sz w:val="20"/>
          <w:szCs w:val="20"/>
        </w:rPr>
        <w:t>art. 9 ust. 1 pkt 2a ustawy z dnia 28 października 2002 r</w:t>
      </w:r>
      <w:r w:rsidRPr="00BA07B4">
        <w:rPr>
          <w:rFonts w:ascii="Arial" w:eastAsia="Calibri" w:hAnsi="Arial" w:cs="Arial"/>
          <w:i/>
          <w:iCs/>
          <w:color w:val="auto"/>
          <w:sz w:val="20"/>
          <w:szCs w:val="20"/>
        </w:rPr>
        <w:t>. o odpowiedzialności podmiotów zbiorowych za czyny zabronione pod groźbą kary.</w:t>
      </w:r>
    </w:p>
    <w:p w14:paraId="7F853F63" w14:textId="77777777" w:rsidR="00DB0F51" w:rsidRPr="00BA07B4" w:rsidRDefault="00DB0F51" w:rsidP="00DB0F51">
      <w:pPr>
        <w:spacing w:before="120" w:after="120" w:line="360" w:lineRule="auto"/>
        <w:jc w:val="both"/>
        <w:rPr>
          <w:rFonts w:ascii="Arial" w:hAnsi="Arial" w:cs="Arial"/>
          <w:b/>
          <w:bCs/>
          <w:sz w:val="20"/>
          <w:szCs w:val="20"/>
        </w:rPr>
      </w:pPr>
      <w:r w:rsidRPr="00BA07B4">
        <w:rPr>
          <w:rFonts w:ascii="Arial" w:hAnsi="Arial" w:cs="Arial"/>
          <w:sz w:val="20"/>
          <w:szCs w:val="20"/>
        </w:rPr>
        <w:t xml:space="preserve">Weryfikacja na podstawie </w:t>
      </w:r>
      <w:r>
        <w:rPr>
          <w:rFonts w:ascii="Arial" w:hAnsi="Arial" w:cs="Arial"/>
          <w:sz w:val="20"/>
          <w:szCs w:val="20"/>
        </w:rPr>
        <w:t>Oświadczenia zawartego w części X wniosku o dofinansowanie projektu</w:t>
      </w:r>
      <w:r w:rsidRPr="00BA07B4">
        <w:rPr>
          <w:rFonts w:ascii="Arial" w:hAnsi="Arial" w:cs="Arial"/>
          <w:sz w:val="20"/>
          <w:szCs w:val="20"/>
        </w:rPr>
        <w:t>. Weryfikacja polega na przypisaniu wartości logicznych „tak”</w:t>
      </w:r>
      <w:r>
        <w:rPr>
          <w:rFonts w:ascii="Arial" w:hAnsi="Arial" w:cs="Arial"/>
          <w:sz w:val="20"/>
          <w:szCs w:val="20"/>
        </w:rPr>
        <w:t xml:space="preserve"> albo</w:t>
      </w:r>
      <w:r w:rsidRPr="00BA07B4">
        <w:rPr>
          <w:rFonts w:ascii="Arial" w:hAnsi="Arial" w:cs="Arial"/>
          <w:sz w:val="20"/>
          <w:szCs w:val="20"/>
        </w:rPr>
        <w:t xml:space="preserve"> „nie”. </w:t>
      </w:r>
      <w:r w:rsidRPr="00BA07B4">
        <w:rPr>
          <w:rFonts w:ascii="Arial" w:hAnsi="Arial" w:cs="Arial"/>
          <w:b/>
          <w:bCs/>
          <w:sz w:val="20"/>
          <w:szCs w:val="20"/>
        </w:rPr>
        <w:t>Projekty niespełniające przedmiotowego kryterium są odrzucane.</w:t>
      </w:r>
    </w:p>
    <w:p w14:paraId="3ADDF959" w14:textId="32A89578" w:rsidR="00BA07B4" w:rsidRPr="005F3BAF" w:rsidRDefault="00BA07B4" w:rsidP="00C52075">
      <w:pPr>
        <w:pStyle w:val="Akapitzlist"/>
        <w:numPr>
          <w:ilvl w:val="0"/>
          <w:numId w:val="88"/>
        </w:numPr>
        <w:pBdr>
          <w:top w:val="single" w:sz="4" w:space="1" w:color="00000A"/>
          <w:left w:val="single" w:sz="4" w:space="4" w:color="00000A"/>
          <w:bottom w:val="single" w:sz="4" w:space="1" w:color="00000A"/>
          <w:right w:val="single" w:sz="4" w:space="4" w:color="00000A"/>
        </w:pBdr>
        <w:spacing w:after="0" w:line="240" w:lineRule="auto"/>
        <w:ind w:left="284" w:hanging="284"/>
        <w:jc w:val="both"/>
        <w:rPr>
          <w:rFonts w:ascii="Arial" w:hAnsi="Arial" w:cs="Arial"/>
          <w:b/>
          <w:bCs/>
          <w:sz w:val="20"/>
          <w:szCs w:val="20"/>
          <w:lang w:eastAsia="pl-PL"/>
        </w:rPr>
      </w:pPr>
      <w:r w:rsidRPr="005F3BAF">
        <w:rPr>
          <w:rFonts w:ascii="Arial" w:hAnsi="Arial" w:cs="Arial"/>
          <w:b/>
          <w:bCs/>
          <w:sz w:val="20"/>
          <w:szCs w:val="20"/>
          <w:lang w:eastAsia="pl-PL"/>
        </w:rPr>
        <w:t>Wnioskodawca zgodnie ze Szczegółowym Opisem Osi Priorytetowych RPO WŁ 2014-2020 oraz RPO WŁ 2014-2020 jest uprawniony do ubiegania się o dofinansowanie.</w:t>
      </w:r>
    </w:p>
    <w:p w14:paraId="70B3AD43" w14:textId="04E325CB" w:rsidR="00BA07B4" w:rsidRPr="00BA07B4" w:rsidRDefault="00BA07B4" w:rsidP="00B355E8">
      <w:pPr>
        <w:spacing w:before="240" w:after="120" w:line="360" w:lineRule="auto"/>
        <w:jc w:val="both"/>
        <w:rPr>
          <w:rFonts w:ascii="Arial" w:hAnsi="Arial" w:cs="Arial"/>
          <w:sz w:val="20"/>
          <w:szCs w:val="20"/>
        </w:rPr>
      </w:pPr>
      <w:r w:rsidRPr="00BA07B4">
        <w:rPr>
          <w:rFonts w:ascii="Arial" w:hAnsi="Arial" w:cs="Arial"/>
          <w:sz w:val="20"/>
          <w:szCs w:val="20"/>
        </w:rPr>
        <w:t>W ramach kryterium oceniane będzie</w:t>
      </w:r>
      <w:r w:rsidR="005118F4">
        <w:rPr>
          <w:rFonts w:ascii="Arial" w:hAnsi="Arial" w:cs="Arial"/>
          <w:sz w:val="20"/>
          <w:szCs w:val="20"/>
        </w:rPr>
        <w:t>, czy w</w:t>
      </w:r>
      <w:r w:rsidR="009D0571">
        <w:rPr>
          <w:rFonts w:ascii="Arial" w:hAnsi="Arial" w:cs="Arial"/>
          <w:sz w:val="20"/>
          <w:szCs w:val="20"/>
        </w:rPr>
        <w:t>nioskodawca należy do typów b</w:t>
      </w:r>
      <w:r w:rsidRPr="00BA07B4">
        <w:rPr>
          <w:rFonts w:ascii="Arial" w:hAnsi="Arial" w:cs="Arial"/>
          <w:sz w:val="20"/>
          <w:szCs w:val="20"/>
        </w:rPr>
        <w:t>eneficjentów uprawnionych do ubiegania się o dofinanso</w:t>
      </w:r>
      <w:r w:rsidR="00107E8D">
        <w:rPr>
          <w:rFonts w:ascii="Arial" w:hAnsi="Arial" w:cs="Arial"/>
          <w:sz w:val="20"/>
          <w:szCs w:val="20"/>
        </w:rPr>
        <w:t>wanie w ramach danego działania/ poddziałania</w:t>
      </w:r>
      <w:r w:rsidRPr="00BA07B4">
        <w:rPr>
          <w:rFonts w:ascii="Arial" w:hAnsi="Arial" w:cs="Arial"/>
          <w:sz w:val="20"/>
          <w:szCs w:val="20"/>
        </w:rPr>
        <w:t>/ typu projektu zgodnie ze Szczegółowym Opisem Osi Priorytetowych RPO WŁ 2014-2020 oraz RPO WŁ 2014-2020</w:t>
      </w:r>
      <w:r w:rsidR="008169DC">
        <w:rPr>
          <w:rFonts w:ascii="Arial" w:hAnsi="Arial" w:cs="Arial"/>
          <w:sz w:val="20"/>
          <w:szCs w:val="20"/>
        </w:rPr>
        <w:t>.</w:t>
      </w:r>
    </w:p>
    <w:p w14:paraId="380ACCB1" w14:textId="3B9A7FAA" w:rsidR="00BA07B4" w:rsidRPr="00BA07B4" w:rsidRDefault="00BA07B4" w:rsidP="00BA07B4">
      <w:pPr>
        <w:spacing w:before="240" w:line="360" w:lineRule="auto"/>
        <w:jc w:val="both"/>
        <w:rPr>
          <w:rFonts w:ascii="Arial" w:hAnsi="Arial" w:cs="Arial"/>
          <w:b/>
          <w:bCs/>
          <w:sz w:val="20"/>
          <w:szCs w:val="20"/>
        </w:rPr>
      </w:pPr>
      <w:r w:rsidRPr="00BA07B4">
        <w:rPr>
          <w:rFonts w:ascii="Arial" w:hAnsi="Arial" w:cs="Arial"/>
          <w:sz w:val="20"/>
          <w:szCs w:val="20"/>
        </w:rPr>
        <w:t>Weryfikacja na podstawie wniosku o dofinansowanie. Weryfikacja polega na przypisaniu wartości logicznych „tak”</w:t>
      </w:r>
      <w:r w:rsidR="0022389E">
        <w:rPr>
          <w:rFonts w:ascii="Arial" w:hAnsi="Arial" w:cs="Arial"/>
          <w:sz w:val="20"/>
          <w:szCs w:val="20"/>
        </w:rPr>
        <w:t xml:space="preserve"> albo </w:t>
      </w:r>
      <w:r w:rsidRPr="00BA07B4">
        <w:rPr>
          <w:rFonts w:ascii="Arial" w:hAnsi="Arial" w:cs="Arial"/>
          <w:sz w:val="20"/>
          <w:szCs w:val="20"/>
        </w:rPr>
        <w:t xml:space="preserve">„nie”. </w:t>
      </w:r>
      <w:r w:rsidRPr="00BA07B4">
        <w:rPr>
          <w:rFonts w:ascii="Arial" w:hAnsi="Arial" w:cs="Arial"/>
          <w:b/>
          <w:bCs/>
          <w:sz w:val="20"/>
          <w:szCs w:val="20"/>
        </w:rPr>
        <w:t>Projekty niespełniające przedmiotowego kryterium są odrzucane.</w:t>
      </w:r>
    </w:p>
    <w:p w14:paraId="115B64C4" w14:textId="1A684289" w:rsidR="00BA07B4" w:rsidRPr="005F3BAF" w:rsidRDefault="00BA07B4" w:rsidP="00C52075">
      <w:pPr>
        <w:pStyle w:val="Akapitzlist"/>
        <w:numPr>
          <w:ilvl w:val="0"/>
          <w:numId w:val="88"/>
        </w:numPr>
        <w:pBdr>
          <w:top w:val="single" w:sz="4" w:space="1" w:color="00000A"/>
          <w:left w:val="single" w:sz="4" w:space="4" w:color="00000A"/>
          <w:bottom w:val="single" w:sz="4" w:space="1" w:color="00000A"/>
          <w:right w:val="single" w:sz="4" w:space="4" w:color="00000A"/>
        </w:pBdr>
        <w:spacing w:after="0" w:line="240" w:lineRule="auto"/>
        <w:ind w:left="284" w:hanging="284"/>
        <w:rPr>
          <w:rFonts w:ascii="Arial" w:hAnsi="Arial" w:cs="Arial"/>
          <w:b/>
          <w:bCs/>
          <w:sz w:val="20"/>
          <w:szCs w:val="20"/>
          <w:lang w:eastAsia="pl-PL"/>
        </w:rPr>
      </w:pPr>
      <w:r w:rsidRPr="005F3BAF">
        <w:rPr>
          <w:rFonts w:ascii="Arial" w:hAnsi="Arial" w:cs="Arial"/>
          <w:b/>
          <w:bCs/>
          <w:sz w:val="20"/>
          <w:szCs w:val="20"/>
          <w:lang w:eastAsia="pl-PL"/>
        </w:rPr>
        <w:t>Spełnienie wymogów dotyczących partnerstwa (jeśli dotyczy).</w:t>
      </w:r>
    </w:p>
    <w:p w14:paraId="7A356B19" w14:textId="77777777" w:rsidR="00BA07B4" w:rsidRPr="00BA07B4" w:rsidRDefault="00BA07B4" w:rsidP="00B355E8">
      <w:pPr>
        <w:spacing w:before="240" w:after="120" w:line="360" w:lineRule="auto"/>
        <w:jc w:val="both"/>
        <w:rPr>
          <w:rFonts w:ascii="Arial" w:hAnsi="Arial" w:cs="Arial"/>
          <w:sz w:val="20"/>
          <w:szCs w:val="20"/>
        </w:rPr>
      </w:pPr>
      <w:r w:rsidRPr="00BA07B4">
        <w:rPr>
          <w:rFonts w:ascii="Arial" w:hAnsi="Arial" w:cs="Arial"/>
          <w:sz w:val="20"/>
          <w:szCs w:val="20"/>
        </w:rPr>
        <w:lastRenderedPageBreak/>
        <w:t>W przypadku projektu partnerskiego w ramach kryterium oceniane będzie czy spełnione zostały wymogi dotyczące:</w:t>
      </w:r>
    </w:p>
    <w:p w14:paraId="6E5A8B40" w14:textId="77777777" w:rsidR="00BA07B4" w:rsidRPr="00BA07B4" w:rsidRDefault="00BA07B4" w:rsidP="006F5C41">
      <w:pPr>
        <w:numPr>
          <w:ilvl w:val="0"/>
          <w:numId w:val="19"/>
        </w:numPr>
        <w:spacing w:after="0" w:line="360" w:lineRule="auto"/>
        <w:ind w:left="284" w:hanging="284"/>
        <w:jc w:val="both"/>
        <w:rPr>
          <w:rFonts w:ascii="Arial" w:eastAsia="Calibri" w:hAnsi="Arial" w:cs="Arial"/>
          <w:color w:val="auto"/>
          <w:sz w:val="20"/>
          <w:szCs w:val="20"/>
        </w:rPr>
      </w:pPr>
      <w:r w:rsidRPr="00BA07B4">
        <w:rPr>
          <w:rFonts w:ascii="Arial" w:eastAsia="Calibri" w:hAnsi="Arial" w:cs="Arial"/>
          <w:color w:val="auto"/>
          <w:sz w:val="20"/>
          <w:szCs w:val="20"/>
        </w:rPr>
        <w:t>utworzenia albo zainicjowania partnerstwa przed złożeniem wniosku o dofinansowanie albo przed rozpoczęciem realizacji projektu, o ile data ta jest wcześniejsza od daty złożenia wniosku o dofinansowanie;</w:t>
      </w:r>
    </w:p>
    <w:p w14:paraId="229D091E" w14:textId="77777777" w:rsidR="00BA07B4" w:rsidRPr="00BA07B4" w:rsidRDefault="00BA07B4" w:rsidP="006F5C41">
      <w:pPr>
        <w:numPr>
          <w:ilvl w:val="0"/>
          <w:numId w:val="19"/>
        </w:numPr>
        <w:spacing w:after="0" w:line="360" w:lineRule="auto"/>
        <w:ind w:left="284" w:hanging="284"/>
        <w:jc w:val="both"/>
        <w:rPr>
          <w:rFonts w:ascii="Arial" w:eastAsia="Calibri" w:hAnsi="Arial" w:cs="Arial"/>
          <w:color w:val="auto"/>
          <w:sz w:val="20"/>
          <w:szCs w:val="20"/>
        </w:rPr>
      </w:pPr>
      <w:r w:rsidRPr="00BA07B4">
        <w:rPr>
          <w:rFonts w:ascii="Arial" w:eastAsia="Calibri" w:hAnsi="Arial" w:cs="Arial"/>
          <w:color w:val="auto"/>
          <w:sz w:val="20"/>
          <w:szCs w:val="20"/>
        </w:rPr>
        <w:t xml:space="preserve">braku powiązań, o których mowa w art. 33 ust 6 ustawy z dnia 11 lipca 2014 r. </w:t>
      </w:r>
      <w:r w:rsidRPr="00BA07B4">
        <w:rPr>
          <w:rFonts w:ascii="Arial" w:eastAsia="Calibri" w:hAnsi="Arial" w:cs="Arial"/>
          <w:i/>
          <w:iCs/>
          <w:color w:val="auto"/>
          <w:sz w:val="20"/>
          <w:szCs w:val="20"/>
        </w:rPr>
        <w:t>o zasadach realizacji programów w zakresie polityki spójności finansowanych w perspektywie 2014-2020.</w:t>
      </w:r>
    </w:p>
    <w:p w14:paraId="7D7388E7"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Dodatkowo (o ile dotyczy) wybór partnera spoza sektora finansów publicznych został dokonany zgodnie z art.33 ust. 2-4 ustawy z dnia 11 lipca 2014 r. o zasadach realizacji programów w zakresie polityki spójności finansowanych w perspektywie 2014-2020.</w:t>
      </w:r>
    </w:p>
    <w:p w14:paraId="608C683D" w14:textId="77777777" w:rsidR="00DB0F51" w:rsidRPr="00BA07B4" w:rsidRDefault="00DB0F51" w:rsidP="00DB0F51">
      <w:pPr>
        <w:spacing w:before="120" w:after="120" w:line="360" w:lineRule="auto"/>
        <w:jc w:val="both"/>
        <w:rPr>
          <w:rFonts w:ascii="Arial" w:hAnsi="Arial" w:cs="Arial"/>
          <w:b/>
          <w:bCs/>
          <w:sz w:val="20"/>
          <w:szCs w:val="20"/>
        </w:rPr>
      </w:pPr>
      <w:r w:rsidRPr="00BA07B4">
        <w:rPr>
          <w:rFonts w:ascii="Arial" w:hAnsi="Arial" w:cs="Arial"/>
          <w:sz w:val="20"/>
          <w:szCs w:val="20"/>
        </w:rPr>
        <w:t xml:space="preserve">Weryfikacja na podstawie </w:t>
      </w:r>
      <w:r>
        <w:rPr>
          <w:rFonts w:ascii="Arial" w:hAnsi="Arial" w:cs="Arial"/>
          <w:sz w:val="20"/>
          <w:szCs w:val="20"/>
        </w:rPr>
        <w:t>Oświadczenia zawartego w części X wniosku o dofinansowanie projektu</w:t>
      </w:r>
      <w:r w:rsidRPr="00BA07B4">
        <w:rPr>
          <w:rFonts w:ascii="Arial" w:hAnsi="Arial" w:cs="Arial"/>
          <w:sz w:val="20"/>
          <w:szCs w:val="20"/>
        </w:rPr>
        <w:t>. Weryfikacja polega na przypisaniu wartości logicznych „tak”</w:t>
      </w:r>
      <w:r>
        <w:rPr>
          <w:rFonts w:ascii="Arial" w:hAnsi="Arial" w:cs="Arial"/>
          <w:sz w:val="20"/>
          <w:szCs w:val="20"/>
        </w:rPr>
        <w:t xml:space="preserve"> albo</w:t>
      </w:r>
      <w:r w:rsidRPr="00BA07B4">
        <w:rPr>
          <w:rFonts w:ascii="Arial" w:hAnsi="Arial" w:cs="Arial"/>
          <w:sz w:val="20"/>
          <w:szCs w:val="20"/>
        </w:rPr>
        <w:t xml:space="preserve"> „nie”. </w:t>
      </w:r>
      <w:r w:rsidRPr="00BA07B4">
        <w:rPr>
          <w:rFonts w:ascii="Arial" w:hAnsi="Arial" w:cs="Arial"/>
          <w:b/>
          <w:bCs/>
          <w:sz w:val="20"/>
          <w:szCs w:val="20"/>
        </w:rPr>
        <w:t>Projekty niespełniające przedmiotowego kryterium są odrzucane.</w:t>
      </w:r>
    </w:p>
    <w:p w14:paraId="519BF1AA" w14:textId="00F6CE0D" w:rsidR="00BA07B4" w:rsidRPr="005F3BAF" w:rsidRDefault="005118F4" w:rsidP="00C52075">
      <w:pPr>
        <w:pStyle w:val="Akapitzlist"/>
        <w:numPr>
          <w:ilvl w:val="0"/>
          <w:numId w:val="88"/>
        </w:numPr>
        <w:pBdr>
          <w:top w:val="single" w:sz="4" w:space="1" w:color="00000A"/>
          <w:left w:val="single" w:sz="4" w:space="4" w:color="00000A"/>
          <w:bottom w:val="single" w:sz="4" w:space="1" w:color="00000A"/>
          <w:right w:val="single" w:sz="4" w:space="4" w:color="00000A"/>
        </w:pBdr>
        <w:spacing w:after="0" w:line="240" w:lineRule="auto"/>
        <w:ind w:left="284" w:hanging="284"/>
        <w:rPr>
          <w:rFonts w:ascii="Arial" w:hAnsi="Arial" w:cs="Arial"/>
          <w:b/>
          <w:bCs/>
          <w:sz w:val="20"/>
          <w:szCs w:val="20"/>
          <w:lang w:eastAsia="pl-PL"/>
        </w:rPr>
      </w:pPr>
      <w:r w:rsidRPr="005F3BAF">
        <w:rPr>
          <w:rFonts w:ascii="Arial" w:hAnsi="Arial" w:cs="Arial"/>
          <w:b/>
          <w:bCs/>
          <w:sz w:val="20"/>
          <w:szCs w:val="20"/>
          <w:lang w:eastAsia="pl-PL"/>
        </w:rPr>
        <w:t>Potencjał finansowy w</w:t>
      </w:r>
      <w:r w:rsidR="00BA07B4" w:rsidRPr="005F3BAF">
        <w:rPr>
          <w:rFonts w:ascii="Arial" w:hAnsi="Arial" w:cs="Arial"/>
          <w:b/>
          <w:bCs/>
          <w:sz w:val="20"/>
          <w:szCs w:val="20"/>
          <w:lang w:eastAsia="pl-PL"/>
        </w:rPr>
        <w:t>nioskodawcy i partnerów (jeśli dotyczy).</w:t>
      </w:r>
    </w:p>
    <w:p w14:paraId="2A4CC183" w14:textId="680E7880" w:rsidR="00DC1A09" w:rsidRDefault="00BA07B4" w:rsidP="00B355E8">
      <w:pPr>
        <w:spacing w:before="240" w:after="120" w:line="360" w:lineRule="auto"/>
        <w:jc w:val="both"/>
        <w:rPr>
          <w:rFonts w:ascii="Arial" w:hAnsi="Arial" w:cs="Arial"/>
          <w:sz w:val="20"/>
          <w:szCs w:val="20"/>
        </w:rPr>
      </w:pPr>
      <w:r w:rsidRPr="00BA07B4">
        <w:rPr>
          <w:rFonts w:ascii="Arial" w:hAnsi="Arial" w:cs="Arial"/>
          <w:sz w:val="20"/>
          <w:szCs w:val="20"/>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w:t>
      </w:r>
      <w:r w:rsidR="00107E8D">
        <w:rPr>
          <w:rFonts w:ascii="Arial" w:hAnsi="Arial" w:cs="Arial"/>
          <w:sz w:val="20"/>
          <w:szCs w:val="20"/>
        </w:rPr>
        <w:t xml:space="preserve"> </w:t>
      </w:r>
      <w:r w:rsidRPr="00BA07B4">
        <w:rPr>
          <w:rFonts w:ascii="Arial" w:hAnsi="Arial" w:cs="Arial"/>
          <w:sz w:val="20"/>
          <w:szCs w:val="20"/>
        </w:rPr>
        <w:t>partnerzy (o ile dotyczy) w poprzednim zamkniętym i zatwierdzonym roku obrotowym.</w:t>
      </w:r>
    </w:p>
    <w:p w14:paraId="6692DFEC" w14:textId="242990F5" w:rsidR="00BA07B4" w:rsidRPr="00BA07B4" w:rsidRDefault="00BA07B4" w:rsidP="00B355E8">
      <w:pPr>
        <w:spacing w:before="120" w:after="120" w:line="360" w:lineRule="auto"/>
        <w:jc w:val="both"/>
        <w:rPr>
          <w:rFonts w:ascii="Arial" w:hAnsi="Arial" w:cs="Arial"/>
          <w:sz w:val="20"/>
          <w:szCs w:val="20"/>
        </w:rPr>
      </w:pPr>
      <w:r w:rsidRPr="00BA07B4">
        <w:rPr>
          <w:rFonts w:ascii="Arial" w:hAnsi="Arial" w:cs="Arial"/>
          <w:sz w:val="20"/>
          <w:szCs w:val="20"/>
        </w:rPr>
        <w:t>Kryterium nie dotyczy jednostek sektora finansów publicznych. W przypadku realizacji projektów w partnerstwie pomiędzy podmiotem niebędącym jednostką sektora finansów publicznych oraz jednostką sektora finansów publicznych porównywane są tylko te wydatki i obrót, które dotyczą podmiotu niebędącego jednostką sektora finansów publicznych.</w:t>
      </w:r>
    </w:p>
    <w:p w14:paraId="2BA5406B" w14:textId="5C615CEC" w:rsidR="00BA07B4" w:rsidRPr="00BA07B4" w:rsidRDefault="00BA07B4" w:rsidP="00B355E8">
      <w:pPr>
        <w:spacing w:before="120" w:after="120" w:line="360" w:lineRule="auto"/>
        <w:jc w:val="both"/>
        <w:rPr>
          <w:rFonts w:ascii="Arial" w:hAnsi="Arial" w:cs="Arial"/>
          <w:b/>
          <w:bCs/>
          <w:sz w:val="20"/>
          <w:szCs w:val="20"/>
        </w:rPr>
      </w:pPr>
      <w:r w:rsidRPr="00BA07B4">
        <w:rPr>
          <w:rFonts w:ascii="Arial" w:hAnsi="Arial" w:cs="Arial"/>
          <w:sz w:val="20"/>
          <w:szCs w:val="20"/>
        </w:rPr>
        <w:t>Weryfikacja na podstawie wniosku o dofinansowanie. Weryfikacja polega na przypisaniu wartości logicznych „tak”</w:t>
      </w:r>
      <w:r w:rsidR="00B355E8">
        <w:rPr>
          <w:rFonts w:ascii="Arial" w:hAnsi="Arial" w:cs="Arial"/>
          <w:sz w:val="20"/>
          <w:szCs w:val="20"/>
        </w:rPr>
        <w:t>,</w:t>
      </w:r>
      <w:r w:rsidRPr="00BA07B4">
        <w:rPr>
          <w:rFonts w:ascii="Arial" w:hAnsi="Arial" w:cs="Arial"/>
          <w:sz w:val="20"/>
          <w:szCs w:val="20"/>
        </w:rPr>
        <w:t xml:space="preserve"> „nie” albo stwierdzeniu, że kryterium nie dotyczy danego projektu.</w:t>
      </w:r>
      <w:r w:rsidRPr="00BA07B4">
        <w:rPr>
          <w:rFonts w:ascii="Arial" w:hAnsi="Arial" w:cs="Arial"/>
          <w:b/>
          <w:bCs/>
          <w:sz w:val="20"/>
          <w:szCs w:val="20"/>
        </w:rPr>
        <w:t xml:space="preserve"> Projekty niespełniające przedmiotowego kryterium są odrzucane.</w:t>
      </w:r>
    </w:p>
    <w:p w14:paraId="7DA520FC" w14:textId="1F0CF003" w:rsidR="00BA07B4" w:rsidRPr="005F3BAF" w:rsidRDefault="00BA07B4" w:rsidP="00C52075">
      <w:pPr>
        <w:pStyle w:val="Akapitzlist"/>
        <w:numPr>
          <w:ilvl w:val="0"/>
          <w:numId w:val="88"/>
        </w:numPr>
        <w:pBdr>
          <w:top w:val="single" w:sz="4" w:space="0" w:color="00000A"/>
          <w:left w:val="single" w:sz="4" w:space="4" w:color="00000A"/>
          <w:bottom w:val="single" w:sz="4" w:space="1" w:color="00000A"/>
          <w:right w:val="single" w:sz="4" w:space="4" w:color="00000A"/>
        </w:pBdr>
        <w:spacing w:after="0" w:line="240" w:lineRule="auto"/>
        <w:ind w:left="284" w:hanging="284"/>
        <w:jc w:val="both"/>
        <w:rPr>
          <w:rFonts w:ascii="Arial" w:hAnsi="Arial" w:cs="Arial"/>
          <w:b/>
          <w:bCs/>
          <w:sz w:val="20"/>
          <w:szCs w:val="20"/>
          <w:lang w:eastAsia="pl-PL"/>
        </w:rPr>
      </w:pPr>
      <w:r w:rsidRPr="005F3BAF">
        <w:rPr>
          <w:rFonts w:ascii="Arial" w:hAnsi="Arial" w:cs="Arial"/>
          <w:b/>
          <w:bCs/>
          <w:sz w:val="20"/>
          <w:szCs w:val="20"/>
          <w:lang w:eastAsia="pl-PL"/>
        </w:rPr>
        <w:lastRenderedPageBreak/>
        <w:t>Okres realizacji projektu mieści się w okresie kwalifikowalności wydatków.</w:t>
      </w:r>
    </w:p>
    <w:p w14:paraId="42EF54C4" w14:textId="257A4CAE" w:rsidR="00BA07B4" w:rsidRPr="00BA07B4" w:rsidRDefault="00BA07B4" w:rsidP="00B355E8">
      <w:pPr>
        <w:spacing w:before="240" w:after="120" w:line="360" w:lineRule="auto"/>
        <w:jc w:val="both"/>
        <w:rPr>
          <w:rFonts w:cs="Calibri"/>
        </w:rPr>
      </w:pPr>
      <w:r w:rsidRPr="00BA07B4">
        <w:rPr>
          <w:rFonts w:ascii="Arial" w:hAnsi="Arial" w:cs="Arial"/>
          <w:sz w:val="20"/>
          <w:szCs w:val="20"/>
        </w:rPr>
        <w:t>W ramach kryterium oceniane będzie</w:t>
      </w:r>
      <w:r w:rsidR="00A454E2">
        <w:rPr>
          <w:rFonts w:ascii="Arial" w:hAnsi="Arial" w:cs="Arial"/>
          <w:sz w:val="20"/>
          <w:szCs w:val="20"/>
        </w:rPr>
        <w:t>,</w:t>
      </w:r>
      <w:r w:rsidRPr="00BA07B4">
        <w:rPr>
          <w:rFonts w:ascii="Arial" w:hAnsi="Arial" w:cs="Arial"/>
          <w:sz w:val="20"/>
          <w:szCs w:val="20"/>
        </w:rPr>
        <w:t xml:space="preserve"> czy okres realizacji projektu, w zakresie rzeczowym i finansowym, wskazany we wniosku o dofinansowanie, mieści się w przedziale czasowym kwalifikowalności wskazanym w Regulaminie konkursu, którego data początkowa nie może być wcześniejsza niż </w:t>
      </w:r>
      <w:r w:rsidRPr="00BA07B4">
        <w:rPr>
          <w:rFonts w:ascii="Arial" w:hAnsi="Arial" w:cs="Arial"/>
          <w:sz w:val="20"/>
          <w:szCs w:val="20"/>
        </w:rPr>
        <w:br/>
        <w:t>1 stycznia  2014 roku, a data końcowa późniejsza niż 31 grudnia 2023 roku.</w:t>
      </w:r>
    </w:p>
    <w:p w14:paraId="7293A85C" w14:textId="4071CFD0" w:rsidR="00BA07B4" w:rsidRPr="00BA07B4" w:rsidRDefault="00BA07B4" w:rsidP="00BA07B4">
      <w:pPr>
        <w:spacing w:before="240" w:line="360" w:lineRule="auto"/>
        <w:jc w:val="both"/>
        <w:rPr>
          <w:rFonts w:ascii="Arial" w:hAnsi="Arial" w:cs="Arial"/>
          <w:b/>
          <w:bCs/>
          <w:sz w:val="20"/>
          <w:szCs w:val="20"/>
        </w:rPr>
      </w:pPr>
      <w:r w:rsidRPr="00BA07B4">
        <w:rPr>
          <w:rFonts w:ascii="Arial" w:hAnsi="Arial" w:cs="Arial"/>
          <w:sz w:val="20"/>
          <w:szCs w:val="20"/>
        </w:rPr>
        <w:t>Weryfikacja na podstawie wniosku o dofinansowanie. Weryfikacja polega na przypisaniu wartości logicznych „tak”</w:t>
      </w:r>
      <w:r w:rsidR="00B355E8">
        <w:rPr>
          <w:rFonts w:ascii="Arial" w:hAnsi="Arial" w:cs="Arial"/>
          <w:sz w:val="20"/>
          <w:szCs w:val="20"/>
        </w:rPr>
        <w:t xml:space="preserve"> albo</w:t>
      </w:r>
      <w:r w:rsidRPr="00BA07B4">
        <w:rPr>
          <w:rFonts w:ascii="Arial" w:hAnsi="Arial" w:cs="Arial"/>
          <w:sz w:val="20"/>
          <w:szCs w:val="20"/>
        </w:rPr>
        <w:t xml:space="preserve"> „nie”. </w:t>
      </w:r>
      <w:r w:rsidRPr="00BA07B4">
        <w:rPr>
          <w:rFonts w:ascii="Arial" w:hAnsi="Arial" w:cs="Arial"/>
          <w:b/>
          <w:bCs/>
          <w:sz w:val="20"/>
          <w:szCs w:val="20"/>
        </w:rPr>
        <w:t>Projekty niespełniające przedmiotowego kryterium są odrzucane.</w:t>
      </w:r>
    </w:p>
    <w:p w14:paraId="25AEC45D" w14:textId="61A275E0" w:rsidR="00BA07B4" w:rsidRPr="005F3BAF" w:rsidRDefault="00BA07B4" w:rsidP="00C52075">
      <w:pPr>
        <w:pStyle w:val="Akapitzlist"/>
        <w:numPr>
          <w:ilvl w:val="0"/>
          <w:numId w:val="88"/>
        </w:numPr>
        <w:pBdr>
          <w:top w:val="single" w:sz="4" w:space="1" w:color="00000A"/>
          <w:left w:val="single" w:sz="4" w:space="4" w:color="00000A"/>
          <w:bottom w:val="single" w:sz="4" w:space="1" w:color="00000A"/>
          <w:right w:val="single" w:sz="4" w:space="4" w:color="00000A"/>
        </w:pBdr>
        <w:spacing w:after="0" w:line="240" w:lineRule="auto"/>
        <w:ind w:left="284" w:hanging="284"/>
        <w:jc w:val="both"/>
        <w:rPr>
          <w:rFonts w:ascii="Arial" w:hAnsi="Arial" w:cs="Arial"/>
          <w:b/>
          <w:bCs/>
          <w:sz w:val="20"/>
          <w:szCs w:val="20"/>
          <w:lang w:eastAsia="pl-PL"/>
        </w:rPr>
      </w:pPr>
      <w:r w:rsidRPr="005F3BAF">
        <w:rPr>
          <w:rFonts w:ascii="Arial" w:hAnsi="Arial" w:cs="Arial"/>
          <w:b/>
          <w:bCs/>
          <w:sz w:val="20"/>
          <w:szCs w:val="20"/>
          <w:lang w:eastAsia="pl-PL"/>
        </w:rPr>
        <w:t>Zakaz podwójnego finansowania.</w:t>
      </w:r>
    </w:p>
    <w:p w14:paraId="3CAFEFD7" w14:textId="5FDC6575" w:rsidR="00BA07B4" w:rsidRPr="00BA07B4" w:rsidRDefault="00BA07B4" w:rsidP="00B355E8">
      <w:pPr>
        <w:spacing w:before="240" w:after="120" w:line="360" w:lineRule="auto"/>
        <w:jc w:val="both"/>
        <w:rPr>
          <w:rFonts w:ascii="Arial" w:hAnsi="Arial" w:cs="Arial"/>
          <w:sz w:val="20"/>
          <w:szCs w:val="20"/>
        </w:rPr>
      </w:pPr>
      <w:r w:rsidRPr="00BA07B4">
        <w:rPr>
          <w:rFonts w:ascii="Arial" w:hAnsi="Arial" w:cs="Arial"/>
          <w:sz w:val="20"/>
          <w:szCs w:val="20"/>
        </w:rPr>
        <w:t>W ramach kryterium oceniane będzie</w:t>
      </w:r>
      <w:r w:rsidR="00A454E2">
        <w:rPr>
          <w:rFonts w:ascii="Arial" w:hAnsi="Arial" w:cs="Arial"/>
          <w:sz w:val="20"/>
          <w:szCs w:val="20"/>
        </w:rPr>
        <w:t>,</w:t>
      </w:r>
      <w:r w:rsidRPr="00BA07B4">
        <w:rPr>
          <w:rFonts w:ascii="Arial" w:hAnsi="Arial" w:cs="Arial"/>
          <w:sz w:val="20"/>
          <w:szCs w:val="20"/>
        </w:rPr>
        <w:t xml:space="preserve"> czy wydatki przewidziane do poniesienia w ramach projektu nie są i nie będą współfinansowane z innych wspólnotowych instrumentów finansowych, w tym z innych funduszy strukturalnych UE oraz EBI.</w:t>
      </w:r>
    </w:p>
    <w:p w14:paraId="67CF28A1" w14:textId="09CD6337" w:rsidR="006F66D7" w:rsidRDefault="00BA07B4" w:rsidP="00B355E8">
      <w:pPr>
        <w:spacing w:before="120" w:after="120" w:line="360" w:lineRule="auto"/>
        <w:jc w:val="both"/>
        <w:rPr>
          <w:rFonts w:ascii="Arial" w:hAnsi="Arial" w:cs="Arial"/>
          <w:b/>
          <w:bCs/>
          <w:sz w:val="20"/>
          <w:szCs w:val="20"/>
        </w:rPr>
      </w:pPr>
      <w:r w:rsidRPr="00BA07B4">
        <w:rPr>
          <w:rFonts w:ascii="Arial" w:hAnsi="Arial" w:cs="Arial"/>
          <w:sz w:val="20"/>
          <w:szCs w:val="20"/>
        </w:rPr>
        <w:t>Weryfikacja na podstawie wniosku o dofinansowanie. Weryfikacja polega na przypisaniu wartości logicznych „tak”</w:t>
      </w:r>
      <w:r w:rsidR="00B355E8">
        <w:rPr>
          <w:rFonts w:ascii="Arial" w:hAnsi="Arial" w:cs="Arial"/>
          <w:sz w:val="20"/>
          <w:szCs w:val="20"/>
        </w:rPr>
        <w:t xml:space="preserve"> albo</w:t>
      </w:r>
      <w:r w:rsidRPr="00BA07B4">
        <w:rPr>
          <w:rFonts w:ascii="Arial" w:hAnsi="Arial" w:cs="Arial"/>
          <w:sz w:val="20"/>
          <w:szCs w:val="20"/>
        </w:rPr>
        <w:t xml:space="preserve"> „nie”. </w:t>
      </w:r>
      <w:r w:rsidRPr="00BA07B4">
        <w:rPr>
          <w:rFonts w:ascii="Arial" w:hAnsi="Arial" w:cs="Arial"/>
          <w:b/>
          <w:bCs/>
          <w:sz w:val="20"/>
          <w:szCs w:val="20"/>
        </w:rPr>
        <w:t>Projekty niespełniające przedmiotowego kryterium są odrzucane.</w:t>
      </w:r>
    </w:p>
    <w:p w14:paraId="0205B39F" w14:textId="5677C4D4" w:rsidR="00BA07B4" w:rsidRPr="005F3BAF" w:rsidRDefault="00BA07B4" w:rsidP="00C52075">
      <w:pPr>
        <w:pStyle w:val="Akapitzlist"/>
        <w:numPr>
          <w:ilvl w:val="0"/>
          <w:numId w:val="88"/>
        </w:numPr>
        <w:pBdr>
          <w:top w:val="single" w:sz="4" w:space="1" w:color="00000A"/>
          <w:left w:val="single" w:sz="4" w:space="4" w:color="00000A"/>
          <w:bottom w:val="single" w:sz="4" w:space="1" w:color="00000A"/>
          <w:right w:val="single" w:sz="4" w:space="4" w:color="00000A"/>
        </w:pBdr>
        <w:spacing w:after="0" w:line="240" w:lineRule="auto"/>
        <w:ind w:left="284" w:hanging="284"/>
        <w:rPr>
          <w:rFonts w:ascii="Arial" w:hAnsi="Arial" w:cs="Arial"/>
          <w:b/>
          <w:bCs/>
          <w:sz w:val="20"/>
          <w:szCs w:val="20"/>
          <w:lang w:eastAsia="pl-PL"/>
        </w:rPr>
      </w:pPr>
      <w:r w:rsidRPr="005F3BAF">
        <w:rPr>
          <w:rFonts w:ascii="Arial" w:hAnsi="Arial" w:cs="Arial"/>
          <w:b/>
          <w:bCs/>
          <w:sz w:val="20"/>
          <w:szCs w:val="20"/>
          <w:lang w:eastAsia="pl-PL"/>
        </w:rPr>
        <w:t>Rozliczanie uproszczonymi metodami.</w:t>
      </w:r>
    </w:p>
    <w:p w14:paraId="3B72F26E" w14:textId="2FCAA84C" w:rsidR="00BA07B4" w:rsidRPr="00BA07B4" w:rsidRDefault="00BA07B4" w:rsidP="00B355E8">
      <w:pPr>
        <w:spacing w:before="240" w:after="120" w:line="360" w:lineRule="auto"/>
        <w:jc w:val="both"/>
        <w:rPr>
          <w:rFonts w:ascii="Arial" w:hAnsi="Arial" w:cs="Arial"/>
          <w:sz w:val="20"/>
          <w:szCs w:val="20"/>
        </w:rPr>
      </w:pPr>
      <w:r w:rsidRPr="00BA07B4">
        <w:rPr>
          <w:rFonts w:ascii="Arial" w:hAnsi="Arial" w:cs="Arial"/>
          <w:sz w:val="20"/>
          <w:szCs w:val="20"/>
        </w:rPr>
        <w:t>W przypadku proje</w:t>
      </w:r>
      <w:r w:rsidR="00B355E8">
        <w:rPr>
          <w:rFonts w:ascii="Arial" w:hAnsi="Arial" w:cs="Arial"/>
          <w:sz w:val="20"/>
          <w:szCs w:val="20"/>
        </w:rPr>
        <w:t>któw o wartości wkładu publiczn</w:t>
      </w:r>
      <w:r w:rsidR="00DB0F51">
        <w:rPr>
          <w:rFonts w:ascii="Arial" w:hAnsi="Arial" w:cs="Arial"/>
          <w:sz w:val="20"/>
          <w:szCs w:val="20"/>
        </w:rPr>
        <w:t>ego</w:t>
      </w:r>
      <w:r w:rsidRPr="00BA07B4">
        <w:rPr>
          <w:rFonts w:ascii="Arial" w:hAnsi="Arial" w:cs="Arial"/>
          <w:sz w:val="20"/>
          <w:szCs w:val="20"/>
          <w:vertAlign w:val="superscript"/>
        </w:rPr>
        <w:footnoteReference w:id="13"/>
      </w:r>
      <w:r w:rsidRPr="00BA07B4">
        <w:rPr>
          <w:rFonts w:ascii="Arial" w:hAnsi="Arial" w:cs="Arial"/>
          <w:sz w:val="20"/>
          <w:szCs w:val="20"/>
          <w:vertAlign w:val="superscript"/>
        </w:rPr>
        <w:t xml:space="preserve"> </w:t>
      </w:r>
      <w:r w:rsidRPr="00BA07B4">
        <w:rPr>
          <w:rFonts w:ascii="Arial" w:hAnsi="Arial" w:cs="Arial"/>
          <w:sz w:val="20"/>
          <w:szCs w:val="20"/>
        </w:rPr>
        <w:t>nieprzekraczającej wyrażonej w PLN równowartości kwoty 100 000 EUR</w:t>
      </w:r>
      <w:r w:rsidRPr="00BA07B4">
        <w:rPr>
          <w:rFonts w:ascii="Arial" w:hAnsi="Arial" w:cs="Arial"/>
          <w:sz w:val="20"/>
          <w:szCs w:val="20"/>
          <w:vertAlign w:val="superscript"/>
        </w:rPr>
        <w:footnoteReference w:id="14"/>
      </w:r>
      <w:r w:rsidRPr="00BA07B4">
        <w:rPr>
          <w:rFonts w:ascii="Arial" w:hAnsi="Arial" w:cs="Arial"/>
          <w:sz w:val="20"/>
          <w:szCs w:val="20"/>
          <w:vertAlign w:val="superscript"/>
        </w:rPr>
        <w:t xml:space="preserve"> </w:t>
      </w:r>
      <w:r w:rsidRPr="00BA07B4">
        <w:rPr>
          <w:rFonts w:ascii="Arial" w:hAnsi="Arial" w:cs="Arial"/>
          <w:sz w:val="20"/>
          <w:szCs w:val="20"/>
        </w:rPr>
        <w:t>w ramach kryterium oceniane będzie</w:t>
      </w:r>
      <w:r w:rsidR="005118F4">
        <w:rPr>
          <w:rFonts w:ascii="Arial" w:hAnsi="Arial" w:cs="Arial"/>
          <w:sz w:val="20"/>
          <w:szCs w:val="20"/>
        </w:rPr>
        <w:t>, czy w</w:t>
      </w:r>
      <w:r w:rsidRPr="00BA07B4">
        <w:rPr>
          <w:rFonts w:ascii="Arial" w:hAnsi="Arial" w:cs="Arial"/>
          <w:sz w:val="20"/>
          <w:szCs w:val="20"/>
        </w:rPr>
        <w:t>nioskodawca wskazuje w treści wniosku na rozliczenie projektu jedną z metod uproszczonych, o których mowa w Wytycznych w zakresie kwalifikowalności wydatków w ramach Europejskiego Funduszu Rozwoju Regionalnego, Europejskiego Funduszu Społecznego oraz Funduszu Spójności na lata 2014-2020 zgodnie z Regulaminem konkursu.</w:t>
      </w:r>
    </w:p>
    <w:p w14:paraId="67BD28BF" w14:textId="381D222B" w:rsidR="00BA07B4" w:rsidRPr="00BA07B4" w:rsidRDefault="00BA07B4" w:rsidP="00BA07B4">
      <w:pPr>
        <w:keepNext/>
        <w:pBdr>
          <w:left w:val="single" w:sz="48" w:space="4" w:color="E36C0A"/>
        </w:pBdr>
        <w:spacing w:before="120" w:line="360" w:lineRule="auto"/>
        <w:ind w:left="284"/>
        <w:jc w:val="both"/>
        <w:rPr>
          <w:rFonts w:ascii="Arial" w:hAnsi="Arial" w:cs="Arial"/>
          <w:b/>
          <w:bCs/>
          <w:i/>
          <w:iCs/>
          <w:sz w:val="20"/>
          <w:szCs w:val="20"/>
        </w:rPr>
      </w:pPr>
      <w:r w:rsidRPr="00BA07B4">
        <w:rPr>
          <w:rFonts w:ascii="Arial" w:hAnsi="Arial" w:cs="Arial"/>
          <w:b/>
          <w:bCs/>
          <w:i/>
          <w:iCs/>
          <w:sz w:val="20"/>
          <w:szCs w:val="20"/>
        </w:rPr>
        <w:t xml:space="preserve">Kwota równowartości 100 000 EUR w niniejszym konkursie </w:t>
      </w:r>
      <w:r w:rsidRPr="00444B0E">
        <w:rPr>
          <w:rFonts w:ascii="Arial" w:hAnsi="Arial" w:cs="Arial"/>
          <w:b/>
          <w:bCs/>
          <w:i/>
          <w:iCs/>
          <w:sz w:val="20"/>
          <w:szCs w:val="20"/>
        </w:rPr>
        <w:t xml:space="preserve">to </w:t>
      </w:r>
      <w:r w:rsidR="00BA23C9" w:rsidRPr="00444B0E">
        <w:rPr>
          <w:rFonts w:ascii="Arial" w:hAnsi="Arial" w:cs="Arial"/>
          <w:b/>
          <w:bCs/>
          <w:i/>
          <w:iCs/>
          <w:sz w:val="20"/>
          <w:szCs w:val="20"/>
        </w:rPr>
        <w:t>43</w:t>
      </w:r>
      <w:r w:rsidR="00444B0E" w:rsidRPr="00444B0E">
        <w:rPr>
          <w:rFonts w:ascii="Arial" w:hAnsi="Arial" w:cs="Arial"/>
          <w:b/>
          <w:bCs/>
          <w:i/>
          <w:iCs/>
          <w:sz w:val="20"/>
          <w:szCs w:val="20"/>
        </w:rPr>
        <w:t>4</w:t>
      </w:r>
      <w:r w:rsidR="00BA23C9" w:rsidRPr="00444B0E">
        <w:rPr>
          <w:rFonts w:ascii="Arial" w:hAnsi="Arial" w:cs="Arial"/>
          <w:b/>
          <w:bCs/>
          <w:i/>
          <w:iCs/>
          <w:sz w:val="20"/>
          <w:szCs w:val="20"/>
        </w:rPr>
        <w:t xml:space="preserve"> 360,00</w:t>
      </w:r>
      <w:r w:rsidR="00BA23C9" w:rsidRPr="00A15F1B">
        <w:rPr>
          <w:rFonts w:ascii="Arial" w:hAnsi="Arial" w:cs="Arial"/>
          <w:b/>
          <w:bCs/>
          <w:i/>
          <w:iCs/>
          <w:sz w:val="20"/>
          <w:szCs w:val="20"/>
        </w:rPr>
        <w:t xml:space="preserve"> PLN</w:t>
      </w:r>
    </w:p>
    <w:p w14:paraId="5ED10E1D" w14:textId="077F4C13" w:rsidR="00BA07B4" w:rsidRPr="00BA07B4" w:rsidRDefault="00BA07B4" w:rsidP="00B355E8">
      <w:pPr>
        <w:spacing w:before="240" w:after="120" w:line="360" w:lineRule="auto"/>
        <w:jc w:val="both"/>
        <w:rPr>
          <w:rFonts w:ascii="Arial" w:hAnsi="Arial" w:cs="Arial"/>
          <w:b/>
          <w:bCs/>
          <w:sz w:val="20"/>
          <w:szCs w:val="20"/>
        </w:rPr>
      </w:pPr>
      <w:r w:rsidRPr="00BA07B4">
        <w:rPr>
          <w:rFonts w:ascii="Arial" w:hAnsi="Arial" w:cs="Arial"/>
          <w:sz w:val="20"/>
          <w:szCs w:val="20"/>
        </w:rPr>
        <w:t>Weryfikacja na podstawie wniosku o dofinansowanie. Weryfikacja polega na przypisaniu wartości logicznych „tak”</w:t>
      </w:r>
      <w:r w:rsidR="00B355E8">
        <w:rPr>
          <w:rFonts w:ascii="Arial" w:hAnsi="Arial" w:cs="Arial"/>
          <w:sz w:val="20"/>
          <w:szCs w:val="20"/>
        </w:rPr>
        <w:t>,</w:t>
      </w:r>
      <w:r w:rsidRPr="00BA07B4">
        <w:rPr>
          <w:rFonts w:ascii="Arial" w:hAnsi="Arial" w:cs="Arial"/>
          <w:sz w:val="20"/>
          <w:szCs w:val="20"/>
        </w:rPr>
        <w:t xml:space="preserve"> „nie” albo stwierdzeniu, że kryterium nie dotyczy danego projektu.</w:t>
      </w:r>
      <w:r w:rsidRPr="00BA07B4">
        <w:rPr>
          <w:rFonts w:ascii="Arial" w:hAnsi="Arial" w:cs="Arial"/>
          <w:b/>
          <w:bCs/>
          <w:sz w:val="20"/>
          <w:szCs w:val="20"/>
        </w:rPr>
        <w:t xml:space="preserve"> Projekty niespełniające przedmiotowego kryterium są odrzucane.</w:t>
      </w:r>
    </w:p>
    <w:p w14:paraId="15174980" w14:textId="77777777" w:rsidR="00BA4A92" w:rsidRPr="006F66D7" w:rsidRDefault="00BA07B4" w:rsidP="00FF1CEC">
      <w:pPr>
        <w:keepNext/>
        <w:pBdr>
          <w:left w:val="single" w:sz="48" w:space="4" w:color="E36C0A"/>
        </w:pBdr>
        <w:spacing w:after="0" w:line="360" w:lineRule="auto"/>
        <w:ind w:left="284"/>
        <w:jc w:val="both"/>
        <w:rPr>
          <w:rFonts w:ascii="Arial" w:hAnsi="Arial" w:cs="Arial"/>
          <w:b/>
          <w:bCs/>
          <w:iCs/>
          <w:sz w:val="20"/>
          <w:szCs w:val="20"/>
        </w:rPr>
      </w:pPr>
      <w:r w:rsidRPr="006F66D7">
        <w:rPr>
          <w:rFonts w:ascii="Arial" w:hAnsi="Arial" w:cs="Arial"/>
          <w:b/>
          <w:bCs/>
          <w:iCs/>
          <w:sz w:val="20"/>
          <w:szCs w:val="20"/>
        </w:rPr>
        <w:lastRenderedPageBreak/>
        <w:t xml:space="preserve">Uwaga! </w:t>
      </w:r>
    </w:p>
    <w:p w14:paraId="396B7A9C" w14:textId="3E73A366" w:rsidR="00BA07B4" w:rsidRPr="006F66D7" w:rsidRDefault="00BA07B4" w:rsidP="00FF1CEC">
      <w:pPr>
        <w:keepNext/>
        <w:pBdr>
          <w:left w:val="single" w:sz="48" w:space="4" w:color="E36C0A"/>
        </w:pBdr>
        <w:spacing w:after="0" w:line="360" w:lineRule="auto"/>
        <w:ind w:left="284"/>
        <w:jc w:val="both"/>
        <w:rPr>
          <w:rFonts w:ascii="Arial" w:hAnsi="Arial" w:cs="Arial"/>
          <w:b/>
          <w:bCs/>
          <w:iCs/>
          <w:sz w:val="20"/>
          <w:szCs w:val="20"/>
        </w:rPr>
      </w:pPr>
      <w:r w:rsidRPr="006F66D7">
        <w:rPr>
          <w:rFonts w:ascii="Arial" w:hAnsi="Arial" w:cs="Arial"/>
          <w:b/>
          <w:bCs/>
          <w:iCs/>
          <w:sz w:val="20"/>
          <w:szCs w:val="20"/>
        </w:rPr>
        <w:t xml:space="preserve">W niniejszym konkursie w ramach stosowania uproszczonych metod rozliczania wydatków, wyłączona została możliwość stosowania stawek jednostkowych, o których mowa w </w:t>
      </w:r>
      <w:r w:rsidR="008169DC">
        <w:rPr>
          <w:rFonts w:ascii="Arial" w:hAnsi="Arial" w:cs="Arial"/>
          <w:b/>
          <w:bCs/>
          <w:iCs/>
          <w:sz w:val="20"/>
          <w:szCs w:val="20"/>
        </w:rPr>
        <w:t>Podrozdziale</w:t>
      </w:r>
      <w:r w:rsidRPr="006F66D7">
        <w:rPr>
          <w:rFonts w:ascii="Arial" w:hAnsi="Arial" w:cs="Arial"/>
          <w:b/>
          <w:bCs/>
          <w:iCs/>
          <w:sz w:val="20"/>
          <w:szCs w:val="20"/>
        </w:rPr>
        <w:t>. 8.6.1 Wytycznych w zakresie kwalifikowalności</w:t>
      </w:r>
      <w:r w:rsidR="008169DC">
        <w:rPr>
          <w:rFonts w:ascii="Arial" w:hAnsi="Arial" w:cs="Arial"/>
          <w:b/>
          <w:bCs/>
          <w:iCs/>
          <w:sz w:val="20"/>
          <w:szCs w:val="20"/>
        </w:rPr>
        <w:t xml:space="preserve"> wydatków</w:t>
      </w:r>
      <w:r w:rsidRPr="006F66D7">
        <w:rPr>
          <w:rFonts w:ascii="Arial" w:hAnsi="Arial" w:cs="Arial"/>
          <w:b/>
          <w:bCs/>
          <w:iCs/>
          <w:sz w:val="20"/>
          <w:szCs w:val="20"/>
        </w:rPr>
        <w:t>.</w:t>
      </w:r>
    </w:p>
    <w:p w14:paraId="5F40D676" w14:textId="77777777" w:rsidR="00A15F1B" w:rsidRPr="00BA07B4" w:rsidRDefault="00A15F1B" w:rsidP="00A15F1B">
      <w:pPr>
        <w:spacing w:after="0" w:line="360" w:lineRule="auto"/>
        <w:jc w:val="both"/>
        <w:rPr>
          <w:rFonts w:ascii="Arial" w:hAnsi="Arial" w:cs="Arial"/>
          <w:b/>
          <w:bCs/>
          <w:sz w:val="20"/>
          <w:szCs w:val="20"/>
        </w:rPr>
      </w:pPr>
    </w:p>
    <w:p w14:paraId="48C55884" w14:textId="71B671C6" w:rsidR="00BA07B4" w:rsidRPr="005F3BAF" w:rsidRDefault="00DE2DFA" w:rsidP="00C52075">
      <w:pPr>
        <w:pStyle w:val="Akapitzlist"/>
        <w:numPr>
          <w:ilvl w:val="0"/>
          <w:numId w:val="88"/>
        </w:numPr>
        <w:pBdr>
          <w:top w:val="single" w:sz="4" w:space="2" w:color="00000A"/>
          <w:left w:val="single" w:sz="4" w:space="4" w:color="00000A"/>
          <w:bottom w:val="single" w:sz="4" w:space="1" w:color="00000A"/>
          <w:right w:val="single" w:sz="4" w:space="4" w:color="00000A"/>
        </w:pBdr>
        <w:spacing w:after="0" w:line="240" w:lineRule="auto"/>
        <w:ind w:left="284" w:hanging="284"/>
        <w:rPr>
          <w:rFonts w:ascii="Arial" w:hAnsi="Arial" w:cs="Arial"/>
          <w:b/>
          <w:bCs/>
          <w:sz w:val="20"/>
          <w:szCs w:val="20"/>
          <w:lang w:eastAsia="pl-PL"/>
        </w:rPr>
      </w:pPr>
      <w:r>
        <w:rPr>
          <w:rFonts w:ascii="Arial" w:hAnsi="Arial" w:cs="Arial"/>
          <w:b/>
          <w:bCs/>
          <w:sz w:val="20"/>
          <w:szCs w:val="20"/>
          <w:lang w:eastAsia="pl-PL"/>
        </w:rPr>
        <w:t xml:space="preserve"> </w:t>
      </w:r>
      <w:r w:rsidR="00BA07B4" w:rsidRPr="005F3BAF">
        <w:rPr>
          <w:rFonts w:ascii="Arial" w:hAnsi="Arial" w:cs="Arial"/>
          <w:b/>
          <w:bCs/>
          <w:sz w:val="20"/>
          <w:szCs w:val="20"/>
          <w:lang w:eastAsia="pl-PL"/>
        </w:rPr>
        <w:t>Lokalizacja biura projektu.</w:t>
      </w:r>
    </w:p>
    <w:p w14:paraId="55E1A3AF" w14:textId="64F04C92" w:rsidR="00BA07B4" w:rsidRPr="00BA07B4" w:rsidRDefault="00BA07B4" w:rsidP="00B355E8">
      <w:pPr>
        <w:spacing w:before="240" w:after="120" w:line="360" w:lineRule="auto"/>
        <w:jc w:val="both"/>
        <w:rPr>
          <w:rFonts w:ascii="Arial" w:hAnsi="Arial" w:cs="Arial"/>
          <w:sz w:val="20"/>
          <w:szCs w:val="20"/>
        </w:rPr>
      </w:pPr>
      <w:r w:rsidRPr="00BA07B4">
        <w:rPr>
          <w:rFonts w:ascii="Arial" w:hAnsi="Arial" w:cs="Arial"/>
          <w:sz w:val="20"/>
          <w:szCs w:val="20"/>
        </w:rPr>
        <w:t>W ramach kryterium oceniane będzie</w:t>
      </w:r>
      <w:r w:rsidR="00DE2DFA">
        <w:rPr>
          <w:rFonts w:ascii="Arial" w:hAnsi="Arial" w:cs="Arial"/>
          <w:sz w:val="20"/>
          <w:szCs w:val="20"/>
        </w:rPr>
        <w:t>,</w:t>
      </w:r>
      <w:r w:rsidRPr="00BA07B4">
        <w:rPr>
          <w:rFonts w:ascii="Arial" w:hAnsi="Arial" w:cs="Arial"/>
          <w:sz w:val="20"/>
          <w:szCs w:val="20"/>
        </w:rPr>
        <w:t xml:space="preserve"> czy biuro proj</w:t>
      </w:r>
      <w:r w:rsidR="00DE2DFA">
        <w:rPr>
          <w:rFonts w:ascii="Arial" w:hAnsi="Arial" w:cs="Arial"/>
          <w:sz w:val="20"/>
          <w:szCs w:val="20"/>
        </w:rPr>
        <w:t>ektu</w:t>
      </w:r>
      <w:r w:rsidRPr="00BA07B4">
        <w:rPr>
          <w:rFonts w:ascii="Arial" w:hAnsi="Arial" w:cs="Arial"/>
          <w:sz w:val="20"/>
          <w:szCs w:val="20"/>
        </w:rPr>
        <w:t xml:space="preserve"> będzie prowadzone na terenie  województwa łódzkiego przez cały okres realizacji projektu.</w:t>
      </w:r>
    </w:p>
    <w:p w14:paraId="4C514159" w14:textId="36CF33BB" w:rsidR="00BA07B4" w:rsidRDefault="00BA07B4" w:rsidP="006F66D7">
      <w:pPr>
        <w:spacing w:before="120" w:after="120" w:line="360" w:lineRule="auto"/>
        <w:jc w:val="both"/>
        <w:rPr>
          <w:rFonts w:ascii="Arial" w:hAnsi="Arial" w:cs="Arial"/>
          <w:sz w:val="20"/>
          <w:szCs w:val="20"/>
        </w:rPr>
      </w:pPr>
      <w:r w:rsidRPr="00BA07B4">
        <w:rPr>
          <w:rFonts w:ascii="Arial" w:hAnsi="Arial" w:cs="Arial"/>
          <w:sz w:val="20"/>
          <w:szCs w:val="20"/>
        </w:rPr>
        <w:t>Wnioskodawca deklaruje, że w okresie realizacji projektu będzie prowadził na terenie województwa łódzkiego biuro projektu (lub posiada</w:t>
      </w:r>
      <w:r w:rsidR="006B693E">
        <w:rPr>
          <w:rFonts w:ascii="Arial" w:hAnsi="Arial" w:cs="Arial"/>
          <w:sz w:val="20"/>
          <w:szCs w:val="20"/>
        </w:rPr>
        <w:t>ł</w:t>
      </w:r>
      <w:r w:rsidRPr="00BA07B4">
        <w:rPr>
          <w:rFonts w:ascii="Arial" w:hAnsi="Arial" w:cs="Arial"/>
          <w:sz w:val="20"/>
          <w:szCs w:val="20"/>
        </w:rPr>
        <w:t xml:space="preserve">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14:paraId="57B2002D" w14:textId="77777777" w:rsidR="002E1D9F" w:rsidRPr="00653FB6" w:rsidRDefault="002E1D9F" w:rsidP="002E1D9F">
      <w:pPr>
        <w:pStyle w:val="Akapitzlist"/>
        <w:keepNext/>
        <w:pBdr>
          <w:left w:val="single" w:sz="48" w:space="4" w:color="E36C0A"/>
        </w:pBdr>
        <w:spacing w:after="0" w:line="360" w:lineRule="auto"/>
        <w:ind w:left="0"/>
        <w:jc w:val="both"/>
        <w:rPr>
          <w:rFonts w:ascii="Arial" w:hAnsi="Arial" w:cs="Arial"/>
          <w:b/>
          <w:bCs/>
          <w:iCs/>
          <w:sz w:val="20"/>
          <w:szCs w:val="20"/>
        </w:rPr>
      </w:pPr>
      <w:r w:rsidRPr="00653FB6">
        <w:rPr>
          <w:rFonts w:ascii="Arial" w:hAnsi="Arial" w:cs="Arial"/>
          <w:b/>
          <w:bCs/>
          <w:iCs/>
          <w:sz w:val="20"/>
          <w:szCs w:val="20"/>
        </w:rPr>
        <w:t xml:space="preserve">Uwaga! </w:t>
      </w:r>
    </w:p>
    <w:p w14:paraId="62BD9AE2" w14:textId="6F69A668" w:rsidR="002E1D9F" w:rsidRDefault="002E1D9F" w:rsidP="002E1D9F">
      <w:pPr>
        <w:pStyle w:val="Akapitzlist"/>
        <w:keepNext/>
        <w:pBdr>
          <w:left w:val="single" w:sz="48" w:space="4" w:color="E36C0A"/>
        </w:pBdr>
        <w:spacing w:after="0" w:line="360" w:lineRule="auto"/>
        <w:ind w:left="0"/>
        <w:jc w:val="both"/>
        <w:rPr>
          <w:rFonts w:ascii="Arial" w:hAnsi="Arial" w:cs="Arial"/>
          <w:b/>
          <w:bCs/>
          <w:iCs/>
          <w:sz w:val="20"/>
          <w:szCs w:val="20"/>
        </w:rPr>
      </w:pPr>
      <w:r w:rsidRPr="00653FB6">
        <w:rPr>
          <w:rFonts w:ascii="Arial" w:hAnsi="Arial" w:cs="Arial"/>
          <w:bCs/>
          <w:iCs/>
          <w:sz w:val="20"/>
          <w:szCs w:val="20"/>
        </w:rPr>
        <w:t>Z uwagi na szczegółowe kryterium dostępu nr 13</w:t>
      </w:r>
      <w:r w:rsidRPr="00653FB6">
        <w:rPr>
          <w:rFonts w:ascii="Arial" w:hAnsi="Arial" w:cs="Arial"/>
          <w:b/>
          <w:bCs/>
          <w:iCs/>
          <w:sz w:val="20"/>
          <w:szCs w:val="20"/>
        </w:rPr>
        <w:t xml:space="preserve">, siedziba biura projektu w niniejszym konkursie </w:t>
      </w:r>
      <w:r w:rsidR="00B43232">
        <w:rPr>
          <w:rFonts w:ascii="Arial" w:hAnsi="Arial" w:cs="Arial"/>
          <w:b/>
          <w:bCs/>
          <w:iCs/>
          <w:sz w:val="20"/>
          <w:szCs w:val="20"/>
        </w:rPr>
        <w:t>musi mieścić się na terenie</w:t>
      </w:r>
      <w:r w:rsidRPr="00653FB6">
        <w:rPr>
          <w:rFonts w:ascii="Arial" w:hAnsi="Arial" w:cs="Arial"/>
          <w:b/>
          <w:bCs/>
          <w:iCs/>
          <w:sz w:val="20"/>
          <w:szCs w:val="20"/>
        </w:rPr>
        <w:t xml:space="preserve"> ŁOM tj. </w:t>
      </w:r>
      <w:r w:rsidR="00B43232">
        <w:rPr>
          <w:rFonts w:ascii="Arial" w:hAnsi="Arial" w:cs="Arial"/>
          <w:b/>
          <w:bCs/>
          <w:iCs/>
          <w:sz w:val="20"/>
          <w:szCs w:val="20"/>
        </w:rPr>
        <w:t>na</w:t>
      </w:r>
      <w:r w:rsidRPr="00653FB6">
        <w:rPr>
          <w:rFonts w:ascii="Arial" w:hAnsi="Arial" w:cs="Arial"/>
          <w:b/>
          <w:bCs/>
          <w:iCs/>
          <w:sz w:val="20"/>
          <w:szCs w:val="20"/>
        </w:rPr>
        <w:t xml:space="preserve"> obszar</w:t>
      </w:r>
      <w:r w:rsidR="00B43232">
        <w:rPr>
          <w:rFonts w:ascii="Arial" w:hAnsi="Arial" w:cs="Arial"/>
          <w:b/>
          <w:bCs/>
          <w:iCs/>
          <w:sz w:val="20"/>
          <w:szCs w:val="20"/>
        </w:rPr>
        <w:t>ze</w:t>
      </w:r>
      <w:r w:rsidRPr="00653FB6">
        <w:rPr>
          <w:rFonts w:ascii="Arial" w:hAnsi="Arial" w:cs="Arial"/>
          <w:b/>
          <w:bCs/>
          <w:iCs/>
          <w:sz w:val="20"/>
          <w:szCs w:val="20"/>
        </w:rPr>
        <w:t xml:space="preserve"> </w:t>
      </w:r>
      <w:r w:rsidRPr="00653FB6">
        <w:rPr>
          <w:rFonts w:ascii="Arial" w:hAnsi="Arial" w:cs="Arial"/>
          <w:b/>
          <w:color w:val="auto"/>
          <w:sz w:val="20"/>
          <w:szCs w:val="20"/>
          <w:lang w:eastAsia="pl-PL"/>
        </w:rPr>
        <w:t>Miasta Łódź i powiatów: brzezińskiego, łódzkiego wschodniego, pabianickiego oraz zgierskiego</w:t>
      </w:r>
    </w:p>
    <w:p w14:paraId="085567D8" w14:textId="3B08B26E" w:rsidR="002E1D9F" w:rsidRDefault="002E1D9F" w:rsidP="006F66D7">
      <w:pPr>
        <w:spacing w:before="120" w:after="120" w:line="360" w:lineRule="auto"/>
        <w:jc w:val="both"/>
        <w:rPr>
          <w:rFonts w:ascii="Arial" w:hAnsi="Arial" w:cs="Arial"/>
          <w:sz w:val="20"/>
          <w:szCs w:val="20"/>
        </w:rPr>
      </w:pPr>
    </w:p>
    <w:p w14:paraId="79732F62" w14:textId="3A676F5C" w:rsidR="008C1E70" w:rsidRDefault="00BA07B4" w:rsidP="006F66D7">
      <w:pPr>
        <w:spacing w:before="120" w:after="120" w:line="360" w:lineRule="auto"/>
        <w:jc w:val="both"/>
        <w:rPr>
          <w:rFonts w:ascii="Arial" w:hAnsi="Arial" w:cs="Arial"/>
          <w:b/>
          <w:bCs/>
          <w:sz w:val="20"/>
          <w:szCs w:val="20"/>
        </w:rPr>
      </w:pPr>
      <w:r w:rsidRPr="00BA07B4">
        <w:rPr>
          <w:rFonts w:ascii="Arial" w:hAnsi="Arial" w:cs="Arial"/>
          <w:sz w:val="20"/>
          <w:szCs w:val="20"/>
        </w:rPr>
        <w:t xml:space="preserve">Weryfikacja na podstawie </w:t>
      </w:r>
      <w:r w:rsidR="00433590">
        <w:rPr>
          <w:rFonts w:ascii="Arial" w:hAnsi="Arial" w:cs="Arial"/>
          <w:sz w:val="20"/>
          <w:szCs w:val="20"/>
        </w:rPr>
        <w:t xml:space="preserve">Oświadczenia </w:t>
      </w:r>
      <w:r w:rsidR="00312697">
        <w:rPr>
          <w:rFonts w:ascii="Arial" w:hAnsi="Arial" w:cs="Arial"/>
          <w:sz w:val="20"/>
          <w:szCs w:val="20"/>
        </w:rPr>
        <w:t xml:space="preserve">zawartego w części </w:t>
      </w:r>
      <w:r w:rsidR="008C1E70">
        <w:rPr>
          <w:rFonts w:ascii="Arial" w:hAnsi="Arial" w:cs="Arial"/>
          <w:sz w:val="20"/>
          <w:szCs w:val="20"/>
        </w:rPr>
        <w:t>X wniosku o dofinansowanie projektu</w:t>
      </w:r>
      <w:r w:rsidRPr="00BA07B4">
        <w:rPr>
          <w:rFonts w:ascii="Arial" w:hAnsi="Arial" w:cs="Arial"/>
          <w:sz w:val="20"/>
          <w:szCs w:val="20"/>
        </w:rPr>
        <w:t>. Weryfikacja polega na przypisaniu wartości logicznych „tak”</w:t>
      </w:r>
      <w:r w:rsidR="00B355E8">
        <w:rPr>
          <w:rFonts w:ascii="Arial" w:hAnsi="Arial" w:cs="Arial"/>
          <w:sz w:val="20"/>
          <w:szCs w:val="20"/>
        </w:rPr>
        <w:t xml:space="preserve"> albo</w:t>
      </w:r>
      <w:r w:rsidRPr="00BA07B4">
        <w:rPr>
          <w:rFonts w:ascii="Arial" w:hAnsi="Arial" w:cs="Arial"/>
          <w:sz w:val="20"/>
          <w:szCs w:val="20"/>
        </w:rPr>
        <w:t xml:space="preserve"> „nie”. </w:t>
      </w:r>
      <w:r w:rsidRPr="00BA07B4">
        <w:rPr>
          <w:rFonts w:ascii="Arial" w:hAnsi="Arial" w:cs="Arial"/>
          <w:b/>
          <w:bCs/>
          <w:sz w:val="20"/>
          <w:szCs w:val="20"/>
        </w:rPr>
        <w:t>Projekty niespełniające przedmiotowego kryterium są odrzucane.</w:t>
      </w:r>
    </w:p>
    <w:p w14:paraId="591DF814" w14:textId="77777777" w:rsidR="00DB0F51" w:rsidRPr="00BA07B4" w:rsidRDefault="00DB0F51" w:rsidP="006F66D7">
      <w:pPr>
        <w:spacing w:before="120" w:after="120" w:line="360" w:lineRule="auto"/>
        <w:jc w:val="both"/>
        <w:rPr>
          <w:rFonts w:ascii="Arial" w:hAnsi="Arial" w:cs="Arial"/>
          <w:b/>
          <w:bCs/>
          <w:sz w:val="20"/>
          <w:szCs w:val="20"/>
        </w:rPr>
      </w:pPr>
    </w:p>
    <w:p w14:paraId="3D662F55" w14:textId="7F37B8FB" w:rsidR="00BA07B4" w:rsidRPr="005F3BAF" w:rsidRDefault="00DE2DFA" w:rsidP="00C52075">
      <w:pPr>
        <w:pStyle w:val="Akapitzlist"/>
        <w:numPr>
          <w:ilvl w:val="0"/>
          <w:numId w:val="88"/>
        </w:numPr>
        <w:pBdr>
          <w:top w:val="single" w:sz="4" w:space="1" w:color="00000A"/>
          <w:left w:val="single" w:sz="4" w:space="4" w:color="00000A"/>
          <w:bottom w:val="single" w:sz="4" w:space="1" w:color="00000A"/>
          <w:right w:val="single" w:sz="4" w:space="4" w:color="00000A"/>
        </w:pBdr>
        <w:spacing w:after="0" w:line="240" w:lineRule="auto"/>
        <w:ind w:left="284" w:hanging="284"/>
        <w:rPr>
          <w:rFonts w:ascii="Arial" w:hAnsi="Arial" w:cs="Arial"/>
          <w:b/>
          <w:bCs/>
          <w:sz w:val="20"/>
          <w:szCs w:val="20"/>
          <w:lang w:eastAsia="pl-PL"/>
        </w:rPr>
      </w:pPr>
      <w:r>
        <w:rPr>
          <w:rFonts w:ascii="Arial" w:hAnsi="Arial" w:cs="Arial"/>
          <w:b/>
          <w:bCs/>
          <w:sz w:val="20"/>
          <w:szCs w:val="20"/>
          <w:lang w:eastAsia="pl-PL"/>
        </w:rPr>
        <w:t xml:space="preserve"> </w:t>
      </w:r>
      <w:r w:rsidR="00BA07B4" w:rsidRPr="005F3BAF">
        <w:rPr>
          <w:rFonts w:ascii="Arial" w:hAnsi="Arial" w:cs="Arial"/>
          <w:b/>
          <w:bCs/>
          <w:sz w:val="20"/>
          <w:szCs w:val="20"/>
          <w:lang w:eastAsia="pl-PL"/>
        </w:rPr>
        <w:t>Projekt jest skierowany do grup docelowych z obszaru województwa łódzkiego.</w:t>
      </w:r>
    </w:p>
    <w:p w14:paraId="0BD69BD5" w14:textId="77777777" w:rsidR="000979B3" w:rsidRPr="000979B3" w:rsidRDefault="00BA23C9" w:rsidP="00B355E8">
      <w:pPr>
        <w:spacing w:before="240" w:after="120" w:line="360" w:lineRule="auto"/>
        <w:jc w:val="both"/>
        <w:rPr>
          <w:rFonts w:ascii="Arial" w:hAnsi="Arial" w:cs="Arial"/>
          <w:sz w:val="20"/>
          <w:szCs w:val="20"/>
        </w:rPr>
      </w:pPr>
      <w:r w:rsidRPr="00BA23C9">
        <w:rPr>
          <w:rFonts w:ascii="Arial" w:hAnsi="Arial" w:cs="Arial"/>
          <w:sz w:val="20"/>
          <w:szCs w:val="20"/>
        </w:rPr>
        <w:t xml:space="preserve">W </w:t>
      </w:r>
      <w:r w:rsidRPr="000979B3">
        <w:rPr>
          <w:rFonts w:ascii="Arial" w:hAnsi="Arial" w:cs="Arial"/>
          <w:sz w:val="20"/>
          <w:szCs w:val="20"/>
        </w:rPr>
        <w:t>ramach kryterium oceniane będzie czy</w:t>
      </w:r>
      <w:r w:rsidR="000979B3" w:rsidRPr="000979B3">
        <w:rPr>
          <w:rFonts w:ascii="Arial" w:hAnsi="Arial" w:cs="Arial"/>
          <w:sz w:val="20"/>
          <w:szCs w:val="20"/>
        </w:rPr>
        <w:t>:</w:t>
      </w:r>
    </w:p>
    <w:p w14:paraId="4AAD1E89" w14:textId="48EC7989" w:rsidR="000979B3" w:rsidRPr="000979B3" w:rsidRDefault="000979B3" w:rsidP="00C52075">
      <w:pPr>
        <w:pStyle w:val="Akapitzlist"/>
        <w:numPr>
          <w:ilvl w:val="0"/>
          <w:numId w:val="76"/>
        </w:numPr>
        <w:spacing w:before="120" w:after="120" w:line="360" w:lineRule="auto"/>
        <w:ind w:left="426" w:hanging="426"/>
        <w:jc w:val="both"/>
        <w:rPr>
          <w:rFonts w:ascii="Arial" w:hAnsi="Arial" w:cs="Arial"/>
          <w:sz w:val="20"/>
          <w:szCs w:val="20"/>
        </w:rPr>
      </w:pPr>
      <w:r w:rsidRPr="000979B3">
        <w:rPr>
          <w:rFonts w:ascii="Arial" w:hAnsi="Arial" w:cs="Arial"/>
          <w:sz w:val="20"/>
          <w:szCs w:val="20"/>
        </w:rPr>
        <w:t>w prz</w:t>
      </w:r>
      <w:r w:rsidR="009520C0">
        <w:rPr>
          <w:rFonts w:ascii="Arial" w:hAnsi="Arial" w:cs="Arial"/>
          <w:sz w:val="20"/>
          <w:szCs w:val="20"/>
        </w:rPr>
        <w:t>ypadku osób fizycznych uczą się</w:t>
      </w:r>
      <w:r w:rsidRPr="000979B3">
        <w:rPr>
          <w:rFonts w:ascii="Arial" w:hAnsi="Arial" w:cs="Arial"/>
          <w:sz w:val="20"/>
          <w:szCs w:val="20"/>
        </w:rPr>
        <w:t xml:space="preserve">/ pracują lub zamieszkują na obszarze województwa łódzkiego w rozumieniu przepisów Kodeksu Cywilnego, </w:t>
      </w:r>
    </w:p>
    <w:p w14:paraId="14329724" w14:textId="48DC44A2" w:rsidR="00BA23C9" w:rsidRDefault="000979B3" w:rsidP="00C52075">
      <w:pPr>
        <w:pStyle w:val="Akapitzlist"/>
        <w:numPr>
          <w:ilvl w:val="0"/>
          <w:numId w:val="76"/>
        </w:numPr>
        <w:spacing w:before="120" w:after="120" w:line="360" w:lineRule="auto"/>
        <w:ind w:left="426" w:hanging="426"/>
        <w:jc w:val="both"/>
        <w:rPr>
          <w:rFonts w:ascii="Arial" w:hAnsi="Arial" w:cs="Arial"/>
          <w:sz w:val="20"/>
          <w:szCs w:val="20"/>
        </w:rPr>
      </w:pPr>
      <w:r w:rsidRPr="000979B3">
        <w:rPr>
          <w:rFonts w:ascii="Arial" w:hAnsi="Arial" w:cs="Arial"/>
          <w:sz w:val="20"/>
          <w:szCs w:val="20"/>
        </w:rPr>
        <w:t>w przypadku innych podmiotów posiadają jednostkę organizacyjną na obszarze województwa łódzkiego</w:t>
      </w:r>
      <w:r w:rsidR="00BA23C9" w:rsidRPr="000979B3">
        <w:rPr>
          <w:rFonts w:ascii="Arial" w:hAnsi="Arial" w:cs="Arial"/>
          <w:sz w:val="20"/>
          <w:szCs w:val="20"/>
        </w:rPr>
        <w:t>.</w:t>
      </w:r>
    </w:p>
    <w:p w14:paraId="5C82578A" w14:textId="6CE20D7A" w:rsidR="008169DC" w:rsidRPr="008169DC" w:rsidRDefault="008169DC" w:rsidP="008169DC">
      <w:pPr>
        <w:spacing w:before="120" w:after="120" w:line="360" w:lineRule="auto"/>
        <w:jc w:val="both"/>
        <w:rPr>
          <w:rFonts w:ascii="Arial" w:hAnsi="Arial" w:cs="Arial"/>
          <w:sz w:val="20"/>
          <w:szCs w:val="20"/>
        </w:rPr>
      </w:pPr>
      <w:r w:rsidRPr="00BA07B4">
        <w:rPr>
          <w:rFonts w:ascii="Arial" w:hAnsi="Arial" w:cs="Arial"/>
          <w:sz w:val="20"/>
          <w:szCs w:val="20"/>
        </w:rPr>
        <w:t xml:space="preserve">Weryfikacja na podstawie wniosku o dofinansowanie. Weryfikacja polega na przypisaniu wartości </w:t>
      </w:r>
      <w:r w:rsidRPr="00DC1A09">
        <w:rPr>
          <w:rFonts w:ascii="Arial" w:hAnsi="Arial" w:cs="Arial"/>
          <w:sz w:val="20"/>
          <w:szCs w:val="20"/>
        </w:rPr>
        <w:t>logicznych „tak”</w:t>
      </w:r>
      <w:r>
        <w:rPr>
          <w:rFonts w:ascii="Arial" w:hAnsi="Arial" w:cs="Arial"/>
          <w:sz w:val="20"/>
          <w:szCs w:val="20"/>
        </w:rPr>
        <w:t xml:space="preserve"> albo</w:t>
      </w:r>
      <w:r w:rsidRPr="00DC1A09">
        <w:rPr>
          <w:rFonts w:ascii="Arial" w:hAnsi="Arial" w:cs="Arial"/>
          <w:sz w:val="20"/>
          <w:szCs w:val="20"/>
        </w:rPr>
        <w:t xml:space="preserve"> „nie”. </w:t>
      </w:r>
      <w:r w:rsidRPr="00DC1A09">
        <w:rPr>
          <w:rFonts w:ascii="Arial" w:hAnsi="Arial" w:cs="Arial"/>
          <w:b/>
          <w:bCs/>
          <w:sz w:val="20"/>
          <w:szCs w:val="20"/>
        </w:rPr>
        <w:t>Projekty niespełniające przedmi</w:t>
      </w:r>
      <w:r>
        <w:rPr>
          <w:rFonts w:ascii="Arial" w:hAnsi="Arial" w:cs="Arial"/>
          <w:b/>
          <w:bCs/>
          <w:sz w:val="20"/>
          <w:szCs w:val="20"/>
        </w:rPr>
        <w:t>otowego kryterium są odrzucane.</w:t>
      </w:r>
    </w:p>
    <w:p w14:paraId="5DFF960E" w14:textId="77777777" w:rsidR="008C1E70" w:rsidRPr="008C1E70" w:rsidRDefault="008C1E70" w:rsidP="008C1E70">
      <w:pPr>
        <w:pStyle w:val="Akapitzlist"/>
        <w:keepNext/>
        <w:pBdr>
          <w:left w:val="single" w:sz="48" w:space="4" w:color="E36C0A"/>
        </w:pBdr>
        <w:spacing w:after="0" w:line="360" w:lineRule="auto"/>
        <w:ind w:left="0"/>
        <w:jc w:val="both"/>
        <w:rPr>
          <w:rFonts w:ascii="Arial" w:hAnsi="Arial" w:cs="Arial"/>
          <w:b/>
          <w:bCs/>
          <w:iCs/>
          <w:sz w:val="20"/>
          <w:szCs w:val="20"/>
        </w:rPr>
      </w:pPr>
      <w:r w:rsidRPr="008C1E70">
        <w:rPr>
          <w:rFonts w:ascii="Arial" w:hAnsi="Arial" w:cs="Arial"/>
          <w:b/>
          <w:bCs/>
          <w:iCs/>
          <w:sz w:val="20"/>
          <w:szCs w:val="20"/>
        </w:rPr>
        <w:lastRenderedPageBreak/>
        <w:t xml:space="preserve">Uwaga! </w:t>
      </w:r>
    </w:p>
    <w:p w14:paraId="11EB8840" w14:textId="77777777" w:rsidR="005F3BAF" w:rsidRDefault="008C1E70" w:rsidP="005F3BAF">
      <w:pPr>
        <w:pStyle w:val="Akapitzlist"/>
        <w:keepNext/>
        <w:pBdr>
          <w:left w:val="single" w:sz="48" w:space="4" w:color="E36C0A"/>
        </w:pBdr>
        <w:spacing w:after="0" w:line="360" w:lineRule="auto"/>
        <w:ind w:left="0"/>
        <w:jc w:val="both"/>
        <w:rPr>
          <w:rFonts w:ascii="Arial" w:hAnsi="Arial" w:cs="Arial"/>
          <w:b/>
          <w:bCs/>
          <w:iCs/>
          <w:sz w:val="20"/>
          <w:szCs w:val="20"/>
        </w:rPr>
      </w:pPr>
      <w:r w:rsidRPr="00AF075A">
        <w:rPr>
          <w:rFonts w:ascii="Arial" w:hAnsi="Arial" w:cs="Arial"/>
          <w:bCs/>
          <w:iCs/>
          <w:sz w:val="20"/>
          <w:szCs w:val="20"/>
        </w:rPr>
        <w:t>Z uwagi na szczegółowe kryterium dostępu nr 12</w:t>
      </w:r>
      <w:r>
        <w:rPr>
          <w:rFonts w:ascii="Arial" w:hAnsi="Arial" w:cs="Arial"/>
          <w:b/>
          <w:bCs/>
          <w:iCs/>
          <w:sz w:val="20"/>
          <w:szCs w:val="20"/>
        </w:rPr>
        <w:t>, grupa docelowa w niniejszym konkursie jest zawężona do:</w:t>
      </w:r>
    </w:p>
    <w:p w14:paraId="199CCF50" w14:textId="50B4AE27" w:rsidR="005F3BAF" w:rsidRPr="005F3BAF" w:rsidRDefault="008C1E70" w:rsidP="00C52075">
      <w:pPr>
        <w:pStyle w:val="Akapitzlist"/>
        <w:keepNext/>
        <w:numPr>
          <w:ilvl w:val="0"/>
          <w:numId w:val="87"/>
        </w:numPr>
        <w:pBdr>
          <w:left w:val="single" w:sz="48" w:space="4" w:color="E36C0A"/>
        </w:pBdr>
        <w:spacing w:after="0" w:line="360" w:lineRule="auto"/>
        <w:ind w:left="284" w:hanging="284"/>
        <w:jc w:val="both"/>
        <w:rPr>
          <w:rFonts w:ascii="Arial" w:hAnsi="Arial" w:cs="Arial"/>
          <w:b/>
          <w:color w:val="auto"/>
          <w:sz w:val="20"/>
          <w:szCs w:val="20"/>
          <w:lang w:eastAsia="pl-PL"/>
        </w:rPr>
      </w:pPr>
      <w:r w:rsidRPr="008C1E70">
        <w:rPr>
          <w:rFonts w:ascii="Arial" w:eastAsia="Times New Roman" w:hAnsi="Arial" w:cs="Arial"/>
          <w:b/>
          <w:color w:val="auto"/>
          <w:sz w:val="20"/>
          <w:szCs w:val="20"/>
          <w:lang w:eastAsia="pl-PL"/>
        </w:rPr>
        <w:t>os</w:t>
      </w:r>
      <w:r w:rsidR="005F3BAF" w:rsidRPr="005F3BAF">
        <w:rPr>
          <w:rFonts w:ascii="Arial" w:eastAsia="Times New Roman" w:hAnsi="Arial" w:cs="Arial"/>
          <w:b/>
          <w:color w:val="auto"/>
          <w:sz w:val="20"/>
          <w:szCs w:val="20"/>
          <w:lang w:eastAsia="pl-PL"/>
        </w:rPr>
        <w:t>ób</w:t>
      </w:r>
      <w:r w:rsidRPr="008C1E70">
        <w:rPr>
          <w:rFonts w:ascii="Arial" w:eastAsia="Times New Roman" w:hAnsi="Arial" w:cs="Arial"/>
          <w:b/>
          <w:color w:val="auto"/>
          <w:sz w:val="20"/>
          <w:szCs w:val="20"/>
          <w:lang w:eastAsia="pl-PL"/>
        </w:rPr>
        <w:t xml:space="preserve"> zamieszkał</w:t>
      </w:r>
      <w:r w:rsidR="005F3BAF" w:rsidRPr="005F3BAF">
        <w:rPr>
          <w:rFonts w:ascii="Arial" w:eastAsia="Times New Roman" w:hAnsi="Arial" w:cs="Arial"/>
          <w:b/>
          <w:color w:val="auto"/>
          <w:sz w:val="20"/>
          <w:szCs w:val="20"/>
          <w:lang w:eastAsia="pl-PL"/>
        </w:rPr>
        <w:t>ych</w:t>
      </w:r>
      <w:r w:rsidRPr="008C1E70">
        <w:rPr>
          <w:rFonts w:ascii="Arial" w:eastAsia="Times New Roman" w:hAnsi="Arial" w:cs="Arial"/>
          <w:b/>
          <w:color w:val="auto"/>
          <w:sz w:val="20"/>
          <w:szCs w:val="20"/>
          <w:lang w:eastAsia="pl-PL"/>
        </w:rPr>
        <w:t xml:space="preserve"> w rozumieniu przepisów Kodeksu Cywilnego, </w:t>
      </w:r>
      <w:r w:rsidRPr="008C1E70">
        <w:rPr>
          <w:rFonts w:ascii="Arial" w:hAnsi="Arial" w:cs="Arial"/>
          <w:b/>
          <w:color w:val="auto"/>
          <w:sz w:val="20"/>
          <w:szCs w:val="20"/>
          <w:lang w:eastAsia="pl-PL"/>
        </w:rPr>
        <w:t>na obszarze ŁOM, tj.: Miasto Łódź i powiaty: brzeziński, łódzki wschodni, pabianicki oraz zgierski</w:t>
      </w:r>
      <w:r w:rsidR="009520C0">
        <w:rPr>
          <w:rFonts w:ascii="Arial" w:hAnsi="Arial" w:cs="Arial"/>
          <w:b/>
          <w:color w:val="auto"/>
          <w:sz w:val="20"/>
          <w:szCs w:val="20"/>
          <w:lang w:eastAsia="pl-PL"/>
        </w:rPr>
        <w:t>;</w:t>
      </w:r>
    </w:p>
    <w:p w14:paraId="312C7C17" w14:textId="44980E4C" w:rsidR="008C1E70" w:rsidRPr="005F3BAF" w:rsidRDefault="008C1E70" w:rsidP="00C52075">
      <w:pPr>
        <w:pStyle w:val="Akapitzlist"/>
        <w:keepNext/>
        <w:numPr>
          <w:ilvl w:val="0"/>
          <w:numId w:val="87"/>
        </w:numPr>
        <w:pBdr>
          <w:left w:val="single" w:sz="48" w:space="4" w:color="E36C0A"/>
        </w:pBdr>
        <w:spacing w:after="0" w:line="360" w:lineRule="auto"/>
        <w:ind w:left="284" w:hanging="284"/>
        <w:jc w:val="both"/>
        <w:rPr>
          <w:rFonts w:ascii="Times New Roman" w:eastAsia="Times New Roman" w:hAnsi="Times New Roman"/>
          <w:b/>
          <w:color w:val="auto"/>
          <w:sz w:val="24"/>
          <w:szCs w:val="24"/>
          <w:lang w:eastAsia="pl-PL"/>
        </w:rPr>
      </w:pPr>
      <w:r w:rsidRPr="008C1E70">
        <w:rPr>
          <w:rFonts w:ascii="Arial" w:eastAsia="Times New Roman" w:hAnsi="Arial" w:cs="Arial"/>
          <w:b/>
          <w:color w:val="auto"/>
          <w:sz w:val="20"/>
          <w:szCs w:val="20"/>
          <w:lang w:eastAsia="pl-PL"/>
        </w:rPr>
        <w:t>podmiot</w:t>
      </w:r>
      <w:r w:rsidR="005F3BAF" w:rsidRPr="005F3BAF">
        <w:rPr>
          <w:rFonts w:ascii="Arial" w:eastAsia="Times New Roman" w:hAnsi="Arial" w:cs="Arial"/>
          <w:b/>
          <w:color w:val="auto"/>
          <w:sz w:val="20"/>
          <w:szCs w:val="20"/>
          <w:lang w:eastAsia="pl-PL"/>
        </w:rPr>
        <w:t>ów</w:t>
      </w:r>
      <w:r w:rsidRPr="008C1E70">
        <w:rPr>
          <w:rFonts w:ascii="Arial" w:eastAsia="Times New Roman" w:hAnsi="Arial" w:cs="Arial"/>
          <w:b/>
          <w:color w:val="auto"/>
          <w:sz w:val="20"/>
          <w:szCs w:val="20"/>
          <w:lang w:eastAsia="pl-PL"/>
        </w:rPr>
        <w:t xml:space="preserve"> posiadając</w:t>
      </w:r>
      <w:r w:rsidR="005F3BAF" w:rsidRPr="005F3BAF">
        <w:rPr>
          <w:rFonts w:ascii="Arial" w:eastAsia="Times New Roman" w:hAnsi="Arial" w:cs="Arial"/>
          <w:b/>
          <w:color w:val="auto"/>
          <w:sz w:val="20"/>
          <w:szCs w:val="20"/>
          <w:lang w:eastAsia="pl-PL"/>
        </w:rPr>
        <w:t>ych</w:t>
      </w:r>
      <w:r w:rsidRPr="008C1E70">
        <w:rPr>
          <w:rFonts w:ascii="Arial" w:eastAsia="Times New Roman" w:hAnsi="Arial" w:cs="Arial"/>
          <w:b/>
          <w:color w:val="auto"/>
          <w:sz w:val="20"/>
          <w:szCs w:val="20"/>
          <w:lang w:eastAsia="pl-PL"/>
        </w:rPr>
        <w:t xml:space="preserve"> jednostkę organizacyjną na obszarze </w:t>
      </w:r>
      <w:r w:rsidRPr="008C1E70">
        <w:rPr>
          <w:rFonts w:ascii="Arial" w:hAnsi="Arial" w:cs="Arial"/>
          <w:b/>
          <w:color w:val="auto"/>
          <w:sz w:val="20"/>
          <w:szCs w:val="20"/>
          <w:lang w:eastAsia="pl-PL"/>
        </w:rPr>
        <w:t>ŁOM, tj.: Miasto Łódź i powiaty: brzeziński, łódzki wschod</w:t>
      </w:r>
      <w:r w:rsidR="009520C0">
        <w:rPr>
          <w:rFonts w:ascii="Arial" w:hAnsi="Arial" w:cs="Arial"/>
          <w:b/>
          <w:color w:val="auto"/>
          <w:sz w:val="20"/>
          <w:szCs w:val="20"/>
          <w:lang w:eastAsia="pl-PL"/>
        </w:rPr>
        <w:t xml:space="preserve">ni, pabianicki oraz zgierski – </w:t>
      </w:r>
      <w:r w:rsidRPr="008C1E70">
        <w:rPr>
          <w:rFonts w:ascii="Arial" w:hAnsi="Arial" w:cs="Arial"/>
          <w:b/>
          <w:color w:val="auto"/>
          <w:sz w:val="20"/>
          <w:szCs w:val="20"/>
          <w:lang w:eastAsia="pl-PL"/>
        </w:rPr>
        <w:t>w</w:t>
      </w:r>
      <w:r w:rsidR="009520C0">
        <w:rPr>
          <w:rFonts w:ascii="Arial" w:hAnsi="Arial" w:cs="Arial"/>
          <w:b/>
          <w:color w:val="auto"/>
          <w:sz w:val="20"/>
          <w:szCs w:val="20"/>
          <w:lang w:eastAsia="pl-PL"/>
        </w:rPr>
        <w:t xml:space="preserve"> </w:t>
      </w:r>
      <w:r w:rsidRPr="008C1E70">
        <w:rPr>
          <w:rFonts w:ascii="Arial" w:hAnsi="Arial" w:cs="Arial"/>
          <w:b/>
          <w:color w:val="auto"/>
          <w:sz w:val="20"/>
          <w:szCs w:val="20"/>
          <w:lang w:eastAsia="pl-PL"/>
        </w:rPr>
        <w:t xml:space="preserve">przypadku podmiotów leczniczych </w:t>
      </w:r>
      <w:r w:rsidRPr="008C1E70">
        <w:rPr>
          <w:rFonts w:ascii="Arial" w:hAnsi="Arial" w:cs="Arial"/>
          <w:b/>
          <w:sz w:val="20"/>
          <w:szCs w:val="20"/>
          <w:lang w:eastAsia="pl-PL"/>
        </w:rPr>
        <w:t xml:space="preserve">w zakresie szkoleń i doradztwa w celu dostosowania ich do potrzeb osób niesamodzielnych (wsparcie realizowane zgodnie z </w:t>
      </w:r>
      <w:r w:rsidRPr="008C1E70">
        <w:rPr>
          <w:rFonts w:ascii="Arial" w:hAnsi="Arial" w:cs="Arial"/>
          <w:b/>
          <w:i/>
          <w:sz w:val="20"/>
          <w:szCs w:val="20"/>
          <w:lang w:eastAsia="pl-PL"/>
        </w:rPr>
        <w:t>Wytycznymi w zakresie realizacji przedsięwzięć z udziałem środków Europejskiego Funduszu Społecznego w obszarze zdrowia na lata 2014-2020</w:t>
      </w:r>
      <w:r w:rsidR="009520C0" w:rsidRPr="008C1E70">
        <w:rPr>
          <w:rFonts w:ascii="Arial" w:hAnsi="Arial" w:cs="Arial"/>
          <w:b/>
          <w:sz w:val="20"/>
          <w:szCs w:val="20"/>
          <w:lang w:eastAsia="pl-PL"/>
        </w:rPr>
        <w:t>)</w:t>
      </w:r>
      <w:r w:rsidRPr="008C1E70">
        <w:rPr>
          <w:rFonts w:ascii="Arial" w:hAnsi="Arial" w:cs="Arial"/>
          <w:b/>
          <w:sz w:val="20"/>
          <w:szCs w:val="20"/>
          <w:lang w:eastAsia="pl-PL"/>
        </w:rPr>
        <w:t>.</w:t>
      </w:r>
    </w:p>
    <w:p w14:paraId="7545F272" w14:textId="5942389A" w:rsidR="00EB30DA" w:rsidRPr="00BA07B4" w:rsidRDefault="00EB30DA" w:rsidP="00BA07B4">
      <w:pPr>
        <w:spacing w:before="240" w:line="360" w:lineRule="auto"/>
        <w:jc w:val="both"/>
        <w:rPr>
          <w:rFonts w:ascii="Arial" w:hAnsi="Arial" w:cs="Arial"/>
          <w:b/>
          <w:bCs/>
          <w:sz w:val="20"/>
          <w:szCs w:val="20"/>
        </w:rPr>
      </w:pPr>
    </w:p>
    <w:p w14:paraId="232EAD51" w14:textId="03336321" w:rsidR="00BA07B4" w:rsidRPr="008169DC" w:rsidRDefault="00DE2DFA" w:rsidP="00C52075">
      <w:pPr>
        <w:pStyle w:val="Akapitzlist"/>
        <w:numPr>
          <w:ilvl w:val="0"/>
          <w:numId w:val="88"/>
        </w:numPr>
        <w:pBdr>
          <w:top w:val="single" w:sz="4" w:space="1" w:color="00000A"/>
          <w:left w:val="single" w:sz="4" w:space="4" w:color="00000A"/>
          <w:bottom w:val="single" w:sz="4" w:space="1" w:color="00000A"/>
          <w:right w:val="single" w:sz="4" w:space="4" w:color="00000A"/>
        </w:pBdr>
        <w:spacing w:after="0" w:line="240" w:lineRule="auto"/>
        <w:ind w:left="284" w:hanging="284"/>
        <w:rPr>
          <w:rFonts w:ascii="Arial" w:hAnsi="Arial" w:cs="Arial"/>
          <w:b/>
          <w:bCs/>
          <w:color w:val="auto"/>
          <w:sz w:val="20"/>
          <w:szCs w:val="20"/>
          <w:lang w:eastAsia="pl-PL"/>
        </w:rPr>
      </w:pPr>
      <w:r w:rsidRPr="009A49F7">
        <w:rPr>
          <w:rFonts w:ascii="Arial" w:hAnsi="Arial" w:cs="Arial"/>
          <w:b/>
          <w:bCs/>
          <w:color w:val="FF0000"/>
          <w:sz w:val="20"/>
          <w:szCs w:val="20"/>
          <w:lang w:eastAsia="pl-PL"/>
        </w:rPr>
        <w:t xml:space="preserve"> </w:t>
      </w:r>
      <w:r w:rsidR="00BA07B4" w:rsidRPr="008169DC">
        <w:rPr>
          <w:rFonts w:ascii="Arial" w:hAnsi="Arial" w:cs="Arial"/>
          <w:b/>
          <w:bCs/>
          <w:color w:val="auto"/>
          <w:sz w:val="20"/>
          <w:szCs w:val="20"/>
          <w:lang w:eastAsia="pl-PL"/>
        </w:rPr>
        <w:t xml:space="preserve">Zgodność projektu z </w:t>
      </w:r>
      <w:r w:rsidR="009A49F7" w:rsidRPr="008169DC">
        <w:rPr>
          <w:rFonts w:ascii="Arial" w:hAnsi="Arial" w:cs="Arial"/>
          <w:b/>
          <w:bCs/>
          <w:color w:val="auto"/>
          <w:sz w:val="20"/>
          <w:szCs w:val="20"/>
          <w:lang w:eastAsia="pl-PL"/>
        </w:rPr>
        <w:t>zasadą dostępności dla osób z niepełnosprawnościami.</w:t>
      </w:r>
    </w:p>
    <w:p w14:paraId="044620B3" w14:textId="54217DCE" w:rsidR="009821D6" w:rsidRPr="009821D6" w:rsidRDefault="009821D6" w:rsidP="009821D6">
      <w:pPr>
        <w:spacing w:before="240" w:line="360" w:lineRule="auto"/>
        <w:jc w:val="both"/>
        <w:rPr>
          <w:rFonts w:ascii="Arial" w:hAnsi="Arial" w:cs="Arial"/>
          <w:sz w:val="20"/>
          <w:szCs w:val="20"/>
        </w:rPr>
      </w:pPr>
      <w:r w:rsidRPr="009821D6">
        <w:rPr>
          <w:rFonts w:ascii="Arial" w:hAnsi="Arial" w:cs="Arial"/>
          <w:sz w:val="20"/>
          <w:szCs w:val="20"/>
        </w:rPr>
        <w:t>W ramach kryterium oceniane będzie</w:t>
      </w:r>
      <w:r>
        <w:rPr>
          <w:rFonts w:ascii="Arial" w:hAnsi="Arial" w:cs="Arial"/>
          <w:sz w:val="20"/>
          <w:szCs w:val="20"/>
        </w:rPr>
        <w:t>,</w:t>
      </w:r>
      <w:r w:rsidRPr="009821D6">
        <w:rPr>
          <w:rFonts w:ascii="Arial" w:hAnsi="Arial" w:cs="Arial"/>
          <w:sz w:val="20"/>
          <w:szCs w:val="20"/>
        </w:rPr>
        <w:t xml:space="preserve"> czy działania przewidziane do realizacji w projekcie są zgodne z zasadą równości szans i niedyskryminacji, w tym dostępności dla osób z niepełnosprawnościami (m.in. poprzez zastosowanie koncepcji uniwersalnego projektowania czy mechanizmu racjonalnych usprawnień)</w:t>
      </w:r>
      <w:r w:rsidR="000E0452">
        <w:rPr>
          <w:rFonts w:ascii="Arial" w:hAnsi="Arial" w:cs="Arial"/>
          <w:sz w:val="20"/>
          <w:szCs w:val="20"/>
        </w:rPr>
        <w:t>,</w:t>
      </w:r>
      <w:r w:rsidRPr="009821D6">
        <w:rPr>
          <w:rFonts w:ascii="Arial" w:hAnsi="Arial" w:cs="Arial"/>
          <w:sz w:val="20"/>
          <w:szCs w:val="20"/>
        </w:rPr>
        <w:t xml:space="preserve"> określoną w </w:t>
      </w:r>
      <w:r w:rsidRPr="009821D6">
        <w:rPr>
          <w:rFonts w:ascii="Arial" w:hAnsi="Arial" w:cs="Arial"/>
          <w:i/>
          <w:sz w:val="20"/>
          <w:szCs w:val="20"/>
        </w:rPr>
        <w:t>Wytycznych w zakresie realizacji zasady równości szans i niedyskryminacji, w tym dostępności dla osób z niepełnosprawnościami oraz zasady równości szans kobiet i mężczyzn w ramach funduszy unijnych na lata 2014-2020.</w:t>
      </w:r>
    </w:p>
    <w:p w14:paraId="7B3E7B47" w14:textId="77777777" w:rsidR="009821D6" w:rsidRDefault="009821D6" w:rsidP="009821D6">
      <w:pPr>
        <w:spacing w:before="240" w:line="360" w:lineRule="auto"/>
        <w:jc w:val="both"/>
        <w:rPr>
          <w:rFonts w:ascii="Arial" w:hAnsi="Arial" w:cs="Arial"/>
          <w:sz w:val="20"/>
          <w:szCs w:val="20"/>
        </w:rPr>
      </w:pPr>
      <w:r w:rsidRPr="009821D6">
        <w:rPr>
          <w:rFonts w:ascii="Arial" w:hAnsi="Arial" w:cs="Arial"/>
          <w:sz w:val="20"/>
          <w:szCs w:val="20"/>
        </w:rPr>
        <w:t>Konieczność opisania sposobów zapewnienia dostępności dla osób z różnymi rodzajami niepełnosprawności wynika z Rozporządzenia 1303/2013.</w:t>
      </w:r>
    </w:p>
    <w:p w14:paraId="562AC2DC" w14:textId="270C4583" w:rsidR="00BA07B4" w:rsidRDefault="00BA07B4" w:rsidP="009821D6">
      <w:pPr>
        <w:spacing w:before="240" w:line="360" w:lineRule="auto"/>
        <w:jc w:val="both"/>
        <w:rPr>
          <w:rFonts w:ascii="Arial" w:hAnsi="Arial" w:cs="Arial"/>
          <w:b/>
          <w:bCs/>
          <w:sz w:val="20"/>
          <w:szCs w:val="20"/>
        </w:rPr>
      </w:pPr>
      <w:r w:rsidRPr="00BA07B4">
        <w:rPr>
          <w:rFonts w:ascii="Arial" w:hAnsi="Arial" w:cs="Arial"/>
          <w:sz w:val="20"/>
          <w:szCs w:val="20"/>
        </w:rPr>
        <w:t>Weryfikacja na podstawie wniosku o dofinansowanie. Weryfikacja polega na przypisaniu wartości logicznych „tak”</w:t>
      </w:r>
      <w:r w:rsidR="00B355E8">
        <w:rPr>
          <w:rFonts w:ascii="Arial" w:hAnsi="Arial" w:cs="Arial"/>
          <w:sz w:val="20"/>
          <w:szCs w:val="20"/>
        </w:rPr>
        <w:t xml:space="preserve"> albo</w:t>
      </w:r>
      <w:r w:rsidRPr="00BA07B4">
        <w:rPr>
          <w:rFonts w:ascii="Arial" w:hAnsi="Arial" w:cs="Arial"/>
          <w:sz w:val="20"/>
          <w:szCs w:val="20"/>
        </w:rPr>
        <w:t xml:space="preserve"> „nie”. </w:t>
      </w:r>
      <w:r w:rsidRPr="00BA07B4">
        <w:rPr>
          <w:rFonts w:ascii="Arial" w:hAnsi="Arial" w:cs="Arial"/>
          <w:b/>
          <w:bCs/>
          <w:sz w:val="20"/>
          <w:szCs w:val="20"/>
        </w:rPr>
        <w:t>Projekty niespełniające przedmiotowego kryterium są odrzucane.</w:t>
      </w:r>
    </w:p>
    <w:p w14:paraId="45BFA11F" w14:textId="701DD908" w:rsidR="009A49F7" w:rsidRPr="008169DC" w:rsidRDefault="009A49F7" w:rsidP="00C52075">
      <w:pPr>
        <w:pStyle w:val="Akapitzlist"/>
        <w:numPr>
          <w:ilvl w:val="0"/>
          <w:numId w:val="88"/>
        </w:numPr>
        <w:pBdr>
          <w:top w:val="single" w:sz="4" w:space="1" w:color="00000A"/>
          <w:left w:val="single" w:sz="4" w:space="4" w:color="00000A"/>
          <w:bottom w:val="single" w:sz="4" w:space="1" w:color="00000A"/>
          <w:right w:val="single" w:sz="4" w:space="4" w:color="00000A"/>
        </w:pBdr>
        <w:spacing w:after="0" w:line="240" w:lineRule="auto"/>
        <w:ind w:left="426" w:hanging="426"/>
        <w:rPr>
          <w:rFonts w:ascii="Arial" w:hAnsi="Arial" w:cs="Arial"/>
          <w:b/>
          <w:bCs/>
          <w:color w:val="auto"/>
          <w:sz w:val="20"/>
          <w:szCs w:val="20"/>
          <w:lang w:eastAsia="pl-PL"/>
        </w:rPr>
      </w:pPr>
      <w:r w:rsidRPr="008169DC">
        <w:rPr>
          <w:rFonts w:ascii="Arial" w:hAnsi="Arial" w:cs="Arial"/>
          <w:b/>
          <w:bCs/>
          <w:color w:val="auto"/>
          <w:sz w:val="20"/>
          <w:szCs w:val="20"/>
          <w:lang w:eastAsia="pl-PL"/>
        </w:rPr>
        <w:t>Zgodność projektu z zasadą zrównoważonego rozwoju.</w:t>
      </w:r>
    </w:p>
    <w:p w14:paraId="246F90B4" w14:textId="372C04AC" w:rsidR="009A49F7" w:rsidRDefault="00F7593D" w:rsidP="00BA07B4">
      <w:pPr>
        <w:spacing w:before="240" w:line="360" w:lineRule="auto"/>
        <w:jc w:val="both"/>
        <w:rPr>
          <w:rFonts w:ascii="Arial" w:hAnsi="Arial" w:cs="Arial"/>
          <w:bCs/>
          <w:sz w:val="20"/>
          <w:szCs w:val="20"/>
        </w:rPr>
      </w:pPr>
      <w:r w:rsidRPr="00F7593D">
        <w:rPr>
          <w:rFonts w:ascii="Arial" w:hAnsi="Arial" w:cs="Arial"/>
          <w:bCs/>
          <w:sz w:val="20"/>
          <w:szCs w:val="20"/>
        </w:rPr>
        <w:t>W ramach kryterium oceniane będzie</w:t>
      </w:r>
      <w:r w:rsidR="008169DC">
        <w:rPr>
          <w:rFonts w:ascii="Arial" w:hAnsi="Arial" w:cs="Arial"/>
          <w:bCs/>
          <w:sz w:val="20"/>
          <w:szCs w:val="20"/>
        </w:rPr>
        <w:t>,</w:t>
      </w:r>
      <w:r w:rsidRPr="00F7593D">
        <w:rPr>
          <w:rFonts w:ascii="Arial" w:hAnsi="Arial" w:cs="Arial"/>
          <w:bCs/>
          <w:sz w:val="20"/>
          <w:szCs w:val="20"/>
        </w:rPr>
        <w:t xml:space="preserve"> czy działania przewidziane do realizacji w projekcie są zgodne z zasadą zrównoważonego rozwoju.</w:t>
      </w:r>
    </w:p>
    <w:p w14:paraId="6724F81D" w14:textId="76A6CFEA" w:rsidR="00F7593D" w:rsidRPr="00F7593D" w:rsidRDefault="00F7593D" w:rsidP="00BA07B4">
      <w:pPr>
        <w:spacing w:before="240" w:line="360" w:lineRule="auto"/>
        <w:jc w:val="both"/>
        <w:rPr>
          <w:rFonts w:ascii="Arial" w:hAnsi="Arial" w:cs="Arial"/>
          <w:b/>
          <w:bCs/>
          <w:sz w:val="20"/>
          <w:szCs w:val="20"/>
        </w:rPr>
      </w:pPr>
      <w:r w:rsidRPr="00BA07B4">
        <w:rPr>
          <w:rFonts w:ascii="Arial" w:hAnsi="Arial" w:cs="Arial"/>
          <w:sz w:val="20"/>
          <w:szCs w:val="20"/>
        </w:rPr>
        <w:t>Weryfikacja na podstawie wniosku o dofinansowanie. Weryfikacja polega na przypisaniu wartości logicznych „tak”</w:t>
      </w:r>
      <w:r>
        <w:rPr>
          <w:rFonts w:ascii="Arial" w:hAnsi="Arial" w:cs="Arial"/>
          <w:sz w:val="20"/>
          <w:szCs w:val="20"/>
        </w:rPr>
        <w:t xml:space="preserve"> albo</w:t>
      </w:r>
      <w:r w:rsidRPr="00BA07B4">
        <w:rPr>
          <w:rFonts w:ascii="Arial" w:hAnsi="Arial" w:cs="Arial"/>
          <w:sz w:val="20"/>
          <w:szCs w:val="20"/>
        </w:rPr>
        <w:t xml:space="preserve"> „nie”. </w:t>
      </w:r>
      <w:r w:rsidRPr="00BA07B4">
        <w:rPr>
          <w:rFonts w:ascii="Arial" w:hAnsi="Arial" w:cs="Arial"/>
          <w:b/>
          <w:bCs/>
          <w:sz w:val="20"/>
          <w:szCs w:val="20"/>
        </w:rPr>
        <w:t>Projekty niespełniające przedmiotowego kryterium są odrzucane.</w:t>
      </w:r>
    </w:p>
    <w:p w14:paraId="41824EFC" w14:textId="4A170EBC" w:rsidR="00BA07B4" w:rsidRPr="005F3BAF" w:rsidRDefault="00DE2DFA" w:rsidP="00C52075">
      <w:pPr>
        <w:pStyle w:val="Akapitzlist"/>
        <w:numPr>
          <w:ilvl w:val="0"/>
          <w:numId w:val="88"/>
        </w:numPr>
        <w:pBdr>
          <w:top w:val="single" w:sz="4" w:space="1" w:color="00000A"/>
          <w:left w:val="single" w:sz="4" w:space="4" w:color="00000A"/>
          <w:bottom w:val="single" w:sz="4" w:space="1" w:color="00000A"/>
          <w:right w:val="single" w:sz="4" w:space="4" w:color="00000A"/>
        </w:pBdr>
        <w:spacing w:after="0" w:line="240" w:lineRule="auto"/>
        <w:ind w:left="284" w:hanging="284"/>
        <w:jc w:val="both"/>
        <w:rPr>
          <w:rFonts w:ascii="Arial" w:hAnsi="Arial" w:cs="Arial"/>
          <w:b/>
          <w:bCs/>
          <w:sz w:val="20"/>
          <w:szCs w:val="20"/>
          <w:lang w:eastAsia="pl-PL"/>
        </w:rPr>
      </w:pPr>
      <w:r>
        <w:rPr>
          <w:rFonts w:ascii="Arial" w:hAnsi="Arial" w:cs="Arial"/>
          <w:b/>
          <w:bCs/>
          <w:sz w:val="20"/>
          <w:szCs w:val="20"/>
          <w:lang w:eastAsia="pl-PL"/>
        </w:rPr>
        <w:t xml:space="preserve"> </w:t>
      </w:r>
      <w:r w:rsidR="00BA07B4" w:rsidRPr="005F3BAF">
        <w:rPr>
          <w:rFonts w:ascii="Arial" w:hAnsi="Arial" w:cs="Arial"/>
          <w:b/>
          <w:bCs/>
          <w:sz w:val="20"/>
          <w:szCs w:val="20"/>
          <w:lang w:eastAsia="pl-PL"/>
        </w:rPr>
        <w:t>Zgodność projektu z zasadą równości szans kobiet i mężczyzn w oparciu o standard minimum.</w:t>
      </w:r>
    </w:p>
    <w:p w14:paraId="3F1CE3F3" w14:textId="1788D491" w:rsidR="00BA07B4" w:rsidRPr="00BA07B4" w:rsidRDefault="00BA07B4" w:rsidP="00BA07B4">
      <w:pPr>
        <w:spacing w:before="240" w:line="360" w:lineRule="auto"/>
        <w:jc w:val="both"/>
        <w:rPr>
          <w:rFonts w:ascii="Arial" w:hAnsi="Arial" w:cs="Arial"/>
          <w:i/>
          <w:iCs/>
          <w:sz w:val="20"/>
          <w:szCs w:val="20"/>
        </w:rPr>
      </w:pPr>
      <w:r w:rsidRPr="00BA07B4">
        <w:rPr>
          <w:rFonts w:ascii="Arial" w:hAnsi="Arial" w:cs="Arial"/>
          <w:sz w:val="20"/>
          <w:szCs w:val="20"/>
        </w:rPr>
        <w:lastRenderedPageBreak/>
        <w:t>W ramach kryterium oceniane będzie</w:t>
      </w:r>
      <w:r w:rsidR="005118F4">
        <w:rPr>
          <w:rFonts w:ascii="Arial" w:hAnsi="Arial" w:cs="Arial"/>
          <w:sz w:val="20"/>
          <w:szCs w:val="20"/>
        </w:rPr>
        <w:t>,</w:t>
      </w:r>
      <w:r w:rsidRPr="00BA07B4">
        <w:rPr>
          <w:rFonts w:ascii="Arial" w:hAnsi="Arial" w:cs="Arial"/>
          <w:sz w:val="20"/>
          <w:szCs w:val="20"/>
        </w:rPr>
        <w:t xml:space="preserve"> czy </w:t>
      </w:r>
      <w:r w:rsidR="005118F4">
        <w:rPr>
          <w:rFonts w:ascii="Arial" w:hAnsi="Arial" w:cs="Arial"/>
          <w:sz w:val="20"/>
          <w:szCs w:val="20"/>
        </w:rPr>
        <w:t>w</w:t>
      </w:r>
      <w:r w:rsidR="00B355E8">
        <w:rPr>
          <w:rFonts w:ascii="Arial" w:hAnsi="Arial" w:cs="Arial"/>
          <w:sz w:val="20"/>
          <w:szCs w:val="20"/>
        </w:rPr>
        <w:t>nioskodawca wykazał</w:t>
      </w:r>
      <w:r w:rsidRPr="00BA07B4">
        <w:rPr>
          <w:rFonts w:ascii="Arial" w:hAnsi="Arial" w:cs="Arial"/>
          <w:sz w:val="20"/>
          <w:szCs w:val="20"/>
        </w:rPr>
        <w:t xml:space="preserve"> zgodność projektu z zasadą równości szans kobiet i mężczyzn na podstawie standardu minimum określonego w wytycznych horyzontalnych tj. </w:t>
      </w:r>
      <w:r w:rsidRPr="00BA07B4">
        <w:rPr>
          <w:rFonts w:ascii="Arial" w:hAnsi="Arial" w:cs="Arial"/>
          <w:i/>
          <w:iCs/>
          <w:sz w:val="20"/>
          <w:szCs w:val="20"/>
        </w:rPr>
        <w:t>Wytycznych w zakresie realizacji zasady równości szans i niedyskryminacji, w tym dostępności dla osób z niepełnosprawnościami oraz zasady równości szans kobiet i mężczyzn w ramach funduszy unijnych na lata 2014-2020.</w:t>
      </w:r>
    </w:p>
    <w:p w14:paraId="5261C947"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 xml:space="preserve">Weryfikacja będzie odbywała się w oparciu o standard minimum składający się z 5 kryteriów oceny będący załącznikiem  do </w:t>
      </w:r>
      <w:r w:rsidRPr="00BA07B4">
        <w:rPr>
          <w:rFonts w:ascii="Arial" w:hAnsi="Arial" w:cs="Arial"/>
          <w:i/>
          <w:iCs/>
          <w:sz w:val="20"/>
          <w:szCs w:val="20"/>
        </w:rPr>
        <w:t>Wytycznych w zakresie realizacji zasady równości szans i niedyskryminacji, w tym dostępności dla osób z niepełnosprawnościami oraz zasady równości szans kobiet i mężczyzn w ramach funduszy unijnych na lata 2014-2020</w:t>
      </w:r>
      <w:r w:rsidRPr="00BA07B4">
        <w:rPr>
          <w:rFonts w:ascii="Arial" w:hAnsi="Arial" w:cs="Arial"/>
          <w:sz w:val="20"/>
          <w:szCs w:val="20"/>
        </w:rPr>
        <w:t xml:space="preserve"> poprzez przyznanie odpowiedniej liczby punktów konkretnym kryteriom. Kryterium uznane za spełnione w przypadku uzyskania w sumie co najmniej 3 punktów.</w:t>
      </w:r>
    </w:p>
    <w:p w14:paraId="0C738722" w14:textId="25612B15" w:rsidR="00BA07B4" w:rsidRPr="00BA07B4" w:rsidRDefault="00BA07B4" w:rsidP="00BA07B4">
      <w:pPr>
        <w:spacing w:before="240" w:line="360" w:lineRule="auto"/>
        <w:jc w:val="both"/>
        <w:rPr>
          <w:rFonts w:ascii="Arial" w:hAnsi="Arial" w:cs="Arial"/>
          <w:b/>
          <w:bCs/>
          <w:sz w:val="20"/>
          <w:szCs w:val="20"/>
        </w:rPr>
      </w:pPr>
      <w:r w:rsidRPr="00BA07B4">
        <w:rPr>
          <w:rFonts w:ascii="Arial" w:hAnsi="Arial" w:cs="Arial"/>
          <w:sz w:val="20"/>
          <w:szCs w:val="20"/>
        </w:rPr>
        <w:t>Weryfikacja, czy projekt otrzymał w sumie co najmniej 3 punkty za spełnienie standardu minimum polega na przypisaniu wartości logicznych „tak”</w:t>
      </w:r>
      <w:r w:rsidR="00B355E8">
        <w:rPr>
          <w:rFonts w:ascii="Arial" w:hAnsi="Arial" w:cs="Arial"/>
          <w:sz w:val="20"/>
          <w:szCs w:val="20"/>
        </w:rPr>
        <w:t xml:space="preserve"> albo</w:t>
      </w:r>
      <w:r w:rsidRPr="00BA07B4">
        <w:rPr>
          <w:rFonts w:ascii="Arial" w:hAnsi="Arial" w:cs="Arial"/>
          <w:sz w:val="20"/>
          <w:szCs w:val="20"/>
        </w:rPr>
        <w:t xml:space="preserve"> „nie”. </w:t>
      </w:r>
      <w:r w:rsidRPr="00BA07B4">
        <w:rPr>
          <w:rFonts w:ascii="Arial" w:hAnsi="Arial" w:cs="Arial"/>
          <w:b/>
          <w:bCs/>
          <w:sz w:val="20"/>
          <w:szCs w:val="20"/>
        </w:rPr>
        <w:t>Projekty niespełniające przedmiotowego kryterium są odrzucane.</w:t>
      </w:r>
    </w:p>
    <w:p w14:paraId="4713CAC4"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 xml:space="preserve">Punkty nie są przyznawane projektom stanowiącym wyjątek od standardu minimum. </w:t>
      </w:r>
      <w:r w:rsidRPr="00BA07B4">
        <w:rPr>
          <w:rFonts w:ascii="Arial" w:hAnsi="Arial" w:cs="Arial"/>
          <w:b/>
          <w:bCs/>
          <w:sz w:val="20"/>
          <w:szCs w:val="20"/>
        </w:rPr>
        <w:t>Jeśli projekt stanowi wyjątek od standardu minimum kryterium uznaje się za spełnione.</w:t>
      </w:r>
    </w:p>
    <w:p w14:paraId="5D568982" w14:textId="2C3FEC77" w:rsidR="00BA07B4" w:rsidRPr="008169DC" w:rsidRDefault="00DE2DFA" w:rsidP="00C52075">
      <w:pPr>
        <w:pStyle w:val="Akapitzlist"/>
        <w:numPr>
          <w:ilvl w:val="0"/>
          <w:numId w:val="88"/>
        </w:numPr>
        <w:pBdr>
          <w:top w:val="single" w:sz="4" w:space="1" w:color="00000A"/>
          <w:left w:val="single" w:sz="4" w:space="4" w:color="00000A"/>
          <w:bottom w:val="single" w:sz="4" w:space="1" w:color="00000A"/>
          <w:right w:val="single" w:sz="4" w:space="4" w:color="00000A"/>
        </w:pBdr>
        <w:spacing w:after="0" w:line="240" w:lineRule="auto"/>
        <w:ind w:left="284" w:hanging="284"/>
        <w:jc w:val="both"/>
        <w:rPr>
          <w:rFonts w:ascii="Arial" w:hAnsi="Arial" w:cs="Arial"/>
          <w:b/>
          <w:bCs/>
          <w:color w:val="auto"/>
          <w:sz w:val="20"/>
          <w:szCs w:val="20"/>
          <w:lang w:eastAsia="pl-PL"/>
        </w:rPr>
      </w:pPr>
      <w:r w:rsidRPr="009A49F7">
        <w:rPr>
          <w:rFonts w:ascii="Arial" w:hAnsi="Arial" w:cs="Arial"/>
          <w:b/>
          <w:bCs/>
          <w:color w:val="FF0000"/>
          <w:sz w:val="20"/>
          <w:szCs w:val="20"/>
          <w:lang w:eastAsia="pl-PL"/>
        </w:rPr>
        <w:t xml:space="preserve"> </w:t>
      </w:r>
      <w:r w:rsidR="00BA07B4" w:rsidRPr="008169DC">
        <w:rPr>
          <w:rFonts w:ascii="Arial" w:hAnsi="Arial" w:cs="Arial"/>
          <w:b/>
          <w:bCs/>
          <w:color w:val="auto"/>
          <w:sz w:val="20"/>
          <w:szCs w:val="20"/>
          <w:lang w:eastAsia="pl-PL"/>
        </w:rPr>
        <w:t>Zgodność z prawodawstwem krajowym</w:t>
      </w:r>
      <w:r w:rsidR="009A49F7" w:rsidRPr="008169DC">
        <w:rPr>
          <w:rFonts w:ascii="Arial" w:hAnsi="Arial" w:cs="Arial"/>
          <w:b/>
          <w:bCs/>
          <w:color w:val="auto"/>
          <w:sz w:val="20"/>
          <w:szCs w:val="20"/>
          <w:lang w:eastAsia="pl-PL"/>
        </w:rPr>
        <w:t xml:space="preserve"> i unijnym</w:t>
      </w:r>
      <w:r w:rsidR="00BA07B4" w:rsidRPr="008169DC">
        <w:rPr>
          <w:rFonts w:ascii="Arial" w:hAnsi="Arial" w:cs="Arial"/>
          <w:b/>
          <w:bCs/>
          <w:color w:val="auto"/>
          <w:sz w:val="20"/>
          <w:szCs w:val="20"/>
          <w:lang w:eastAsia="pl-PL"/>
        </w:rPr>
        <w:t xml:space="preserve"> w zakresie odnoszą</w:t>
      </w:r>
      <w:r w:rsidR="009A49F7" w:rsidRPr="008169DC">
        <w:rPr>
          <w:rFonts w:ascii="Arial" w:hAnsi="Arial" w:cs="Arial"/>
          <w:b/>
          <w:bCs/>
          <w:color w:val="auto"/>
          <w:sz w:val="20"/>
          <w:szCs w:val="20"/>
          <w:lang w:eastAsia="pl-PL"/>
        </w:rPr>
        <w:t xml:space="preserve">cym się do sposobu realizacji </w:t>
      </w:r>
      <w:r w:rsidR="00BA07B4" w:rsidRPr="008169DC">
        <w:rPr>
          <w:rFonts w:ascii="Arial" w:hAnsi="Arial" w:cs="Arial"/>
          <w:b/>
          <w:bCs/>
          <w:color w:val="auto"/>
          <w:sz w:val="20"/>
          <w:szCs w:val="20"/>
          <w:lang w:eastAsia="pl-PL"/>
        </w:rPr>
        <w:t>i zakresu projektu.</w:t>
      </w:r>
    </w:p>
    <w:p w14:paraId="5BE624EE" w14:textId="7883421C"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W ramach kryterium oceniane będzie czy projekt jest zgodny z właściwymi przepisami prawa krajowego</w:t>
      </w:r>
      <w:r w:rsidR="00F7593D">
        <w:rPr>
          <w:rFonts w:ascii="Arial" w:hAnsi="Arial" w:cs="Arial"/>
          <w:sz w:val="20"/>
          <w:szCs w:val="20"/>
        </w:rPr>
        <w:t xml:space="preserve"> i unijnego</w:t>
      </w:r>
      <w:r w:rsidRPr="00BA07B4">
        <w:rPr>
          <w:rFonts w:ascii="Arial" w:hAnsi="Arial" w:cs="Arial"/>
          <w:sz w:val="20"/>
          <w:szCs w:val="20"/>
        </w:rPr>
        <w:t xml:space="preserve">, w tym dotyczącymi zamówień publicznych, pomocy publicznej oraz pomocy de </w:t>
      </w:r>
      <w:proofErr w:type="spellStart"/>
      <w:r w:rsidRPr="00BA07B4">
        <w:rPr>
          <w:rFonts w:ascii="Arial" w:hAnsi="Arial" w:cs="Arial"/>
          <w:sz w:val="20"/>
          <w:szCs w:val="20"/>
        </w:rPr>
        <w:t>minimis</w:t>
      </w:r>
      <w:proofErr w:type="spellEnd"/>
      <w:r w:rsidRPr="00BA07B4">
        <w:rPr>
          <w:rFonts w:ascii="Arial" w:hAnsi="Arial" w:cs="Arial"/>
          <w:sz w:val="20"/>
          <w:szCs w:val="20"/>
        </w:rPr>
        <w:t xml:space="preserve"> (o ile dotyczy).</w:t>
      </w:r>
    </w:p>
    <w:p w14:paraId="27239D19" w14:textId="2A154BE3"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Weryfikacja na podstawie wniosku o dofinansowanie. Weryfikacja polega na przypisaniu wartości logicznych „tak”</w:t>
      </w:r>
      <w:r w:rsidR="00B355E8">
        <w:rPr>
          <w:rFonts w:ascii="Arial" w:hAnsi="Arial" w:cs="Arial"/>
          <w:sz w:val="20"/>
          <w:szCs w:val="20"/>
        </w:rPr>
        <w:t xml:space="preserve"> albo </w:t>
      </w:r>
      <w:r w:rsidRPr="00BA07B4">
        <w:rPr>
          <w:rFonts w:ascii="Arial" w:hAnsi="Arial" w:cs="Arial"/>
          <w:sz w:val="20"/>
          <w:szCs w:val="20"/>
        </w:rPr>
        <w:t>„nie</w:t>
      </w:r>
      <w:r w:rsidRPr="00BA07B4">
        <w:rPr>
          <w:rFonts w:ascii="Arial" w:hAnsi="Arial" w:cs="Arial"/>
          <w:b/>
          <w:bCs/>
          <w:sz w:val="20"/>
          <w:szCs w:val="20"/>
        </w:rPr>
        <w:t>”. Projekty niespełniające przedmiotowego kryterium są odrzucane.</w:t>
      </w:r>
    </w:p>
    <w:p w14:paraId="1C4E8B5F" w14:textId="31E02CD0" w:rsidR="00BA07B4" w:rsidRPr="005F3BAF" w:rsidRDefault="00DE2DFA" w:rsidP="00C52075">
      <w:pPr>
        <w:pStyle w:val="Akapitzlist"/>
        <w:numPr>
          <w:ilvl w:val="0"/>
          <w:numId w:val="88"/>
        </w:numPr>
        <w:pBdr>
          <w:top w:val="single" w:sz="4" w:space="1" w:color="00000A"/>
          <w:left w:val="single" w:sz="4" w:space="4" w:color="00000A"/>
          <w:bottom w:val="single" w:sz="4" w:space="1" w:color="00000A"/>
          <w:right w:val="single" w:sz="4" w:space="4" w:color="00000A"/>
        </w:pBdr>
        <w:spacing w:after="0" w:line="240" w:lineRule="auto"/>
        <w:ind w:left="284" w:hanging="284"/>
        <w:jc w:val="both"/>
        <w:rPr>
          <w:rFonts w:ascii="Arial" w:hAnsi="Arial" w:cs="Arial"/>
          <w:b/>
          <w:bCs/>
          <w:sz w:val="20"/>
          <w:szCs w:val="20"/>
          <w:lang w:eastAsia="pl-PL"/>
        </w:rPr>
      </w:pPr>
      <w:r>
        <w:rPr>
          <w:rFonts w:ascii="Arial" w:hAnsi="Arial" w:cs="Arial"/>
          <w:b/>
          <w:bCs/>
          <w:sz w:val="20"/>
          <w:szCs w:val="20"/>
          <w:lang w:eastAsia="pl-PL"/>
        </w:rPr>
        <w:t xml:space="preserve"> </w:t>
      </w:r>
      <w:r w:rsidR="00BA07B4" w:rsidRPr="005F3BAF">
        <w:rPr>
          <w:rFonts w:ascii="Arial" w:hAnsi="Arial" w:cs="Arial"/>
          <w:b/>
          <w:bCs/>
          <w:sz w:val="20"/>
          <w:szCs w:val="20"/>
          <w:lang w:eastAsia="pl-PL"/>
        </w:rPr>
        <w:t xml:space="preserve">Zgodność projektu z RPO WŁ 2014-2020 oraz Szczegółowym Opisem Osi Priorytetowych </w:t>
      </w:r>
      <w:r w:rsidR="005F3BAF">
        <w:rPr>
          <w:rFonts w:ascii="Arial" w:hAnsi="Arial" w:cs="Arial"/>
          <w:b/>
          <w:bCs/>
          <w:sz w:val="20"/>
          <w:szCs w:val="20"/>
          <w:lang w:eastAsia="pl-PL"/>
        </w:rPr>
        <w:br/>
      </w:r>
      <w:r w:rsidR="00BA07B4" w:rsidRPr="005F3BAF">
        <w:rPr>
          <w:rFonts w:ascii="Arial" w:hAnsi="Arial" w:cs="Arial"/>
          <w:b/>
          <w:bCs/>
          <w:sz w:val="20"/>
          <w:szCs w:val="20"/>
          <w:lang w:eastAsia="pl-PL"/>
        </w:rPr>
        <w:t>RPO WŁ 2014-2020.</w:t>
      </w:r>
    </w:p>
    <w:p w14:paraId="0C457356"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W ramach kryterium oceniana będzie zgodność zapisów wniosku o dofinansowanie z RPO WŁ 2014-2020 oraz  Szczegółowym Opisem Osi Priorytetowych RPO WŁ 2014-2020.</w:t>
      </w:r>
    </w:p>
    <w:p w14:paraId="5F666A14" w14:textId="4F253C46" w:rsidR="00BA07B4" w:rsidRPr="00BA07B4" w:rsidRDefault="00BA07B4" w:rsidP="00BA07B4">
      <w:pPr>
        <w:spacing w:before="240" w:line="360" w:lineRule="auto"/>
        <w:jc w:val="both"/>
        <w:rPr>
          <w:rFonts w:ascii="Arial" w:hAnsi="Arial" w:cs="Arial"/>
          <w:b/>
          <w:bCs/>
          <w:sz w:val="20"/>
          <w:szCs w:val="20"/>
        </w:rPr>
      </w:pPr>
      <w:r w:rsidRPr="00BA07B4">
        <w:rPr>
          <w:rFonts w:ascii="Arial" w:hAnsi="Arial" w:cs="Arial"/>
          <w:sz w:val="20"/>
          <w:szCs w:val="20"/>
        </w:rPr>
        <w:t>Weryfikacja na podstawie wniosku o dofinansowanie. Weryfikacja polega na przypisaniu wartości logicznych „tak”</w:t>
      </w:r>
      <w:r w:rsidR="00B355E8">
        <w:rPr>
          <w:rFonts w:ascii="Arial" w:hAnsi="Arial" w:cs="Arial"/>
          <w:sz w:val="20"/>
          <w:szCs w:val="20"/>
        </w:rPr>
        <w:t xml:space="preserve"> albo</w:t>
      </w:r>
      <w:r w:rsidRPr="00BA07B4">
        <w:rPr>
          <w:rFonts w:ascii="Arial" w:hAnsi="Arial" w:cs="Arial"/>
          <w:sz w:val="20"/>
          <w:szCs w:val="20"/>
        </w:rPr>
        <w:t xml:space="preserve"> „nie”. </w:t>
      </w:r>
      <w:r w:rsidRPr="00BA07B4">
        <w:rPr>
          <w:rFonts w:ascii="Arial" w:hAnsi="Arial" w:cs="Arial"/>
          <w:b/>
          <w:bCs/>
          <w:sz w:val="20"/>
          <w:szCs w:val="20"/>
        </w:rPr>
        <w:t>Projekty niespełniające przedmiotowego kryterium są odrzucane.</w:t>
      </w:r>
    </w:p>
    <w:p w14:paraId="7700782C" w14:textId="0023F352" w:rsidR="00BA07B4" w:rsidRPr="005F3BAF" w:rsidRDefault="00DE2DFA" w:rsidP="00C52075">
      <w:pPr>
        <w:pStyle w:val="Akapitzlist"/>
        <w:numPr>
          <w:ilvl w:val="0"/>
          <w:numId w:val="88"/>
        </w:numPr>
        <w:pBdr>
          <w:top w:val="single" w:sz="4" w:space="1" w:color="00000A"/>
          <w:left w:val="single" w:sz="4" w:space="4" w:color="00000A"/>
          <w:bottom w:val="single" w:sz="4" w:space="1" w:color="00000A"/>
          <w:right w:val="single" w:sz="4" w:space="4" w:color="00000A"/>
        </w:pBdr>
        <w:spacing w:after="0" w:line="240" w:lineRule="auto"/>
        <w:ind w:left="284" w:hanging="284"/>
        <w:jc w:val="both"/>
        <w:rPr>
          <w:rFonts w:ascii="Arial" w:hAnsi="Arial" w:cs="Arial"/>
          <w:b/>
          <w:bCs/>
          <w:sz w:val="20"/>
          <w:szCs w:val="20"/>
          <w:lang w:eastAsia="pl-PL"/>
        </w:rPr>
      </w:pPr>
      <w:r>
        <w:rPr>
          <w:rFonts w:ascii="Arial" w:hAnsi="Arial" w:cs="Arial"/>
          <w:b/>
          <w:bCs/>
          <w:sz w:val="20"/>
          <w:szCs w:val="20"/>
          <w:lang w:eastAsia="pl-PL"/>
        </w:rPr>
        <w:t xml:space="preserve"> </w:t>
      </w:r>
      <w:r w:rsidR="00BA07B4" w:rsidRPr="005F3BAF">
        <w:rPr>
          <w:rFonts w:ascii="Arial" w:hAnsi="Arial" w:cs="Arial"/>
          <w:b/>
          <w:bCs/>
          <w:sz w:val="20"/>
          <w:szCs w:val="20"/>
          <w:lang w:eastAsia="pl-PL"/>
        </w:rPr>
        <w:t>Wartość kosztów w ramach cross-</w:t>
      </w:r>
      <w:proofErr w:type="spellStart"/>
      <w:r w:rsidR="00BA07B4" w:rsidRPr="005F3BAF">
        <w:rPr>
          <w:rFonts w:ascii="Arial" w:hAnsi="Arial" w:cs="Arial"/>
          <w:b/>
          <w:bCs/>
          <w:sz w:val="20"/>
          <w:szCs w:val="20"/>
          <w:lang w:eastAsia="pl-PL"/>
        </w:rPr>
        <w:t>financingu</w:t>
      </w:r>
      <w:proofErr w:type="spellEnd"/>
      <w:r w:rsidR="00BA07B4" w:rsidRPr="005F3BAF">
        <w:rPr>
          <w:rFonts w:ascii="Arial" w:hAnsi="Arial" w:cs="Arial"/>
          <w:b/>
          <w:bCs/>
          <w:sz w:val="20"/>
          <w:szCs w:val="20"/>
          <w:lang w:eastAsia="pl-PL"/>
        </w:rPr>
        <w:t xml:space="preserve"> i środków trwałych nie przekracza dopuszczalnego poziomu procentowego.</w:t>
      </w:r>
    </w:p>
    <w:p w14:paraId="680F3A4D" w14:textId="7762B0A1" w:rsidR="00BA07B4" w:rsidRPr="00BA07B4" w:rsidRDefault="00BA07B4" w:rsidP="00B355E8">
      <w:pPr>
        <w:spacing w:before="240" w:after="120" w:line="360" w:lineRule="auto"/>
        <w:jc w:val="both"/>
        <w:rPr>
          <w:rFonts w:ascii="Arial" w:hAnsi="Arial" w:cs="Arial"/>
          <w:sz w:val="20"/>
          <w:szCs w:val="20"/>
        </w:rPr>
      </w:pPr>
      <w:r w:rsidRPr="00BA07B4">
        <w:rPr>
          <w:rFonts w:ascii="Arial" w:hAnsi="Arial" w:cs="Arial"/>
          <w:sz w:val="20"/>
          <w:szCs w:val="20"/>
        </w:rPr>
        <w:lastRenderedPageBreak/>
        <w:t>W ramach kryterium oceniana będzie zgodność budżetu projektu z procentowym limitem kosztów w ramach cross-</w:t>
      </w:r>
      <w:proofErr w:type="spellStart"/>
      <w:r w:rsidRPr="00BA07B4">
        <w:rPr>
          <w:rFonts w:ascii="Arial" w:hAnsi="Arial" w:cs="Arial"/>
          <w:sz w:val="20"/>
          <w:szCs w:val="20"/>
        </w:rPr>
        <w:t>financingu</w:t>
      </w:r>
      <w:proofErr w:type="spellEnd"/>
      <w:r w:rsidRPr="00BA07B4">
        <w:rPr>
          <w:rFonts w:ascii="Arial" w:hAnsi="Arial" w:cs="Arial"/>
          <w:sz w:val="20"/>
          <w:szCs w:val="20"/>
        </w:rPr>
        <w:t xml:space="preserve"> i środków trwałych dla danego Działania/</w:t>
      </w:r>
      <w:r w:rsidR="009520C0">
        <w:rPr>
          <w:rFonts w:ascii="Arial" w:hAnsi="Arial" w:cs="Arial"/>
          <w:sz w:val="20"/>
          <w:szCs w:val="20"/>
        </w:rPr>
        <w:t xml:space="preserve"> </w:t>
      </w:r>
      <w:r w:rsidRPr="00BA07B4">
        <w:rPr>
          <w:rFonts w:ascii="Arial" w:hAnsi="Arial" w:cs="Arial"/>
          <w:sz w:val="20"/>
          <w:szCs w:val="20"/>
        </w:rPr>
        <w:t>Poddziałania.</w:t>
      </w:r>
    </w:p>
    <w:p w14:paraId="55706726" w14:textId="5B311487" w:rsidR="00A15F1B" w:rsidRDefault="00BA07B4" w:rsidP="00BA07B4">
      <w:pPr>
        <w:spacing w:before="240" w:line="360" w:lineRule="auto"/>
        <w:jc w:val="both"/>
        <w:rPr>
          <w:rFonts w:ascii="Arial" w:hAnsi="Arial" w:cs="Arial"/>
          <w:b/>
          <w:bCs/>
          <w:sz w:val="20"/>
          <w:szCs w:val="20"/>
        </w:rPr>
      </w:pPr>
      <w:r w:rsidRPr="00BA07B4">
        <w:rPr>
          <w:rFonts w:ascii="Arial" w:hAnsi="Arial" w:cs="Arial"/>
          <w:sz w:val="20"/>
          <w:szCs w:val="20"/>
        </w:rPr>
        <w:t>Weryfikacja na podstawie wniosku o dofinansowanie. Weryfikacja polega na przypisaniu wartości logicznych „tak”</w:t>
      </w:r>
      <w:r w:rsidR="00B355E8">
        <w:rPr>
          <w:rFonts w:ascii="Arial" w:hAnsi="Arial" w:cs="Arial"/>
          <w:sz w:val="20"/>
          <w:szCs w:val="20"/>
        </w:rPr>
        <w:t>,</w:t>
      </w:r>
      <w:r w:rsidRPr="00BA07B4">
        <w:rPr>
          <w:rFonts w:ascii="Arial" w:hAnsi="Arial" w:cs="Arial"/>
          <w:sz w:val="20"/>
          <w:szCs w:val="20"/>
        </w:rPr>
        <w:t xml:space="preserve"> „nie” albo stwierdzeniu, że kryterium nie dotyczy danego projektu. </w:t>
      </w:r>
      <w:r w:rsidRPr="00BA07B4">
        <w:rPr>
          <w:rFonts w:ascii="Arial" w:hAnsi="Arial" w:cs="Arial"/>
          <w:b/>
          <w:bCs/>
          <w:sz w:val="20"/>
          <w:szCs w:val="20"/>
        </w:rPr>
        <w:t>Projekty niespełniające przedmiotowego kryterium są odrzucane.</w:t>
      </w:r>
    </w:p>
    <w:p w14:paraId="785F770F" w14:textId="075E3EEC" w:rsidR="00DE3B41" w:rsidRPr="00A516C1" w:rsidRDefault="00F7593D" w:rsidP="00A516C1">
      <w:pPr>
        <w:pBdr>
          <w:left w:val="single" w:sz="48" w:space="4" w:color="E36C0A"/>
        </w:pBdr>
        <w:spacing w:after="0" w:line="360" w:lineRule="auto"/>
        <w:ind w:left="284"/>
        <w:jc w:val="both"/>
        <w:rPr>
          <w:rFonts w:ascii="Arial" w:hAnsi="Arial" w:cs="Arial"/>
          <w:b/>
          <w:bCs/>
          <w:iCs/>
          <w:sz w:val="20"/>
          <w:szCs w:val="20"/>
        </w:rPr>
      </w:pPr>
      <w:r>
        <w:rPr>
          <w:rFonts w:ascii="Arial" w:hAnsi="Arial" w:cs="Arial"/>
          <w:b/>
          <w:bCs/>
          <w:sz w:val="20"/>
          <w:szCs w:val="20"/>
        </w:rPr>
        <w:t>Uwaga!</w:t>
      </w:r>
      <w:r>
        <w:rPr>
          <w:rFonts w:ascii="Arial" w:hAnsi="Arial" w:cs="Arial"/>
          <w:b/>
          <w:bCs/>
          <w:sz w:val="20"/>
          <w:szCs w:val="20"/>
        </w:rPr>
        <w:br/>
      </w:r>
      <w:r w:rsidR="00BA07B4" w:rsidRPr="000979B3">
        <w:rPr>
          <w:rFonts w:ascii="Arial" w:hAnsi="Arial" w:cs="Arial"/>
          <w:b/>
          <w:bCs/>
          <w:iCs/>
          <w:sz w:val="20"/>
          <w:szCs w:val="20"/>
        </w:rPr>
        <w:t xml:space="preserve">Spełnienie wszystkich ogólnych kryteriów dostępu warunkuje dokonanie oceny spełnienia szczegółowych </w:t>
      </w:r>
      <w:r w:rsidR="00A516C1">
        <w:rPr>
          <w:rFonts w:ascii="Arial" w:hAnsi="Arial" w:cs="Arial"/>
          <w:b/>
          <w:bCs/>
          <w:iCs/>
          <w:sz w:val="20"/>
          <w:szCs w:val="20"/>
        </w:rPr>
        <w:t>kryteriów dostępu.</w:t>
      </w:r>
    </w:p>
    <w:p w14:paraId="45A0999C" w14:textId="77777777" w:rsidR="00A516C1" w:rsidRDefault="00A516C1" w:rsidP="00DE3B41">
      <w:pPr>
        <w:spacing w:before="360" w:after="120" w:line="360" w:lineRule="auto"/>
        <w:jc w:val="both"/>
        <w:rPr>
          <w:rFonts w:ascii="Arial" w:hAnsi="Arial" w:cs="Arial"/>
          <w:b/>
          <w:bCs/>
          <w:sz w:val="20"/>
          <w:szCs w:val="20"/>
        </w:rPr>
      </w:pPr>
    </w:p>
    <w:p w14:paraId="35273067" w14:textId="3B78A81A" w:rsidR="00A516C1" w:rsidRDefault="00A516C1" w:rsidP="00A516C1">
      <w:pPr>
        <w:spacing w:before="120" w:after="120" w:line="360" w:lineRule="auto"/>
        <w:jc w:val="both"/>
        <w:rPr>
          <w:rFonts w:ascii="Arial" w:hAnsi="Arial" w:cs="Arial"/>
          <w:sz w:val="20"/>
          <w:szCs w:val="20"/>
        </w:rPr>
      </w:pPr>
      <w:r>
        <w:rPr>
          <w:rFonts w:ascii="Arial" w:hAnsi="Arial" w:cs="Arial"/>
          <w:b/>
          <w:bCs/>
          <w:sz w:val="20"/>
          <w:szCs w:val="20"/>
        </w:rPr>
        <w:t>Szczegółowe kryteria dostępu</w:t>
      </w:r>
    </w:p>
    <w:p w14:paraId="442D9132" w14:textId="201F0A66" w:rsidR="00BA07B4" w:rsidRPr="00BA07B4" w:rsidRDefault="00BA07B4" w:rsidP="00A516C1">
      <w:pPr>
        <w:spacing w:before="120" w:after="120" w:line="360" w:lineRule="auto"/>
        <w:jc w:val="both"/>
        <w:rPr>
          <w:rFonts w:ascii="Arial" w:hAnsi="Arial" w:cs="Arial"/>
          <w:sz w:val="20"/>
          <w:szCs w:val="20"/>
        </w:rPr>
      </w:pPr>
      <w:r w:rsidRPr="00BA07B4">
        <w:rPr>
          <w:rFonts w:ascii="Arial" w:hAnsi="Arial" w:cs="Arial"/>
          <w:sz w:val="20"/>
          <w:szCs w:val="20"/>
        </w:rPr>
        <w:t>Szczegółowe kryteria dostępu mają zastosowanie do poszczególnych Działań/</w:t>
      </w:r>
      <w:r w:rsidR="009520C0">
        <w:rPr>
          <w:rFonts w:ascii="Arial" w:hAnsi="Arial" w:cs="Arial"/>
          <w:sz w:val="20"/>
          <w:szCs w:val="20"/>
        </w:rPr>
        <w:t xml:space="preserve"> </w:t>
      </w:r>
      <w:r w:rsidRPr="00BA07B4">
        <w:rPr>
          <w:rFonts w:ascii="Arial" w:hAnsi="Arial" w:cs="Arial"/>
          <w:sz w:val="20"/>
          <w:szCs w:val="20"/>
        </w:rPr>
        <w:t>Poddziałań i typów projektu. Projekty niespełniające któregokolwiek ze szczegółowych kryteriów dostępu są odrzucane na etapie oceny formalno-merytorycznej.</w:t>
      </w:r>
    </w:p>
    <w:p w14:paraId="2327FE57"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Sprawdzenie kryteriów polega na przypisaniu im wartości logicznych „tak”, „nie” lub „nie dotyczy”.</w:t>
      </w:r>
    </w:p>
    <w:p w14:paraId="50550B8C"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Szczegółowe kryteria dostępu nie mogą zostać uznane za spełnione warunkowo i nie ma możliwości korekty zapisów wniosku w zakresie kryteriów w ramach procesu negocjacji.</w:t>
      </w:r>
    </w:p>
    <w:p w14:paraId="69A8DFAF" w14:textId="77777777" w:rsidR="00BA07B4" w:rsidRPr="00BA07B4" w:rsidRDefault="00BA07B4" w:rsidP="00BA07B4">
      <w:pPr>
        <w:keepNext/>
        <w:spacing w:after="0" w:line="360" w:lineRule="auto"/>
        <w:jc w:val="both"/>
        <w:rPr>
          <w:rFonts w:ascii="Arial" w:hAnsi="Arial" w:cs="Arial"/>
          <w:b/>
          <w:bCs/>
          <w:sz w:val="20"/>
          <w:szCs w:val="20"/>
          <w:u w:val="single"/>
        </w:rPr>
      </w:pPr>
      <w:r w:rsidRPr="00BA07B4">
        <w:rPr>
          <w:rFonts w:ascii="Arial" w:hAnsi="Arial" w:cs="Arial"/>
          <w:b/>
          <w:bCs/>
          <w:sz w:val="20"/>
          <w:szCs w:val="20"/>
          <w:u w:val="single"/>
        </w:rPr>
        <w:t>W ramach niniejszego konkursu obowiązują następujące szczegółowe kryteria dostępu:</w:t>
      </w:r>
    </w:p>
    <w:p w14:paraId="0E9A3703" w14:textId="77777777" w:rsidR="00BA07B4" w:rsidRPr="00BA07B4" w:rsidRDefault="00BA07B4" w:rsidP="00BA07B4">
      <w:pPr>
        <w:keepNext/>
        <w:spacing w:after="0" w:line="360" w:lineRule="auto"/>
        <w:jc w:val="both"/>
        <w:rPr>
          <w:rFonts w:ascii="Arial" w:hAnsi="Arial" w:cs="Arial"/>
          <w:b/>
          <w:bCs/>
          <w:sz w:val="20"/>
          <w:szCs w:val="20"/>
        </w:rPr>
      </w:pPr>
    </w:p>
    <w:p w14:paraId="4D3D19EC" w14:textId="408BE791" w:rsidR="00BA07B4" w:rsidRPr="005F3BAF" w:rsidRDefault="00BA07B4" w:rsidP="00C52075">
      <w:pPr>
        <w:pStyle w:val="Akapitzlist"/>
        <w:numPr>
          <w:ilvl w:val="0"/>
          <w:numId w:val="89"/>
        </w:numPr>
        <w:pBdr>
          <w:top w:val="single" w:sz="4" w:space="1" w:color="00000A"/>
          <w:left w:val="single" w:sz="4" w:space="4" w:color="00000A"/>
          <w:bottom w:val="single" w:sz="4" w:space="1" w:color="00000A"/>
          <w:right w:val="single" w:sz="4" w:space="4" w:color="00000A"/>
        </w:pBdr>
        <w:spacing w:after="0" w:line="240" w:lineRule="auto"/>
        <w:ind w:left="284" w:hanging="284"/>
        <w:jc w:val="both"/>
        <w:rPr>
          <w:rFonts w:ascii="Arial" w:hAnsi="Arial" w:cs="Arial"/>
          <w:b/>
          <w:bCs/>
          <w:sz w:val="20"/>
          <w:szCs w:val="20"/>
          <w:lang w:eastAsia="pl-PL"/>
        </w:rPr>
      </w:pPr>
      <w:r w:rsidRPr="005F3BAF">
        <w:rPr>
          <w:rFonts w:ascii="Arial" w:hAnsi="Arial" w:cs="Arial"/>
          <w:b/>
          <w:bCs/>
          <w:sz w:val="20"/>
          <w:szCs w:val="20"/>
          <w:lang w:eastAsia="pl-PL"/>
        </w:rPr>
        <w:t>Wnioskodawca złożył jeden wniosek o dofinansowanie projektu w ramach danego konkursu.</w:t>
      </w:r>
    </w:p>
    <w:p w14:paraId="0CBCC3E1" w14:textId="52D06D9F" w:rsidR="00BA07B4" w:rsidRPr="00BA07B4" w:rsidRDefault="00BA07B4" w:rsidP="00B355E8">
      <w:pPr>
        <w:spacing w:before="240" w:after="120" w:line="360" w:lineRule="auto"/>
        <w:jc w:val="both"/>
        <w:rPr>
          <w:rFonts w:ascii="Arial" w:hAnsi="Arial" w:cs="Arial"/>
          <w:sz w:val="20"/>
          <w:szCs w:val="20"/>
        </w:rPr>
      </w:pPr>
      <w:r w:rsidRPr="00BA07B4">
        <w:rPr>
          <w:rFonts w:ascii="Arial" w:hAnsi="Arial" w:cs="Arial"/>
          <w:sz w:val="20"/>
          <w:szCs w:val="20"/>
        </w:rPr>
        <w:t>Wnioskodawca jest zobligowany do złożenia jednego wniosku o dofinansowanie projektu w ramach danego konkursu, przy czym wskazane kryterium odnosi się do występowania danego podmiotu w charakte</w:t>
      </w:r>
      <w:r w:rsidR="0062673E">
        <w:rPr>
          <w:rFonts w:ascii="Arial" w:hAnsi="Arial" w:cs="Arial"/>
          <w:sz w:val="20"/>
          <w:szCs w:val="20"/>
        </w:rPr>
        <w:t xml:space="preserve">rze wnioskodawcy lub partnera. </w:t>
      </w:r>
      <w:r w:rsidRPr="00BA07B4">
        <w:rPr>
          <w:rFonts w:ascii="Arial" w:hAnsi="Arial" w:cs="Arial"/>
          <w:sz w:val="20"/>
          <w:szCs w:val="20"/>
        </w:rPr>
        <w:t xml:space="preserve">W przypadku złożenia więcej niż jednego wniosku przez jeden podmiot występujący w charakterze wnioskodawcy lub partnera, IOK </w:t>
      </w:r>
      <w:r w:rsidR="0062673E">
        <w:rPr>
          <w:rFonts w:ascii="Arial" w:hAnsi="Arial" w:cs="Arial"/>
          <w:sz w:val="20"/>
          <w:szCs w:val="20"/>
        </w:rPr>
        <w:t xml:space="preserve">WUP </w:t>
      </w:r>
      <w:r w:rsidRPr="00BA07B4">
        <w:rPr>
          <w:rFonts w:ascii="Arial" w:hAnsi="Arial" w:cs="Arial"/>
          <w:sz w:val="20"/>
          <w:szCs w:val="20"/>
        </w:rPr>
        <w:t xml:space="preserve">odrzuca wszystkie wnioski złożone w odpowiedzi na konkurs. </w:t>
      </w:r>
    </w:p>
    <w:p w14:paraId="40B336C0"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W przypadku wycofania wniosku o dofinansowanie projektodawca ma prawo złożyć kolejny wniosek.</w:t>
      </w:r>
    </w:p>
    <w:p w14:paraId="36483D71"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 xml:space="preserve">Weryfikacja na podstawie ewidencji złożonych wniosków o dofinansowanie. Weryfikacja polega na przypisaniu wartości logicznych „tak” albo „nie”. </w:t>
      </w:r>
      <w:r w:rsidRPr="00BA07B4">
        <w:rPr>
          <w:rFonts w:ascii="Arial" w:hAnsi="Arial" w:cs="Arial"/>
          <w:b/>
          <w:bCs/>
          <w:sz w:val="20"/>
          <w:szCs w:val="20"/>
        </w:rPr>
        <w:t>Projekty niespełniające przedmiotowego kryterium są odrzucane</w:t>
      </w:r>
      <w:r w:rsidRPr="00BA07B4">
        <w:rPr>
          <w:rFonts w:ascii="Arial" w:hAnsi="Arial" w:cs="Arial"/>
          <w:sz w:val="20"/>
          <w:szCs w:val="20"/>
        </w:rPr>
        <w:t>.</w:t>
      </w:r>
    </w:p>
    <w:p w14:paraId="0C69DBCA" w14:textId="210A3BD0" w:rsidR="00BA07B4" w:rsidRPr="0062673E" w:rsidRDefault="00BA07B4" w:rsidP="00C52075">
      <w:pPr>
        <w:pStyle w:val="Akapitzlist"/>
        <w:numPr>
          <w:ilvl w:val="0"/>
          <w:numId w:val="89"/>
        </w:numPr>
        <w:pBdr>
          <w:top w:val="single" w:sz="4" w:space="1" w:color="00000A"/>
          <w:left w:val="single" w:sz="4" w:space="2" w:color="00000A"/>
          <w:bottom w:val="single" w:sz="4" w:space="1" w:color="00000A"/>
          <w:right w:val="single" w:sz="4" w:space="4" w:color="00000A"/>
        </w:pBdr>
        <w:spacing w:after="0" w:line="240" w:lineRule="auto"/>
        <w:ind w:left="284" w:hanging="284"/>
        <w:jc w:val="both"/>
        <w:rPr>
          <w:rFonts w:ascii="Arial" w:eastAsia="Times New Roman" w:hAnsi="Arial" w:cs="Arial"/>
          <w:b/>
          <w:bCs/>
          <w:sz w:val="20"/>
          <w:szCs w:val="20"/>
        </w:rPr>
      </w:pPr>
      <w:r w:rsidRPr="0062673E">
        <w:rPr>
          <w:rFonts w:ascii="Arial" w:eastAsia="Times New Roman" w:hAnsi="Arial" w:cs="Arial"/>
          <w:b/>
          <w:bCs/>
          <w:sz w:val="20"/>
          <w:szCs w:val="20"/>
        </w:rPr>
        <w:t>Typ beneficjenta.</w:t>
      </w:r>
    </w:p>
    <w:p w14:paraId="54218FA6" w14:textId="5FD0EF8D" w:rsidR="00BA07B4" w:rsidRPr="00BA07B4" w:rsidRDefault="0062673E" w:rsidP="00B355E8">
      <w:pPr>
        <w:spacing w:before="240" w:after="120" w:line="360" w:lineRule="auto"/>
        <w:jc w:val="both"/>
        <w:rPr>
          <w:rFonts w:ascii="Arial" w:hAnsi="Arial" w:cs="Arial"/>
          <w:sz w:val="20"/>
          <w:szCs w:val="20"/>
        </w:rPr>
      </w:pPr>
      <w:r w:rsidRPr="0062673E">
        <w:rPr>
          <w:rFonts w:ascii="Arial" w:hAnsi="Arial" w:cs="Arial"/>
          <w:sz w:val="20"/>
          <w:szCs w:val="20"/>
        </w:rPr>
        <w:lastRenderedPageBreak/>
        <w:t xml:space="preserve">Wnioskodawcą lub partnerem realizującym działania z zakresu </w:t>
      </w:r>
      <w:proofErr w:type="spellStart"/>
      <w:r w:rsidRPr="0062673E">
        <w:rPr>
          <w:rFonts w:ascii="Arial" w:hAnsi="Arial" w:cs="Arial"/>
          <w:sz w:val="20"/>
          <w:szCs w:val="20"/>
        </w:rPr>
        <w:t>deinstytucjonalizacji</w:t>
      </w:r>
      <w:proofErr w:type="spellEnd"/>
      <w:r w:rsidRPr="0062673E">
        <w:rPr>
          <w:rFonts w:ascii="Arial" w:hAnsi="Arial" w:cs="Arial"/>
          <w:sz w:val="20"/>
          <w:szCs w:val="20"/>
        </w:rPr>
        <w:t xml:space="preserve"> form opieki, w szczególności poprzez rozwój form środowiskowych</w:t>
      </w:r>
      <w:r>
        <w:rPr>
          <w:rFonts w:ascii="Arial" w:hAnsi="Arial" w:cs="Arial"/>
          <w:sz w:val="20"/>
          <w:szCs w:val="20"/>
        </w:rPr>
        <w:t>,</w:t>
      </w:r>
      <w:r w:rsidRPr="0062673E">
        <w:rPr>
          <w:rFonts w:ascii="Arial" w:hAnsi="Arial" w:cs="Arial"/>
          <w:sz w:val="20"/>
          <w:szCs w:val="20"/>
        </w:rPr>
        <w:t xml:space="preserve"> zgodnie z </w:t>
      </w:r>
      <w:r w:rsidRPr="00DC49B5">
        <w:rPr>
          <w:rFonts w:ascii="Arial" w:hAnsi="Arial" w:cs="Arial"/>
          <w:i/>
          <w:sz w:val="20"/>
          <w:szCs w:val="20"/>
        </w:rPr>
        <w:t>Wytycznymi w zakresie realizacji przedsięwzięć z udziałem środków Europejskiego Funduszu Społecznego w obszarze zdrowia na lata 2014-2020</w:t>
      </w:r>
      <w:r>
        <w:rPr>
          <w:rFonts w:ascii="Arial" w:hAnsi="Arial" w:cs="Arial"/>
          <w:sz w:val="20"/>
          <w:szCs w:val="20"/>
        </w:rPr>
        <w:t>,</w:t>
      </w:r>
      <w:r w:rsidRPr="0062673E">
        <w:rPr>
          <w:rFonts w:ascii="Arial" w:hAnsi="Arial" w:cs="Arial"/>
          <w:sz w:val="20"/>
          <w:szCs w:val="20"/>
        </w:rPr>
        <w:t xml:space="preserve"> jest podmiot wskazany w art. 4 bądź podmiot wykonujący działalność leczniczą zgodnie z art. 5 ustawy z dnia 15 kwietnia 201</w:t>
      </w:r>
      <w:r w:rsidR="00DC49B5">
        <w:rPr>
          <w:rFonts w:ascii="Arial" w:hAnsi="Arial" w:cs="Arial"/>
          <w:sz w:val="20"/>
          <w:szCs w:val="20"/>
        </w:rPr>
        <w:t>1 r. o działalności leczniczej.</w:t>
      </w:r>
    </w:p>
    <w:p w14:paraId="2690C725" w14:textId="77777777" w:rsidR="00BA07B4" w:rsidRPr="00BA07B4" w:rsidRDefault="00BA07B4" w:rsidP="00BA07B4">
      <w:pPr>
        <w:spacing w:before="240" w:line="360" w:lineRule="auto"/>
        <w:jc w:val="both"/>
        <w:rPr>
          <w:rFonts w:ascii="Arial" w:hAnsi="Arial" w:cs="Arial"/>
          <w:b/>
          <w:bCs/>
          <w:sz w:val="20"/>
          <w:szCs w:val="20"/>
        </w:rPr>
      </w:pPr>
      <w:r w:rsidRPr="00BA07B4">
        <w:rPr>
          <w:rFonts w:ascii="Arial" w:hAnsi="Arial" w:cs="Arial"/>
          <w:sz w:val="20"/>
          <w:szCs w:val="20"/>
        </w:rPr>
        <w:t xml:space="preserve">Weryfikacja na podstawie wniosku o dofinansowanie. Weryfikacja polega na przypisaniu wartości logicznych „tak” albo „nie”. </w:t>
      </w:r>
      <w:r w:rsidRPr="00BA07B4">
        <w:rPr>
          <w:rFonts w:ascii="Arial" w:hAnsi="Arial" w:cs="Arial"/>
          <w:b/>
          <w:bCs/>
          <w:sz w:val="20"/>
          <w:szCs w:val="20"/>
        </w:rPr>
        <w:t>Projekty niespełniające przedmiotowego kryterium są odrzucane.</w:t>
      </w:r>
    </w:p>
    <w:p w14:paraId="1B34A93D" w14:textId="00C53DA6" w:rsidR="00BA07B4" w:rsidRPr="0062673E" w:rsidRDefault="0062673E" w:rsidP="00C52075">
      <w:pPr>
        <w:pStyle w:val="Akapitzlist"/>
        <w:numPr>
          <w:ilvl w:val="0"/>
          <w:numId w:val="89"/>
        </w:numPr>
        <w:pBdr>
          <w:top w:val="single" w:sz="4" w:space="1" w:color="00000A"/>
          <w:left w:val="single" w:sz="4" w:space="2" w:color="00000A"/>
          <w:bottom w:val="single" w:sz="4" w:space="1" w:color="00000A"/>
          <w:right w:val="single" w:sz="4" w:space="4" w:color="00000A"/>
        </w:pBdr>
        <w:spacing w:after="0" w:line="240" w:lineRule="auto"/>
        <w:ind w:left="284" w:hanging="284"/>
        <w:jc w:val="both"/>
        <w:rPr>
          <w:rFonts w:ascii="Arial" w:eastAsia="Times New Roman" w:hAnsi="Arial" w:cs="Arial"/>
          <w:b/>
          <w:bCs/>
          <w:sz w:val="20"/>
          <w:szCs w:val="20"/>
        </w:rPr>
      </w:pPr>
      <w:r>
        <w:rPr>
          <w:rFonts w:ascii="Arial" w:eastAsia="Times New Roman" w:hAnsi="Arial" w:cs="Arial"/>
          <w:b/>
          <w:bCs/>
          <w:sz w:val="20"/>
          <w:szCs w:val="20"/>
        </w:rPr>
        <w:t>Typ projektu</w:t>
      </w:r>
    </w:p>
    <w:p w14:paraId="08353BB0" w14:textId="52977A66" w:rsidR="00BA07B4" w:rsidRPr="00BA07B4" w:rsidRDefault="0062673E" w:rsidP="00B355E8">
      <w:pPr>
        <w:spacing w:before="240" w:after="120" w:line="360" w:lineRule="auto"/>
        <w:jc w:val="both"/>
        <w:rPr>
          <w:rFonts w:ascii="Arial" w:hAnsi="Arial" w:cs="Arial"/>
          <w:sz w:val="20"/>
          <w:szCs w:val="20"/>
        </w:rPr>
      </w:pPr>
      <w:r w:rsidRPr="0062673E">
        <w:rPr>
          <w:rFonts w:ascii="Arial" w:hAnsi="Arial" w:cs="Arial"/>
          <w:sz w:val="20"/>
          <w:szCs w:val="20"/>
        </w:rPr>
        <w:t>Z zakresu wsparci</w:t>
      </w:r>
      <w:r>
        <w:rPr>
          <w:rFonts w:ascii="Arial" w:hAnsi="Arial" w:cs="Arial"/>
          <w:sz w:val="20"/>
          <w:szCs w:val="20"/>
        </w:rPr>
        <w:t>a wyłączony jest typ projektu:</w:t>
      </w:r>
      <w:r w:rsidRPr="0062673E">
        <w:rPr>
          <w:rFonts w:ascii="Arial" w:hAnsi="Arial" w:cs="Arial"/>
          <w:sz w:val="20"/>
          <w:szCs w:val="20"/>
        </w:rPr>
        <w:t xml:space="preserve"> </w:t>
      </w:r>
      <w:r>
        <w:rPr>
          <w:rFonts w:ascii="Arial" w:hAnsi="Arial" w:cs="Arial"/>
          <w:sz w:val="20"/>
          <w:szCs w:val="20"/>
        </w:rPr>
        <w:t>„</w:t>
      </w:r>
      <w:r w:rsidR="00DC49B5">
        <w:rPr>
          <w:rFonts w:ascii="Arial" w:hAnsi="Arial" w:cs="Arial"/>
          <w:sz w:val="20"/>
          <w:szCs w:val="20"/>
        </w:rPr>
        <w:t>R</w:t>
      </w:r>
      <w:r w:rsidRPr="0062673E">
        <w:rPr>
          <w:rFonts w:ascii="Arial" w:hAnsi="Arial" w:cs="Arial"/>
          <w:sz w:val="20"/>
          <w:szCs w:val="20"/>
        </w:rPr>
        <w:t>ozwój usług placówek wsparcia dziennego oraz innych alternatywnych form opieki dla dzieci powyżej 3. roku życia i młodzieży służących integracji społecznej oraz zapobieganiu patologiom</w:t>
      </w:r>
      <w:r>
        <w:rPr>
          <w:rFonts w:ascii="Arial" w:hAnsi="Arial" w:cs="Arial"/>
          <w:sz w:val="20"/>
          <w:szCs w:val="20"/>
        </w:rPr>
        <w:t>”.</w:t>
      </w:r>
    </w:p>
    <w:p w14:paraId="7D3F79F1" w14:textId="1F5DC662" w:rsidR="00BA07B4" w:rsidRPr="00BA07B4" w:rsidRDefault="00BA07B4" w:rsidP="00BA07B4">
      <w:pPr>
        <w:spacing w:line="360" w:lineRule="auto"/>
        <w:jc w:val="both"/>
        <w:rPr>
          <w:rFonts w:ascii="Arial" w:hAnsi="Arial" w:cs="Arial"/>
          <w:sz w:val="20"/>
          <w:szCs w:val="20"/>
        </w:rPr>
      </w:pPr>
      <w:r w:rsidRPr="00BA07B4">
        <w:rPr>
          <w:rFonts w:ascii="Arial" w:hAnsi="Arial" w:cs="Arial"/>
          <w:sz w:val="20"/>
          <w:szCs w:val="20"/>
        </w:rPr>
        <w:t>Weryfikacja na podstawie wniosku o dofinansowanie. Weryfikacja polega na przypisan</w:t>
      </w:r>
      <w:r w:rsidR="00B355E8">
        <w:rPr>
          <w:rFonts w:ascii="Arial" w:hAnsi="Arial" w:cs="Arial"/>
          <w:sz w:val="20"/>
          <w:szCs w:val="20"/>
        </w:rPr>
        <w:t>iu wartości logicznych „tak”,</w:t>
      </w:r>
      <w:r w:rsidRPr="00BA07B4">
        <w:rPr>
          <w:rFonts w:ascii="Arial" w:hAnsi="Arial" w:cs="Arial"/>
          <w:sz w:val="20"/>
          <w:szCs w:val="20"/>
        </w:rPr>
        <w:t xml:space="preserve"> „nie” </w:t>
      </w:r>
      <w:r w:rsidR="00B355E8">
        <w:rPr>
          <w:rFonts w:ascii="Arial" w:hAnsi="Arial" w:cs="Arial"/>
          <w:sz w:val="20"/>
          <w:szCs w:val="20"/>
        </w:rPr>
        <w:t>lub</w:t>
      </w:r>
      <w:r w:rsidRPr="00BA07B4">
        <w:rPr>
          <w:rFonts w:ascii="Arial" w:hAnsi="Arial" w:cs="Arial"/>
          <w:sz w:val="20"/>
          <w:szCs w:val="20"/>
        </w:rPr>
        <w:t xml:space="preserve"> „nie</w:t>
      </w:r>
      <w:r w:rsidR="008B22F5">
        <w:rPr>
          <w:rFonts w:ascii="Arial" w:hAnsi="Arial" w:cs="Arial"/>
          <w:sz w:val="20"/>
          <w:szCs w:val="20"/>
        </w:rPr>
        <w:t xml:space="preserve"> </w:t>
      </w:r>
      <w:r w:rsidRPr="00BA07B4">
        <w:rPr>
          <w:rFonts w:ascii="Arial" w:hAnsi="Arial" w:cs="Arial"/>
          <w:sz w:val="20"/>
          <w:szCs w:val="20"/>
        </w:rPr>
        <w:t xml:space="preserve">dotyczy”. </w:t>
      </w:r>
      <w:r w:rsidRPr="00BA07B4">
        <w:rPr>
          <w:rFonts w:ascii="Arial" w:hAnsi="Arial" w:cs="Arial"/>
          <w:b/>
          <w:bCs/>
          <w:sz w:val="20"/>
          <w:szCs w:val="20"/>
        </w:rPr>
        <w:t>Projekty niespełniające przedmiotowego kryterium są odrzucane.</w:t>
      </w:r>
    </w:p>
    <w:p w14:paraId="07361CCC" w14:textId="1E0753D2" w:rsidR="00BA07B4" w:rsidRPr="0062673E" w:rsidRDefault="0062673E" w:rsidP="00C52075">
      <w:pPr>
        <w:pStyle w:val="Akapitzlist"/>
        <w:numPr>
          <w:ilvl w:val="0"/>
          <w:numId w:val="89"/>
        </w:numPr>
        <w:pBdr>
          <w:top w:val="single" w:sz="4" w:space="1" w:color="00000A"/>
          <w:left w:val="single" w:sz="4" w:space="2" w:color="00000A"/>
          <w:bottom w:val="single" w:sz="4" w:space="1" w:color="00000A"/>
          <w:right w:val="single" w:sz="4" w:space="4" w:color="00000A"/>
        </w:pBdr>
        <w:spacing w:after="0" w:line="240" w:lineRule="auto"/>
        <w:ind w:left="284" w:hanging="284"/>
        <w:jc w:val="both"/>
        <w:rPr>
          <w:rFonts w:ascii="Arial" w:eastAsia="Times New Roman" w:hAnsi="Arial" w:cs="Arial"/>
          <w:b/>
          <w:bCs/>
          <w:sz w:val="20"/>
          <w:szCs w:val="20"/>
        </w:rPr>
      </w:pPr>
      <w:r w:rsidRPr="0062673E">
        <w:rPr>
          <w:rFonts w:ascii="Arial" w:eastAsia="Times New Roman" w:hAnsi="Arial" w:cs="Arial"/>
          <w:b/>
          <w:bCs/>
          <w:sz w:val="20"/>
          <w:szCs w:val="20"/>
        </w:rPr>
        <w:t>Finansowanie usług</w:t>
      </w:r>
      <w:r w:rsidR="00BA07B4" w:rsidRPr="0062673E">
        <w:rPr>
          <w:rFonts w:ascii="Arial" w:eastAsia="Times New Roman" w:hAnsi="Arial" w:cs="Arial"/>
          <w:b/>
          <w:bCs/>
          <w:sz w:val="20"/>
          <w:szCs w:val="20"/>
        </w:rPr>
        <w:t>.</w:t>
      </w:r>
    </w:p>
    <w:p w14:paraId="21FBD4BD" w14:textId="77777777" w:rsidR="0062673E" w:rsidRDefault="0062673E" w:rsidP="00403B43">
      <w:pPr>
        <w:spacing w:before="240" w:after="120" w:line="360" w:lineRule="auto"/>
        <w:contextualSpacing/>
        <w:jc w:val="both"/>
        <w:rPr>
          <w:rFonts w:ascii="Arial" w:hAnsi="Arial" w:cs="Arial"/>
          <w:sz w:val="20"/>
          <w:szCs w:val="20"/>
        </w:rPr>
      </w:pPr>
      <w:r w:rsidRPr="0062673E">
        <w:rPr>
          <w:rFonts w:ascii="Arial" w:hAnsi="Arial" w:cs="Arial"/>
          <w:sz w:val="20"/>
          <w:szCs w:val="20"/>
        </w:rPr>
        <w:t xml:space="preserve">Wsparcie w ramach projektu nie powoduje: </w:t>
      </w:r>
    </w:p>
    <w:p w14:paraId="5B33B7AC" w14:textId="4954B8C2" w:rsidR="0062673E" w:rsidRPr="0062673E" w:rsidRDefault="0062673E" w:rsidP="00C52075">
      <w:pPr>
        <w:pStyle w:val="Akapitzlist"/>
        <w:numPr>
          <w:ilvl w:val="0"/>
          <w:numId w:val="90"/>
        </w:numPr>
        <w:spacing w:before="120" w:after="120" w:line="360" w:lineRule="auto"/>
        <w:ind w:left="284" w:hanging="284"/>
        <w:contextualSpacing w:val="0"/>
        <w:jc w:val="both"/>
        <w:rPr>
          <w:rFonts w:ascii="Arial" w:hAnsi="Arial" w:cs="Arial"/>
          <w:sz w:val="20"/>
          <w:szCs w:val="20"/>
        </w:rPr>
      </w:pPr>
      <w:r w:rsidRPr="0062673E">
        <w:rPr>
          <w:rFonts w:ascii="Arial" w:hAnsi="Arial" w:cs="Arial"/>
          <w:sz w:val="20"/>
          <w:szCs w:val="20"/>
        </w:rPr>
        <w:t xml:space="preserve">zmniejszenia dotychczasowego finansowania usług asystenckich lub opiekuńczych przez beneficjenta/ partnera </w:t>
      </w:r>
      <w:r w:rsidR="003E3DCF">
        <w:rPr>
          <w:rFonts w:ascii="Arial" w:hAnsi="Arial" w:cs="Arial"/>
          <w:sz w:val="20"/>
          <w:szCs w:val="20"/>
        </w:rPr>
        <w:t>lub</w:t>
      </w:r>
      <w:r w:rsidRPr="0062673E">
        <w:rPr>
          <w:rFonts w:ascii="Arial" w:hAnsi="Arial" w:cs="Arial"/>
          <w:sz w:val="20"/>
          <w:szCs w:val="20"/>
        </w:rPr>
        <w:t xml:space="preserve"> </w:t>
      </w:r>
    </w:p>
    <w:p w14:paraId="41FB7688" w14:textId="2B3B9BCC" w:rsidR="00BA07B4" w:rsidRPr="0062673E" w:rsidRDefault="0062673E" w:rsidP="00C52075">
      <w:pPr>
        <w:pStyle w:val="Akapitzlist"/>
        <w:numPr>
          <w:ilvl w:val="0"/>
          <w:numId w:val="90"/>
        </w:numPr>
        <w:spacing w:before="240" w:after="120" w:line="360" w:lineRule="auto"/>
        <w:ind w:left="284" w:hanging="284"/>
        <w:jc w:val="both"/>
        <w:rPr>
          <w:rFonts w:ascii="Arial" w:hAnsi="Arial" w:cs="Arial"/>
          <w:sz w:val="20"/>
          <w:szCs w:val="20"/>
        </w:rPr>
      </w:pPr>
      <w:r w:rsidRPr="0062673E">
        <w:rPr>
          <w:rFonts w:ascii="Arial" w:hAnsi="Arial" w:cs="Arial"/>
          <w:sz w:val="20"/>
          <w:szCs w:val="20"/>
        </w:rPr>
        <w:t>zastąpienia środkami projektu dotychczasowego finansowania przez beneficjenta/ partnera usług asystenckich lub opiekuńczych.</w:t>
      </w:r>
    </w:p>
    <w:p w14:paraId="66FF10A0" w14:textId="76CCB559" w:rsidR="00BA07B4" w:rsidRPr="00BA07B4" w:rsidRDefault="00BA07B4" w:rsidP="00BA07B4">
      <w:pPr>
        <w:spacing w:before="240" w:line="360" w:lineRule="auto"/>
        <w:jc w:val="both"/>
        <w:rPr>
          <w:rFonts w:ascii="Arial" w:hAnsi="Arial" w:cs="Arial"/>
          <w:b/>
          <w:bCs/>
          <w:sz w:val="20"/>
          <w:szCs w:val="20"/>
        </w:rPr>
      </w:pPr>
      <w:r w:rsidRPr="00BA07B4">
        <w:rPr>
          <w:rFonts w:ascii="Arial" w:hAnsi="Arial" w:cs="Arial"/>
          <w:sz w:val="20"/>
          <w:szCs w:val="20"/>
        </w:rPr>
        <w:t>Weryfikacja na podstawie wniosku o dofinansowanie. Weryfikacja polega na przypisani</w:t>
      </w:r>
      <w:r w:rsidR="00B355E8">
        <w:rPr>
          <w:rFonts w:ascii="Arial" w:hAnsi="Arial" w:cs="Arial"/>
          <w:sz w:val="20"/>
          <w:szCs w:val="20"/>
        </w:rPr>
        <w:t>u wartości logicznych „tak”,</w:t>
      </w:r>
      <w:r w:rsidRPr="00BA07B4">
        <w:rPr>
          <w:rFonts w:ascii="Arial" w:hAnsi="Arial" w:cs="Arial"/>
          <w:sz w:val="20"/>
          <w:szCs w:val="20"/>
        </w:rPr>
        <w:t xml:space="preserve"> „nie”</w:t>
      </w:r>
      <w:r w:rsidR="0062673E">
        <w:rPr>
          <w:rFonts w:ascii="Arial" w:hAnsi="Arial" w:cs="Arial"/>
          <w:sz w:val="20"/>
          <w:szCs w:val="20"/>
        </w:rPr>
        <w:t xml:space="preserve"> lub „nie dotyczy”</w:t>
      </w:r>
      <w:r w:rsidRPr="00BA07B4">
        <w:rPr>
          <w:rFonts w:ascii="Arial" w:hAnsi="Arial" w:cs="Arial"/>
          <w:sz w:val="20"/>
          <w:szCs w:val="20"/>
        </w:rPr>
        <w:t xml:space="preserve">. </w:t>
      </w:r>
      <w:r w:rsidRPr="00BA07B4">
        <w:rPr>
          <w:rFonts w:ascii="Arial" w:hAnsi="Arial" w:cs="Arial"/>
          <w:b/>
          <w:bCs/>
          <w:sz w:val="20"/>
          <w:szCs w:val="20"/>
        </w:rPr>
        <w:t>Projekty niespełniające przedmiotowego kryterium są odrzucane.</w:t>
      </w:r>
    </w:p>
    <w:p w14:paraId="64DC3672" w14:textId="07C56810" w:rsidR="0062673E" w:rsidRPr="0062673E" w:rsidRDefault="0062673E" w:rsidP="00C52075">
      <w:pPr>
        <w:pStyle w:val="Akapitzlist"/>
        <w:numPr>
          <w:ilvl w:val="0"/>
          <w:numId w:val="89"/>
        </w:numPr>
        <w:pBdr>
          <w:top w:val="single" w:sz="4" w:space="1" w:color="00000A"/>
          <w:left w:val="single" w:sz="4" w:space="2" w:color="00000A"/>
          <w:bottom w:val="single" w:sz="4" w:space="1" w:color="00000A"/>
          <w:right w:val="single" w:sz="4" w:space="4" w:color="00000A"/>
        </w:pBdr>
        <w:spacing w:after="0" w:line="240" w:lineRule="auto"/>
        <w:ind w:left="284" w:hanging="284"/>
        <w:jc w:val="both"/>
        <w:rPr>
          <w:rFonts w:ascii="Arial" w:eastAsia="Times New Roman" w:hAnsi="Arial" w:cs="Arial"/>
          <w:b/>
          <w:bCs/>
          <w:sz w:val="20"/>
          <w:szCs w:val="20"/>
        </w:rPr>
      </w:pPr>
      <w:r>
        <w:rPr>
          <w:rFonts w:ascii="Arial" w:eastAsia="Times New Roman" w:hAnsi="Arial" w:cs="Arial"/>
          <w:b/>
          <w:bCs/>
          <w:sz w:val="20"/>
          <w:szCs w:val="20"/>
        </w:rPr>
        <w:t>Świadczenia opieki zdrowotnej</w:t>
      </w:r>
      <w:r w:rsidRPr="0062673E">
        <w:rPr>
          <w:rFonts w:ascii="Arial" w:eastAsia="Times New Roman" w:hAnsi="Arial" w:cs="Arial"/>
          <w:b/>
          <w:bCs/>
          <w:sz w:val="20"/>
          <w:szCs w:val="20"/>
        </w:rPr>
        <w:t>.</w:t>
      </w:r>
    </w:p>
    <w:p w14:paraId="1BC722D4" w14:textId="4372EF9D" w:rsidR="0062673E" w:rsidRPr="00A50CEB" w:rsidRDefault="00A50CEB" w:rsidP="00403B43">
      <w:pPr>
        <w:spacing w:before="240" w:after="120" w:line="360" w:lineRule="auto"/>
        <w:jc w:val="both"/>
        <w:rPr>
          <w:rFonts w:ascii="Arial" w:hAnsi="Arial" w:cs="Arial"/>
          <w:sz w:val="20"/>
          <w:szCs w:val="20"/>
        </w:rPr>
      </w:pPr>
      <w:r w:rsidRPr="00A50CEB">
        <w:rPr>
          <w:rFonts w:ascii="Arial" w:hAnsi="Arial" w:cs="Arial"/>
          <w:sz w:val="20"/>
          <w:szCs w:val="20"/>
        </w:rPr>
        <w:t>Świadczenia opieki zdrowotnej realizowane są wyłącznie przez podmiot wykonujący działalność leczniczą uprawniony na mocy obowiązującego prawa.</w:t>
      </w:r>
    </w:p>
    <w:p w14:paraId="622DC66E" w14:textId="418FDD48" w:rsidR="00BA07B4" w:rsidRDefault="0062673E" w:rsidP="0062673E">
      <w:pPr>
        <w:spacing w:before="120" w:after="120" w:line="360" w:lineRule="auto"/>
        <w:jc w:val="both"/>
        <w:rPr>
          <w:rFonts w:ascii="Arial" w:hAnsi="Arial" w:cs="Arial"/>
          <w:b/>
          <w:bCs/>
          <w:sz w:val="20"/>
          <w:szCs w:val="20"/>
        </w:rPr>
      </w:pPr>
      <w:r w:rsidRPr="00BA07B4">
        <w:rPr>
          <w:rFonts w:ascii="Arial" w:hAnsi="Arial" w:cs="Arial"/>
          <w:sz w:val="20"/>
          <w:szCs w:val="20"/>
        </w:rPr>
        <w:t>Weryfikacja na podstawie wniosku o dofinansowanie. Weryfikacja polega na przypisaniu wartości logicznych „tak” albo „nie”</w:t>
      </w:r>
      <w:r>
        <w:rPr>
          <w:rFonts w:ascii="Arial" w:hAnsi="Arial" w:cs="Arial"/>
          <w:sz w:val="20"/>
          <w:szCs w:val="20"/>
        </w:rPr>
        <w:t xml:space="preserve"> lub „nie dotyczy”</w:t>
      </w:r>
      <w:r w:rsidRPr="00BA07B4">
        <w:rPr>
          <w:rFonts w:ascii="Arial" w:hAnsi="Arial" w:cs="Arial"/>
          <w:sz w:val="20"/>
          <w:szCs w:val="20"/>
        </w:rPr>
        <w:t xml:space="preserve">. </w:t>
      </w:r>
      <w:r w:rsidRPr="00BA07B4">
        <w:rPr>
          <w:rFonts w:ascii="Arial" w:hAnsi="Arial" w:cs="Arial"/>
          <w:b/>
          <w:bCs/>
          <w:sz w:val="20"/>
          <w:szCs w:val="20"/>
        </w:rPr>
        <w:t>Projekty niespełniające przedmiotowego kryterium są odrzucane.</w:t>
      </w:r>
    </w:p>
    <w:p w14:paraId="61A5D1A1" w14:textId="0F472F0C" w:rsidR="00A50CEB" w:rsidRPr="0062673E" w:rsidRDefault="00A50CEB" w:rsidP="00C52075">
      <w:pPr>
        <w:pStyle w:val="Akapitzlist"/>
        <w:numPr>
          <w:ilvl w:val="0"/>
          <w:numId w:val="89"/>
        </w:numPr>
        <w:pBdr>
          <w:top w:val="single" w:sz="4" w:space="1" w:color="00000A"/>
          <w:left w:val="single" w:sz="4" w:space="2" w:color="00000A"/>
          <w:bottom w:val="single" w:sz="4" w:space="1" w:color="00000A"/>
          <w:right w:val="single" w:sz="4" w:space="4" w:color="00000A"/>
        </w:pBdr>
        <w:spacing w:after="0" w:line="240" w:lineRule="auto"/>
        <w:ind w:left="284" w:hanging="284"/>
        <w:jc w:val="both"/>
        <w:rPr>
          <w:rFonts w:ascii="Arial" w:eastAsia="Times New Roman" w:hAnsi="Arial" w:cs="Arial"/>
          <w:b/>
          <w:bCs/>
          <w:sz w:val="20"/>
          <w:szCs w:val="20"/>
        </w:rPr>
      </w:pPr>
      <w:r>
        <w:rPr>
          <w:rFonts w:ascii="Arial" w:eastAsia="Times New Roman" w:hAnsi="Arial" w:cs="Arial"/>
          <w:b/>
          <w:bCs/>
          <w:sz w:val="20"/>
          <w:szCs w:val="20"/>
        </w:rPr>
        <w:t>Zakres wsparcia</w:t>
      </w:r>
      <w:r w:rsidRPr="0062673E">
        <w:rPr>
          <w:rFonts w:ascii="Arial" w:eastAsia="Times New Roman" w:hAnsi="Arial" w:cs="Arial"/>
          <w:b/>
          <w:bCs/>
          <w:sz w:val="20"/>
          <w:szCs w:val="20"/>
        </w:rPr>
        <w:t>.</w:t>
      </w:r>
    </w:p>
    <w:p w14:paraId="3167FE7B" w14:textId="1A7300B2" w:rsidR="00A50CEB" w:rsidRPr="00A50CEB" w:rsidRDefault="00A50CEB" w:rsidP="00403B43">
      <w:pPr>
        <w:spacing w:before="240" w:after="120" w:line="360" w:lineRule="auto"/>
        <w:jc w:val="both"/>
        <w:rPr>
          <w:rFonts w:ascii="Arial" w:hAnsi="Arial" w:cs="Arial"/>
          <w:sz w:val="20"/>
          <w:szCs w:val="20"/>
        </w:rPr>
      </w:pPr>
      <w:r w:rsidRPr="00A50CEB">
        <w:rPr>
          <w:rFonts w:ascii="Arial" w:hAnsi="Arial" w:cs="Arial"/>
          <w:sz w:val="20"/>
          <w:szCs w:val="20"/>
        </w:rPr>
        <w:lastRenderedPageBreak/>
        <w:t>Z zakresu realizacji projektu wyłączone</w:t>
      </w:r>
      <w:r w:rsidR="003E3DCF">
        <w:rPr>
          <w:rFonts w:ascii="Arial" w:hAnsi="Arial" w:cs="Arial"/>
          <w:sz w:val="20"/>
          <w:szCs w:val="20"/>
        </w:rPr>
        <w:t xml:space="preserve"> jest wsparcie działalności lub</w:t>
      </w:r>
      <w:r w:rsidRPr="00A50CEB">
        <w:rPr>
          <w:rFonts w:ascii="Arial" w:hAnsi="Arial" w:cs="Arial"/>
          <w:sz w:val="20"/>
          <w:szCs w:val="20"/>
        </w:rPr>
        <w:t xml:space="preserve"> tworzenia nowych dziennych domów opieki me</w:t>
      </w:r>
      <w:r>
        <w:rPr>
          <w:rFonts w:ascii="Arial" w:hAnsi="Arial" w:cs="Arial"/>
          <w:sz w:val="20"/>
          <w:szCs w:val="20"/>
        </w:rPr>
        <w:t xml:space="preserve">dycznej, zgodnie ze standardem </w:t>
      </w:r>
      <w:r w:rsidRPr="00A50CEB">
        <w:rPr>
          <w:rFonts w:ascii="Arial" w:hAnsi="Arial" w:cs="Arial"/>
          <w:sz w:val="20"/>
          <w:szCs w:val="20"/>
        </w:rPr>
        <w:t>wypracowanym w ramach POWER nad osobami niesamodzielnymi, w tym osobami starszymi</w:t>
      </w:r>
      <w:r>
        <w:rPr>
          <w:rFonts w:ascii="Arial" w:hAnsi="Arial" w:cs="Arial"/>
          <w:sz w:val="20"/>
          <w:szCs w:val="20"/>
        </w:rPr>
        <w:t>.</w:t>
      </w:r>
    </w:p>
    <w:p w14:paraId="614777E7" w14:textId="095A1757" w:rsidR="00A50CEB" w:rsidRDefault="00A50CEB" w:rsidP="00A50CEB">
      <w:pPr>
        <w:spacing w:before="120" w:after="120" w:line="360" w:lineRule="auto"/>
        <w:jc w:val="both"/>
        <w:rPr>
          <w:rFonts w:ascii="Arial" w:hAnsi="Arial" w:cs="Arial"/>
          <w:b/>
          <w:bCs/>
          <w:sz w:val="20"/>
          <w:szCs w:val="20"/>
        </w:rPr>
      </w:pPr>
      <w:r w:rsidRPr="00BA07B4">
        <w:rPr>
          <w:rFonts w:ascii="Arial" w:hAnsi="Arial" w:cs="Arial"/>
          <w:sz w:val="20"/>
          <w:szCs w:val="20"/>
        </w:rPr>
        <w:t xml:space="preserve">Weryfikacja na podstawie wniosku o dofinansowanie. Weryfikacja polega na przypisaniu wartości logicznych „tak” albo „nie”. </w:t>
      </w:r>
      <w:r w:rsidRPr="00BA07B4">
        <w:rPr>
          <w:rFonts w:ascii="Arial" w:hAnsi="Arial" w:cs="Arial"/>
          <w:b/>
          <w:bCs/>
          <w:sz w:val="20"/>
          <w:szCs w:val="20"/>
        </w:rPr>
        <w:t>Projekty niespełniające przedmiotowego kryterium są odrzucane.</w:t>
      </w:r>
    </w:p>
    <w:p w14:paraId="226BA960" w14:textId="0A66387E" w:rsidR="00A50CEB" w:rsidRPr="0062673E" w:rsidRDefault="00A50CEB" w:rsidP="00C52075">
      <w:pPr>
        <w:pStyle w:val="Akapitzlist"/>
        <w:numPr>
          <w:ilvl w:val="0"/>
          <w:numId w:val="89"/>
        </w:numPr>
        <w:pBdr>
          <w:top w:val="single" w:sz="4" w:space="1" w:color="00000A"/>
          <w:left w:val="single" w:sz="4" w:space="0" w:color="00000A"/>
          <w:bottom w:val="single" w:sz="4" w:space="1" w:color="00000A"/>
          <w:right w:val="single" w:sz="4" w:space="4" w:color="00000A"/>
        </w:pBdr>
        <w:spacing w:after="0" w:line="240" w:lineRule="auto"/>
        <w:ind w:left="284" w:hanging="284"/>
        <w:jc w:val="both"/>
        <w:rPr>
          <w:rFonts w:ascii="Arial" w:eastAsia="Times New Roman" w:hAnsi="Arial" w:cs="Arial"/>
          <w:b/>
          <w:bCs/>
          <w:sz w:val="20"/>
          <w:szCs w:val="20"/>
        </w:rPr>
      </w:pPr>
      <w:r>
        <w:rPr>
          <w:rFonts w:ascii="Arial" w:eastAsia="Times New Roman" w:hAnsi="Arial" w:cs="Arial"/>
          <w:b/>
          <w:bCs/>
          <w:sz w:val="20"/>
          <w:szCs w:val="20"/>
        </w:rPr>
        <w:t>Demarkacja usług społecznych i zdrowotnych</w:t>
      </w:r>
      <w:r w:rsidRPr="0062673E">
        <w:rPr>
          <w:rFonts w:ascii="Arial" w:eastAsia="Times New Roman" w:hAnsi="Arial" w:cs="Arial"/>
          <w:b/>
          <w:bCs/>
          <w:sz w:val="20"/>
          <w:szCs w:val="20"/>
        </w:rPr>
        <w:t>.</w:t>
      </w:r>
    </w:p>
    <w:p w14:paraId="47EF07F4" w14:textId="77777777" w:rsidR="00A50CEB" w:rsidRDefault="00A50CEB" w:rsidP="00403B43">
      <w:pPr>
        <w:spacing w:before="240" w:after="120" w:line="360" w:lineRule="auto"/>
        <w:jc w:val="both"/>
        <w:rPr>
          <w:rFonts w:ascii="Arial" w:hAnsi="Arial" w:cs="Arial"/>
          <w:sz w:val="20"/>
          <w:szCs w:val="20"/>
        </w:rPr>
      </w:pPr>
      <w:r w:rsidRPr="00A50CEB">
        <w:rPr>
          <w:rFonts w:ascii="Arial" w:hAnsi="Arial" w:cs="Arial"/>
          <w:sz w:val="20"/>
          <w:szCs w:val="20"/>
        </w:rPr>
        <w:t xml:space="preserve">Łączne wydatki na usługi społeczne w danym projekcie nie przekraczają 40% wydatków kwalifikowanych. </w:t>
      </w:r>
    </w:p>
    <w:p w14:paraId="02505DBB" w14:textId="0D64C4B8" w:rsidR="00642ECC" w:rsidRPr="00642ECC" w:rsidRDefault="00642ECC" w:rsidP="00642ECC">
      <w:pPr>
        <w:spacing w:before="120" w:after="120" w:line="360" w:lineRule="auto"/>
        <w:jc w:val="both"/>
        <w:rPr>
          <w:rFonts w:ascii="Arial" w:hAnsi="Arial" w:cs="Arial"/>
          <w:b/>
          <w:bCs/>
          <w:sz w:val="20"/>
          <w:szCs w:val="20"/>
        </w:rPr>
      </w:pPr>
      <w:r w:rsidRPr="005B7428">
        <w:rPr>
          <w:rFonts w:ascii="Arial" w:hAnsi="Arial" w:cs="Arial"/>
          <w:b/>
          <w:color w:val="FF0000"/>
          <w:sz w:val="20"/>
          <w:szCs w:val="20"/>
        </w:rPr>
        <w:t>Uwaga!</w:t>
      </w:r>
      <w:r w:rsidRPr="005B7428">
        <w:rPr>
          <w:rFonts w:ascii="Arial" w:hAnsi="Arial" w:cs="Arial"/>
          <w:b/>
          <w:color w:val="FF0000"/>
          <w:sz w:val="20"/>
          <w:szCs w:val="20"/>
        </w:rPr>
        <w:br/>
      </w:r>
      <w:r w:rsidRPr="005B7428">
        <w:rPr>
          <w:rFonts w:ascii="Arial" w:hAnsi="Arial" w:cs="Arial"/>
          <w:color w:val="FF0000"/>
          <w:sz w:val="20"/>
          <w:szCs w:val="20"/>
        </w:rPr>
        <w:t>Oznacza to, że w każdym projekcie muszą być realizowane usługi zdrowotne. Projekty zakładające realizację tylko usług społecznych będą odrzucane na etapie weryfikacji tego kryterium. W ramach jednego projektu możliwa jest natomiast realizacja tylko usług zdrowotnych.</w:t>
      </w:r>
    </w:p>
    <w:p w14:paraId="73C7711F" w14:textId="748E121F" w:rsidR="00A50CEB" w:rsidRDefault="00A50CEB" w:rsidP="00A50CEB">
      <w:pPr>
        <w:spacing w:before="120" w:after="120" w:line="360" w:lineRule="auto"/>
        <w:jc w:val="both"/>
        <w:rPr>
          <w:rFonts w:ascii="Arial" w:hAnsi="Arial" w:cs="Arial"/>
          <w:b/>
          <w:bCs/>
          <w:sz w:val="20"/>
          <w:szCs w:val="20"/>
        </w:rPr>
      </w:pPr>
      <w:r w:rsidRPr="00BA07B4">
        <w:rPr>
          <w:rFonts w:ascii="Arial" w:hAnsi="Arial" w:cs="Arial"/>
          <w:sz w:val="20"/>
          <w:szCs w:val="20"/>
        </w:rPr>
        <w:t xml:space="preserve">Weryfikacja na podstawie wniosku o dofinansowanie. Weryfikacja polega na przypisaniu wartości logicznych „tak” albo „nie”. </w:t>
      </w:r>
      <w:r w:rsidRPr="00BA07B4">
        <w:rPr>
          <w:rFonts w:ascii="Arial" w:hAnsi="Arial" w:cs="Arial"/>
          <w:b/>
          <w:bCs/>
          <w:sz w:val="20"/>
          <w:szCs w:val="20"/>
        </w:rPr>
        <w:t>Projekty niespełniające przedmiotowego kryterium są odrzucane.</w:t>
      </w:r>
    </w:p>
    <w:p w14:paraId="776EC7F5" w14:textId="1D9DC983" w:rsidR="00A50CEB" w:rsidRPr="0062673E" w:rsidRDefault="00A50CEB" w:rsidP="00C52075">
      <w:pPr>
        <w:pStyle w:val="Akapitzlist"/>
        <w:numPr>
          <w:ilvl w:val="0"/>
          <w:numId w:val="89"/>
        </w:numPr>
        <w:pBdr>
          <w:top w:val="single" w:sz="4" w:space="1" w:color="00000A"/>
          <w:left w:val="single" w:sz="4" w:space="0" w:color="00000A"/>
          <w:bottom w:val="single" w:sz="4" w:space="1" w:color="00000A"/>
          <w:right w:val="single" w:sz="4" w:space="4" w:color="00000A"/>
        </w:pBdr>
        <w:spacing w:after="0" w:line="240" w:lineRule="auto"/>
        <w:ind w:left="284" w:hanging="284"/>
        <w:jc w:val="both"/>
        <w:rPr>
          <w:rFonts w:ascii="Arial" w:eastAsia="Times New Roman" w:hAnsi="Arial" w:cs="Arial"/>
          <w:b/>
          <w:bCs/>
          <w:sz w:val="20"/>
          <w:szCs w:val="20"/>
        </w:rPr>
      </w:pPr>
      <w:r>
        <w:rPr>
          <w:rFonts w:ascii="Arial" w:eastAsia="Times New Roman" w:hAnsi="Arial" w:cs="Arial"/>
          <w:b/>
          <w:bCs/>
          <w:sz w:val="20"/>
          <w:szCs w:val="20"/>
        </w:rPr>
        <w:t>Preferencje w dostępie do us</w:t>
      </w:r>
      <w:r w:rsidR="009F65EA">
        <w:rPr>
          <w:rFonts w:ascii="Arial" w:eastAsia="Times New Roman" w:hAnsi="Arial" w:cs="Arial"/>
          <w:b/>
          <w:bCs/>
          <w:sz w:val="20"/>
          <w:szCs w:val="20"/>
        </w:rPr>
        <w:t>ług społecznych</w:t>
      </w:r>
      <w:r w:rsidRPr="0062673E">
        <w:rPr>
          <w:rFonts w:ascii="Arial" w:eastAsia="Times New Roman" w:hAnsi="Arial" w:cs="Arial"/>
          <w:b/>
          <w:bCs/>
          <w:sz w:val="20"/>
          <w:szCs w:val="20"/>
        </w:rPr>
        <w:t>.</w:t>
      </w:r>
    </w:p>
    <w:p w14:paraId="39CF688C" w14:textId="77777777" w:rsidR="001A74FF" w:rsidRDefault="009F65EA" w:rsidP="00403B43">
      <w:pPr>
        <w:spacing w:before="240" w:after="120" w:line="360" w:lineRule="auto"/>
        <w:jc w:val="both"/>
        <w:rPr>
          <w:rFonts w:ascii="Arial" w:hAnsi="Arial" w:cs="Arial"/>
          <w:sz w:val="20"/>
          <w:szCs w:val="20"/>
        </w:rPr>
      </w:pPr>
      <w:r w:rsidRPr="009F65EA">
        <w:rPr>
          <w:rFonts w:ascii="Arial" w:hAnsi="Arial" w:cs="Arial"/>
          <w:sz w:val="20"/>
          <w:szCs w:val="20"/>
        </w:rPr>
        <w:t>Projekt przewiduje preferencje w dostępie do usług społecznych dla:</w:t>
      </w:r>
    </w:p>
    <w:p w14:paraId="143D36B9" w14:textId="59381850" w:rsidR="001A74FF" w:rsidRPr="001A74FF" w:rsidRDefault="009F65EA" w:rsidP="00C52075">
      <w:pPr>
        <w:pStyle w:val="Akapitzlist"/>
        <w:numPr>
          <w:ilvl w:val="0"/>
          <w:numId w:val="91"/>
        </w:numPr>
        <w:spacing w:after="0" w:line="360" w:lineRule="auto"/>
        <w:ind w:left="426" w:hanging="426"/>
        <w:jc w:val="both"/>
        <w:rPr>
          <w:rFonts w:ascii="Arial" w:hAnsi="Arial" w:cs="Arial"/>
          <w:sz w:val="20"/>
          <w:szCs w:val="20"/>
        </w:rPr>
      </w:pPr>
      <w:r w:rsidRPr="001A74FF">
        <w:rPr>
          <w:rFonts w:ascii="Arial" w:hAnsi="Arial" w:cs="Arial"/>
          <w:sz w:val="20"/>
          <w:szCs w:val="20"/>
        </w:rPr>
        <w:t>osób lub rodzin zagrożonych ubóstwem lub wykluczeniem społecznym doświadczających wielokro</w:t>
      </w:r>
      <w:r w:rsidR="001A74FF" w:rsidRPr="001A74FF">
        <w:rPr>
          <w:rFonts w:ascii="Arial" w:hAnsi="Arial" w:cs="Arial"/>
          <w:sz w:val="20"/>
          <w:szCs w:val="20"/>
        </w:rPr>
        <w:t>tnego wykluczenia społecznego;</w:t>
      </w:r>
    </w:p>
    <w:p w14:paraId="73C99D3B" w14:textId="7645A2B5" w:rsidR="00E94738" w:rsidRDefault="009F65EA" w:rsidP="00C52075">
      <w:pPr>
        <w:pStyle w:val="Akapitzlist"/>
        <w:numPr>
          <w:ilvl w:val="0"/>
          <w:numId w:val="91"/>
        </w:numPr>
        <w:spacing w:after="0" w:line="360" w:lineRule="auto"/>
        <w:ind w:left="426" w:hanging="426"/>
        <w:jc w:val="both"/>
        <w:rPr>
          <w:rFonts w:ascii="Arial" w:hAnsi="Arial" w:cs="Arial"/>
          <w:sz w:val="20"/>
          <w:szCs w:val="20"/>
        </w:rPr>
      </w:pPr>
      <w:r w:rsidRPr="001A74FF">
        <w:rPr>
          <w:rFonts w:ascii="Arial" w:hAnsi="Arial" w:cs="Arial"/>
          <w:sz w:val="20"/>
          <w:szCs w:val="20"/>
        </w:rPr>
        <w:t xml:space="preserve">osób o znacznym lub umiarkowanym stopniu niepełnosprawności oraz osób </w:t>
      </w:r>
      <w:r w:rsidR="00A516C1">
        <w:rPr>
          <w:rFonts w:ascii="Arial" w:hAnsi="Arial" w:cs="Arial"/>
          <w:sz w:val="20"/>
          <w:szCs w:val="20"/>
        </w:rPr>
        <w:br/>
      </w:r>
      <w:r w:rsidRPr="001A74FF">
        <w:rPr>
          <w:rFonts w:ascii="Arial" w:hAnsi="Arial" w:cs="Arial"/>
          <w:sz w:val="20"/>
          <w:szCs w:val="20"/>
        </w:rPr>
        <w:t xml:space="preserve">z niepełnosprawnościami sprzężonymi, z niepełnosprawnością intelektualną oraz osób </w:t>
      </w:r>
      <w:r w:rsidR="00A516C1">
        <w:rPr>
          <w:rFonts w:ascii="Arial" w:hAnsi="Arial" w:cs="Arial"/>
          <w:sz w:val="20"/>
          <w:szCs w:val="20"/>
        </w:rPr>
        <w:br/>
      </w:r>
      <w:r w:rsidRPr="001A74FF">
        <w:rPr>
          <w:rFonts w:ascii="Arial" w:hAnsi="Arial" w:cs="Arial"/>
          <w:sz w:val="20"/>
          <w:szCs w:val="20"/>
        </w:rPr>
        <w:t xml:space="preserve">z zaburzeniami psychicznymi; </w:t>
      </w:r>
    </w:p>
    <w:p w14:paraId="5809ADB2" w14:textId="2E2E7797" w:rsidR="001A74FF" w:rsidRPr="001A74FF" w:rsidRDefault="009F65EA" w:rsidP="00C52075">
      <w:pPr>
        <w:pStyle w:val="Akapitzlist"/>
        <w:numPr>
          <w:ilvl w:val="0"/>
          <w:numId w:val="91"/>
        </w:numPr>
        <w:spacing w:after="0" w:line="360" w:lineRule="auto"/>
        <w:ind w:left="426" w:hanging="426"/>
        <w:jc w:val="both"/>
        <w:rPr>
          <w:rFonts w:ascii="Arial" w:hAnsi="Arial" w:cs="Arial"/>
          <w:sz w:val="20"/>
          <w:szCs w:val="20"/>
        </w:rPr>
      </w:pPr>
      <w:r w:rsidRPr="001A74FF">
        <w:rPr>
          <w:rFonts w:ascii="Arial" w:hAnsi="Arial" w:cs="Arial"/>
          <w:sz w:val="20"/>
          <w:szCs w:val="20"/>
        </w:rPr>
        <w:t xml:space="preserve">osób korzystających ze wsparcia Programu </w:t>
      </w:r>
      <w:r w:rsidR="001A74FF" w:rsidRPr="001A74FF">
        <w:rPr>
          <w:rFonts w:ascii="Arial" w:hAnsi="Arial" w:cs="Arial"/>
          <w:sz w:val="20"/>
          <w:szCs w:val="20"/>
        </w:rPr>
        <w:t>Operacyjnego Pomoc Żywnościowa.</w:t>
      </w:r>
    </w:p>
    <w:p w14:paraId="6FF9EE7F" w14:textId="687FE08E" w:rsidR="00A50CEB" w:rsidRDefault="009F65EA" w:rsidP="00A50CEB">
      <w:pPr>
        <w:spacing w:before="120" w:after="120" w:line="360" w:lineRule="auto"/>
        <w:jc w:val="both"/>
        <w:rPr>
          <w:rFonts w:ascii="Arial" w:hAnsi="Arial" w:cs="Arial"/>
          <w:sz w:val="20"/>
          <w:szCs w:val="20"/>
        </w:rPr>
      </w:pPr>
      <w:r w:rsidRPr="009F65EA">
        <w:rPr>
          <w:rFonts w:ascii="Arial" w:hAnsi="Arial" w:cs="Arial"/>
          <w:sz w:val="20"/>
          <w:szCs w:val="20"/>
        </w:rPr>
        <w:t xml:space="preserve">Pierwszeństwo przed wyżej wymienionymi mają osoby z niepełnosprawnościami i osoby niesamodzielne, których dochód nie przekracza 150% właściwego kryterium dochodowego (na osobę samotnie gospodarującą lub osobę w rodzinie), o którym mowa w ustawie z dnia 12 marca 2004 r </w:t>
      </w:r>
      <w:r w:rsidR="00A516C1">
        <w:rPr>
          <w:rFonts w:ascii="Arial" w:hAnsi="Arial" w:cs="Arial"/>
          <w:sz w:val="20"/>
          <w:szCs w:val="20"/>
        </w:rPr>
        <w:br/>
      </w:r>
      <w:r w:rsidRPr="009F65EA">
        <w:rPr>
          <w:rFonts w:ascii="Arial" w:hAnsi="Arial" w:cs="Arial"/>
          <w:sz w:val="20"/>
          <w:szCs w:val="20"/>
        </w:rPr>
        <w:t>o pomocy społecznej.</w:t>
      </w:r>
    </w:p>
    <w:p w14:paraId="623F7EF0" w14:textId="25D102DA" w:rsidR="00A50CEB" w:rsidRDefault="00A50CEB" w:rsidP="00A50CEB">
      <w:pPr>
        <w:spacing w:before="120" w:after="120" w:line="360" w:lineRule="auto"/>
        <w:jc w:val="both"/>
        <w:rPr>
          <w:rFonts w:ascii="Arial" w:hAnsi="Arial" w:cs="Arial"/>
          <w:b/>
          <w:bCs/>
          <w:sz w:val="20"/>
          <w:szCs w:val="20"/>
        </w:rPr>
      </w:pPr>
      <w:r w:rsidRPr="00BA07B4">
        <w:rPr>
          <w:rFonts w:ascii="Arial" w:hAnsi="Arial" w:cs="Arial"/>
          <w:sz w:val="20"/>
          <w:szCs w:val="20"/>
        </w:rPr>
        <w:t>Weryfikacja na podstawie wniosku o dofinansowanie. Weryfikacja polega na przypisaniu wartości logicznych „tak” albo „nie”</w:t>
      </w:r>
      <w:r w:rsidR="001A74FF" w:rsidRPr="001A74FF">
        <w:rPr>
          <w:rFonts w:ascii="Arial" w:hAnsi="Arial" w:cs="Arial"/>
          <w:sz w:val="20"/>
          <w:szCs w:val="20"/>
        </w:rPr>
        <w:t xml:space="preserve"> </w:t>
      </w:r>
      <w:r w:rsidR="001A74FF">
        <w:rPr>
          <w:rFonts w:ascii="Arial" w:hAnsi="Arial" w:cs="Arial"/>
          <w:sz w:val="20"/>
          <w:szCs w:val="20"/>
        </w:rPr>
        <w:t>lub „nie dotyczy”</w:t>
      </w:r>
      <w:r w:rsidRPr="00BA07B4">
        <w:rPr>
          <w:rFonts w:ascii="Arial" w:hAnsi="Arial" w:cs="Arial"/>
          <w:sz w:val="20"/>
          <w:szCs w:val="20"/>
        </w:rPr>
        <w:t xml:space="preserve">. </w:t>
      </w:r>
      <w:r w:rsidRPr="00BA07B4">
        <w:rPr>
          <w:rFonts w:ascii="Arial" w:hAnsi="Arial" w:cs="Arial"/>
          <w:b/>
          <w:bCs/>
          <w:sz w:val="20"/>
          <w:szCs w:val="20"/>
        </w:rPr>
        <w:t>Projekty niespełniające przedmiotowego kryterium są odrzucane.</w:t>
      </w:r>
    </w:p>
    <w:p w14:paraId="7DFD48B0" w14:textId="6E82F871" w:rsidR="00B1745A" w:rsidRPr="0062673E" w:rsidRDefault="00B1745A" w:rsidP="00C52075">
      <w:pPr>
        <w:pStyle w:val="Akapitzlist"/>
        <w:numPr>
          <w:ilvl w:val="0"/>
          <w:numId w:val="89"/>
        </w:numPr>
        <w:pBdr>
          <w:top w:val="single" w:sz="4" w:space="1" w:color="00000A"/>
          <w:left w:val="single" w:sz="4" w:space="0" w:color="00000A"/>
          <w:bottom w:val="single" w:sz="4" w:space="1" w:color="00000A"/>
          <w:right w:val="single" w:sz="4" w:space="4" w:color="00000A"/>
        </w:pBdr>
        <w:spacing w:after="0" w:line="240" w:lineRule="auto"/>
        <w:ind w:left="284" w:hanging="284"/>
        <w:jc w:val="both"/>
        <w:rPr>
          <w:rFonts w:ascii="Arial" w:eastAsia="Times New Roman" w:hAnsi="Arial" w:cs="Arial"/>
          <w:b/>
          <w:bCs/>
          <w:sz w:val="20"/>
          <w:szCs w:val="20"/>
        </w:rPr>
      </w:pPr>
      <w:r>
        <w:rPr>
          <w:rFonts w:ascii="Arial" w:eastAsia="Times New Roman" w:hAnsi="Arial" w:cs="Arial"/>
          <w:b/>
          <w:bCs/>
          <w:sz w:val="20"/>
          <w:szCs w:val="20"/>
        </w:rPr>
        <w:t xml:space="preserve">Zwiększenie </w:t>
      </w:r>
      <w:r w:rsidR="00B93AD6">
        <w:rPr>
          <w:rFonts w:ascii="Arial" w:eastAsia="Times New Roman" w:hAnsi="Arial" w:cs="Arial"/>
          <w:b/>
          <w:bCs/>
          <w:sz w:val="20"/>
          <w:szCs w:val="20"/>
        </w:rPr>
        <w:t>dostępności</w:t>
      </w:r>
      <w:r>
        <w:rPr>
          <w:rFonts w:ascii="Arial" w:eastAsia="Times New Roman" w:hAnsi="Arial" w:cs="Arial"/>
          <w:b/>
          <w:bCs/>
          <w:sz w:val="20"/>
          <w:szCs w:val="20"/>
        </w:rPr>
        <w:t xml:space="preserve"> usług społecznych</w:t>
      </w:r>
      <w:r w:rsidRPr="0062673E">
        <w:rPr>
          <w:rFonts w:ascii="Arial" w:eastAsia="Times New Roman" w:hAnsi="Arial" w:cs="Arial"/>
          <w:b/>
          <w:bCs/>
          <w:sz w:val="20"/>
          <w:szCs w:val="20"/>
        </w:rPr>
        <w:t>.</w:t>
      </w:r>
    </w:p>
    <w:p w14:paraId="30356147" w14:textId="77777777" w:rsidR="00401F8C" w:rsidRPr="00401F8C" w:rsidRDefault="00401F8C" w:rsidP="00401F8C">
      <w:pPr>
        <w:spacing w:before="240" w:after="120" w:line="360" w:lineRule="auto"/>
        <w:jc w:val="both"/>
        <w:rPr>
          <w:rFonts w:ascii="Arial" w:hAnsi="Arial" w:cs="Arial"/>
          <w:sz w:val="20"/>
          <w:szCs w:val="20"/>
        </w:rPr>
      </w:pPr>
      <w:r w:rsidRPr="00401F8C">
        <w:rPr>
          <w:rFonts w:ascii="Arial" w:hAnsi="Arial" w:cs="Arial"/>
          <w:sz w:val="20"/>
          <w:szCs w:val="20"/>
        </w:rPr>
        <w:t xml:space="preserve">Wsparcie dla usług społecznych (opiekuńczych, asystenckich) prowadzi każdorazowo do zwiększenia liczby miejsc świadczenia usług opiekuńczych, asystenckich oraz liczby osób objętych usługami przez </w:t>
      </w:r>
      <w:r w:rsidRPr="00401F8C">
        <w:rPr>
          <w:rFonts w:ascii="Arial" w:hAnsi="Arial" w:cs="Arial"/>
          <w:sz w:val="20"/>
          <w:szCs w:val="20"/>
        </w:rPr>
        <w:lastRenderedPageBreak/>
        <w:t>danego beneficjenta w stosunku do danych z roku poprzedzającego rok rozpoczęcia realizacji projektu. Liczba miejsc świadczenia usług opiekuńczych, asystenckich jest zwiększana wyłącznie w ramach usług świadczonych w lokalnej społeczności.</w:t>
      </w:r>
    </w:p>
    <w:p w14:paraId="33D42380" w14:textId="77777777" w:rsidR="00401F8C" w:rsidRDefault="00401F8C" w:rsidP="00401F8C">
      <w:pPr>
        <w:spacing w:before="120" w:after="120" w:line="360" w:lineRule="auto"/>
        <w:jc w:val="both"/>
        <w:rPr>
          <w:rFonts w:ascii="Arial" w:hAnsi="Arial" w:cs="Arial"/>
          <w:sz w:val="20"/>
          <w:szCs w:val="20"/>
        </w:rPr>
      </w:pPr>
      <w:r w:rsidRPr="00401F8C">
        <w:rPr>
          <w:rFonts w:ascii="Arial" w:hAnsi="Arial" w:cs="Arial"/>
          <w:sz w:val="20"/>
          <w:szCs w:val="20"/>
        </w:rPr>
        <w:t>Ponadto wsparcie istniejących mieszkań wspomaganych jest możliwe wyłącznie pod warunkiem zwiększenia przez danego beneficjenta liczby miejsc świadczenia usług w postaci mieszkań wspomaganych</w:t>
      </w:r>
      <w:r>
        <w:rPr>
          <w:rFonts w:ascii="Arial" w:hAnsi="Arial" w:cs="Arial"/>
          <w:sz w:val="20"/>
          <w:szCs w:val="20"/>
        </w:rPr>
        <w:t>.</w:t>
      </w:r>
    </w:p>
    <w:p w14:paraId="454B9DB5" w14:textId="6C62B84B" w:rsidR="00A50CEB" w:rsidRDefault="00B1745A" w:rsidP="00401F8C">
      <w:pPr>
        <w:spacing w:before="120" w:after="120" w:line="360" w:lineRule="auto"/>
        <w:jc w:val="both"/>
        <w:rPr>
          <w:rFonts w:ascii="Arial" w:hAnsi="Arial" w:cs="Arial"/>
          <w:b/>
          <w:bCs/>
          <w:sz w:val="20"/>
          <w:szCs w:val="20"/>
        </w:rPr>
      </w:pPr>
      <w:r w:rsidRPr="00BA07B4">
        <w:rPr>
          <w:rFonts w:ascii="Arial" w:hAnsi="Arial" w:cs="Arial"/>
          <w:sz w:val="20"/>
          <w:szCs w:val="20"/>
        </w:rPr>
        <w:t>Weryfikacja na podstawie wniosku o dofinansowanie. Weryfikacja polega na przypisaniu wartości logicznych „tak” albo „nie”</w:t>
      </w:r>
      <w:r w:rsidRPr="001A74FF">
        <w:rPr>
          <w:rFonts w:ascii="Arial" w:hAnsi="Arial" w:cs="Arial"/>
          <w:sz w:val="20"/>
          <w:szCs w:val="20"/>
        </w:rPr>
        <w:t xml:space="preserve"> </w:t>
      </w:r>
      <w:r>
        <w:rPr>
          <w:rFonts w:ascii="Arial" w:hAnsi="Arial" w:cs="Arial"/>
          <w:sz w:val="20"/>
          <w:szCs w:val="20"/>
        </w:rPr>
        <w:t>lub „nie dotyczy”</w:t>
      </w:r>
      <w:r w:rsidRPr="00BA07B4">
        <w:rPr>
          <w:rFonts w:ascii="Arial" w:hAnsi="Arial" w:cs="Arial"/>
          <w:sz w:val="20"/>
          <w:szCs w:val="20"/>
        </w:rPr>
        <w:t xml:space="preserve">. </w:t>
      </w:r>
      <w:r w:rsidRPr="00BA07B4">
        <w:rPr>
          <w:rFonts w:ascii="Arial" w:hAnsi="Arial" w:cs="Arial"/>
          <w:b/>
          <w:bCs/>
          <w:sz w:val="20"/>
          <w:szCs w:val="20"/>
        </w:rPr>
        <w:t>Projekty niespełniające przedmiotowego kryterium są odrzucane.</w:t>
      </w:r>
    </w:p>
    <w:p w14:paraId="0D35F24E" w14:textId="41D439C5" w:rsidR="00B1745A" w:rsidRPr="0062673E" w:rsidRDefault="00401F8C" w:rsidP="00C52075">
      <w:pPr>
        <w:pStyle w:val="Akapitzlist"/>
        <w:numPr>
          <w:ilvl w:val="0"/>
          <w:numId w:val="89"/>
        </w:numPr>
        <w:pBdr>
          <w:top w:val="single" w:sz="4" w:space="1" w:color="00000A"/>
          <w:left w:val="single" w:sz="4" w:space="0" w:color="00000A"/>
          <w:bottom w:val="single" w:sz="4" w:space="1" w:color="00000A"/>
          <w:right w:val="single" w:sz="4" w:space="4" w:color="00000A"/>
        </w:pBdr>
        <w:spacing w:after="0" w:line="240" w:lineRule="auto"/>
        <w:ind w:left="284" w:hanging="284"/>
        <w:jc w:val="both"/>
        <w:rPr>
          <w:rFonts w:ascii="Arial" w:eastAsia="Times New Roman" w:hAnsi="Arial" w:cs="Arial"/>
          <w:b/>
          <w:bCs/>
          <w:sz w:val="20"/>
          <w:szCs w:val="20"/>
        </w:rPr>
      </w:pPr>
      <w:r>
        <w:rPr>
          <w:rFonts w:ascii="Arial" w:eastAsia="Times New Roman" w:hAnsi="Arial" w:cs="Arial"/>
          <w:b/>
          <w:bCs/>
          <w:sz w:val="20"/>
          <w:szCs w:val="20"/>
        </w:rPr>
        <w:t xml:space="preserve"> </w:t>
      </w:r>
      <w:r w:rsidR="00B1745A">
        <w:rPr>
          <w:rFonts w:ascii="Arial" w:eastAsia="Times New Roman" w:hAnsi="Arial" w:cs="Arial"/>
          <w:b/>
          <w:bCs/>
          <w:sz w:val="20"/>
          <w:szCs w:val="20"/>
        </w:rPr>
        <w:t>Trwałość miejsc świadczenia usług społecznych</w:t>
      </w:r>
      <w:r w:rsidR="00B1745A" w:rsidRPr="0062673E">
        <w:rPr>
          <w:rFonts w:ascii="Arial" w:eastAsia="Times New Roman" w:hAnsi="Arial" w:cs="Arial"/>
          <w:b/>
          <w:bCs/>
          <w:sz w:val="20"/>
          <w:szCs w:val="20"/>
        </w:rPr>
        <w:t>.</w:t>
      </w:r>
    </w:p>
    <w:p w14:paraId="699D41E5" w14:textId="281E58B2" w:rsidR="00B1745A" w:rsidRDefault="00B1745A" w:rsidP="00403B43">
      <w:pPr>
        <w:spacing w:before="240" w:after="120" w:line="360" w:lineRule="auto"/>
        <w:jc w:val="both"/>
        <w:rPr>
          <w:rFonts w:ascii="Arial" w:hAnsi="Arial" w:cs="Arial"/>
          <w:sz w:val="20"/>
          <w:szCs w:val="20"/>
        </w:rPr>
      </w:pPr>
      <w:r w:rsidRPr="00B1745A">
        <w:rPr>
          <w:rFonts w:ascii="Arial" w:hAnsi="Arial" w:cs="Arial"/>
          <w:sz w:val="20"/>
          <w:szCs w:val="20"/>
        </w:rPr>
        <w:t xml:space="preserve">Beneficjent w ramach projektu zapewnia trwałość miejsc świadczenia usług opiekuńczych i asystenckich przez okres odpowiadający okresowi realizacji projektu z zastrzeżeniem, że okres ten nie może być krótszy niż dwa lata. </w:t>
      </w:r>
      <w:r>
        <w:rPr>
          <w:rFonts w:ascii="Arial" w:hAnsi="Arial" w:cs="Arial"/>
          <w:sz w:val="20"/>
          <w:szCs w:val="20"/>
        </w:rPr>
        <w:t xml:space="preserve"> </w:t>
      </w:r>
    </w:p>
    <w:p w14:paraId="00EE14E1" w14:textId="50F5EACC" w:rsidR="00A50CEB" w:rsidRDefault="00B1745A" w:rsidP="00B1745A">
      <w:pPr>
        <w:spacing w:before="120" w:after="120" w:line="360" w:lineRule="auto"/>
        <w:jc w:val="both"/>
        <w:rPr>
          <w:rFonts w:ascii="Arial" w:hAnsi="Arial" w:cs="Arial"/>
          <w:b/>
          <w:bCs/>
          <w:sz w:val="20"/>
          <w:szCs w:val="20"/>
        </w:rPr>
      </w:pPr>
      <w:r w:rsidRPr="00BA07B4">
        <w:rPr>
          <w:rFonts w:ascii="Arial" w:hAnsi="Arial" w:cs="Arial"/>
          <w:sz w:val="20"/>
          <w:szCs w:val="20"/>
        </w:rPr>
        <w:t>Weryfikacja na podstawie wniosku o dofinansowanie. Weryfikacja polega na przypisaniu wartości logicznych „tak” albo „nie”</w:t>
      </w:r>
      <w:r w:rsidRPr="001A74FF">
        <w:rPr>
          <w:rFonts w:ascii="Arial" w:hAnsi="Arial" w:cs="Arial"/>
          <w:sz w:val="20"/>
          <w:szCs w:val="20"/>
        </w:rPr>
        <w:t xml:space="preserve"> </w:t>
      </w:r>
      <w:r>
        <w:rPr>
          <w:rFonts w:ascii="Arial" w:hAnsi="Arial" w:cs="Arial"/>
          <w:sz w:val="20"/>
          <w:szCs w:val="20"/>
        </w:rPr>
        <w:t>lub „nie dotyczy”</w:t>
      </w:r>
      <w:r w:rsidRPr="00BA07B4">
        <w:rPr>
          <w:rFonts w:ascii="Arial" w:hAnsi="Arial" w:cs="Arial"/>
          <w:sz w:val="20"/>
          <w:szCs w:val="20"/>
        </w:rPr>
        <w:t xml:space="preserve">. </w:t>
      </w:r>
      <w:r w:rsidRPr="00BA07B4">
        <w:rPr>
          <w:rFonts w:ascii="Arial" w:hAnsi="Arial" w:cs="Arial"/>
          <w:b/>
          <w:bCs/>
          <w:sz w:val="20"/>
          <w:szCs w:val="20"/>
        </w:rPr>
        <w:t>Projekty niespełniające przedmiotowego kryterium są odrzucane.</w:t>
      </w:r>
    </w:p>
    <w:p w14:paraId="2B8037B9" w14:textId="05B92126" w:rsidR="00B1745A" w:rsidRPr="0062673E" w:rsidRDefault="00401F8C" w:rsidP="00C52075">
      <w:pPr>
        <w:pStyle w:val="Akapitzlist"/>
        <w:numPr>
          <w:ilvl w:val="0"/>
          <w:numId w:val="89"/>
        </w:numPr>
        <w:pBdr>
          <w:top w:val="single" w:sz="4" w:space="1" w:color="00000A"/>
          <w:left w:val="single" w:sz="4" w:space="0" w:color="00000A"/>
          <w:bottom w:val="single" w:sz="4" w:space="1" w:color="00000A"/>
          <w:right w:val="single" w:sz="4" w:space="4" w:color="00000A"/>
        </w:pBdr>
        <w:spacing w:after="0" w:line="240" w:lineRule="auto"/>
        <w:ind w:left="284" w:hanging="284"/>
        <w:jc w:val="both"/>
        <w:rPr>
          <w:rFonts w:ascii="Arial" w:eastAsia="Times New Roman" w:hAnsi="Arial" w:cs="Arial"/>
          <w:b/>
          <w:bCs/>
          <w:sz w:val="20"/>
          <w:szCs w:val="20"/>
        </w:rPr>
      </w:pPr>
      <w:r>
        <w:rPr>
          <w:rFonts w:ascii="Arial" w:eastAsia="Times New Roman" w:hAnsi="Arial" w:cs="Arial"/>
          <w:b/>
          <w:bCs/>
          <w:sz w:val="20"/>
          <w:szCs w:val="20"/>
        </w:rPr>
        <w:t xml:space="preserve"> </w:t>
      </w:r>
      <w:r w:rsidR="00B1745A">
        <w:rPr>
          <w:rFonts w:ascii="Arial" w:eastAsia="Times New Roman" w:hAnsi="Arial" w:cs="Arial"/>
          <w:b/>
          <w:bCs/>
          <w:sz w:val="20"/>
          <w:szCs w:val="20"/>
        </w:rPr>
        <w:t>Miejsca świadczenia usług wsparte z EFS</w:t>
      </w:r>
      <w:r w:rsidR="00B1745A" w:rsidRPr="0062673E">
        <w:rPr>
          <w:rFonts w:ascii="Arial" w:eastAsia="Times New Roman" w:hAnsi="Arial" w:cs="Arial"/>
          <w:b/>
          <w:bCs/>
          <w:sz w:val="20"/>
          <w:szCs w:val="20"/>
        </w:rPr>
        <w:t>.</w:t>
      </w:r>
    </w:p>
    <w:p w14:paraId="64D02F1E" w14:textId="77777777" w:rsidR="00E17834" w:rsidRDefault="00B1745A" w:rsidP="00403B43">
      <w:pPr>
        <w:spacing w:before="240" w:after="120" w:line="360" w:lineRule="auto"/>
        <w:jc w:val="both"/>
        <w:rPr>
          <w:rFonts w:ascii="Arial" w:hAnsi="Arial" w:cs="Arial"/>
          <w:sz w:val="20"/>
          <w:szCs w:val="20"/>
        </w:rPr>
      </w:pPr>
      <w:r w:rsidRPr="00B1745A">
        <w:rPr>
          <w:rFonts w:ascii="Arial" w:hAnsi="Arial" w:cs="Arial"/>
          <w:sz w:val="20"/>
          <w:szCs w:val="20"/>
        </w:rPr>
        <w:t xml:space="preserve">Wsparcie ze środków EFS miejsc świadczenia usług opiekuńczych i asystenckich nie może trwać dłużej niż 3 lata. </w:t>
      </w:r>
    </w:p>
    <w:p w14:paraId="532CEA59" w14:textId="21AC88A9" w:rsidR="00B1745A" w:rsidRDefault="00B1745A" w:rsidP="00B1745A">
      <w:pPr>
        <w:spacing w:before="120" w:after="120" w:line="360" w:lineRule="auto"/>
        <w:jc w:val="both"/>
        <w:rPr>
          <w:rFonts w:ascii="Arial" w:hAnsi="Arial" w:cs="Arial"/>
          <w:b/>
          <w:bCs/>
          <w:sz w:val="20"/>
          <w:szCs w:val="20"/>
        </w:rPr>
      </w:pPr>
      <w:r w:rsidRPr="00BA07B4">
        <w:rPr>
          <w:rFonts w:ascii="Arial" w:hAnsi="Arial" w:cs="Arial"/>
          <w:sz w:val="20"/>
          <w:szCs w:val="20"/>
        </w:rPr>
        <w:t>Weryfikacja na podstawie wniosku o dofinansowanie. Weryfikacja polega na przypisaniu wartości logicznych „tak” albo „nie”</w:t>
      </w:r>
      <w:r w:rsidRPr="001A74FF">
        <w:rPr>
          <w:rFonts w:ascii="Arial" w:hAnsi="Arial" w:cs="Arial"/>
          <w:sz w:val="20"/>
          <w:szCs w:val="20"/>
        </w:rPr>
        <w:t xml:space="preserve"> </w:t>
      </w:r>
      <w:r>
        <w:rPr>
          <w:rFonts w:ascii="Arial" w:hAnsi="Arial" w:cs="Arial"/>
          <w:sz w:val="20"/>
          <w:szCs w:val="20"/>
        </w:rPr>
        <w:t>lub „nie dotyczy”</w:t>
      </w:r>
      <w:r w:rsidRPr="00BA07B4">
        <w:rPr>
          <w:rFonts w:ascii="Arial" w:hAnsi="Arial" w:cs="Arial"/>
          <w:sz w:val="20"/>
          <w:szCs w:val="20"/>
        </w:rPr>
        <w:t xml:space="preserve">. </w:t>
      </w:r>
      <w:r w:rsidRPr="00BA07B4">
        <w:rPr>
          <w:rFonts w:ascii="Arial" w:hAnsi="Arial" w:cs="Arial"/>
          <w:b/>
          <w:bCs/>
          <w:sz w:val="20"/>
          <w:szCs w:val="20"/>
        </w:rPr>
        <w:t>Projekty niespełniające przedmiotowego kryterium są odrzucane.</w:t>
      </w:r>
    </w:p>
    <w:p w14:paraId="24A25447" w14:textId="2A395578" w:rsidR="00B1745A" w:rsidRPr="0062673E" w:rsidRDefault="00401F8C" w:rsidP="00C52075">
      <w:pPr>
        <w:pStyle w:val="Akapitzlist"/>
        <w:numPr>
          <w:ilvl w:val="0"/>
          <w:numId w:val="89"/>
        </w:numPr>
        <w:pBdr>
          <w:top w:val="single" w:sz="4" w:space="1" w:color="00000A"/>
          <w:left w:val="single" w:sz="4" w:space="0" w:color="00000A"/>
          <w:bottom w:val="single" w:sz="4" w:space="1" w:color="00000A"/>
          <w:right w:val="single" w:sz="4" w:space="4" w:color="00000A"/>
        </w:pBdr>
        <w:spacing w:after="0" w:line="240" w:lineRule="auto"/>
        <w:ind w:left="284" w:hanging="284"/>
        <w:jc w:val="both"/>
        <w:rPr>
          <w:rFonts w:ascii="Arial" w:eastAsia="Times New Roman" w:hAnsi="Arial" w:cs="Arial"/>
          <w:b/>
          <w:bCs/>
          <w:sz w:val="20"/>
          <w:szCs w:val="20"/>
        </w:rPr>
      </w:pPr>
      <w:r>
        <w:rPr>
          <w:rFonts w:ascii="Arial" w:eastAsia="Times New Roman" w:hAnsi="Arial" w:cs="Arial"/>
          <w:b/>
          <w:bCs/>
          <w:sz w:val="20"/>
          <w:szCs w:val="20"/>
        </w:rPr>
        <w:t xml:space="preserve"> </w:t>
      </w:r>
      <w:r w:rsidR="00E17834">
        <w:rPr>
          <w:rFonts w:ascii="Arial" w:eastAsia="Times New Roman" w:hAnsi="Arial" w:cs="Arial"/>
          <w:b/>
          <w:bCs/>
          <w:sz w:val="20"/>
          <w:szCs w:val="20"/>
        </w:rPr>
        <w:t>Adresaci wsparcia</w:t>
      </w:r>
      <w:r w:rsidR="00B1745A" w:rsidRPr="0062673E">
        <w:rPr>
          <w:rFonts w:ascii="Arial" w:eastAsia="Times New Roman" w:hAnsi="Arial" w:cs="Arial"/>
          <w:b/>
          <w:bCs/>
          <w:sz w:val="20"/>
          <w:szCs w:val="20"/>
        </w:rPr>
        <w:t>.</w:t>
      </w:r>
    </w:p>
    <w:p w14:paraId="505C67D6" w14:textId="0408656C" w:rsidR="00E17834" w:rsidRPr="00E17834" w:rsidRDefault="00E17834" w:rsidP="00403B43">
      <w:pPr>
        <w:spacing w:before="240" w:after="120" w:line="360" w:lineRule="auto"/>
        <w:jc w:val="both"/>
        <w:rPr>
          <w:rFonts w:ascii="Arial" w:eastAsia="Times New Roman" w:hAnsi="Arial" w:cs="Arial"/>
          <w:color w:val="auto"/>
          <w:sz w:val="20"/>
          <w:szCs w:val="20"/>
          <w:lang w:eastAsia="pl-PL"/>
        </w:rPr>
      </w:pPr>
      <w:r w:rsidRPr="00E17834">
        <w:rPr>
          <w:rFonts w:ascii="Arial" w:eastAsia="Times New Roman" w:hAnsi="Arial" w:cs="Arial"/>
          <w:color w:val="auto"/>
          <w:sz w:val="20"/>
          <w:szCs w:val="20"/>
          <w:lang w:eastAsia="pl-PL"/>
        </w:rPr>
        <w:t>Uczestnikami projektu są:</w:t>
      </w:r>
    </w:p>
    <w:p w14:paraId="4053564F" w14:textId="3E89E28A" w:rsidR="00E17834" w:rsidRPr="00E17834" w:rsidRDefault="00FE4A2B" w:rsidP="00C52075">
      <w:pPr>
        <w:pStyle w:val="Akapitzlist"/>
        <w:numPr>
          <w:ilvl w:val="0"/>
          <w:numId w:val="92"/>
        </w:numPr>
        <w:spacing w:after="0" w:line="360" w:lineRule="auto"/>
        <w:ind w:left="284" w:hanging="284"/>
        <w:jc w:val="both"/>
        <w:rPr>
          <w:rFonts w:ascii="Arial" w:eastAsia="Times New Roman" w:hAnsi="Arial" w:cs="Arial"/>
          <w:color w:val="auto"/>
          <w:sz w:val="20"/>
          <w:szCs w:val="20"/>
          <w:lang w:eastAsia="pl-PL"/>
        </w:rPr>
      </w:pPr>
      <w:r>
        <w:rPr>
          <w:rFonts w:ascii="Arial" w:eastAsia="Times New Roman" w:hAnsi="Arial" w:cs="Arial"/>
          <w:color w:val="auto"/>
          <w:sz w:val="20"/>
          <w:szCs w:val="20"/>
          <w:lang w:eastAsia="pl-PL"/>
        </w:rPr>
        <w:t xml:space="preserve">osoby fizyczne </w:t>
      </w:r>
      <w:r w:rsidR="00E17834" w:rsidRPr="00E17834">
        <w:rPr>
          <w:rFonts w:ascii="Arial" w:eastAsia="Times New Roman" w:hAnsi="Arial" w:cs="Arial"/>
          <w:color w:val="auto"/>
          <w:sz w:val="20"/>
          <w:szCs w:val="20"/>
          <w:lang w:eastAsia="pl-PL"/>
        </w:rPr>
        <w:t xml:space="preserve">zamieszkałe w rozumieniu przepisów Kodeksu Cywilnego, </w:t>
      </w:r>
      <w:r w:rsidR="00E17834" w:rsidRPr="00E17834">
        <w:rPr>
          <w:rFonts w:ascii="Arial" w:hAnsi="Arial" w:cs="Arial"/>
          <w:color w:val="auto"/>
          <w:sz w:val="20"/>
          <w:szCs w:val="20"/>
          <w:lang w:eastAsia="pl-PL"/>
        </w:rPr>
        <w:t>na obszarze ŁOM, tj.: Miasto Łódź i powiaty: brzeziński, łódzki wschodni, pabianicki oraz zgierski</w:t>
      </w:r>
      <w:r>
        <w:rPr>
          <w:rFonts w:ascii="Arial" w:hAnsi="Arial" w:cs="Arial"/>
          <w:color w:val="auto"/>
          <w:sz w:val="20"/>
          <w:szCs w:val="20"/>
          <w:lang w:eastAsia="pl-PL"/>
        </w:rPr>
        <w:t>;</w:t>
      </w:r>
    </w:p>
    <w:p w14:paraId="73039169" w14:textId="29A5E25B" w:rsidR="00E17834" w:rsidRPr="00E17834" w:rsidRDefault="00E17834" w:rsidP="00C52075">
      <w:pPr>
        <w:pStyle w:val="Akapitzlist"/>
        <w:numPr>
          <w:ilvl w:val="0"/>
          <w:numId w:val="92"/>
        </w:numPr>
        <w:spacing w:after="0" w:line="360" w:lineRule="auto"/>
        <w:ind w:left="284" w:hanging="284"/>
        <w:jc w:val="both"/>
        <w:rPr>
          <w:rFonts w:ascii="Arial" w:hAnsi="Arial" w:cs="Arial"/>
          <w:sz w:val="20"/>
          <w:szCs w:val="20"/>
        </w:rPr>
      </w:pPr>
      <w:r w:rsidRPr="00E17834">
        <w:rPr>
          <w:rFonts w:ascii="Arial" w:eastAsia="Times New Roman" w:hAnsi="Arial" w:cs="Arial"/>
          <w:color w:val="auto"/>
          <w:sz w:val="20"/>
          <w:szCs w:val="20"/>
          <w:lang w:eastAsia="pl-PL"/>
        </w:rPr>
        <w:t xml:space="preserve">podmioty posiadające jednostkę organizacyjną na obszarze </w:t>
      </w:r>
      <w:r w:rsidRPr="00E17834">
        <w:rPr>
          <w:rFonts w:ascii="Arial" w:hAnsi="Arial" w:cs="Arial"/>
          <w:color w:val="auto"/>
          <w:sz w:val="20"/>
          <w:szCs w:val="20"/>
          <w:lang w:eastAsia="pl-PL"/>
        </w:rPr>
        <w:t>ŁOM, tj.: Miasto Łódź i powiaty: brzeziński, łódzki wsc</w:t>
      </w:r>
      <w:r w:rsidR="00FE4A2B">
        <w:rPr>
          <w:rFonts w:ascii="Arial" w:hAnsi="Arial" w:cs="Arial"/>
          <w:color w:val="auto"/>
          <w:sz w:val="20"/>
          <w:szCs w:val="20"/>
          <w:lang w:eastAsia="pl-PL"/>
        </w:rPr>
        <w:t>hodni, pabianicki oraz zgierski</w:t>
      </w:r>
      <w:r w:rsidRPr="00E17834">
        <w:rPr>
          <w:rFonts w:ascii="Arial" w:hAnsi="Arial" w:cs="Arial"/>
          <w:color w:val="auto"/>
          <w:sz w:val="20"/>
          <w:szCs w:val="20"/>
          <w:lang w:eastAsia="pl-PL"/>
        </w:rPr>
        <w:t xml:space="preserve"> </w:t>
      </w:r>
      <w:r w:rsidR="00FE4A2B">
        <w:rPr>
          <w:rFonts w:ascii="Arial" w:hAnsi="Arial" w:cs="Arial"/>
          <w:color w:val="auto"/>
          <w:sz w:val="20"/>
          <w:szCs w:val="20"/>
          <w:lang w:eastAsia="pl-PL"/>
        </w:rPr>
        <w:t>–</w:t>
      </w:r>
      <w:r w:rsidRPr="00E17834">
        <w:rPr>
          <w:rFonts w:ascii="Arial" w:hAnsi="Arial" w:cs="Arial"/>
          <w:color w:val="auto"/>
          <w:sz w:val="20"/>
          <w:szCs w:val="20"/>
          <w:lang w:eastAsia="pl-PL"/>
        </w:rPr>
        <w:t xml:space="preserve"> w przypadku podmiotów leczniczych </w:t>
      </w:r>
      <w:r w:rsidRPr="00E17834">
        <w:rPr>
          <w:rFonts w:ascii="Arial" w:hAnsi="Arial" w:cs="Arial"/>
          <w:sz w:val="20"/>
          <w:szCs w:val="20"/>
          <w:lang w:eastAsia="pl-PL"/>
        </w:rPr>
        <w:t xml:space="preserve">w zakresie szkoleń i doradztwa w celu dostosowania ich do potrzeb osób niesamodzielnych (wsparcie realizowane zgodnie z </w:t>
      </w:r>
      <w:r w:rsidRPr="00E17834">
        <w:rPr>
          <w:rFonts w:ascii="Arial" w:hAnsi="Arial" w:cs="Arial"/>
          <w:i/>
          <w:sz w:val="20"/>
          <w:szCs w:val="20"/>
          <w:lang w:eastAsia="pl-PL"/>
        </w:rPr>
        <w:t>Wytycznymi w zakresie realizacji przedsięwzięć z udziałem środków Europejskiego Funduszu Społecznego w obszarze zdrowia na lata 2014-2020</w:t>
      </w:r>
      <w:r w:rsidRPr="00E17834">
        <w:rPr>
          <w:rFonts w:ascii="Arial" w:hAnsi="Arial" w:cs="Arial"/>
          <w:sz w:val="20"/>
          <w:szCs w:val="20"/>
          <w:lang w:eastAsia="pl-PL"/>
        </w:rPr>
        <w:t>)</w:t>
      </w:r>
      <w:r w:rsidR="00FE4A2B" w:rsidRPr="00E17834">
        <w:rPr>
          <w:rFonts w:ascii="Arial" w:hAnsi="Arial" w:cs="Arial"/>
          <w:sz w:val="20"/>
          <w:szCs w:val="20"/>
          <w:lang w:eastAsia="pl-PL"/>
        </w:rPr>
        <w:t>.</w:t>
      </w:r>
    </w:p>
    <w:p w14:paraId="48A3B356" w14:textId="23842C61" w:rsidR="00A50CEB" w:rsidRDefault="00B1745A" w:rsidP="00B1745A">
      <w:pPr>
        <w:spacing w:before="120" w:after="120" w:line="360" w:lineRule="auto"/>
        <w:jc w:val="both"/>
        <w:rPr>
          <w:rFonts w:ascii="Arial" w:hAnsi="Arial" w:cs="Arial"/>
          <w:b/>
          <w:bCs/>
          <w:sz w:val="20"/>
          <w:szCs w:val="20"/>
        </w:rPr>
      </w:pPr>
      <w:r w:rsidRPr="00BA07B4">
        <w:rPr>
          <w:rFonts w:ascii="Arial" w:hAnsi="Arial" w:cs="Arial"/>
          <w:sz w:val="20"/>
          <w:szCs w:val="20"/>
        </w:rPr>
        <w:lastRenderedPageBreak/>
        <w:t xml:space="preserve">Weryfikacja polega na przypisaniu wartości logicznych „tak” albo „nie”. </w:t>
      </w:r>
      <w:r w:rsidRPr="00BA07B4">
        <w:rPr>
          <w:rFonts w:ascii="Arial" w:hAnsi="Arial" w:cs="Arial"/>
          <w:b/>
          <w:bCs/>
          <w:sz w:val="20"/>
          <w:szCs w:val="20"/>
        </w:rPr>
        <w:t>Projekty niespełniające przedmiotowego kryterium są odrzucane.</w:t>
      </w:r>
    </w:p>
    <w:p w14:paraId="1518B302" w14:textId="7490ABF1" w:rsidR="00E17834" w:rsidRPr="002F008E" w:rsidRDefault="00401F8C" w:rsidP="00C52075">
      <w:pPr>
        <w:pStyle w:val="Legenda"/>
        <w:numPr>
          <w:ilvl w:val="0"/>
          <w:numId w:val="93"/>
        </w:numPr>
        <w:pBdr>
          <w:left w:val="single" w:sz="4" w:space="2" w:color="00000A"/>
        </w:pBdr>
        <w:ind w:left="284" w:hanging="284"/>
        <w:jc w:val="both"/>
        <w:rPr>
          <w:rFonts w:ascii="Arial" w:eastAsia="Times New Roman" w:hAnsi="Arial" w:cs="Arial"/>
          <w:lang w:eastAsia="en-US"/>
        </w:rPr>
      </w:pPr>
      <w:r>
        <w:rPr>
          <w:rFonts w:ascii="Arial" w:hAnsi="Arial" w:cs="Arial"/>
        </w:rPr>
        <w:t xml:space="preserve"> </w:t>
      </w:r>
      <w:r w:rsidR="00E17834" w:rsidRPr="00430C22">
        <w:rPr>
          <w:rFonts w:ascii="Arial" w:hAnsi="Arial" w:cs="Arial"/>
        </w:rPr>
        <w:t>Lokalizacja biura projektu</w:t>
      </w:r>
      <w:r w:rsidR="00E17834" w:rsidRPr="00430C22">
        <w:rPr>
          <w:rFonts w:ascii="Arial" w:eastAsia="Times New Roman" w:hAnsi="Arial" w:cs="Arial"/>
          <w:lang w:eastAsia="en-US"/>
        </w:rPr>
        <w:t>.</w:t>
      </w:r>
    </w:p>
    <w:p w14:paraId="6F9808EC" w14:textId="77777777" w:rsidR="00E17834" w:rsidRPr="00BF1E6C" w:rsidRDefault="00E17834" w:rsidP="00E17834">
      <w:pPr>
        <w:spacing w:before="240" w:line="360" w:lineRule="auto"/>
        <w:jc w:val="both"/>
        <w:rPr>
          <w:rFonts w:ascii="Arial" w:hAnsi="Arial" w:cs="Arial"/>
          <w:sz w:val="20"/>
          <w:szCs w:val="20"/>
        </w:rPr>
      </w:pPr>
      <w:r w:rsidRPr="00BF1E6C">
        <w:rPr>
          <w:rFonts w:ascii="Arial" w:hAnsi="Arial" w:cs="Arial"/>
          <w:sz w:val="20"/>
          <w:szCs w:val="20"/>
        </w:rPr>
        <w:t xml:space="preserve">Wnioskodawca w okresie realizacji projektu będzie prowadził na terenie ŁOM (tj. Miasto Łódź </w:t>
      </w:r>
      <w:r>
        <w:rPr>
          <w:rFonts w:ascii="Arial" w:hAnsi="Arial" w:cs="Arial"/>
          <w:sz w:val="20"/>
          <w:szCs w:val="20"/>
        </w:rPr>
        <w:br/>
        <w:t>i</w:t>
      </w:r>
      <w:r w:rsidRPr="00BF1E6C">
        <w:rPr>
          <w:rFonts w:ascii="Arial" w:hAnsi="Arial" w:cs="Arial"/>
          <w:sz w:val="20"/>
          <w:szCs w:val="20"/>
        </w:rPr>
        <w:t xml:space="preserve"> powiaty: brzeziński, łódzki wschodni, pabianicki oraz zgierski) biuro projektu. Biuro projektu będzie oferowało możliwość udostępnienia pełnej dokumentacji wdrażanego projektu oraz uczestnicy projektu będą posiadali możliwość osobistego kontaktu z kadrą projektu.</w:t>
      </w:r>
    </w:p>
    <w:p w14:paraId="369B4497" w14:textId="77777777" w:rsidR="00E17834" w:rsidRPr="00BF1E6C" w:rsidRDefault="00E17834" w:rsidP="00E17834">
      <w:pPr>
        <w:spacing w:before="240" w:line="360" w:lineRule="auto"/>
        <w:jc w:val="both"/>
        <w:rPr>
          <w:rFonts w:ascii="Arial" w:hAnsi="Arial" w:cs="Arial"/>
          <w:b/>
          <w:bCs/>
          <w:sz w:val="20"/>
          <w:szCs w:val="20"/>
        </w:rPr>
      </w:pPr>
      <w:r w:rsidRPr="00BF1E6C">
        <w:rPr>
          <w:rFonts w:ascii="Arial" w:hAnsi="Arial" w:cs="Arial"/>
          <w:sz w:val="20"/>
          <w:szCs w:val="20"/>
        </w:rPr>
        <w:t xml:space="preserve">Weryfikacja na podstawie wniosku o dofinansowanie. Weryfikacja polega na przypisaniu wartości logicznych „tak” albo „nie”. </w:t>
      </w:r>
      <w:r w:rsidRPr="00BF1E6C">
        <w:rPr>
          <w:rFonts w:ascii="Arial" w:hAnsi="Arial" w:cs="Arial"/>
          <w:b/>
          <w:bCs/>
          <w:sz w:val="20"/>
          <w:szCs w:val="20"/>
        </w:rPr>
        <w:t>Projekty niespełniające przedmiotowego kryterium są odrzucane.</w:t>
      </w:r>
    </w:p>
    <w:p w14:paraId="34DE8582" w14:textId="77777777" w:rsidR="00A50CEB" w:rsidRPr="00BA07B4" w:rsidRDefault="00A50CEB" w:rsidP="00A50CEB">
      <w:pPr>
        <w:spacing w:before="120" w:after="120" w:line="360" w:lineRule="auto"/>
        <w:jc w:val="both"/>
        <w:rPr>
          <w:rFonts w:ascii="Arial" w:hAnsi="Arial" w:cs="Arial"/>
          <w:sz w:val="20"/>
          <w:szCs w:val="20"/>
          <w:shd w:val="clear" w:color="auto" w:fill="00CC00"/>
        </w:rPr>
      </w:pPr>
    </w:p>
    <w:p w14:paraId="6F96621D" w14:textId="773EF402" w:rsidR="00A516C1" w:rsidRDefault="00A516C1" w:rsidP="00403B43">
      <w:pPr>
        <w:keepNext/>
        <w:spacing w:before="240" w:after="120" w:line="360" w:lineRule="auto"/>
        <w:jc w:val="both"/>
        <w:rPr>
          <w:rFonts w:ascii="Arial" w:hAnsi="Arial" w:cs="Arial"/>
          <w:sz w:val="20"/>
          <w:szCs w:val="20"/>
        </w:rPr>
      </w:pPr>
      <w:r w:rsidRPr="00BA07B4">
        <w:rPr>
          <w:rFonts w:ascii="Arial" w:hAnsi="Arial" w:cs="Arial"/>
          <w:b/>
          <w:bCs/>
          <w:sz w:val="20"/>
          <w:szCs w:val="20"/>
        </w:rPr>
        <w:t>Ogólne kryteria merytoryczne (warunkowe i bezwarunkowe)</w:t>
      </w:r>
    </w:p>
    <w:p w14:paraId="6C86EA83" w14:textId="77777777" w:rsidR="00BA07B4" w:rsidRPr="00BA07B4" w:rsidRDefault="00BA07B4" w:rsidP="00403B43">
      <w:pPr>
        <w:keepNext/>
        <w:spacing w:before="240" w:after="120" w:line="360" w:lineRule="auto"/>
        <w:jc w:val="both"/>
        <w:rPr>
          <w:rFonts w:ascii="Arial" w:hAnsi="Arial" w:cs="Arial"/>
          <w:sz w:val="20"/>
          <w:szCs w:val="20"/>
        </w:rPr>
      </w:pPr>
      <w:r w:rsidRPr="00BA07B4">
        <w:rPr>
          <w:rFonts w:ascii="Arial" w:hAnsi="Arial" w:cs="Arial"/>
          <w:sz w:val="20"/>
          <w:szCs w:val="20"/>
        </w:rPr>
        <w:t xml:space="preserve">Ogólne kryteria merytoryczne dotyczą ogólnych zasad odnoszących się do treści wniosku. Odnoszą się one do wszystkich typów projektów i dotyczą wszystkich wnioskodawców. </w:t>
      </w:r>
    </w:p>
    <w:p w14:paraId="0EDF84B3" w14:textId="1B4D9F8D"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Sprawdzenia spełniania przez projekt wszystkich ogólnych kryteriów merytorycznych (dotyczy to  sytuacji, gdy wcześniej oceniający uznał, że wniosek spełnia wszystkie ogólne lub szczegółowe kryteria dostępu) dokonuje się</w:t>
      </w:r>
      <w:r w:rsidR="00FE4A2B">
        <w:rPr>
          <w:rFonts w:ascii="Arial" w:hAnsi="Arial" w:cs="Arial"/>
          <w:sz w:val="20"/>
          <w:szCs w:val="20"/>
        </w:rPr>
        <w:t xml:space="preserve"> poprzez</w:t>
      </w:r>
      <w:r w:rsidRPr="00BA07B4">
        <w:rPr>
          <w:rFonts w:ascii="Arial" w:hAnsi="Arial" w:cs="Arial"/>
          <w:sz w:val="20"/>
          <w:szCs w:val="20"/>
        </w:rPr>
        <w:t xml:space="preserve"> przyzna</w:t>
      </w:r>
      <w:r w:rsidR="00FE4A2B">
        <w:rPr>
          <w:rFonts w:ascii="Arial" w:hAnsi="Arial" w:cs="Arial"/>
          <w:sz w:val="20"/>
          <w:szCs w:val="20"/>
        </w:rPr>
        <w:t>nie</w:t>
      </w:r>
      <w:r w:rsidRPr="00BA07B4">
        <w:rPr>
          <w:rFonts w:ascii="Arial" w:hAnsi="Arial" w:cs="Arial"/>
          <w:sz w:val="20"/>
          <w:szCs w:val="20"/>
        </w:rPr>
        <w:t xml:space="preserve"> punkt</w:t>
      </w:r>
      <w:r w:rsidR="00FE4A2B">
        <w:rPr>
          <w:rFonts w:ascii="Arial" w:hAnsi="Arial" w:cs="Arial"/>
          <w:sz w:val="20"/>
          <w:szCs w:val="20"/>
        </w:rPr>
        <w:t>ów</w:t>
      </w:r>
      <w:r w:rsidRPr="00BA07B4">
        <w:rPr>
          <w:rFonts w:ascii="Arial" w:hAnsi="Arial" w:cs="Arial"/>
          <w:sz w:val="20"/>
          <w:szCs w:val="20"/>
        </w:rPr>
        <w:t xml:space="preserve"> w poszczególnych kategoriach oceny. </w:t>
      </w:r>
    </w:p>
    <w:p w14:paraId="2FF28A17" w14:textId="77777777" w:rsidR="00BA07B4" w:rsidRPr="00BA07B4" w:rsidRDefault="00BA07B4" w:rsidP="00BA07B4">
      <w:pPr>
        <w:spacing w:line="360" w:lineRule="auto"/>
        <w:jc w:val="both"/>
        <w:rPr>
          <w:rFonts w:ascii="Arial" w:hAnsi="Arial" w:cs="Arial"/>
          <w:b/>
          <w:bCs/>
          <w:sz w:val="20"/>
          <w:szCs w:val="20"/>
          <w:u w:val="single"/>
        </w:rPr>
      </w:pPr>
      <w:r w:rsidRPr="00BA07B4">
        <w:rPr>
          <w:rFonts w:ascii="Arial" w:hAnsi="Arial" w:cs="Arial"/>
          <w:b/>
          <w:bCs/>
          <w:sz w:val="20"/>
          <w:szCs w:val="20"/>
          <w:u w:val="single"/>
        </w:rPr>
        <w:t>W ramach niniejszego konkursu obowiązują następujące ogólne kryteria merytoryczne:</w:t>
      </w:r>
    </w:p>
    <w:p w14:paraId="06A85DA4" w14:textId="77777777" w:rsidR="00BA07B4" w:rsidRPr="00BA07B4" w:rsidRDefault="00BA07B4" w:rsidP="00C52075">
      <w:pPr>
        <w:numPr>
          <w:ilvl w:val="0"/>
          <w:numId w:val="36"/>
        </w:numPr>
        <w:pBdr>
          <w:top w:val="single" w:sz="4" w:space="1" w:color="00000A"/>
          <w:left w:val="single" w:sz="4" w:space="4" w:color="00000A"/>
          <w:bottom w:val="single" w:sz="4" w:space="1" w:color="00000A"/>
          <w:right w:val="single" w:sz="4" w:space="4" w:color="00000A"/>
        </w:pBdr>
        <w:spacing w:after="0" w:line="240" w:lineRule="auto"/>
        <w:jc w:val="both"/>
        <w:rPr>
          <w:rFonts w:ascii="Arial" w:hAnsi="Arial" w:cs="Arial"/>
          <w:b/>
          <w:bCs/>
          <w:sz w:val="20"/>
          <w:szCs w:val="20"/>
          <w:lang w:eastAsia="pl-PL"/>
        </w:rPr>
      </w:pPr>
      <w:r w:rsidRPr="00BA07B4">
        <w:rPr>
          <w:rFonts w:ascii="Arial" w:hAnsi="Arial" w:cs="Arial"/>
          <w:b/>
          <w:bCs/>
          <w:sz w:val="20"/>
          <w:szCs w:val="20"/>
          <w:lang w:eastAsia="pl-PL"/>
        </w:rPr>
        <w:t>Adekwatność doboru, sposobu pomiaru i opisu wskaźników realizacji projektu (w tym wskaźników dotyczących właściwego celu szczegółowego RPO WŁ 2014-2020) oraz zgodność celu głównego projektu z założeniami RPO WŁ 2014-2020.</w:t>
      </w:r>
    </w:p>
    <w:p w14:paraId="14B3E234" w14:textId="77777777" w:rsidR="00403B43" w:rsidRPr="00403B43" w:rsidRDefault="00403B43" w:rsidP="00403B43">
      <w:pPr>
        <w:tabs>
          <w:tab w:val="left" w:pos="567"/>
        </w:tabs>
        <w:spacing w:before="360" w:after="120" w:line="360" w:lineRule="auto"/>
        <w:jc w:val="both"/>
        <w:rPr>
          <w:rFonts w:ascii="Arial" w:hAnsi="Arial" w:cs="Arial"/>
          <w:b/>
          <w:sz w:val="20"/>
          <w:szCs w:val="20"/>
        </w:rPr>
      </w:pPr>
      <w:r w:rsidRPr="00403B43">
        <w:rPr>
          <w:rFonts w:ascii="Arial" w:hAnsi="Arial" w:cs="Arial"/>
          <w:b/>
          <w:sz w:val="20"/>
          <w:szCs w:val="20"/>
        </w:rPr>
        <w:t>ZASADY OCENY</w:t>
      </w:r>
    </w:p>
    <w:p w14:paraId="67F2924B" w14:textId="77777777" w:rsidR="00BA07B4" w:rsidRPr="00BA07B4" w:rsidRDefault="00BA07B4" w:rsidP="00C52075">
      <w:pPr>
        <w:numPr>
          <w:ilvl w:val="0"/>
          <w:numId w:val="22"/>
        </w:numPr>
        <w:spacing w:after="120" w:line="360" w:lineRule="auto"/>
        <w:ind w:left="284" w:hanging="284"/>
        <w:jc w:val="both"/>
        <w:rPr>
          <w:rFonts w:ascii="Arial" w:eastAsia="Calibri" w:hAnsi="Arial" w:cs="Arial"/>
          <w:color w:val="auto"/>
          <w:sz w:val="20"/>
          <w:szCs w:val="20"/>
        </w:rPr>
      </w:pPr>
      <w:r w:rsidRPr="00BA07B4">
        <w:rPr>
          <w:rFonts w:ascii="Arial" w:eastAsia="Calibri" w:hAnsi="Arial" w:cs="Arial"/>
          <w:color w:val="auto"/>
          <w:sz w:val="20"/>
          <w:szCs w:val="20"/>
        </w:rPr>
        <w:t>Analiza przez oceniających informacji zawartych we wniosku o dofinansowanie, wypełnionego na podstawie instrukcji, pod kątem spełnienia kryterium.</w:t>
      </w:r>
    </w:p>
    <w:p w14:paraId="5FE335C4" w14:textId="77777777" w:rsidR="00BA07B4" w:rsidRPr="00BA07B4" w:rsidRDefault="00BA07B4" w:rsidP="00C52075">
      <w:pPr>
        <w:numPr>
          <w:ilvl w:val="0"/>
          <w:numId w:val="22"/>
        </w:numPr>
        <w:spacing w:before="120" w:after="120" w:line="360" w:lineRule="auto"/>
        <w:ind w:left="284" w:hanging="284"/>
        <w:jc w:val="both"/>
        <w:rPr>
          <w:rFonts w:ascii="Arial" w:eastAsia="Calibri" w:hAnsi="Arial" w:cs="Arial"/>
          <w:color w:val="auto"/>
          <w:sz w:val="20"/>
          <w:szCs w:val="20"/>
        </w:rPr>
      </w:pPr>
      <w:r w:rsidRPr="00BA07B4">
        <w:rPr>
          <w:rFonts w:ascii="Arial" w:eastAsia="Calibri" w:hAnsi="Arial" w:cs="Arial"/>
          <w:color w:val="auto"/>
          <w:sz w:val="20"/>
          <w:szCs w:val="20"/>
        </w:rPr>
        <w:t>Weryfikacja czy we wniosku o dofinansowanie zostały przedstawione odpowiednie wskaźniki produktu i rezultatu, zgodne z celami szczegółowymi projektu,  zadaniami, jak również sposoby ich pomiaru.</w:t>
      </w:r>
    </w:p>
    <w:p w14:paraId="2A9276F9" w14:textId="7CE6CD0A" w:rsidR="00BA07B4" w:rsidRPr="00BA07B4" w:rsidRDefault="00BA07B4" w:rsidP="00C52075">
      <w:pPr>
        <w:numPr>
          <w:ilvl w:val="0"/>
          <w:numId w:val="22"/>
        </w:numPr>
        <w:spacing w:before="120" w:after="120" w:line="360" w:lineRule="auto"/>
        <w:ind w:left="284" w:hanging="284"/>
        <w:jc w:val="both"/>
        <w:rPr>
          <w:rFonts w:ascii="Arial" w:eastAsia="Calibri" w:hAnsi="Arial" w:cs="Arial"/>
          <w:color w:val="auto"/>
          <w:sz w:val="20"/>
          <w:szCs w:val="20"/>
        </w:rPr>
      </w:pPr>
      <w:r w:rsidRPr="00BA07B4">
        <w:rPr>
          <w:rFonts w:ascii="Arial" w:eastAsia="Calibri" w:hAnsi="Arial" w:cs="Arial"/>
          <w:color w:val="auto"/>
          <w:sz w:val="20"/>
          <w:szCs w:val="20"/>
        </w:rPr>
        <w:t>Weryfikacja czy wartości docelowe wybranych wskaźników są większe od zera, czy wartości docelowe wskaźników są realne i w jakim stopniu odpowiadają wartościom wydatków, cz</w:t>
      </w:r>
      <w:r w:rsidR="005118F4">
        <w:rPr>
          <w:rFonts w:ascii="Arial" w:eastAsia="Calibri" w:hAnsi="Arial" w:cs="Arial"/>
          <w:color w:val="auto"/>
          <w:sz w:val="20"/>
          <w:szCs w:val="20"/>
        </w:rPr>
        <w:t>asowi realizacji, potencjałowi w</w:t>
      </w:r>
      <w:r w:rsidRPr="00BA07B4">
        <w:rPr>
          <w:rFonts w:ascii="Arial" w:eastAsia="Calibri" w:hAnsi="Arial" w:cs="Arial"/>
          <w:color w:val="auto"/>
          <w:sz w:val="20"/>
          <w:szCs w:val="20"/>
        </w:rPr>
        <w:t>nioskodawcy i innym czynnikom istotnym dla realizacji przedsięwzięcia.</w:t>
      </w:r>
    </w:p>
    <w:p w14:paraId="4FEAEEF8" w14:textId="77777777" w:rsidR="00BA07B4" w:rsidRPr="00BA07B4" w:rsidRDefault="00BA07B4" w:rsidP="00C52075">
      <w:pPr>
        <w:numPr>
          <w:ilvl w:val="0"/>
          <w:numId w:val="22"/>
        </w:numPr>
        <w:spacing w:before="120" w:after="120" w:line="360" w:lineRule="auto"/>
        <w:ind w:left="284" w:hanging="284"/>
        <w:jc w:val="both"/>
        <w:rPr>
          <w:rFonts w:ascii="Arial" w:eastAsia="Calibri" w:hAnsi="Arial" w:cs="Arial"/>
          <w:color w:val="auto"/>
          <w:sz w:val="20"/>
          <w:szCs w:val="20"/>
        </w:rPr>
      </w:pPr>
      <w:r w:rsidRPr="00BA07B4">
        <w:rPr>
          <w:rFonts w:ascii="Arial" w:eastAsia="Calibri" w:hAnsi="Arial" w:cs="Arial"/>
          <w:color w:val="auto"/>
          <w:sz w:val="20"/>
          <w:szCs w:val="20"/>
        </w:rPr>
        <w:t>Weryfikacja czy uwzględniono wskaźnik/ wskaźniki produktu z ram wykonania (jeśli dotyczy).</w:t>
      </w:r>
    </w:p>
    <w:p w14:paraId="02DE88FF" w14:textId="7825A553" w:rsidR="00BA07B4" w:rsidRPr="00BA07B4" w:rsidRDefault="00BA07B4" w:rsidP="00C52075">
      <w:pPr>
        <w:numPr>
          <w:ilvl w:val="0"/>
          <w:numId w:val="22"/>
        </w:numPr>
        <w:spacing w:before="120" w:after="120" w:line="360" w:lineRule="auto"/>
        <w:ind w:left="284" w:hanging="284"/>
        <w:jc w:val="both"/>
        <w:rPr>
          <w:rFonts w:eastAsia="Calibri"/>
          <w:color w:val="auto"/>
        </w:rPr>
      </w:pPr>
      <w:r w:rsidRPr="00BA07B4">
        <w:rPr>
          <w:rFonts w:ascii="Arial" w:eastAsia="Calibri" w:hAnsi="Arial" w:cs="Arial"/>
          <w:color w:val="auto"/>
          <w:sz w:val="20"/>
          <w:szCs w:val="20"/>
        </w:rPr>
        <w:lastRenderedPageBreak/>
        <w:t>Weryfikacja czy wskazany we wniosku cel główny projektu wynika ze zdiagnozowanego/</w:t>
      </w:r>
      <w:r w:rsidR="001B0A63">
        <w:rPr>
          <w:rFonts w:ascii="Arial" w:eastAsia="Calibri" w:hAnsi="Arial" w:cs="Arial"/>
          <w:color w:val="auto"/>
          <w:sz w:val="20"/>
          <w:szCs w:val="20"/>
        </w:rPr>
        <w:t xml:space="preserve"> zdiagnozowanych </w:t>
      </w:r>
      <w:r w:rsidRPr="00BA07B4">
        <w:rPr>
          <w:rFonts w:ascii="Arial" w:eastAsia="Calibri" w:hAnsi="Arial" w:cs="Arial"/>
          <w:color w:val="auto"/>
          <w:sz w:val="20"/>
          <w:szCs w:val="20"/>
        </w:rPr>
        <w:t>w RPO WŁ 2014-2020 pro</w:t>
      </w:r>
      <w:r w:rsidR="005118F4">
        <w:rPr>
          <w:rFonts w:ascii="Arial" w:eastAsia="Calibri" w:hAnsi="Arial" w:cs="Arial"/>
          <w:color w:val="auto"/>
          <w:sz w:val="20"/>
          <w:szCs w:val="20"/>
        </w:rPr>
        <w:t>blemów</w:t>
      </w:r>
      <w:r w:rsidR="001B0A63">
        <w:rPr>
          <w:rFonts w:ascii="Arial" w:eastAsia="Calibri" w:hAnsi="Arial" w:cs="Arial"/>
          <w:color w:val="auto"/>
          <w:sz w:val="20"/>
          <w:szCs w:val="20"/>
        </w:rPr>
        <w:t>,</w:t>
      </w:r>
      <w:r w:rsidR="005118F4">
        <w:rPr>
          <w:rFonts w:ascii="Arial" w:eastAsia="Calibri" w:hAnsi="Arial" w:cs="Arial"/>
          <w:color w:val="auto"/>
          <w:sz w:val="20"/>
          <w:szCs w:val="20"/>
        </w:rPr>
        <w:t xml:space="preserve"> jakie w ramach projektu w</w:t>
      </w:r>
      <w:r w:rsidRPr="00BA07B4">
        <w:rPr>
          <w:rFonts w:ascii="Arial" w:eastAsia="Calibri" w:hAnsi="Arial" w:cs="Arial"/>
          <w:color w:val="auto"/>
          <w:sz w:val="20"/>
          <w:szCs w:val="20"/>
        </w:rPr>
        <w:t>nioskodawca chce rozwiązać lub złagodzić.</w:t>
      </w:r>
    </w:p>
    <w:p w14:paraId="2E3A5D81" w14:textId="574461A7" w:rsidR="00BA07B4" w:rsidRPr="00BA07B4" w:rsidRDefault="00BA07B4" w:rsidP="00C52075">
      <w:pPr>
        <w:numPr>
          <w:ilvl w:val="0"/>
          <w:numId w:val="22"/>
        </w:numPr>
        <w:spacing w:before="120" w:after="120" w:line="360" w:lineRule="auto"/>
        <w:ind w:left="284" w:hanging="284"/>
        <w:jc w:val="both"/>
        <w:rPr>
          <w:rFonts w:ascii="Arial" w:eastAsia="Calibri" w:hAnsi="Arial" w:cs="Arial"/>
          <w:color w:val="auto"/>
          <w:sz w:val="20"/>
          <w:szCs w:val="20"/>
        </w:rPr>
      </w:pPr>
      <w:r w:rsidRPr="00BA07B4">
        <w:rPr>
          <w:rFonts w:ascii="Arial" w:eastAsia="Calibri" w:hAnsi="Arial" w:cs="Arial"/>
          <w:color w:val="auto"/>
          <w:sz w:val="20"/>
          <w:szCs w:val="20"/>
        </w:rPr>
        <w:t>Weryfikacja czy cel główny projektu jest spójny z celem szczegółowym RPO WŁ 2014-2020 i jeśli dotyczy</w:t>
      </w:r>
      <w:r w:rsidR="001B0A63">
        <w:rPr>
          <w:rFonts w:ascii="Arial" w:eastAsia="Calibri" w:hAnsi="Arial" w:cs="Arial"/>
          <w:color w:val="auto"/>
          <w:sz w:val="20"/>
          <w:szCs w:val="20"/>
        </w:rPr>
        <w:t>,</w:t>
      </w:r>
      <w:r w:rsidRPr="00BA07B4">
        <w:rPr>
          <w:rFonts w:ascii="Arial" w:eastAsia="Calibri" w:hAnsi="Arial" w:cs="Arial"/>
          <w:color w:val="auto"/>
          <w:sz w:val="20"/>
          <w:szCs w:val="20"/>
        </w:rPr>
        <w:t xml:space="preserve"> innymi celami sformułowanymi w dokumentach strategicznych.</w:t>
      </w:r>
    </w:p>
    <w:p w14:paraId="1021E08E" w14:textId="77777777" w:rsidR="00BA07B4" w:rsidRPr="00BA07B4" w:rsidRDefault="00BA07B4" w:rsidP="00C52075">
      <w:pPr>
        <w:numPr>
          <w:ilvl w:val="0"/>
          <w:numId w:val="22"/>
        </w:numPr>
        <w:spacing w:before="120" w:after="120" w:line="360" w:lineRule="auto"/>
        <w:ind w:left="284" w:hanging="284"/>
        <w:jc w:val="both"/>
        <w:rPr>
          <w:rFonts w:ascii="Arial" w:eastAsia="Calibri" w:hAnsi="Arial" w:cs="Arial"/>
          <w:color w:val="auto"/>
          <w:sz w:val="20"/>
          <w:szCs w:val="20"/>
        </w:rPr>
      </w:pPr>
      <w:r w:rsidRPr="00BA07B4">
        <w:rPr>
          <w:rFonts w:ascii="Arial" w:eastAsia="Calibri" w:hAnsi="Arial" w:cs="Arial"/>
          <w:color w:val="auto"/>
          <w:sz w:val="20"/>
          <w:szCs w:val="20"/>
        </w:rPr>
        <w:t>Weryfikacja czy cel główny projektu został sformułowany w sposób prawidłowy z uwzględnieniem reguły SMART.</w:t>
      </w:r>
    </w:p>
    <w:p w14:paraId="7EB06506" w14:textId="77777777" w:rsidR="00BA07B4" w:rsidRPr="00BA07B4" w:rsidRDefault="00BA07B4" w:rsidP="00403B43">
      <w:pPr>
        <w:spacing w:before="120" w:after="120" w:line="360" w:lineRule="auto"/>
        <w:jc w:val="both"/>
        <w:rPr>
          <w:rFonts w:ascii="Arial" w:hAnsi="Arial" w:cs="Arial"/>
          <w:sz w:val="20"/>
          <w:szCs w:val="20"/>
        </w:rPr>
      </w:pPr>
      <w:r w:rsidRPr="00BA07B4">
        <w:rPr>
          <w:rFonts w:ascii="Arial" w:hAnsi="Arial" w:cs="Arial"/>
          <w:b/>
          <w:bCs/>
          <w:sz w:val="20"/>
          <w:szCs w:val="20"/>
        </w:rPr>
        <w:t>PUNKTACJA:</w:t>
      </w:r>
      <w:r w:rsidRPr="00BA07B4">
        <w:rPr>
          <w:rFonts w:ascii="Arial" w:hAnsi="Arial" w:cs="Arial"/>
          <w:sz w:val="20"/>
          <w:szCs w:val="20"/>
        </w:rPr>
        <w:t xml:space="preserve"> (6/10 lub 3/5 dla projektów których kwota dofinansowania jest równa lub przekracza 2 mln PLN)</w:t>
      </w:r>
    </w:p>
    <w:p w14:paraId="50209549" w14:textId="77777777" w:rsidR="00BA07B4" w:rsidRPr="00BA07B4" w:rsidRDefault="00BA07B4" w:rsidP="00BA07B4">
      <w:pPr>
        <w:spacing w:line="360" w:lineRule="auto"/>
        <w:jc w:val="both"/>
        <w:rPr>
          <w:rFonts w:ascii="Arial" w:hAnsi="Arial" w:cs="Arial"/>
          <w:sz w:val="20"/>
          <w:szCs w:val="20"/>
        </w:rPr>
      </w:pPr>
      <w:r w:rsidRPr="00BA07B4">
        <w:rPr>
          <w:rFonts w:ascii="Arial" w:hAnsi="Arial" w:cs="Arial"/>
          <w:b/>
          <w:bCs/>
          <w:sz w:val="20"/>
          <w:szCs w:val="20"/>
        </w:rPr>
        <w:t>Kryterium warunkowe</w:t>
      </w:r>
      <w:r w:rsidRPr="00BA07B4">
        <w:rPr>
          <w:rFonts w:ascii="Arial" w:hAnsi="Arial" w:cs="Arial"/>
          <w:sz w:val="20"/>
          <w:szCs w:val="20"/>
        </w:rPr>
        <w:t>: istnieje możliwość przyznania warunkowej liczby punktów za spełnienie kryterium i skierowanie projektu do negocjacji we wskazanym zakresie dotyczącym warunkowo dokonanej oceny.</w:t>
      </w:r>
    </w:p>
    <w:p w14:paraId="0D0BDFF9" w14:textId="747014C1" w:rsidR="00BA07B4" w:rsidRPr="00BA07B4" w:rsidRDefault="00BA07B4" w:rsidP="00C52075">
      <w:pPr>
        <w:numPr>
          <w:ilvl w:val="0"/>
          <w:numId w:val="36"/>
        </w:numPr>
        <w:pBdr>
          <w:top w:val="single" w:sz="4" w:space="1" w:color="00000A"/>
          <w:left w:val="single" w:sz="4" w:space="4" w:color="00000A"/>
          <w:bottom w:val="single" w:sz="4" w:space="1" w:color="00000A"/>
          <w:right w:val="single" w:sz="4" w:space="4" w:color="00000A"/>
        </w:pBdr>
        <w:spacing w:after="0" w:line="240" w:lineRule="auto"/>
        <w:jc w:val="both"/>
        <w:rPr>
          <w:rFonts w:ascii="Arial" w:hAnsi="Arial" w:cs="Arial"/>
          <w:b/>
          <w:bCs/>
          <w:sz w:val="20"/>
          <w:szCs w:val="20"/>
          <w:lang w:eastAsia="pl-PL"/>
        </w:rPr>
      </w:pPr>
      <w:r w:rsidRPr="00BA07B4">
        <w:rPr>
          <w:rFonts w:ascii="Arial" w:hAnsi="Arial" w:cs="Arial"/>
          <w:b/>
          <w:bCs/>
          <w:sz w:val="20"/>
          <w:szCs w:val="20"/>
          <w:lang w:eastAsia="pl-PL"/>
        </w:rPr>
        <w:t xml:space="preserve">Adekwatność doboru grupy docelowej do właściwego celu szczegółowego </w:t>
      </w:r>
      <w:r w:rsidR="00E17834">
        <w:rPr>
          <w:rFonts w:ascii="Arial" w:hAnsi="Arial" w:cs="Arial"/>
          <w:b/>
          <w:bCs/>
          <w:sz w:val="20"/>
          <w:szCs w:val="20"/>
          <w:lang w:eastAsia="pl-PL"/>
        </w:rPr>
        <w:br/>
      </w:r>
      <w:r w:rsidRPr="00BA07B4">
        <w:rPr>
          <w:rFonts w:ascii="Arial" w:hAnsi="Arial" w:cs="Arial"/>
          <w:b/>
          <w:bCs/>
          <w:sz w:val="20"/>
          <w:szCs w:val="20"/>
          <w:lang w:eastAsia="pl-PL"/>
        </w:rPr>
        <w:t>RPO WŁ 2014-2020 oraz jakość diagnozy specyfiki tej grupy.</w:t>
      </w:r>
    </w:p>
    <w:p w14:paraId="019ECE9C" w14:textId="77777777" w:rsidR="00403B43" w:rsidRPr="00403B43" w:rsidRDefault="00403B43" w:rsidP="00403B43">
      <w:pPr>
        <w:tabs>
          <w:tab w:val="left" w:pos="567"/>
        </w:tabs>
        <w:spacing w:before="360" w:after="120" w:line="360" w:lineRule="auto"/>
        <w:jc w:val="both"/>
        <w:rPr>
          <w:rFonts w:ascii="Arial" w:hAnsi="Arial" w:cs="Arial"/>
          <w:b/>
          <w:sz w:val="20"/>
          <w:szCs w:val="20"/>
        </w:rPr>
      </w:pPr>
      <w:r w:rsidRPr="00403B43">
        <w:rPr>
          <w:rFonts w:ascii="Arial" w:hAnsi="Arial" w:cs="Arial"/>
          <w:b/>
          <w:sz w:val="20"/>
          <w:szCs w:val="20"/>
        </w:rPr>
        <w:t>ZASADY OCENY</w:t>
      </w:r>
    </w:p>
    <w:p w14:paraId="4CC864BA" w14:textId="77777777" w:rsidR="00BA07B4" w:rsidRPr="00BA07B4" w:rsidRDefault="00BA07B4" w:rsidP="006F66D7">
      <w:pPr>
        <w:spacing w:after="0" w:line="360" w:lineRule="auto"/>
        <w:jc w:val="both"/>
        <w:rPr>
          <w:rFonts w:ascii="Arial" w:hAnsi="Arial" w:cs="Arial"/>
          <w:sz w:val="20"/>
          <w:szCs w:val="20"/>
        </w:rPr>
      </w:pPr>
      <w:r w:rsidRPr="00BA07B4">
        <w:rPr>
          <w:rFonts w:ascii="Arial" w:hAnsi="Arial" w:cs="Arial"/>
          <w:sz w:val="20"/>
          <w:szCs w:val="20"/>
        </w:rPr>
        <w:t>Analiza przez oceniających informacji zawartych we wniosku o dofinansowanie, wypełnionego na podstawie instrukcji, pod kątem spełnienia kryterium, w tym:</w:t>
      </w:r>
    </w:p>
    <w:p w14:paraId="3ECD1594" w14:textId="77777777" w:rsidR="00BA07B4" w:rsidRPr="00BA07B4" w:rsidRDefault="00BA07B4" w:rsidP="00C52075">
      <w:pPr>
        <w:numPr>
          <w:ilvl w:val="0"/>
          <w:numId w:val="20"/>
        </w:numPr>
        <w:spacing w:after="0" w:line="360" w:lineRule="auto"/>
        <w:ind w:left="284" w:hanging="284"/>
        <w:jc w:val="both"/>
        <w:rPr>
          <w:rFonts w:ascii="Arial" w:eastAsia="Calibri" w:hAnsi="Arial" w:cs="Arial"/>
          <w:color w:val="auto"/>
          <w:sz w:val="20"/>
          <w:szCs w:val="20"/>
        </w:rPr>
      </w:pPr>
      <w:r w:rsidRPr="00BA07B4">
        <w:rPr>
          <w:rFonts w:ascii="Arial" w:eastAsia="Calibri" w:hAnsi="Arial" w:cs="Arial"/>
          <w:color w:val="auto"/>
          <w:sz w:val="20"/>
          <w:szCs w:val="20"/>
        </w:rPr>
        <w:t>istotnych cech uczestników (osób lub podmiotów), którzy zostaną objęci wsparciem;</w:t>
      </w:r>
    </w:p>
    <w:p w14:paraId="5CC198B8" w14:textId="77777777" w:rsidR="00BA07B4" w:rsidRPr="00BA07B4" w:rsidRDefault="00BA07B4" w:rsidP="00C52075">
      <w:pPr>
        <w:numPr>
          <w:ilvl w:val="0"/>
          <w:numId w:val="20"/>
        </w:numPr>
        <w:spacing w:after="0" w:line="360" w:lineRule="auto"/>
        <w:ind w:left="284" w:hanging="284"/>
        <w:jc w:val="both"/>
        <w:rPr>
          <w:rFonts w:ascii="Arial" w:eastAsia="Calibri" w:hAnsi="Arial" w:cs="Arial"/>
          <w:color w:val="auto"/>
          <w:sz w:val="20"/>
          <w:szCs w:val="20"/>
        </w:rPr>
      </w:pPr>
      <w:r w:rsidRPr="00BA07B4">
        <w:rPr>
          <w:rFonts w:ascii="Arial" w:eastAsia="Calibri" w:hAnsi="Arial" w:cs="Arial"/>
          <w:color w:val="auto"/>
          <w:sz w:val="20"/>
          <w:szCs w:val="20"/>
        </w:rPr>
        <w:t>potrzeb i oczekiwań uczestników projektu w kontekście wsparcia, które ma być udzielane w ramach projektu;</w:t>
      </w:r>
    </w:p>
    <w:p w14:paraId="0A0CAF67" w14:textId="77777777" w:rsidR="00BA07B4" w:rsidRPr="00BA07B4" w:rsidRDefault="00BA07B4" w:rsidP="00C52075">
      <w:pPr>
        <w:numPr>
          <w:ilvl w:val="0"/>
          <w:numId w:val="21"/>
        </w:numPr>
        <w:spacing w:after="0" w:line="360" w:lineRule="auto"/>
        <w:ind w:left="284" w:hanging="284"/>
        <w:jc w:val="both"/>
        <w:rPr>
          <w:rFonts w:ascii="Arial" w:eastAsia="Calibri" w:hAnsi="Arial" w:cs="Arial"/>
          <w:color w:val="auto"/>
          <w:sz w:val="20"/>
          <w:szCs w:val="20"/>
        </w:rPr>
      </w:pPr>
      <w:r w:rsidRPr="00BA07B4">
        <w:rPr>
          <w:rFonts w:ascii="Arial" w:eastAsia="Calibri" w:hAnsi="Arial" w:cs="Arial"/>
          <w:color w:val="auto"/>
          <w:sz w:val="20"/>
          <w:szCs w:val="20"/>
        </w:rPr>
        <w:t>barier, które napotykają uczestnicy projektu;</w:t>
      </w:r>
    </w:p>
    <w:p w14:paraId="23B1ACC1" w14:textId="77777777" w:rsidR="00BA07B4" w:rsidRPr="00BA07B4" w:rsidRDefault="00BA07B4" w:rsidP="00C52075">
      <w:pPr>
        <w:numPr>
          <w:ilvl w:val="0"/>
          <w:numId w:val="21"/>
        </w:numPr>
        <w:spacing w:after="0" w:line="360" w:lineRule="auto"/>
        <w:ind w:left="284" w:hanging="284"/>
        <w:jc w:val="both"/>
        <w:rPr>
          <w:rFonts w:ascii="Arial" w:eastAsia="Calibri" w:hAnsi="Arial" w:cs="Arial"/>
          <w:color w:val="auto"/>
          <w:sz w:val="20"/>
          <w:szCs w:val="20"/>
        </w:rPr>
      </w:pPr>
      <w:r w:rsidRPr="00BA07B4">
        <w:rPr>
          <w:rFonts w:ascii="Arial" w:eastAsia="Calibri" w:hAnsi="Arial" w:cs="Arial"/>
          <w:color w:val="auto"/>
          <w:sz w:val="20"/>
          <w:szCs w:val="20"/>
        </w:rPr>
        <w:t>sposobu rekrutacji uczestników projektu, w tym kryteriów rekrutacji i kwestii zapewnienia dostępności dla osób z niepełnosprawnościami.</w:t>
      </w:r>
    </w:p>
    <w:p w14:paraId="723D33A3" w14:textId="77777777" w:rsidR="00BA07B4" w:rsidRPr="00BA07B4" w:rsidRDefault="00BA07B4" w:rsidP="00403B43">
      <w:pPr>
        <w:spacing w:before="120" w:after="120" w:line="360" w:lineRule="auto"/>
        <w:jc w:val="both"/>
        <w:rPr>
          <w:rFonts w:ascii="Arial" w:hAnsi="Arial" w:cs="Arial"/>
          <w:b/>
          <w:bCs/>
          <w:sz w:val="20"/>
          <w:szCs w:val="20"/>
        </w:rPr>
      </w:pPr>
      <w:r w:rsidRPr="00BA07B4">
        <w:rPr>
          <w:rFonts w:ascii="Arial" w:hAnsi="Arial" w:cs="Arial"/>
          <w:b/>
          <w:bCs/>
          <w:sz w:val="20"/>
          <w:szCs w:val="20"/>
        </w:rPr>
        <w:t>PUNKTACJA: (9/15)</w:t>
      </w:r>
    </w:p>
    <w:p w14:paraId="30F2F804" w14:textId="77777777" w:rsidR="00BA07B4" w:rsidRPr="00BA07B4" w:rsidRDefault="00BA07B4" w:rsidP="00BA07B4">
      <w:pPr>
        <w:spacing w:line="360" w:lineRule="auto"/>
        <w:jc w:val="both"/>
        <w:rPr>
          <w:rFonts w:ascii="Arial" w:hAnsi="Arial" w:cs="Arial"/>
          <w:sz w:val="20"/>
          <w:szCs w:val="20"/>
        </w:rPr>
      </w:pPr>
      <w:r w:rsidRPr="00BA07B4">
        <w:rPr>
          <w:rFonts w:ascii="Arial" w:hAnsi="Arial" w:cs="Arial"/>
          <w:b/>
          <w:bCs/>
          <w:sz w:val="20"/>
          <w:szCs w:val="20"/>
        </w:rPr>
        <w:t>Kryterium bezwarunkowe</w:t>
      </w:r>
      <w:r w:rsidRPr="00BA07B4">
        <w:rPr>
          <w:rFonts w:ascii="Arial" w:hAnsi="Arial" w:cs="Arial"/>
          <w:sz w:val="20"/>
          <w:szCs w:val="20"/>
        </w:rPr>
        <w:t>: projekty niespełniające przedmiotowego kryterium są odrzucane.</w:t>
      </w:r>
    </w:p>
    <w:p w14:paraId="74217868" w14:textId="77777777" w:rsidR="00BA07B4" w:rsidRPr="00BA07B4" w:rsidRDefault="00BA07B4" w:rsidP="00C52075">
      <w:pPr>
        <w:numPr>
          <w:ilvl w:val="0"/>
          <w:numId w:val="36"/>
        </w:numPr>
        <w:pBdr>
          <w:top w:val="single" w:sz="4" w:space="1" w:color="00000A"/>
          <w:left w:val="single" w:sz="4" w:space="4" w:color="00000A"/>
          <w:bottom w:val="single" w:sz="4" w:space="1" w:color="00000A"/>
          <w:right w:val="single" w:sz="4" w:space="4" w:color="00000A"/>
        </w:pBdr>
        <w:spacing w:after="0" w:line="240" w:lineRule="auto"/>
        <w:rPr>
          <w:rFonts w:ascii="Arial" w:hAnsi="Arial" w:cs="Arial"/>
          <w:b/>
          <w:bCs/>
          <w:sz w:val="20"/>
          <w:szCs w:val="20"/>
          <w:lang w:eastAsia="pl-PL"/>
        </w:rPr>
      </w:pPr>
      <w:r w:rsidRPr="00BA07B4">
        <w:rPr>
          <w:rFonts w:ascii="Arial" w:hAnsi="Arial" w:cs="Arial"/>
          <w:b/>
          <w:bCs/>
          <w:sz w:val="20"/>
          <w:szCs w:val="20"/>
          <w:lang w:eastAsia="pl-PL"/>
        </w:rPr>
        <w:t>Trafność opisanej analizy ryzyka nieosiągnięcia założeń projektu.</w:t>
      </w:r>
    </w:p>
    <w:p w14:paraId="3F82B337" w14:textId="77777777" w:rsidR="00403B43" w:rsidRPr="00403B43" w:rsidRDefault="00403B43" w:rsidP="00403B43">
      <w:pPr>
        <w:tabs>
          <w:tab w:val="left" w:pos="567"/>
        </w:tabs>
        <w:spacing w:before="360" w:after="120" w:line="360" w:lineRule="auto"/>
        <w:jc w:val="both"/>
        <w:rPr>
          <w:rFonts w:ascii="Arial" w:hAnsi="Arial" w:cs="Arial"/>
          <w:b/>
          <w:sz w:val="20"/>
          <w:szCs w:val="20"/>
        </w:rPr>
      </w:pPr>
      <w:r w:rsidRPr="00403B43">
        <w:rPr>
          <w:rFonts w:ascii="Arial" w:hAnsi="Arial" w:cs="Arial"/>
          <w:b/>
          <w:sz w:val="20"/>
          <w:szCs w:val="20"/>
        </w:rPr>
        <w:t>ZASADY OCENY</w:t>
      </w:r>
    </w:p>
    <w:p w14:paraId="1EA60D77" w14:textId="75633149" w:rsidR="00BA07B4" w:rsidRPr="00BA07B4" w:rsidRDefault="00BA07B4" w:rsidP="00EB30DA">
      <w:pPr>
        <w:spacing w:after="0" w:line="360" w:lineRule="auto"/>
        <w:jc w:val="both"/>
        <w:rPr>
          <w:rFonts w:ascii="Arial" w:hAnsi="Arial" w:cs="Arial"/>
          <w:sz w:val="20"/>
          <w:szCs w:val="20"/>
        </w:rPr>
      </w:pPr>
      <w:r w:rsidRPr="00BA07B4">
        <w:rPr>
          <w:rFonts w:ascii="Arial" w:hAnsi="Arial" w:cs="Arial"/>
          <w:sz w:val="20"/>
          <w:szCs w:val="20"/>
        </w:rPr>
        <w:t>We wniosku o dofinansowanie, w przypadku projektów których kwota dofinansowania jest równa lub przekracza 2 mln zł, powinny zostać przedstawione informacje dotyczące sytuacji, które mogą utrudnić osiągnięcie celów i/</w:t>
      </w:r>
      <w:r w:rsidR="001B0A63">
        <w:rPr>
          <w:rFonts w:ascii="Arial" w:hAnsi="Arial" w:cs="Arial"/>
          <w:sz w:val="20"/>
          <w:szCs w:val="20"/>
        </w:rPr>
        <w:t xml:space="preserve"> </w:t>
      </w:r>
      <w:r w:rsidRPr="00BA07B4">
        <w:rPr>
          <w:rFonts w:ascii="Arial" w:hAnsi="Arial" w:cs="Arial"/>
          <w:sz w:val="20"/>
          <w:szCs w:val="20"/>
        </w:rPr>
        <w:t>lub wskaźników.</w:t>
      </w:r>
    </w:p>
    <w:p w14:paraId="635F58B5" w14:textId="77777777" w:rsidR="00BA07B4" w:rsidRPr="00BA07B4" w:rsidRDefault="00BA07B4" w:rsidP="006F66D7">
      <w:pPr>
        <w:spacing w:after="0" w:line="360" w:lineRule="auto"/>
        <w:jc w:val="both"/>
        <w:rPr>
          <w:rFonts w:ascii="Arial" w:hAnsi="Arial" w:cs="Arial"/>
          <w:sz w:val="20"/>
          <w:szCs w:val="20"/>
        </w:rPr>
      </w:pPr>
      <w:r w:rsidRPr="00BA07B4">
        <w:rPr>
          <w:rFonts w:ascii="Arial" w:hAnsi="Arial" w:cs="Arial"/>
          <w:sz w:val="20"/>
          <w:szCs w:val="20"/>
        </w:rPr>
        <w:lastRenderedPageBreak/>
        <w:t>Analiza przez oceniających informacji zawartych we wniosku o dofinansowanie, wypełnionego na podstawie instrukcji, pod kątem spełnienia kryterium, w tym opisu:</w:t>
      </w:r>
    </w:p>
    <w:p w14:paraId="5BDB06B9" w14:textId="77777777" w:rsidR="00BA07B4" w:rsidRPr="00BA07B4" w:rsidRDefault="00BA07B4" w:rsidP="00C52075">
      <w:pPr>
        <w:numPr>
          <w:ilvl w:val="0"/>
          <w:numId w:val="39"/>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sytuacji, których wystąpienie utrudni lub uniemożliwi osiągnięcie wartości docelowej wskaźników rezultatu;</w:t>
      </w:r>
    </w:p>
    <w:p w14:paraId="7C9DC16B" w14:textId="77777777" w:rsidR="00BA07B4" w:rsidRPr="00BA07B4" w:rsidRDefault="00BA07B4" w:rsidP="00C52075">
      <w:pPr>
        <w:numPr>
          <w:ilvl w:val="0"/>
          <w:numId w:val="39"/>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sposobu identyfikacji wystąpienia takich sytuacji (zajścia ryzyka);</w:t>
      </w:r>
    </w:p>
    <w:p w14:paraId="4B121A62" w14:textId="77777777" w:rsidR="00BA07B4" w:rsidRPr="00BA07B4" w:rsidRDefault="00BA07B4" w:rsidP="00C52075">
      <w:pPr>
        <w:numPr>
          <w:ilvl w:val="0"/>
          <w:numId w:val="39"/>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działań, które zostaną podjęte, aby zapobiec wystąpieniu ryzyka i jakie będą mogły zostać podjęte, aby zminimalizować skutki wystąpienia ryzyka.</w:t>
      </w:r>
    </w:p>
    <w:p w14:paraId="108B0CD4" w14:textId="7966B3C1" w:rsidR="00BA07B4" w:rsidRPr="00BA07B4" w:rsidRDefault="00BA07B4" w:rsidP="001B0A63">
      <w:pPr>
        <w:spacing w:before="120" w:after="120" w:line="360" w:lineRule="auto"/>
        <w:jc w:val="both"/>
        <w:rPr>
          <w:rFonts w:ascii="Arial" w:hAnsi="Arial" w:cs="Arial"/>
          <w:sz w:val="20"/>
          <w:szCs w:val="20"/>
        </w:rPr>
      </w:pPr>
      <w:r w:rsidRPr="00BA07B4">
        <w:rPr>
          <w:rFonts w:ascii="Arial" w:hAnsi="Arial" w:cs="Arial"/>
          <w:sz w:val="20"/>
          <w:szCs w:val="20"/>
        </w:rPr>
        <w:t>Kryterium dotyczy projektów, których kwota dofinansowania jest równa lub przekracza 2 mln zł.</w:t>
      </w:r>
    </w:p>
    <w:p w14:paraId="63227C56" w14:textId="77777777" w:rsidR="001B0A63" w:rsidRDefault="00BA07B4" w:rsidP="001B0A63">
      <w:pPr>
        <w:tabs>
          <w:tab w:val="left" w:pos="6946"/>
        </w:tabs>
        <w:spacing w:before="120" w:after="120" w:line="360" w:lineRule="auto"/>
        <w:jc w:val="both"/>
        <w:rPr>
          <w:rFonts w:ascii="Arial" w:hAnsi="Arial" w:cs="Arial"/>
          <w:sz w:val="20"/>
          <w:szCs w:val="20"/>
        </w:rPr>
      </w:pPr>
      <w:r w:rsidRPr="00BA07B4">
        <w:rPr>
          <w:rFonts w:ascii="Arial" w:hAnsi="Arial" w:cs="Arial"/>
          <w:b/>
          <w:bCs/>
          <w:sz w:val="20"/>
          <w:szCs w:val="20"/>
        </w:rPr>
        <w:t>PUNKTACJA:</w:t>
      </w:r>
      <w:r w:rsidRPr="001B0A63">
        <w:rPr>
          <w:rFonts w:ascii="Arial" w:hAnsi="Arial" w:cs="Arial"/>
          <w:b/>
          <w:bCs/>
          <w:sz w:val="20"/>
          <w:szCs w:val="20"/>
        </w:rPr>
        <w:t xml:space="preserve"> (3/5 lub 0/0 dla projektów, których kwota dofinansowania jest poniżej 2 mln PLN)</w:t>
      </w:r>
    </w:p>
    <w:p w14:paraId="698D4198" w14:textId="3D08E57B" w:rsidR="00EB30DA" w:rsidRPr="00BA07B4" w:rsidRDefault="00BA07B4" w:rsidP="001B0A63">
      <w:pPr>
        <w:tabs>
          <w:tab w:val="left" w:pos="6946"/>
        </w:tabs>
        <w:spacing w:before="120" w:after="120" w:line="360" w:lineRule="auto"/>
        <w:jc w:val="both"/>
        <w:rPr>
          <w:rFonts w:ascii="Arial" w:hAnsi="Arial" w:cs="Arial"/>
          <w:sz w:val="20"/>
          <w:szCs w:val="20"/>
        </w:rPr>
      </w:pPr>
      <w:r w:rsidRPr="00BA07B4">
        <w:rPr>
          <w:rFonts w:ascii="Arial" w:hAnsi="Arial" w:cs="Arial"/>
          <w:b/>
          <w:bCs/>
          <w:sz w:val="20"/>
          <w:szCs w:val="20"/>
        </w:rPr>
        <w:t>Kryterium bezwarunkowe</w:t>
      </w:r>
      <w:r w:rsidRPr="00BA07B4">
        <w:rPr>
          <w:rFonts w:ascii="Arial" w:hAnsi="Arial" w:cs="Arial"/>
          <w:sz w:val="20"/>
          <w:szCs w:val="20"/>
        </w:rPr>
        <w:t xml:space="preserve">: projekty niespełniające przedmiotowego kryterium są odrzucane. </w:t>
      </w:r>
    </w:p>
    <w:p w14:paraId="2CB55C3B" w14:textId="77777777" w:rsidR="00BA07B4" w:rsidRPr="00BA07B4" w:rsidRDefault="00BA07B4" w:rsidP="00C52075">
      <w:pPr>
        <w:numPr>
          <w:ilvl w:val="0"/>
          <w:numId w:val="36"/>
        </w:numPr>
        <w:pBdr>
          <w:top w:val="single" w:sz="4" w:space="1" w:color="00000A"/>
          <w:left w:val="single" w:sz="4" w:space="4" w:color="00000A"/>
          <w:bottom w:val="single" w:sz="4" w:space="1" w:color="00000A"/>
          <w:right w:val="single" w:sz="4" w:space="4" w:color="00000A"/>
        </w:pBdr>
        <w:spacing w:after="0" w:line="240" w:lineRule="auto"/>
        <w:jc w:val="both"/>
        <w:rPr>
          <w:rFonts w:ascii="Arial" w:hAnsi="Arial" w:cs="Arial"/>
          <w:b/>
          <w:bCs/>
          <w:sz w:val="20"/>
          <w:szCs w:val="20"/>
          <w:lang w:eastAsia="pl-PL"/>
        </w:rPr>
      </w:pPr>
      <w:r w:rsidRPr="00BA07B4">
        <w:rPr>
          <w:rFonts w:ascii="Arial" w:hAnsi="Arial" w:cs="Arial"/>
          <w:b/>
          <w:bCs/>
          <w:sz w:val="20"/>
          <w:szCs w:val="20"/>
          <w:lang w:eastAsia="pl-PL"/>
        </w:rPr>
        <w:t>Spójność zadań przewidzianych do realizacji w ramach projektu oraz trafność doboru i opisu tych zadań.</w:t>
      </w:r>
    </w:p>
    <w:p w14:paraId="7913CED1" w14:textId="77777777" w:rsidR="00403B43" w:rsidRPr="00403B43" w:rsidRDefault="00403B43" w:rsidP="00403B43">
      <w:pPr>
        <w:tabs>
          <w:tab w:val="left" w:pos="567"/>
        </w:tabs>
        <w:spacing w:before="360" w:after="120" w:line="360" w:lineRule="auto"/>
        <w:jc w:val="both"/>
        <w:rPr>
          <w:rFonts w:ascii="Arial" w:hAnsi="Arial" w:cs="Arial"/>
          <w:b/>
          <w:sz w:val="20"/>
          <w:szCs w:val="20"/>
        </w:rPr>
      </w:pPr>
      <w:r w:rsidRPr="00403B43">
        <w:rPr>
          <w:rFonts w:ascii="Arial" w:hAnsi="Arial" w:cs="Arial"/>
          <w:b/>
          <w:sz w:val="20"/>
          <w:szCs w:val="20"/>
        </w:rPr>
        <w:t>ZASADY OCENY</w:t>
      </w:r>
    </w:p>
    <w:p w14:paraId="4D593A8F" w14:textId="77777777" w:rsidR="00BA07B4" w:rsidRPr="00BA07B4" w:rsidRDefault="00BA07B4" w:rsidP="00A15F1B">
      <w:pPr>
        <w:spacing w:after="0" w:line="360" w:lineRule="auto"/>
        <w:jc w:val="both"/>
        <w:rPr>
          <w:rFonts w:ascii="Arial" w:hAnsi="Arial" w:cs="Arial"/>
          <w:sz w:val="20"/>
          <w:szCs w:val="20"/>
        </w:rPr>
      </w:pPr>
      <w:r w:rsidRPr="00BA07B4">
        <w:rPr>
          <w:rFonts w:ascii="Arial" w:hAnsi="Arial" w:cs="Arial"/>
          <w:sz w:val="20"/>
          <w:szCs w:val="20"/>
        </w:rPr>
        <w:t>Analiza przez oceniających informacji zawartych we wniosku o dofinansowanie, wypełnionego na podstawie instrukcji, pod kątem spełnienia kryterium, w tym opisu:</w:t>
      </w:r>
    </w:p>
    <w:p w14:paraId="73285AE9" w14:textId="77777777" w:rsidR="00BA07B4" w:rsidRPr="00BA07B4" w:rsidRDefault="00BA07B4" w:rsidP="00C52075">
      <w:pPr>
        <w:numPr>
          <w:ilvl w:val="0"/>
          <w:numId w:val="22"/>
        </w:numPr>
        <w:spacing w:after="0" w:line="360" w:lineRule="auto"/>
        <w:ind w:left="284" w:hanging="284"/>
        <w:jc w:val="both"/>
        <w:rPr>
          <w:rFonts w:ascii="Arial" w:eastAsia="Calibri" w:hAnsi="Arial" w:cs="Arial"/>
          <w:color w:val="auto"/>
          <w:sz w:val="20"/>
          <w:szCs w:val="20"/>
        </w:rPr>
      </w:pPr>
      <w:r w:rsidRPr="00BA07B4">
        <w:rPr>
          <w:rFonts w:ascii="Arial" w:eastAsia="Calibri" w:hAnsi="Arial" w:cs="Arial"/>
          <w:color w:val="auto"/>
          <w:sz w:val="20"/>
          <w:szCs w:val="20"/>
        </w:rPr>
        <w:t>uzasadnienia potrzeby realizacji zadań;</w:t>
      </w:r>
    </w:p>
    <w:p w14:paraId="6E348A1D" w14:textId="77777777" w:rsidR="00BA07B4" w:rsidRPr="00BA07B4" w:rsidRDefault="00BA07B4" w:rsidP="00C52075">
      <w:pPr>
        <w:numPr>
          <w:ilvl w:val="0"/>
          <w:numId w:val="22"/>
        </w:numPr>
        <w:spacing w:after="0" w:line="360" w:lineRule="auto"/>
        <w:ind w:left="284" w:hanging="284"/>
        <w:jc w:val="both"/>
        <w:rPr>
          <w:rFonts w:ascii="Arial" w:eastAsia="Calibri" w:hAnsi="Arial" w:cs="Arial"/>
          <w:color w:val="auto"/>
          <w:sz w:val="20"/>
          <w:szCs w:val="20"/>
        </w:rPr>
      </w:pPr>
      <w:r w:rsidRPr="00BA07B4">
        <w:rPr>
          <w:rFonts w:ascii="Arial" w:eastAsia="Calibri" w:hAnsi="Arial" w:cs="Arial"/>
          <w:color w:val="auto"/>
          <w:sz w:val="20"/>
          <w:szCs w:val="20"/>
        </w:rPr>
        <w:t>planowanego sposobu realizacji zadań;</w:t>
      </w:r>
    </w:p>
    <w:p w14:paraId="70A362E8" w14:textId="77777777" w:rsidR="00BA07B4" w:rsidRPr="00BA07B4" w:rsidRDefault="00BA07B4" w:rsidP="00C52075">
      <w:pPr>
        <w:numPr>
          <w:ilvl w:val="0"/>
          <w:numId w:val="22"/>
        </w:numPr>
        <w:spacing w:after="0" w:line="360" w:lineRule="auto"/>
        <w:ind w:left="284" w:hanging="284"/>
        <w:jc w:val="both"/>
        <w:rPr>
          <w:rFonts w:ascii="Arial" w:eastAsia="Calibri" w:hAnsi="Arial" w:cs="Arial"/>
          <w:color w:val="auto"/>
          <w:sz w:val="20"/>
          <w:szCs w:val="20"/>
        </w:rPr>
      </w:pPr>
      <w:r w:rsidRPr="00BA07B4">
        <w:rPr>
          <w:rFonts w:ascii="Arial" w:eastAsia="Calibri" w:hAnsi="Arial" w:cs="Arial"/>
          <w:color w:val="auto"/>
          <w:sz w:val="20"/>
          <w:szCs w:val="20"/>
        </w:rPr>
        <w:t xml:space="preserve">sposobu realizacji zasady równości szans i niedyskryminacji, w tym dostępności dla osób z niepełnosprawnościami; </w:t>
      </w:r>
    </w:p>
    <w:p w14:paraId="47165F88" w14:textId="77777777" w:rsidR="00BA07B4" w:rsidRPr="00BA07B4" w:rsidRDefault="00BA07B4" w:rsidP="00C52075">
      <w:pPr>
        <w:numPr>
          <w:ilvl w:val="0"/>
          <w:numId w:val="22"/>
        </w:numPr>
        <w:spacing w:after="0" w:line="360" w:lineRule="auto"/>
        <w:ind w:left="284" w:hanging="284"/>
        <w:jc w:val="both"/>
        <w:rPr>
          <w:rFonts w:ascii="Arial" w:eastAsia="Calibri" w:hAnsi="Arial" w:cs="Arial"/>
          <w:color w:val="auto"/>
          <w:sz w:val="20"/>
          <w:szCs w:val="20"/>
        </w:rPr>
      </w:pPr>
      <w:r w:rsidRPr="00BA07B4">
        <w:rPr>
          <w:rFonts w:ascii="Arial" w:eastAsia="Calibri" w:hAnsi="Arial" w:cs="Arial"/>
          <w:color w:val="auto"/>
          <w:sz w:val="20"/>
          <w:szCs w:val="20"/>
        </w:rPr>
        <w:t>wartości wskaźników realizacji właściwego celu szczegółowego RPO WŁ 2014-2020 lub innych wskaźników określonych we wniosku o dofinansowanie, które zostaną osiągnięte w ramach zadań;</w:t>
      </w:r>
    </w:p>
    <w:p w14:paraId="405BCAFC" w14:textId="77777777" w:rsidR="00BA07B4" w:rsidRPr="00BA07B4" w:rsidRDefault="00BA07B4" w:rsidP="00C52075">
      <w:pPr>
        <w:numPr>
          <w:ilvl w:val="0"/>
          <w:numId w:val="22"/>
        </w:numPr>
        <w:spacing w:after="0" w:line="360" w:lineRule="auto"/>
        <w:ind w:left="284" w:hanging="284"/>
        <w:jc w:val="both"/>
        <w:rPr>
          <w:rFonts w:ascii="Arial" w:eastAsia="Calibri" w:hAnsi="Arial" w:cs="Arial"/>
          <w:color w:val="auto"/>
          <w:sz w:val="20"/>
          <w:szCs w:val="20"/>
        </w:rPr>
      </w:pPr>
      <w:r w:rsidRPr="00BA07B4">
        <w:rPr>
          <w:rFonts w:ascii="Arial" w:eastAsia="Calibri" w:hAnsi="Arial" w:cs="Arial"/>
          <w:color w:val="auto"/>
          <w:sz w:val="20"/>
          <w:szCs w:val="20"/>
        </w:rPr>
        <w:t>sposobu, w jaki zostanie zachowana trwałość rezultatów projektu (o ile dotyczy);</w:t>
      </w:r>
    </w:p>
    <w:p w14:paraId="1C86F293" w14:textId="77777777" w:rsidR="00BA07B4" w:rsidRPr="00BA07B4" w:rsidRDefault="00BA07B4" w:rsidP="00C52075">
      <w:pPr>
        <w:numPr>
          <w:ilvl w:val="0"/>
          <w:numId w:val="22"/>
        </w:numPr>
        <w:spacing w:after="0" w:line="360" w:lineRule="auto"/>
        <w:ind w:left="284" w:hanging="284"/>
        <w:jc w:val="both"/>
        <w:rPr>
          <w:rFonts w:ascii="Arial" w:eastAsia="Calibri" w:hAnsi="Arial" w:cs="Arial"/>
          <w:color w:val="auto"/>
          <w:sz w:val="20"/>
          <w:szCs w:val="20"/>
        </w:rPr>
      </w:pPr>
      <w:r w:rsidRPr="00BA07B4">
        <w:rPr>
          <w:rFonts w:ascii="Arial" w:eastAsia="Calibri" w:hAnsi="Arial" w:cs="Arial"/>
          <w:color w:val="auto"/>
          <w:sz w:val="20"/>
          <w:szCs w:val="20"/>
        </w:rPr>
        <w:t xml:space="preserve">uzasadnienia wyboru partnerów do realizacji poszczególnych zadań (o ile dotyczy); </w:t>
      </w:r>
    </w:p>
    <w:p w14:paraId="0014C0C1" w14:textId="77777777" w:rsidR="00BA07B4" w:rsidRPr="00BA07B4" w:rsidRDefault="00BA07B4" w:rsidP="00C52075">
      <w:pPr>
        <w:numPr>
          <w:ilvl w:val="0"/>
          <w:numId w:val="22"/>
        </w:numPr>
        <w:spacing w:after="0" w:line="360" w:lineRule="auto"/>
        <w:ind w:left="284" w:hanging="284"/>
        <w:jc w:val="both"/>
        <w:rPr>
          <w:rFonts w:ascii="Arial" w:eastAsia="Calibri" w:hAnsi="Arial" w:cs="Arial"/>
          <w:color w:val="auto"/>
          <w:sz w:val="20"/>
          <w:szCs w:val="20"/>
        </w:rPr>
      </w:pPr>
      <w:r w:rsidRPr="00BA07B4">
        <w:rPr>
          <w:rFonts w:ascii="Arial" w:eastAsia="Calibri" w:hAnsi="Arial" w:cs="Arial"/>
          <w:color w:val="auto"/>
          <w:sz w:val="20"/>
          <w:szCs w:val="20"/>
        </w:rPr>
        <w:t>trafności doboru wskaźników dla rozliczenia kwot ryczałtowych i dokumentów potwierdzających ich wykonanie (o ile dotyczy).</w:t>
      </w:r>
    </w:p>
    <w:p w14:paraId="37336D4D" w14:textId="77777777" w:rsidR="00BA07B4" w:rsidRPr="00BA07B4" w:rsidRDefault="00BA07B4" w:rsidP="001B0A63">
      <w:pPr>
        <w:spacing w:before="120" w:after="120" w:line="360" w:lineRule="auto"/>
        <w:jc w:val="both"/>
        <w:rPr>
          <w:rFonts w:ascii="Arial" w:hAnsi="Arial" w:cs="Arial"/>
          <w:b/>
          <w:bCs/>
          <w:sz w:val="20"/>
          <w:szCs w:val="20"/>
        </w:rPr>
      </w:pPr>
      <w:r w:rsidRPr="00BA07B4">
        <w:rPr>
          <w:rFonts w:ascii="Arial" w:hAnsi="Arial" w:cs="Arial"/>
          <w:b/>
          <w:bCs/>
          <w:sz w:val="20"/>
          <w:szCs w:val="20"/>
        </w:rPr>
        <w:t>PUNKTACJA: (12/20)</w:t>
      </w:r>
    </w:p>
    <w:p w14:paraId="4AF4FDDD" w14:textId="77777777" w:rsidR="00BA07B4" w:rsidRPr="00BA07B4" w:rsidRDefault="00BA07B4" w:rsidP="00BA07B4">
      <w:pPr>
        <w:spacing w:line="360" w:lineRule="auto"/>
        <w:jc w:val="both"/>
        <w:rPr>
          <w:rFonts w:ascii="Arial" w:hAnsi="Arial" w:cs="Arial"/>
          <w:sz w:val="20"/>
          <w:szCs w:val="20"/>
        </w:rPr>
      </w:pPr>
      <w:r w:rsidRPr="00BA07B4">
        <w:rPr>
          <w:rFonts w:ascii="Arial" w:hAnsi="Arial" w:cs="Arial"/>
          <w:b/>
          <w:bCs/>
          <w:sz w:val="20"/>
          <w:szCs w:val="20"/>
        </w:rPr>
        <w:t>Kryterium warunkowe</w:t>
      </w:r>
      <w:r w:rsidRPr="00BA07B4">
        <w:rPr>
          <w:rFonts w:ascii="Arial" w:hAnsi="Arial" w:cs="Arial"/>
          <w:sz w:val="20"/>
          <w:szCs w:val="20"/>
        </w:rPr>
        <w:t>: istnieje możliwość przyznania warunkowej liczby punktów za spełnienie kryterium i skierowanie projektu do negocjacji we wskazanym w karcie oceny zakresie dotyczącym warunkowo dokonanej oceny.</w:t>
      </w:r>
    </w:p>
    <w:p w14:paraId="33BBD510" w14:textId="007BF440" w:rsidR="00BA07B4" w:rsidRPr="00BA07B4" w:rsidRDefault="005118F4" w:rsidP="00C52075">
      <w:pPr>
        <w:numPr>
          <w:ilvl w:val="0"/>
          <w:numId w:val="36"/>
        </w:numPr>
        <w:pBdr>
          <w:top w:val="single" w:sz="4" w:space="1" w:color="00000A"/>
          <w:left w:val="single" w:sz="4" w:space="4" w:color="00000A"/>
          <w:bottom w:val="single" w:sz="4" w:space="1" w:color="00000A"/>
          <w:right w:val="single" w:sz="4" w:space="4" w:color="00000A"/>
        </w:pBdr>
        <w:spacing w:after="0" w:line="240" w:lineRule="auto"/>
        <w:rPr>
          <w:rFonts w:ascii="Times New Roman" w:hAnsi="Times New Roman" w:cs="Arial"/>
          <w:b/>
          <w:bCs/>
          <w:sz w:val="20"/>
          <w:szCs w:val="20"/>
          <w:lang w:eastAsia="pl-PL"/>
        </w:rPr>
      </w:pPr>
      <w:r>
        <w:rPr>
          <w:rFonts w:ascii="Arial" w:hAnsi="Arial" w:cs="Arial"/>
          <w:b/>
          <w:bCs/>
          <w:sz w:val="20"/>
          <w:szCs w:val="20"/>
          <w:lang w:eastAsia="pl-PL"/>
        </w:rPr>
        <w:t>Zaangażowanie potencjału w</w:t>
      </w:r>
      <w:r w:rsidR="00BA07B4" w:rsidRPr="00BA07B4">
        <w:rPr>
          <w:rFonts w:ascii="Arial" w:hAnsi="Arial" w:cs="Arial"/>
          <w:b/>
          <w:bCs/>
          <w:sz w:val="20"/>
          <w:szCs w:val="20"/>
          <w:lang w:eastAsia="pl-PL"/>
        </w:rPr>
        <w:t>nioskodawcy i partnerów (o ile dotyczy).</w:t>
      </w:r>
    </w:p>
    <w:p w14:paraId="38437517" w14:textId="77777777" w:rsidR="00403B43" w:rsidRPr="00403B43" w:rsidRDefault="00403B43" w:rsidP="00403B43">
      <w:pPr>
        <w:tabs>
          <w:tab w:val="left" w:pos="567"/>
        </w:tabs>
        <w:spacing w:before="360" w:after="120" w:line="360" w:lineRule="auto"/>
        <w:jc w:val="both"/>
        <w:rPr>
          <w:rFonts w:ascii="Arial" w:hAnsi="Arial" w:cs="Arial"/>
          <w:b/>
          <w:sz w:val="20"/>
          <w:szCs w:val="20"/>
        </w:rPr>
      </w:pPr>
      <w:r w:rsidRPr="00403B43">
        <w:rPr>
          <w:rFonts w:ascii="Arial" w:hAnsi="Arial" w:cs="Arial"/>
          <w:b/>
          <w:sz w:val="20"/>
          <w:szCs w:val="20"/>
        </w:rPr>
        <w:t>ZASADY OCENY</w:t>
      </w:r>
    </w:p>
    <w:p w14:paraId="6624569A" w14:textId="77777777" w:rsidR="00BA07B4" w:rsidRPr="00BA07B4" w:rsidRDefault="00BA07B4" w:rsidP="00AB7815">
      <w:pPr>
        <w:spacing w:after="0" w:line="360" w:lineRule="auto"/>
        <w:jc w:val="both"/>
        <w:rPr>
          <w:rFonts w:ascii="Arial" w:hAnsi="Arial" w:cs="Arial"/>
          <w:sz w:val="20"/>
          <w:szCs w:val="20"/>
        </w:rPr>
      </w:pPr>
      <w:r w:rsidRPr="00BA07B4">
        <w:rPr>
          <w:rFonts w:ascii="Arial" w:hAnsi="Arial" w:cs="Arial"/>
          <w:sz w:val="20"/>
          <w:szCs w:val="20"/>
        </w:rPr>
        <w:lastRenderedPageBreak/>
        <w:t>Analiza przez oceniających informacji zawartych we wniosku o dofinansowanie, wypełnionego na podstawie instrukcji, pod kątem spełnienia kryterium, w tym:</w:t>
      </w:r>
    </w:p>
    <w:p w14:paraId="1B1B3095" w14:textId="32973D07" w:rsidR="00BA07B4" w:rsidRPr="00BA07B4" w:rsidRDefault="005118F4" w:rsidP="00C52075">
      <w:pPr>
        <w:numPr>
          <w:ilvl w:val="0"/>
          <w:numId w:val="23"/>
        </w:numPr>
        <w:spacing w:after="0" w:line="360" w:lineRule="auto"/>
        <w:ind w:left="284" w:hanging="284"/>
        <w:jc w:val="both"/>
        <w:rPr>
          <w:rFonts w:eastAsia="Calibri"/>
          <w:color w:val="auto"/>
        </w:rPr>
      </w:pPr>
      <w:r>
        <w:rPr>
          <w:rFonts w:ascii="Arial" w:eastAsia="Calibri" w:hAnsi="Arial" w:cs="Arial"/>
          <w:color w:val="auto"/>
          <w:sz w:val="20"/>
          <w:szCs w:val="20"/>
        </w:rPr>
        <w:t>potencjału kadrowego w</w:t>
      </w:r>
      <w:r w:rsidR="00BA07B4" w:rsidRPr="00BA07B4">
        <w:rPr>
          <w:rFonts w:ascii="Arial" w:eastAsia="Calibri" w:hAnsi="Arial" w:cs="Arial"/>
          <w:color w:val="auto"/>
          <w:sz w:val="20"/>
          <w:szCs w:val="20"/>
        </w:rPr>
        <w:t>nioskodawcy i partnerów (o ile dotyczy) i sposobu jego wykorzystania w ramach projektu (kluczowych osób, które zostaną zaangażowane do realizacji projektu oraz ich planowanej funkcji w projekcie);</w:t>
      </w:r>
    </w:p>
    <w:p w14:paraId="7D238769" w14:textId="61F03166" w:rsidR="00BA07B4" w:rsidRPr="00BA07B4" w:rsidRDefault="00BA07B4" w:rsidP="00C52075">
      <w:pPr>
        <w:numPr>
          <w:ilvl w:val="0"/>
          <w:numId w:val="23"/>
        </w:numPr>
        <w:spacing w:after="0" w:line="360" w:lineRule="auto"/>
        <w:ind w:left="284" w:hanging="284"/>
        <w:jc w:val="both"/>
        <w:rPr>
          <w:rFonts w:eastAsia="Calibri"/>
          <w:color w:val="auto"/>
        </w:rPr>
      </w:pPr>
      <w:r w:rsidRPr="00BA07B4">
        <w:rPr>
          <w:rFonts w:ascii="Arial" w:eastAsia="Calibri" w:hAnsi="Arial" w:cs="Arial"/>
          <w:color w:val="auto"/>
          <w:sz w:val="20"/>
          <w:szCs w:val="20"/>
        </w:rPr>
        <w:t>potencjału technicznego, w tym spr</w:t>
      </w:r>
      <w:r w:rsidR="005118F4">
        <w:rPr>
          <w:rFonts w:ascii="Arial" w:eastAsia="Calibri" w:hAnsi="Arial" w:cs="Arial"/>
          <w:color w:val="auto"/>
          <w:sz w:val="20"/>
          <w:szCs w:val="20"/>
        </w:rPr>
        <w:t>zętowego i warunków lokalowych w</w:t>
      </w:r>
      <w:r w:rsidRPr="00BA07B4">
        <w:rPr>
          <w:rFonts w:ascii="Arial" w:eastAsia="Calibri" w:hAnsi="Arial" w:cs="Arial"/>
          <w:color w:val="auto"/>
          <w:sz w:val="20"/>
          <w:szCs w:val="20"/>
        </w:rPr>
        <w:t xml:space="preserve">nioskodawcy i partnerów (o ile dotyczy) i sposobu jego wykorzystania w ramach projektu; </w:t>
      </w:r>
    </w:p>
    <w:p w14:paraId="37BF8284" w14:textId="6CD2B3EE" w:rsidR="006F66D7" w:rsidRPr="006F66D7" w:rsidRDefault="00BA07B4" w:rsidP="00C52075">
      <w:pPr>
        <w:numPr>
          <w:ilvl w:val="0"/>
          <w:numId w:val="23"/>
        </w:numPr>
        <w:spacing w:after="0" w:line="360" w:lineRule="auto"/>
        <w:ind w:left="284" w:hanging="284"/>
        <w:jc w:val="both"/>
        <w:rPr>
          <w:rFonts w:ascii="Arial" w:eastAsia="Calibri" w:hAnsi="Arial" w:cs="Arial"/>
          <w:color w:val="auto"/>
          <w:sz w:val="20"/>
          <w:szCs w:val="20"/>
        </w:rPr>
      </w:pPr>
      <w:r w:rsidRPr="00BA07B4">
        <w:rPr>
          <w:rFonts w:ascii="Arial" w:eastAsia="Calibri" w:hAnsi="Arial" w:cs="Arial"/>
          <w:color w:val="auto"/>
          <w:sz w:val="20"/>
          <w:szCs w:val="20"/>
        </w:rPr>
        <w:t>zasobów finansowych, j</w:t>
      </w:r>
      <w:r w:rsidR="005118F4">
        <w:rPr>
          <w:rFonts w:ascii="Arial" w:eastAsia="Calibri" w:hAnsi="Arial" w:cs="Arial"/>
          <w:color w:val="auto"/>
          <w:sz w:val="20"/>
          <w:szCs w:val="20"/>
        </w:rPr>
        <w:t>akie wniesie do projektu w</w:t>
      </w:r>
      <w:r w:rsidRPr="00BA07B4">
        <w:rPr>
          <w:rFonts w:ascii="Arial" w:eastAsia="Calibri" w:hAnsi="Arial" w:cs="Arial"/>
          <w:color w:val="auto"/>
          <w:sz w:val="20"/>
          <w:szCs w:val="20"/>
        </w:rPr>
        <w:t>nioskodawca i partnerzy (o ile dotyczy).</w:t>
      </w:r>
    </w:p>
    <w:p w14:paraId="6DA92B93" w14:textId="77777777" w:rsidR="00BA07B4" w:rsidRPr="00BA07B4" w:rsidRDefault="00BA07B4" w:rsidP="00403B43">
      <w:pPr>
        <w:spacing w:before="120" w:after="120" w:line="360" w:lineRule="auto"/>
        <w:jc w:val="both"/>
        <w:rPr>
          <w:rFonts w:ascii="Arial" w:hAnsi="Arial" w:cs="Arial"/>
          <w:b/>
          <w:bCs/>
          <w:sz w:val="20"/>
          <w:szCs w:val="20"/>
        </w:rPr>
      </w:pPr>
      <w:r w:rsidRPr="00BA07B4">
        <w:rPr>
          <w:rFonts w:ascii="Arial" w:hAnsi="Arial" w:cs="Arial"/>
          <w:b/>
          <w:bCs/>
          <w:sz w:val="20"/>
          <w:szCs w:val="20"/>
        </w:rPr>
        <w:t>PUNKTACJA: (9/15)</w:t>
      </w:r>
    </w:p>
    <w:p w14:paraId="3DD30E0F" w14:textId="6A56E84B" w:rsidR="00EB30DA" w:rsidRPr="00BA07B4" w:rsidRDefault="00BA07B4" w:rsidP="00BA07B4">
      <w:pPr>
        <w:spacing w:line="360" w:lineRule="auto"/>
        <w:jc w:val="both"/>
        <w:rPr>
          <w:rFonts w:ascii="Arial" w:hAnsi="Arial" w:cs="Arial"/>
          <w:sz w:val="20"/>
          <w:szCs w:val="20"/>
        </w:rPr>
      </w:pPr>
      <w:r w:rsidRPr="00BA07B4">
        <w:rPr>
          <w:rFonts w:ascii="Arial" w:hAnsi="Arial" w:cs="Arial"/>
          <w:b/>
          <w:bCs/>
          <w:sz w:val="20"/>
          <w:szCs w:val="20"/>
        </w:rPr>
        <w:t>Kryterium bezwarunkowe</w:t>
      </w:r>
      <w:r w:rsidRPr="00BA07B4">
        <w:rPr>
          <w:rFonts w:ascii="Arial" w:hAnsi="Arial" w:cs="Arial"/>
          <w:sz w:val="20"/>
          <w:szCs w:val="20"/>
        </w:rPr>
        <w:t>: projekty niespełniające przedmiotowego kryterium są odrzucane.</w:t>
      </w:r>
    </w:p>
    <w:p w14:paraId="3D203DFD" w14:textId="6C7B9BBD" w:rsidR="00BA07B4" w:rsidRPr="00BA07B4" w:rsidRDefault="00BA07B4" w:rsidP="00C52075">
      <w:pPr>
        <w:numPr>
          <w:ilvl w:val="0"/>
          <w:numId w:val="36"/>
        </w:numPr>
        <w:pBdr>
          <w:top w:val="single" w:sz="4" w:space="1" w:color="00000A"/>
          <w:left w:val="single" w:sz="4" w:space="4" w:color="00000A"/>
          <w:bottom w:val="single" w:sz="4" w:space="1" w:color="00000A"/>
          <w:right w:val="single" w:sz="4" w:space="4" w:color="00000A"/>
        </w:pBdr>
        <w:spacing w:after="0" w:line="240" w:lineRule="auto"/>
        <w:jc w:val="both"/>
        <w:rPr>
          <w:rFonts w:ascii="Times New Roman" w:hAnsi="Times New Roman" w:cs="Arial"/>
          <w:b/>
          <w:bCs/>
          <w:sz w:val="20"/>
          <w:szCs w:val="20"/>
          <w:lang w:eastAsia="pl-PL"/>
        </w:rPr>
      </w:pPr>
      <w:r w:rsidRPr="00BA07B4">
        <w:rPr>
          <w:rFonts w:ascii="Arial" w:hAnsi="Arial" w:cs="Arial"/>
          <w:b/>
          <w:bCs/>
          <w:sz w:val="20"/>
          <w:szCs w:val="20"/>
          <w:lang w:eastAsia="pl-PL"/>
        </w:rPr>
        <w:t>Adek</w:t>
      </w:r>
      <w:r w:rsidR="005118F4">
        <w:rPr>
          <w:rFonts w:ascii="Arial" w:hAnsi="Arial" w:cs="Arial"/>
          <w:b/>
          <w:bCs/>
          <w:sz w:val="20"/>
          <w:szCs w:val="20"/>
          <w:lang w:eastAsia="pl-PL"/>
        </w:rPr>
        <w:t>watność potencjału społecznego w</w:t>
      </w:r>
      <w:r w:rsidRPr="00BA07B4">
        <w:rPr>
          <w:rFonts w:ascii="Arial" w:hAnsi="Arial" w:cs="Arial"/>
          <w:b/>
          <w:bCs/>
          <w:sz w:val="20"/>
          <w:szCs w:val="20"/>
          <w:lang w:eastAsia="pl-PL"/>
        </w:rPr>
        <w:t>nioskodawcy i partnerów (o ile dotyczy) do zakresu realizacji projektu.</w:t>
      </w:r>
    </w:p>
    <w:p w14:paraId="7C7CC4C1" w14:textId="77777777" w:rsidR="00403B43" w:rsidRPr="00403B43" w:rsidRDefault="00403B43" w:rsidP="00403B43">
      <w:pPr>
        <w:tabs>
          <w:tab w:val="left" w:pos="567"/>
        </w:tabs>
        <w:spacing w:before="360" w:after="120" w:line="360" w:lineRule="auto"/>
        <w:jc w:val="both"/>
        <w:rPr>
          <w:rFonts w:ascii="Arial" w:hAnsi="Arial" w:cs="Arial"/>
          <w:b/>
          <w:sz w:val="20"/>
          <w:szCs w:val="20"/>
        </w:rPr>
      </w:pPr>
      <w:r w:rsidRPr="00403B43">
        <w:rPr>
          <w:rFonts w:ascii="Arial" w:hAnsi="Arial" w:cs="Arial"/>
          <w:b/>
          <w:sz w:val="20"/>
          <w:szCs w:val="20"/>
        </w:rPr>
        <w:t>ZASADY OCENY</w:t>
      </w:r>
    </w:p>
    <w:p w14:paraId="55B9DE57" w14:textId="38EA6D00" w:rsidR="00BA07B4" w:rsidRPr="00BA07B4" w:rsidRDefault="00BA07B4" w:rsidP="001B0A63">
      <w:pPr>
        <w:spacing w:before="120" w:after="120" w:line="360" w:lineRule="auto"/>
        <w:jc w:val="both"/>
        <w:rPr>
          <w:rFonts w:cs="Calibri"/>
        </w:rPr>
      </w:pPr>
      <w:r w:rsidRPr="00BA07B4">
        <w:rPr>
          <w:rFonts w:ascii="Arial" w:hAnsi="Arial" w:cs="Arial"/>
          <w:sz w:val="20"/>
          <w:szCs w:val="20"/>
        </w:rPr>
        <w:t>Analiza przez oceniających informacji zawartych we wniosku o dofinansowanie, wypełnionego na podstawie instrukcji, pod kątem spełnienia kryterium, w tym uzasa</w:t>
      </w:r>
      <w:r w:rsidR="005118F4">
        <w:rPr>
          <w:rFonts w:ascii="Arial" w:hAnsi="Arial" w:cs="Arial"/>
          <w:sz w:val="20"/>
          <w:szCs w:val="20"/>
        </w:rPr>
        <w:t>dnienie dlaczego doświadczenie w</w:t>
      </w:r>
      <w:r w:rsidRPr="00BA07B4">
        <w:rPr>
          <w:rFonts w:ascii="Arial" w:hAnsi="Arial" w:cs="Arial"/>
          <w:sz w:val="20"/>
          <w:szCs w:val="20"/>
        </w:rPr>
        <w:t>nioskodawcy i partnerów (o ile dotyczy) jest adekwatne do zakresu realizacji projektu, z uwzględnieni</w:t>
      </w:r>
      <w:r w:rsidR="005118F4">
        <w:rPr>
          <w:rFonts w:ascii="Arial" w:hAnsi="Arial" w:cs="Arial"/>
          <w:sz w:val="20"/>
          <w:szCs w:val="20"/>
        </w:rPr>
        <w:t>em dotychczasowej działalności w</w:t>
      </w:r>
      <w:r w:rsidRPr="00BA07B4">
        <w:rPr>
          <w:rFonts w:ascii="Arial" w:hAnsi="Arial" w:cs="Arial"/>
          <w:sz w:val="20"/>
          <w:szCs w:val="20"/>
        </w:rPr>
        <w:t xml:space="preserve">nioskodawcy i partnerów (o ile dotyczy) prowadzonej: </w:t>
      </w:r>
    </w:p>
    <w:p w14:paraId="56939BCD" w14:textId="21FC913F" w:rsidR="00BA07B4" w:rsidRPr="00E17834" w:rsidRDefault="00BA07B4" w:rsidP="001B0A63">
      <w:pPr>
        <w:pStyle w:val="Akapitzlist"/>
        <w:numPr>
          <w:ilvl w:val="3"/>
          <w:numId w:val="19"/>
        </w:numPr>
        <w:spacing w:before="120" w:after="120" w:line="360" w:lineRule="auto"/>
        <w:ind w:left="284" w:hanging="284"/>
        <w:contextualSpacing w:val="0"/>
        <w:jc w:val="both"/>
        <w:rPr>
          <w:rFonts w:ascii="Arial" w:hAnsi="Arial" w:cs="Arial"/>
          <w:sz w:val="20"/>
          <w:szCs w:val="20"/>
        </w:rPr>
      </w:pPr>
      <w:r w:rsidRPr="00E17834">
        <w:rPr>
          <w:rFonts w:ascii="Arial" w:hAnsi="Arial" w:cs="Arial"/>
          <w:sz w:val="20"/>
          <w:szCs w:val="20"/>
        </w:rPr>
        <w:t xml:space="preserve">w obszarze wsparcia projektu, </w:t>
      </w:r>
    </w:p>
    <w:p w14:paraId="77CCEC66" w14:textId="4E436C9E" w:rsidR="00BA07B4" w:rsidRPr="00E17834" w:rsidRDefault="00BA07B4" w:rsidP="001B0A63">
      <w:pPr>
        <w:pStyle w:val="Akapitzlist"/>
        <w:numPr>
          <w:ilvl w:val="3"/>
          <w:numId w:val="19"/>
        </w:numPr>
        <w:spacing w:before="120" w:after="120" w:line="360" w:lineRule="auto"/>
        <w:ind w:left="284" w:hanging="284"/>
        <w:contextualSpacing w:val="0"/>
        <w:jc w:val="both"/>
        <w:rPr>
          <w:rFonts w:ascii="Arial" w:hAnsi="Arial" w:cs="Arial"/>
          <w:sz w:val="20"/>
          <w:szCs w:val="20"/>
        </w:rPr>
      </w:pPr>
      <w:r w:rsidRPr="00E17834">
        <w:rPr>
          <w:rFonts w:ascii="Arial" w:hAnsi="Arial" w:cs="Arial"/>
          <w:sz w:val="20"/>
          <w:szCs w:val="20"/>
        </w:rPr>
        <w:t xml:space="preserve">na rzecz grupy docelowej, do której skierowany będzie projekt oraz </w:t>
      </w:r>
    </w:p>
    <w:p w14:paraId="0B95F899" w14:textId="0363545C" w:rsidR="00BA07B4" w:rsidRPr="00E17834" w:rsidRDefault="00BA07B4" w:rsidP="001B0A63">
      <w:pPr>
        <w:pStyle w:val="Akapitzlist"/>
        <w:numPr>
          <w:ilvl w:val="3"/>
          <w:numId w:val="19"/>
        </w:numPr>
        <w:spacing w:before="120" w:after="120" w:line="360" w:lineRule="auto"/>
        <w:ind w:left="284" w:hanging="284"/>
        <w:contextualSpacing w:val="0"/>
        <w:jc w:val="both"/>
        <w:rPr>
          <w:rFonts w:ascii="Arial" w:hAnsi="Arial" w:cs="Arial"/>
          <w:sz w:val="20"/>
          <w:szCs w:val="20"/>
        </w:rPr>
      </w:pPr>
      <w:r w:rsidRPr="00E17834">
        <w:rPr>
          <w:rFonts w:ascii="Arial" w:hAnsi="Arial" w:cs="Arial"/>
          <w:sz w:val="20"/>
          <w:szCs w:val="20"/>
        </w:rPr>
        <w:t>na określonym terytorium, którego będzie dotyczyć realizacja projektu</w:t>
      </w:r>
    </w:p>
    <w:p w14:paraId="136EBCA8" w14:textId="6CECAFE5" w:rsidR="00BA07B4" w:rsidRPr="00BA07B4" w:rsidRDefault="00BA07B4" w:rsidP="001B0A63">
      <w:pPr>
        <w:spacing w:before="120" w:after="120" w:line="360" w:lineRule="auto"/>
        <w:jc w:val="both"/>
        <w:rPr>
          <w:rFonts w:cs="Calibri"/>
        </w:rPr>
      </w:pPr>
      <w:r w:rsidRPr="00BA07B4">
        <w:rPr>
          <w:rFonts w:ascii="Arial" w:hAnsi="Arial" w:cs="Arial"/>
          <w:sz w:val="20"/>
          <w:szCs w:val="20"/>
        </w:rPr>
        <w:t>oraz wskazanie instytucji, które mogą p</w:t>
      </w:r>
      <w:r w:rsidR="005118F4">
        <w:rPr>
          <w:rFonts w:ascii="Arial" w:hAnsi="Arial" w:cs="Arial"/>
          <w:sz w:val="20"/>
          <w:szCs w:val="20"/>
        </w:rPr>
        <w:t>otwierdzić potencjał społeczny w</w:t>
      </w:r>
      <w:r w:rsidRPr="00BA07B4">
        <w:rPr>
          <w:rFonts w:ascii="Arial" w:hAnsi="Arial" w:cs="Arial"/>
          <w:sz w:val="20"/>
          <w:szCs w:val="20"/>
        </w:rPr>
        <w:t>nioskodawcy i partnerów (o ile dotyczy).</w:t>
      </w:r>
    </w:p>
    <w:p w14:paraId="1A483FEB" w14:textId="77777777" w:rsidR="00BA07B4" w:rsidRPr="00BA07B4" w:rsidRDefault="00BA07B4" w:rsidP="00BA07B4">
      <w:pPr>
        <w:spacing w:line="360" w:lineRule="auto"/>
        <w:jc w:val="both"/>
        <w:rPr>
          <w:rFonts w:ascii="Arial" w:hAnsi="Arial" w:cs="Arial"/>
          <w:b/>
          <w:bCs/>
          <w:sz w:val="20"/>
          <w:szCs w:val="20"/>
        </w:rPr>
      </w:pPr>
      <w:r w:rsidRPr="00BA07B4">
        <w:rPr>
          <w:rFonts w:ascii="Arial" w:hAnsi="Arial" w:cs="Arial"/>
          <w:b/>
          <w:bCs/>
          <w:sz w:val="20"/>
          <w:szCs w:val="20"/>
        </w:rPr>
        <w:t>PUNKTACJA: (9/15)</w:t>
      </w:r>
    </w:p>
    <w:p w14:paraId="60C8C767" w14:textId="77777777" w:rsidR="00BA07B4" w:rsidRPr="00BA07B4" w:rsidRDefault="00BA07B4" w:rsidP="00BA07B4">
      <w:pPr>
        <w:spacing w:line="360" w:lineRule="auto"/>
        <w:jc w:val="both"/>
        <w:rPr>
          <w:rFonts w:ascii="Arial" w:hAnsi="Arial" w:cs="Arial"/>
          <w:sz w:val="20"/>
          <w:szCs w:val="20"/>
        </w:rPr>
      </w:pPr>
      <w:r w:rsidRPr="00BA07B4">
        <w:rPr>
          <w:rFonts w:ascii="Arial" w:hAnsi="Arial" w:cs="Arial"/>
          <w:b/>
          <w:bCs/>
          <w:sz w:val="20"/>
          <w:szCs w:val="20"/>
        </w:rPr>
        <w:t>Kryterium bezwarunkowe</w:t>
      </w:r>
      <w:r w:rsidRPr="00BA07B4">
        <w:rPr>
          <w:rFonts w:ascii="Arial" w:hAnsi="Arial" w:cs="Arial"/>
          <w:sz w:val="20"/>
          <w:szCs w:val="20"/>
        </w:rPr>
        <w:t>: projekty niespełniające przedmiotowego kryterium są odrzucane.</w:t>
      </w:r>
    </w:p>
    <w:p w14:paraId="11969AA1" w14:textId="77777777" w:rsidR="00BA07B4" w:rsidRPr="00BA07B4" w:rsidRDefault="00BA07B4" w:rsidP="00C52075">
      <w:pPr>
        <w:numPr>
          <w:ilvl w:val="0"/>
          <w:numId w:val="36"/>
        </w:numPr>
        <w:pBdr>
          <w:top w:val="single" w:sz="4" w:space="1" w:color="00000A"/>
          <w:left w:val="single" w:sz="4" w:space="4" w:color="00000A"/>
          <w:bottom w:val="single" w:sz="4" w:space="1" w:color="00000A"/>
          <w:right w:val="single" w:sz="4" w:space="4" w:color="00000A"/>
        </w:pBdr>
        <w:spacing w:after="0" w:line="240" w:lineRule="auto"/>
        <w:rPr>
          <w:rFonts w:ascii="Arial" w:hAnsi="Arial" w:cs="Arial"/>
          <w:b/>
          <w:bCs/>
          <w:sz w:val="20"/>
          <w:szCs w:val="20"/>
          <w:lang w:eastAsia="pl-PL"/>
        </w:rPr>
      </w:pPr>
      <w:r w:rsidRPr="00BA07B4">
        <w:rPr>
          <w:rFonts w:ascii="Arial" w:hAnsi="Arial" w:cs="Arial"/>
          <w:b/>
          <w:bCs/>
          <w:sz w:val="20"/>
          <w:szCs w:val="20"/>
          <w:lang w:eastAsia="pl-PL"/>
        </w:rPr>
        <w:t>Adekwatność sposobu zarządzania projektem do zakresu zadań w projekcie.</w:t>
      </w:r>
    </w:p>
    <w:p w14:paraId="7F73FBD4" w14:textId="77777777" w:rsidR="0032477B" w:rsidRPr="0032477B" w:rsidRDefault="0032477B" w:rsidP="0032477B">
      <w:pPr>
        <w:tabs>
          <w:tab w:val="left" w:pos="567"/>
        </w:tabs>
        <w:spacing w:before="360" w:after="120" w:line="360" w:lineRule="auto"/>
        <w:jc w:val="both"/>
        <w:rPr>
          <w:rFonts w:ascii="Arial" w:hAnsi="Arial" w:cs="Arial"/>
          <w:b/>
          <w:sz w:val="20"/>
          <w:szCs w:val="20"/>
        </w:rPr>
      </w:pPr>
      <w:r w:rsidRPr="0032477B">
        <w:rPr>
          <w:rFonts w:ascii="Arial" w:hAnsi="Arial" w:cs="Arial"/>
          <w:b/>
          <w:sz w:val="20"/>
          <w:szCs w:val="20"/>
        </w:rPr>
        <w:t>ZASADY OCENY</w:t>
      </w:r>
    </w:p>
    <w:p w14:paraId="5522D766" w14:textId="0A63D9C2" w:rsidR="00BA07B4" w:rsidRPr="00BA07B4" w:rsidRDefault="00BA07B4" w:rsidP="00AB7815">
      <w:pPr>
        <w:spacing w:after="0" w:line="360" w:lineRule="auto"/>
        <w:jc w:val="both"/>
        <w:rPr>
          <w:rFonts w:ascii="Arial" w:hAnsi="Arial" w:cs="Arial"/>
          <w:sz w:val="20"/>
          <w:szCs w:val="20"/>
        </w:rPr>
      </w:pPr>
      <w:r w:rsidRPr="00BA07B4">
        <w:rPr>
          <w:rFonts w:ascii="Arial" w:hAnsi="Arial" w:cs="Arial"/>
          <w:sz w:val="20"/>
          <w:szCs w:val="20"/>
        </w:rPr>
        <w:t>Analiza przez oceniających informacji zawartych we wniosku o dofinansowanie, wypełnionym na podstawie instrukcji, pod kątem spełnienia kryterium, w tym sposobu</w:t>
      </w:r>
      <w:r w:rsidR="00916CBB">
        <w:rPr>
          <w:rFonts w:ascii="Arial" w:hAnsi="Arial" w:cs="Arial"/>
          <w:sz w:val="20"/>
          <w:szCs w:val="20"/>
        </w:rPr>
        <w:t>,</w:t>
      </w:r>
      <w:r w:rsidRPr="00BA07B4">
        <w:rPr>
          <w:rFonts w:ascii="Arial" w:hAnsi="Arial" w:cs="Arial"/>
          <w:sz w:val="20"/>
          <w:szCs w:val="20"/>
        </w:rPr>
        <w:t xml:space="preserve"> w jaki  projekt będzie zarządzany, kadry zaangażowanej do realizacji projektu oraz jej doświadczenia i potencjału.</w:t>
      </w:r>
    </w:p>
    <w:p w14:paraId="34AE5220" w14:textId="77777777" w:rsidR="00BA07B4" w:rsidRPr="00BA07B4" w:rsidRDefault="00BA07B4" w:rsidP="0032477B">
      <w:pPr>
        <w:spacing w:before="120" w:after="120" w:line="360" w:lineRule="auto"/>
        <w:jc w:val="both"/>
        <w:rPr>
          <w:rFonts w:ascii="Arial" w:hAnsi="Arial" w:cs="Arial"/>
          <w:b/>
          <w:bCs/>
          <w:sz w:val="20"/>
          <w:szCs w:val="20"/>
        </w:rPr>
      </w:pPr>
      <w:r w:rsidRPr="00BA07B4">
        <w:rPr>
          <w:rFonts w:ascii="Arial" w:hAnsi="Arial" w:cs="Arial"/>
          <w:b/>
          <w:bCs/>
          <w:sz w:val="20"/>
          <w:szCs w:val="20"/>
        </w:rPr>
        <w:t>PUNKTACJA: (3/5)</w:t>
      </w:r>
    </w:p>
    <w:p w14:paraId="1E9168F3" w14:textId="77777777" w:rsidR="00BA07B4" w:rsidRPr="00BA07B4" w:rsidRDefault="00BA07B4" w:rsidP="00BA07B4">
      <w:pPr>
        <w:spacing w:line="360" w:lineRule="auto"/>
        <w:jc w:val="both"/>
        <w:rPr>
          <w:rFonts w:ascii="Arial" w:hAnsi="Arial" w:cs="Arial"/>
          <w:sz w:val="20"/>
          <w:szCs w:val="20"/>
        </w:rPr>
      </w:pPr>
      <w:r w:rsidRPr="00BA07B4">
        <w:rPr>
          <w:rFonts w:ascii="Arial" w:hAnsi="Arial" w:cs="Arial"/>
          <w:b/>
          <w:bCs/>
          <w:sz w:val="20"/>
          <w:szCs w:val="20"/>
        </w:rPr>
        <w:lastRenderedPageBreak/>
        <w:t>Kryterium bezwarunkowe:</w:t>
      </w:r>
      <w:r w:rsidRPr="00BA07B4">
        <w:rPr>
          <w:rFonts w:ascii="Arial" w:hAnsi="Arial" w:cs="Arial"/>
          <w:sz w:val="20"/>
          <w:szCs w:val="20"/>
        </w:rPr>
        <w:t xml:space="preserve"> projekty niespełniające przedmiotowego kryterium są odrzucane.</w:t>
      </w:r>
    </w:p>
    <w:p w14:paraId="4B73E527" w14:textId="77777777" w:rsidR="00BA07B4" w:rsidRPr="00BA07B4" w:rsidRDefault="00BA07B4" w:rsidP="00C52075">
      <w:pPr>
        <w:numPr>
          <w:ilvl w:val="0"/>
          <w:numId w:val="36"/>
        </w:numPr>
        <w:pBdr>
          <w:top w:val="single" w:sz="4" w:space="1" w:color="00000A"/>
          <w:left w:val="single" w:sz="4" w:space="4" w:color="00000A"/>
          <w:bottom w:val="single" w:sz="4" w:space="1" w:color="00000A"/>
          <w:right w:val="single" w:sz="4" w:space="4" w:color="00000A"/>
        </w:pBdr>
        <w:spacing w:after="0" w:line="240" w:lineRule="auto"/>
        <w:rPr>
          <w:rFonts w:ascii="Arial" w:hAnsi="Arial" w:cs="Arial"/>
          <w:b/>
          <w:bCs/>
          <w:sz w:val="20"/>
          <w:szCs w:val="20"/>
          <w:lang w:eastAsia="pl-PL"/>
        </w:rPr>
      </w:pPr>
      <w:r w:rsidRPr="00BA07B4">
        <w:rPr>
          <w:rFonts w:ascii="Arial" w:hAnsi="Arial" w:cs="Arial"/>
          <w:b/>
          <w:bCs/>
          <w:sz w:val="20"/>
          <w:szCs w:val="20"/>
          <w:lang w:eastAsia="pl-PL"/>
        </w:rPr>
        <w:t>Prawidłowość sporządzenia budżetu projektu.</w:t>
      </w:r>
    </w:p>
    <w:p w14:paraId="7F739F4F" w14:textId="77777777" w:rsidR="0032477B" w:rsidRPr="0032477B" w:rsidRDefault="0032477B" w:rsidP="0032477B">
      <w:pPr>
        <w:tabs>
          <w:tab w:val="left" w:pos="567"/>
        </w:tabs>
        <w:spacing w:before="360" w:after="120" w:line="360" w:lineRule="auto"/>
        <w:jc w:val="both"/>
        <w:rPr>
          <w:rFonts w:ascii="Arial" w:hAnsi="Arial" w:cs="Arial"/>
          <w:b/>
          <w:sz w:val="20"/>
          <w:szCs w:val="20"/>
        </w:rPr>
      </w:pPr>
      <w:r w:rsidRPr="0032477B">
        <w:rPr>
          <w:rFonts w:ascii="Arial" w:hAnsi="Arial" w:cs="Arial"/>
          <w:b/>
          <w:sz w:val="20"/>
          <w:szCs w:val="20"/>
        </w:rPr>
        <w:t>ZASADY OCENY</w:t>
      </w:r>
    </w:p>
    <w:p w14:paraId="623F1F48" w14:textId="77777777" w:rsidR="00BA07B4" w:rsidRPr="00BA07B4" w:rsidRDefault="00BA07B4" w:rsidP="006F66D7">
      <w:pPr>
        <w:spacing w:after="0" w:line="360" w:lineRule="auto"/>
        <w:jc w:val="both"/>
        <w:rPr>
          <w:rFonts w:ascii="Arial" w:hAnsi="Arial" w:cs="Arial"/>
          <w:sz w:val="20"/>
          <w:szCs w:val="20"/>
        </w:rPr>
      </w:pPr>
      <w:r w:rsidRPr="00BA07B4">
        <w:rPr>
          <w:rFonts w:ascii="Arial" w:hAnsi="Arial" w:cs="Arial"/>
          <w:sz w:val="20"/>
          <w:szCs w:val="20"/>
        </w:rPr>
        <w:t xml:space="preserve">Analiza przez oceniających informacji zawartych we wniosku o dofinansowanie, wypełnionego na podstawie instrukcji, pod kątem spełnienia kryterium, w tym: </w:t>
      </w:r>
    </w:p>
    <w:p w14:paraId="2A9FFEC0" w14:textId="71398B33" w:rsidR="00BA07B4" w:rsidRPr="00BA07B4" w:rsidRDefault="00BA07B4" w:rsidP="00C52075">
      <w:pPr>
        <w:numPr>
          <w:ilvl w:val="0"/>
          <w:numId w:val="24"/>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kwalifikowalnoś</w:t>
      </w:r>
      <w:r w:rsidR="00916CBB">
        <w:rPr>
          <w:rFonts w:ascii="Arial" w:eastAsia="Calibri" w:hAnsi="Arial" w:cs="Arial"/>
          <w:color w:val="auto"/>
          <w:sz w:val="20"/>
          <w:szCs w:val="20"/>
        </w:rPr>
        <w:t>ci</w:t>
      </w:r>
      <w:r w:rsidRPr="00BA07B4">
        <w:rPr>
          <w:rFonts w:ascii="Arial" w:eastAsia="Calibri" w:hAnsi="Arial" w:cs="Arial"/>
          <w:color w:val="auto"/>
          <w:sz w:val="20"/>
          <w:szCs w:val="20"/>
        </w:rPr>
        <w:t xml:space="preserve"> wydatków, </w:t>
      </w:r>
    </w:p>
    <w:p w14:paraId="56FCCD50" w14:textId="18D06E7B" w:rsidR="00BA07B4" w:rsidRPr="00BA07B4" w:rsidRDefault="00BA07B4" w:rsidP="00C52075">
      <w:pPr>
        <w:numPr>
          <w:ilvl w:val="0"/>
          <w:numId w:val="24"/>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niezbędnoś</w:t>
      </w:r>
      <w:r w:rsidR="00916CBB">
        <w:rPr>
          <w:rFonts w:ascii="Arial" w:eastAsia="Calibri" w:hAnsi="Arial" w:cs="Arial"/>
          <w:color w:val="auto"/>
          <w:sz w:val="20"/>
          <w:szCs w:val="20"/>
        </w:rPr>
        <w:t>ci</w:t>
      </w:r>
      <w:r w:rsidRPr="00BA07B4">
        <w:rPr>
          <w:rFonts w:ascii="Arial" w:eastAsia="Calibri" w:hAnsi="Arial" w:cs="Arial"/>
          <w:color w:val="auto"/>
          <w:sz w:val="20"/>
          <w:szCs w:val="20"/>
        </w:rPr>
        <w:t xml:space="preserve"> wydatków do realizacji projektu i osiągania jego celów, </w:t>
      </w:r>
    </w:p>
    <w:p w14:paraId="3B5D4D6E" w14:textId="5980A009" w:rsidR="00BA07B4" w:rsidRPr="00BA07B4" w:rsidRDefault="00BA07B4" w:rsidP="00C52075">
      <w:pPr>
        <w:numPr>
          <w:ilvl w:val="0"/>
          <w:numId w:val="24"/>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racjonalnoś</w:t>
      </w:r>
      <w:r w:rsidR="00916CBB">
        <w:rPr>
          <w:rFonts w:ascii="Arial" w:eastAsia="Calibri" w:hAnsi="Arial" w:cs="Arial"/>
          <w:color w:val="auto"/>
          <w:sz w:val="20"/>
          <w:szCs w:val="20"/>
        </w:rPr>
        <w:t>ci</w:t>
      </w:r>
      <w:r w:rsidRPr="00BA07B4">
        <w:rPr>
          <w:rFonts w:ascii="Arial" w:eastAsia="Calibri" w:hAnsi="Arial" w:cs="Arial"/>
          <w:color w:val="auto"/>
          <w:sz w:val="20"/>
          <w:szCs w:val="20"/>
        </w:rPr>
        <w:t xml:space="preserve"> i efektywnoś</w:t>
      </w:r>
      <w:r w:rsidR="00916CBB">
        <w:rPr>
          <w:rFonts w:ascii="Arial" w:eastAsia="Calibri" w:hAnsi="Arial" w:cs="Arial"/>
          <w:color w:val="auto"/>
          <w:sz w:val="20"/>
          <w:szCs w:val="20"/>
        </w:rPr>
        <w:t>ci</w:t>
      </w:r>
      <w:r w:rsidRPr="00BA07B4">
        <w:rPr>
          <w:rFonts w:ascii="Arial" w:eastAsia="Calibri" w:hAnsi="Arial" w:cs="Arial"/>
          <w:color w:val="auto"/>
          <w:sz w:val="20"/>
          <w:szCs w:val="20"/>
        </w:rPr>
        <w:t xml:space="preserve"> wydatków projektu, </w:t>
      </w:r>
    </w:p>
    <w:p w14:paraId="057046DD" w14:textId="25F1F5F8" w:rsidR="00BA07B4" w:rsidRPr="00BA07B4" w:rsidRDefault="00BA07B4" w:rsidP="00C52075">
      <w:pPr>
        <w:numPr>
          <w:ilvl w:val="0"/>
          <w:numId w:val="24"/>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poprawnoś</w:t>
      </w:r>
      <w:r w:rsidR="00916CBB">
        <w:rPr>
          <w:rFonts w:ascii="Arial" w:eastAsia="Calibri" w:hAnsi="Arial" w:cs="Arial"/>
          <w:color w:val="auto"/>
          <w:sz w:val="20"/>
          <w:szCs w:val="20"/>
        </w:rPr>
        <w:t>ci</w:t>
      </w:r>
      <w:r w:rsidRPr="00BA07B4">
        <w:rPr>
          <w:rFonts w:ascii="Arial" w:eastAsia="Calibri" w:hAnsi="Arial" w:cs="Arial"/>
          <w:color w:val="auto"/>
          <w:sz w:val="20"/>
          <w:szCs w:val="20"/>
        </w:rPr>
        <w:t xml:space="preserve"> uzasadnienia wydatków w ramach kwot ryczałtowych (o ile dotyczy), </w:t>
      </w:r>
    </w:p>
    <w:p w14:paraId="3F5B2DDA" w14:textId="1C35C9B6" w:rsidR="00BA07B4" w:rsidRPr="00BA07B4" w:rsidRDefault="00BA07B4" w:rsidP="00C52075">
      <w:pPr>
        <w:numPr>
          <w:ilvl w:val="0"/>
          <w:numId w:val="24"/>
        </w:numPr>
        <w:spacing w:after="0" w:line="360" w:lineRule="auto"/>
        <w:jc w:val="both"/>
        <w:rPr>
          <w:rFonts w:eastAsia="Calibri"/>
          <w:color w:val="auto"/>
        </w:rPr>
      </w:pPr>
      <w:r w:rsidRPr="00BA07B4">
        <w:rPr>
          <w:rFonts w:ascii="Arial" w:eastAsia="Calibri" w:hAnsi="Arial" w:cs="Arial"/>
          <w:color w:val="auto"/>
          <w:sz w:val="20"/>
          <w:szCs w:val="20"/>
        </w:rPr>
        <w:t>zgodnoś</w:t>
      </w:r>
      <w:r w:rsidR="00916CBB">
        <w:rPr>
          <w:rFonts w:ascii="Arial" w:eastAsia="Calibri" w:hAnsi="Arial" w:cs="Arial"/>
          <w:color w:val="auto"/>
          <w:sz w:val="20"/>
          <w:szCs w:val="20"/>
        </w:rPr>
        <w:t>ci</w:t>
      </w:r>
      <w:r w:rsidRPr="00BA07B4">
        <w:rPr>
          <w:rFonts w:ascii="Arial" w:eastAsia="Calibri" w:hAnsi="Arial" w:cs="Arial"/>
          <w:color w:val="auto"/>
          <w:sz w:val="20"/>
          <w:szCs w:val="20"/>
        </w:rPr>
        <w:t xml:space="preserve"> ze standardem i cenami rynkowymi określonymi w Regulaminie konkursu.</w:t>
      </w:r>
    </w:p>
    <w:p w14:paraId="27FAEC6C" w14:textId="77777777" w:rsidR="00BA07B4" w:rsidRPr="00BA07B4" w:rsidRDefault="00BA07B4" w:rsidP="0032477B">
      <w:pPr>
        <w:spacing w:before="120" w:after="120" w:line="360" w:lineRule="auto"/>
        <w:jc w:val="both"/>
        <w:rPr>
          <w:rFonts w:ascii="Arial" w:hAnsi="Arial" w:cs="Arial"/>
          <w:b/>
          <w:bCs/>
          <w:sz w:val="20"/>
          <w:szCs w:val="20"/>
        </w:rPr>
      </w:pPr>
      <w:r w:rsidRPr="00BA07B4">
        <w:rPr>
          <w:rFonts w:ascii="Arial" w:hAnsi="Arial" w:cs="Arial"/>
          <w:b/>
          <w:bCs/>
          <w:sz w:val="20"/>
          <w:szCs w:val="20"/>
        </w:rPr>
        <w:t>PUNKTACJA: (12/20)</w:t>
      </w:r>
    </w:p>
    <w:p w14:paraId="604CB81C" w14:textId="77777777" w:rsidR="00BA07B4" w:rsidRPr="00BA07B4" w:rsidRDefault="00BA07B4" w:rsidP="00BA07B4">
      <w:pPr>
        <w:spacing w:line="360" w:lineRule="auto"/>
        <w:jc w:val="both"/>
        <w:rPr>
          <w:rFonts w:ascii="Arial" w:hAnsi="Arial" w:cs="Arial"/>
          <w:sz w:val="20"/>
          <w:szCs w:val="20"/>
        </w:rPr>
      </w:pPr>
      <w:r w:rsidRPr="00BA07B4">
        <w:rPr>
          <w:rFonts w:ascii="Arial" w:hAnsi="Arial" w:cs="Arial"/>
          <w:b/>
          <w:bCs/>
          <w:sz w:val="20"/>
          <w:szCs w:val="20"/>
        </w:rPr>
        <w:t>Kryterium warunkowe</w:t>
      </w:r>
      <w:r w:rsidRPr="00BA07B4">
        <w:rPr>
          <w:rFonts w:ascii="Arial" w:hAnsi="Arial" w:cs="Arial"/>
          <w:sz w:val="20"/>
          <w:szCs w:val="20"/>
        </w:rPr>
        <w:t>: istnieje możliwość przyznania warunkowej liczby punktów za spełnienie kryterium i skierowanie projektu do negocjacji we wskazanym w karcie oceny zakresie dotyczącym warunkowo dokonanej oceny.</w:t>
      </w:r>
    </w:p>
    <w:p w14:paraId="7A3FF1F2" w14:textId="77777777" w:rsidR="00BA07B4" w:rsidRPr="00BA07B4" w:rsidRDefault="00BA07B4" w:rsidP="00BA07B4">
      <w:pPr>
        <w:spacing w:before="240" w:line="360" w:lineRule="auto"/>
        <w:jc w:val="both"/>
        <w:rPr>
          <w:rFonts w:ascii="Arial" w:hAnsi="Arial" w:cs="Arial"/>
          <w:b/>
          <w:bCs/>
          <w:sz w:val="25"/>
          <w:szCs w:val="25"/>
          <w:lang w:eastAsia="pl-PL"/>
        </w:rPr>
      </w:pPr>
      <w:r w:rsidRPr="00BA07B4">
        <w:rPr>
          <w:rFonts w:ascii="Arial" w:hAnsi="Arial" w:cs="Arial"/>
          <w:b/>
          <w:bCs/>
          <w:sz w:val="20"/>
          <w:szCs w:val="20"/>
        </w:rPr>
        <w:t xml:space="preserve">Przyznanie punktów warunkowych w odniesieniu do ogólnych kryteriów merytorycznych nr 1, 4 i 8, o których mowa powyżej jest możliwe w przypadku, gdy oceniany wniosek bezwarunkowo uzyskał przynajmniej 60% punktów za spełnienie każdego ogólnego kryterium merytorycznego. </w:t>
      </w:r>
    </w:p>
    <w:p w14:paraId="0231C0B6" w14:textId="77777777" w:rsidR="00BA07B4" w:rsidRPr="00BA07B4" w:rsidRDefault="00BA07B4" w:rsidP="00BA07B4">
      <w:pPr>
        <w:spacing w:after="0" w:line="240" w:lineRule="auto"/>
        <w:rPr>
          <w:rFonts w:ascii="Arial" w:hAnsi="Arial" w:cs="Arial"/>
          <w:sz w:val="25"/>
          <w:szCs w:val="25"/>
          <w:lang w:eastAsia="pl-PL"/>
        </w:rPr>
      </w:pPr>
    </w:p>
    <w:tbl>
      <w:tblPr>
        <w:tblW w:w="93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2694"/>
        <w:gridCol w:w="6057"/>
      </w:tblGrid>
      <w:tr w:rsidR="00BA07B4" w:rsidRPr="00BA07B4" w14:paraId="50BD54AD" w14:textId="77777777" w:rsidTr="006F5C41">
        <w:trPr>
          <w:trHeight w:val="875"/>
        </w:trPr>
        <w:tc>
          <w:tcPr>
            <w:tcW w:w="560" w:type="dxa"/>
            <w:shd w:val="pct5" w:color="auto" w:fill="auto"/>
            <w:vAlign w:val="center"/>
          </w:tcPr>
          <w:p w14:paraId="49BAB9E4" w14:textId="77777777" w:rsidR="00BA07B4" w:rsidRPr="00BA07B4" w:rsidRDefault="00BA07B4" w:rsidP="00E67DD3">
            <w:pPr>
              <w:spacing w:after="0" w:line="360" w:lineRule="auto"/>
              <w:ind w:left="97"/>
              <w:jc w:val="center"/>
              <w:rPr>
                <w:rFonts w:ascii="Arial" w:hAnsi="Arial" w:cs="Arial"/>
                <w:b/>
                <w:bCs/>
                <w:sz w:val="20"/>
                <w:szCs w:val="20"/>
                <w:lang w:eastAsia="pl-PL"/>
              </w:rPr>
            </w:pPr>
            <w:r w:rsidRPr="00BA07B4">
              <w:rPr>
                <w:rFonts w:ascii="Arial" w:hAnsi="Arial" w:cs="Arial"/>
                <w:b/>
                <w:bCs/>
                <w:sz w:val="20"/>
                <w:szCs w:val="20"/>
                <w:lang w:eastAsia="pl-PL"/>
              </w:rPr>
              <w:t>Lp.</w:t>
            </w:r>
          </w:p>
        </w:tc>
        <w:tc>
          <w:tcPr>
            <w:tcW w:w="2694" w:type="dxa"/>
            <w:shd w:val="pct5" w:color="auto" w:fill="auto"/>
            <w:vAlign w:val="center"/>
          </w:tcPr>
          <w:p w14:paraId="1B7A4D61" w14:textId="77777777" w:rsidR="00BA07B4" w:rsidRPr="00BA07B4" w:rsidRDefault="00BA07B4" w:rsidP="00E67DD3">
            <w:pPr>
              <w:spacing w:after="0" w:line="360" w:lineRule="auto"/>
              <w:jc w:val="center"/>
              <w:rPr>
                <w:rFonts w:ascii="Arial" w:hAnsi="Arial" w:cs="Arial"/>
                <w:b/>
                <w:bCs/>
                <w:sz w:val="20"/>
                <w:szCs w:val="20"/>
                <w:lang w:eastAsia="pl-PL"/>
              </w:rPr>
            </w:pPr>
            <w:r w:rsidRPr="00BA07B4">
              <w:rPr>
                <w:rFonts w:ascii="Arial" w:hAnsi="Arial" w:cs="Arial"/>
                <w:b/>
                <w:bCs/>
                <w:sz w:val="20"/>
                <w:szCs w:val="20"/>
                <w:lang w:eastAsia="pl-PL"/>
              </w:rPr>
              <w:t>Nazwa kryterium</w:t>
            </w:r>
          </w:p>
        </w:tc>
        <w:tc>
          <w:tcPr>
            <w:tcW w:w="6057" w:type="dxa"/>
            <w:shd w:val="pct5" w:color="auto" w:fill="auto"/>
            <w:vAlign w:val="center"/>
          </w:tcPr>
          <w:p w14:paraId="3DF73BC9" w14:textId="77777777" w:rsidR="00BA07B4" w:rsidRPr="00BA07B4" w:rsidRDefault="00BA07B4" w:rsidP="00E67DD3">
            <w:pPr>
              <w:spacing w:after="0" w:line="360" w:lineRule="auto"/>
              <w:jc w:val="center"/>
              <w:rPr>
                <w:rFonts w:ascii="Arial" w:hAnsi="Arial" w:cs="Arial"/>
                <w:b/>
                <w:bCs/>
                <w:sz w:val="20"/>
                <w:szCs w:val="20"/>
                <w:lang w:eastAsia="pl-PL"/>
              </w:rPr>
            </w:pPr>
            <w:r w:rsidRPr="00BA07B4">
              <w:rPr>
                <w:rFonts w:ascii="Arial" w:hAnsi="Arial" w:cs="Arial"/>
                <w:b/>
                <w:bCs/>
                <w:sz w:val="20"/>
                <w:szCs w:val="20"/>
                <w:lang w:eastAsia="pl-PL"/>
              </w:rPr>
              <w:t>Uznanie spełnienia kryterium za warunkowe, może nastąpić w przypadkach:</w:t>
            </w:r>
          </w:p>
        </w:tc>
      </w:tr>
      <w:tr w:rsidR="00BA07B4" w:rsidRPr="00BA07B4" w14:paraId="0892E654" w14:textId="77777777" w:rsidTr="006F5C41">
        <w:trPr>
          <w:trHeight w:val="841"/>
        </w:trPr>
        <w:tc>
          <w:tcPr>
            <w:tcW w:w="560" w:type="dxa"/>
            <w:vAlign w:val="center"/>
          </w:tcPr>
          <w:p w14:paraId="0A6655B4" w14:textId="77777777" w:rsidR="00BA07B4" w:rsidRPr="00BA07B4" w:rsidRDefault="00BA07B4" w:rsidP="00BA07B4">
            <w:pPr>
              <w:spacing w:after="0" w:line="360" w:lineRule="auto"/>
              <w:jc w:val="center"/>
              <w:rPr>
                <w:rFonts w:ascii="Arial" w:hAnsi="Arial" w:cs="Arial"/>
                <w:sz w:val="20"/>
                <w:szCs w:val="20"/>
                <w:lang w:eastAsia="pl-PL"/>
              </w:rPr>
            </w:pPr>
            <w:r w:rsidRPr="00BA07B4">
              <w:rPr>
                <w:rFonts w:ascii="Arial" w:hAnsi="Arial" w:cs="Arial"/>
                <w:sz w:val="20"/>
                <w:szCs w:val="20"/>
                <w:lang w:eastAsia="pl-PL"/>
              </w:rPr>
              <w:t>1.</w:t>
            </w:r>
          </w:p>
          <w:p w14:paraId="12F2A09A" w14:textId="77777777" w:rsidR="00BA07B4" w:rsidRPr="00BA07B4" w:rsidRDefault="00BA07B4" w:rsidP="00BA07B4">
            <w:pPr>
              <w:spacing w:after="0" w:line="360" w:lineRule="auto"/>
              <w:ind w:left="97"/>
              <w:jc w:val="center"/>
              <w:rPr>
                <w:rFonts w:ascii="Arial" w:hAnsi="Arial" w:cs="Arial"/>
                <w:sz w:val="20"/>
                <w:szCs w:val="20"/>
                <w:lang w:eastAsia="pl-PL"/>
              </w:rPr>
            </w:pPr>
          </w:p>
        </w:tc>
        <w:tc>
          <w:tcPr>
            <w:tcW w:w="2694" w:type="dxa"/>
            <w:vAlign w:val="center"/>
          </w:tcPr>
          <w:p w14:paraId="0107EEFE" w14:textId="77777777" w:rsidR="00BA07B4" w:rsidRPr="00BA07B4" w:rsidRDefault="00BA07B4" w:rsidP="008B044F">
            <w:pPr>
              <w:spacing w:after="0" w:line="360" w:lineRule="auto"/>
              <w:ind w:left="97"/>
              <w:jc w:val="center"/>
              <w:rPr>
                <w:rFonts w:ascii="Arial" w:hAnsi="Arial" w:cs="Arial"/>
                <w:sz w:val="20"/>
                <w:szCs w:val="20"/>
                <w:lang w:eastAsia="pl-PL"/>
              </w:rPr>
            </w:pPr>
            <w:r w:rsidRPr="00BA07B4">
              <w:rPr>
                <w:rFonts w:ascii="Arial" w:hAnsi="Arial" w:cs="Arial"/>
                <w:sz w:val="20"/>
                <w:szCs w:val="20"/>
              </w:rPr>
              <w:t>Adekwatność doboru, sposobu pomiaru i opisu wskaźników realizacji projektu (w tym wskaźników dotyczących właściwego celu szczegółowego RPO WŁ 2014-2020) oraz zgodność celu głównego z założeniami RPO WŁ 2014-2020</w:t>
            </w:r>
          </w:p>
        </w:tc>
        <w:tc>
          <w:tcPr>
            <w:tcW w:w="6057" w:type="dxa"/>
          </w:tcPr>
          <w:p w14:paraId="28683ED9" w14:textId="77777777" w:rsidR="00BA07B4" w:rsidRPr="00BA07B4" w:rsidRDefault="00BA07B4" w:rsidP="00C52075">
            <w:pPr>
              <w:numPr>
                <w:ilvl w:val="0"/>
                <w:numId w:val="55"/>
              </w:numPr>
              <w:suppressAutoHyphens w:val="0"/>
              <w:overflowPunct/>
              <w:spacing w:after="0" w:line="360" w:lineRule="auto"/>
              <w:ind w:left="251" w:hanging="283"/>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konieczności przedstawienia we wniosku o dofinansowanie wszystkich obligatoryjnych wskaźników wynikających z zapisów niniejszego Regulaminu;</w:t>
            </w:r>
          </w:p>
          <w:p w14:paraId="423FC3A1" w14:textId="77777777" w:rsidR="00BA07B4" w:rsidRPr="00BA07B4" w:rsidRDefault="00BA07B4" w:rsidP="00C52075">
            <w:pPr>
              <w:numPr>
                <w:ilvl w:val="0"/>
                <w:numId w:val="55"/>
              </w:numPr>
              <w:suppressAutoHyphens w:val="0"/>
              <w:overflowPunct/>
              <w:spacing w:after="0" w:line="360" w:lineRule="auto"/>
              <w:ind w:left="251" w:hanging="283"/>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konieczności wskazania lub skorygowania błędnego wskazania np.: jednostek miar, wartości bazowej lub docelowej wskaźników;</w:t>
            </w:r>
          </w:p>
          <w:p w14:paraId="2340D0B1" w14:textId="77777777" w:rsidR="00BA07B4" w:rsidRPr="00BA07B4" w:rsidRDefault="00BA07B4" w:rsidP="00C52075">
            <w:pPr>
              <w:numPr>
                <w:ilvl w:val="0"/>
                <w:numId w:val="55"/>
              </w:numPr>
              <w:suppressAutoHyphens w:val="0"/>
              <w:overflowPunct/>
              <w:spacing w:after="0" w:line="360" w:lineRule="auto"/>
              <w:ind w:left="251" w:hanging="251"/>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konieczności wskazania prawidłowych źródeł danych do pomiaru lub sposobu pomiaru wskaźników.</w:t>
            </w:r>
          </w:p>
        </w:tc>
      </w:tr>
      <w:tr w:rsidR="00BA07B4" w:rsidRPr="00BA07B4" w14:paraId="34AD6AEB" w14:textId="77777777" w:rsidTr="006F5C41">
        <w:trPr>
          <w:trHeight w:val="1548"/>
        </w:trPr>
        <w:tc>
          <w:tcPr>
            <w:tcW w:w="560" w:type="dxa"/>
            <w:vAlign w:val="center"/>
          </w:tcPr>
          <w:p w14:paraId="069AD7B2" w14:textId="77777777" w:rsidR="00BA07B4" w:rsidRPr="00BA07B4" w:rsidRDefault="002178E4" w:rsidP="002178E4">
            <w:pPr>
              <w:spacing w:after="0" w:line="360" w:lineRule="auto"/>
              <w:jc w:val="center"/>
              <w:rPr>
                <w:rFonts w:ascii="Arial" w:hAnsi="Arial" w:cs="Arial"/>
                <w:sz w:val="20"/>
                <w:szCs w:val="20"/>
                <w:lang w:eastAsia="pl-PL"/>
              </w:rPr>
            </w:pPr>
            <w:r>
              <w:rPr>
                <w:rFonts w:ascii="Arial" w:hAnsi="Arial" w:cs="Arial"/>
                <w:sz w:val="20"/>
                <w:szCs w:val="20"/>
                <w:lang w:eastAsia="pl-PL"/>
              </w:rPr>
              <w:lastRenderedPageBreak/>
              <w:t>2.</w:t>
            </w:r>
          </w:p>
        </w:tc>
        <w:tc>
          <w:tcPr>
            <w:tcW w:w="2694" w:type="dxa"/>
            <w:vAlign w:val="center"/>
          </w:tcPr>
          <w:p w14:paraId="7D517D76" w14:textId="77777777" w:rsidR="00BA07B4" w:rsidRPr="00BA07B4" w:rsidRDefault="00BA07B4" w:rsidP="008B044F">
            <w:pPr>
              <w:spacing w:after="0" w:line="360" w:lineRule="auto"/>
              <w:ind w:left="97"/>
              <w:jc w:val="center"/>
              <w:rPr>
                <w:rFonts w:ascii="Arial" w:hAnsi="Arial" w:cs="Arial"/>
                <w:sz w:val="20"/>
                <w:szCs w:val="20"/>
                <w:lang w:eastAsia="pl-PL"/>
              </w:rPr>
            </w:pPr>
            <w:r w:rsidRPr="00BA07B4">
              <w:rPr>
                <w:rFonts w:ascii="Arial" w:hAnsi="Arial" w:cs="Arial"/>
                <w:sz w:val="20"/>
                <w:szCs w:val="20"/>
              </w:rPr>
              <w:t>Spójność zadań przewidzianych do realizacji w ramach projektu oraz trafność doboru i opisu tych zadań</w:t>
            </w:r>
          </w:p>
        </w:tc>
        <w:tc>
          <w:tcPr>
            <w:tcW w:w="6057" w:type="dxa"/>
          </w:tcPr>
          <w:p w14:paraId="3A4701BE" w14:textId="77777777" w:rsidR="00BA07B4" w:rsidRPr="00BA07B4" w:rsidRDefault="00BA07B4" w:rsidP="00C52075">
            <w:pPr>
              <w:numPr>
                <w:ilvl w:val="0"/>
                <w:numId w:val="56"/>
              </w:numPr>
              <w:suppressAutoHyphens w:val="0"/>
              <w:overflowPunct/>
              <w:spacing w:after="0" w:line="360" w:lineRule="auto"/>
              <w:ind w:left="251" w:hanging="251"/>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konieczności zapewnienia spójnego opisu realizowanych zadań;</w:t>
            </w:r>
          </w:p>
          <w:p w14:paraId="511AA2D3" w14:textId="77777777" w:rsidR="00BA07B4" w:rsidRPr="00BA07B4" w:rsidRDefault="00BA07B4" w:rsidP="00C52075">
            <w:pPr>
              <w:numPr>
                <w:ilvl w:val="0"/>
                <w:numId w:val="56"/>
              </w:numPr>
              <w:suppressAutoHyphens w:val="0"/>
              <w:overflowPunct/>
              <w:spacing w:after="0" w:line="360" w:lineRule="auto"/>
              <w:ind w:left="251" w:hanging="251"/>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 xml:space="preserve">konieczności zapewnienia spójności poszczególnych działań z innymi elementami wniosku;  </w:t>
            </w:r>
          </w:p>
          <w:p w14:paraId="05E55977" w14:textId="77777777" w:rsidR="00BA07B4" w:rsidRPr="00BA07B4" w:rsidRDefault="00BA07B4" w:rsidP="00C52075">
            <w:pPr>
              <w:numPr>
                <w:ilvl w:val="0"/>
                <w:numId w:val="56"/>
              </w:numPr>
              <w:suppressAutoHyphens w:val="0"/>
              <w:overflowPunct/>
              <w:spacing w:after="0" w:line="360" w:lineRule="auto"/>
              <w:ind w:left="251" w:hanging="251"/>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konieczności prawidłowego przyporządkowania wskaźników do zadań;</w:t>
            </w:r>
          </w:p>
          <w:p w14:paraId="4AA5D16B" w14:textId="77777777" w:rsidR="00BA07B4" w:rsidRPr="00BA07B4" w:rsidRDefault="00BA07B4" w:rsidP="00C52075">
            <w:pPr>
              <w:numPr>
                <w:ilvl w:val="0"/>
                <w:numId w:val="56"/>
              </w:numPr>
              <w:suppressAutoHyphens w:val="0"/>
              <w:overflowPunct/>
              <w:spacing w:after="0" w:line="360" w:lineRule="auto"/>
              <w:ind w:left="251" w:hanging="251"/>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konieczności prawidłowego uzasadnienia wyboru partnerów do realizacji poszczególnych zadań (o ile dotyczy);</w:t>
            </w:r>
          </w:p>
          <w:p w14:paraId="565FCFA2" w14:textId="77777777" w:rsidR="00BA07B4" w:rsidRPr="00BA07B4" w:rsidRDefault="00BA07B4" w:rsidP="00C52075">
            <w:pPr>
              <w:numPr>
                <w:ilvl w:val="0"/>
                <w:numId w:val="56"/>
              </w:numPr>
              <w:suppressAutoHyphens w:val="0"/>
              <w:overflowPunct/>
              <w:spacing w:after="0" w:line="360" w:lineRule="auto"/>
              <w:ind w:left="251" w:hanging="251"/>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dla projektów rozliczanych w oparciu o kwoty ryczałtowe - konieczności uwzględnienia wskaźników mierzących realizację zadania lub dokumentów potwierdzających jego realizację.</w:t>
            </w:r>
          </w:p>
        </w:tc>
      </w:tr>
      <w:tr w:rsidR="00BA07B4" w:rsidRPr="00BA07B4" w14:paraId="75115940" w14:textId="77777777" w:rsidTr="006F5C41">
        <w:trPr>
          <w:trHeight w:val="70"/>
        </w:trPr>
        <w:tc>
          <w:tcPr>
            <w:tcW w:w="560" w:type="dxa"/>
            <w:vAlign w:val="center"/>
          </w:tcPr>
          <w:p w14:paraId="7BEB96E1" w14:textId="77777777" w:rsidR="00BA07B4" w:rsidRPr="00BA07B4" w:rsidRDefault="00BA07B4" w:rsidP="00BA07B4">
            <w:pPr>
              <w:spacing w:after="0" w:line="360" w:lineRule="auto"/>
              <w:jc w:val="center"/>
              <w:rPr>
                <w:rFonts w:ascii="Arial" w:hAnsi="Arial" w:cs="Arial"/>
                <w:sz w:val="20"/>
                <w:szCs w:val="20"/>
                <w:lang w:eastAsia="pl-PL"/>
              </w:rPr>
            </w:pPr>
            <w:r w:rsidRPr="00BA07B4">
              <w:rPr>
                <w:rFonts w:ascii="Arial" w:hAnsi="Arial" w:cs="Arial"/>
                <w:sz w:val="20"/>
                <w:szCs w:val="20"/>
                <w:lang w:eastAsia="pl-PL"/>
              </w:rPr>
              <w:t>3.</w:t>
            </w:r>
          </w:p>
        </w:tc>
        <w:tc>
          <w:tcPr>
            <w:tcW w:w="2694" w:type="dxa"/>
            <w:vAlign w:val="center"/>
          </w:tcPr>
          <w:p w14:paraId="180829F4" w14:textId="77777777" w:rsidR="00BA07B4" w:rsidRPr="00BA07B4" w:rsidRDefault="00BA07B4" w:rsidP="008B044F">
            <w:pPr>
              <w:spacing w:after="0" w:line="360" w:lineRule="auto"/>
              <w:ind w:left="97"/>
              <w:jc w:val="center"/>
              <w:rPr>
                <w:rFonts w:ascii="Arial" w:hAnsi="Arial" w:cs="Arial"/>
                <w:sz w:val="20"/>
                <w:szCs w:val="20"/>
                <w:lang w:eastAsia="pl-PL"/>
              </w:rPr>
            </w:pPr>
            <w:r w:rsidRPr="00BA07B4">
              <w:rPr>
                <w:rFonts w:ascii="Arial" w:eastAsia="Arial Unicode MS" w:hAnsi="Arial" w:cs="Arial"/>
                <w:sz w:val="20"/>
                <w:szCs w:val="20"/>
              </w:rPr>
              <w:t>Prawidłowość sporządzenia budżetu projektu</w:t>
            </w:r>
          </w:p>
        </w:tc>
        <w:tc>
          <w:tcPr>
            <w:tcW w:w="6057" w:type="dxa"/>
          </w:tcPr>
          <w:p w14:paraId="0C3E44FE" w14:textId="77777777" w:rsidR="00BA07B4" w:rsidRPr="00BA07B4" w:rsidRDefault="00BA07B4" w:rsidP="00C52075">
            <w:pPr>
              <w:numPr>
                <w:ilvl w:val="0"/>
                <w:numId w:val="57"/>
              </w:numPr>
              <w:suppressAutoHyphens w:val="0"/>
              <w:overflowPunct/>
              <w:spacing w:after="0" w:line="360" w:lineRule="auto"/>
              <w:ind w:left="251" w:hanging="251"/>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konieczności zapewnienia kwalifikowalności wszystkich wydatków w projekcie, w przypadku m.in.:</w:t>
            </w:r>
          </w:p>
          <w:p w14:paraId="4BE98576" w14:textId="77777777" w:rsidR="00BA07B4" w:rsidRDefault="00BA07B4" w:rsidP="00C52075">
            <w:pPr>
              <w:numPr>
                <w:ilvl w:val="0"/>
                <w:numId w:val="58"/>
              </w:numPr>
              <w:suppressAutoHyphens w:val="0"/>
              <w:overflowPunct/>
              <w:spacing w:after="0" w:line="360" w:lineRule="auto"/>
              <w:ind w:left="535" w:hanging="284"/>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zidentyfikowania wydatków niekwalifikowalnych;</w:t>
            </w:r>
          </w:p>
          <w:p w14:paraId="7620AEED" w14:textId="492D168F" w:rsidR="00D92314" w:rsidRPr="00BA07B4" w:rsidRDefault="00D92314" w:rsidP="00C52075">
            <w:pPr>
              <w:numPr>
                <w:ilvl w:val="0"/>
                <w:numId w:val="58"/>
              </w:numPr>
              <w:suppressAutoHyphens w:val="0"/>
              <w:overflowPunct/>
              <w:spacing w:after="0" w:line="360" w:lineRule="auto"/>
              <w:ind w:left="535" w:hanging="284"/>
              <w:jc w:val="both"/>
              <w:rPr>
                <w:rFonts w:ascii="Arial" w:eastAsia="Calibri" w:hAnsi="Arial" w:cs="Arial"/>
                <w:color w:val="auto"/>
                <w:sz w:val="20"/>
                <w:szCs w:val="20"/>
                <w:lang w:eastAsia="pl-PL"/>
              </w:rPr>
            </w:pPr>
            <w:r>
              <w:rPr>
                <w:rFonts w:ascii="Arial" w:eastAsia="Calibri" w:hAnsi="Arial" w:cs="Arial"/>
                <w:color w:val="auto"/>
                <w:sz w:val="20"/>
                <w:szCs w:val="20"/>
                <w:lang w:eastAsia="pl-PL"/>
              </w:rPr>
              <w:t>nieprawidłowo wskazanego % kosztów pośrednich;</w:t>
            </w:r>
          </w:p>
          <w:p w14:paraId="58B1DAC1" w14:textId="77777777" w:rsidR="00BA07B4" w:rsidRPr="00BA07B4" w:rsidRDefault="00BA07B4" w:rsidP="00C52075">
            <w:pPr>
              <w:numPr>
                <w:ilvl w:val="0"/>
                <w:numId w:val="58"/>
              </w:numPr>
              <w:suppressAutoHyphens w:val="0"/>
              <w:overflowPunct/>
              <w:spacing w:after="0" w:line="360" w:lineRule="auto"/>
              <w:ind w:left="535" w:hanging="284"/>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wykazania wydatków nieracjonalnych, nieefektywnych kosztowo, zbędnych;</w:t>
            </w:r>
          </w:p>
          <w:p w14:paraId="3A22049E" w14:textId="77777777" w:rsidR="00BA07B4" w:rsidRPr="00BA07B4" w:rsidRDefault="00BA07B4" w:rsidP="00C52075">
            <w:pPr>
              <w:numPr>
                <w:ilvl w:val="0"/>
                <w:numId w:val="58"/>
              </w:numPr>
              <w:suppressAutoHyphens w:val="0"/>
              <w:overflowPunct/>
              <w:spacing w:after="0" w:line="360" w:lineRule="auto"/>
              <w:ind w:left="535" w:hanging="284"/>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wykazania wydatków niezgodnych ze stawkami rynkowymi, w tym z Wymaganiami dotyczącymi standardu oraz cen rynkowych;</w:t>
            </w:r>
          </w:p>
          <w:p w14:paraId="4617E775" w14:textId="77777777" w:rsidR="00BA07B4" w:rsidRPr="00BA07B4" w:rsidRDefault="00BA07B4" w:rsidP="00C52075">
            <w:pPr>
              <w:numPr>
                <w:ilvl w:val="0"/>
                <w:numId w:val="59"/>
              </w:numPr>
              <w:suppressAutoHyphens w:val="0"/>
              <w:overflowPunct/>
              <w:spacing w:after="0" w:line="360" w:lineRule="auto"/>
              <w:ind w:left="535" w:hanging="284"/>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braku poprawności uzasadnienia wydatków w ramach kwot ryczałtowych (o ile dotyczy);</w:t>
            </w:r>
          </w:p>
          <w:p w14:paraId="1E1746FA" w14:textId="77777777" w:rsidR="00BA07B4" w:rsidRPr="00BA07B4" w:rsidRDefault="00BA07B4" w:rsidP="00C52075">
            <w:pPr>
              <w:numPr>
                <w:ilvl w:val="0"/>
                <w:numId w:val="59"/>
              </w:numPr>
              <w:suppressAutoHyphens w:val="0"/>
              <w:overflowPunct/>
              <w:spacing w:after="0" w:line="360" w:lineRule="auto"/>
              <w:ind w:left="535" w:hanging="284"/>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 xml:space="preserve">braku wystarczających danych umożliwiających ocenę </w:t>
            </w:r>
            <w:r w:rsidRPr="00BA07B4">
              <w:rPr>
                <w:rFonts w:ascii="Arial" w:eastAsia="Calibri" w:hAnsi="Arial" w:cs="Arial"/>
                <w:color w:val="auto"/>
                <w:sz w:val="20"/>
                <w:szCs w:val="20"/>
              </w:rPr>
              <w:t>racjonalności stawek;</w:t>
            </w:r>
          </w:p>
          <w:p w14:paraId="7E0AA5A1" w14:textId="77777777" w:rsidR="00BA07B4" w:rsidRPr="00BA07B4" w:rsidRDefault="00BA07B4" w:rsidP="00C52075">
            <w:pPr>
              <w:numPr>
                <w:ilvl w:val="0"/>
                <w:numId w:val="59"/>
              </w:numPr>
              <w:suppressAutoHyphens w:val="0"/>
              <w:overflowPunct/>
              <w:spacing w:after="0" w:line="360" w:lineRule="auto"/>
              <w:ind w:left="535" w:hanging="284"/>
              <w:jc w:val="both"/>
              <w:rPr>
                <w:rFonts w:ascii="Arial" w:eastAsia="Calibri" w:hAnsi="Arial" w:cs="Arial"/>
                <w:color w:val="auto"/>
                <w:sz w:val="20"/>
                <w:szCs w:val="20"/>
                <w:lang w:eastAsia="pl-PL"/>
              </w:rPr>
            </w:pPr>
            <w:r w:rsidRPr="00BA07B4">
              <w:rPr>
                <w:rFonts w:ascii="Arial" w:eastAsia="Calibri" w:hAnsi="Arial" w:cs="Arial"/>
                <w:color w:val="auto"/>
                <w:sz w:val="20"/>
                <w:szCs w:val="20"/>
              </w:rPr>
              <w:t>braku niezbędnych uzasadnień (np. zadań zleconych, wkładu własnego, kwalifikowalności VAT);</w:t>
            </w:r>
          </w:p>
          <w:p w14:paraId="79811642" w14:textId="77777777" w:rsidR="00BA07B4" w:rsidRPr="00BA07B4" w:rsidRDefault="00BA07B4" w:rsidP="00C52075">
            <w:pPr>
              <w:numPr>
                <w:ilvl w:val="0"/>
                <w:numId w:val="57"/>
              </w:numPr>
              <w:suppressAutoHyphens w:val="0"/>
              <w:overflowPunct/>
              <w:spacing w:after="0" w:line="360" w:lineRule="auto"/>
              <w:ind w:left="251" w:hanging="251"/>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konieczności skorygowania błędów w oznaczeniach wydatków projektu (np. cross-</w:t>
            </w:r>
            <w:proofErr w:type="spellStart"/>
            <w:r w:rsidRPr="00BA07B4">
              <w:rPr>
                <w:rFonts w:ascii="Arial" w:eastAsia="Calibri" w:hAnsi="Arial" w:cs="Arial"/>
                <w:color w:val="auto"/>
                <w:sz w:val="20"/>
                <w:szCs w:val="20"/>
                <w:lang w:eastAsia="pl-PL"/>
              </w:rPr>
              <w:t>financing</w:t>
            </w:r>
            <w:proofErr w:type="spellEnd"/>
            <w:r w:rsidRPr="00BA07B4">
              <w:rPr>
                <w:rFonts w:ascii="Arial" w:eastAsia="Calibri" w:hAnsi="Arial" w:cs="Arial"/>
                <w:color w:val="auto"/>
                <w:sz w:val="20"/>
                <w:szCs w:val="20"/>
                <w:lang w:eastAsia="pl-PL"/>
              </w:rPr>
              <w:t>, środki trwałe, pomoc publiczna);</w:t>
            </w:r>
          </w:p>
          <w:p w14:paraId="683FDD15" w14:textId="77777777" w:rsidR="00BA07B4" w:rsidRPr="00BA07B4" w:rsidRDefault="00BA07B4" w:rsidP="00C52075">
            <w:pPr>
              <w:numPr>
                <w:ilvl w:val="0"/>
                <w:numId w:val="57"/>
              </w:numPr>
              <w:suppressAutoHyphens w:val="0"/>
              <w:overflowPunct/>
              <w:spacing w:after="0" w:line="360" w:lineRule="auto"/>
              <w:ind w:left="251" w:hanging="251"/>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konieczności skorygowania błędów rachunkowych;</w:t>
            </w:r>
          </w:p>
        </w:tc>
      </w:tr>
    </w:tbl>
    <w:p w14:paraId="3599D84C" w14:textId="77777777" w:rsidR="00BA07B4" w:rsidRPr="00BA07B4" w:rsidRDefault="00BA07B4" w:rsidP="00BA07B4">
      <w:pPr>
        <w:spacing w:line="360" w:lineRule="auto"/>
        <w:jc w:val="both"/>
        <w:rPr>
          <w:rFonts w:ascii="Arial" w:hAnsi="Arial" w:cs="Arial"/>
          <w:sz w:val="20"/>
          <w:szCs w:val="20"/>
        </w:rPr>
      </w:pPr>
    </w:p>
    <w:p w14:paraId="1B773D2A" w14:textId="48723BAA" w:rsidR="00A516C1" w:rsidRDefault="00A516C1" w:rsidP="00BA07B4">
      <w:pPr>
        <w:spacing w:before="240" w:line="360" w:lineRule="auto"/>
        <w:jc w:val="both"/>
        <w:rPr>
          <w:rFonts w:ascii="Arial" w:hAnsi="Arial" w:cs="Arial"/>
          <w:sz w:val="20"/>
          <w:szCs w:val="20"/>
        </w:rPr>
      </w:pPr>
      <w:r w:rsidRPr="00BA07B4">
        <w:rPr>
          <w:rFonts w:ascii="Arial" w:hAnsi="Arial" w:cs="Arial"/>
          <w:b/>
          <w:bCs/>
          <w:sz w:val="20"/>
          <w:szCs w:val="20"/>
        </w:rPr>
        <w:t>Ogólne kryterium podsumowujące</w:t>
      </w:r>
    </w:p>
    <w:p w14:paraId="341CD750"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 xml:space="preserve">Ogólne kryterium podsumowujące dotyczy wyłącznie projektów skierowanych do negocjacji. </w:t>
      </w:r>
    </w:p>
    <w:p w14:paraId="517CD787" w14:textId="3942C428"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Spełnienie ogólnego kryterium podsumowującego dotyczącego ostatecznego wyniku negocjacji – „Negocjacje zakończyły się wynikiem pozytywnym”, weryfikowane jest w ramach oceny formalno-merytorycznej po zakończonym procesie negocjacji, na zasadach wskazanych w pkt</w:t>
      </w:r>
      <w:r w:rsidR="00875035">
        <w:rPr>
          <w:rFonts w:ascii="Arial" w:hAnsi="Arial" w:cs="Arial"/>
          <w:sz w:val="20"/>
          <w:szCs w:val="20"/>
        </w:rPr>
        <w:t>.</w:t>
      </w:r>
      <w:r w:rsidRPr="00BA07B4">
        <w:rPr>
          <w:rFonts w:ascii="Arial" w:hAnsi="Arial" w:cs="Arial"/>
          <w:sz w:val="20"/>
          <w:szCs w:val="20"/>
        </w:rPr>
        <w:t xml:space="preserve"> 6.4 Regulaminu. </w:t>
      </w:r>
    </w:p>
    <w:p w14:paraId="3D652A1D" w14:textId="77777777" w:rsidR="000D2441" w:rsidRPr="004B4461" w:rsidRDefault="000D2441" w:rsidP="00C52075">
      <w:pPr>
        <w:pStyle w:val="Akapitzlist"/>
        <w:keepNext/>
        <w:numPr>
          <w:ilvl w:val="1"/>
          <w:numId w:val="35"/>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contextualSpacing w:val="0"/>
        <w:jc w:val="both"/>
        <w:outlineLvl w:val="0"/>
        <w:rPr>
          <w:rFonts w:ascii="Arial" w:hAnsi="Arial" w:cs="Arial"/>
          <w:b/>
        </w:rPr>
      </w:pPr>
      <w:bookmarkStart w:id="76" w:name="_Toc431974596"/>
      <w:bookmarkStart w:id="77" w:name="_Toc462313448"/>
      <w:bookmarkEnd w:id="76"/>
      <w:r w:rsidRPr="004B4461">
        <w:rPr>
          <w:rFonts w:ascii="Arial" w:hAnsi="Arial" w:cs="Arial"/>
          <w:b/>
        </w:rPr>
        <w:lastRenderedPageBreak/>
        <w:t>Analiza kart oceny</w:t>
      </w:r>
      <w:r w:rsidR="008B044F">
        <w:rPr>
          <w:rFonts w:ascii="Arial" w:hAnsi="Arial" w:cs="Arial"/>
          <w:b/>
        </w:rPr>
        <w:t xml:space="preserve"> formalno-merytorycznej</w:t>
      </w:r>
      <w:r w:rsidRPr="004B4461">
        <w:rPr>
          <w:rFonts w:ascii="Arial" w:hAnsi="Arial" w:cs="Arial"/>
          <w:b/>
        </w:rPr>
        <w:t xml:space="preserve"> i obliczanie liczby przyznanych punktów</w:t>
      </w:r>
      <w:r w:rsidR="008B044F">
        <w:rPr>
          <w:rFonts w:ascii="Arial" w:hAnsi="Arial" w:cs="Arial"/>
          <w:b/>
        </w:rPr>
        <w:t xml:space="preserve"> – ocena formalno-merytoryczna</w:t>
      </w:r>
      <w:bookmarkEnd w:id="77"/>
    </w:p>
    <w:p w14:paraId="45E65459" w14:textId="77777777" w:rsidR="00032D1C" w:rsidRPr="00522A03" w:rsidRDefault="00032D1C" w:rsidP="00032D1C">
      <w:pPr>
        <w:spacing w:before="240" w:line="360" w:lineRule="auto"/>
        <w:jc w:val="both"/>
        <w:rPr>
          <w:rFonts w:ascii="Arial" w:hAnsi="Arial" w:cs="Arial"/>
          <w:sz w:val="20"/>
          <w:szCs w:val="20"/>
        </w:rPr>
      </w:pPr>
      <w:bookmarkStart w:id="78" w:name="_Toc431974599"/>
      <w:bookmarkStart w:id="79" w:name="_Toc457911324"/>
      <w:bookmarkEnd w:id="78"/>
      <w:r w:rsidRPr="00522A03">
        <w:rPr>
          <w:rFonts w:ascii="Arial" w:hAnsi="Arial" w:cs="Arial"/>
          <w:sz w:val="20"/>
          <w:szCs w:val="20"/>
        </w:rPr>
        <w:t xml:space="preserve">Wypełnione przez oceniających KOFM przekazywane są niezwłocznie Sekretarzowi KOP. </w:t>
      </w:r>
    </w:p>
    <w:p w14:paraId="303EB5E5" w14:textId="77777777"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t>Sekretarz KOP dokonuje weryfikacji kart pod względem formalnym, a także sprawdza, czy wystąpiły rozbieżności w ocenie dokonanej przez oceniających oraz zakresu zaproponowanych negocjacji.</w:t>
      </w:r>
    </w:p>
    <w:p w14:paraId="70D4EAAE" w14:textId="77777777"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t>Przez rozbieżność w ocenie należy rozumieć sytuację, w której jeden z oceniających uznaje dane kryterium jako spełnione, natomiast drugi oceniający uznaje przedmiotowe kryterium za niespełnione z zastrzeżeniem, że w przypadku ogólnych kryteriów merytorycznych o rozbieżności w ocenie jest mowa, gdy jeden z oceniających przyznał co najmniej   60% punktów za spełnienie każdego ogólnego kryterium merytorycznego, a drugi z oceniających poniżej 60% punktów za spełnienie któregokolwiek z ogólnych kryteriów merytorycznych.</w:t>
      </w:r>
    </w:p>
    <w:p w14:paraId="333C02E8" w14:textId="77777777"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t xml:space="preserve">W przypadku wystąpienia rozbieżności w ocenie, lub rozbieżności dotyczących zakresów negocjacji wskazanych przez oceniających w kartach oceny Przewodniczący KOP rozstrzyga je albo podejmuje decyzję o innym sposobie ich rozstrzygnięcia. </w:t>
      </w:r>
    </w:p>
    <w:p w14:paraId="20485520" w14:textId="77777777"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t>Decyzja Przewodniczącego, o której mowa powyżej dokumentowana jest w Protokole z prac KOP.</w:t>
      </w:r>
    </w:p>
    <w:p w14:paraId="11F6741C" w14:textId="77777777"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t>Po przeprowadzeniu negocjacji (o ile dotyczy) Sekretarz KOP oblicza średnią arytmetyczną punktów przyznanych za ogólne kryteria merytoryczne (nieuwzględniającą punktów przyznanych za spełnianie kryteriów premiujących). Tak obliczonych średnich ocen nie zaokrągla się, lecz przedstawia wraz z częścią ułamkową.</w:t>
      </w:r>
    </w:p>
    <w:p w14:paraId="36D11497" w14:textId="77777777"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t xml:space="preserve">W przypadku skierowania projektu do negocjacji tylko przez jednego oceniającego przy obliczaniu średniej arytmetycznej punktów pod uwagę brana jest liczba punktów ustalona w wyniku negocjacji oraz liczba punktów przyznana przez drugiego oceniającego, który nie skierował projektu do negocjacji. </w:t>
      </w:r>
    </w:p>
    <w:p w14:paraId="0E0FA419" w14:textId="77777777"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t>W przypadku, gdy wniosek od każdego z obydwu oceniających uzyskał co najmniej 60% punktów w poszczególnych punktach oceny merytorycznej,  końcową ocenę projektu stanowi</w:t>
      </w:r>
      <w:r>
        <w:rPr>
          <w:rFonts w:ascii="Arial" w:hAnsi="Arial" w:cs="Arial"/>
          <w:sz w:val="20"/>
          <w:szCs w:val="20"/>
        </w:rPr>
        <w:t xml:space="preserve"> </w:t>
      </w:r>
      <w:r w:rsidRPr="00522A03">
        <w:rPr>
          <w:rFonts w:ascii="Arial" w:hAnsi="Arial" w:cs="Arial"/>
          <w:sz w:val="20"/>
          <w:szCs w:val="20"/>
        </w:rPr>
        <w:t xml:space="preserve">średnia arytmetyczna punktów ogółem z dwóch ocen wniosku za spełnianie ogólnych kryteriów merytorycznych. </w:t>
      </w:r>
    </w:p>
    <w:p w14:paraId="09171240" w14:textId="77777777"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t xml:space="preserve">W przypadku, gdy wniosek od jednego z oceniających uzyskał co najmniej 60% punktów w poszczególnych punktach oceny merytorycznej i został przez niego rekomendowany do </w:t>
      </w:r>
      <w:r>
        <w:rPr>
          <w:rFonts w:ascii="Arial" w:hAnsi="Arial" w:cs="Arial"/>
          <w:sz w:val="20"/>
          <w:szCs w:val="20"/>
        </w:rPr>
        <w:t>kolejnego etapu oceny</w:t>
      </w:r>
      <w:r w:rsidRPr="00522A03">
        <w:rPr>
          <w:rFonts w:ascii="Arial" w:hAnsi="Arial" w:cs="Arial"/>
          <w:sz w:val="20"/>
          <w:szCs w:val="20"/>
        </w:rPr>
        <w:t xml:space="preserve">, a od drugiego oceniającego uzyskał poniżej 60% punktów w co najmniej jednym punkcie oceny merytorycznej i nie został przez niego rekomendowany do </w:t>
      </w:r>
      <w:r>
        <w:rPr>
          <w:rFonts w:ascii="Arial" w:hAnsi="Arial" w:cs="Arial"/>
          <w:sz w:val="20"/>
          <w:szCs w:val="20"/>
        </w:rPr>
        <w:t>kolejnego etapu oceny</w:t>
      </w:r>
      <w:r w:rsidRPr="00522A03">
        <w:rPr>
          <w:rFonts w:ascii="Arial" w:hAnsi="Arial" w:cs="Arial"/>
          <w:sz w:val="20"/>
          <w:szCs w:val="20"/>
        </w:rPr>
        <w:t xml:space="preserve"> poddawany jest dodatkowej ocenie, którą przeprowadza przed skierowaniem projektu do ewentualnych negocjacji trzeci oceniający wybierany w drodze losowania. </w:t>
      </w:r>
    </w:p>
    <w:p w14:paraId="5523D972" w14:textId="77777777"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lastRenderedPageBreak/>
        <w:t xml:space="preserve">W przypadku, gdy wniosek od każdego z obydwu oceniających uzyskał mniej niż 60% punktów w co najmniej jednym punkcie oceny merytorycznej i nie został przez niego rekomendowany do </w:t>
      </w:r>
      <w:r>
        <w:rPr>
          <w:rFonts w:ascii="Arial" w:hAnsi="Arial" w:cs="Arial"/>
          <w:sz w:val="20"/>
          <w:szCs w:val="20"/>
        </w:rPr>
        <w:t>kolejnego etapu oceny</w:t>
      </w:r>
      <w:r w:rsidRPr="00522A03">
        <w:rPr>
          <w:rFonts w:ascii="Arial" w:hAnsi="Arial" w:cs="Arial"/>
          <w:sz w:val="20"/>
          <w:szCs w:val="20"/>
        </w:rPr>
        <w:t xml:space="preserve">, końcową ocenę projektu stanowi średnia arytmetyczna punktów ogółem z dwóch ocen wniosku za spełnianie ogólnych kryteriów merytorycznych. </w:t>
      </w:r>
    </w:p>
    <w:p w14:paraId="5B59CD18" w14:textId="77777777"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t>W przypadku dokonywania oceny projektu przez trzeciego oceniającego w wyniku spełnienia przesłanki, o której mowa powyżej  ostateczną i wiążącą ocenę projektu stanowi</w:t>
      </w:r>
      <w:r>
        <w:rPr>
          <w:rFonts w:ascii="Arial" w:hAnsi="Arial" w:cs="Arial"/>
          <w:sz w:val="20"/>
          <w:szCs w:val="20"/>
        </w:rPr>
        <w:t xml:space="preserve"> </w:t>
      </w:r>
      <w:r w:rsidRPr="00522A03">
        <w:rPr>
          <w:rFonts w:ascii="Arial" w:hAnsi="Arial" w:cs="Arial"/>
          <w:sz w:val="20"/>
          <w:szCs w:val="20"/>
        </w:rPr>
        <w:t xml:space="preserve">średnia arytmetyczna punktów ogółem za spełnianie ogólnych kryteriów merytorycznych z oceny trzeciego oceniającego oraz z tej oceny jednego z dwóch oceniających, która jest zbieżna z oceną trzeciego oceniającego, co do decyzji w sprawie rekomendowania wniosku do </w:t>
      </w:r>
      <w:r>
        <w:rPr>
          <w:rFonts w:ascii="Arial" w:hAnsi="Arial" w:cs="Arial"/>
          <w:sz w:val="20"/>
          <w:szCs w:val="20"/>
        </w:rPr>
        <w:t>kolejnego etapu oceny</w:t>
      </w:r>
      <w:r w:rsidRPr="00522A03">
        <w:rPr>
          <w:rFonts w:ascii="Arial" w:hAnsi="Arial" w:cs="Arial"/>
          <w:sz w:val="20"/>
          <w:szCs w:val="20"/>
        </w:rPr>
        <w:t>.</w:t>
      </w:r>
    </w:p>
    <w:p w14:paraId="5B277002" w14:textId="6C19BAB7" w:rsidR="00032D1C" w:rsidRPr="004B4461" w:rsidRDefault="00032D1C" w:rsidP="00032D1C">
      <w:pPr>
        <w:spacing w:before="240" w:line="360" w:lineRule="auto"/>
        <w:jc w:val="both"/>
        <w:rPr>
          <w:rFonts w:ascii="Arial" w:hAnsi="Arial" w:cs="Arial"/>
          <w:sz w:val="20"/>
          <w:szCs w:val="20"/>
        </w:rPr>
      </w:pPr>
      <w:r w:rsidRPr="00522A03">
        <w:rPr>
          <w:rFonts w:ascii="Arial" w:hAnsi="Arial" w:cs="Arial"/>
          <w:sz w:val="20"/>
          <w:szCs w:val="20"/>
        </w:rPr>
        <w:t xml:space="preserve">W przypadku negatywnej oceny dokonanej przez trzeciego oceniającego, projekt nie jest rekomendowany do </w:t>
      </w:r>
      <w:r>
        <w:rPr>
          <w:rFonts w:ascii="Arial" w:hAnsi="Arial" w:cs="Arial"/>
          <w:sz w:val="20"/>
          <w:szCs w:val="20"/>
        </w:rPr>
        <w:t>kolejnego etapu oceny</w:t>
      </w:r>
      <w:r w:rsidRPr="00522A03">
        <w:rPr>
          <w:rFonts w:ascii="Arial" w:hAnsi="Arial" w:cs="Arial"/>
          <w:sz w:val="20"/>
          <w:szCs w:val="20"/>
        </w:rPr>
        <w:t xml:space="preserve">.  </w:t>
      </w:r>
    </w:p>
    <w:p w14:paraId="1300D0CD" w14:textId="253D402B" w:rsidR="00032D1C" w:rsidRPr="00B63FF7" w:rsidRDefault="00032D1C" w:rsidP="00B63FF7">
      <w:pPr>
        <w:pStyle w:val="Akapitzlist"/>
        <w:keepNext/>
        <w:numPr>
          <w:ilvl w:val="1"/>
          <w:numId w:val="35"/>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bCs/>
        </w:rPr>
      </w:pPr>
      <w:bookmarkStart w:id="80" w:name="_Toc431974597"/>
      <w:bookmarkStart w:id="81" w:name="_Toc457911323"/>
      <w:bookmarkStart w:id="82" w:name="_Toc462313449"/>
      <w:bookmarkEnd w:id="80"/>
      <w:r w:rsidRPr="00B63FF7">
        <w:rPr>
          <w:rFonts w:ascii="Arial" w:hAnsi="Arial" w:cs="Arial"/>
          <w:b/>
          <w:bCs/>
        </w:rPr>
        <w:t>Negocjacje</w:t>
      </w:r>
      <w:bookmarkEnd w:id="81"/>
      <w:bookmarkEnd w:id="82"/>
    </w:p>
    <w:p w14:paraId="2156F44F" w14:textId="77777777"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t xml:space="preserve">W przypadku, gdy: </w:t>
      </w:r>
    </w:p>
    <w:p w14:paraId="1FE73825" w14:textId="77777777" w:rsidR="00032D1C" w:rsidRPr="00522A03" w:rsidRDefault="00032D1C" w:rsidP="00AF075A">
      <w:pPr>
        <w:numPr>
          <w:ilvl w:val="0"/>
          <w:numId w:val="45"/>
        </w:numPr>
        <w:spacing w:before="240" w:line="360" w:lineRule="auto"/>
        <w:ind w:left="426" w:hanging="426"/>
        <w:contextualSpacing/>
        <w:jc w:val="both"/>
        <w:rPr>
          <w:rFonts w:ascii="Arial" w:hAnsi="Arial" w:cs="Arial"/>
          <w:sz w:val="20"/>
          <w:szCs w:val="20"/>
        </w:rPr>
      </w:pPr>
      <w:r w:rsidRPr="00522A03">
        <w:rPr>
          <w:rFonts w:ascii="Arial" w:hAnsi="Arial" w:cs="Arial"/>
          <w:sz w:val="20"/>
          <w:szCs w:val="20"/>
        </w:rPr>
        <w:t xml:space="preserve">wniosek od oceniającego bezwarunkowo uzyskał przynajmniej 60% punktów za spełnienie każdego ogólnego kryterium merytorycznego oraz </w:t>
      </w:r>
    </w:p>
    <w:p w14:paraId="046194D3" w14:textId="77777777" w:rsidR="00032D1C" w:rsidRPr="00522A03" w:rsidRDefault="00032D1C" w:rsidP="00AF075A">
      <w:pPr>
        <w:numPr>
          <w:ilvl w:val="0"/>
          <w:numId w:val="45"/>
        </w:numPr>
        <w:spacing w:before="240" w:line="360" w:lineRule="auto"/>
        <w:ind w:left="426" w:hanging="426"/>
        <w:contextualSpacing/>
        <w:jc w:val="both"/>
        <w:rPr>
          <w:rFonts w:ascii="Arial" w:hAnsi="Arial" w:cs="Arial"/>
          <w:sz w:val="20"/>
          <w:szCs w:val="20"/>
        </w:rPr>
      </w:pPr>
      <w:r w:rsidRPr="00522A03">
        <w:rPr>
          <w:rFonts w:ascii="Arial" w:hAnsi="Arial" w:cs="Arial"/>
          <w:sz w:val="20"/>
          <w:szCs w:val="20"/>
        </w:rPr>
        <w:t xml:space="preserve">warunkowo przyznał określoną liczbę punktów za spełnianie danego kryterium merytorycznego bądź danych kryteriów merytorycznych, </w:t>
      </w:r>
    </w:p>
    <w:p w14:paraId="2E970AAA" w14:textId="77777777"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t xml:space="preserve">oceniający kieruje projekt do negocjacji, odpowiednio odnotowując ten fakt w KOFM. </w:t>
      </w:r>
    </w:p>
    <w:p w14:paraId="7380F572" w14:textId="77777777" w:rsidR="00032D1C" w:rsidRDefault="00032D1C" w:rsidP="00032D1C">
      <w:pPr>
        <w:spacing w:before="240" w:line="360" w:lineRule="auto"/>
        <w:jc w:val="both"/>
        <w:rPr>
          <w:rFonts w:ascii="Arial" w:hAnsi="Arial" w:cs="Arial"/>
          <w:sz w:val="20"/>
          <w:szCs w:val="20"/>
        </w:rPr>
      </w:pPr>
      <w:r w:rsidRPr="00522A03">
        <w:rPr>
          <w:rFonts w:ascii="Arial" w:hAnsi="Arial" w:cs="Arial"/>
          <w:sz w:val="20"/>
          <w:szCs w:val="20"/>
        </w:rPr>
        <w:t xml:space="preserve">Negocjacje prowadzone są w ramach danego konkursu </w:t>
      </w:r>
      <w:r>
        <w:rPr>
          <w:rFonts w:ascii="Arial" w:hAnsi="Arial" w:cs="Arial"/>
          <w:sz w:val="20"/>
          <w:szCs w:val="20"/>
        </w:rPr>
        <w:t>w odniesieniu do wszystkich projektów skierowanych przez oceniających do negocjacji.</w:t>
      </w:r>
    </w:p>
    <w:p w14:paraId="35550083" w14:textId="77777777"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t>Negocjacje danego projektu mogą być przeprowadzone przez pracowników IOK powołanych do składu KOP</w:t>
      </w:r>
      <w:r>
        <w:rPr>
          <w:rFonts w:ascii="Arial" w:hAnsi="Arial" w:cs="Arial"/>
          <w:sz w:val="20"/>
          <w:szCs w:val="20"/>
        </w:rPr>
        <w:t>,</w:t>
      </w:r>
      <w:r w:rsidRPr="00522A03">
        <w:rPr>
          <w:rFonts w:ascii="Arial" w:hAnsi="Arial" w:cs="Arial"/>
          <w:sz w:val="20"/>
          <w:szCs w:val="20"/>
        </w:rPr>
        <w:t xml:space="preserve"> przy czym nie muszą to być członkowie KOP, którzy dokonywali oceny tego projektu.</w:t>
      </w:r>
    </w:p>
    <w:p w14:paraId="19018339" w14:textId="77777777"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t>Negocjacje obejmują wszystkie kwestie wskazane przez oceniających w wypełnionych przez nich kartach oceny.</w:t>
      </w:r>
    </w:p>
    <w:p w14:paraId="6A13EF2E" w14:textId="77777777"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t>Negocjacje budżetu powinny prowadzić do ustalenia wydatków na poziomie racjonalnym i efektywnym, w szczególności do zapewnienia zgodności ze stawkami rynkowymi nie tylko pojedynczych wydatków, ale r</w:t>
      </w:r>
      <w:r>
        <w:rPr>
          <w:rFonts w:ascii="Arial" w:hAnsi="Arial" w:cs="Arial"/>
          <w:sz w:val="20"/>
          <w:szCs w:val="20"/>
        </w:rPr>
        <w:t>ównież łącznej wartości usług/</w:t>
      </w:r>
      <w:r w:rsidRPr="00522A03">
        <w:rPr>
          <w:rFonts w:ascii="Arial" w:hAnsi="Arial" w:cs="Arial"/>
          <w:sz w:val="20"/>
          <w:szCs w:val="20"/>
        </w:rPr>
        <w:t>towarów uwzględnionych w budżecie projektu lub całej wartości projektu.</w:t>
      </w:r>
    </w:p>
    <w:p w14:paraId="19CBB0DF" w14:textId="77777777" w:rsidR="00032D1C" w:rsidRPr="00522A03" w:rsidRDefault="00032D1C" w:rsidP="00AF075A">
      <w:pPr>
        <w:spacing w:after="0" w:line="360" w:lineRule="auto"/>
        <w:jc w:val="both"/>
        <w:rPr>
          <w:rFonts w:ascii="Arial" w:hAnsi="Arial" w:cs="Arial"/>
          <w:sz w:val="20"/>
          <w:szCs w:val="20"/>
        </w:rPr>
      </w:pPr>
      <w:r w:rsidRPr="00522A03">
        <w:rPr>
          <w:rFonts w:ascii="Arial" w:hAnsi="Arial" w:cs="Arial"/>
          <w:sz w:val="20"/>
          <w:szCs w:val="20"/>
        </w:rPr>
        <w:t>Jeżeli w trakcie negocjacji:</w:t>
      </w:r>
    </w:p>
    <w:p w14:paraId="364D29D6" w14:textId="77777777" w:rsidR="00032D1C" w:rsidRPr="00522A03" w:rsidRDefault="00032D1C" w:rsidP="00AF075A">
      <w:pPr>
        <w:numPr>
          <w:ilvl w:val="0"/>
          <w:numId w:val="46"/>
        </w:numPr>
        <w:spacing w:after="0" w:line="360" w:lineRule="auto"/>
        <w:ind w:left="426" w:hanging="426"/>
        <w:contextualSpacing/>
        <w:jc w:val="both"/>
        <w:rPr>
          <w:rFonts w:ascii="Arial" w:hAnsi="Arial" w:cs="Arial"/>
          <w:sz w:val="20"/>
          <w:szCs w:val="20"/>
        </w:rPr>
      </w:pPr>
      <w:r w:rsidRPr="00522A03">
        <w:rPr>
          <w:rFonts w:ascii="Arial" w:hAnsi="Arial" w:cs="Arial"/>
          <w:sz w:val="20"/>
          <w:szCs w:val="20"/>
        </w:rPr>
        <w:t>do wniosku nie zostaną wprowadzone wskazane przez oceniających korekty lub</w:t>
      </w:r>
    </w:p>
    <w:p w14:paraId="494AD3E1" w14:textId="77777777" w:rsidR="00032D1C" w:rsidRPr="00522A03" w:rsidRDefault="00032D1C" w:rsidP="00AF075A">
      <w:pPr>
        <w:numPr>
          <w:ilvl w:val="0"/>
          <w:numId w:val="46"/>
        </w:numPr>
        <w:spacing w:before="240" w:line="360" w:lineRule="auto"/>
        <w:ind w:left="426" w:hanging="426"/>
        <w:contextualSpacing/>
        <w:jc w:val="both"/>
        <w:rPr>
          <w:rFonts w:ascii="Arial" w:hAnsi="Arial" w:cs="Arial"/>
          <w:sz w:val="20"/>
          <w:szCs w:val="20"/>
        </w:rPr>
      </w:pPr>
      <w:r w:rsidRPr="00522A03">
        <w:rPr>
          <w:rFonts w:ascii="Arial" w:hAnsi="Arial" w:cs="Arial"/>
          <w:sz w:val="20"/>
          <w:szCs w:val="20"/>
        </w:rPr>
        <w:lastRenderedPageBreak/>
        <w:t>KOP nie uzyska od Wnioskodawcy wyjaśnień dotyczących określonych zapisów we wniosku, wskazanych przez oceniających,</w:t>
      </w:r>
    </w:p>
    <w:p w14:paraId="56AF301C" w14:textId="77777777" w:rsidR="00032D1C" w:rsidRPr="00522A03" w:rsidRDefault="00032D1C" w:rsidP="00032D1C">
      <w:pPr>
        <w:spacing w:before="240" w:line="360" w:lineRule="auto"/>
        <w:jc w:val="both"/>
        <w:rPr>
          <w:rFonts w:ascii="Arial" w:hAnsi="Arial" w:cs="Arial"/>
          <w:b/>
          <w:sz w:val="20"/>
          <w:szCs w:val="20"/>
        </w:rPr>
      </w:pPr>
      <w:r w:rsidRPr="00522A03">
        <w:rPr>
          <w:rFonts w:ascii="Arial" w:hAnsi="Arial" w:cs="Arial"/>
          <w:b/>
          <w:sz w:val="20"/>
          <w:szCs w:val="20"/>
        </w:rPr>
        <w:t xml:space="preserve">negocjacje zakończą się wynikiem negatywnym, co oznacza niespełnienie przez projekt kryterium podsumowującego oraz przyznanie mniejszej, wskazanej przez oceniających w KOFM liczby punktów, która z uwagi na niespełnienie kryterium podsumowującego nie pozwala na rekomendowanie wniosku do </w:t>
      </w:r>
      <w:r>
        <w:rPr>
          <w:rFonts w:ascii="Arial" w:hAnsi="Arial" w:cs="Arial"/>
          <w:b/>
          <w:sz w:val="20"/>
          <w:szCs w:val="20"/>
        </w:rPr>
        <w:t>kolejnego etapu oceny.</w:t>
      </w:r>
    </w:p>
    <w:p w14:paraId="19D5860E" w14:textId="77777777"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t xml:space="preserve">Proces negocjacji projektów w ramach danego konkursu prowadzony będzie pisemnie, z możliwością wykorzystania poczty elektronicznej. Korespondencja kierowana będzie na dane teleadresowe wskazane we wniosku o dofinansowanie. </w:t>
      </w:r>
    </w:p>
    <w:p w14:paraId="2F847F6F" w14:textId="77777777"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t xml:space="preserve">Do wnioskodawców, których projekty skierowane zostały do negocjacji, wysyłana </w:t>
      </w:r>
      <w:r>
        <w:rPr>
          <w:rFonts w:ascii="Arial" w:hAnsi="Arial" w:cs="Arial"/>
          <w:sz w:val="20"/>
          <w:szCs w:val="20"/>
        </w:rPr>
        <w:t xml:space="preserve">jest </w:t>
      </w:r>
      <w:r w:rsidRPr="00522A03">
        <w:rPr>
          <w:rFonts w:ascii="Arial" w:hAnsi="Arial" w:cs="Arial"/>
          <w:sz w:val="20"/>
          <w:szCs w:val="20"/>
        </w:rPr>
        <w:t xml:space="preserve">informacja o możliwości podjęcia negocjacji zawierająca stanowisko negocjacyjne </w:t>
      </w:r>
      <w:r w:rsidRPr="00F30FE3">
        <w:rPr>
          <w:rFonts w:ascii="Arial" w:hAnsi="Arial" w:cs="Arial"/>
          <w:sz w:val="20"/>
          <w:szCs w:val="20"/>
        </w:rPr>
        <w:t>(załącznik nr 1</w:t>
      </w:r>
      <w:r>
        <w:rPr>
          <w:rFonts w:ascii="Arial" w:hAnsi="Arial" w:cs="Arial"/>
          <w:sz w:val="20"/>
          <w:szCs w:val="20"/>
        </w:rPr>
        <w:t>4</w:t>
      </w:r>
      <w:r w:rsidRPr="00522A03">
        <w:rPr>
          <w:rFonts w:ascii="Arial" w:hAnsi="Arial" w:cs="Arial"/>
          <w:sz w:val="20"/>
          <w:szCs w:val="20"/>
        </w:rPr>
        <w:t xml:space="preserve"> do Regulaminu konkursu).</w:t>
      </w:r>
    </w:p>
    <w:p w14:paraId="09198F95" w14:textId="33EDB00B"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t xml:space="preserve">Potwierdzeniem przeprowadzonych negocjacji będą </w:t>
      </w:r>
      <w:r w:rsidR="00B63FF7">
        <w:rPr>
          <w:rFonts w:ascii="Arial" w:hAnsi="Arial" w:cs="Arial"/>
          <w:sz w:val="20"/>
          <w:szCs w:val="20"/>
        </w:rPr>
        <w:t>m.in</w:t>
      </w:r>
      <w:r w:rsidRPr="00522A03">
        <w:rPr>
          <w:rFonts w:ascii="Arial" w:hAnsi="Arial" w:cs="Arial"/>
          <w:sz w:val="20"/>
          <w:szCs w:val="20"/>
        </w:rPr>
        <w:t xml:space="preserve">. wydruki wiadomości przesłanych pocztą elektroniczną, które służyły ustaleniu wspólnego stanowiska. </w:t>
      </w:r>
    </w:p>
    <w:p w14:paraId="34A5FAD5" w14:textId="77777777"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t xml:space="preserve">W przypadku konieczności przeprowadzenia negocjacji w formie ustnej, sporządzany będzie protokół ustaleń podpisywany przez obie strony. </w:t>
      </w:r>
    </w:p>
    <w:p w14:paraId="5E947D97" w14:textId="77777777"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t>Wnioskodawca powinien odnieść się do stanowiska negocjacyjnego IOK WUP w ciągu 7 dni od daty jego otrzymania.</w:t>
      </w:r>
    </w:p>
    <w:p w14:paraId="64DA293C" w14:textId="27335268"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t xml:space="preserve">Po zakończeniu  procesu negocjacji członkowie KOP prowadzący negocjacje podejmują decyzję, co do spełnienia przez projekt ogólnego kryterium podsumowującego </w:t>
      </w:r>
      <w:r w:rsidR="00B63FF7">
        <w:rPr>
          <w:rFonts w:ascii="Arial" w:hAnsi="Arial" w:cs="Arial"/>
          <w:sz w:val="20"/>
          <w:szCs w:val="20"/>
        </w:rPr>
        <w:t>–</w:t>
      </w:r>
      <w:r w:rsidRPr="00522A03">
        <w:rPr>
          <w:rFonts w:ascii="Arial" w:hAnsi="Arial" w:cs="Arial"/>
          <w:sz w:val="20"/>
          <w:szCs w:val="20"/>
        </w:rPr>
        <w:t xml:space="preserve"> „negocjacje zakończyły się wynikiem pozytywnym”.</w:t>
      </w:r>
    </w:p>
    <w:p w14:paraId="206CCA5A" w14:textId="77777777"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t>Zakończenie negocjacji z wynikiem pozytywnym oznacza przyznanie wyższej liczby punktów za spełnienie ogólnych kryteriów merytorycznych, która była warunkowo przyznana przez oceniających</w:t>
      </w:r>
      <w:r>
        <w:rPr>
          <w:rFonts w:ascii="Arial" w:hAnsi="Arial" w:cs="Arial"/>
          <w:sz w:val="20"/>
          <w:szCs w:val="20"/>
        </w:rPr>
        <w:t xml:space="preserve"> oraz przekazanie projektu do etapu oceny strategicznej</w:t>
      </w:r>
      <w:r w:rsidRPr="00522A03">
        <w:rPr>
          <w:rFonts w:ascii="Arial" w:hAnsi="Arial" w:cs="Arial"/>
          <w:sz w:val="20"/>
          <w:szCs w:val="20"/>
        </w:rPr>
        <w:t>.</w:t>
      </w:r>
    </w:p>
    <w:p w14:paraId="089B9EB0" w14:textId="77777777"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t>Przebieg negocjacji odnotowywany jest w Protokole z prac KOP.</w:t>
      </w:r>
    </w:p>
    <w:p w14:paraId="46F6FC80" w14:textId="1FB2B101" w:rsidR="00A52BC1" w:rsidRPr="00C61497" w:rsidRDefault="00B63FF7" w:rsidP="00B63FF7">
      <w:pPr>
        <w:pStyle w:val="Akapitzlist"/>
        <w:keepNext/>
        <w:numPr>
          <w:ilvl w:val="1"/>
          <w:numId w:val="116"/>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contextualSpacing w:val="0"/>
        <w:outlineLvl w:val="0"/>
        <w:rPr>
          <w:rFonts w:ascii="Arial" w:hAnsi="Arial" w:cs="Arial"/>
          <w:b/>
        </w:rPr>
      </w:pPr>
      <w:r>
        <w:rPr>
          <w:rFonts w:ascii="Arial" w:hAnsi="Arial" w:cs="Arial"/>
          <w:b/>
        </w:rPr>
        <w:t xml:space="preserve"> </w:t>
      </w:r>
      <w:bookmarkStart w:id="83" w:name="_Toc462313450"/>
      <w:r w:rsidR="00A52BC1" w:rsidRPr="00C61497">
        <w:rPr>
          <w:rFonts w:ascii="Arial" w:hAnsi="Arial" w:cs="Arial"/>
          <w:b/>
        </w:rPr>
        <w:t>Zakończenie etapu oceny formalno-merytorycznej</w:t>
      </w:r>
      <w:bookmarkEnd w:id="79"/>
      <w:bookmarkEnd w:id="83"/>
    </w:p>
    <w:p w14:paraId="0C41A520" w14:textId="77777777" w:rsidR="00A52BC1" w:rsidRDefault="00A52BC1" w:rsidP="00A52BC1">
      <w:pPr>
        <w:suppressAutoHyphens w:val="0"/>
        <w:spacing w:before="240" w:line="360" w:lineRule="auto"/>
        <w:jc w:val="both"/>
        <w:rPr>
          <w:rFonts w:ascii="Arial" w:hAnsi="Arial" w:cs="Arial"/>
          <w:color w:val="000000"/>
          <w:sz w:val="20"/>
          <w:szCs w:val="20"/>
        </w:rPr>
      </w:pPr>
      <w:r>
        <w:rPr>
          <w:rFonts w:ascii="Arial" w:hAnsi="Arial" w:cs="Arial"/>
          <w:sz w:val="20"/>
          <w:szCs w:val="20"/>
        </w:rPr>
        <w:t xml:space="preserve">Sekretarz KOP przygotowuje </w:t>
      </w:r>
      <w:r w:rsidRPr="00955924">
        <w:rPr>
          <w:rFonts w:ascii="Arial" w:hAnsi="Arial" w:cs="Arial"/>
          <w:sz w:val="20"/>
          <w:szCs w:val="20"/>
        </w:rPr>
        <w:t>Listę projektów po ocenie formalno-merytorycznej</w:t>
      </w:r>
      <w:r>
        <w:rPr>
          <w:rFonts w:ascii="Arial" w:hAnsi="Arial" w:cs="Arial"/>
          <w:sz w:val="20"/>
          <w:szCs w:val="20"/>
        </w:rPr>
        <w:t xml:space="preserve"> po przeprowadzeniu analizy kart oceny i obliczeniu liczby przyznanych projektom punktów po zakończonym procesie negocjacji</w:t>
      </w:r>
      <w:r w:rsidRPr="003804F5">
        <w:rPr>
          <w:rFonts w:ascii="Arial" w:hAnsi="Arial" w:cs="Arial"/>
          <w:b/>
          <w:sz w:val="20"/>
          <w:szCs w:val="20"/>
        </w:rPr>
        <w:t xml:space="preserve">. </w:t>
      </w:r>
      <w:r w:rsidRPr="00C53A15">
        <w:rPr>
          <w:rFonts w:ascii="Arial" w:hAnsi="Arial" w:cs="Arial"/>
          <w:color w:val="000000"/>
          <w:sz w:val="20"/>
          <w:szCs w:val="20"/>
        </w:rPr>
        <w:t>W</w:t>
      </w:r>
      <w:r>
        <w:rPr>
          <w:rFonts w:ascii="Arial" w:hAnsi="Arial" w:cs="Arial"/>
          <w:color w:val="000000"/>
          <w:sz w:val="20"/>
          <w:szCs w:val="20"/>
        </w:rPr>
        <w:t xml:space="preserve">yżej </w:t>
      </w:r>
      <w:r w:rsidRPr="00C53A15">
        <w:rPr>
          <w:rFonts w:ascii="Arial" w:hAnsi="Arial" w:cs="Arial"/>
          <w:color w:val="000000"/>
          <w:sz w:val="20"/>
          <w:szCs w:val="20"/>
        </w:rPr>
        <w:t>w</w:t>
      </w:r>
      <w:r>
        <w:rPr>
          <w:rFonts w:ascii="Arial" w:hAnsi="Arial" w:cs="Arial"/>
          <w:color w:val="000000"/>
          <w:sz w:val="20"/>
          <w:szCs w:val="20"/>
        </w:rPr>
        <w:t>ymieniona</w:t>
      </w:r>
      <w:r w:rsidRPr="00C53A15">
        <w:rPr>
          <w:rFonts w:ascii="Arial" w:hAnsi="Arial" w:cs="Arial"/>
          <w:color w:val="000000"/>
          <w:sz w:val="20"/>
          <w:szCs w:val="20"/>
        </w:rPr>
        <w:t xml:space="preserve"> lista zawiera projekty, które podlegały ocenie formalno-merytorycznej i zostały uszeregowane w kolejności malejącej liczby uzyskanych punktów.</w:t>
      </w:r>
    </w:p>
    <w:p w14:paraId="4D68824F" w14:textId="77777777" w:rsidR="00A52BC1" w:rsidRPr="009E0DF4" w:rsidRDefault="00A52BC1" w:rsidP="00A52BC1">
      <w:pPr>
        <w:spacing w:before="240" w:after="0" w:line="360" w:lineRule="auto"/>
        <w:jc w:val="both"/>
        <w:rPr>
          <w:rFonts w:ascii="Arial" w:hAnsi="Arial" w:cs="Arial"/>
          <w:b/>
          <w:color w:val="000000"/>
          <w:sz w:val="20"/>
          <w:szCs w:val="20"/>
        </w:rPr>
      </w:pPr>
      <w:r w:rsidRPr="00CF158A">
        <w:rPr>
          <w:rFonts w:ascii="Arial" w:hAnsi="Arial" w:cs="Arial"/>
          <w:sz w:val="20"/>
          <w:szCs w:val="20"/>
        </w:rPr>
        <w:lastRenderedPageBreak/>
        <w:t>Lista projektów po ocenie formalno-merytorycznej</w:t>
      </w:r>
      <w:r>
        <w:rPr>
          <w:rFonts w:ascii="Arial" w:hAnsi="Arial" w:cs="Arial"/>
          <w:sz w:val="20"/>
          <w:szCs w:val="20"/>
        </w:rPr>
        <w:t xml:space="preserve"> </w:t>
      </w:r>
      <w:r w:rsidRPr="00C1192B">
        <w:rPr>
          <w:rFonts w:ascii="Arial" w:hAnsi="Arial" w:cs="Arial"/>
          <w:color w:val="000000"/>
          <w:sz w:val="20"/>
          <w:szCs w:val="20"/>
        </w:rPr>
        <w:t>wskazuje, które projekty:</w:t>
      </w:r>
    </w:p>
    <w:p w14:paraId="3D5BE7B1" w14:textId="77777777" w:rsidR="00A52BC1" w:rsidRDefault="00A52BC1" w:rsidP="00C52075">
      <w:pPr>
        <w:numPr>
          <w:ilvl w:val="0"/>
          <w:numId w:val="94"/>
        </w:numPr>
        <w:tabs>
          <w:tab w:val="clear" w:pos="37"/>
          <w:tab w:val="num" w:pos="284"/>
        </w:tabs>
        <w:suppressAutoHyphens w:val="0"/>
        <w:overflowPunct/>
        <w:spacing w:after="0" w:line="360" w:lineRule="auto"/>
        <w:ind w:left="284" w:hanging="284"/>
        <w:jc w:val="both"/>
        <w:rPr>
          <w:rFonts w:ascii="Arial" w:hAnsi="Arial" w:cs="Arial"/>
          <w:color w:val="000000"/>
          <w:sz w:val="20"/>
          <w:szCs w:val="20"/>
        </w:rPr>
      </w:pPr>
      <w:r w:rsidRPr="00A639DA">
        <w:rPr>
          <w:rFonts w:ascii="Arial" w:hAnsi="Arial" w:cs="Arial"/>
          <w:sz w:val="20"/>
          <w:szCs w:val="20"/>
        </w:rPr>
        <w:t xml:space="preserve">uzyskały od </w:t>
      </w:r>
      <w:r w:rsidRPr="00B34EB3">
        <w:rPr>
          <w:rFonts w:ascii="Arial" w:hAnsi="Arial" w:cs="Arial"/>
          <w:sz w:val="20"/>
          <w:szCs w:val="20"/>
        </w:rPr>
        <w:t>każdego z</w:t>
      </w:r>
      <w:r>
        <w:rPr>
          <w:rFonts w:ascii="Arial" w:hAnsi="Arial" w:cs="Arial"/>
          <w:sz w:val="20"/>
          <w:szCs w:val="20"/>
        </w:rPr>
        <w:t xml:space="preserve"> </w:t>
      </w:r>
      <w:r w:rsidRPr="00A639DA">
        <w:rPr>
          <w:rFonts w:ascii="Arial" w:hAnsi="Arial" w:cs="Arial"/>
          <w:sz w:val="20"/>
          <w:szCs w:val="20"/>
        </w:rPr>
        <w:t>oceniających,</w:t>
      </w:r>
      <w:r>
        <w:rPr>
          <w:rFonts w:ascii="Arial" w:hAnsi="Arial" w:cs="Arial"/>
          <w:sz w:val="20"/>
          <w:szCs w:val="20"/>
        </w:rPr>
        <w:t xml:space="preserve"> </w:t>
      </w:r>
      <w:r w:rsidRPr="00A639DA">
        <w:rPr>
          <w:rFonts w:ascii="Arial" w:hAnsi="Arial" w:cs="Arial"/>
          <w:sz w:val="20"/>
          <w:szCs w:val="20"/>
        </w:rPr>
        <w:t xml:space="preserve">którego ocena brana jest pod uwagę </w:t>
      </w:r>
      <w:r w:rsidRPr="00A639DA">
        <w:rPr>
          <w:rFonts w:ascii="Arial" w:hAnsi="Arial" w:cs="Arial"/>
          <w:color w:val="000000"/>
          <w:sz w:val="20"/>
          <w:szCs w:val="20"/>
        </w:rPr>
        <w:t>przynajmniej 60% punktów za spełnienie każdego ogólnego kryterium merytorycznego</w:t>
      </w:r>
      <w:r w:rsidRPr="00A639DA">
        <w:rPr>
          <w:rFonts w:ascii="Arial" w:hAnsi="Arial" w:cs="Arial"/>
          <w:sz w:val="20"/>
          <w:szCs w:val="20"/>
        </w:rPr>
        <w:t xml:space="preserve"> oraz spełniły kryterium podsumowujące </w:t>
      </w:r>
      <w:r>
        <w:rPr>
          <w:rFonts w:ascii="Arial" w:hAnsi="Arial" w:cs="Arial"/>
          <w:color w:val="000000"/>
          <w:sz w:val="20"/>
          <w:szCs w:val="20"/>
        </w:rPr>
        <w:t>i zostały skierowane do kolejnego etapu oceny</w:t>
      </w:r>
    </w:p>
    <w:p w14:paraId="09D446B9" w14:textId="77777777" w:rsidR="00A52BC1" w:rsidRDefault="00A52BC1" w:rsidP="00C52075">
      <w:pPr>
        <w:numPr>
          <w:ilvl w:val="0"/>
          <w:numId w:val="94"/>
        </w:numPr>
        <w:tabs>
          <w:tab w:val="clear" w:pos="37"/>
          <w:tab w:val="num" w:pos="284"/>
        </w:tabs>
        <w:suppressAutoHyphens w:val="0"/>
        <w:overflowPunct/>
        <w:spacing w:after="0" w:line="360" w:lineRule="auto"/>
        <w:ind w:left="284" w:hanging="284"/>
        <w:jc w:val="both"/>
        <w:rPr>
          <w:rFonts w:ascii="Arial" w:hAnsi="Arial" w:cs="Arial"/>
          <w:color w:val="000000"/>
          <w:sz w:val="20"/>
          <w:szCs w:val="20"/>
        </w:rPr>
      </w:pPr>
      <w:r>
        <w:rPr>
          <w:rFonts w:ascii="Arial" w:hAnsi="Arial" w:cs="Arial"/>
          <w:color w:val="000000"/>
          <w:sz w:val="20"/>
          <w:szCs w:val="20"/>
        </w:rPr>
        <w:t>zostały ocenione negatywnie w rozumieniu art. 53 ust. 1 ustawy i nie zostały skierowane do kolejnego etapu oceny.</w:t>
      </w:r>
    </w:p>
    <w:p w14:paraId="2FA9DD62" w14:textId="77777777" w:rsidR="00A52BC1" w:rsidRDefault="00A52BC1" w:rsidP="00A52BC1">
      <w:pPr>
        <w:suppressAutoHyphens w:val="0"/>
        <w:spacing w:before="240" w:line="360" w:lineRule="auto"/>
        <w:jc w:val="both"/>
        <w:rPr>
          <w:rFonts w:ascii="Arial" w:hAnsi="Arial" w:cs="Arial"/>
          <w:color w:val="000000"/>
          <w:sz w:val="20"/>
          <w:szCs w:val="20"/>
        </w:rPr>
      </w:pPr>
      <w:r w:rsidRPr="00E56322">
        <w:rPr>
          <w:rFonts w:ascii="Arial" w:hAnsi="Arial" w:cs="Arial"/>
          <w:color w:val="000000"/>
          <w:sz w:val="20"/>
          <w:szCs w:val="20"/>
        </w:rPr>
        <w:t>O kolejności projektów na liście decyduje liczba punktów przyznana danemu projektowi bezwarunkowo albo liczba przyznana w wyniku negocjacji (o ile wniosek był skierowany do negocjacji).</w:t>
      </w:r>
    </w:p>
    <w:p w14:paraId="229EB898" w14:textId="77777777" w:rsidR="00A52BC1" w:rsidRPr="00B34EB3" w:rsidRDefault="00A52BC1" w:rsidP="00A52BC1">
      <w:pPr>
        <w:suppressAutoHyphens w:val="0"/>
        <w:spacing w:line="360" w:lineRule="auto"/>
        <w:jc w:val="both"/>
        <w:rPr>
          <w:rFonts w:ascii="Arial" w:hAnsi="Arial" w:cs="Arial"/>
          <w:color w:val="auto"/>
          <w:sz w:val="20"/>
          <w:szCs w:val="20"/>
        </w:rPr>
      </w:pPr>
      <w:r w:rsidRPr="00B34EB3">
        <w:rPr>
          <w:rFonts w:ascii="Arial" w:hAnsi="Arial" w:cs="Arial"/>
          <w:color w:val="auto"/>
          <w:sz w:val="20"/>
          <w:szCs w:val="20"/>
        </w:rPr>
        <w:t xml:space="preserve">Projekty niespełniające co najmniej jednego z ogólnych lub szczegółowych kryteriów dostępu, umieszczane są na </w:t>
      </w:r>
      <w:r w:rsidRPr="00660BB2">
        <w:rPr>
          <w:rFonts w:ascii="Arial" w:hAnsi="Arial" w:cs="Arial"/>
          <w:color w:val="auto"/>
          <w:sz w:val="20"/>
          <w:szCs w:val="20"/>
        </w:rPr>
        <w:t>Liście projektów po ocenie formalno-merytorycznej</w:t>
      </w:r>
      <w:r w:rsidRPr="00B34EB3">
        <w:rPr>
          <w:rFonts w:ascii="Arial" w:hAnsi="Arial" w:cs="Arial"/>
          <w:color w:val="auto"/>
          <w:sz w:val="20"/>
          <w:szCs w:val="20"/>
        </w:rPr>
        <w:t xml:space="preserve"> z liczbą punktów wynoszącą 0 jako projekty niespełniające wymagań minimalnych, aby uzyskać dofinansowanie (status - negatywny).</w:t>
      </w:r>
    </w:p>
    <w:p w14:paraId="3E1C5757" w14:textId="77777777" w:rsidR="00A52BC1" w:rsidRPr="00B34EB3" w:rsidRDefault="00A52BC1" w:rsidP="00A52BC1">
      <w:pPr>
        <w:suppressAutoHyphens w:val="0"/>
        <w:spacing w:line="360" w:lineRule="auto"/>
        <w:jc w:val="both"/>
        <w:rPr>
          <w:rFonts w:ascii="Arial" w:hAnsi="Arial" w:cs="Arial"/>
          <w:color w:val="auto"/>
          <w:sz w:val="20"/>
          <w:szCs w:val="20"/>
        </w:rPr>
      </w:pPr>
      <w:r w:rsidRPr="00B34EB3">
        <w:rPr>
          <w:rFonts w:ascii="Arial" w:hAnsi="Arial" w:cs="Arial"/>
          <w:color w:val="auto"/>
          <w:sz w:val="20"/>
          <w:szCs w:val="20"/>
        </w:rPr>
        <w:t xml:space="preserve">Projekty niespełniające ogólnego kryterium podsumowującego „Negocjacje zakończyły się wynikiem pozytywnym”, umieszczane są na </w:t>
      </w:r>
      <w:r w:rsidRPr="00660BB2">
        <w:rPr>
          <w:rFonts w:ascii="Arial" w:hAnsi="Arial" w:cs="Arial"/>
          <w:color w:val="auto"/>
          <w:sz w:val="20"/>
          <w:szCs w:val="20"/>
        </w:rPr>
        <w:t>Liście projektów po ocenie formalno-merytorycznej</w:t>
      </w:r>
      <w:r w:rsidRPr="00B34EB3">
        <w:rPr>
          <w:rFonts w:ascii="Arial" w:hAnsi="Arial" w:cs="Arial"/>
          <w:color w:val="auto"/>
          <w:sz w:val="20"/>
          <w:szCs w:val="20"/>
        </w:rPr>
        <w:t xml:space="preserve"> z liczbą punktów równą średniej arytmetycznej punktów ogółem z dwóch ocen wniosku (status - negatywny).</w:t>
      </w:r>
    </w:p>
    <w:p w14:paraId="604F8051" w14:textId="77777777" w:rsidR="00A52BC1" w:rsidRPr="00660BB2" w:rsidRDefault="00A52BC1" w:rsidP="00A52BC1">
      <w:pPr>
        <w:spacing w:line="360" w:lineRule="auto"/>
        <w:jc w:val="both"/>
        <w:rPr>
          <w:rFonts w:eastAsia="Times New Roman"/>
        </w:rPr>
      </w:pPr>
      <w:r w:rsidRPr="00660BB2">
        <w:rPr>
          <w:rFonts w:ascii="Arial" w:hAnsi="Arial" w:cs="Arial"/>
          <w:sz w:val="20"/>
          <w:szCs w:val="20"/>
        </w:rPr>
        <w:t xml:space="preserve">Lista projektów po ocenie formalno-merytorycznej </w:t>
      </w:r>
      <w:r w:rsidRPr="00AE1AFC">
        <w:rPr>
          <w:rFonts w:ascii="Arial" w:hAnsi="Arial" w:cs="Arial"/>
          <w:sz w:val="20"/>
          <w:szCs w:val="20"/>
        </w:rPr>
        <w:t xml:space="preserve">stanowi podstawę do sporządzenia </w:t>
      </w:r>
      <w:r>
        <w:rPr>
          <w:rFonts w:ascii="Arial" w:hAnsi="Arial" w:cs="Arial"/>
          <w:sz w:val="20"/>
          <w:szCs w:val="20"/>
        </w:rPr>
        <w:t>Listy</w:t>
      </w:r>
      <w:r w:rsidRPr="00660BB2">
        <w:rPr>
          <w:rFonts w:ascii="Arial" w:hAnsi="Arial" w:cs="Arial"/>
          <w:sz w:val="20"/>
          <w:szCs w:val="20"/>
        </w:rPr>
        <w:t xml:space="preserve"> projektów przekazanych do oceny strategicznej.</w:t>
      </w:r>
    </w:p>
    <w:p w14:paraId="64FA89DA" w14:textId="77777777" w:rsidR="00A52BC1" w:rsidRPr="005F1A75" w:rsidRDefault="00A52BC1" w:rsidP="00A52BC1">
      <w:pPr>
        <w:spacing w:line="360" w:lineRule="auto"/>
        <w:jc w:val="both"/>
        <w:rPr>
          <w:rFonts w:eastAsia="Times New Roman"/>
        </w:rPr>
      </w:pPr>
      <w:r w:rsidRPr="005F1A75">
        <w:rPr>
          <w:rFonts w:ascii="Arial" w:hAnsi="Arial" w:cs="Arial"/>
          <w:sz w:val="20"/>
          <w:szCs w:val="20"/>
        </w:rPr>
        <w:t xml:space="preserve">Niezwłocznie po zakończeniu oceny formalno-merytorycznej projektu IOK WUP przekazuje </w:t>
      </w:r>
      <w:r>
        <w:rPr>
          <w:rFonts w:ascii="Arial" w:hAnsi="Arial" w:cs="Arial"/>
          <w:sz w:val="20"/>
          <w:szCs w:val="20"/>
        </w:rPr>
        <w:t>W</w:t>
      </w:r>
      <w:r w:rsidRPr="005F1A75">
        <w:rPr>
          <w:rFonts w:ascii="Arial" w:hAnsi="Arial" w:cs="Arial"/>
          <w:sz w:val="20"/>
          <w:szCs w:val="20"/>
        </w:rPr>
        <w:t>nioskodawcy pisemną informację o zakończeniu pierwszego etapu oceny jego projektu.</w:t>
      </w:r>
    </w:p>
    <w:p w14:paraId="7A8755A5" w14:textId="77777777" w:rsidR="00A52BC1" w:rsidRPr="005F1A75" w:rsidRDefault="00A52BC1" w:rsidP="00A52BC1">
      <w:pPr>
        <w:spacing w:line="360" w:lineRule="auto"/>
        <w:jc w:val="both"/>
        <w:rPr>
          <w:rFonts w:eastAsia="Times New Roman"/>
        </w:rPr>
      </w:pPr>
      <w:r w:rsidRPr="005F1A75">
        <w:rPr>
          <w:rFonts w:ascii="Arial" w:hAnsi="Arial" w:cs="Arial"/>
          <w:sz w:val="20"/>
          <w:szCs w:val="20"/>
        </w:rPr>
        <w:t>W przypadku projektów, które nie zostały skierowane do oceny strategicznej</w:t>
      </w:r>
      <w:r>
        <w:rPr>
          <w:rFonts w:ascii="Arial" w:hAnsi="Arial" w:cs="Arial"/>
          <w:sz w:val="20"/>
          <w:szCs w:val="20"/>
        </w:rPr>
        <w:t xml:space="preserve"> ww.</w:t>
      </w:r>
      <w:r w:rsidRPr="005F1A75">
        <w:rPr>
          <w:rFonts w:ascii="Arial" w:hAnsi="Arial" w:cs="Arial"/>
          <w:sz w:val="20"/>
          <w:szCs w:val="20"/>
        </w:rPr>
        <w:t xml:space="preserve"> informacja, stanowi informację o zakończeniu oceny danego projektu i niewybraniu go do dofinansowania i zawiera zgodne z art. 46 ust. 5 ustawy pouczenie o możliwości wniesienia protestu, o którym mowa w art. 53 ust. 1 ustawy, na zasadach i w trybie o których mowa w art. 53 i 54 ustawy.</w:t>
      </w:r>
    </w:p>
    <w:p w14:paraId="34ED98E6" w14:textId="646CB75F" w:rsidR="00A52BC1" w:rsidRPr="00A4274B" w:rsidRDefault="00A52BC1" w:rsidP="00A52BC1">
      <w:pPr>
        <w:spacing w:line="360" w:lineRule="auto"/>
        <w:jc w:val="both"/>
        <w:rPr>
          <w:rFonts w:ascii="Arial" w:hAnsi="Arial" w:cs="Arial"/>
          <w:sz w:val="20"/>
          <w:szCs w:val="20"/>
        </w:rPr>
      </w:pPr>
      <w:r w:rsidRPr="00A4274B">
        <w:rPr>
          <w:rFonts w:ascii="Arial" w:hAnsi="Arial" w:cs="Arial"/>
          <w:color w:val="auto"/>
          <w:sz w:val="20"/>
          <w:szCs w:val="20"/>
          <w:lang w:eastAsia="zh-CN"/>
        </w:rPr>
        <w:t>Wyżej wymieniona pisemna informacja, zawiera kopie wypełnionych kart oceny, z zastrzeżeniem, że przekazując Wnioskodawcy tę informację, zachowana zostaje zasada anonimowości osób dokonujących oceny</w:t>
      </w:r>
      <w:r w:rsidR="003A3ADD">
        <w:rPr>
          <w:rFonts w:ascii="Arial" w:hAnsi="Arial" w:cs="Arial"/>
          <w:color w:val="auto"/>
          <w:sz w:val="20"/>
          <w:szCs w:val="20"/>
          <w:lang w:eastAsia="zh-CN"/>
        </w:rPr>
        <w:t>.</w:t>
      </w:r>
    </w:p>
    <w:p w14:paraId="5D4B2513" w14:textId="4359A769" w:rsidR="00A52BC1" w:rsidRDefault="00A52BC1" w:rsidP="00A52BC1">
      <w:pPr>
        <w:spacing w:line="360" w:lineRule="auto"/>
        <w:jc w:val="both"/>
        <w:rPr>
          <w:rFonts w:ascii="Arial" w:hAnsi="Arial" w:cs="Arial"/>
          <w:sz w:val="20"/>
          <w:szCs w:val="20"/>
        </w:rPr>
      </w:pPr>
      <w:r w:rsidRPr="00AB3743">
        <w:rPr>
          <w:rFonts w:ascii="Arial" w:hAnsi="Arial" w:cs="Arial"/>
          <w:color w:val="000000"/>
          <w:sz w:val="20"/>
          <w:szCs w:val="20"/>
        </w:rPr>
        <w:t xml:space="preserve">Informacja o projektach </w:t>
      </w:r>
      <w:r>
        <w:rPr>
          <w:rFonts w:ascii="Arial" w:hAnsi="Arial" w:cs="Arial"/>
          <w:color w:val="000000"/>
          <w:sz w:val="20"/>
          <w:szCs w:val="20"/>
        </w:rPr>
        <w:t xml:space="preserve">przekazanych do oceny strategicznej </w:t>
      </w:r>
      <w:r w:rsidRPr="00AB3743">
        <w:rPr>
          <w:rFonts w:ascii="Arial" w:hAnsi="Arial" w:cs="Arial"/>
          <w:color w:val="000000"/>
          <w:sz w:val="20"/>
          <w:szCs w:val="20"/>
        </w:rPr>
        <w:t>jest upubliczniana na stronie internetowej IOK WUP</w:t>
      </w:r>
      <w:r>
        <w:rPr>
          <w:rFonts w:ascii="Arial" w:hAnsi="Arial" w:cs="Arial"/>
          <w:color w:val="000000"/>
          <w:sz w:val="20"/>
          <w:szCs w:val="20"/>
        </w:rPr>
        <w:t xml:space="preserve">: </w:t>
      </w:r>
      <w:hyperlink r:id="rId22" w:history="1">
        <w:r w:rsidRPr="00D45B94">
          <w:rPr>
            <w:rStyle w:val="Hipercze"/>
            <w:rFonts w:ascii="Arial" w:hAnsi="Arial" w:cs="Arial"/>
            <w:sz w:val="20"/>
            <w:szCs w:val="20"/>
          </w:rPr>
          <w:t>www.rpo.wup.lodz.pl</w:t>
        </w:r>
      </w:hyperlink>
      <w:r>
        <w:rPr>
          <w:rFonts w:ascii="Arial" w:hAnsi="Arial" w:cs="Arial"/>
          <w:sz w:val="20"/>
          <w:szCs w:val="20"/>
        </w:rPr>
        <w:t xml:space="preserve">, IOK ZIT: </w:t>
      </w:r>
      <w:hyperlink r:id="rId23" w:history="1">
        <w:r w:rsidRPr="00F37294">
          <w:rPr>
            <w:rStyle w:val="Hipercze"/>
            <w:rFonts w:ascii="Arial" w:hAnsi="Arial" w:cs="Arial"/>
            <w:sz w:val="20"/>
            <w:szCs w:val="20"/>
          </w:rPr>
          <w:t>http://lom.lodz.pl</w:t>
        </w:r>
      </w:hyperlink>
      <w:r>
        <w:rPr>
          <w:rFonts w:ascii="Arial" w:hAnsi="Arial" w:cs="Arial"/>
          <w:sz w:val="20"/>
          <w:szCs w:val="20"/>
        </w:rPr>
        <w:t xml:space="preserve"> </w:t>
      </w:r>
      <w:hyperlink r:id="rId24">
        <w:r w:rsidRPr="00522A03">
          <w:rPr>
            <w:rStyle w:val="czeinternetowe"/>
            <w:rFonts w:ascii="Arial" w:hAnsi="Arial" w:cs="Arial"/>
            <w:vanish/>
            <w:webHidden/>
          </w:rPr>
          <w:t>www.rpo.wup.lodz.pl</w:t>
        </w:r>
      </w:hyperlink>
      <w:r w:rsidRPr="00522A03">
        <w:rPr>
          <w:rFonts w:ascii="Arial" w:hAnsi="Arial" w:cs="Arial"/>
          <w:sz w:val="20"/>
          <w:szCs w:val="20"/>
        </w:rPr>
        <w:t>oraz na portalu</w:t>
      </w:r>
      <w:r>
        <w:rPr>
          <w:rFonts w:ascii="Arial" w:hAnsi="Arial" w:cs="Arial"/>
          <w:sz w:val="20"/>
          <w:szCs w:val="20"/>
        </w:rPr>
        <w:t xml:space="preserve"> </w:t>
      </w:r>
      <w:hyperlink r:id="rId25" w:history="1">
        <w:r w:rsidRPr="00522A03">
          <w:rPr>
            <w:rStyle w:val="Hipercze"/>
            <w:rFonts w:ascii="Arial" w:hAnsi="Arial" w:cs="Arial"/>
            <w:sz w:val="20"/>
            <w:szCs w:val="20"/>
          </w:rPr>
          <w:t>www.funduszeeuropejskie.gov.pl</w:t>
        </w:r>
      </w:hyperlink>
      <w:r>
        <w:rPr>
          <w:rFonts w:ascii="Arial" w:hAnsi="Arial" w:cs="Arial"/>
          <w:color w:val="000000"/>
          <w:sz w:val="20"/>
          <w:szCs w:val="20"/>
        </w:rPr>
        <w:t xml:space="preserve"> n</w:t>
      </w:r>
      <w:r w:rsidRPr="00AB3743">
        <w:rPr>
          <w:rFonts w:ascii="Arial" w:hAnsi="Arial" w:cs="Arial"/>
          <w:color w:val="000000"/>
          <w:sz w:val="20"/>
          <w:szCs w:val="20"/>
        </w:rPr>
        <w:t xml:space="preserve">ie później niż 3 dni od zakończenia oceny formalno-merytorycznej w </w:t>
      </w:r>
      <w:r w:rsidRPr="00660BB2">
        <w:rPr>
          <w:rFonts w:ascii="Arial" w:hAnsi="Arial" w:cs="Arial"/>
          <w:color w:val="000000"/>
          <w:sz w:val="20"/>
          <w:szCs w:val="20"/>
        </w:rPr>
        <w:t xml:space="preserve">formie Listy projektów </w:t>
      </w:r>
      <w:r w:rsidRPr="00660BB2">
        <w:rPr>
          <w:rFonts w:ascii="Arial" w:hAnsi="Arial" w:cs="Arial"/>
          <w:sz w:val="20"/>
          <w:szCs w:val="20"/>
        </w:rPr>
        <w:t xml:space="preserve">przekazanych do oceny strategicznej. </w:t>
      </w:r>
    </w:p>
    <w:p w14:paraId="26DA2F22" w14:textId="7DEE876E" w:rsidR="00A52BC1" w:rsidRPr="00563801" w:rsidRDefault="00A52BC1" w:rsidP="00B63FF7">
      <w:pPr>
        <w:pStyle w:val="Akapitzlist"/>
        <w:keepNext/>
        <w:numPr>
          <w:ilvl w:val="1"/>
          <w:numId w:val="116"/>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contextualSpacing w:val="0"/>
        <w:outlineLvl w:val="0"/>
        <w:rPr>
          <w:rFonts w:ascii="Arial" w:hAnsi="Arial" w:cs="Arial"/>
          <w:b/>
        </w:rPr>
      </w:pPr>
      <w:bookmarkStart w:id="84" w:name="_Toc457911325"/>
      <w:bookmarkStart w:id="85" w:name="_Toc462313451"/>
      <w:r w:rsidRPr="00563801">
        <w:rPr>
          <w:rFonts w:ascii="Arial" w:hAnsi="Arial" w:cs="Arial"/>
          <w:b/>
        </w:rPr>
        <w:lastRenderedPageBreak/>
        <w:t>Ocena strategiczna zgodności projektów ze Strategią ZIT</w:t>
      </w:r>
      <w:bookmarkEnd w:id="84"/>
      <w:bookmarkEnd w:id="85"/>
    </w:p>
    <w:p w14:paraId="1B4EEE0A" w14:textId="53673374" w:rsidR="00A52BC1" w:rsidRPr="00E976CB" w:rsidRDefault="00A52BC1" w:rsidP="00A52BC1">
      <w:pPr>
        <w:spacing w:before="120" w:after="120" w:line="360" w:lineRule="auto"/>
        <w:jc w:val="both"/>
        <w:rPr>
          <w:rFonts w:ascii="Arial" w:hAnsi="Arial" w:cs="Arial"/>
          <w:color w:val="auto"/>
          <w:sz w:val="20"/>
          <w:szCs w:val="20"/>
          <w:lang w:eastAsia="pl-PL"/>
        </w:rPr>
      </w:pPr>
      <w:r w:rsidRPr="00E976CB">
        <w:rPr>
          <w:rFonts w:ascii="Arial" w:hAnsi="Arial" w:cs="Arial"/>
          <w:color w:val="auto"/>
          <w:sz w:val="20"/>
          <w:szCs w:val="20"/>
          <w:lang w:eastAsia="pl-PL"/>
        </w:rPr>
        <w:t xml:space="preserve">Oceny strategicznej dokonuje się przy pomocy KOS stanowiącej </w:t>
      </w:r>
      <w:r w:rsidR="006D7A39">
        <w:rPr>
          <w:rFonts w:ascii="Arial" w:hAnsi="Arial" w:cs="Arial"/>
          <w:color w:val="auto"/>
          <w:sz w:val="20"/>
          <w:szCs w:val="20"/>
          <w:lang w:eastAsia="pl-PL"/>
        </w:rPr>
        <w:t>Z</w:t>
      </w:r>
      <w:r w:rsidRPr="00F30FE3">
        <w:rPr>
          <w:rFonts w:ascii="Arial" w:hAnsi="Arial" w:cs="Arial"/>
          <w:color w:val="auto"/>
          <w:sz w:val="20"/>
          <w:szCs w:val="20"/>
          <w:lang w:eastAsia="pl-PL"/>
        </w:rPr>
        <w:t>ałącznik nr 7 do</w:t>
      </w:r>
      <w:r w:rsidRPr="00E976CB">
        <w:rPr>
          <w:rFonts w:ascii="Arial" w:hAnsi="Arial" w:cs="Arial"/>
          <w:color w:val="auto"/>
          <w:sz w:val="20"/>
          <w:szCs w:val="20"/>
          <w:lang w:eastAsia="pl-PL"/>
        </w:rPr>
        <w:t xml:space="preserve"> Regulaminu konkursu.</w:t>
      </w:r>
    </w:p>
    <w:p w14:paraId="3E0EC26F" w14:textId="77F793C4" w:rsidR="00A52BC1" w:rsidRPr="00E976CB" w:rsidRDefault="00A52BC1" w:rsidP="00A52BC1">
      <w:pPr>
        <w:spacing w:before="120" w:after="120" w:line="360" w:lineRule="auto"/>
        <w:jc w:val="both"/>
        <w:rPr>
          <w:rFonts w:ascii="Arial" w:hAnsi="Arial" w:cs="Arial"/>
          <w:color w:val="auto"/>
          <w:sz w:val="20"/>
          <w:szCs w:val="20"/>
          <w:lang w:eastAsia="pl-PL"/>
        </w:rPr>
      </w:pPr>
      <w:r w:rsidRPr="00E976CB">
        <w:rPr>
          <w:rFonts w:ascii="Arial" w:hAnsi="Arial" w:cs="Arial"/>
          <w:color w:val="auto"/>
          <w:sz w:val="20"/>
          <w:szCs w:val="20"/>
          <w:lang w:eastAsia="pl-PL"/>
        </w:rPr>
        <w:t xml:space="preserve">Ocenie strategicznej podlega każdy wniosek o dofinansowanie, który </w:t>
      </w:r>
      <w:r>
        <w:rPr>
          <w:rFonts w:ascii="Arial" w:hAnsi="Arial" w:cs="Arial"/>
          <w:color w:val="auto"/>
          <w:sz w:val="20"/>
          <w:szCs w:val="20"/>
          <w:lang w:eastAsia="pl-PL"/>
        </w:rPr>
        <w:t xml:space="preserve">został przekazany przez IOK WUP do etapu oceny strategicznej, tzn. </w:t>
      </w:r>
      <w:r w:rsidRPr="00E976CB">
        <w:rPr>
          <w:rFonts w:ascii="Arial" w:hAnsi="Arial" w:cs="Arial"/>
          <w:color w:val="auto"/>
          <w:sz w:val="20"/>
          <w:szCs w:val="20"/>
          <w:lang w:eastAsia="pl-PL"/>
        </w:rPr>
        <w:t>uzyskał p</w:t>
      </w:r>
      <w:r w:rsidR="0032477B">
        <w:rPr>
          <w:rFonts w:ascii="Arial" w:hAnsi="Arial" w:cs="Arial"/>
          <w:color w:val="auto"/>
          <w:sz w:val="20"/>
          <w:szCs w:val="20"/>
          <w:lang w:eastAsia="pl-PL"/>
        </w:rPr>
        <w:t>ozytywny wynik oceny formalno-</w:t>
      </w:r>
      <w:r w:rsidRPr="00E976CB">
        <w:rPr>
          <w:rFonts w:ascii="Arial" w:hAnsi="Arial" w:cs="Arial"/>
          <w:color w:val="auto"/>
          <w:sz w:val="20"/>
          <w:szCs w:val="20"/>
          <w:lang w:eastAsia="pl-PL"/>
        </w:rPr>
        <w:t xml:space="preserve">merytorycznej (o ile nie został wycofany przez </w:t>
      </w:r>
      <w:r>
        <w:rPr>
          <w:rFonts w:ascii="Arial" w:hAnsi="Arial" w:cs="Arial"/>
          <w:color w:val="auto"/>
          <w:sz w:val="20"/>
          <w:szCs w:val="20"/>
          <w:lang w:eastAsia="pl-PL"/>
        </w:rPr>
        <w:t>W</w:t>
      </w:r>
      <w:r w:rsidRPr="00E976CB">
        <w:rPr>
          <w:rFonts w:ascii="Arial" w:hAnsi="Arial" w:cs="Arial"/>
          <w:color w:val="auto"/>
          <w:sz w:val="20"/>
          <w:szCs w:val="20"/>
          <w:lang w:eastAsia="pl-PL"/>
        </w:rPr>
        <w:t xml:space="preserve">nioskodawcę). </w:t>
      </w:r>
    </w:p>
    <w:p w14:paraId="5745FD21" w14:textId="77777777" w:rsidR="00A52BC1" w:rsidRPr="00E976CB" w:rsidRDefault="00A52BC1" w:rsidP="00A52BC1">
      <w:pPr>
        <w:spacing w:after="0" w:line="360" w:lineRule="auto"/>
        <w:jc w:val="both"/>
        <w:rPr>
          <w:rFonts w:ascii="Arial" w:hAnsi="Arial" w:cs="Arial"/>
          <w:color w:val="auto"/>
          <w:sz w:val="20"/>
          <w:szCs w:val="20"/>
          <w:lang w:eastAsia="pl-PL"/>
        </w:rPr>
      </w:pPr>
      <w:r w:rsidRPr="00E976CB">
        <w:rPr>
          <w:rFonts w:ascii="Arial" w:hAnsi="Arial" w:cs="Arial"/>
          <w:color w:val="auto"/>
          <w:sz w:val="20"/>
          <w:szCs w:val="20"/>
          <w:lang w:eastAsia="pl-PL"/>
        </w:rPr>
        <w:t>Na etapie oceny strategicznej weryfikuje się:</w:t>
      </w:r>
    </w:p>
    <w:p w14:paraId="330CCEE7" w14:textId="77777777" w:rsidR="00A52BC1" w:rsidRPr="00E976CB" w:rsidRDefault="00A52BC1" w:rsidP="00C52075">
      <w:pPr>
        <w:numPr>
          <w:ilvl w:val="0"/>
          <w:numId w:val="95"/>
        </w:numPr>
        <w:tabs>
          <w:tab w:val="clear" w:pos="473"/>
          <w:tab w:val="num" w:pos="284"/>
        </w:tabs>
        <w:spacing w:after="0" w:line="360" w:lineRule="auto"/>
        <w:ind w:left="284" w:hanging="284"/>
        <w:jc w:val="both"/>
        <w:rPr>
          <w:rFonts w:ascii="Arial" w:hAnsi="Arial" w:cs="Arial"/>
          <w:color w:val="auto"/>
          <w:sz w:val="20"/>
          <w:szCs w:val="20"/>
          <w:lang w:eastAsia="pl-PL"/>
        </w:rPr>
      </w:pPr>
      <w:r w:rsidRPr="00E976CB">
        <w:rPr>
          <w:rFonts w:ascii="Arial" w:hAnsi="Arial" w:cs="Arial"/>
          <w:color w:val="auto"/>
          <w:sz w:val="20"/>
          <w:szCs w:val="20"/>
          <w:lang w:eastAsia="pl-PL"/>
        </w:rPr>
        <w:t>kryteria dostępu</w:t>
      </w:r>
    </w:p>
    <w:p w14:paraId="0D6A4DAF" w14:textId="77777777" w:rsidR="00A52BC1" w:rsidRPr="00E976CB" w:rsidRDefault="00A52BC1" w:rsidP="00C52075">
      <w:pPr>
        <w:numPr>
          <w:ilvl w:val="0"/>
          <w:numId w:val="95"/>
        </w:numPr>
        <w:tabs>
          <w:tab w:val="clear" w:pos="473"/>
          <w:tab w:val="num" w:pos="284"/>
        </w:tabs>
        <w:spacing w:after="0" w:line="360" w:lineRule="auto"/>
        <w:ind w:left="284" w:hanging="284"/>
        <w:jc w:val="both"/>
        <w:rPr>
          <w:rFonts w:ascii="Arial" w:hAnsi="Arial" w:cs="Arial"/>
          <w:color w:val="auto"/>
          <w:sz w:val="20"/>
          <w:szCs w:val="20"/>
          <w:lang w:eastAsia="pl-PL"/>
        </w:rPr>
      </w:pPr>
      <w:r w:rsidRPr="00E976CB">
        <w:rPr>
          <w:rFonts w:ascii="Arial" w:hAnsi="Arial" w:cs="Arial"/>
          <w:color w:val="auto"/>
          <w:sz w:val="20"/>
          <w:szCs w:val="20"/>
          <w:lang w:eastAsia="pl-PL"/>
        </w:rPr>
        <w:t>kryteria merytoryczne punktowane</w:t>
      </w:r>
    </w:p>
    <w:p w14:paraId="4232FD47" w14:textId="77777777" w:rsidR="00A52BC1" w:rsidRPr="00E976CB" w:rsidRDefault="00A52BC1" w:rsidP="00A52BC1">
      <w:pPr>
        <w:spacing w:before="120" w:after="120" w:line="360" w:lineRule="auto"/>
        <w:jc w:val="both"/>
        <w:rPr>
          <w:rFonts w:ascii="Arial" w:hAnsi="Arial" w:cs="Arial"/>
          <w:color w:val="auto"/>
          <w:sz w:val="20"/>
          <w:szCs w:val="20"/>
          <w:lang w:eastAsia="pl-PL"/>
        </w:rPr>
      </w:pPr>
      <w:r w:rsidRPr="00E976CB">
        <w:rPr>
          <w:rFonts w:ascii="Arial" w:hAnsi="Arial" w:cs="Arial"/>
          <w:color w:val="auto"/>
          <w:sz w:val="20"/>
          <w:szCs w:val="20"/>
          <w:lang w:eastAsia="pl-PL"/>
        </w:rPr>
        <w:t xml:space="preserve">dotyczące zgodności </w:t>
      </w:r>
      <w:r>
        <w:rPr>
          <w:rFonts w:ascii="Arial" w:hAnsi="Arial" w:cs="Arial"/>
          <w:color w:val="auto"/>
          <w:sz w:val="20"/>
          <w:szCs w:val="20"/>
          <w:lang w:eastAsia="pl-PL"/>
        </w:rPr>
        <w:t xml:space="preserve">projektów </w:t>
      </w:r>
      <w:r w:rsidRPr="00E976CB">
        <w:rPr>
          <w:rFonts w:ascii="Arial" w:hAnsi="Arial" w:cs="Arial"/>
          <w:color w:val="auto"/>
          <w:sz w:val="20"/>
          <w:szCs w:val="20"/>
          <w:lang w:eastAsia="pl-PL"/>
        </w:rPr>
        <w:t xml:space="preserve">ze Strategią ZIT, zatwierdzone przez Komitet Monitorujący Regionalny Program Operacyjny Województwa Łódzkiego na lata 2014-2020. </w:t>
      </w:r>
    </w:p>
    <w:p w14:paraId="392B6A4E" w14:textId="77777777" w:rsidR="00A52BC1" w:rsidRPr="00E976CB" w:rsidRDefault="00A52BC1" w:rsidP="00A52BC1">
      <w:pPr>
        <w:spacing w:before="120" w:after="120" w:line="360" w:lineRule="auto"/>
        <w:jc w:val="both"/>
        <w:rPr>
          <w:rFonts w:ascii="Arial" w:hAnsi="Arial" w:cs="Arial"/>
          <w:color w:val="auto"/>
          <w:sz w:val="20"/>
          <w:szCs w:val="20"/>
          <w:lang w:eastAsia="pl-PL"/>
        </w:rPr>
      </w:pPr>
      <w:r w:rsidRPr="00E976CB">
        <w:rPr>
          <w:rFonts w:ascii="Arial" w:hAnsi="Arial" w:cs="Arial"/>
          <w:color w:val="auto"/>
          <w:sz w:val="20"/>
          <w:szCs w:val="20"/>
          <w:lang w:eastAsia="pl-PL"/>
        </w:rPr>
        <w:t xml:space="preserve">Ocena strategiczna jest dokonywana w terminie nie późniejszym niż </w:t>
      </w:r>
      <w:r w:rsidRPr="00C146AC">
        <w:rPr>
          <w:rFonts w:ascii="Arial" w:hAnsi="Arial" w:cs="Arial"/>
          <w:b/>
          <w:color w:val="auto"/>
          <w:sz w:val="20"/>
          <w:szCs w:val="20"/>
          <w:lang w:eastAsia="pl-PL"/>
        </w:rPr>
        <w:t>45 dni</w:t>
      </w:r>
      <w:r w:rsidRPr="00E976CB">
        <w:rPr>
          <w:rFonts w:ascii="Arial" w:hAnsi="Arial" w:cs="Arial"/>
          <w:color w:val="auto"/>
          <w:sz w:val="20"/>
          <w:szCs w:val="20"/>
          <w:lang w:eastAsia="pl-PL"/>
        </w:rPr>
        <w:t xml:space="preserve"> od daty </w:t>
      </w:r>
      <w:r>
        <w:rPr>
          <w:rFonts w:ascii="Arial" w:hAnsi="Arial" w:cs="Arial"/>
          <w:color w:val="auto"/>
          <w:sz w:val="20"/>
          <w:szCs w:val="20"/>
          <w:lang w:eastAsia="pl-PL"/>
        </w:rPr>
        <w:t>otrzymania od</w:t>
      </w:r>
      <w:r w:rsidRPr="00E976CB">
        <w:rPr>
          <w:rFonts w:ascii="Arial" w:hAnsi="Arial" w:cs="Arial"/>
          <w:color w:val="auto"/>
          <w:sz w:val="20"/>
          <w:szCs w:val="20"/>
          <w:lang w:eastAsia="pl-PL"/>
        </w:rPr>
        <w:t xml:space="preserve"> IOK WUP listy projektów </w:t>
      </w:r>
      <w:r>
        <w:rPr>
          <w:rFonts w:ascii="Arial" w:hAnsi="Arial" w:cs="Arial"/>
          <w:color w:val="auto"/>
          <w:sz w:val="20"/>
          <w:szCs w:val="20"/>
          <w:lang w:eastAsia="pl-PL"/>
        </w:rPr>
        <w:t>przekazanych do</w:t>
      </w:r>
      <w:r w:rsidRPr="00E976CB">
        <w:rPr>
          <w:rFonts w:ascii="Arial" w:hAnsi="Arial" w:cs="Arial"/>
          <w:color w:val="auto"/>
          <w:sz w:val="20"/>
          <w:szCs w:val="20"/>
          <w:lang w:eastAsia="pl-PL"/>
        </w:rPr>
        <w:t xml:space="preserve"> oceny strategicznej.</w:t>
      </w:r>
      <w:r>
        <w:rPr>
          <w:rFonts w:ascii="Arial" w:hAnsi="Arial" w:cs="Arial"/>
          <w:color w:val="auto"/>
          <w:sz w:val="20"/>
          <w:szCs w:val="20"/>
          <w:lang w:eastAsia="pl-PL"/>
        </w:rPr>
        <w:t xml:space="preserve"> W uzasadnionych przypadkach termin ten może ulec zmianie. </w:t>
      </w:r>
    </w:p>
    <w:p w14:paraId="519A0030" w14:textId="77777777" w:rsidR="00A52BC1" w:rsidRDefault="00A52BC1" w:rsidP="00A52BC1">
      <w:pPr>
        <w:spacing w:before="120" w:after="120" w:line="360" w:lineRule="auto"/>
        <w:jc w:val="both"/>
        <w:rPr>
          <w:rFonts w:ascii="Arial" w:hAnsi="Arial" w:cs="Arial"/>
          <w:color w:val="auto"/>
          <w:sz w:val="20"/>
          <w:szCs w:val="20"/>
          <w:lang w:eastAsia="pl-PL"/>
        </w:rPr>
      </w:pPr>
      <w:r w:rsidRPr="00E976CB">
        <w:rPr>
          <w:rFonts w:ascii="Arial" w:hAnsi="Arial" w:cs="Arial"/>
          <w:color w:val="auto"/>
          <w:sz w:val="20"/>
          <w:szCs w:val="20"/>
          <w:lang w:eastAsia="pl-PL"/>
        </w:rPr>
        <w:t xml:space="preserve">Oceny dokonuje panel członków KOP, powołany w ramach KOP, </w:t>
      </w:r>
      <w:r>
        <w:rPr>
          <w:rFonts w:ascii="Arial" w:hAnsi="Arial" w:cs="Arial"/>
          <w:color w:val="auto"/>
          <w:sz w:val="20"/>
          <w:szCs w:val="20"/>
          <w:lang w:eastAsia="pl-PL"/>
        </w:rPr>
        <w:t>złożony z co najmniej 3 osób. W </w:t>
      </w:r>
      <w:r w:rsidRPr="00E976CB">
        <w:rPr>
          <w:rFonts w:ascii="Arial" w:hAnsi="Arial" w:cs="Arial"/>
          <w:color w:val="auto"/>
          <w:sz w:val="20"/>
          <w:szCs w:val="20"/>
          <w:lang w:eastAsia="pl-PL"/>
        </w:rPr>
        <w:t>uzasadnionych przypadkach IOK</w:t>
      </w:r>
      <w:r>
        <w:rPr>
          <w:rFonts w:ascii="Arial" w:hAnsi="Arial" w:cs="Arial"/>
          <w:color w:val="auto"/>
          <w:sz w:val="20"/>
          <w:szCs w:val="20"/>
          <w:lang w:eastAsia="pl-PL"/>
        </w:rPr>
        <w:t xml:space="preserve"> ZIT</w:t>
      </w:r>
      <w:r w:rsidRPr="00E976CB">
        <w:rPr>
          <w:rFonts w:ascii="Arial" w:hAnsi="Arial" w:cs="Arial"/>
          <w:color w:val="auto"/>
          <w:sz w:val="20"/>
          <w:szCs w:val="20"/>
          <w:lang w:eastAsia="pl-PL"/>
        </w:rPr>
        <w:t xml:space="preserve"> zastrzega możliwość skorzystania z opinii ekspertów wskazanych przez IP ZIT. </w:t>
      </w:r>
    </w:p>
    <w:p w14:paraId="1C0600B7" w14:textId="77777777" w:rsidR="00A52BC1" w:rsidRPr="00E976CB" w:rsidRDefault="00A52BC1" w:rsidP="00A52BC1">
      <w:pPr>
        <w:spacing w:before="120" w:after="120" w:line="360" w:lineRule="auto"/>
        <w:jc w:val="both"/>
        <w:rPr>
          <w:rFonts w:ascii="Arial" w:hAnsi="Arial" w:cs="Arial"/>
          <w:color w:val="auto"/>
          <w:sz w:val="20"/>
          <w:szCs w:val="20"/>
          <w:lang w:eastAsia="pl-PL"/>
        </w:rPr>
      </w:pPr>
      <w:r w:rsidRPr="00E976CB">
        <w:rPr>
          <w:rFonts w:ascii="Arial" w:hAnsi="Arial" w:cs="Arial"/>
          <w:color w:val="auto"/>
          <w:sz w:val="20"/>
          <w:szCs w:val="20"/>
          <w:lang w:eastAsia="pl-PL"/>
        </w:rPr>
        <w:t xml:space="preserve">Etap oceny strategicznej obejmuje analizę elementów wskazanych w kryteriach </w:t>
      </w:r>
      <w:r>
        <w:rPr>
          <w:rFonts w:ascii="Arial" w:hAnsi="Arial" w:cs="Arial"/>
          <w:color w:val="auto"/>
          <w:sz w:val="20"/>
          <w:szCs w:val="20"/>
          <w:lang w:eastAsia="pl-PL"/>
        </w:rPr>
        <w:t xml:space="preserve">oceny </w:t>
      </w:r>
      <w:r w:rsidRPr="00E976CB">
        <w:rPr>
          <w:rFonts w:ascii="Arial" w:hAnsi="Arial" w:cs="Arial"/>
          <w:color w:val="auto"/>
          <w:sz w:val="20"/>
          <w:szCs w:val="20"/>
          <w:lang w:eastAsia="pl-PL"/>
        </w:rPr>
        <w:t>strategiczn</w:t>
      </w:r>
      <w:r>
        <w:rPr>
          <w:rFonts w:ascii="Arial" w:hAnsi="Arial" w:cs="Arial"/>
          <w:color w:val="auto"/>
          <w:sz w:val="20"/>
          <w:szCs w:val="20"/>
          <w:lang w:eastAsia="pl-PL"/>
        </w:rPr>
        <w:t>ej</w:t>
      </w:r>
      <w:r w:rsidRPr="00E976CB">
        <w:rPr>
          <w:rFonts w:ascii="Arial" w:hAnsi="Arial" w:cs="Arial"/>
          <w:color w:val="auto"/>
          <w:sz w:val="20"/>
          <w:szCs w:val="20"/>
          <w:lang w:eastAsia="pl-PL"/>
        </w:rPr>
        <w:t xml:space="preserve"> w oparciu o zapisy wniosków o dofinansowanie i uszeregowanie projektów w kolejności wskazującej na zasadność ich dofinansowania.</w:t>
      </w:r>
    </w:p>
    <w:p w14:paraId="2D5626B4" w14:textId="77777777" w:rsidR="00A52BC1" w:rsidRPr="00E976CB" w:rsidRDefault="00A52BC1" w:rsidP="00A52BC1">
      <w:pPr>
        <w:spacing w:before="120" w:after="120" w:line="360" w:lineRule="auto"/>
        <w:jc w:val="both"/>
        <w:rPr>
          <w:rFonts w:ascii="Arial" w:hAnsi="Arial" w:cs="Arial"/>
          <w:color w:val="auto"/>
          <w:sz w:val="20"/>
          <w:szCs w:val="20"/>
          <w:lang w:eastAsia="pl-PL"/>
        </w:rPr>
      </w:pPr>
      <w:r w:rsidRPr="00E976CB">
        <w:rPr>
          <w:rFonts w:ascii="Arial" w:hAnsi="Arial" w:cs="Arial"/>
          <w:color w:val="auto"/>
          <w:sz w:val="20"/>
          <w:szCs w:val="20"/>
          <w:lang w:eastAsia="pl-PL"/>
        </w:rPr>
        <w:t xml:space="preserve">Oceny spełnienia kryteriów przez dany projekt dokonuje się co do zasady na podstawie wniosku o dofinansowanie. Nie wyklucza to możliwości wykorzystania w ocenie spełnienia kryteriów, informacji udzielonych przez </w:t>
      </w:r>
      <w:r>
        <w:rPr>
          <w:rFonts w:ascii="Arial" w:hAnsi="Arial" w:cs="Arial"/>
          <w:color w:val="auto"/>
          <w:sz w:val="20"/>
          <w:szCs w:val="20"/>
          <w:lang w:eastAsia="pl-PL"/>
        </w:rPr>
        <w:t>W</w:t>
      </w:r>
      <w:r w:rsidRPr="00E976CB">
        <w:rPr>
          <w:rFonts w:ascii="Arial" w:hAnsi="Arial" w:cs="Arial"/>
          <w:color w:val="auto"/>
          <w:sz w:val="20"/>
          <w:szCs w:val="20"/>
          <w:lang w:eastAsia="pl-PL"/>
        </w:rPr>
        <w:t xml:space="preserve">nioskodawcę lub pozyskanych na temat </w:t>
      </w:r>
      <w:r>
        <w:rPr>
          <w:rFonts w:ascii="Arial" w:hAnsi="Arial" w:cs="Arial"/>
          <w:color w:val="auto"/>
          <w:sz w:val="20"/>
          <w:szCs w:val="20"/>
          <w:lang w:eastAsia="pl-PL"/>
        </w:rPr>
        <w:t>W</w:t>
      </w:r>
      <w:r w:rsidRPr="00E976CB">
        <w:rPr>
          <w:rFonts w:ascii="Arial" w:hAnsi="Arial" w:cs="Arial"/>
          <w:color w:val="auto"/>
          <w:sz w:val="20"/>
          <w:szCs w:val="20"/>
          <w:lang w:eastAsia="pl-PL"/>
        </w:rPr>
        <w:t>nioskodawcy lub projektu. IOK ZIT, na wniosek panelu członków KOP, może zdecydować o zorganizowaniu spotkań panelu członków KOP z wnioskodawcami, odbywających się na posiedzeniu panelu członków KOP. Podczas spotkań panel członków KOP może uzyskać dodatkowe wyjaśnienia wnioskodawców, dotyczące ich projektów. Pozyskanie i wykorzystanie informacji jest dokumentowane.</w:t>
      </w:r>
    </w:p>
    <w:p w14:paraId="5D178009" w14:textId="77777777" w:rsidR="00A52BC1" w:rsidRPr="00E976CB" w:rsidRDefault="00A52BC1" w:rsidP="00A52BC1">
      <w:pPr>
        <w:spacing w:before="120" w:after="120" w:line="360" w:lineRule="auto"/>
        <w:jc w:val="both"/>
        <w:rPr>
          <w:rFonts w:ascii="Arial" w:hAnsi="Arial" w:cs="Arial"/>
          <w:color w:val="auto"/>
          <w:sz w:val="20"/>
          <w:szCs w:val="20"/>
          <w:lang w:eastAsia="pl-PL"/>
        </w:rPr>
      </w:pPr>
      <w:r w:rsidRPr="00E976CB">
        <w:rPr>
          <w:rFonts w:ascii="Arial" w:hAnsi="Arial" w:cs="Arial"/>
          <w:color w:val="auto"/>
          <w:sz w:val="20"/>
          <w:szCs w:val="20"/>
          <w:lang w:eastAsia="pl-PL"/>
        </w:rPr>
        <w:t>Panel członków KOP formułuje w karcie oceny strategicznej wyczerpująco uzasadnienie dokonanej oceny odnosząc się w sposób przejrzysty i precyzyjny do wszystkich elementów składających się na obowiązujące w ramach danego konkursu kryteria oceny strategicznej.</w:t>
      </w:r>
    </w:p>
    <w:p w14:paraId="6997BF65" w14:textId="77777777" w:rsidR="00A52BC1" w:rsidRPr="00E976CB" w:rsidRDefault="00A52BC1" w:rsidP="00A52BC1">
      <w:pPr>
        <w:keepNext/>
        <w:pBdr>
          <w:left w:val="single" w:sz="48" w:space="4" w:color="E36C0A"/>
        </w:pBdr>
        <w:spacing w:before="240" w:after="0" w:line="360" w:lineRule="auto"/>
        <w:ind w:left="284"/>
        <w:jc w:val="both"/>
        <w:rPr>
          <w:rFonts w:ascii="Arial" w:hAnsi="Arial" w:cs="Arial"/>
          <w:b/>
          <w:color w:val="auto"/>
          <w:sz w:val="20"/>
          <w:szCs w:val="20"/>
        </w:rPr>
      </w:pPr>
      <w:r w:rsidRPr="00E976CB">
        <w:rPr>
          <w:rFonts w:ascii="Arial" w:hAnsi="Arial" w:cs="Arial"/>
          <w:b/>
          <w:color w:val="auto"/>
          <w:sz w:val="20"/>
          <w:szCs w:val="20"/>
        </w:rPr>
        <w:lastRenderedPageBreak/>
        <w:t>Kryteria dostępu</w:t>
      </w:r>
    </w:p>
    <w:p w14:paraId="7D9675A1" w14:textId="77777777" w:rsidR="00A52BC1" w:rsidRPr="00E976CB" w:rsidRDefault="00A52BC1" w:rsidP="00A52BC1">
      <w:pPr>
        <w:keepNext/>
        <w:spacing w:before="240" w:line="360" w:lineRule="auto"/>
        <w:jc w:val="both"/>
        <w:rPr>
          <w:rFonts w:ascii="Arial" w:hAnsi="Arial" w:cs="Arial"/>
          <w:color w:val="auto"/>
          <w:sz w:val="20"/>
          <w:szCs w:val="20"/>
        </w:rPr>
      </w:pPr>
      <w:r w:rsidRPr="00E976CB">
        <w:rPr>
          <w:rFonts w:ascii="Arial" w:hAnsi="Arial" w:cs="Arial"/>
          <w:color w:val="auto"/>
          <w:sz w:val="20"/>
          <w:szCs w:val="20"/>
        </w:rPr>
        <w:t>Kryteria dostępu odnoszą się do wszystkich typów projektów i dotyczą wszystkich wnioskodawców, których projekty zostały zakwalifikowane do etapu oceny strategicznej. Projekty niespełniające któregokolwiek z kryteriów dostępu są odrzucane na etapie oceny strategicznej.</w:t>
      </w:r>
    </w:p>
    <w:p w14:paraId="102BAFEE" w14:textId="77777777" w:rsidR="00A52BC1" w:rsidRPr="00E976CB" w:rsidRDefault="00A52BC1" w:rsidP="00A52BC1">
      <w:pPr>
        <w:keepNext/>
        <w:spacing w:before="240" w:line="360" w:lineRule="auto"/>
        <w:jc w:val="both"/>
        <w:rPr>
          <w:rFonts w:ascii="Arial" w:hAnsi="Arial" w:cs="Arial"/>
          <w:color w:val="auto"/>
          <w:sz w:val="20"/>
          <w:szCs w:val="20"/>
        </w:rPr>
      </w:pPr>
      <w:r w:rsidRPr="00E976CB">
        <w:rPr>
          <w:rFonts w:ascii="Arial" w:hAnsi="Arial" w:cs="Arial"/>
          <w:color w:val="auto"/>
          <w:sz w:val="20"/>
          <w:szCs w:val="20"/>
        </w:rPr>
        <w:t>Sprawdzenie kryteriów polega na przypisaniu im wartości logicznych „tak”, „nie”.</w:t>
      </w:r>
    </w:p>
    <w:p w14:paraId="7708FC79" w14:textId="77777777" w:rsidR="00A52BC1" w:rsidRPr="00E976CB" w:rsidRDefault="00A52BC1" w:rsidP="00A52BC1">
      <w:pPr>
        <w:spacing w:before="240" w:line="360" w:lineRule="auto"/>
        <w:jc w:val="both"/>
        <w:rPr>
          <w:rFonts w:ascii="Arial" w:hAnsi="Arial" w:cs="Arial"/>
          <w:color w:val="auto"/>
          <w:sz w:val="20"/>
          <w:szCs w:val="20"/>
        </w:rPr>
      </w:pPr>
      <w:r w:rsidRPr="00E976CB">
        <w:rPr>
          <w:rFonts w:ascii="Arial" w:hAnsi="Arial" w:cs="Arial"/>
          <w:color w:val="auto"/>
          <w:sz w:val="20"/>
          <w:szCs w:val="20"/>
        </w:rPr>
        <w:t xml:space="preserve">Kryteria dostępu mają charakter bezwarunkowy, co oznacza, że nie ma możliwości korekty zapisów wniosku. </w:t>
      </w:r>
    </w:p>
    <w:p w14:paraId="2ECAA4F2" w14:textId="77777777" w:rsidR="00A52BC1" w:rsidRPr="003B368B" w:rsidRDefault="00A52BC1" w:rsidP="00A52BC1">
      <w:pPr>
        <w:spacing w:line="360" w:lineRule="auto"/>
        <w:jc w:val="both"/>
        <w:rPr>
          <w:rFonts w:ascii="Arial" w:hAnsi="Arial" w:cs="Arial"/>
          <w:b/>
          <w:sz w:val="20"/>
          <w:szCs w:val="20"/>
        </w:rPr>
      </w:pPr>
      <w:r w:rsidRPr="00E976CB">
        <w:rPr>
          <w:rFonts w:ascii="Arial" w:hAnsi="Arial" w:cs="Arial"/>
          <w:b/>
          <w:color w:val="auto"/>
          <w:sz w:val="20"/>
          <w:szCs w:val="20"/>
          <w:u w:val="single"/>
        </w:rPr>
        <w:t xml:space="preserve">W ramach niniejszego konkursu obowiązują następujące kryteria dostępu: </w:t>
      </w:r>
    </w:p>
    <w:p w14:paraId="2F269C7A" w14:textId="3C8138CD" w:rsidR="00A52BC1" w:rsidRPr="00A54B45" w:rsidRDefault="00A52BC1" w:rsidP="00C52075">
      <w:pPr>
        <w:pStyle w:val="Legenda"/>
        <w:numPr>
          <w:ilvl w:val="0"/>
          <w:numId w:val="37"/>
        </w:numPr>
        <w:jc w:val="both"/>
        <w:rPr>
          <w:rFonts w:ascii="Arial" w:eastAsia="Times New Roman" w:hAnsi="Arial" w:cs="Arial"/>
          <w:color w:val="auto"/>
          <w:lang w:eastAsia="en-US"/>
        </w:rPr>
      </w:pPr>
      <w:r w:rsidRPr="00A54B45">
        <w:rPr>
          <w:rFonts w:ascii="Arial" w:eastAsia="Times New Roman" w:hAnsi="Arial" w:cs="Arial"/>
          <w:color w:val="auto"/>
          <w:lang w:eastAsia="en-US"/>
        </w:rPr>
        <w:t xml:space="preserve">Projekt jest zgodny z odpowiednim celem strategicznym rozwoju ŁOM określonym </w:t>
      </w:r>
      <w:r>
        <w:rPr>
          <w:rFonts w:ascii="Arial" w:eastAsia="Times New Roman" w:hAnsi="Arial" w:cs="Arial"/>
          <w:color w:val="auto"/>
          <w:lang w:eastAsia="en-US"/>
        </w:rPr>
        <w:br/>
      </w:r>
      <w:r w:rsidRPr="00A54B45">
        <w:rPr>
          <w:rFonts w:ascii="Arial" w:eastAsia="Times New Roman" w:hAnsi="Arial" w:cs="Arial"/>
          <w:color w:val="auto"/>
          <w:lang w:eastAsia="en-US"/>
        </w:rPr>
        <w:t>w Strategii ZIT</w:t>
      </w:r>
    </w:p>
    <w:p w14:paraId="774DAF83" w14:textId="77777777" w:rsidR="00A52BC1" w:rsidRPr="00FB552C" w:rsidRDefault="00A52BC1" w:rsidP="00A52BC1">
      <w:pPr>
        <w:spacing w:before="240" w:after="120" w:line="360" w:lineRule="auto"/>
        <w:jc w:val="both"/>
        <w:rPr>
          <w:rFonts w:ascii="Arial" w:hAnsi="Arial" w:cs="Arial"/>
          <w:sz w:val="20"/>
          <w:szCs w:val="20"/>
          <w:shd w:val="clear" w:color="auto" w:fill="00CC00"/>
        </w:rPr>
      </w:pPr>
      <w:r>
        <w:rPr>
          <w:rFonts w:ascii="Arial" w:hAnsi="Arial" w:cs="Arial"/>
          <w:sz w:val="20"/>
          <w:szCs w:val="20"/>
        </w:rPr>
        <w:t>Wnioskodawca jest zobligowany do opisania w treści wniosku zgodności projektu z odpowiednim celem strategicznym rozwoju ŁOM określonym w Strategii ZIT.</w:t>
      </w:r>
    </w:p>
    <w:p w14:paraId="7A532175" w14:textId="77777777" w:rsidR="00A52BC1" w:rsidRPr="003049A6" w:rsidRDefault="00A52BC1" w:rsidP="00A52BC1">
      <w:pPr>
        <w:spacing w:before="240" w:after="240" w:line="360" w:lineRule="auto"/>
        <w:jc w:val="both"/>
        <w:rPr>
          <w:rFonts w:ascii="Arial" w:hAnsi="Arial" w:cs="Arial"/>
          <w:sz w:val="20"/>
          <w:szCs w:val="20"/>
        </w:rPr>
      </w:pPr>
      <w:r w:rsidRPr="00FB552C">
        <w:rPr>
          <w:rFonts w:ascii="Arial" w:hAnsi="Arial" w:cs="Arial"/>
          <w:sz w:val="20"/>
          <w:szCs w:val="20"/>
        </w:rPr>
        <w:t>Weryfikacja na podstawie wniosku o dofinansowanie. Weryfikacja polega na przypisaniu wartości logicznych „tak” albo</w:t>
      </w:r>
      <w:r w:rsidRPr="00AA5037">
        <w:rPr>
          <w:rFonts w:ascii="Arial" w:hAnsi="Arial" w:cs="Arial"/>
          <w:sz w:val="20"/>
          <w:szCs w:val="20"/>
        </w:rPr>
        <w:t xml:space="preserve"> „nie”</w:t>
      </w:r>
      <w:r>
        <w:rPr>
          <w:rFonts w:ascii="Arial" w:hAnsi="Arial" w:cs="Arial"/>
          <w:sz w:val="20"/>
          <w:szCs w:val="20"/>
        </w:rPr>
        <w:t xml:space="preserve">. </w:t>
      </w:r>
      <w:r w:rsidRPr="00FB552C">
        <w:rPr>
          <w:rFonts w:ascii="Arial" w:hAnsi="Arial" w:cs="Arial"/>
          <w:b/>
          <w:bCs/>
          <w:sz w:val="20"/>
          <w:szCs w:val="20"/>
        </w:rPr>
        <w:t>Projekty niespełniające przedmiotowego kryterium są odrzucane</w:t>
      </w:r>
      <w:r>
        <w:rPr>
          <w:rFonts w:ascii="Arial" w:hAnsi="Arial" w:cs="Arial"/>
          <w:sz w:val="20"/>
          <w:szCs w:val="20"/>
        </w:rPr>
        <w:t>.</w:t>
      </w:r>
    </w:p>
    <w:p w14:paraId="623782DB" w14:textId="77777777" w:rsidR="00A52BC1" w:rsidRPr="00A54B45" w:rsidRDefault="00A52BC1" w:rsidP="00C52075">
      <w:pPr>
        <w:pStyle w:val="Legenda"/>
        <w:numPr>
          <w:ilvl w:val="0"/>
          <w:numId w:val="37"/>
        </w:numPr>
        <w:pBdr>
          <w:bottom w:val="single" w:sz="4" w:space="0" w:color="00000A"/>
        </w:pBdr>
        <w:spacing w:before="240" w:line="360" w:lineRule="auto"/>
        <w:jc w:val="both"/>
        <w:rPr>
          <w:rFonts w:ascii="Arial" w:eastAsia="Times New Roman" w:hAnsi="Arial" w:cs="Arial"/>
          <w:color w:val="auto"/>
          <w:lang w:eastAsia="en-US"/>
        </w:rPr>
      </w:pPr>
      <w:r w:rsidRPr="00A54B45">
        <w:rPr>
          <w:rFonts w:ascii="Arial" w:eastAsia="Times New Roman" w:hAnsi="Arial" w:cs="Arial"/>
          <w:color w:val="auto"/>
          <w:lang w:eastAsia="en-US"/>
        </w:rPr>
        <w:t>Zgodność uzasadnienia realizacji i celu projektu z diagnozą strategiczną ŁOM</w:t>
      </w:r>
    </w:p>
    <w:p w14:paraId="06A4076B" w14:textId="77777777" w:rsidR="00A52BC1" w:rsidRDefault="00A52BC1" w:rsidP="00A52BC1">
      <w:pPr>
        <w:spacing w:before="240" w:line="360" w:lineRule="auto"/>
        <w:jc w:val="both"/>
        <w:rPr>
          <w:rFonts w:ascii="Arial" w:hAnsi="Arial" w:cs="Arial"/>
          <w:sz w:val="20"/>
          <w:szCs w:val="20"/>
        </w:rPr>
      </w:pPr>
      <w:r>
        <w:rPr>
          <w:rFonts w:ascii="Arial" w:hAnsi="Arial" w:cs="Arial"/>
          <w:sz w:val="20"/>
          <w:szCs w:val="20"/>
        </w:rPr>
        <w:t>Potrzeba realizacji projektu wynika ze zdiagnozowanych problemów/ potrzeb/ wyzwań. Wnioskodawca jest zobligowany do uzasadnienia w treści wniosku zgodności realizacji i celu projektu z diagnozą strategiczną ŁOM.</w:t>
      </w:r>
    </w:p>
    <w:p w14:paraId="5DBD5103" w14:textId="77777777" w:rsidR="00A52BC1" w:rsidRDefault="00A52BC1" w:rsidP="000C4CEB">
      <w:pPr>
        <w:spacing w:before="240" w:after="240" w:line="360" w:lineRule="auto"/>
        <w:jc w:val="both"/>
        <w:rPr>
          <w:rFonts w:ascii="Arial" w:hAnsi="Arial" w:cs="Arial"/>
          <w:sz w:val="20"/>
          <w:szCs w:val="20"/>
        </w:rPr>
      </w:pPr>
      <w:r w:rsidRPr="00FB552C">
        <w:rPr>
          <w:rFonts w:ascii="Arial" w:hAnsi="Arial" w:cs="Arial"/>
          <w:sz w:val="20"/>
          <w:szCs w:val="20"/>
        </w:rPr>
        <w:t>Weryfikacja na podstawie wniosku o dofinansowanie. Weryfikacja polega na przypisaniu wartości logicznych „tak” albo „nie”</w:t>
      </w:r>
      <w:r>
        <w:rPr>
          <w:rFonts w:ascii="Arial" w:hAnsi="Arial" w:cs="Arial"/>
          <w:sz w:val="20"/>
          <w:szCs w:val="20"/>
        </w:rPr>
        <w:t xml:space="preserve">. </w:t>
      </w:r>
      <w:r w:rsidRPr="00FB552C">
        <w:rPr>
          <w:rFonts w:ascii="Arial" w:hAnsi="Arial" w:cs="Arial"/>
          <w:b/>
          <w:bCs/>
          <w:sz w:val="20"/>
          <w:szCs w:val="20"/>
        </w:rPr>
        <w:t>Projekty niespełniające przedmiotowego kryterium są odrzucane</w:t>
      </w:r>
      <w:r w:rsidRPr="00FB552C">
        <w:rPr>
          <w:rFonts w:ascii="Arial" w:hAnsi="Arial" w:cs="Arial"/>
          <w:sz w:val="20"/>
          <w:szCs w:val="20"/>
        </w:rPr>
        <w:t>.</w:t>
      </w:r>
    </w:p>
    <w:p w14:paraId="3700A2A6" w14:textId="77777777" w:rsidR="00A52BC1" w:rsidRPr="00E976CB" w:rsidRDefault="00A52BC1" w:rsidP="000C4CEB">
      <w:pPr>
        <w:keepNext/>
        <w:pBdr>
          <w:left w:val="single" w:sz="48" w:space="4" w:color="E36C0A"/>
        </w:pBdr>
        <w:spacing w:before="240" w:after="120" w:line="360" w:lineRule="auto"/>
        <w:ind w:left="284"/>
        <w:jc w:val="both"/>
        <w:rPr>
          <w:rFonts w:ascii="Arial" w:hAnsi="Arial" w:cs="Arial"/>
          <w:b/>
          <w:color w:val="auto"/>
          <w:sz w:val="20"/>
          <w:szCs w:val="20"/>
        </w:rPr>
      </w:pPr>
      <w:r w:rsidRPr="00E976CB">
        <w:rPr>
          <w:rFonts w:ascii="Arial" w:hAnsi="Arial" w:cs="Arial"/>
          <w:b/>
          <w:color w:val="auto"/>
          <w:sz w:val="20"/>
          <w:szCs w:val="20"/>
        </w:rPr>
        <w:t>Kryteria merytoryczne punktowane</w:t>
      </w:r>
    </w:p>
    <w:p w14:paraId="2E6C927F" w14:textId="77777777" w:rsidR="00A52BC1" w:rsidRPr="00E976CB" w:rsidRDefault="00A52BC1" w:rsidP="00A52BC1">
      <w:pPr>
        <w:keepNext/>
        <w:spacing w:before="240" w:line="360" w:lineRule="auto"/>
        <w:jc w:val="both"/>
        <w:rPr>
          <w:rFonts w:ascii="Arial" w:hAnsi="Arial" w:cs="Arial"/>
          <w:color w:val="auto"/>
          <w:sz w:val="20"/>
          <w:szCs w:val="20"/>
        </w:rPr>
      </w:pPr>
      <w:r w:rsidRPr="00E976CB">
        <w:rPr>
          <w:rFonts w:ascii="Arial" w:hAnsi="Arial" w:cs="Arial"/>
          <w:color w:val="auto"/>
          <w:sz w:val="20"/>
          <w:szCs w:val="20"/>
        </w:rPr>
        <w:t xml:space="preserve">Kryteria merytoryczne </w:t>
      </w:r>
      <w:r>
        <w:rPr>
          <w:rFonts w:ascii="Arial" w:hAnsi="Arial" w:cs="Arial"/>
          <w:color w:val="auto"/>
          <w:sz w:val="20"/>
          <w:szCs w:val="20"/>
        </w:rPr>
        <w:t>punktowane</w:t>
      </w:r>
      <w:r w:rsidRPr="00E976CB">
        <w:rPr>
          <w:rFonts w:ascii="Arial" w:hAnsi="Arial" w:cs="Arial"/>
          <w:color w:val="auto"/>
          <w:sz w:val="20"/>
          <w:szCs w:val="20"/>
        </w:rPr>
        <w:t xml:space="preserve"> dotyczą szczególnych zasad odnoszących się do treści wniosku. Odnoszą się one do wszystkich typów projektów i dotyczą wszystkich wnioskodawców, których projekty zostały zakwalifikowane do etapu oceny strategicznej. </w:t>
      </w:r>
    </w:p>
    <w:p w14:paraId="163CE3F6" w14:textId="77777777" w:rsidR="00A52BC1" w:rsidRDefault="00A52BC1" w:rsidP="00A52BC1">
      <w:pPr>
        <w:keepNext/>
        <w:spacing w:before="240" w:line="360" w:lineRule="auto"/>
        <w:jc w:val="both"/>
        <w:rPr>
          <w:rFonts w:ascii="Arial" w:hAnsi="Arial" w:cs="Arial"/>
          <w:color w:val="auto"/>
          <w:sz w:val="20"/>
          <w:szCs w:val="20"/>
        </w:rPr>
      </w:pPr>
      <w:r w:rsidRPr="00E976CB">
        <w:rPr>
          <w:rFonts w:ascii="Arial" w:hAnsi="Arial" w:cs="Arial"/>
          <w:color w:val="auto"/>
          <w:sz w:val="20"/>
          <w:szCs w:val="20"/>
        </w:rPr>
        <w:t xml:space="preserve">Sprawdzenia spełniania przez projekt wszystkich kryteriów merytorycznych </w:t>
      </w:r>
      <w:r>
        <w:rPr>
          <w:rFonts w:ascii="Arial" w:hAnsi="Arial" w:cs="Arial"/>
          <w:color w:val="auto"/>
          <w:sz w:val="20"/>
          <w:szCs w:val="20"/>
        </w:rPr>
        <w:t>punktowanych</w:t>
      </w:r>
      <w:r w:rsidRPr="00E976CB">
        <w:rPr>
          <w:rFonts w:ascii="Arial" w:hAnsi="Arial" w:cs="Arial"/>
          <w:color w:val="auto"/>
          <w:sz w:val="20"/>
          <w:szCs w:val="20"/>
        </w:rPr>
        <w:t xml:space="preserve"> na etapie oceny strategicznej dokonuje się przyznając punkty.</w:t>
      </w:r>
    </w:p>
    <w:p w14:paraId="1FF923DD" w14:textId="6F2783D3" w:rsidR="00A52BC1" w:rsidRPr="00A52BC1" w:rsidRDefault="00A52BC1" w:rsidP="00A52BC1">
      <w:pPr>
        <w:spacing w:before="120" w:after="120" w:line="360" w:lineRule="auto"/>
        <w:jc w:val="both"/>
        <w:rPr>
          <w:rFonts w:ascii="Arial" w:hAnsi="Arial" w:cs="Arial"/>
          <w:b/>
          <w:color w:val="auto"/>
          <w:sz w:val="20"/>
          <w:szCs w:val="20"/>
          <w:lang w:eastAsia="pl-PL"/>
        </w:rPr>
      </w:pPr>
      <w:r w:rsidRPr="00E976CB">
        <w:rPr>
          <w:rFonts w:ascii="Arial" w:hAnsi="Arial" w:cs="Arial"/>
          <w:b/>
          <w:color w:val="auto"/>
          <w:sz w:val="20"/>
          <w:szCs w:val="20"/>
          <w:lang w:eastAsia="pl-PL"/>
        </w:rPr>
        <w:t xml:space="preserve">Za spełnianie wszystkich kryteriów merytorycznych </w:t>
      </w:r>
      <w:r w:rsidRPr="006D1A1F">
        <w:rPr>
          <w:rFonts w:ascii="Arial" w:hAnsi="Arial" w:cs="Arial"/>
          <w:b/>
          <w:color w:val="auto"/>
          <w:sz w:val="20"/>
          <w:szCs w:val="20"/>
        </w:rPr>
        <w:t>punktowanych</w:t>
      </w:r>
      <w:r w:rsidRPr="00E976CB">
        <w:rPr>
          <w:rFonts w:ascii="Arial" w:hAnsi="Arial" w:cs="Arial"/>
          <w:b/>
          <w:color w:val="auto"/>
          <w:sz w:val="20"/>
          <w:szCs w:val="20"/>
          <w:lang w:eastAsia="pl-PL"/>
        </w:rPr>
        <w:t xml:space="preserve"> panel </w:t>
      </w:r>
      <w:r>
        <w:rPr>
          <w:rFonts w:ascii="Arial" w:hAnsi="Arial" w:cs="Arial"/>
          <w:b/>
          <w:color w:val="auto"/>
          <w:sz w:val="20"/>
          <w:szCs w:val="20"/>
          <w:lang w:eastAsia="pl-PL"/>
        </w:rPr>
        <w:t xml:space="preserve">członków KOP </w:t>
      </w:r>
      <w:r w:rsidRPr="00E976CB">
        <w:rPr>
          <w:rFonts w:ascii="Arial" w:hAnsi="Arial" w:cs="Arial"/>
          <w:b/>
          <w:color w:val="auto"/>
          <w:sz w:val="20"/>
          <w:szCs w:val="20"/>
          <w:lang w:eastAsia="pl-PL"/>
        </w:rPr>
        <w:t xml:space="preserve">może przyznać maksymalnie </w:t>
      </w:r>
      <w:r>
        <w:rPr>
          <w:rFonts w:ascii="Arial" w:hAnsi="Arial" w:cs="Arial"/>
          <w:b/>
          <w:color w:val="auto"/>
          <w:sz w:val="20"/>
          <w:szCs w:val="20"/>
          <w:lang w:eastAsia="pl-PL"/>
        </w:rPr>
        <w:t>35</w:t>
      </w:r>
      <w:r w:rsidRPr="00E976CB">
        <w:rPr>
          <w:rFonts w:ascii="Arial" w:hAnsi="Arial" w:cs="Arial"/>
          <w:b/>
          <w:color w:val="auto"/>
          <w:sz w:val="20"/>
          <w:szCs w:val="20"/>
          <w:lang w:eastAsia="pl-PL"/>
        </w:rPr>
        <w:t xml:space="preserve"> punktów. Projekt otrzyma pozytywną ocenę zgodności ze Strategią </w:t>
      </w:r>
      <w:r w:rsidRPr="00E976CB">
        <w:rPr>
          <w:rFonts w:ascii="Arial" w:hAnsi="Arial" w:cs="Arial"/>
          <w:b/>
          <w:color w:val="auto"/>
          <w:sz w:val="20"/>
          <w:szCs w:val="20"/>
          <w:lang w:eastAsia="pl-PL"/>
        </w:rPr>
        <w:lastRenderedPageBreak/>
        <w:t xml:space="preserve">ZIT, jeśli </w:t>
      </w:r>
      <w:r>
        <w:rPr>
          <w:rFonts w:ascii="Arial" w:hAnsi="Arial" w:cs="Arial"/>
          <w:b/>
          <w:color w:val="auto"/>
          <w:sz w:val="20"/>
          <w:szCs w:val="20"/>
          <w:lang w:eastAsia="pl-PL"/>
        </w:rPr>
        <w:t xml:space="preserve">spełni wszystkie kryteria dostępu oraz </w:t>
      </w:r>
      <w:r w:rsidRPr="00E976CB">
        <w:rPr>
          <w:rFonts w:ascii="Arial" w:hAnsi="Arial" w:cs="Arial"/>
          <w:b/>
          <w:color w:val="auto"/>
          <w:sz w:val="20"/>
          <w:szCs w:val="20"/>
          <w:lang w:eastAsia="pl-PL"/>
        </w:rPr>
        <w:t>uzyska nie mniej niż 60% możliwych do otrzymania p</w:t>
      </w:r>
      <w:r>
        <w:rPr>
          <w:rFonts w:ascii="Arial" w:hAnsi="Arial" w:cs="Arial"/>
          <w:b/>
          <w:color w:val="auto"/>
          <w:sz w:val="20"/>
          <w:szCs w:val="20"/>
          <w:lang w:eastAsia="pl-PL"/>
        </w:rPr>
        <w:t xml:space="preserve">unktów w ocenie strategicznej. </w:t>
      </w:r>
    </w:p>
    <w:p w14:paraId="72088750" w14:textId="59F9237F" w:rsidR="00A52BC1" w:rsidRPr="00A52BC1" w:rsidRDefault="00A52BC1" w:rsidP="00A52BC1">
      <w:pPr>
        <w:spacing w:before="240" w:line="360" w:lineRule="auto"/>
        <w:jc w:val="both"/>
        <w:rPr>
          <w:rFonts w:ascii="Arial" w:hAnsi="Arial" w:cs="Arial"/>
          <w:b/>
          <w:color w:val="auto"/>
          <w:sz w:val="20"/>
          <w:szCs w:val="20"/>
          <w:u w:val="single"/>
        </w:rPr>
      </w:pPr>
      <w:r w:rsidRPr="00E976CB">
        <w:rPr>
          <w:rFonts w:ascii="Arial" w:hAnsi="Arial" w:cs="Arial"/>
          <w:b/>
          <w:color w:val="auto"/>
          <w:sz w:val="20"/>
          <w:szCs w:val="20"/>
          <w:u w:val="single"/>
        </w:rPr>
        <w:t>W ramach niniejszego konkursu obowiązują następujące kryteria merytoryczne punktowane:</w:t>
      </w:r>
    </w:p>
    <w:p w14:paraId="4C3C0C76" w14:textId="77777777" w:rsidR="00A52BC1" w:rsidRPr="004E5F10" w:rsidRDefault="00A52BC1" w:rsidP="00C52075">
      <w:pPr>
        <w:pStyle w:val="Akapitzlist"/>
        <w:numPr>
          <w:ilvl w:val="0"/>
          <w:numId w:val="9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uppressAutoHyphens w:val="0"/>
        <w:overflowPunct/>
        <w:spacing w:after="0" w:line="240" w:lineRule="auto"/>
        <w:ind w:left="284" w:hanging="284"/>
        <w:contextualSpacing w:val="0"/>
        <w:jc w:val="both"/>
        <w:rPr>
          <w:rFonts w:ascii="Arial" w:hAnsi="Arial" w:cs="Arial"/>
          <w:b/>
          <w:sz w:val="20"/>
          <w:szCs w:val="20"/>
        </w:rPr>
      </w:pPr>
      <w:r w:rsidRPr="004E5F10">
        <w:rPr>
          <w:rFonts w:ascii="Arial" w:hAnsi="Arial" w:cs="Arial"/>
          <w:b/>
          <w:sz w:val="20"/>
          <w:szCs w:val="20"/>
        </w:rPr>
        <w:t>Zintegrowany charakter projektu/</w:t>
      </w:r>
      <w:r>
        <w:rPr>
          <w:rFonts w:ascii="Arial" w:hAnsi="Arial" w:cs="Arial"/>
          <w:b/>
          <w:sz w:val="20"/>
          <w:szCs w:val="20"/>
        </w:rPr>
        <w:t xml:space="preserve"> </w:t>
      </w:r>
      <w:r w:rsidRPr="004E5F10">
        <w:rPr>
          <w:rFonts w:ascii="Arial" w:hAnsi="Arial" w:cs="Arial"/>
          <w:b/>
          <w:sz w:val="20"/>
          <w:szCs w:val="20"/>
        </w:rPr>
        <w:t>komplementarność projektu EFS – powiązanie z innymi projektami, które są zatwierdzone do realizacji/</w:t>
      </w:r>
      <w:r>
        <w:rPr>
          <w:rFonts w:ascii="Arial" w:hAnsi="Arial" w:cs="Arial"/>
          <w:b/>
          <w:sz w:val="20"/>
          <w:szCs w:val="20"/>
        </w:rPr>
        <w:t xml:space="preserve"> </w:t>
      </w:r>
      <w:r w:rsidRPr="004E5F10">
        <w:rPr>
          <w:rFonts w:ascii="Arial" w:hAnsi="Arial" w:cs="Arial"/>
          <w:b/>
          <w:sz w:val="20"/>
          <w:szCs w:val="20"/>
        </w:rPr>
        <w:t>realizowane/</w:t>
      </w:r>
      <w:r>
        <w:rPr>
          <w:rFonts w:ascii="Arial" w:hAnsi="Arial" w:cs="Arial"/>
          <w:b/>
          <w:sz w:val="20"/>
          <w:szCs w:val="20"/>
        </w:rPr>
        <w:t xml:space="preserve"> </w:t>
      </w:r>
      <w:r w:rsidRPr="004E5F10">
        <w:rPr>
          <w:rFonts w:ascii="Arial" w:hAnsi="Arial" w:cs="Arial"/>
          <w:b/>
          <w:sz w:val="20"/>
          <w:szCs w:val="20"/>
        </w:rPr>
        <w:t>zrealizowane na terenie ŁOM.</w:t>
      </w:r>
    </w:p>
    <w:p w14:paraId="21374804" w14:textId="59AB6112" w:rsidR="00A52BC1" w:rsidRPr="0032477B" w:rsidRDefault="0032477B" w:rsidP="0032477B">
      <w:pPr>
        <w:pStyle w:val="Akapitzlist"/>
        <w:tabs>
          <w:tab w:val="left" w:pos="567"/>
        </w:tabs>
        <w:spacing w:before="360" w:after="120" w:line="360" w:lineRule="auto"/>
        <w:ind w:left="0"/>
        <w:contextualSpacing w:val="0"/>
        <w:jc w:val="both"/>
        <w:rPr>
          <w:rFonts w:ascii="Arial" w:hAnsi="Arial" w:cs="Arial"/>
          <w:b/>
          <w:sz w:val="20"/>
          <w:szCs w:val="20"/>
        </w:rPr>
      </w:pPr>
      <w:r w:rsidRPr="0032477B">
        <w:rPr>
          <w:rFonts w:ascii="Arial" w:hAnsi="Arial" w:cs="Arial"/>
          <w:b/>
          <w:sz w:val="20"/>
          <w:szCs w:val="20"/>
        </w:rPr>
        <w:t>ZASADY OCENY</w:t>
      </w:r>
    </w:p>
    <w:p w14:paraId="60D27A2C" w14:textId="77777777" w:rsidR="00A52BC1" w:rsidRPr="004F726E" w:rsidRDefault="00A52BC1" w:rsidP="007D1EB5">
      <w:pPr>
        <w:pStyle w:val="Akapitzlist"/>
        <w:tabs>
          <w:tab w:val="left" w:pos="567"/>
        </w:tabs>
        <w:spacing w:before="120" w:after="120" w:line="360" w:lineRule="auto"/>
        <w:ind w:left="0"/>
        <w:contextualSpacing w:val="0"/>
        <w:jc w:val="both"/>
        <w:rPr>
          <w:rFonts w:ascii="Arial" w:hAnsi="Arial" w:cs="Arial"/>
          <w:sz w:val="20"/>
          <w:szCs w:val="20"/>
        </w:rPr>
      </w:pPr>
      <w:r w:rsidRPr="004F726E">
        <w:rPr>
          <w:rFonts w:ascii="Arial" w:hAnsi="Arial" w:cs="Arial"/>
          <w:sz w:val="20"/>
          <w:szCs w:val="20"/>
        </w:rPr>
        <w:t>Analiza przez oceniających informacji zawartych we wniosku o dofinansowanie, wypełnionego na podstawie instrukcji, pod kątem spełnienia kryterium. Weryfikacja polega na ocenie zapisów w następującym zakresie:</w:t>
      </w:r>
    </w:p>
    <w:p w14:paraId="05A5D715" w14:textId="52CDA2E0" w:rsidR="00A52BC1" w:rsidRPr="004F726E" w:rsidRDefault="00A52BC1" w:rsidP="00C52075">
      <w:pPr>
        <w:pStyle w:val="Akapitzlist"/>
        <w:numPr>
          <w:ilvl w:val="0"/>
          <w:numId w:val="96"/>
        </w:numPr>
        <w:tabs>
          <w:tab w:val="left" w:pos="284"/>
        </w:tabs>
        <w:spacing w:before="120" w:after="120" w:line="360" w:lineRule="auto"/>
        <w:ind w:left="284" w:hanging="284"/>
        <w:contextualSpacing w:val="0"/>
        <w:jc w:val="both"/>
        <w:rPr>
          <w:rFonts w:ascii="Arial" w:hAnsi="Arial" w:cs="Arial"/>
          <w:sz w:val="20"/>
          <w:szCs w:val="20"/>
        </w:rPr>
      </w:pPr>
      <w:r w:rsidRPr="004F726E">
        <w:rPr>
          <w:rFonts w:ascii="Arial" w:hAnsi="Arial" w:cs="Arial"/>
          <w:sz w:val="20"/>
          <w:szCs w:val="20"/>
        </w:rPr>
        <w:t xml:space="preserve">czy przy realizacji projektu będą wykorzystywane efekty realizacji innego projektu, czy nastąpi wzmocnienie trwałości efektów jednego przedsięwzięcia realizacją innego, </w:t>
      </w:r>
    </w:p>
    <w:p w14:paraId="46390616" w14:textId="35EE54E0" w:rsidR="00A52BC1" w:rsidRPr="004F726E" w:rsidRDefault="00A52BC1" w:rsidP="00C52075">
      <w:pPr>
        <w:pStyle w:val="Akapitzlist"/>
        <w:numPr>
          <w:ilvl w:val="0"/>
          <w:numId w:val="96"/>
        </w:numPr>
        <w:tabs>
          <w:tab w:val="left" w:pos="284"/>
        </w:tabs>
        <w:spacing w:before="120" w:after="120" w:line="360" w:lineRule="auto"/>
        <w:ind w:left="284" w:hanging="284"/>
        <w:contextualSpacing w:val="0"/>
        <w:jc w:val="both"/>
        <w:rPr>
          <w:rFonts w:ascii="Arial" w:hAnsi="Arial" w:cs="Arial"/>
          <w:sz w:val="20"/>
          <w:szCs w:val="20"/>
        </w:rPr>
      </w:pPr>
      <w:r w:rsidRPr="004F726E">
        <w:rPr>
          <w:rFonts w:ascii="Arial" w:hAnsi="Arial" w:cs="Arial"/>
          <w:sz w:val="20"/>
          <w:szCs w:val="20"/>
        </w:rPr>
        <w:t>czy realizacja projektu jest uzupełnieniem innego przedsięwzięcia/projektu,</w:t>
      </w:r>
    </w:p>
    <w:p w14:paraId="6EE022B5" w14:textId="77777777" w:rsidR="00653FB6" w:rsidRDefault="00A52BC1" w:rsidP="00C52075">
      <w:pPr>
        <w:pStyle w:val="Akapitzlist"/>
        <w:numPr>
          <w:ilvl w:val="0"/>
          <w:numId w:val="96"/>
        </w:numPr>
        <w:tabs>
          <w:tab w:val="left" w:pos="284"/>
        </w:tabs>
        <w:spacing w:before="120" w:after="120" w:line="360" w:lineRule="auto"/>
        <w:ind w:left="284" w:hanging="284"/>
        <w:contextualSpacing w:val="0"/>
        <w:jc w:val="both"/>
        <w:rPr>
          <w:rFonts w:ascii="Arial" w:hAnsi="Arial" w:cs="Arial"/>
          <w:sz w:val="20"/>
          <w:szCs w:val="20"/>
        </w:rPr>
      </w:pPr>
      <w:r w:rsidRPr="004F726E">
        <w:rPr>
          <w:rFonts w:ascii="Arial" w:hAnsi="Arial" w:cs="Arial"/>
          <w:sz w:val="20"/>
          <w:szCs w:val="20"/>
        </w:rPr>
        <w:t>czy projekt jest elementem szerszej strategii realizowanej przez szer</w:t>
      </w:r>
      <w:r>
        <w:rPr>
          <w:rFonts w:ascii="Arial" w:hAnsi="Arial" w:cs="Arial"/>
          <w:sz w:val="20"/>
          <w:szCs w:val="20"/>
        </w:rPr>
        <w:t xml:space="preserve">eg projektów komplementarnych, </w:t>
      </w:r>
    </w:p>
    <w:p w14:paraId="0DEC6AD6" w14:textId="4F34C333" w:rsidR="00A52BC1" w:rsidRPr="004F726E" w:rsidRDefault="00A52BC1" w:rsidP="00C52075">
      <w:pPr>
        <w:pStyle w:val="Akapitzlist"/>
        <w:numPr>
          <w:ilvl w:val="0"/>
          <w:numId w:val="96"/>
        </w:numPr>
        <w:tabs>
          <w:tab w:val="left" w:pos="284"/>
        </w:tabs>
        <w:spacing w:before="120" w:after="120" w:line="360" w:lineRule="auto"/>
        <w:ind w:left="284" w:hanging="284"/>
        <w:contextualSpacing w:val="0"/>
        <w:jc w:val="both"/>
        <w:rPr>
          <w:rFonts w:ascii="Arial" w:hAnsi="Arial" w:cs="Arial"/>
          <w:sz w:val="20"/>
          <w:szCs w:val="20"/>
        </w:rPr>
      </w:pPr>
      <w:r w:rsidRPr="004F726E">
        <w:rPr>
          <w:rFonts w:ascii="Arial" w:hAnsi="Arial" w:cs="Arial"/>
          <w:sz w:val="20"/>
          <w:szCs w:val="20"/>
        </w:rPr>
        <w:t>czy projekt stanowi ostatni etap szerszego przedsięwzięcia lub kontynuację wcześniej realizowanych przedsięwzięć.</w:t>
      </w:r>
    </w:p>
    <w:p w14:paraId="41CB48CB" w14:textId="5377CDF0" w:rsidR="00A52BC1" w:rsidRPr="004F726E" w:rsidRDefault="00A52BC1" w:rsidP="007D1EB5">
      <w:pPr>
        <w:pStyle w:val="Akapitzlist"/>
        <w:tabs>
          <w:tab w:val="left" w:pos="567"/>
        </w:tabs>
        <w:spacing w:before="120" w:after="120" w:line="360" w:lineRule="auto"/>
        <w:ind w:left="0"/>
        <w:contextualSpacing w:val="0"/>
        <w:jc w:val="both"/>
        <w:rPr>
          <w:rFonts w:ascii="Arial" w:hAnsi="Arial" w:cs="Arial"/>
          <w:sz w:val="20"/>
          <w:szCs w:val="20"/>
        </w:rPr>
      </w:pPr>
      <w:r w:rsidRPr="004F726E">
        <w:rPr>
          <w:rFonts w:ascii="Arial" w:hAnsi="Arial" w:cs="Arial"/>
          <w:sz w:val="20"/>
          <w:szCs w:val="20"/>
        </w:rPr>
        <w:t>Kryterium dotyczy powiązania projektu z innymi przedsięwzięciami, zarówno tymi zrealizowanymi, jak też z tymi, które są w trakcie realizacji, lub które dopiero zostały zaakceptowane do realizacji.</w:t>
      </w:r>
      <w:r w:rsidR="00653FB6">
        <w:rPr>
          <w:rFonts w:ascii="Arial" w:hAnsi="Arial" w:cs="Arial"/>
          <w:sz w:val="20"/>
          <w:szCs w:val="20"/>
        </w:rPr>
        <w:t xml:space="preserve"> </w:t>
      </w:r>
      <w:r w:rsidR="00653FB6" w:rsidRPr="00653FB6">
        <w:rPr>
          <w:rFonts w:ascii="Arial" w:hAnsi="Arial" w:cs="Arial"/>
          <w:sz w:val="20"/>
          <w:szCs w:val="20"/>
        </w:rPr>
        <w:t>Obszarem realizacji tych przedsięwzięć/ projektów musi być ŁOM.</w:t>
      </w:r>
    </w:p>
    <w:p w14:paraId="2F979670" w14:textId="77777777" w:rsidR="00653FB6" w:rsidRPr="00653FB6" w:rsidRDefault="00653FB6" w:rsidP="00653FB6">
      <w:pPr>
        <w:tabs>
          <w:tab w:val="left" w:pos="567"/>
        </w:tabs>
        <w:spacing w:after="0" w:line="360" w:lineRule="auto"/>
        <w:contextualSpacing/>
        <w:jc w:val="both"/>
        <w:rPr>
          <w:rFonts w:ascii="Arial" w:hAnsi="Arial" w:cs="Arial"/>
          <w:b/>
          <w:sz w:val="20"/>
          <w:szCs w:val="20"/>
        </w:rPr>
      </w:pPr>
      <w:r w:rsidRPr="00653FB6">
        <w:rPr>
          <w:rFonts w:ascii="Arial" w:hAnsi="Arial" w:cs="Arial"/>
          <w:b/>
          <w:sz w:val="20"/>
          <w:szCs w:val="20"/>
        </w:rPr>
        <w:t>PUNKTACJA</w:t>
      </w:r>
    </w:p>
    <w:p w14:paraId="65731955" w14:textId="77777777" w:rsidR="00653FB6" w:rsidRPr="00653FB6" w:rsidRDefault="00653FB6" w:rsidP="00653FB6">
      <w:pPr>
        <w:tabs>
          <w:tab w:val="left" w:pos="567"/>
        </w:tabs>
        <w:spacing w:before="120" w:after="120" w:line="360" w:lineRule="auto"/>
        <w:jc w:val="both"/>
        <w:rPr>
          <w:rFonts w:ascii="Arial" w:hAnsi="Arial" w:cs="Arial"/>
          <w:sz w:val="20"/>
          <w:szCs w:val="20"/>
        </w:rPr>
      </w:pPr>
      <w:r w:rsidRPr="00653FB6">
        <w:rPr>
          <w:rFonts w:ascii="Arial" w:hAnsi="Arial" w:cs="Arial"/>
          <w:sz w:val="20"/>
          <w:szCs w:val="20"/>
        </w:rPr>
        <w:t>Punktacja przyznawana na podstawie zapisów wniosku o dofinansowanie.</w:t>
      </w:r>
    </w:p>
    <w:p w14:paraId="0B9FB922" w14:textId="77777777" w:rsidR="00653FB6" w:rsidRPr="00653FB6" w:rsidRDefault="00653FB6" w:rsidP="00653FB6">
      <w:pPr>
        <w:numPr>
          <w:ilvl w:val="0"/>
          <w:numId w:val="97"/>
        </w:numPr>
        <w:tabs>
          <w:tab w:val="left" w:pos="284"/>
        </w:tabs>
        <w:spacing w:before="120" w:after="120" w:line="360" w:lineRule="auto"/>
        <w:ind w:left="284" w:hanging="284"/>
        <w:jc w:val="both"/>
        <w:rPr>
          <w:rFonts w:ascii="Arial" w:hAnsi="Arial" w:cs="Arial"/>
          <w:sz w:val="20"/>
          <w:szCs w:val="20"/>
        </w:rPr>
      </w:pPr>
      <w:r w:rsidRPr="00653FB6">
        <w:rPr>
          <w:rFonts w:ascii="Arial" w:hAnsi="Arial" w:cs="Arial"/>
          <w:sz w:val="20"/>
          <w:szCs w:val="20"/>
        </w:rPr>
        <w:t>przy realizacji projektu będą wykorzystywane efekty realizacji innego projektu, nastąpi wzmocnienie trwałości efektów jednego przedsięwzięcia realizacją innego – 2,5 pkt.</w:t>
      </w:r>
    </w:p>
    <w:p w14:paraId="098E0C5F" w14:textId="77777777" w:rsidR="00653FB6" w:rsidRPr="00653FB6" w:rsidRDefault="00653FB6" w:rsidP="00653FB6">
      <w:pPr>
        <w:numPr>
          <w:ilvl w:val="0"/>
          <w:numId w:val="97"/>
        </w:numPr>
        <w:tabs>
          <w:tab w:val="left" w:pos="284"/>
        </w:tabs>
        <w:spacing w:before="120" w:after="120" w:line="360" w:lineRule="auto"/>
        <w:ind w:left="284" w:hanging="284"/>
        <w:jc w:val="both"/>
        <w:rPr>
          <w:rFonts w:ascii="Arial" w:hAnsi="Arial" w:cs="Arial"/>
          <w:sz w:val="20"/>
          <w:szCs w:val="20"/>
        </w:rPr>
      </w:pPr>
      <w:r w:rsidRPr="00653FB6">
        <w:rPr>
          <w:rFonts w:ascii="Arial" w:hAnsi="Arial" w:cs="Arial"/>
          <w:sz w:val="20"/>
          <w:szCs w:val="20"/>
        </w:rPr>
        <w:t>realizacja projektu jest uzupełnieniem innego przedsięwzięcia/projektu – 2,5 pkt.</w:t>
      </w:r>
    </w:p>
    <w:p w14:paraId="297D42C6" w14:textId="77777777" w:rsidR="00653FB6" w:rsidRPr="00653FB6" w:rsidRDefault="00653FB6" w:rsidP="00653FB6">
      <w:pPr>
        <w:numPr>
          <w:ilvl w:val="0"/>
          <w:numId w:val="97"/>
        </w:numPr>
        <w:tabs>
          <w:tab w:val="left" w:pos="284"/>
        </w:tabs>
        <w:spacing w:before="120" w:after="120" w:line="360" w:lineRule="auto"/>
        <w:ind w:left="284" w:hanging="284"/>
        <w:jc w:val="both"/>
        <w:rPr>
          <w:rFonts w:ascii="Arial" w:hAnsi="Arial" w:cs="Arial"/>
          <w:sz w:val="20"/>
          <w:szCs w:val="20"/>
        </w:rPr>
      </w:pPr>
      <w:r w:rsidRPr="00653FB6">
        <w:rPr>
          <w:rFonts w:ascii="Arial" w:hAnsi="Arial" w:cs="Arial"/>
          <w:sz w:val="20"/>
          <w:szCs w:val="20"/>
        </w:rPr>
        <w:t xml:space="preserve">projekt jest elementem szerszej strategii realizowanej przez szereg projektów komplementarnych – 2,5 pkt. </w:t>
      </w:r>
    </w:p>
    <w:p w14:paraId="45776A7D" w14:textId="77777777" w:rsidR="00653FB6" w:rsidRPr="00653FB6" w:rsidRDefault="00653FB6" w:rsidP="00653FB6">
      <w:pPr>
        <w:numPr>
          <w:ilvl w:val="0"/>
          <w:numId w:val="97"/>
        </w:numPr>
        <w:tabs>
          <w:tab w:val="left" w:pos="284"/>
        </w:tabs>
        <w:spacing w:before="120" w:after="120" w:line="360" w:lineRule="auto"/>
        <w:ind w:left="284" w:hanging="284"/>
        <w:jc w:val="both"/>
        <w:rPr>
          <w:rFonts w:ascii="Arial" w:hAnsi="Arial" w:cs="Arial"/>
          <w:sz w:val="20"/>
          <w:szCs w:val="20"/>
        </w:rPr>
      </w:pPr>
      <w:r w:rsidRPr="00653FB6">
        <w:rPr>
          <w:rFonts w:ascii="Arial" w:hAnsi="Arial" w:cs="Arial"/>
          <w:sz w:val="20"/>
          <w:szCs w:val="20"/>
        </w:rPr>
        <w:t>projekt stanowi ostatni etap szerszego przedsięwzięcia lub kontynuację wcześniej realizowanych przedsięwzięć – 2,5 pkt.</w:t>
      </w:r>
    </w:p>
    <w:p w14:paraId="113D1EF8" w14:textId="77777777" w:rsidR="00653FB6" w:rsidRPr="00653FB6" w:rsidRDefault="00653FB6" w:rsidP="00653FB6">
      <w:pPr>
        <w:tabs>
          <w:tab w:val="left" w:pos="567"/>
        </w:tabs>
        <w:spacing w:before="120" w:after="120" w:line="360" w:lineRule="auto"/>
        <w:jc w:val="both"/>
        <w:rPr>
          <w:rFonts w:ascii="Arial" w:hAnsi="Arial" w:cs="Arial"/>
          <w:sz w:val="20"/>
          <w:szCs w:val="20"/>
        </w:rPr>
      </w:pPr>
      <w:r w:rsidRPr="00653FB6">
        <w:rPr>
          <w:rFonts w:ascii="Arial" w:hAnsi="Arial" w:cs="Arial"/>
          <w:sz w:val="20"/>
          <w:szCs w:val="20"/>
        </w:rPr>
        <w:t>Maksymalnie w ramach kryterium można uzyskać 10 pkt.</w:t>
      </w:r>
    </w:p>
    <w:p w14:paraId="40866F1A" w14:textId="77777777" w:rsidR="00A52BC1" w:rsidRPr="004F726E" w:rsidRDefault="00A52BC1" w:rsidP="00A52BC1">
      <w:pPr>
        <w:pStyle w:val="Akapitzlist"/>
        <w:tabs>
          <w:tab w:val="left" w:pos="567"/>
        </w:tabs>
        <w:spacing w:after="0" w:line="360" w:lineRule="auto"/>
        <w:ind w:left="0"/>
        <w:jc w:val="both"/>
        <w:rPr>
          <w:rFonts w:ascii="Arial" w:hAnsi="Arial" w:cs="Arial"/>
          <w:sz w:val="20"/>
          <w:szCs w:val="20"/>
        </w:rPr>
      </w:pPr>
    </w:p>
    <w:p w14:paraId="00611E94" w14:textId="77777777" w:rsidR="00A52BC1" w:rsidRPr="004E5F10" w:rsidRDefault="00A52BC1" w:rsidP="00C52075">
      <w:pPr>
        <w:pStyle w:val="Akapitzlist"/>
        <w:numPr>
          <w:ilvl w:val="0"/>
          <w:numId w:val="9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uppressAutoHyphens w:val="0"/>
        <w:overflowPunct/>
        <w:spacing w:after="0" w:line="240" w:lineRule="auto"/>
        <w:ind w:left="284" w:hanging="284"/>
        <w:contextualSpacing w:val="0"/>
        <w:jc w:val="both"/>
        <w:rPr>
          <w:rFonts w:ascii="Arial" w:hAnsi="Arial" w:cs="Arial"/>
          <w:b/>
          <w:sz w:val="20"/>
          <w:szCs w:val="20"/>
        </w:rPr>
      </w:pPr>
      <w:r w:rsidRPr="004E5F10">
        <w:rPr>
          <w:rFonts w:ascii="Arial" w:hAnsi="Arial" w:cs="Arial"/>
          <w:b/>
          <w:sz w:val="20"/>
          <w:szCs w:val="20"/>
        </w:rPr>
        <w:lastRenderedPageBreak/>
        <w:t>Projekt przyczynia się do realizacji więcej niż jednego celu strategicznego rozwoju ŁOM określonego w Strategii ZIT.</w:t>
      </w:r>
    </w:p>
    <w:p w14:paraId="71A0500B" w14:textId="77777777" w:rsidR="0032477B" w:rsidRPr="0032477B" w:rsidRDefault="0032477B" w:rsidP="0032477B">
      <w:pPr>
        <w:tabs>
          <w:tab w:val="left" w:pos="567"/>
        </w:tabs>
        <w:spacing w:before="360" w:after="120" w:line="360" w:lineRule="auto"/>
        <w:jc w:val="both"/>
        <w:rPr>
          <w:rFonts w:ascii="Arial" w:hAnsi="Arial" w:cs="Arial"/>
          <w:b/>
          <w:sz w:val="20"/>
          <w:szCs w:val="20"/>
        </w:rPr>
      </w:pPr>
      <w:r w:rsidRPr="0032477B">
        <w:rPr>
          <w:rFonts w:ascii="Arial" w:hAnsi="Arial" w:cs="Arial"/>
          <w:b/>
          <w:sz w:val="20"/>
          <w:szCs w:val="20"/>
        </w:rPr>
        <w:t>ZASADY OCENY</w:t>
      </w:r>
    </w:p>
    <w:p w14:paraId="496A0EAA" w14:textId="7CDC30F8" w:rsidR="00A52BC1" w:rsidRPr="004F726E" w:rsidRDefault="00A52BC1" w:rsidP="0032477B">
      <w:pPr>
        <w:pStyle w:val="Akapitzlist"/>
        <w:tabs>
          <w:tab w:val="left" w:pos="567"/>
        </w:tabs>
        <w:spacing w:before="120" w:after="120" w:line="360" w:lineRule="auto"/>
        <w:ind w:left="0"/>
        <w:contextualSpacing w:val="0"/>
        <w:jc w:val="both"/>
        <w:rPr>
          <w:rFonts w:ascii="Arial" w:hAnsi="Arial" w:cs="Arial"/>
          <w:sz w:val="20"/>
          <w:szCs w:val="20"/>
        </w:rPr>
      </w:pPr>
      <w:r w:rsidRPr="004F726E">
        <w:rPr>
          <w:rFonts w:ascii="Arial" w:hAnsi="Arial" w:cs="Arial"/>
          <w:sz w:val="20"/>
          <w:szCs w:val="20"/>
        </w:rPr>
        <w:t>Analiza przez oceniających informacji zawartych we wniosku o dofinansowanie, wypełnionego na podstawie instrukcji. Oceniane będzie</w:t>
      </w:r>
      <w:r w:rsidR="00FB0A3A">
        <w:rPr>
          <w:rFonts w:ascii="Arial" w:hAnsi="Arial" w:cs="Arial"/>
          <w:sz w:val="20"/>
          <w:szCs w:val="20"/>
        </w:rPr>
        <w:t>,</w:t>
      </w:r>
      <w:r w:rsidRPr="004F726E">
        <w:rPr>
          <w:rFonts w:ascii="Arial" w:hAnsi="Arial" w:cs="Arial"/>
          <w:sz w:val="20"/>
          <w:szCs w:val="20"/>
        </w:rPr>
        <w:t xml:space="preserve"> czy projekt przyczynia się do realizacji więcej niż jednego celu strategicznego rozwoju ŁOM wskazanego w Strategii ZIT.</w:t>
      </w:r>
    </w:p>
    <w:p w14:paraId="04C17AFD" w14:textId="04E7A4FF" w:rsidR="00A52BC1" w:rsidRPr="004F726E" w:rsidRDefault="0032477B" w:rsidP="0032477B">
      <w:pPr>
        <w:pStyle w:val="Akapitzlist"/>
        <w:tabs>
          <w:tab w:val="left" w:pos="567"/>
        </w:tabs>
        <w:spacing w:before="120" w:after="120" w:line="360" w:lineRule="auto"/>
        <w:ind w:left="0"/>
        <w:contextualSpacing w:val="0"/>
        <w:jc w:val="both"/>
        <w:rPr>
          <w:rFonts w:ascii="Arial" w:hAnsi="Arial" w:cs="Arial"/>
          <w:b/>
          <w:sz w:val="20"/>
          <w:szCs w:val="20"/>
        </w:rPr>
      </w:pPr>
      <w:r>
        <w:rPr>
          <w:rFonts w:ascii="Arial" w:hAnsi="Arial" w:cs="Arial"/>
          <w:b/>
          <w:sz w:val="20"/>
          <w:szCs w:val="20"/>
        </w:rPr>
        <w:t>PUNKTACJA</w:t>
      </w:r>
    </w:p>
    <w:p w14:paraId="0D97DD42" w14:textId="77777777" w:rsidR="00A52BC1" w:rsidRPr="004F726E" w:rsidRDefault="00A52BC1" w:rsidP="0032477B">
      <w:pPr>
        <w:pStyle w:val="Akapitzlist"/>
        <w:tabs>
          <w:tab w:val="left" w:pos="567"/>
        </w:tabs>
        <w:spacing w:before="120" w:after="120" w:line="360" w:lineRule="auto"/>
        <w:ind w:left="0"/>
        <w:contextualSpacing w:val="0"/>
        <w:jc w:val="both"/>
        <w:rPr>
          <w:rFonts w:ascii="Arial" w:hAnsi="Arial" w:cs="Arial"/>
          <w:sz w:val="20"/>
          <w:szCs w:val="20"/>
        </w:rPr>
      </w:pPr>
      <w:r w:rsidRPr="004F726E">
        <w:rPr>
          <w:rFonts w:ascii="Arial" w:hAnsi="Arial" w:cs="Arial"/>
          <w:sz w:val="20"/>
          <w:szCs w:val="20"/>
        </w:rPr>
        <w:t>0 pkt. – projekt nie przyczynia się do realizacji więcej niż jednego celu strategicznego rozwoju ŁOM wskazanego w Strategii ZIT,</w:t>
      </w:r>
    </w:p>
    <w:p w14:paraId="160FD9F0" w14:textId="77777777" w:rsidR="00A52BC1" w:rsidRPr="004F726E" w:rsidRDefault="00A52BC1" w:rsidP="0032477B">
      <w:pPr>
        <w:pStyle w:val="Akapitzlist"/>
        <w:tabs>
          <w:tab w:val="left" w:pos="567"/>
        </w:tabs>
        <w:spacing w:before="120" w:after="120" w:line="360" w:lineRule="auto"/>
        <w:ind w:left="0"/>
        <w:contextualSpacing w:val="0"/>
        <w:jc w:val="both"/>
        <w:rPr>
          <w:rFonts w:ascii="Arial" w:hAnsi="Arial" w:cs="Arial"/>
          <w:sz w:val="20"/>
          <w:szCs w:val="20"/>
        </w:rPr>
      </w:pPr>
      <w:r w:rsidRPr="004F726E">
        <w:rPr>
          <w:rFonts w:ascii="Arial" w:hAnsi="Arial" w:cs="Arial"/>
          <w:sz w:val="20"/>
          <w:szCs w:val="20"/>
        </w:rPr>
        <w:t>15 pkt. – projekt przyczynia się do realizacji więcej niż jednego celu strategicznego rozwoju ŁOM wskazanego w Strategii ZIT.</w:t>
      </w:r>
    </w:p>
    <w:p w14:paraId="79287F10" w14:textId="77777777" w:rsidR="00A52BC1" w:rsidRPr="004F726E" w:rsidRDefault="00A52BC1" w:rsidP="00A52BC1">
      <w:pPr>
        <w:pStyle w:val="Akapitzlist"/>
        <w:tabs>
          <w:tab w:val="left" w:pos="567"/>
        </w:tabs>
        <w:spacing w:after="0" w:line="360" w:lineRule="auto"/>
        <w:ind w:left="0"/>
        <w:jc w:val="both"/>
        <w:rPr>
          <w:rFonts w:ascii="Arial" w:hAnsi="Arial" w:cs="Arial"/>
          <w:sz w:val="20"/>
          <w:szCs w:val="20"/>
        </w:rPr>
      </w:pPr>
    </w:p>
    <w:p w14:paraId="219F6F77" w14:textId="77777777" w:rsidR="00A52BC1" w:rsidRPr="00FB0A3A" w:rsidRDefault="00A52BC1" w:rsidP="00C52075">
      <w:pPr>
        <w:pStyle w:val="Akapitzlist"/>
        <w:numPr>
          <w:ilvl w:val="0"/>
          <w:numId w:val="99"/>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uppressAutoHyphens w:val="0"/>
        <w:overflowPunct/>
        <w:spacing w:after="0" w:line="240" w:lineRule="auto"/>
        <w:ind w:left="284" w:hanging="284"/>
        <w:contextualSpacing w:val="0"/>
        <w:jc w:val="both"/>
        <w:rPr>
          <w:rFonts w:ascii="Arial" w:hAnsi="Arial" w:cs="Arial"/>
          <w:b/>
          <w:sz w:val="20"/>
          <w:szCs w:val="20"/>
        </w:rPr>
      </w:pPr>
      <w:r w:rsidRPr="00FB0A3A">
        <w:rPr>
          <w:rFonts w:ascii="Arial" w:hAnsi="Arial" w:cs="Arial"/>
          <w:b/>
          <w:sz w:val="20"/>
          <w:szCs w:val="20"/>
        </w:rPr>
        <w:t>Wnioskodawca posiada siedzibę/ oddział/ filię/ delegaturę czy inną prawnie dozwoloną formę organizacyjną działalności podmiotu na terenie ŁOM.</w:t>
      </w:r>
    </w:p>
    <w:p w14:paraId="6A8C5203" w14:textId="77777777" w:rsidR="0032477B" w:rsidRPr="0032477B" w:rsidRDefault="0032477B" w:rsidP="0032477B">
      <w:pPr>
        <w:tabs>
          <w:tab w:val="left" w:pos="567"/>
        </w:tabs>
        <w:spacing w:before="360" w:after="120" w:line="360" w:lineRule="auto"/>
        <w:jc w:val="both"/>
        <w:rPr>
          <w:rFonts w:ascii="Arial" w:hAnsi="Arial" w:cs="Arial"/>
          <w:b/>
          <w:sz w:val="20"/>
          <w:szCs w:val="20"/>
        </w:rPr>
      </w:pPr>
      <w:r w:rsidRPr="0032477B">
        <w:rPr>
          <w:rFonts w:ascii="Arial" w:hAnsi="Arial" w:cs="Arial"/>
          <w:b/>
          <w:sz w:val="20"/>
          <w:szCs w:val="20"/>
        </w:rPr>
        <w:t>ZASADY OCENY</w:t>
      </w:r>
    </w:p>
    <w:p w14:paraId="37880778" w14:textId="77777777" w:rsidR="00A52BC1" w:rsidRPr="004F726E" w:rsidRDefault="00A52BC1" w:rsidP="0032477B">
      <w:pPr>
        <w:pStyle w:val="Akapitzlist"/>
        <w:tabs>
          <w:tab w:val="left" w:pos="567"/>
        </w:tabs>
        <w:spacing w:before="120" w:after="120" w:line="360" w:lineRule="auto"/>
        <w:ind w:left="0"/>
        <w:contextualSpacing w:val="0"/>
        <w:jc w:val="both"/>
        <w:rPr>
          <w:rFonts w:ascii="Arial" w:hAnsi="Arial" w:cs="Arial"/>
          <w:sz w:val="20"/>
          <w:szCs w:val="20"/>
        </w:rPr>
      </w:pPr>
      <w:r w:rsidRPr="004F726E">
        <w:rPr>
          <w:rFonts w:ascii="Arial" w:hAnsi="Arial" w:cs="Arial"/>
          <w:sz w:val="20"/>
          <w:szCs w:val="20"/>
        </w:rPr>
        <w:t>Analiza przez oceniających informacji zawartych we wniosku o dofinansowanie, wypełnionego na podstawie instrukcji w zakresie posiadania przez Wnioskodawcę siedziby/ oddziału/ filii/ delegatury czy innej prawnie dozwolonej formy organizacyjnej działalności podmiotu na terenie ŁOM.</w:t>
      </w:r>
      <w:r w:rsidRPr="004F726E" w:rsidDel="008A3A14">
        <w:rPr>
          <w:rFonts w:ascii="Arial" w:hAnsi="Arial" w:cs="Arial"/>
          <w:sz w:val="20"/>
          <w:szCs w:val="20"/>
        </w:rPr>
        <w:t xml:space="preserve"> </w:t>
      </w:r>
    </w:p>
    <w:p w14:paraId="7893465B" w14:textId="77777777" w:rsidR="00A52BC1" w:rsidRPr="004F726E" w:rsidRDefault="00A52BC1" w:rsidP="0032477B">
      <w:pPr>
        <w:pStyle w:val="Akapitzlist"/>
        <w:tabs>
          <w:tab w:val="left" w:pos="567"/>
        </w:tabs>
        <w:spacing w:before="120" w:after="120" w:line="360" w:lineRule="auto"/>
        <w:ind w:left="0"/>
        <w:contextualSpacing w:val="0"/>
        <w:jc w:val="both"/>
        <w:rPr>
          <w:rFonts w:ascii="Arial" w:hAnsi="Arial" w:cs="Arial"/>
          <w:sz w:val="20"/>
          <w:szCs w:val="20"/>
        </w:rPr>
      </w:pPr>
      <w:r w:rsidRPr="004F726E">
        <w:rPr>
          <w:rFonts w:ascii="Arial" w:hAnsi="Arial" w:cs="Arial"/>
          <w:b/>
          <w:sz w:val="20"/>
          <w:szCs w:val="20"/>
        </w:rPr>
        <w:t>PUNKTACJA:</w:t>
      </w:r>
    </w:p>
    <w:p w14:paraId="44FF0100" w14:textId="77777777" w:rsidR="00A52BC1" w:rsidRPr="004F726E" w:rsidRDefault="00A52BC1" w:rsidP="0032477B">
      <w:pPr>
        <w:pStyle w:val="Akapitzlist"/>
        <w:tabs>
          <w:tab w:val="left" w:pos="567"/>
        </w:tabs>
        <w:spacing w:before="120" w:after="120" w:line="360" w:lineRule="auto"/>
        <w:ind w:left="0"/>
        <w:contextualSpacing w:val="0"/>
        <w:jc w:val="both"/>
        <w:rPr>
          <w:rFonts w:ascii="Arial" w:hAnsi="Arial" w:cs="Arial"/>
          <w:sz w:val="20"/>
          <w:szCs w:val="20"/>
        </w:rPr>
      </w:pPr>
      <w:r w:rsidRPr="004F726E">
        <w:rPr>
          <w:rFonts w:ascii="Arial" w:hAnsi="Arial" w:cs="Arial"/>
          <w:sz w:val="20"/>
          <w:szCs w:val="20"/>
        </w:rPr>
        <w:t>0 pkt. – projekt nie jest realizowany przez podmiot posiadający siedzibę/ oddział/ filię/ delegaturę czy inną prawnie dozwoloną formę organizacyjną działalności podmiotu na terenie ŁOM,</w:t>
      </w:r>
    </w:p>
    <w:p w14:paraId="05D6453B" w14:textId="77777777" w:rsidR="00A52BC1" w:rsidRPr="004F726E" w:rsidRDefault="00A52BC1" w:rsidP="0032477B">
      <w:pPr>
        <w:pStyle w:val="Akapitzlist"/>
        <w:tabs>
          <w:tab w:val="left" w:pos="567"/>
        </w:tabs>
        <w:spacing w:before="120" w:after="120" w:line="360" w:lineRule="auto"/>
        <w:ind w:left="0"/>
        <w:contextualSpacing w:val="0"/>
        <w:jc w:val="both"/>
        <w:rPr>
          <w:rFonts w:ascii="Arial" w:hAnsi="Arial" w:cs="Arial"/>
          <w:sz w:val="20"/>
          <w:szCs w:val="20"/>
        </w:rPr>
      </w:pPr>
      <w:r w:rsidRPr="004F726E">
        <w:rPr>
          <w:rFonts w:ascii="Arial" w:hAnsi="Arial" w:cs="Arial"/>
          <w:sz w:val="20"/>
          <w:szCs w:val="20"/>
        </w:rPr>
        <w:t>5 pkt. – projekt jest realizowany przez podmiot posiadający siedzibę/ oddział/ filię/ delegaturę czy inną prawnie dozwoloną formę organizacyjną działalności podmiotu na terenie ŁOM.</w:t>
      </w:r>
    </w:p>
    <w:p w14:paraId="082A8EF3" w14:textId="77777777" w:rsidR="00A52BC1" w:rsidRPr="004F726E" w:rsidRDefault="00A52BC1" w:rsidP="00A52BC1">
      <w:pPr>
        <w:pStyle w:val="Akapitzlist"/>
        <w:tabs>
          <w:tab w:val="left" w:pos="567"/>
        </w:tabs>
        <w:spacing w:after="0" w:line="360" w:lineRule="auto"/>
        <w:ind w:left="0"/>
        <w:jc w:val="both"/>
        <w:rPr>
          <w:rFonts w:ascii="Arial" w:hAnsi="Arial" w:cs="Arial"/>
          <w:sz w:val="20"/>
          <w:szCs w:val="20"/>
        </w:rPr>
      </w:pPr>
    </w:p>
    <w:p w14:paraId="63BAC1B0" w14:textId="77777777" w:rsidR="00A52BC1" w:rsidRPr="00FB0A3A" w:rsidRDefault="00A52BC1" w:rsidP="00C52075">
      <w:pPr>
        <w:pStyle w:val="Akapitzlist"/>
        <w:numPr>
          <w:ilvl w:val="0"/>
          <w:numId w:val="99"/>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uppressAutoHyphens w:val="0"/>
        <w:overflowPunct/>
        <w:spacing w:after="0" w:line="240" w:lineRule="auto"/>
        <w:ind w:left="284" w:hanging="284"/>
        <w:jc w:val="both"/>
        <w:rPr>
          <w:rFonts w:ascii="Arial" w:hAnsi="Arial" w:cs="Arial"/>
          <w:b/>
          <w:sz w:val="20"/>
          <w:szCs w:val="20"/>
        </w:rPr>
      </w:pPr>
      <w:r w:rsidRPr="00FB0A3A">
        <w:rPr>
          <w:rFonts w:ascii="Arial" w:hAnsi="Arial" w:cs="Arial"/>
          <w:b/>
          <w:sz w:val="20"/>
          <w:szCs w:val="20"/>
        </w:rPr>
        <w:t>Projekt jest realizowany w partnerstwie z podmiotem posiadającym siedzibę/ oddział/ filię/ delegaturę czy inną prawnie dozwoloną formę organizacyjną działalności podmiotu na terenie ŁOM.</w:t>
      </w:r>
    </w:p>
    <w:p w14:paraId="1621520D" w14:textId="77777777" w:rsidR="004E0067" w:rsidRPr="004E0067" w:rsidRDefault="004E0067" w:rsidP="004E0067">
      <w:pPr>
        <w:tabs>
          <w:tab w:val="left" w:pos="567"/>
        </w:tabs>
        <w:spacing w:before="360" w:after="120" w:line="360" w:lineRule="auto"/>
        <w:jc w:val="both"/>
        <w:rPr>
          <w:rFonts w:ascii="Arial" w:hAnsi="Arial" w:cs="Arial"/>
          <w:b/>
          <w:sz w:val="20"/>
          <w:szCs w:val="20"/>
        </w:rPr>
      </w:pPr>
      <w:r w:rsidRPr="004E0067">
        <w:rPr>
          <w:rFonts w:ascii="Arial" w:hAnsi="Arial" w:cs="Arial"/>
          <w:b/>
          <w:sz w:val="20"/>
          <w:szCs w:val="20"/>
        </w:rPr>
        <w:t>ZASADY OCENY</w:t>
      </w:r>
    </w:p>
    <w:p w14:paraId="3EC6CC16" w14:textId="77777777" w:rsidR="00A52BC1" w:rsidRPr="004F726E" w:rsidRDefault="00A52BC1" w:rsidP="004E0067">
      <w:pPr>
        <w:pStyle w:val="Akapitzlist"/>
        <w:tabs>
          <w:tab w:val="left" w:pos="567"/>
        </w:tabs>
        <w:spacing w:before="120" w:after="120" w:line="360" w:lineRule="auto"/>
        <w:ind w:left="0"/>
        <w:contextualSpacing w:val="0"/>
        <w:jc w:val="both"/>
        <w:rPr>
          <w:rFonts w:ascii="Arial" w:hAnsi="Arial" w:cs="Arial"/>
          <w:sz w:val="20"/>
          <w:szCs w:val="20"/>
        </w:rPr>
      </w:pPr>
      <w:r w:rsidRPr="004F726E">
        <w:rPr>
          <w:rFonts w:ascii="Arial" w:hAnsi="Arial" w:cs="Arial"/>
          <w:sz w:val="20"/>
          <w:szCs w:val="20"/>
        </w:rPr>
        <w:t>Analiza przez oceniających informacji zawartych we wniosku o dofinansowanie, wypełnionego na podstawie instrukcji w zakresie realizacji projektu w partnerstwie z podmiotem posiadającym siedzibę/ oddział/ filię/ delegaturę czy inną prawnie dozwoloną formę organizacyjną działalności podmiotu na terenie ŁOM.</w:t>
      </w:r>
    </w:p>
    <w:p w14:paraId="6B90310C" w14:textId="3668520F" w:rsidR="00A52BC1" w:rsidRPr="004F726E" w:rsidRDefault="004E0067" w:rsidP="004E0067">
      <w:pPr>
        <w:pStyle w:val="Akapitzlist"/>
        <w:tabs>
          <w:tab w:val="left" w:pos="567"/>
        </w:tabs>
        <w:spacing w:before="120" w:after="120" w:line="360" w:lineRule="auto"/>
        <w:ind w:left="0"/>
        <w:contextualSpacing w:val="0"/>
        <w:rPr>
          <w:rFonts w:ascii="Arial" w:hAnsi="Arial" w:cs="Arial"/>
          <w:b/>
          <w:sz w:val="20"/>
          <w:szCs w:val="20"/>
        </w:rPr>
      </w:pPr>
      <w:r>
        <w:rPr>
          <w:rFonts w:ascii="Arial" w:hAnsi="Arial" w:cs="Arial"/>
          <w:b/>
          <w:sz w:val="20"/>
          <w:szCs w:val="20"/>
        </w:rPr>
        <w:lastRenderedPageBreak/>
        <w:t>PUNKTACJA</w:t>
      </w:r>
    </w:p>
    <w:p w14:paraId="15B67706" w14:textId="77777777" w:rsidR="00A52BC1" w:rsidRPr="004F726E" w:rsidRDefault="00A52BC1" w:rsidP="004E0067">
      <w:pPr>
        <w:pStyle w:val="Akapitzlist"/>
        <w:tabs>
          <w:tab w:val="left" w:pos="567"/>
        </w:tabs>
        <w:spacing w:before="120" w:after="120" w:line="360" w:lineRule="auto"/>
        <w:ind w:left="0"/>
        <w:contextualSpacing w:val="0"/>
        <w:jc w:val="both"/>
        <w:rPr>
          <w:rFonts w:ascii="Arial" w:hAnsi="Arial" w:cs="Arial"/>
          <w:sz w:val="20"/>
          <w:szCs w:val="20"/>
        </w:rPr>
      </w:pPr>
      <w:r w:rsidRPr="004F726E">
        <w:rPr>
          <w:rFonts w:ascii="Arial" w:hAnsi="Arial" w:cs="Arial"/>
          <w:sz w:val="20"/>
          <w:szCs w:val="20"/>
        </w:rPr>
        <w:t>0 pkt. – projekt nie jest realizowany w partnerstwie z podmiotem posiadającym siedzibę/ oddział/ filię/ delegaturę czy inną prawnie dozwoloną formę organizacyjną działalności podmiotu na terenie ŁOM,</w:t>
      </w:r>
    </w:p>
    <w:p w14:paraId="7F3B7F14" w14:textId="296727D5" w:rsidR="00A52BC1" w:rsidRDefault="00A52BC1" w:rsidP="004E0067">
      <w:pPr>
        <w:pStyle w:val="Akapitzlist"/>
        <w:tabs>
          <w:tab w:val="left" w:pos="567"/>
        </w:tabs>
        <w:spacing w:before="120" w:after="120" w:line="360" w:lineRule="auto"/>
        <w:ind w:left="0"/>
        <w:contextualSpacing w:val="0"/>
        <w:jc w:val="both"/>
        <w:rPr>
          <w:rFonts w:ascii="Arial" w:hAnsi="Arial" w:cs="Arial"/>
          <w:sz w:val="20"/>
          <w:szCs w:val="20"/>
        </w:rPr>
      </w:pPr>
      <w:r w:rsidRPr="004F726E">
        <w:rPr>
          <w:rFonts w:ascii="Arial" w:hAnsi="Arial" w:cs="Arial"/>
          <w:sz w:val="20"/>
          <w:szCs w:val="20"/>
        </w:rPr>
        <w:t>5 pkt. – projekt jest realizowany w partnerstwie z podmiotem posiadającym siedzibę/ oddział/ filię/ delegaturę czy inną prawnie dozwoloną formę organizacyjną działalności podmiotu na terenie ŁOM.</w:t>
      </w:r>
    </w:p>
    <w:p w14:paraId="288721B8" w14:textId="1B05D6D8" w:rsidR="00A52BC1" w:rsidRPr="00563801" w:rsidRDefault="00A52BC1" w:rsidP="00B63FF7">
      <w:pPr>
        <w:pStyle w:val="Akapitzlist"/>
        <w:keepNext/>
        <w:numPr>
          <w:ilvl w:val="1"/>
          <w:numId w:val="116"/>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contextualSpacing w:val="0"/>
        <w:outlineLvl w:val="0"/>
        <w:rPr>
          <w:rFonts w:ascii="Arial" w:hAnsi="Arial" w:cs="Arial"/>
          <w:b/>
        </w:rPr>
      </w:pPr>
      <w:bookmarkStart w:id="86" w:name="_Toc457911326"/>
      <w:bookmarkStart w:id="87" w:name="_Toc462313452"/>
      <w:r w:rsidRPr="00563801">
        <w:rPr>
          <w:rFonts w:ascii="Arial" w:hAnsi="Arial" w:cs="Arial"/>
          <w:b/>
        </w:rPr>
        <w:t>Kryteria rozstrzygające</w:t>
      </w:r>
      <w:bookmarkEnd w:id="86"/>
      <w:bookmarkEnd w:id="87"/>
    </w:p>
    <w:p w14:paraId="632568A2" w14:textId="77777777" w:rsidR="00A52BC1" w:rsidRPr="00522A03" w:rsidRDefault="00A52BC1" w:rsidP="004E0067">
      <w:pPr>
        <w:pStyle w:val="Akapitzlist"/>
        <w:tabs>
          <w:tab w:val="left" w:pos="567"/>
        </w:tabs>
        <w:spacing w:before="240" w:after="120" w:line="360" w:lineRule="auto"/>
        <w:ind w:left="0"/>
        <w:contextualSpacing w:val="0"/>
        <w:jc w:val="both"/>
        <w:rPr>
          <w:rFonts w:ascii="Arial" w:hAnsi="Arial" w:cs="Arial"/>
          <w:sz w:val="20"/>
          <w:szCs w:val="20"/>
        </w:rPr>
      </w:pPr>
      <w:r w:rsidRPr="00522A03">
        <w:rPr>
          <w:rFonts w:ascii="Arial" w:hAnsi="Arial" w:cs="Arial"/>
          <w:sz w:val="20"/>
          <w:szCs w:val="20"/>
        </w:rPr>
        <w:t xml:space="preserve">W przypadku uzyskania przez projekty, w wyniku oceny strategicznej, jednakowej liczby punktów, o ich kolejności na </w:t>
      </w:r>
      <w:r>
        <w:rPr>
          <w:rFonts w:ascii="Arial" w:hAnsi="Arial" w:cs="Arial"/>
          <w:sz w:val="20"/>
          <w:szCs w:val="20"/>
        </w:rPr>
        <w:t>L</w:t>
      </w:r>
      <w:r w:rsidRPr="00522A03">
        <w:rPr>
          <w:rFonts w:ascii="Arial" w:hAnsi="Arial" w:cs="Arial"/>
          <w:sz w:val="20"/>
          <w:szCs w:val="20"/>
        </w:rPr>
        <w:t xml:space="preserve">iście </w:t>
      </w:r>
      <w:r>
        <w:rPr>
          <w:rFonts w:ascii="Arial" w:hAnsi="Arial" w:cs="Arial"/>
          <w:sz w:val="20"/>
          <w:szCs w:val="20"/>
        </w:rPr>
        <w:t>ocenionych projektów na etapie oceny strategicznej</w:t>
      </w:r>
      <w:r w:rsidRPr="00522A03">
        <w:rPr>
          <w:rFonts w:ascii="Arial" w:hAnsi="Arial" w:cs="Arial"/>
          <w:sz w:val="20"/>
          <w:szCs w:val="20"/>
        </w:rPr>
        <w:t xml:space="preserve"> przesądza wyższa liczba punktów uzyskana we wskazanych kolejno kryteriach, tj.</w:t>
      </w:r>
    </w:p>
    <w:p w14:paraId="09F1EFCF" w14:textId="77777777" w:rsidR="00A52BC1" w:rsidRPr="00FB0A3A" w:rsidRDefault="00A52BC1" w:rsidP="00C52075">
      <w:pPr>
        <w:pStyle w:val="Akapitzlist"/>
        <w:numPr>
          <w:ilvl w:val="0"/>
          <w:numId w:val="100"/>
        </w:numPr>
        <w:tabs>
          <w:tab w:val="left" w:pos="284"/>
        </w:tabs>
        <w:suppressAutoHyphens w:val="0"/>
        <w:overflowPunct/>
        <w:spacing w:before="120" w:after="120" w:line="360" w:lineRule="auto"/>
        <w:ind w:left="284" w:hanging="284"/>
        <w:jc w:val="both"/>
        <w:rPr>
          <w:rFonts w:ascii="Arial" w:hAnsi="Arial" w:cs="Arial"/>
          <w:sz w:val="20"/>
          <w:szCs w:val="20"/>
        </w:rPr>
      </w:pPr>
      <w:r w:rsidRPr="00FB0A3A">
        <w:rPr>
          <w:rFonts w:ascii="Arial" w:hAnsi="Arial" w:cs="Arial"/>
          <w:sz w:val="20"/>
          <w:szCs w:val="20"/>
        </w:rPr>
        <w:t>Projekt przyczynia się do realizacji więcej niż jednego celu strategicznego rozwoju ŁOM określonego w Strategii ZIT.</w:t>
      </w:r>
    </w:p>
    <w:p w14:paraId="2189A12E" w14:textId="77777777" w:rsidR="00A52BC1" w:rsidRPr="00FB0A3A" w:rsidRDefault="00A52BC1" w:rsidP="00C52075">
      <w:pPr>
        <w:pStyle w:val="Akapitzlist"/>
        <w:numPr>
          <w:ilvl w:val="0"/>
          <w:numId w:val="100"/>
        </w:numPr>
        <w:tabs>
          <w:tab w:val="left" w:pos="284"/>
        </w:tabs>
        <w:suppressAutoHyphens w:val="0"/>
        <w:overflowPunct/>
        <w:spacing w:before="120" w:after="120" w:line="360" w:lineRule="auto"/>
        <w:ind w:left="284" w:hanging="284"/>
        <w:jc w:val="both"/>
        <w:rPr>
          <w:rFonts w:ascii="Arial" w:hAnsi="Arial" w:cs="Arial"/>
          <w:sz w:val="20"/>
          <w:szCs w:val="20"/>
        </w:rPr>
      </w:pPr>
      <w:r w:rsidRPr="00FB0A3A">
        <w:rPr>
          <w:rFonts w:ascii="Arial" w:hAnsi="Arial" w:cs="Arial"/>
          <w:sz w:val="20"/>
          <w:szCs w:val="20"/>
        </w:rPr>
        <w:t>Zintegrowany charakter projektu /komplementarność projektu EFS – powiązanie z innymi projektami, które są zatwierdzone do realizacji /realizowane /zrealizowane na terenie ŁOM.</w:t>
      </w:r>
    </w:p>
    <w:p w14:paraId="6EF5A753" w14:textId="77777777" w:rsidR="00A52BC1" w:rsidRDefault="00A52BC1" w:rsidP="00C52075">
      <w:pPr>
        <w:pStyle w:val="Akapitzlist"/>
        <w:numPr>
          <w:ilvl w:val="0"/>
          <w:numId w:val="100"/>
        </w:numPr>
        <w:tabs>
          <w:tab w:val="left" w:pos="284"/>
        </w:tabs>
        <w:suppressAutoHyphens w:val="0"/>
        <w:overflowPunct/>
        <w:spacing w:before="120" w:after="120" w:line="360" w:lineRule="auto"/>
        <w:ind w:left="284" w:hanging="284"/>
        <w:jc w:val="both"/>
        <w:rPr>
          <w:rFonts w:ascii="Arial" w:hAnsi="Arial" w:cs="Arial"/>
          <w:sz w:val="20"/>
          <w:szCs w:val="20"/>
        </w:rPr>
      </w:pPr>
      <w:r w:rsidRPr="00FB0A3A">
        <w:rPr>
          <w:rFonts w:ascii="Arial" w:hAnsi="Arial" w:cs="Arial"/>
          <w:sz w:val="20"/>
          <w:szCs w:val="20"/>
        </w:rPr>
        <w:t>Projekt jest realizowany w partnerstwie z podmiotem posiadającym siedzibę /oddział /filię /delegaturę czy inną prawnie dozwoloną formę organizacyjną działalności podmiotu na terenie ŁOM.</w:t>
      </w:r>
    </w:p>
    <w:p w14:paraId="5CA06A6F" w14:textId="11135A48" w:rsidR="0036784B" w:rsidRPr="0036784B" w:rsidRDefault="0036784B" w:rsidP="0036784B">
      <w:pPr>
        <w:pStyle w:val="Akapitzlist"/>
        <w:numPr>
          <w:ilvl w:val="0"/>
          <w:numId w:val="100"/>
        </w:numPr>
        <w:tabs>
          <w:tab w:val="left" w:pos="284"/>
        </w:tabs>
        <w:suppressAutoHyphens w:val="0"/>
        <w:overflowPunct/>
        <w:spacing w:before="120" w:after="120" w:line="360" w:lineRule="auto"/>
        <w:ind w:left="284" w:hanging="284"/>
        <w:jc w:val="both"/>
        <w:rPr>
          <w:rFonts w:ascii="Arial" w:hAnsi="Arial" w:cs="Arial"/>
          <w:sz w:val="20"/>
          <w:szCs w:val="20"/>
        </w:rPr>
      </w:pPr>
      <w:r w:rsidRPr="009441CC">
        <w:rPr>
          <w:rFonts w:ascii="Arial" w:hAnsi="Arial" w:cs="Arial"/>
          <w:sz w:val="20"/>
          <w:szCs w:val="20"/>
        </w:rPr>
        <w:t>Wnioskodawca posiada siedzibę/ oddział/ filię/ delegaturę czy inną prawnie dozwoloną formę organizacyjną działalności podmiotu na terenie ŁOM.</w:t>
      </w:r>
    </w:p>
    <w:p w14:paraId="6121082C" w14:textId="77777777" w:rsidR="00A52BC1" w:rsidRPr="00522A03" w:rsidRDefault="00A52BC1" w:rsidP="004E0067">
      <w:pPr>
        <w:tabs>
          <w:tab w:val="left" w:pos="567"/>
        </w:tabs>
        <w:spacing w:before="120" w:after="120" w:line="360" w:lineRule="auto"/>
        <w:contextualSpacing/>
        <w:jc w:val="both"/>
        <w:rPr>
          <w:rFonts w:ascii="Arial" w:hAnsi="Arial" w:cs="Arial"/>
          <w:sz w:val="20"/>
          <w:szCs w:val="20"/>
        </w:rPr>
      </w:pPr>
      <w:r w:rsidRPr="00522A03">
        <w:rPr>
          <w:rFonts w:ascii="Arial" w:hAnsi="Arial" w:cs="Arial"/>
          <w:sz w:val="20"/>
          <w:szCs w:val="20"/>
        </w:rPr>
        <w:t xml:space="preserve">Oznacza to, że w przypadku jednakowej liczby punktów uzyskanych w kryterium nr 1 decyduje liczba punktów uzyskana w kryterium nr 2. W przypadku jednakowej liczby punktów uzyskanych w kryterium nr 1 i 2 decyduje liczba punktów uzyskana w kryterium nr 3, itd. </w:t>
      </w:r>
    </w:p>
    <w:p w14:paraId="4B4364EA" w14:textId="02432515" w:rsidR="00A52BC1" w:rsidRPr="00563801" w:rsidRDefault="00A52BC1" w:rsidP="00B63FF7">
      <w:pPr>
        <w:pStyle w:val="Akapitzlist"/>
        <w:keepNext/>
        <w:numPr>
          <w:ilvl w:val="1"/>
          <w:numId w:val="116"/>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contextualSpacing w:val="0"/>
        <w:outlineLvl w:val="0"/>
        <w:rPr>
          <w:rFonts w:ascii="Arial" w:hAnsi="Arial" w:cs="Arial"/>
          <w:b/>
        </w:rPr>
      </w:pPr>
      <w:bookmarkStart w:id="88" w:name="_Toc457911327"/>
      <w:bookmarkStart w:id="89" w:name="_Toc462313453"/>
      <w:r w:rsidRPr="00563801">
        <w:rPr>
          <w:rFonts w:ascii="Arial" w:hAnsi="Arial" w:cs="Arial"/>
          <w:b/>
        </w:rPr>
        <w:t>Analiza kart oceny strategicznej i obliczanie liczby przyznanych punktów – ocena strategiczna</w:t>
      </w:r>
      <w:bookmarkEnd w:id="88"/>
      <w:bookmarkEnd w:id="89"/>
    </w:p>
    <w:p w14:paraId="7383322E" w14:textId="77777777" w:rsidR="00A52BC1" w:rsidRPr="00522A03" w:rsidRDefault="00A52BC1" w:rsidP="00563801">
      <w:pPr>
        <w:pStyle w:val="Akapitzlist"/>
        <w:tabs>
          <w:tab w:val="left" w:pos="567"/>
        </w:tabs>
        <w:spacing w:before="120" w:after="120" w:line="360" w:lineRule="auto"/>
        <w:ind w:left="0"/>
        <w:contextualSpacing w:val="0"/>
        <w:jc w:val="both"/>
        <w:rPr>
          <w:rFonts w:ascii="Arial" w:hAnsi="Arial" w:cs="Arial"/>
          <w:sz w:val="20"/>
          <w:szCs w:val="20"/>
        </w:rPr>
      </w:pPr>
      <w:r w:rsidRPr="00522A03">
        <w:rPr>
          <w:rFonts w:ascii="Arial" w:hAnsi="Arial" w:cs="Arial"/>
          <w:sz w:val="20"/>
          <w:szCs w:val="20"/>
        </w:rPr>
        <w:t xml:space="preserve">Sekretarz panelu członków KOP odnotowuje w KOS, czy projekt spełnia </w:t>
      </w:r>
      <w:r>
        <w:rPr>
          <w:rFonts w:ascii="Arial" w:hAnsi="Arial" w:cs="Arial"/>
          <w:sz w:val="20"/>
          <w:szCs w:val="20"/>
        </w:rPr>
        <w:t>kryteria dostępu</w:t>
      </w:r>
      <w:r w:rsidRPr="00522A03">
        <w:rPr>
          <w:rFonts w:ascii="Arial" w:hAnsi="Arial" w:cs="Arial"/>
          <w:sz w:val="20"/>
          <w:szCs w:val="20"/>
        </w:rPr>
        <w:t xml:space="preserve">, a w przypadku kryterium </w:t>
      </w:r>
      <w:r>
        <w:rPr>
          <w:rFonts w:ascii="Arial" w:hAnsi="Arial" w:cs="Arial"/>
          <w:sz w:val="20"/>
          <w:szCs w:val="20"/>
        </w:rPr>
        <w:t xml:space="preserve">merytorycznego </w:t>
      </w:r>
      <w:r w:rsidRPr="00522A03">
        <w:rPr>
          <w:rFonts w:ascii="Arial" w:hAnsi="Arial" w:cs="Arial"/>
          <w:sz w:val="20"/>
          <w:szCs w:val="20"/>
        </w:rPr>
        <w:t>punktow</w:t>
      </w:r>
      <w:r>
        <w:rPr>
          <w:rFonts w:ascii="Arial" w:hAnsi="Arial" w:cs="Arial"/>
          <w:sz w:val="20"/>
          <w:szCs w:val="20"/>
        </w:rPr>
        <w:t>an</w:t>
      </w:r>
      <w:r w:rsidRPr="00522A03">
        <w:rPr>
          <w:rFonts w:ascii="Arial" w:hAnsi="Arial" w:cs="Arial"/>
          <w:sz w:val="20"/>
          <w:szCs w:val="20"/>
        </w:rPr>
        <w:t xml:space="preserve">ego, liczbę przyznanych przez panel członków KOP punktów wraz ze szczegółowym uzasadnieniem. </w:t>
      </w:r>
    </w:p>
    <w:p w14:paraId="0B29125D" w14:textId="77777777" w:rsidR="00A52BC1" w:rsidRPr="00522A03" w:rsidRDefault="00A52BC1" w:rsidP="004E0067">
      <w:pPr>
        <w:pStyle w:val="Akapitzlist"/>
        <w:tabs>
          <w:tab w:val="left" w:pos="567"/>
        </w:tabs>
        <w:spacing w:before="120" w:after="120" w:line="360" w:lineRule="auto"/>
        <w:ind w:left="0"/>
        <w:contextualSpacing w:val="0"/>
        <w:jc w:val="both"/>
        <w:rPr>
          <w:rFonts w:ascii="Arial" w:hAnsi="Arial" w:cs="Arial"/>
          <w:sz w:val="20"/>
          <w:szCs w:val="20"/>
        </w:rPr>
      </w:pPr>
      <w:r w:rsidRPr="00522A03">
        <w:rPr>
          <w:rFonts w:ascii="Arial" w:hAnsi="Arial" w:cs="Arial"/>
          <w:sz w:val="20"/>
          <w:szCs w:val="20"/>
        </w:rPr>
        <w:t xml:space="preserve">Panel członków KOP podejmuje decyzje zwykłą większością głosów. </w:t>
      </w:r>
    </w:p>
    <w:p w14:paraId="41B232CE" w14:textId="77777777" w:rsidR="00A52BC1" w:rsidRPr="00522A03" w:rsidRDefault="00A52BC1" w:rsidP="004E0067">
      <w:pPr>
        <w:pStyle w:val="Akapitzlist"/>
        <w:tabs>
          <w:tab w:val="left" w:pos="567"/>
        </w:tabs>
        <w:spacing w:before="120" w:after="120" w:line="360" w:lineRule="auto"/>
        <w:ind w:left="0"/>
        <w:contextualSpacing w:val="0"/>
        <w:jc w:val="both"/>
        <w:rPr>
          <w:rFonts w:ascii="Arial" w:hAnsi="Arial" w:cs="Arial"/>
          <w:sz w:val="20"/>
          <w:szCs w:val="20"/>
        </w:rPr>
      </w:pPr>
      <w:r w:rsidRPr="00522A03">
        <w:rPr>
          <w:rFonts w:ascii="Arial" w:hAnsi="Arial" w:cs="Arial"/>
          <w:sz w:val="20"/>
          <w:szCs w:val="20"/>
        </w:rPr>
        <w:t>W przypadku, gdy wynik głosowania nie pozwala na podjęcie decyzji panelu członków KOP, ostateczną decyzję podejmuje Zastępca Przewodniczącego KOP. Decyzja Zastępcy Przewodniczącego KOP, o której mowa powyżej dokumentowana jest w Protokole z prac panelu członków KOP.</w:t>
      </w:r>
    </w:p>
    <w:p w14:paraId="6C53EB70" w14:textId="77777777" w:rsidR="00A52BC1" w:rsidRPr="00522A03" w:rsidRDefault="00A52BC1" w:rsidP="004E0067">
      <w:pPr>
        <w:pStyle w:val="Akapitzlist"/>
        <w:tabs>
          <w:tab w:val="left" w:pos="567"/>
        </w:tabs>
        <w:spacing w:before="120" w:after="120" w:line="360" w:lineRule="auto"/>
        <w:ind w:left="0"/>
        <w:contextualSpacing w:val="0"/>
        <w:jc w:val="both"/>
        <w:rPr>
          <w:rFonts w:ascii="Arial" w:hAnsi="Arial" w:cs="Arial"/>
          <w:sz w:val="20"/>
          <w:szCs w:val="20"/>
        </w:rPr>
      </w:pPr>
      <w:r w:rsidRPr="00522A03">
        <w:rPr>
          <w:rFonts w:ascii="Arial" w:hAnsi="Arial" w:cs="Arial"/>
          <w:sz w:val="20"/>
          <w:szCs w:val="20"/>
        </w:rPr>
        <w:t xml:space="preserve">Po zakończeniu oceny strategicznej Sekretarz panelu członków KOP przygotowuje </w:t>
      </w:r>
      <w:r>
        <w:rPr>
          <w:rFonts w:ascii="Arial" w:hAnsi="Arial" w:cs="Arial"/>
          <w:sz w:val="20"/>
          <w:szCs w:val="20"/>
        </w:rPr>
        <w:t xml:space="preserve">Listę ocenionych projektów na etapie oceny strategicznej </w:t>
      </w:r>
      <w:r w:rsidRPr="00522A03">
        <w:rPr>
          <w:rFonts w:ascii="Arial" w:hAnsi="Arial" w:cs="Arial"/>
          <w:sz w:val="20"/>
          <w:szCs w:val="20"/>
        </w:rPr>
        <w:t xml:space="preserve">szeregującą projekty w kolejności wskazującej na zasadność </w:t>
      </w:r>
      <w:r w:rsidRPr="00522A03">
        <w:rPr>
          <w:rFonts w:ascii="Arial" w:hAnsi="Arial" w:cs="Arial"/>
          <w:sz w:val="20"/>
          <w:szCs w:val="20"/>
        </w:rPr>
        <w:lastRenderedPageBreak/>
        <w:t xml:space="preserve">ich dofinansowania. Lista podlega zatwierdzeniu przez Dyrektora </w:t>
      </w:r>
      <w:r>
        <w:rPr>
          <w:rFonts w:ascii="Arial" w:hAnsi="Arial" w:cs="Arial"/>
          <w:sz w:val="20"/>
          <w:szCs w:val="20"/>
        </w:rPr>
        <w:t>lub Zastępcę Dyrektora IOK</w:t>
      </w:r>
      <w:r w:rsidRPr="00522A03">
        <w:rPr>
          <w:rFonts w:ascii="Arial" w:hAnsi="Arial" w:cs="Arial"/>
          <w:sz w:val="20"/>
          <w:szCs w:val="20"/>
        </w:rPr>
        <w:t xml:space="preserve"> ZIT</w:t>
      </w:r>
      <w:r>
        <w:rPr>
          <w:rFonts w:ascii="Arial" w:hAnsi="Arial" w:cs="Arial"/>
          <w:sz w:val="20"/>
          <w:szCs w:val="20"/>
        </w:rPr>
        <w:t>, a następnie w terminie do 2 dni jest przekazywana do IOK WUP.</w:t>
      </w:r>
    </w:p>
    <w:p w14:paraId="6A7C2963" w14:textId="2D235CF5" w:rsidR="00A52BC1" w:rsidRPr="00563801" w:rsidRDefault="00A52BC1" w:rsidP="00A52BC1">
      <w:pPr>
        <w:pStyle w:val="Akapitzlist"/>
        <w:keepNext/>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outlineLvl w:val="0"/>
        <w:rPr>
          <w:rFonts w:ascii="Arial" w:hAnsi="Arial" w:cs="Arial"/>
          <w:b/>
        </w:rPr>
      </w:pPr>
      <w:bookmarkStart w:id="90" w:name="_Toc431974598"/>
      <w:bookmarkStart w:id="91" w:name="_Toc457911328"/>
      <w:bookmarkStart w:id="92" w:name="_Toc462313454"/>
      <w:r w:rsidRPr="00563801">
        <w:rPr>
          <w:rFonts w:ascii="Arial" w:hAnsi="Arial" w:cs="Arial"/>
          <w:b/>
        </w:rPr>
        <w:t xml:space="preserve">6.9 </w:t>
      </w:r>
      <w:r w:rsidR="000C4CEB" w:rsidRPr="00563801">
        <w:rPr>
          <w:rFonts w:ascii="Arial" w:hAnsi="Arial" w:cs="Arial"/>
          <w:b/>
        </w:rPr>
        <w:t xml:space="preserve"> </w:t>
      </w:r>
      <w:r w:rsidR="00563801" w:rsidRPr="00563801">
        <w:rPr>
          <w:rFonts w:ascii="Arial" w:hAnsi="Arial" w:cs="Arial"/>
          <w:b/>
        </w:rPr>
        <w:t xml:space="preserve">   </w:t>
      </w:r>
      <w:r w:rsidRPr="00563801">
        <w:rPr>
          <w:rFonts w:ascii="Arial" w:hAnsi="Arial" w:cs="Arial"/>
          <w:b/>
        </w:rPr>
        <w:t>Wyniki konkursu</w:t>
      </w:r>
      <w:bookmarkEnd w:id="90"/>
      <w:r w:rsidRPr="00563801">
        <w:rPr>
          <w:rFonts w:ascii="Arial" w:hAnsi="Arial" w:cs="Arial"/>
          <w:b/>
        </w:rPr>
        <w:t xml:space="preserve"> / Zakończenie oceny i rozstrzygnięcie konkursu</w:t>
      </w:r>
      <w:bookmarkEnd w:id="91"/>
      <w:bookmarkEnd w:id="92"/>
      <w:r w:rsidRPr="00563801">
        <w:rPr>
          <w:rFonts w:ascii="Arial" w:hAnsi="Arial" w:cs="Arial"/>
          <w:b/>
        </w:rPr>
        <w:t xml:space="preserve"> </w:t>
      </w:r>
    </w:p>
    <w:p w14:paraId="384CA4FD" w14:textId="77777777" w:rsidR="00A52BC1" w:rsidRPr="00522A03" w:rsidRDefault="00A52BC1" w:rsidP="00A52BC1">
      <w:pPr>
        <w:keepNext/>
        <w:spacing w:after="0" w:line="360" w:lineRule="auto"/>
        <w:jc w:val="both"/>
        <w:rPr>
          <w:rFonts w:ascii="Arial" w:hAnsi="Arial" w:cs="Arial"/>
          <w:sz w:val="20"/>
          <w:szCs w:val="20"/>
        </w:rPr>
      </w:pPr>
      <w:r w:rsidRPr="00522A03">
        <w:rPr>
          <w:rFonts w:ascii="Arial" w:hAnsi="Arial" w:cs="Arial"/>
          <w:sz w:val="20"/>
          <w:szCs w:val="20"/>
        </w:rPr>
        <w:t xml:space="preserve">Opublikowanie wyników konkursu następuje poprzez zamieszczenie na stronie internetowej IOK WUP </w:t>
      </w:r>
      <w:hyperlink r:id="rId26" w:history="1">
        <w:r w:rsidRPr="00D45B94">
          <w:rPr>
            <w:rStyle w:val="Hipercze"/>
            <w:rFonts w:ascii="Arial" w:hAnsi="Arial" w:cs="Arial"/>
            <w:sz w:val="20"/>
            <w:szCs w:val="20"/>
          </w:rPr>
          <w:t>www.rpo.wup.lodz.pl</w:t>
        </w:r>
      </w:hyperlink>
      <w:r>
        <w:rPr>
          <w:rFonts w:ascii="Arial" w:hAnsi="Arial" w:cs="Arial"/>
          <w:sz w:val="20"/>
          <w:szCs w:val="20"/>
        </w:rPr>
        <w:t xml:space="preserve">, IOK ZIT: </w:t>
      </w:r>
      <w:hyperlink r:id="rId27" w:history="1">
        <w:r w:rsidRPr="00F37294">
          <w:rPr>
            <w:rStyle w:val="Hipercze"/>
            <w:rFonts w:ascii="Arial" w:hAnsi="Arial" w:cs="Arial"/>
            <w:sz w:val="20"/>
            <w:szCs w:val="20"/>
          </w:rPr>
          <w:t>http://lom.lodz.pl</w:t>
        </w:r>
      </w:hyperlink>
      <w:r>
        <w:rPr>
          <w:rFonts w:ascii="Arial" w:hAnsi="Arial" w:cs="Arial"/>
          <w:sz w:val="20"/>
          <w:szCs w:val="20"/>
        </w:rPr>
        <w:t xml:space="preserve"> </w:t>
      </w:r>
      <w:hyperlink r:id="rId28">
        <w:r w:rsidRPr="00522A03">
          <w:rPr>
            <w:rStyle w:val="czeinternetowe"/>
            <w:rFonts w:ascii="Arial" w:hAnsi="Arial" w:cs="Arial"/>
            <w:vanish/>
            <w:webHidden/>
          </w:rPr>
          <w:t>www.rpo.wup.lodz.pl</w:t>
        </w:r>
      </w:hyperlink>
      <w:r w:rsidRPr="00522A03">
        <w:rPr>
          <w:rFonts w:ascii="Arial" w:hAnsi="Arial" w:cs="Arial"/>
          <w:sz w:val="20"/>
          <w:szCs w:val="20"/>
        </w:rPr>
        <w:t>oraz na portalu</w:t>
      </w:r>
      <w:r>
        <w:rPr>
          <w:rFonts w:ascii="Arial" w:hAnsi="Arial" w:cs="Arial"/>
          <w:sz w:val="20"/>
          <w:szCs w:val="20"/>
        </w:rPr>
        <w:t xml:space="preserve"> </w:t>
      </w:r>
      <w:hyperlink r:id="rId29" w:history="1">
        <w:r w:rsidRPr="00522A03">
          <w:rPr>
            <w:rStyle w:val="Hipercze"/>
            <w:rFonts w:ascii="Arial" w:hAnsi="Arial" w:cs="Arial"/>
            <w:sz w:val="20"/>
            <w:szCs w:val="20"/>
          </w:rPr>
          <w:t>www.funduszeeuropejskie.gov.pl</w:t>
        </w:r>
      </w:hyperlink>
      <w:r w:rsidRPr="00522A03">
        <w:rPr>
          <w:rFonts w:ascii="Arial" w:hAnsi="Arial" w:cs="Arial"/>
          <w:sz w:val="20"/>
          <w:szCs w:val="20"/>
        </w:rPr>
        <w:t xml:space="preserve"> Listy projektów wybranych do</w:t>
      </w:r>
      <w:r w:rsidRPr="00522A03">
        <w:rPr>
          <w:rFonts w:ascii="Arial" w:hAnsi="Arial" w:cs="Arial"/>
          <w:b/>
          <w:sz w:val="20"/>
          <w:szCs w:val="20"/>
        </w:rPr>
        <w:t> </w:t>
      </w:r>
      <w:r w:rsidRPr="00522A03">
        <w:rPr>
          <w:rFonts w:ascii="Arial" w:hAnsi="Arial" w:cs="Arial"/>
          <w:sz w:val="20"/>
          <w:szCs w:val="20"/>
        </w:rPr>
        <w:t xml:space="preserve">dofinansowania nie później niż 7 dni od dnia rozstrzygnięcia konkursu. Lista uwzględnia wyłącznie projekty, które spełniły kryteria i uzyskały minimalną wymaganą liczbę punktów, </w:t>
      </w:r>
      <w:r w:rsidRPr="00522A03">
        <w:rPr>
          <w:rFonts w:ascii="Arial" w:hAnsi="Arial" w:cs="Arial"/>
          <w:color w:val="000000"/>
          <w:sz w:val="20"/>
          <w:szCs w:val="20"/>
        </w:rPr>
        <w:t>uszeregowane w kolejności malejącej liczby uzyskanych punktów</w:t>
      </w:r>
      <w:r>
        <w:rPr>
          <w:rFonts w:ascii="Arial" w:hAnsi="Arial" w:cs="Arial"/>
          <w:color w:val="000000"/>
          <w:sz w:val="20"/>
          <w:szCs w:val="20"/>
        </w:rPr>
        <w:t xml:space="preserve"> z wyróżnieniem projektów wybranych do dofinansowania</w:t>
      </w:r>
      <w:r w:rsidRPr="00522A03">
        <w:rPr>
          <w:rFonts w:ascii="Arial" w:hAnsi="Arial" w:cs="Arial"/>
          <w:color w:val="000000"/>
          <w:sz w:val="20"/>
          <w:szCs w:val="20"/>
        </w:rPr>
        <w:t xml:space="preserve">. </w:t>
      </w:r>
    </w:p>
    <w:p w14:paraId="6F625892" w14:textId="77777777" w:rsidR="00A52BC1" w:rsidRPr="00522A03" w:rsidRDefault="00A52BC1" w:rsidP="00A52BC1">
      <w:pPr>
        <w:keepNext/>
        <w:spacing w:after="0" w:line="360" w:lineRule="auto"/>
        <w:jc w:val="both"/>
        <w:rPr>
          <w:rFonts w:ascii="Arial" w:hAnsi="Arial" w:cs="Arial"/>
          <w:color w:val="000000"/>
          <w:sz w:val="20"/>
          <w:szCs w:val="20"/>
        </w:rPr>
      </w:pPr>
    </w:p>
    <w:p w14:paraId="2AECD100" w14:textId="1162E3AE" w:rsidR="00A52BC1" w:rsidRPr="00522A03" w:rsidRDefault="00A52BC1" w:rsidP="00A52BC1">
      <w:pPr>
        <w:keepNext/>
        <w:spacing w:after="0" w:line="360" w:lineRule="auto"/>
        <w:rPr>
          <w:rFonts w:ascii="Arial" w:hAnsi="Arial" w:cs="Arial"/>
          <w:b/>
          <w:sz w:val="20"/>
          <w:szCs w:val="20"/>
        </w:rPr>
      </w:pPr>
      <w:r w:rsidRPr="00522A03">
        <w:rPr>
          <w:rFonts w:ascii="Arial" w:hAnsi="Arial" w:cs="Arial"/>
          <w:b/>
          <w:color w:val="000000"/>
          <w:sz w:val="20"/>
          <w:szCs w:val="20"/>
        </w:rPr>
        <w:t>Planowany termin rozstrzygnięcia konkursu</w:t>
      </w:r>
      <w:r>
        <w:rPr>
          <w:rFonts w:ascii="Arial" w:hAnsi="Arial" w:cs="Arial"/>
          <w:b/>
          <w:color w:val="000000"/>
          <w:sz w:val="20"/>
          <w:szCs w:val="20"/>
          <w:shd w:val="clear" w:color="auto" w:fill="FFFFFF"/>
        </w:rPr>
        <w:t xml:space="preserve"> to </w:t>
      </w:r>
      <w:del w:id="93" w:author="Maja Jacoń-Gawrońska" w:date="2016-11-08T13:14:00Z">
        <w:r w:rsidR="00D92314" w:rsidRPr="00D92314" w:rsidDel="00311A5F">
          <w:rPr>
            <w:rFonts w:ascii="Arial" w:hAnsi="Arial" w:cs="Arial"/>
            <w:b/>
            <w:color w:val="000000"/>
            <w:sz w:val="20"/>
            <w:szCs w:val="20"/>
            <w:shd w:val="clear" w:color="auto" w:fill="FFFFFF"/>
          </w:rPr>
          <w:delText>kwiecień</w:delText>
        </w:r>
        <w:r w:rsidRPr="00D92314" w:rsidDel="00311A5F">
          <w:rPr>
            <w:rFonts w:ascii="Arial" w:hAnsi="Arial" w:cs="Arial"/>
            <w:b/>
            <w:color w:val="000000"/>
            <w:sz w:val="20"/>
            <w:szCs w:val="20"/>
            <w:shd w:val="clear" w:color="auto" w:fill="FFFFFF"/>
          </w:rPr>
          <w:delText xml:space="preserve"> </w:delText>
        </w:r>
      </w:del>
      <w:ins w:id="94" w:author="Maja Jacoń-Gawrońska" w:date="2016-11-08T13:14:00Z">
        <w:r w:rsidR="00311A5F">
          <w:rPr>
            <w:rFonts w:ascii="Arial" w:hAnsi="Arial" w:cs="Arial"/>
            <w:b/>
            <w:color w:val="000000"/>
            <w:sz w:val="20"/>
            <w:szCs w:val="20"/>
            <w:shd w:val="clear" w:color="auto" w:fill="FFFFFF"/>
          </w:rPr>
          <w:t>maj</w:t>
        </w:r>
        <w:bookmarkStart w:id="95" w:name="_GoBack"/>
        <w:bookmarkEnd w:id="95"/>
        <w:r w:rsidR="00311A5F" w:rsidRPr="00D92314">
          <w:rPr>
            <w:rFonts w:ascii="Arial" w:hAnsi="Arial" w:cs="Arial"/>
            <w:b/>
            <w:color w:val="000000"/>
            <w:sz w:val="20"/>
            <w:szCs w:val="20"/>
            <w:shd w:val="clear" w:color="auto" w:fill="FFFFFF"/>
          </w:rPr>
          <w:t xml:space="preserve"> </w:t>
        </w:r>
      </w:ins>
      <w:r w:rsidRPr="00D92314">
        <w:rPr>
          <w:rFonts w:ascii="Arial" w:hAnsi="Arial" w:cs="Arial"/>
          <w:b/>
          <w:color w:val="000000"/>
          <w:sz w:val="20"/>
          <w:szCs w:val="20"/>
          <w:shd w:val="clear" w:color="auto" w:fill="FFFFFF"/>
        </w:rPr>
        <w:t>2017 r.</w:t>
      </w:r>
    </w:p>
    <w:p w14:paraId="5A1ABF7F" w14:textId="77777777" w:rsidR="00A52BC1" w:rsidRPr="00522A03" w:rsidRDefault="00A52BC1" w:rsidP="00A52BC1">
      <w:pPr>
        <w:spacing w:before="240" w:line="360" w:lineRule="auto"/>
        <w:jc w:val="both"/>
        <w:rPr>
          <w:rFonts w:ascii="Arial" w:hAnsi="Arial" w:cs="Arial"/>
          <w:sz w:val="20"/>
          <w:szCs w:val="20"/>
        </w:rPr>
      </w:pPr>
      <w:r w:rsidRPr="00522A03">
        <w:rPr>
          <w:rFonts w:ascii="Arial" w:hAnsi="Arial" w:cs="Arial"/>
          <w:sz w:val="20"/>
          <w:szCs w:val="20"/>
        </w:rPr>
        <w:t>Rozstrzygnięcie konkursu następuje przez zatwierdzenie przez Dyrektora/Wicedyrektora IOK WUP</w:t>
      </w:r>
      <w:r>
        <w:rPr>
          <w:rFonts w:ascii="Arial" w:hAnsi="Arial" w:cs="Arial"/>
          <w:sz w:val="20"/>
          <w:szCs w:val="20"/>
        </w:rPr>
        <w:t>,</w:t>
      </w:r>
      <w:r w:rsidRPr="00522A03">
        <w:rPr>
          <w:rFonts w:ascii="Arial" w:hAnsi="Arial" w:cs="Arial"/>
          <w:sz w:val="20"/>
          <w:szCs w:val="20"/>
        </w:rPr>
        <w:t xml:space="preserve"> </w:t>
      </w:r>
      <w:r>
        <w:rPr>
          <w:rFonts w:ascii="Arial" w:hAnsi="Arial" w:cs="Arial"/>
          <w:sz w:val="20"/>
          <w:szCs w:val="20"/>
        </w:rPr>
        <w:t xml:space="preserve">a następnie w drodze uchwały przez Radę SŁOM </w:t>
      </w:r>
      <w:r w:rsidRPr="00522A03">
        <w:rPr>
          <w:rFonts w:ascii="Arial" w:hAnsi="Arial" w:cs="Arial"/>
          <w:sz w:val="20"/>
          <w:szCs w:val="20"/>
        </w:rPr>
        <w:t>Listy ocenionych projektów, która stanowi podstawę do sporządzenia Listy projektów wybranych do dofinansowania.</w:t>
      </w:r>
    </w:p>
    <w:p w14:paraId="4F314473" w14:textId="77777777" w:rsidR="00A52BC1" w:rsidRPr="00522A03" w:rsidRDefault="00A52BC1" w:rsidP="00A52BC1">
      <w:pPr>
        <w:spacing w:before="240" w:line="360" w:lineRule="auto"/>
        <w:jc w:val="both"/>
        <w:rPr>
          <w:rFonts w:ascii="Arial" w:hAnsi="Arial" w:cs="Arial"/>
          <w:sz w:val="20"/>
          <w:szCs w:val="20"/>
        </w:rPr>
      </w:pPr>
      <w:r w:rsidRPr="00522A03">
        <w:rPr>
          <w:rFonts w:ascii="Arial" w:hAnsi="Arial" w:cs="Arial"/>
          <w:sz w:val="20"/>
          <w:szCs w:val="20"/>
        </w:rPr>
        <w:t xml:space="preserve">Zgodnie z art. 39 ust. 2 ustawy, projekt zostaje wybrany do dofinansowania, jeżeli uzyskał wymaganą liczbę punktów tj. uzyskał co najmniej 60% punktów </w:t>
      </w:r>
      <w:r>
        <w:rPr>
          <w:rFonts w:ascii="Arial" w:hAnsi="Arial" w:cs="Arial"/>
          <w:sz w:val="20"/>
          <w:szCs w:val="20"/>
        </w:rPr>
        <w:t>możliwych do zdobycia na etapie oceny strategicznej oraz liczba uzyskanych punktów pozwala na jego dofinansowanie w ramach alokacji dostępnej na konkurs,</w:t>
      </w:r>
      <w:r w:rsidRPr="00522A03">
        <w:rPr>
          <w:rFonts w:ascii="Arial" w:hAnsi="Arial" w:cs="Arial"/>
          <w:sz w:val="20"/>
          <w:szCs w:val="20"/>
        </w:rPr>
        <w:t>.</w:t>
      </w:r>
    </w:p>
    <w:p w14:paraId="301BDD66" w14:textId="77777777" w:rsidR="00A52BC1" w:rsidRPr="00522A03" w:rsidRDefault="00A52BC1" w:rsidP="00FB0A3A">
      <w:pPr>
        <w:spacing w:after="0" w:line="360" w:lineRule="auto"/>
        <w:jc w:val="both"/>
        <w:rPr>
          <w:rFonts w:ascii="Arial" w:hAnsi="Arial" w:cs="Arial"/>
          <w:sz w:val="20"/>
          <w:szCs w:val="20"/>
        </w:rPr>
      </w:pPr>
      <w:r w:rsidRPr="00522A03">
        <w:rPr>
          <w:rFonts w:ascii="Arial" w:hAnsi="Arial" w:cs="Arial"/>
          <w:sz w:val="20"/>
          <w:szCs w:val="20"/>
        </w:rPr>
        <w:t>Lista ocenionych projektów wskazuje, które projekty:</w:t>
      </w:r>
    </w:p>
    <w:p w14:paraId="380961EE" w14:textId="77777777" w:rsidR="00A52BC1" w:rsidRPr="00522A03" w:rsidRDefault="00A52BC1" w:rsidP="00C52075">
      <w:pPr>
        <w:numPr>
          <w:ilvl w:val="0"/>
          <w:numId w:val="47"/>
        </w:numPr>
        <w:spacing w:after="120" w:line="360" w:lineRule="auto"/>
        <w:ind w:left="284" w:hanging="284"/>
        <w:contextualSpacing/>
        <w:jc w:val="both"/>
        <w:rPr>
          <w:rFonts w:ascii="Arial" w:hAnsi="Arial" w:cs="Arial"/>
          <w:sz w:val="20"/>
          <w:szCs w:val="20"/>
        </w:rPr>
      </w:pPr>
      <w:r w:rsidRPr="00522A03">
        <w:rPr>
          <w:rFonts w:ascii="Arial" w:hAnsi="Arial" w:cs="Arial"/>
          <w:sz w:val="20"/>
          <w:szCs w:val="20"/>
        </w:rPr>
        <w:t>zostały ocenione pozytywnie</w:t>
      </w:r>
      <w:r>
        <w:rPr>
          <w:rFonts w:ascii="Arial" w:hAnsi="Arial" w:cs="Arial"/>
          <w:sz w:val="20"/>
          <w:szCs w:val="20"/>
        </w:rPr>
        <w:t xml:space="preserve"> w trakcie oceny strategicznej i</w:t>
      </w:r>
      <w:r w:rsidRPr="00522A03">
        <w:rPr>
          <w:rFonts w:ascii="Arial" w:hAnsi="Arial" w:cs="Arial"/>
          <w:sz w:val="20"/>
          <w:szCs w:val="20"/>
        </w:rPr>
        <w:t xml:space="preserve"> zostały wybrane do dofinansowania,</w:t>
      </w:r>
    </w:p>
    <w:p w14:paraId="5AFEB310" w14:textId="77777777" w:rsidR="00A52BC1" w:rsidRPr="00522A03" w:rsidRDefault="00A52BC1" w:rsidP="00C52075">
      <w:pPr>
        <w:numPr>
          <w:ilvl w:val="0"/>
          <w:numId w:val="47"/>
        </w:numPr>
        <w:spacing w:before="240" w:line="360" w:lineRule="auto"/>
        <w:ind w:left="284" w:hanging="284"/>
        <w:contextualSpacing/>
        <w:jc w:val="both"/>
        <w:rPr>
          <w:rFonts w:ascii="Arial" w:hAnsi="Arial" w:cs="Arial"/>
          <w:sz w:val="20"/>
          <w:szCs w:val="20"/>
        </w:rPr>
      </w:pPr>
      <w:r w:rsidRPr="00522A03">
        <w:rPr>
          <w:rFonts w:ascii="Arial" w:hAnsi="Arial" w:cs="Arial"/>
          <w:sz w:val="20"/>
          <w:szCs w:val="20"/>
        </w:rPr>
        <w:t>zostały ocenione negatywnie w rozumieniu art. 53 ust. 2 ustawy i nie zostały wybrane do dofinansowania.</w:t>
      </w:r>
    </w:p>
    <w:p w14:paraId="78285137" w14:textId="77777777" w:rsidR="00A52BC1" w:rsidRDefault="00A52BC1" w:rsidP="00A52BC1">
      <w:pPr>
        <w:spacing w:before="240" w:line="360" w:lineRule="auto"/>
        <w:jc w:val="both"/>
        <w:rPr>
          <w:rFonts w:ascii="Arial" w:hAnsi="Arial" w:cs="Arial"/>
          <w:sz w:val="20"/>
          <w:szCs w:val="20"/>
        </w:rPr>
      </w:pPr>
      <w:r w:rsidRPr="00522A03">
        <w:rPr>
          <w:rFonts w:ascii="Arial" w:hAnsi="Arial" w:cs="Arial"/>
          <w:sz w:val="20"/>
          <w:szCs w:val="20"/>
        </w:rPr>
        <w:t xml:space="preserve">Lista ocenionych projektów zawiera </w:t>
      </w:r>
      <w:r>
        <w:rPr>
          <w:rFonts w:ascii="Arial" w:hAnsi="Arial" w:cs="Arial"/>
          <w:sz w:val="20"/>
          <w:szCs w:val="20"/>
        </w:rPr>
        <w:t xml:space="preserve">wszystkie </w:t>
      </w:r>
      <w:r w:rsidRPr="00522A03">
        <w:rPr>
          <w:rFonts w:ascii="Arial" w:hAnsi="Arial" w:cs="Arial"/>
          <w:sz w:val="20"/>
          <w:szCs w:val="20"/>
        </w:rPr>
        <w:t xml:space="preserve">projekty, które podlegały ocenie </w:t>
      </w:r>
      <w:r>
        <w:rPr>
          <w:rFonts w:ascii="Arial" w:hAnsi="Arial" w:cs="Arial"/>
          <w:sz w:val="20"/>
          <w:szCs w:val="20"/>
        </w:rPr>
        <w:t>w ramach konkursu</w:t>
      </w:r>
      <w:r w:rsidRPr="00522A03">
        <w:rPr>
          <w:rFonts w:ascii="Arial" w:hAnsi="Arial" w:cs="Arial"/>
          <w:sz w:val="20"/>
          <w:szCs w:val="20"/>
        </w:rPr>
        <w:t>, uszeregowane w kolejności malejącej liczby uzyskanych punktów</w:t>
      </w:r>
      <w:r>
        <w:rPr>
          <w:rFonts w:ascii="Arial" w:hAnsi="Arial" w:cs="Arial"/>
          <w:sz w:val="20"/>
          <w:szCs w:val="20"/>
        </w:rPr>
        <w:t xml:space="preserve"> na etapie oceny strategicznej, a w przypadku projektów nie przekazanych do oceny strategicznej w kolejności malejącej liczby uzyskanych punktów na etapie oceny formalno-merytorycznej</w:t>
      </w:r>
      <w:r w:rsidRPr="00522A03">
        <w:rPr>
          <w:rFonts w:ascii="Arial" w:hAnsi="Arial" w:cs="Arial"/>
          <w:sz w:val="20"/>
          <w:szCs w:val="20"/>
        </w:rPr>
        <w:t xml:space="preserve">. </w:t>
      </w:r>
    </w:p>
    <w:p w14:paraId="3DC0941B" w14:textId="77777777" w:rsidR="00A52BC1" w:rsidRPr="002424C3" w:rsidRDefault="00A52BC1" w:rsidP="00A52BC1">
      <w:pPr>
        <w:spacing w:before="240" w:line="360" w:lineRule="auto"/>
        <w:jc w:val="both"/>
        <w:rPr>
          <w:rFonts w:ascii="Arial" w:hAnsi="Arial" w:cs="Arial"/>
          <w:sz w:val="20"/>
          <w:szCs w:val="20"/>
        </w:rPr>
      </w:pPr>
      <w:r w:rsidRPr="002424C3">
        <w:rPr>
          <w:rFonts w:ascii="Arial" w:hAnsi="Arial" w:cs="Arial"/>
          <w:sz w:val="20"/>
          <w:szCs w:val="20"/>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14:paraId="1FFEA3A8" w14:textId="77777777" w:rsidR="00A52BC1" w:rsidRPr="002424C3" w:rsidRDefault="00A52BC1" w:rsidP="00A52BC1">
      <w:pPr>
        <w:spacing w:before="240" w:line="360" w:lineRule="auto"/>
        <w:jc w:val="both"/>
        <w:rPr>
          <w:rFonts w:ascii="Arial" w:hAnsi="Arial" w:cs="Arial"/>
          <w:sz w:val="20"/>
          <w:szCs w:val="20"/>
        </w:rPr>
      </w:pPr>
      <w:r w:rsidRPr="002424C3">
        <w:rPr>
          <w:rFonts w:ascii="Arial" w:hAnsi="Arial" w:cs="Arial"/>
          <w:sz w:val="20"/>
          <w:szCs w:val="20"/>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14:paraId="06D92154" w14:textId="77777777" w:rsidR="00A52BC1" w:rsidRDefault="00A52BC1" w:rsidP="00A52BC1">
      <w:pPr>
        <w:spacing w:before="240" w:line="360" w:lineRule="auto"/>
        <w:jc w:val="both"/>
        <w:rPr>
          <w:rFonts w:ascii="Arial" w:hAnsi="Arial" w:cs="Arial"/>
          <w:b/>
          <w:sz w:val="20"/>
          <w:szCs w:val="20"/>
        </w:rPr>
      </w:pPr>
      <w:r w:rsidRPr="004D7DD4">
        <w:rPr>
          <w:rFonts w:ascii="Arial" w:hAnsi="Arial" w:cs="Arial"/>
          <w:b/>
          <w:sz w:val="20"/>
          <w:szCs w:val="20"/>
        </w:rPr>
        <w:lastRenderedPageBreak/>
        <w:t xml:space="preserve">O kolejności projektów na liście oraz ich wyborze do dofinansowania decyduje liczba punktów przyznana danemu projektowi na etapie oceny strategicznej. </w:t>
      </w:r>
    </w:p>
    <w:p w14:paraId="52E036F5" w14:textId="77777777" w:rsidR="00A52BC1" w:rsidRPr="00522A03" w:rsidRDefault="00A52BC1" w:rsidP="00FB0A3A">
      <w:pPr>
        <w:spacing w:after="0" w:line="360" w:lineRule="auto"/>
        <w:jc w:val="both"/>
        <w:rPr>
          <w:rFonts w:ascii="Arial" w:hAnsi="Arial" w:cs="Arial"/>
          <w:sz w:val="20"/>
          <w:szCs w:val="20"/>
        </w:rPr>
      </w:pPr>
      <w:r w:rsidRPr="00522A03">
        <w:rPr>
          <w:rFonts w:ascii="Arial" w:hAnsi="Arial" w:cs="Arial"/>
          <w:sz w:val="20"/>
          <w:szCs w:val="20"/>
        </w:rPr>
        <w:t>Po zakończeniu oceny</w:t>
      </w:r>
      <w:r>
        <w:rPr>
          <w:rFonts w:ascii="Arial" w:hAnsi="Arial" w:cs="Arial"/>
          <w:sz w:val="20"/>
          <w:szCs w:val="20"/>
        </w:rPr>
        <w:t xml:space="preserve"> strategicznej</w:t>
      </w:r>
      <w:r w:rsidRPr="00522A03">
        <w:rPr>
          <w:rFonts w:ascii="Arial" w:hAnsi="Arial" w:cs="Arial"/>
          <w:sz w:val="20"/>
          <w:szCs w:val="20"/>
        </w:rPr>
        <w:t xml:space="preserve"> projektu, IOK przekazuj</w:t>
      </w:r>
      <w:r>
        <w:rPr>
          <w:rFonts w:ascii="Arial" w:hAnsi="Arial" w:cs="Arial"/>
          <w:sz w:val="20"/>
          <w:szCs w:val="20"/>
        </w:rPr>
        <w:t>ą</w:t>
      </w:r>
      <w:r w:rsidRPr="00522A03">
        <w:rPr>
          <w:rFonts w:ascii="Arial" w:hAnsi="Arial" w:cs="Arial"/>
          <w:sz w:val="20"/>
          <w:szCs w:val="20"/>
        </w:rPr>
        <w:t xml:space="preserve"> niezwłocznie Wnioskodawcy pisemną informację o zakończeniu oceny jego projektu oraz:</w:t>
      </w:r>
    </w:p>
    <w:p w14:paraId="7EA92B9E" w14:textId="77777777" w:rsidR="00A52BC1" w:rsidRPr="00522A03" w:rsidRDefault="00A52BC1" w:rsidP="00C52075">
      <w:pPr>
        <w:numPr>
          <w:ilvl w:val="0"/>
          <w:numId w:val="48"/>
        </w:numPr>
        <w:spacing w:after="120" w:line="360" w:lineRule="auto"/>
        <w:ind w:left="284" w:hanging="284"/>
        <w:contextualSpacing/>
        <w:jc w:val="both"/>
        <w:rPr>
          <w:rFonts w:ascii="Arial" w:hAnsi="Arial" w:cs="Arial"/>
          <w:sz w:val="20"/>
          <w:szCs w:val="20"/>
        </w:rPr>
      </w:pPr>
      <w:r w:rsidRPr="00522A03">
        <w:rPr>
          <w:rFonts w:ascii="Arial" w:hAnsi="Arial" w:cs="Arial"/>
          <w:sz w:val="20"/>
          <w:szCs w:val="20"/>
        </w:rPr>
        <w:t>pozytywnej ocenie projektu oraz wybraniu go do dofinansowania</w:t>
      </w:r>
      <w:r>
        <w:rPr>
          <w:rFonts w:ascii="Arial" w:hAnsi="Arial" w:cs="Arial"/>
          <w:sz w:val="20"/>
          <w:szCs w:val="20"/>
        </w:rPr>
        <w:t xml:space="preserve"> – IOK WUP</w:t>
      </w:r>
      <w:r w:rsidRPr="00522A03">
        <w:rPr>
          <w:rFonts w:ascii="Arial" w:hAnsi="Arial" w:cs="Arial"/>
          <w:sz w:val="20"/>
          <w:szCs w:val="20"/>
        </w:rPr>
        <w:t>,</w:t>
      </w:r>
    </w:p>
    <w:p w14:paraId="3AFB4BB4" w14:textId="77777777" w:rsidR="00A52BC1" w:rsidRPr="00522A03" w:rsidRDefault="00A52BC1" w:rsidP="00C52075">
      <w:pPr>
        <w:numPr>
          <w:ilvl w:val="0"/>
          <w:numId w:val="48"/>
        </w:numPr>
        <w:spacing w:before="240" w:line="360" w:lineRule="auto"/>
        <w:ind w:left="284" w:hanging="284"/>
        <w:contextualSpacing/>
        <w:jc w:val="both"/>
        <w:rPr>
          <w:rFonts w:ascii="Arial" w:hAnsi="Arial" w:cs="Arial"/>
          <w:sz w:val="20"/>
          <w:szCs w:val="20"/>
        </w:rPr>
      </w:pPr>
      <w:r w:rsidRPr="00522A03">
        <w:rPr>
          <w:rFonts w:ascii="Arial" w:hAnsi="Arial" w:cs="Arial"/>
          <w:sz w:val="20"/>
          <w:szCs w:val="20"/>
        </w:rPr>
        <w:t>negatywnej ocenie projektu i niewybraniu go do dofinansowania wraz ze zgodnym z art. 46 ust. 5 ustawy pouczeniem o możliwości wniesienia protestu, o którym mowa w art. 53 ust. 1 ustawy</w:t>
      </w:r>
      <w:r>
        <w:rPr>
          <w:rFonts w:ascii="Arial" w:hAnsi="Arial" w:cs="Arial"/>
          <w:sz w:val="20"/>
          <w:szCs w:val="20"/>
        </w:rPr>
        <w:t>, na zasadach i w trybie o których mowa w art. 53 i 54 ustawy – IOK ZIT.</w:t>
      </w:r>
    </w:p>
    <w:p w14:paraId="5594033E" w14:textId="77777777" w:rsidR="00A52BC1" w:rsidRPr="00522A03" w:rsidRDefault="00A52BC1" w:rsidP="00A52BC1">
      <w:pPr>
        <w:spacing w:before="240" w:line="360" w:lineRule="auto"/>
        <w:jc w:val="both"/>
        <w:rPr>
          <w:rFonts w:ascii="Arial" w:hAnsi="Arial" w:cs="Arial"/>
          <w:sz w:val="20"/>
          <w:szCs w:val="20"/>
        </w:rPr>
      </w:pPr>
      <w:r w:rsidRPr="00522A03">
        <w:rPr>
          <w:rFonts w:ascii="Arial" w:hAnsi="Arial" w:cs="Arial"/>
          <w:sz w:val="20"/>
          <w:szCs w:val="20"/>
        </w:rPr>
        <w:t>Wyżej wymieniona pisemna informacja, zawiera kopie wypełnionych kart oceny</w:t>
      </w:r>
      <w:r>
        <w:rPr>
          <w:rFonts w:ascii="Arial" w:hAnsi="Arial" w:cs="Arial"/>
          <w:sz w:val="20"/>
          <w:szCs w:val="20"/>
        </w:rPr>
        <w:t xml:space="preserve"> strategicznej.</w:t>
      </w:r>
    </w:p>
    <w:p w14:paraId="2A4D4CF9" w14:textId="77777777" w:rsidR="00A52BC1" w:rsidRPr="00522A03" w:rsidRDefault="00A52BC1" w:rsidP="00A52BC1">
      <w:pPr>
        <w:spacing w:before="240" w:line="360" w:lineRule="auto"/>
        <w:jc w:val="both"/>
        <w:rPr>
          <w:rFonts w:ascii="Arial" w:hAnsi="Arial" w:cs="Arial"/>
          <w:sz w:val="20"/>
          <w:szCs w:val="20"/>
        </w:rPr>
      </w:pPr>
      <w:r w:rsidRPr="00522A03">
        <w:rPr>
          <w:rFonts w:ascii="Arial" w:hAnsi="Arial" w:cs="Arial"/>
          <w:sz w:val="20"/>
          <w:szCs w:val="20"/>
        </w:rPr>
        <w:t>W przypadku wyboru projektów do dofinansowania spowodowanego powstaniem dostępności lub zwiększeniem alokacji na konkurs, a także rozstrzygnięciami zapadającymi w ramach procedury odwoławczej, IOK WUP</w:t>
      </w:r>
      <w:r>
        <w:rPr>
          <w:rFonts w:ascii="Arial" w:hAnsi="Arial" w:cs="Arial"/>
          <w:sz w:val="20"/>
          <w:szCs w:val="20"/>
        </w:rPr>
        <w:t xml:space="preserve"> oraz IOK ZIT</w:t>
      </w:r>
      <w:r w:rsidRPr="00522A03">
        <w:rPr>
          <w:rFonts w:ascii="Arial" w:hAnsi="Arial" w:cs="Arial"/>
          <w:sz w:val="20"/>
          <w:szCs w:val="20"/>
        </w:rPr>
        <w:t xml:space="preserve"> dokonuj</w:t>
      </w:r>
      <w:r>
        <w:rPr>
          <w:rFonts w:ascii="Arial" w:hAnsi="Arial" w:cs="Arial"/>
          <w:sz w:val="20"/>
          <w:szCs w:val="20"/>
        </w:rPr>
        <w:t>ą</w:t>
      </w:r>
      <w:r w:rsidRPr="00522A03">
        <w:rPr>
          <w:rFonts w:ascii="Arial" w:hAnsi="Arial" w:cs="Arial"/>
          <w:sz w:val="20"/>
          <w:szCs w:val="20"/>
        </w:rPr>
        <w:t xml:space="preserve"> aktualizacji Listy projektów wybranych do dofinansowania i jej kolejną wersję upubliczni</w:t>
      </w:r>
      <w:r>
        <w:rPr>
          <w:rFonts w:ascii="Arial" w:hAnsi="Arial" w:cs="Arial"/>
          <w:sz w:val="20"/>
          <w:szCs w:val="20"/>
        </w:rPr>
        <w:t>ą</w:t>
      </w:r>
      <w:r w:rsidRPr="00522A03">
        <w:rPr>
          <w:rFonts w:ascii="Arial" w:hAnsi="Arial" w:cs="Arial"/>
          <w:sz w:val="20"/>
          <w:szCs w:val="20"/>
        </w:rPr>
        <w:t xml:space="preserve"> na stronie internetowej </w:t>
      </w:r>
      <w:r>
        <w:rPr>
          <w:rFonts w:ascii="Arial" w:hAnsi="Arial" w:cs="Arial"/>
          <w:sz w:val="20"/>
          <w:szCs w:val="20"/>
        </w:rPr>
        <w:t xml:space="preserve">IOK WUP, IOK ZIT oraz na portalu </w:t>
      </w:r>
      <w:r w:rsidRPr="00522A03">
        <w:rPr>
          <w:rFonts w:ascii="Arial" w:hAnsi="Arial" w:cs="Arial"/>
          <w:sz w:val="20"/>
          <w:szCs w:val="20"/>
        </w:rPr>
        <w:t xml:space="preserve">w terminie 7 dni od dokonania zmiany. </w:t>
      </w:r>
    </w:p>
    <w:p w14:paraId="5E027AD0" w14:textId="45A1AF88" w:rsidR="0084565D" w:rsidRPr="0084565D" w:rsidRDefault="0084565D" w:rsidP="00C52075">
      <w:pPr>
        <w:pStyle w:val="Akapitzlist"/>
        <w:keepNext/>
        <w:numPr>
          <w:ilvl w:val="0"/>
          <w:numId w:val="4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contextualSpacing w:val="0"/>
        <w:outlineLvl w:val="0"/>
        <w:rPr>
          <w:rFonts w:ascii="Arial" w:hAnsi="Arial" w:cs="Arial"/>
          <w:b/>
          <w:bCs/>
        </w:rPr>
      </w:pPr>
      <w:bookmarkStart w:id="96" w:name="_Toc457911329"/>
      <w:bookmarkStart w:id="97" w:name="_Toc462313455"/>
      <w:r w:rsidRPr="004B4461">
        <w:rPr>
          <w:rFonts w:ascii="Arial" w:hAnsi="Arial" w:cs="Arial"/>
          <w:b/>
          <w:bCs/>
        </w:rPr>
        <w:t>Środki odwoławcze w przypadku negatywnej oceny</w:t>
      </w:r>
      <w:bookmarkEnd w:id="96"/>
      <w:bookmarkEnd w:id="97"/>
    </w:p>
    <w:p w14:paraId="5F88B49F" w14:textId="77777777" w:rsidR="0084565D" w:rsidRPr="004B4461" w:rsidRDefault="0084565D" w:rsidP="00C52075">
      <w:pPr>
        <w:pStyle w:val="Akapitzlist"/>
        <w:keepNext/>
        <w:numPr>
          <w:ilvl w:val="0"/>
          <w:numId w:val="42"/>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567" w:hanging="709"/>
        <w:contextualSpacing w:val="0"/>
        <w:outlineLvl w:val="0"/>
        <w:rPr>
          <w:rFonts w:ascii="Arial" w:hAnsi="Arial" w:cs="Arial"/>
          <w:b/>
          <w:bCs/>
        </w:rPr>
      </w:pPr>
      <w:bookmarkStart w:id="98" w:name="_Toc423352367"/>
      <w:bookmarkStart w:id="99" w:name="_Toc423349382"/>
      <w:bookmarkStart w:id="100" w:name="_Toc423341620"/>
      <w:bookmarkStart w:id="101" w:name="_Toc423341558"/>
      <w:bookmarkStart w:id="102" w:name="_Toc423341208"/>
      <w:bookmarkStart w:id="103" w:name="_Toc431818402"/>
      <w:bookmarkEnd w:id="98"/>
      <w:bookmarkEnd w:id="99"/>
      <w:bookmarkEnd w:id="100"/>
      <w:bookmarkEnd w:id="101"/>
      <w:bookmarkEnd w:id="102"/>
      <w:bookmarkEnd w:id="103"/>
      <w:r>
        <w:rPr>
          <w:rFonts w:ascii="Arial" w:hAnsi="Arial" w:cs="Arial"/>
          <w:b/>
          <w:bCs/>
        </w:rPr>
        <w:t xml:space="preserve"> </w:t>
      </w:r>
      <w:bookmarkStart w:id="104" w:name="_Toc457911330"/>
      <w:bookmarkStart w:id="105" w:name="_Toc462313456"/>
      <w:r w:rsidRPr="004B4461">
        <w:rPr>
          <w:rFonts w:ascii="Arial" w:hAnsi="Arial" w:cs="Arial"/>
          <w:b/>
          <w:bCs/>
        </w:rPr>
        <w:t>Zakres podmiotowy i przedmiotowy procedury odwoławczej</w:t>
      </w:r>
      <w:bookmarkEnd w:id="104"/>
      <w:bookmarkEnd w:id="105"/>
    </w:p>
    <w:p w14:paraId="1A861606" w14:textId="77777777" w:rsidR="0084565D" w:rsidRPr="00BB43E8" w:rsidRDefault="0084565D" w:rsidP="0084565D">
      <w:pPr>
        <w:pStyle w:val="Tretekstu"/>
        <w:tabs>
          <w:tab w:val="left" w:pos="110"/>
        </w:tabs>
        <w:overflowPunct/>
        <w:spacing w:before="120" w:line="320" w:lineRule="atLeast"/>
        <w:ind w:right="108"/>
        <w:jc w:val="both"/>
        <w:rPr>
          <w:rFonts w:ascii="Arial" w:hAnsi="Arial" w:cs="Arial"/>
          <w:spacing w:val="1"/>
          <w:sz w:val="20"/>
          <w:szCs w:val="20"/>
        </w:rPr>
      </w:pPr>
      <w:bookmarkStart w:id="106" w:name="_Toc42335236797"/>
      <w:bookmarkStart w:id="107" w:name="_Toc42334938297"/>
      <w:bookmarkStart w:id="108" w:name="_Toc42334162097"/>
      <w:bookmarkStart w:id="109" w:name="_Toc42334155897"/>
      <w:bookmarkStart w:id="110" w:name="_Toc42334120897"/>
      <w:bookmarkStart w:id="111" w:name="_Toc448487908"/>
      <w:bookmarkStart w:id="112" w:name="_Toc448914596"/>
      <w:bookmarkEnd w:id="106"/>
      <w:bookmarkEnd w:id="107"/>
      <w:bookmarkEnd w:id="108"/>
      <w:bookmarkEnd w:id="109"/>
      <w:bookmarkEnd w:id="110"/>
      <w:r>
        <w:rPr>
          <w:rFonts w:ascii="Arial" w:hAnsi="Arial" w:cs="Arial"/>
          <w:spacing w:val="1"/>
          <w:sz w:val="20"/>
          <w:szCs w:val="20"/>
        </w:rPr>
        <w:t xml:space="preserve">W </w:t>
      </w:r>
      <w:r w:rsidRPr="00BB43E8">
        <w:rPr>
          <w:rFonts w:ascii="Arial" w:hAnsi="Arial" w:cs="Arial"/>
          <w:spacing w:val="1"/>
          <w:sz w:val="20"/>
          <w:szCs w:val="20"/>
        </w:rPr>
        <w:t>kwestii procedury odwoławczej przysługującej wnioskodawcom zastosowanie mają przepisy rozdziału 15 ustawy.</w:t>
      </w:r>
      <w:bookmarkEnd w:id="111"/>
      <w:bookmarkEnd w:id="112"/>
    </w:p>
    <w:p w14:paraId="2507AAFD" w14:textId="77777777" w:rsidR="0084565D" w:rsidRPr="00BB43E8" w:rsidRDefault="0084565D" w:rsidP="0084565D">
      <w:pPr>
        <w:pStyle w:val="Tretekstu"/>
        <w:tabs>
          <w:tab w:val="left" w:pos="110"/>
        </w:tabs>
        <w:overflowPunct/>
        <w:spacing w:line="320" w:lineRule="atLeast"/>
        <w:ind w:right="107"/>
        <w:jc w:val="both"/>
        <w:rPr>
          <w:rFonts w:ascii="Arial" w:hAnsi="Arial" w:cs="Arial"/>
          <w:spacing w:val="1"/>
          <w:sz w:val="20"/>
          <w:szCs w:val="20"/>
        </w:rPr>
      </w:pPr>
      <w:r w:rsidRPr="00BB43E8">
        <w:rPr>
          <w:rFonts w:ascii="Arial" w:hAnsi="Arial" w:cs="Arial"/>
          <w:spacing w:val="1"/>
          <w:sz w:val="20"/>
          <w:szCs w:val="20"/>
        </w:rPr>
        <w:t>Wnioskodawcy, k</w:t>
      </w:r>
      <w:r w:rsidRPr="004B4461">
        <w:rPr>
          <w:rFonts w:ascii="Arial" w:hAnsi="Arial" w:cs="Arial"/>
          <w:spacing w:val="1"/>
          <w:sz w:val="20"/>
          <w:szCs w:val="20"/>
        </w:rPr>
        <w:t>t</w:t>
      </w:r>
      <w:r w:rsidRPr="00BB43E8">
        <w:rPr>
          <w:rFonts w:ascii="Arial" w:hAnsi="Arial" w:cs="Arial"/>
          <w:spacing w:val="1"/>
          <w:sz w:val="20"/>
          <w:szCs w:val="20"/>
        </w:rPr>
        <w:t>órego wniosek uzyskał ocenę nega</w:t>
      </w:r>
      <w:r w:rsidRPr="004B4461">
        <w:rPr>
          <w:rFonts w:ascii="Arial" w:hAnsi="Arial" w:cs="Arial"/>
          <w:spacing w:val="1"/>
          <w:sz w:val="20"/>
          <w:szCs w:val="20"/>
        </w:rPr>
        <w:t>t</w:t>
      </w:r>
      <w:r w:rsidRPr="00BB43E8">
        <w:rPr>
          <w:rFonts w:ascii="Arial" w:hAnsi="Arial" w:cs="Arial"/>
          <w:spacing w:val="1"/>
          <w:sz w:val="20"/>
          <w:szCs w:val="20"/>
        </w:rPr>
        <w:t>ywną, przysługu</w:t>
      </w:r>
      <w:r w:rsidRPr="004B4461">
        <w:rPr>
          <w:rFonts w:ascii="Arial" w:hAnsi="Arial" w:cs="Arial"/>
          <w:spacing w:val="1"/>
          <w:sz w:val="20"/>
          <w:szCs w:val="20"/>
        </w:rPr>
        <w:t>j</w:t>
      </w:r>
      <w:r w:rsidRPr="00BB43E8">
        <w:rPr>
          <w:rFonts w:ascii="Arial" w:hAnsi="Arial" w:cs="Arial"/>
          <w:spacing w:val="1"/>
          <w:sz w:val="20"/>
          <w:szCs w:val="20"/>
        </w:rPr>
        <w:t>e prawo do złożenia środka odwoławczego - pro</w:t>
      </w:r>
      <w:r w:rsidRPr="004B4461">
        <w:rPr>
          <w:rFonts w:ascii="Arial" w:hAnsi="Arial" w:cs="Arial"/>
          <w:spacing w:val="1"/>
          <w:sz w:val="20"/>
          <w:szCs w:val="20"/>
        </w:rPr>
        <w:t>t</w:t>
      </w:r>
      <w:r w:rsidRPr="00BB43E8">
        <w:rPr>
          <w:rFonts w:ascii="Arial" w:hAnsi="Arial" w:cs="Arial"/>
          <w:spacing w:val="1"/>
          <w:sz w:val="20"/>
          <w:szCs w:val="20"/>
        </w:rPr>
        <w:t>es</w:t>
      </w:r>
      <w:r w:rsidRPr="004B4461">
        <w:rPr>
          <w:rFonts w:ascii="Arial" w:hAnsi="Arial" w:cs="Arial"/>
          <w:spacing w:val="1"/>
          <w:sz w:val="20"/>
          <w:szCs w:val="20"/>
        </w:rPr>
        <w:t>t</w:t>
      </w:r>
      <w:r w:rsidRPr="00BB43E8">
        <w:rPr>
          <w:rFonts w:ascii="Arial" w:hAnsi="Arial" w:cs="Arial"/>
          <w:spacing w:val="1"/>
          <w:sz w:val="20"/>
          <w:szCs w:val="20"/>
        </w:rPr>
        <w:t>u.</w:t>
      </w:r>
      <w:r>
        <w:rPr>
          <w:rFonts w:ascii="Arial" w:hAnsi="Arial" w:cs="Arial"/>
          <w:spacing w:val="1"/>
          <w:sz w:val="20"/>
          <w:szCs w:val="20"/>
        </w:rPr>
        <w:t xml:space="preserve"> </w:t>
      </w:r>
    </w:p>
    <w:p w14:paraId="32377857" w14:textId="77777777" w:rsidR="0084565D" w:rsidRPr="00BB43E8" w:rsidRDefault="0084565D" w:rsidP="0084565D">
      <w:pPr>
        <w:pStyle w:val="Tretekstu"/>
        <w:tabs>
          <w:tab w:val="left" w:pos="110"/>
        </w:tabs>
        <w:overflowPunct/>
        <w:spacing w:line="320" w:lineRule="atLeast"/>
        <w:ind w:right="107"/>
        <w:jc w:val="both"/>
        <w:rPr>
          <w:rFonts w:ascii="Arial" w:hAnsi="Arial" w:cs="Arial"/>
          <w:spacing w:val="1"/>
          <w:sz w:val="20"/>
          <w:szCs w:val="20"/>
        </w:rPr>
      </w:pPr>
      <w:r w:rsidRPr="00BB43E8">
        <w:rPr>
          <w:rFonts w:ascii="Arial" w:hAnsi="Arial" w:cs="Arial"/>
          <w:spacing w:val="1"/>
          <w:sz w:val="20"/>
          <w:szCs w:val="20"/>
        </w:rPr>
        <w:t>Zgodnie z ar</w:t>
      </w:r>
      <w:r w:rsidRPr="004B4461">
        <w:rPr>
          <w:rFonts w:ascii="Arial" w:hAnsi="Arial" w:cs="Arial"/>
          <w:spacing w:val="1"/>
          <w:sz w:val="20"/>
          <w:szCs w:val="20"/>
        </w:rPr>
        <w:t>t</w:t>
      </w:r>
      <w:r w:rsidRPr="00BB43E8">
        <w:rPr>
          <w:rFonts w:ascii="Arial" w:hAnsi="Arial" w:cs="Arial"/>
          <w:spacing w:val="1"/>
          <w:sz w:val="20"/>
          <w:szCs w:val="20"/>
        </w:rPr>
        <w:t>. 53 us</w:t>
      </w:r>
      <w:r w:rsidRPr="004B4461">
        <w:rPr>
          <w:rFonts w:ascii="Arial" w:hAnsi="Arial" w:cs="Arial"/>
          <w:spacing w:val="1"/>
          <w:sz w:val="20"/>
          <w:szCs w:val="20"/>
        </w:rPr>
        <w:t>t</w:t>
      </w:r>
      <w:r w:rsidRPr="00BB43E8">
        <w:rPr>
          <w:rFonts w:ascii="Arial" w:hAnsi="Arial" w:cs="Arial"/>
          <w:spacing w:val="1"/>
          <w:sz w:val="20"/>
          <w:szCs w:val="20"/>
        </w:rPr>
        <w:t>. 2 us</w:t>
      </w:r>
      <w:r w:rsidRPr="004B4461">
        <w:rPr>
          <w:rFonts w:ascii="Arial" w:hAnsi="Arial" w:cs="Arial"/>
          <w:spacing w:val="1"/>
          <w:sz w:val="20"/>
          <w:szCs w:val="20"/>
        </w:rPr>
        <w:t>t</w:t>
      </w:r>
      <w:r w:rsidRPr="00BB43E8">
        <w:rPr>
          <w:rFonts w:ascii="Arial" w:hAnsi="Arial" w:cs="Arial"/>
          <w:spacing w:val="1"/>
          <w:sz w:val="20"/>
          <w:szCs w:val="20"/>
        </w:rPr>
        <w:t>awy nega</w:t>
      </w:r>
      <w:r w:rsidRPr="004B4461">
        <w:rPr>
          <w:rFonts w:ascii="Arial" w:hAnsi="Arial" w:cs="Arial"/>
          <w:spacing w:val="1"/>
          <w:sz w:val="20"/>
          <w:szCs w:val="20"/>
        </w:rPr>
        <w:t>t</w:t>
      </w:r>
      <w:r w:rsidRPr="00BB43E8">
        <w:rPr>
          <w:rFonts w:ascii="Arial" w:hAnsi="Arial" w:cs="Arial"/>
          <w:spacing w:val="1"/>
          <w:sz w:val="20"/>
          <w:szCs w:val="20"/>
        </w:rPr>
        <w:t xml:space="preserve">ywną oceną </w:t>
      </w:r>
      <w:r w:rsidRPr="004B4461">
        <w:rPr>
          <w:rFonts w:ascii="Arial" w:hAnsi="Arial" w:cs="Arial"/>
          <w:spacing w:val="1"/>
          <w:sz w:val="20"/>
          <w:szCs w:val="20"/>
        </w:rPr>
        <w:t>j</w:t>
      </w:r>
      <w:r w:rsidRPr="00BB43E8">
        <w:rPr>
          <w:rFonts w:ascii="Arial" w:hAnsi="Arial" w:cs="Arial"/>
          <w:spacing w:val="1"/>
          <w:sz w:val="20"/>
          <w:szCs w:val="20"/>
        </w:rPr>
        <w:t>est ocena w zakresie spełniania przez pro</w:t>
      </w:r>
      <w:r w:rsidRPr="004B4461">
        <w:rPr>
          <w:rFonts w:ascii="Arial" w:hAnsi="Arial" w:cs="Arial"/>
          <w:spacing w:val="1"/>
          <w:sz w:val="20"/>
          <w:szCs w:val="20"/>
        </w:rPr>
        <w:t>j</w:t>
      </w:r>
      <w:r w:rsidRPr="00BB43E8">
        <w:rPr>
          <w:rFonts w:ascii="Arial" w:hAnsi="Arial" w:cs="Arial"/>
          <w:spacing w:val="1"/>
          <w:sz w:val="20"/>
          <w:szCs w:val="20"/>
        </w:rPr>
        <w:t>ekt kry</w:t>
      </w:r>
      <w:r w:rsidRPr="004B4461">
        <w:rPr>
          <w:rFonts w:ascii="Arial" w:hAnsi="Arial" w:cs="Arial"/>
          <w:spacing w:val="1"/>
          <w:sz w:val="20"/>
          <w:szCs w:val="20"/>
        </w:rPr>
        <w:t>t</w:t>
      </w:r>
      <w:r w:rsidRPr="00BB43E8">
        <w:rPr>
          <w:rFonts w:ascii="Arial" w:hAnsi="Arial" w:cs="Arial"/>
          <w:spacing w:val="1"/>
          <w:sz w:val="20"/>
          <w:szCs w:val="20"/>
        </w:rPr>
        <w:t>eriów wyboru</w:t>
      </w:r>
      <w:r w:rsidRPr="004B4461">
        <w:rPr>
          <w:rFonts w:ascii="Arial" w:hAnsi="Arial" w:cs="Arial"/>
          <w:spacing w:val="1"/>
          <w:sz w:val="20"/>
          <w:szCs w:val="20"/>
        </w:rPr>
        <w:t xml:space="preserve"> </w:t>
      </w:r>
      <w:r w:rsidRPr="00BB43E8">
        <w:rPr>
          <w:rFonts w:ascii="Arial" w:hAnsi="Arial" w:cs="Arial"/>
          <w:spacing w:val="1"/>
          <w:sz w:val="20"/>
          <w:szCs w:val="20"/>
        </w:rPr>
        <w:t>pro</w:t>
      </w:r>
      <w:r w:rsidRPr="004B4461">
        <w:rPr>
          <w:rFonts w:ascii="Arial" w:hAnsi="Arial" w:cs="Arial"/>
          <w:spacing w:val="1"/>
          <w:sz w:val="20"/>
          <w:szCs w:val="20"/>
        </w:rPr>
        <w:t>j</w:t>
      </w:r>
      <w:r w:rsidRPr="00BB43E8">
        <w:rPr>
          <w:rFonts w:ascii="Arial" w:hAnsi="Arial" w:cs="Arial"/>
          <w:spacing w:val="1"/>
          <w:sz w:val="20"/>
          <w:szCs w:val="20"/>
        </w:rPr>
        <w:t>ek</w:t>
      </w:r>
      <w:r w:rsidRPr="004B4461">
        <w:rPr>
          <w:rFonts w:ascii="Arial" w:hAnsi="Arial" w:cs="Arial"/>
          <w:spacing w:val="1"/>
          <w:sz w:val="20"/>
          <w:szCs w:val="20"/>
        </w:rPr>
        <w:t>t</w:t>
      </w:r>
      <w:r w:rsidRPr="00BB43E8">
        <w:rPr>
          <w:rFonts w:ascii="Arial" w:hAnsi="Arial" w:cs="Arial"/>
          <w:spacing w:val="1"/>
          <w:sz w:val="20"/>
          <w:szCs w:val="20"/>
        </w:rPr>
        <w:t>ów, w ra</w:t>
      </w:r>
      <w:r w:rsidRPr="004B4461">
        <w:rPr>
          <w:rFonts w:ascii="Arial" w:hAnsi="Arial" w:cs="Arial"/>
          <w:spacing w:val="1"/>
          <w:sz w:val="20"/>
          <w:szCs w:val="20"/>
        </w:rPr>
        <w:t>m</w:t>
      </w:r>
      <w:r w:rsidRPr="00BB43E8">
        <w:rPr>
          <w:rFonts w:ascii="Arial" w:hAnsi="Arial" w:cs="Arial"/>
          <w:spacing w:val="1"/>
          <w:sz w:val="20"/>
          <w:szCs w:val="20"/>
        </w:rPr>
        <w:t>ach k</w:t>
      </w:r>
      <w:r w:rsidRPr="004B4461">
        <w:rPr>
          <w:rFonts w:ascii="Arial" w:hAnsi="Arial" w:cs="Arial"/>
          <w:spacing w:val="1"/>
          <w:sz w:val="20"/>
          <w:szCs w:val="20"/>
        </w:rPr>
        <w:t>t</w:t>
      </w:r>
      <w:r w:rsidRPr="00BB43E8">
        <w:rPr>
          <w:rFonts w:ascii="Arial" w:hAnsi="Arial" w:cs="Arial"/>
          <w:spacing w:val="1"/>
          <w:sz w:val="20"/>
          <w:szCs w:val="20"/>
        </w:rPr>
        <w:t>óre</w:t>
      </w:r>
      <w:r w:rsidRPr="004B4461">
        <w:rPr>
          <w:rFonts w:ascii="Arial" w:hAnsi="Arial" w:cs="Arial"/>
          <w:spacing w:val="1"/>
          <w:sz w:val="20"/>
          <w:szCs w:val="20"/>
        </w:rPr>
        <w:t>j</w:t>
      </w:r>
      <w:r w:rsidRPr="00BB43E8">
        <w:rPr>
          <w:rFonts w:ascii="Arial" w:hAnsi="Arial" w:cs="Arial"/>
          <w:spacing w:val="1"/>
          <w:sz w:val="20"/>
          <w:szCs w:val="20"/>
        </w:rPr>
        <w:t>:</w:t>
      </w:r>
    </w:p>
    <w:p w14:paraId="15105F93" w14:textId="77777777" w:rsidR="0084565D" w:rsidRPr="004B4461" w:rsidRDefault="0084565D" w:rsidP="00C52075">
      <w:pPr>
        <w:pStyle w:val="Tretekstu"/>
        <w:widowControl w:val="0"/>
        <w:numPr>
          <w:ilvl w:val="0"/>
          <w:numId w:val="32"/>
        </w:numPr>
        <w:tabs>
          <w:tab w:val="clear" w:pos="720"/>
          <w:tab w:val="left" w:pos="284"/>
        </w:tabs>
        <w:overflowPunct/>
        <w:spacing w:after="0" w:line="320" w:lineRule="atLeast"/>
        <w:ind w:left="284" w:right="107" w:hanging="284"/>
        <w:jc w:val="both"/>
        <w:rPr>
          <w:rFonts w:ascii="Arial" w:hAnsi="Arial" w:cs="Arial"/>
          <w:sz w:val="20"/>
          <w:szCs w:val="20"/>
        </w:rPr>
      </w:pP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ekt</w:t>
      </w:r>
      <w:r w:rsidRPr="004B4461">
        <w:rPr>
          <w:rFonts w:ascii="Arial" w:hAnsi="Arial" w:cs="Arial"/>
          <w:spacing w:val="15"/>
          <w:sz w:val="20"/>
          <w:szCs w:val="20"/>
        </w:rPr>
        <w:t xml:space="preserve"> </w:t>
      </w:r>
      <w:r w:rsidRPr="004B4461">
        <w:rPr>
          <w:rFonts w:ascii="Arial" w:hAnsi="Arial" w:cs="Arial"/>
          <w:sz w:val="20"/>
          <w:szCs w:val="20"/>
        </w:rPr>
        <w:t>nie</w:t>
      </w:r>
      <w:r w:rsidRPr="004B4461">
        <w:rPr>
          <w:rFonts w:ascii="Arial" w:hAnsi="Arial" w:cs="Arial"/>
          <w:spacing w:val="15"/>
          <w:sz w:val="20"/>
          <w:szCs w:val="20"/>
        </w:rPr>
        <w:t xml:space="preserve"> </w:t>
      </w:r>
      <w:r w:rsidRPr="004B4461">
        <w:rPr>
          <w:rFonts w:ascii="Arial" w:hAnsi="Arial" w:cs="Arial"/>
          <w:sz w:val="20"/>
          <w:szCs w:val="20"/>
        </w:rPr>
        <w:t>uzys</w:t>
      </w:r>
      <w:r w:rsidRPr="004B4461">
        <w:rPr>
          <w:rFonts w:ascii="Arial" w:hAnsi="Arial" w:cs="Arial"/>
          <w:spacing w:val="2"/>
          <w:sz w:val="20"/>
          <w:szCs w:val="20"/>
        </w:rPr>
        <w:t>k</w:t>
      </w:r>
      <w:r w:rsidRPr="004B4461">
        <w:rPr>
          <w:rFonts w:ascii="Arial" w:hAnsi="Arial" w:cs="Arial"/>
          <w:sz w:val="20"/>
          <w:szCs w:val="20"/>
        </w:rPr>
        <w:t>ał</w:t>
      </w:r>
      <w:r w:rsidRPr="004B4461">
        <w:rPr>
          <w:rFonts w:ascii="Arial" w:hAnsi="Arial" w:cs="Arial"/>
          <w:spacing w:val="14"/>
          <w:sz w:val="20"/>
          <w:szCs w:val="20"/>
        </w:rPr>
        <w:t xml:space="preserve"> </w:t>
      </w:r>
      <w:r w:rsidRPr="004B4461">
        <w:rPr>
          <w:rFonts w:ascii="Arial" w:hAnsi="Arial" w:cs="Arial"/>
          <w:sz w:val="20"/>
          <w:szCs w:val="20"/>
        </w:rPr>
        <w:t>wyma</w:t>
      </w:r>
      <w:r w:rsidRPr="004B4461">
        <w:rPr>
          <w:rFonts w:ascii="Arial" w:hAnsi="Arial" w:cs="Arial"/>
          <w:spacing w:val="2"/>
          <w:sz w:val="20"/>
          <w:szCs w:val="20"/>
        </w:rPr>
        <w:t>g</w:t>
      </w:r>
      <w:r w:rsidRPr="004B4461">
        <w:rPr>
          <w:rFonts w:ascii="Arial" w:hAnsi="Arial" w:cs="Arial"/>
          <w:sz w:val="20"/>
          <w:szCs w:val="20"/>
        </w:rPr>
        <w:t>anej</w:t>
      </w:r>
      <w:r w:rsidRPr="004B4461">
        <w:rPr>
          <w:rFonts w:ascii="Arial" w:hAnsi="Arial" w:cs="Arial"/>
          <w:spacing w:val="17"/>
          <w:sz w:val="20"/>
          <w:szCs w:val="20"/>
        </w:rPr>
        <w:t xml:space="preserve"> </w:t>
      </w:r>
      <w:r w:rsidRPr="004B4461">
        <w:rPr>
          <w:rFonts w:ascii="Arial" w:hAnsi="Arial" w:cs="Arial"/>
          <w:sz w:val="20"/>
          <w:szCs w:val="20"/>
        </w:rPr>
        <w:t>licz</w:t>
      </w:r>
      <w:r w:rsidRPr="004B4461">
        <w:rPr>
          <w:rFonts w:ascii="Arial" w:hAnsi="Arial" w:cs="Arial"/>
          <w:spacing w:val="2"/>
          <w:sz w:val="20"/>
          <w:szCs w:val="20"/>
        </w:rPr>
        <w:t>b</w:t>
      </w:r>
      <w:r w:rsidRPr="004B4461">
        <w:rPr>
          <w:rFonts w:ascii="Arial" w:hAnsi="Arial" w:cs="Arial"/>
          <w:sz w:val="20"/>
          <w:szCs w:val="20"/>
        </w:rPr>
        <w:t>y</w:t>
      </w:r>
      <w:r w:rsidRPr="004B4461">
        <w:rPr>
          <w:rFonts w:ascii="Arial" w:hAnsi="Arial" w:cs="Arial"/>
          <w:spacing w:val="13"/>
          <w:sz w:val="20"/>
          <w:szCs w:val="20"/>
        </w:rPr>
        <w:t xml:space="preserve"> </w:t>
      </w:r>
      <w:r w:rsidRPr="004B4461">
        <w:rPr>
          <w:rFonts w:ascii="Arial" w:hAnsi="Arial" w:cs="Arial"/>
          <w:sz w:val="20"/>
          <w:szCs w:val="20"/>
        </w:rPr>
        <w:t>pun</w:t>
      </w:r>
      <w:r w:rsidRPr="004B4461">
        <w:rPr>
          <w:rFonts w:ascii="Arial" w:hAnsi="Arial" w:cs="Arial"/>
          <w:spacing w:val="2"/>
          <w:sz w:val="20"/>
          <w:szCs w:val="20"/>
        </w:rPr>
        <w:t>k</w:t>
      </w:r>
      <w:r w:rsidRPr="004B4461">
        <w:rPr>
          <w:rFonts w:ascii="Arial" w:hAnsi="Arial" w:cs="Arial"/>
          <w:spacing w:val="1"/>
          <w:sz w:val="20"/>
          <w:szCs w:val="20"/>
        </w:rPr>
        <w:t>t</w:t>
      </w:r>
      <w:r w:rsidRPr="004B4461">
        <w:rPr>
          <w:rFonts w:ascii="Arial" w:hAnsi="Arial" w:cs="Arial"/>
          <w:sz w:val="20"/>
          <w:szCs w:val="20"/>
        </w:rPr>
        <w:t>ów</w:t>
      </w:r>
      <w:r w:rsidRPr="004B4461">
        <w:rPr>
          <w:rFonts w:ascii="Arial" w:hAnsi="Arial" w:cs="Arial"/>
          <w:spacing w:val="12"/>
          <w:sz w:val="20"/>
          <w:szCs w:val="20"/>
        </w:rPr>
        <w:t xml:space="preserve"> </w:t>
      </w:r>
      <w:r w:rsidRPr="004B4461">
        <w:rPr>
          <w:rFonts w:ascii="Arial" w:hAnsi="Arial" w:cs="Arial"/>
          <w:sz w:val="20"/>
          <w:szCs w:val="20"/>
        </w:rPr>
        <w:t>lub</w:t>
      </w:r>
      <w:r w:rsidRPr="004B4461">
        <w:rPr>
          <w:rFonts w:ascii="Arial" w:hAnsi="Arial" w:cs="Arial"/>
          <w:spacing w:val="15"/>
          <w:sz w:val="20"/>
          <w:szCs w:val="20"/>
        </w:rPr>
        <w:t xml:space="preserve"> </w:t>
      </w:r>
      <w:r w:rsidRPr="004B4461">
        <w:rPr>
          <w:rFonts w:ascii="Arial" w:hAnsi="Arial" w:cs="Arial"/>
          <w:sz w:val="20"/>
          <w:szCs w:val="20"/>
        </w:rPr>
        <w:t>nie</w:t>
      </w:r>
      <w:r w:rsidRPr="004B4461">
        <w:rPr>
          <w:rFonts w:ascii="Arial" w:hAnsi="Arial" w:cs="Arial"/>
          <w:spacing w:val="15"/>
          <w:sz w:val="20"/>
          <w:szCs w:val="20"/>
        </w:rPr>
        <w:t xml:space="preserve"> </w:t>
      </w:r>
      <w:r w:rsidRPr="004B4461">
        <w:rPr>
          <w:rFonts w:ascii="Arial" w:hAnsi="Arial" w:cs="Arial"/>
          <w:sz w:val="20"/>
          <w:szCs w:val="20"/>
        </w:rPr>
        <w:t>speł</w:t>
      </w:r>
      <w:r w:rsidRPr="004B4461">
        <w:rPr>
          <w:rFonts w:ascii="Arial" w:hAnsi="Arial" w:cs="Arial"/>
          <w:spacing w:val="2"/>
          <w:sz w:val="20"/>
          <w:szCs w:val="20"/>
        </w:rPr>
        <w:t>n</w:t>
      </w:r>
      <w:r w:rsidRPr="004B4461">
        <w:rPr>
          <w:rFonts w:ascii="Arial" w:hAnsi="Arial" w:cs="Arial"/>
          <w:sz w:val="20"/>
          <w:szCs w:val="20"/>
        </w:rPr>
        <w:t>ił</w:t>
      </w:r>
      <w:r w:rsidRPr="004B4461">
        <w:rPr>
          <w:rFonts w:ascii="Arial" w:hAnsi="Arial" w:cs="Arial"/>
          <w:spacing w:val="14"/>
          <w:sz w:val="20"/>
          <w:szCs w:val="20"/>
        </w:rPr>
        <w:t xml:space="preserve"> </w:t>
      </w:r>
      <w:r w:rsidRPr="004B4461">
        <w:rPr>
          <w:rFonts w:ascii="Arial" w:hAnsi="Arial" w:cs="Arial"/>
          <w:spacing w:val="2"/>
          <w:sz w:val="20"/>
          <w:szCs w:val="20"/>
        </w:rPr>
        <w:t>k</w:t>
      </w:r>
      <w:r w:rsidRPr="004B4461">
        <w:rPr>
          <w:rFonts w:ascii="Arial" w:hAnsi="Arial" w:cs="Arial"/>
          <w:sz w:val="20"/>
          <w:szCs w:val="20"/>
        </w:rPr>
        <w:t>ry</w:t>
      </w:r>
      <w:r w:rsidRPr="004B4461">
        <w:rPr>
          <w:rFonts w:ascii="Arial" w:hAnsi="Arial" w:cs="Arial"/>
          <w:spacing w:val="1"/>
          <w:sz w:val="20"/>
          <w:szCs w:val="20"/>
        </w:rPr>
        <w:t>t</w:t>
      </w:r>
      <w:r w:rsidRPr="004B4461">
        <w:rPr>
          <w:rFonts w:ascii="Arial" w:hAnsi="Arial" w:cs="Arial"/>
          <w:sz w:val="20"/>
          <w:szCs w:val="20"/>
        </w:rPr>
        <w:t>eriów</w:t>
      </w:r>
      <w:r w:rsidRPr="004B4461">
        <w:rPr>
          <w:rFonts w:ascii="Arial" w:hAnsi="Arial" w:cs="Arial"/>
          <w:spacing w:val="14"/>
          <w:sz w:val="20"/>
          <w:szCs w:val="20"/>
        </w:rPr>
        <w:t xml:space="preserve"> </w:t>
      </w:r>
      <w:r w:rsidRPr="004B4461">
        <w:rPr>
          <w:rFonts w:ascii="Arial" w:hAnsi="Arial" w:cs="Arial"/>
          <w:sz w:val="20"/>
          <w:szCs w:val="20"/>
        </w:rPr>
        <w:t>wyboru</w:t>
      </w:r>
      <w:r w:rsidRPr="004B4461">
        <w:rPr>
          <w:rFonts w:ascii="Arial" w:hAnsi="Arial" w:cs="Arial"/>
          <w:spacing w:val="15"/>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ów, na</w:t>
      </w:r>
      <w:r w:rsidRPr="004B4461">
        <w:rPr>
          <w:rFonts w:ascii="Arial" w:hAnsi="Arial" w:cs="Arial"/>
          <w:spacing w:val="33"/>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utek</w:t>
      </w:r>
      <w:r w:rsidRPr="004B4461">
        <w:rPr>
          <w:rFonts w:ascii="Arial" w:hAnsi="Arial" w:cs="Arial"/>
          <w:spacing w:val="37"/>
          <w:sz w:val="20"/>
          <w:szCs w:val="20"/>
        </w:rPr>
        <w:t xml:space="preserve"> </w:t>
      </w:r>
      <w:r w:rsidRPr="004B4461">
        <w:rPr>
          <w:rFonts w:ascii="Arial" w:hAnsi="Arial" w:cs="Arial"/>
          <w:sz w:val="20"/>
          <w:szCs w:val="20"/>
        </w:rPr>
        <w:t>cze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34"/>
          <w:sz w:val="20"/>
          <w:szCs w:val="20"/>
        </w:rPr>
        <w:t xml:space="preserve"> </w:t>
      </w:r>
      <w:r w:rsidRPr="004B4461">
        <w:rPr>
          <w:rFonts w:ascii="Arial" w:hAnsi="Arial" w:cs="Arial"/>
          <w:sz w:val="20"/>
          <w:szCs w:val="20"/>
        </w:rPr>
        <w:t>nie</w:t>
      </w:r>
      <w:r w:rsidRPr="004B4461">
        <w:rPr>
          <w:rFonts w:ascii="Arial" w:hAnsi="Arial" w:cs="Arial"/>
          <w:spacing w:val="32"/>
          <w:sz w:val="20"/>
          <w:szCs w:val="20"/>
        </w:rPr>
        <w:t xml:space="preserve"> </w:t>
      </w:r>
      <w:r w:rsidRPr="004B4461">
        <w:rPr>
          <w:rFonts w:ascii="Arial" w:hAnsi="Arial" w:cs="Arial"/>
          <w:spacing w:val="1"/>
          <w:sz w:val="20"/>
          <w:szCs w:val="20"/>
        </w:rPr>
        <w:t>m</w:t>
      </w:r>
      <w:r w:rsidRPr="004B4461">
        <w:rPr>
          <w:rFonts w:ascii="Arial" w:hAnsi="Arial" w:cs="Arial"/>
          <w:sz w:val="20"/>
          <w:szCs w:val="20"/>
        </w:rPr>
        <w:t>oże</w:t>
      </w:r>
      <w:r w:rsidRPr="004B4461">
        <w:rPr>
          <w:rFonts w:ascii="Arial" w:hAnsi="Arial" w:cs="Arial"/>
          <w:spacing w:val="34"/>
          <w:sz w:val="20"/>
          <w:szCs w:val="20"/>
        </w:rPr>
        <w:t xml:space="preserve"> </w:t>
      </w:r>
      <w:r w:rsidRPr="004B4461">
        <w:rPr>
          <w:rFonts w:ascii="Arial" w:hAnsi="Arial" w:cs="Arial"/>
          <w:sz w:val="20"/>
          <w:szCs w:val="20"/>
        </w:rPr>
        <w:t>być</w:t>
      </w:r>
      <w:r w:rsidRPr="004B4461">
        <w:rPr>
          <w:rFonts w:ascii="Arial" w:hAnsi="Arial" w:cs="Arial"/>
          <w:spacing w:val="35"/>
          <w:sz w:val="20"/>
          <w:szCs w:val="20"/>
        </w:rPr>
        <w:t xml:space="preserve"> </w:t>
      </w:r>
      <w:r w:rsidRPr="004B4461">
        <w:rPr>
          <w:rFonts w:ascii="Arial" w:hAnsi="Arial" w:cs="Arial"/>
          <w:sz w:val="20"/>
          <w:szCs w:val="20"/>
        </w:rPr>
        <w:t>wybra</w:t>
      </w:r>
      <w:r w:rsidRPr="004B4461">
        <w:rPr>
          <w:rFonts w:ascii="Arial" w:hAnsi="Arial" w:cs="Arial"/>
          <w:spacing w:val="2"/>
          <w:sz w:val="20"/>
          <w:szCs w:val="20"/>
        </w:rPr>
        <w:t>n</w:t>
      </w:r>
      <w:r w:rsidRPr="004B4461">
        <w:rPr>
          <w:rFonts w:ascii="Arial" w:hAnsi="Arial" w:cs="Arial"/>
          <w:sz w:val="20"/>
          <w:szCs w:val="20"/>
        </w:rPr>
        <w:t>y</w:t>
      </w:r>
      <w:r w:rsidRPr="004B4461">
        <w:rPr>
          <w:rFonts w:ascii="Arial" w:hAnsi="Arial" w:cs="Arial"/>
          <w:spacing w:val="31"/>
          <w:sz w:val="20"/>
          <w:szCs w:val="20"/>
        </w:rPr>
        <w:t xml:space="preserve"> </w:t>
      </w:r>
      <w:r w:rsidRPr="004B4461">
        <w:rPr>
          <w:rFonts w:ascii="Arial" w:hAnsi="Arial" w:cs="Arial"/>
          <w:sz w:val="20"/>
          <w:szCs w:val="20"/>
        </w:rPr>
        <w:t>do</w:t>
      </w:r>
      <w:r w:rsidRPr="004B4461">
        <w:rPr>
          <w:rFonts w:ascii="Arial" w:hAnsi="Arial" w:cs="Arial"/>
          <w:spacing w:val="34"/>
          <w:sz w:val="20"/>
          <w:szCs w:val="20"/>
        </w:rPr>
        <w:t xml:space="preserve"> </w:t>
      </w:r>
      <w:r w:rsidRPr="004B4461">
        <w:rPr>
          <w:rFonts w:ascii="Arial" w:hAnsi="Arial" w:cs="Arial"/>
          <w:sz w:val="20"/>
          <w:szCs w:val="20"/>
        </w:rPr>
        <w:t>do</w:t>
      </w:r>
      <w:r w:rsidRPr="004B4461">
        <w:rPr>
          <w:rFonts w:ascii="Arial" w:hAnsi="Arial" w:cs="Arial"/>
          <w:spacing w:val="3"/>
          <w:sz w:val="20"/>
          <w:szCs w:val="20"/>
        </w:rPr>
        <w:t>f</w:t>
      </w:r>
      <w:r w:rsidRPr="004B4461">
        <w:rPr>
          <w:rFonts w:ascii="Arial" w:hAnsi="Arial" w:cs="Arial"/>
          <w:sz w:val="20"/>
          <w:szCs w:val="20"/>
        </w:rPr>
        <w:t>inansowania</w:t>
      </w:r>
      <w:r w:rsidRPr="004B4461">
        <w:rPr>
          <w:rFonts w:ascii="Arial" w:hAnsi="Arial" w:cs="Arial"/>
          <w:spacing w:val="34"/>
          <w:sz w:val="20"/>
          <w:szCs w:val="20"/>
        </w:rPr>
        <w:t xml:space="preserve"> </w:t>
      </w:r>
      <w:r w:rsidRPr="004B4461">
        <w:rPr>
          <w:rFonts w:ascii="Arial" w:hAnsi="Arial" w:cs="Arial"/>
          <w:sz w:val="20"/>
          <w:szCs w:val="20"/>
        </w:rPr>
        <w:t>albo</w:t>
      </w:r>
      <w:r w:rsidRPr="004B4461">
        <w:rPr>
          <w:rFonts w:ascii="Arial" w:hAnsi="Arial" w:cs="Arial"/>
          <w:spacing w:val="34"/>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ierowa</w:t>
      </w:r>
      <w:r w:rsidRPr="004B4461">
        <w:rPr>
          <w:rFonts w:ascii="Arial" w:hAnsi="Arial" w:cs="Arial"/>
          <w:spacing w:val="2"/>
          <w:sz w:val="20"/>
          <w:szCs w:val="20"/>
        </w:rPr>
        <w:t>n</w:t>
      </w:r>
      <w:r w:rsidRPr="004B4461">
        <w:rPr>
          <w:rFonts w:ascii="Arial" w:hAnsi="Arial" w:cs="Arial"/>
          <w:sz w:val="20"/>
          <w:szCs w:val="20"/>
        </w:rPr>
        <w:t>y</w:t>
      </w:r>
      <w:r w:rsidRPr="004B4461">
        <w:rPr>
          <w:rFonts w:ascii="Arial" w:hAnsi="Arial" w:cs="Arial"/>
          <w:spacing w:val="32"/>
          <w:sz w:val="20"/>
          <w:szCs w:val="20"/>
        </w:rPr>
        <w:t xml:space="preserve"> </w:t>
      </w:r>
      <w:r w:rsidRPr="004B4461">
        <w:rPr>
          <w:rFonts w:ascii="Arial" w:hAnsi="Arial" w:cs="Arial"/>
          <w:sz w:val="20"/>
          <w:szCs w:val="20"/>
        </w:rPr>
        <w:t>do</w:t>
      </w:r>
      <w:r w:rsidRPr="004B4461">
        <w:rPr>
          <w:rFonts w:ascii="Arial" w:hAnsi="Arial" w:cs="Arial"/>
          <w:spacing w:val="34"/>
          <w:sz w:val="20"/>
          <w:szCs w:val="20"/>
        </w:rPr>
        <w:t xml:space="preserve"> </w:t>
      </w:r>
      <w:r w:rsidRPr="004B4461">
        <w:rPr>
          <w:rFonts w:ascii="Arial" w:hAnsi="Arial" w:cs="Arial"/>
          <w:spacing w:val="2"/>
          <w:sz w:val="20"/>
          <w:szCs w:val="20"/>
        </w:rPr>
        <w:t>k</w:t>
      </w:r>
      <w:r w:rsidRPr="004B4461">
        <w:rPr>
          <w:rFonts w:ascii="Arial" w:hAnsi="Arial" w:cs="Arial"/>
          <w:sz w:val="20"/>
          <w:szCs w:val="20"/>
        </w:rPr>
        <w:t>ole</w:t>
      </w:r>
      <w:r w:rsidRPr="004B4461">
        <w:rPr>
          <w:rFonts w:ascii="Arial" w:hAnsi="Arial" w:cs="Arial"/>
          <w:spacing w:val="1"/>
          <w:sz w:val="20"/>
          <w:szCs w:val="20"/>
        </w:rPr>
        <w:t>j</w:t>
      </w:r>
      <w:r w:rsidRPr="004B4461">
        <w:rPr>
          <w:rFonts w:ascii="Arial" w:hAnsi="Arial" w:cs="Arial"/>
          <w:sz w:val="20"/>
          <w:szCs w:val="20"/>
        </w:rPr>
        <w:t>ne</w:t>
      </w:r>
      <w:r w:rsidRPr="004B4461">
        <w:rPr>
          <w:rFonts w:ascii="Arial" w:hAnsi="Arial" w:cs="Arial"/>
          <w:spacing w:val="2"/>
          <w:sz w:val="20"/>
          <w:szCs w:val="20"/>
        </w:rPr>
        <w:t>g</w:t>
      </w:r>
      <w:r w:rsidRPr="004B4461">
        <w:rPr>
          <w:rFonts w:ascii="Arial" w:hAnsi="Arial" w:cs="Arial"/>
          <w:sz w:val="20"/>
          <w:szCs w:val="20"/>
        </w:rPr>
        <w:t>o e</w:t>
      </w:r>
      <w:r w:rsidRPr="004B4461">
        <w:rPr>
          <w:rFonts w:ascii="Arial" w:hAnsi="Arial" w:cs="Arial"/>
          <w:spacing w:val="1"/>
          <w:sz w:val="20"/>
          <w:szCs w:val="20"/>
        </w:rPr>
        <w:t>t</w:t>
      </w:r>
      <w:r w:rsidRPr="004B4461">
        <w:rPr>
          <w:rFonts w:ascii="Arial" w:hAnsi="Arial" w:cs="Arial"/>
          <w:sz w:val="20"/>
          <w:szCs w:val="20"/>
        </w:rPr>
        <w:t>apu oceny;</w:t>
      </w:r>
    </w:p>
    <w:p w14:paraId="302F4632" w14:textId="77777777" w:rsidR="0084565D" w:rsidRPr="004B4461" w:rsidRDefault="0084565D" w:rsidP="00C52075">
      <w:pPr>
        <w:pStyle w:val="Tretekstu"/>
        <w:widowControl w:val="0"/>
        <w:numPr>
          <w:ilvl w:val="0"/>
          <w:numId w:val="32"/>
        </w:numPr>
        <w:tabs>
          <w:tab w:val="clear" w:pos="720"/>
          <w:tab w:val="left" w:pos="284"/>
        </w:tabs>
        <w:overflowPunct/>
        <w:spacing w:after="0" w:line="320" w:lineRule="atLeast"/>
        <w:ind w:left="284" w:right="109" w:hanging="284"/>
        <w:jc w:val="both"/>
        <w:rPr>
          <w:rFonts w:ascii="Arial" w:hAnsi="Arial" w:cs="Arial"/>
          <w:sz w:val="20"/>
          <w:szCs w:val="20"/>
        </w:rPr>
      </w:pP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ekt</w:t>
      </w:r>
      <w:r w:rsidRPr="004B4461">
        <w:rPr>
          <w:rFonts w:ascii="Arial" w:hAnsi="Arial" w:cs="Arial"/>
          <w:spacing w:val="35"/>
          <w:sz w:val="20"/>
          <w:szCs w:val="20"/>
        </w:rPr>
        <w:t xml:space="preserve"> </w:t>
      </w:r>
      <w:r w:rsidRPr="004B4461">
        <w:rPr>
          <w:rFonts w:ascii="Arial" w:hAnsi="Arial" w:cs="Arial"/>
          <w:sz w:val="20"/>
          <w:szCs w:val="20"/>
        </w:rPr>
        <w:t>uzys</w:t>
      </w:r>
      <w:r w:rsidRPr="004B4461">
        <w:rPr>
          <w:rFonts w:ascii="Arial" w:hAnsi="Arial" w:cs="Arial"/>
          <w:spacing w:val="2"/>
          <w:sz w:val="20"/>
          <w:szCs w:val="20"/>
        </w:rPr>
        <w:t>k</w:t>
      </w:r>
      <w:r w:rsidRPr="004B4461">
        <w:rPr>
          <w:rFonts w:ascii="Arial" w:hAnsi="Arial" w:cs="Arial"/>
          <w:sz w:val="20"/>
          <w:szCs w:val="20"/>
        </w:rPr>
        <w:t>ał</w:t>
      </w:r>
      <w:r w:rsidRPr="004B4461">
        <w:rPr>
          <w:rFonts w:ascii="Arial" w:hAnsi="Arial" w:cs="Arial"/>
          <w:spacing w:val="33"/>
          <w:sz w:val="20"/>
          <w:szCs w:val="20"/>
        </w:rPr>
        <w:t xml:space="preserve"> </w:t>
      </w:r>
      <w:r w:rsidRPr="004B4461">
        <w:rPr>
          <w:rFonts w:ascii="Arial" w:hAnsi="Arial" w:cs="Arial"/>
          <w:sz w:val="20"/>
          <w:szCs w:val="20"/>
        </w:rPr>
        <w:t>wy</w:t>
      </w:r>
      <w:r w:rsidRPr="004B4461">
        <w:rPr>
          <w:rFonts w:ascii="Arial" w:hAnsi="Arial" w:cs="Arial"/>
          <w:spacing w:val="1"/>
          <w:sz w:val="20"/>
          <w:szCs w:val="20"/>
        </w:rPr>
        <w:t>m</w:t>
      </w:r>
      <w:r w:rsidRPr="004B4461">
        <w:rPr>
          <w:rFonts w:ascii="Arial" w:hAnsi="Arial" w:cs="Arial"/>
          <w:sz w:val="20"/>
          <w:szCs w:val="20"/>
        </w:rPr>
        <w:t>a</w:t>
      </w:r>
      <w:r w:rsidRPr="004B4461">
        <w:rPr>
          <w:rFonts w:ascii="Arial" w:hAnsi="Arial" w:cs="Arial"/>
          <w:spacing w:val="2"/>
          <w:sz w:val="20"/>
          <w:szCs w:val="20"/>
        </w:rPr>
        <w:t>g</w:t>
      </w:r>
      <w:r w:rsidRPr="004B4461">
        <w:rPr>
          <w:rFonts w:ascii="Arial" w:hAnsi="Arial" w:cs="Arial"/>
          <w:sz w:val="20"/>
          <w:szCs w:val="20"/>
        </w:rPr>
        <w:t>aną</w:t>
      </w:r>
      <w:r w:rsidRPr="004B4461">
        <w:rPr>
          <w:rFonts w:ascii="Arial" w:hAnsi="Arial" w:cs="Arial"/>
          <w:spacing w:val="34"/>
          <w:sz w:val="20"/>
          <w:szCs w:val="20"/>
        </w:rPr>
        <w:t xml:space="preserve"> </w:t>
      </w:r>
      <w:r w:rsidRPr="004B4461">
        <w:rPr>
          <w:rFonts w:ascii="Arial" w:hAnsi="Arial" w:cs="Arial"/>
          <w:sz w:val="20"/>
          <w:szCs w:val="20"/>
        </w:rPr>
        <w:t>liczbę</w:t>
      </w:r>
      <w:r w:rsidRPr="004B4461">
        <w:rPr>
          <w:rFonts w:ascii="Arial" w:hAnsi="Arial" w:cs="Arial"/>
          <w:spacing w:val="34"/>
          <w:sz w:val="20"/>
          <w:szCs w:val="20"/>
        </w:rPr>
        <w:t xml:space="preserve"> </w:t>
      </w:r>
      <w:r w:rsidRPr="004B4461">
        <w:rPr>
          <w:rFonts w:ascii="Arial" w:hAnsi="Arial" w:cs="Arial"/>
          <w:sz w:val="20"/>
          <w:szCs w:val="20"/>
        </w:rPr>
        <w:t>punk</w:t>
      </w:r>
      <w:r w:rsidRPr="004B4461">
        <w:rPr>
          <w:rFonts w:ascii="Arial" w:hAnsi="Arial" w:cs="Arial"/>
          <w:spacing w:val="1"/>
          <w:sz w:val="20"/>
          <w:szCs w:val="20"/>
        </w:rPr>
        <w:t>t</w:t>
      </w:r>
      <w:r w:rsidRPr="004B4461">
        <w:rPr>
          <w:rFonts w:ascii="Arial" w:hAnsi="Arial" w:cs="Arial"/>
          <w:sz w:val="20"/>
          <w:szCs w:val="20"/>
        </w:rPr>
        <w:t>ów</w:t>
      </w:r>
      <w:r w:rsidRPr="004B4461">
        <w:rPr>
          <w:rFonts w:ascii="Arial" w:hAnsi="Arial" w:cs="Arial"/>
          <w:spacing w:val="31"/>
          <w:sz w:val="20"/>
          <w:szCs w:val="20"/>
        </w:rPr>
        <w:t xml:space="preserve"> </w:t>
      </w:r>
      <w:r w:rsidRPr="004B4461">
        <w:rPr>
          <w:rFonts w:ascii="Arial" w:hAnsi="Arial" w:cs="Arial"/>
          <w:sz w:val="20"/>
          <w:szCs w:val="20"/>
        </w:rPr>
        <w:t>lub</w:t>
      </w:r>
      <w:r w:rsidRPr="004B4461">
        <w:rPr>
          <w:rFonts w:ascii="Arial" w:hAnsi="Arial" w:cs="Arial"/>
          <w:spacing w:val="34"/>
          <w:sz w:val="20"/>
          <w:szCs w:val="20"/>
        </w:rPr>
        <w:t xml:space="preserve"> </w:t>
      </w:r>
      <w:r w:rsidRPr="004B4461">
        <w:rPr>
          <w:rFonts w:ascii="Arial" w:hAnsi="Arial" w:cs="Arial"/>
          <w:sz w:val="20"/>
          <w:szCs w:val="20"/>
        </w:rPr>
        <w:t>spełnił</w:t>
      </w:r>
      <w:r w:rsidRPr="004B4461">
        <w:rPr>
          <w:rFonts w:ascii="Arial" w:hAnsi="Arial" w:cs="Arial"/>
          <w:spacing w:val="32"/>
          <w:sz w:val="20"/>
          <w:szCs w:val="20"/>
        </w:rPr>
        <w:t xml:space="preserve"> </w:t>
      </w:r>
      <w:r w:rsidRPr="004B4461">
        <w:rPr>
          <w:rFonts w:ascii="Arial" w:hAnsi="Arial" w:cs="Arial"/>
          <w:spacing w:val="2"/>
          <w:sz w:val="20"/>
          <w:szCs w:val="20"/>
        </w:rPr>
        <w:t>k</w:t>
      </w:r>
      <w:r w:rsidRPr="004B4461">
        <w:rPr>
          <w:rFonts w:ascii="Arial" w:hAnsi="Arial" w:cs="Arial"/>
          <w:sz w:val="20"/>
          <w:szCs w:val="20"/>
        </w:rPr>
        <w:t>ry</w:t>
      </w:r>
      <w:r w:rsidRPr="004B4461">
        <w:rPr>
          <w:rFonts w:ascii="Arial" w:hAnsi="Arial" w:cs="Arial"/>
          <w:spacing w:val="1"/>
          <w:sz w:val="20"/>
          <w:szCs w:val="20"/>
        </w:rPr>
        <w:t>t</w:t>
      </w:r>
      <w:r w:rsidRPr="004B4461">
        <w:rPr>
          <w:rFonts w:ascii="Arial" w:hAnsi="Arial" w:cs="Arial"/>
          <w:sz w:val="20"/>
          <w:szCs w:val="20"/>
        </w:rPr>
        <w:t>eria</w:t>
      </w:r>
      <w:r w:rsidRPr="004B4461">
        <w:rPr>
          <w:rFonts w:ascii="Arial" w:hAnsi="Arial" w:cs="Arial"/>
          <w:spacing w:val="34"/>
          <w:sz w:val="20"/>
          <w:szCs w:val="20"/>
        </w:rPr>
        <w:t xml:space="preserve"> </w:t>
      </w:r>
      <w:r w:rsidRPr="004B4461">
        <w:rPr>
          <w:rFonts w:ascii="Arial" w:hAnsi="Arial" w:cs="Arial"/>
          <w:sz w:val="20"/>
          <w:szCs w:val="20"/>
        </w:rPr>
        <w:t>wyboru</w:t>
      </w:r>
      <w:r w:rsidRPr="004B4461">
        <w:rPr>
          <w:rFonts w:ascii="Arial" w:hAnsi="Arial" w:cs="Arial"/>
          <w:spacing w:val="34"/>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ów,</w:t>
      </w:r>
      <w:r w:rsidRPr="004B4461">
        <w:rPr>
          <w:rFonts w:ascii="Arial" w:hAnsi="Arial" w:cs="Arial"/>
          <w:spacing w:val="36"/>
          <w:sz w:val="20"/>
          <w:szCs w:val="20"/>
        </w:rPr>
        <w:t xml:space="preserve"> </w:t>
      </w:r>
      <w:r w:rsidRPr="004B4461">
        <w:rPr>
          <w:rFonts w:ascii="Arial" w:hAnsi="Arial" w:cs="Arial"/>
          <w:spacing w:val="1"/>
          <w:sz w:val="20"/>
          <w:szCs w:val="20"/>
        </w:rPr>
        <w:t>j</w:t>
      </w:r>
      <w:r w:rsidRPr="004B4461">
        <w:rPr>
          <w:rFonts w:ascii="Arial" w:hAnsi="Arial" w:cs="Arial"/>
          <w:sz w:val="20"/>
          <w:szCs w:val="20"/>
        </w:rPr>
        <w:t xml:space="preserve">ednak </w:t>
      </w:r>
      <w:r w:rsidRPr="004B4461">
        <w:rPr>
          <w:rFonts w:ascii="Arial" w:hAnsi="Arial" w:cs="Arial"/>
          <w:spacing w:val="2"/>
          <w:sz w:val="20"/>
          <w:szCs w:val="20"/>
        </w:rPr>
        <w:t>k</w:t>
      </w:r>
      <w:r w:rsidRPr="004B4461">
        <w:rPr>
          <w:rFonts w:ascii="Arial" w:hAnsi="Arial" w:cs="Arial"/>
          <w:sz w:val="20"/>
          <w:szCs w:val="20"/>
        </w:rPr>
        <w:t>wo</w:t>
      </w:r>
      <w:r w:rsidRPr="004B4461">
        <w:rPr>
          <w:rFonts w:ascii="Arial" w:hAnsi="Arial" w:cs="Arial"/>
          <w:spacing w:val="1"/>
          <w:sz w:val="20"/>
          <w:szCs w:val="20"/>
        </w:rPr>
        <w:t>t</w:t>
      </w:r>
      <w:r w:rsidRPr="004B4461">
        <w:rPr>
          <w:rFonts w:ascii="Arial" w:hAnsi="Arial" w:cs="Arial"/>
          <w:sz w:val="20"/>
          <w:szCs w:val="20"/>
        </w:rPr>
        <w:t>a</w:t>
      </w:r>
      <w:r w:rsidRPr="004B4461">
        <w:rPr>
          <w:rFonts w:ascii="Arial" w:hAnsi="Arial" w:cs="Arial"/>
          <w:spacing w:val="31"/>
          <w:sz w:val="20"/>
          <w:szCs w:val="20"/>
        </w:rPr>
        <w:t xml:space="preserve"> </w:t>
      </w:r>
      <w:r w:rsidRPr="004B4461">
        <w:rPr>
          <w:rFonts w:ascii="Arial" w:hAnsi="Arial" w:cs="Arial"/>
          <w:sz w:val="20"/>
          <w:szCs w:val="20"/>
        </w:rPr>
        <w:t>przeznaczona</w:t>
      </w:r>
      <w:r w:rsidRPr="004B4461">
        <w:rPr>
          <w:rFonts w:ascii="Arial" w:hAnsi="Arial" w:cs="Arial"/>
          <w:spacing w:val="32"/>
          <w:sz w:val="20"/>
          <w:szCs w:val="20"/>
        </w:rPr>
        <w:t xml:space="preserve"> </w:t>
      </w:r>
      <w:r w:rsidRPr="004B4461">
        <w:rPr>
          <w:rFonts w:ascii="Arial" w:hAnsi="Arial" w:cs="Arial"/>
          <w:sz w:val="20"/>
          <w:szCs w:val="20"/>
        </w:rPr>
        <w:t>na</w:t>
      </w:r>
      <w:r w:rsidRPr="004B4461">
        <w:rPr>
          <w:rFonts w:ascii="Arial" w:hAnsi="Arial" w:cs="Arial"/>
          <w:spacing w:val="32"/>
          <w:sz w:val="20"/>
          <w:szCs w:val="20"/>
        </w:rPr>
        <w:t xml:space="preserve"> </w:t>
      </w:r>
      <w:r w:rsidRPr="004B4461">
        <w:rPr>
          <w:rFonts w:ascii="Arial" w:hAnsi="Arial" w:cs="Arial"/>
          <w:sz w:val="20"/>
          <w:szCs w:val="20"/>
        </w:rPr>
        <w:t>do</w:t>
      </w:r>
      <w:r w:rsidRPr="004B4461">
        <w:rPr>
          <w:rFonts w:ascii="Arial" w:hAnsi="Arial" w:cs="Arial"/>
          <w:spacing w:val="3"/>
          <w:sz w:val="20"/>
          <w:szCs w:val="20"/>
        </w:rPr>
        <w:t>f</w:t>
      </w:r>
      <w:r w:rsidRPr="004B4461">
        <w:rPr>
          <w:rFonts w:ascii="Arial" w:hAnsi="Arial" w:cs="Arial"/>
          <w:sz w:val="20"/>
          <w:szCs w:val="20"/>
        </w:rPr>
        <w:t>inansowanie</w:t>
      </w:r>
      <w:r w:rsidRPr="004B4461">
        <w:rPr>
          <w:rFonts w:ascii="Arial" w:hAnsi="Arial" w:cs="Arial"/>
          <w:spacing w:val="32"/>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2"/>
          <w:sz w:val="20"/>
          <w:szCs w:val="20"/>
        </w:rPr>
        <w:t>k</w:t>
      </w:r>
      <w:r w:rsidRPr="004B4461">
        <w:rPr>
          <w:rFonts w:ascii="Arial" w:hAnsi="Arial" w:cs="Arial"/>
          <w:sz w:val="20"/>
          <w:szCs w:val="20"/>
        </w:rPr>
        <w:t>tów</w:t>
      </w:r>
      <w:r w:rsidRPr="004B4461">
        <w:rPr>
          <w:rFonts w:ascii="Arial" w:hAnsi="Arial" w:cs="Arial"/>
          <w:spacing w:val="31"/>
          <w:sz w:val="20"/>
          <w:szCs w:val="20"/>
        </w:rPr>
        <w:t xml:space="preserve"> </w:t>
      </w:r>
      <w:r w:rsidRPr="004B4461">
        <w:rPr>
          <w:rFonts w:ascii="Arial" w:hAnsi="Arial" w:cs="Arial"/>
          <w:sz w:val="20"/>
          <w:szCs w:val="20"/>
        </w:rPr>
        <w:t>w</w:t>
      </w:r>
      <w:r w:rsidRPr="004B4461">
        <w:rPr>
          <w:rFonts w:ascii="Arial" w:hAnsi="Arial" w:cs="Arial"/>
          <w:spacing w:val="29"/>
          <w:sz w:val="20"/>
          <w:szCs w:val="20"/>
        </w:rPr>
        <w:t xml:space="preserve"> </w:t>
      </w:r>
      <w:r w:rsidRPr="004B4461">
        <w:rPr>
          <w:rFonts w:ascii="Arial" w:hAnsi="Arial" w:cs="Arial"/>
          <w:sz w:val="20"/>
          <w:szCs w:val="20"/>
        </w:rPr>
        <w:t>kon</w:t>
      </w:r>
      <w:r w:rsidRPr="004B4461">
        <w:rPr>
          <w:rFonts w:ascii="Arial" w:hAnsi="Arial" w:cs="Arial"/>
          <w:spacing w:val="2"/>
          <w:sz w:val="20"/>
          <w:szCs w:val="20"/>
        </w:rPr>
        <w:t>k</w:t>
      </w:r>
      <w:r w:rsidRPr="004B4461">
        <w:rPr>
          <w:rFonts w:ascii="Arial" w:hAnsi="Arial" w:cs="Arial"/>
          <w:sz w:val="20"/>
          <w:szCs w:val="20"/>
        </w:rPr>
        <w:t>ursie</w:t>
      </w:r>
      <w:r w:rsidRPr="004B4461">
        <w:rPr>
          <w:rFonts w:ascii="Arial" w:hAnsi="Arial" w:cs="Arial"/>
          <w:spacing w:val="28"/>
          <w:sz w:val="20"/>
          <w:szCs w:val="20"/>
        </w:rPr>
        <w:t xml:space="preserve"> </w:t>
      </w:r>
      <w:r w:rsidRPr="004B4461">
        <w:rPr>
          <w:rFonts w:ascii="Arial" w:hAnsi="Arial" w:cs="Arial"/>
          <w:sz w:val="20"/>
          <w:szCs w:val="20"/>
        </w:rPr>
        <w:t>nie</w:t>
      </w:r>
      <w:r w:rsidRPr="004B4461">
        <w:rPr>
          <w:rFonts w:ascii="Arial" w:hAnsi="Arial" w:cs="Arial"/>
          <w:spacing w:val="32"/>
          <w:sz w:val="20"/>
          <w:szCs w:val="20"/>
        </w:rPr>
        <w:t xml:space="preserve"> </w:t>
      </w:r>
      <w:r w:rsidRPr="004B4461">
        <w:rPr>
          <w:rFonts w:ascii="Arial" w:hAnsi="Arial" w:cs="Arial"/>
          <w:sz w:val="20"/>
          <w:szCs w:val="20"/>
        </w:rPr>
        <w:t>wy</w:t>
      </w:r>
      <w:r w:rsidRPr="004B4461">
        <w:rPr>
          <w:rFonts w:ascii="Arial" w:hAnsi="Arial" w:cs="Arial"/>
          <w:spacing w:val="2"/>
          <w:sz w:val="20"/>
          <w:szCs w:val="20"/>
        </w:rPr>
        <w:t>s</w:t>
      </w:r>
      <w:r w:rsidRPr="004B4461">
        <w:rPr>
          <w:rFonts w:ascii="Arial" w:hAnsi="Arial" w:cs="Arial"/>
          <w:spacing w:val="1"/>
          <w:sz w:val="20"/>
          <w:szCs w:val="20"/>
        </w:rPr>
        <w:t>t</w:t>
      </w:r>
      <w:r w:rsidRPr="004B4461">
        <w:rPr>
          <w:rFonts w:ascii="Arial" w:hAnsi="Arial" w:cs="Arial"/>
          <w:sz w:val="20"/>
          <w:szCs w:val="20"/>
        </w:rPr>
        <w:t>arcza</w:t>
      </w:r>
      <w:r w:rsidRPr="004B4461">
        <w:rPr>
          <w:rFonts w:ascii="Arial" w:hAnsi="Arial" w:cs="Arial"/>
          <w:spacing w:val="32"/>
          <w:sz w:val="20"/>
          <w:szCs w:val="20"/>
        </w:rPr>
        <w:t xml:space="preserve"> </w:t>
      </w:r>
      <w:r w:rsidRPr="004B4461">
        <w:rPr>
          <w:rFonts w:ascii="Arial" w:hAnsi="Arial" w:cs="Arial"/>
          <w:sz w:val="20"/>
          <w:szCs w:val="20"/>
        </w:rPr>
        <w:t>na</w:t>
      </w:r>
      <w:r w:rsidRPr="004B4461">
        <w:rPr>
          <w:rFonts w:ascii="Arial" w:hAnsi="Arial" w:cs="Arial"/>
          <w:spacing w:val="29"/>
          <w:sz w:val="20"/>
          <w:szCs w:val="20"/>
        </w:rPr>
        <w:t xml:space="preserve"> </w:t>
      </w:r>
      <w:r w:rsidRPr="004B4461">
        <w:rPr>
          <w:rFonts w:ascii="Arial" w:hAnsi="Arial" w:cs="Arial"/>
          <w:sz w:val="20"/>
          <w:szCs w:val="20"/>
        </w:rPr>
        <w:t xml:space="preserve">wybranie </w:t>
      </w:r>
      <w:r w:rsidRPr="004B4461">
        <w:rPr>
          <w:rFonts w:ascii="Arial" w:hAnsi="Arial" w:cs="Arial"/>
          <w:spacing w:val="2"/>
          <w:sz w:val="20"/>
          <w:szCs w:val="20"/>
        </w:rPr>
        <w:t>g</w:t>
      </w:r>
      <w:r w:rsidRPr="004B4461">
        <w:rPr>
          <w:rFonts w:ascii="Arial" w:hAnsi="Arial" w:cs="Arial"/>
          <w:sz w:val="20"/>
          <w:szCs w:val="20"/>
        </w:rPr>
        <w:t>o do</w:t>
      </w:r>
      <w:r w:rsidRPr="004B4461">
        <w:rPr>
          <w:rFonts w:ascii="Arial" w:hAnsi="Arial" w:cs="Arial"/>
          <w:spacing w:val="1"/>
          <w:sz w:val="20"/>
          <w:szCs w:val="20"/>
        </w:rPr>
        <w:t xml:space="preserve"> </w:t>
      </w:r>
      <w:r w:rsidRPr="004B4461">
        <w:rPr>
          <w:rFonts w:ascii="Arial" w:hAnsi="Arial" w:cs="Arial"/>
          <w:sz w:val="20"/>
          <w:szCs w:val="20"/>
        </w:rPr>
        <w:t>do</w:t>
      </w:r>
      <w:r w:rsidRPr="004B4461">
        <w:rPr>
          <w:rFonts w:ascii="Arial" w:hAnsi="Arial" w:cs="Arial"/>
          <w:spacing w:val="3"/>
          <w:sz w:val="20"/>
          <w:szCs w:val="20"/>
        </w:rPr>
        <w:t>f</w:t>
      </w:r>
      <w:r w:rsidRPr="004B4461">
        <w:rPr>
          <w:rFonts w:ascii="Arial" w:hAnsi="Arial" w:cs="Arial"/>
          <w:sz w:val="20"/>
          <w:szCs w:val="20"/>
        </w:rPr>
        <w:t>inansowania.</w:t>
      </w:r>
    </w:p>
    <w:p w14:paraId="20A4C40F" w14:textId="70495291" w:rsidR="0084565D" w:rsidRPr="004B4461" w:rsidRDefault="0084565D" w:rsidP="00C52075">
      <w:pPr>
        <w:pStyle w:val="Akapitzlist"/>
        <w:keepNext/>
        <w:numPr>
          <w:ilvl w:val="0"/>
          <w:numId w:val="42"/>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contextualSpacing w:val="0"/>
        <w:outlineLvl w:val="0"/>
        <w:rPr>
          <w:rFonts w:ascii="Arial" w:hAnsi="Arial" w:cs="Arial"/>
          <w:b/>
          <w:bCs/>
        </w:rPr>
      </w:pPr>
      <w:bookmarkStart w:id="113" w:name="_Toc431818403"/>
      <w:bookmarkStart w:id="114" w:name="_Toc457911331"/>
      <w:bookmarkStart w:id="115" w:name="_Toc462313457"/>
      <w:bookmarkEnd w:id="113"/>
      <w:r w:rsidRPr="004B4461">
        <w:rPr>
          <w:rFonts w:ascii="Arial" w:hAnsi="Arial" w:cs="Arial"/>
          <w:b/>
          <w:bCs/>
        </w:rPr>
        <w:t>Protest</w:t>
      </w:r>
      <w:bookmarkEnd w:id="114"/>
      <w:bookmarkEnd w:id="115"/>
    </w:p>
    <w:p w14:paraId="6C022965" w14:textId="77777777" w:rsidR="0084565D" w:rsidRPr="00522A03" w:rsidRDefault="0084565D" w:rsidP="0084565D">
      <w:pPr>
        <w:pStyle w:val="Tretekstu"/>
        <w:widowControl w:val="0"/>
        <w:tabs>
          <w:tab w:val="left" w:pos="389"/>
        </w:tabs>
        <w:overflowPunct/>
        <w:spacing w:line="320" w:lineRule="atLeast"/>
        <w:ind w:right="112"/>
        <w:jc w:val="both"/>
        <w:rPr>
          <w:rFonts w:ascii="Arial" w:hAnsi="Arial" w:cs="Arial"/>
          <w:sz w:val="20"/>
          <w:szCs w:val="20"/>
        </w:rPr>
      </w:pPr>
      <w:r w:rsidRPr="00522A03">
        <w:rPr>
          <w:rFonts w:ascii="Arial" w:hAnsi="Arial" w:cs="Arial"/>
          <w:sz w:val="20"/>
          <w:szCs w:val="20"/>
        </w:rPr>
        <w:t>Z</w:t>
      </w:r>
      <w:r w:rsidRPr="00522A03">
        <w:rPr>
          <w:rFonts w:ascii="Arial" w:hAnsi="Arial" w:cs="Arial"/>
          <w:spacing w:val="2"/>
          <w:sz w:val="20"/>
          <w:szCs w:val="20"/>
        </w:rPr>
        <w:t>g</w:t>
      </w:r>
      <w:r w:rsidRPr="00522A03">
        <w:rPr>
          <w:rFonts w:ascii="Arial" w:hAnsi="Arial" w:cs="Arial"/>
          <w:sz w:val="20"/>
          <w:szCs w:val="20"/>
        </w:rPr>
        <w:t>odnie</w:t>
      </w:r>
      <w:r>
        <w:rPr>
          <w:rFonts w:ascii="Arial" w:hAnsi="Arial" w:cs="Arial"/>
          <w:sz w:val="20"/>
          <w:szCs w:val="20"/>
        </w:rPr>
        <w:t xml:space="preserve"> </w:t>
      </w:r>
      <w:r w:rsidRPr="00522A03">
        <w:rPr>
          <w:rFonts w:ascii="Arial" w:hAnsi="Arial" w:cs="Arial"/>
          <w:sz w:val="20"/>
          <w:szCs w:val="20"/>
        </w:rPr>
        <w:t>z</w:t>
      </w:r>
      <w:r>
        <w:rPr>
          <w:rFonts w:ascii="Arial" w:hAnsi="Arial" w:cs="Arial"/>
          <w:sz w:val="20"/>
          <w:szCs w:val="20"/>
        </w:rPr>
        <w:t xml:space="preserve"> </w:t>
      </w:r>
      <w:r w:rsidRPr="00522A03">
        <w:rPr>
          <w:rFonts w:ascii="Arial" w:hAnsi="Arial" w:cs="Arial"/>
          <w:sz w:val="20"/>
          <w:szCs w:val="20"/>
        </w:rPr>
        <w:t>ar</w:t>
      </w:r>
      <w:r w:rsidRPr="00522A03">
        <w:rPr>
          <w:rFonts w:ascii="Arial" w:hAnsi="Arial" w:cs="Arial"/>
          <w:spacing w:val="1"/>
          <w:sz w:val="20"/>
          <w:szCs w:val="20"/>
        </w:rPr>
        <w:t>t</w:t>
      </w:r>
      <w:r w:rsidRPr="00522A03">
        <w:rPr>
          <w:rFonts w:ascii="Arial" w:hAnsi="Arial" w:cs="Arial"/>
          <w:sz w:val="20"/>
          <w:szCs w:val="20"/>
        </w:rPr>
        <w:t>.</w:t>
      </w:r>
      <w:r>
        <w:rPr>
          <w:rFonts w:ascii="Arial" w:hAnsi="Arial" w:cs="Arial"/>
          <w:sz w:val="20"/>
          <w:szCs w:val="20"/>
        </w:rPr>
        <w:t xml:space="preserve"> </w:t>
      </w:r>
      <w:r w:rsidRPr="00522A03">
        <w:rPr>
          <w:rFonts w:ascii="Arial" w:hAnsi="Arial" w:cs="Arial"/>
          <w:sz w:val="20"/>
          <w:szCs w:val="20"/>
        </w:rPr>
        <w:t>53</w:t>
      </w:r>
      <w:r>
        <w:rPr>
          <w:rFonts w:ascii="Arial" w:hAnsi="Arial" w:cs="Arial"/>
          <w:sz w:val="20"/>
          <w:szCs w:val="20"/>
        </w:rPr>
        <w:t xml:space="preserve"> </w:t>
      </w:r>
      <w:r w:rsidRPr="00522A03">
        <w:rPr>
          <w:rFonts w:ascii="Arial" w:hAnsi="Arial" w:cs="Arial"/>
          <w:sz w:val="20"/>
          <w:szCs w:val="20"/>
        </w:rPr>
        <w:t>us</w:t>
      </w:r>
      <w:r w:rsidRPr="00522A03">
        <w:rPr>
          <w:rFonts w:ascii="Arial" w:hAnsi="Arial" w:cs="Arial"/>
          <w:spacing w:val="1"/>
          <w:sz w:val="20"/>
          <w:szCs w:val="20"/>
        </w:rPr>
        <w:t>t</w:t>
      </w:r>
      <w:r w:rsidRPr="00522A03">
        <w:rPr>
          <w:rFonts w:ascii="Arial" w:hAnsi="Arial" w:cs="Arial"/>
          <w:sz w:val="20"/>
          <w:szCs w:val="20"/>
        </w:rPr>
        <w:t>.</w:t>
      </w:r>
      <w:r>
        <w:rPr>
          <w:rFonts w:ascii="Arial" w:hAnsi="Arial" w:cs="Arial"/>
          <w:sz w:val="20"/>
          <w:szCs w:val="20"/>
        </w:rPr>
        <w:t xml:space="preserve"> </w:t>
      </w:r>
      <w:r w:rsidRPr="00522A03">
        <w:rPr>
          <w:rFonts w:ascii="Arial" w:hAnsi="Arial" w:cs="Arial"/>
          <w:sz w:val="20"/>
          <w:szCs w:val="20"/>
        </w:rPr>
        <w:t>1</w:t>
      </w:r>
      <w:r>
        <w:rPr>
          <w:rFonts w:ascii="Arial" w:hAnsi="Arial" w:cs="Arial"/>
          <w:sz w:val="20"/>
          <w:szCs w:val="20"/>
        </w:rPr>
        <w:t xml:space="preserve"> </w:t>
      </w:r>
      <w:r w:rsidRPr="00522A03">
        <w:rPr>
          <w:rFonts w:ascii="Arial" w:hAnsi="Arial" w:cs="Arial"/>
          <w:sz w:val="20"/>
          <w:szCs w:val="20"/>
        </w:rPr>
        <w:t>us</w:t>
      </w:r>
      <w:r w:rsidRPr="00522A03">
        <w:rPr>
          <w:rFonts w:ascii="Arial" w:hAnsi="Arial" w:cs="Arial"/>
          <w:spacing w:val="1"/>
          <w:sz w:val="20"/>
          <w:szCs w:val="20"/>
        </w:rPr>
        <w:t>t</w:t>
      </w:r>
      <w:r w:rsidRPr="00522A03">
        <w:rPr>
          <w:rFonts w:ascii="Arial" w:hAnsi="Arial" w:cs="Arial"/>
          <w:sz w:val="20"/>
          <w:szCs w:val="20"/>
        </w:rPr>
        <w:t>awy</w:t>
      </w:r>
      <w:r>
        <w:rPr>
          <w:rFonts w:ascii="Arial" w:hAnsi="Arial" w:cs="Arial"/>
          <w:sz w:val="20"/>
          <w:szCs w:val="20"/>
        </w:rPr>
        <w:t xml:space="preserve"> </w:t>
      </w:r>
      <w:r w:rsidRPr="00522A03">
        <w:rPr>
          <w:rFonts w:ascii="Arial" w:hAnsi="Arial" w:cs="Arial"/>
          <w:sz w:val="20"/>
          <w:szCs w:val="20"/>
        </w:rPr>
        <w:t>celem</w:t>
      </w:r>
      <w:r>
        <w:rPr>
          <w:rFonts w:ascii="Arial" w:hAnsi="Arial" w:cs="Arial"/>
          <w:sz w:val="20"/>
          <w:szCs w:val="20"/>
        </w:rPr>
        <w:t xml:space="preserve"> </w:t>
      </w:r>
      <w:r w:rsidRPr="00522A03">
        <w:rPr>
          <w:rFonts w:ascii="Arial" w:hAnsi="Arial" w:cs="Arial"/>
          <w:sz w:val="20"/>
          <w:szCs w:val="20"/>
        </w:rPr>
        <w:t>wniesienia</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w:t>
      </w:r>
      <w:r w:rsidRPr="00522A03">
        <w:rPr>
          <w:rFonts w:ascii="Arial" w:hAnsi="Arial" w:cs="Arial"/>
          <w:spacing w:val="1"/>
          <w:sz w:val="20"/>
          <w:szCs w:val="20"/>
        </w:rPr>
        <w:t>t</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pacing w:val="1"/>
          <w:sz w:val="20"/>
          <w:szCs w:val="20"/>
        </w:rPr>
        <w:t>j</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sz w:val="20"/>
          <w:szCs w:val="20"/>
        </w:rPr>
        <w:t>ponowne</w:t>
      </w:r>
      <w:r>
        <w:rPr>
          <w:rFonts w:ascii="Arial" w:hAnsi="Arial" w:cs="Arial"/>
          <w:sz w:val="20"/>
          <w:szCs w:val="20"/>
        </w:rPr>
        <w:t xml:space="preserve"> </w:t>
      </w:r>
      <w:r w:rsidRPr="00522A03">
        <w:rPr>
          <w:rFonts w:ascii="Arial" w:hAnsi="Arial" w:cs="Arial"/>
          <w:sz w:val="20"/>
          <w:szCs w:val="20"/>
        </w:rPr>
        <w:t>spraw</w:t>
      </w:r>
      <w:r w:rsidRPr="00522A03">
        <w:rPr>
          <w:rFonts w:ascii="Arial" w:hAnsi="Arial" w:cs="Arial"/>
          <w:spacing w:val="2"/>
          <w:sz w:val="20"/>
          <w:szCs w:val="20"/>
        </w:rPr>
        <w:t>d</w:t>
      </w:r>
      <w:r w:rsidRPr="00522A03">
        <w:rPr>
          <w:rFonts w:ascii="Arial" w:hAnsi="Arial" w:cs="Arial"/>
          <w:sz w:val="20"/>
          <w:szCs w:val="20"/>
        </w:rPr>
        <w:t>zenie zł</w:t>
      </w:r>
      <w:r w:rsidRPr="00522A03">
        <w:rPr>
          <w:rFonts w:ascii="Arial" w:hAnsi="Arial" w:cs="Arial"/>
          <w:spacing w:val="2"/>
          <w:sz w:val="20"/>
          <w:szCs w:val="20"/>
        </w:rPr>
        <w:t>o</w:t>
      </w:r>
      <w:r w:rsidRPr="00522A03">
        <w:rPr>
          <w:rFonts w:ascii="Arial" w:hAnsi="Arial" w:cs="Arial"/>
          <w:sz w:val="20"/>
          <w:szCs w:val="20"/>
        </w:rPr>
        <w:t>żone</w:t>
      </w:r>
      <w:r w:rsidRPr="00522A03">
        <w:rPr>
          <w:rFonts w:ascii="Arial" w:hAnsi="Arial" w:cs="Arial"/>
          <w:spacing w:val="2"/>
          <w:sz w:val="20"/>
          <w:szCs w:val="20"/>
        </w:rPr>
        <w:t>g</w:t>
      </w:r>
      <w:r w:rsidRPr="00522A03">
        <w:rPr>
          <w:rFonts w:ascii="Arial" w:hAnsi="Arial" w:cs="Arial"/>
          <w:sz w:val="20"/>
          <w:szCs w:val="20"/>
        </w:rPr>
        <w:t>o wnios</w:t>
      </w:r>
      <w:r w:rsidRPr="00522A03">
        <w:rPr>
          <w:rFonts w:ascii="Arial" w:hAnsi="Arial" w:cs="Arial"/>
          <w:spacing w:val="2"/>
          <w:sz w:val="20"/>
          <w:szCs w:val="20"/>
        </w:rPr>
        <w:t>k</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w z</w:t>
      </w:r>
      <w:r w:rsidRPr="00522A03">
        <w:rPr>
          <w:rFonts w:ascii="Arial" w:hAnsi="Arial" w:cs="Arial"/>
          <w:spacing w:val="2"/>
          <w:sz w:val="20"/>
          <w:szCs w:val="20"/>
        </w:rPr>
        <w:t>a</w:t>
      </w:r>
      <w:r w:rsidRPr="00522A03">
        <w:rPr>
          <w:rFonts w:ascii="Arial" w:hAnsi="Arial" w:cs="Arial"/>
          <w:sz w:val="20"/>
          <w:szCs w:val="20"/>
        </w:rPr>
        <w:t>kresie</w:t>
      </w:r>
      <w:r>
        <w:rPr>
          <w:rFonts w:ascii="Arial" w:hAnsi="Arial" w:cs="Arial"/>
          <w:sz w:val="20"/>
          <w:szCs w:val="20"/>
        </w:rPr>
        <w:t xml:space="preserve"> </w:t>
      </w:r>
      <w:r w:rsidRPr="00522A03">
        <w:rPr>
          <w:rFonts w:ascii="Arial" w:hAnsi="Arial" w:cs="Arial"/>
          <w:sz w:val="20"/>
          <w:szCs w:val="20"/>
        </w:rPr>
        <w:t xml:space="preserve">spełniania </w:t>
      </w:r>
      <w:r w:rsidRPr="00522A03">
        <w:rPr>
          <w:rFonts w:ascii="Arial" w:hAnsi="Arial" w:cs="Arial"/>
          <w:spacing w:val="2"/>
          <w:sz w:val="20"/>
          <w:szCs w:val="20"/>
        </w:rPr>
        <w:t>k</w:t>
      </w:r>
      <w:r w:rsidRPr="00522A03">
        <w:rPr>
          <w:rFonts w:ascii="Arial" w:hAnsi="Arial" w:cs="Arial"/>
          <w:sz w:val="20"/>
          <w:szCs w:val="20"/>
        </w:rPr>
        <w:t>ry</w:t>
      </w:r>
      <w:r w:rsidRPr="00522A03">
        <w:rPr>
          <w:rFonts w:ascii="Arial" w:hAnsi="Arial" w:cs="Arial"/>
          <w:spacing w:val="1"/>
          <w:sz w:val="20"/>
          <w:szCs w:val="20"/>
        </w:rPr>
        <w:t>t</w:t>
      </w:r>
      <w:r w:rsidRPr="00522A03">
        <w:rPr>
          <w:rFonts w:ascii="Arial" w:hAnsi="Arial" w:cs="Arial"/>
          <w:sz w:val="20"/>
          <w:szCs w:val="20"/>
        </w:rPr>
        <w:t>eriów wyboru pro</w:t>
      </w:r>
      <w:r w:rsidRPr="00522A03">
        <w:rPr>
          <w:rFonts w:ascii="Arial" w:hAnsi="Arial" w:cs="Arial"/>
          <w:spacing w:val="1"/>
          <w:sz w:val="20"/>
          <w:szCs w:val="20"/>
        </w:rPr>
        <w:t>j</w:t>
      </w:r>
      <w:r w:rsidRPr="00522A03">
        <w:rPr>
          <w:rFonts w:ascii="Arial" w:hAnsi="Arial" w:cs="Arial"/>
          <w:sz w:val="20"/>
          <w:szCs w:val="20"/>
        </w:rPr>
        <w:t>ek</w:t>
      </w:r>
      <w:r w:rsidRPr="00522A03">
        <w:rPr>
          <w:rFonts w:ascii="Arial" w:hAnsi="Arial" w:cs="Arial"/>
          <w:spacing w:val="1"/>
          <w:sz w:val="20"/>
          <w:szCs w:val="20"/>
        </w:rPr>
        <w:t>t</w:t>
      </w:r>
      <w:r w:rsidRPr="00522A03">
        <w:rPr>
          <w:rFonts w:ascii="Arial" w:hAnsi="Arial" w:cs="Arial"/>
          <w:sz w:val="20"/>
          <w:szCs w:val="20"/>
        </w:rPr>
        <w:t>ów.</w:t>
      </w:r>
    </w:p>
    <w:p w14:paraId="29FAFF81" w14:textId="77777777" w:rsidR="0084565D" w:rsidRPr="00522A03" w:rsidRDefault="0084565D" w:rsidP="0084565D">
      <w:pPr>
        <w:pStyle w:val="Tretekstu"/>
        <w:widowControl w:val="0"/>
        <w:tabs>
          <w:tab w:val="left" w:pos="389"/>
        </w:tabs>
        <w:overflowPunct/>
        <w:spacing w:line="320" w:lineRule="atLeast"/>
        <w:ind w:right="107"/>
        <w:jc w:val="both"/>
        <w:rPr>
          <w:rFonts w:ascii="Arial" w:hAnsi="Arial" w:cs="Arial"/>
          <w:sz w:val="20"/>
          <w:szCs w:val="20"/>
        </w:rPr>
      </w:pP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spacing w:val="1"/>
          <w:sz w:val="20"/>
          <w:szCs w:val="20"/>
        </w:rPr>
        <w:t>m</w:t>
      </w:r>
      <w:r w:rsidRPr="00522A03">
        <w:rPr>
          <w:rFonts w:ascii="Arial" w:hAnsi="Arial" w:cs="Arial"/>
          <w:sz w:val="20"/>
          <w:szCs w:val="20"/>
        </w:rPr>
        <w:t>oże</w:t>
      </w:r>
      <w:r>
        <w:rPr>
          <w:rFonts w:ascii="Arial" w:hAnsi="Arial" w:cs="Arial"/>
          <w:sz w:val="20"/>
          <w:szCs w:val="20"/>
        </w:rPr>
        <w:t xml:space="preserve"> </w:t>
      </w:r>
      <w:r w:rsidRPr="00522A03">
        <w:rPr>
          <w:rFonts w:ascii="Arial" w:hAnsi="Arial" w:cs="Arial"/>
          <w:sz w:val="20"/>
          <w:szCs w:val="20"/>
        </w:rPr>
        <w:t>do</w:t>
      </w:r>
      <w:r w:rsidRPr="00522A03">
        <w:rPr>
          <w:rFonts w:ascii="Arial" w:hAnsi="Arial" w:cs="Arial"/>
          <w:spacing w:val="1"/>
          <w:sz w:val="20"/>
          <w:szCs w:val="20"/>
        </w:rPr>
        <w:t>t</w:t>
      </w:r>
      <w:r w:rsidRPr="00522A03">
        <w:rPr>
          <w:rFonts w:ascii="Arial" w:hAnsi="Arial" w:cs="Arial"/>
          <w:sz w:val="20"/>
          <w:szCs w:val="20"/>
        </w:rPr>
        <w:t>yczyć</w:t>
      </w:r>
      <w:r>
        <w:rPr>
          <w:rFonts w:ascii="Arial" w:hAnsi="Arial" w:cs="Arial"/>
          <w:sz w:val="20"/>
          <w:szCs w:val="20"/>
        </w:rPr>
        <w:t xml:space="preserve"> </w:t>
      </w:r>
      <w:r w:rsidRPr="00522A03">
        <w:rPr>
          <w:rFonts w:ascii="Arial" w:hAnsi="Arial" w:cs="Arial"/>
          <w:spacing w:val="2"/>
          <w:sz w:val="20"/>
          <w:szCs w:val="20"/>
        </w:rPr>
        <w:t>k</w:t>
      </w:r>
      <w:r w:rsidRPr="00522A03">
        <w:rPr>
          <w:rFonts w:ascii="Arial" w:hAnsi="Arial" w:cs="Arial"/>
          <w:sz w:val="20"/>
          <w:szCs w:val="20"/>
        </w:rPr>
        <w:t>ażde</w:t>
      </w:r>
      <w:r w:rsidRPr="00522A03">
        <w:rPr>
          <w:rFonts w:ascii="Arial" w:hAnsi="Arial" w:cs="Arial"/>
          <w:spacing w:val="2"/>
          <w:sz w:val="20"/>
          <w:szCs w:val="20"/>
        </w:rPr>
        <w:t>g</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e</w:t>
      </w:r>
      <w:r w:rsidRPr="00522A03">
        <w:rPr>
          <w:rFonts w:ascii="Arial" w:hAnsi="Arial" w:cs="Arial"/>
          <w:spacing w:val="1"/>
          <w:sz w:val="20"/>
          <w:szCs w:val="20"/>
        </w:rPr>
        <w:t>t</w:t>
      </w:r>
      <w:r w:rsidRPr="00522A03">
        <w:rPr>
          <w:rFonts w:ascii="Arial" w:hAnsi="Arial" w:cs="Arial"/>
          <w:sz w:val="20"/>
          <w:szCs w:val="20"/>
        </w:rPr>
        <w:t>apu</w:t>
      </w:r>
      <w:r>
        <w:rPr>
          <w:rFonts w:ascii="Arial" w:hAnsi="Arial" w:cs="Arial"/>
          <w:sz w:val="20"/>
          <w:szCs w:val="20"/>
        </w:rPr>
        <w:t xml:space="preserve"> </w:t>
      </w:r>
      <w:r w:rsidRPr="00522A03">
        <w:rPr>
          <w:rFonts w:ascii="Arial" w:hAnsi="Arial" w:cs="Arial"/>
          <w:sz w:val="20"/>
          <w:szCs w:val="20"/>
        </w:rPr>
        <w:t>oceny</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j</w:t>
      </w:r>
      <w:r w:rsidRPr="00522A03">
        <w:rPr>
          <w:rFonts w:ascii="Arial" w:hAnsi="Arial" w:cs="Arial"/>
          <w:sz w:val="20"/>
          <w:szCs w:val="20"/>
        </w:rPr>
        <w:t>ek</w:t>
      </w:r>
      <w:r w:rsidRPr="00522A03">
        <w:rPr>
          <w:rFonts w:ascii="Arial" w:hAnsi="Arial" w:cs="Arial"/>
          <w:spacing w:val="1"/>
          <w:sz w:val="20"/>
          <w:szCs w:val="20"/>
        </w:rPr>
        <w:t>t</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a</w:t>
      </w:r>
      <w:r>
        <w:rPr>
          <w:rFonts w:ascii="Arial" w:hAnsi="Arial" w:cs="Arial"/>
          <w:sz w:val="20"/>
          <w:szCs w:val="20"/>
        </w:rPr>
        <w:t xml:space="preserve"> </w:t>
      </w:r>
      <w:r w:rsidRPr="00522A03">
        <w:rPr>
          <w:rFonts w:ascii="Arial" w:hAnsi="Arial" w:cs="Arial"/>
          <w:sz w:val="20"/>
          <w:szCs w:val="20"/>
        </w:rPr>
        <w:t>więc</w:t>
      </w:r>
      <w:r>
        <w:rPr>
          <w:rFonts w:ascii="Arial" w:hAnsi="Arial" w:cs="Arial"/>
          <w:sz w:val="20"/>
          <w:szCs w:val="20"/>
        </w:rPr>
        <w:t xml:space="preserve"> </w:t>
      </w:r>
      <w:r w:rsidRPr="00522A03">
        <w:rPr>
          <w:rFonts w:ascii="Arial" w:hAnsi="Arial" w:cs="Arial"/>
          <w:sz w:val="20"/>
          <w:szCs w:val="20"/>
        </w:rPr>
        <w:t xml:space="preserve">w przypadku niniejszego konkursu etapu </w:t>
      </w:r>
      <w:r w:rsidRPr="00522A03">
        <w:rPr>
          <w:rFonts w:ascii="Arial" w:hAnsi="Arial" w:cs="Arial"/>
          <w:sz w:val="20"/>
          <w:szCs w:val="20"/>
        </w:rPr>
        <w:lastRenderedPageBreak/>
        <w:t>oceny formalno-merytorycznej, oceny strategicznej zgodności projektów ze Strategią ZIT,</w:t>
      </w:r>
      <w:r>
        <w:rPr>
          <w:rFonts w:ascii="Arial" w:hAnsi="Arial" w:cs="Arial"/>
          <w:sz w:val="20"/>
          <w:szCs w:val="20"/>
        </w:rPr>
        <w:t xml:space="preserve"> </w:t>
      </w:r>
      <w:r w:rsidRPr="00522A03">
        <w:rPr>
          <w:rFonts w:ascii="Arial" w:hAnsi="Arial" w:cs="Arial"/>
          <w:sz w:val="20"/>
          <w:szCs w:val="20"/>
        </w:rPr>
        <w:t>a</w:t>
      </w:r>
      <w:r>
        <w:rPr>
          <w:rFonts w:ascii="Arial" w:hAnsi="Arial" w:cs="Arial"/>
          <w:sz w:val="20"/>
          <w:szCs w:val="20"/>
        </w:rPr>
        <w:t xml:space="preserve"> </w:t>
      </w:r>
      <w:r w:rsidRPr="00522A03">
        <w:rPr>
          <w:rFonts w:ascii="Arial" w:hAnsi="Arial" w:cs="Arial"/>
          <w:spacing w:val="1"/>
          <w:sz w:val="20"/>
          <w:szCs w:val="20"/>
        </w:rPr>
        <w:t>t</w:t>
      </w:r>
      <w:r w:rsidRPr="00522A03">
        <w:rPr>
          <w:rFonts w:ascii="Arial" w:hAnsi="Arial" w:cs="Arial"/>
          <w:sz w:val="20"/>
          <w:szCs w:val="20"/>
        </w:rPr>
        <w:t>a</w:t>
      </w:r>
      <w:r w:rsidRPr="00522A03">
        <w:rPr>
          <w:rFonts w:ascii="Arial" w:hAnsi="Arial" w:cs="Arial"/>
          <w:spacing w:val="2"/>
          <w:sz w:val="20"/>
          <w:szCs w:val="20"/>
        </w:rPr>
        <w:t>k</w:t>
      </w:r>
      <w:r w:rsidRPr="00522A03">
        <w:rPr>
          <w:rFonts w:ascii="Arial" w:hAnsi="Arial" w:cs="Arial"/>
          <w:sz w:val="20"/>
          <w:szCs w:val="20"/>
        </w:rPr>
        <w:t>że</w:t>
      </w:r>
      <w:r>
        <w:rPr>
          <w:rFonts w:ascii="Arial" w:hAnsi="Arial" w:cs="Arial"/>
          <w:sz w:val="20"/>
          <w:szCs w:val="20"/>
        </w:rPr>
        <w:t xml:space="preserve"> </w:t>
      </w:r>
      <w:r w:rsidRPr="00522A03">
        <w:rPr>
          <w:rFonts w:ascii="Arial" w:hAnsi="Arial" w:cs="Arial"/>
          <w:sz w:val="20"/>
          <w:szCs w:val="20"/>
        </w:rPr>
        <w:t>sposobu</w:t>
      </w:r>
      <w:r>
        <w:rPr>
          <w:rFonts w:ascii="Arial" w:hAnsi="Arial" w:cs="Arial"/>
          <w:sz w:val="20"/>
          <w:szCs w:val="20"/>
        </w:rPr>
        <w:t xml:space="preserve"> </w:t>
      </w:r>
      <w:r w:rsidRPr="00522A03">
        <w:rPr>
          <w:rFonts w:ascii="Arial" w:hAnsi="Arial" w:cs="Arial"/>
          <w:sz w:val="20"/>
          <w:szCs w:val="20"/>
        </w:rPr>
        <w:t>do</w:t>
      </w:r>
      <w:r w:rsidRPr="00522A03">
        <w:rPr>
          <w:rFonts w:ascii="Arial" w:hAnsi="Arial" w:cs="Arial"/>
          <w:spacing w:val="2"/>
          <w:sz w:val="20"/>
          <w:szCs w:val="20"/>
        </w:rPr>
        <w:t>k</w:t>
      </w:r>
      <w:r w:rsidRPr="00522A03">
        <w:rPr>
          <w:rFonts w:ascii="Arial" w:hAnsi="Arial" w:cs="Arial"/>
          <w:sz w:val="20"/>
          <w:szCs w:val="20"/>
        </w:rPr>
        <w:t>onania</w:t>
      </w:r>
      <w:r>
        <w:rPr>
          <w:rFonts w:ascii="Arial" w:hAnsi="Arial" w:cs="Arial"/>
          <w:sz w:val="20"/>
          <w:szCs w:val="20"/>
        </w:rPr>
        <w:t xml:space="preserve"> </w:t>
      </w:r>
      <w:r w:rsidRPr="00522A03">
        <w:rPr>
          <w:rFonts w:ascii="Arial" w:hAnsi="Arial" w:cs="Arial"/>
          <w:sz w:val="20"/>
          <w:szCs w:val="20"/>
        </w:rPr>
        <w:t>oceny</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za</w:t>
      </w:r>
      <w:r w:rsidRPr="00522A03">
        <w:rPr>
          <w:rFonts w:ascii="Arial" w:hAnsi="Arial" w:cs="Arial"/>
          <w:spacing w:val="2"/>
          <w:sz w:val="20"/>
          <w:szCs w:val="20"/>
        </w:rPr>
        <w:t>k</w:t>
      </w:r>
      <w:r w:rsidRPr="00522A03">
        <w:rPr>
          <w:rFonts w:ascii="Arial" w:hAnsi="Arial" w:cs="Arial"/>
          <w:sz w:val="20"/>
          <w:szCs w:val="20"/>
        </w:rPr>
        <w:t>resie</w:t>
      </w:r>
      <w:r>
        <w:rPr>
          <w:rFonts w:ascii="Arial" w:hAnsi="Arial" w:cs="Arial"/>
          <w:sz w:val="20"/>
          <w:szCs w:val="20"/>
        </w:rPr>
        <w:t xml:space="preserve"> </w:t>
      </w:r>
      <w:r w:rsidRPr="00522A03">
        <w:rPr>
          <w:rFonts w:ascii="Arial" w:hAnsi="Arial" w:cs="Arial"/>
          <w:sz w:val="20"/>
          <w:szCs w:val="20"/>
        </w:rPr>
        <w:t>ewen</w:t>
      </w:r>
      <w:r w:rsidRPr="00522A03">
        <w:rPr>
          <w:rFonts w:ascii="Arial" w:hAnsi="Arial" w:cs="Arial"/>
          <w:spacing w:val="1"/>
          <w:sz w:val="20"/>
          <w:szCs w:val="20"/>
        </w:rPr>
        <w:t>t</w:t>
      </w:r>
      <w:r w:rsidRPr="00522A03">
        <w:rPr>
          <w:rFonts w:ascii="Arial" w:hAnsi="Arial" w:cs="Arial"/>
          <w:sz w:val="20"/>
          <w:szCs w:val="20"/>
        </w:rPr>
        <w:t>ualnych</w:t>
      </w:r>
      <w:r>
        <w:rPr>
          <w:rFonts w:ascii="Arial" w:hAnsi="Arial" w:cs="Arial"/>
          <w:sz w:val="20"/>
          <w:szCs w:val="20"/>
        </w:rPr>
        <w:t xml:space="preserve"> </w:t>
      </w:r>
      <w:r w:rsidRPr="00522A03">
        <w:rPr>
          <w:rFonts w:ascii="Arial" w:hAnsi="Arial" w:cs="Arial"/>
          <w:sz w:val="20"/>
          <w:szCs w:val="20"/>
        </w:rPr>
        <w:t>naruszeń proceduralnych).</w:t>
      </w:r>
    </w:p>
    <w:p w14:paraId="1D28BC6D" w14:textId="77777777" w:rsidR="0084565D" w:rsidRPr="00522A03" w:rsidRDefault="0084565D" w:rsidP="0084565D">
      <w:pPr>
        <w:pStyle w:val="Tretekstu"/>
        <w:widowControl w:val="0"/>
        <w:tabs>
          <w:tab w:val="left" w:pos="426"/>
        </w:tabs>
        <w:overflowPunct/>
        <w:spacing w:line="320" w:lineRule="atLeast"/>
        <w:ind w:right="104"/>
        <w:jc w:val="both"/>
        <w:rPr>
          <w:rFonts w:ascii="Arial" w:hAnsi="Arial" w:cs="Arial"/>
          <w:sz w:val="20"/>
          <w:szCs w:val="20"/>
        </w:rPr>
      </w:pPr>
      <w:r w:rsidRPr="00522A03">
        <w:rPr>
          <w:rFonts w:ascii="Arial" w:hAnsi="Arial" w:cs="Arial"/>
          <w:sz w:val="20"/>
          <w:szCs w:val="20"/>
        </w:rPr>
        <w:t>Na</w:t>
      </w:r>
      <w:r>
        <w:rPr>
          <w:rFonts w:ascii="Arial" w:hAnsi="Arial" w:cs="Arial"/>
          <w:sz w:val="20"/>
          <w:szCs w:val="20"/>
        </w:rPr>
        <w:t xml:space="preserve"> </w:t>
      </w:r>
      <w:r w:rsidRPr="00522A03">
        <w:rPr>
          <w:rFonts w:ascii="Arial" w:hAnsi="Arial" w:cs="Arial"/>
          <w:sz w:val="20"/>
          <w:szCs w:val="20"/>
        </w:rPr>
        <w:t>pods</w:t>
      </w:r>
      <w:r w:rsidRPr="00522A03">
        <w:rPr>
          <w:rFonts w:ascii="Arial" w:hAnsi="Arial" w:cs="Arial"/>
          <w:spacing w:val="1"/>
          <w:sz w:val="20"/>
          <w:szCs w:val="20"/>
        </w:rPr>
        <w:t>t</w:t>
      </w:r>
      <w:r w:rsidRPr="00522A03">
        <w:rPr>
          <w:rFonts w:ascii="Arial" w:hAnsi="Arial" w:cs="Arial"/>
          <w:sz w:val="20"/>
          <w:szCs w:val="20"/>
        </w:rPr>
        <w:t>awie</w:t>
      </w:r>
      <w:r>
        <w:rPr>
          <w:rFonts w:ascii="Arial" w:hAnsi="Arial" w:cs="Arial"/>
          <w:sz w:val="20"/>
          <w:szCs w:val="20"/>
        </w:rPr>
        <w:t xml:space="preserve"> </w:t>
      </w:r>
      <w:r w:rsidRPr="00522A03">
        <w:rPr>
          <w:rFonts w:ascii="Arial" w:hAnsi="Arial" w:cs="Arial"/>
          <w:sz w:val="20"/>
          <w:szCs w:val="20"/>
        </w:rPr>
        <w:t>ar</w:t>
      </w:r>
      <w:r w:rsidRPr="00522A03">
        <w:rPr>
          <w:rFonts w:ascii="Arial" w:hAnsi="Arial" w:cs="Arial"/>
          <w:spacing w:val="1"/>
          <w:sz w:val="20"/>
          <w:szCs w:val="20"/>
        </w:rPr>
        <w:t>t</w:t>
      </w:r>
      <w:r w:rsidRPr="00522A03">
        <w:rPr>
          <w:rFonts w:ascii="Arial" w:hAnsi="Arial" w:cs="Arial"/>
          <w:sz w:val="20"/>
          <w:szCs w:val="20"/>
        </w:rPr>
        <w:t>.</w:t>
      </w:r>
      <w:r>
        <w:rPr>
          <w:rFonts w:ascii="Arial" w:hAnsi="Arial" w:cs="Arial"/>
          <w:sz w:val="20"/>
          <w:szCs w:val="20"/>
        </w:rPr>
        <w:t xml:space="preserve"> </w:t>
      </w:r>
      <w:r w:rsidRPr="00522A03">
        <w:rPr>
          <w:rFonts w:ascii="Arial" w:hAnsi="Arial" w:cs="Arial"/>
          <w:sz w:val="20"/>
          <w:szCs w:val="20"/>
        </w:rPr>
        <w:t>53</w:t>
      </w:r>
      <w:r>
        <w:rPr>
          <w:rFonts w:ascii="Arial" w:hAnsi="Arial" w:cs="Arial"/>
          <w:sz w:val="20"/>
          <w:szCs w:val="20"/>
        </w:rPr>
        <w:t xml:space="preserve"> </w:t>
      </w:r>
      <w:r w:rsidRPr="00522A03">
        <w:rPr>
          <w:rFonts w:ascii="Arial" w:hAnsi="Arial" w:cs="Arial"/>
          <w:sz w:val="20"/>
          <w:szCs w:val="20"/>
        </w:rPr>
        <w:t>ust.</w:t>
      </w:r>
      <w:r>
        <w:rPr>
          <w:rFonts w:ascii="Arial" w:hAnsi="Arial" w:cs="Arial"/>
          <w:sz w:val="20"/>
          <w:szCs w:val="20"/>
        </w:rPr>
        <w:t xml:space="preserve"> </w:t>
      </w:r>
      <w:r w:rsidRPr="00522A03">
        <w:rPr>
          <w:rFonts w:ascii="Arial" w:hAnsi="Arial" w:cs="Arial"/>
          <w:sz w:val="20"/>
          <w:szCs w:val="20"/>
        </w:rPr>
        <w:t>3</w:t>
      </w:r>
      <w:r>
        <w:rPr>
          <w:rFonts w:ascii="Arial" w:hAnsi="Arial" w:cs="Arial"/>
          <w:sz w:val="20"/>
          <w:szCs w:val="20"/>
        </w:rPr>
        <w:t xml:space="preserve"> </w:t>
      </w:r>
      <w:r w:rsidRPr="00522A03">
        <w:rPr>
          <w:rFonts w:ascii="Arial" w:hAnsi="Arial" w:cs="Arial"/>
          <w:sz w:val="20"/>
          <w:szCs w:val="20"/>
        </w:rPr>
        <w:t>us</w:t>
      </w:r>
      <w:r w:rsidRPr="00522A03">
        <w:rPr>
          <w:rFonts w:ascii="Arial" w:hAnsi="Arial" w:cs="Arial"/>
          <w:spacing w:val="1"/>
          <w:sz w:val="20"/>
          <w:szCs w:val="20"/>
        </w:rPr>
        <w:t>t</w:t>
      </w:r>
      <w:r w:rsidRPr="00522A03">
        <w:rPr>
          <w:rFonts w:ascii="Arial" w:hAnsi="Arial" w:cs="Arial"/>
          <w:sz w:val="20"/>
          <w:szCs w:val="20"/>
        </w:rPr>
        <w:t>awy</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przypad</w:t>
      </w:r>
      <w:r w:rsidRPr="00522A03">
        <w:rPr>
          <w:rFonts w:ascii="Arial" w:hAnsi="Arial" w:cs="Arial"/>
          <w:spacing w:val="2"/>
          <w:sz w:val="20"/>
          <w:szCs w:val="20"/>
        </w:rPr>
        <w:t>k</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pacing w:val="2"/>
          <w:sz w:val="20"/>
          <w:szCs w:val="20"/>
        </w:rPr>
        <w:t>g</w:t>
      </w:r>
      <w:r w:rsidRPr="00522A03">
        <w:rPr>
          <w:rFonts w:ascii="Arial" w:hAnsi="Arial" w:cs="Arial"/>
          <w:sz w:val="20"/>
          <w:szCs w:val="20"/>
        </w:rPr>
        <w:t>dy</w:t>
      </w:r>
      <w:r>
        <w:rPr>
          <w:rFonts w:ascii="Arial" w:hAnsi="Arial" w:cs="Arial"/>
          <w:sz w:val="20"/>
          <w:szCs w:val="20"/>
        </w:rPr>
        <w:t xml:space="preserve"> </w:t>
      </w:r>
      <w:r w:rsidRPr="00522A03">
        <w:rPr>
          <w:rFonts w:ascii="Arial" w:hAnsi="Arial" w:cs="Arial"/>
          <w:spacing w:val="2"/>
          <w:sz w:val="20"/>
          <w:szCs w:val="20"/>
        </w:rPr>
        <w:t>k</w:t>
      </w:r>
      <w:r w:rsidRPr="00522A03">
        <w:rPr>
          <w:rFonts w:ascii="Arial" w:hAnsi="Arial" w:cs="Arial"/>
          <w:sz w:val="20"/>
          <w:szCs w:val="20"/>
        </w:rPr>
        <w:t>wo</w:t>
      </w:r>
      <w:r w:rsidRPr="00522A03">
        <w:rPr>
          <w:rFonts w:ascii="Arial" w:hAnsi="Arial" w:cs="Arial"/>
          <w:spacing w:val="1"/>
          <w:sz w:val="20"/>
          <w:szCs w:val="20"/>
        </w:rPr>
        <w:t>t</w:t>
      </w:r>
      <w:r w:rsidRPr="00522A03">
        <w:rPr>
          <w:rFonts w:ascii="Arial" w:hAnsi="Arial" w:cs="Arial"/>
          <w:sz w:val="20"/>
          <w:szCs w:val="20"/>
        </w:rPr>
        <w:t>a</w:t>
      </w:r>
      <w:r>
        <w:rPr>
          <w:rFonts w:ascii="Arial" w:hAnsi="Arial" w:cs="Arial"/>
          <w:sz w:val="20"/>
          <w:szCs w:val="20"/>
        </w:rPr>
        <w:t xml:space="preserve"> </w:t>
      </w:r>
      <w:r w:rsidRPr="00522A03">
        <w:rPr>
          <w:rFonts w:ascii="Arial" w:hAnsi="Arial" w:cs="Arial"/>
          <w:sz w:val="20"/>
          <w:szCs w:val="20"/>
        </w:rPr>
        <w:t>przezna</w:t>
      </w:r>
      <w:r w:rsidRPr="00522A03">
        <w:rPr>
          <w:rFonts w:ascii="Arial" w:hAnsi="Arial" w:cs="Arial"/>
          <w:spacing w:val="2"/>
          <w:sz w:val="20"/>
          <w:szCs w:val="20"/>
        </w:rPr>
        <w:t>c</w:t>
      </w:r>
      <w:r w:rsidRPr="00522A03">
        <w:rPr>
          <w:rFonts w:ascii="Arial" w:hAnsi="Arial" w:cs="Arial"/>
          <w:sz w:val="20"/>
          <w:szCs w:val="20"/>
        </w:rPr>
        <w:t>zona</w:t>
      </w:r>
      <w:r>
        <w:rPr>
          <w:rFonts w:ascii="Arial" w:hAnsi="Arial" w:cs="Arial"/>
          <w:sz w:val="20"/>
          <w:szCs w:val="20"/>
        </w:rPr>
        <w:t xml:space="preserve"> </w:t>
      </w:r>
      <w:r w:rsidRPr="00522A03">
        <w:rPr>
          <w:rFonts w:ascii="Arial" w:hAnsi="Arial" w:cs="Arial"/>
          <w:sz w:val="20"/>
          <w:szCs w:val="20"/>
        </w:rPr>
        <w:t>na do</w:t>
      </w:r>
      <w:r w:rsidRPr="00522A03">
        <w:rPr>
          <w:rFonts w:ascii="Arial" w:hAnsi="Arial" w:cs="Arial"/>
          <w:spacing w:val="3"/>
          <w:sz w:val="20"/>
          <w:szCs w:val="20"/>
        </w:rPr>
        <w:t>f</w:t>
      </w:r>
      <w:r w:rsidRPr="00522A03">
        <w:rPr>
          <w:rFonts w:ascii="Arial" w:hAnsi="Arial" w:cs="Arial"/>
          <w:sz w:val="20"/>
          <w:szCs w:val="20"/>
        </w:rPr>
        <w:t>inansowanie</w:t>
      </w:r>
      <w:r>
        <w:rPr>
          <w:rFonts w:ascii="Arial" w:hAnsi="Arial" w:cs="Arial"/>
          <w:sz w:val="20"/>
          <w:szCs w:val="20"/>
        </w:rPr>
        <w:t xml:space="preserve"> projektów w </w:t>
      </w:r>
      <w:r w:rsidRPr="00522A03">
        <w:rPr>
          <w:rFonts w:ascii="Arial" w:hAnsi="Arial" w:cs="Arial"/>
          <w:spacing w:val="2"/>
          <w:sz w:val="20"/>
          <w:szCs w:val="20"/>
        </w:rPr>
        <w:t>k</w:t>
      </w:r>
      <w:r w:rsidRPr="00522A03">
        <w:rPr>
          <w:rFonts w:ascii="Arial" w:hAnsi="Arial" w:cs="Arial"/>
          <w:sz w:val="20"/>
          <w:szCs w:val="20"/>
        </w:rPr>
        <w:t>onkursie</w:t>
      </w:r>
      <w:r>
        <w:rPr>
          <w:rFonts w:ascii="Arial" w:hAnsi="Arial" w:cs="Arial"/>
          <w:sz w:val="20"/>
          <w:szCs w:val="20"/>
        </w:rPr>
        <w:t xml:space="preserve"> </w:t>
      </w:r>
      <w:r w:rsidRPr="00522A03">
        <w:rPr>
          <w:rFonts w:ascii="Arial" w:hAnsi="Arial" w:cs="Arial"/>
          <w:sz w:val="20"/>
          <w:szCs w:val="20"/>
        </w:rPr>
        <w:t>nie</w:t>
      </w:r>
      <w:r>
        <w:rPr>
          <w:rFonts w:ascii="Arial" w:hAnsi="Arial" w:cs="Arial"/>
          <w:sz w:val="20"/>
          <w:szCs w:val="20"/>
        </w:rPr>
        <w:t xml:space="preserve"> </w:t>
      </w:r>
      <w:r w:rsidRPr="00522A03">
        <w:rPr>
          <w:rFonts w:ascii="Arial" w:hAnsi="Arial" w:cs="Arial"/>
          <w:sz w:val="20"/>
          <w:szCs w:val="20"/>
        </w:rPr>
        <w:t>wys</w:t>
      </w:r>
      <w:r w:rsidRPr="00522A03">
        <w:rPr>
          <w:rFonts w:ascii="Arial" w:hAnsi="Arial" w:cs="Arial"/>
          <w:spacing w:val="1"/>
          <w:sz w:val="20"/>
          <w:szCs w:val="20"/>
        </w:rPr>
        <w:t>t</w:t>
      </w:r>
      <w:r w:rsidRPr="00522A03">
        <w:rPr>
          <w:rFonts w:ascii="Arial" w:hAnsi="Arial" w:cs="Arial"/>
          <w:sz w:val="20"/>
          <w:szCs w:val="20"/>
        </w:rPr>
        <w:t>arcza</w:t>
      </w:r>
      <w:r>
        <w:rPr>
          <w:rFonts w:ascii="Arial" w:hAnsi="Arial" w:cs="Arial"/>
          <w:sz w:val="20"/>
          <w:szCs w:val="20"/>
        </w:rPr>
        <w:t xml:space="preserve"> </w:t>
      </w:r>
      <w:r w:rsidRPr="00522A03">
        <w:rPr>
          <w:rFonts w:ascii="Arial" w:hAnsi="Arial" w:cs="Arial"/>
          <w:sz w:val="20"/>
          <w:szCs w:val="20"/>
        </w:rPr>
        <w:t>na</w:t>
      </w:r>
      <w:r>
        <w:rPr>
          <w:rFonts w:ascii="Arial" w:hAnsi="Arial" w:cs="Arial"/>
          <w:sz w:val="20"/>
          <w:szCs w:val="20"/>
        </w:rPr>
        <w:t xml:space="preserve"> </w:t>
      </w:r>
      <w:r w:rsidRPr="00522A03">
        <w:rPr>
          <w:rFonts w:ascii="Arial" w:hAnsi="Arial" w:cs="Arial"/>
          <w:sz w:val="20"/>
          <w:szCs w:val="20"/>
        </w:rPr>
        <w:t>wyb</w:t>
      </w:r>
      <w:r w:rsidRPr="00522A03">
        <w:rPr>
          <w:rFonts w:ascii="Arial" w:hAnsi="Arial" w:cs="Arial"/>
          <w:spacing w:val="3"/>
          <w:sz w:val="20"/>
          <w:szCs w:val="20"/>
        </w:rPr>
        <w:t>r</w:t>
      </w:r>
      <w:r w:rsidRPr="00522A03">
        <w:rPr>
          <w:rFonts w:ascii="Arial" w:hAnsi="Arial" w:cs="Arial"/>
          <w:sz w:val="20"/>
          <w:szCs w:val="20"/>
        </w:rPr>
        <w:t>anie</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j</w:t>
      </w:r>
      <w:r w:rsidRPr="00522A03">
        <w:rPr>
          <w:rFonts w:ascii="Arial" w:hAnsi="Arial" w:cs="Arial"/>
          <w:sz w:val="20"/>
          <w:szCs w:val="20"/>
        </w:rPr>
        <w:t>e</w:t>
      </w:r>
      <w:r w:rsidRPr="00522A03">
        <w:rPr>
          <w:rFonts w:ascii="Arial" w:hAnsi="Arial" w:cs="Arial"/>
          <w:spacing w:val="2"/>
          <w:sz w:val="20"/>
          <w:szCs w:val="20"/>
        </w:rPr>
        <w:t>k</w:t>
      </w:r>
      <w:r w:rsidRPr="00522A03">
        <w:rPr>
          <w:rFonts w:ascii="Arial" w:hAnsi="Arial" w:cs="Arial"/>
          <w:spacing w:val="1"/>
          <w:sz w:val="20"/>
          <w:szCs w:val="20"/>
        </w:rPr>
        <w:t>t</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do do</w:t>
      </w:r>
      <w:r w:rsidRPr="00522A03">
        <w:rPr>
          <w:rFonts w:ascii="Arial" w:hAnsi="Arial" w:cs="Arial"/>
          <w:spacing w:val="3"/>
          <w:sz w:val="20"/>
          <w:szCs w:val="20"/>
        </w:rPr>
        <w:t>f</w:t>
      </w:r>
      <w:r w:rsidRPr="00522A03">
        <w:rPr>
          <w:rFonts w:ascii="Arial" w:hAnsi="Arial" w:cs="Arial"/>
          <w:sz w:val="20"/>
          <w:szCs w:val="20"/>
        </w:rPr>
        <w:t>inansowania,</w:t>
      </w:r>
      <w:r>
        <w:rPr>
          <w:rFonts w:ascii="Arial" w:hAnsi="Arial" w:cs="Arial"/>
          <w:sz w:val="20"/>
          <w:szCs w:val="20"/>
        </w:rPr>
        <w:t xml:space="preserve"> </w:t>
      </w:r>
      <w:r w:rsidRPr="00522A03">
        <w:rPr>
          <w:rFonts w:ascii="Arial" w:hAnsi="Arial" w:cs="Arial"/>
          <w:sz w:val="20"/>
          <w:szCs w:val="20"/>
        </w:rPr>
        <w:t>o</w:t>
      </w:r>
      <w:r w:rsidRPr="00522A03">
        <w:rPr>
          <w:rFonts w:ascii="Arial" w:hAnsi="Arial" w:cs="Arial"/>
          <w:spacing w:val="2"/>
          <w:sz w:val="20"/>
          <w:szCs w:val="20"/>
        </w:rPr>
        <w:t>k</w:t>
      </w:r>
      <w:r w:rsidRPr="00522A03">
        <w:rPr>
          <w:rFonts w:ascii="Arial" w:hAnsi="Arial" w:cs="Arial"/>
          <w:sz w:val="20"/>
          <w:szCs w:val="20"/>
        </w:rPr>
        <w:t>oliczność</w:t>
      </w:r>
      <w:r w:rsidRPr="00522A03">
        <w:rPr>
          <w:rFonts w:ascii="Arial" w:hAnsi="Arial" w:cs="Arial"/>
          <w:spacing w:val="1"/>
          <w:sz w:val="20"/>
          <w:szCs w:val="20"/>
        </w:rPr>
        <w:t xml:space="preserve"> t</w:t>
      </w:r>
      <w:r w:rsidRPr="00522A03">
        <w:rPr>
          <w:rFonts w:ascii="Arial" w:hAnsi="Arial" w:cs="Arial"/>
          <w:sz w:val="20"/>
          <w:szCs w:val="20"/>
        </w:rPr>
        <w:t xml:space="preserve">a nie </w:t>
      </w:r>
      <w:r w:rsidRPr="00522A03">
        <w:rPr>
          <w:rFonts w:ascii="Arial" w:hAnsi="Arial" w:cs="Arial"/>
          <w:spacing w:val="1"/>
          <w:sz w:val="20"/>
          <w:szCs w:val="20"/>
        </w:rPr>
        <w:t>m</w:t>
      </w:r>
      <w:r w:rsidRPr="00522A03">
        <w:rPr>
          <w:rFonts w:ascii="Arial" w:hAnsi="Arial" w:cs="Arial"/>
          <w:sz w:val="20"/>
          <w:szCs w:val="20"/>
        </w:rPr>
        <w:t>oże</w:t>
      </w:r>
      <w:r>
        <w:rPr>
          <w:rFonts w:ascii="Arial" w:hAnsi="Arial" w:cs="Arial"/>
          <w:sz w:val="20"/>
          <w:szCs w:val="20"/>
        </w:rPr>
        <w:t xml:space="preserve"> </w:t>
      </w:r>
      <w:r w:rsidRPr="00522A03">
        <w:rPr>
          <w:rFonts w:ascii="Arial" w:hAnsi="Arial" w:cs="Arial"/>
          <w:sz w:val="20"/>
          <w:szCs w:val="20"/>
        </w:rPr>
        <w:t>s</w:t>
      </w:r>
      <w:r w:rsidRPr="00522A03">
        <w:rPr>
          <w:rFonts w:ascii="Arial" w:hAnsi="Arial" w:cs="Arial"/>
          <w:spacing w:val="1"/>
          <w:sz w:val="20"/>
          <w:szCs w:val="20"/>
        </w:rPr>
        <w:t>t</w:t>
      </w:r>
      <w:r w:rsidRPr="00522A03">
        <w:rPr>
          <w:rFonts w:ascii="Arial" w:hAnsi="Arial" w:cs="Arial"/>
          <w:sz w:val="20"/>
          <w:szCs w:val="20"/>
        </w:rPr>
        <w:t>anowić</w:t>
      </w:r>
      <w:r>
        <w:rPr>
          <w:rFonts w:ascii="Arial" w:hAnsi="Arial" w:cs="Arial"/>
          <w:sz w:val="20"/>
          <w:szCs w:val="20"/>
        </w:rPr>
        <w:t xml:space="preserve"> </w:t>
      </w:r>
      <w:r w:rsidRPr="00522A03">
        <w:rPr>
          <w:rFonts w:ascii="Arial" w:hAnsi="Arial" w:cs="Arial"/>
          <w:sz w:val="20"/>
          <w:szCs w:val="20"/>
        </w:rPr>
        <w:t>wyłącznej</w:t>
      </w:r>
      <w:r>
        <w:rPr>
          <w:rFonts w:ascii="Arial" w:hAnsi="Arial" w:cs="Arial"/>
          <w:sz w:val="20"/>
          <w:szCs w:val="20"/>
        </w:rPr>
        <w:t xml:space="preserve"> </w:t>
      </w:r>
      <w:r w:rsidRPr="00522A03">
        <w:rPr>
          <w:rFonts w:ascii="Arial" w:hAnsi="Arial" w:cs="Arial"/>
          <w:sz w:val="20"/>
          <w:szCs w:val="20"/>
        </w:rPr>
        <w:t>przesłan</w:t>
      </w:r>
      <w:r w:rsidRPr="00522A03">
        <w:rPr>
          <w:rFonts w:ascii="Arial" w:hAnsi="Arial" w:cs="Arial"/>
          <w:spacing w:val="2"/>
          <w:sz w:val="20"/>
          <w:szCs w:val="20"/>
        </w:rPr>
        <w:t>k</w:t>
      </w:r>
      <w:r w:rsidRPr="00522A03">
        <w:rPr>
          <w:rFonts w:ascii="Arial" w:hAnsi="Arial" w:cs="Arial"/>
          <w:sz w:val="20"/>
          <w:szCs w:val="20"/>
        </w:rPr>
        <w:t>i wniesienia</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w:t>
      </w:r>
      <w:r w:rsidRPr="00522A03">
        <w:rPr>
          <w:rFonts w:ascii="Arial" w:hAnsi="Arial" w:cs="Arial"/>
          <w:spacing w:val="1"/>
          <w:sz w:val="20"/>
          <w:szCs w:val="20"/>
        </w:rPr>
        <w:t>t</w:t>
      </w:r>
      <w:r w:rsidRPr="00522A03">
        <w:rPr>
          <w:rFonts w:ascii="Arial" w:hAnsi="Arial" w:cs="Arial"/>
          <w:sz w:val="20"/>
          <w:szCs w:val="20"/>
        </w:rPr>
        <w:t>u.</w:t>
      </w:r>
    </w:p>
    <w:p w14:paraId="3ED15CCB" w14:textId="77777777" w:rsidR="0084565D" w:rsidRPr="004B4461" w:rsidRDefault="0084565D" w:rsidP="00C52075">
      <w:pPr>
        <w:pStyle w:val="Akapitzlist"/>
        <w:keepNext/>
        <w:numPr>
          <w:ilvl w:val="0"/>
          <w:numId w:val="42"/>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contextualSpacing w:val="0"/>
        <w:outlineLvl w:val="0"/>
        <w:rPr>
          <w:rFonts w:ascii="Arial" w:hAnsi="Arial" w:cs="Arial"/>
          <w:b/>
          <w:bCs/>
        </w:rPr>
      </w:pPr>
      <w:bookmarkStart w:id="116" w:name="_Toc431818404"/>
      <w:bookmarkEnd w:id="116"/>
      <w:r>
        <w:rPr>
          <w:rFonts w:ascii="Arial" w:hAnsi="Arial" w:cs="Arial"/>
          <w:b/>
          <w:bCs/>
        </w:rPr>
        <w:t xml:space="preserve"> </w:t>
      </w:r>
      <w:bookmarkStart w:id="117" w:name="_Toc457911332"/>
      <w:bookmarkStart w:id="118" w:name="_Toc462313458"/>
      <w:r w:rsidRPr="004B4461">
        <w:rPr>
          <w:rFonts w:ascii="Arial" w:hAnsi="Arial" w:cs="Arial"/>
          <w:b/>
          <w:bCs/>
        </w:rPr>
        <w:t>Sposób złożenia protestu</w:t>
      </w:r>
      <w:bookmarkEnd w:id="117"/>
      <w:bookmarkEnd w:id="118"/>
    </w:p>
    <w:p w14:paraId="00E19E42" w14:textId="77777777" w:rsidR="0084565D" w:rsidRPr="00522A03" w:rsidRDefault="0084565D" w:rsidP="0084565D">
      <w:pPr>
        <w:pStyle w:val="Tretekstu"/>
        <w:tabs>
          <w:tab w:val="left" w:pos="110"/>
        </w:tabs>
        <w:overflowPunct/>
        <w:spacing w:line="320" w:lineRule="atLeast"/>
        <w:ind w:right="107"/>
        <w:jc w:val="both"/>
        <w:rPr>
          <w:rFonts w:ascii="Arial" w:hAnsi="Arial" w:cs="Arial"/>
          <w:sz w:val="20"/>
          <w:szCs w:val="20"/>
        </w:rPr>
      </w:pPr>
      <w:r w:rsidRPr="00522A03">
        <w:rPr>
          <w:rFonts w:ascii="Arial" w:hAnsi="Arial" w:cs="Arial"/>
          <w:spacing w:val="1"/>
          <w:sz w:val="20"/>
          <w:szCs w:val="20"/>
        </w:rPr>
        <w:t>IP WUP</w:t>
      </w:r>
      <w:r>
        <w:rPr>
          <w:rFonts w:ascii="Arial" w:hAnsi="Arial" w:cs="Arial"/>
          <w:spacing w:val="1"/>
          <w:sz w:val="20"/>
          <w:szCs w:val="20"/>
        </w:rPr>
        <w:t>/IP ZIT</w:t>
      </w:r>
      <w:r w:rsidRPr="00522A03">
        <w:rPr>
          <w:rFonts w:ascii="Arial" w:hAnsi="Arial" w:cs="Arial"/>
          <w:sz w:val="20"/>
          <w:szCs w:val="20"/>
        </w:rPr>
        <w:t xml:space="preserve"> pise</w:t>
      </w:r>
      <w:r w:rsidRPr="00522A03">
        <w:rPr>
          <w:rFonts w:ascii="Arial" w:hAnsi="Arial" w:cs="Arial"/>
          <w:spacing w:val="1"/>
          <w:sz w:val="20"/>
          <w:szCs w:val="20"/>
        </w:rPr>
        <w:t>m</w:t>
      </w:r>
      <w:r w:rsidRPr="00522A03">
        <w:rPr>
          <w:rFonts w:ascii="Arial" w:hAnsi="Arial" w:cs="Arial"/>
          <w:sz w:val="20"/>
          <w:szCs w:val="20"/>
        </w:rPr>
        <w:t>nie in</w:t>
      </w:r>
      <w:r w:rsidRPr="00522A03">
        <w:rPr>
          <w:rFonts w:ascii="Arial" w:hAnsi="Arial" w:cs="Arial"/>
          <w:spacing w:val="3"/>
          <w:sz w:val="20"/>
          <w:szCs w:val="20"/>
        </w:rPr>
        <w:t>f</w:t>
      </w:r>
      <w:r w:rsidRPr="00522A03">
        <w:rPr>
          <w:rFonts w:ascii="Arial" w:hAnsi="Arial" w:cs="Arial"/>
          <w:sz w:val="20"/>
          <w:szCs w:val="20"/>
        </w:rPr>
        <w:t>or</w:t>
      </w:r>
      <w:r w:rsidRPr="00522A03">
        <w:rPr>
          <w:rFonts w:ascii="Arial" w:hAnsi="Arial" w:cs="Arial"/>
          <w:spacing w:val="1"/>
          <w:sz w:val="20"/>
          <w:szCs w:val="20"/>
        </w:rPr>
        <w:t>m</w:t>
      </w:r>
      <w:r w:rsidRPr="00522A03">
        <w:rPr>
          <w:rFonts w:ascii="Arial" w:hAnsi="Arial" w:cs="Arial"/>
          <w:sz w:val="20"/>
          <w:szCs w:val="20"/>
        </w:rPr>
        <w:t>u</w:t>
      </w:r>
      <w:r w:rsidRPr="00522A03">
        <w:rPr>
          <w:rFonts w:ascii="Arial" w:hAnsi="Arial" w:cs="Arial"/>
          <w:spacing w:val="1"/>
          <w:sz w:val="20"/>
          <w:szCs w:val="20"/>
        </w:rPr>
        <w:t>j</w:t>
      </w:r>
      <w:r w:rsidRPr="00522A03">
        <w:rPr>
          <w:rFonts w:ascii="Arial" w:hAnsi="Arial" w:cs="Arial"/>
          <w:sz w:val="20"/>
          <w:szCs w:val="20"/>
        </w:rPr>
        <w:t>e Wnios</w:t>
      </w:r>
      <w:r w:rsidRPr="00522A03">
        <w:rPr>
          <w:rFonts w:ascii="Arial" w:hAnsi="Arial" w:cs="Arial"/>
          <w:spacing w:val="2"/>
          <w:sz w:val="20"/>
          <w:szCs w:val="20"/>
        </w:rPr>
        <w:t>k</w:t>
      </w:r>
      <w:r w:rsidRPr="00522A03">
        <w:rPr>
          <w:rFonts w:ascii="Arial" w:hAnsi="Arial" w:cs="Arial"/>
          <w:sz w:val="20"/>
          <w:szCs w:val="20"/>
        </w:rPr>
        <w:t>odawcę o</w:t>
      </w:r>
      <w:r>
        <w:rPr>
          <w:rFonts w:ascii="Arial" w:hAnsi="Arial" w:cs="Arial"/>
          <w:sz w:val="20"/>
          <w:szCs w:val="20"/>
        </w:rPr>
        <w:t xml:space="preserve"> </w:t>
      </w:r>
      <w:r w:rsidRPr="00522A03">
        <w:rPr>
          <w:rFonts w:ascii="Arial" w:hAnsi="Arial" w:cs="Arial"/>
          <w:sz w:val="20"/>
          <w:szCs w:val="20"/>
        </w:rPr>
        <w:t>ne</w:t>
      </w:r>
      <w:r w:rsidRPr="00522A03">
        <w:rPr>
          <w:rFonts w:ascii="Arial" w:hAnsi="Arial" w:cs="Arial"/>
          <w:spacing w:val="2"/>
          <w:sz w:val="20"/>
          <w:szCs w:val="20"/>
        </w:rPr>
        <w:t>g</w:t>
      </w:r>
      <w:r w:rsidRPr="00522A03">
        <w:rPr>
          <w:rFonts w:ascii="Arial" w:hAnsi="Arial" w:cs="Arial"/>
          <w:sz w:val="20"/>
          <w:szCs w:val="20"/>
        </w:rPr>
        <w:t>a</w:t>
      </w:r>
      <w:r w:rsidRPr="00522A03">
        <w:rPr>
          <w:rFonts w:ascii="Arial" w:hAnsi="Arial" w:cs="Arial"/>
          <w:spacing w:val="1"/>
          <w:sz w:val="20"/>
          <w:szCs w:val="20"/>
        </w:rPr>
        <w:t>t</w:t>
      </w:r>
      <w:r w:rsidRPr="00522A03">
        <w:rPr>
          <w:rFonts w:ascii="Arial" w:hAnsi="Arial" w:cs="Arial"/>
          <w:sz w:val="20"/>
          <w:szCs w:val="20"/>
        </w:rPr>
        <w:t>ywnym wyni</w:t>
      </w:r>
      <w:r w:rsidRPr="00522A03">
        <w:rPr>
          <w:rFonts w:ascii="Arial" w:hAnsi="Arial" w:cs="Arial"/>
          <w:spacing w:val="2"/>
          <w:sz w:val="20"/>
          <w:szCs w:val="20"/>
        </w:rPr>
        <w:t>k</w:t>
      </w:r>
      <w:r w:rsidRPr="00522A03">
        <w:rPr>
          <w:rFonts w:ascii="Arial" w:hAnsi="Arial" w:cs="Arial"/>
          <w:sz w:val="20"/>
          <w:szCs w:val="20"/>
        </w:rPr>
        <w:t>u oceny</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j</w:t>
      </w:r>
      <w:r w:rsidRPr="00522A03">
        <w:rPr>
          <w:rFonts w:ascii="Arial" w:hAnsi="Arial" w:cs="Arial"/>
          <w:sz w:val="20"/>
          <w:szCs w:val="20"/>
        </w:rPr>
        <w:t>ek</w:t>
      </w:r>
      <w:r w:rsidRPr="00522A03">
        <w:rPr>
          <w:rFonts w:ascii="Arial" w:hAnsi="Arial" w:cs="Arial"/>
          <w:spacing w:val="1"/>
          <w:sz w:val="20"/>
          <w:szCs w:val="20"/>
        </w:rPr>
        <w:t>t</w:t>
      </w:r>
      <w:r w:rsidRPr="00522A03">
        <w:rPr>
          <w:rFonts w:ascii="Arial" w:hAnsi="Arial" w:cs="Arial"/>
          <w:sz w:val="20"/>
          <w:szCs w:val="20"/>
        </w:rPr>
        <w:t>u w</w:t>
      </w:r>
      <w:r>
        <w:rPr>
          <w:rFonts w:ascii="Arial" w:hAnsi="Arial" w:cs="Arial"/>
          <w:sz w:val="20"/>
          <w:szCs w:val="20"/>
        </w:rPr>
        <w:t xml:space="preserve"> </w:t>
      </w:r>
      <w:r w:rsidRPr="00522A03">
        <w:rPr>
          <w:rFonts w:ascii="Arial" w:hAnsi="Arial" w:cs="Arial"/>
          <w:sz w:val="20"/>
          <w:szCs w:val="20"/>
        </w:rPr>
        <w:t>rozu</w:t>
      </w:r>
      <w:r w:rsidRPr="00522A03">
        <w:rPr>
          <w:rFonts w:ascii="Arial" w:hAnsi="Arial" w:cs="Arial"/>
          <w:spacing w:val="1"/>
          <w:sz w:val="20"/>
          <w:szCs w:val="20"/>
        </w:rPr>
        <w:t>m</w:t>
      </w:r>
      <w:r w:rsidRPr="00522A03">
        <w:rPr>
          <w:rFonts w:ascii="Arial" w:hAnsi="Arial" w:cs="Arial"/>
          <w:sz w:val="20"/>
          <w:szCs w:val="20"/>
        </w:rPr>
        <w:t>ieniu</w:t>
      </w:r>
      <w:r>
        <w:rPr>
          <w:rFonts w:ascii="Arial" w:hAnsi="Arial" w:cs="Arial"/>
          <w:sz w:val="20"/>
          <w:szCs w:val="20"/>
        </w:rPr>
        <w:t xml:space="preserve"> </w:t>
      </w:r>
      <w:r w:rsidRPr="00522A03">
        <w:rPr>
          <w:rFonts w:ascii="Arial" w:hAnsi="Arial" w:cs="Arial"/>
          <w:sz w:val="20"/>
          <w:szCs w:val="20"/>
        </w:rPr>
        <w:t>ar</w:t>
      </w:r>
      <w:r w:rsidRPr="00522A03">
        <w:rPr>
          <w:rFonts w:ascii="Arial" w:hAnsi="Arial" w:cs="Arial"/>
          <w:spacing w:val="1"/>
          <w:sz w:val="20"/>
          <w:szCs w:val="20"/>
        </w:rPr>
        <w:t>t</w:t>
      </w:r>
      <w:r w:rsidRPr="00522A03">
        <w:rPr>
          <w:rFonts w:ascii="Arial" w:hAnsi="Arial" w:cs="Arial"/>
          <w:sz w:val="20"/>
          <w:szCs w:val="20"/>
        </w:rPr>
        <w:t>.53</w:t>
      </w:r>
      <w:r>
        <w:rPr>
          <w:rFonts w:ascii="Arial" w:hAnsi="Arial" w:cs="Arial"/>
          <w:sz w:val="20"/>
          <w:szCs w:val="20"/>
        </w:rPr>
        <w:t xml:space="preserve"> </w:t>
      </w:r>
      <w:r w:rsidRPr="00522A03">
        <w:rPr>
          <w:rFonts w:ascii="Arial" w:hAnsi="Arial" w:cs="Arial"/>
          <w:sz w:val="20"/>
          <w:szCs w:val="20"/>
        </w:rPr>
        <w:t>us</w:t>
      </w:r>
      <w:r w:rsidRPr="00522A03">
        <w:rPr>
          <w:rFonts w:ascii="Arial" w:hAnsi="Arial" w:cs="Arial"/>
          <w:spacing w:val="1"/>
          <w:sz w:val="20"/>
          <w:szCs w:val="20"/>
        </w:rPr>
        <w:t>t</w:t>
      </w:r>
      <w:r w:rsidRPr="00522A03">
        <w:rPr>
          <w:rFonts w:ascii="Arial" w:hAnsi="Arial" w:cs="Arial"/>
          <w:sz w:val="20"/>
          <w:szCs w:val="20"/>
        </w:rPr>
        <w:t>.2</w:t>
      </w:r>
      <w:r>
        <w:rPr>
          <w:rFonts w:ascii="Arial" w:hAnsi="Arial" w:cs="Arial"/>
          <w:sz w:val="20"/>
          <w:szCs w:val="20"/>
        </w:rPr>
        <w:t xml:space="preserve"> </w:t>
      </w:r>
      <w:r w:rsidRPr="00522A03">
        <w:rPr>
          <w:rFonts w:ascii="Arial" w:hAnsi="Arial" w:cs="Arial"/>
          <w:sz w:val="20"/>
          <w:szCs w:val="20"/>
        </w:rPr>
        <w:t>us</w:t>
      </w:r>
      <w:r w:rsidRPr="00522A03">
        <w:rPr>
          <w:rFonts w:ascii="Arial" w:hAnsi="Arial" w:cs="Arial"/>
          <w:spacing w:val="1"/>
          <w:sz w:val="20"/>
          <w:szCs w:val="20"/>
        </w:rPr>
        <w:t>t</w:t>
      </w:r>
      <w:r w:rsidRPr="00522A03">
        <w:rPr>
          <w:rFonts w:ascii="Arial" w:hAnsi="Arial" w:cs="Arial"/>
          <w:sz w:val="20"/>
          <w:szCs w:val="20"/>
        </w:rPr>
        <w:t>awy.</w:t>
      </w:r>
      <w:r>
        <w:rPr>
          <w:rFonts w:ascii="Arial" w:hAnsi="Arial" w:cs="Arial"/>
          <w:sz w:val="20"/>
          <w:szCs w:val="20"/>
        </w:rPr>
        <w:t xml:space="preserve"> </w:t>
      </w:r>
      <w:r w:rsidRPr="00522A03">
        <w:rPr>
          <w:rFonts w:ascii="Arial" w:hAnsi="Arial" w:cs="Arial"/>
          <w:sz w:val="20"/>
          <w:szCs w:val="20"/>
        </w:rPr>
        <w:t>Pis</w:t>
      </w:r>
      <w:r w:rsidRPr="00522A03">
        <w:rPr>
          <w:rFonts w:ascii="Arial" w:hAnsi="Arial" w:cs="Arial"/>
          <w:spacing w:val="1"/>
          <w:sz w:val="20"/>
          <w:szCs w:val="20"/>
        </w:rPr>
        <w:t>m</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in</w:t>
      </w:r>
      <w:r w:rsidRPr="00522A03">
        <w:rPr>
          <w:rFonts w:ascii="Arial" w:hAnsi="Arial" w:cs="Arial"/>
          <w:spacing w:val="1"/>
          <w:sz w:val="20"/>
          <w:szCs w:val="20"/>
        </w:rPr>
        <w:t>f</w:t>
      </w:r>
      <w:r w:rsidRPr="00522A03">
        <w:rPr>
          <w:rFonts w:ascii="Arial" w:hAnsi="Arial" w:cs="Arial"/>
          <w:sz w:val="20"/>
          <w:szCs w:val="20"/>
        </w:rPr>
        <w:t>or</w:t>
      </w:r>
      <w:r w:rsidRPr="00522A03">
        <w:rPr>
          <w:rFonts w:ascii="Arial" w:hAnsi="Arial" w:cs="Arial"/>
          <w:spacing w:val="1"/>
          <w:sz w:val="20"/>
          <w:szCs w:val="20"/>
        </w:rPr>
        <w:t>m</w:t>
      </w:r>
      <w:r w:rsidRPr="00522A03">
        <w:rPr>
          <w:rFonts w:ascii="Arial" w:hAnsi="Arial" w:cs="Arial"/>
          <w:sz w:val="20"/>
          <w:szCs w:val="20"/>
        </w:rPr>
        <w:t>u</w:t>
      </w:r>
      <w:r w:rsidRPr="00522A03">
        <w:rPr>
          <w:rFonts w:ascii="Arial" w:hAnsi="Arial" w:cs="Arial"/>
          <w:spacing w:val="1"/>
          <w:sz w:val="20"/>
          <w:szCs w:val="20"/>
        </w:rPr>
        <w:t>j</w:t>
      </w:r>
      <w:r w:rsidRPr="00522A03">
        <w:rPr>
          <w:rFonts w:ascii="Arial" w:hAnsi="Arial" w:cs="Arial"/>
          <w:sz w:val="20"/>
          <w:szCs w:val="20"/>
        </w:rPr>
        <w:t>ące</w:t>
      </w:r>
      <w:r>
        <w:rPr>
          <w:rFonts w:ascii="Arial" w:hAnsi="Arial" w:cs="Arial"/>
          <w:sz w:val="20"/>
          <w:szCs w:val="20"/>
        </w:rPr>
        <w:t xml:space="preserve"> </w:t>
      </w:r>
      <w:r w:rsidRPr="00522A03">
        <w:rPr>
          <w:rFonts w:ascii="Arial" w:hAnsi="Arial" w:cs="Arial"/>
          <w:sz w:val="20"/>
          <w:szCs w:val="20"/>
        </w:rPr>
        <w:t>zawiera</w:t>
      </w:r>
      <w:r>
        <w:rPr>
          <w:rFonts w:ascii="Arial" w:hAnsi="Arial" w:cs="Arial"/>
          <w:sz w:val="20"/>
          <w:szCs w:val="20"/>
        </w:rPr>
        <w:t xml:space="preserve"> </w:t>
      </w:r>
      <w:r w:rsidRPr="00522A03">
        <w:rPr>
          <w:rFonts w:ascii="Arial" w:hAnsi="Arial" w:cs="Arial"/>
          <w:sz w:val="20"/>
          <w:szCs w:val="20"/>
        </w:rPr>
        <w:t>pouczenie</w:t>
      </w:r>
      <w:r>
        <w:rPr>
          <w:rFonts w:ascii="Arial" w:hAnsi="Arial" w:cs="Arial"/>
          <w:sz w:val="20"/>
          <w:szCs w:val="20"/>
        </w:rPr>
        <w:t xml:space="preserve"> </w:t>
      </w:r>
      <w:r w:rsidRPr="00522A03">
        <w:rPr>
          <w:rFonts w:ascii="Arial" w:hAnsi="Arial" w:cs="Arial"/>
          <w:sz w:val="20"/>
          <w:szCs w:val="20"/>
        </w:rPr>
        <w:t>o</w:t>
      </w:r>
      <w:r w:rsidRPr="00522A03">
        <w:rPr>
          <w:rFonts w:ascii="Arial" w:hAnsi="Arial" w:cs="Arial"/>
          <w:spacing w:val="53"/>
          <w:sz w:val="20"/>
          <w:szCs w:val="20"/>
        </w:rPr>
        <w:t> </w:t>
      </w:r>
      <w:r w:rsidRPr="00522A03">
        <w:rPr>
          <w:rFonts w:ascii="Arial" w:hAnsi="Arial" w:cs="Arial"/>
          <w:spacing w:val="1"/>
          <w:sz w:val="20"/>
          <w:szCs w:val="20"/>
        </w:rPr>
        <w:t>m</w:t>
      </w:r>
      <w:r w:rsidRPr="00522A03">
        <w:rPr>
          <w:rFonts w:ascii="Arial" w:hAnsi="Arial" w:cs="Arial"/>
          <w:sz w:val="20"/>
          <w:szCs w:val="20"/>
        </w:rPr>
        <w:t>ożl</w:t>
      </w:r>
      <w:r w:rsidRPr="00522A03">
        <w:rPr>
          <w:rFonts w:ascii="Arial" w:hAnsi="Arial" w:cs="Arial"/>
          <w:spacing w:val="1"/>
          <w:sz w:val="20"/>
          <w:szCs w:val="20"/>
        </w:rPr>
        <w:t>i</w:t>
      </w:r>
      <w:r w:rsidRPr="00522A03">
        <w:rPr>
          <w:rFonts w:ascii="Arial" w:hAnsi="Arial" w:cs="Arial"/>
          <w:sz w:val="20"/>
          <w:szCs w:val="20"/>
        </w:rPr>
        <w:t>wości w</w:t>
      </w:r>
      <w:r w:rsidRPr="00522A03">
        <w:rPr>
          <w:rFonts w:ascii="Arial" w:hAnsi="Arial" w:cs="Arial"/>
          <w:spacing w:val="2"/>
          <w:sz w:val="20"/>
          <w:szCs w:val="20"/>
        </w:rPr>
        <w:t>n</w:t>
      </w:r>
      <w:r w:rsidRPr="00522A03">
        <w:rPr>
          <w:rFonts w:ascii="Arial" w:hAnsi="Arial" w:cs="Arial"/>
          <w:sz w:val="20"/>
          <w:szCs w:val="20"/>
        </w:rPr>
        <w:t>iesienia pro</w:t>
      </w:r>
      <w:r w:rsidRPr="00522A03">
        <w:rPr>
          <w:rFonts w:ascii="Arial" w:hAnsi="Arial" w:cs="Arial"/>
          <w:spacing w:val="1"/>
          <w:sz w:val="20"/>
          <w:szCs w:val="20"/>
        </w:rPr>
        <w:t>t</w:t>
      </w:r>
      <w:r w:rsidRPr="00522A03">
        <w:rPr>
          <w:rFonts w:ascii="Arial" w:hAnsi="Arial" w:cs="Arial"/>
          <w:sz w:val="20"/>
          <w:szCs w:val="20"/>
        </w:rPr>
        <w:t>es</w:t>
      </w:r>
      <w:r w:rsidRPr="00522A03">
        <w:rPr>
          <w:rFonts w:ascii="Arial" w:hAnsi="Arial" w:cs="Arial"/>
          <w:spacing w:val="1"/>
          <w:sz w:val="20"/>
          <w:szCs w:val="20"/>
        </w:rPr>
        <w:t>t</w:t>
      </w:r>
      <w:r w:rsidRPr="00522A03">
        <w:rPr>
          <w:rFonts w:ascii="Arial" w:hAnsi="Arial" w:cs="Arial"/>
          <w:sz w:val="20"/>
          <w:szCs w:val="20"/>
        </w:rPr>
        <w:t>u.</w:t>
      </w:r>
    </w:p>
    <w:p w14:paraId="6A80FA87" w14:textId="77777777" w:rsidR="0084565D" w:rsidRPr="00522A03" w:rsidRDefault="0084565D" w:rsidP="0084565D">
      <w:pPr>
        <w:pStyle w:val="Tretekstu"/>
        <w:tabs>
          <w:tab w:val="left" w:pos="284"/>
        </w:tabs>
        <w:overflowPunct/>
        <w:spacing w:line="320" w:lineRule="atLeast"/>
        <w:ind w:right="108"/>
        <w:jc w:val="both"/>
        <w:rPr>
          <w:rFonts w:ascii="Arial" w:hAnsi="Arial" w:cs="Arial"/>
          <w:sz w:val="20"/>
          <w:szCs w:val="20"/>
        </w:rPr>
      </w:pPr>
      <w:r w:rsidRPr="00522A03">
        <w:rPr>
          <w:rFonts w:ascii="Arial" w:hAnsi="Arial" w:cs="Arial"/>
          <w:spacing w:val="7"/>
          <w:sz w:val="20"/>
          <w:szCs w:val="20"/>
        </w:rPr>
        <w:t>W</w:t>
      </w:r>
      <w:r w:rsidRPr="00522A03">
        <w:rPr>
          <w:rFonts w:ascii="Arial" w:hAnsi="Arial" w:cs="Arial"/>
          <w:sz w:val="20"/>
          <w:szCs w:val="20"/>
        </w:rPr>
        <w:t>nioskodawca</w:t>
      </w:r>
      <w:r>
        <w:rPr>
          <w:rFonts w:ascii="Arial" w:hAnsi="Arial" w:cs="Arial"/>
          <w:sz w:val="20"/>
          <w:szCs w:val="20"/>
        </w:rPr>
        <w:t xml:space="preserve"> </w:t>
      </w:r>
      <w:r w:rsidRPr="00522A03">
        <w:rPr>
          <w:rFonts w:ascii="Arial" w:hAnsi="Arial" w:cs="Arial"/>
          <w:spacing w:val="1"/>
          <w:sz w:val="20"/>
          <w:szCs w:val="20"/>
        </w:rPr>
        <w:t>m</w:t>
      </w:r>
      <w:r w:rsidRPr="00522A03">
        <w:rPr>
          <w:rFonts w:ascii="Arial" w:hAnsi="Arial" w:cs="Arial"/>
          <w:sz w:val="20"/>
          <w:szCs w:val="20"/>
        </w:rPr>
        <w:t>oże</w:t>
      </w:r>
      <w:r>
        <w:rPr>
          <w:rFonts w:ascii="Arial" w:hAnsi="Arial" w:cs="Arial"/>
          <w:sz w:val="20"/>
          <w:szCs w:val="20"/>
        </w:rPr>
        <w:t xml:space="preserve"> </w:t>
      </w:r>
      <w:r w:rsidRPr="00522A03">
        <w:rPr>
          <w:rFonts w:ascii="Arial" w:hAnsi="Arial" w:cs="Arial"/>
          <w:sz w:val="20"/>
          <w:szCs w:val="20"/>
        </w:rPr>
        <w:t>wnieść</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pacing w:val="1"/>
          <w:sz w:val="20"/>
          <w:szCs w:val="20"/>
        </w:rPr>
        <w:t>t</w:t>
      </w:r>
      <w:r w:rsidRPr="00522A03">
        <w:rPr>
          <w:rFonts w:ascii="Arial" w:hAnsi="Arial" w:cs="Arial"/>
          <w:sz w:val="20"/>
          <w:szCs w:val="20"/>
        </w:rPr>
        <w:t>er</w:t>
      </w:r>
      <w:r w:rsidRPr="00522A03">
        <w:rPr>
          <w:rFonts w:ascii="Arial" w:hAnsi="Arial" w:cs="Arial"/>
          <w:spacing w:val="1"/>
          <w:sz w:val="20"/>
          <w:szCs w:val="20"/>
        </w:rPr>
        <w:t>m</w:t>
      </w:r>
      <w:r w:rsidRPr="00522A03">
        <w:rPr>
          <w:rFonts w:ascii="Arial" w:hAnsi="Arial" w:cs="Arial"/>
          <w:sz w:val="20"/>
          <w:szCs w:val="20"/>
        </w:rPr>
        <w:t>inie</w:t>
      </w:r>
      <w:r>
        <w:rPr>
          <w:rFonts w:ascii="Arial" w:hAnsi="Arial" w:cs="Arial"/>
          <w:sz w:val="20"/>
          <w:szCs w:val="20"/>
        </w:rPr>
        <w:t xml:space="preserve"> </w:t>
      </w:r>
      <w:r w:rsidRPr="00522A03">
        <w:rPr>
          <w:rFonts w:ascii="Arial" w:hAnsi="Arial" w:cs="Arial"/>
          <w:b/>
          <w:sz w:val="20"/>
          <w:szCs w:val="20"/>
        </w:rPr>
        <w:t>14</w:t>
      </w:r>
      <w:r>
        <w:rPr>
          <w:rFonts w:ascii="Arial" w:hAnsi="Arial" w:cs="Arial"/>
          <w:b/>
          <w:sz w:val="20"/>
          <w:szCs w:val="20"/>
        </w:rPr>
        <w:t xml:space="preserve"> </w:t>
      </w:r>
      <w:r w:rsidRPr="00522A03">
        <w:rPr>
          <w:rFonts w:ascii="Arial" w:hAnsi="Arial" w:cs="Arial"/>
          <w:b/>
          <w:sz w:val="20"/>
          <w:szCs w:val="20"/>
        </w:rPr>
        <w:t>dni</w:t>
      </w:r>
      <w:r w:rsidRPr="00522A03">
        <w:rPr>
          <w:rStyle w:val="Zakotwiczenieprzypisudolnego"/>
          <w:rFonts w:ascii="Arial" w:hAnsi="Arial" w:cs="Arial"/>
          <w:sz w:val="20"/>
          <w:szCs w:val="20"/>
        </w:rPr>
        <w:footnoteReference w:id="15"/>
      </w:r>
      <w:r>
        <w:rPr>
          <w:rFonts w:ascii="Arial" w:hAnsi="Arial" w:cs="Arial"/>
          <w:b/>
          <w:sz w:val="20"/>
          <w:szCs w:val="20"/>
        </w:rPr>
        <w:t xml:space="preserve"> </w:t>
      </w:r>
      <w:r w:rsidRPr="00522A03">
        <w:rPr>
          <w:rFonts w:ascii="Arial" w:hAnsi="Arial" w:cs="Arial"/>
          <w:sz w:val="20"/>
          <w:szCs w:val="20"/>
        </w:rPr>
        <w:t>od</w:t>
      </w:r>
      <w:r>
        <w:rPr>
          <w:rFonts w:ascii="Arial" w:hAnsi="Arial" w:cs="Arial"/>
          <w:sz w:val="20"/>
          <w:szCs w:val="20"/>
        </w:rPr>
        <w:t xml:space="preserve"> </w:t>
      </w:r>
      <w:r w:rsidRPr="00522A03">
        <w:rPr>
          <w:rFonts w:ascii="Arial" w:hAnsi="Arial" w:cs="Arial"/>
          <w:sz w:val="20"/>
          <w:szCs w:val="20"/>
        </w:rPr>
        <w:t>dnia</w:t>
      </w:r>
      <w:r>
        <w:rPr>
          <w:rFonts w:ascii="Arial" w:hAnsi="Arial" w:cs="Arial"/>
          <w:sz w:val="20"/>
          <w:szCs w:val="20"/>
        </w:rPr>
        <w:t xml:space="preserve"> </w:t>
      </w:r>
      <w:r w:rsidRPr="00522A03">
        <w:rPr>
          <w:rFonts w:ascii="Arial" w:hAnsi="Arial" w:cs="Arial"/>
          <w:sz w:val="20"/>
          <w:szCs w:val="20"/>
        </w:rPr>
        <w:t>doręczenia</w:t>
      </w:r>
      <w:r>
        <w:rPr>
          <w:rFonts w:ascii="Arial" w:hAnsi="Arial" w:cs="Arial"/>
          <w:sz w:val="20"/>
          <w:szCs w:val="20"/>
        </w:rPr>
        <w:t xml:space="preserve"> </w:t>
      </w:r>
      <w:r w:rsidRPr="00522A03">
        <w:rPr>
          <w:rFonts w:ascii="Arial" w:hAnsi="Arial" w:cs="Arial"/>
          <w:sz w:val="20"/>
          <w:szCs w:val="20"/>
        </w:rPr>
        <w:t>pis</w:t>
      </w:r>
      <w:r w:rsidRPr="00522A03">
        <w:rPr>
          <w:rFonts w:ascii="Arial" w:hAnsi="Arial" w:cs="Arial"/>
          <w:spacing w:val="1"/>
          <w:sz w:val="20"/>
          <w:szCs w:val="20"/>
        </w:rPr>
        <w:t>m</w:t>
      </w:r>
      <w:r w:rsidRPr="00522A03">
        <w:rPr>
          <w:rFonts w:ascii="Arial" w:hAnsi="Arial" w:cs="Arial"/>
          <w:sz w:val="20"/>
          <w:szCs w:val="20"/>
        </w:rPr>
        <w:t>a in</w:t>
      </w:r>
      <w:r w:rsidRPr="00522A03">
        <w:rPr>
          <w:rFonts w:ascii="Arial" w:hAnsi="Arial" w:cs="Arial"/>
          <w:spacing w:val="3"/>
          <w:sz w:val="20"/>
          <w:szCs w:val="20"/>
        </w:rPr>
        <w:t>f</w:t>
      </w:r>
      <w:r w:rsidRPr="00522A03">
        <w:rPr>
          <w:rFonts w:ascii="Arial" w:hAnsi="Arial" w:cs="Arial"/>
          <w:sz w:val="20"/>
          <w:szCs w:val="20"/>
        </w:rPr>
        <w:t>or</w:t>
      </w:r>
      <w:r w:rsidRPr="00522A03">
        <w:rPr>
          <w:rFonts w:ascii="Arial" w:hAnsi="Arial" w:cs="Arial"/>
          <w:spacing w:val="1"/>
          <w:sz w:val="20"/>
          <w:szCs w:val="20"/>
        </w:rPr>
        <w:t>m</w:t>
      </w:r>
      <w:r w:rsidRPr="00522A03">
        <w:rPr>
          <w:rFonts w:ascii="Arial" w:hAnsi="Arial" w:cs="Arial"/>
          <w:sz w:val="20"/>
          <w:szCs w:val="20"/>
        </w:rPr>
        <w:t>u</w:t>
      </w:r>
      <w:r w:rsidRPr="00522A03">
        <w:rPr>
          <w:rFonts w:ascii="Arial" w:hAnsi="Arial" w:cs="Arial"/>
          <w:spacing w:val="1"/>
          <w:sz w:val="20"/>
          <w:szCs w:val="20"/>
        </w:rPr>
        <w:t>j</w:t>
      </w:r>
      <w:r w:rsidRPr="00522A03">
        <w:rPr>
          <w:rFonts w:ascii="Arial" w:hAnsi="Arial" w:cs="Arial"/>
          <w:sz w:val="20"/>
          <w:szCs w:val="20"/>
        </w:rPr>
        <w:t>ące</w:t>
      </w:r>
      <w:r w:rsidRPr="00522A03">
        <w:rPr>
          <w:rFonts w:ascii="Arial" w:hAnsi="Arial" w:cs="Arial"/>
          <w:spacing w:val="2"/>
          <w:sz w:val="20"/>
          <w:szCs w:val="20"/>
        </w:rPr>
        <w:t>g</w:t>
      </w:r>
      <w:r w:rsidRPr="00522A03">
        <w:rPr>
          <w:rFonts w:ascii="Arial" w:hAnsi="Arial" w:cs="Arial"/>
          <w:sz w:val="20"/>
          <w:szCs w:val="20"/>
        </w:rPr>
        <w:t>o o</w:t>
      </w:r>
      <w:r w:rsidRPr="00522A03">
        <w:rPr>
          <w:rFonts w:ascii="Arial" w:hAnsi="Arial" w:cs="Arial"/>
          <w:spacing w:val="1"/>
          <w:sz w:val="20"/>
          <w:szCs w:val="20"/>
        </w:rPr>
        <w:t> </w:t>
      </w:r>
      <w:r w:rsidRPr="00522A03">
        <w:rPr>
          <w:rFonts w:ascii="Arial" w:hAnsi="Arial" w:cs="Arial"/>
          <w:sz w:val="20"/>
          <w:szCs w:val="20"/>
        </w:rPr>
        <w:t>wyni</w:t>
      </w:r>
      <w:r w:rsidRPr="00522A03">
        <w:rPr>
          <w:rFonts w:ascii="Arial" w:hAnsi="Arial" w:cs="Arial"/>
          <w:spacing w:val="2"/>
          <w:sz w:val="20"/>
          <w:szCs w:val="20"/>
        </w:rPr>
        <w:t>k</w:t>
      </w:r>
      <w:r w:rsidRPr="00522A03">
        <w:rPr>
          <w:rFonts w:ascii="Arial" w:hAnsi="Arial" w:cs="Arial"/>
          <w:sz w:val="20"/>
          <w:szCs w:val="20"/>
        </w:rPr>
        <w:t>u oceny pro</w:t>
      </w:r>
      <w:r w:rsidRPr="00522A03">
        <w:rPr>
          <w:rFonts w:ascii="Arial" w:hAnsi="Arial" w:cs="Arial"/>
          <w:spacing w:val="1"/>
          <w:sz w:val="20"/>
          <w:szCs w:val="20"/>
        </w:rPr>
        <w:t>j</w:t>
      </w:r>
      <w:r w:rsidRPr="00522A03">
        <w:rPr>
          <w:rFonts w:ascii="Arial" w:hAnsi="Arial" w:cs="Arial"/>
          <w:sz w:val="20"/>
          <w:szCs w:val="20"/>
        </w:rPr>
        <w:t>ek</w:t>
      </w:r>
      <w:r w:rsidRPr="00522A03">
        <w:rPr>
          <w:rFonts w:ascii="Arial" w:hAnsi="Arial" w:cs="Arial"/>
          <w:spacing w:val="1"/>
          <w:sz w:val="20"/>
          <w:szCs w:val="20"/>
        </w:rPr>
        <w:t>t</w:t>
      </w:r>
      <w:r w:rsidRPr="00522A03">
        <w:rPr>
          <w:rFonts w:ascii="Arial" w:hAnsi="Arial" w:cs="Arial"/>
          <w:sz w:val="20"/>
          <w:szCs w:val="20"/>
        </w:rPr>
        <w:t xml:space="preserve">u. </w:t>
      </w:r>
    </w:p>
    <w:p w14:paraId="711801DB" w14:textId="77777777" w:rsidR="0084565D" w:rsidRPr="00522A03" w:rsidRDefault="0084565D" w:rsidP="0084565D">
      <w:pPr>
        <w:pStyle w:val="Tretekstu"/>
        <w:tabs>
          <w:tab w:val="left" w:pos="284"/>
        </w:tabs>
        <w:overflowPunct/>
        <w:spacing w:line="320" w:lineRule="atLeast"/>
        <w:ind w:right="108"/>
        <w:jc w:val="both"/>
        <w:rPr>
          <w:rFonts w:ascii="Arial" w:hAnsi="Arial" w:cs="Arial"/>
          <w:sz w:val="20"/>
          <w:szCs w:val="20"/>
        </w:rPr>
      </w:pPr>
      <w:r w:rsidRPr="00522A03">
        <w:rPr>
          <w:rFonts w:ascii="Arial" w:hAnsi="Arial" w:cs="Arial"/>
          <w:spacing w:val="1"/>
          <w:sz w:val="20"/>
          <w:szCs w:val="20"/>
        </w:rPr>
        <w:t>I</w:t>
      </w:r>
      <w:r w:rsidRPr="00522A03">
        <w:rPr>
          <w:rFonts w:ascii="Arial" w:hAnsi="Arial" w:cs="Arial"/>
          <w:sz w:val="20"/>
          <w:szCs w:val="20"/>
        </w:rPr>
        <w:t>ns</w:t>
      </w:r>
      <w:r w:rsidRPr="00522A03">
        <w:rPr>
          <w:rFonts w:ascii="Arial" w:hAnsi="Arial" w:cs="Arial"/>
          <w:spacing w:val="1"/>
          <w:sz w:val="20"/>
          <w:szCs w:val="20"/>
        </w:rPr>
        <w:t>t</w:t>
      </w:r>
      <w:r w:rsidRPr="00522A03">
        <w:rPr>
          <w:rFonts w:ascii="Arial" w:hAnsi="Arial" w:cs="Arial"/>
          <w:sz w:val="20"/>
          <w:szCs w:val="20"/>
        </w:rPr>
        <w:t>y</w:t>
      </w:r>
      <w:r w:rsidRPr="00522A03">
        <w:rPr>
          <w:rFonts w:ascii="Arial" w:hAnsi="Arial" w:cs="Arial"/>
          <w:spacing w:val="1"/>
          <w:sz w:val="20"/>
          <w:szCs w:val="20"/>
        </w:rPr>
        <w:t>t</w:t>
      </w:r>
      <w:r w:rsidRPr="00522A03">
        <w:rPr>
          <w:rFonts w:ascii="Arial" w:hAnsi="Arial" w:cs="Arial"/>
          <w:sz w:val="20"/>
          <w:szCs w:val="20"/>
        </w:rPr>
        <w:t>uc</w:t>
      </w:r>
      <w:r w:rsidRPr="00522A03">
        <w:rPr>
          <w:rFonts w:ascii="Arial" w:hAnsi="Arial" w:cs="Arial"/>
          <w:spacing w:val="1"/>
          <w:sz w:val="20"/>
          <w:szCs w:val="20"/>
        </w:rPr>
        <w:t>j</w:t>
      </w:r>
      <w:r w:rsidRPr="00522A03">
        <w:rPr>
          <w:rFonts w:ascii="Arial" w:hAnsi="Arial" w:cs="Arial"/>
          <w:sz w:val="20"/>
          <w:szCs w:val="20"/>
        </w:rPr>
        <w:t>ą,</w:t>
      </w:r>
      <w:r>
        <w:rPr>
          <w:rFonts w:ascii="Arial" w:hAnsi="Arial" w:cs="Arial"/>
          <w:sz w:val="20"/>
          <w:szCs w:val="20"/>
        </w:rPr>
        <w:t xml:space="preserve"> </w:t>
      </w:r>
      <w:r w:rsidRPr="00522A03">
        <w:rPr>
          <w:rFonts w:ascii="Arial" w:hAnsi="Arial" w:cs="Arial"/>
          <w:sz w:val="20"/>
          <w:szCs w:val="20"/>
        </w:rPr>
        <w:t>do</w:t>
      </w:r>
      <w:r>
        <w:rPr>
          <w:rFonts w:ascii="Arial" w:hAnsi="Arial" w:cs="Arial"/>
          <w:sz w:val="20"/>
          <w:szCs w:val="20"/>
        </w:rPr>
        <w:t xml:space="preserve"> </w:t>
      </w:r>
      <w:r w:rsidRPr="00522A03">
        <w:rPr>
          <w:rFonts w:ascii="Arial" w:hAnsi="Arial" w:cs="Arial"/>
          <w:sz w:val="20"/>
          <w:szCs w:val="20"/>
        </w:rPr>
        <w:t>k</w:t>
      </w:r>
      <w:r w:rsidRPr="00522A03">
        <w:rPr>
          <w:rFonts w:ascii="Arial" w:hAnsi="Arial" w:cs="Arial"/>
          <w:spacing w:val="1"/>
          <w:sz w:val="20"/>
          <w:szCs w:val="20"/>
        </w:rPr>
        <w:t>t</w:t>
      </w:r>
      <w:r w:rsidRPr="00522A03">
        <w:rPr>
          <w:rFonts w:ascii="Arial" w:hAnsi="Arial" w:cs="Arial"/>
          <w:sz w:val="20"/>
          <w:szCs w:val="20"/>
        </w:rPr>
        <w:t>órej</w:t>
      </w:r>
      <w:r>
        <w:rPr>
          <w:rFonts w:ascii="Arial" w:hAnsi="Arial" w:cs="Arial"/>
          <w:sz w:val="20"/>
          <w:szCs w:val="20"/>
        </w:rPr>
        <w:t xml:space="preserve"> </w:t>
      </w:r>
      <w:r w:rsidRPr="00522A03">
        <w:rPr>
          <w:rFonts w:ascii="Arial" w:hAnsi="Arial" w:cs="Arial"/>
          <w:sz w:val="20"/>
          <w:szCs w:val="20"/>
        </w:rPr>
        <w:t>wno</w:t>
      </w:r>
      <w:r w:rsidRPr="00522A03">
        <w:rPr>
          <w:rFonts w:ascii="Arial" w:hAnsi="Arial" w:cs="Arial"/>
          <w:spacing w:val="2"/>
          <w:sz w:val="20"/>
          <w:szCs w:val="20"/>
        </w:rPr>
        <w:t>s</w:t>
      </w:r>
      <w:r w:rsidRPr="00522A03">
        <w:rPr>
          <w:rFonts w:ascii="Arial" w:hAnsi="Arial" w:cs="Arial"/>
          <w:sz w:val="20"/>
          <w:szCs w:val="20"/>
        </w:rPr>
        <w:t>zo</w:t>
      </w:r>
      <w:r w:rsidRPr="00522A03">
        <w:rPr>
          <w:rFonts w:ascii="Arial" w:hAnsi="Arial" w:cs="Arial"/>
          <w:spacing w:val="2"/>
          <w:sz w:val="20"/>
          <w:szCs w:val="20"/>
        </w:rPr>
        <w:t>n</w:t>
      </w:r>
      <w:r w:rsidRPr="00522A03">
        <w:rPr>
          <w:rFonts w:ascii="Arial" w:hAnsi="Arial" w:cs="Arial"/>
          <w:sz w:val="20"/>
          <w:szCs w:val="20"/>
        </w:rPr>
        <w:t>y</w:t>
      </w:r>
      <w:r>
        <w:rPr>
          <w:rFonts w:ascii="Arial" w:hAnsi="Arial" w:cs="Arial"/>
          <w:sz w:val="20"/>
          <w:szCs w:val="20"/>
        </w:rPr>
        <w:t xml:space="preserve"> </w:t>
      </w:r>
      <w:r w:rsidRPr="00522A03">
        <w:rPr>
          <w:rFonts w:ascii="Arial" w:hAnsi="Arial" w:cs="Arial"/>
          <w:spacing w:val="1"/>
          <w:sz w:val="20"/>
          <w:szCs w:val="20"/>
        </w:rPr>
        <w:t>j</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 xml:space="preserve">est dotyczący etapu oceny formalno-merytorycznej </w:t>
      </w:r>
      <w:r w:rsidRPr="00522A03">
        <w:rPr>
          <w:rFonts w:ascii="Arial" w:hAnsi="Arial" w:cs="Arial"/>
          <w:spacing w:val="1"/>
          <w:sz w:val="20"/>
          <w:szCs w:val="20"/>
        </w:rPr>
        <w:t>j</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b/>
          <w:spacing w:val="1"/>
          <w:sz w:val="20"/>
          <w:szCs w:val="20"/>
        </w:rPr>
        <w:t>IP WUP</w:t>
      </w:r>
      <w:r>
        <w:rPr>
          <w:rFonts w:ascii="Arial" w:hAnsi="Arial" w:cs="Arial"/>
          <w:b/>
          <w:spacing w:val="1"/>
          <w:sz w:val="20"/>
          <w:szCs w:val="20"/>
        </w:rPr>
        <w:t xml:space="preserve"> </w:t>
      </w:r>
      <w:r w:rsidRPr="00522A03">
        <w:rPr>
          <w:rFonts w:ascii="Arial" w:hAnsi="Arial" w:cs="Arial"/>
          <w:b/>
          <w:sz w:val="20"/>
          <w:szCs w:val="20"/>
        </w:rPr>
        <w:t>–</w:t>
      </w:r>
      <w:r>
        <w:rPr>
          <w:rFonts w:ascii="Arial" w:hAnsi="Arial" w:cs="Arial"/>
          <w:b/>
          <w:sz w:val="20"/>
          <w:szCs w:val="20"/>
        </w:rPr>
        <w:t xml:space="preserve"> </w:t>
      </w:r>
      <w:r w:rsidRPr="00522A03">
        <w:rPr>
          <w:rFonts w:ascii="Arial" w:hAnsi="Arial" w:cs="Arial"/>
          <w:b/>
          <w:sz w:val="20"/>
          <w:szCs w:val="20"/>
        </w:rPr>
        <w:t>Wojewódzki Urząd Pracy w Łodzi</w:t>
      </w:r>
      <w:r w:rsidRPr="00522A03">
        <w:rPr>
          <w:rFonts w:ascii="Arial" w:hAnsi="Arial" w:cs="Arial"/>
          <w:sz w:val="20"/>
          <w:szCs w:val="20"/>
        </w:rPr>
        <w:t>.</w:t>
      </w:r>
    </w:p>
    <w:p w14:paraId="410C1AAE" w14:textId="77777777" w:rsidR="0084565D" w:rsidRPr="00522A03" w:rsidRDefault="0084565D" w:rsidP="0084565D">
      <w:pPr>
        <w:pStyle w:val="Tretekstu"/>
        <w:tabs>
          <w:tab w:val="left" w:pos="284"/>
        </w:tabs>
        <w:overflowPunct/>
        <w:spacing w:line="320" w:lineRule="atLeast"/>
        <w:ind w:right="108"/>
        <w:jc w:val="both"/>
        <w:rPr>
          <w:rFonts w:ascii="Arial" w:hAnsi="Arial" w:cs="Arial"/>
          <w:sz w:val="20"/>
          <w:szCs w:val="20"/>
        </w:rPr>
      </w:pP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sz w:val="20"/>
          <w:szCs w:val="20"/>
        </w:rPr>
        <w:t>należy</w:t>
      </w:r>
      <w:r>
        <w:rPr>
          <w:rFonts w:ascii="Arial" w:hAnsi="Arial" w:cs="Arial"/>
          <w:sz w:val="20"/>
          <w:szCs w:val="20"/>
        </w:rPr>
        <w:t xml:space="preserve"> </w:t>
      </w:r>
      <w:r w:rsidRPr="00522A03">
        <w:rPr>
          <w:rFonts w:ascii="Arial" w:hAnsi="Arial" w:cs="Arial"/>
          <w:sz w:val="20"/>
          <w:szCs w:val="20"/>
        </w:rPr>
        <w:t>wni</w:t>
      </w:r>
      <w:r w:rsidRPr="00522A03">
        <w:rPr>
          <w:rFonts w:ascii="Arial" w:hAnsi="Arial" w:cs="Arial"/>
          <w:spacing w:val="2"/>
          <w:sz w:val="20"/>
          <w:szCs w:val="20"/>
        </w:rPr>
        <w:t>e</w:t>
      </w:r>
      <w:r w:rsidRPr="00522A03">
        <w:rPr>
          <w:rFonts w:ascii="Arial" w:hAnsi="Arial" w:cs="Arial"/>
          <w:sz w:val="20"/>
          <w:szCs w:val="20"/>
        </w:rPr>
        <w:t>ść</w:t>
      </w:r>
      <w:r>
        <w:rPr>
          <w:rFonts w:ascii="Arial" w:hAnsi="Arial" w:cs="Arial"/>
          <w:sz w:val="20"/>
          <w:szCs w:val="20"/>
        </w:rPr>
        <w:t xml:space="preserve"> </w:t>
      </w:r>
      <w:r w:rsidRPr="00522A03">
        <w:rPr>
          <w:rFonts w:ascii="Arial" w:hAnsi="Arial" w:cs="Arial"/>
          <w:b/>
          <w:bCs/>
          <w:sz w:val="20"/>
          <w:szCs w:val="20"/>
        </w:rPr>
        <w:t>w</w:t>
      </w:r>
      <w:r>
        <w:rPr>
          <w:rFonts w:ascii="Arial" w:hAnsi="Arial" w:cs="Arial"/>
          <w:b/>
          <w:bCs/>
          <w:sz w:val="20"/>
          <w:szCs w:val="20"/>
        </w:rPr>
        <w:t xml:space="preserve"> </w:t>
      </w:r>
      <w:r w:rsidRPr="00522A03">
        <w:rPr>
          <w:rFonts w:ascii="Arial" w:hAnsi="Arial" w:cs="Arial"/>
          <w:b/>
          <w:bCs/>
          <w:sz w:val="20"/>
          <w:szCs w:val="20"/>
        </w:rPr>
        <w:t>form</w:t>
      </w:r>
      <w:r w:rsidRPr="00522A03">
        <w:rPr>
          <w:rFonts w:ascii="Arial" w:hAnsi="Arial" w:cs="Arial"/>
          <w:b/>
          <w:bCs/>
          <w:spacing w:val="1"/>
          <w:sz w:val="20"/>
          <w:szCs w:val="20"/>
        </w:rPr>
        <w:t>i</w:t>
      </w:r>
      <w:r w:rsidRPr="00522A03">
        <w:rPr>
          <w:rFonts w:ascii="Arial" w:hAnsi="Arial" w:cs="Arial"/>
          <w:b/>
          <w:bCs/>
          <w:sz w:val="20"/>
          <w:szCs w:val="20"/>
        </w:rPr>
        <w:t>e</w:t>
      </w:r>
      <w:r>
        <w:rPr>
          <w:rFonts w:ascii="Arial" w:hAnsi="Arial" w:cs="Arial"/>
          <w:b/>
          <w:bCs/>
          <w:sz w:val="20"/>
          <w:szCs w:val="20"/>
        </w:rPr>
        <w:t xml:space="preserve"> </w:t>
      </w:r>
      <w:r w:rsidRPr="00522A03">
        <w:rPr>
          <w:rFonts w:ascii="Arial" w:hAnsi="Arial" w:cs="Arial"/>
          <w:b/>
          <w:bCs/>
          <w:sz w:val="20"/>
          <w:szCs w:val="20"/>
        </w:rPr>
        <w:t>p</w:t>
      </w:r>
      <w:r w:rsidRPr="00522A03">
        <w:rPr>
          <w:rFonts w:ascii="Arial" w:hAnsi="Arial" w:cs="Arial"/>
          <w:b/>
          <w:bCs/>
          <w:spacing w:val="1"/>
          <w:sz w:val="20"/>
          <w:szCs w:val="20"/>
        </w:rPr>
        <w:t>i</w:t>
      </w:r>
      <w:r w:rsidRPr="00522A03">
        <w:rPr>
          <w:rFonts w:ascii="Arial" w:hAnsi="Arial" w:cs="Arial"/>
          <w:b/>
          <w:bCs/>
          <w:sz w:val="20"/>
          <w:szCs w:val="20"/>
        </w:rPr>
        <w:t>semnej</w:t>
      </w:r>
      <w:r>
        <w:rPr>
          <w:rFonts w:ascii="Arial" w:hAnsi="Arial" w:cs="Arial"/>
          <w:b/>
          <w:bCs/>
          <w:sz w:val="20"/>
          <w:szCs w:val="20"/>
        </w:rPr>
        <w:t xml:space="preserve"> </w:t>
      </w:r>
      <w:r w:rsidRPr="00522A03">
        <w:rPr>
          <w:rFonts w:ascii="Arial" w:hAnsi="Arial" w:cs="Arial"/>
          <w:sz w:val="20"/>
          <w:szCs w:val="20"/>
        </w:rPr>
        <w:t>do</w:t>
      </w:r>
      <w:r>
        <w:rPr>
          <w:rFonts w:ascii="Arial" w:hAnsi="Arial" w:cs="Arial"/>
          <w:sz w:val="20"/>
          <w:szCs w:val="20"/>
        </w:rPr>
        <w:t xml:space="preserve"> </w:t>
      </w:r>
      <w:r w:rsidRPr="00522A03">
        <w:rPr>
          <w:rFonts w:ascii="Arial" w:hAnsi="Arial" w:cs="Arial"/>
          <w:spacing w:val="1"/>
          <w:sz w:val="20"/>
          <w:szCs w:val="20"/>
        </w:rPr>
        <w:t>IP WUP</w:t>
      </w:r>
      <w:r>
        <w:rPr>
          <w:rFonts w:ascii="Arial" w:hAnsi="Arial" w:cs="Arial"/>
          <w:spacing w:val="1"/>
          <w:sz w:val="20"/>
          <w:szCs w:val="20"/>
        </w:rPr>
        <w:t xml:space="preserve"> </w:t>
      </w:r>
      <w:r w:rsidRPr="00522A03">
        <w:rPr>
          <w:rFonts w:ascii="Arial" w:hAnsi="Arial" w:cs="Arial"/>
          <w:sz w:val="20"/>
          <w:szCs w:val="20"/>
        </w:rPr>
        <w:t>na</w:t>
      </w:r>
      <w:r>
        <w:rPr>
          <w:rFonts w:ascii="Arial" w:hAnsi="Arial" w:cs="Arial"/>
          <w:sz w:val="20"/>
          <w:szCs w:val="20"/>
        </w:rPr>
        <w:t xml:space="preserve"> </w:t>
      </w:r>
      <w:r w:rsidRPr="00522A03">
        <w:rPr>
          <w:rFonts w:ascii="Arial" w:hAnsi="Arial" w:cs="Arial"/>
          <w:sz w:val="20"/>
          <w:szCs w:val="20"/>
        </w:rPr>
        <w:t>adres</w:t>
      </w:r>
      <w:r>
        <w:rPr>
          <w:rFonts w:ascii="Arial" w:hAnsi="Arial" w:cs="Arial"/>
          <w:sz w:val="20"/>
          <w:szCs w:val="20"/>
        </w:rPr>
        <w:t xml:space="preserve"> </w:t>
      </w:r>
      <w:r w:rsidRPr="00522A03">
        <w:rPr>
          <w:rFonts w:ascii="Arial" w:hAnsi="Arial" w:cs="Arial"/>
          <w:sz w:val="20"/>
          <w:szCs w:val="20"/>
        </w:rPr>
        <w:t>siedzi</w:t>
      </w:r>
      <w:r w:rsidRPr="00522A03">
        <w:rPr>
          <w:rFonts w:ascii="Arial" w:hAnsi="Arial" w:cs="Arial"/>
          <w:spacing w:val="2"/>
          <w:sz w:val="20"/>
          <w:szCs w:val="20"/>
        </w:rPr>
        <w:t>b</w:t>
      </w:r>
      <w:r w:rsidRPr="00522A03">
        <w:rPr>
          <w:rFonts w:ascii="Arial" w:hAnsi="Arial" w:cs="Arial"/>
          <w:sz w:val="20"/>
          <w:szCs w:val="20"/>
        </w:rPr>
        <w:t>y:</w:t>
      </w:r>
      <w:r>
        <w:rPr>
          <w:rFonts w:ascii="Arial" w:hAnsi="Arial" w:cs="Arial"/>
          <w:sz w:val="20"/>
          <w:szCs w:val="20"/>
        </w:rPr>
        <w:t xml:space="preserve"> </w:t>
      </w:r>
      <w:r w:rsidRPr="00522A03">
        <w:rPr>
          <w:rFonts w:ascii="Arial" w:hAnsi="Arial" w:cs="Arial"/>
          <w:sz w:val="20"/>
          <w:szCs w:val="20"/>
        </w:rPr>
        <w:t>Wojewódzki Urząd Pracy w Łodzi, ul. Wólczańska 49, 90-608 Łódź.</w:t>
      </w:r>
    </w:p>
    <w:p w14:paraId="08686340" w14:textId="77777777" w:rsidR="0084565D" w:rsidRPr="00522A03" w:rsidRDefault="0084565D" w:rsidP="0084565D">
      <w:pPr>
        <w:tabs>
          <w:tab w:val="left" w:pos="567"/>
        </w:tabs>
        <w:spacing w:after="0" w:line="360" w:lineRule="auto"/>
        <w:jc w:val="both"/>
        <w:rPr>
          <w:rFonts w:ascii="Arial" w:hAnsi="Arial" w:cs="Arial"/>
          <w:sz w:val="20"/>
          <w:szCs w:val="20"/>
        </w:rPr>
      </w:pPr>
    </w:p>
    <w:p w14:paraId="27B44027" w14:textId="581FEB9A" w:rsidR="0084565D" w:rsidRPr="00522A03" w:rsidRDefault="0084565D" w:rsidP="0084565D">
      <w:pPr>
        <w:tabs>
          <w:tab w:val="left" w:pos="567"/>
        </w:tabs>
        <w:spacing w:after="0" w:line="360" w:lineRule="auto"/>
        <w:jc w:val="both"/>
        <w:rPr>
          <w:rFonts w:ascii="Arial" w:hAnsi="Arial" w:cs="Arial"/>
          <w:b/>
          <w:sz w:val="20"/>
          <w:szCs w:val="20"/>
        </w:rPr>
      </w:pPr>
      <w:r w:rsidRPr="00522A03">
        <w:rPr>
          <w:rFonts w:ascii="Arial" w:hAnsi="Arial" w:cs="Arial"/>
          <w:sz w:val="20"/>
          <w:szCs w:val="20"/>
        </w:rPr>
        <w:t xml:space="preserve">Instytucją, za pośrednictwem której wnoszony jest protest dotyczący etapu oceny </w:t>
      </w:r>
      <w:r>
        <w:rPr>
          <w:rFonts w:ascii="Arial" w:hAnsi="Arial" w:cs="Arial"/>
          <w:sz w:val="20"/>
          <w:szCs w:val="20"/>
        </w:rPr>
        <w:t>strategicznej</w:t>
      </w:r>
      <w:r w:rsidRPr="00522A03">
        <w:rPr>
          <w:rFonts w:ascii="Arial" w:hAnsi="Arial" w:cs="Arial"/>
          <w:sz w:val="20"/>
          <w:szCs w:val="20"/>
        </w:rPr>
        <w:t xml:space="preserve"> jest </w:t>
      </w:r>
      <w:r>
        <w:rPr>
          <w:rFonts w:ascii="Arial" w:hAnsi="Arial" w:cs="Arial"/>
          <w:sz w:val="20"/>
          <w:szCs w:val="20"/>
        </w:rPr>
        <w:br/>
      </w:r>
      <w:r w:rsidRPr="00522A03">
        <w:rPr>
          <w:rFonts w:ascii="Arial" w:hAnsi="Arial" w:cs="Arial"/>
          <w:b/>
          <w:sz w:val="20"/>
          <w:szCs w:val="20"/>
        </w:rPr>
        <w:t>IP ZIT – Stowarzyszenie Łódzki Obszar Metropolitalny.</w:t>
      </w:r>
    </w:p>
    <w:p w14:paraId="490DF0F5" w14:textId="77777777" w:rsidR="0084565D" w:rsidRPr="00522A03" w:rsidRDefault="0084565D" w:rsidP="0084565D">
      <w:pPr>
        <w:tabs>
          <w:tab w:val="left" w:pos="567"/>
        </w:tabs>
        <w:spacing w:after="0" w:line="360" w:lineRule="auto"/>
        <w:jc w:val="both"/>
        <w:rPr>
          <w:rFonts w:ascii="Arial" w:hAnsi="Arial" w:cs="Arial"/>
          <w:sz w:val="20"/>
          <w:szCs w:val="20"/>
        </w:rPr>
      </w:pPr>
      <w:r w:rsidRPr="00522A03">
        <w:rPr>
          <w:rFonts w:ascii="Arial" w:hAnsi="Arial" w:cs="Arial"/>
          <w:sz w:val="20"/>
          <w:szCs w:val="20"/>
        </w:rPr>
        <w:t xml:space="preserve">Protest należy wnieść </w:t>
      </w:r>
      <w:r w:rsidRPr="004D6F01">
        <w:rPr>
          <w:rFonts w:ascii="Arial" w:hAnsi="Arial" w:cs="Arial"/>
          <w:b/>
          <w:sz w:val="20"/>
          <w:szCs w:val="20"/>
        </w:rPr>
        <w:t>w formie pisemnej</w:t>
      </w:r>
      <w:r w:rsidRPr="00522A03">
        <w:rPr>
          <w:rFonts w:ascii="Arial" w:hAnsi="Arial" w:cs="Arial"/>
          <w:sz w:val="20"/>
          <w:szCs w:val="20"/>
        </w:rPr>
        <w:t xml:space="preserve"> do IP ZIT na adres siedziby Biur</w:t>
      </w:r>
      <w:r>
        <w:rPr>
          <w:rFonts w:ascii="Arial" w:hAnsi="Arial" w:cs="Arial"/>
          <w:sz w:val="20"/>
          <w:szCs w:val="20"/>
        </w:rPr>
        <w:t>a</w:t>
      </w:r>
      <w:r w:rsidRPr="00522A03">
        <w:rPr>
          <w:rFonts w:ascii="Arial" w:hAnsi="Arial" w:cs="Arial"/>
          <w:sz w:val="20"/>
          <w:szCs w:val="20"/>
        </w:rPr>
        <w:t xml:space="preserve"> Stowarzyszenia Łódzki Obszar Metropolitalny, al. Kościuszki 59/61, 90-514 Łódź.</w:t>
      </w:r>
    </w:p>
    <w:p w14:paraId="36E1CA36" w14:textId="77777777" w:rsidR="0084565D" w:rsidRDefault="0084565D" w:rsidP="0084565D">
      <w:pPr>
        <w:tabs>
          <w:tab w:val="left" w:pos="567"/>
        </w:tabs>
        <w:spacing w:after="0" w:line="360" w:lineRule="auto"/>
        <w:jc w:val="both"/>
        <w:rPr>
          <w:rFonts w:ascii="Arial" w:hAnsi="Arial" w:cs="Arial"/>
          <w:sz w:val="20"/>
          <w:szCs w:val="20"/>
        </w:rPr>
      </w:pPr>
    </w:p>
    <w:p w14:paraId="0F173FFA" w14:textId="77777777" w:rsidR="0084565D" w:rsidRPr="00522A03" w:rsidRDefault="0084565D" w:rsidP="0084565D">
      <w:pPr>
        <w:tabs>
          <w:tab w:val="left" w:pos="567"/>
        </w:tabs>
        <w:spacing w:after="0" w:line="360" w:lineRule="auto"/>
        <w:jc w:val="both"/>
        <w:rPr>
          <w:rFonts w:ascii="Arial" w:hAnsi="Arial" w:cs="Arial"/>
          <w:sz w:val="20"/>
          <w:szCs w:val="20"/>
        </w:rPr>
      </w:pPr>
      <w:r w:rsidRPr="00522A03">
        <w:rPr>
          <w:rFonts w:ascii="Arial" w:hAnsi="Arial" w:cs="Arial"/>
          <w:sz w:val="20"/>
          <w:szCs w:val="20"/>
        </w:rPr>
        <w:t>IP ZIT zgodnie z art. 56 ust. 2 ustawy w terminie 21 dni od dnia otrzymania protestu weryfikuje wyniki dokonanej przez siebie oceny projektu w zakresie kryteriów i zarzutów, o których mowa w art. 54 ust. 2 pkt 4 i 5, i:</w:t>
      </w:r>
    </w:p>
    <w:p w14:paraId="09FE22CE" w14:textId="5A3D78F5" w:rsidR="0084565D" w:rsidRPr="0084565D" w:rsidRDefault="0084565D" w:rsidP="00C52075">
      <w:pPr>
        <w:pStyle w:val="Akapitzlist"/>
        <w:numPr>
          <w:ilvl w:val="1"/>
          <w:numId w:val="103"/>
        </w:numPr>
        <w:tabs>
          <w:tab w:val="left" w:pos="284"/>
        </w:tabs>
        <w:spacing w:after="0" w:line="360" w:lineRule="auto"/>
        <w:ind w:left="284" w:hanging="284"/>
        <w:jc w:val="both"/>
        <w:rPr>
          <w:rFonts w:ascii="Arial" w:hAnsi="Arial" w:cs="Arial"/>
          <w:sz w:val="20"/>
          <w:szCs w:val="20"/>
        </w:rPr>
      </w:pPr>
      <w:r w:rsidRPr="0084565D">
        <w:rPr>
          <w:rFonts w:ascii="Arial" w:hAnsi="Arial" w:cs="Arial"/>
          <w:sz w:val="20"/>
          <w:szCs w:val="20"/>
        </w:rPr>
        <w:t>dokonuje zmiany podjętego rozstrzygnięcia, co skutkuje umieszczeniem go na liście projektów wybranych do dofinansowania w wyniku przeprowadzenia procedury odwoławczej, informując o tym Wnioskodawcę, albo</w:t>
      </w:r>
    </w:p>
    <w:p w14:paraId="7589E929" w14:textId="208F53B7" w:rsidR="0084565D" w:rsidRPr="0084565D" w:rsidRDefault="0084565D" w:rsidP="00C52075">
      <w:pPr>
        <w:pStyle w:val="Akapitzlist"/>
        <w:numPr>
          <w:ilvl w:val="1"/>
          <w:numId w:val="103"/>
        </w:numPr>
        <w:tabs>
          <w:tab w:val="left" w:pos="284"/>
        </w:tabs>
        <w:spacing w:after="0" w:line="360" w:lineRule="auto"/>
        <w:ind w:left="284" w:hanging="284"/>
        <w:jc w:val="both"/>
        <w:rPr>
          <w:rFonts w:ascii="Arial" w:hAnsi="Arial" w:cs="Arial"/>
          <w:sz w:val="20"/>
          <w:szCs w:val="20"/>
        </w:rPr>
      </w:pPr>
      <w:r w:rsidRPr="0084565D">
        <w:rPr>
          <w:rFonts w:ascii="Arial" w:hAnsi="Arial" w:cs="Arial"/>
          <w:sz w:val="20"/>
          <w:szCs w:val="20"/>
        </w:rPr>
        <w:t>kieruje protest wraz z otrzymaną od Wnioskodawcy dokumentacją do IZ załączając do niego stanowisko dotyczące braku podstaw do zmiany podjętego rozstrzygnięcia, oraz informuje Wnioskodawcę na piśmie o przekazaniu protestu.</w:t>
      </w:r>
    </w:p>
    <w:p w14:paraId="46C2D02A" w14:textId="77777777" w:rsidR="0084565D" w:rsidRDefault="0084565D" w:rsidP="0084565D">
      <w:pPr>
        <w:tabs>
          <w:tab w:val="left" w:pos="567"/>
        </w:tabs>
        <w:spacing w:after="0" w:line="360" w:lineRule="auto"/>
        <w:jc w:val="both"/>
        <w:rPr>
          <w:rFonts w:ascii="Arial" w:hAnsi="Arial" w:cs="Arial"/>
          <w:sz w:val="20"/>
          <w:szCs w:val="20"/>
        </w:rPr>
      </w:pPr>
    </w:p>
    <w:p w14:paraId="3AB8C847" w14:textId="77777777" w:rsidR="0084565D" w:rsidRPr="00522A03" w:rsidRDefault="0084565D" w:rsidP="0084565D">
      <w:pPr>
        <w:tabs>
          <w:tab w:val="left" w:pos="567"/>
        </w:tabs>
        <w:spacing w:after="0" w:line="360" w:lineRule="auto"/>
        <w:jc w:val="both"/>
        <w:rPr>
          <w:rFonts w:ascii="Arial" w:hAnsi="Arial" w:cs="Arial"/>
          <w:sz w:val="20"/>
          <w:szCs w:val="20"/>
        </w:rPr>
      </w:pPr>
      <w:r w:rsidRPr="00522A03">
        <w:rPr>
          <w:rFonts w:ascii="Arial" w:hAnsi="Arial" w:cs="Arial"/>
          <w:sz w:val="20"/>
          <w:szCs w:val="20"/>
        </w:rPr>
        <w:lastRenderedPageBreak/>
        <w:t>Zgodnie z art. 54 ust. 2 ww. ustawy protest jest wnoszony w formie pisemnej i w takiej formie prowadzone jest dalsze postępowanie w sprawie.</w:t>
      </w:r>
    </w:p>
    <w:p w14:paraId="5DE830A5" w14:textId="7C8AA973" w:rsidR="0084565D" w:rsidRPr="00522A03" w:rsidRDefault="0084565D" w:rsidP="0084565D">
      <w:pPr>
        <w:tabs>
          <w:tab w:val="left" w:pos="567"/>
        </w:tabs>
        <w:spacing w:after="0" w:line="360" w:lineRule="auto"/>
        <w:jc w:val="both"/>
        <w:rPr>
          <w:rFonts w:ascii="Arial" w:hAnsi="Arial" w:cs="Arial"/>
          <w:sz w:val="20"/>
          <w:szCs w:val="20"/>
        </w:rPr>
      </w:pPr>
      <w:r w:rsidRPr="00522A03">
        <w:rPr>
          <w:rFonts w:ascii="Arial" w:hAnsi="Arial" w:cs="Arial"/>
          <w:sz w:val="20"/>
          <w:szCs w:val="20"/>
        </w:rPr>
        <w:t>W zakresie doręczeń i ustalania terminów w procedurze odwoławczej zgodnie z art. 67 ww. ustawy zastosowanie mają rozdziały 8 i 10 ustawy z dnia 14 czerwca 1960 r. – Kodeks postępowania administracyjnego (Dz.U. 2013</w:t>
      </w:r>
      <w:r w:rsidR="00A516C1">
        <w:rPr>
          <w:rFonts w:ascii="Arial" w:hAnsi="Arial" w:cs="Arial"/>
          <w:sz w:val="20"/>
          <w:szCs w:val="20"/>
        </w:rPr>
        <w:t>r.,</w:t>
      </w:r>
      <w:r w:rsidRPr="00522A03">
        <w:rPr>
          <w:rFonts w:ascii="Arial" w:hAnsi="Arial" w:cs="Arial"/>
          <w:sz w:val="20"/>
          <w:szCs w:val="20"/>
        </w:rPr>
        <w:t xml:space="preserve"> poz. 267, dalej: kpa).</w:t>
      </w:r>
    </w:p>
    <w:p w14:paraId="052F8100" w14:textId="77777777" w:rsidR="0084565D" w:rsidRPr="00937144" w:rsidRDefault="0084565D" w:rsidP="00C52075">
      <w:pPr>
        <w:pStyle w:val="Akapitzlist"/>
        <w:keepNext/>
        <w:numPr>
          <w:ilvl w:val="0"/>
          <w:numId w:val="42"/>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119" w:name="_Toc448914599"/>
      <w:bookmarkStart w:id="120" w:name="_Toc456619739"/>
      <w:bookmarkStart w:id="121" w:name="_Toc457911333"/>
      <w:bookmarkStart w:id="122" w:name="_Toc462313459"/>
      <w:bookmarkStart w:id="123" w:name="_Toc431818405"/>
      <w:r w:rsidRPr="00937144">
        <w:rPr>
          <w:rFonts w:ascii="Arial" w:hAnsi="Arial" w:cs="Arial"/>
          <w:b/>
        </w:rPr>
        <w:t>Zakres protestu</w:t>
      </w:r>
      <w:bookmarkEnd w:id="119"/>
      <w:bookmarkEnd w:id="120"/>
      <w:bookmarkEnd w:id="121"/>
      <w:bookmarkEnd w:id="122"/>
    </w:p>
    <w:bookmarkEnd w:id="123"/>
    <w:p w14:paraId="0A749593" w14:textId="77777777" w:rsidR="0084565D" w:rsidRPr="00522A03" w:rsidRDefault="0084565D" w:rsidP="0084565D">
      <w:pPr>
        <w:pStyle w:val="Tretekstu"/>
        <w:widowControl w:val="0"/>
        <w:tabs>
          <w:tab w:val="left" w:pos="365"/>
        </w:tabs>
        <w:overflowPunct/>
        <w:spacing w:after="0" w:line="320" w:lineRule="atLeast"/>
        <w:ind w:right="936"/>
        <w:rPr>
          <w:rFonts w:ascii="Arial" w:hAnsi="Arial" w:cs="Arial"/>
          <w:sz w:val="20"/>
          <w:szCs w:val="20"/>
        </w:rPr>
      </w:pP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sz w:val="20"/>
          <w:szCs w:val="20"/>
        </w:rPr>
        <w:t>z</w:t>
      </w:r>
      <w:r w:rsidRPr="00522A03">
        <w:rPr>
          <w:rFonts w:ascii="Arial" w:hAnsi="Arial" w:cs="Arial"/>
          <w:spacing w:val="2"/>
          <w:sz w:val="20"/>
          <w:szCs w:val="20"/>
        </w:rPr>
        <w:t>g</w:t>
      </w:r>
      <w:r w:rsidRPr="00522A03">
        <w:rPr>
          <w:rFonts w:ascii="Arial" w:hAnsi="Arial" w:cs="Arial"/>
          <w:sz w:val="20"/>
          <w:szCs w:val="20"/>
        </w:rPr>
        <w:t>odnie z art. 54</w:t>
      </w:r>
      <w:r>
        <w:rPr>
          <w:rFonts w:ascii="Arial" w:hAnsi="Arial" w:cs="Arial"/>
          <w:sz w:val="20"/>
          <w:szCs w:val="20"/>
        </w:rPr>
        <w:t xml:space="preserve"> </w:t>
      </w:r>
      <w:r w:rsidRPr="00522A03">
        <w:rPr>
          <w:rFonts w:ascii="Arial" w:hAnsi="Arial" w:cs="Arial"/>
          <w:sz w:val="20"/>
          <w:szCs w:val="20"/>
        </w:rPr>
        <w:t>ust</w:t>
      </w:r>
      <w:r>
        <w:rPr>
          <w:rFonts w:ascii="Arial" w:hAnsi="Arial" w:cs="Arial"/>
          <w:sz w:val="20"/>
          <w:szCs w:val="20"/>
        </w:rPr>
        <w:t>.</w:t>
      </w:r>
      <w:r w:rsidRPr="00522A03">
        <w:rPr>
          <w:rFonts w:ascii="Arial" w:hAnsi="Arial" w:cs="Arial"/>
          <w:sz w:val="20"/>
          <w:szCs w:val="20"/>
        </w:rPr>
        <w:t xml:space="preserve"> 2 us</w:t>
      </w:r>
      <w:r w:rsidRPr="00522A03">
        <w:rPr>
          <w:rFonts w:ascii="Arial" w:hAnsi="Arial" w:cs="Arial"/>
          <w:spacing w:val="1"/>
          <w:sz w:val="20"/>
          <w:szCs w:val="20"/>
        </w:rPr>
        <w:t>t</w:t>
      </w:r>
      <w:r w:rsidRPr="00522A03">
        <w:rPr>
          <w:rFonts w:ascii="Arial" w:hAnsi="Arial" w:cs="Arial"/>
          <w:sz w:val="20"/>
          <w:szCs w:val="20"/>
        </w:rPr>
        <w:t>awy  zawiera</w:t>
      </w:r>
      <w:r>
        <w:rPr>
          <w:rFonts w:ascii="Arial" w:hAnsi="Arial" w:cs="Arial"/>
          <w:sz w:val="20"/>
          <w:szCs w:val="20"/>
        </w:rPr>
        <w:t xml:space="preserve"> </w:t>
      </w:r>
      <w:r w:rsidRPr="00522A03">
        <w:rPr>
          <w:rFonts w:ascii="Arial" w:hAnsi="Arial" w:cs="Arial"/>
          <w:sz w:val="20"/>
          <w:szCs w:val="20"/>
        </w:rPr>
        <w:t>nas</w:t>
      </w:r>
      <w:r w:rsidRPr="00522A03">
        <w:rPr>
          <w:rFonts w:ascii="Arial" w:hAnsi="Arial" w:cs="Arial"/>
          <w:spacing w:val="1"/>
          <w:sz w:val="20"/>
          <w:szCs w:val="20"/>
        </w:rPr>
        <w:t>t</w:t>
      </w:r>
      <w:r w:rsidRPr="00522A03">
        <w:rPr>
          <w:rFonts w:ascii="Arial" w:hAnsi="Arial" w:cs="Arial"/>
          <w:sz w:val="20"/>
          <w:szCs w:val="20"/>
        </w:rPr>
        <w:t>ępu</w:t>
      </w:r>
      <w:r w:rsidRPr="00522A03">
        <w:rPr>
          <w:rFonts w:ascii="Arial" w:hAnsi="Arial" w:cs="Arial"/>
          <w:spacing w:val="1"/>
          <w:sz w:val="20"/>
          <w:szCs w:val="20"/>
        </w:rPr>
        <w:t>j</w:t>
      </w:r>
      <w:r w:rsidRPr="00522A03">
        <w:rPr>
          <w:rFonts w:ascii="Arial" w:hAnsi="Arial" w:cs="Arial"/>
          <w:sz w:val="20"/>
          <w:szCs w:val="20"/>
        </w:rPr>
        <w:t>ące</w:t>
      </w:r>
      <w:r>
        <w:rPr>
          <w:rFonts w:ascii="Arial" w:hAnsi="Arial" w:cs="Arial"/>
          <w:sz w:val="20"/>
          <w:szCs w:val="20"/>
        </w:rPr>
        <w:t xml:space="preserve"> </w:t>
      </w:r>
      <w:r w:rsidRPr="00522A03">
        <w:rPr>
          <w:rFonts w:ascii="Arial" w:hAnsi="Arial" w:cs="Arial"/>
          <w:sz w:val="20"/>
          <w:szCs w:val="20"/>
        </w:rPr>
        <w:t>in</w:t>
      </w:r>
      <w:r w:rsidRPr="00522A03">
        <w:rPr>
          <w:rFonts w:ascii="Arial" w:hAnsi="Arial" w:cs="Arial"/>
          <w:spacing w:val="1"/>
          <w:sz w:val="20"/>
          <w:szCs w:val="20"/>
        </w:rPr>
        <w:t>f</w:t>
      </w:r>
      <w:r w:rsidRPr="00522A03">
        <w:rPr>
          <w:rFonts w:ascii="Arial" w:hAnsi="Arial" w:cs="Arial"/>
          <w:sz w:val="20"/>
          <w:szCs w:val="20"/>
        </w:rPr>
        <w:t>or</w:t>
      </w:r>
      <w:r w:rsidRPr="00522A03">
        <w:rPr>
          <w:rFonts w:ascii="Arial" w:hAnsi="Arial" w:cs="Arial"/>
          <w:spacing w:val="1"/>
          <w:sz w:val="20"/>
          <w:szCs w:val="20"/>
        </w:rPr>
        <w:t>m</w:t>
      </w:r>
      <w:r w:rsidRPr="00522A03">
        <w:rPr>
          <w:rFonts w:ascii="Arial" w:hAnsi="Arial" w:cs="Arial"/>
          <w:sz w:val="20"/>
          <w:szCs w:val="20"/>
        </w:rPr>
        <w:t>ac</w:t>
      </w:r>
      <w:r w:rsidRPr="00522A03">
        <w:rPr>
          <w:rFonts w:ascii="Arial" w:hAnsi="Arial" w:cs="Arial"/>
          <w:spacing w:val="1"/>
          <w:sz w:val="20"/>
          <w:szCs w:val="20"/>
        </w:rPr>
        <w:t>j</w:t>
      </w:r>
      <w:r w:rsidRPr="00522A03">
        <w:rPr>
          <w:rFonts w:ascii="Arial" w:hAnsi="Arial" w:cs="Arial"/>
          <w:sz w:val="20"/>
          <w:szCs w:val="20"/>
        </w:rPr>
        <w:t>e (wy</w:t>
      </w:r>
      <w:r w:rsidRPr="00522A03">
        <w:rPr>
          <w:rFonts w:ascii="Arial" w:hAnsi="Arial" w:cs="Arial"/>
          <w:spacing w:val="1"/>
          <w:sz w:val="20"/>
          <w:szCs w:val="20"/>
        </w:rPr>
        <w:t>m</w:t>
      </w:r>
      <w:r w:rsidRPr="00522A03">
        <w:rPr>
          <w:rFonts w:ascii="Arial" w:hAnsi="Arial" w:cs="Arial"/>
          <w:sz w:val="20"/>
          <w:szCs w:val="20"/>
        </w:rPr>
        <w:t>o</w:t>
      </w:r>
      <w:r w:rsidRPr="00522A03">
        <w:rPr>
          <w:rFonts w:ascii="Arial" w:hAnsi="Arial" w:cs="Arial"/>
          <w:spacing w:val="2"/>
          <w:sz w:val="20"/>
          <w:szCs w:val="20"/>
        </w:rPr>
        <w:t>g</w:t>
      </w:r>
      <w:r w:rsidRPr="00522A03">
        <w:rPr>
          <w:rFonts w:ascii="Arial" w:hAnsi="Arial" w:cs="Arial"/>
          <w:sz w:val="20"/>
          <w:szCs w:val="20"/>
        </w:rPr>
        <w:t xml:space="preserve">i </w:t>
      </w:r>
      <w:r w:rsidRPr="00522A03">
        <w:rPr>
          <w:rFonts w:ascii="Arial" w:hAnsi="Arial" w:cs="Arial"/>
          <w:spacing w:val="1"/>
          <w:sz w:val="20"/>
          <w:szCs w:val="20"/>
        </w:rPr>
        <w:t>f</w:t>
      </w:r>
      <w:r w:rsidRPr="00522A03">
        <w:rPr>
          <w:rFonts w:ascii="Arial" w:hAnsi="Arial" w:cs="Arial"/>
          <w:sz w:val="20"/>
          <w:szCs w:val="20"/>
        </w:rPr>
        <w:t>or</w:t>
      </w:r>
      <w:r w:rsidRPr="00522A03">
        <w:rPr>
          <w:rFonts w:ascii="Arial" w:hAnsi="Arial" w:cs="Arial"/>
          <w:spacing w:val="1"/>
          <w:sz w:val="20"/>
          <w:szCs w:val="20"/>
        </w:rPr>
        <w:t>m</w:t>
      </w:r>
      <w:r w:rsidRPr="00522A03">
        <w:rPr>
          <w:rFonts w:ascii="Arial" w:hAnsi="Arial" w:cs="Arial"/>
          <w:sz w:val="20"/>
          <w:szCs w:val="20"/>
        </w:rPr>
        <w:t>alne):</w:t>
      </w:r>
    </w:p>
    <w:p w14:paraId="359AE133" w14:textId="77777777" w:rsidR="0084565D" w:rsidRPr="00522A03" w:rsidRDefault="0084565D" w:rsidP="00C52075">
      <w:pPr>
        <w:pStyle w:val="Tretekstu"/>
        <w:widowControl w:val="0"/>
        <w:numPr>
          <w:ilvl w:val="0"/>
          <w:numId w:val="29"/>
        </w:numPr>
        <w:tabs>
          <w:tab w:val="clear" w:pos="720"/>
          <w:tab w:val="left" w:pos="284"/>
        </w:tabs>
        <w:overflowPunct/>
        <w:spacing w:after="0" w:line="320" w:lineRule="atLeast"/>
        <w:ind w:left="284" w:hanging="284"/>
        <w:jc w:val="both"/>
        <w:rPr>
          <w:rFonts w:ascii="Arial" w:hAnsi="Arial" w:cs="Arial"/>
          <w:sz w:val="20"/>
          <w:szCs w:val="20"/>
        </w:rPr>
      </w:pPr>
      <w:r w:rsidRPr="00522A03">
        <w:rPr>
          <w:rFonts w:ascii="Arial" w:hAnsi="Arial" w:cs="Arial"/>
          <w:sz w:val="20"/>
          <w:szCs w:val="20"/>
        </w:rPr>
        <w:t>oznacze</w:t>
      </w:r>
      <w:r w:rsidRPr="00522A03">
        <w:rPr>
          <w:rFonts w:ascii="Arial" w:hAnsi="Arial" w:cs="Arial"/>
          <w:spacing w:val="2"/>
          <w:sz w:val="20"/>
          <w:szCs w:val="20"/>
        </w:rPr>
        <w:t>n</w:t>
      </w:r>
      <w:r w:rsidRPr="00522A03">
        <w:rPr>
          <w:rFonts w:ascii="Arial" w:hAnsi="Arial" w:cs="Arial"/>
          <w:sz w:val="20"/>
          <w:szCs w:val="20"/>
        </w:rPr>
        <w:t>ie ins</w:t>
      </w:r>
      <w:r w:rsidRPr="00522A03">
        <w:rPr>
          <w:rFonts w:ascii="Arial" w:hAnsi="Arial" w:cs="Arial"/>
          <w:spacing w:val="1"/>
          <w:sz w:val="20"/>
          <w:szCs w:val="20"/>
        </w:rPr>
        <w:t>t</w:t>
      </w:r>
      <w:r w:rsidRPr="00522A03">
        <w:rPr>
          <w:rFonts w:ascii="Arial" w:hAnsi="Arial" w:cs="Arial"/>
          <w:sz w:val="20"/>
          <w:szCs w:val="20"/>
        </w:rPr>
        <w:t>y</w:t>
      </w:r>
      <w:r w:rsidRPr="00522A03">
        <w:rPr>
          <w:rFonts w:ascii="Arial" w:hAnsi="Arial" w:cs="Arial"/>
          <w:spacing w:val="1"/>
          <w:sz w:val="20"/>
          <w:szCs w:val="20"/>
        </w:rPr>
        <w:t>t</w:t>
      </w:r>
      <w:r w:rsidRPr="00522A03">
        <w:rPr>
          <w:rFonts w:ascii="Arial" w:hAnsi="Arial" w:cs="Arial"/>
          <w:sz w:val="20"/>
          <w:szCs w:val="20"/>
        </w:rPr>
        <w:t>uc</w:t>
      </w:r>
      <w:r w:rsidRPr="00522A03">
        <w:rPr>
          <w:rFonts w:ascii="Arial" w:hAnsi="Arial" w:cs="Arial"/>
          <w:spacing w:val="1"/>
          <w:sz w:val="20"/>
          <w:szCs w:val="20"/>
        </w:rPr>
        <w:t>j</w:t>
      </w:r>
      <w:r w:rsidRPr="00522A03">
        <w:rPr>
          <w:rFonts w:ascii="Arial" w:hAnsi="Arial" w:cs="Arial"/>
          <w:sz w:val="20"/>
          <w:szCs w:val="20"/>
        </w:rPr>
        <w:t>i wł</w:t>
      </w:r>
      <w:r w:rsidRPr="00522A03">
        <w:rPr>
          <w:rFonts w:ascii="Arial" w:hAnsi="Arial" w:cs="Arial"/>
          <w:spacing w:val="2"/>
          <w:sz w:val="20"/>
          <w:szCs w:val="20"/>
        </w:rPr>
        <w:t>a</w:t>
      </w:r>
      <w:r w:rsidRPr="00522A03">
        <w:rPr>
          <w:rFonts w:ascii="Arial" w:hAnsi="Arial" w:cs="Arial"/>
          <w:sz w:val="20"/>
          <w:szCs w:val="20"/>
        </w:rPr>
        <w:t>ściwej</w:t>
      </w:r>
      <w:r>
        <w:rPr>
          <w:rFonts w:ascii="Arial" w:hAnsi="Arial" w:cs="Arial"/>
          <w:sz w:val="20"/>
          <w:szCs w:val="20"/>
        </w:rPr>
        <w:t xml:space="preserve"> </w:t>
      </w:r>
      <w:r w:rsidRPr="00522A03">
        <w:rPr>
          <w:rFonts w:ascii="Arial" w:hAnsi="Arial" w:cs="Arial"/>
          <w:sz w:val="20"/>
          <w:szCs w:val="20"/>
        </w:rPr>
        <w:t>do</w:t>
      </w:r>
      <w:r>
        <w:rPr>
          <w:rFonts w:ascii="Arial" w:hAnsi="Arial" w:cs="Arial"/>
          <w:sz w:val="20"/>
          <w:szCs w:val="20"/>
        </w:rPr>
        <w:t xml:space="preserve"> </w:t>
      </w:r>
      <w:r w:rsidRPr="00522A03">
        <w:rPr>
          <w:rFonts w:ascii="Arial" w:hAnsi="Arial" w:cs="Arial"/>
          <w:sz w:val="20"/>
          <w:szCs w:val="20"/>
        </w:rPr>
        <w:t>rozpa</w:t>
      </w:r>
      <w:r w:rsidRPr="00522A03">
        <w:rPr>
          <w:rFonts w:ascii="Arial" w:hAnsi="Arial" w:cs="Arial"/>
          <w:spacing w:val="1"/>
          <w:sz w:val="20"/>
          <w:szCs w:val="20"/>
        </w:rPr>
        <w:t>t</w:t>
      </w:r>
      <w:r w:rsidRPr="00522A03">
        <w:rPr>
          <w:rFonts w:ascii="Arial" w:hAnsi="Arial" w:cs="Arial"/>
          <w:sz w:val="20"/>
          <w:szCs w:val="20"/>
        </w:rPr>
        <w:t>rzenia</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w:t>
      </w:r>
      <w:r w:rsidRPr="00522A03">
        <w:rPr>
          <w:rFonts w:ascii="Arial" w:hAnsi="Arial" w:cs="Arial"/>
          <w:spacing w:val="1"/>
          <w:sz w:val="20"/>
          <w:szCs w:val="20"/>
        </w:rPr>
        <w:t>t</w:t>
      </w:r>
      <w:r w:rsidRPr="00522A03">
        <w:rPr>
          <w:rFonts w:ascii="Arial" w:hAnsi="Arial" w:cs="Arial"/>
          <w:sz w:val="20"/>
          <w:szCs w:val="20"/>
        </w:rPr>
        <w:t>u;</w:t>
      </w:r>
    </w:p>
    <w:p w14:paraId="11BE2F3B" w14:textId="77777777" w:rsidR="0084565D" w:rsidRPr="00522A03" w:rsidRDefault="0084565D" w:rsidP="00C52075">
      <w:pPr>
        <w:pStyle w:val="Tretekstu"/>
        <w:widowControl w:val="0"/>
        <w:numPr>
          <w:ilvl w:val="0"/>
          <w:numId w:val="29"/>
        </w:numPr>
        <w:tabs>
          <w:tab w:val="clear" w:pos="720"/>
          <w:tab w:val="left" w:pos="284"/>
        </w:tabs>
        <w:overflowPunct/>
        <w:spacing w:after="0" w:line="320" w:lineRule="atLeast"/>
        <w:ind w:left="284" w:hanging="284"/>
        <w:jc w:val="both"/>
        <w:rPr>
          <w:rFonts w:ascii="Arial" w:hAnsi="Arial" w:cs="Arial"/>
          <w:sz w:val="20"/>
          <w:szCs w:val="20"/>
        </w:rPr>
      </w:pPr>
      <w:r w:rsidRPr="00522A03">
        <w:rPr>
          <w:rFonts w:ascii="Arial" w:hAnsi="Arial" w:cs="Arial"/>
          <w:sz w:val="20"/>
          <w:szCs w:val="20"/>
        </w:rPr>
        <w:t>oznacze</w:t>
      </w:r>
      <w:r w:rsidRPr="00522A03">
        <w:rPr>
          <w:rFonts w:ascii="Arial" w:hAnsi="Arial" w:cs="Arial"/>
          <w:spacing w:val="2"/>
          <w:sz w:val="20"/>
          <w:szCs w:val="20"/>
        </w:rPr>
        <w:t>n</w:t>
      </w:r>
      <w:r w:rsidRPr="00522A03">
        <w:rPr>
          <w:rFonts w:ascii="Arial" w:hAnsi="Arial" w:cs="Arial"/>
          <w:sz w:val="20"/>
          <w:szCs w:val="20"/>
        </w:rPr>
        <w:t>ie W</w:t>
      </w:r>
      <w:r w:rsidRPr="00522A03">
        <w:rPr>
          <w:rFonts w:ascii="Arial" w:hAnsi="Arial" w:cs="Arial"/>
          <w:spacing w:val="2"/>
          <w:sz w:val="20"/>
          <w:szCs w:val="20"/>
        </w:rPr>
        <w:t>n</w:t>
      </w:r>
      <w:r w:rsidRPr="00522A03">
        <w:rPr>
          <w:rFonts w:ascii="Arial" w:hAnsi="Arial" w:cs="Arial"/>
          <w:sz w:val="20"/>
          <w:szCs w:val="20"/>
        </w:rPr>
        <w:t>ios</w:t>
      </w:r>
      <w:r w:rsidRPr="00522A03">
        <w:rPr>
          <w:rFonts w:ascii="Arial" w:hAnsi="Arial" w:cs="Arial"/>
          <w:spacing w:val="2"/>
          <w:sz w:val="20"/>
          <w:szCs w:val="20"/>
        </w:rPr>
        <w:t>k</w:t>
      </w:r>
      <w:r w:rsidRPr="00522A03">
        <w:rPr>
          <w:rFonts w:ascii="Arial" w:hAnsi="Arial" w:cs="Arial"/>
          <w:sz w:val="20"/>
          <w:szCs w:val="20"/>
        </w:rPr>
        <w:t>odawcy;</w:t>
      </w:r>
    </w:p>
    <w:p w14:paraId="4826ABC5" w14:textId="77777777" w:rsidR="0084565D" w:rsidRPr="00522A03" w:rsidRDefault="0084565D" w:rsidP="00C52075">
      <w:pPr>
        <w:pStyle w:val="Tretekstu"/>
        <w:widowControl w:val="0"/>
        <w:numPr>
          <w:ilvl w:val="0"/>
          <w:numId w:val="29"/>
        </w:numPr>
        <w:tabs>
          <w:tab w:val="clear" w:pos="720"/>
          <w:tab w:val="left" w:pos="284"/>
        </w:tabs>
        <w:overflowPunct/>
        <w:spacing w:after="0" w:line="320" w:lineRule="atLeast"/>
        <w:ind w:left="284" w:hanging="284"/>
        <w:jc w:val="both"/>
        <w:rPr>
          <w:rFonts w:ascii="Arial" w:hAnsi="Arial" w:cs="Arial"/>
          <w:sz w:val="20"/>
          <w:szCs w:val="20"/>
        </w:rPr>
      </w:pPr>
      <w:r w:rsidRPr="00522A03">
        <w:rPr>
          <w:rFonts w:ascii="Arial" w:hAnsi="Arial" w:cs="Arial"/>
          <w:sz w:val="20"/>
          <w:szCs w:val="20"/>
        </w:rPr>
        <w:t>nu</w:t>
      </w:r>
      <w:r w:rsidRPr="00522A03">
        <w:rPr>
          <w:rFonts w:ascii="Arial" w:hAnsi="Arial" w:cs="Arial"/>
          <w:spacing w:val="1"/>
          <w:sz w:val="20"/>
          <w:szCs w:val="20"/>
        </w:rPr>
        <w:t>m</w:t>
      </w:r>
      <w:r w:rsidRPr="00522A03">
        <w:rPr>
          <w:rFonts w:ascii="Arial" w:hAnsi="Arial" w:cs="Arial"/>
          <w:sz w:val="20"/>
          <w:szCs w:val="20"/>
        </w:rPr>
        <w:t>er wnios</w:t>
      </w:r>
      <w:r w:rsidRPr="00522A03">
        <w:rPr>
          <w:rFonts w:ascii="Arial" w:hAnsi="Arial" w:cs="Arial"/>
          <w:spacing w:val="2"/>
          <w:sz w:val="20"/>
          <w:szCs w:val="20"/>
        </w:rPr>
        <w:t>k</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o do</w:t>
      </w:r>
      <w:r w:rsidRPr="00522A03">
        <w:rPr>
          <w:rFonts w:ascii="Arial" w:hAnsi="Arial" w:cs="Arial"/>
          <w:spacing w:val="3"/>
          <w:sz w:val="20"/>
          <w:szCs w:val="20"/>
        </w:rPr>
        <w:t>f</w:t>
      </w:r>
      <w:r w:rsidRPr="00522A03">
        <w:rPr>
          <w:rFonts w:ascii="Arial" w:hAnsi="Arial" w:cs="Arial"/>
          <w:sz w:val="20"/>
          <w:szCs w:val="20"/>
        </w:rPr>
        <w:t>inansowanie</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j</w:t>
      </w:r>
      <w:r w:rsidRPr="00522A03">
        <w:rPr>
          <w:rFonts w:ascii="Arial" w:hAnsi="Arial" w:cs="Arial"/>
          <w:sz w:val="20"/>
          <w:szCs w:val="20"/>
        </w:rPr>
        <w:t>ek</w:t>
      </w:r>
      <w:r w:rsidRPr="00522A03">
        <w:rPr>
          <w:rFonts w:ascii="Arial" w:hAnsi="Arial" w:cs="Arial"/>
          <w:spacing w:val="1"/>
          <w:sz w:val="20"/>
          <w:szCs w:val="20"/>
        </w:rPr>
        <w:t>t</w:t>
      </w:r>
      <w:r w:rsidRPr="00522A03">
        <w:rPr>
          <w:rFonts w:ascii="Arial" w:hAnsi="Arial" w:cs="Arial"/>
          <w:sz w:val="20"/>
          <w:szCs w:val="20"/>
        </w:rPr>
        <w:t>u;</w:t>
      </w:r>
    </w:p>
    <w:p w14:paraId="0E988D65" w14:textId="77777777" w:rsidR="0084565D" w:rsidRPr="00522A03" w:rsidRDefault="0084565D" w:rsidP="00C52075">
      <w:pPr>
        <w:pStyle w:val="Tretekstu"/>
        <w:widowControl w:val="0"/>
        <w:numPr>
          <w:ilvl w:val="0"/>
          <w:numId w:val="29"/>
        </w:numPr>
        <w:tabs>
          <w:tab w:val="clear" w:pos="720"/>
          <w:tab w:val="left" w:pos="284"/>
        </w:tabs>
        <w:overflowPunct/>
        <w:spacing w:after="0" w:line="320" w:lineRule="atLeast"/>
        <w:ind w:left="284" w:right="109" w:hanging="284"/>
        <w:jc w:val="both"/>
        <w:rPr>
          <w:rFonts w:ascii="Arial" w:hAnsi="Arial" w:cs="Arial"/>
          <w:sz w:val="20"/>
          <w:szCs w:val="20"/>
        </w:rPr>
      </w:pPr>
      <w:r w:rsidRPr="00522A03">
        <w:rPr>
          <w:rFonts w:ascii="Arial" w:hAnsi="Arial" w:cs="Arial"/>
          <w:sz w:val="20"/>
          <w:szCs w:val="20"/>
        </w:rPr>
        <w:t>ws</w:t>
      </w:r>
      <w:r w:rsidRPr="00522A03">
        <w:rPr>
          <w:rFonts w:ascii="Arial" w:hAnsi="Arial" w:cs="Arial"/>
          <w:spacing w:val="2"/>
          <w:sz w:val="20"/>
          <w:szCs w:val="20"/>
        </w:rPr>
        <w:t>k</w:t>
      </w:r>
      <w:r w:rsidRPr="00522A03">
        <w:rPr>
          <w:rFonts w:ascii="Arial" w:hAnsi="Arial" w:cs="Arial"/>
          <w:sz w:val="20"/>
          <w:szCs w:val="20"/>
        </w:rPr>
        <w:t>azanie</w:t>
      </w:r>
      <w:r>
        <w:rPr>
          <w:rFonts w:ascii="Arial" w:hAnsi="Arial" w:cs="Arial"/>
          <w:sz w:val="20"/>
          <w:szCs w:val="20"/>
        </w:rPr>
        <w:t xml:space="preserve"> </w:t>
      </w:r>
      <w:r w:rsidRPr="00522A03">
        <w:rPr>
          <w:rFonts w:ascii="Arial" w:hAnsi="Arial" w:cs="Arial"/>
          <w:spacing w:val="2"/>
          <w:sz w:val="20"/>
          <w:szCs w:val="20"/>
        </w:rPr>
        <w:t>k</w:t>
      </w:r>
      <w:r w:rsidRPr="00522A03">
        <w:rPr>
          <w:rFonts w:ascii="Arial" w:hAnsi="Arial" w:cs="Arial"/>
          <w:sz w:val="20"/>
          <w:szCs w:val="20"/>
        </w:rPr>
        <w:t>ry</w:t>
      </w:r>
      <w:r w:rsidRPr="00522A03">
        <w:rPr>
          <w:rFonts w:ascii="Arial" w:hAnsi="Arial" w:cs="Arial"/>
          <w:spacing w:val="1"/>
          <w:sz w:val="20"/>
          <w:szCs w:val="20"/>
        </w:rPr>
        <w:t>t</w:t>
      </w:r>
      <w:r w:rsidRPr="00522A03">
        <w:rPr>
          <w:rFonts w:ascii="Arial" w:hAnsi="Arial" w:cs="Arial"/>
          <w:sz w:val="20"/>
          <w:szCs w:val="20"/>
        </w:rPr>
        <w:t>eriów</w:t>
      </w:r>
      <w:r>
        <w:rPr>
          <w:rFonts w:ascii="Arial" w:hAnsi="Arial" w:cs="Arial"/>
          <w:sz w:val="20"/>
          <w:szCs w:val="20"/>
        </w:rPr>
        <w:t xml:space="preserve"> </w:t>
      </w:r>
      <w:r w:rsidRPr="00522A03">
        <w:rPr>
          <w:rFonts w:ascii="Arial" w:hAnsi="Arial" w:cs="Arial"/>
          <w:sz w:val="20"/>
          <w:szCs w:val="20"/>
        </w:rPr>
        <w:t>wyboru</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j</w:t>
      </w:r>
      <w:r w:rsidRPr="00522A03">
        <w:rPr>
          <w:rFonts w:ascii="Arial" w:hAnsi="Arial" w:cs="Arial"/>
          <w:sz w:val="20"/>
          <w:szCs w:val="20"/>
        </w:rPr>
        <w:t>e</w:t>
      </w:r>
      <w:r w:rsidRPr="00522A03">
        <w:rPr>
          <w:rFonts w:ascii="Arial" w:hAnsi="Arial" w:cs="Arial"/>
          <w:spacing w:val="2"/>
          <w:sz w:val="20"/>
          <w:szCs w:val="20"/>
        </w:rPr>
        <w:t>k</w:t>
      </w:r>
      <w:r w:rsidRPr="00522A03">
        <w:rPr>
          <w:rFonts w:ascii="Arial" w:hAnsi="Arial" w:cs="Arial"/>
          <w:spacing w:val="1"/>
          <w:sz w:val="20"/>
          <w:szCs w:val="20"/>
        </w:rPr>
        <w:t>t</w:t>
      </w:r>
      <w:r w:rsidRPr="00522A03">
        <w:rPr>
          <w:rFonts w:ascii="Arial" w:hAnsi="Arial" w:cs="Arial"/>
          <w:sz w:val="20"/>
          <w:szCs w:val="20"/>
        </w:rPr>
        <w:t>ów,</w:t>
      </w:r>
      <w:r>
        <w:rPr>
          <w:rFonts w:ascii="Arial" w:hAnsi="Arial" w:cs="Arial"/>
          <w:sz w:val="20"/>
          <w:szCs w:val="20"/>
        </w:rPr>
        <w:t xml:space="preserve"> </w:t>
      </w:r>
      <w:r w:rsidRPr="00522A03">
        <w:rPr>
          <w:rFonts w:ascii="Arial" w:hAnsi="Arial" w:cs="Arial"/>
          <w:sz w:val="20"/>
          <w:szCs w:val="20"/>
        </w:rPr>
        <w:t>z</w:t>
      </w:r>
      <w:r>
        <w:rPr>
          <w:rFonts w:ascii="Arial" w:hAnsi="Arial" w:cs="Arial"/>
          <w:sz w:val="20"/>
          <w:szCs w:val="20"/>
        </w:rPr>
        <w:t xml:space="preserve"> </w:t>
      </w:r>
      <w:r w:rsidRPr="00522A03">
        <w:rPr>
          <w:rFonts w:ascii="Arial" w:hAnsi="Arial" w:cs="Arial"/>
          <w:spacing w:val="2"/>
          <w:sz w:val="20"/>
          <w:szCs w:val="20"/>
        </w:rPr>
        <w:t>k</w:t>
      </w:r>
      <w:r w:rsidRPr="00522A03">
        <w:rPr>
          <w:rFonts w:ascii="Arial" w:hAnsi="Arial" w:cs="Arial"/>
          <w:spacing w:val="1"/>
          <w:sz w:val="20"/>
          <w:szCs w:val="20"/>
        </w:rPr>
        <w:t>t</w:t>
      </w:r>
      <w:r w:rsidRPr="00522A03">
        <w:rPr>
          <w:rFonts w:ascii="Arial" w:hAnsi="Arial" w:cs="Arial"/>
          <w:sz w:val="20"/>
          <w:szCs w:val="20"/>
        </w:rPr>
        <w:t>órych</w:t>
      </w:r>
      <w:r>
        <w:rPr>
          <w:rFonts w:ascii="Arial" w:hAnsi="Arial" w:cs="Arial"/>
          <w:sz w:val="20"/>
          <w:szCs w:val="20"/>
        </w:rPr>
        <w:t xml:space="preserve"> </w:t>
      </w:r>
      <w:r w:rsidRPr="00522A03">
        <w:rPr>
          <w:rFonts w:ascii="Arial" w:hAnsi="Arial" w:cs="Arial"/>
          <w:sz w:val="20"/>
          <w:szCs w:val="20"/>
        </w:rPr>
        <w:t>oceną</w:t>
      </w:r>
      <w:r>
        <w:rPr>
          <w:rFonts w:ascii="Arial" w:hAnsi="Arial" w:cs="Arial"/>
          <w:sz w:val="20"/>
          <w:szCs w:val="20"/>
        </w:rPr>
        <w:t xml:space="preserve"> </w:t>
      </w:r>
      <w:r w:rsidRPr="00522A03">
        <w:rPr>
          <w:rFonts w:ascii="Arial" w:hAnsi="Arial" w:cs="Arial"/>
          <w:sz w:val="20"/>
          <w:szCs w:val="20"/>
        </w:rPr>
        <w:t>Wnios</w:t>
      </w:r>
      <w:r w:rsidRPr="00522A03">
        <w:rPr>
          <w:rFonts w:ascii="Arial" w:hAnsi="Arial" w:cs="Arial"/>
          <w:spacing w:val="2"/>
          <w:sz w:val="20"/>
          <w:szCs w:val="20"/>
        </w:rPr>
        <w:t>k</w:t>
      </w:r>
      <w:r w:rsidRPr="00522A03">
        <w:rPr>
          <w:rFonts w:ascii="Arial" w:hAnsi="Arial" w:cs="Arial"/>
          <w:sz w:val="20"/>
          <w:szCs w:val="20"/>
        </w:rPr>
        <w:t>odawca</w:t>
      </w:r>
      <w:r>
        <w:rPr>
          <w:rFonts w:ascii="Arial" w:hAnsi="Arial" w:cs="Arial"/>
          <w:sz w:val="20"/>
          <w:szCs w:val="20"/>
        </w:rPr>
        <w:t xml:space="preserve"> </w:t>
      </w:r>
      <w:r w:rsidRPr="00522A03">
        <w:rPr>
          <w:rFonts w:ascii="Arial" w:hAnsi="Arial" w:cs="Arial"/>
          <w:sz w:val="20"/>
          <w:szCs w:val="20"/>
        </w:rPr>
        <w:t>się</w:t>
      </w:r>
      <w:r>
        <w:rPr>
          <w:rFonts w:ascii="Arial" w:hAnsi="Arial" w:cs="Arial"/>
          <w:sz w:val="20"/>
          <w:szCs w:val="20"/>
        </w:rPr>
        <w:t xml:space="preserve"> </w:t>
      </w:r>
      <w:r w:rsidRPr="00522A03">
        <w:rPr>
          <w:rFonts w:ascii="Arial" w:hAnsi="Arial" w:cs="Arial"/>
          <w:sz w:val="20"/>
          <w:szCs w:val="20"/>
        </w:rPr>
        <w:t>nie z</w:t>
      </w:r>
      <w:r w:rsidRPr="00522A03">
        <w:rPr>
          <w:rFonts w:ascii="Arial" w:hAnsi="Arial" w:cs="Arial"/>
          <w:spacing w:val="2"/>
          <w:sz w:val="20"/>
          <w:szCs w:val="20"/>
        </w:rPr>
        <w:t>g</w:t>
      </w:r>
      <w:r w:rsidRPr="00522A03">
        <w:rPr>
          <w:rFonts w:ascii="Arial" w:hAnsi="Arial" w:cs="Arial"/>
          <w:sz w:val="20"/>
          <w:szCs w:val="20"/>
        </w:rPr>
        <w:t>adza,</w:t>
      </w:r>
      <w:r>
        <w:rPr>
          <w:rFonts w:ascii="Arial" w:hAnsi="Arial" w:cs="Arial"/>
          <w:sz w:val="20"/>
          <w:szCs w:val="20"/>
        </w:rPr>
        <w:t xml:space="preserve"> </w:t>
      </w:r>
      <w:r w:rsidRPr="00522A03">
        <w:rPr>
          <w:rFonts w:ascii="Arial" w:hAnsi="Arial" w:cs="Arial"/>
          <w:sz w:val="20"/>
          <w:szCs w:val="20"/>
        </w:rPr>
        <w:t xml:space="preserve">wraz z </w:t>
      </w:r>
      <w:r w:rsidRPr="00522A03">
        <w:rPr>
          <w:rFonts w:ascii="Arial" w:hAnsi="Arial" w:cs="Arial"/>
          <w:spacing w:val="2"/>
          <w:sz w:val="20"/>
          <w:szCs w:val="20"/>
        </w:rPr>
        <w:t>u</w:t>
      </w:r>
      <w:r w:rsidRPr="00522A03">
        <w:rPr>
          <w:rFonts w:ascii="Arial" w:hAnsi="Arial" w:cs="Arial"/>
          <w:sz w:val="20"/>
          <w:szCs w:val="20"/>
        </w:rPr>
        <w:t>zasadn</w:t>
      </w:r>
      <w:r w:rsidRPr="00522A03">
        <w:rPr>
          <w:rFonts w:ascii="Arial" w:hAnsi="Arial" w:cs="Arial"/>
          <w:spacing w:val="1"/>
          <w:sz w:val="20"/>
          <w:szCs w:val="20"/>
        </w:rPr>
        <w:t>i</w:t>
      </w:r>
      <w:r w:rsidRPr="00522A03">
        <w:rPr>
          <w:rFonts w:ascii="Arial" w:hAnsi="Arial" w:cs="Arial"/>
          <w:sz w:val="20"/>
          <w:szCs w:val="20"/>
        </w:rPr>
        <w:t>enie</w:t>
      </w:r>
      <w:r w:rsidRPr="00522A03">
        <w:rPr>
          <w:rFonts w:ascii="Arial" w:hAnsi="Arial" w:cs="Arial"/>
          <w:spacing w:val="1"/>
          <w:sz w:val="20"/>
          <w:szCs w:val="20"/>
        </w:rPr>
        <w:t>m</w:t>
      </w:r>
      <w:r w:rsidRPr="00522A03">
        <w:rPr>
          <w:rFonts w:ascii="Arial" w:hAnsi="Arial" w:cs="Arial"/>
          <w:sz w:val="20"/>
          <w:szCs w:val="20"/>
        </w:rPr>
        <w:t>;</w:t>
      </w:r>
    </w:p>
    <w:p w14:paraId="0D751397" w14:textId="77777777" w:rsidR="0084565D" w:rsidRPr="00522A03" w:rsidRDefault="0084565D" w:rsidP="00C52075">
      <w:pPr>
        <w:pStyle w:val="Tretekstu"/>
        <w:widowControl w:val="0"/>
        <w:numPr>
          <w:ilvl w:val="0"/>
          <w:numId w:val="29"/>
        </w:numPr>
        <w:tabs>
          <w:tab w:val="clear" w:pos="720"/>
          <w:tab w:val="left" w:pos="284"/>
        </w:tabs>
        <w:overflowPunct/>
        <w:spacing w:after="0" w:line="320" w:lineRule="atLeast"/>
        <w:ind w:left="284" w:right="107" w:hanging="284"/>
        <w:jc w:val="both"/>
        <w:rPr>
          <w:rFonts w:ascii="Arial" w:hAnsi="Arial" w:cs="Arial"/>
          <w:sz w:val="20"/>
          <w:szCs w:val="20"/>
        </w:rPr>
      </w:pPr>
      <w:r w:rsidRPr="00522A03">
        <w:rPr>
          <w:rFonts w:ascii="Arial" w:hAnsi="Arial" w:cs="Arial"/>
          <w:sz w:val="20"/>
          <w:szCs w:val="20"/>
        </w:rPr>
        <w:t>ws</w:t>
      </w:r>
      <w:r w:rsidRPr="00522A03">
        <w:rPr>
          <w:rFonts w:ascii="Arial" w:hAnsi="Arial" w:cs="Arial"/>
          <w:spacing w:val="2"/>
          <w:sz w:val="20"/>
          <w:szCs w:val="20"/>
        </w:rPr>
        <w:t>k</w:t>
      </w:r>
      <w:r w:rsidRPr="00522A03">
        <w:rPr>
          <w:rFonts w:ascii="Arial" w:hAnsi="Arial" w:cs="Arial"/>
          <w:sz w:val="20"/>
          <w:szCs w:val="20"/>
        </w:rPr>
        <w:t>azanie</w:t>
      </w:r>
      <w:r>
        <w:rPr>
          <w:rFonts w:ascii="Arial" w:hAnsi="Arial" w:cs="Arial"/>
          <w:sz w:val="20"/>
          <w:szCs w:val="20"/>
        </w:rPr>
        <w:t xml:space="preserve"> </w:t>
      </w:r>
      <w:r w:rsidRPr="00522A03">
        <w:rPr>
          <w:rFonts w:ascii="Arial" w:hAnsi="Arial" w:cs="Arial"/>
          <w:sz w:val="20"/>
          <w:szCs w:val="20"/>
        </w:rPr>
        <w:t>za</w:t>
      </w:r>
      <w:r w:rsidRPr="00522A03">
        <w:rPr>
          <w:rFonts w:ascii="Arial" w:hAnsi="Arial" w:cs="Arial"/>
          <w:spacing w:val="3"/>
          <w:sz w:val="20"/>
          <w:szCs w:val="20"/>
        </w:rPr>
        <w:t>r</w:t>
      </w:r>
      <w:r w:rsidRPr="00522A03">
        <w:rPr>
          <w:rFonts w:ascii="Arial" w:hAnsi="Arial" w:cs="Arial"/>
          <w:sz w:val="20"/>
          <w:szCs w:val="20"/>
        </w:rPr>
        <w:t>zu</w:t>
      </w:r>
      <w:r w:rsidRPr="00522A03">
        <w:rPr>
          <w:rFonts w:ascii="Arial" w:hAnsi="Arial" w:cs="Arial"/>
          <w:spacing w:val="1"/>
          <w:sz w:val="20"/>
          <w:szCs w:val="20"/>
        </w:rPr>
        <w:t>t</w:t>
      </w:r>
      <w:r w:rsidRPr="00522A03">
        <w:rPr>
          <w:rFonts w:ascii="Arial" w:hAnsi="Arial" w:cs="Arial"/>
          <w:sz w:val="20"/>
          <w:szCs w:val="20"/>
        </w:rPr>
        <w:t>ów</w:t>
      </w:r>
      <w:r>
        <w:rPr>
          <w:rFonts w:ascii="Arial" w:hAnsi="Arial" w:cs="Arial"/>
          <w:sz w:val="20"/>
          <w:szCs w:val="20"/>
        </w:rPr>
        <w:t xml:space="preserve"> </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charak</w:t>
      </w:r>
      <w:r w:rsidRPr="00522A03">
        <w:rPr>
          <w:rFonts w:ascii="Arial" w:hAnsi="Arial" w:cs="Arial"/>
          <w:spacing w:val="1"/>
          <w:sz w:val="20"/>
          <w:szCs w:val="20"/>
        </w:rPr>
        <w:t>t</w:t>
      </w:r>
      <w:r w:rsidRPr="00522A03">
        <w:rPr>
          <w:rFonts w:ascii="Arial" w:hAnsi="Arial" w:cs="Arial"/>
          <w:sz w:val="20"/>
          <w:szCs w:val="20"/>
        </w:rPr>
        <w:t>erze</w:t>
      </w:r>
      <w:r>
        <w:rPr>
          <w:rFonts w:ascii="Arial" w:hAnsi="Arial" w:cs="Arial"/>
          <w:sz w:val="20"/>
          <w:szCs w:val="20"/>
        </w:rPr>
        <w:t xml:space="preserve"> </w:t>
      </w:r>
      <w:r w:rsidRPr="00522A03">
        <w:rPr>
          <w:rFonts w:ascii="Arial" w:hAnsi="Arial" w:cs="Arial"/>
          <w:sz w:val="20"/>
          <w:szCs w:val="20"/>
        </w:rPr>
        <w:t>proceduralnym</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za</w:t>
      </w:r>
      <w:r w:rsidRPr="00522A03">
        <w:rPr>
          <w:rFonts w:ascii="Arial" w:hAnsi="Arial" w:cs="Arial"/>
          <w:spacing w:val="2"/>
          <w:sz w:val="20"/>
          <w:szCs w:val="20"/>
        </w:rPr>
        <w:t>k</w:t>
      </w:r>
      <w:r w:rsidRPr="00522A03">
        <w:rPr>
          <w:rFonts w:ascii="Arial" w:hAnsi="Arial" w:cs="Arial"/>
          <w:sz w:val="20"/>
          <w:szCs w:val="20"/>
        </w:rPr>
        <w:t>resie</w:t>
      </w:r>
      <w:r>
        <w:rPr>
          <w:rFonts w:ascii="Arial" w:hAnsi="Arial" w:cs="Arial"/>
          <w:sz w:val="20"/>
          <w:szCs w:val="20"/>
        </w:rPr>
        <w:t xml:space="preserve"> </w:t>
      </w:r>
      <w:r w:rsidRPr="00522A03">
        <w:rPr>
          <w:rFonts w:ascii="Arial" w:hAnsi="Arial" w:cs="Arial"/>
          <w:sz w:val="20"/>
          <w:szCs w:val="20"/>
        </w:rPr>
        <w:t>przeprowa</w:t>
      </w:r>
      <w:r w:rsidRPr="00522A03">
        <w:rPr>
          <w:rFonts w:ascii="Arial" w:hAnsi="Arial" w:cs="Arial"/>
          <w:spacing w:val="2"/>
          <w:sz w:val="20"/>
          <w:szCs w:val="20"/>
        </w:rPr>
        <w:t>d</w:t>
      </w:r>
      <w:r w:rsidRPr="00522A03">
        <w:rPr>
          <w:rFonts w:ascii="Arial" w:hAnsi="Arial" w:cs="Arial"/>
          <w:sz w:val="20"/>
          <w:szCs w:val="20"/>
        </w:rPr>
        <w:t>zonej oceny,</w:t>
      </w:r>
      <w:r>
        <w:rPr>
          <w:rFonts w:ascii="Arial" w:hAnsi="Arial" w:cs="Arial"/>
          <w:sz w:val="20"/>
          <w:szCs w:val="20"/>
        </w:rPr>
        <w:t xml:space="preserve"> </w:t>
      </w:r>
      <w:r w:rsidRPr="00522A03">
        <w:rPr>
          <w:rFonts w:ascii="Arial" w:hAnsi="Arial" w:cs="Arial"/>
          <w:spacing w:val="1"/>
          <w:sz w:val="20"/>
          <w:szCs w:val="20"/>
        </w:rPr>
        <w:t>j</w:t>
      </w:r>
      <w:r w:rsidRPr="00522A03">
        <w:rPr>
          <w:rFonts w:ascii="Arial" w:hAnsi="Arial" w:cs="Arial"/>
          <w:sz w:val="20"/>
          <w:szCs w:val="20"/>
        </w:rPr>
        <w:t>eżeli</w:t>
      </w:r>
      <w:r>
        <w:rPr>
          <w:rFonts w:ascii="Arial" w:hAnsi="Arial" w:cs="Arial"/>
          <w:sz w:val="20"/>
          <w:szCs w:val="20"/>
        </w:rPr>
        <w:t xml:space="preserve"> </w:t>
      </w:r>
      <w:r w:rsidRPr="00522A03">
        <w:rPr>
          <w:rFonts w:ascii="Arial" w:hAnsi="Arial" w:cs="Arial"/>
          <w:sz w:val="20"/>
          <w:szCs w:val="20"/>
        </w:rPr>
        <w:t>zdaniem Wnioskodawcy</w:t>
      </w:r>
      <w:r>
        <w:rPr>
          <w:rFonts w:ascii="Arial" w:hAnsi="Arial" w:cs="Arial"/>
          <w:sz w:val="20"/>
          <w:szCs w:val="20"/>
        </w:rPr>
        <w:t xml:space="preserve"> </w:t>
      </w:r>
      <w:r w:rsidRPr="00522A03">
        <w:rPr>
          <w:rFonts w:ascii="Arial" w:hAnsi="Arial" w:cs="Arial"/>
          <w:sz w:val="20"/>
          <w:szCs w:val="20"/>
        </w:rPr>
        <w:t>naruszenia</w:t>
      </w:r>
      <w:r>
        <w:rPr>
          <w:rFonts w:ascii="Arial" w:hAnsi="Arial" w:cs="Arial"/>
          <w:sz w:val="20"/>
          <w:szCs w:val="20"/>
        </w:rPr>
        <w:t xml:space="preserve"> </w:t>
      </w:r>
      <w:r w:rsidRPr="00522A03">
        <w:rPr>
          <w:rFonts w:ascii="Arial" w:hAnsi="Arial" w:cs="Arial"/>
          <w:spacing w:val="1"/>
          <w:sz w:val="20"/>
          <w:szCs w:val="20"/>
        </w:rPr>
        <w:t>t</w:t>
      </w:r>
      <w:r w:rsidRPr="00522A03">
        <w:rPr>
          <w:rFonts w:ascii="Arial" w:hAnsi="Arial" w:cs="Arial"/>
          <w:sz w:val="20"/>
          <w:szCs w:val="20"/>
        </w:rPr>
        <w:t>a</w:t>
      </w:r>
      <w:r w:rsidRPr="00522A03">
        <w:rPr>
          <w:rFonts w:ascii="Arial" w:hAnsi="Arial" w:cs="Arial"/>
          <w:spacing w:val="2"/>
          <w:sz w:val="20"/>
          <w:szCs w:val="20"/>
        </w:rPr>
        <w:t>k</w:t>
      </w:r>
      <w:r w:rsidRPr="00522A03">
        <w:rPr>
          <w:rFonts w:ascii="Arial" w:hAnsi="Arial" w:cs="Arial"/>
          <w:sz w:val="20"/>
          <w:szCs w:val="20"/>
        </w:rPr>
        <w:t>ie</w:t>
      </w:r>
      <w:r>
        <w:rPr>
          <w:rFonts w:ascii="Arial" w:hAnsi="Arial" w:cs="Arial"/>
          <w:sz w:val="20"/>
          <w:szCs w:val="20"/>
        </w:rPr>
        <w:t xml:space="preserve"> </w:t>
      </w:r>
      <w:r w:rsidRPr="00522A03">
        <w:rPr>
          <w:rFonts w:ascii="Arial" w:hAnsi="Arial" w:cs="Arial"/>
          <w:spacing w:val="1"/>
          <w:sz w:val="20"/>
          <w:szCs w:val="20"/>
        </w:rPr>
        <w:t>m</w:t>
      </w:r>
      <w:r w:rsidRPr="00522A03">
        <w:rPr>
          <w:rFonts w:ascii="Arial" w:hAnsi="Arial" w:cs="Arial"/>
          <w:sz w:val="20"/>
          <w:szCs w:val="20"/>
        </w:rPr>
        <w:t>iały</w:t>
      </w:r>
      <w:r>
        <w:rPr>
          <w:rFonts w:ascii="Arial" w:hAnsi="Arial" w:cs="Arial"/>
          <w:sz w:val="20"/>
          <w:szCs w:val="20"/>
        </w:rPr>
        <w:t xml:space="preserve"> </w:t>
      </w:r>
      <w:r w:rsidRPr="00522A03">
        <w:rPr>
          <w:rFonts w:ascii="Arial" w:hAnsi="Arial" w:cs="Arial"/>
          <w:spacing w:val="1"/>
          <w:sz w:val="20"/>
          <w:szCs w:val="20"/>
        </w:rPr>
        <w:t>m</w:t>
      </w:r>
      <w:r w:rsidRPr="00522A03">
        <w:rPr>
          <w:rFonts w:ascii="Arial" w:hAnsi="Arial" w:cs="Arial"/>
          <w:sz w:val="20"/>
          <w:szCs w:val="20"/>
        </w:rPr>
        <w:t>ie</w:t>
      </w:r>
      <w:r w:rsidRPr="00522A03">
        <w:rPr>
          <w:rFonts w:ascii="Arial" w:hAnsi="Arial" w:cs="Arial"/>
          <w:spacing w:val="1"/>
          <w:sz w:val="20"/>
          <w:szCs w:val="20"/>
        </w:rPr>
        <w:t>j</w:t>
      </w:r>
      <w:r w:rsidRPr="00522A03">
        <w:rPr>
          <w:rFonts w:ascii="Arial" w:hAnsi="Arial" w:cs="Arial"/>
          <w:sz w:val="20"/>
          <w:szCs w:val="20"/>
        </w:rPr>
        <w:t>sce,</w:t>
      </w:r>
      <w:r>
        <w:rPr>
          <w:rFonts w:ascii="Arial" w:hAnsi="Arial" w:cs="Arial"/>
          <w:sz w:val="20"/>
          <w:szCs w:val="20"/>
        </w:rPr>
        <w:t xml:space="preserve"> </w:t>
      </w:r>
      <w:r w:rsidRPr="00522A03">
        <w:rPr>
          <w:rFonts w:ascii="Arial" w:hAnsi="Arial" w:cs="Arial"/>
          <w:sz w:val="20"/>
          <w:szCs w:val="20"/>
        </w:rPr>
        <w:t>wraz</w:t>
      </w:r>
      <w:r>
        <w:rPr>
          <w:rFonts w:ascii="Arial" w:hAnsi="Arial" w:cs="Arial"/>
          <w:sz w:val="20"/>
          <w:szCs w:val="20"/>
        </w:rPr>
        <w:t xml:space="preserve"> </w:t>
      </w:r>
      <w:r w:rsidRPr="00522A03">
        <w:rPr>
          <w:rFonts w:ascii="Arial" w:hAnsi="Arial" w:cs="Arial"/>
          <w:sz w:val="20"/>
          <w:szCs w:val="20"/>
        </w:rPr>
        <w:t>z uzasadnienie</w:t>
      </w:r>
      <w:r w:rsidRPr="00522A03">
        <w:rPr>
          <w:rFonts w:ascii="Arial" w:hAnsi="Arial" w:cs="Arial"/>
          <w:spacing w:val="1"/>
          <w:sz w:val="20"/>
          <w:szCs w:val="20"/>
        </w:rPr>
        <w:t>m</w:t>
      </w:r>
      <w:r w:rsidRPr="00522A03">
        <w:rPr>
          <w:rFonts w:ascii="Arial" w:hAnsi="Arial" w:cs="Arial"/>
          <w:sz w:val="20"/>
          <w:szCs w:val="20"/>
        </w:rPr>
        <w:t>;</w:t>
      </w:r>
    </w:p>
    <w:p w14:paraId="5F7D4EA9" w14:textId="77777777" w:rsidR="0084565D" w:rsidRPr="00522A03" w:rsidRDefault="0084565D" w:rsidP="00C52075">
      <w:pPr>
        <w:pStyle w:val="Tretekstu"/>
        <w:widowControl w:val="0"/>
        <w:numPr>
          <w:ilvl w:val="0"/>
          <w:numId w:val="29"/>
        </w:numPr>
        <w:tabs>
          <w:tab w:val="clear" w:pos="720"/>
          <w:tab w:val="left" w:pos="284"/>
        </w:tabs>
        <w:overflowPunct/>
        <w:spacing w:after="0" w:line="320" w:lineRule="atLeast"/>
        <w:ind w:left="284" w:right="109" w:hanging="284"/>
        <w:jc w:val="both"/>
        <w:rPr>
          <w:rFonts w:ascii="Arial" w:hAnsi="Arial" w:cs="Arial"/>
          <w:sz w:val="20"/>
          <w:szCs w:val="20"/>
        </w:rPr>
      </w:pPr>
      <w:r w:rsidRPr="00522A03">
        <w:rPr>
          <w:rFonts w:ascii="Arial" w:hAnsi="Arial" w:cs="Arial"/>
          <w:sz w:val="20"/>
          <w:szCs w:val="20"/>
        </w:rPr>
        <w:t>podpis W</w:t>
      </w:r>
      <w:r w:rsidRPr="00522A03">
        <w:rPr>
          <w:rFonts w:ascii="Arial" w:hAnsi="Arial" w:cs="Arial"/>
          <w:spacing w:val="2"/>
          <w:sz w:val="20"/>
          <w:szCs w:val="20"/>
        </w:rPr>
        <w:t>n</w:t>
      </w:r>
      <w:r w:rsidRPr="00522A03">
        <w:rPr>
          <w:rFonts w:ascii="Arial" w:hAnsi="Arial" w:cs="Arial"/>
          <w:sz w:val="20"/>
          <w:szCs w:val="20"/>
        </w:rPr>
        <w:t>ios</w:t>
      </w:r>
      <w:r w:rsidRPr="00522A03">
        <w:rPr>
          <w:rFonts w:ascii="Arial" w:hAnsi="Arial" w:cs="Arial"/>
          <w:spacing w:val="2"/>
          <w:sz w:val="20"/>
          <w:szCs w:val="20"/>
        </w:rPr>
        <w:t>k</w:t>
      </w:r>
      <w:r w:rsidRPr="00522A03">
        <w:rPr>
          <w:rFonts w:ascii="Arial" w:hAnsi="Arial" w:cs="Arial"/>
          <w:sz w:val="20"/>
          <w:szCs w:val="20"/>
        </w:rPr>
        <w:t>odawcy lub osoby</w:t>
      </w:r>
      <w:r>
        <w:rPr>
          <w:rFonts w:ascii="Arial" w:hAnsi="Arial" w:cs="Arial"/>
          <w:sz w:val="20"/>
          <w:szCs w:val="20"/>
        </w:rPr>
        <w:t xml:space="preserve"> </w:t>
      </w:r>
      <w:r w:rsidRPr="00522A03">
        <w:rPr>
          <w:rFonts w:ascii="Arial" w:hAnsi="Arial" w:cs="Arial"/>
          <w:sz w:val="20"/>
          <w:szCs w:val="20"/>
        </w:rPr>
        <w:t>up</w:t>
      </w:r>
      <w:r w:rsidRPr="00522A03">
        <w:rPr>
          <w:rFonts w:ascii="Arial" w:hAnsi="Arial" w:cs="Arial"/>
          <w:spacing w:val="2"/>
          <w:sz w:val="20"/>
          <w:szCs w:val="20"/>
        </w:rPr>
        <w:t>o</w:t>
      </w:r>
      <w:r w:rsidRPr="00522A03">
        <w:rPr>
          <w:rFonts w:ascii="Arial" w:hAnsi="Arial" w:cs="Arial"/>
          <w:sz w:val="20"/>
          <w:szCs w:val="20"/>
        </w:rPr>
        <w:t>ważnionej do reprezen</w:t>
      </w:r>
      <w:r w:rsidRPr="00522A03">
        <w:rPr>
          <w:rFonts w:ascii="Arial" w:hAnsi="Arial" w:cs="Arial"/>
          <w:spacing w:val="1"/>
          <w:sz w:val="20"/>
          <w:szCs w:val="20"/>
        </w:rPr>
        <w:t>t</w:t>
      </w:r>
      <w:r w:rsidRPr="00522A03">
        <w:rPr>
          <w:rFonts w:ascii="Arial" w:hAnsi="Arial" w:cs="Arial"/>
          <w:sz w:val="20"/>
          <w:szCs w:val="20"/>
        </w:rPr>
        <w:t>owa</w:t>
      </w:r>
      <w:r w:rsidRPr="00522A03">
        <w:rPr>
          <w:rFonts w:ascii="Arial" w:hAnsi="Arial" w:cs="Arial"/>
          <w:spacing w:val="2"/>
          <w:sz w:val="20"/>
          <w:szCs w:val="20"/>
        </w:rPr>
        <w:t>n</w:t>
      </w:r>
      <w:r w:rsidRPr="00522A03">
        <w:rPr>
          <w:rFonts w:ascii="Arial" w:hAnsi="Arial" w:cs="Arial"/>
          <w:sz w:val="20"/>
          <w:szCs w:val="20"/>
        </w:rPr>
        <w:t xml:space="preserve">ia, </w:t>
      </w:r>
      <w:r>
        <w:rPr>
          <w:rFonts w:ascii="Arial" w:hAnsi="Arial" w:cs="Arial"/>
          <w:sz w:val="20"/>
          <w:szCs w:val="20"/>
        </w:rPr>
        <w:t xml:space="preserve"> </w:t>
      </w:r>
      <w:r w:rsidRPr="00522A03">
        <w:rPr>
          <w:rFonts w:ascii="Arial" w:hAnsi="Arial" w:cs="Arial"/>
          <w:sz w:val="20"/>
          <w:szCs w:val="20"/>
        </w:rPr>
        <w:t>z</w:t>
      </w:r>
      <w:r>
        <w:rPr>
          <w:rFonts w:ascii="Arial" w:hAnsi="Arial" w:cs="Arial"/>
          <w:sz w:val="20"/>
          <w:szCs w:val="20"/>
        </w:rPr>
        <w:t xml:space="preserve"> </w:t>
      </w:r>
      <w:r w:rsidRPr="00522A03">
        <w:rPr>
          <w:rFonts w:ascii="Arial" w:hAnsi="Arial" w:cs="Arial"/>
          <w:sz w:val="20"/>
          <w:szCs w:val="20"/>
        </w:rPr>
        <w:t>z</w:t>
      </w:r>
      <w:r w:rsidRPr="00522A03">
        <w:rPr>
          <w:rFonts w:ascii="Arial" w:hAnsi="Arial" w:cs="Arial"/>
          <w:spacing w:val="2"/>
          <w:sz w:val="20"/>
          <w:szCs w:val="20"/>
        </w:rPr>
        <w:t>a</w:t>
      </w:r>
      <w:r w:rsidRPr="00522A03">
        <w:rPr>
          <w:rFonts w:ascii="Arial" w:hAnsi="Arial" w:cs="Arial"/>
          <w:sz w:val="20"/>
          <w:szCs w:val="20"/>
        </w:rPr>
        <w:t>łą</w:t>
      </w:r>
      <w:r w:rsidRPr="00522A03">
        <w:rPr>
          <w:rFonts w:ascii="Arial" w:hAnsi="Arial" w:cs="Arial"/>
          <w:spacing w:val="2"/>
          <w:sz w:val="20"/>
          <w:szCs w:val="20"/>
        </w:rPr>
        <w:t>c</w:t>
      </w:r>
      <w:r w:rsidRPr="00522A03">
        <w:rPr>
          <w:rFonts w:ascii="Arial" w:hAnsi="Arial" w:cs="Arial"/>
          <w:sz w:val="20"/>
          <w:szCs w:val="20"/>
        </w:rPr>
        <w:t>zeniem</w:t>
      </w:r>
      <w:r>
        <w:rPr>
          <w:rFonts w:ascii="Arial" w:hAnsi="Arial" w:cs="Arial"/>
          <w:sz w:val="20"/>
          <w:szCs w:val="20"/>
        </w:rPr>
        <w:t xml:space="preserve"> </w:t>
      </w:r>
      <w:r w:rsidRPr="00522A03">
        <w:rPr>
          <w:rFonts w:ascii="Arial" w:hAnsi="Arial" w:cs="Arial"/>
          <w:sz w:val="20"/>
          <w:szCs w:val="20"/>
        </w:rPr>
        <w:t>ory</w:t>
      </w:r>
      <w:r w:rsidRPr="00522A03">
        <w:rPr>
          <w:rFonts w:ascii="Arial" w:hAnsi="Arial" w:cs="Arial"/>
          <w:spacing w:val="2"/>
          <w:sz w:val="20"/>
          <w:szCs w:val="20"/>
        </w:rPr>
        <w:t>g</w:t>
      </w:r>
      <w:r w:rsidRPr="00522A03">
        <w:rPr>
          <w:rFonts w:ascii="Arial" w:hAnsi="Arial" w:cs="Arial"/>
          <w:sz w:val="20"/>
          <w:szCs w:val="20"/>
        </w:rPr>
        <w:t>inału</w:t>
      </w:r>
      <w:r>
        <w:rPr>
          <w:rFonts w:ascii="Arial" w:hAnsi="Arial" w:cs="Arial"/>
          <w:sz w:val="20"/>
          <w:szCs w:val="20"/>
        </w:rPr>
        <w:t xml:space="preserve"> </w:t>
      </w:r>
      <w:r w:rsidRPr="00522A03">
        <w:rPr>
          <w:rFonts w:ascii="Arial" w:hAnsi="Arial" w:cs="Arial"/>
          <w:sz w:val="20"/>
          <w:szCs w:val="20"/>
        </w:rPr>
        <w:t>lub</w:t>
      </w:r>
      <w:r>
        <w:rPr>
          <w:rFonts w:ascii="Arial" w:hAnsi="Arial" w:cs="Arial"/>
          <w:sz w:val="20"/>
          <w:szCs w:val="20"/>
        </w:rPr>
        <w:t xml:space="preserve"> </w:t>
      </w:r>
      <w:r w:rsidRPr="00522A03">
        <w:rPr>
          <w:rFonts w:ascii="Arial" w:hAnsi="Arial" w:cs="Arial"/>
          <w:spacing w:val="2"/>
          <w:sz w:val="20"/>
          <w:szCs w:val="20"/>
        </w:rPr>
        <w:t>k</w:t>
      </w:r>
      <w:r w:rsidRPr="00522A03">
        <w:rPr>
          <w:rFonts w:ascii="Arial" w:hAnsi="Arial" w:cs="Arial"/>
          <w:sz w:val="20"/>
          <w:szCs w:val="20"/>
        </w:rPr>
        <w:t>opii</w:t>
      </w:r>
      <w:r>
        <w:rPr>
          <w:rFonts w:ascii="Arial" w:hAnsi="Arial" w:cs="Arial"/>
          <w:sz w:val="20"/>
          <w:szCs w:val="20"/>
        </w:rPr>
        <w:t xml:space="preserve"> </w:t>
      </w:r>
      <w:r w:rsidRPr="00522A03">
        <w:rPr>
          <w:rFonts w:ascii="Arial" w:hAnsi="Arial" w:cs="Arial"/>
          <w:sz w:val="20"/>
          <w:szCs w:val="20"/>
        </w:rPr>
        <w:t>do</w:t>
      </w:r>
      <w:r w:rsidRPr="00522A03">
        <w:rPr>
          <w:rFonts w:ascii="Arial" w:hAnsi="Arial" w:cs="Arial"/>
          <w:spacing w:val="2"/>
          <w:sz w:val="20"/>
          <w:szCs w:val="20"/>
        </w:rPr>
        <w:t>k</w:t>
      </w:r>
      <w:r w:rsidRPr="00522A03">
        <w:rPr>
          <w:rFonts w:ascii="Arial" w:hAnsi="Arial" w:cs="Arial"/>
          <w:sz w:val="20"/>
          <w:szCs w:val="20"/>
        </w:rPr>
        <w:t>umen</w:t>
      </w:r>
      <w:r w:rsidRPr="00522A03">
        <w:rPr>
          <w:rFonts w:ascii="Arial" w:hAnsi="Arial" w:cs="Arial"/>
          <w:spacing w:val="1"/>
          <w:sz w:val="20"/>
          <w:szCs w:val="20"/>
        </w:rPr>
        <w:t>t</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poświad</w:t>
      </w:r>
      <w:r w:rsidRPr="00522A03">
        <w:rPr>
          <w:rFonts w:ascii="Arial" w:hAnsi="Arial" w:cs="Arial"/>
          <w:spacing w:val="2"/>
          <w:sz w:val="20"/>
          <w:szCs w:val="20"/>
        </w:rPr>
        <w:t>c</w:t>
      </w:r>
      <w:r w:rsidRPr="00522A03">
        <w:rPr>
          <w:rFonts w:ascii="Arial" w:hAnsi="Arial" w:cs="Arial"/>
          <w:sz w:val="20"/>
          <w:szCs w:val="20"/>
        </w:rPr>
        <w:t>za</w:t>
      </w:r>
      <w:r w:rsidRPr="00522A03">
        <w:rPr>
          <w:rFonts w:ascii="Arial" w:hAnsi="Arial" w:cs="Arial"/>
          <w:spacing w:val="1"/>
          <w:sz w:val="20"/>
          <w:szCs w:val="20"/>
        </w:rPr>
        <w:t>j</w:t>
      </w:r>
      <w:r w:rsidRPr="00522A03">
        <w:rPr>
          <w:rFonts w:ascii="Arial" w:hAnsi="Arial" w:cs="Arial"/>
          <w:sz w:val="20"/>
          <w:szCs w:val="20"/>
        </w:rPr>
        <w:t>ące</w:t>
      </w:r>
      <w:r w:rsidRPr="00522A03">
        <w:rPr>
          <w:rFonts w:ascii="Arial" w:hAnsi="Arial" w:cs="Arial"/>
          <w:spacing w:val="2"/>
          <w:sz w:val="20"/>
          <w:szCs w:val="20"/>
        </w:rPr>
        <w:t>g</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u</w:t>
      </w:r>
      <w:r w:rsidRPr="00522A03">
        <w:rPr>
          <w:rFonts w:ascii="Arial" w:hAnsi="Arial" w:cs="Arial"/>
          <w:spacing w:val="1"/>
          <w:sz w:val="20"/>
          <w:szCs w:val="20"/>
        </w:rPr>
        <w:t>m</w:t>
      </w:r>
      <w:r w:rsidRPr="00522A03">
        <w:rPr>
          <w:rFonts w:ascii="Arial" w:hAnsi="Arial" w:cs="Arial"/>
          <w:sz w:val="20"/>
          <w:szCs w:val="20"/>
        </w:rPr>
        <w:t>ocowa</w:t>
      </w:r>
      <w:r w:rsidRPr="00522A03">
        <w:rPr>
          <w:rFonts w:ascii="Arial" w:hAnsi="Arial" w:cs="Arial"/>
          <w:spacing w:val="2"/>
          <w:sz w:val="20"/>
          <w:szCs w:val="20"/>
        </w:rPr>
        <w:t>n</w:t>
      </w:r>
      <w:r w:rsidRPr="00522A03">
        <w:rPr>
          <w:rFonts w:ascii="Arial" w:hAnsi="Arial" w:cs="Arial"/>
          <w:sz w:val="20"/>
          <w:szCs w:val="20"/>
        </w:rPr>
        <w:t>ie</w:t>
      </w:r>
      <w:r>
        <w:rPr>
          <w:rFonts w:ascii="Arial" w:hAnsi="Arial" w:cs="Arial"/>
          <w:sz w:val="20"/>
          <w:szCs w:val="20"/>
        </w:rPr>
        <w:t xml:space="preserve"> </w:t>
      </w:r>
      <w:r w:rsidRPr="00522A03">
        <w:rPr>
          <w:rFonts w:ascii="Arial" w:hAnsi="Arial" w:cs="Arial"/>
          <w:spacing w:val="1"/>
          <w:sz w:val="20"/>
          <w:szCs w:val="20"/>
        </w:rPr>
        <w:t>t</w:t>
      </w:r>
      <w:r w:rsidRPr="00522A03">
        <w:rPr>
          <w:rFonts w:ascii="Arial" w:hAnsi="Arial" w:cs="Arial"/>
          <w:sz w:val="20"/>
          <w:szCs w:val="20"/>
        </w:rPr>
        <w:t>a</w:t>
      </w:r>
      <w:r w:rsidRPr="00522A03">
        <w:rPr>
          <w:rFonts w:ascii="Arial" w:hAnsi="Arial" w:cs="Arial"/>
          <w:spacing w:val="2"/>
          <w:sz w:val="20"/>
          <w:szCs w:val="20"/>
        </w:rPr>
        <w:t>k</w:t>
      </w:r>
      <w:r w:rsidRPr="00522A03">
        <w:rPr>
          <w:rFonts w:ascii="Arial" w:hAnsi="Arial" w:cs="Arial"/>
          <w:sz w:val="20"/>
          <w:szCs w:val="20"/>
        </w:rPr>
        <w:t>iej osoby do</w:t>
      </w:r>
      <w:r>
        <w:rPr>
          <w:rFonts w:ascii="Arial" w:hAnsi="Arial" w:cs="Arial"/>
          <w:sz w:val="20"/>
          <w:szCs w:val="20"/>
        </w:rPr>
        <w:t xml:space="preserve"> </w:t>
      </w:r>
      <w:r w:rsidRPr="00522A03">
        <w:rPr>
          <w:rFonts w:ascii="Arial" w:hAnsi="Arial" w:cs="Arial"/>
          <w:sz w:val="20"/>
          <w:szCs w:val="20"/>
        </w:rPr>
        <w:t>reprezen</w:t>
      </w:r>
      <w:r w:rsidRPr="00522A03">
        <w:rPr>
          <w:rFonts w:ascii="Arial" w:hAnsi="Arial" w:cs="Arial"/>
          <w:spacing w:val="1"/>
          <w:sz w:val="20"/>
          <w:szCs w:val="20"/>
        </w:rPr>
        <w:t>t</w:t>
      </w:r>
      <w:r w:rsidRPr="00522A03">
        <w:rPr>
          <w:rFonts w:ascii="Arial" w:hAnsi="Arial" w:cs="Arial"/>
          <w:sz w:val="20"/>
          <w:szCs w:val="20"/>
        </w:rPr>
        <w:t>owania</w:t>
      </w:r>
      <w:r w:rsidRPr="00522A03">
        <w:rPr>
          <w:rFonts w:ascii="Arial" w:hAnsi="Arial" w:cs="Arial"/>
          <w:spacing w:val="1"/>
          <w:sz w:val="20"/>
          <w:szCs w:val="20"/>
        </w:rPr>
        <w:t xml:space="preserve"> W</w:t>
      </w:r>
      <w:r w:rsidRPr="00522A03">
        <w:rPr>
          <w:rFonts w:ascii="Arial" w:hAnsi="Arial" w:cs="Arial"/>
          <w:sz w:val="20"/>
          <w:szCs w:val="20"/>
        </w:rPr>
        <w:t>nios</w:t>
      </w:r>
      <w:r w:rsidRPr="00522A03">
        <w:rPr>
          <w:rFonts w:ascii="Arial" w:hAnsi="Arial" w:cs="Arial"/>
          <w:spacing w:val="2"/>
          <w:sz w:val="20"/>
          <w:szCs w:val="20"/>
        </w:rPr>
        <w:t>k</w:t>
      </w:r>
      <w:r w:rsidRPr="00522A03">
        <w:rPr>
          <w:rFonts w:ascii="Arial" w:hAnsi="Arial" w:cs="Arial"/>
          <w:sz w:val="20"/>
          <w:szCs w:val="20"/>
        </w:rPr>
        <w:t>odaw</w:t>
      </w:r>
      <w:r w:rsidRPr="00522A03">
        <w:rPr>
          <w:rFonts w:ascii="Arial" w:hAnsi="Arial" w:cs="Arial"/>
          <w:spacing w:val="2"/>
          <w:sz w:val="20"/>
          <w:szCs w:val="20"/>
        </w:rPr>
        <w:t>c</w:t>
      </w:r>
      <w:r w:rsidRPr="00522A03">
        <w:rPr>
          <w:rFonts w:ascii="Arial" w:hAnsi="Arial" w:cs="Arial"/>
          <w:sz w:val="20"/>
          <w:szCs w:val="20"/>
        </w:rPr>
        <w:t>y.</w:t>
      </w:r>
    </w:p>
    <w:p w14:paraId="653F9C2F" w14:textId="77777777" w:rsidR="0084565D" w:rsidRPr="00522A03" w:rsidRDefault="0084565D" w:rsidP="0084565D">
      <w:pPr>
        <w:pStyle w:val="Tretekstu"/>
        <w:widowControl w:val="0"/>
        <w:tabs>
          <w:tab w:val="left" w:pos="478"/>
        </w:tabs>
        <w:overflowPunct/>
        <w:spacing w:before="120" w:line="320" w:lineRule="atLeast"/>
        <w:ind w:right="108"/>
        <w:jc w:val="both"/>
        <w:rPr>
          <w:rFonts w:ascii="Arial" w:hAnsi="Arial" w:cs="Arial"/>
          <w:sz w:val="20"/>
          <w:szCs w:val="20"/>
        </w:rPr>
      </w:pPr>
      <w:r w:rsidRPr="00522A03">
        <w:rPr>
          <w:rFonts w:ascii="Arial" w:hAnsi="Arial" w:cs="Arial"/>
          <w:sz w:val="20"/>
          <w:szCs w:val="20"/>
        </w:rPr>
        <w:t>Z</w:t>
      </w:r>
      <w:r w:rsidRPr="00522A03">
        <w:rPr>
          <w:rFonts w:ascii="Arial" w:hAnsi="Arial" w:cs="Arial"/>
          <w:spacing w:val="2"/>
          <w:sz w:val="20"/>
          <w:szCs w:val="20"/>
        </w:rPr>
        <w:t>g</w:t>
      </w:r>
      <w:r w:rsidRPr="00522A03">
        <w:rPr>
          <w:rFonts w:ascii="Arial" w:hAnsi="Arial" w:cs="Arial"/>
          <w:sz w:val="20"/>
          <w:szCs w:val="20"/>
        </w:rPr>
        <w:t>odnie</w:t>
      </w:r>
      <w:r>
        <w:rPr>
          <w:rFonts w:ascii="Arial" w:hAnsi="Arial" w:cs="Arial"/>
          <w:sz w:val="20"/>
          <w:szCs w:val="20"/>
        </w:rPr>
        <w:t xml:space="preserve"> </w:t>
      </w:r>
      <w:r w:rsidRPr="00522A03">
        <w:rPr>
          <w:rFonts w:ascii="Arial" w:hAnsi="Arial" w:cs="Arial"/>
          <w:sz w:val="20"/>
          <w:szCs w:val="20"/>
        </w:rPr>
        <w:t>z</w:t>
      </w:r>
      <w:r>
        <w:rPr>
          <w:rFonts w:ascii="Arial" w:hAnsi="Arial" w:cs="Arial"/>
          <w:sz w:val="20"/>
          <w:szCs w:val="20"/>
        </w:rPr>
        <w:t xml:space="preserve"> </w:t>
      </w:r>
      <w:r w:rsidRPr="00522A03">
        <w:rPr>
          <w:rFonts w:ascii="Arial" w:hAnsi="Arial" w:cs="Arial"/>
          <w:sz w:val="20"/>
          <w:szCs w:val="20"/>
        </w:rPr>
        <w:t>art.54</w:t>
      </w:r>
      <w:r>
        <w:rPr>
          <w:rFonts w:ascii="Arial" w:hAnsi="Arial" w:cs="Arial"/>
          <w:sz w:val="20"/>
          <w:szCs w:val="20"/>
        </w:rPr>
        <w:t xml:space="preserve"> </w:t>
      </w:r>
      <w:r w:rsidRPr="00522A03">
        <w:rPr>
          <w:rFonts w:ascii="Arial" w:hAnsi="Arial" w:cs="Arial"/>
          <w:sz w:val="20"/>
          <w:szCs w:val="20"/>
        </w:rPr>
        <w:t>ust</w:t>
      </w:r>
      <w:r>
        <w:rPr>
          <w:rFonts w:ascii="Arial" w:hAnsi="Arial" w:cs="Arial"/>
          <w:sz w:val="20"/>
          <w:szCs w:val="20"/>
        </w:rPr>
        <w:t xml:space="preserve">. </w:t>
      </w:r>
      <w:r w:rsidRPr="00522A03">
        <w:rPr>
          <w:rFonts w:ascii="Arial" w:hAnsi="Arial" w:cs="Arial"/>
          <w:sz w:val="20"/>
          <w:szCs w:val="20"/>
        </w:rPr>
        <w:t>3</w:t>
      </w:r>
      <w:r>
        <w:rPr>
          <w:rFonts w:ascii="Arial" w:hAnsi="Arial" w:cs="Arial"/>
          <w:sz w:val="20"/>
          <w:szCs w:val="20"/>
        </w:rPr>
        <w:t xml:space="preserve"> </w:t>
      </w:r>
      <w:r w:rsidRPr="00522A03">
        <w:rPr>
          <w:rFonts w:ascii="Arial" w:hAnsi="Arial" w:cs="Arial"/>
          <w:sz w:val="20"/>
          <w:szCs w:val="20"/>
        </w:rPr>
        <w:t>i</w:t>
      </w:r>
      <w:r>
        <w:rPr>
          <w:rFonts w:ascii="Arial" w:hAnsi="Arial" w:cs="Arial"/>
          <w:sz w:val="20"/>
          <w:szCs w:val="20"/>
        </w:rPr>
        <w:t xml:space="preserve"> </w:t>
      </w:r>
      <w:r w:rsidRPr="00522A03">
        <w:rPr>
          <w:rFonts w:ascii="Arial" w:hAnsi="Arial" w:cs="Arial"/>
          <w:sz w:val="20"/>
          <w:szCs w:val="20"/>
        </w:rPr>
        <w:t>4</w:t>
      </w:r>
      <w:r>
        <w:rPr>
          <w:rFonts w:ascii="Arial" w:hAnsi="Arial" w:cs="Arial"/>
          <w:sz w:val="20"/>
          <w:szCs w:val="20"/>
        </w:rPr>
        <w:t xml:space="preserve"> </w:t>
      </w:r>
      <w:r w:rsidRPr="00522A03">
        <w:rPr>
          <w:rFonts w:ascii="Arial" w:hAnsi="Arial" w:cs="Arial"/>
          <w:sz w:val="20"/>
          <w:szCs w:val="20"/>
        </w:rPr>
        <w:t>us</w:t>
      </w:r>
      <w:r w:rsidRPr="00522A03">
        <w:rPr>
          <w:rFonts w:ascii="Arial" w:hAnsi="Arial" w:cs="Arial"/>
          <w:spacing w:val="1"/>
          <w:sz w:val="20"/>
          <w:szCs w:val="20"/>
        </w:rPr>
        <w:t>t</w:t>
      </w:r>
      <w:r w:rsidRPr="00522A03">
        <w:rPr>
          <w:rFonts w:ascii="Arial" w:hAnsi="Arial" w:cs="Arial"/>
          <w:sz w:val="20"/>
          <w:szCs w:val="20"/>
        </w:rPr>
        <w:t>awy</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p</w:t>
      </w:r>
      <w:r w:rsidRPr="00522A03">
        <w:rPr>
          <w:rFonts w:ascii="Arial" w:hAnsi="Arial" w:cs="Arial"/>
          <w:spacing w:val="3"/>
          <w:sz w:val="20"/>
          <w:szCs w:val="20"/>
        </w:rPr>
        <w:t>r</w:t>
      </w:r>
      <w:r w:rsidRPr="00522A03">
        <w:rPr>
          <w:rFonts w:ascii="Arial" w:hAnsi="Arial" w:cs="Arial"/>
          <w:sz w:val="20"/>
          <w:szCs w:val="20"/>
        </w:rPr>
        <w:t>zypad</w:t>
      </w:r>
      <w:r w:rsidRPr="00522A03">
        <w:rPr>
          <w:rFonts w:ascii="Arial" w:hAnsi="Arial" w:cs="Arial"/>
          <w:spacing w:val="2"/>
          <w:sz w:val="20"/>
          <w:szCs w:val="20"/>
        </w:rPr>
        <w:t>k</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wnie</w:t>
      </w:r>
      <w:r w:rsidRPr="00522A03">
        <w:rPr>
          <w:rFonts w:ascii="Arial" w:hAnsi="Arial" w:cs="Arial"/>
          <w:spacing w:val="2"/>
          <w:sz w:val="20"/>
          <w:szCs w:val="20"/>
        </w:rPr>
        <w:t>s</w:t>
      </w:r>
      <w:r w:rsidRPr="00522A03">
        <w:rPr>
          <w:rFonts w:ascii="Arial" w:hAnsi="Arial" w:cs="Arial"/>
          <w:sz w:val="20"/>
          <w:szCs w:val="20"/>
        </w:rPr>
        <w:t>ienia</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w:t>
      </w:r>
      <w:r w:rsidRPr="00522A03">
        <w:rPr>
          <w:rFonts w:ascii="Arial" w:hAnsi="Arial" w:cs="Arial"/>
          <w:spacing w:val="1"/>
          <w:sz w:val="20"/>
          <w:szCs w:val="20"/>
        </w:rPr>
        <w:t>t</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nie spełnia</w:t>
      </w:r>
      <w:r w:rsidRPr="00522A03">
        <w:rPr>
          <w:rFonts w:ascii="Arial" w:hAnsi="Arial" w:cs="Arial"/>
          <w:spacing w:val="1"/>
          <w:sz w:val="20"/>
          <w:szCs w:val="20"/>
        </w:rPr>
        <w:t>j</w:t>
      </w:r>
      <w:r w:rsidRPr="00522A03">
        <w:rPr>
          <w:rFonts w:ascii="Arial" w:hAnsi="Arial" w:cs="Arial"/>
          <w:sz w:val="20"/>
          <w:szCs w:val="20"/>
        </w:rPr>
        <w:t>ące</w:t>
      </w:r>
      <w:r w:rsidRPr="00522A03">
        <w:rPr>
          <w:rFonts w:ascii="Arial" w:hAnsi="Arial" w:cs="Arial"/>
          <w:spacing w:val="2"/>
          <w:sz w:val="20"/>
          <w:szCs w:val="20"/>
        </w:rPr>
        <w:t>g</w:t>
      </w:r>
      <w:r w:rsidRPr="00522A03">
        <w:rPr>
          <w:rFonts w:ascii="Arial" w:hAnsi="Arial" w:cs="Arial"/>
          <w:sz w:val="20"/>
          <w:szCs w:val="20"/>
        </w:rPr>
        <w:t>o wy</w:t>
      </w:r>
      <w:r w:rsidRPr="00522A03">
        <w:rPr>
          <w:rFonts w:ascii="Arial" w:hAnsi="Arial" w:cs="Arial"/>
          <w:spacing w:val="1"/>
          <w:sz w:val="20"/>
          <w:szCs w:val="20"/>
        </w:rPr>
        <w:t>m</w:t>
      </w:r>
      <w:r w:rsidRPr="00522A03">
        <w:rPr>
          <w:rFonts w:ascii="Arial" w:hAnsi="Arial" w:cs="Arial"/>
          <w:sz w:val="20"/>
          <w:szCs w:val="20"/>
        </w:rPr>
        <w:t>o</w:t>
      </w:r>
      <w:r w:rsidRPr="00522A03">
        <w:rPr>
          <w:rFonts w:ascii="Arial" w:hAnsi="Arial" w:cs="Arial"/>
          <w:spacing w:val="2"/>
          <w:sz w:val="20"/>
          <w:szCs w:val="20"/>
        </w:rPr>
        <w:t>g</w:t>
      </w:r>
      <w:r w:rsidRPr="00522A03">
        <w:rPr>
          <w:rFonts w:ascii="Arial" w:hAnsi="Arial" w:cs="Arial"/>
          <w:sz w:val="20"/>
          <w:szCs w:val="20"/>
        </w:rPr>
        <w:t>ów</w:t>
      </w:r>
      <w:r>
        <w:rPr>
          <w:rFonts w:ascii="Arial" w:hAnsi="Arial" w:cs="Arial"/>
          <w:sz w:val="20"/>
          <w:szCs w:val="20"/>
        </w:rPr>
        <w:t xml:space="preserve"> </w:t>
      </w:r>
      <w:r w:rsidRPr="00522A03">
        <w:rPr>
          <w:rFonts w:ascii="Arial" w:hAnsi="Arial" w:cs="Arial"/>
          <w:spacing w:val="3"/>
          <w:sz w:val="20"/>
          <w:szCs w:val="20"/>
        </w:rPr>
        <w:t>f</w:t>
      </w:r>
      <w:r w:rsidRPr="00522A03">
        <w:rPr>
          <w:rFonts w:ascii="Arial" w:hAnsi="Arial" w:cs="Arial"/>
          <w:sz w:val="20"/>
          <w:szCs w:val="20"/>
        </w:rPr>
        <w:t>or</w:t>
      </w:r>
      <w:r w:rsidRPr="00522A03">
        <w:rPr>
          <w:rFonts w:ascii="Arial" w:hAnsi="Arial" w:cs="Arial"/>
          <w:spacing w:val="1"/>
          <w:sz w:val="20"/>
          <w:szCs w:val="20"/>
        </w:rPr>
        <w:t>m</w:t>
      </w:r>
      <w:r w:rsidRPr="00522A03">
        <w:rPr>
          <w:rFonts w:ascii="Arial" w:hAnsi="Arial" w:cs="Arial"/>
          <w:sz w:val="20"/>
          <w:szCs w:val="20"/>
        </w:rPr>
        <w:t>alnych</w:t>
      </w:r>
      <w:r>
        <w:rPr>
          <w:rFonts w:ascii="Arial" w:hAnsi="Arial" w:cs="Arial"/>
          <w:sz w:val="20"/>
          <w:szCs w:val="20"/>
        </w:rPr>
        <w:t xml:space="preserve"> </w:t>
      </w:r>
      <w:r w:rsidRPr="00522A03">
        <w:rPr>
          <w:rFonts w:ascii="Arial" w:hAnsi="Arial" w:cs="Arial"/>
          <w:sz w:val="20"/>
          <w:szCs w:val="20"/>
        </w:rPr>
        <w:t>wy</w:t>
      </w:r>
      <w:r w:rsidRPr="00522A03">
        <w:rPr>
          <w:rFonts w:ascii="Arial" w:hAnsi="Arial" w:cs="Arial"/>
          <w:spacing w:val="1"/>
          <w:sz w:val="20"/>
          <w:szCs w:val="20"/>
        </w:rPr>
        <w:t>m</w:t>
      </w:r>
      <w:r w:rsidRPr="00522A03">
        <w:rPr>
          <w:rFonts w:ascii="Arial" w:hAnsi="Arial" w:cs="Arial"/>
          <w:sz w:val="20"/>
          <w:szCs w:val="20"/>
        </w:rPr>
        <w:t>ienio</w:t>
      </w:r>
      <w:r w:rsidRPr="00522A03">
        <w:rPr>
          <w:rFonts w:ascii="Arial" w:hAnsi="Arial" w:cs="Arial"/>
          <w:spacing w:val="2"/>
          <w:sz w:val="20"/>
          <w:szCs w:val="20"/>
        </w:rPr>
        <w:t>n</w:t>
      </w:r>
      <w:r w:rsidRPr="00522A03">
        <w:rPr>
          <w:rFonts w:ascii="Arial" w:hAnsi="Arial" w:cs="Arial"/>
          <w:sz w:val="20"/>
          <w:szCs w:val="20"/>
        </w:rPr>
        <w:t>ych</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powyższych</w:t>
      </w:r>
      <w:r>
        <w:rPr>
          <w:rFonts w:ascii="Arial" w:hAnsi="Arial" w:cs="Arial"/>
          <w:sz w:val="20"/>
          <w:szCs w:val="20"/>
        </w:rPr>
        <w:t xml:space="preserve"> </w:t>
      </w:r>
      <w:r w:rsidRPr="00522A03">
        <w:rPr>
          <w:rFonts w:ascii="Arial" w:hAnsi="Arial" w:cs="Arial"/>
          <w:sz w:val="20"/>
          <w:szCs w:val="20"/>
        </w:rPr>
        <w:t>pod</w:t>
      </w:r>
      <w:r>
        <w:rPr>
          <w:rFonts w:ascii="Arial" w:hAnsi="Arial" w:cs="Arial"/>
          <w:sz w:val="20"/>
          <w:szCs w:val="20"/>
        </w:rPr>
        <w:t xml:space="preserve"> </w:t>
      </w:r>
      <w:r w:rsidRPr="00522A03">
        <w:rPr>
          <w:rFonts w:ascii="Arial" w:hAnsi="Arial" w:cs="Arial"/>
          <w:sz w:val="20"/>
          <w:szCs w:val="20"/>
        </w:rPr>
        <w:t>punk</w:t>
      </w:r>
      <w:r w:rsidRPr="00522A03">
        <w:rPr>
          <w:rFonts w:ascii="Arial" w:hAnsi="Arial" w:cs="Arial"/>
          <w:spacing w:val="1"/>
          <w:sz w:val="20"/>
          <w:szCs w:val="20"/>
        </w:rPr>
        <w:t>t</w:t>
      </w:r>
      <w:r w:rsidRPr="00522A03">
        <w:rPr>
          <w:rFonts w:ascii="Arial" w:hAnsi="Arial" w:cs="Arial"/>
          <w:sz w:val="20"/>
          <w:szCs w:val="20"/>
        </w:rPr>
        <w:t>ach</w:t>
      </w:r>
      <w:r>
        <w:rPr>
          <w:rFonts w:ascii="Arial" w:hAnsi="Arial" w:cs="Arial"/>
          <w:sz w:val="20"/>
          <w:szCs w:val="20"/>
        </w:rPr>
        <w:t xml:space="preserve"> </w:t>
      </w:r>
      <w:r w:rsidRPr="00522A03">
        <w:rPr>
          <w:rFonts w:ascii="Arial" w:hAnsi="Arial" w:cs="Arial"/>
          <w:sz w:val="20"/>
          <w:szCs w:val="20"/>
        </w:rPr>
        <w:t xml:space="preserve">a </w:t>
      </w:r>
      <w:r>
        <w:rPr>
          <w:rFonts w:ascii="Arial" w:hAnsi="Arial" w:cs="Arial"/>
          <w:sz w:val="20"/>
          <w:szCs w:val="20"/>
        </w:rPr>
        <w:t>–</w:t>
      </w:r>
      <w:r w:rsidRPr="00522A03">
        <w:rPr>
          <w:rFonts w:ascii="Arial" w:hAnsi="Arial" w:cs="Arial"/>
          <w:sz w:val="20"/>
          <w:szCs w:val="20"/>
        </w:rPr>
        <w:t xml:space="preserve"> c</w:t>
      </w:r>
      <w:r>
        <w:rPr>
          <w:rFonts w:ascii="Arial" w:hAnsi="Arial" w:cs="Arial"/>
          <w:sz w:val="20"/>
          <w:szCs w:val="20"/>
        </w:rPr>
        <w:t xml:space="preserve"> </w:t>
      </w:r>
      <w:r w:rsidRPr="00522A03">
        <w:rPr>
          <w:rFonts w:ascii="Arial" w:hAnsi="Arial" w:cs="Arial"/>
          <w:sz w:val="20"/>
          <w:szCs w:val="20"/>
        </w:rPr>
        <w:t>i</w:t>
      </w:r>
      <w:r>
        <w:rPr>
          <w:rFonts w:ascii="Arial" w:hAnsi="Arial" w:cs="Arial"/>
          <w:sz w:val="20"/>
          <w:szCs w:val="20"/>
        </w:rPr>
        <w:t xml:space="preserve"> </w:t>
      </w:r>
      <w:r w:rsidRPr="00522A03">
        <w:rPr>
          <w:rFonts w:ascii="Arial" w:hAnsi="Arial" w:cs="Arial"/>
          <w:sz w:val="20"/>
          <w:szCs w:val="20"/>
        </w:rPr>
        <w:t>f lub zawiera</w:t>
      </w:r>
      <w:r w:rsidRPr="00522A03">
        <w:rPr>
          <w:rFonts w:ascii="Arial" w:hAnsi="Arial" w:cs="Arial"/>
          <w:spacing w:val="1"/>
          <w:sz w:val="20"/>
          <w:szCs w:val="20"/>
        </w:rPr>
        <w:t>j</w:t>
      </w:r>
      <w:r w:rsidRPr="00522A03">
        <w:rPr>
          <w:rFonts w:ascii="Arial" w:hAnsi="Arial" w:cs="Arial"/>
          <w:sz w:val="20"/>
          <w:szCs w:val="20"/>
        </w:rPr>
        <w:t>ącego oczywis</w:t>
      </w:r>
      <w:r w:rsidRPr="00522A03">
        <w:rPr>
          <w:rFonts w:ascii="Arial" w:hAnsi="Arial" w:cs="Arial"/>
          <w:spacing w:val="1"/>
          <w:sz w:val="20"/>
          <w:szCs w:val="20"/>
        </w:rPr>
        <w:t>t</w:t>
      </w:r>
      <w:r w:rsidRPr="00522A03">
        <w:rPr>
          <w:rFonts w:ascii="Arial" w:hAnsi="Arial" w:cs="Arial"/>
          <w:sz w:val="20"/>
          <w:szCs w:val="20"/>
        </w:rPr>
        <w:t>e</w:t>
      </w:r>
      <w:r>
        <w:rPr>
          <w:rFonts w:ascii="Arial" w:hAnsi="Arial" w:cs="Arial"/>
          <w:sz w:val="20"/>
          <w:szCs w:val="20"/>
        </w:rPr>
        <w:t xml:space="preserve"> </w:t>
      </w:r>
      <w:r w:rsidRPr="00522A03">
        <w:rPr>
          <w:rFonts w:ascii="Arial" w:hAnsi="Arial" w:cs="Arial"/>
          <w:sz w:val="20"/>
          <w:szCs w:val="20"/>
        </w:rPr>
        <w:t>o</w:t>
      </w:r>
      <w:r w:rsidRPr="00522A03">
        <w:rPr>
          <w:rFonts w:ascii="Arial" w:hAnsi="Arial" w:cs="Arial"/>
          <w:spacing w:val="1"/>
          <w:sz w:val="20"/>
          <w:szCs w:val="20"/>
        </w:rPr>
        <w:t>m</w:t>
      </w:r>
      <w:r w:rsidRPr="00522A03">
        <w:rPr>
          <w:rFonts w:ascii="Arial" w:hAnsi="Arial" w:cs="Arial"/>
          <w:sz w:val="20"/>
          <w:szCs w:val="20"/>
        </w:rPr>
        <w:t>ył</w:t>
      </w:r>
      <w:r w:rsidRPr="00522A03">
        <w:rPr>
          <w:rFonts w:ascii="Arial" w:hAnsi="Arial" w:cs="Arial"/>
          <w:spacing w:val="2"/>
          <w:sz w:val="20"/>
          <w:szCs w:val="20"/>
        </w:rPr>
        <w:t>k</w:t>
      </w:r>
      <w:r w:rsidRPr="00522A03">
        <w:rPr>
          <w:rFonts w:ascii="Arial" w:hAnsi="Arial" w:cs="Arial"/>
          <w:sz w:val="20"/>
          <w:szCs w:val="20"/>
        </w:rPr>
        <w:t>i,</w:t>
      </w:r>
      <w:r>
        <w:rPr>
          <w:rFonts w:ascii="Arial" w:hAnsi="Arial" w:cs="Arial"/>
          <w:sz w:val="20"/>
          <w:szCs w:val="20"/>
        </w:rPr>
        <w:t xml:space="preserve"> </w:t>
      </w:r>
      <w:r w:rsidRPr="00522A03">
        <w:rPr>
          <w:rFonts w:ascii="Arial" w:hAnsi="Arial" w:cs="Arial"/>
          <w:spacing w:val="1"/>
          <w:sz w:val="20"/>
          <w:szCs w:val="20"/>
        </w:rPr>
        <w:t>I</w:t>
      </w:r>
      <w:r w:rsidRPr="00522A03">
        <w:rPr>
          <w:rFonts w:ascii="Arial" w:hAnsi="Arial" w:cs="Arial"/>
          <w:sz w:val="20"/>
          <w:szCs w:val="20"/>
        </w:rPr>
        <w:t>P WUP/IP ZIT</w:t>
      </w:r>
      <w:r>
        <w:rPr>
          <w:rFonts w:ascii="Arial" w:hAnsi="Arial" w:cs="Arial"/>
          <w:sz w:val="20"/>
          <w:szCs w:val="20"/>
        </w:rPr>
        <w:t xml:space="preserve"> </w:t>
      </w:r>
      <w:r w:rsidRPr="00522A03">
        <w:rPr>
          <w:rFonts w:ascii="Arial" w:hAnsi="Arial" w:cs="Arial"/>
          <w:sz w:val="20"/>
          <w:szCs w:val="20"/>
        </w:rPr>
        <w:t>wzywa</w:t>
      </w:r>
      <w:r>
        <w:rPr>
          <w:rFonts w:ascii="Arial" w:hAnsi="Arial" w:cs="Arial"/>
          <w:sz w:val="20"/>
          <w:szCs w:val="20"/>
        </w:rPr>
        <w:t xml:space="preserve"> </w:t>
      </w:r>
      <w:r w:rsidRPr="00522A03">
        <w:rPr>
          <w:rFonts w:ascii="Arial" w:hAnsi="Arial" w:cs="Arial"/>
          <w:sz w:val="20"/>
          <w:szCs w:val="20"/>
        </w:rPr>
        <w:t>W</w:t>
      </w:r>
      <w:r w:rsidRPr="00522A03">
        <w:rPr>
          <w:rFonts w:ascii="Arial" w:hAnsi="Arial" w:cs="Arial"/>
          <w:spacing w:val="2"/>
          <w:sz w:val="20"/>
          <w:szCs w:val="20"/>
        </w:rPr>
        <w:t>n</w:t>
      </w:r>
      <w:r w:rsidRPr="00522A03">
        <w:rPr>
          <w:rFonts w:ascii="Arial" w:hAnsi="Arial" w:cs="Arial"/>
          <w:sz w:val="20"/>
          <w:szCs w:val="20"/>
        </w:rPr>
        <w:t>ios</w:t>
      </w:r>
      <w:r w:rsidRPr="00522A03">
        <w:rPr>
          <w:rFonts w:ascii="Arial" w:hAnsi="Arial" w:cs="Arial"/>
          <w:spacing w:val="2"/>
          <w:sz w:val="20"/>
          <w:szCs w:val="20"/>
        </w:rPr>
        <w:t>k</w:t>
      </w:r>
      <w:r w:rsidRPr="00522A03">
        <w:rPr>
          <w:rFonts w:ascii="Arial" w:hAnsi="Arial" w:cs="Arial"/>
          <w:sz w:val="20"/>
          <w:szCs w:val="20"/>
        </w:rPr>
        <w:t>odawcę</w:t>
      </w:r>
      <w:r>
        <w:rPr>
          <w:rFonts w:ascii="Arial" w:hAnsi="Arial" w:cs="Arial"/>
          <w:sz w:val="20"/>
          <w:szCs w:val="20"/>
        </w:rPr>
        <w:t xml:space="preserve"> </w:t>
      </w:r>
      <w:r w:rsidRPr="00522A03">
        <w:rPr>
          <w:rFonts w:ascii="Arial" w:hAnsi="Arial" w:cs="Arial"/>
          <w:sz w:val="20"/>
          <w:szCs w:val="20"/>
        </w:rPr>
        <w:t>do</w:t>
      </w:r>
      <w:r>
        <w:rPr>
          <w:rFonts w:ascii="Arial" w:hAnsi="Arial" w:cs="Arial"/>
          <w:sz w:val="20"/>
          <w:szCs w:val="20"/>
        </w:rPr>
        <w:t xml:space="preserve"> </w:t>
      </w:r>
      <w:r w:rsidRPr="00522A03">
        <w:rPr>
          <w:rFonts w:ascii="Arial" w:hAnsi="Arial" w:cs="Arial"/>
          <w:sz w:val="20"/>
          <w:szCs w:val="20"/>
        </w:rPr>
        <w:t>je</w:t>
      </w:r>
      <w:r w:rsidRPr="00522A03">
        <w:rPr>
          <w:rFonts w:ascii="Arial" w:hAnsi="Arial" w:cs="Arial"/>
          <w:spacing w:val="2"/>
          <w:sz w:val="20"/>
          <w:szCs w:val="20"/>
        </w:rPr>
        <w:t>g</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uzupełnienia</w:t>
      </w:r>
      <w:r>
        <w:rPr>
          <w:rFonts w:ascii="Arial" w:hAnsi="Arial" w:cs="Arial"/>
          <w:sz w:val="20"/>
          <w:szCs w:val="20"/>
        </w:rPr>
        <w:t xml:space="preserve"> </w:t>
      </w:r>
      <w:r w:rsidRPr="00522A03">
        <w:rPr>
          <w:rFonts w:ascii="Arial" w:hAnsi="Arial" w:cs="Arial"/>
          <w:sz w:val="20"/>
          <w:szCs w:val="20"/>
        </w:rPr>
        <w:t>lub</w:t>
      </w:r>
      <w:r>
        <w:rPr>
          <w:rFonts w:ascii="Arial" w:hAnsi="Arial" w:cs="Arial"/>
          <w:sz w:val="20"/>
          <w:szCs w:val="20"/>
        </w:rPr>
        <w:t xml:space="preserve"> </w:t>
      </w:r>
      <w:r w:rsidRPr="00522A03">
        <w:rPr>
          <w:rFonts w:ascii="Arial" w:hAnsi="Arial" w:cs="Arial"/>
          <w:sz w:val="20"/>
          <w:szCs w:val="20"/>
        </w:rPr>
        <w:t>poprawienia,</w:t>
      </w:r>
      <w:r>
        <w:rPr>
          <w:rFonts w:ascii="Arial" w:hAnsi="Arial" w:cs="Arial"/>
          <w:sz w:val="20"/>
          <w:szCs w:val="20"/>
        </w:rPr>
        <w:t xml:space="preserve"> </w:t>
      </w:r>
      <w:r w:rsidRPr="00522A03">
        <w:rPr>
          <w:rFonts w:ascii="Arial" w:hAnsi="Arial" w:cs="Arial"/>
          <w:b/>
          <w:bCs/>
          <w:sz w:val="20"/>
          <w:szCs w:val="20"/>
        </w:rPr>
        <w:t>w term</w:t>
      </w:r>
      <w:r w:rsidRPr="00522A03">
        <w:rPr>
          <w:rFonts w:ascii="Arial" w:hAnsi="Arial" w:cs="Arial"/>
          <w:b/>
          <w:bCs/>
          <w:spacing w:val="1"/>
          <w:sz w:val="20"/>
          <w:szCs w:val="20"/>
        </w:rPr>
        <w:t>i</w:t>
      </w:r>
      <w:r w:rsidRPr="00522A03">
        <w:rPr>
          <w:rFonts w:ascii="Arial" w:hAnsi="Arial" w:cs="Arial"/>
          <w:b/>
          <w:bCs/>
          <w:sz w:val="20"/>
          <w:szCs w:val="20"/>
        </w:rPr>
        <w:t>n</w:t>
      </w:r>
      <w:r w:rsidRPr="00522A03">
        <w:rPr>
          <w:rFonts w:ascii="Arial" w:hAnsi="Arial" w:cs="Arial"/>
          <w:b/>
          <w:bCs/>
          <w:spacing w:val="1"/>
          <w:sz w:val="20"/>
          <w:szCs w:val="20"/>
        </w:rPr>
        <w:t>i</w:t>
      </w:r>
      <w:r w:rsidRPr="00522A03">
        <w:rPr>
          <w:rFonts w:ascii="Arial" w:hAnsi="Arial" w:cs="Arial"/>
          <w:b/>
          <w:bCs/>
          <w:sz w:val="20"/>
          <w:szCs w:val="20"/>
        </w:rPr>
        <w:t>e</w:t>
      </w:r>
      <w:r>
        <w:rPr>
          <w:rFonts w:ascii="Arial" w:hAnsi="Arial" w:cs="Arial"/>
          <w:b/>
          <w:bCs/>
          <w:sz w:val="20"/>
          <w:szCs w:val="20"/>
        </w:rPr>
        <w:t xml:space="preserve"> </w:t>
      </w:r>
      <w:r w:rsidRPr="00522A03">
        <w:rPr>
          <w:rFonts w:ascii="Arial" w:hAnsi="Arial" w:cs="Arial"/>
          <w:b/>
          <w:bCs/>
          <w:sz w:val="20"/>
          <w:szCs w:val="20"/>
        </w:rPr>
        <w:t>7</w:t>
      </w:r>
      <w:r>
        <w:rPr>
          <w:rFonts w:ascii="Arial" w:hAnsi="Arial" w:cs="Arial"/>
          <w:b/>
          <w:bCs/>
          <w:sz w:val="20"/>
          <w:szCs w:val="20"/>
        </w:rPr>
        <w:t xml:space="preserve"> </w:t>
      </w:r>
      <w:r w:rsidRPr="00522A03">
        <w:rPr>
          <w:rFonts w:ascii="Arial" w:hAnsi="Arial" w:cs="Arial"/>
          <w:b/>
          <w:bCs/>
          <w:sz w:val="20"/>
          <w:szCs w:val="20"/>
        </w:rPr>
        <w:t>dni</w:t>
      </w:r>
      <w:r w:rsidRPr="00522A03">
        <w:rPr>
          <w:rFonts w:ascii="Arial" w:hAnsi="Arial" w:cs="Arial"/>
          <w:sz w:val="20"/>
          <w:szCs w:val="20"/>
        </w:rPr>
        <w:t>,</w:t>
      </w:r>
      <w:r>
        <w:rPr>
          <w:rFonts w:ascii="Arial" w:hAnsi="Arial" w:cs="Arial"/>
          <w:sz w:val="20"/>
          <w:szCs w:val="20"/>
        </w:rPr>
        <w:t xml:space="preserve"> </w:t>
      </w:r>
      <w:r w:rsidRPr="00522A03">
        <w:rPr>
          <w:rFonts w:ascii="Arial" w:hAnsi="Arial" w:cs="Arial"/>
          <w:sz w:val="20"/>
          <w:szCs w:val="20"/>
        </w:rPr>
        <w:t>licząc</w:t>
      </w:r>
      <w:r>
        <w:rPr>
          <w:rFonts w:ascii="Arial" w:hAnsi="Arial" w:cs="Arial"/>
          <w:sz w:val="20"/>
          <w:szCs w:val="20"/>
        </w:rPr>
        <w:t xml:space="preserve"> </w:t>
      </w:r>
      <w:r w:rsidRPr="00522A03">
        <w:rPr>
          <w:rFonts w:ascii="Arial" w:hAnsi="Arial" w:cs="Arial"/>
          <w:sz w:val="20"/>
          <w:szCs w:val="20"/>
        </w:rPr>
        <w:t>od</w:t>
      </w:r>
      <w:r>
        <w:rPr>
          <w:rFonts w:ascii="Arial" w:hAnsi="Arial" w:cs="Arial"/>
          <w:sz w:val="20"/>
          <w:szCs w:val="20"/>
        </w:rPr>
        <w:t xml:space="preserve"> </w:t>
      </w:r>
      <w:r w:rsidRPr="00522A03">
        <w:rPr>
          <w:rFonts w:ascii="Arial" w:hAnsi="Arial" w:cs="Arial"/>
          <w:sz w:val="20"/>
          <w:szCs w:val="20"/>
        </w:rPr>
        <w:t>dnia</w:t>
      </w:r>
      <w:r>
        <w:rPr>
          <w:rFonts w:ascii="Arial" w:hAnsi="Arial" w:cs="Arial"/>
          <w:sz w:val="20"/>
          <w:szCs w:val="20"/>
        </w:rPr>
        <w:t xml:space="preserve"> </w:t>
      </w:r>
      <w:r w:rsidRPr="00522A03">
        <w:rPr>
          <w:rFonts w:ascii="Arial" w:hAnsi="Arial" w:cs="Arial"/>
          <w:sz w:val="20"/>
          <w:szCs w:val="20"/>
        </w:rPr>
        <w:t>o</w:t>
      </w:r>
      <w:r w:rsidRPr="00522A03">
        <w:rPr>
          <w:rFonts w:ascii="Arial" w:hAnsi="Arial" w:cs="Arial"/>
          <w:spacing w:val="1"/>
          <w:sz w:val="20"/>
          <w:szCs w:val="20"/>
        </w:rPr>
        <w:t>t</w:t>
      </w:r>
      <w:r w:rsidRPr="00522A03">
        <w:rPr>
          <w:rFonts w:ascii="Arial" w:hAnsi="Arial" w:cs="Arial"/>
          <w:sz w:val="20"/>
          <w:szCs w:val="20"/>
        </w:rPr>
        <w:t>rzy</w:t>
      </w:r>
      <w:r w:rsidRPr="00522A03">
        <w:rPr>
          <w:rFonts w:ascii="Arial" w:hAnsi="Arial" w:cs="Arial"/>
          <w:spacing w:val="1"/>
          <w:sz w:val="20"/>
          <w:szCs w:val="20"/>
        </w:rPr>
        <w:t>m</w:t>
      </w:r>
      <w:r w:rsidRPr="00522A03">
        <w:rPr>
          <w:rFonts w:ascii="Arial" w:hAnsi="Arial" w:cs="Arial"/>
          <w:sz w:val="20"/>
          <w:szCs w:val="20"/>
        </w:rPr>
        <w:t>ania w</w:t>
      </w:r>
      <w:r w:rsidRPr="00522A03">
        <w:rPr>
          <w:rFonts w:ascii="Arial" w:hAnsi="Arial" w:cs="Arial"/>
          <w:spacing w:val="2"/>
          <w:sz w:val="20"/>
          <w:szCs w:val="20"/>
        </w:rPr>
        <w:t>e</w:t>
      </w:r>
      <w:r w:rsidRPr="00522A03">
        <w:rPr>
          <w:rFonts w:ascii="Arial" w:hAnsi="Arial" w:cs="Arial"/>
          <w:sz w:val="20"/>
          <w:szCs w:val="20"/>
        </w:rPr>
        <w:t>zwa</w:t>
      </w:r>
      <w:r w:rsidRPr="00522A03">
        <w:rPr>
          <w:rFonts w:ascii="Arial" w:hAnsi="Arial" w:cs="Arial"/>
          <w:spacing w:val="2"/>
          <w:sz w:val="20"/>
          <w:szCs w:val="20"/>
        </w:rPr>
        <w:t>n</w:t>
      </w:r>
      <w:r w:rsidRPr="00522A03">
        <w:rPr>
          <w:rFonts w:ascii="Arial" w:hAnsi="Arial" w:cs="Arial"/>
          <w:sz w:val="20"/>
          <w:szCs w:val="20"/>
        </w:rPr>
        <w:t>ia, pod ry</w:t>
      </w:r>
      <w:r w:rsidRPr="00522A03">
        <w:rPr>
          <w:rFonts w:ascii="Arial" w:hAnsi="Arial" w:cs="Arial"/>
          <w:spacing w:val="2"/>
          <w:sz w:val="20"/>
          <w:szCs w:val="20"/>
        </w:rPr>
        <w:t>g</w:t>
      </w:r>
      <w:r w:rsidRPr="00522A03">
        <w:rPr>
          <w:rFonts w:ascii="Arial" w:hAnsi="Arial" w:cs="Arial"/>
          <w:sz w:val="20"/>
          <w:szCs w:val="20"/>
        </w:rPr>
        <w:t>orem pozos</w:t>
      </w:r>
      <w:r w:rsidRPr="00522A03">
        <w:rPr>
          <w:rFonts w:ascii="Arial" w:hAnsi="Arial" w:cs="Arial"/>
          <w:spacing w:val="1"/>
          <w:sz w:val="20"/>
          <w:szCs w:val="20"/>
        </w:rPr>
        <w:t>t</w:t>
      </w:r>
      <w:r w:rsidRPr="00522A03">
        <w:rPr>
          <w:rFonts w:ascii="Arial" w:hAnsi="Arial" w:cs="Arial"/>
          <w:sz w:val="20"/>
          <w:szCs w:val="20"/>
        </w:rPr>
        <w:t>awienia pro</w:t>
      </w:r>
      <w:r w:rsidRPr="00522A03">
        <w:rPr>
          <w:rFonts w:ascii="Arial" w:hAnsi="Arial" w:cs="Arial"/>
          <w:spacing w:val="1"/>
          <w:sz w:val="20"/>
          <w:szCs w:val="20"/>
        </w:rPr>
        <w:t>t</w:t>
      </w:r>
      <w:r w:rsidRPr="00522A03">
        <w:rPr>
          <w:rFonts w:ascii="Arial" w:hAnsi="Arial" w:cs="Arial"/>
          <w:sz w:val="20"/>
          <w:szCs w:val="20"/>
        </w:rPr>
        <w:t>es</w:t>
      </w:r>
      <w:r w:rsidRPr="00522A03">
        <w:rPr>
          <w:rFonts w:ascii="Arial" w:hAnsi="Arial" w:cs="Arial"/>
          <w:spacing w:val="1"/>
          <w:sz w:val="20"/>
          <w:szCs w:val="20"/>
        </w:rPr>
        <w:t>t</w:t>
      </w:r>
      <w:r w:rsidRPr="00522A03">
        <w:rPr>
          <w:rFonts w:ascii="Arial" w:hAnsi="Arial" w:cs="Arial"/>
          <w:sz w:val="20"/>
          <w:szCs w:val="20"/>
        </w:rPr>
        <w:t>u bez rozpatrzenia.</w:t>
      </w:r>
    </w:p>
    <w:p w14:paraId="54579B67" w14:textId="77777777" w:rsidR="0084565D" w:rsidRPr="00522A03" w:rsidRDefault="0084565D" w:rsidP="0084565D">
      <w:pPr>
        <w:pStyle w:val="Tretekstu"/>
        <w:widowControl w:val="0"/>
        <w:tabs>
          <w:tab w:val="left" w:pos="478"/>
        </w:tabs>
        <w:overflowPunct/>
        <w:spacing w:line="320" w:lineRule="atLeast"/>
        <w:ind w:right="110"/>
        <w:jc w:val="both"/>
        <w:rPr>
          <w:rFonts w:ascii="Arial" w:hAnsi="Arial" w:cs="Arial"/>
          <w:sz w:val="20"/>
          <w:szCs w:val="20"/>
        </w:rPr>
      </w:pPr>
      <w:r w:rsidRPr="00522A03">
        <w:rPr>
          <w:rFonts w:ascii="Arial" w:hAnsi="Arial" w:cs="Arial"/>
          <w:spacing w:val="1"/>
          <w:sz w:val="20"/>
          <w:szCs w:val="20"/>
        </w:rPr>
        <w:t>I</w:t>
      </w:r>
      <w:r w:rsidRPr="00522A03">
        <w:rPr>
          <w:rFonts w:ascii="Arial" w:hAnsi="Arial" w:cs="Arial"/>
          <w:sz w:val="20"/>
          <w:szCs w:val="20"/>
        </w:rPr>
        <w:t>P WUP/IP ZIT</w:t>
      </w:r>
      <w:r>
        <w:rPr>
          <w:rFonts w:ascii="Arial" w:hAnsi="Arial" w:cs="Arial"/>
          <w:sz w:val="20"/>
          <w:szCs w:val="20"/>
        </w:rPr>
        <w:t xml:space="preserve"> </w:t>
      </w:r>
      <w:r w:rsidRPr="00522A03">
        <w:rPr>
          <w:rFonts w:ascii="Arial" w:hAnsi="Arial" w:cs="Arial"/>
          <w:sz w:val="20"/>
          <w:szCs w:val="20"/>
        </w:rPr>
        <w:t>ponownie</w:t>
      </w:r>
      <w:r>
        <w:rPr>
          <w:rFonts w:ascii="Arial" w:hAnsi="Arial" w:cs="Arial"/>
          <w:sz w:val="20"/>
          <w:szCs w:val="20"/>
        </w:rPr>
        <w:t xml:space="preserve"> </w:t>
      </w:r>
      <w:r w:rsidRPr="00522A03">
        <w:rPr>
          <w:rFonts w:ascii="Arial" w:hAnsi="Arial" w:cs="Arial"/>
          <w:sz w:val="20"/>
          <w:szCs w:val="20"/>
        </w:rPr>
        <w:t>wery</w:t>
      </w:r>
      <w:r w:rsidRPr="00522A03">
        <w:rPr>
          <w:rFonts w:ascii="Arial" w:hAnsi="Arial" w:cs="Arial"/>
          <w:spacing w:val="3"/>
          <w:sz w:val="20"/>
          <w:szCs w:val="20"/>
        </w:rPr>
        <w:t>f</w:t>
      </w:r>
      <w:r w:rsidRPr="00522A03">
        <w:rPr>
          <w:rFonts w:ascii="Arial" w:hAnsi="Arial" w:cs="Arial"/>
          <w:sz w:val="20"/>
          <w:szCs w:val="20"/>
        </w:rPr>
        <w:t>i</w:t>
      </w:r>
      <w:r w:rsidRPr="00522A03">
        <w:rPr>
          <w:rFonts w:ascii="Arial" w:hAnsi="Arial" w:cs="Arial"/>
          <w:spacing w:val="2"/>
          <w:sz w:val="20"/>
          <w:szCs w:val="20"/>
        </w:rPr>
        <w:t>k</w:t>
      </w:r>
      <w:r w:rsidRPr="00522A03">
        <w:rPr>
          <w:rFonts w:ascii="Arial" w:hAnsi="Arial" w:cs="Arial"/>
          <w:sz w:val="20"/>
          <w:szCs w:val="20"/>
        </w:rPr>
        <w:t>u</w:t>
      </w:r>
      <w:r w:rsidRPr="00522A03">
        <w:rPr>
          <w:rFonts w:ascii="Arial" w:hAnsi="Arial" w:cs="Arial"/>
          <w:spacing w:val="1"/>
          <w:sz w:val="20"/>
          <w:szCs w:val="20"/>
        </w:rPr>
        <w:t>j</w:t>
      </w:r>
      <w:r w:rsidRPr="00522A03">
        <w:rPr>
          <w:rFonts w:ascii="Arial" w:hAnsi="Arial" w:cs="Arial"/>
          <w:sz w:val="20"/>
          <w:szCs w:val="20"/>
        </w:rPr>
        <w:t>e</w:t>
      </w:r>
      <w:r>
        <w:rPr>
          <w:rFonts w:ascii="Arial" w:hAnsi="Arial" w:cs="Arial"/>
          <w:sz w:val="20"/>
          <w:szCs w:val="20"/>
        </w:rPr>
        <w:t xml:space="preserve"> </w:t>
      </w:r>
      <w:r w:rsidRPr="00522A03">
        <w:rPr>
          <w:rFonts w:ascii="Arial" w:hAnsi="Arial" w:cs="Arial"/>
          <w:sz w:val="20"/>
          <w:szCs w:val="20"/>
        </w:rPr>
        <w:t>uzupełnio</w:t>
      </w:r>
      <w:r w:rsidRPr="00522A03">
        <w:rPr>
          <w:rFonts w:ascii="Arial" w:hAnsi="Arial" w:cs="Arial"/>
          <w:spacing w:val="2"/>
          <w:sz w:val="20"/>
          <w:szCs w:val="20"/>
        </w:rPr>
        <w:t>n</w:t>
      </w:r>
      <w:r w:rsidRPr="00522A03">
        <w:rPr>
          <w:rFonts w:ascii="Arial" w:hAnsi="Arial" w:cs="Arial"/>
          <w:sz w:val="20"/>
          <w:szCs w:val="20"/>
        </w:rPr>
        <w:t>y</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przypad</w:t>
      </w:r>
      <w:r w:rsidRPr="00522A03">
        <w:rPr>
          <w:rFonts w:ascii="Arial" w:hAnsi="Arial" w:cs="Arial"/>
          <w:spacing w:val="2"/>
          <w:sz w:val="20"/>
          <w:szCs w:val="20"/>
        </w:rPr>
        <w:t>k</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s</w:t>
      </w:r>
      <w:r w:rsidRPr="00522A03">
        <w:rPr>
          <w:rFonts w:ascii="Arial" w:hAnsi="Arial" w:cs="Arial"/>
          <w:spacing w:val="1"/>
          <w:sz w:val="20"/>
          <w:szCs w:val="20"/>
        </w:rPr>
        <w:t>t</w:t>
      </w:r>
      <w:r w:rsidRPr="00522A03">
        <w:rPr>
          <w:rFonts w:ascii="Arial" w:hAnsi="Arial" w:cs="Arial"/>
          <w:sz w:val="20"/>
          <w:szCs w:val="20"/>
        </w:rPr>
        <w:t>wierdzenia,</w:t>
      </w:r>
      <w:r>
        <w:rPr>
          <w:rFonts w:ascii="Arial" w:hAnsi="Arial" w:cs="Arial"/>
          <w:sz w:val="20"/>
          <w:szCs w:val="20"/>
        </w:rPr>
        <w:t xml:space="preserve"> </w:t>
      </w:r>
      <w:r w:rsidRPr="00522A03">
        <w:rPr>
          <w:rFonts w:ascii="Arial" w:hAnsi="Arial" w:cs="Arial"/>
          <w:sz w:val="20"/>
          <w:szCs w:val="20"/>
        </w:rPr>
        <w:t>iż</w:t>
      </w:r>
      <w:r>
        <w:rPr>
          <w:rFonts w:ascii="Arial" w:hAnsi="Arial" w:cs="Arial"/>
          <w:sz w:val="20"/>
          <w:szCs w:val="20"/>
        </w:rPr>
        <w:t xml:space="preserve"> </w:t>
      </w:r>
      <w:r w:rsidRPr="00522A03">
        <w:rPr>
          <w:rFonts w:ascii="Arial" w:hAnsi="Arial" w:cs="Arial"/>
          <w:sz w:val="20"/>
          <w:szCs w:val="20"/>
        </w:rPr>
        <w:t>uzupełnio</w:t>
      </w:r>
      <w:r w:rsidRPr="00522A03">
        <w:rPr>
          <w:rFonts w:ascii="Arial" w:hAnsi="Arial" w:cs="Arial"/>
          <w:spacing w:val="4"/>
          <w:sz w:val="20"/>
          <w:szCs w:val="20"/>
        </w:rPr>
        <w:t>n</w:t>
      </w:r>
      <w:r w:rsidRPr="00522A03">
        <w:rPr>
          <w:rFonts w:ascii="Arial" w:hAnsi="Arial" w:cs="Arial"/>
          <w:sz w:val="20"/>
          <w:szCs w:val="20"/>
        </w:rPr>
        <w:t>y pro</w:t>
      </w:r>
      <w:r w:rsidRPr="00522A03">
        <w:rPr>
          <w:rFonts w:ascii="Arial" w:hAnsi="Arial" w:cs="Arial"/>
          <w:spacing w:val="1"/>
          <w:sz w:val="20"/>
          <w:szCs w:val="20"/>
        </w:rPr>
        <w:t>t</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sz w:val="20"/>
          <w:szCs w:val="20"/>
        </w:rPr>
        <w:t xml:space="preserve">wpłynął po </w:t>
      </w:r>
      <w:r w:rsidRPr="00522A03">
        <w:rPr>
          <w:rFonts w:ascii="Arial" w:hAnsi="Arial" w:cs="Arial"/>
          <w:spacing w:val="1"/>
          <w:sz w:val="20"/>
          <w:szCs w:val="20"/>
        </w:rPr>
        <w:t>t</w:t>
      </w:r>
      <w:r w:rsidRPr="00522A03">
        <w:rPr>
          <w:rFonts w:ascii="Arial" w:hAnsi="Arial" w:cs="Arial"/>
          <w:sz w:val="20"/>
          <w:szCs w:val="20"/>
        </w:rPr>
        <w:t>erminie lub nie zos</w:t>
      </w:r>
      <w:r w:rsidRPr="00522A03">
        <w:rPr>
          <w:rFonts w:ascii="Arial" w:hAnsi="Arial" w:cs="Arial"/>
          <w:spacing w:val="1"/>
          <w:sz w:val="20"/>
          <w:szCs w:val="20"/>
        </w:rPr>
        <w:t>t</w:t>
      </w:r>
      <w:r w:rsidRPr="00522A03">
        <w:rPr>
          <w:rFonts w:ascii="Arial" w:hAnsi="Arial" w:cs="Arial"/>
          <w:sz w:val="20"/>
          <w:szCs w:val="20"/>
        </w:rPr>
        <w:t>ał właśc</w:t>
      </w:r>
      <w:r w:rsidRPr="00522A03">
        <w:rPr>
          <w:rFonts w:ascii="Arial" w:hAnsi="Arial" w:cs="Arial"/>
          <w:spacing w:val="1"/>
          <w:sz w:val="20"/>
          <w:szCs w:val="20"/>
        </w:rPr>
        <w:t>i</w:t>
      </w:r>
      <w:r w:rsidRPr="00522A03">
        <w:rPr>
          <w:rFonts w:ascii="Arial" w:hAnsi="Arial" w:cs="Arial"/>
          <w:sz w:val="20"/>
          <w:szCs w:val="20"/>
        </w:rPr>
        <w:t>wie s</w:t>
      </w:r>
      <w:r w:rsidRPr="00522A03">
        <w:rPr>
          <w:rFonts w:ascii="Arial" w:hAnsi="Arial" w:cs="Arial"/>
          <w:spacing w:val="2"/>
          <w:sz w:val="20"/>
          <w:szCs w:val="20"/>
        </w:rPr>
        <w:t>k</w:t>
      </w:r>
      <w:r w:rsidRPr="00522A03">
        <w:rPr>
          <w:rFonts w:ascii="Arial" w:hAnsi="Arial" w:cs="Arial"/>
          <w:sz w:val="20"/>
          <w:szCs w:val="20"/>
        </w:rPr>
        <w:t>ory</w:t>
      </w:r>
      <w:r w:rsidRPr="00522A03">
        <w:rPr>
          <w:rFonts w:ascii="Arial" w:hAnsi="Arial" w:cs="Arial"/>
          <w:spacing w:val="2"/>
          <w:sz w:val="20"/>
          <w:szCs w:val="20"/>
        </w:rPr>
        <w:t>g</w:t>
      </w:r>
      <w:r w:rsidRPr="00522A03">
        <w:rPr>
          <w:rFonts w:ascii="Arial" w:hAnsi="Arial" w:cs="Arial"/>
          <w:sz w:val="20"/>
          <w:szCs w:val="20"/>
        </w:rPr>
        <w:t xml:space="preserve">owany należy </w:t>
      </w:r>
      <w:r w:rsidRPr="00522A03">
        <w:rPr>
          <w:rFonts w:ascii="Arial" w:hAnsi="Arial" w:cs="Arial"/>
          <w:spacing w:val="2"/>
          <w:sz w:val="20"/>
          <w:szCs w:val="20"/>
        </w:rPr>
        <w:t>u</w:t>
      </w:r>
      <w:r w:rsidRPr="00522A03">
        <w:rPr>
          <w:rFonts w:ascii="Arial" w:hAnsi="Arial" w:cs="Arial"/>
          <w:sz w:val="20"/>
          <w:szCs w:val="20"/>
        </w:rPr>
        <w:t>znać, iż</w:t>
      </w:r>
      <w:r>
        <w:rPr>
          <w:rFonts w:ascii="Arial" w:hAnsi="Arial" w:cs="Arial"/>
          <w:sz w:val="20"/>
          <w:szCs w:val="20"/>
        </w:rPr>
        <w:t xml:space="preserve"> </w:t>
      </w:r>
      <w:r w:rsidRPr="00522A03">
        <w:rPr>
          <w:rFonts w:ascii="Arial" w:hAnsi="Arial" w:cs="Arial"/>
          <w:spacing w:val="1"/>
          <w:sz w:val="20"/>
          <w:szCs w:val="20"/>
        </w:rPr>
        <w:t>j</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spacing w:val="1"/>
          <w:sz w:val="20"/>
          <w:szCs w:val="20"/>
        </w:rPr>
        <w:t>t</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równozna</w:t>
      </w:r>
      <w:r w:rsidRPr="00522A03">
        <w:rPr>
          <w:rFonts w:ascii="Arial" w:hAnsi="Arial" w:cs="Arial"/>
          <w:spacing w:val="2"/>
          <w:sz w:val="20"/>
          <w:szCs w:val="20"/>
        </w:rPr>
        <w:t>c</w:t>
      </w:r>
      <w:r w:rsidRPr="00522A03">
        <w:rPr>
          <w:rFonts w:ascii="Arial" w:hAnsi="Arial" w:cs="Arial"/>
          <w:sz w:val="20"/>
          <w:szCs w:val="20"/>
        </w:rPr>
        <w:t>zne</w:t>
      </w:r>
      <w:r>
        <w:rPr>
          <w:rFonts w:ascii="Arial" w:hAnsi="Arial" w:cs="Arial"/>
          <w:sz w:val="20"/>
          <w:szCs w:val="20"/>
        </w:rPr>
        <w:t xml:space="preserve"> </w:t>
      </w:r>
      <w:r w:rsidRPr="00522A03">
        <w:rPr>
          <w:rFonts w:ascii="Arial" w:hAnsi="Arial" w:cs="Arial"/>
          <w:sz w:val="20"/>
          <w:szCs w:val="20"/>
        </w:rPr>
        <w:t>ze</w:t>
      </w:r>
      <w:r>
        <w:rPr>
          <w:rFonts w:ascii="Arial" w:hAnsi="Arial" w:cs="Arial"/>
          <w:sz w:val="20"/>
          <w:szCs w:val="20"/>
        </w:rPr>
        <w:t xml:space="preserve"> </w:t>
      </w:r>
      <w:r w:rsidRPr="00522A03">
        <w:rPr>
          <w:rFonts w:ascii="Arial" w:hAnsi="Arial" w:cs="Arial"/>
          <w:sz w:val="20"/>
          <w:szCs w:val="20"/>
        </w:rPr>
        <w:t>spełnieniem</w:t>
      </w:r>
      <w:r>
        <w:rPr>
          <w:rFonts w:ascii="Arial" w:hAnsi="Arial" w:cs="Arial"/>
          <w:sz w:val="20"/>
          <w:szCs w:val="20"/>
        </w:rPr>
        <w:t xml:space="preserve"> </w:t>
      </w:r>
      <w:r w:rsidRPr="00522A03">
        <w:rPr>
          <w:rFonts w:ascii="Arial" w:hAnsi="Arial" w:cs="Arial"/>
          <w:sz w:val="20"/>
          <w:szCs w:val="20"/>
        </w:rPr>
        <w:t>przesłan</w:t>
      </w:r>
      <w:r w:rsidRPr="00522A03">
        <w:rPr>
          <w:rFonts w:ascii="Arial" w:hAnsi="Arial" w:cs="Arial"/>
          <w:spacing w:val="2"/>
          <w:sz w:val="20"/>
          <w:szCs w:val="20"/>
        </w:rPr>
        <w:t>k</w:t>
      </w:r>
      <w:r w:rsidRPr="00522A03">
        <w:rPr>
          <w:rFonts w:ascii="Arial" w:hAnsi="Arial" w:cs="Arial"/>
          <w:sz w:val="20"/>
          <w:szCs w:val="20"/>
        </w:rPr>
        <w:t>i</w:t>
      </w:r>
      <w:r>
        <w:rPr>
          <w:rFonts w:ascii="Arial" w:hAnsi="Arial" w:cs="Arial"/>
          <w:sz w:val="20"/>
          <w:szCs w:val="20"/>
        </w:rPr>
        <w:t xml:space="preserve"> </w:t>
      </w:r>
      <w:r w:rsidRPr="00522A03">
        <w:rPr>
          <w:rFonts w:ascii="Arial" w:hAnsi="Arial" w:cs="Arial"/>
          <w:sz w:val="20"/>
          <w:szCs w:val="20"/>
        </w:rPr>
        <w:t>pozos</w:t>
      </w:r>
      <w:r w:rsidRPr="00522A03">
        <w:rPr>
          <w:rFonts w:ascii="Arial" w:hAnsi="Arial" w:cs="Arial"/>
          <w:spacing w:val="1"/>
          <w:sz w:val="20"/>
          <w:szCs w:val="20"/>
        </w:rPr>
        <w:t>t</w:t>
      </w:r>
      <w:r w:rsidRPr="00522A03">
        <w:rPr>
          <w:rFonts w:ascii="Arial" w:hAnsi="Arial" w:cs="Arial"/>
          <w:sz w:val="20"/>
          <w:szCs w:val="20"/>
        </w:rPr>
        <w:t>awienia</w:t>
      </w:r>
      <w:r>
        <w:rPr>
          <w:rFonts w:ascii="Arial" w:hAnsi="Arial" w:cs="Arial"/>
          <w:sz w:val="20"/>
          <w:szCs w:val="20"/>
        </w:rPr>
        <w:t xml:space="preserve"> </w:t>
      </w:r>
      <w:r w:rsidRPr="00522A03">
        <w:rPr>
          <w:rFonts w:ascii="Arial" w:hAnsi="Arial" w:cs="Arial"/>
          <w:spacing w:val="2"/>
          <w:sz w:val="20"/>
          <w:szCs w:val="20"/>
        </w:rPr>
        <w:t>g</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bez</w:t>
      </w:r>
      <w:r>
        <w:rPr>
          <w:rFonts w:ascii="Arial" w:hAnsi="Arial" w:cs="Arial"/>
          <w:sz w:val="20"/>
          <w:szCs w:val="20"/>
        </w:rPr>
        <w:t xml:space="preserve"> </w:t>
      </w:r>
      <w:r w:rsidRPr="00522A03">
        <w:rPr>
          <w:rFonts w:ascii="Arial" w:hAnsi="Arial" w:cs="Arial"/>
          <w:sz w:val="20"/>
          <w:szCs w:val="20"/>
        </w:rPr>
        <w:t>rozpa</w:t>
      </w:r>
      <w:r w:rsidRPr="00522A03">
        <w:rPr>
          <w:rFonts w:ascii="Arial" w:hAnsi="Arial" w:cs="Arial"/>
          <w:spacing w:val="1"/>
          <w:sz w:val="20"/>
          <w:szCs w:val="20"/>
        </w:rPr>
        <w:t>t</w:t>
      </w:r>
      <w:r w:rsidRPr="00522A03">
        <w:rPr>
          <w:rFonts w:ascii="Arial" w:hAnsi="Arial" w:cs="Arial"/>
          <w:sz w:val="20"/>
          <w:szCs w:val="20"/>
        </w:rPr>
        <w:t xml:space="preserve">rzenia, o </w:t>
      </w:r>
      <w:r w:rsidRPr="00522A03">
        <w:rPr>
          <w:rFonts w:ascii="Arial" w:hAnsi="Arial" w:cs="Arial"/>
          <w:spacing w:val="2"/>
          <w:sz w:val="20"/>
          <w:szCs w:val="20"/>
        </w:rPr>
        <w:t>k</w:t>
      </w:r>
      <w:r w:rsidRPr="00522A03">
        <w:rPr>
          <w:rFonts w:ascii="Arial" w:hAnsi="Arial" w:cs="Arial"/>
          <w:spacing w:val="1"/>
          <w:sz w:val="20"/>
          <w:szCs w:val="20"/>
        </w:rPr>
        <w:t>t</w:t>
      </w:r>
      <w:r w:rsidRPr="00522A03">
        <w:rPr>
          <w:rFonts w:ascii="Arial" w:hAnsi="Arial" w:cs="Arial"/>
          <w:sz w:val="20"/>
          <w:szCs w:val="20"/>
        </w:rPr>
        <w:t xml:space="preserve">órej </w:t>
      </w:r>
      <w:r w:rsidRPr="00522A03">
        <w:rPr>
          <w:rFonts w:ascii="Arial" w:hAnsi="Arial" w:cs="Arial"/>
          <w:spacing w:val="1"/>
          <w:sz w:val="20"/>
          <w:szCs w:val="20"/>
        </w:rPr>
        <w:t>m</w:t>
      </w:r>
      <w:r w:rsidRPr="00522A03">
        <w:rPr>
          <w:rFonts w:ascii="Arial" w:hAnsi="Arial" w:cs="Arial"/>
          <w:sz w:val="20"/>
          <w:szCs w:val="20"/>
        </w:rPr>
        <w:t>owa</w:t>
      </w:r>
      <w:r>
        <w:rPr>
          <w:rFonts w:ascii="Arial" w:hAnsi="Arial" w:cs="Arial"/>
          <w:sz w:val="20"/>
          <w:szCs w:val="20"/>
        </w:rPr>
        <w:t xml:space="preserve"> </w:t>
      </w:r>
      <w:r w:rsidRPr="00522A03">
        <w:rPr>
          <w:rFonts w:ascii="Arial" w:hAnsi="Arial" w:cs="Arial"/>
          <w:sz w:val="20"/>
          <w:szCs w:val="20"/>
        </w:rPr>
        <w:t>w pkt.7.5 Regulaminu.</w:t>
      </w:r>
    </w:p>
    <w:p w14:paraId="33A9FF4B" w14:textId="084B1BAB" w:rsidR="0084565D" w:rsidRPr="00522A03" w:rsidRDefault="0084565D" w:rsidP="0084565D">
      <w:pPr>
        <w:pStyle w:val="Tretekstu"/>
        <w:widowControl w:val="0"/>
        <w:tabs>
          <w:tab w:val="left" w:pos="478"/>
        </w:tabs>
        <w:overflowPunct/>
        <w:spacing w:line="320" w:lineRule="atLeast"/>
        <w:ind w:right="108"/>
        <w:jc w:val="both"/>
        <w:rPr>
          <w:rFonts w:ascii="Arial" w:hAnsi="Arial" w:cs="Arial"/>
          <w:sz w:val="20"/>
          <w:szCs w:val="20"/>
        </w:rPr>
      </w:pPr>
      <w:r w:rsidRPr="00522A03">
        <w:rPr>
          <w:rFonts w:ascii="Arial" w:hAnsi="Arial" w:cs="Arial"/>
          <w:sz w:val="20"/>
          <w:szCs w:val="20"/>
        </w:rPr>
        <w:t>Wezwanie do uzupełnienia protestu, wstrzymuje bieg terminu, o którym mowa w pkt. 7.6, o czym</w:t>
      </w:r>
      <w:r>
        <w:rPr>
          <w:rFonts w:ascii="Arial" w:hAnsi="Arial" w:cs="Arial"/>
          <w:sz w:val="20"/>
          <w:szCs w:val="20"/>
        </w:rPr>
        <w:t xml:space="preserve"> </w:t>
      </w:r>
      <w:r w:rsidRPr="00522A03">
        <w:rPr>
          <w:rFonts w:ascii="Arial" w:hAnsi="Arial" w:cs="Arial"/>
          <w:sz w:val="20"/>
          <w:szCs w:val="20"/>
        </w:rPr>
        <w:t>Wnios</w:t>
      </w:r>
      <w:r w:rsidRPr="00522A03">
        <w:rPr>
          <w:rFonts w:ascii="Arial" w:hAnsi="Arial" w:cs="Arial"/>
          <w:spacing w:val="2"/>
          <w:sz w:val="20"/>
          <w:szCs w:val="20"/>
        </w:rPr>
        <w:t>k</w:t>
      </w:r>
      <w:r w:rsidRPr="00522A03">
        <w:rPr>
          <w:rFonts w:ascii="Arial" w:hAnsi="Arial" w:cs="Arial"/>
          <w:sz w:val="20"/>
          <w:szCs w:val="20"/>
        </w:rPr>
        <w:t>odawca</w:t>
      </w:r>
      <w:r>
        <w:rPr>
          <w:rFonts w:ascii="Arial" w:hAnsi="Arial" w:cs="Arial"/>
          <w:sz w:val="20"/>
          <w:szCs w:val="20"/>
        </w:rPr>
        <w:t xml:space="preserve"> </w:t>
      </w:r>
      <w:r w:rsidRPr="00522A03">
        <w:rPr>
          <w:rFonts w:ascii="Arial" w:hAnsi="Arial" w:cs="Arial"/>
          <w:spacing w:val="1"/>
          <w:sz w:val="20"/>
          <w:szCs w:val="20"/>
        </w:rPr>
        <w:t>j</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sz w:val="20"/>
          <w:szCs w:val="20"/>
        </w:rPr>
        <w:t>in</w:t>
      </w:r>
      <w:r w:rsidRPr="00522A03">
        <w:rPr>
          <w:rFonts w:ascii="Arial" w:hAnsi="Arial" w:cs="Arial"/>
          <w:spacing w:val="3"/>
          <w:sz w:val="20"/>
          <w:szCs w:val="20"/>
        </w:rPr>
        <w:t>f</w:t>
      </w:r>
      <w:r w:rsidRPr="00522A03">
        <w:rPr>
          <w:rFonts w:ascii="Arial" w:hAnsi="Arial" w:cs="Arial"/>
          <w:sz w:val="20"/>
          <w:szCs w:val="20"/>
        </w:rPr>
        <w:t>or</w:t>
      </w:r>
      <w:r w:rsidRPr="00522A03">
        <w:rPr>
          <w:rFonts w:ascii="Arial" w:hAnsi="Arial" w:cs="Arial"/>
          <w:spacing w:val="1"/>
          <w:sz w:val="20"/>
          <w:szCs w:val="20"/>
        </w:rPr>
        <w:t>m</w:t>
      </w:r>
      <w:r w:rsidRPr="00522A03">
        <w:rPr>
          <w:rFonts w:ascii="Arial" w:hAnsi="Arial" w:cs="Arial"/>
          <w:sz w:val="20"/>
          <w:szCs w:val="20"/>
        </w:rPr>
        <w:t>owany</w:t>
      </w:r>
      <w:r>
        <w:rPr>
          <w:rFonts w:ascii="Arial" w:hAnsi="Arial" w:cs="Arial"/>
          <w:sz w:val="20"/>
          <w:szCs w:val="20"/>
        </w:rPr>
        <w:t xml:space="preserve"> </w:t>
      </w:r>
      <w:r w:rsidRPr="00522A03">
        <w:rPr>
          <w:rFonts w:ascii="Arial" w:hAnsi="Arial" w:cs="Arial"/>
          <w:sz w:val="20"/>
          <w:szCs w:val="20"/>
        </w:rPr>
        <w:t>pise</w:t>
      </w:r>
      <w:r w:rsidRPr="00522A03">
        <w:rPr>
          <w:rFonts w:ascii="Arial" w:hAnsi="Arial" w:cs="Arial"/>
          <w:spacing w:val="1"/>
          <w:sz w:val="20"/>
          <w:szCs w:val="20"/>
        </w:rPr>
        <w:t>m</w:t>
      </w:r>
      <w:r w:rsidRPr="00522A03">
        <w:rPr>
          <w:rFonts w:ascii="Arial" w:hAnsi="Arial" w:cs="Arial"/>
          <w:sz w:val="20"/>
          <w:szCs w:val="20"/>
        </w:rPr>
        <w:t>nie(z</w:t>
      </w:r>
      <w:r w:rsidRPr="00522A03">
        <w:rPr>
          <w:rFonts w:ascii="Arial" w:hAnsi="Arial" w:cs="Arial"/>
          <w:spacing w:val="2"/>
          <w:sz w:val="20"/>
          <w:szCs w:val="20"/>
        </w:rPr>
        <w:t>g</w:t>
      </w:r>
      <w:r w:rsidRPr="00522A03">
        <w:rPr>
          <w:rFonts w:ascii="Arial" w:hAnsi="Arial" w:cs="Arial"/>
          <w:sz w:val="20"/>
          <w:szCs w:val="20"/>
        </w:rPr>
        <w:t>odnie</w:t>
      </w:r>
      <w:r>
        <w:rPr>
          <w:rFonts w:ascii="Arial" w:hAnsi="Arial" w:cs="Arial"/>
          <w:sz w:val="20"/>
          <w:szCs w:val="20"/>
        </w:rPr>
        <w:t xml:space="preserve"> </w:t>
      </w:r>
      <w:r w:rsidRPr="00522A03">
        <w:rPr>
          <w:rFonts w:ascii="Arial" w:hAnsi="Arial" w:cs="Arial"/>
          <w:sz w:val="20"/>
          <w:szCs w:val="20"/>
        </w:rPr>
        <w:t>z</w:t>
      </w:r>
      <w:r>
        <w:rPr>
          <w:rFonts w:ascii="Arial" w:hAnsi="Arial" w:cs="Arial"/>
          <w:sz w:val="20"/>
          <w:szCs w:val="20"/>
        </w:rPr>
        <w:t xml:space="preserve"> </w:t>
      </w:r>
      <w:r w:rsidRPr="00522A03">
        <w:rPr>
          <w:rFonts w:ascii="Arial" w:hAnsi="Arial" w:cs="Arial"/>
          <w:sz w:val="20"/>
          <w:szCs w:val="20"/>
        </w:rPr>
        <w:t>ar</w:t>
      </w:r>
      <w:r w:rsidRPr="00522A03">
        <w:rPr>
          <w:rFonts w:ascii="Arial" w:hAnsi="Arial" w:cs="Arial"/>
          <w:spacing w:val="1"/>
          <w:sz w:val="20"/>
          <w:szCs w:val="20"/>
        </w:rPr>
        <w:t>t</w:t>
      </w:r>
      <w:r w:rsidRPr="00522A03">
        <w:rPr>
          <w:rFonts w:ascii="Arial" w:hAnsi="Arial" w:cs="Arial"/>
          <w:sz w:val="20"/>
          <w:szCs w:val="20"/>
        </w:rPr>
        <w:t>. 54 ust.</w:t>
      </w:r>
      <w:r>
        <w:rPr>
          <w:rFonts w:ascii="Arial" w:hAnsi="Arial" w:cs="Arial"/>
          <w:sz w:val="20"/>
          <w:szCs w:val="20"/>
        </w:rPr>
        <w:t xml:space="preserve"> </w:t>
      </w:r>
      <w:r w:rsidRPr="00522A03">
        <w:rPr>
          <w:rFonts w:ascii="Arial" w:hAnsi="Arial" w:cs="Arial"/>
          <w:sz w:val="20"/>
          <w:szCs w:val="20"/>
        </w:rPr>
        <w:t>5 us</w:t>
      </w:r>
      <w:r w:rsidRPr="00522A03">
        <w:rPr>
          <w:rFonts w:ascii="Arial" w:hAnsi="Arial" w:cs="Arial"/>
          <w:spacing w:val="1"/>
          <w:sz w:val="20"/>
          <w:szCs w:val="20"/>
        </w:rPr>
        <w:t>t</w:t>
      </w:r>
      <w:r w:rsidRPr="00522A03">
        <w:rPr>
          <w:rFonts w:ascii="Arial" w:hAnsi="Arial" w:cs="Arial"/>
          <w:sz w:val="20"/>
          <w:szCs w:val="20"/>
        </w:rPr>
        <w:t>awy).</w:t>
      </w:r>
    </w:p>
    <w:p w14:paraId="1BB3BC8F" w14:textId="77777777" w:rsidR="0084565D" w:rsidRPr="00937144" w:rsidRDefault="0084565D" w:rsidP="00C52075">
      <w:pPr>
        <w:pStyle w:val="Akapitzlist"/>
        <w:keepNext/>
        <w:numPr>
          <w:ilvl w:val="0"/>
          <w:numId w:val="42"/>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124" w:name="_Toc431818406"/>
      <w:bookmarkStart w:id="125" w:name="_Toc448914600"/>
      <w:bookmarkStart w:id="126" w:name="_Toc456619740"/>
      <w:bookmarkStart w:id="127" w:name="_Toc457911334"/>
      <w:bookmarkStart w:id="128" w:name="_Toc462313460"/>
      <w:bookmarkEnd w:id="124"/>
      <w:r w:rsidRPr="00937144">
        <w:rPr>
          <w:rFonts w:ascii="Arial" w:hAnsi="Arial" w:cs="Arial"/>
          <w:b/>
        </w:rPr>
        <w:t>Pozostawienie protestu bez rozpatrzenia</w:t>
      </w:r>
      <w:bookmarkEnd w:id="125"/>
      <w:bookmarkEnd w:id="126"/>
      <w:bookmarkEnd w:id="127"/>
      <w:bookmarkEnd w:id="128"/>
    </w:p>
    <w:p w14:paraId="59558B65" w14:textId="77777777" w:rsidR="0084565D" w:rsidRPr="00522A03" w:rsidRDefault="0084565D" w:rsidP="0084565D">
      <w:pPr>
        <w:pStyle w:val="Tretekstu"/>
        <w:overflowPunct/>
        <w:spacing w:after="0" w:line="320" w:lineRule="atLeast"/>
        <w:ind w:right="527"/>
        <w:jc w:val="both"/>
        <w:rPr>
          <w:rFonts w:ascii="Arial" w:hAnsi="Arial" w:cs="Arial"/>
          <w:sz w:val="20"/>
          <w:szCs w:val="20"/>
        </w:rPr>
      </w:pPr>
      <w:r w:rsidRPr="00522A03">
        <w:rPr>
          <w:rFonts w:ascii="Arial" w:hAnsi="Arial" w:cs="Arial"/>
          <w:sz w:val="20"/>
          <w:szCs w:val="20"/>
        </w:rPr>
        <w:t>Nie podle</w:t>
      </w:r>
      <w:r w:rsidRPr="00522A03">
        <w:rPr>
          <w:rFonts w:ascii="Arial" w:hAnsi="Arial" w:cs="Arial"/>
          <w:spacing w:val="2"/>
          <w:sz w:val="20"/>
          <w:szCs w:val="20"/>
        </w:rPr>
        <w:t>g</w:t>
      </w:r>
      <w:r w:rsidRPr="00522A03">
        <w:rPr>
          <w:rFonts w:ascii="Arial" w:hAnsi="Arial" w:cs="Arial"/>
          <w:sz w:val="20"/>
          <w:szCs w:val="20"/>
        </w:rPr>
        <w:t>a rozpa</w:t>
      </w:r>
      <w:r w:rsidRPr="00522A03">
        <w:rPr>
          <w:rFonts w:ascii="Arial" w:hAnsi="Arial" w:cs="Arial"/>
          <w:spacing w:val="1"/>
          <w:sz w:val="20"/>
          <w:szCs w:val="20"/>
        </w:rPr>
        <w:t>t</w:t>
      </w:r>
      <w:r w:rsidRPr="00522A03">
        <w:rPr>
          <w:rFonts w:ascii="Arial" w:hAnsi="Arial" w:cs="Arial"/>
          <w:sz w:val="20"/>
          <w:szCs w:val="20"/>
        </w:rPr>
        <w:t>rzeniu pro</w:t>
      </w:r>
      <w:r w:rsidRPr="00522A03">
        <w:rPr>
          <w:rFonts w:ascii="Arial" w:hAnsi="Arial" w:cs="Arial"/>
          <w:spacing w:val="1"/>
          <w:sz w:val="20"/>
          <w:szCs w:val="20"/>
        </w:rPr>
        <w:t>t</w:t>
      </w:r>
      <w:r w:rsidRPr="00522A03">
        <w:rPr>
          <w:rFonts w:ascii="Arial" w:hAnsi="Arial" w:cs="Arial"/>
          <w:sz w:val="20"/>
          <w:szCs w:val="20"/>
        </w:rPr>
        <w:t xml:space="preserve">est, </w:t>
      </w:r>
      <w:r w:rsidRPr="00522A03">
        <w:rPr>
          <w:rFonts w:ascii="Arial" w:hAnsi="Arial" w:cs="Arial"/>
          <w:spacing w:val="1"/>
          <w:sz w:val="20"/>
          <w:szCs w:val="20"/>
        </w:rPr>
        <w:t>j</w:t>
      </w:r>
      <w:r w:rsidRPr="00522A03">
        <w:rPr>
          <w:rFonts w:ascii="Arial" w:hAnsi="Arial" w:cs="Arial"/>
          <w:sz w:val="20"/>
          <w:szCs w:val="20"/>
        </w:rPr>
        <w:t xml:space="preserve">eżeli </w:t>
      </w:r>
      <w:r w:rsidRPr="00522A03">
        <w:rPr>
          <w:rFonts w:ascii="Arial" w:hAnsi="Arial" w:cs="Arial"/>
          <w:spacing w:val="1"/>
          <w:sz w:val="20"/>
          <w:szCs w:val="20"/>
        </w:rPr>
        <w:t>m</w:t>
      </w:r>
      <w:r w:rsidRPr="00522A03">
        <w:rPr>
          <w:rFonts w:ascii="Arial" w:hAnsi="Arial" w:cs="Arial"/>
          <w:sz w:val="20"/>
          <w:szCs w:val="20"/>
        </w:rPr>
        <w:t>i</w:t>
      </w:r>
      <w:r w:rsidRPr="00522A03">
        <w:rPr>
          <w:rFonts w:ascii="Arial" w:hAnsi="Arial" w:cs="Arial"/>
          <w:spacing w:val="1"/>
          <w:sz w:val="20"/>
          <w:szCs w:val="20"/>
        </w:rPr>
        <w:t>m</w:t>
      </w:r>
      <w:r w:rsidRPr="00522A03">
        <w:rPr>
          <w:rFonts w:ascii="Arial" w:hAnsi="Arial" w:cs="Arial"/>
          <w:sz w:val="20"/>
          <w:szCs w:val="20"/>
        </w:rPr>
        <w:t>o prawidł</w:t>
      </w:r>
      <w:r w:rsidRPr="00522A03">
        <w:rPr>
          <w:rFonts w:ascii="Arial" w:hAnsi="Arial" w:cs="Arial"/>
          <w:spacing w:val="2"/>
          <w:sz w:val="20"/>
          <w:szCs w:val="20"/>
        </w:rPr>
        <w:t>o</w:t>
      </w:r>
      <w:r w:rsidRPr="00522A03">
        <w:rPr>
          <w:rFonts w:ascii="Arial" w:hAnsi="Arial" w:cs="Arial"/>
          <w:sz w:val="20"/>
          <w:szCs w:val="20"/>
        </w:rPr>
        <w:t>we</w:t>
      </w:r>
      <w:r w:rsidRPr="00522A03">
        <w:rPr>
          <w:rFonts w:ascii="Arial" w:hAnsi="Arial" w:cs="Arial"/>
          <w:spacing w:val="2"/>
          <w:sz w:val="20"/>
          <w:szCs w:val="20"/>
        </w:rPr>
        <w:t>g</w:t>
      </w:r>
      <w:r w:rsidRPr="00522A03">
        <w:rPr>
          <w:rFonts w:ascii="Arial" w:hAnsi="Arial" w:cs="Arial"/>
          <w:sz w:val="20"/>
          <w:szCs w:val="20"/>
        </w:rPr>
        <w:t>o pouczenia,</w:t>
      </w:r>
      <w:r>
        <w:rPr>
          <w:rFonts w:ascii="Arial" w:hAnsi="Arial" w:cs="Arial"/>
          <w:sz w:val="20"/>
          <w:szCs w:val="20"/>
        </w:rPr>
        <w:t xml:space="preserve"> </w:t>
      </w:r>
      <w:r w:rsidRPr="00522A03">
        <w:rPr>
          <w:rFonts w:ascii="Arial" w:hAnsi="Arial" w:cs="Arial"/>
          <w:sz w:val="20"/>
          <w:szCs w:val="20"/>
        </w:rPr>
        <w:t>zos</w:t>
      </w:r>
      <w:r w:rsidRPr="00522A03">
        <w:rPr>
          <w:rFonts w:ascii="Arial" w:hAnsi="Arial" w:cs="Arial"/>
          <w:spacing w:val="1"/>
          <w:sz w:val="20"/>
          <w:szCs w:val="20"/>
        </w:rPr>
        <w:t>t</w:t>
      </w:r>
      <w:r w:rsidRPr="00522A03">
        <w:rPr>
          <w:rFonts w:ascii="Arial" w:hAnsi="Arial" w:cs="Arial"/>
          <w:sz w:val="20"/>
          <w:szCs w:val="20"/>
        </w:rPr>
        <w:t>ał wniesiony:</w:t>
      </w:r>
    </w:p>
    <w:p w14:paraId="41D18C8A" w14:textId="2FE3A328" w:rsidR="0084565D" w:rsidRPr="00522A03" w:rsidRDefault="0084565D" w:rsidP="00C52075">
      <w:pPr>
        <w:pStyle w:val="Tretekstu"/>
        <w:numPr>
          <w:ilvl w:val="0"/>
          <w:numId w:val="30"/>
        </w:numPr>
        <w:overflowPunct/>
        <w:spacing w:after="0" w:line="320" w:lineRule="atLeast"/>
        <w:ind w:right="141"/>
        <w:jc w:val="both"/>
        <w:rPr>
          <w:rFonts w:ascii="Arial" w:hAnsi="Arial" w:cs="Arial"/>
          <w:sz w:val="20"/>
          <w:szCs w:val="20"/>
        </w:rPr>
      </w:pPr>
      <w:r w:rsidRPr="00522A03">
        <w:rPr>
          <w:rFonts w:ascii="Arial" w:hAnsi="Arial" w:cs="Arial"/>
          <w:sz w:val="20"/>
          <w:szCs w:val="20"/>
        </w:rPr>
        <w:t xml:space="preserve">po </w:t>
      </w:r>
      <w:r w:rsidRPr="00522A03">
        <w:rPr>
          <w:rFonts w:ascii="Arial" w:hAnsi="Arial" w:cs="Arial"/>
          <w:spacing w:val="1"/>
          <w:sz w:val="20"/>
          <w:szCs w:val="20"/>
        </w:rPr>
        <w:t>t</w:t>
      </w:r>
      <w:r w:rsidRPr="00522A03">
        <w:rPr>
          <w:rFonts w:ascii="Arial" w:hAnsi="Arial" w:cs="Arial"/>
          <w:sz w:val="20"/>
          <w:szCs w:val="20"/>
        </w:rPr>
        <w:t>er</w:t>
      </w:r>
      <w:r w:rsidRPr="00522A03">
        <w:rPr>
          <w:rFonts w:ascii="Arial" w:hAnsi="Arial" w:cs="Arial"/>
          <w:spacing w:val="1"/>
          <w:sz w:val="20"/>
          <w:szCs w:val="20"/>
        </w:rPr>
        <w:t>m</w:t>
      </w:r>
      <w:r w:rsidRPr="00522A03">
        <w:rPr>
          <w:rFonts w:ascii="Arial" w:hAnsi="Arial" w:cs="Arial"/>
          <w:sz w:val="20"/>
          <w:szCs w:val="20"/>
        </w:rPr>
        <w:t>inie (z</w:t>
      </w:r>
      <w:r w:rsidRPr="00522A03">
        <w:rPr>
          <w:rFonts w:ascii="Arial" w:hAnsi="Arial" w:cs="Arial"/>
          <w:spacing w:val="2"/>
          <w:sz w:val="20"/>
          <w:szCs w:val="20"/>
        </w:rPr>
        <w:t>g</w:t>
      </w:r>
      <w:r w:rsidRPr="00522A03">
        <w:rPr>
          <w:rFonts w:ascii="Arial" w:hAnsi="Arial" w:cs="Arial"/>
          <w:sz w:val="20"/>
          <w:szCs w:val="20"/>
        </w:rPr>
        <w:t>odnie</w:t>
      </w:r>
      <w:r>
        <w:rPr>
          <w:rFonts w:ascii="Arial" w:hAnsi="Arial" w:cs="Arial"/>
          <w:sz w:val="20"/>
          <w:szCs w:val="20"/>
        </w:rPr>
        <w:t xml:space="preserve"> </w:t>
      </w:r>
      <w:r w:rsidRPr="00522A03">
        <w:rPr>
          <w:rFonts w:ascii="Arial" w:hAnsi="Arial" w:cs="Arial"/>
          <w:sz w:val="20"/>
          <w:szCs w:val="20"/>
        </w:rPr>
        <w:t>z</w:t>
      </w:r>
      <w:r>
        <w:rPr>
          <w:rFonts w:ascii="Arial" w:hAnsi="Arial" w:cs="Arial"/>
          <w:sz w:val="20"/>
          <w:szCs w:val="20"/>
        </w:rPr>
        <w:t xml:space="preserve"> </w:t>
      </w:r>
      <w:r w:rsidRPr="00522A03">
        <w:rPr>
          <w:rFonts w:ascii="Arial" w:hAnsi="Arial" w:cs="Arial"/>
          <w:sz w:val="20"/>
          <w:szCs w:val="20"/>
        </w:rPr>
        <w:t>ar</w:t>
      </w:r>
      <w:r w:rsidRPr="00522A03">
        <w:rPr>
          <w:rFonts w:ascii="Arial" w:hAnsi="Arial" w:cs="Arial"/>
          <w:spacing w:val="1"/>
          <w:sz w:val="20"/>
          <w:szCs w:val="20"/>
        </w:rPr>
        <w:t>t</w:t>
      </w:r>
      <w:r w:rsidRPr="00522A03">
        <w:rPr>
          <w:rFonts w:ascii="Arial" w:hAnsi="Arial" w:cs="Arial"/>
          <w:sz w:val="20"/>
          <w:szCs w:val="20"/>
        </w:rPr>
        <w:t>.</w:t>
      </w:r>
      <w:r w:rsidR="00937144">
        <w:rPr>
          <w:rFonts w:ascii="Arial" w:hAnsi="Arial" w:cs="Arial"/>
          <w:sz w:val="20"/>
          <w:szCs w:val="20"/>
        </w:rPr>
        <w:t xml:space="preserve"> </w:t>
      </w:r>
      <w:r w:rsidRPr="00522A03">
        <w:rPr>
          <w:rFonts w:ascii="Arial" w:hAnsi="Arial" w:cs="Arial"/>
          <w:sz w:val="20"/>
          <w:szCs w:val="20"/>
        </w:rPr>
        <w:t>67</w:t>
      </w:r>
      <w:r>
        <w:rPr>
          <w:rFonts w:ascii="Arial" w:hAnsi="Arial" w:cs="Arial"/>
          <w:sz w:val="20"/>
          <w:szCs w:val="20"/>
        </w:rPr>
        <w:t xml:space="preserve"> </w:t>
      </w:r>
      <w:r w:rsidRPr="00522A03">
        <w:rPr>
          <w:rFonts w:ascii="Arial" w:hAnsi="Arial" w:cs="Arial"/>
          <w:sz w:val="20"/>
          <w:szCs w:val="20"/>
        </w:rPr>
        <w:t>us</w:t>
      </w:r>
      <w:r w:rsidRPr="00522A03">
        <w:rPr>
          <w:rFonts w:ascii="Arial" w:hAnsi="Arial" w:cs="Arial"/>
          <w:spacing w:val="1"/>
          <w:sz w:val="20"/>
          <w:szCs w:val="20"/>
        </w:rPr>
        <w:t>t</w:t>
      </w:r>
      <w:r w:rsidRPr="00522A03">
        <w:rPr>
          <w:rFonts w:ascii="Arial" w:hAnsi="Arial" w:cs="Arial"/>
          <w:sz w:val="20"/>
          <w:szCs w:val="20"/>
        </w:rPr>
        <w:t>awy</w:t>
      </w:r>
      <w:r>
        <w:rPr>
          <w:rFonts w:ascii="Arial" w:hAnsi="Arial" w:cs="Arial"/>
          <w:sz w:val="20"/>
          <w:szCs w:val="20"/>
        </w:rPr>
        <w:t xml:space="preserve"> </w:t>
      </w:r>
      <w:r w:rsidRPr="00522A03">
        <w:rPr>
          <w:rFonts w:ascii="Arial" w:hAnsi="Arial" w:cs="Arial"/>
          <w:sz w:val="20"/>
          <w:szCs w:val="20"/>
        </w:rPr>
        <w:t>do</w:t>
      </w:r>
      <w:r>
        <w:rPr>
          <w:rFonts w:ascii="Arial" w:hAnsi="Arial" w:cs="Arial"/>
          <w:sz w:val="20"/>
          <w:szCs w:val="20"/>
        </w:rPr>
        <w:t xml:space="preserve"> </w:t>
      </w:r>
      <w:r w:rsidRPr="00522A03">
        <w:rPr>
          <w:rFonts w:ascii="Arial" w:hAnsi="Arial" w:cs="Arial"/>
          <w:sz w:val="20"/>
          <w:szCs w:val="20"/>
        </w:rPr>
        <w:t>obli</w:t>
      </w:r>
      <w:r w:rsidRPr="00522A03">
        <w:rPr>
          <w:rFonts w:ascii="Arial" w:hAnsi="Arial" w:cs="Arial"/>
          <w:spacing w:val="2"/>
          <w:sz w:val="20"/>
          <w:szCs w:val="20"/>
        </w:rPr>
        <w:t>c</w:t>
      </w:r>
      <w:r w:rsidRPr="00522A03">
        <w:rPr>
          <w:rFonts w:ascii="Arial" w:hAnsi="Arial" w:cs="Arial"/>
          <w:sz w:val="20"/>
          <w:szCs w:val="20"/>
        </w:rPr>
        <w:t>zania</w:t>
      </w:r>
      <w:r>
        <w:rPr>
          <w:rFonts w:ascii="Arial" w:hAnsi="Arial" w:cs="Arial"/>
          <w:sz w:val="20"/>
          <w:szCs w:val="20"/>
        </w:rPr>
        <w:t xml:space="preserve"> </w:t>
      </w:r>
      <w:r w:rsidRPr="00522A03">
        <w:rPr>
          <w:rFonts w:ascii="Arial" w:hAnsi="Arial" w:cs="Arial"/>
          <w:spacing w:val="1"/>
          <w:sz w:val="20"/>
          <w:szCs w:val="20"/>
        </w:rPr>
        <w:t>t</w:t>
      </w:r>
      <w:r w:rsidRPr="00522A03">
        <w:rPr>
          <w:rFonts w:ascii="Arial" w:hAnsi="Arial" w:cs="Arial"/>
          <w:sz w:val="20"/>
          <w:szCs w:val="20"/>
        </w:rPr>
        <w:t>er</w:t>
      </w:r>
      <w:r w:rsidRPr="00522A03">
        <w:rPr>
          <w:rFonts w:ascii="Arial" w:hAnsi="Arial" w:cs="Arial"/>
          <w:spacing w:val="1"/>
          <w:sz w:val="20"/>
          <w:szCs w:val="20"/>
        </w:rPr>
        <w:t>m</w:t>
      </w:r>
      <w:r w:rsidRPr="00522A03">
        <w:rPr>
          <w:rFonts w:ascii="Arial" w:hAnsi="Arial" w:cs="Arial"/>
          <w:sz w:val="20"/>
          <w:szCs w:val="20"/>
        </w:rPr>
        <w:t>inów</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ra</w:t>
      </w:r>
      <w:r w:rsidRPr="00522A03">
        <w:rPr>
          <w:rFonts w:ascii="Arial" w:hAnsi="Arial" w:cs="Arial"/>
          <w:spacing w:val="1"/>
          <w:sz w:val="20"/>
          <w:szCs w:val="20"/>
        </w:rPr>
        <w:t>m</w:t>
      </w:r>
      <w:r w:rsidRPr="00522A03">
        <w:rPr>
          <w:rFonts w:ascii="Arial" w:hAnsi="Arial" w:cs="Arial"/>
          <w:sz w:val="20"/>
          <w:szCs w:val="20"/>
        </w:rPr>
        <w:t>ach</w:t>
      </w:r>
      <w:r>
        <w:rPr>
          <w:rFonts w:ascii="Arial" w:hAnsi="Arial" w:cs="Arial"/>
          <w:sz w:val="20"/>
          <w:szCs w:val="20"/>
        </w:rPr>
        <w:t xml:space="preserve"> </w:t>
      </w:r>
      <w:r w:rsidRPr="00522A03">
        <w:rPr>
          <w:rFonts w:ascii="Arial" w:hAnsi="Arial" w:cs="Arial"/>
          <w:sz w:val="20"/>
          <w:szCs w:val="20"/>
        </w:rPr>
        <w:t>procedury</w:t>
      </w:r>
      <w:r>
        <w:rPr>
          <w:rFonts w:ascii="Arial" w:hAnsi="Arial" w:cs="Arial"/>
          <w:sz w:val="20"/>
          <w:szCs w:val="20"/>
        </w:rPr>
        <w:t xml:space="preserve"> </w:t>
      </w:r>
      <w:r w:rsidRPr="00522A03">
        <w:rPr>
          <w:rFonts w:ascii="Arial" w:hAnsi="Arial" w:cs="Arial"/>
          <w:sz w:val="20"/>
          <w:szCs w:val="20"/>
        </w:rPr>
        <w:t>odw</w:t>
      </w:r>
      <w:r w:rsidRPr="00522A03">
        <w:rPr>
          <w:rFonts w:ascii="Arial" w:hAnsi="Arial" w:cs="Arial"/>
          <w:spacing w:val="2"/>
          <w:sz w:val="20"/>
          <w:szCs w:val="20"/>
        </w:rPr>
        <w:t>o</w:t>
      </w:r>
      <w:r w:rsidRPr="00522A03">
        <w:rPr>
          <w:rFonts w:ascii="Arial" w:hAnsi="Arial" w:cs="Arial"/>
          <w:sz w:val="20"/>
          <w:szCs w:val="20"/>
        </w:rPr>
        <w:t>ł</w:t>
      </w:r>
      <w:r w:rsidRPr="00522A03">
        <w:rPr>
          <w:rFonts w:ascii="Arial" w:hAnsi="Arial" w:cs="Arial"/>
          <w:spacing w:val="2"/>
          <w:sz w:val="20"/>
          <w:szCs w:val="20"/>
        </w:rPr>
        <w:t>a</w:t>
      </w:r>
      <w:r w:rsidRPr="00522A03">
        <w:rPr>
          <w:rFonts w:ascii="Arial" w:hAnsi="Arial" w:cs="Arial"/>
          <w:sz w:val="20"/>
          <w:szCs w:val="20"/>
        </w:rPr>
        <w:t>w</w:t>
      </w:r>
      <w:r w:rsidRPr="00522A03">
        <w:rPr>
          <w:rFonts w:ascii="Arial" w:hAnsi="Arial" w:cs="Arial"/>
          <w:spacing w:val="2"/>
          <w:sz w:val="20"/>
          <w:szCs w:val="20"/>
        </w:rPr>
        <w:t>c</w:t>
      </w:r>
      <w:r w:rsidRPr="00522A03">
        <w:rPr>
          <w:rFonts w:ascii="Arial" w:hAnsi="Arial" w:cs="Arial"/>
          <w:sz w:val="20"/>
          <w:szCs w:val="20"/>
        </w:rPr>
        <w:t>zej s</w:t>
      </w:r>
      <w:r w:rsidRPr="00522A03">
        <w:rPr>
          <w:rFonts w:ascii="Arial" w:hAnsi="Arial" w:cs="Arial"/>
          <w:spacing w:val="1"/>
          <w:sz w:val="20"/>
          <w:szCs w:val="20"/>
        </w:rPr>
        <w:t>t</w:t>
      </w:r>
      <w:r w:rsidRPr="00522A03">
        <w:rPr>
          <w:rFonts w:ascii="Arial" w:hAnsi="Arial" w:cs="Arial"/>
          <w:sz w:val="20"/>
          <w:szCs w:val="20"/>
        </w:rPr>
        <w:t>osu</w:t>
      </w:r>
      <w:r w:rsidRPr="00522A03">
        <w:rPr>
          <w:rFonts w:ascii="Arial" w:hAnsi="Arial" w:cs="Arial"/>
          <w:spacing w:val="1"/>
          <w:sz w:val="20"/>
          <w:szCs w:val="20"/>
        </w:rPr>
        <w:t>j</w:t>
      </w:r>
      <w:r w:rsidRPr="00522A03">
        <w:rPr>
          <w:rFonts w:ascii="Arial" w:hAnsi="Arial" w:cs="Arial"/>
          <w:sz w:val="20"/>
          <w:szCs w:val="20"/>
        </w:rPr>
        <w:t xml:space="preserve">e się przepisy </w:t>
      </w:r>
      <w:r w:rsidRPr="00522A03">
        <w:rPr>
          <w:rFonts w:ascii="Arial" w:hAnsi="Arial" w:cs="Arial"/>
          <w:spacing w:val="2"/>
          <w:sz w:val="20"/>
          <w:szCs w:val="20"/>
        </w:rPr>
        <w:t>k</w:t>
      </w:r>
      <w:r w:rsidRPr="00522A03">
        <w:rPr>
          <w:rFonts w:ascii="Arial" w:hAnsi="Arial" w:cs="Arial"/>
          <w:sz w:val="20"/>
          <w:szCs w:val="20"/>
        </w:rPr>
        <w:t>pa);</w:t>
      </w:r>
    </w:p>
    <w:p w14:paraId="1F0964B9" w14:textId="4AF71417" w:rsidR="0084565D" w:rsidRPr="00522A03" w:rsidRDefault="0084565D" w:rsidP="00C52075">
      <w:pPr>
        <w:pStyle w:val="Tretekstu"/>
        <w:widowControl w:val="0"/>
        <w:numPr>
          <w:ilvl w:val="0"/>
          <w:numId w:val="30"/>
        </w:numPr>
        <w:tabs>
          <w:tab w:val="left" w:pos="838"/>
        </w:tabs>
        <w:overflowPunct/>
        <w:spacing w:after="0" w:line="320" w:lineRule="atLeast"/>
        <w:ind w:right="109"/>
        <w:jc w:val="both"/>
        <w:rPr>
          <w:rFonts w:ascii="Arial" w:hAnsi="Arial" w:cs="Arial"/>
          <w:sz w:val="20"/>
          <w:szCs w:val="20"/>
        </w:rPr>
      </w:pPr>
      <w:r w:rsidRPr="00522A03">
        <w:rPr>
          <w:rFonts w:ascii="Arial" w:hAnsi="Arial" w:cs="Arial"/>
          <w:sz w:val="20"/>
          <w:szCs w:val="20"/>
        </w:rPr>
        <w:t>przez</w:t>
      </w:r>
      <w:r>
        <w:rPr>
          <w:rFonts w:ascii="Arial" w:hAnsi="Arial" w:cs="Arial"/>
          <w:sz w:val="20"/>
          <w:szCs w:val="20"/>
        </w:rPr>
        <w:t xml:space="preserve"> </w:t>
      </w:r>
      <w:r w:rsidRPr="00522A03">
        <w:rPr>
          <w:rFonts w:ascii="Arial" w:hAnsi="Arial" w:cs="Arial"/>
          <w:sz w:val="20"/>
          <w:szCs w:val="20"/>
        </w:rPr>
        <w:t>pod</w:t>
      </w:r>
      <w:r w:rsidRPr="00522A03">
        <w:rPr>
          <w:rFonts w:ascii="Arial" w:hAnsi="Arial" w:cs="Arial"/>
          <w:spacing w:val="1"/>
          <w:sz w:val="20"/>
          <w:szCs w:val="20"/>
        </w:rPr>
        <w:t>m</w:t>
      </w:r>
      <w:r w:rsidRPr="00522A03">
        <w:rPr>
          <w:rFonts w:ascii="Arial" w:hAnsi="Arial" w:cs="Arial"/>
          <w:sz w:val="20"/>
          <w:szCs w:val="20"/>
        </w:rPr>
        <w:t>iot</w:t>
      </w:r>
      <w:r>
        <w:rPr>
          <w:rFonts w:ascii="Arial" w:hAnsi="Arial" w:cs="Arial"/>
          <w:sz w:val="20"/>
          <w:szCs w:val="20"/>
        </w:rPr>
        <w:t xml:space="preserve"> </w:t>
      </w:r>
      <w:r w:rsidRPr="00522A03">
        <w:rPr>
          <w:rFonts w:ascii="Arial" w:hAnsi="Arial" w:cs="Arial"/>
          <w:sz w:val="20"/>
          <w:szCs w:val="20"/>
        </w:rPr>
        <w:t>wy</w:t>
      </w:r>
      <w:r w:rsidRPr="00522A03">
        <w:rPr>
          <w:rFonts w:ascii="Arial" w:hAnsi="Arial" w:cs="Arial"/>
          <w:spacing w:val="2"/>
          <w:sz w:val="20"/>
          <w:szCs w:val="20"/>
        </w:rPr>
        <w:t>k</w:t>
      </w:r>
      <w:r w:rsidRPr="00522A03">
        <w:rPr>
          <w:rFonts w:ascii="Arial" w:hAnsi="Arial" w:cs="Arial"/>
          <w:sz w:val="20"/>
          <w:szCs w:val="20"/>
        </w:rPr>
        <w:t>lucz</w:t>
      </w:r>
      <w:r w:rsidRPr="00522A03">
        <w:rPr>
          <w:rFonts w:ascii="Arial" w:hAnsi="Arial" w:cs="Arial"/>
          <w:spacing w:val="2"/>
          <w:sz w:val="20"/>
          <w:szCs w:val="20"/>
        </w:rPr>
        <w:t>o</w:t>
      </w:r>
      <w:r w:rsidRPr="00522A03">
        <w:rPr>
          <w:rFonts w:ascii="Arial" w:hAnsi="Arial" w:cs="Arial"/>
          <w:sz w:val="20"/>
          <w:szCs w:val="20"/>
        </w:rPr>
        <w:t>ny</w:t>
      </w:r>
      <w:r>
        <w:rPr>
          <w:rFonts w:ascii="Arial" w:hAnsi="Arial" w:cs="Arial"/>
          <w:sz w:val="20"/>
          <w:szCs w:val="20"/>
        </w:rPr>
        <w:t xml:space="preserve"> </w:t>
      </w:r>
      <w:r w:rsidRPr="00522A03">
        <w:rPr>
          <w:rFonts w:ascii="Arial" w:hAnsi="Arial" w:cs="Arial"/>
          <w:sz w:val="20"/>
          <w:szCs w:val="20"/>
        </w:rPr>
        <w:t>z</w:t>
      </w:r>
      <w:r>
        <w:rPr>
          <w:rFonts w:ascii="Arial" w:hAnsi="Arial" w:cs="Arial"/>
          <w:sz w:val="20"/>
          <w:szCs w:val="20"/>
        </w:rPr>
        <w:t xml:space="preserve"> </w:t>
      </w:r>
      <w:r w:rsidRPr="00522A03">
        <w:rPr>
          <w:rFonts w:ascii="Arial" w:hAnsi="Arial" w:cs="Arial"/>
          <w:spacing w:val="1"/>
          <w:sz w:val="20"/>
          <w:szCs w:val="20"/>
        </w:rPr>
        <w:t>m</w:t>
      </w:r>
      <w:r w:rsidRPr="00522A03">
        <w:rPr>
          <w:rFonts w:ascii="Arial" w:hAnsi="Arial" w:cs="Arial"/>
          <w:sz w:val="20"/>
          <w:szCs w:val="20"/>
        </w:rPr>
        <w:t>ożl</w:t>
      </w:r>
      <w:r w:rsidRPr="00522A03">
        <w:rPr>
          <w:rFonts w:ascii="Arial" w:hAnsi="Arial" w:cs="Arial"/>
          <w:spacing w:val="1"/>
          <w:sz w:val="20"/>
          <w:szCs w:val="20"/>
        </w:rPr>
        <w:t>i</w:t>
      </w:r>
      <w:r w:rsidRPr="00522A03">
        <w:rPr>
          <w:rFonts w:ascii="Arial" w:hAnsi="Arial" w:cs="Arial"/>
          <w:sz w:val="20"/>
          <w:szCs w:val="20"/>
        </w:rPr>
        <w:t>wości</w:t>
      </w:r>
      <w:r>
        <w:rPr>
          <w:rFonts w:ascii="Arial" w:hAnsi="Arial" w:cs="Arial"/>
          <w:sz w:val="20"/>
          <w:szCs w:val="20"/>
        </w:rPr>
        <w:t xml:space="preserve"> </w:t>
      </w:r>
      <w:r w:rsidRPr="00522A03">
        <w:rPr>
          <w:rFonts w:ascii="Arial" w:hAnsi="Arial" w:cs="Arial"/>
          <w:sz w:val="20"/>
          <w:szCs w:val="20"/>
        </w:rPr>
        <w:t>o</w:t>
      </w:r>
      <w:r w:rsidRPr="00522A03">
        <w:rPr>
          <w:rFonts w:ascii="Arial" w:hAnsi="Arial" w:cs="Arial"/>
          <w:spacing w:val="1"/>
          <w:sz w:val="20"/>
          <w:szCs w:val="20"/>
        </w:rPr>
        <w:t>t</w:t>
      </w:r>
      <w:r w:rsidRPr="00522A03">
        <w:rPr>
          <w:rFonts w:ascii="Arial" w:hAnsi="Arial" w:cs="Arial"/>
          <w:sz w:val="20"/>
          <w:szCs w:val="20"/>
        </w:rPr>
        <w:t>rzy</w:t>
      </w:r>
      <w:r w:rsidRPr="00522A03">
        <w:rPr>
          <w:rFonts w:ascii="Arial" w:hAnsi="Arial" w:cs="Arial"/>
          <w:spacing w:val="1"/>
          <w:sz w:val="20"/>
          <w:szCs w:val="20"/>
        </w:rPr>
        <w:t>m</w:t>
      </w:r>
      <w:r w:rsidRPr="00522A03">
        <w:rPr>
          <w:rFonts w:ascii="Arial" w:hAnsi="Arial" w:cs="Arial"/>
          <w:spacing w:val="2"/>
          <w:sz w:val="20"/>
          <w:szCs w:val="20"/>
        </w:rPr>
        <w:t>a</w:t>
      </w:r>
      <w:r w:rsidRPr="00522A03">
        <w:rPr>
          <w:rFonts w:ascii="Arial" w:hAnsi="Arial" w:cs="Arial"/>
          <w:sz w:val="20"/>
          <w:szCs w:val="20"/>
        </w:rPr>
        <w:t>nia</w:t>
      </w:r>
      <w:r>
        <w:rPr>
          <w:rFonts w:ascii="Arial" w:hAnsi="Arial" w:cs="Arial"/>
          <w:sz w:val="20"/>
          <w:szCs w:val="20"/>
        </w:rPr>
        <w:t xml:space="preserve"> </w:t>
      </w:r>
      <w:r w:rsidRPr="00522A03">
        <w:rPr>
          <w:rFonts w:ascii="Arial" w:hAnsi="Arial" w:cs="Arial"/>
          <w:sz w:val="20"/>
          <w:szCs w:val="20"/>
        </w:rPr>
        <w:t>do</w:t>
      </w:r>
      <w:r w:rsidRPr="00522A03">
        <w:rPr>
          <w:rFonts w:ascii="Arial" w:hAnsi="Arial" w:cs="Arial"/>
          <w:spacing w:val="3"/>
          <w:sz w:val="20"/>
          <w:szCs w:val="20"/>
        </w:rPr>
        <w:t>f</w:t>
      </w:r>
      <w:r w:rsidRPr="00522A03">
        <w:rPr>
          <w:rFonts w:ascii="Arial" w:hAnsi="Arial" w:cs="Arial"/>
          <w:sz w:val="20"/>
          <w:szCs w:val="20"/>
        </w:rPr>
        <w:t>inansowania</w:t>
      </w:r>
      <w:r w:rsidRPr="00522A03">
        <w:rPr>
          <w:rFonts w:ascii="Arial" w:hAnsi="Arial" w:cs="Arial"/>
          <w:b/>
          <w:bCs/>
          <w:sz w:val="20"/>
          <w:szCs w:val="20"/>
        </w:rPr>
        <w:t>,</w:t>
      </w:r>
      <w:r>
        <w:rPr>
          <w:rFonts w:ascii="Arial" w:hAnsi="Arial" w:cs="Arial"/>
          <w:b/>
          <w:bCs/>
          <w:sz w:val="20"/>
          <w:szCs w:val="20"/>
        </w:rPr>
        <w:t xml:space="preserve"> </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pacing w:val="2"/>
          <w:sz w:val="20"/>
          <w:szCs w:val="20"/>
        </w:rPr>
        <w:t>k</w:t>
      </w:r>
      <w:r w:rsidRPr="00522A03">
        <w:rPr>
          <w:rFonts w:ascii="Arial" w:hAnsi="Arial" w:cs="Arial"/>
          <w:sz w:val="20"/>
          <w:szCs w:val="20"/>
        </w:rPr>
        <w:t>tórym</w:t>
      </w:r>
      <w:r>
        <w:rPr>
          <w:rFonts w:ascii="Arial" w:hAnsi="Arial" w:cs="Arial"/>
          <w:sz w:val="20"/>
          <w:szCs w:val="20"/>
        </w:rPr>
        <w:t xml:space="preserve"> </w:t>
      </w:r>
      <w:r w:rsidRPr="00522A03">
        <w:rPr>
          <w:rFonts w:ascii="Arial" w:hAnsi="Arial" w:cs="Arial"/>
          <w:spacing w:val="1"/>
          <w:sz w:val="20"/>
          <w:szCs w:val="20"/>
        </w:rPr>
        <w:t>m</w:t>
      </w:r>
      <w:r w:rsidRPr="00522A03">
        <w:rPr>
          <w:rFonts w:ascii="Arial" w:hAnsi="Arial" w:cs="Arial"/>
          <w:sz w:val="20"/>
          <w:szCs w:val="20"/>
        </w:rPr>
        <w:t>owa w</w:t>
      </w:r>
      <w:r>
        <w:rPr>
          <w:rFonts w:ascii="Arial" w:hAnsi="Arial" w:cs="Arial"/>
          <w:sz w:val="20"/>
          <w:szCs w:val="20"/>
        </w:rPr>
        <w:t xml:space="preserve"> </w:t>
      </w:r>
      <w:r w:rsidRPr="00522A03">
        <w:rPr>
          <w:rFonts w:ascii="Arial" w:hAnsi="Arial" w:cs="Arial"/>
          <w:sz w:val="20"/>
          <w:szCs w:val="20"/>
        </w:rPr>
        <w:t>ar</w:t>
      </w:r>
      <w:r w:rsidRPr="00522A03">
        <w:rPr>
          <w:rFonts w:ascii="Arial" w:hAnsi="Arial" w:cs="Arial"/>
          <w:spacing w:val="1"/>
          <w:sz w:val="20"/>
          <w:szCs w:val="20"/>
        </w:rPr>
        <w:t>t</w:t>
      </w:r>
      <w:r w:rsidRPr="00522A03">
        <w:rPr>
          <w:rFonts w:ascii="Arial" w:hAnsi="Arial" w:cs="Arial"/>
          <w:sz w:val="20"/>
          <w:szCs w:val="20"/>
        </w:rPr>
        <w:t>.</w:t>
      </w:r>
      <w:r w:rsidR="00937144">
        <w:rPr>
          <w:rFonts w:ascii="Arial" w:hAnsi="Arial" w:cs="Arial"/>
          <w:sz w:val="20"/>
          <w:szCs w:val="20"/>
        </w:rPr>
        <w:t xml:space="preserve"> </w:t>
      </w:r>
      <w:r w:rsidRPr="00522A03">
        <w:rPr>
          <w:rFonts w:ascii="Arial" w:hAnsi="Arial" w:cs="Arial"/>
          <w:sz w:val="20"/>
          <w:szCs w:val="20"/>
        </w:rPr>
        <w:t>207</w:t>
      </w:r>
      <w:r>
        <w:rPr>
          <w:rFonts w:ascii="Arial" w:hAnsi="Arial" w:cs="Arial"/>
          <w:sz w:val="20"/>
          <w:szCs w:val="20"/>
        </w:rPr>
        <w:t xml:space="preserve"> </w:t>
      </w:r>
      <w:r w:rsidRPr="00522A03">
        <w:rPr>
          <w:rFonts w:ascii="Arial" w:hAnsi="Arial" w:cs="Arial"/>
          <w:sz w:val="20"/>
          <w:szCs w:val="20"/>
        </w:rPr>
        <w:t>us</w:t>
      </w:r>
      <w:r w:rsidRPr="00522A03">
        <w:rPr>
          <w:rFonts w:ascii="Arial" w:hAnsi="Arial" w:cs="Arial"/>
          <w:spacing w:val="1"/>
          <w:sz w:val="20"/>
          <w:szCs w:val="20"/>
        </w:rPr>
        <w:t>t</w:t>
      </w:r>
      <w:r w:rsidRPr="00522A03">
        <w:rPr>
          <w:rFonts w:ascii="Arial" w:hAnsi="Arial" w:cs="Arial"/>
          <w:sz w:val="20"/>
          <w:szCs w:val="20"/>
        </w:rPr>
        <w:t>awy</w:t>
      </w:r>
      <w:r>
        <w:rPr>
          <w:rFonts w:ascii="Arial" w:hAnsi="Arial" w:cs="Arial"/>
          <w:sz w:val="20"/>
          <w:szCs w:val="20"/>
        </w:rPr>
        <w:t xml:space="preserve"> </w:t>
      </w:r>
      <w:r w:rsidRPr="00522A03">
        <w:rPr>
          <w:rFonts w:ascii="Arial" w:hAnsi="Arial" w:cs="Arial"/>
          <w:sz w:val="20"/>
          <w:szCs w:val="20"/>
        </w:rPr>
        <w:t>z</w:t>
      </w:r>
      <w:r>
        <w:rPr>
          <w:rFonts w:ascii="Arial" w:hAnsi="Arial" w:cs="Arial"/>
          <w:sz w:val="20"/>
          <w:szCs w:val="20"/>
        </w:rPr>
        <w:t xml:space="preserve"> </w:t>
      </w:r>
      <w:r w:rsidRPr="00522A03">
        <w:rPr>
          <w:rFonts w:ascii="Arial" w:hAnsi="Arial" w:cs="Arial"/>
          <w:sz w:val="20"/>
          <w:szCs w:val="20"/>
        </w:rPr>
        <w:t>d</w:t>
      </w:r>
      <w:r w:rsidRPr="00522A03">
        <w:rPr>
          <w:rFonts w:ascii="Arial" w:hAnsi="Arial" w:cs="Arial"/>
          <w:spacing w:val="2"/>
          <w:sz w:val="20"/>
          <w:szCs w:val="20"/>
        </w:rPr>
        <w:t>n</w:t>
      </w:r>
      <w:r w:rsidRPr="00522A03">
        <w:rPr>
          <w:rFonts w:ascii="Arial" w:hAnsi="Arial" w:cs="Arial"/>
          <w:spacing w:val="1"/>
          <w:sz w:val="20"/>
          <w:szCs w:val="20"/>
        </w:rPr>
        <w:t>i</w:t>
      </w:r>
      <w:r w:rsidRPr="00522A03">
        <w:rPr>
          <w:rFonts w:ascii="Arial" w:hAnsi="Arial" w:cs="Arial"/>
          <w:sz w:val="20"/>
          <w:szCs w:val="20"/>
        </w:rPr>
        <w:t>a</w:t>
      </w:r>
      <w:r>
        <w:rPr>
          <w:rFonts w:ascii="Arial" w:hAnsi="Arial" w:cs="Arial"/>
          <w:sz w:val="20"/>
          <w:szCs w:val="20"/>
        </w:rPr>
        <w:t xml:space="preserve"> </w:t>
      </w:r>
      <w:r w:rsidRPr="00522A03">
        <w:rPr>
          <w:rFonts w:ascii="Arial" w:hAnsi="Arial" w:cs="Arial"/>
          <w:sz w:val="20"/>
          <w:szCs w:val="20"/>
        </w:rPr>
        <w:t>27</w:t>
      </w:r>
      <w:r>
        <w:rPr>
          <w:rFonts w:ascii="Arial" w:hAnsi="Arial" w:cs="Arial"/>
          <w:sz w:val="20"/>
          <w:szCs w:val="20"/>
        </w:rPr>
        <w:t xml:space="preserve"> </w:t>
      </w:r>
      <w:r w:rsidRPr="00522A03">
        <w:rPr>
          <w:rFonts w:ascii="Arial" w:hAnsi="Arial" w:cs="Arial"/>
          <w:sz w:val="20"/>
          <w:szCs w:val="20"/>
        </w:rPr>
        <w:t>sierpnia</w:t>
      </w:r>
      <w:r>
        <w:rPr>
          <w:rFonts w:ascii="Arial" w:hAnsi="Arial" w:cs="Arial"/>
          <w:sz w:val="20"/>
          <w:szCs w:val="20"/>
        </w:rPr>
        <w:t xml:space="preserve"> </w:t>
      </w:r>
      <w:r w:rsidRPr="00522A03">
        <w:rPr>
          <w:rFonts w:ascii="Arial" w:hAnsi="Arial" w:cs="Arial"/>
          <w:sz w:val="20"/>
          <w:szCs w:val="20"/>
        </w:rPr>
        <w:t>2009</w:t>
      </w:r>
      <w:r w:rsidR="00937144">
        <w:rPr>
          <w:rFonts w:ascii="Arial" w:hAnsi="Arial" w:cs="Arial"/>
          <w:sz w:val="20"/>
          <w:szCs w:val="20"/>
        </w:rPr>
        <w:t xml:space="preserve"> </w:t>
      </w:r>
      <w:r w:rsidRPr="00522A03">
        <w:rPr>
          <w:rFonts w:ascii="Arial" w:hAnsi="Arial" w:cs="Arial"/>
          <w:sz w:val="20"/>
          <w:szCs w:val="20"/>
        </w:rPr>
        <w:t>r.</w:t>
      </w:r>
      <w:r w:rsidR="00937144">
        <w:rPr>
          <w:rFonts w:ascii="Arial" w:hAnsi="Arial" w:cs="Arial"/>
          <w:sz w:val="20"/>
          <w:szCs w:val="20"/>
        </w:rPr>
        <w:t xml:space="preserve"> </w:t>
      </w:r>
      <w:r w:rsidRPr="00937144">
        <w:rPr>
          <w:rFonts w:ascii="Arial" w:hAnsi="Arial" w:cs="Arial"/>
          <w:iCs/>
          <w:sz w:val="20"/>
          <w:szCs w:val="20"/>
        </w:rPr>
        <w:t xml:space="preserve">o </w:t>
      </w:r>
      <w:r w:rsidRPr="00937144">
        <w:rPr>
          <w:rFonts w:ascii="Arial" w:hAnsi="Arial" w:cs="Arial"/>
          <w:iCs/>
          <w:spacing w:val="1"/>
          <w:sz w:val="20"/>
          <w:szCs w:val="20"/>
        </w:rPr>
        <w:t>f</w:t>
      </w:r>
      <w:r w:rsidRPr="00937144">
        <w:rPr>
          <w:rFonts w:ascii="Arial" w:hAnsi="Arial" w:cs="Arial"/>
          <w:iCs/>
          <w:sz w:val="20"/>
          <w:szCs w:val="20"/>
        </w:rPr>
        <w:t>inansach publi</w:t>
      </w:r>
      <w:r w:rsidRPr="00937144">
        <w:rPr>
          <w:rFonts w:ascii="Arial" w:hAnsi="Arial" w:cs="Arial"/>
          <w:iCs/>
          <w:spacing w:val="2"/>
          <w:sz w:val="20"/>
          <w:szCs w:val="20"/>
        </w:rPr>
        <w:t>c</w:t>
      </w:r>
      <w:r w:rsidRPr="00937144">
        <w:rPr>
          <w:rFonts w:ascii="Arial" w:hAnsi="Arial" w:cs="Arial"/>
          <w:iCs/>
          <w:sz w:val="20"/>
          <w:szCs w:val="20"/>
        </w:rPr>
        <w:t>znych</w:t>
      </w:r>
      <w:r>
        <w:rPr>
          <w:rFonts w:ascii="Arial" w:hAnsi="Arial" w:cs="Arial"/>
          <w:i/>
          <w:iCs/>
          <w:sz w:val="20"/>
          <w:szCs w:val="20"/>
        </w:rPr>
        <w:t xml:space="preserve"> </w:t>
      </w:r>
      <w:r w:rsidRPr="00522A03">
        <w:rPr>
          <w:rFonts w:ascii="Arial" w:hAnsi="Arial" w:cs="Arial"/>
          <w:sz w:val="20"/>
          <w:szCs w:val="20"/>
        </w:rPr>
        <w:t>(Dz.U.</w:t>
      </w:r>
      <w:r w:rsidR="00937144">
        <w:rPr>
          <w:rFonts w:ascii="Arial" w:hAnsi="Arial" w:cs="Arial"/>
          <w:sz w:val="20"/>
          <w:szCs w:val="20"/>
        </w:rPr>
        <w:t xml:space="preserve"> </w:t>
      </w:r>
      <w:r w:rsidRPr="00522A03">
        <w:rPr>
          <w:rFonts w:ascii="Arial" w:hAnsi="Arial" w:cs="Arial"/>
          <w:sz w:val="20"/>
          <w:szCs w:val="20"/>
        </w:rPr>
        <w:t>2013, poz.</w:t>
      </w:r>
      <w:r w:rsidR="00937144">
        <w:rPr>
          <w:rFonts w:ascii="Arial" w:hAnsi="Arial" w:cs="Arial"/>
          <w:sz w:val="20"/>
          <w:szCs w:val="20"/>
        </w:rPr>
        <w:t xml:space="preserve"> </w:t>
      </w:r>
      <w:r w:rsidRPr="00522A03">
        <w:rPr>
          <w:rFonts w:ascii="Arial" w:hAnsi="Arial" w:cs="Arial"/>
          <w:sz w:val="20"/>
          <w:szCs w:val="20"/>
        </w:rPr>
        <w:t>885 z późn.z</w:t>
      </w:r>
      <w:r w:rsidRPr="00522A03">
        <w:rPr>
          <w:rFonts w:ascii="Arial" w:hAnsi="Arial" w:cs="Arial"/>
          <w:spacing w:val="1"/>
          <w:sz w:val="20"/>
          <w:szCs w:val="20"/>
        </w:rPr>
        <w:t>m</w:t>
      </w:r>
      <w:r w:rsidRPr="00522A03">
        <w:rPr>
          <w:rFonts w:ascii="Arial" w:hAnsi="Arial" w:cs="Arial"/>
          <w:sz w:val="20"/>
          <w:szCs w:val="20"/>
        </w:rPr>
        <w:t>.);</w:t>
      </w:r>
    </w:p>
    <w:p w14:paraId="4669D7D6" w14:textId="430B056A" w:rsidR="0084565D" w:rsidRPr="00522A03" w:rsidRDefault="0084565D" w:rsidP="00C52075">
      <w:pPr>
        <w:pStyle w:val="Tretekstu"/>
        <w:widowControl w:val="0"/>
        <w:numPr>
          <w:ilvl w:val="0"/>
          <w:numId w:val="30"/>
        </w:numPr>
        <w:tabs>
          <w:tab w:val="left" w:pos="838"/>
        </w:tabs>
        <w:overflowPunct/>
        <w:spacing w:after="0" w:line="320" w:lineRule="atLeast"/>
        <w:ind w:right="107"/>
        <w:jc w:val="both"/>
        <w:rPr>
          <w:rFonts w:ascii="Arial" w:hAnsi="Arial" w:cs="Arial"/>
          <w:sz w:val="20"/>
          <w:szCs w:val="20"/>
        </w:rPr>
      </w:pPr>
      <w:r w:rsidRPr="00522A03">
        <w:rPr>
          <w:rFonts w:ascii="Arial" w:hAnsi="Arial" w:cs="Arial"/>
          <w:sz w:val="20"/>
          <w:szCs w:val="20"/>
        </w:rPr>
        <w:t>bez</w:t>
      </w:r>
      <w:r>
        <w:rPr>
          <w:rFonts w:ascii="Arial" w:hAnsi="Arial" w:cs="Arial"/>
          <w:sz w:val="20"/>
          <w:szCs w:val="20"/>
        </w:rPr>
        <w:t xml:space="preserve"> </w:t>
      </w:r>
      <w:r w:rsidRPr="00522A03">
        <w:rPr>
          <w:rFonts w:ascii="Arial" w:hAnsi="Arial" w:cs="Arial"/>
          <w:sz w:val="20"/>
          <w:szCs w:val="20"/>
        </w:rPr>
        <w:t>spełnienia</w:t>
      </w:r>
      <w:r>
        <w:rPr>
          <w:rFonts w:ascii="Arial" w:hAnsi="Arial" w:cs="Arial"/>
          <w:sz w:val="20"/>
          <w:szCs w:val="20"/>
        </w:rPr>
        <w:t xml:space="preserve"> </w:t>
      </w:r>
      <w:r w:rsidRPr="00522A03">
        <w:rPr>
          <w:rFonts w:ascii="Arial" w:hAnsi="Arial" w:cs="Arial"/>
          <w:sz w:val="20"/>
          <w:szCs w:val="20"/>
        </w:rPr>
        <w:t>wy</w:t>
      </w:r>
      <w:r w:rsidRPr="00522A03">
        <w:rPr>
          <w:rFonts w:ascii="Arial" w:hAnsi="Arial" w:cs="Arial"/>
          <w:spacing w:val="1"/>
          <w:sz w:val="20"/>
          <w:szCs w:val="20"/>
        </w:rPr>
        <w:t>m</w:t>
      </w:r>
      <w:r w:rsidRPr="00522A03">
        <w:rPr>
          <w:rFonts w:ascii="Arial" w:hAnsi="Arial" w:cs="Arial"/>
          <w:sz w:val="20"/>
          <w:szCs w:val="20"/>
        </w:rPr>
        <w:t>o</w:t>
      </w:r>
      <w:r w:rsidRPr="00522A03">
        <w:rPr>
          <w:rFonts w:ascii="Arial" w:hAnsi="Arial" w:cs="Arial"/>
          <w:spacing w:val="2"/>
          <w:sz w:val="20"/>
          <w:szCs w:val="20"/>
        </w:rPr>
        <w:t>g</w:t>
      </w:r>
      <w:r w:rsidRPr="00522A03">
        <w:rPr>
          <w:rFonts w:ascii="Arial" w:hAnsi="Arial" w:cs="Arial"/>
          <w:sz w:val="20"/>
          <w:szCs w:val="20"/>
        </w:rPr>
        <w:t>ów</w:t>
      </w:r>
      <w:r>
        <w:rPr>
          <w:rFonts w:ascii="Arial" w:hAnsi="Arial" w:cs="Arial"/>
          <w:sz w:val="20"/>
          <w:szCs w:val="20"/>
        </w:rPr>
        <w:t xml:space="preserve"> </w:t>
      </w:r>
      <w:r w:rsidRPr="00522A03">
        <w:rPr>
          <w:rFonts w:ascii="Arial" w:hAnsi="Arial" w:cs="Arial"/>
          <w:sz w:val="20"/>
          <w:szCs w:val="20"/>
        </w:rPr>
        <w:t>o</w:t>
      </w:r>
      <w:r w:rsidRPr="00522A03">
        <w:rPr>
          <w:rFonts w:ascii="Arial" w:hAnsi="Arial" w:cs="Arial"/>
          <w:spacing w:val="2"/>
          <w:sz w:val="20"/>
          <w:szCs w:val="20"/>
        </w:rPr>
        <w:t>k</w:t>
      </w:r>
      <w:r w:rsidRPr="00522A03">
        <w:rPr>
          <w:rFonts w:ascii="Arial" w:hAnsi="Arial" w:cs="Arial"/>
          <w:sz w:val="20"/>
          <w:szCs w:val="20"/>
        </w:rPr>
        <w:t>reślonych</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ar</w:t>
      </w:r>
      <w:r w:rsidRPr="00522A03">
        <w:rPr>
          <w:rFonts w:ascii="Arial" w:hAnsi="Arial" w:cs="Arial"/>
          <w:spacing w:val="1"/>
          <w:sz w:val="20"/>
          <w:szCs w:val="20"/>
        </w:rPr>
        <w:t>t</w:t>
      </w:r>
      <w:r w:rsidRPr="00522A03">
        <w:rPr>
          <w:rFonts w:ascii="Arial" w:hAnsi="Arial" w:cs="Arial"/>
          <w:sz w:val="20"/>
          <w:szCs w:val="20"/>
        </w:rPr>
        <w:t>.</w:t>
      </w:r>
      <w:r>
        <w:rPr>
          <w:rFonts w:ascii="Arial" w:hAnsi="Arial" w:cs="Arial"/>
          <w:sz w:val="20"/>
          <w:szCs w:val="20"/>
        </w:rPr>
        <w:t xml:space="preserve"> </w:t>
      </w:r>
      <w:r w:rsidRPr="00522A03">
        <w:rPr>
          <w:rFonts w:ascii="Arial" w:hAnsi="Arial" w:cs="Arial"/>
          <w:sz w:val="20"/>
          <w:szCs w:val="20"/>
        </w:rPr>
        <w:t>54</w:t>
      </w:r>
      <w:r>
        <w:rPr>
          <w:rFonts w:ascii="Arial" w:hAnsi="Arial" w:cs="Arial"/>
          <w:sz w:val="20"/>
          <w:szCs w:val="20"/>
        </w:rPr>
        <w:t xml:space="preserve"> </w:t>
      </w:r>
      <w:r w:rsidRPr="00522A03">
        <w:rPr>
          <w:rFonts w:ascii="Arial" w:hAnsi="Arial" w:cs="Arial"/>
          <w:sz w:val="20"/>
          <w:szCs w:val="20"/>
        </w:rPr>
        <w:t>ust</w:t>
      </w:r>
      <w:r w:rsidRPr="00522A03">
        <w:rPr>
          <w:rFonts w:ascii="Arial" w:hAnsi="Arial" w:cs="Arial"/>
          <w:spacing w:val="1"/>
          <w:sz w:val="20"/>
          <w:szCs w:val="20"/>
        </w:rPr>
        <w:t xml:space="preserve">. </w:t>
      </w:r>
      <w:r w:rsidRPr="00522A03">
        <w:rPr>
          <w:rFonts w:ascii="Arial" w:hAnsi="Arial" w:cs="Arial"/>
          <w:sz w:val="20"/>
          <w:szCs w:val="20"/>
        </w:rPr>
        <w:t>2</w:t>
      </w:r>
      <w:r w:rsidR="00937144">
        <w:rPr>
          <w:rFonts w:ascii="Arial" w:hAnsi="Arial" w:cs="Arial"/>
          <w:sz w:val="20"/>
          <w:szCs w:val="20"/>
        </w:rPr>
        <w:t xml:space="preserve"> </w:t>
      </w:r>
      <w:r w:rsidRPr="00522A03">
        <w:rPr>
          <w:rFonts w:ascii="Arial" w:hAnsi="Arial" w:cs="Arial"/>
          <w:sz w:val="20"/>
          <w:szCs w:val="20"/>
        </w:rPr>
        <w:t>pk</w:t>
      </w:r>
      <w:r w:rsidRPr="00522A03">
        <w:rPr>
          <w:rFonts w:ascii="Arial" w:hAnsi="Arial" w:cs="Arial"/>
          <w:spacing w:val="1"/>
          <w:sz w:val="20"/>
          <w:szCs w:val="20"/>
        </w:rPr>
        <w:t xml:space="preserve">t </w:t>
      </w:r>
      <w:r w:rsidRPr="00522A03">
        <w:rPr>
          <w:rFonts w:ascii="Arial" w:hAnsi="Arial" w:cs="Arial"/>
          <w:sz w:val="20"/>
          <w:szCs w:val="20"/>
        </w:rPr>
        <w:t>4</w:t>
      </w:r>
      <w:r>
        <w:rPr>
          <w:rFonts w:ascii="Arial" w:hAnsi="Arial" w:cs="Arial"/>
          <w:sz w:val="20"/>
          <w:szCs w:val="20"/>
        </w:rPr>
        <w:t xml:space="preserve"> </w:t>
      </w:r>
      <w:r w:rsidRPr="00522A03">
        <w:rPr>
          <w:rFonts w:ascii="Arial" w:hAnsi="Arial" w:cs="Arial"/>
          <w:sz w:val="20"/>
          <w:szCs w:val="20"/>
        </w:rPr>
        <w:t>us</w:t>
      </w:r>
      <w:r w:rsidRPr="00522A03">
        <w:rPr>
          <w:rFonts w:ascii="Arial" w:hAnsi="Arial" w:cs="Arial"/>
          <w:spacing w:val="1"/>
          <w:sz w:val="20"/>
          <w:szCs w:val="20"/>
        </w:rPr>
        <w:t>t</w:t>
      </w:r>
      <w:r w:rsidRPr="00522A03">
        <w:rPr>
          <w:rFonts w:ascii="Arial" w:hAnsi="Arial" w:cs="Arial"/>
          <w:sz w:val="20"/>
          <w:szCs w:val="20"/>
        </w:rPr>
        <w:t>awy,</w:t>
      </w:r>
      <w:r>
        <w:rPr>
          <w:rFonts w:ascii="Arial" w:hAnsi="Arial" w:cs="Arial"/>
          <w:sz w:val="20"/>
          <w:szCs w:val="20"/>
        </w:rPr>
        <w:t xml:space="preserve"> </w:t>
      </w:r>
      <w:r w:rsidRPr="00522A03">
        <w:rPr>
          <w:rFonts w:ascii="Arial" w:hAnsi="Arial" w:cs="Arial"/>
          <w:spacing w:val="1"/>
          <w:sz w:val="20"/>
          <w:szCs w:val="20"/>
        </w:rPr>
        <w:t>tj</w:t>
      </w:r>
      <w:r w:rsidRPr="00522A03">
        <w:rPr>
          <w:rFonts w:ascii="Arial" w:hAnsi="Arial" w:cs="Arial"/>
          <w:sz w:val="20"/>
          <w:szCs w:val="20"/>
        </w:rPr>
        <w:t>.</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w:t>
      </w:r>
      <w:r w:rsidRPr="00522A03">
        <w:rPr>
          <w:rFonts w:ascii="Arial" w:hAnsi="Arial" w:cs="Arial"/>
          <w:spacing w:val="1"/>
          <w:sz w:val="20"/>
          <w:szCs w:val="20"/>
        </w:rPr>
        <w:t>t</w:t>
      </w:r>
      <w:r w:rsidRPr="00522A03">
        <w:rPr>
          <w:rFonts w:ascii="Arial" w:hAnsi="Arial" w:cs="Arial"/>
          <w:sz w:val="20"/>
          <w:szCs w:val="20"/>
        </w:rPr>
        <w:t>,</w:t>
      </w:r>
      <w:r>
        <w:rPr>
          <w:rFonts w:ascii="Arial" w:hAnsi="Arial" w:cs="Arial"/>
          <w:sz w:val="20"/>
          <w:szCs w:val="20"/>
        </w:rPr>
        <w:t xml:space="preserve"> </w:t>
      </w:r>
      <w:r w:rsidRPr="00522A03">
        <w:rPr>
          <w:rFonts w:ascii="Arial" w:hAnsi="Arial" w:cs="Arial"/>
          <w:spacing w:val="2"/>
          <w:sz w:val="20"/>
          <w:szCs w:val="20"/>
        </w:rPr>
        <w:t>k</w:t>
      </w:r>
      <w:r w:rsidRPr="00522A03">
        <w:rPr>
          <w:rFonts w:ascii="Arial" w:hAnsi="Arial" w:cs="Arial"/>
          <w:spacing w:val="1"/>
          <w:sz w:val="20"/>
          <w:szCs w:val="20"/>
        </w:rPr>
        <w:t>t</w:t>
      </w:r>
      <w:r w:rsidRPr="00522A03">
        <w:rPr>
          <w:rFonts w:ascii="Arial" w:hAnsi="Arial" w:cs="Arial"/>
          <w:sz w:val="20"/>
          <w:szCs w:val="20"/>
        </w:rPr>
        <w:t>óry nie</w:t>
      </w:r>
      <w:r>
        <w:rPr>
          <w:rFonts w:ascii="Arial" w:hAnsi="Arial" w:cs="Arial"/>
          <w:sz w:val="20"/>
          <w:szCs w:val="20"/>
        </w:rPr>
        <w:t xml:space="preserve"> </w:t>
      </w:r>
      <w:r w:rsidRPr="00522A03">
        <w:rPr>
          <w:rFonts w:ascii="Arial" w:hAnsi="Arial" w:cs="Arial"/>
          <w:sz w:val="20"/>
          <w:szCs w:val="20"/>
        </w:rPr>
        <w:t>z</w:t>
      </w:r>
      <w:r w:rsidRPr="00522A03">
        <w:rPr>
          <w:rFonts w:ascii="Arial" w:hAnsi="Arial" w:cs="Arial"/>
          <w:spacing w:val="2"/>
          <w:sz w:val="20"/>
          <w:szCs w:val="20"/>
        </w:rPr>
        <w:t>a</w:t>
      </w:r>
      <w:r w:rsidRPr="00522A03">
        <w:rPr>
          <w:rFonts w:ascii="Arial" w:hAnsi="Arial" w:cs="Arial"/>
          <w:sz w:val="20"/>
          <w:szCs w:val="20"/>
        </w:rPr>
        <w:t>wiera</w:t>
      </w:r>
      <w:r>
        <w:rPr>
          <w:rFonts w:ascii="Arial" w:hAnsi="Arial" w:cs="Arial"/>
          <w:sz w:val="20"/>
          <w:szCs w:val="20"/>
        </w:rPr>
        <w:t xml:space="preserve"> </w:t>
      </w:r>
      <w:r w:rsidRPr="00522A03">
        <w:rPr>
          <w:rFonts w:ascii="Arial" w:hAnsi="Arial" w:cs="Arial"/>
          <w:sz w:val="20"/>
          <w:szCs w:val="20"/>
        </w:rPr>
        <w:t>ws</w:t>
      </w:r>
      <w:r w:rsidRPr="00522A03">
        <w:rPr>
          <w:rFonts w:ascii="Arial" w:hAnsi="Arial" w:cs="Arial"/>
          <w:spacing w:val="2"/>
          <w:sz w:val="20"/>
          <w:szCs w:val="20"/>
        </w:rPr>
        <w:t>k</w:t>
      </w:r>
      <w:r w:rsidRPr="00522A03">
        <w:rPr>
          <w:rFonts w:ascii="Arial" w:hAnsi="Arial" w:cs="Arial"/>
          <w:sz w:val="20"/>
          <w:szCs w:val="20"/>
        </w:rPr>
        <w:t>azania</w:t>
      </w:r>
      <w:r>
        <w:rPr>
          <w:rFonts w:ascii="Arial" w:hAnsi="Arial" w:cs="Arial"/>
          <w:sz w:val="20"/>
          <w:szCs w:val="20"/>
        </w:rPr>
        <w:t xml:space="preserve"> </w:t>
      </w:r>
      <w:r w:rsidRPr="00522A03">
        <w:rPr>
          <w:rFonts w:ascii="Arial" w:hAnsi="Arial" w:cs="Arial"/>
          <w:sz w:val="20"/>
          <w:szCs w:val="20"/>
        </w:rPr>
        <w:t>kry</w:t>
      </w:r>
      <w:r w:rsidRPr="00522A03">
        <w:rPr>
          <w:rFonts w:ascii="Arial" w:hAnsi="Arial" w:cs="Arial"/>
          <w:spacing w:val="1"/>
          <w:sz w:val="20"/>
          <w:szCs w:val="20"/>
        </w:rPr>
        <w:t>t</w:t>
      </w:r>
      <w:r w:rsidRPr="00522A03">
        <w:rPr>
          <w:rFonts w:ascii="Arial" w:hAnsi="Arial" w:cs="Arial"/>
          <w:sz w:val="20"/>
          <w:szCs w:val="20"/>
        </w:rPr>
        <w:t>eriów</w:t>
      </w:r>
      <w:r>
        <w:rPr>
          <w:rFonts w:ascii="Arial" w:hAnsi="Arial" w:cs="Arial"/>
          <w:sz w:val="20"/>
          <w:szCs w:val="20"/>
        </w:rPr>
        <w:t xml:space="preserve"> </w:t>
      </w:r>
      <w:r w:rsidRPr="00522A03">
        <w:rPr>
          <w:rFonts w:ascii="Arial" w:hAnsi="Arial" w:cs="Arial"/>
          <w:sz w:val="20"/>
          <w:szCs w:val="20"/>
        </w:rPr>
        <w:t>wyboru</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j</w:t>
      </w:r>
      <w:r w:rsidRPr="00522A03">
        <w:rPr>
          <w:rFonts w:ascii="Arial" w:hAnsi="Arial" w:cs="Arial"/>
          <w:sz w:val="20"/>
          <w:szCs w:val="20"/>
        </w:rPr>
        <w:t>ektów,</w:t>
      </w:r>
      <w:r>
        <w:rPr>
          <w:rFonts w:ascii="Arial" w:hAnsi="Arial" w:cs="Arial"/>
          <w:sz w:val="20"/>
          <w:szCs w:val="20"/>
        </w:rPr>
        <w:t xml:space="preserve"> </w:t>
      </w:r>
      <w:r w:rsidRPr="00522A03">
        <w:rPr>
          <w:rFonts w:ascii="Arial" w:hAnsi="Arial" w:cs="Arial"/>
          <w:sz w:val="20"/>
          <w:szCs w:val="20"/>
        </w:rPr>
        <w:t>z</w:t>
      </w:r>
      <w:r>
        <w:rPr>
          <w:rFonts w:ascii="Arial" w:hAnsi="Arial" w:cs="Arial"/>
          <w:sz w:val="20"/>
          <w:szCs w:val="20"/>
        </w:rPr>
        <w:t xml:space="preserve"> </w:t>
      </w:r>
      <w:r w:rsidRPr="00522A03">
        <w:rPr>
          <w:rFonts w:ascii="Arial" w:hAnsi="Arial" w:cs="Arial"/>
          <w:spacing w:val="2"/>
          <w:sz w:val="20"/>
          <w:szCs w:val="20"/>
        </w:rPr>
        <w:t>k</w:t>
      </w:r>
      <w:r w:rsidRPr="00522A03">
        <w:rPr>
          <w:rFonts w:ascii="Arial" w:hAnsi="Arial" w:cs="Arial"/>
          <w:spacing w:val="1"/>
          <w:sz w:val="20"/>
          <w:szCs w:val="20"/>
        </w:rPr>
        <w:t>t</w:t>
      </w:r>
      <w:r w:rsidRPr="00522A03">
        <w:rPr>
          <w:rFonts w:ascii="Arial" w:hAnsi="Arial" w:cs="Arial"/>
          <w:sz w:val="20"/>
          <w:szCs w:val="20"/>
        </w:rPr>
        <w:t>órych</w:t>
      </w:r>
      <w:r>
        <w:rPr>
          <w:rFonts w:ascii="Arial" w:hAnsi="Arial" w:cs="Arial"/>
          <w:sz w:val="20"/>
          <w:szCs w:val="20"/>
        </w:rPr>
        <w:t xml:space="preserve"> </w:t>
      </w:r>
      <w:r w:rsidRPr="00522A03">
        <w:rPr>
          <w:rFonts w:ascii="Arial" w:hAnsi="Arial" w:cs="Arial"/>
          <w:sz w:val="20"/>
          <w:szCs w:val="20"/>
        </w:rPr>
        <w:t>oceną</w:t>
      </w:r>
      <w:r>
        <w:rPr>
          <w:rFonts w:ascii="Arial" w:hAnsi="Arial" w:cs="Arial"/>
          <w:sz w:val="20"/>
          <w:szCs w:val="20"/>
        </w:rPr>
        <w:t xml:space="preserve"> </w:t>
      </w:r>
      <w:r w:rsidRPr="00522A03">
        <w:rPr>
          <w:rFonts w:ascii="Arial" w:hAnsi="Arial" w:cs="Arial"/>
          <w:sz w:val="20"/>
          <w:szCs w:val="20"/>
        </w:rPr>
        <w:t>Wnios</w:t>
      </w:r>
      <w:r w:rsidRPr="00522A03">
        <w:rPr>
          <w:rFonts w:ascii="Arial" w:hAnsi="Arial" w:cs="Arial"/>
          <w:spacing w:val="2"/>
          <w:sz w:val="20"/>
          <w:szCs w:val="20"/>
        </w:rPr>
        <w:t>k</w:t>
      </w:r>
      <w:r w:rsidRPr="00522A03">
        <w:rPr>
          <w:rFonts w:ascii="Arial" w:hAnsi="Arial" w:cs="Arial"/>
          <w:sz w:val="20"/>
          <w:szCs w:val="20"/>
        </w:rPr>
        <w:t>odawca się nie z</w:t>
      </w:r>
      <w:r w:rsidRPr="00522A03">
        <w:rPr>
          <w:rFonts w:ascii="Arial" w:hAnsi="Arial" w:cs="Arial"/>
          <w:spacing w:val="2"/>
          <w:sz w:val="20"/>
          <w:szCs w:val="20"/>
        </w:rPr>
        <w:t>g</w:t>
      </w:r>
      <w:r w:rsidRPr="00522A03">
        <w:rPr>
          <w:rFonts w:ascii="Arial" w:hAnsi="Arial" w:cs="Arial"/>
          <w:sz w:val="20"/>
          <w:szCs w:val="20"/>
        </w:rPr>
        <w:t>adza,</w:t>
      </w:r>
      <w:r>
        <w:rPr>
          <w:rFonts w:ascii="Arial" w:hAnsi="Arial" w:cs="Arial"/>
          <w:sz w:val="20"/>
          <w:szCs w:val="20"/>
        </w:rPr>
        <w:t xml:space="preserve"> </w:t>
      </w:r>
      <w:r w:rsidRPr="00522A03">
        <w:rPr>
          <w:rFonts w:ascii="Arial" w:hAnsi="Arial" w:cs="Arial"/>
          <w:sz w:val="20"/>
          <w:szCs w:val="20"/>
        </w:rPr>
        <w:t>wraz z uzasadnienie</w:t>
      </w:r>
      <w:r w:rsidRPr="00522A03">
        <w:rPr>
          <w:rFonts w:ascii="Arial" w:hAnsi="Arial" w:cs="Arial"/>
          <w:spacing w:val="1"/>
          <w:sz w:val="20"/>
          <w:szCs w:val="20"/>
        </w:rPr>
        <w:t>m</w:t>
      </w:r>
      <w:r w:rsidRPr="00522A03">
        <w:rPr>
          <w:rFonts w:ascii="Arial" w:hAnsi="Arial" w:cs="Arial"/>
          <w:sz w:val="20"/>
          <w:szCs w:val="20"/>
        </w:rPr>
        <w:t>;</w:t>
      </w:r>
    </w:p>
    <w:p w14:paraId="658A0348" w14:textId="6728E580" w:rsidR="0084565D" w:rsidRDefault="0084565D" w:rsidP="00C52075">
      <w:pPr>
        <w:pStyle w:val="Tretekstu"/>
        <w:widowControl w:val="0"/>
        <w:numPr>
          <w:ilvl w:val="0"/>
          <w:numId w:val="30"/>
        </w:numPr>
        <w:tabs>
          <w:tab w:val="left" w:pos="838"/>
        </w:tabs>
        <w:overflowPunct/>
        <w:spacing w:after="0" w:line="320" w:lineRule="atLeast"/>
        <w:ind w:right="111"/>
        <w:jc w:val="both"/>
        <w:rPr>
          <w:rFonts w:ascii="Arial" w:hAnsi="Arial" w:cs="Arial"/>
          <w:sz w:val="20"/>
          <w:szCs w:val="20"/>
        </w:rPr>
      </w:pP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przypad</w:t>
      </w:r>
      <w:r w:rsidRPr="00522A03">
        <w:rPr>
          <w:rFonts w:ascii="Arial" w:hAnsi="Arial" w:cs="Arial"/>
          <w:spacing w:val="2"/>
          <w:sz w:val="20"/>
          <w:szCs w:val="20"/>
        </w:rPr>
        <w:t>k</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wy</w:t>
      </w:r>
      <w:r w:rsidRPr="00522A03">
        <w:rPr>
          <w:rFonts w:ascii="Arial" w:hAnsi="Arial" w:cs="Arial"/>
          <w:spacing w:val="2"/>
          <w:sz w:val="20"/>
          <w:szCs w:val="20"/>
        </w:rPr>
        <w:t>c</w:t>
      </w:r>
      <w:r w:rsidRPr="00522A03">
        <w:rPr>
          <w:rFonts w:ascii="Arial" w:hAnsi="Arial" w:cs="Arial"/>
          <w:sz w:val="20"/>
          <w:szCs w:val="20"/>
        </w:rPr>
        <w:t>zerpania</w:t>
      </w:r>
      <w:r>
        <w:rPr>
          <w:rFonts w:ascii="Arial" w:hAnsi="Arial" w:cs="Arial"/>
          <w:sz w:val="20"/>
          <w:szCs w:val="20"/>
        </w:rPr>
        <w:t xml:space="preserve"> </w:t>
      </w:r>
      <w:r w:rsidRPr="00522A03">
        <w:rPr>
          <w:rFonts w:ascii="Arial" w:hAnsi="Arial" w:cs="Arial"/>
          <w:spacing w:val="2"/>
          <w:sz w:val="20"/>
          <w:szCs w:val="20"/>
        </w:rPr>
        <w:t>k</w:t>
      </w:r>
      <w:r w:rsidRPr="00522A03">
        <w:rPr>
          <w:rFonts w:ascii="Arial" w:hAnsi="Arial" w:cs="Arial"/>
          <w:sz w:val="20"/>
          <w:szCs w:val="20"/>
        </w:rPr>
        <w:t>wo</w:t>
      </w:r>
      <w:r w:rsidRPr="00522A03">
        <w:rPr>
          <w:rFonts w:ascii="Arial" w:hAnsi="Arial" w:cs="Arial"/>
          <w:spacing w:val="1"/>
          <w:sz w:val="20"/>
          <w:szCs w:val="20"/>
        </w:rPr>
        <w:t>t</w:t>
      </w:r>
      <w:r w:rsidRPr="00522A03">
        <w:rPr>
          <w:rFonts w:ascii="Arial" w:hAnsi="Arial" w:cs="Arial"/>
          <w:sz w:val="20"/>
          <w:szCs w:val="20"/>
        </w:rPr>
        <w:t>y</w:t>
      </w:r>
      <w:r>
        <w:rPr>
          <w:rFonts w:ascii="Arial" w:hAnsi="Arial" w:cs="Arial"/>
          <w:sz w:val="20"/>
          <w:szCs w:val="20"/>
        </w:rPr>
        <w:t xml:space="preserve"> </w:t>
      </w:r>
      <w:r w:rsidRPr="00522A03">
        <w:rPr>
          <w:rFonts w:ascii="Arial" w:hAnsi="Arial" w:cs="Arial"/>
          <w:sz w:val="20"/>
          <w:szCs w:val="20"/>
        </w:rPr>
        <w:t>na do</w:t>
      </w:r>
      <w:r w:rsidRPr="00522A03">
        <w:rPr>
          <w:rFonts w:ascii="Arial" w:hAnsi="Arial" w:cs="Arial"/>
          <w:spacing w:val="3"/>
          <w:sz w:val="20"/>
          <w:szCs w:val="20"/>
        </w:rPr>
        <w:t>f</w:t>
      </w:r>
      <w:r w:rsidRPr="00522A03">
        <w:rPr>
          <w:rFonts w:ascii="Arial" w:hAnsi="Arial" w:cs="Arial"/>
          <w:sz w:val="20"/>
          <w:szCs w:val="20"/>
        </w:rPr>
        <w:t>inansowa</w:t>
      </w:r>
      <w:r w:rsidRPr="00522A03">
        <w:rPr>
          <w:rFonts w:ascii="Arial" w:hAnsi="Arial" w:cs="Arial"/>
          <w:spacing w:val="2"/>
          <w:sz w:val="20"/>
          <w:szCs w:val="20"/>
        </w:rPr>
        <w:t>n</w:t>
      </w:r>
      <w:r w:rsidRPr="00522A03">
        <w:rPr>
          <w:rFonts w:ascii="Arial" w:hAnsi="Arial" w:cs="Arial"/>
          <w:sz w:val="20"/>
          <w:szCs w:val="20"/>
        </w:rPr>
        <w:t>ie</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j</w:t>
      </w:r>
      <w:r w:rsidRPr="00522A03">
        <w:rPr>
          <w:rFonts w:ascii="Arial" w:hAnsi="Arial" w:cs="Arial"/>
          <w:sz w:val="20"/>
          <w:szCs w:val="20"/>
        </w:rPr>
        <w:t>ek</w:t>
      </w:r>
      <w:r w:rsidRPr="00522A03">
        <w:rPr>
          <w:rFonts w:ascii="Arial" w:hAnsi="Arial" w:cs="Arial"/>
          <w:spacing w:val="1"/>
          <w:sz w:val="20"/>
          <w:szCs w:val="20"/>
        </w:rPr>
        <w:t>t</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ra</w:t>
      </w:r>
      <w:r w:rsidRPr="00522A03">
        <w:rPr>
          <w:rFonts w:ascii="Arial" w:hAnsi="Arial" w:cs="Arial"/>
          <w:spacing w:val="1"/>
          <w:sz w:val="20"/>
          <w:szCs w:val="20"/>
        </w:rPr>
        <w:t>m</w:t>
      </w:r>
      <w:r w:rsidRPr="00522A03">
        <w:rPr>
          <w:rFonts w:ascii="Arial" w:hAnsi="Arial" w:cs="Arial"/>
          <w:sz w:val="20"/>
          <w:szCs w:val="20"/>
        </w:rPr>
        <w:t>ach</w:t>
      </w:r>
      <w:r>
        <w:rPr>
          <w:rFonts w:ascii="Arial" w:hAnsi="Arial" w:cs="Arial"/>
          <w:sz w:val="20"/>
          <w:szCs w:val="20"/>
        </w:rPr>
        <w:t xml:space="preserve"> </w:t>
      </w:r>
      <w:r w:rsidRPr="00522A03">
        <w:rPr>
          <w:rFonts w:ascii="Arial" w:hAnsi="Arial" w:cs="Arial"/>
          <w:sz w:val="20"/>
          <w:szCs w:val="20"/>
        </w:rPr>
        <w:t>dzi</w:t>
      </w:r>
      <w:r w:rsidRPr="00522A03">
        <w:rPr>
          <w:rFonts w:ascii="Arial" w:hAnsi="Arial" w:cs="Arial"/>
          <w:spacing w:val="2"/>
          <w:sz w:val="20"/>
          <w:szCs w:val="20"/>
        </w:rPr>
        <w:t>a</w:t>
      </w:r>
      <w:r w:rsidRPr="00522A03">
        <w:rPr>
          <w:rFonts w:ascii="Arial" w:hAnsi="Arial" w:cs="Arial"/>
          <w:sz w:val="20"/>
          <w:szCs w:val="20"/>
        </w:rPr>
        <w:t>łania, o </w:t>
      </w:r>
      <w:r w:rsidRPr="00522A03">
        <w:rPr>
          <w:rFonts w:ascii="Arial" w:hAnsi="Arial" w:cs="Arial"/>
          <w:spacing w:val="2"/>
          <w:sz w:val="20"/>
          <w:szCs w:val="20"/>
        </w:rPr>
        <w:t>k</w:t>
      </w:r>
      <w:r w:rsidRPr="00522A03">
        <w:rPr>
          <w:rFonts w:ascii="Arial" w:hAnsi="Arial" w:cs="Arial"/>
          <w:spacing w:val="1"/>
          <w:sz w:val="20"/>
          <w:szCs w:val="20"/>
        </w:rPr>
        <w:t>t</w:t>
      </w:r>
      <w:r w:rsidRPr="00522A03">
        <w:rPr>
          <w:rFonts w:ascii="Arial" w:hAnsi="Arial" w:cs="Arial"/>
          <w:sz w:val="20"/>
          <w:szCs w:val="20"/>
        </w:rPr>
        <w:t xml:space="preserve">órej </w:t>
      </w:r>
      <w:r w:rsidRPr="00522A03">
        <w:rPr>
          <w:rFonts w:ascii="Arial" w:hAnsi="Arial" w:cs="Arial"/>
          <w:spacing w:val="1"/>
          <w:sz w:val="20"/>
          <w:szCs w:val="20"/>
        </w:rPr>
        <w:t>m</w:t>
      </w:r>
      <w:r w:rsidRPr="00522A03">
        <w:rPr>
          <w:rFonts w:ascii="Arial" w:hAnsi="Arial" w:cs="Arial"/>
          <w:sz w:val="20"/>
          <w:szCs w:val="20"/>
        </w:rPr>
        <w:t xml:space="preserve">owa </w:t>
      </w:r>
      <w:r w:rsidRPr="00522A03">
        <w:rPr>
          <w:rFonts w:ascii="Arial" w:hAnsi="Arial" w:cs="Arial"/>
          <w:sz w:val="20"/>
          <w:szCs w:val="20"/>
        </w:rPr>
        <w:lastRenderedPageBreak/>
        <w:t>w ar</w:t>
      </w:r>
      <w:r w:rsidRPr="00522A03">
        <w:rPr>
          <w:rFonts w:ascii="Arial" w:hAnsi="Arial" w:cs="Arial"/>
          <w:spacing w:val="1"/>
          <w:sz w:val="20"/>
          <w:szCs w:val="20"/>
        </w:rPr>
        <w:t>t</w:t>
      </w:r>
      <w:r w:rsidRPr="00522A03">
        <w:rPr>
          <w:rFonts w:ascii="Arial" w:hAnsi="Arial" w:cs="Arial"/>
          <w:sz w:val="20"/>
          <w:szCs w:val="20"/>
        </w:rPr>
        <w:t>.</w:t>
      </w:r>
      <w:r w:rsidR="00937144">
        <w:rPr>
          <w:rFonts w:ascii="Arial" w:hAnsi="Arial" w:cs="Arial"/>
          <w:sz w:val="20"/>
          <w:szCs w:val="20"/>
        </w:rPr>
        <w:t xml:space="preserve"> </w:t>
      </w:r>
      <w:r w:rsidRPr="00522A03">
        <w:rPr>
          <w:rFonts w:ascii="Arial" w:hAnsi="Arial" w:cs="Arial"/>
          <w:sz w:val="20"/>
          <w:szCs w:val="20"/>
        </w:rPr>
        <w:t>66 us</w:t>
      </w:r>
      <w:r w:rsidRPr="00522A03">
        <w:rPr>
          <w:rFonts w:ascii="Arial" w:hAnsi="Arial" w:cs="Arial"/>
          <w:spacing w:val="1"/>
          <w:sz w:val="20"/>
          <w:szCs w:val="20"/>
        </w:rPr>
        <w:t>t</w:t>
      </w:r>
      <w:r w:rsidRPr="00522A03">
        <w:rPr>
          <w:rFonts w:ascii="Arial" w:hAnsi="Arial" w:cs="Arial"/>
          <w:sz w:val="20"/>
          <w:szCs w:val="20"/>
        </w:rPr>
        <w:t>. 2 us</w:t>
      </w:r>
      <w:r w:rsidRPr="00522A03">
        <w:rPr>
          <w:rFonts w:ascii="Arial" w:hAnsi="Arial" w:cs="Arial"/>
          <w:spacing w:val="1"/>
          <w:sz w:val="20"/>
          <w:szCs w:val="20"/>
        </w:rPr>
        <w:t>t</w:t>
      </w:r>
      <w:r w:rsidRPr="00522A03">
        <w:rPr>
          <w:rFonts w:ascii="Arial" w:hAnsi="Arial" w:cs="Arial"/>
          <w:sz w:val="20"/>
          <w:szCs w:val="20"/>
        </w:rPr>
        <w:t>awy.</w:t>
      </w:r>
    </w:p>
    <w:p w14:paraId="542085AC" w14:textId="77777777" w:rsidR="0084565D" w:rsidRPr="004B4461" w:rsidRDefault="0084565D" w:rsidP="00C52075">
      <w:pPr>
        <w:pStyle w:val="Akapitzlist"/>
        <w:keepNext/>
        <w:numPr>
          <w:ilvl w:val="0"/>
          <w:numId w:val="42"/>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contextualSpacing w:val="0"/>
        <w:outlineLvl w:val="0"/>
        <w:rPr>
          <w:rFonts w:ascii="Arial" w:hAnsi="Arial" w:cs="Arial"/>
          <w:b/>
          <w:bCs/>
        </w:rPr>
      </w:pPr>
      <w:bookmarkStart w:id="129" w:name="_Toc431818407"/>
      <w:bookmarkEnd w:id="129"/>
      <w:r>
        <w:rPr>
          <w:rFonts w:ascii="Arial" w:hAnsi="Arial" w:cs="Arial"/>
          <w:b/>
          <w:bCs/>
        </w:rPr>
        <w:t xml:space="preserve"> </w:t>
      </w:r>
      <w:bookmarkStart w:id="130" w:name="_Toc457911335"/>
      <w:bookmarkStart w:id="131" w:name="_Toc462313461"/>
      <w:r w:rsidRPr="004B4461">
        <w:rPr>
          <w:rFonts w:ascii="Arial" w:hAnsi="Arial" w:cs="Arial"/>
          <w:b/>
          <w:bCs/>
        </w:rPr>
        <w:t>Rozpatrzenie protestu</w:t>
      </w:r>
      <w:bookmarkEnd w:id="130"/>
      <w:bookmarkEnd w:id="131"/>
    </w:p>
    <w:p w14:paraId="7EB4FBA9" w14:textId="49E1E2B0" w:rsidR="0084565D" w:rsidRPr="00522A03" w:rsidRDefault="0084565D" w:rsidP="0084565D">
      <w:pPr>
        <w:widowControl w:val="0"/>
        <w:tabs>
          <w:tab w:val="left" w:pos="545"/>
        </w:tabs>
        <w:overflowPunct/>
        <w:spacing w:after="0" w:line="320" w:lineRule="atLeast"/>
        <w:ind w:right="105"/>
        <w:jc w:val="both"/>
        <w:rPr>
          <w:rFonts w:ascii="Arial" w:hAnsi="Arial" w:cs="Arial"/>
          <w:spacing w:val="17"/>
          <w:sz w:val="20"/>
          <w:szCs w:val="20"/>
        </w:rPr>
      </w:pP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sz w:val="20"/>
          <w:szCs w:val="20"/>
        </w:rPr>
        <w:t>z</w:t>
      </w:r>
      <w:r w:rsidRPr="00522A03">
        <w:rPr>
          <w:rFonts w:ascii="Arial" w:hAnsi="Arial" w:cs="Arial"/>
          <w:spacing w:val="2"/>
          <w:sz w:val="20"/>
          <w:szCs w:val="20"/>
        </w:rPr>
        <w:t>g</w:t>
      </w:r>
      <w:r w:rsidRPr="00522A03">
        <w:rPr>
          <w:rFonts w:ascii="Arial" w:hAnsi="Arial" w:cs="Arial"/>
          <w:sz w:val="20"/>
          <w:szCs w:val="20"/>
        </w:rPr>
        <w:t>odnie</w:t>
      </w:r>
      <w:r>
        <w:rPr>
          <w:rFonts w:ascii="Arial" w:hAnsi="Arial" w:cs="Arial"/>
          <w:sz w:val="20"/>
          <w:szCs w:val="20"/>
        </w:rPr>
        <w:t xml:space="preserve"> </w:t>
      </w:r>
      <w:r w:rsidRPr="00522A03">
        <w:rPr>
          <w:rFonts w:ascii="Arial" w:hAnsi="Arial" w:cs="Arial"/>
          <w:sz w:val="20"/>
          <w:szCs w:val="20"/>
        </w:rPr>
        <w:t>z</w:t>
      </w:r>
      <w:r>
        <w:rPr>
          <w:rFonts w:ascii="Arial" w:hAnsi="Arial" w:cs="Arial"/>
          <w:sz w:val="20"/>
          <w:szCs w:val="20"/>
        </w:rPr>
        <w:t xml:space="preserve"> </w:t>
      </w:r>
      <w:r w:rsidRPr="00522A03">
        <w:rPr>
          <w:rFonts w:ascii="Arial" w:hAnsi="Arial" w:cs="Arial"/>
          <w:sz w:val="20"/>
          <w:szCs w:val="20"/>
        </w:rPr>
        <w:t>art.</w:t>
      </w:r>
      <w:r w:rsidR="00937144">
        <w:rPr>
          <w:rFonts w:ascii="Arial" w:hAnsi="Arial" w:cs="Arial"/>
          <w:sz w:val="20"/>
          <w:szCs w:val="20"/>
        </w:rPr>
        <w:t xml:space="preserve"> </w:t>
      </w:r>
      <w:r w:rsidRPr="00522A03">
        <w:rPr>
          <w:rFonts w:ascii="Arial" w:hAnsi="Arial" w:cs="Arial"/>
          <w:sz w:val="20"/>
          <w:szCs w:val="20"/>
        </w:rPr>
        <w:t>57</w:t>
      </w:r>
      <w:r>
        <w:rPr>
          <w:rFonts w:ascii="Arial" w:hAnsi="Arial" w:cs="Arial"/>
          <w:sz w:val="20"/>
          <w:szCs w:val="20"/>
        </w:rPr>
        <w:t xml:space="preserve"> </w:t>
      </w:r>
      <w:r w:rsidRPr="00522A03">
        <w:rPr>
          <w:rFonts w:ascii="Arial" w:hAnsi="Arial" w:cs="Arial"/>
          <w:sz w:val="20"/>
          <w:szCs w:val="20"/>
        </w:rPr>
        <w:t>us</w:t>
      </w:r>
      <w:r w:rsidRPr="00522A03">
        <w:rPr>
          <w:rFonts w:ascii="Arial" w:hAnsi="Arial" w:cs="Arial"/>
          <w:spacing w:val="1"/>
          <w:sz w:val="20"/>
          <w:szCs w:val="20"/>
        </w:rPr>
        <w:t>t</w:t>
      </w:r>
      <w:r w:rsidRPr="00522A03">
        <w:rPr>
          <w:rFonts w:ascii="Arial" w:hAnsi="Arial" w:cs="Arial"/>
          <w:sz w:val="20"/>
          <w:szCs w:val="20"/>
        </w:rPr>
        <w:t>awy</w:t>
      </w:r>
      <w:r>
        <w:rPr>
          <w:rFonts w:ascii="Arial" w:hAnsi="Arial" w:cs="Arial"/>
          <w:sz w:val="20"/>
          <w:szCs w:val="20"/>
        </w:rPr>
        <w:t xml:space="preserve"> </w:t>
      </w:r>
      <w:r w:rsidRPr="00522A03">
        <w:rPr>
          <w:rFonts w:ascii="Arial" w:hAnsi="Arial" w:cs="Arial"/>
          <w:spacing w:val="1"/>
          <w:sz w:val="20"/>
          <w:szCs w:val="20"/>
        </w:rPr>
        <w:t>j</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sz w:val="20"/>
          <w:szCs w:val="20"/>
        </w:rPr>
        <w:t>rozpatrywany:</w:t>
      </w:r>
    </w:p>
    <w:p w14:paraId="00277CFB" w14:textId="5BE93CED" w:rsidR="0084565D" w:rsidRPr="0084565D" w:rsidRDefault="0084565D" w:rsidP="00C52075">
      <w:pPr>
        <w:pStyle w:val="Akapitzlist"/>
        <w:widowControl w:val="0"/>
        <w:numPr>
          <w:ilvl w:val="0"/>
          <w:numId w:val="104"/>
        </w:numPr>
        <w:tabs>
          <w:tab w:val="left" w:pos="284"/>
        </w:tabs>
        <w:overflowPunct/>
        <w:spacing w:after="0" w:line="320" w:lineRule="atLeast"/>
        <w:ind w:left="284" w:right="105" w:hanging="284"/>
        <w:jc w:val="both"/>
        <w:rPr>
          <w:rFonts w:ascii="Arial" w:hAnsi="Arial" w:cs="Arial"/>
          <w:sz w:val="20"/>
          <w:szCs w:val="20"/>
        </w:rPr>
      </w:pPr>
      <w:r w:rsidRPr="00937144">
        <w:rPr>
          <w:rFonts w:ascii="Arial" w:hAnsi="Arial" w:cs="Arial"/>
          <w:sz w:val="20"/>
          <w:szCs w:val="20"/>
        </w:rPr>
        <w:t>w zakresie oceny formalno-merytorycznej przez IP WUP</w:t>
      </w:r>
      <w:r w:rsidRPr="0084565D">
        <w:rPr>
          <w:rFonts w:ascii="Arial" w:hAnsi="Arial" w:cs="Arial"/>
          <w:spacing w:val="1"/>
          <w:sz w:val="20"/>
          <w:szCs w:val="20"/>
        </w:rPr>
        <w:t xml:space="preserve"> </w:t>
      </w:r>
      <w:r w:rsidRPr="0084565D">
        <w:rPr>
          <w:rFonts w:ascii="Arial" w:hAnsi="Arial" w:cs="Arial"/>
          <w:b/>
          <w:bCs/>
          <w:sz w:val="20"/>
          <w:szCs w:val="20"/>
        </w:rPr>
        <w:t>w</w:t>
      </w:r>
      <w:r w:rsidRPr="0084565D">
        <w:rPr>
          <w:rFonts w:ascii="Arial" w:hAnsi="Arial" w:cs="Arial"/>
          <w:b/>
          <w:bCs/>
          <w:spacing w:val="23"/>
          <w:sz w:val="20"/>
          <w:szCs w:val="20"/>
        </w:rPr>
        <w:t> </w:t>
      </w:r>
      <w:r w:rsidRPr="0084565D">
        <w:rPr>
          <w:rFonts w:ascii="Arial" w:hAnsi="Arial" w:cs="Arial"/>
          <w:b/>
          <w:bCs/>
          <w:sz w:val="20"/>
          <w:szCs w:val="20"/>
        </w:rPr>
        <w:t>term</w:t>
      </w:r>
      <w:r w:rsidRPr="0084565D">
        <w:rPr>
          <w:rFonts w:ascii="Arial" w:hAnsi="Arial" w:cs="Arial"/>
          <w:b/>
          <w:bCs/>
          <w:spacing w:val="1"/>
          <w:sz w:val="20"/>
          <w:szCs w:val="20"/>
        </w:rPr>
        <w:t>i</w:t>
      </w:r>
      <w:r w:rsidRPr="0084565D">
        <w:rPr>
          <w:rFonts w:ascii="Arial" w:hAnsi="Arial" w:cs="Arial"/>
          <w:b/>
          <w:bCs/>
          <w:sz w:val="20"/>
          <w:szCs w:val="20"/>
        </w:rPr>
        <w:t>n</w:t>
      </w:r>
      <w:r w:rsidRPr="0084565D">
        <w:rPr>
          <w:rFonts w:ascii="Arial" w:hAnsi="Arial" w:cs="Arial"/>
          <w:b/>
          <w:bCs/>
          <w:spacing w:val="1"/>
          <w:sz w:val="20"/>
          <w:szCs w:val="20"/>
        </w:rPr>
        <w:t>i</w:t>
      </w:r>
      <w:r w:rsidRPr="0084565D">
        <w:rPr>
          <w:rFonts w:ascii="Arial" w:hAnsi="Arial" w:cs="Arial"/>
          <w:b/>
          <w:bCs/>
          <w:sz w:val="20"/>
          <w:szCs w:val="20"/>
        </w:rPr>
        <w:t>e 30 dni ka</w:t>
      </w:r>
      <w:r w:rsidRPr="0084565D">
        <w:rPr>
          <w:rFonts w:ascii="Arial" w:hAnsi="Arial" w:cs="Arial"/>
          <w:b/>
          <w:bCs/>
          <w:spacing w:val="1"/>
          <w:sz w:val="20"/>
          <w:szCs w:val="20"/>
        </w:rPr>
        <w:t>l</w:t>
      </w:r>
      <w:r w:rsidRPr="0084565D">
        <w:rPr>
          <w:rFonts w:ascii="Arial" w:hAnsi="Arial" w:cs="Arial"/>
          <w:b/>
          <w:bCs/>
          <w:sz w:val="20"/>
          <w:szCs w:val="20"/>
        </w:rPr>
        <w:t>endarzo</w:t>
      </w:r>
      <w:r w:rsidRPr="0084565D">
        <w:rPr>
          <w:rFonts w:ascii="Arial" w:hAnsi="Arial" w:cs="Arial"/>
          <w:b/>
          <w:bCs/>
          <w:spacing w:val="6"/>
          <w:sz w:val="20"/>
          <w:szCs w:val="20"/>
        </w:rPr>
        <w:t>w</w:t>
      </w:r>
      <w:r w:rsidRPr="0084565D">
        <w:rPr>
          <w:rFonts w:ascii="Arial" w:hAnsi="Arial" w:cs="Arial"/>
          <w:b/>
          <w:bCs/>
          <w:sz w:val="20"/>
          <w:szCs w:val="20"/>
        </w:rPr>
        <w:t xml:space="preserve">ych </w:t>
      </w:r>
      <w:r w:rsidRPr="0084565D">
        <w:rPr>
          <w:rFonts w:ascii="Arial" w:hAnsi="Arial" w:cs="Arial"/>
          <w:sz w:val="20"/>
          <w:szCs w:val="20"/>
        </w:rPr>
        <w:t xml:space="preserve">od dnia </w:t>
      </w:r>
      <w:r w:rsidRPr="0084565D">
        <w:rPr>
          <w:rFonts w:ascii="Arial" w:hAnsi="Arial" w:cs="Arial"/>
          <w:spacing w:val="1"/>
          <w:sz w:val="20"/>
          <w:szCs w:val="20"/>
        </w:rPr>
        <w:t>j</w:t>
      </w:r>
      <w:r w:rsidRPr="0084565D">
        <w:rPr>
          <w:rFonts w:ascii="Arial" w:hAnsi="Arial" w:cs="Arial"/>
          <w:sz w:val="20"/>
          <w:szCs w:val="20"/>
        </w:rPr>
        <w:t>e</w:t>
      </w:r>
      <w:r w:rsidRPr="0084565D">
        <w:rPr>
          <w:rFonts w:ascii="Arial" w:hAnsi="Arial" w:cs="Arial"/>
          <w:spacing w:val="2"/>
          <w:sz w:val="20"/>
          <w:szCs w:val="20"/>
        </w:rPr>
        <w:t>g</w:t>
      </w:r>
      <w:r w:rsidRPr="0084565D">
        <w:rPr>
          <w:rFonts w:ascii="Arial" w:hAnsi="Arial" w:cs="Arial"/>
          <w:sz w:val="20"/>
          <w:szCs w:val="20"/>
        </w:rPr>
        <w:t>o otrzy</w:t>
      </w:r>
      <w:r w:rsidRPr="0084565D">
        <w:rPr>
          <w:rFonts w:ascii="Arial" w:hAnsi="Arial" w:cs="Arial"/>
          <w:spacing w:val="1"/>
          <w:sz w:val="20"/>
          <w:szCs w:val="20"/>
        </w:rPr>
        <w:t>m</w:t>
      </w:r>
      <w:r w:rsidRPr="0084565D">
        <w:rPr>
          <w:rFonts w:ascii="Arial" w:hAnsi="Arial" w:cs="Arial"/>
          <w:sz w:val="20"/>
          <w:szCs w:val="20"/>
        </w:rPr>
        <w:t>ania (da</w:t>
      </w:r>
      <w:r w:rsidRPr="0084565D">
        <w:rPr>
          <w:rFonts w:ascii="Arial" w:hAnsi="Arial" w:cs="Arial"/>
          <w:spacing w:val="1"/>
          <w:sz w:val="20"/>
          <w:szCs w:val="20"/>
        </w:rPr>
        <w:t>t</w:t>
      </w:r>
      <w:r w:rsidRPr="0084565D">
        <w:rPr>
          <w:rFonts w:ascii="Arial" w:hAnsi="Arial" w:cs="Arial"/>
          <w:sz w:val="20"/>
          <w:szCs w:val="20"/>
        </w:rPr>
        <w:t>a w</w:t>
      </w:r>
      <w:r w:rsidRPr="0084565D">
        <w:rPr>
          <w:rFonts w:ascii="Arial" w:hAnsi="Arial" w:cs="Arial"/>
          <w:spacing w:val="2"/>
          <w:sz w:val="20"/>
          <w:szCs w:val="20"/>
        </w:rPr>
        <w:t>p</w:t>
      </w:r>
      <w:r w:rsidRPr="0084565D">
        <w:rPr>
          <w:rFonts w:ascii="Arial" w:hAnsi="Arial" w:cs="Arial"/>
          <w:sz w:val="20"/>
          <w:szCs w:val="20"/>
        </w:rPr>
        <w:t>ływu do</w:t>
      </w:r>
      <w:r w:rsidRPr="0084565D">
        <w:rPr>
          <w:rFonts w:ascii="Arial" w:hAnsi="Arial" w:cs="Arial"/>
          <w:spacing w:val="1"/>
          <w:sz w:val="20"/>
          <w:szCs w:val="20"/>
        </w:rPr>
        <w:t xml:space="preserve"> IP WUP</w:t>
      </w:r>
      <w:r w:rsidRPr="0084565D">
        <w:rPr>
          <w:rFonts w:ascii="Arial" w:hAnsi="Arial" w:cs="Arial"/>
          <w:sz w:val="20"/>
          <w:szCs w:val="20"/>
        </w:rPr>
        <w:t>),</w:t>
      </w:r>
    </w:p>
    <w:p w14:paraId="05F262F5" w14:textId="4C834540" w:rsidR="0084565D" w:rsidRPr="0084565D" w:rsidRDefault="0084565D" w:rsidP="00C52075">
      <w:pPr>
        <w:pStyle w:val="Akapitzlist"/>
        <w:widowControl w:val="0"/>
        <w:numPr>
          <w:ilvl w:val="0"/>
          <w:numId w:val="104"/>
        </w:numPr>
        <w:tabs>
          <w:tab w:val="left" w:pos="284"/>
        </w:tabs>
        <w:overflowPunct/>
        <w:spacing w:after="0" w:line="320" w:lineRule="atLeast"/>
        <w:ind w:left="284" w:right="105" w:hanging="284"/>
        <w:jc w:val="both"/>
        <w:rPr>
          <w:rFonts w:ascii="Arial" w:hAnsi="Arial" w:cs="Arial"/>
          <w:sz w:val="20"/>
          <w:szCs w:val="20"/>
        </w:rPr>
      </w:pPr>
      <w:r w:rsidRPr="0084565D">
        <w:rPr>
          <w:rFonts w:ascii="Arial" w:hAnsi="Arial" w:cs="Arial"/>
          <w:sz w:val="20"/>
          <w:szCs w:val="20"/>
        </w:rPr>
        <w:t>w zakresie oceny strategicznej przez IZ w terminie 30 dni kalendarzowych od dnia jego wpływu do IZ (data przekazania przez IP ZIT)</w:t>
      </w:r>
    </w:p>
    <w:p w14:paraId="0DB9DFC2" w14:textId="77777777" w:rsidR="0084565D" w:rsidRPr="00522A03" w:rsidRDefault="0084565D" w:rsidP="000C4CEB">
      <w:pPr>
        <w:widowControl w:val="0"/>
        <w:tabs>
          <w:tab w:val="left" w:pos="545"/>
        </w:tabs>
        <w:overflowPunct/>
        <w:spacing w:before="120" w:after="120" w:line="320" w:lineRule="atLeast"/>
        <w:ind w:right="108"/>
        <w:jc w:val="both"/>
        <w:rPr>
          <w:rFonts w:ascii="Arial" w:hAnsi="Arial" w:cs="Arial"/>
          <w:sz w:val="20"/>
          <w:szCs w:val="20"/>
        </w:rPr>
      </w:pP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uzasadnionych</w:t>
      </w:r>
      <w:r>
        <w:rPr>
          <w:rFonts w:ascii="Arial" w:hAnsi="Arial" w:cs="Arial"/>
          <w:sz w:val="20"/>
          <w:szCs w:val="20"/>
        </w:rPr>
        <w:t xml:space="preserve"> </w:t>
      </w:r>
      <w:r w:rsidRPr="00522A03">
        <w:rPr>
          <w:rFonts w:ascii="Arial" w:hAnsi="Arial" w:cs="Arial"/>
          <w:sz w:val="20"/>
          <w:szCs w:val="20"/>
        </w:rPr>
        <w:t>przy</w:t>
      </w:r>
      <w:r w:rsidRPr="00522A03">
        <w:rPr>
          <w:rFonts w:ascii="Arial" w:hAnsi="Arial" w:cs="Arial"/>
          <w:spacing w:val="2"/>
          <w:sz w:val="20"/>
          <w:szCs w:val="20"/>
        </w:rPr>
        <w:t>p</w:t>
      </w:r>
      <w:r w:rsidRPr="00522A03">
        <w:rPr>
          <w:rFonts w:ascii="Arial" w:hAnsi="Arial" w:cs="Arial"/>
          <w:sz w:val="20"/>
          <w:szCs w:val="20"/>
        </w:rPr>
        <w:t>ad</w:t>
      </w:r>
      <w:r w:rsidRPr="00522A03">
        <w:rPr>
          <w:rFonts w:ascii="Arial" w:hAnsi="Arial" w:cs="Arial"/>
          <w:spacing w:val="2"/>
          <w:sz w:val="20"/>
          <w:szCs w:val="20"/>
        </w:rPr>
        <w:t>k</w:t>
      </w:r>
      <w:r w:rsidRPr="00522A03">
        <w:rPr>
          <w:rFonts w:ascii="Arial" w:hAnsi="Arial" w:cs="Arial"/>
          <w:sz w:val="20"/>
          <w:szCs w:val="20"/>
        </w:rPr>
        <w:t>ach,</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szcze</w:t>
      </w:r>
      <w:r w:rsidRPr="00522A03">
        <w:rPr>
          <w:rFonts w:ascii="Arial" w:hAnsi="Arial" w:cs="Arial"/>
          <w:spacing w:val="2"/>
          <w:sz w:val="20"/>
          <w:szCs w:val="20"/>
        </w:rPr>
        <w:t>g</w:t>
      </w:r>
      <w:r w:rsidRPr="00522A03">
        <w:rPr>
          <w:rFonts w:ascii="Arial" w:hAnsi="Arial" w:cs="Arial"/>
          <w:sz w:val="20"/>
          <w:szCs w:val="20"/>
        </w:rPr>
        <w:t>ólności</w:t>
      </w:r>
      <w:r>
        <w:rPr>
          <w:rFonts w:ascii="Arial" w:hAnsi="Arial" w:cs="Arial"/>
          <w:sz w:val="20"/>
          <w:szCs w:val="20"/>
        </w:rPr>
        <w:t xml:space="preserve"> </w:t>
      </w:r>
      <w:r w:rsidRPr="00522A03">
        <w:rPr>
          <w:rFonts w:ascii="Arial" w:hAnsi="Arial" w:cs="Arial"/>
          <w:spacing w:val="2"/>
          <w:sz w:val="20"/>
          <w:szCs w:val="20"/>
        </w:rPr>
        <w:t>g</w:t>
      </w:r>
      <w:r w:rsidRPr="00522A03">
        <w:rPr>
          <w:rFonts w:ascii="Arial" w:hAnsi="Arial" w:cs="Arial"/>
          <w:sz w:val="20"/>
          <w:szCs w:val="20"/>
        </w:rPr>
        <w:t>dy</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pacing w:val="1"/>
          <w:sz w:val="20"/>
          <w:szCs w:val="20"/>
        </w:rPr>
        <w:t>t</w:t>
      </w:r>
      <w:r w:rsidRPr="00522A03">
        <w:rPr>
          <w:rFonts w:ascii="Arial" w:hAnsi="Arial" w:cs="Arial"/>
          <w:sz w:val="20"/>
          <w:szCs w:val="20"/>
        </w:rPr>
        <w:t>rakcie</w:t>
      </w:r>
      <w:r>
        <w:rPr>
          <w:rFonts w:ascii="Arial" w:hAnsi="Arial" w:cs="Arial"/>
          <w:sz w:val="20"/>
          <w:szCs w:val="20"/>
        </w:rPr>
        <w:t xml:space="preserve"> </w:t>
      </w:r>
      <w:r w:rsidRPr="00522A03">
        <w:rPr>
          <w:rFonts w:ascii="Arial" w:hAnsi="Arial" w:cs="Arial"/>
          <w:sz w:val="20"/>
          <w:szCs w:val="20"/>
        </w:rPr>
        <w:t>rozpa</w:t>
      </w:r>
      <w:r w:rsidRPr="00522A03">
        <w:rPr>
          <w:rFonts w:ascii="Arial" w:hAnsi="Arial" w:cs="Arial"/>
          <w:spacing w:val="1"/>
          <w:sz w:val="20"/>
          <w:szCs w:val="20"/>
        </w:rPr>
        <w:t>t</w:t>
      </w:r>
      <w:r w:rsidRPr="00522A03">
        <w:rPr>
          <w:rFonts w:ascii="Arial" w:hAnsi="Arial" w:cs="Arial"/>
          <w:sz w:val="20"/>
          <w:szCs w:val="20"/>
        </w:rPr>
        <w:t>rywa</w:t>
      </w:r>
      <w:r w:rsidRPr="00522A03">
        <w:rPr>
          <w:rFonts w:ascii="Arial" w:hAnsi="Arial" w:cs="Arial"/>
          <w:spacing w:val="2"/>
          <w:sz w:val="20"/>
          <w:szCs w:val="20"/>
        </w:rPr>
        <w:t>n</w:t>
      </w:r>
      <w:r w:rsidRPr="00522A03">
        <w:rPr>
          <w:rFonts w:ascii="Arial" w:hAnsi="Arial" w:cs="Arial"/>
          <w:sz w:val="20"/>
          <w:szCs w:val="20"/>
        </w:rPr>
        <w:t>ia</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w:t>
      </w:r>
      <w:r w:rsidRPr="00522A03">
        <w:rPr>
          <w:rFonts w:ascii="Arial" w:hAnsi="Arial" w:cs="Arial"/>
          <w:spacing w:val="1"/>
          <w:sz w:val="20"/>
          <w:szCs w:val="20"/>
        </w:rPr>
        <w:t>t</w:t>
      </w:r>
      <w:r w:rsidRPr="00522A03">
        <w:rPr>
          <w:rFonts w:ascii="Arial" w:hAnsi="Arial" w:cs="Arial"/>
          <w:sz w:val="20"/>
          <w:szCs w:val="20"/>
        </w:rPr>
        <w:t xml:space="preserve">u </w:t>
      </w:r>
      <w:r w:rsidRPr="00522A03">
        <w:rPr>
          <w:rFonts w:ascii="Arial" w:hAnsi="Arial" w:cs="Arial"/>
          <w:spacing w:val="2"/>
          <w:sz w:val="20"/>
          <w:szCs w:val="20"/>
        </w:rPr>
        <w:t>k</w:t>
      </w:r>
      <w:r w:rsidRPr="00522A03">
        <w:rPr>
          <w:rFonts w:ascii="Arial" w:hAnsi="Arial" w:cs="Arial"/>
          <w:sz w:val="20"/>
          <w:szCs w:val="20"/>
        </w:rPr>
        <w:t>onieczne</w:t>
      </w:r>
      <w:r>
        <w:rPr>
          <w:rFonts w:ascii="Arial" w:hAnsi="Arial" w:cs="Arial"/>
          <w:sz w:val="20"/>
          <w:szCs w:val="20"/>
        </w:rPr>
        <w:t xml:space="preserve"> </w:t>
      </w:r>
      <w:r w:rsidRPr="00522A03">
        <w:rPr>
          <w:rFonts w:ascii="Arial" w:hAnsi="Arial" w:cs="Arial"/>
          <w:spacing w:val="1"/>
          <w:sz w:val="20"/>
          <w:szCs w:val="20"/>
        </w:rPr>
        <w:t>j</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sz w:val="20"/>
          <w:szCs w:val="20"/>
        </w:rPr>
        <w:t>s</w:t>
      </w:r>
      <w:r w:rsidRPr="00522A03">
        <w:rPr>
          <w:rFonts w:ascii="Arial" w:hAnsi="Arial" w:cs="Arial"/>
          <w:spacing w:val="2"/>
          <w:sz w:val="20"/>
          <w:szCs w:val="20"/>
        </w:rPr>
        <w:t>k</w:t>
      </w:r>
      <w:r w:rsidRPr="00522A03">
        <w:rPr>
          <w:rFonts w:ascii="Arial" w:hAnsi="Arial" w:cs="Arial"/>
          <w:sz w:val="20"/>
          <w:szCs w:val="20"/>
        </w:rPr>
        <w:t>orzys</w:t>
      </w:r>
      <w:r w:rsidRPr="00522A03">
        <w:rPr>
          <w:rFonts w:ascii="Arial" w:hAnsi="Arial" w:cs="Arial"/>
          <w:spacing w:val="1"/>
          <w:sz w:val="20"/>
          <w:szCs w:val="20"/>
        </w:rPr>
        <w:t>t</w:t>
      </w:r>
      <w:r w:rsidRPr="00522A03">
        <w:rPr>
          <w:rFonts w:ascii="Arial" w:hAnsi="Arial" w:cs="Arial"/>
          <w:sz w:val="20"/>
          <w:szCs w:val="20"/>
        </w:rPr>
        <w:t>anie</w:t>
      </w:r>
      <w:r>
        <w:rPr>
          <w:rFonts w:ascii="Arial" w:hAnsi="Arial" w:cs="Arial"/>
          <w:sz w:val="20"/>
          <w:szCs w:val="20"/>
        </w:rPr>
        <w:t xml:space="preserve"> </w:t>
      </w:r>
      <w:r w:rsidRPr="00522A03">
        <w:rPr>
          <w:rFonts w:ascii="Arial" w:hAnsi="Arial" w:cs="Arial"/>
          <w:sz w:val="20"/>
          <w:szCs w:val="20"/>
        </w:rPr>
        <w:t>z</w:t>
      </w:r>
      <w:r>
        <w:rPr>
          <w:rFonts w:ascii="Arial" w:hAnsi="Arial" w:cs="Arial"/>
          <w:sz w:val="20"/>
          <w:szCs w:val="20"/>
        </w:rPr>
        <w:t xml:space="preserve"> </w:t>
      </w:r>
      <w:r w:rsidRPr="00522A03">
        <w:rPr>
          <w:rFonts w:ascii="Arial" w:hAnsi="Arial" w:cs="Arial"/>
          <w:sz w:val="20"/>
          <w:szCs w:val="20"/>
        </w:rPr>
        <w:t>po</w:t>
      </w:r>
      <w:r w:rsidRPr="00522A03">
        <w:rPr>
          <w:rFonts w:ascii="Arial" w:hAnsi="Arial" w:cs="Arial"/>
          <w:spacing w:val="1"/>
          <w:sz w:val="20"/>
          <w:szCs w:val="20"/>
        </w:rPr>
        <w:t>m</w:t>
      </w:r>
      <w:r w:rsidRPr="00522A03">
        <w:rPr>
          <w:rFonts w:ascii="Arial" w:hAnsi="Arial" w:cs="Arial"/>
          <w:sz w:val="20"/>
          <w:szCs w:val="20"/>
        </w:rPr>
        <w:t>ocy</w:t>
      </w:r>
      <w:r>
        <w:rPr>
          <w:rFonts w:ascii="Arial" w:hAnsi="Arial" w:cs="Arial"/>
          <w:sz w:val="20"/>
          <w:szCs w:val="20"/>
        </w:rPr>
        <w:t xml:space="preserve"> </w:t>
      </w:r>
      <w:r w:rsidRPr="00522A03">
        <w:rPr>
          <w:rFonts w:ascii="Arial" w:hAnsi="Arial" w:cs="Arial"/>
          <w:sz w:val="20"/>
          <w:szCs w:val="20"/>
        </w:rPr>
        <w:t>eksper</w:t>
      </w:r>
      <w:r w:rsidRPr="00522A03">
        <w:rPr>
          <w:rFonts w:ascii="Arial" w:hAnsi="Arial" w:cs="Arial"/>
          <w:spacing w:val="1"/>
          <w:sz w:val="20"/>
          <w:szCs w:val="20"/>
        </w:rPr>
        <w:t>t</w:t>
      </w:r>
      <w:r w:rsidRPr="00522A03">
        <w:rPr>
          <w:rFonts w:ascii="Arial" w:hAnsi="Arial" w:cs="Arial"/>
          <w:sz w:val="20"/>
          <w:szCs w:val="20"/>
        </w:rPr>
        <w:t>ów,</w:t>
      </w:r>
      <w:r>
        <w:rPr>
          <w:rFonts w:ascii="Arial" w:hAnsi="Arial" w:cs="Arial"/>
          <w:sz w:val="20"/>
          <w:szCs w:val="20"/>
        </w:rPr>
        <w:t xml:space="preserve"> </w:t>
      </w:r>
      <w:r w:rsidRPr="00522A03">
        <w:rPr>
          <w:rFonts w:ascii="Arial" w:hAnsi="Arial" w:cs="Arial"/>
          <w:spacing w:val="1"/>
          <w:sz w:val="20"/>
          <w:szCs w:val="20"/>
        </w:rPr>
        <w:t>t</w:t>
      </w:r>
      <w:r w:rsidRPr="00522A03">
        <w:rPr>
          <w:rFonts w:ascii="Arial" w:hAnsi="Arial" w:cs="Arial"/>
          <w:sz w:val="20"/>
          <w:szCs w:val="20"/>
        </w:rPr>
        <w:t>er</w:t>
      </w:r>
      <w:r w:rsidRPr="00522A03">
        <w:rPr>
          <w:rFonts w:ascii="Arial" w:hAnsi="Arial" w:cs="Arial"/>
          <w:spacing w:val="1"/>
          <w:sz w:val="20"/>
          <w:szCs w:val="20"/>
        </w:rPr>
        <w:t>m</w:t>
      </w:r>
      <w:r w:rsidRPr="00522A03">
        <w:rPr>
          <w:rFonts w:ascii="Arial" w:hAnsi="Arial" w:cs="Arial"/>
          <w:sz w:val="20"/>
          <w:szCs w:val="20"/>
        </w:rPr>
        <w:t>in</w:t>
      </w:r>
      <w:r>
        <w:rPr>
          <w:rFonts w:ascii="Arial" w:hAnsi="Arial" w:cs="Arial"/>
          <w:sz w:val="20"/>
          <w:szCs w:val="20"/>
        </w:rPr>
        <w:t xml:space="preserve"> </w:t>
      </w:r>
      <w:r w:rsidRPr="00522A03">
        <w:rPr>
          <w:rFonts w:ascii="Arial" w:hAnsi="Arial" w:cs="Arial"/>
          <w:sz w:val="20"/>
          <w:szCs w:val="20"/>
        </w:rPr>
        <w:t>rozpa</w:t>
      </w:r>
      <w:r w:rsidRPr="00522A03">
        <w:rPr>
          <w:rFonts w:ascii="Arial" w:hAnsi="Arial" w:cs="Arial"/>
          <w:spacing w:val="1"/>
          <w:sz w:val="20"/>
          <w:szCs w:val="20"/>
        </w:rPr>
        <w:t>t</w:t>
      </w:r>
      <w:r w:rsidRPr="00522A03">
        <w:rPr>
          <w:rFonts w:ascii="Arial" w:hAnsi="Arial" w:cs="Arial"/>
          <w:sz w:val="20"/>
          <w:szCs w:val="20"/>
        </w:rPr>
        <w:t>rzenia</w:t>
      </w:r>
      <w:r>
        <w:rPr>
          <w:rFonts w:ascii="Arial" w:hAnsi="Arial" w:cs="Arial"/>
          <w:sz w:val="20"/>
          <w:szCs w:val="20"/>
        </w:rPr>
        <w:t xml:space="preserve"> </w:t>
      </w:r>
      <w:r w:rsidRPr="00522A03">
        <w:rPr>
          <w:rFonts w:ascii="Arial" w:hAnsi="Arial" w:cs="Arial"/>
          <w:sz w:val="20"/>
          <w:szCs w:val="20"/>
        </w:rPr>
        <w:t>protes</w:t>
      </w:r>
      <w:r w:rsidRPr="00522A03">
        <w:rPr>
          <w:rFonts w:ascii="Arial" w:hAnsi="Arial" w:cs="Arial"/>
          <w:spacing w:val="1"/>
          <w:sz w:val="20"/>
          <w:szCs w:val="20"/>
        </w:rPr>
        <w:t>t</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pacing w:val="1"/>
          <w:sz w:val="20"/>
          <w:szCs w:val="20"/>
        </w:rPr>
        <w:t>m</w:t>
      </w:r>
      <w:r w:rsidRPr="00522A03">
        <w:rPr>
          <w:rFonts w:ascii="Arial" w:hAnsi="Arial" w:cs="Arial"/>
          <w:sz w:val="20"/>
          <w:szCs w:val="20"/>
        </w:rPr>
        <w:t>oże</w:t>
      </w:r>
      <w:r>
        <w:rPr>
          <w:rFonts w:ascii="Arial" w:hAnsi="Arial" w:cs="Arial"/>
          <w:sz w:val="20"/>
          <w:szCs w:val="20"/>
        </w:rPr>
        <w:t xml:space="preserve"> </w:t>
      </w:r>
      <w:r w:rsidRPr="00522A03">
        <w:rPr>
          <w:rFonts w:ascii="Arial" w:hAnsi="Arial" w:cs="Arial"/>
          <w:sz w:val="20"/>
          <w:szCs w:val="20"/>
        </w:rPr>
        <w:t>być przedł</w:t>
      </w:r>
      <w:r w:rsidRPr="00522A03">
        <w:rPr>
          <w:rFonts w:ascii="Arial" w:hAnsi="Arial" w:cs="Arial"/>
          <w:spacing w:val="2"/>
          <w:sz w:val="20"/>
          <w:szCs w:val="20"/>
        </w:rPr>
        <w:t>u</w:t>
      </w:r>
      <w:r w:rsidRPr="00522A03">
        <w:rPr>
          <w:rFonts w:ascii="Arial" w:hAnsi="Arial" w:cs="Arial"/>
          <w:sz w:val="20"/>
          <w:szCs w:val="20"/>
        </w:rPr>
        <w:t>żo</w:t>
      </w:r>
      <w:r w:rsidRPr="00522A03">
        <w:rPr>
          <w:rFonts w:ascii="Arial" w:hAnsi="Arial" w:cs="Arial"/>
          <w:spacing w:val="2"/>
          <w:sz w:val="20"/>
          <w:szCs w:val="20"/>
        </w:rPr>
        <w:t>n</w:t>
      </w:r>
      <w:r w:rsidRPr="00522A03">
        <w:rPr>
          <w:rFonts w:ascii="Arial" w:hAnsi="Arial" w:cs="Arial"/>
          <w:sz w:val="20"/>
          <w:szCs w:val="20"/>
        </w:rPr>
        <w:t>y,</w:t>
      </w:r>
      <w:r>
        <w:rPr>
          <w:rFonts w:ascii="Arial" w:hAnsi="Arial" w:cs="Arial"/>
          <w:sz w:val="20"/>
          <w:szCs w:val="20"/>
        </w:rPr>
        <w:t xml:space="preserve"> </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czym</w:t>
      </w:r>
      <w:r>
        <w:rPr>
          <w:rFonts w:ascii="Arial" w:hAnsi="Arial" w:cs="Arial"/>
          <w:sz w:val="20"/>
          <w:szCs w:val="20"/>
        </w:rPr>
        <w:t xml:space="preserve"> </w:t>
      </w:r>
      <w:r w:rsidRPr="00522A03">
        <w:rPr>
          <w:rFonts w:ascii="Arial" w:hAnsi="Arial" w:cs="Arial"/>
          <w:sz w:val="20"/>
          <w:szCs w:val="20"/>
        </w:rPr>
        <w:t>IP WUP/</w:t>
      </w:r>
      <w:r>
        <w:rPr>
          <w:rFonts w:ascii="Arial" w:hAnsi="Arial" w:cs="Arial"/>
          <w:sz w:val="20"/>
          <w:szCs w:val="20"/>
        </w:rPr>
        <w:t xml:space="preserve">IZ </w:t>
      </w:r>
      <w:r w:rsidRPr="00522A03">
        <w:rPr>
          <w:rFonts w:ascii="Arial" w:hAnsi="Arial" w:cs="Arial"/>
          <w:sz w:val="20"/>
          <w:szCs w:val="20"/>
        </w:rPr>
        <w:t>in</w:t>
      </w:r>
      <w:r w:rsidRPr="00522A03">
        <w:rPr>
          <w:rFonts w:ascii="Arial" w:hAnsi="Arial" w:cs="Arial"/>
          <w:spacing w:val="3"/>
          <w:sz w:val="20"/>
          <w:szCs w:val="20"/>
        </w:rPr>
        <w:t>f</w:t>
      </w:r>
      <w:r w:rsidRPr="00522A03">
        <w:rPr>
          <w:rFonts w:ascii="Arial" w:hAnsi="Arial" w:cs="Arial"/>
          <w:sz w:val="20"/>
          <w:szCs w:val="20"/>
        </w:rPr>
        <w:t>ormu</w:t>
      </w:r>
      <w:r w:rsidRPr="00522A03">
        <w:rPr>
          <w:rFonts w:ascii="Arial" w:hAnsi="Arial" w:cs="Arial"/>
          <w:spacing w:val="1"/>
          <w:sz w:val="20"/>
          <w:szCs w:val="20"/>
        </w:rPr>
        <w:t>j</w:t>
      </w:r>
      <w:r w:rsidRPr="00522A03">
        <w:rPr>
          <w:rFonts w:ascii="Arial" w:hAnsi="Arial" w:cs="Arial"/>
          <w:sz w:val="20"/>
          <w:szCs w:val="20"/>
        </w:rPr>
        <w:t>e</w:t>
      </w:r>
      <w:r>
        <w:rPr>
          <w:rFonts w:ascii="Arial" w:hAnsi="Arial" w:cs="Arial"/>
          <w:sz w:val="20"/>
          <w:szCs w:val="20"/>
        </w:rPr>
        <w:t xml:space="preserve"> </w:t>
      </w:r>
      <w:r w:rsidRPr="00522A03">
        <w:rPr>
          <w:rFonts w:ascii="Arial" w:hAnsi="Arial" w:cs="Arial"/>
          <w:sz w:val="20"/>
          <w:szCs w:val="20"/>
        </w:rPr>
        <w:t>na</w:t>
      </w:r>
      <w:r>
        <w:rPr>
          <w:rFonts w:ascii="Arial" w:hAnsi="Arial" w:cs="Arial"/>
          <w:sz w:val="20"/>
          <w:szCs w:val="20"/>
        </w:rPr>
        <w:t xml:space="preserve"> </w:t>
      </w:r>
      <w:r w:rsidRPr="00522A03">
        <w:rPr>
          <w:rFonts w:ascii="Arial" w:hAnsi="Arial" w:cs="Arial"/>
          <w:sz w:val="20"/>
          <w:szCs w:val="20"/>
        </w:rPr>
        <w:t>piś</w:t>
      </w:r>
      <w:r w:rsidRPr="00522A03">
        <w:rPr>
          <w:rFonts w:ascii="Arial" w:hAnsi="Arial" w:cs="Arial"/>
          <w:spacing w:val="1"/>
          <w:sz w:val="20"/>
          <w:szCs w:val="20"/>
        </w:rPr>
        <w:t>m</w:t>
      </w:r>
      <w:r w:rsidRPr="00522A03">
        <w:rPr>
          <w:rFonts w:ascii="Arial" w:hAnsi="Arial" w:cs="Arial"/>
          <w:sz w:val="20"/>
          <w:szCs w:val="20"/>
        </w:rPr>
        <w:t>ie</w:t>
      </w:r>
      <w:r w:rsidRPr="00522A03">
        <w:rPr>
          <w:rFonts w:ascii="Arial" w:hAnsi="Arial" w:cs="Arial"/>
          <w:spacing w:val="56"/>
          <w:sz w:val="20"/>
          <w:szCs w:val="20"/>
        </w:rPr>
        <w:t xml:space="preserve"> </w:t>
      </w:r>
      <w:r w:rsidRPr="006D1A1F">
        <w:rPr>
          <w:rFonts w:ascii="Arial" w:hAnsi="Arial" w:cs="Arial"/>
          <w:sz w:val="20"/>
          <w:szCs w:val="20"/>
        </w:rPr>
        <w:t>Wnioskodawcę</w:t>
      </w:r>
      <w:r w:rsidRPr="00522A03">
        <w:rPr>
          <w:rFonts w:ascii="Arial" w:hAnsi="Arial" w:cs="Arial"/>
          <w:sz w:val="20"/>
          <w:szCs w:val="20"/>
        </w:rPr>
        <w:t>.</w:t>
      </w:r>
      <w:r>
        <w:rPr>
          <w:rFonts w:ascii="Arial" w:hAnsi="Arial" w:cs="Arial"/>
          <w:sz w:val="20"/>
          <w:szCs w:val="20"/>
        </w:rPr>
        <w:t xml:space="preserve"> </w:t>
      </w:r>
      <w:r w:rsidRPr="00522A03">
        <w:rPr>
          <w:rFonts w:ascii="Arial" w:hAnsi="Arial" w:cs="Arial"/>
          <w:sz w:val="20"/>
          <w:szCs w:val="20"/>
        </w:rPr>
        <w:t>Ter</w:t>
      </w:r>
      <w:r w:rsidRPr="00522A03">
        <w:rPr>
          <w:rFonts w:ascii="Arial" w:hAnsi="Arial" w:cs="Arial"/>
          <w:spacing w:val="1"/>
          <w:sz w:val="20"/>
          <w:szCs w:val="20"/>
        </w:rPr>
        <w:t>m</w:t>
      </w:r>
      <w:r w:rsidRPr="00522A03">
        <w:rPr>
          <w:rFonts w:ascii="Arial" w:hAnsi="Arial" w:cs="Arial"/>
          <w:sz w:val="20"/>
          <w:szCs w:val="20"/>
        </w:rPr>
        <w:t>in rozpa</w:t>
      </w:r>
      <w:r w:rsidRPr="00522A03">
        <w:rPr>
          <w:rFonts w:ascii="Arial" w:hAnsi="Arial" w:cs="Arial"/>
          <w:spacing w:val="1"/>
          <w:sz w:val="20"/>
          <w:szCs w:val="20"/>
        </w:rPr>
        <w:t>t</w:t>
      </w:r>
      <w:r w:rsidRPr="00522A03">
        <w:rPr>
          <w:rFonts w:ascii="Arial" w:hAnsi="Arial" w:cs="Arial"/>
          <w:sz w:val="20"/>
          <w:szCs w:val="20"/>
        </w:rPr>
        <w:t>rzenia</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w:t>
      </w:r>
      <w:r w:rsidRPr="00522A03">
        <w:rPr>
          <w:rFonts w:ascii="Arial" w:hAnsi="Arial" w:cs="Arial"/>
          <w:spacing w:val="1"/>
          <w:sz w:val="20"/>
          <w:szCs w:val="20"/>
        </w:rPr>
        <w:t>t</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nie</w:t>
      </w:r>
      <w:r>
        <w:rPr>
          <w:rFonts w:ascii="Arial" w:hAnsi="Arial" w:cs="Arial"/>
          <w:sz w:val="20"/>
          <w:szCs w:val="20"/>
        </w:rPr>
        <w:t xml:space="preserve"> </w:t>
      </w:r>
      <w:r w:rsidRPr="00522A03">
        <w:rPr>
          <w:rFonts w:ascii="Arial" w:hAnsi="Arial" w:cs="Arial"/>
          <w:spacing w:val="1"/>
          <w:sz w:val="20"/>
          <w:szCs w:val="20"/>
        </w:rPr>
        <w:t>m</w:t>
      </w:r>
      <w:r w:rsidRPr="00522A03">
        <w:rPr>
          <w:rFonts w:ascii="Arial" w:hAnsi="Arial" w:cs="Arial"/>
          <w:sz w:val="20"/>
          <w:szCs w:val="20"/>
        </w:rPr>
        <w:t>oże</w:t>
      </w:r>
      <w:r>
        <w:rPr>
          <w:rFonts w:ascii="Arial" w:hAnsi="Arial" w:cs="Arial"/>
          <w:sz w:val="20"/>
          <w:szCs w:val="20"/>
        </w:rPr>
        <w:t xml:space="preserve"> </w:t>
      </w:r>
      <w:r w:rsidRPr="00522A03">
        <w:rPr>
          <w:rFonts w:ascii="Arial" w:hAnsi="Arial" w:cs="Arial"/>
          <w:sz w:val="20"/>
          <w:szCs w:val="20"/>
        </w:rPr>
        <w:t>przekroczyć</w:t>
      </w:r>
      <w:r>
        <w:rPr>
          <w:rFonts w:ascii="Arial" w:hAnsi="Arial" w:cs="Arial"/>
          <w:sz w:val="20"/>
          <w:szCs w:val="20"/>
        </w:rPr>
        <w:t xml:space="preserve"> </w:t>
      </w:r>
      <w:r w:rsidRPr="00522A03">
        <w:rPr>
          <w:rFonts w:ascii="Arial" w:hAnsi="Arial" w:cs="Arial"/>
          <w:sz w:val="20"/>
          <w:szCs w:val="20"/>
        </w:rPr>
        <w:t>ł</w:t>
      </w:r>
      <w:r w:rsidRPr="00522A03">
        <w:rPr>
          <w:rFonts w:ascii="Arial" w:hAnsi="Arial" w:cs="Arial"/>
          <w:spacing w:val="2"/>
          <w:sz w:val="20"/>
          <w:szCs w:val="20"/>
        </w:rPr>
        <w:t>ą</w:t>
      </w:r>
      <w:r w:rsidRPr="00522A03">
        <w:rPr>
          <w:rFonts w:ascii="Arial" w:hAnsi="Arial" w:cs="Arial"/>
          <w:sz w:val="20"/>
          <w:szCs w:val="20"/>
        </w:rPr>
        <w:t>cznie</w:t>
      </w:r>
      <w:r>
        <w:rPr>
          <w:rFonts w:ascii="Arial" w:hAnsi="Arial" w:cs="Arial"/>
          <w:sz w:val="20"/>
          <w:szCs w:val="20"/>
        </w:rPr>
        <w:t xml:space="preserve"> </w:t>
      </w:r>
      <w:r w:rsidRPr="00522A03">
        <w:rPr>
          <w:rFonts w:ascii="Arial" w:hAnsi="Arial" w:cs="Arial"/>
          <w:sz w:val="20"/>
          <w:szCs w:val="20"/>
        </w:rPr>
        <w:t>60</w:t>
      </w:r>
      <w:r>
        <w:rPr>
          <w:rFonts w:ascii="Arial" w:hAnsi="Arial" w:cs="Arial"/>
          <w:sz w:val="20"/>
          <w:szCs w:val="20"/>
        </w:rPr>
        <w:t xml:space="preserve"> </w:t>
      </w:r>
      <w:r w:rsidRPr="00522A03">
        <w:rPr>
          <w:rFonts w:ascii="Arial" w:hAnsi="Arial" w:cs="Arial"/>
          <w:sz w:val="20"/>
          <w:szCs w:val="20"/>
        </w:rPr>
        <w:t>dni</w:t>
      </w:r>
      <w:r>
        <w:rPr>
          <w:rFonts w:ascii="Arial" w:hAnsi="Arial" w:cs="Arial"/>
          <w:sz w:val="20"/>
          <w:szCs w:val="20"/>
        </w:rPr>
        <w:t xml:space="preserve"> </w:t>
      </w:r>
      <w:r w:rsidRPr="00522A03">
        <w:rPr>
          <w:rFonts w:ascii="Arial" w:hAnsi="Arial" w:cs="Arial"/>
          <w:sz w:val="20"/>
          <w:szCs w:val="20"/>
        </w:rPr>
        <w:t>od</w:t>
      </w:r>
      <w:r>
        <w:rPr>
          <w:rFonts w:ascii="Arial" w:hAnsi="Arial" w:cs="Arial"/>
          <w:sz w:val="20"/>
          <w:szCs w:val="20"/>
        </w:rPr>
        <w:t xml:space="preserve"> </w:t>
      </w:r>
      <w:r w:rsidRPr="00522A03">
        <w:rPr>
          <w:rFonts w:ascii="Arial" w:hAnsi="Arial" w:cs="Arial"/>
          <w:sz w:val="20"/>
          <w:szCs w:val="20"/>
        </w:rPr>
        <w:t>dnia</w:t>
      </w:r>
      <w:r>
        <w:rPr>
          <w:rFonts w:ascii="Arial" w:hAnsi="Arial" w:cs="Arial"/>
          <w:sz w:val="20"/>
          <w:szCs w:val="20"/>
        </w:rPr>
        <w:t xml:space="preserve"> </w:t>
      </w:r>
      <w:r w:rsidRPr="00522A03">
        <w:rPr>
          <w:rFonts w:ascii="Arial" w:hAnsi="Arial" w:cs="Arial"/>
          <w:spacing w:val="1"/>
          <w:sz w:val="20"/>
          <w:szCs w:val="20"/>
        </w:rPr>
        <w:t>j</w:t>
      </w:r>
      <w:r w:rsidRPr="00522A03">
        <w:rPr>
          <w:rFonts w:ascii="Arial" w:hAnsi="Arial" w:cs="Arial"/>
          <w:sz w:val="20"/>
          <w:szCs w:val="20"/>
        </w:rPr>
        <w:t>e</w:t>
      </w:r>
      <w:r w:rsidRPr="00522A03">
        <w:rPr>
          <w:rFonts w:ascii="Arial" w:hAnsi="Arial" w:cs="Arial"/>
          <w:spacing w:val="2"/>
          <w:sz w:val="20"/>
          <w:szCs w:val="20"/>
        </w:rPr>
        <w:t>g</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o</w:t>
      </w:r>
      <w:r w:rsidRPr="00522A03">
        <w:rPr>
          <w:rFonts w:ascii="Arial" w:hAnsi="Arial" w:cs="Arial"/>
          <w:spacing w:val="1"/>
          <w:sz w:val="20"/>
          <w:szCs w:val="20"/>
        </w:rPr>
        <w:t>t</w:t>
      </w:r>
      <w:r w:rsidRPr="00522A03">
        <w:rPr>
          <w:rFonts w:ascii="Arial" w:hAnsi="Arial" w:cs="Arial"/>
          <w:sz w:val="20"/>
          <w:szCs w:val="20"/>
        </w:rPr>
        <w:t>rzy</w:t>
      </w:r>
      <w:r w:rsidRPr="00522A03">
        <w:rPr>
          <w:rFonts w:ascii="Arial" w:hAnsi="Arial" w:cs="Arial"/>
          <w:spacing w:val="1"/>
          <w:sz w:val="20"/>
          <w:szCs w:val="20"/>
        </w:rPr>
        <w:t>m</w:t>
      </w:r>
      <w:r w:rsidRPr="00522A03">
        <w:rPr>
          <w:rFonts w:ascii="Arial" w:hAnsi="Arial" w:cs="Arial"/>
          <w:sz w:val="20"/>
          <w:szCs w:val="20"/>
        </w:rPr>
        <w:t>ania (z</w:t>
      </w:r>
      <w:r w:rsidRPr="00522A03">
        <w:rPr>
          <w:rFonts w:ascii="Arial" w:hAnsi="Arial" w:cs="Arial"/>
          <w:spacing w:val="2"/>
          <w:sz w:val="20"/>
          <w:szCs w:val="20"/>
        </w:rPr>
        <w:t>g</w:t>
      </w:r>
      <w:r w:rsidRPr="00522A03">
        <w:rPr>
          <w:rFonts w:ascii="Arial" w:hAnsi="Arial" w:cs="Arial"/>
          <w:sz w:val="20"/>
          <w:szCs w:val="20"/>
        </w:rPr>
        <w:t>odnie z ww.</w:t>
      </w:r>
      <w:r>
        <w:rPr>
          <w:rFonts w:ascii="Arial" w:hAnsi="Arial" w:cs="Arial"/>
          <w:sz w:val="20"/>
          <w:szCs w:val="20"/>
        </w:rPr>
        <w:t xml:space="preserve"> </w:t>
      </w:r>
      <w:r w:rsidRPr="00522A03">
        <w:rPr>
          <w:rFonts w:ascii="Arial" w:hAnsi="Arial" w:cs="Arial"/>
          <w:sz w:val="20"/>
          <w:szCs w:val="20"/>
        </w:rPr>
        <w:t>art.</w:t>
      </w:r>
      <w:r>
        <w:rPr>
          <w:rFonts w:ascii="Arial" w:hAnsi="Arial" w:cs="Arial"/>
          <w:sz w:val="20"/>
          <w:szCs w:val="20"/>
        </w:rPr>
        <w:t xml:space="preserve"> </w:t>
      </w:r>
      <w:r w:rsidRPr="00522A03">
        <w:rPr>
          <w:rFonts w:ascii="Arial" w:hAnsi="Arial" w:cs="Arial"/>
          <w:sz w:val="20"/>
          <w:szCs w:val="20"/>
        </w:rPr>
        <w:t>us</w:t>
      </w:r>
      <w:r w:rsidRPr="00522A03">
        <w:rPr>
          <w:rFonts w:ascii="Arial" w:hAnsi="Arial" w:cs="Arial"/>
          <w:spacing w:val="1"/>
          <w:sz w:val="20"/>
          <w:szCs w:val="20"/>
        </w:rPr>
        <w:t>t</w:t>
      </w:r>
      <w:r w:rsidRPr="00522A03">
        <w:rPr>
          <w:rFonts w:ascii="Arial" w:hAnsi="Arial" w:cs="Arial"/>
          <w:sz w:val="20"/>
          <w:szCs w:val="20"/>
        </w:rPr>
        <w:t>awy).</w:t>
      </w:r>
    </w:p>
    <w:p w14:paraId="2EC9C129" w14:textId="77777777" w:rsidR="0084565D" w:rsidRPr="00522A03" w:rsidRDefault="0084565D" w:rsidP="0084565D">
      <w:pPr>
        <w:widowControl w:val="0"/>
        <w:tabs>
          <w:tab w:val="left" w:pos="545"/>
        </w:tabs>
        <w:overflowPunct/>
        <w:spacing w:after="120" w:line="320" w:lineRule="atLeast"/>
        <w:ind w:right="104"/>
        <w:jc w:val="both"/>
        <w:rPr>
          <w:rFonts w:ascii="Arial" w:hAnsi="Arial" w:cs="Arial"/>
          <w:sz w:val="20"/>
          <w:szCs w:val="20"/>
        </w:rPr>
      </w:pPr>
      <w:r w:rsidRPr="00522A03">
        <w:rPr>
          <w:rFonts w:ascii="Arial" w:hAnsi="Arial" w:cs="Arial"/>
          <w:sz w:val="20"/>
          <w:szCs w:val="20"/>
        </w:rPr>
        <w:t>Podczas rozpa</w:t>
      </w:r>
      <w:r w:rsidRPr="00522A03">
        <w:rPr>
          <w:rFonts w:ascii="Arial" w:hAnsi="Arial" w:cs="Arial"/>
          <w:spacing w:val="1"/>
          <w:sz w:val="20"/>
          <w:szCs w:val="20"/>
        </w:rPr>
        <w:t>t</w:t>
      </w:r>
      <w:r w:rsidRPr="00522A03">
        <w:rPr>
          <w:rFonts w:ascii="Arial" w:hAnsi="Arial" w:cs="Arial"/>
          <w:sz w:val="20"/>
          <w:szCs w:val="20"/>
        </w:rPr>
        <w:t>rywania</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w:t>
      </w:r>
      <w:r w:rsidRPr="00522A03">
        <w:rPr>
          <w:rFonts w:ascii="Arial" w:hAnsi="Arial" w:cs="Arial"/>
          <w:spacing w:val="1"/>
          <w:sz w:val="20"/>
          <w:szCs w:val="20"/>
        </w:rPr>
        <w:t>t</w:t>
      </w:r>
      <w:r w:rsidRPr="00522A03">
        <w:rPr>
          <w:rFonts w:ascii="Arial" w:hAnsi="Arial" w:cs="Arial"/>
          <w:sz w:val="20"/>
          <w:szCs w:val="20"/>
        </w:rPr>
        <w:t xml:space="preserve">u sprawdzana </w:t>
      </w:r>
      <w:r w:rsidRPr="00522A03">
        <w:rPr>
          <w:rFonts w:ascii="Arial" w:hAnsi="Arial" w:cs="Arial"/>
          <w:spacing w:val="1"/>
          <w:sz w:val="20"/>
          <w:szCs w:val="20"/>
        </w:rPr>
        <w:t>j</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sz w:val="20"/>
          <w:szCs w:val="20"/>
        </w:rPr>
        <w:t>z</w:t>
      </w:r>
      <w:r w:rsidRPr="00522A03">
        <w:rPr>
          <w:rFonts w:ascii="Arial" w:hAnsi="Arial" w:cs="Arial"/>
          <w:spacing w:val="2"/>
          <w:sz w:val="20"/>
          <w:szCs w:val="20"/>
        </w:rPr>
        <w:t>g</w:t>
      </w:r>
      <w:r w:rsidRPr="00522A03">
        <w:rPr>
          <w:rFonts w:ascii="Arial" w:hAnsi="Arial" w:cs="Arial"/>
          <w:sz w:val="20"/>
          <w:szCs w:val="20"/>
        </w:rPr>
        <w:t>odność złoż</w:t>
      </w:r>
      <w:r w:rsidRPr="00522A03">
        <w:rPr>
          <w:rFonts w:ascii="Arial" w:hAnsi="Arial" w:cs="Arial"/>
          <w:spacing w:val="2"/>
          <w:sz w:val="20"/>
          <w:szCs w:val="20"/>
        </w:rPr>
        <w:t>o</w:t>
      </w:r>
      <w:r w:rsidRPr="00522A03">
        <w:rPr>
          <w:rFonts w:ascii="Arial" w:hAnsi="Arial" w:cs="Arial"/>
          <w:sz w:val="20"/>
          <w:szCs w:val="20"/>
        </w:rPr>
        <w:t>ne</w:t>
      </w:r>
      <w:r w:rsidRPr="00522A03">
        <w:rPr>
          <w:rFonts w:ascii="Arial" w:hAnsi="Arial" w:cs="Arial"/>
          <w:spacing w:val="2"/>
          <w:sz w:val="20"/>
          <w:szCs w:val="20"/>
        </w:rPr>
        <w:t>g</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wnios</w:t>
      </w:r>
      <w:r w:rsidRPr="00522A03">
        <w:rPr>
          <w:rFonts w:ascii="Arial" w:hAnsi="Arial" w:cs="Arial"/>
          <w:spacing w:val="2"/>
          <w:sz w:val="20"/>
          <w:szCs w:val="20"/>
        </w:rPr>
        <w:t>k</w:t>
      </w:r>
      <w:r w:rsidRPr="00522A03">
        <w:rPr>
          <w:rFonts w:ascii="Arial" w:hAnsi="Arial" w:cs="Arial"/>
          <w:sz w:val="20"/>
          <w:szCs w:val="20"/>
        </w:rPr>
        <w:t>u o</w:t>
      </w:r>
      <w:r w:rsidRPr="00522A03">
        <w:rPr>
          <w:rFonts w:ascii="Arial" w:hAnsi="Arial" w:cs="Arial"/>
          <w:spacing w:val="60"/>
          <w:sz w:val="20"/>
          <w:szCs w:val="20"/>
        </w:rPr>
        <w:t> </w:t>
      </w:r>
      <w:r w:rsidRPr="00522A03">
        <w:rPr>
          <w:rFonts w:ascii="Arial" w:hAnsi="Arial" w:cs="Arial"/>
          <w:sz w:val="20"/>
          <w:szCs w:val="20"/>
        </w:rPr>
        <w:t>do</w:t>
      </w:r>
      <w:r w:rsidRPr="00522A03">
        <w:rPr>
          <w:rFonts w:ascii="Arial" w:hAnsi="Arial" w:cs="Arial"/>
          <w:spacing w:val="3"/>
          <w:sz w:val="20"/>
          <w:szCs w:val="20"/>
        </w:rPr>
        <w:t>f</w:t>
      </w:r>
      <w:r w:rsidRPr="00522A03">
        <w:rPr>
          <w:rFonts w:ascii="Arial" w:hAnsi="Arial" w:cs="Arial"/>
          <w:sz w:val="20"/>
          <w:szCs w:val="20"/>
        </w:rPr>
        <w:t>inansowanie pro</w:t>
      </w:r>
      <w:r w:rsidRPr="00522A03">
        <w:rPr>
          <w:rFonts w:ascii="Arial" w:hAnsi="Arial" w:cs="Arial"/>
          <w:spacing w:val="1"/>
          <w:sz w:val="20"/>
          <w:szCs w:val="20"/>
        </w:rPr>
        <w:t>j</w:t>
      </w:r>
      <w:r w:rsidRPr="00522A03">
        <w:rPr>
          <w:rFonts w:ascii="Arial" w:hAnsi="Arial" w:cs="Arial"/>
          <w:sz w:val="20"/>
          <w:szCs w:val="20"/>
        </w:rPr>
        <w:t>ek</w:t>
      </w:r>
      <w:r w:rsidRPr="00522A03">
        <w:rPr>
          <w:rFonts w:ascii="Arial" w:hAnsi="Arial" w:cs="Arial"/>
          <w:spacing w:val="1"/>
          <w:sz w:val="20"/>
          <w:szCs w:val="20"/>
        </w:rPr>
        <w:t>t</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pacing w:val="1"/>
          <w:sz w:val="20"/>
          <w:szCs w:val="20"/>
        </w:rPr>
        <w:t>t</w:t>
      </w:r>
      <w:r w:rsidRPr="00522A03">
        <w:rPr>
          <w:rFonts w:ascii="Arial" w:hAnsi="Arial" w:cs="Arial"/>
          <w:sz w:val="20"/>
          <w:szCs w:val="20"/>
        </w:rPr>
        <w:t>yl</w:t>
      </w:r>
      <w:r w:rsidRPr="00522A03">
        <w:rPr>
          <w:rFonts w:ascii="Arial" w:hAnsi="Arial" w:cs="Arial"/>
          <w:spacing w:val="2"/>
          <w:sz w:val="20"/>
          <w:szCs w:val="20"/>
        </w:rPr>
        <w:t>k</w:t>
      </w:r>
      <w:r w:rsidRPr="00522A03">
        <w:rPr>
          <w:rFonts w:ascii="Arial" w:hAnsi="Arial" w:cs="Arial"/>
          <w:sz w:val="20"/>
          <w:szCs w:val="20"/>
        </w:rPr>
        <w:t>o z</w:t>
      </w:r>
      <w:r>
        <w:rPr>
          <w:rFonts w:ascii="Arial" w:hAnsi="Arial" w:cs="Arial"/>
          <w:sz w:val="20"/>
          <w:szCs w:val="20"/>
        </w:rPr>
        <w:t xml:space="preserve"> </w:t>
      </w:r>
      <w:r w:rsidRPr="00522A03">
        <w:rPr>
          <w:rFonts w:ascii="Arial" w:hAnsi="Arial" w:cs="Arial"/>
          <w:spacing w:val="1"/>
          <w:sz w:val="20"/>
          <w:szCs w:val="20"/>
        </w:rPr>
        <w:t>t</w:t>
      </w:r>
      <w:r w:rsidRPr="00522A03">
        <w:rPr>
          <w:rFonts w:ascii="Arial" w:hAnsi="Arial" w:cs="Arial"/>
          <w:sz w:val="20"/>
          <w:szCs w:val="20"/>
        </w:rPr>
        <w:t>ym</w:t>
      </w:r>
      <w:r>
        <w:rPr>
          <w:rFonts w:ascii="Arial" w:hAnsi="Arial" w:cs="Arial"/>
          <w:sz w:val="20"/>
          <w:szCs w:val="20"/>
        </w:rPr>
        <w:t xml:space="preserve"> </w:t>
      </w:r>
      <w:r w:rsidRPr="00522A03">
        <w:rPr>
          <w:rFonts w:ascii="Arial" w:hAnsi="Arial" w:cs="Arial"/>
          <w:sz w:val="20"/>
          <w:szCs w:val="20"/>
        </w:rPr>
        <w:t>kry</w:t>
      </w:r>
      <w:r w:rsidRPr="00522A03">
        <w:rPr>
          <w:rFonts w:ascii="Arial" w:hAnsi="Arial" w:cs="Arial"/>
          <w:spacing w:val="1"/>
          <w:sz w:val="20"/>
          <w:szCs w:val="20"/>
        </w:rPr>
        <w:t>t</w:t>
      </w:r>
      <w:r w:rsidRPr="00522A03">
        <w:rPr>
          <w:rFonts w:ascii="Arial" w:hAnsi="Arial" w:cs="Arial"/>
          <w:sz w:val="20"/>
          <w:szCs w:val="20"/>
        </w:rPr>
        <w:t>erium</w:t>
      </w:r>
      <w:r>
        <w:rPr>
          <w:rFonts w:ascii="Arial" w:hAnsi="Arial" w:cs="Arial"/>
          <w:sz w:val="20"/>
          <w:szCs w:val="20"/>
        </w:rPr>
        <w:t xml:space="preserve"> </w:t>
      </w:r>
      <w:r w:rsidRPr="00522A03">
        <w:rPr>
          <w:rFonts w:ascii="Arial" w:hAnsi="Arial" w:cs="Arial"/>
          <w:sz w:val="20"/>
          <w:szCs w:val="20"/>
        </w:rPr>
        <w:t>lub</w:t>
      </w:r>
      <w:r>
        <w:rPr>
          <w:rFonts w:ascii="Arial" w:hAnsi="Arial" w:cs="Arial"/>
          <w:sz w:val="20"/>
          <w:szCs w:val="20"/>
        </w:rPr>
        <w:t xml:space="preserve"> </w:t>
      </w:r>
      <w:r w:rsidRPr="00522A03">
        <w:rPr>
          <w:rFonts w:ascii="Arial" w:hAnsi="Arial" w:cs="Arial"/>
          <w:sz w:val="20"/>
          <w:szCs w:val="20"/>
        </w:rPr>
        <w:t>kry</w:t>
      </w:r>
      <w:r w:rsidRPr="00522A03">
        <w:rPr>
          <w:rFonts w:ascii="Arial" w:hAnsi="Arial" w:cs="Arial"/>
          <w:spacing w:val="1"/>
          <w:sz w:val="20"/>
          <w:szCs w:val="20"/>
        </w:rPr>
        <w:t>t</w:t>
      </w:r>
      <w:r w:rsidRPr="00522A03">
        <w:rPr>
          <w:rFonts w:ascii="Arial" w:hAnsi="Arial" w:cs="Arial"/>
          <w:sz w:val="20"/>
          <w:szCs w:val="20"/>
        </w:rPr>
        <w:t>eria</w:t>
      </w:r>
      <w:r w:rsidRPr="00522A03">
        <w:rPr>
          <w:rFonts w:ascii="Arial" w:hAnsi="Arial" w:cs="Arial"/>
          <w:spacing w:val="1"/>
          <w:sz w:val="20"/>
          <w:szCs w:val="20"/>
        </w:rPr>
        <w:t>m</w:t>
      </w:r>
      <w:r w:rsidRPr="00522A03">
        <w:rPr>
          <w:rFonts w:ascii="Arial" w:hAnsi="Arial" w:cs="Arial"/>
          <w:sz w:val="20"/>
          <w:szCs w:val="20"/>
        </w:rPr>
        <w:t>i</w:t>
      </w:r>
      <w:r>
        <w:rPr>
          <w:rFonts w:ascii="Arial" w:hAnsi="Arial" w:cs="Arial"/>
          <w:sz w:val="20"/>
          <w:szCs w:val="20"/>
        </w:rPr>
        <w:t xml:space="preserve"> </w:t>
      </w:r>
      <w:r w:rsidRPr="00522A03">
        <w:rPr>
          <w:rFonts w:ascii="Arial" w:hAnsi="Arial" w:cs="Arial"/>
          <w:sz w:val="20"/>
          <w:szCs w:val="20"/>
        </w:rPr>
        <w:t>oceny,</w:t>
      </w:r>
      <w:r>
        <w:rPr>
          <w:rFonts w:ascii="Arial" w:hAnsi="Arial" w:cs="Arial"/>
          <w:sz w:val="20"/>
          <w:szCs w:val="20"/>
        </w:rPr>
        <w:t xml:space="preserve"> </w:t>
      </w:r>
      <w:r w:rsidRPr="00522A03">
        <w:rPr>
          <w:rFonts w:ascii="Arial" w:hAnsi="Arial" w:cs="Arial"/>
          <w:sz w:val="20"/>
          <w:szCs w:val="20"/>
        </w:rPr>
        <w:t>k</w:t>
      </w:r>
      <w:r w:rsidRPr="00522A03">
        <w:rPr>
          <w:rFonts w:ascii="Arial" w:hAnsi="Arial" w:cs="Arial"/>
          <w:spacing w:val="1"/>
          <w:sz w:val="20"/>
          <w:szCs w:val="20"/>
        </w:rPr>
        <w:t>t</w:t>
      </w:r>
      <w:r w:rsidRPr="00522A03">
        <w:rPr>
          <w:rFonts w:ascii="Arial" w:hAnsi="Arial" w:cs="Arial"/>
          <w:sz w:val="20"/>
          <w:szCs w:val="20"/>
        </w:rPr>
        <w:t>óre zos</w:t>
      </w:r>
      <w:r w:rsidRPr="00522A03">
        <w:rPr>
          <w:rFonts w:ascii="Arial" w:hAnsi="Arial" w:cs="Arial"/>
          <w:spacing w:val="1"/>
          <w:sz w:val="20"/>
          <w:szCs w:val="20"/>
        </w:rPr>
        <w:t>t</w:t>
      </w:r>
      <w:r w:rsidRPr="00522A03">
        <w:rPr>
          <w:rFonts w:ascii="Arial" w:hAnsi="Arial" w:cs="Arial"/>
          <w:sz w:val="20"/>
          <w:szCs w:val="20"/>
        </w:rPr>
        <w:t>ały ws</w:t>
      </w:r>
      <w:r w:rsidRPr="00522A03">
        <w:rPr>
          <w:rFonts w:ascii="Arial" w:hAnsi="Arial" w:cs="Arial"/>
          <w:spacing w:val="2"/>
          <w:sz w:val="20"/>
          <w:szCs w:val="20"/>
        </w:rPr>
        <w:t>k</w:t>
      </w:r>
      <w:r w:rsidRPr="00522A03">
        <w:rPr>
          <w:rFonts w:ascii="Arial" w:hAnsi="Arial" w:cs="Arial"/>
          <w:sz w:val="20"/>
          <w:szCs w:val="20"/>
        </w:rPr>
        <w:t>azane</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eście</w:t>
      </w:r>
      <w:r>
        <w:rPr>
          <w:rFonts w:ascii="Arial" w:hAnsi="Arial" w:cs="Arial"/>
          <w:sz w:val="20"/>
          <w:szCs w:val="20"/>
        </w:rPr>
        <w:t xml:space="preserve"> </w:t>
      </w:r>
      <w:r w:rsidRPr="00522A03">
        <w:rPr>
          <w:rFonts w:ascii="Arial" w:hAnsi="Arial" w:cs="Arial"/>
          <w:sz w:val="20"/>
          <w:szCs w:val="20"/>
        </w:rPr>
        <w:t>lub</w:t>
      </w:r>
      <w:r w:rsidRPr="00522A03">
        <w:rPr>
          <w:rFonts w:ascii="Arial" w:hAnsi="Arial" w:cs="Arial"/>
          <w:spacing w:val="1"/>
          <w:sz w:val="20"/>
          <w:szCs w:val="20"/>
        </w:rPr>
        <w:t>/</w:t>
      </w:r>
      <w:r w:rsidRPr="00522A03">
        <w:rPr>
          <w:rFonts w:ascii="Arial" w:hAnsi="Arial" w:cs="Arial"/>
          <w:sz w:val="20"/>
          <w:szCs w:val="20"/>
        </w:rPr>
        <w:t>oraz</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za</w:t>
      </w:r>
      <w:r w:rsidRPr="00522A03">
        <w:rPr>
          <w:rFonts w:ascii="Arial" w:hAnsi="Arial" w:cs="Arial"/>
          <w:spacing w:val="2"/>
          <w:sz w:val="20"/>
          <w:szCs w:val="20"/>
        </w:rPr>
        <w:t>k</w:t>
      </w:r>
      <w:r w:rsidRPr="00522A03">
        <w:rPr>
          <w:rFonts w:ascii="Arial" w:hAnsi="Arial" w:cs="Arial"/>
          <w:sz w:val="20"/>
          <w:szCs w:val="20"/>
        </w:rPr>
        <w:t>resie</w:t>
      </w:r>
      <w:r>
        <w:rPr>
          <w:rFonts w:ascii="Arial" w:hAnsi="Arial" w:cs="Arial"/>
          <w:sz w:val="20"/>
          <w:szCs w:val="20"/>
        </w:rPr>
        <w:t xml:space="preserve"> </w:t>
      </w:r>
      <w:r w:rsidRPr="00522A03">
        <w:rPr>
          <w:rFonts w:ascii="Arial" w:hAnsi="Arial" w:cs="Arial"/>
          <w:sz w:val="20"/>
          <w:szCs w:val="20"/>
        </w:rPr>
        <w:t>zarzu</w:t>
      </w:r>
      <w:r w:rsidRPr="00522A03">
        <w:rPr>
          <w:rFonts w:ascii="Arial" w:hAnsi="Arial" w:cs="Arial"/>
          <w:spacing w:val="1"/>
          <w:sz w:val="20"/>
          <w:szCs w:val="20"/>
        </w:rPr>
        <w:t>t</w:t>
      </w:r>
      <w:r w:rsidRPr="00522A03">
        <w:rPr>
          <w:rFonts w:ascii="Arial" w:hAnsi="Arial" w:cs="Arial"/>
          <w:sz w:val="20"/>
          <w:szCs w:val="20"/>
        </w:rPr>
        <w:t>ów</w:t>
      </w:r>
      <w:r>
        <w:rPr>
          <w:rFonts w:ascii="Arial" w:hAnsi="Arial" w:cs="Arial"/>
          <w:sz w:val="20"/>
          <w:szCs w:val="20"/>
        </w:rPr>
        <w:t xml:space="preserve"> </w:t>
      </w:r>
      <w:r w:rsidRPr="00522A03">
        <w:rPr>
          <w:rFonts w:ascii="Arial" w:hAnsi="Arial" w:cs="Arial"/>
          <w:sz w:val="20"/>
          <w:szCs w:val="20"/>
        </w:rPr>
        <w:t>do</w:t>
      </w:r>
      <w:r w:rsidRPr="00522A03">
        <w:rPr>
          <w:rFonts w:ascii="Arial" w:hAnsi="Arial" w:cs="Arial"/>
          <w:spacing w:val="1"/>
          <w:sz w:val="20"/>
          <w:szCs w:val="20"/>
        </w:rPr>
        <w:t>t</w:t>
      </w:r>
      <w:r w:rsidRPr="00522A03">
        <w:rPr>
          <w:rFonts w:ascii="Arial" w:hAnsi="Arial" w:cs="Arial"/>
          <w:sz w:val="20"/>
          <w:szCs w:val="20"/>
        </w:rPr>
        <w:t>yczą</w:t>
      </w:r>
      <w:r w:rsidRPr="00522A03">
        <w:rPr>
          <w:rFonts w:ascii="Arial" w:hAnsi="Arial" w:cs="Arial"/>
          <w:spacing w:val="2"/>
          <w:sz w:val="20"/>
          <w:szCs w:val="20"/>
        </w:rPr>
        <w:t>c</w:t>
      </w:r>
      <w:r w:rsidRPr="00522A03">
        <w:rPr>
          <w:rFonts w:ascii="Arial" w:hAnsi="Arial" w:cs="Arial"/>
          <w:sz w:val="20"/>
          <w:szCs w:val="20"/>
        </w:rPr>
        <w:t>ych</w:t>
      </w:r>
      <w:r>
        <w:rPr>
          <w:rFonts w:ascii="Arial" w:hAnsi="Arial" w:cs="Arial"/>
          <w:sz w:val="20"/>
          <w:szCs w:val="20"/>
        </w:rPr>
        <w:t xml:space="preserve"> </w:t>
      </w:r>
      <w:r w:rsidRPr="00522A03">
        <w:rPr>
          <w:rFonts w:ascii="Arial" w:hAnsi="Arial" w:cs="Arial"/>
          <w:sz w:val="20"/>
          <w:szCs w:val="20"/>
        </w:rPr>
        <w:t>sposobu</w:t>
      </w:r>
      <w:r>
        <w:rPr>
          <w:rFonts w:ascii="Arial" w:hAnsi="Arial" w:cs="Arial"/>
          <w:sz w:val="20"/>
          <w:szCs w:val="20"/>
        </w:rPr>
        <w:t xml:space="preserve"> </w:t>
      </w:r>
      <w:r w:rsidRPr="00522A03">
        <w:rPr>
          <w:rFonts w:ascii="Arial" w:hAnsi="Arial" w:cs="Arial"/>
          <w:sz w:val="20"/>
          <w:szCs w:val="20"/>
        </w:rPr>
        <w:t>do</w:t>
      </w:r>
      <w:r w:rsidRPr="00522A03">
        <w:rPr>
          <w:rFonts w:ascii="Arial" w:hAnsi="Arial" w:cs="Arial"/>
          <w:spacing w:val="2"/>
          <w:sz w:val="20"/>
          <w:szCs w:val="20"/>
        </w:rPr>
        <w:t>k</w:t>
      </w:r>
      <w:r w:rsidRPr="00522A03">
        <w:rPr>
          <w:rFonts w:ascii="Arial" w:hAnsi="Arial" w:cs="Arial"/>
          <w:sz w:val="20"/>
          <w:szCs w:val="20"/>
        </w:rPr>
        <w:t>onania oceny,</w:t>
      </w:r>
      <w:r>
        <w:rPr>
          <w:rFonts w:ascii="Arial" w:hAnsi="Arial" w:cs="Arial"/>
          <w:sz w:val="20"/>
          <w:szCs w:val="20"/>
        </w:rPr>
        <w:t xml:space="preserve"> </w:t>
      </w:r>
      <w:r w:rsidRPr="00522A03">
        <w:rPr>
          <w:rFonts w:ascii="Arial" w:hAnsi="Arial" w:cs="Arial"/>
          <w:sz w:val="20"/>
          <w:szCs w:val="20"/>
        </w:rPr>
        <w:t>podniesionych</w:t>
      </w:r>
      <w:r>
        <w:rPr>
          <w:rFonts w:ascii="Arial" w:hAnsi="Arial" w:cs="Arial"/>
          <w:sz w:val="20"/>
          <w:szCs w:val="20"/>
        </w:rPr>
        <w:t xml:space="preserve"> </w:t>
      </w:r>
      <w:r w:rsidRPr="00522A03">
        <w:rPr>
          <w:rFonts w:ascii="Arial" w:hAnsi="Arial" w:cs="Arial"/>
          <w:sz w:val="20"/>
          <w:szCs w:val="20"/>
        </w:rPr>
        <w:t>prz</w:t>
      </w:r>
      <w:r w:rsidRPr="00522A03">
        <w:rPr>
          <w:rFonts w:ascii="Arial" w:hAnsi="Arial" w:cs="Arial"/>
          <w:spacing w:val="2"/>
          <w:sz w:val="20"/>
          <w:szCs w:val="20"/>
        </w:rPr>
        <w:t>e</w:t>
      </w:r>
      <w:r w:rsidRPr="00522A03">
        <w:rPr>
          <w:rFonts w:ascii="Arial" w:hAnsi="Arial" w:cs="Arial"/>
          <w:sz w:val="20"/>
          <w:szCs w:val="20"/>
        </w:rPr>
        <w:t xml:space="preserve">z </w:t>
      </w:r>
      <w:r w:rsidRPr="00522A03">
        <w:rPr>
          <w:rFonts w:ascii="Arial" w:hAnsi="Arial" w:cs="Arial"/>
          <w:spacing w:val="7"/>
          <w:sz w:val="20"/>
          <w:szCs w:val="20"/>
        </w:rPr>
        <w:t>W</w:t>
      </w:r>
      <w:r w:rsidRPr="00522A03">
        <w:rPr>
          <w:rFonts w:ascii="Arial" w:hAnsi="Arial" w:cs="Arial"/>
          <w:sz w:val="20"/>
          <w:szCs w:val="20"/>
        </w:rPr>
        <w:t>nios</w:t>
      </w:r>
      <w:r w:rsidRPr="00522A03">
        <w:rPr>
          <w:rFonts w:ascii="Arial" w:hAnsi="Arial" w:cs="Arial"/>
          <w:spacing w:val="2"/>
          <w:sz w:val="20"/>
          <w:szCs w:val="20"/>
        </w:rPr>
        <w:t>k</w:t>
      </w:r>
      <w:r w:rsidRPr="00522A03">
        <w:rPr>
          <w:rFonts w:ascii="Arial" w:hAnsi="Arial" w:cs="Arial"/>
          <w:sz w:val="20"/>
          <w:szCs w:val="20"/>
        </w:rPr>
        <w:t>odawcę.</w:t>
      </w:r>
    </w:p>
    <w:p w14:paraId="0D0417C4" w14:textId="03CA990A" w:rsidR="0084565D" w:rsidRPr="00522A03" w:rsidRDefault="0084565D" w:rsidP="0084565D">
      <w:pPr>
        <w:widowControl w:val="0"/>
        <w:tabs>
          <w:tab w:val="left" w:pos="545"/>
        </w:tabs>
        <w:overflowPunct/>
        <w:spacing w:after="120" w:line="320" w:lineRule="atLeast"/>
        <w:rPr>
          <w:rFonts w:ascii="Arial" w:hAnsi="Arial" w:cs="Arial"/>
          <w:sz w:val="20"/>
          <w:szCs w:val="20"/>
        </w:rPr>
      </w:pP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wyni</w:t>
      </w:r>
      <w:r w:rsidRPr="00522A03">
        <w:rPr>
          <w:rFonts w:ascii="Arial" w:hAnsi="Arial" w:cs="Arial"/>
          <w:spacing w:val="2"/>
          <w:sz w:val="20"/>
          <w:szCs w:val="20"/>
        </w:rPr>
        <w:t>k</w:t>
      </w:r>
      <w:r w:rsidRPr="00522A03">
        <w:rPr>
          <w:rFonts w:ascii="Arial" w:hAnsi="Arial" w:cs="Arial"/>
          <w:sz w:val="20"/>
          <w:szCs w:val="20"/>
        </w:rPr>
        <w:t>u rozpa</w:t>
      </w:r>
      <w:r w:rsidRPr="00522A03">
        <w:rPr>
          <w:rFonts w:ascii="Arial" w:hAnsi="Arial" w:cs="Arial"/>
          <w:spacing w:val="1"/>
          <w:sz w:val="20"/>
          <w:szCs w:val="20"/>
        </w:rPr>
        <w:t>t</w:t>
      </w:r>
      <w:r w:rsidRPr="00522A03">
        <w:rPr>
          <w:rFonts w:ascii="Arial" w:hAnsi="Arial" w:cs="Arial"/>
          <w:sz w:val="20"/>
          <w:szCs w:val="20"/>
        </w:rPr>
        <w:t>rzenia</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w:t>
      </w:r>
      <w:r w:rsidRPr="00522A03">
        <w:rPr>
          <w:rFonts w:ascii="Arial" w:hAnsi="Arial" w:cs="Arial"/>
          <w:spacing w:val="1"/>
          <w:sz w:val="20"/>
          <w:szCs w:val="20"/>
        </w:rPr>
        <w:t>t</w:t>
      </w:r>
      <w:r w:rsidRPr="00522A03">
        <w:rPr>
          <w:rFonts w:ascii="Arial" w:hAnsi="Arial" w:cs="Arial"/>
          <w:sz w:val="20"/>
          <w:szCs w:val="20"/>
        </w:rPr>
        <w:t xml:space="preserve">u </w:t>
      </w:r>
      <w:r w:rsidRPr="00522A03">
        <w:rPr>
          <w:rFonts w:ascii="Arial" w:hAnsi="Arial" w:cs="Arial"/>
          <w:spacing w:val="1"/>
          <w:sz w:val="20"/>
          <w:szCs w:val="20"/>
        </w:rPr>
        <w:t xml:space="preserve">IP WUP/IZ </w:t>
      </w:r>
      <w:r w:rsidRPr="00522A03">
        <w:rPr>
          <w:rFonts w:ascii="Arial" w:hAnsi="Arial" w:cs="Arial"/>
          <w:sz w:val="20"/>
          <w:szCs w:val="20"/>
        </w:rPr>
        <w:t>z</w:t>
      </w:r>
      <w:r w:rsidRPr="00522A03">
        <w:rPr>
          <w:rFonts w:ascii="Arial" w:hAnsi="Arial" w:cs="Arial"/>
          <w:spacing w:val="2"/>
          <w:sz w:val="20"/>
          <w:szCs w:val="20"/>
        </w:rPr>
        <w:t>g</w:t>
      </w:r>
      <w:r w:rsidRPr="00522A03">
        <w:rPr>
          <w:rFonts w:ascii="Arial" w:hAnsi="Arial" w:cs="Arial"/>
          <w:sz w:val="20"/>
          <w:szCs w:val="20"/>
        </w:rPr>
        <w:t>odnie</w:t>
      </w:r>
      <w:r>
        <w:rPr>
          <w:rFonts w:ascii="Arial" w:hAnsi="Arial" w:cs="Arial"/>
          <w:sz w:val="20"/>
          <w:szCs w:val="20"/>
        </w:rPr>
        <w:t xml:space="preserve"> </w:t>
      </w:r>
      <w:r w:rsidRPr="00522A03">
        <w:rPr>
          <w:rFonts w:ascii="Arial" w:hAnsi="Arial" w:cs="Arial"/>
          <w:sz w:val="20"/>
          <w:szCs w:val="20"/>
        </w:rPr>
        <w:t>z art. 58</w:t>
      </w:r>
      <w:r>
        <w:rPr>
          <w:rFonts w:ascii="Arial" w:hAnsi="Arial" w:cs="Arial"/>
          <w:sz w:val="20"/>
          <w:szCs w:val="20"/>
        </w:rPr>
        <w:t xml:space="preserve"> </w:t>
      </w:r>
      <w:r w:rsidRPr="00522A03">
        <w:rPr>
          <w:rFonts w:ascii="Arial" w:hAnsi="Arial" w:cs="Arial"/>
          <w:sz w:val="20"/>
          <w:szCs w:val="20"/>
        </w:rPr>
        <w:t>ust</w:t>
      </w:r>
      <w:r w:rsidR="00937144">
        <w:rPr>
          <w:rFonts w:ascii="Arial" w:hAnsi="Arial" w:cs="Arial"/>
          <w:sz w:val="20"/>
          <w:szCs w:val="20"/>
        </w:rPr>
        <w:t>.</w:t>
      </w:r>
      <w:r w:rsidRPr="00522A03">
        <w:rPr>
          <w:rFonts w:ascii="Arial" w:hAnsi="Arial" w:cs="Arial"/>
          <w:sz w:val="20"/>
          <w:szCs w:val="20"/>
        </w:rPr>
        <w:t xml:space="preserve"> 1 ustawy </w:t>
      </w:r>
      <w:r w:rsidRPr="00522A03">
        <w:rPr>
          <w:rFonts w:ascii="Arial" w:hAnsi="Arial" w:cs="Arial"/>
          <w:spacing w:val="1"/>
          <w:sz w:val="20"/>
          <w:szCs w:val="20"/>
        </w:rPr>
        <w:t>m</w:t>
      </w:r>
      <w:r w:rsidRPr="00522A03">
        <w:rPr>
          <w:rFonts w:ascii="Arial" w:hAnsi="Arial" w:cs="Arial"/>
          <w:sz w:val="20"/>
          <w:szCs w:val="20"/>
        </w:rPr>
        <w:t>oże:</w:t>
      </w:r>
    </w:p>
    <w:p w14:paraId="711073D2" w14:textId="77777777" w:rsidR="0084565D" w:rsidRPr="00522A03" w:rsidRDefault="0084565D" w:rsidP="00C52075">
      <w:pPr>
        <w:widowControl w:val="0"/>
        <w:numPr>
          <w:ilvl w:val="0"/>
          <w:numId w:val="38"/>
        </w:numPr>
        <w:tabs>
          <w:tab w:val="left" w:pos="284"/>
        </w:tabs>
        <w:overflowPunct/>
        <w:spacing w:after="120" w:line="320" w:lineRule="atLeast"/>
        <w:ind w:left="284" w:hanging="284"/>
        <w:rPr>
          <w:rFonts w:ascii="Arial" w:hAnsi="Arial" w:cs="Arial"/>
          <w:b/>
          <w:bCs/>
          <w:sz w:val="20"/>
          <w:szCs w:val="20"/>
        </w:rPr>
      </w:pPr>
      <w:r w:rsidRPr="00522A03">
        <w:rPr>
          <w:rFonts w:ascii="Arial" w:hAnsi="Arial" w:cs="Arial"/>
          <w:b/>
          <w:bCs/>
          <w:sz w:val="20"/>
          <w:szCs w:val="20"/>
        </w:rPr>
        <w:t>uwz</w:t>
      </w:r>
      <w:r w:rsidRPr="00522A03">
        <w:rPr>
          <w:rFonts w:ascii="Arial" w:hAnsi="Arial" w:cs="Arial"/>
          <w:b/>
          <w:bCs/>
          <w:spacing w:val="2"/>
          <w:sz w:val="20"/>
          <w:szCs w:val="20"/>
        </w:rPr>
        <w:t>g</w:t>
      </w:r>
      <w:r w:rsidRPr="00522A03">
        <w:rPr>
          <w:rFonts w:ascii="Arial" w:hAnsi="Arial" w:cs="Arial"/>
          <w:b/>
          <w:bCs/>
          <w:sz w:val="20"/>
          <w:szCs w:val="20"/>
        </w:rPr>
        <w:t>lędnić pro</w:t>
      </w:r>
      <w:r w:rsidRPr="00522A03">
        <w:rPr>
          <w:rFonts w:ascii="Arial" w:hAnsi="Arial" w:cs="Arial"/>
          <w:b/>
          <w:bCs/>
          <w:spacing w:val="1"/>
          <w:sz w:val="20"/>
          <w:szCs w:val="20"/>
        </w:rPr>
        <w:t>t</w:t>
      </w:r>
      <w:r w:rsidRPr="00522A03">
        <w:rPr>
          <w:rFonts w:ascii="Arial" w:hAnsi="Arial" w:cs="Arial"/>
          <w:b/>
          <w:bCs/>
          <w:sz w:val="20"/>
          <w:szCs w:val="20"/>
        </w:rPr>
        <w:t>est</w:t>
      </w:r>
    </w:p>
    <w:p w14:paraId="1F383348" w14:textId="03BC9E6A" w:rsidR="0084565D" w:rsidRPr="0084565D" w:rsidRDefault="0084565D" w:rsidP="00C52075">
      <w:pPr>
        <w:pStyle w:val="Akapitzlist"/>
        <w:numPr>
          <w:ilvl w:val="0"/>
          <w:numId w:val="105"/>
        </w:numPr>
        <w:overflowPunct/>
        <w:spacing w:after="120" w:line="320" w:lineRule="atLeast"/>
        <w:jc w:val="both"/>
        <w:rPr>
          <w:rFonts w:ascii="Arial" w:hAnsi="Arial" w:cs="Arial"/>
          <w:sz w:val="20"/>
          <w:szCs w:val="20"/>
        </w:rPr>
      </w:pPr>
      <w:r w:rsidRPr="0084565D">
        <w:rPr>
          <w:rFonts w:ascii="Arial" w:hAnsi="Arial" w:cs="Arial"/>
          <w:sz w:val="20"/>
          <w:szCs w:val="20"/>
        </w:rPr>
        <w:t>w przypad</w:t>
      </w:r>
      <w:r w:rsidRPr="0084565D">
        <w:rPr>
          <w:rFonts w:ascii="Arial" w:hAnsi="Arial" w:cs="Arial"/>
          <w:spacing w:val="2"/>
          <w:sz w:val="20"/>
          <w:szCs w:val="20"/>
        </w:rPr>
        <w:t>k</w:t>
      </w:r>
      <w:r w:rsidRPr="0084565D">
        <w:rPr>
          <w:rFonts w:ascii="Arial" w:hAnsi="Arial" w:cs="Arial"/>
          <w:sz w:val="20"/>
          <w:szCs w:val="20"/>
        </w:rPr>
        <w:t>u uwz</w:t>
      </w:r>
      <w:r w:rsidRPr="0084565D">
        <w:rPr>
          <w:rFonts w:ascii="Arial" w:hAnsi="Arial" w:cs="Arial"/>
          <w:spacing w:val="2"/>
          <w:sz w:val="20"/>
          <w:szCs w:val="20"/>
        </w:rPr>
        <w:t>g</w:t>
      </w:r>
      <w:r w:rsidRPr="0084565D">
        <w:rPr>
          <w:rFonts w:ascii="Arial" w:hAnsi="Arial" w:cs="Arial"/>
          <w:sz w:val="20"/>
          <w:szCs w:val="20"/>
        </w:rPr>
        <w:t>lędn</w:t>
      </w:r>
      <w:r w:rsidRPr="0084565D">
        <w:rPr>
          <w:rFonts w:ascii="Arial" w:hAnsi="Arial" w:cs="Arial"/>
          <w:spacing w:val="1"/>
          <w:sz w:val="20"/>
          <w:szCs w:val="20"/>
        </w:rPr>
        <w:t>i</w:t>
      </w:r>
      <w:r w:rsidRPr="0084565D">
        <w:rPr>
          <w:rFonts w:ascii="Arial" w:hAnsi="Arial" w:cs="Arial"/>
          <w:sz w:val="20"/>
          <w:szCs w:val="20"/>
        </w:rPr>
        <w:t>enia pro</w:t>
      </w:r>
      <w:r w:rsidRPr="0084565D">
        <w:rPr>
          <w:rFonts w:ascii="Arial" w:hAnsi="Arial" w:cs="Arial"/>
          <w:spacing w:val="1"/>
          <w:sz w:val="20"/>
          <w:szCs w:val="20"/>
        </w:rPr>
        <w:t>t</w:t>
      </w:r>
      <w:r w:rsidRPr="0084565D">
        <w:rPr>
          <w:rFonts w:ascii="Arial" w:hAnsi="Arial" w:cs="Arial"/>
          <w:sz w:val="20"/>
          <w:szCs w:val="20"/>
        </w:rPr>
        <w:t>es</w:t>
      </w:r>
      <w:r w:rsidRPr="0084565D">
        <w:rPr>
          <w:rFonts w:ascii="Arial" w:hAnsi="Arial" w:cs="Arial"/>
          <w:spacing w:val="1"/>
          <w:sz w:val="20"/>
          <w:szCs w:val="20"/>
        </w:rPr>
        <w:t>t</w:t>
      </w:r>
      <w:r w:rsidRPr="0084565D">
        <w:rPr>
          <w:rFonts w:ascii="Arial" w:hAnsi="Arial" w:cs="Arial"/>
          <w:sz w:val="20"/>
          <w:szCs w:val="20"/>
        </w:rPr>
        <w:t xml:space="preserve">u w zakresie oceny formalno-merytorycznej </w:t>
      </w:r>
      <w:r w:rsidRPr="0084565D">
        <w:rPr>
          <w:rFonts w:ascii="Arial" w:hAnsi="Arial" w:cs="Arial"/>
          <w:spacing w:val="1"/>
          <w:sz w:val="20"/>
          <w:szCs w:val="20"/>
        </w:rPr>
        <w:t xml:space="preserve">IP WUP </w:t>
      </w:r>
      <w:r w:rsidRPr="0084565D">
        <w:rPr>
          <w:rFonts w:ascii="Arial" w:hAnsi="Arial" w:cs="Arial"/>
          <w:spacing w:val="2"/>
          <w:sz w:val="20"/>
          <w:szCs w:val="20"/>
        </w:rPr>
        <w:t>k</w:t>
      </w:r>
      <w:r w:rsidRPr="0084565D">
        <w:rPr>
          <w:rFonts w:ascii="Arial" w:hAnsi="Arial" w:cs="Arial"/>
          <w:sz w:val="20"/>
          <w:szCs w:val="20"/>
        </w:rPr>
        <w:t>ieru</w:t>
      </w:r>
      <w:r w:rsidRPr="0084565D">
        <w:rPr>
          <w:rFonts w:ascii="Arial" w:hAnsi="Arial" w:cs="Arial"/>
          <w:spacing w:val="1"/>
          <w:sz w:val="20"/>
          <w:szCs w:val="20"/>
        </w:rPr>
        <w:t>j</w:t>
      </w:r>
      <w:r w:rsidRPr="0084565D">
        <w:rPr>
          <w:rFonts w:ascii="Arial" w:hAnsi="Arial" w:cs="Arial"/>
          <w:sz w:val="20"/>
          <w:szCs w:val="20"/>
        </w:rPr>
        <w:t>e pro</w:t>
      </w:r>
      <w:r w:rsidRPr="0084565D">
        <w:rPr>
          <w:rFonts w:ascii="Arial" w:hAnsi="Arial" w:cs="Arial"/>
          <w:spacing w:val="1"/>
          <w:sz w:val="20"/>
          <w:szCs w:val="20"/>
        </w:rPr>
        <w:t>j</w:t>
      </w:r>
      <w:r w:rsidRPr="0084565D">
        <w:rPr>
          <w:rFonts w:ascii="Arial" w:hAnsi="Arial" w:cs="Arial"/>
          <w:sz w:val="20"/>
          <w:szCs w:val="20"/>
        </w:rPr>
        <w:t>ekt do właśc</w:t>
      </w:r>
      <w:r w:rsidRPr="0084565D">
        <w:rPr>
          <w:rFonts w:ascii="Arial" w:hAnsi="Arial" w:cs="Arial"/>
          <w:spacing w:val="1"/>
          <w:sz w:val="20"/>
          <w:szCs w:val="20"/>
        </w:rPr>
        <w:t>i</w:t>
      </w:r>
      <w:r w:rsidRPr="0084565D">
        <w:rPr>
          <w:rFonts w:ascii="Arial" w:hAnsi="Arial" w:cs="Arial"/>
          <w:sz w:val="20"/>
          <w:szCs w:val="20"/>
        </w:rPr>
        <w:t>we</w:t>
      </w:r>
      <w:r w:rsidRPr="0084565D">
        <w:rPr>
          <w:rFonts w:ascii="Arial" w:hAnsi="Arial" w:cs="Arial"/>
          <w:spacing w:val="2"/>
          <w:sz w:val="20"/>
          <w:szCs w:val="20"/>
        </w:rPr>
        <w:t>g</w:t>
      </w:r>
      <w:r w:rsidRPr="0084565D">
        <w:rPr>
          <w:rFonts w:ascii="Arial" w:hAnsi="Arial" w:cs="Arial"/>
          <w:sz w:val="20"/>
          <w:szCs w:val="20"/>
        </w:rPr>
        <w:t>o e</w:t>
      </w:r>
      <w:r w:rsidRPr="0084565D">
        <w:rPr>
          <w:rFonts w:ascii="Arial" w:hAnsi="Arial" w:cs="Arial"/>
          <w:spacing w:val="1"/>
          <w:sz w:val="20"/>
          <w:szCs w:val="20"/>
        </w:rPr>
        <w:t>t</w:t>
      </w:r>
      <w:r w:rsidRPr="0084565D">
        <w:rPr>
          <w:rFonts w:ascii="Arial" w:hAnsi="Arial" w:cs="Arial"/>
          <w:sz w:val="20"/>
          <w:szCs w:val="20"/>
        </w:rPr>
        <w:t>apu oceny.</w:t>
      </w:r>
    </w:p>
    <w:p w14:paraId="4A140B86" w14:textId="7615F670" w:rsidR="0084565D" w:rsidRPr="0084565D" w:rsidRDefault="0084565D" w:rsidP="00C52075">
      <w:pPr>
        <w:pStyle w:val="Akapitzlist"/>
        <w:numPr>
          <w:ilvl w:val="0"/>
          <w:numId w:val="105"/>
        </w:numPr>
        <w:overflowPunct/>
        <w:spacing w:after="120" w:line="320" w:lineRule="atLeast"/>
        <w:jc w:val="both"/>
        <w:rPr>
          <w:rFonts w:ascii="Arial" w:hAnsi="Arial" w:cs="Arial"/>
          <w:sz w:val="20"/>
          <w:szCs w:val="20"/>
        </w:rPr>
      </w:pPr>
      <w:r w:rsidRPr="0084565D">
        <w:rPr>
          <w:rFonts w:ascii="Arial" w:hAnsi="Arial" w:cs="Arial"/>
          <w:sz w:val="20"/>
          <w:szCs w:val="20"/>
        </w:rPr>
        <w:t>w przypadku uwzględnienia protestu w zakresie oceny strategicznej IZ:</w:t>
      </w:r>
    </w:p>
    <w:p w14:paraId="7E0B009F" w14:textId="77777777" w:rsidR="0084565D" w:rsidRDefault="0084565D" w:rsidP="00C52075">
      <w:pPr>
        <w:pStyle w:val="Akapitzlist"/>
        <w:numPr>
          <w:ilvl w:val="0"/>
          <w:numId w:val="102"/>
        </w:numPr>
        <w:overflowPunct/>
        <w:spacing w:after="120" w:line="320" w:lineRule="atLeast"/>
        <w:ind w:left="1134" w:hanging="283"/>
        <w:jc w:val="both"/>
        <w:rPr>
          <w:rFonts w:ascii="Arial" w:hAnsi="Arial" w:cs="Arial"/>
          <w:sz w:val="20"/>
          <w:szCs w:val="20"/>
        </w:rPr>
      </w:pPr>
      <w:r>
        <w:rPr>
          <w:rFonts w:ascii="Arial" w:hAnsi="Arial" w:cs="Arial"/>
          <w:sz w:val="20"/>
          <w:szCs w:val="20"/>
        </w:rPr>
        <w:t>umieszcza go na liście projektów wybranych do dofinansowania lub</w:t>
      </w:r>
    </w:p>
    <w:p w14:paraId="0723D804" w14:textId="77777777" w:rsidR="0084565D" w:rsidRPr="006D1A1F" w:rsidRDefault="0084565D" w:rsidP="00C52075">
      <w:pPr>
        <w:pStyle w:val="Akapitzlist"/>
        <w:numPr>
          <w:ilvl w:val="0"/>
          <w:numId w:val="102"/>
        </w:numPr>
        <w:overflowPunct/>
        <w:spacing w:after="120" w:line="320" w:lineRule="atLeast"/>
        <w:ind w:left="1134" w:hanging="283"/>
        <w:jc w:val="both"/>
        <w:rPr>
          <w:rFonts w:ascii="Arial" w:hAnsi="Arial" w:cs="Arial"/>
          <w:sz w:val="20"/>
          <w:szCs w:val="20"/>
        </w:rPr>
      </w:pPr>
      <w:r>
        <w:rPr>
          <w:rFonts w:ascii="Arial" w:hAnsi="Arial" w:cs="Arial"/>
          <w:sz w:val="20"/>
          <w:szCs w:val="20"/>
        </w:rPr>
        <w:t>przekazuje sprawę IP ZIT w celu przeprowadzenia ponownej oceny strategicznej projektu, jeżeli stwierdzi, że doszło do naruszeń obowiązujących procedur i konieczny do wyjaśnienia zakres sprawy ma istotny wpływ na wynik oceny</w:t>
      </w:r>
    </w:p>
    <w:p w14:paraId="0522B57F" w14:textId="77777777" w:rsidR="0084565D" w:rsidRPr="00522A03" w:rsidRDefault="0084565D" w:rsidP="00C52075">
      <w:pPr>
        <w:widowControl w:val="0"/>
        <w:numPr>
          <w:ilvl w:val="0"/>
          <w:numId w:val="38"/>
        </w:numPr>
        <w:tabs>
          <w:tab w:val="left" w:pos="284"/>
        </w:tabs>
        <w:overflowPunct/>
        <w:spacing w:after="120" w:line="320" w:lineRule="atLeast"/>
        <w:ind w:left="284" w:hanging="284"/>
        <w:rPr>
          <w:rFonts w:ascii="Arial" w:hAnsi="Arial" w:cs="Arial"/>
          <w:b/>
          <w:bCs/>
          <w:sz w:val="20"/>
          <w:szCs w:val="20"/>
        </w:rPr>
      </w:pPr>
      <w:r w:rsidRPr="00522A03">
        <w:rPr>
          <w:rFonts w:ascii="Arial" w:hAnsi="Arial" w:cs="Arial"/>
          <w:b/>
          <w:bCs/>
          <w:sz w:val="20"/>
          <w:szCs w:val="20"/>
        </w:rPr>
        <w:t>nie uwz</w:t>
      </w:r>
      <w:r w:rsidRPr="00522A03">
        <w:rPr>
          <w:rFonts w:ascii="Arial" w:hAnsi="Arial" w:cs="Arial"/>
          <w:b/>
          <w:bCs/>
          <w:spacing w:val="2"/>
          <w:sz w:val="20"/>
          <w:szCs w:val="20"/>
        </w:rPr>
        <w:t>g</w:t>
      </w:r>
      <w:r w:rsidRPr="00522A03">
        <w:rPr>
          <w:rFonts w:ascii="Arial" w:hAnsi="Arial" w:cs="Arial"/>
          <w:b/>
          <w:bCs/>
          <w:sz w:val="20"/>
          <w:szCs w:val="20"/>
        </w:rPr>
        <w:t>lędnić</w:t>
      </w:r>
      <w:r>
        <w:rPr>
          <w:rFonts w:ascii="Arial" w:hAnsi="Arial" w:cs="Arial"/>
          <w:b/>
          <w:bCs/>
          <w:sz w:val="20"/>
          <w:szCs w:val="20"/>
        </w:rPr>
        <w:t xml:space="preserve"> </w:t>
      </w:r>
      <w:r w:rsidRPr="00522A03">
        <w:rPr>
          <w:rFonts w:ascii="Arial" w:hAnsi="Arial" w:cs="Arial"/>
          <w:b/>
          <w:bCs/>
          <w:sz w:val="20"/>
          <w:szCs w:val="20"/>
        </w:rPr>
        <w:t>pro</w:t>
      </w:r>
      <w:r w:rsidRPr="00522A03">
        <w:rPr>
          <w:rFonts w:ascii="Arial" w:hAnsi="Arial" w:cs="Arial"/>
          <w:b/>
          <w:bCs/>
          <w:spacing w:val="1"/>
          <w:sz w:val="20"/>
          <w:szCs w:val="20"/>
        </w:rPr>
        <w:t>t</w:t>
      </w:r>
      <w:r w:rsidRPr="00522A03">
        <w:rPr>
          <w:rFonts w:ascii="Arial" w:hAnsi="Arial" w:cs="Arial"/>
          <w:b/>
          <w:bCs/>
          <w:sz w:val="20"/>
          <w:szCs w:val="20"/>
        </w:rPr>
        <w:t>es</w:t>
      </w:r>
      <w:r w:rsidRPr="00522A03">
        <w:rPr>
          <w:rFonts w:ascii="Arial" w:hAnsi="Arial" w:cs="Arial"/>
          <w:b/>
          <w:bCs/>
          <w:spacing w:val="1"/>
          <w:sz w:val="20"/>
          <w:szCs w:val="20"/>
        </w:rPr>
        <w:t>t</w:t>
      </w:r>
      <w:r w:rsidRPr="00522A03">
        <w:rPr>
          <w:rFonts w:ascii="Arial" w:hAnsi="Arial" w:cs="Arial"/>
          <w:b/>
          <w:bCs/>
          <w:sz w:val="20"/>
          <w:szCs w:val="20"/>
        </w:rPr>
        <w:t>u</w:t>
      </w:r>
    </w:p>
    <w:p w14:paraId="1F998AC7" w14:textId="77777777" w:rsidR="0084565D" w:rsidRPr="00522A03" w:rsidRDefault="0084565D" w:rsidP="0084565D">
      <w:pPr>
        <w:overflowPunct/>
        <w:spacing w:after="120" w:line="320" w:lineRule="atLeast"/>
        <w:jc w:val="both"/>
        <w:rPr>
          <w:rFonts w:ascii="Arial" w:hAnsi="Arial" w:cs="Arial"/>
          <w:sz w:val="20"/>
          <w:szCs w:val="20"/>
        </w:rPr>
      </w:pPr>
      <w:r w:rsidRPr="00522A03">
        <w:rPr>
          <w:rFonts w:ascii="Arial" w:hAnsi="Arial" w:cs="Arial"/>
          <w:sz w:val="20"/>
          <w:szCs w:val="20"/>
        </w:rPr>
        <w:t>W przypad</w:t>
      </w:r>
      <w:r w:rsidRPr="00522A03">
        <w:rPr>
          <w:rFonts w:ascii="Arial" w:hAnsi="Arial" w:cs="Arial"/>
          <w:spacing w:val="2"/>
          <w:sz w:val="20"/>
          <w:szCs w:val="20"/>
        </w:rPr>
        <w:t>k</w:t>
      </w:r>
      <w:r w:rsidRPr="00522A03">
        <w:rPr>
          <w:rFonts w:ascii="Arial" w:hAnsi="Arial" w:cs="Arial"/>
          <w:sz w:val="20"/>
          <w:szCs w:val="20"/>
        </w:rPr>
        <w:t>u nieuwz</w:t>
      </w:r>
      <w:r w:rsidRPr="00522A03">
        <w:rPr>
          <w:rFonts w:ascii="Arial" w:hAnsi="Arial" w:cs="Arial"/>
          <w:spacing w:val="2"/>
          <w:sz w:val="20"/>
          <w:szCs w:val="20"/>
        </w:rPr>
        <w:t>g</w:t>
      </w:r>
      <w:r w:rsidRPr="00522A03">
        <w:rPr>
          <w:rFonts w:ascii="Arial" w:hAnsi="Arial" w:cs="Arial"/>
          <w:sz w:val="20"/>
          <w:szCs w:val="20"/>
        </w:rPr>
        <w:t>lędnienia pro</w:t>
      </w:r>
      <w:r w:rsidRPr="00522A03">
        <w:rPr>
          <w:rFonts w:ascii="Arial" w:hAnsi="Arial" w:cs="Arial"/>
          <w:spacing w:val="1"/>
          <w:sz w:val="20"/>
          <w:szCs w:val="20"/>
        </w:rPr>
        <w:t>t</w:t>
      </w:r>
      <w:r w:rsidRPr="00522A03">
        <w:rPr>
          <w:rFonts w:ascii="Arial" w:hAnsi="Arial" w:cs="Arial"/>
          <w:sz w:val="20"/>
          <w:szCs w:val="20"/>
        </w:rPr>
        <w:t>es</w:t>
      </w:r>
      <w:r w:rsidRPr="00522A03">
        <w:rPr>
          <w:rFonts w:ascii="Arial" w:hAnsi="Arial" w:cs="Arial"/>
          <w:spacing w:val="1"/>
          <w:sz w:val="20"/>
          <w:szCs w:val="20"/>
        </w:rPr>
        <w:t>t</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pacing w:val="1"/>
          <w:sz w:val="20"/>
          <w:szCs w:val="20"/>
        </w:rPr>
        <w:t>IP WUP/IZ</w:t>
      </w:r>
      <w:r w:rsidRPr="00522A03">
        <w:rPr>
          <w:rFonts w:ascii="Arial" w:hAnsi="Arial" w:cs="Arial"/>
          <w:sz w:val="20"/>
          <w:szCs w:val="20"/>
        </w:rPr>
        <w:t xml:space="preserve"> in</w:t>
      </w:r>
      <w:r w:rsidRPr="00522A03">
        <w:rPr>
          <w:rFonts w:ascii="Arial" w:hAnsi="Arial" w:cs="Arial"/>
          <w:spacing w:val="3"/>
          <w:sz w:val="20"/>
          <w:szCs w:val="20"/>
        </w:rPr>
        <w:t>f</w:t>
      </w:r>
      <w:r w:rsidRPr="00522A03">
        <w:rPr>
          <w:rFonts w:ascii="Arial" w:hAnsi="Arial" w:cs="Arial"/>
          <w:sz w:val="20"/>
          <w:szCs w:val="20"/>
        </w:rPr>
        <w:t>or</w:t>
      </w:r>
      <w:r w:rsidRPr="00522A03">
        <w:rPr>
          <w:rFonts w:ascii="Arial" w:hAnsi="Arial" w:cs="Arial"/>
          <w:spacing w:val="1"/>
          <w:sz w:val="20"/>
          <w:szCs w:val="20"/>
        </w:rPr>
        <w:t>m</w:t>
      </w:r>
      <w:r w:rsidRPr="00522A03">
        <w:rPr>
          <w:rFonts w:ascii="Arial" w:hAnsi="Arial" w:cs="Arial"/>
          <w:sz w:val="20"/>
          <w:szCs w:val="20"/>
        </w:rPr>
        <w:t>u</w:t>
      </w:r>
      <w:r w:rsidRPr="00522A03">
        <w:rPr>
          <w:rFonts w:ascii="Arial" w:hAnsi="Arial" w:cs="Arial"/>
          <w:spacing w:val="1"/>
          <w:sz w:val="20"/>
          <w:szCs w:val="20"/>
        </w:rPr>
        <w:t>j</w:t>
      </w:r>
      <w:r w:rsidRPr="00522A03">
        <w:rPr>
          <w:rFonts w:ascii="Arial" w:hAnsi="Arial" w:cs="Arial"/>
          <w:sz w:val="20"/>
          <w:szCs w:val="20"/>
        </w:rPr>
        <w:t>e o</w:t>
      </w:r>
      <w:r>
        <w:rPr>
          <w:rFonts w:ascii="Arial" w:hAnsi="Arial" w:cs="Arial"/>
          <w:sz w:val="20"/>
          <w:szCs w:val="20"/>
        </w:rPr>
        <w:t xml:space="preserve"> </w:t>
      </w:r>
      <w:r w:rsidRPr="00522A03">
        <w:rPr>
          <w:rFonts w:ascii="Arial" w:hAnsi="Arial" w:cs="Arial"/>
          <w:spacing w:val="1"/>
          <w:sz w:val="20"/>
          <w:szCs w:val="20"/>
        </w:rPr>
        <w:t>m</w:t>
      </w:r>
      <w:r w:rsidRPr="00522A03">
        <w:rPr>
          <w:rFonts w:ascii="Arial" w:hAnsi="Arial" w:cs="Arial"/>
          <w:sz w:val="20"/>
          <w:szCs w:val="20"/>
        </w:rPr>
        <w:t>ożl</w:t>
      </w:r>
      <w:r w:rsidRPr="00522A03">
        <w:rPr>
          <w:rFonts w:ascii="Arial" w:hAnsi="Arial" w:cs="Arial"/>
          <w:spacing w:val="1"/>
          <w:sz w:val="20"/>
          <w:szCs w:val="20"/>
        </w:rPr>
        <w:t>i</w:t>
      </w:r>
      <w:r w:rsidRPr="00522A03">
        <w:rPr>
          <w:rFonts w:ascii="Arial" w:hAnsi="Arial" w:cs="Arial"/>
          <w:sz w:val="20"/>
          <w:szCs w:val="20"/>
        </w:rPr>
        <w:t>wości w</w:t>
      </w:r>
      <w:r w:rsidRPr="00522A03">
        <w:rPr>
          <w:rFonts w:ascii="Arial" w:hAnsi="Arial" w:cs="Arial"/>
          <w:spacing w:val="2"/>
          <w:sz w:val="20"/>
          <w:szCs w:val="20"/>
        </w:rPr>
        <w:t>n</w:t>
      </w:r>
      <w:r w:rsidRPr="00522A03">
        <w:rPr>
          <w:rFonts w:ascii="Arial" w:hAnsi="Arial" w:cs="Arial"/>
          <w:spacing w:val="1"/>
          <w:sz w:val="20"/>
          <w:szCs w:val="20"/>
        </w:rPr>
        <w:t>i</w:t>
      </w:r>
      <w:r w:rsidRPr="00522A03">
        <w:rPr>
          <w:rFonts w:ascii="Arial" w:hAnsi="Arial" w:cs="Arial"/>
          <w:sz w:val="20"/>
          <w:szCs w:val="20"/>
        </w:rPr>
        <w:t>esienia s</w:t>
      </w:r>
      <w:r w:rsidRPr="00522A03">
        <w:rPr>
          <w:rFonts w:ascii="Arial" w:hAnsi="Arial" w:cs="Arial"/>
          <w:spacing w:val="2"/>
          <w:sz w:val="20"/>
          <w:szCs w:val="20"/>
        </w:rPr>
        <w:t>k</w:t>
      </w:r>
      <w:r w:rsidRPr="00522A03">
        <w:rPr>
          <w:rFonts w:ascii="Arial" w:hAnsi="Arial" w:cs="Arial"/>
          <w:sz w:val="20"/>
          <w:szCs w:val="20"/>
        </w:rPr>
        <w:t>ar</w:t>
      </w:r>
      <w:r w:rsidRPr="00522A03">
        <w:rPr>
          <w:rFonts w:ascii="Arial" w:hAnsi="Arial" w:cs="Arial"/>
          <w:spacing w:val="2"/>
          <w:sz w:val="20"/>
          <w:szCs w:val="20"/>
        </w:rPr>
        <w:t>g</w:t>
      </w:r>
      <w:r w:rsidRPr="00522A03">
        <w:rPr>
          <w:rFonts w:ascii="Arial" w:hAnsi="Arial" w:cs="Arial"/>
          <w:sz w:val="20"/>
          <w:szCs w:val="20"/>
        </w:rPr>
        <w:t>i</w:t>
      </w:r>
      <w:r>
        <w:rPr>
          <w:rFonts w:ascii="Arial" w:hAnsi="Arial" w:cs="Arial"/>
          <w:sz w:val="20"/>
          <w:szCs w:val="20"/>
        </w:rPr>
        <w:t xml:space="preserve"> </w:t>
      </w:r>
      <w:r w:rsidRPr="00522A03">
        <w:rPr>
          <w:rFonts w:ascii="Arial" w:hAnsi="Arial" w:cs="Arial"/>
          <w:sz w:val="20"/>
          <w:szCs w:val="20"/>
        </w:rPr>
        <w:t>do wo</w:t>
      </w:r>
      <w:r w:rsidRPr="00522A03">
        <w:rPr>
          <w:rFonts w:ascii="Arial" w:hAnsi="Arial" w:cs="Arial"/>
          <w:spacing w:val="1"/>
          <w:sz w:val="20"/>
          <w:szCs w:val="20"/>
        </w:rPr>
        <w:t>j</w:t>
      </w:r>
      <w:r w:rsidRPr="00522A03">
        <w:rPr>
          <w:rFonts w:ascii="Arial" w:hAnsi="Arial" w:cs="Arial"/>
          <w:spacing w:val="2"/>
          <w:sz w:val="20"/>
          <w:szCs w:val="20"/>
        </w:rPr>
        <w:t>e</w:t>
      </w:r>
      <w:r w:rsidRPr="00522A03">
        <w:rPr>
          <w:rFonts w:ascii="Arial" w:hAnsi="Arial" w:cs="Arial"/>
          <w:sz w:val="20"/>
          <w:szCs w:val="20"/>
        </w:rPr>
        <w:t>wó</w:t>
      </w:r>
      <w:r w:rsidRPr="00522A03">
        <w:rPr>
          <w:rFonts w:ascii="Arial" w:hAnsi="Arial" w:cs="Arial"/>
          <w:spacing w:val="2"/>
          <w:sz w:val="20"/>
          <w:szCs w:val="20"/>
        </w:rPr>
        <w:t>d</w:t>
      </w:r>
      <w:r w:rsidRPr="00522A03">
        <w:rPr>
          <w:rFonts w:ascii="Arial" w:hAnsi="Arial" w:cs="Arial"/>
          <w:sz w:val="20"/>
          <w:szCs w:val="20"/>
        </w:rPr>
        <w:t>z</w:t>
      </w:r>
      <w:r w:rsidRPr="00522A03">
        <w:rPr>
          <w:rFonts w:ascii="Arial" w:hAnsi="Arial" w:cs="Arial"/>
          <w:spacing w:val="2"/>
          <w:sz w:val="20"/>
          <w:szCs w:val="20"/>
        </w:rPr>
        <w:t>k</w:t>
      </w:r>
      <w:r w:rsidRPr="00522A03">
        <w:rPr>
          <w:rFonts w:ascii="Arial" w:hAnsi="Arial" w:cs="Arial"/>
          <w:sz w:val="20"/>
          <w:szCs w:val="20"/>
        </w:rPr>
        <w:t>ie</w:t>
      </w:r>
      <w:r w:rsidRPr="00522A03">
        <w:rPr>
          <w:rFonts w:ascii="Arial" w:hAnsi="Arial" w:cs="Arial"/>
          <w:spacing w:val="2"/>
          <w:sz w:val="20"/>
          <w:szCs w:val="20"/>
        </w:rPr>
        <w:t>g</w:t>
      </w:r>
      <w:r w:rsidRPr="00522A03">
        <w:rPr>
          <w:rFonts w:ascii="Arial" w:hAnsi="Arial" w:cs="Arial"/>
          <w:sz w:val="20"/>
          <w:szCs w:val="20"/>
        </w:rPr>
        <w:t>o sądu adminis</w:t>
      </w:r>
      <w:r w:rsidRPr="00522A03">
        <w:rPr>
          <w:rFonts w:ascii="Arial" w:hAnsi="Arial" w:cs="Arial"/>
          <w:spacing w:val="1"/>
          <w:sz w:val="20"/>
          <w:szCs w:val="20"/>
        </w:rPr>
        <w:t>t</w:t>
      </w:r>
      <w:r w:rsidRPr="00522A03">
        <w:rPr>
          <w:rFonts w:ascii="Arial" w:hAnsi="Arial" w:cs="Arial"/>
          <w:sz w:val="20"/>
          <w:szCs w:val="20"/>
        </w:rPr>
        <w:t>racy</w:t>
      </w:r>
      <w:r w:rsidRPr="00522A03">
        <w:rPr>
          <w:rFonts w:ascii="Arial" w:hAnsi="Arial" w:cs="Arial"/>
          <w:spacing w:val="1"/>
          <w:sz w:val="20"/>
          <w:szCs w:val="20"/>
        </w:rPr>
        <w:t>j</w:t>
      </w:r>
      <w:r w:rsidRPr="00522A03">
        <w:rPr>
          <w:rFonts w:ascii="Arial" w:hAnsi="Arial" w:cs="Arial"/>
          <w:sz w:val="20"/>
          <w:szCs w:val="20"/>
        </w:rPr>
        <w:t>ne</w:t>
      </w:r>
      <w:r w:rsidRPr="00522A03">
        <w:rPr>
          <w:rFonts w:ascii="Arial" w:hAnsi="Arial" w:cs="Arial"/>
          <w:spacing w:val="2"/>
          <w:sz w:val="20"/>
          <w:szCs w:val="20"/>
        </w:rPr>
        <w:t>g</w:t>
      </w:r>
      <w:r w:rsidRPr="00522A03">
        <w:rPr>
          <w:rFonts w:ascii="Arial" w:hAnsi="Arial" w:cs="Arial"/>
          <w:sz w:val="20"/>
          <w:szCs w:val="20"/>
        </w:rPr>
        <w:t>o.</w:t>
      </w:r>
    </w:p>
    <w:p w14:paraId="606DAC43" w14:textId="77777777" w:rsidR="0084565D" w:rsidRPr="00522A03" w:rsidRDefault="0084565D" w:rsidP="0084565D">
      <w:pPr>
        <w:widowControl w:val="0"/>
        <w:tabs>
          <w:tab w:val="left" w:pos="142"/>
        </w:tabs>
        <w:overflowPunct/>
        <w:spacing w:after="0" w:line="320" w:lineRule="atLeast"/>
        <w:ind w:right="107"/>
        <w:jc w:val="both"/>
        <w:rPr>
          <w:rFonts w:ascii="Arial" w:hAnsi="Arial" w:cs="Arial"/>
          <w:sz w:val="20"/>
          <w:szCs w:val="20"/>
        </w:rPr>
      </w:pPr>
      <w:r w:rsidRPr="00522A03">
        <w:rPr>
          <w:rFonts w:ascii="Arial" w:hAnsi="Arial" w:cs="Arial"/>
          <w:spacing w:val="1"/>
          <w:sz w:val="20"/>
          <w:szCs w:val="20"/>
        </w:rPr>
        <w:t>IP WUP/</w:t>
      </w:r>
      <w:r>
        <w:rPr>
          <w:rFonts w:ascii="Arial" w:hAnsi="Arial" w:cs="Arial"/>
          <w:spacing w:val="1"/>
          <w:sz w:val="20"/>
          <w:szCs w:val="20"/>
        </w:rPr>
        <w:t xml:space="preserve">IZ </w:t>
      </w:r>
      <w:r w:rsidRPr="00522A03">
        <w:rPr>
          <w:rFonts w:ascii="Arial" w:hAnsi="Arial" w:cs="Arial"/>
          <w:sz w:val="20"/>
          <w:szCs w:val="20"/>
        </w:rPr>
        <w:t>in</w:t>
      </w:r>
      <w:r w:rsidRPr="00522A03">
        <w:rPr>
          <w:rFonts w:ascii="Arial" w:hAnsi="Arial" w:cs="Arial"/>
          <w:spacing w:val="1"/>
          <w:sz w:val="20"/>
          <w:szCs w:val="20"/>
        </w:rPr>
        <w:t>f</w:t>
      </w:r>
      <w:r w:rsidRPr="00522A03">
        <w:rPr>
          <w:rFonts w:ascii="Arial" w:hAnsi="Arial" w:cs="Arial"/>
          <w:sz w:val="20"/>
          <w:szCs w:val="20"/>
        </w:rPr>
        <w:t>or</w:t>
      </w:r>
      <w:r w:rsidRPr="00522A03">
        <w:rPr>
          <w:rFonts w:ascii="Arial" w:hAnsi="Arial" w:cs="Arial"/>
          <w:spacing w:val="1"/>
          <w:sz w:val="20"/>
          <w:szCs w:val="20"/>
        </w:rPr>
        <w:t>m</w:t>
      </w:r>
      <w:r w:rsidRPr="00522A03">
        <w:rPr>
          <w:rFonts w:ascii="Arial" w:hAnsi="Arial" w:cs="Arial"/>
          <w:sz w:val="20"/>
          <w:szCs w:val="20"/>
        </w:rPr>
        <w:t>u</w:t>
      </w:r>
      <w:r w:rsidRPr="00522A03">
        <w:rPr>
          <w:rFonts w:ascii="Arial" w:hAnsi="Arial" w:cs="Arial"/>
          <w:spacing w:val="1"/>
          <w:sz w:val="20"/>
          <w:szCs w:val="20"/>
        </w:rPr>
        <w:t>j</w:t>
      </w:r>
      <w:r w:rsidRPr="00522A03">
        <w:rPr>
          <w:rFonts w:ascii="Arial" w:hAnsi="Arial" w:cs="Arial"/>
          <w:sz w:val="20"/>
          <w:szCs w:val="20"/>
        </w:rPr>
        <w:t>e</w:t>
      </w:r>
      <w:r w:rsidRPr="00522A03">
        <w:rPr>
          <w:rFonts w:ascii="Arial" w:hAnsi="Arial" w:cs="Arial"/>
          <w:spacing w:val="20"/>
          <w:sz w:val="20"/>
          <w:szCs w:val="20"/>
        </w:rPr>
        <w:t xml:space="preserve"> W</w:t>
      </w:r>
      <w:r w:rsidRPr="00522A03">
        <w:rPr>
          <w:rFonts w:ascii="Arial" w:hAnsi="Arial" w:cs="Arial"/>
          <w:sz w:val="20"/>
          <w:szCs w:val="20"/>
        </w:rPr>
        <w:t>nios</w:t>
      </w:r>
      <w:r w:rsidRPr="00522A03">
        <w:rPr>
          <w:rFonts w:ascii="Arial" w:hAnsi="Arial" w:cs="Arial"/>
          <w:spacing w:val="2"/>
          <w:sz w:val="20"/>
          <w:szCs w:val="20"/>
        </w:rPr>
        <w:t>k</w:t>
      </w:r>
      <w:r w:rsidRPr="00522A03">
        <w:rPr>
          <w:rFonts w:ascii="Arial" w:hAnsi="Arial" w:cs="Arial"/>
          <w:sz w:val="20"/>
          <w:szCs w:val="20"/>
        </w:rPr>
        <w:t>odawcę</w:t>
      </w:r>
      <w:r>
        <w:rPr>
          <w:rFonts w:ascii="Arial" w:hAnsi="Arial" w:cs="Arial"/>
          <w:sz w:val="20"/>
          <w:szCs w:val="20"/>
        </w:rPr>
        <w:t xml:space="preserve"> </w:t>
      </w:r>
      <w:r w:rsidRPr="00522A03">
        <w:rPr>
          <w:rFonts w:ascii="Arial" w:hAnsi="Arial" w:cs="Arial"/>
          <w:sz w:val="20"/>
          <w:szCs w:val="20"/>
        </w:rPr>
        <w:t>na</w:t>
      </w:r>
      <w:r>
        <w:rPr>
          <w:rFonts w:ascii="Arial" w:hAnsi="Arial" w:cs="Arial"/>
          <w:sz w:val="20"/>
          <w:szCs w:val="20"/>
        </w:rPr>
        <w:t xml:space="preserve"> </w:t>
      </w:r>
      <w:r w:rsidRPr="00522A03">
        <w:rPr>
          <w:rFonts w:ascii="Arial" w:hAnsi="Arial" w:cs="Arial"/>
          <w:sz w:val="20"/>
          <w:szCs w:val="20"/>
        </w:rPr>
        <w:t>piś</w:t>
      </w:r>
      <w:r w:rsidRPr="00522A03">
        <w:rPr>
          <w:rFonts w:ascii="Arial" w:hAnsi="Arial" w:cs="Arial"/>
          <w:spacing w:val="1"/>
          <w:sz w:val="20"/>
          <w:szCs w:val="20"/>
        </w:rPr>
        <w:t>m</w:t>
      </w:r>
      <w:r w:rsidRPr="00522A03">
        <w:rPr>
          <w:rFonts w:ascii="Arial" w:hAnsi="Arial" w:cs="Arial"/>
          <w:sz w:val="20"/>
          <w:szCs w:val="20"/>
        </w:rPr>
        <w:t>ie</w:t>
      </w:r>
      <w:r>
        <w:rPr>
          <w:rFonts w:ascii="Arial" w:hAnsi="Arial" w:cs="Arial"/>
          <w:sz w:val="20"/>
          <w:szCs w:val="20"/>
        </w:rPr>
        <w:t xml:space="preserve"> </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wy</w:t>
      </w:r>
      <w:r w:rsidRPr="00522A03">
        <w:rPr>
          <w:rFonts w:ascii="Arial" w:hAnsi="Arial" w:cs="Arial"/>
          <w:spacing w:val="2"/>
          <w:sz w:val="20"/>
          <w:szCs w:val="20"/>
        </w:rPr>
        <w:t>n</w:t>
      </w:r>
      <w:r w:rsidRPr="00522A03">
        <w:rPr>
          <w:rFonts w:ascii="Arial" w:hAnsi="Arial" w:cs="Arial"/>
          <w:sz w:val="20"/>
          <w:szCs w:val="20"/>
        </w:rPr>
        <w:t>iku</w:t>
      </w:r>
      <w:r>
        <w:rPr>
          <w:rFonts w:ascii="Arial" w:hAnsi="Arial" w:cs="Arial"/>
          <w:sz w:val="20"/>
          <w:szCs w:val="20"/>
        </w:rPr>
        <w:t xml:space="preserve"> </w:t>
      </w:r>
      <w:r w:rsidRPr="00522A03">
        <w:rPr>
          <w:rFonts w:ascii="Arial" w:hAnsi="Arial" w:cs="Arial"/>
          <w:sz w:val="20"/>
          <w:szCs w:val="20"/>
        </w:rPr>
        <w:t>rozpa</w:t>
      </w:r>
      <w:r w:rsidRPr="00522A03">
        <w:rPr>
          <w:rFonts w:ascii="Arial" w:hAnsi="Arial" w:cs="Arial"/>
          <w:spacing w:val="1"/>
          <w:sz w:val="20"/>
          <w:szCs w:val="20"/>
        </w:rPr>
        <w:t>t</w:t>
      </w:r>
      <w:r w:rsidRPr="00522A03">
        <w:rPr>
          <w:rFonts w:ascii="Arial" w:hAnsi="Arial" w:cs="Arial"/>
          <w:sz w:val="20"/>
          <w:szCs w:val="20"/>
        </w:rPr>
        <w:t>rzenia</w:t>
      </w:r>
      <w:r>
        <w:rPr>
          <w:rFonts w:ascii="Arial" w:hAnsi="Arial" w:cs="Arial"/>
          <w:sz w:val="20"/>
          <w:szCs w:val="20"/>
        </w:rPr>
        <w:t xml:space="preserve"> </w:t>
      </w:r>
      <w:r w:rsidRPr="00522A03">
        <w:rPr>
          <w:rFonts w:ascii="Arial" w:hAnsi="Arial" w:cs="Arial"/>
          <w:sz w:val="20"/>
          <w:szCs w:val="20"/>
        </w:rPr>
        <w:t>je</w:t>
      </w:r>
      <w:r w:rsidRPr="00522A03">
        <w:rPr>
          <w:rFonts w:ascii="Arial" w:hAnsi="Arial" w:cs="Arial"/>
          <w:spacing w:val="2"/>
          <w:sz w:val="20"/>
          <w:szCs w:val="20"/>
        </w:rPr>
        <w:t>g</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protes</w:t>
      </w:r>
      <w:r w:rsidRPr="00522A03">
        <w:rPr>
          <w:rFonts w:ascii="Arial" w:hAnsi="Arial" w:cs="Arial"/>
          <w:spacing w:val="1"/>
          <w:sz w:val="20"/>
          <w:szCs w:val="20"/>
        </w:rPr>
        <w:t>t</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pacing w:val="1"/>
          <w:sz w:val="20"/>
          <w:szCs w:val="20"/>
        </w:rPr>
        <w:t>I</w:t>
      </w:r>
      <w:r w:rsidRPr="00522A03">
        <w:rPr>
          <w:rFonts w:ascii="Arial" w:hAnsi="Arial" w:cs="Arial"/>
          <w:sz w:val="20"/>
          <w:szCs w:val="20"/>
        </w:rPr>
        <w:t>n</w:t>
      </w:r>
      <w:r w:rsidRPr="00522A03">
        <w:rPr>
          <w:rFonts w:ascii="Arial" w:hAnsi="Arial" w:cs="Arial"/>
          <w:spacing w:val="1"/>
          <w:sz w:val="20"/>
          <w:szCs w:val="20"/>
        </w:rPr>
        <w:t>f</w:t>
      </w:r>
      <w:r w:rsidRPr="00522A03">
        <w:rPr>
          <w:rFonts w:ascii="Arial" w:hAnsi="Arial" w:cs="Arial"/>
          <w:sz w:val="20"/>
          <w:szCs w:val="20"/>
        </w:rPr>
        <w:t>or</w:t>
      </w:r>
      <w:r w:rsidRPr="00522A03">
        <w:rPr>
          <w:rFonts w:ascii="Arial" w:hAnsi="Arial" w:cs="Arial"/>
          <w:spacing w:val="1"/>
          <w:sz w:val="20"/>
          <w:szCs w:val="20"/>
        </w:rPr>
        <w:t>m</w:t>
      </w:r>
      <w:r w:rsidRPr="00522A03">
        <w:rPr>
          <w:rFonts w:ascii="Arial" w:hAnsi="Arial" w:cs="Arial"/>
          <w:sz w:val="20"/>
          <w:szCs w:val="20"/>
        </w:rPr>
        <w:t>ac</w:t>
      </w:r>
      <w:r w:rsidRPr="00522A03">
        <w:rPr>
          <w:rFonts w:ascii="Arial" w:hAnsi="Arial" w:cs="Arial"/>
          <w:spacing w:val="1"/>
          <w:sz w:val="20"/>
          <w:szCs w:val="20"/>
        </w:rPr>
        <w:t>j</w:t>
      </w:r>
      <w:r w:rsidRPr="00522A03">
        <w:rPr>
          <w:rFonts w:ascii="Arial" w:hAnsi="Arial" w:cs="Arial"/>
          <w:sz w:val="20"/>
          <w:szCs w:val="20"/>
        </w:rPr>
        <w:t>a</w:t>
      </w:r>
      <w:r w:rsidRPr="00522A03">
        <w:rPr>
          <w:rFonts w:ascii="Arial" w:hAnsi="Arial" w:cs="Arial"/>
          <w:spacing w:val="20"/>
          <w:sz w:val="20"/>
          <w:szCs w:val="20"/>
        </w:rPr>
        <w:t xml:space="preserve"> t</w:t>
      </w:r>
      <w:r w:rsidRPr="00522A03">
        <w:rPr>
          <w:rFonts w:ascii="Arial" w:hAnsi="Arial" w:cs="Arial"/>
          <w:sz w:val="20"/>
          <w:szCs w:val="20"/>
        </w:rPr>
        <w:t>a z</w:t>
      </w:r>
      <w:r w:rsidRPr="00522A03">
        <w:rPr>
          <w:rFonts w:ascii="Arial" w:hAnsi="Arial" w:cs="Arial"/>
          <w:spacing w:val="2"/>
          <w:sz w:val="20"/>
          <w:szCs w:val="20"/>
        </w:rPr>
        <w:t>a</w:t>
      </w:r>
      <w:r w:rsidRPr="00522A03">
        <w:rPr>
          <w:rFonts w:ascii="Arial" w:hAnsi="Arial" w:cs="Arial"/>
          <w:sz w:val="20"/>
          <w:szCs w:val="20"/>
        </w:rPr>
        <w:t>wiera</w:t>
      </w:r>
      <w:r>
        <w:rPr>
          <w:rFonts w:ascii="Arial" w:hAnsi="Arial" w:cs="Arial"/>
          <w:sz w:val="20"/>
          <w:szCs w:val="20"/>
        </w:rPr>
        <w:t xml:space="preserve"> </w:t>
      </w:r>
      <w:r w:rsidRPr="00522A03">
        <w:rPr>
          <w:rFonts w:ascii="Arial" w:hAnsi="Arial" w:cs="Arial"/>
          <w:sz w:val="20"/>
          <w:szCs w:val="20"/>
        </w:rPr>
        <w:t>w szcze</w:t>
      </w:r>
      <w:r w:rsidRPr="00522A03">
        <w:rPr>
          <w:rFonts w:ascii="Arial" w:hAnsi="Arial" w:cs="Arial"/>
          <w:spacing w:val="2"/>
          <w:sz w:val="20"/>
          <w:szCs w:val="20"/>
        </w:rPr>
        <w:t>g</w:t>
      </w:r>
      <w:r w:rsidRPr="00522A03">
        <w:rPr>
          <w:rFonts w:ascii="Arial" w:hAnsi="Arial" w:cs="Arial"/>
          <w:sz w:val="20"/>
          <w:szCs w:val="20"/>
        </w:rPr>
        <w:t>ólnośc</w:t>
      </w:r>
      <w:r w:rsidRPr="00522A03">
        <w:rPr>
          <w:rFonts w:ascii="Arial" w:hAnsi="Arial" w:cs="Arial"/>
          <w:spacing w:val="1"/>
          <w:sz w:val="20"/>
          <w:szCs w:val="20"/>
        </w:rPr>
        <w:t>i</w:t>
      </w:r>
      <w:r w:rsidRPr="00522A03">
        <w:rPr>
          <w:rFonts w:ascii="Arial" w:hAnsi="Arial" w:cs="Arial"/>
          <w:sz w:val="20"/>
          <w:szCs w:val="20"/>
        </w:rPr>
        <w:t>:</w:t>
      </w:r>
    </w:p>
    <w:p w14:paraId="6A767A7A" w14:textId="77777777" w:rsidR="0084565D" w:rsidRPr="00522A03" w:rsidRDefault="0084565D" w:rsidP="00C52075">
      <w:pPr>
        <w:widowControl w:val="0"/>
        <w:numPr>
          <w:ilvl w:val="0"/>
          <w:numId w:val="31"/>
        </w:numPr>
        <w:tabs>
          <w:tab w:val="left" w:pos="692"/>
        </w:tabs>
        <w:overflowPunct/>
        <w:spacing w:after="0" w:line="320" w:lineRule="atLeast"/>
        <w:ind w:right="108"/>
        <w:jc w:val="both"/>
        <w:rPr>
          <w:rFonts w:ascii="Arial" w:hAnsi="Arial" w:cs="Arial"/>
          <w:sz w:val="20"/>
          <w:szCs w:val="20"/>
        </w:rPr>
      </w:pPr>
      <w:r w:rsidRPr="00522A03">
        <w:rPr>
          <w:rFonts w:ascii="Arial" w:hAnsi="Arial" w:cs="Arial"/>
          <w:sz w:val="20"/>
          <w:szCs w:val="20"/>
        </w:rPr>
        <w:t>treść</w:t>
      </w:r>
      <w:r>
        <w:rPr>
          <w:rFonts w:ascii="Arial" w:hAnsi="Arial" w:cs="Arial"/>
          <w:sz w:val="20"/>
          <w:szCs w:val="20"/>
        </w:rPr>
        <w:t xml:space="preserve"> </w:t>
      </w:r>
      <w:r w:rsidRPr="00522A03">
        <w:rPr>
          <w:rFonts w:ascii="Arial" w:hAnsi="Arial" w:cs="Arial"/>
          <w:sz w:val="20"/>
          <w:szCs w:val="20"/>
        </w:rPr>
        <w:t>rozs</w:t>
      </w:r>
      <w:r w:rsidRPr="00522A03">
        <w:rPr>
          <w:rFonts w:ascii="Arial" w:hAnsi="Arial" w:cs="Arial"/>
          <w:spacing w:val="1"/>
          <w:sz w:val="20"/>
          <w:szCs w:val="20"/>
        </w:rPr>
        <w:t>t</w:t>
      </w:r>
      <w:r w:rsidRPr="00522A03">
        <w:rPr>
          <w:rFonts w:ascii="Arial" w:hAnsi="Arial" w:cs="Arial"/>
          <w:sz w:val="20"/>
          <w:szCs w:val="20"/>
        </w:rPr>
        <w:t>rzy</w:t>
      </w:r>
      <w:r w:rsidRPr="00522A03">
        <w:rPr>
          <w:rFonts w:ascii="Arial" w:hAnsi="Arial" w:cs="Arial"/>
          <w:spacing w:val="2"/>
          <w:sz w:val="20"/>
          <w:szCs w:val="20"/>
        </w:rPr>
        <w:t>g</w:t>
      </w:r>
      <w:r w:rsidRPr="00522A03">
        <w:rPr>
          <w:rFonts w:ascii="Arial" w:hAnsi="Arial" w:cs="Arial"/>
          <w:sz w:val="20"/>
          <w:szCs w:val="20"/>
        </w:rPr>
        <w:t>nięcia</w:t>
      </w:r>
      <w:r>
        <w:rPr>
          <w:rFonts w:ascii="Arial" w:hAnsi="Arial" w:cs="Arial"/>
          <w:sz w:val="20"/>
          <w:szCs w:val="20"/>
        </w:rPr>
        <w:t xml:space="preserve"> </w:t>
      </w:r>
      <w:r w:rsidRPr="00522A03">
        <w:rPr>
          <w:rFonts w:ascii="Arial" w:hAnsi="Arial" w:cs="Arial"/>
          <w:sz w:val="20"/>
          <w:szCs w:val="20"/>
        </w:rPr>
        <w:t>pole</w:t>
      </w:r>
      <w:r w:rsidRPr="00522A03">
        <w:rPr>
          <w:rFonts w:ascii="Arial" w:hAnsi="Arial" w:cs="Arial"/>
          <w:spacing w:val="2"/>
          <w:sz w:val="20"/>
          <w:szCs w:val="20"/>
        </w:rPr>
        <w:t>g</w:t>
      </w:r>
      <w:r w:rsidRPr="00522A03">
        <w:rPr>
          <w:rFonts w:ascii="Arial" w:hAnsi="Arial" w:cs="Arial"/>
          <w:sz w:val="20"/>
          <w:szCs w:val="20"/>
        </w:rPr>
        <w:t>a</w:t>
      </w:r>
      <w:r w:rsidRPr="00522A03">
        <w:rPr>
          <w:rFonts w:ascii="Arial" w:hAnsi="Arial" w:cs="Arial"/>
          <w:spacing w:val="1"/>
          <w:sz w:val="20"/>
          <w:szCs w:val="20"/>
        </w:rPr>
        <w:t>j</w:t>
      </w:r>
      <w:r w:rsidRPr="00522A03">
        <w:rPr>
          <w:rFonts w:ascii="Arial" w:hAnsi="Arial" w:cs="Arial"/>
          <w:sz w:val="20"/>
          <w:szCs w:val="20"/>
        </w:rPr>
        <w:t>ące</w:t>
      </w:r>
      <w:r w:rsidRPr="00522A03">
        <w:rPr>
          <w:rFonts w:ascii="Arial" w:hAnsi="Arial" w:cs="Arial"/>
          <w:spacing w:val="2"/>
          <w:sz w:val="20"/>
          <w:szCs w:val="20"/>
        </w:rPr>
        <w:t>g</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na</w:t>
      </w:r>
      <w:r>
        <w:rPr>
          <w:rFonts w:ascii="Arial" w:hAnsi="Arial" w:cs="Arial"/>
          <w:sz w:val="20"/>
          <w:szCs w:val="20"/>
        </w:rPr>
        <w:t xml:space="preserve"> </w:t>
      </w:r>
      <w:r w:rsidRPr="00522A03">
        <w:rPr>
          <w:rFonts w:ascii="Arial" w:hAnsi="Arial" w:cs="Arial"/>
          <w:sz w:val="20"/>
          <w:szCs w:val="20"/>
        </w:rPr>
        <w:t>uwz</w:t>
      </w:r>
      <w:r w:rsidRPr="00522A03">
        <w:rPr>
          <w:rFonts w:ascii="Arial" w:hAnsi="Arial" w:cs="Arial"/>
          <w:spacing w:val="2"/>
          <w:sz w:val="20"/>
          <w:szCs w:val="20"/>
        </w:rPr>
        <w:t>g</w:t>
      </w:r>
      <w:r w:rsidRPr="00522A03">
        <w:rPr>
          <w:rFonts w:ascii="Arial" w:hAnsi="Arial" w:cs="Arial"/>
          <w:sz w:val="20"/>
          <w:szCs w:val="20"/>
        </w:rPr>
        <w:t>lędnieniu</w:t>
      </w:r>
      <w:r>
        <w:rPr>
          <w:rFonts w:ascii="Arial" w:hAnsi="Arial" w:cs="Arial"/>
          <w:sz w:val="20"/>
          <w:szCs w:val="20"/>
        </w:rPr>
        <w:t xml:space="preserve"> </w:t>
      </w:r>
      <w:r w:rsidRPr="00522A03">
        <w:rPr>
          <w:rFonts w:ascii="Arial" w:hAnsi="Arial" w:cs="Arial"/>
          <w:sz w:val="20"/>
          <w:szCs w:val="20"/>
        </w:rPr>
        <w:t>albo</w:t>
      </w:r>
      <w:r>
        <w:rPr>
          <w:rFonts w:ascii="Arial" w:hAnsi="Arial" w:cs="Arial"/>
          <w:sz w:val="20"/>
          <w:szCs w:val="20"/>
        </w:rPr>
        <w:t xml:space="preserve"> </w:t>
      </w:r>
      <w:r w:rsidRPr="00522A03">
        <w:rPr>
          <w:rFonts w:ascii="Arial" w:hAnsi="Arial" w:cs="Arial"/>
          <w:sz w:val="20"/>
          <w:szCs w:val="20"/>
        </w:rPr>
        <w:t>nie</w:t>
      </w:r>
      <w:r>
        <w:rPr>
          <w:rFonts w:ascii="Arial" w:hAnsi="Arial" w:cs="Arial"/>
          <w:sz w:val="20"/>
          <w:szCs w:val="20"/>
        </w:rPr>
        <w:t xml:space="preserve"> </w:t>
      </w:r>
      <w:r w:rsidRPr="00522A03">
        <w:rPr>
          <w:rFonts w:ascii="Arial" w:hAnsi="Arial" w:cs="Arial"/>
          <w:spacing w:val="2"/>
          <w:sz w:val="20"/>
          <w:szCs w:val="20"/>
        </w:rPr>
        <w:t>u</w:t>
      </w:r>
      <w:r w:rsidRPr="00522A03">
        <w:rPr>
          <w:rFonts w:ascii="Arial" w:hAnsi="Arial" w:cs="Arial"/>
          <w:sz w:val="20"/>
          <w:szCs w:val="20"/>
        </w:rPr>
        <w:t>wz</w:t>
      </w:r>
      <w:r w:rsidRPr="00522A03">
        <w:rPr>
          <w:rFonts w:ascii="Arial" w:hAnsi="Arial" w:cs="Arial"/>
          <w:spacing w:val="2"/>
          <w:sz w:val="20"/>
          <w:szCs w:val="20"/>
        </w:rPr>
        <w:t>g</w:t>
      </w:r>
      <w:r w:rsidRPr="00522A03">
        <w:rPr>
          <w:rFonts w:ascii="Arial" w:hAnsi="Arial" w:cs="Arial"/>
          <w:sz w:val="20"/>
          <w:szCs w:val="20"/>
        </w:rPr>
        <w:t>lę</w:t>
      </w:r>
      <w:r w:rsidRPr="00522A03">
        <w:rPr>
          <w:rFonts w:ascii="Arial" w:hAnsi="Arial" w:cs="Arial"/>
          <w:spacing w:val="2"/>
          <w:sz w:val="20"/>
          <w:szCs w:val="20"/>
        </w:rPr>
        <w:t>d</w:t>
      </w:r>
      <w:r w:rsidRPr="00522A03">
        <w:rPr>
          <w:rFonts w:ascii="Arial" w:hAnsi="Arial" w:cs="Arial"/>
          <w:sz w:val="20"/>
          <w:szCs w:val="20"/>
        </w:rPr>
        <w:t>nieniu</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estu, wr</w:t>
      </w:r>
      <w:r w:rsidRPr="00522A03">
        <w:rPr>
          <w:rFonts w:ascii="Arial" w:hAnsi="Arial" w:cs="Arial"/>
          <w:spacing w:val="2"/>
          <w:sz w:val="20"/>
          <w:szCs w:val="20"/>
        </w:rPr>
        <w:t>a</w:t>
      </w:r>
      <w:r w:rsidRPr="00522A03">
        <w:rPr>
          <w:rFonts w:ascii="Arial" w:hAnsi="Arial" w:cs="Arial"/>
          <w:sz w:val="20"/>
          <w:szCs w:val="20"/>
        </w:rPr>
        <w:t>z z uzasadnie</w:t>
      </w:r>
      <w:r w:rsidRPr="00522A03">
        <w:rPr>
          <w:rFonts w:ascii="Arial" w:hAnsi="Arial" w:cs="Arial"/>
          <w:spacing w:val="2"/>
          <w:sz w:val="20"/>
          <w:szCs w:val="20"/>
        </w:rPr>
        <w:t>n</w:t>
      </w:r>
      <w:r w:rsidRPr="00522A03">
        <w:rPr>
          <w:rFonts w:ascii="Arial" w:hAnsi="Arial" w:cs="Arial"/>
          <w:sz w:val="20"/>
          <w:szCs w:val="20"/>
        </w:rPr>
        <w:t>ie</w:t>
      </w:r>
      <w:r w:rsidRPr="00522A03">
        <w:rPr>
          <w:rFonts w:ascii="Arial" w:hAnsi="Arial" w:cs="Arial"/>
          <w:spacing w:val="1"/>
          <w:sz w:val="20"/>
          <w:szCs w:val="20"/>
        </w:rPr>
        <w:t>m</w:t>
      </w:r>
      <w:r w:rsidRPr="00522A03">
        <w:rPr>
          <w:rFonts w:ascii="Arial" w:hAnsi="Arial" w:cs="Arial"/>
          <w:sz w:val="20"/>
          <w:szCs w:val="20"/>
        </w:rPr>
        <w:t>;</w:t>
      </w:r>
    </w:p>
    <w:p w14:paraId="5E4588FD" w14:textId="40177D3B" w:rsidR="0084565D" w:rsidRPr="00522A03" w:rsidRDefault="0084565D" w:rsidP="00C52075">
      <w:pPr>
        <w:widowControl w:val="0"/>
        <w:numPr>
          <w:ilvl w:val="0"/>
          <w:numId w:val="31"/>
        </w:numPr>
        <w:tabs>
          <w:tab w:val="left" w:pos="670"/>
        </w:tabs>
        <w:overflowPunct/>
        <w:spacing w:after="0" w:line="320" w:lineRule="atLeast"/>
        <w:ind w:right="107"/>
        <w:jc w:val="both"/>
        <w:rPr>
          <w:rFonts w:ascii="Arial" w:hAnsi="Arial" w:cs="Arial"/>
          <w:spacing w:val="10"/>
          <w:sz w:val="20"/>
          <w:szCs w:val="20"/>
        </w:rPr>
      </w:pP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przypad</w:t>
      </w:r>
      <w:r w:rsidRPr="00522A03">
        <w:rPr>
          <w:rFonts w:ascii="Arial" w:hAnsi="Arial" w:cs="Arial"/>
          <w:spacing w:val="2"/>
          <w:sz w:val="20"/>
          <w:szCs w:val="20"/>
        </w:rPr>
        <w:t>k</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nie</w:t>
      </w:r>
      <w:r>
        <w:rPr>
          <w:rFonts w:ascii="Arial" w:hAnsi="Arial" w:cs="Arial"/>
          <w:sz w:val="20"/>
          <w:szCs w:val="20"/>
        </w:rPr>
        <w:t xml:space="preserve"> </w:t>
      </w:r>
      <w:r w:rsidRPr="00522A03">
        <w:rPr>
          <w:rFonts w:ascii="Arial" w:hAnsi="Arial" w:cs="Arial"/>
          <w:sz w:val="20"/>
          <w:szCs w:val="20"/>
        </w:rPr>
        <w:t>uwz</w:t>
      </w:r>
      <w:r w:rsidRPr="00522A03">
        <w:rPr>
          <w:rFonts w:ascii="Arial" w:hAnsi="Arial" w:cs="Arial"/>
          <w:spacing w:val="2"/>
          <w:sz w:val="20"/>
          <w:szCs w:val="20"/>
        </w:rPr>
        <w:t>g</w:t>
      </w:r>
      <w:r w:rsidRPr="00522A03">
        <w:rPr>
          <w:rFonts w:ascii="Arial" w:hAnsi="Arial" w:cs="Arial"/>
          <w:sz w:val="20"/>
          <w:szCs w:val="20"/>
        </w:rPr>
        <w:t>lędnienia</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w:t>
      </w:r>
      <w:r w:rsidRPr="00522A03">
        <w:rPr>
          <w:rFonts w:ascii="Arial" w:hAnsi="Arial" w:cs="Arial"/>
          <w:spacing w:val="1"/>
          <w:sz w:val="20"/>
          <w:szCs w:val="20"/>
        </w:rPr>
        <w:t>t</w:t>
      </w:r>
      <w:r w:rsidRPr="00522A03">
        <w:rPr>
          <w:rFonts w:ascii="Arial" w:hAnsi="Arial" w:cs="Arial"/>
          <w:sz w:val="20"/>
          <w:szCs w:val="20"/>
        </w:rPr>
        <w:t>u</w:t>
      </w:r>
      <w:r w:rsidR="00937144">
        <w:rPr>
          <w:rFonts w:ascii="Arial" w:hAnsi="Arial" w:cs="Arial"/>
          <w:sz w:val="20"/>
          <w:szCs w:val="20"/>
        </w:rPr>
        <w:t xml:space="preserve"> </w:t>
      </w:r>
      <w:r w:rsidRPr="00522A03">
        <w:rPr>
          <w:rFonts w:ascii="Arial" w:hAnsi="Arial" w:cs="Arial"/>
          <w:sz w:val="20"/>
          <w:szCs w:val="20"/>
        </w:rPr>
        <w:t>–</w:t>
      </w:r>
      <w:r w:rsidR="00937144">
        <w:rPr>
          <w:rFonts w:ascii="Arial" w:hAnsi="Arial" w:cs="Arial"/>
          <w:sz w:val="20"/>
          <w:szCs w:val="20"/>
        </w:rPr>
        <w:t xml:space="preserve"> </w:t>
      </w:r>
      <w:r w:rsidRPr="00522A03">
        <w:rPr>
          <w:rFonts w:ascii="Arial" w:hAnsi="Arial" w:cs="Arial"/>
          <w:sz w:val="20"/>
          <w:szCs w:val="20"/>
        </w:rPr>
        <w:t>pouczenie</w:t>
      </w:r>
      <w:r>
        <w:rPr>
          <w:rFonts w:ascii="Arial" w:hAnsi="Arial" w:cs="Arial"/>
          <w:sz w:val="20"/>
          <w:szCs w:val="20"/>
        </w:rPr>
        <w:t xml:space="preserve"> </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możl</w:t>
      </w:r>
      <w:r w:rsidRPr="00522A03">
        <w:rPr>
          <w:rFonts w:ascii="Arial" w:hAnsi="Arial" w:cs="Arial"/>
          <w:spacing w:val="1"/>
          <w:sz w:val="20"/>
          <w:szCs w:val="20"/>
        </w:rPr>
        <w:t>i</w:t>
      </w:r>
      <w:r w:rsidRPr="00522A03">
        <w:rPr>
          <w:rFonts w:ascii="Arial" w:hAnsi="Arial" w:cs="Arial"/>
          <w:sz w:val="20"/>
          <w:szCs w:val="20"/>
        </w:rPr>
        <w:t>wości</w:t>
      </w:r>
      <w:r>
        <w:rPr>
          <w:rFonts w:ascii="Arial" w:hAnsi="Arial" w:cs="Arial"/>
          <w:sz w:val="20"/>
          <w:szCs w:val="20"/>
        </w:rPr>
        <w:t xml:space="preserve"> </w:t>
      </w:r>
      <w:r w:rsidRPr="00522A03">
        <w:rPr>
          <w:rFonts w:ascii="Arial" w:hAnsi="Arial" w:cs="Arial"/>
          <w:sz w:val="20"/>
          <w:szCs w:val="20"/>
        </w:rPr>
        <w:t>wni</w:t>
      </w:r>
      <w:r w:rsidRPr="00522A03">
        <w:rPr>
          <w:rFonts w:ascii="Arial" w:hAnsi="Arial" w:cs="Arial"/>
          <w:spacing w:val="2"/>
          <w:sz w:val="20"/>
          <w:szCs w:val="20"/>
        </w:rPr>
        <w:t>e</w:t>
      </w:r>
      <w:r w:rsidRPr="00522A03">
        <w:rPr>
          <w:rFonts w:ascii="Arial" w:hAnsi="Arial" w:cs="Arial"/>
          <w:sz w:val="20"/>
          <w:szCs w:val="20"/>
        </w:rPr>
        <w:t>sienia</w:t>
      </w:r>
      <w:r>
        <w:rPr>
          <w:rFonts w:ascii="Arial" w:hAnsi="Arial" w:cs="Arial"/>
          <w:sz w:val="20"/>
          <w:szCs w:val="20"/>
        </w:rPr>
        <w:t xml:space="preserve"> </w:t>
      </w:r>
      <w:r w:rsidRPr="00522A03">
        <w:rPr>
          <w:rFonts w:ascii="Arial" w:hAnsi="Arial" w:cs="Arial"/>
          <w:sz w:val="20"/>
          <w:szCs w:val="20"/>
        </w:rPr>
        <w:t>s</w:t>
      </w:r>
      <w:r w:rsidRPr="00522A03">
        <w:rPr>
          <w:rFonts w:ascii="Arial" w:hAnsi="Arial" w:cs="Arial"/>
          <w:spacing w:val="2"/>
          <w:sz w:val="20"/>
          <w:szCs w:val="20"/>
        </w:rPr>
        <w:t>k</w:t>
      </w:r>
      <w:r w:rsidRPr="00522A03">
        <w:rPr>
          <w:rFonts w:ascii="Arial" w:hAnsi="Arial" w:cs="Arial"/>
          <w:sz w:val="20"/>
          <w:szCs w:val="20"/>
        </w:rPr>
        <w:t>ar</w:t>
      </w:r>
      <w:r w:rsidRPr="00522A03">
        <w:rPr>
          <w:rFonts w:ascii="Arial" w:hAnsi="Arial" w:cs="Arial"/>
          <w:spacing w:val="2"/>
          <w:sz w:val="20"/>
          <w:szCs w:val="20"/>
        </w:rPr>
        <w:t>g</w:t>
      </w:r>
      <w:r w:rsidRPr="00522A03">
        <w:rPr>
          <w:rFonts w:ascii="Arial" w:hAnsi="Arial" w:cs="Arial"/>
          <w:sz w:val="20"/>
          <w:szCs w:val="20"/>
        </w:rPr>
        <w:t>i</w:t>
      </w:r>
      <w:r>
        <w:rPr>
          <w:rFonts w:ascii="Arial" w:hAnsi="Arial" w:cs="Arial"/>
          <w:sz w:val="20"/>
          <w:szCs w:val="20"/>
        </w:rPr>
        <w:t xml:space="preserve"> </w:t>
      </w:r>
      <w:r w:rsidRPr="00522A03">
        <w:rPr>
          <w:rFonts w:ascii="Arial" w:hAnsi="Arial" w:cs="Arial"/>
          <w:sz w:val="20"/>
          <w:szCs w:val="20"/>
        </w:rPr>
        <w:t>do sądu ad</w:t>
      </w:r>
      <w:r w:rsidRPr="00522A03">
        <w:rPr>
          <w:rFonts w:ascii="Arial" w:hAnsi="Arial" w:cs="Arial"/>
          <w:spacing w:val="1"/>
          <w:sz w:val="20"/>
          <w:szCs w:val="20"/>
        </w:rPr>
        <w:t>m</w:t>
      </w:r>
      <w:r w:rsidRPr="00522A03">
        <w:rPr>
          <w:rFonts w:ascii="Arial" w:hAnsi="Arial" w:cs="Arial"/>
          <w:sz w:val="20"/>
          <w:szCs w:val="20"/>
        </w:rPr>
        <w:t>inistracy</w:t>
      </w:r>
      <w:r w:rsidRPr="00522A03">
        <w:rPr>
          <w:rFonts w:ascii="Arial" w:hAnsi="Arial" w:cs="Arial"/>
          <w:spacing w:val="1"/>
          <w:sz w:val="20"/>
          <w:szCs w:val="20"/>
        </w:rPr>
        <w:t>j</w:t>
      </w:r>
      <w:r w:rsidRPr="00522A03">
        <w:rPr>
          <w:rFonts w:ascii="Arial" w:hAnsi="Arial" w:cs="Arial"/>
          <w:sz w:val="20"/>
          <w:szCs w:val="20"/>
        </w:rPr>
        <w:t>ne</w:t>
      </w:r>
      <w:r w:rsidRPr="00522A03">
        <w:rPr>
          <w:rFonts w:ascii="Arial" w:hAnsi="Arial" w:cs="Arial"/>
          <w:spacing w:val="2"/>
          <w:sz w:val="20"/>
          <w:szCs w:val="20"/>
        </w:rPr>
        <w:t>g</w:t>
      </w:r>
      <w:r w:rsidRPr="00522A03">
        <w:rPr>
          <w:rFonts w:ascii="Arial" w:hAnsi="Arial" w:cs="Arial"/>
          <w:sz w:val="20"/>
          <w:szCs w:val="20"/>
        </w:rPr>
        <w:t>o na</w:t>
      </w:r>
      <w:r>
        <w:rPr>
          <w:rFonts w:ascii="Arial" w:hAnsi="Arial" w:cs="Arial"/>
          <w:sz w:val="20"/>
          <w:szCs w:val="20"/>
        </w:rPr>
        <w:t xml:space="preserve"> </w:t>
      </w:r>
      <w:r w:rsidRPr="00522A03">
        <w:rPr>
          <w:rFonts w:ascii="Arial" w:hAnsi="Arial" w:cs="Arial"/>
          <w:sz w:val="20"/>
          <w:szCs w:val="20"/>
        </w:rPr>
        <w:t>zasadach</w:t>
      </w:r>
      <w:r>
        <w:rPr>
          <w:rFonts w:ascii="Arial" w:hAnsi="Arial" w:cs="Arial"/>
          <w:sz w:val="20"/>
          <w:szCs w:val="20"/>
        </w:rPr>
        <w:t xml:space="preserve"> </w:t>
      </w:r>
      <w:r w:rsidRPr="00522A03">
        <w:rPr>
          <w:rFonts w:ascii="Arial" w:hAnsi="Arial" w:cs="Arial"/>
          <w:sz w:val="20"/>
          <w:szCs w:val="20"/>
        </w:rPr>
        <w:t>o</w:t>
      </w:r>
      <w:r w:rsidRPr="00522A03">
        <w:rPr>
          <w:rFonts w:ascii="Arial" w:hAnsi="Arial" w:cs="Arial"/>
          <w:spacing w:val="2"/>
          <w:sz w:val="20"/>
          <w:szCs w:val="20"/>
        </w:rPr>
        <w:t>k</w:t>
      </w:r>
      <w:r w:rsidRPr="00522A03">
        <w:rPr>
          <w:rFonts w:ascii="Arial" w:hAnsi="Arial" w:cs="Arial"/>
          <w:sz w:val="20"/>
          <w:szCs w:val="20"/>
        </w:rPr>
        <w:t>reślonych</w:t>
      </w:r>
      <w:r>
        <w:rPr>
          <w:rFonts w:ascii="Arial" w:hAnsi="Arial" w:cs="Arial"/>
          <w:sz w:val="20"/>
          <w:szCs w:val="20"/>
        </w:rPr>
        <w:t xml:space="preserve"> </w:t>
      </w:r>
      <w:r w:rsidRPr="00522A03">
        <w:rPr>
          <w:rFonts w:ascii="Arial" w:hAnsi="Arial" w:cs="Arial"/>
          <w:sz w:val="20"/>
          <w:szCs w:val="20"/>
        </w:rPr>
        <w:t>w a</w:t>
      </w:r>
      <w:r w:rsidRPr="00522A03">
        <w:rPr>
          <w:rFonts w:ascii="Arial" w:hAnsi="Arial" w:cs="Arial"/>
          <w:spacing w:val="1"/>
          <w:sz w:val="20"/>
          <w:szCs w:val="20"/>
        </w:rPr>
        <w:t>rt</w:t>
      </w:r>
      <w:r w:rsidRPr="00522A03">
        <w:rPr>
          <w:rFonts w:ascii="Arial" w:hAnsi="Arial" w:cs="Arial"/>
          <w:sz w:val="20"/>
          <w:szCs w:val="20"/>
        </w:rPr>
        <w:t>. 61 ww. us</w:t>
      </w:r>
      <w:r w:rsidRPr="00522A03">
        <w:rPr>
          <w:rFonts w:ascii="Arial" w:hAnsi="Arial" w:cs="Arial"/>
          <w:spacing w:val="1"/>
          <w:sz w:val="20"/>
          <w:szCs w:val="20"/>
        </w:rPr>
        <w:t>t</w:t>
      </w:r>
      <w:r w:rsidRPr="00522A03">
        <w:rPr>
          <w:rFonts w:ascii="Arial" w:hAnsi="Arial" w:cs="Arial"/>
          <w:sz w:val="20"/>
          <w:szCs w:val="20"/>
        </w:rPr>
        <w:t>awy.</w:t>
      </w:r>
    </w:p>
    <w:p w14:paraId="2CA5369E" w14:textId="60EDD3FC" w:rsidR="0084565D" w:rsidRPr="004B4461" w:rsidRDefault="0084565D" w:rsidP="00C52075">
      <w:pPr>
        <w:pStyle w:val="Akapitzlist"/>
        <w:keepNext/>
        <w:numPr>
          <w:ilvl w:val="0"/>
          <w:numId w:val="42"/>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contextualSpacing w:val="0"/>
        <w:outlineLvl w:val="0"/>
        <w:rPr>
          <w:rFonts w:ascii="Arial" w:hAnsi="Arial" w:cs="Arial"/>
          <w:b/>
          <w:bCs/>
        </w:rPr>
      </w:pPr>
      <w:bookmarkStart w:id="132" w:name="_Toc431818408"/>
      <w:bookmarkStart w:id="133" w:name="_Toc457911336"/>
      <w:bookmarkStart w:id="134" w:name="_Toc462313462"/>
      <w:bookmarkEnd w:id="132"/>
      <w:r w:rsidRPr="004B4461">
        <w:rPr>
          <w:rFonts w:ascii="Arial" w:hAnsi="Arial" w:cs="Arial"/>
          <w:b/>
          <w:bCs/>
        </w:rPr>
        <w:lastRenderedPageBreak/>
        <w:t>Skarga do sądu administracyjnego</w:t>
      </w:r>
      <w:bookmarkEnd w:id="133"/>
      <w:bookmarkEnd w:id="134"/>
    </w:p>
    <w:p w14:paraId="592D03AB" w14:textId="77777777" w:rsidR="0084565D" w:rsidRPr="00522A03" w:rsidRDefault="0084565D" w:rsidP="000C4CEB">
      <w:pPr>
        <w:widowControl w:val="0"/>
        <w:tabs>
          <w:tab w:val="left" w:pos="545"/>
        </w:tabs>
        <w:overflowPunct/>
        <w:spacing w:before="120" w:after="120" w:line="320" w:lineRule="atLeast"/>
        <w:ind w:right="107"/>
        <w:jc w:val="both"/>
        <w:rPr>
          <w:rFonts w:ascii="Arial" w:hAnsi="Arial" w:cs="Arial"/>
          <w:sz w:val="20"/>
          <w:szCs w:val="20"/>
        </w:rPr>
      </w:pPr>
      <w:r w:rsidRPr="00522A03">
        <w:rPr>
          <w:rFonts w:ascii="Arial" w:hAnsi="Arial" w:cs="Arial"/>
          <w:sz w:val="20"/>
          <w:szCs w:val="20"/>
        </w:rPr>
        <w:t>Prawo</w:t>
      </w:r>
      <w:r>
        <w:rPr>
          <w:rFonts w:ascii="Arial" w:hAnsi="Arial" w:cs="Arial"/>
          <w:sz w:val="20"/>
          <w:szCs w:val="20"/>
        </w:rPr>
        <w:t xml:space="preserve"> </w:t>
      </w:r>
      <w:r w:rsidRPr="00522A03">
        <w:rPr>
          <w:rFonts w:ascii="Arial" w:hAnsi="Arial" w:cs="Arial"/>
          <w:sz w:val="20"/>
          <w:szCs w:val="20"/>
        </w:rPr>
        <w:t>do w</w:t>
      </w:r>
      <w:r w:rsidRPr="00522A03">
        <w:rPr>
          <w:rFonts w:ascii="Arial" w:hAnsi="Arial" w:cs="Arial"/>
          <w:spacing w:val="2"/>
          <w:sz w:val="20"/>
          <w:szCs w:val="20"/>
        </w:rPr>
        <w:t>n</w:t>
      </w:r>
      <w:r w:rsidRPr="00522A03">
        <w:rPr>
          <w:rFonts w:ascii="Arial" w:hAnsi="Arial" w:cs="Arial"/>
          <w:sz w:val="20"/>
          <w:szCs w:val="20"/>
        </w:rPr>
        <w:t xml:space="preserve">iesienia </w:t>
      </w:r>
      <w:r w:rsidRPr="00522A03">
        <w:rPr>
          <w:rFonts w:ascii="Arial" w:hAnsi="Arial" w:cs="Arial"/>
          <w:spacing w:val="2"/>
          <w:sz w:val="20"/>
          <w:szCs w:val="20"/>
        </w:rPr>
        <w:t>sk</w:t>
      </w:r>
      <w:r w:rsidRPr="00522A03">
        <w:rPr>
          <w:rFonts w:ascii="Arial" w:hAnsi="Arial" w:cs="Arial"/>
          <w:sz w:val="20"/>
          <w:szCs w:val="20"/>
        </w:rPr>
        <w:t>ar</w:t>
      </w:r>
      <w:r w:rsidRPr="00522A03">
        <w:rPr>
          <w:rFonts w:ascii="Arial" w:hAnsi="Arial" w:cs="Arial"/>
          <w:spacing w:val="2"/>
          <w:sz w:val="20"/>
          <w:szCs w:val="20"/>
        </w:rPr>
        <w:t>g</w:t>
      </w:r>
      <w:r w:rsidRPr="00522A03">
        <w:rPr>
          <w:rFonts w:ascii="Arial" w:hAnsi="Arial" w:cs="Arial"/>
          <w:sz w:val="20"/>
          <w:szCs w:val="20"/>
        </w:rPr>
        <w:t>i do wojewódzkiego sądu ad</w:t>
      </w:r>
      <w:r w:rsidRPr="00522A03">
        <w:rPr>
          <w:rFonts w:ascii="Arial" w:hAnsi="Arial" w:cs="Arial"/>
          <w:spacing w:val="1"/>
          <w:sz w:val="20"/>
          <w:szCs w:val="20"/>
        </w:rPr>
        <w:t>m</w:t>
      </w:r>
      <w:r w:rsidRPr="00522A03">
        <w:rPr>
          <w:rFonts w:ascii="Arial" w:hAnsi="Arial" w:cs="Arial"/>
          <w:sz w:val="20"/>
          <w:szCs w:val="20"/>
        </w:rPr>
        <w:t>inistracy</w:t>
      </w:r>
      <w:r w:rsidRPr="00522A03">
        <w:rPr>
          <w:rFonts w:ascii="Arial" w:hAnsi="Arial" w:cs="Arial"/>
          <w:spacing w:val="1"/>
          <w:sz w:val="20"/>
          <w:szCs w:val="20"/>
        </w:rPr>
        <w:t>j</w:t>
      </w:r>
      <w:r w:rsidRPr="00522A03">
        <w:rPr>
          <w:rFonts w:ascii="Arial" w:hAnsi="Arial" w:cs="Arial"/>
          <w:sz w:val="20"/>
          <w:szCs w:val="20"/>
        </w:rPr>
        <w:t>nego przysłu</w:t>
      </w:r>
      <w:r w:rsidRPr="00522A03">
        <w:rPr>
          <w:rFonts w:ascii="Arial" w:hAnsi="Arial" w:cs="Arial"/>
          <w:spacing w:val="2"/>
          <w:sz w:val="20"/>
          <w:szCs w:val="20"/>
        </w:rPr>
        <w:t>g</w:t>
      </w:r>
      <w:r w:rsidRPr="00522A03">
        <w:rPr>
          <w:rFonts w:ascii="Arial" w:hAnsi="Arial" w:cs="Arial"/>
          <w:sz w:val="20"/>
          <w:szCs w:val="20"/>
        </w:rPr>
        <w:t>u</w:t>
      </w:r>
      <w:r w:rsidRPr="00522A03">
        <w:rPr>
          <w:rFonts w:ascii="Arial" w:hAnsi="Arial" w:cs="Arial"/>
          <w:spacing w:val="1"/>
          <w:sz w:val="20"/>
          <w:szCs w:val="20"/>
        </w:rPr>
        <w:t>j</w:t>
      </w:r>
      <w:r w:rsidRPr="00522A03">
        <w:rPr>
          <w:rFonts w:ascii="Arial" w:hAnsi="Arial" w:cs="Arial"/>
          <w:sz w:val="20"/>
          <w:szCs w:val="20"/>
        </w:rPr>
        <w:t xml:space="preserve">e </w:t>
      </w:r>
      <w:r w:rsidRPr="00522A03">
        <w:rPr>
          <w:rFonts w:ascii="Arial" w:hAnsi="Arial" w:cs="Arial"/>
          <w:spacing w:val="5"/>
          <w:sz w:val="20"/>
          <w:szCs w:val="20"/>
        </w:rPr>
        <w:t>W</w:t>
      </w:r>
      <w:r w:rsidRPr="00522A03">
        <w:rPr>
          <w:rFonts w:ascii="Arial" w:hAnsi="Arial" w:cs="Arial"/>
          <w:sz w:val="20"/>
          <w:szCs w:val="20"/>
        </w:rPr>
        <w:t>nios</w:t>
      </w:r>
      <w:r w:rsidRPr="00522A03">
        <w:rPr>
          <w:rFonts w:ascii="Arial" w:hAnsi="Arial" w:cs="Arial"/>
          <w:spacing w:val="2"/>
          <w:sz w:val="20"/>
          <w:szCs w:val="20"/>
        </w:rPr>
        <w:t>k</w:t>
      </w:r>
      <w:r w:rsidRPr="00522A03">
        <w:rPr>
          <w:rFonts w:ascii="Arial" w:hAnsi="Arial" w:cs="Arial"/>
          <w:sz w:val="20"/>
          <w:szCs w:val="20"/>
        </w:rPr>
        <w:t>odawcy w</w:t>
      </w:r>
      <w:r w:rsidRPr="00522A03">
        <w:rPr>
          <w:rFonts w:ascii="Arial" w:hAnsi="Arial" w:cs="Arial"/>
          <w:spacing w:val="14"/>
          <w:sz w:val="20"/>
          <w:szCs w:val="20"/>
        </w:rPr>
        <w:t> </w:t>
      </w:r>
      <w:r w:rsidRPr="00522A03">
        <w:rPr>
          <w:rFonts w:ascii="Arial" w:hAnsi="Arial" w:cs="Arial"/>
          <w:sz w:val="20"/>
          <w:szCs w:val="20"/>
        </w:rPr>
        <w:t>przypad</w:t>
      </w:r>
      <w:r w:rsidRPr="00522A03">
        <w:rPr>
          <w:rFonts w:ascii="Arial" w:hAnsi="Arial" w:cs="Arial"/>
          <w:spacing w:val="2"/>
          <w:sz w:val="20"/>
          <w:szCs w:val="20"/>
        </w:rPr>
        <w:t>k</w:t>
      </w:r>
      <w:r w:rsidRPr="00522A03">
        <w:rPr>
          <w:rFonts w:ascii="Arial" w:hAnsi="Arial" w:cs="Arial"/>
          <w:sz w:val="20"/>
          <w:szCs w:val="20"/>
        </w:rPr>
        <w:t>ach</w:t>
      </w:r>
      <w:r>
        <w:rPr>
          <w:rFonts w:ascii="Arial" w:hAnsi="Arial" w:cs="Arial"/>
          <w:sz w:val="20"/>
          <w:szCs w:val="20"/>
        </w:rPr>
        <w:t xml:space="preserve"> </w:t>
      </w:r>
      <w:r w:rsidRPr="00522A03">
        <w:rPr>
          <w:rFonts w:ascii="Arial" w:hAnsi="Arial" w:cs="Arial"/>
          <w:sz w:val="20"/>
          <w:szCs w:val="20"/>
        </w:rPr>
        <w:t>określonych</w:t>
      </w:r>
      <w:r>
        <w:rPr>
          <w:rFonts w:ascii="Arial" w:hAnsi="Arial" w:cs="Arial"/>
          <w:sz w:val="20"/>
          <w:szCs w:val="20"/>
        </w:rPr>
        <w:t xml:space="preserve"> </w:t>
      </w:r>
      <w:r w:rsidRPr="00522A03">
        <w:rPr>
          <w:rFonts w:ascii="Arial" w:hAnsi="Arial" w:cs="Arial"/>
          <w:sz w:val="20"/>
          <w:szCs w:val="20"/>
        </w:rPr>
        <w:t>z</w:t>
      </w:r>
      <w:r>
        <w:rPr>
          <w:rFonts w:ascii="Arial" w:hAnsi="Arial" w:cs="Arial"/>
          <w:sz w:val="20"/>
          <w:szCs w:val="20"/>
        </w:rPr>
        <w:t xml:space="preserve"> </w:t>
      </w:r>
      <w:r w:rsidRPr="00522A03">
        <w:rPr>
          <w:rFonts w:ascii="Arial" w:hAnsi="Arial" w:cs="Arial"/>
          <w:sz w:val="20"/>
          <w:szCs w:val="20"/>
        </w:rPr>
        <w:t>ar</w:t>
      </w:r>
      <w:r w:rsidRPr="00522A03">
        <w:rPr>
          <w:rFonts w:ascii="Arial" w:hAnsi="Arial" w:cs="Arial"/>
          <w:spacing w:val="1"/>
          <w:sz w:val="20"/>
          <w:szCs w:val="20"/>
        </w:rPr>
        <w:t>t</w:t>
      </w:r>
      <w:r w:rsidRPr="00522A03">
        <w:rPr>
          <w:rFonts w:ascii="Arial" w:hAnsi="Arial" w:cs="Arial"/>
          <w:sz w:val="20"/>
          <w:szCs w:val="20"/>
        </w:rPr>
        <w:t>.</w:t>
      </w:r>
      <w:r>
        <w:rPr>
          <w:rFonts w:ascii="Arial" w:hAnsi="Arial" w:cs="Arial"/>
          <w:sz w:val="20"/>
          <w:szCs w:val="20"/>
        </w:rPr>
        <w:t xml:space="preserve"> </w:t>
      </w:r>
      <w:r w:rsidRPr="00522A03">
        <w:rPr>
          <w:rFonts w:ascii="Arial" w:hAnsi="Arial" w:cs="Arial"/>
          <w:sz w:val="20"/>
          <w:szCs w:val="20"/>
        </w:rPr>
        <w:t>61</w:t>
      </w:r>
      <w:r>
        <w:rPr>
          <w:rFonts w:ascii="Arial" w:hAnsi="Arial" w:cs="Arial"/>
          <w:sz w:val="20"/>
          <w:szCs w:val="20"/>
        </w:rPr>
        <w:t xml:space="preserve"> </w:t>
      </w:r>
      <w:r w:rsidRPr="00522A03">
        <w:rPr>
          <w:rFonts w:ascii="Arial" w:hAnsi="Arial" w:cs="Arial"/>
          <w:sz w:val="20"/>
          <w:szCs w:val="20"/>
        </w:rPr>
        <w:t>us</w:t>
      </w:r>
      <w:r w:rsidRPr="00522A03">
        <w:rPr>
          <w:rFonts w:ascii="Arial" w:hAnsi="Arial" w:cs="Arial"/>
          <w:spacing w:val="1"/>
          <w:sz w:val="20"/>
          <w:szCs w:val="20"/>
        </w:rPr>
        <w:t>t</w:t>
      </w:r>
      <w:r w:rsidRPr="00522A03">
        <w:rPr>
          <w:rFonts w:ascii="Arial" w:hAnsi="Arial" w:cs="Arial"/>
          <w:sz w:val="20"/>
          <w:szCs w:val="20"/>
        </w:rPr>
        <w:t>awy.</w:t>
      </w:r>
      <w:r>
        <w:rPr>
          <w:rFonts w:ascii="Arial" w:hAnsi="Arial" w:cs="Arial"/>
          <w:sz w:val="20"/>
          <w:szCs w:val="20"/>
        </w:rPr>
        <w:t xml:space="preserve"> </w:t>
      </w:r>
      <w:r w:rsidRPr="00522A03">
        <w:rPr>
          <w:rFonts w:ascii="Arial" w:hAnsi="Arial" w:cs="Arial"/>
          <w:sz w:val="20"/>
          <w:szCs w:val="20"/>
        </w:rPr>
        <w:t>Skar</w:t>
      </w:r>
      <w:r w:rsidRPr="00522A03">
        <w:rPr>
          <w:rFonts w:ascii="Arial" w:hAnsi="Arial" w:cs="Arial"/>
          <w:spacing w:val="2"/>
          <w:sz w:val="20"/>
          <w:szCs w:val="20"/>
        </w:rPr>
        <w:t>g</w:t>
      </w:r>
      <w:r w:rsidRPr="00522A03">
        <w:rPr>
          <w:rFonts w:ascii="Arial" w:hAnsi="Arial" w:cs="Arial"/>
          <w:sz w:val="20"/>
          <w:szCs w:val="20"/>
        </w:rPr>
        <w:t>a</w:t>
      </w:r>
      <w:r>
        <w:rPr>
          <w:rFonts w:ascii="Arial" w:hAnsi="Arial" w:cs="Arial"/>
          <w:sz w:val="20"/>
          <w:szCs w:val="20"/>
        </w:rPr>
        <w:t xml:space="preserve"> </w:t>
      </w:r>
      <w:r w:rsidRPr="00522A03">
        <w:rPr>
          <w:rFonts w:ascii="Arial" w:hAnsi="Arial" w:cs="Arial"/>
          <w:sz w:val="20"/>
          <w:szCs w:val="20"/>
        </w:rPr>
        <w:t>wnoszona</w:t>
      </w:r>
      <w:r>
        <w:rPr>
          <w:rFonts w:ascii="Arial" w:hAnsi="Arial" w:cs="Arial"/>
          <w:sz w:val="20"/>
          <w:szCs w:val="20"/>
        </w:rPr>
        <w:t xml:space="preserve"> </w:t>
      </w:r>
      <w:r w:rsidRPr="00522A03">
        <w:rPr>
          <w:rFonts w:ascii="Arial" w:hAnsi="Arial" w:cs="Arial"/>
          <w:spacing w:val="1"/>
          <w:sz w:val="20"/>
          <w:szCs w:val="20"/>
        </w:rPr>
        <w:t>j</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b/>
          <w:bCs/>
          <w:sz w:val="20"/>
          <w:szCs w:val="20"/>
        </w:rPr>
        <w:t>w</w:t>
      </w:r>
      <w:r>
        <w:rPr>
          <w:rFonts w:ascii="Arial" w:hAnsi="Arial" w:cs="Arial"/>
          <w:b/>
          <w:bCs/>
          <w:sz w:val="20"/>
          <w:szCs w:val="20"/>
        </w:rPr>
        <w:t xml:space="preserve"> </w:t>
      </w:r>
      <w:r w:rsidRPr="00522A03">
        <w:rPr>
          <w:rFonts w:ascii="Arial" w:hAnsi="Arial" w:cs="Arial"/>
          <w:b/>
          <w:bCs/>
          <w:sz w:val="20"/>
          <w:szCs w:val="20"/>
        </w:rPr>
        <w:t>term</w:t>
      </w:r>
      <w:r w:rsidRPr="00522A03">
        <w:rPr>
          <w:rFonts w:ascii="Arial" w:hAnsi="Arial" w:cs="Arial"/>
          <w:b/>
          <w:bCs/>
          <w:spacing w:val="1"/>
          <w:sz w:val="20"/>
          <w:szCs w:val="20"/>
        </w:rPr>
        <w:t>i</w:t>
      </w:r>
      <w:r w:rsidRPr="00522A03">
        <w:rPr>
          <w:rFonts w:ascii="Arial" w:hAnsi="Arial" w:cs="Arial"/>
          <w:b/>
          <w:bCs/>
          <w:sz w:val="20"/>
          <w:szCs w:val="20"/>
        </w:rPr>
        <w:t>n</w:t>
      </w:r>
      <w:r w:rsidRPr="00522A03">
        <w:rPr>
          <w:rFonts w:ascii="Arial" w:hAnsi="Arial" w:cs="Arial"/>
          <w:b/>
          <w:bCs/>
          <w:spacing w:val="1"/>
          <w:sz w:val="20"/>
          <w:szCs w:val="20"/>
        </w:rPr>
        <w:t>i</w:t>
      </w:r>
      <w:r w:rsidRPr="00522A03">
        <w:rPr>
          <w:rFonts w:ascii="Arial" w:hAnsi="Arial" w:cs="Arial"/>
          <w:b/>
          <w:bCs/>
          <w:sz w:val="20"/>
          <w:szCs w:val="20"/>
        </w:rPr>
        <w:t>e</w:t>
      </w:r>
      <w:r>
        <w:rPr>
          <w:rFonts w:ascii="Arial" w:hAnsi="Arial" w:cs="Arial"/>
          <w:b/>
          <w:bCs/>
          <w:sz w:val="20"/>
          <w:szCs w:val="20"/>
        </w:rPr>
        <w:t xml:space="preserve"> </w:t>
      </w:r>
      <w:r w:rsidRPr="00522A03">
        <w:rPr>
          <w:rFonts w:ascii="Arial" w:hAnsi="Arial" w:cs="Arial"/>
          <w:b/>
          <w:bCs/>
          <w:sz w:val="20"/>
          <w:szCs w:val="20"/>
        </w:rPr>
        <w:t>14</w:t>
      </w:r>
      <w:r>
        <w:rPr>
          <w:rFonts w:ascii="Arial" w:hAnsi="Arial" w:cs="Arial"/>
          <w:b/>
          <w:bCs/>
          <w:sz w:val="20"/>
          <w:szCs w:val="20"/>
        </w:rPr>
        <w:t xml:space="preserve"> </w:t>
      </w:r>
      <w:r w:rsidRPr="00522A03">
        <w:rPr>
          <w:rFonts w:ascii="Arial" w:hAnsi="Arial" w:cs="Arial"/>
          <w:b/>
          <w:bCs/>
          <w:sz w:val="20"/>
          <w:szCs w:val="20"/>
        </w:rPr>
        <w:t>dni ka</w:t>
      </w:r>
      <w:r w:rsidRPr="00522A03">
        <w:rPr>
          <w:rFonts w:ascii="Arial" w:hAnsi="Arial" w:cs="Arial"/>
          <w:b/>
          <w:bCs/>
          <w:spacing w:val="1"/>
          <w:sz w:val="20"/>
          <w:szCs w:val="20"/>
        </w:rPr>
        <w:t>l</w:t>
      </w:r>
      <w:r w:rsidRPr="00522A03">
        <w:rPr>
          <w:rFonts w:ascii="Arial" w:hAnsi="Arial" w:cs="Arial"/>
          <w:b/>
          <w:bCs/>
          <w:sz w:val="20"/>
          <w:szCs w:val="20"/>
        </w:rPr>
        <w:t>endarzo</w:t>
      </w:r>
      <w:r w:rsidRPr="00522A03">
        <w:rPr>
          <w:rFonts w:ascii="Arial" w:hAnsi="Arial" w:cs="Arial"/>
          <w:b/>
          <w:bCs/>
          <w:spacing w:val="5"/>
          <w:sz w:val="20"/>
          <w:szCs w:val="20"/>
        </w:rPr>
        <w:t>w</w:t>
      </w:r>
      <w:r w:rsidRPr="00522A03">
        <w:rPr>
          <w:rFonts w:ascii="Arial" w:hAnsi="Arial" w:cs="Arial"/>
          <w:b/>
          <w:bCs/>
          <w:sz w:val="20"/>
          <w:szCs w:val="20"/>
        </w:rPr>
        <w:t>ych</w:t>
      </w:r>
      <w:r>
        <w:rPr>
          <w:rFonts w:ascii="Arial" w:hAnsi="Arial" w:cs="Arial"/>
          <w:b/>
          <w:bCs/>
          <w:sz w:val="20"/>
          <w:szCs w:val="20"/>
        </w:rPr>
        <w:t xml:space="preserve"> </w:t>
      </w:r>
      <w:r w:rsidRPr="00522A03">
        <w:rPr>
          <w:rFonts w:ascii="Arial" w:hAnsi="Arial" w:cs="Arial"/>
          <w:sz w:val="20"/>
          <w:szCs w:val="20"/>
        </w:rPr>
        <w:t>od</w:t>
      </w:r>
      <w:r>
        <w:rPr>
          <w:rFonts w:ascii="Arial" w:hAnsi="Arial" w:cs="Arial"/>
          <w:sz w:val="20"/>
          <w:szCs w:val="20"/>
        </w:rPr>
        <w:t xml:space="preserve"> </w:t>
      </w:r>
      <w:r w:rsidRPr="00522A03">
        <w:rPr>
          <w:rFonts w:ascii="Arial" w:hAnsi="Arial" w:cs="Arial"/>
          <w:sz w:val="20"/>
          <w:szCs w:val="20"/>
        </w:rPr>
        <w:t>dnia</w:t>
      </w:r>
      <w:r>
        <w:rPr>
          <w:rFonts w:ascii="Arial" w:hAnsi="Arial" w:cs="Arial"/>
          <w:sz w:val="20"/>
          <w:szCs w:val="20"/>
        </w:rPr>
        <w:t xml:space="preserve"> </w:t>
      </w:r>
      <w:r w:rsidRPr="00522A03">
        <w:rPr>
          <w:rFonts w:ascii="Arial" w:hAnsi="Arial" w:cs="Arial"/>
          <w:sz w:val="20"/>
          <w:szCs w:val="20"/>
        </w:rPr>
        <w:t>o</w:t>
      </w:r>
      <w:r w:rsidRPr="00522A03">
        <w:rPr>
          <w:rFonts w:ascii="Arial" w:hAnsi="Arial" w:cs="Arial"/>
          <w:spacing w:val="1"/>
          <w:sz w:val="20"/>
          <w:szCs w:val="20"/>
        </w:rPr>
        <w:t>t</w:t>
      </w:r>
      <w:r w:rsidRPr="00522A03">
        <w:rPr>
          <w:rFonts w:ascii="Arial" w:hAnsi="Arial" w:cs="Arial"/>
          <w:sz w:val="20"/>
          <w:szCs w:val="20"/>
        </w:rPr>
        <w:t>rzy</w:t>
      </w:r>
      <w:r w:rsidRPr="00522A03">
        <w:rPr>
          <w:rFonts w:ascii="Arial" w:hAnsi="Arial" w:cs="Arial"/>
          <w:spacing w:val="1"/>
          <w:sz w:val="20"/>
          <w:szCs w:val="20"/>
        </w:rPr>
        <w:t>m</w:t>
      </w:r>
      <w:r w:rsidRPr="00522A03">
        <w:rPr>
          <w:rFonts w:ascii="Arial" w:hAnsi="Arial" w:cs="Arial"/>
          <w:sz w:val="20"/>
          <w:szCs w:val="20"/>
        </w:rPr>
        <w:t>ania odp</w:t>
      </w:r>
      <w:r w:rsidRPr="00522A03">
        <w:rPr>
          <w:rFonts w:ascii="Arial" w:hAnsi="Arial" w:cs="Arial"/>
          <w:spacing w:val="2"/>
          <w:sz w:val="20"/>
          <w:szCs w:val="20"/>
        </w:rPr>
        <w:t>o</w:t>
      </w:r>
      <w:r w:rsidRPr="00522A03">
        <w:rPr>
          <w:rFonts w:ascii="Arial" w:hAnsi="Arial" w:cs="Arial"/>
          <w:sz w:val="20"/>
          <w:szCs w:val="20"/>
        </w:rPr>
        <w:t>w</w:t>
      </w:r>
      <w:r w:rsidRPr="00522A03">
        <w:rPr>
          <w:rFonts w:ascii="Arial" w:hAnsi="Arial" w:cs="Arial"/>
          <w:spacing w:val="1"/>
          <w:sz w:val="20"/>
          <w:szCs w:val="20"/>
        </w:rPr>
        <w:t>i</w:t>
      </w:r>
      <w:r w:rsidRPr="00522A03">
        <w:rPr>
          <w:rFonts w:ascii="Arial" w:hAnsi="Arial" w:cs="Arial"/>
          <w:sz w:val="20"/>
          <w:szCs w:val="20"/>
        </w:rPr>
        <w:t>edniej</w:t>
      </w:r>
      <w:r>
        <w:rPr>
          <w:rFonts w:ascii="Arial" w:hAnsi="Arial" w:cs="Arial"/>
          <w:sz w:val="20"/>
          <w:szCs w:val="20"/>
        </w:rPr>
        <w:t xml:space="preserve"> </w:t>
      </w:r>
      <w:r w:rsidRPr="00522A03">
        <w:rPr>
          <w:rFonts w:ascii="Arial" w:hAnsi="Arial" w:cs="Arial"/>
          <w:sz w:val="20"/>
          <w:szCs w:val="20"/>
        </w:rPr>
        <w:t>in</w:t>
      </w:r>
      <w:r w:rsidRPr="00522A03">
        <w:rPr>
          <w:rFonts w:ascii="Arial" w:hAnsi="Arial" w:cs="Arial"/>
          <w:spacing w:val="3"/>
          <w:sz w:val="20"/>
          <w:szCs w:val="20"/>
        </w:rPr>
        <w:t>f</w:t>
      </w:r>
      <w:r w:rsidRPr="00522A03">
        <w:rPr>
          <w:rFonts w:ascii="Arial" w:hAnsi="Arial" w:cs="Arial"/>
          <w:sz w:val="20"/>
          <w:szCs w:val="20"/>
        </w:rPr>
        <w:t>or</w:t>
      </w:r>
      <w:r w:rsidRPr="00522A03">
        <w:rPr>
          <w:rFonts w:ascii="Arial" w:hAnsi="Arial" w:cs="Arial"/>
          <w:spacing w:val="1"/>
          <w:sz w:val="20"/>
          <w:szCs w:val="20"/>
        </w:rPr>
        <w:t>m</w:t>
      </w:r>
      <w:r w:rsidRPr="00522A03">
        <w:rPr>
          <w:rFonts w:ascii="Arial" w:hAnsi="Arial" w:cs="Arial"/>
          <w:sz w:val="20"/>
          <w:szCs w:val="20"/>
        </w:rPr>
        <w:t>ac</w:t>
      </w:r>
      <w:r w:rsidRPr="00522A03">
        <w:rPr>
          <w:rFonts w:ascii="Arial" w:hAnsi="Arial" w:cs="Arial"/>
          <w:spacing w:val="1"/>
          <w:sz w:val="20"/>
          <w:szCs w:val="20"/>
        </w:rPr>
        <w:t>j</w:t>
      </w:r>
      <w:r w:rsidRPr="00522A03">
        <w:rPr>
          <w:rFonts w:ascii="Arial" w:hAnsi="Arial" w:cs="Arial"/>
          <w:sz w:val="20"/>
          <w:szCs w:val="20"/>
        </w:rPr>
        <w:t>i</w:t>
      </w:r>
      <w:r>
        <w:rPr>
          <w:rFonts w:ascii="Arial" w:hAnsi="Arial" w:cs="Arial"/>
          <w:sz w:val="20"/>
          <w:szCs w:val="20"/>
        </w:rPr>
        <w:t xml:space="preserve"> </w:t>
      </w:r>
      <w:r w:rsidRPr="00522A03">
        <w:rPr>
          <w:rFonts w:ascii="Arial" w:hAnsi="Arial" w:cs="Arial"/>
          <w:sz w:val="20"/>
          <w:szCs w:val="20"/>
        </w:rPr>
        <w:t>o nieuwz</w:t>
      </w:r>
      <w:r w:rsidRPr="00522A03">
        <w:rPr>
          <w:rFonts w:ascii="Arial" w:hAnsi="Arial" w:cs="Arial"/>
          <w:spacing w:val="2"/>
          <w:sz w:val="20"/>
          <w:szCs w:val="20"/>
        </w:rPr>
        <w:t>g</w:t>
      </w:r>
      <w:r w:rsidRPr="00522A03">
        <w:rPr>
          <w:rFonts w:ascii="Arial" w:hAnsi="Arial" w:cs="Arial"/>
          <w:sz w:val="20"/>
          <w:szCs w:val="20"/>
        </w:rPr>
        <w:t>lędnieniu pro</w:t>
      </w:r>
      <w:r w:rsidRPr="00522A03">
        <w:rPr>
          <w:rFonts w:ascii="Arial" w:hAnsi="Arial" w:cs="Arial"/>
          <w:spacing w:val="1"/>
          <w:sz w:val="20"/>
          <w:szCs w:val="20"/>
        </w:rPr>
        <w:t>t</w:t>
      </w:r>
      <w:r w:rsidRPr="00522A03">
        <w:rPr>
          <w:rFonts w:ascii="Arial" w:hAnsi="Arial" w:cs="Arial"/>
          <w:sz w:val="20"/>
          <w:szCs w:val="20"/>
        </w:rPr>
        <w:t>es</w:t>
      </w:r>
      <w:r w:rsidRPr="00522A03">
        <w:rPr>
          <w:rFonts w:ascii="Arial" w:hAnsi="Arial" w:cs="Arial"/>
          <w:spacing w:val="1"/>
          <w:sz w:val="20"/>
          <w:szCs w:val="20"/>
        </w:rPr>
        <w:t>t</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lub</w:t>
      </w:r>
      <w:r>
        <w:rPr>
          <w:rFonts w:ascii="Arial" w:hAnsi="Arial" w:cs="Arial"/>
          <w:sz w:val="20"/>
          <w:szCs w:val="20"/>
        </w:rPr>
        <w:t xml:space="preserve"> </w:t>
      </w:r>
      <w:r w:rsidRPr="00522A03">
        <w:rPr>
          <w:rFonts w:ascii="Arial" w:hAnsi="Arial" w:cs="Arial"/>
          <w:sz w:val="20"/>
          <w:szCs w:val="20"/>
        </w:rPr>
        <w:t>pozos</w:t>
      </w:r>
      <w:r w:rsidRPr="00522A03">
        <w:rPr>
          <w:rFonts w:ascii="Arial" w:hAnsi="Arial" w:cs="Arial"/>
          <w:spacing w:val="1"/>
          <w:sz w:val="20"/>
          <w:szCs w:val="20"/>
        </w:rPr>
        <w:t>t</w:t>
      </w:r>
      <w:r w:rsidRPr="00522A03">
        <w:rPr>
          <w:rFonts w:ascii="Arial" w:hAnsi="Arial" w:cs="Arial"/>
          <w:sz w:val="20"/>
          <w:szCs w:val="20"/>
        </w:rPr>
        <w:t>aw</w:t>
      </w:r>
      <w:r w:rsidRPr="00522A03">
        <w:rPr>
          <w:rFonts w:ascii="Arial" w:hAnsi="Arial" w:cs="Arial"/>
          <w:spacing w:val="1"/>
          <w:sz w:val="20"/>
          <w:szCs w:val="20"/>
        </w:rPr>
        <w:t>i</w:t>
      </w:r>
      <w:r w:rsidRPr="00522A03">
        <w:rPr>
          <w:rFonts w:ascii="Arial" w:hAnsi="Arial" w:cs="Arial"/>
          <w:sz w:val="20"/>
          <w:szCs w:val="20"/>
        </w:rPr>
        <w:t>eniu</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w:t>
      </w:r>
      <w:r w:rsidRPr="00522A03">
        <w:rPr>
          <w:rFonts w:ascii="Arial" w:hAnsi="Arial" w:cs="Arial"/>
          <w:spacing w:val="1"/>
          <w:sz w:val="20"/>
          <w:szCs w:val="20"/>
        </w:rPr>
        <w:t>t</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bez</w:t>
      </w:r>
      <w:r>
        <w:rPr>
          <w:rFonts w:ascii="Arial" w:hAnsi="Arial" w:cs="Arial"/>
          <w:sz w:val="20"/>
          <w:szCs w:val="20"/>
        </w:rPr>
        <w:t xml:space="preserve"> </w:t>
      </w:r>
      <w:r w:rsidRPr="00522A03">
        <w:rPr>
          <w:rFonts w:ascii="Arial" w:hAnsi="Arial" w:cs="Arial"/>
          <w:sz w:val="20"/>
          <w:szCs w:val="20"/>
        </w:rPr>
        <w:t>rozpa</w:t>
      </w:r>
      <w:r w:rsidRPr="00522A03">
        <w:rPr>
          <w:rFonts w:ascii="Arial" w:hAnsi="Arial" w:cs="Arial"/>
          <w:spacing w:val="1"/>
          <w:sz w:val="20"/>
          <w:szCs w:val="20"/>
        </w:rPr>
        <w:t>t</w:t>
      </w:r>
      <w:r w:rsidRPr="00522A03">
        <w:rPr>
          <w:rFonts w:ascii="Arial" w:hAnsi="Arial" w:cs="Arial"/>
          <w:sz w:val="20"/>
          <w:szCs w:val="20"/>
        </w:rPr>
        <w:t>rzenia</w:t>
      </w:r>
      <w:r>
        <w:rPr>
          <w:rFonts w:ascii="Arial" w:hAnsi="Arial" w:cs="Arial"/>
          <w:sz w:val="20"/>
          <w:szCs w:val="20"/>
        </w:rPr>
        <w:t xml:space="preserve">. </w:t>
      </w:r>
      <w:r w:rsidRPr="00522A03">
        <w:rPr>
          <w:rFonts w:ascii="Arial" w:hAnsi="Arial" w:cs="Arial"/>
          <w:sz w:val="20"/>
          <w:szCs w:val="20"/>
        </w:rPr>
        <w:t>Do</w:t>
      </w:r>
      <w:r>
        <w:rPr>
          <w:rFonts w:ascii="Arial" w:hAnsi="Arial" w:cs="Arial"/>
          <w:sz w:val="20"/>
          <w:szCs w:val="20"/>
        </w:rPr>
        <w:t xml:space="preserve"> </w:t>
      </w:r>
      <w:r w:rsidRPr="00522A03">
        <w:rPr>
          <w:rFonts w:ascii="Arial" w:hAnsi="Arial" w:cs="Arial"/>
          <w:sz w:val="20"/>
          <w:szCs w:val="20"/>
        </w:rPr>
        <w:t>s</w:t>
      </w:r>
      <w:r w:rsidRPr="00522A03">
        <w:rPr>
          <w:rFonts w:ascii="Arial" w:hAnsi="Arial" w:cs="Arial"/>
          <w:spacing w:val="2"/>
          <w:sz w:val="20"/>
          <w:szCs w:val="20"/>
        </w:rPr>
        <w:t>k</w:t>
      </w:r>
      <w:r w:rsidRPr="00522A03">
        <w:rPr>
          <w:rFonts w:ascii="Arial" w:hAnsi="Arial" w:cs="Arial"/>
          <w:sz w:val="20"/>
          <w:szCs w:val="20"/>
        </w:rPr>
        <w:t>ar</w:t>
      </w:r>
      <w:r w:rsidRPr="00522A03">
        <w:rPr>
          <w:rFonts w:ascii="Arial" w:hAnsi="Arial" w:cs="Arial"/>
          <w:spacing w:val="2"/>
          <w:sz w:val="20"/>
          <w:szCs w:val="20"/>
        </w:rPr>
        <w:t>g</w:t>
      </w:r>
      <w:r w:rsidRPr="00522A03">
        <w:rPr>
          <w:rFonts w:ascii="Arial" w:hAnsi="Arial" w:cs="Arial"/>
          <w:sz w:val="20"/>
          <w:szCs w:val="20"/>
        </w:rPr>
        <w:t>i</w:t>
      </w:r>
      <w:r>
        <w:rPr>
          <w:rFonts w:ascii="Arial" w:hAnsi="Arial" w:cs="Arial"/>
          <w:sz w:val="20"/>
          <w:szCs w:val="20"/>
        </w:rPr>
        <w:t xml:space="preserve"> </w:t>
      </w:r>
      <w:r w:rsidRPr="00522A03">
        <w:rPr>
          <w:rFonts w:ascii="Arial" w:hAnsi="Arial" w:cs="Arial"/>
          <w:sz w:val="20"/>
          <w:szCs w:val="20"/>
        </w:rPr>
        <w:t>należy</w:t>
      </w:r>
      <w:r>
        <w:rPr>
          <w:rFonts w:ascii="Arial" w:hAnsi="Arial" w:cs="Arial"/>
          <w:sz w:val="20"/>
          <w:szCs w:val="20"/>
        </w:rPr>
        <w:t xml:space="preserve"> </w:t>
      </w:r>
      <w:r w:rsidRPr="00522A03">
        <w:rPr>
          <w:rFonts w:ascii="Arial" w:hAnsi="Arial" w:cs="Arial"/>
          <w:sz w:val="20"/>
          <w:szCs w:val="20"/>
        </w:rPr>
        <w:t>dołą</w:t>
      </w:r>
      <w:r w:rsidRPr="00522A03">
        <w:rPr>
          <w:rFonts w:ascii="Arial" w:hAnsi="Arial" w:cs="Arial"/>
          <w:spacing w:val="2"/>
          <w:sz w:val="20"/>
          <w:szCs w:val="20"/>
        </w:rPr>
        <w:t>c</w:t>
      </w:r>
      <w:r w:rsidRPr="00522A03">
        <w:rPr>
          <w:rFonts w:ascii="Arial" w:hAnsi="Arial" w:cs="Arial"/>
          <w:sz w:val="20"/>
          <w:szCs w:val="20"/>
        </w:rPr>
        <w:t xml:space="preserve">zyć </w:t>
      </w:r>
      <w:r w:rsidRPr="00522A03">
        <w:rPr>
          <w:rFonts w:ascii="Arial" w:hAnsi="Arial" w:cs="Arial"/>
          <w:spacing w:val="2"/>
          <w:sz w:val="20"/>
          <w:szCs w:val="20"/>
        </w:rPr>
        <w:t>k</w:t>
      </w:r>
      <w:r w:rsidRPr="00522A03">
        <w:rPr>
          <w:rFonts w:ascii="Arial" w:hAnsi="Arial" w:cs="Arial"/>
          <w:sz w:val="20"/>
          <w:szCs w:val="20"/>
        </w:rPr>
        <w:t>o</w:t>
      </w:r>
      <w:r w:rsidRPr="00522A03">
        <w:rPr>
          <w:rFonts w:ascii="Arial" w:hAnsi="Arial" w:cs="Arial"/>
          <w:spacing w:val="1"/>
          <w:sz w:val="20"/>
          <w:szCs w:val="20"/>
        </w:rPr>
        <w:t>m</w:t>
      </w:r>
      <w:r w:rsidRPr="00522A03">
        <w:rPr>
          <w:rFonts w:ascii="Arial" w:hAnsi="Arial" w:cs="Arial"/>
          <w:sz w:val="20"/>
          <w:szCs w:val="20"/>
        </w:rPr>
        <w:t>ple</w:t>
      </w:r>
      <w:r w:rsidRPr="00522A03">
        <w:rPr>
          <w:rFonts w:ascii="Arial" w:hAnsi="Arial" w:cs="Arial"/>
          <w:spacing w:val="1"/>
          <w:sz w:val="20"/>
          <w:szCs w:val="20"/>
        </w:rPr>
        <w:t>t</w:t>
      </w:r>
      <w:r w:rsidRPr="00522A03">
        <w:rPr>
          <w:rFonts w:ascii="Arial" w:hAnsi="Arial" w:cs="Arial"/>
          <w:sz w:val="20"/>
          <w:szCs w:val="20"/>
        </w:rPr>
        <w:t>ną do</w:t>
      </w:r>
      <w:r w:rsidRPr="00522A03">
        <w:rPr>
          <w:rFonts w:ascii="Arial" w:hAnsi="Arial" w:cs="Arial"/>
          <w:spacing w:val="2"/>
          <w:sz w:val="20"/>
          <w:szCs w:val="20"/>
        </w:rPr>
        <w:t>k</w:t>
      </w:r>
      <w:r w:rsidRPr="00522A03">
        <w:rPr>
          <w:rFonts w:ascii="Arial" w:hAnsi="Arial" w:cs="Arial"/>
          <w:sz w:val="20"/>
          <w:szCs w:val="20"/>
        </w:rPr>
        <w:t>u</w:t>
      </w:r>
      <w:r w:rsidRPr="00522A03">
        <w:rPr>
          <w:rFonts w:ascii="Arial" w:hAnsi="Arial" w:cs="Arial"/>
          <w:spacing w:val="1"/>
          <w:sz w:val="20"/>
          <w:szCs w:val="20"/>
        </w:rPr>
        <w:t>m</w:t>
      </w:r>
      <w:r w:rsidRPr="00522A03">
        <w:rPr>
          <w:rFonts w:ascii="Arial" w:hAnsi="Arial" w:cs="Arial"/>
          <w:sz w:val="20"/>
          <w:szCs w:val="20"/>
        </w:rPr>
        <w:t>en</w:t>
      </w:r>
      <w:r w:rsidRPr="00522A03">
        <w:rPr>
          <w:rFonts w:ascii="Arial" w:hAnsi="Arial" w:cs="Arial"/>
          <w:spacing w:val="1"/>
          <w:sz w:val="20"/>
          <w:szCs w:val="20"/>
        </w:rPr>
        <w:t>t</w:t>
      </w:r>
      <w:r w:rsidRPr="00522A03">
        <w:rPr>
          <w:rFonts w:ascii="Arial" w:hAnsi="Arial" w:cs="Arial"/>
          <w:sz w:val="20"/>
          <w:szCs w:val="20"/>
        </w:rPr>
        <w:t>ację w spr</w:t>
      </w:r>
      <w:r w:rsidRPr="00522A03">
        <w:rPr>
          <w:rFonts w:ascii="Arial" w:hAnsi="Arial" w:cs="Arial"/>
          <w:spacing w:val="2"/>
          <w:sz w:val="20"/>
          <w:szCs w:val="20"/>
        </w:rPr>
        <w:t>a</w:t>
      </w:r>
      <w:r w:rsidRPr="00522A03">
        <w:rPr>
          <w:rFonts w:ascii="Arial" w:hAnsi="Arial" w:cs="Arial"/>
          <w:sz w:val="20"/>
          <w:szCs w:val="20"/>
        </w:rPr>
        <w:t>wie, obe</w:t>
      </w:r>
      <w:r w:rsidRPr="00522A03">
        <w:rPr>
          <w:rFonts w:ascii="Arial" w:hAnsi="Arial" w:cs="Arial"/>
          <w:spacing w:val="1"/>
          <w:sz w:val="20"/>
          <w:szCs w:val="20"/>
        </w:rPr>
        <w:t>jm</w:t>
      </w:r>
      <w:r w:rsidRPr="00522A03">
        <w:rPr>
          <w:rFonts w:ascii="Arial" w:hAnsi="Arial" w:cs="Arial"/>
          <w:sz w:val="20"/>
          <w:szCs w:val="20"/>
        </w:rPr>
        <w:t>ującą wniosek o do</w:t>
      </w:r>
      <w:r w:rsidRPr="00522A03">
        <w:rPr>
          <w:rFonts w:ascii="Arial" w:hAnsi="Arial" w:cs="Arial"/>
          <w:spacing w:val="3"/>
          <w:sz w:val="20"/>
          <w:szCs w:val="20"/>
        </w:rPr>
        <w:t>f</w:t>
      </w:r>
      <w:r w:rsidRPr="00522A03">
        <w:rPr>
          <w:rFonts w:ascii="Arial" w:hAnsi="Arial" w:cs="Arial"/>
          <w:sz w:val="20"/>
          <w:szCs w:val="20"/>
        </w:rPr>
        <w:t>inansowanie wr</w:t>
      </w:r>
      <w:r w:rsidRPr="00522A03">
        <w:rPr>
          <w:rFonts w:ascii="Arial" w:hAnsi="Arial" w:cs="Arial"/>
          <w:spacing w:val="2"/>
          <w:sz w:val="20"/>
          <w:szCs w:val="20"/>
        </w:rPr>
        <w:t>a</w:t>
      </w:r>
      <w:r w:rsidRPr="00522A03">
        <w:rPr>
          <w:rFonts w:ascii="Arial" w:hAnsi="Arial" w:cs="Arial"/>
          <w:sz w:val="20"/>
          <w:szCs w:val="20"/>
        </w:rPr>
        <w:t>z z</w:t>
      </w:r>
      <w:r w:rsidRPr="00522A03">
        <w:rPr>
          <w:rFonts w:ascii="Arial" w:hAnsi="Arial" w:cs="Arial"/>
          <w:spacing w:val="22"/>
          <w:sz w:val="20"/>
          <w:szCs w:val="20"/>
        </w:rPr>
        <w:t> </w:t>
      </w:r>
      <w:r w:rsidRPr="00522A03">
        <w:rPr>
          <w:rFonts w:ascii="Arial" w:hAnsi="Arial" w:cs="Arial"/>
          <w:sz w:val="20"/>
          <w:szCs w:val="20"/>
        </w:rPr>
        <w:t>in</w:t>
      </w:r>
      <w:r w:rsidRPr="00522A03">
        <w:rPr>
          <w:rFonts w:ascii="Arial" w:hAnsi="Arial" w:cs="Arial"/>
          <w:spacing w:val="3"/>
          <w:sz w:val="20"/>
          <w:szCs w:val="20"/>
        </w:rPr>
        <w:t>f</w:t>
      </w:r>
      <w:r w:rsidRPr="00522A03">
        <w:rPr>
          <w:rFonts w:ascii="Arial" w:hAnsi="Arial" w:cs="Arial"/>
          <w:sz w:val="20"/>
          <w:szCs w:val="20"/>
        </w:rPr>
        <w:t>or</w:t>
      </w:r>
      <w:r w:rsidRPr="00522A03">
        <w:rPr>
          <w:rFonts w:ascii="Arial" w:hAnsi="Arial" w:cs="Arial"/>
          <w:spacing w:val="1"/>
          <w:sz w:val="20"/>
          <w:szCs w:val="20"/>
        </w:rPr>
        <w:t>m</w:t>
      </w:r>
      <w:r w:rsidRPr="00522A03">
        <w:rPr>
          <w:rFonts w:ascii="Arial" w:hAnsi="Arial" w:cs="Arial"/>
          <w:sz w:val="20"/>
          <w:szCs w:val="20"/>
        </w:rPr>
        <w:t>ac</w:t>
      </w:r>
      <w:r w:rsidRPr="00522A03">
        <w:rPr>
          <w:rFonts w:ascii="Arial" w:hAnsi="Arial" w:cs="Arial"/>
          <w:spacing w:val="1"/>
          <w:sz w:val="20"/>
          <w:szCs w:val="20"/>
        </w:rPr>
        <w:t>j</w:t>
      </w:r>
      <w:r w:rsidRPr="00522A03">
        <w:rPr>
          <w:rFonts w:ascii="Arial" w:hAnsi="Arial" w:cs="Arial"/>
          <w:sz w:val="20"/>
          <w:szCs w:val="20"/>
        </w:rPr>
        <w:t>ą</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przed</w:t>
      </w:r>
      <w:r w:rsidRPr="00522A03">
        <w:rPr>
          <w:rFonts w:ascii="Arial" w:hAnsi="Arial" w:cs="Arial"/>
          <w:spacing w:val="1"/>
          <w:sz w:val="20"/>
          <w:szCs w:val="20"/>
        </w:rPr>
        <w:t>m</w:t>
      </w:r>
      <w:r w:rsidRPr="00522A03">
        <w:rPr>
          <w:rFonts w:ascii="Arial" w:hAnsi="Arial" w:cs="Arial"/>
          <w:sz w:val="20"/>
          <w:szCs w:val="20"/>
        </w:rPr>
        <w:t>i</w:t>
      </w:r>
      <w:r w:rsidRPr="00522A03">
        <w:rPr>
          <w:rFonts w:ascii="Arial" w:hAnsi="Arial" w:cs="Arial"/>
          <w:spacing w:val="2"/>
          <w:sz w:val="20"/>
          <w:szCs w:val="20"/>
        </w:rPr>
        <w:t>o</w:t>
      </w:r>
      <w:r w:rsidRPr="00522A03">
        <w:rPr>
          <w:rFonts w:ascii="Arial" w:hAnsi="Arial" w:cs="Arial"/>
          <w:sz w:val="20"/>
          <w:szCs w:val="20"/>
        </w:rPr>
        <w:t>cie</w:t>
      </w:r>
      <w:r>
        <w:rPr>
          <w:rFonts w:ascii="Arial" w:hAnsi="Arial" w:cs="Arial"/>
          <w:sz w:val="20"/>
          <w:szCs w:val="20"/>
        </w:rPr>
        <w:t xml:space="preserve"> </w:t>
      </w:r>
      <w:r w:rsidRPr="00522A03">
        <w:rPr>
          <w:rFonts w:ascii="Arial" w:hAnsi="Arial" w:cs="Arial"/>
          <w:sz w:val="20"/>
          <w:szCs w:val="20"/>
        </w:rPr>
        <w:t>oceny</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j</w:t>
      </w:r>
      <w:r w:rsidRPr="00522A03">
        <w:rPr>
          <w:rFonts w:ascii="Arial" w:hAnsi="Arial" w:cs="Arial"/>
          <w:sz w:val="20"/>
          <w:szCs w:val="20"/>
        </w:rPr>
        <w:t>e</w:t>
      </w:r>
      <w:r w:rsidRPr="00522A03">
        <w:rPr>
          <w:rFonts w:ascii="Arial" w:hAnsi="Arial" w:cs="Arial"/>
          <w:spacing w:val="2"/>
          <w:sz w:val="20"/>
          <w:szCs w:val="20"/>
        </w:rPr>
        <w:t>k</w:t>
      </w:r>
      <w:r w:rsidRPr="00522A03">
        <w:rPr>
          <w:rFonts w:ascii="Arial" w:hAnsi="Arial" w:cs="Arial"/>
          <w:spacing w:val="1"/>
          <w:sz w:val="20"/>
          <w:szCs w:val="20"/>
        </w:rPr>
        <w:t>t</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pacing w:val="2"/>
          <w:sz w:val="20"/>
          <w:szCs w:val="20"/>
        </w:rPr>
        <w:t>k</w:t>
      </w:r>
      <w:r w:rsidRPr="00522A03">
        <w:rPr>
          <w:rFonts w:ascii="Arial" w:hAnsi="Arial" w:cs="Arial"/>
          <w:sz w:val="20"/>
          <w:szCs w:val="20"/>
        </w:rPr>
        <w:t>opie</w:t>
      </w:r>
      <w:r>
        <w:rPr>
          <w:rFonts w:ascii="Arial" w:hAnsi="Arial" w:cs="Arial"/>
          <w:sz w:val="20"/>
          <w:szCs w:val="20"/>
        </w:rPr>
        <w:t xml:space="preserve"> </w:t>
      </w:r>
      <w:r w:rsidRPr="00522A03">
        <w:rPr>
          <w:rFonts w:ascii="Arial" w:hAnsi="Arial" w:cs="Arial"/>
          <w:sz w:val="20"/>
          <w:szCs w:val="20"/>
        </w:rPr>
        <w:t>w</w:t>
      </w:r>
      <w:r w:rsidRPr="00522A03">
        <w:rPr>
          <w:rFonts w:ascii="Arial" w:hAnsi="Arial" w:cs="Arial"/>
          <w:spacing w:val="2"/>
          <w:sz w:val="20"/>
          <w:szCs w:val="20"/>
        </w:rPr>
        <w:t>n</w:t>
      </w:r>
      <w:r w:rsidRPr="00522A03">
        <w:rPr>
          <w:rFonts w:ascii="Arial" w:hAnsi="Arial" w:cs="Arial"/>
          <w:sz w:val="20"/>
          <w:szCs w:val="20"/>
        </w:rPr>
        <w:t>iesio</w:t>
      </w:r>
      <w:r w:rsidRPr="00522A03">
        <w:rPr>
          <w:rFonts w:ascii="Arial" w:hAnsi="Arial" w:cs="Arial"/>
          <w:spacing w:val="2"/>
          <w:sz w:val="20"/>
          <w:szCs w:val="20"/>
        </w:rPr>
        <w:t>n</w:t>
      </w:r>
      <w:r w:rsidRPr="00522A03">
        <w:rPr>
          <w:rFonts w:ascii="Arial" w:hAnsi="Arial" w:cs="Arial"/>
          <w:sz w:val="20"/>
          <w:szCs w:val="20"/>
        </w:rPr>
        <w:t>ych</w:t>
      </w:r>
      <w:r>
        <w:rPr>
          <w:rFonts w:ascii="Arial" w:hAnsi="Arial" w:cs="Arial"/>
          <w:sz w:val="20"/>
          <w:szCs w:val="20"/>
        </w:rPr>
        <w:t xml:space="preserve"> </w:t>
      </w:r>
      <w:r w:rsidRPr="00522A03">
        <w:rPr>
          <w:rFonts w:ascii="Arial" w:hAnsi="Arial" w:cs="Arial"/>
          <w:sz w:val="20"/>
          <w:szCs w:val="20"/>
        </w:rPr>
        <w:t>środ</w:t>
      </w:r>
      <w:r w:rsidRPr="00522A03">
        <w:rPr>
          <w:rFonts w:ascii="Arial" w:hAnsi="Arial" w:cs="Arial"/>
          <w:spacing w:val="2"/>
          <w:sz w:val="20"/>
          <w:szCs w:val="20"/>
        </w:rPr>
        <w:t>k</w:t>
      </w:r>
      <w:r w:rsidRPr="00522A03">
        <w:rPr>
          <w:rFonts w:ascii="Arial" w:hAnsi="Arial" w:cs="Arial"/>
          <w:sz w:val="20"/>
          <w:szCs w:val="20"/>
        </w:rPr>
        <w:t>ów</w:t>
      </w:r>
      <w:r>
        <w:rPr>
          <w:rFonts w:ascii="Arial" w:hAnsi="Arial" w:cs="Arial"/>
          <w:sz w:val="20"/>
          <w:szCs w:val="20"/>
        </w:rPr>
        <w:t xml:space="preserve"> </w:t>
      </w:r>
      <w:r w:rsidRPr="00522A03">
        <w:rPr>
          <w:rFonts w:ascii="Arial" w:hAnsi="Arial" w:cs="Arial"/>
          <w:sz w:val="20"/>
          <w:szCs w:val="20"/>
        </w:rPr>
        <w:t>odw</w:t>
      </w:r>
      <w:r w:rsidRPr="00522A03">
        <w:rPr>
          <w:rFonts w:ascii="Arial" w:hAnsi="Arial" w:cs="Arial"/>
          <w:spacing w:val="2"/>
          <w:sz w:val="20"/>
          <w:szCs w:val="20"/>
        </w:rPr>
        <w:t>o</w:t>
      </w:r>
      <w:r w:rsidRPr="00522A03">
        <w:rPr>
          <w:rFonts w:ascii="Arial" w:hAnsi="Arial" w:cs="Arial"/>
          <w:sz w:val="20"/>
          <w:szCs w:val="20"/>
        </w:rPr>
        <w:t>ł</w:t>
      </w:r>
      <w:r w:rsidRPr="00522A03">
        <w:rPr>
          <w:rFonts w:ascii="Arial" w:hAnsi="Arial" w:cs="Arial"/>
          <w:spacing w:val="2"/>
          <w:sz w:val="20"/>
          <w:szCs w:val="20"/>
        </w:rPr>
        <w:t>a</w:t>
      </w:r>
      <w:r w:rsidRPr="00522A03">
        <w:rPr>
          <w:rFonts w:ascii="Arial" w:hAnsi="Arial" w:cs="Arial"/>
          <w:sz w:val="20"/>
          <w:szCs w:val="20"/>
        </w:rPr>
        <w:t>wczych oraz in</w:t>
      </w:r>
      <w:r w:rsidRPr="00522A03">
        <w:rPr>
          <w:rFonts w:ascii="Arial" w:hAnsi="Arial" w:cs="Arial"/>
          <w:spacing w:val="3"/>
          <w:sz w:val="20"/>
          <w:szCs w:val="20"/>
        </w:rPr>
        <w:t>f</w:t>
      </w:r>
      <w:r w:rsidRPr="00522A03">
        <w:rPr>
          <w:rFonts w:ascii="Arial" w:hAnsi="Arial" w:cs="Arial"/>
          <w:sz w:val="20"/>
          <w:szCs w:val="20"/>
        </w:rPr>
        <w:t>ormac</w:t>
      </w:r>
      <w:r w:rsidRPr="00522A03">
        <w:rPr>
          <w:rFonts w:ascii="Arial" w:hAnsi="Arial" w:cs="Arial"/>
          <w:spacing w:val="1"/>
          <w:sz w:val="20"/>
          <w:szCs w:val="20"/>
        </w:rPr>
        <w:t>j</w:t>
      </w:r>
      <w:r w:rsidRPr="00522A03">
        <w:rPr>
          <w:rFonts w:ascii="Arial" w:hAnsi="Arial" w:cs="Arial"/>
          <w:sz w:val="20"/>
          <w:szCs w:val="20"/>
        </w:rPr>
        <w:t>i o wyni</w:t>
      </w:r>
      <w:r w:rsidRPr="00522A03">
        <w:rPr>
          <w:rFonts w:ascii="Arial" w:hAnsi="Arial" w:cs="Arial"/>
          <w:spacing w:val="2"/>
          <w:sz w:val="20"/>
          <w:szCs w:val="20"/>
        </w:rPr>
        <w:t>k</w:t>
      </w:r>
      <w:r w:rsidRPr="00522A03">
        <w:rPr>
          <w:rFonts w:ascii="Arial" w:hAnsi="Arial" w:cs="Arial"/>
          <w:sz w:val="20"/>
          <w:szCs w:val="20"/>
        </w:rPr>
        <w:t>u procedury odwoł</w:t>
      </w:r>
      <w:r w:rsidRPr="00522A03">
        <w:rPr>
          <w:rFonts w:ascii="Arial" w:hAnsi="Arial" w:cs="Arial"/>
          <w:spacing w:val="2"/>
          <w:sz w:val="20"/>
          <w:szCs w:val="20"/>
        </w:rPr>
        <w:t>a</w:t>
      </w:r>
      <w:r w:rsidRPr="00522A03">
        <w:rPr>
          <w:rFonts w:ascii="Arial" w:hAnsi="Arial" w:cs="Arial"/>
          <w:sz w:val="20"/>
          <w:szCs w:val="20"/>
        </w:rPr>
        <w:t>w</w:t>
      </w:r>
      <w:r w:rsidRPr="00522A03">
        <w:rPr>
          <w:rFonts w:ascii="Arial" w:hAnsi="Arial" w:cs="Arial"/>
          <w:spacing w:val="2"/>
          <w:sz w:val="20"/>
          <w:szCs w:val="20"/>
        </w:rPr>
        <w:t>c</w:t>
      </w:r>
      <w:r w:rsidRPr="00522A03">
        <w:rPr>
          <w:rFonts w:ascii="Arial" w:hAnsi="Arial" w:cs="Arial"/>
          <w:sz w:val="20"/>
          <w:szCs w:val="20"/>
        </w:rPr>
        <w:t>ze</w:t>
      </w:r>
      <w:r w:rsidRPr="00522A03">
        <w:rPr>
          <w:rFonts w:ascii="Arial" w:hAnsi="Arial" w:cs="Arial"/>
          <w:spacing w:val="1"/>
          <w:sz w:val="20"/>
          <w:szCs w:val="20"/>
        </w:rPr>
        <w:t>j</w:t>
      </w:r>
      <w:r w:rsidRPr="00522A03">
        <w:rPr>
          <w:rFonts w:ascii="Arial" w:hAnsi="Arial" w:cs="Arial"/>
          <w:sz w:val="20"/>
          <w:szCs w:val="20"/>
        </w:rPr>
        <w:t>. S</w:t>
      </w:r>
      <w:r w:rsidRPr="00522A03">
        <w:rPr>
          <w:rFonts w:ascii="Arial" w:hAnsi="Arial" w:cs="Arial"/>
          <w:spacing w:val="2"/>
          <w:sz w:val="20"/>
          <w:szCs w:val="20"/>
        </w:rPr>
        <w:t>k</w:t>
      </w:r>
      <w:r w:rsidRPr="00522A03">
        <w:rPr>
          <w:rFonts w:ascii="Arial" w:hAnsi="Arial" w:cs="Arial"/>
          <w:sz w:val="20"/>
          <w:szCs w:val="20"/>
        </w:rPr>
        <w:t>ar</w:t>
      </w:r>
      <w:r w:rsidRPr="00522A03">
        <w:rPr>
          <w:rFonts w:ascii="Arial" w:hAnsi="Arial" w:cs="Arial"/>
          <w:spacing w:val="2"/>
          <w:sz w:val="20"/>
          <w:szCs w:val="20"/>
        </w:rPr>
        <w:t>g</w:t>
      </w:r>
      <w:r w:rsidRPr="00522A03">
        <w:rPr>
          <w:rFonts w:ascii="Arial" w:hAnsi="Arial" w:cs="Arial"/>
          <w:sz w:val="20"/>
          <w:szCs w:val="20"/>
        </w:rPr>
        <w:t>a podle</w:t>
      </w:r>
      <w:r w:rsidRPr="00522A03">
        <w:rPr>
          <w:rFonts w:ascii="Arial" w:hAnsi="Arial" w:cs="Arial"/>
          <w:spacing w:val="2"/>
          <w:sz w:val="20"/>
          <w:szCs w:val="20"/>
        </w:rPr>
        <w:t>g</w:t>
      </w:r>
      <w:r w:rsidRPr="00522A03">
        <w:rPr>
          <w:rFonts w:ascii="Arial" w:hAnsi="Arial" w:cs="Arial"/>
          <w:sz w:val="20"/>
          <w:szCs w:val="20"/>
        </w:rPr>
        <w:t>a wpisowi s</w:t>
      </w:r>
      <w:r w:rsidRPr="00522A03">
        <w:rPr>
          <w:rFonts w:ascii="Arial" w:hAnsi="Arial" w:cs="Arial"/>
          <w:spacing w:val="1"/>
          <w:sz w:val="20"/>
          <w:szCs w:val="20"/>
        </w:rPr>
        <w:t>t</w:t>
      </w:r>
      <w:r w:rsidRPr="00522A03">
        <w:rPr>
          <w:rFonts w:ascii="Arial" w:hAnsi="Arial" w:cs="Arial"/>
          <w:sz w:val="20"/>
          <w:szCs w:val="20"/>
        </w:rPr>
        <w:t>ałe</w:t>
      </w:r>
      <w:r w:rsidRPr="00522A03">
        <w:rPr>
          <w:rFonts w:ascii="Arial" w:hAnsi="Arial" w:cs="Arial"/>
          <w:spacing w:val="1"/>
          <w:sz w:val="20"/>
          <w:szCs w:val="20"/>
        </w:rPr>
        <w:t>m</w:t>
      </w:r>
      <w:r w:rsidRPr="00522A03">
        <w:rPr>
          <w:rFonts w:ascii="Arial" w:hAnsi="Arial" w:cs="Arial"/>
          <w:sz w:val="20"/>
          <w:szCs w:val="20"/>
        </w:rPr>
        <w:t>u.</w:t>
      </w:r>
    </w:p>
    <w:p w14:paraId="2D0E83C1" w14:textId="77777777" w:rsidR="0084565D" w:rsidRPr="00522A03" w:rsidRDefault="0084565D" w:rsidP="000C4CEB">
      <w:pPr>
        <w:widowControl w:val="0"/>
        <w:tabs>
          <w:tab w:val="left" w:pos="545"/>
        </w:tabs>
        <w:overflowPunct/>
        <w:spacing w:before="120" w:after="120" w:line="320" w:lineRule="atLeast"/>
        <w:jc w:val="both"/>
        <w:rPr>
          <w:rFonts w:ascii="Arial" w:hAnsi="Arial" w:cs="Arial"/>
          <w:sz w:val="20"/>
          <w:szCs w:val="20"/>
        </w:rPr>
      </w:pPr>
      <w:r w:rsidRPr="00522A03">
        <w:rPr>
          <w:rFonts w:ascii="Arial" w:hAnsi="Arial" w:cs="Arial"/>
          <w:sz w:val="20"/>
          <w:szCs w:val="20"/>
        </w:rPr>
        <w:t>Sąd rozs</w:t>
      </w:r>
      <w:r w:rsidRPr="00522A03">
        <w:rPr>
          <w:rFonts w:ascii="Arial" w:hAnsi="Arial" w:cs="Arial"/>
          <w:spacing w:val="1"/>
          <w:sz w:val="20"/>
          <w:szCs w:val="20"/>
        </w:rPr>
        <w:t>t</w:t>
      </w:r>
      <w:r w:rsidRPr="00522A03">
        <w:rPr>
          <w:rFonts w:ascii="Arial" w:hAnsi="Arial" w:cs="Arial"/>
          <w:sz w:val="20"/>
          <w:szCs w:val="20"/>
        </w:rPr>
        <w:t>rzy</w:t>
      </w:r>
      <w:r w:rsidRPr="00522A03">
        <w:rPr>
          <w:rFonts w:ascii="Arial" w:hAnsi="Arial" w:cs="Arial"/>
          <w:spacing w:val="2"/>
          <w:sz w:val="20"/>
          <w:szCs w:val="20"/>
        </w:rPr>
        <w:t>g</w:t>
      </w:r>
      <w:r w:rsidRPr="00522A03">
        <w:rPr>
          <w:rFonts w:ascii="Arial" w:hAnsi="Arial" w:cs="Arial"/>
          <w:sz w:val="20"/>
          <w:szCs w:val="20"/>
        </w:rPr>
        <w:t xml:space="preserve">a sprawę </w:t>
      </w:r>
      <w:r w:rsidRPr="00522A03">
        <w:rPr>
          <w:rFonts w:ascii="Arial" w:hAnsi="Arial" w:cs="Arial"/>
          <w:b/>
          <w:bCs/>
          <w:sz w:val="20"/>
          <w:szCs w:val="20"/>
        </w:rPr>
        <w:t>w</w:t>
      </w:r>
      <w:r>
        <w:rPr>
          <w:rFonts w:ascii="Arial" w:hAnsi="Arial" w:cs="Arial"/>
          <w:b/>
          <w:bCs/>
          <w:sz w:val="20"/>
          <w:szCs w:val="20"/>
        </w:rPr>
        <w:t xml:space="preserve"> </w:t>
      </w:r>
      <w:r w:rsidRPr="00522A03">
        <w:rPr>
          <w:rFonts w:ascii="Arial" w:hAnsi="Arial" w:cs="Arial"/>
          <w:b/>
          <w:bCs/>
          <w:sz w:val="20"/>
          <w:szCs w:val="20"/>
        </w:rPr>
        <w:t>term</w:t>
      </w:r>
      <w:r w:rsidRPr="00522A03">
        <w:rPr>
          <w:rFonts w:ascii="Arial" w:hAnsi="Arial" w:cs="Arial"/>
          <w:b/>
          <w:bCs/>
          <w:spacing w:val="1"/>
          <w:sz w:val="20"/>
          <w:szCs w:val="20"/>
        </w:rPr>
        <w:t>i</w:t>
      </w:r>
      <w:r w:rsidRPr="00522A03">
        <w:rPr>
          <w:rFonts w:ascii="Arial" w:hAnsi="Arial" w:cs="Arial"/>
          <w:b/>
          <w:bCs/>
          <w:sz w:val="20"/>
          <w:szCs w:val="20"/>
        </w:rPr>
        <w:t>n</w:t>
      </w:r>
      <w:r w:rsidRPr="00522A03">
        <w:rPr>
          <w:rFonts w:ascii="Arial" w:hAnsi="Arial" w:cs="Arial"/>
          <w:b/>
          <w:bCs/>
          <w:spacing w:val="1"/>
          <w:sz w:val="20"/>
          <w:szCs w:val="20"/>
        </w:rPr>
        <w:t>i</w:t>
      </w:r>
      <w:r w:rsidRPr="00522A03">
        <w:rPr>
          <w:rFonts w:ascii="Arial" w:hAnsi="Arial" w:cs="Arial"/>
          <w:b/>
          <w:bCs/>
          <w:sz w:val="20"/>
          <w:szCs w:val="20"/>
        </w:rPr>
        <w:t>e 30 dni ka</w:t>
      </w:r>
      <w:r w:rsidRPr="00522A03">
        <w:rPr>
          <w:rFonts w:ascii="Arial" w:hAnsi="Arial" w:cs="Arial"/>
          <w:b/>
          <w:bCs/>
          <w:spacing w:val="1"/>
          <w:sz w:val="20"/>
          <w:szCs w:val="20"/>
        </w:rPr>
        <w:t>l</w:t>
      </w:r>
      <w:r w:rsidRPr="00522A03">
        <w:rPr>
          <w:rFonts w:ascii="Arial" w:hAnsi="Arial" w:cs="Arial"/>
          <w:b/>
          <w:bCs/>
          <w:sz w:val="20"/>
          <w:szCs w:val="20"/>
        </w:rPr>
        <w:t>endarzo</w:t>
      </w:r>
      <w:r w:rsidRPr="00522A03">
        <w:rPr>
          <w:rFonts w:ascii="Arial" w:hAnsi="Arial" w:cs="Arial"/>
          <w:b/>
          <w:bCs/>
          <w:spacing w:val="5"/>
          <w:sz w:val="20"/>
          <w:szCs w:val="20"/>
        </w:rPr>
        <w:t>w</w:t>
      </w:r>
      <w:r w:rsidRPr="00522A03">
        <w:rPr>
          <w:rFonts w:ascii="Arial" w:hAnsi="Arial" w:cs="Arial"/>
          <w:b/>
          <w:bCs/>
          <w:sz w:val="20"/>
          <w:szCs w:val="20"/>
        </w:rPr>
        <w:t xml:space="preserve">ych </w:t>
      </w:r>
      <w:r w:rsidRPr="00522A03">
        <w:rPr>
          <w:rFonts w:ascii="Arial" w:hAnsi="Arial" w:cs="Arial"/>
          <w:sz w:val="20"/>
          <w:szCs w:val="20"/>
        </w:rPr>
        <w:t>od dnia wni</w:t>
      </w:r>
      <w:r w:rsidRPr="00522A03">
        <w:rPr>
          <w:rFonts w:ascii="Arial" w:hAnsi="Arial" w:cs="Arial"/>
          <w:spacing w:val="2"/>
          <w:sz w:val="20"/>
          <w:szCs w:val="20"/>
        </w:rPr>
        <w:t>e</w:t>
      </w:r>
      <w:r w:rsidRPr="00522A03">
        <w:rPr>
          <w:rFonts w:ascii="Arial" w:hAnsi="Arial" w:cs="Arial"/>
          <w:sz w:val="20"/>
          <w:szCs w:val="20"/>
        </w:rPr>
        <w:t>sienia skargi.</w:t>
      </w:r>
    </w:p>
    <w:p w14:paraId="20E142F4" w14:textId="77777777" w:rsidR="0084565D" w:rsidRPr="00522A03" w:rsidRDefault="0084565D" w:rsidP="000C4CEB">
      <w:pPr>
        <w:widowControl w:val="0"/>
        <w:tabs>
          <w:tab w:val="left" w:pos="545"/>
        </w:tabs>
        <w:overflowPunct/>
        <w:spacing w:before="120" w:after="120" w:line="320" w:lineRule="atLeast"/>
        <w:rPr>
          <w:rFonts w:ascii="Arial" w:hAnsi="Arial" w:cs="Arial"/>
          <w:sz w:val="20"/>
          <w:szCs w:val="20"/>
        </w:rPr>
      </w:pPr>
      <w:r w:rsidRPr="00522A03">
        <w:rPr>
          <w:rFonts w:ascii="Arial" w:hAnsi="Arial" w:cs="Arial"/>
          <w:sz w:val="20"/>
          <w:szCs w:val="20"/>
        </w:rPr>
        <w:t>Nie podle</w:t>
      </w:r>
      <w:r w:rsidRPr="00522A03">
        <w:rPr>
          <w:rFonts w:ascii="Arial" w:hAnsi="Arial" w:cs="Arial"/>
          <w:spacing w:val="2"/>
          <w:sz w:val="20"/>
          <w:szCs w:val="20"/>
        </w:rPr>
        <w:t>g</w:t>
      </w:r>
      <w:r w:rsidRPr="00522A03">
        <w:rPr>
          <w:rFonts w:ascii="Arial" w:hAnsi="Arial" w:cs="Arial"/>
          <w:sz w:val="20"/>
          <w:szCs w:val="20"/>
        </w:rPr>
        <w:t>a rozpa</w:t>
      </w:r>
      <w:r w:rsidRPr="00522A03">
        <w:rPr>
          <w:rFonts w:ascii="Arial" w:hAnsi="Arial" w:cs="Arial"/>
          <w:spacing w:val="1"/>
          <w:sz w:val="20"/>
          <w:szCs w:val="20"/>
        </w:rPr>
        <w:t>t</w:t>
      </w:r>
      <w:r w:rsidRPr="00522A03">
        <w:rPr>
          <w:rFonts w:ascii="Arial" w:hAnsi="Arial" w:cs="Arial"/>
          <w:sz w:val="20"/>
          <w:szCs w:val="20"/>
        </w:rPr>
        <w:t>rzeniu s</w:t>
      </w:r>
      <w:r w:rsidRPr="00522A03">
        <w:rPr>
          <w:rFonts w:ascii="Arial" w:hAnsi="Arial" w:cs="Arial"/>
          <w:spacing w:val="2"/>
          <w:sz w:val="20"/>
          <w:szCs w:val="20"/>
        </w:rPr>
        <w:t>k</w:t>
      </w:r>
      <w:r w:rsidRPr="00522A03">
        <w:rPr>
          <w:rFonts w:ascii="Arial" w:hAnsi="Arial" w:cs="Arial"/>
          <w:sz w:val="20"/>
          <w:szCs w:val="20"/>
        </w:rPr>
        <w:t>ar</w:t>
      </w:r>
      <w:r w:rsidRPr="00522A03">
        <w:rPr>
          <w:rFonts w:ascii="Arial" w:hAnsi="Arial" w:cs="Arial"/>
          <w:spacing w:val="2"/>
          <w:sz w:val="20"/>
          <w:szCs w:val="20"/>
        </w:rPr>
        <w:t>g</w:t>
      </w:r>
      <w:r w:rsidRPr="00522A03">
        <w:rPr>
          <w:rFonts w:ascii="Arial" w:hAnsi="Arial" w:cs="Arial"/>
          <w:sz w:val="20"/>
          <w:szCs w:val="20"/>
        </w:rPr>
        <w:t>a:</w:t>
      </w:r>
    </w:p>
    <w:p w14:paraId="7CD25B2F" w14:textId="77777777" w:rsidR="0084565D" w:rsidRPr="00522A03" w:rsidRDefault="0084565D" w:rsidP="00C52075">
      <w:pPr>
        <w:widowControl w:val="0"/>
        <w:numPr>
          <w:ilvl w:val="0"/>
          <w:numId w:val="27"/>
        </w:numPr>
        <w:tabs>
          <w:tab w:val="num" w:pos="0"/>
          <w:tab w:val="left" w:pos="660"/>
        </w:tabs>
        <w:overflowPunct/>
        <w:spacing w:after="0" w:line="320" w:lineRule="atLeast"/>
        <w:jc w:val="both"/>
        <w:rPr>
          <w:rFonts w:ascii="Arial" w:hAnsi="Arial" w:cs="Arial"/>
          <w:sz w:val="20"/>
          <w:szCs w:val="20"/>
        </w:rPr>
      </w:pPr>
      <w:r w:rsidRPr="00522A03">
        <w:rPr>
          <w:rFonts w:ascii="Arial" w:hAnsi="Arial" w:cs="Arial"/>
          <w:sz w:val="20"/>
          <w:szCs w:val="20"/>
        </w:rPr>
        <w:t xml:space="preserve">wniesiona po </w:t>
      </w:r>
      <w:r w:rsidRPr="00522A03">
        <w:rPr>
          <w:rFonts w:ascii="Arial" w:hAnsi="Arial" w:cs="Arial"/>
          <w:spacing w:val="1"/>
          <w:sz w:val="20"/>
          <w:szCs w:val="20"/>
        </w:rPr>
        <w:t>t</w:t>
      </w:r>
      <w:r w:rsidRPr="00522A03">
        <w:rPr>
          <w:rFonts w:ascii="Arial" w:hAnsi="Arial" w:cs="Arial"/>
          <w:sz w:val="20"/>
          <w:szCs w:val="20"/>
        </w:rPr>
        <w:t>er</w:t>
      </w:r>
      <w:r w:rsidRPr="00522A03">
        <w:rPr>
          <w:rFonts w:ascii="Arial" w:hAnsi="Arial" w:cs="Arial"/>
          <w:spacing w:val="1"/>
          <w:sz w:val="20"/>
          <w:szCs w:val="20"/>
        </w:rPr>
        <w:t>m</w:t>
      </w:r>
      <w:r w:rsidRPr="00522A03">
        <w:rPr>
          <w:rFonts w:ascii="Arial" w:hAnsi="Arial" w:cs="Arial"/>
          <w:sz w:val="20"/>
          <w:szCs w:val="20"/>
        </w:rPr>
        <w:t>inie;</w:t>
      </w:r>
    </w:p>
    <w:p w14:paraId="2D012465" w14:textId="77777777" w:rsidR="0084565D" w:rsidRPr="00522A03" w:rsidRDefault="0084565D" w:rsidP="00C52075">
      <w:pPr>
        <w:widowControl w:val="0"/>
        <w:numPr>
          <w:ilvl w:val="0"/>
          <w:numId w:val="27"/>
        </w:numPr>
        <w:tabs>
          <w:tab w:val="num" w:pos="0"/>
          <w:tab w:val="left" w:pos="660"/>
        </w:tabs>
        <w:overflowPunct/>
        <w:spacing w:after="0" w:line="320" w:lineRule="atLeast"/>
        <w:jc w:val="both"/>
        <w:rPr>
          <w:rFonts w:ascii="Arial" w:hAnsi="Arial" w:cs="Arial"/>
          <w:sz w:val="20"/>
          <w:szCs w:val="20"/>
        </w:rPr>
      </w:pPr>
      <w:r w:rsidRPr="00522A03">
        <w:rPr>
          <w:rFonts w:ascii="Arial" w:hAnsi="Arial" w:cs="Arial"/>
          <w:sz w:val="20"/>
          <w:szCs w:val="20"/>
        </w:rPr>
        <w:t>nie</w:t>
      </w:r>
      <w:r w:rsidRPr="00522A03">
        <w:rPr>
          <w:rFonts w:ascii="Arial" w:hAnsi="Arial" w:cs="Arial"/>
          <w:spacing w:val="2"/>
          <w:sz w:val="20"/>
          <w:szCs w:val="20"/>
        </w:rPr>
        <w:t>k</w:t>
      </w:r>
      <w:r w:rsidRPr="00522A03">
        <w:rPr>
          <w:rFonts w:ascii="Arial" w:hAnsi="Arial" w:cs="Arial"/>
          <w:sz w:val="20"/>
          <w:szCs w:val="20"/>
        </w:rPr>
        <w:t>omple</w:t>
      </w:r>
      <w:r w:rsidRPr="00522A03">
        <w:rPr>
          <w:rFonts w:ascii="Arial" w:hAnsi="Arial" w:cs="Arial"/>
          <w:spacing w:val="1"/>
          <w:sz w:val="20"/>
          <w:szCs w:val="20"/>
        </w:rPr>
        <w:t>t</w:t>
      </w:r>
      <w:r w:rsidRPr="00522A03">
        <w:rPr>
          <w:rFonts w:ascii="Arial" w:hAnsi="Arial" w:cs="Arial"/>
          <w:sz w:val="20"/>
          <w:szCs w:val="20"/>
        </w:rPr>
        <w:t>na;</w:t>
      </w:r>
    </w:p>
    <w:p w14:paraId="1FDDF628" w14:textId="77777777" w:rsidR="0084565D" w:rsidRPr="00522A03" w:rsidRDefault="0084565D" w:rsidP="00C52075">
      <w:pPr>
        <w:widowControl w:val="0"/>
        <w:numPr>
          <w:ilvl w:val="0"/>
          <w:numId w:val="27"/>
        </w:numPr>
        <w:tabs>
          <w:tab w:val="num" w:pos="0"/>
          <w:tab w:val="left" w:pos="648"/>
        </w:tabs>
        <w:overflowPunct/>
        <w:spacing w:after="0" w:line="320" w:lineRule="atLeast"/>
        <w:jc w:val="both"/>
        <w:rPr>
          <w:rFonts w:ascii="Arial" w:hAnsi="Arial" w:cs="Arial"/>
          <w:sz w:val="20"/>
          <w:szCs w:val="20"/>
        </w:rPr>
      </w:pPr>
      <w:r w:rsidRPr="00522A03">
        <w:rPr>
          <w:rFonts w:ascii="Arial" w:hAnsi="Arial" w:cs="Arial"/>
          <w:sz w:val="20"/>
          <w:szCs w:val="20"/>
        </w:rPr>
        <w:t>wniesiona bez uisz</w:t>
      </w:r>
      <w:r w:rsidRPr="00522A03">
        <w:rPr>
          <w:rFonts w:ascii="Arial" w:hAnsi="Arial" w:cs="Arial"/>
          <w:spacing w:val="2"/>
          <w:sz w:val="20"/>
          <w:szCs w:val="20"/>
        </w:rPr>
        <w:t>c</w:t>
      </w:r>
      <w:r w:rsidRPr="00522A03">
        <w:rPr>
          <w:rFonts w:ascii="Arial" w:hAnsi="Arial" w:cs="Arial"/>
          <w:sz w:val="20"/>
          <w:szCs w:val="20"/>
        </w:rPr>
        <w:t>z</w:t>
      </w:r>
      <w:r w:rsidRPr="00522A03">
        <w:rPr>
          <w:rFonts w:ascii="Arial" w:hAnsi="Arial" w:cs="Arial"/>
          <w:spacing w:val="2"/>
          <w:sz w:val="20"/>
          <w:szCs w:val="20"/>
        </w:rPr>
        <w:t>e</w:t>
      </w:r>
      <w:r w:rsidRPr="00522A03">
        <w:rPr>
          <w:rFonts w:ascii="Arial" w:hAnsi="Arial" w:cs="Arial"/>
          <w:sz w:val="20"/>
          <w:szCs w:val="20"/>
        </w:rPr>
        <w:t>nia opła</w:t>
      </w:r>
      <w:r w:rsidRPr="00522A03">
        <w:rPr>
          <w:rFonts w:ascii="Arial" w:hAnsi="Arial" w:cs="Arial"/>
          <w:spacing w:val="1"/>
          <w:sz w:val="20"/>
          <w:szCs w:val="20"/>
        </w:rPr>
        <w:t>t</w:t>
      </w:r>
      <w:r w:rsidRPr="00522A03">
        <w:rPr>
          <w:rFonts w:ascii="Arial" w:hAnsi="Arial" w:cs="Arial"/>
          <w:sz w:val="20"/>
          <w:szCs w:val="20"/>
        </w:rPr>
        <w:t>y sądowej</w:t>
      </w:r>
      <w:r>
        <w:rPr>
          <w:rFonts w:ascii="Arial" w:hAnsi="Arial" w:cs="Arial"/>
          <w:sz w:val="20"/>
          <w:szCs w:val="20"/>
        </w:rPr>
        <w:t xml:space="preserve"> </w:t>
      </w:r>
      <w:r w:rsidRPr="00522A03">
        <w:rPr>
          <w:rFonts w:ascii="Arial" w:hAnsi="Arial" w:cs="Arial"/>
          <w:sz w:val="20"/>
          <w:szCs w:val="20"/>
        </w:rPr>
        <w:t xml:space="preserve">w </w:t>
      </w:r>
      <w:r w:rsidRPr="00522A03">
        <w:rPr>
          <w:rFonts w:ascii="Arial" w:hAnsi="Arial" w:cs="Arial"/>
          <w:spacing w:val="1"/>
          <w:sz w:val="20"/>
          <w:szCs w:val="20"/>
        </w:rPr>
        <w:t>t</w:t>
      </w:r>
      <w:r w:rsidRPr="00522A03">
        <w:rPr>
          <w:rFonts w:ascii="Arial" w:hAnsi="Arial" w:cs="Arial"/>
          <w:sz w:val="20"/>
          <w:szCs w:val="20"/>
        </w:rPr>
        <w:t>er</w:t>
      </w:r>
      <w:r w:rsidRPr="00522A03">
        <w:rPr>
          <w:rFonts w:ascii="Arial" w:hAnsi="Arial" w:cs="Arial"/>
          <w:spacing w:val="1"/>
          <w:sz w:val="20"/>
          <w:szCs w:val="20"/>
        </w:rPr>
        <w:t>m</w:t>
      </w:r>
      <w:r w:rsidRPr="00522A03">
        <w:rPr>
          <w:rFonts w:ascii="Arial" w:hAnsi="Arial" w:cs="Arial"/>
          <w:sz w:val="20"/>
          <w:szCs w:val="20"/>
        </w:rPr>
        <w:t>inie.</w:t>
      </w:r>
    </w:p>
    <w:p w14:paraId="2139309A" w14:textId="77777777" w:rsidR="0084565D" w:rsidRPr="00522A03" w:rsidRDefault="0084565D" w:rsidP="0084565D">
      <w:pPr>
        <w:widowControl w:val="0"/>
        <w:tabs>
          <w:tab w:val="left" w:pos="358"/>
        </w:tabs>
        <w:overflowPunct/>
        <w:spacing w:after="120" w:line="320" w:lineRule="atLeast"/>
        <w:rPr>
          <w:rFonts w:ascii="Arial" w:hAnsi="Arial" w:cs="Arial"/>
          <w:sz w:val="20"/>
          <w:szCs w:val="20"/>
        </w:rPr>
      </w:pP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wyni</w:t>
      </w:r>
      <w:r w:rsidRPr="00522A03">
        <w:rPr>
          <w:rFonts w:ascii="Arial" w:hAnsi="Arial" w:cs="Arial"/>
          <w:spacing w:val="2"/>
          <w:sz w:val="20"/>
          <w:szCs w:val="20"/>
        </w:rPr>
        <w:t>k</w:t>
      </w:r>
      <w:r w:rsidRPr="00522A03">
        <w:rPr>
          <w:rFonts w:ascii="Arial" w:hAnsi="Arial" w:cs="Arial"/>
          <w:sz w:val="20"/>
          <w:szCs w:val="20"/>
        </w:rPr>
        <w:t>u rozpa</w:t>
      </w:r>
      <w:r w:rsidRPr="00522A03">
        <w:rPr>
          <w:rFonts w:ascii="Arial" w:hAnsi="Arial" w:cs="Arial"/>
          <w:spacing w:val="1"/>
          <w:sz w:val="20"/>
          <w:szCs w:val="20"/>
        </w:rPr>
        <w:t>t</w:t>
      </w:r>
      <w:r w:rsidRPr="00522A03">
        <w:rPr>
          <w:rFonts w:ascii="Arial" w:hAnsi="Arial" w:cs="Arial"/>
          <w:sz w:val="20"/>
          <w:szCs w:val="20"/>
        </w:rPr>
        <w:t>rzenia s</w:t>
      </w:r>
      <w:r w:rsidRPr="00522A03">
        <w:rPr>
          <w:rFonts w:ascii="Arial" w:hAnsi="Arial" w:cs="Arial"/>
          <w:spacing w:val="2"/>
          <w:sz w:val="20"/>
          <w:szCs w:val="20"/>
        </w:rPr>
        <w:t>k</w:t>
      </w:r>
      <w:r w:rsidRPr="00522A03">
        <w:rPr>
          <w:rFonts w:ascii="Arial" w:hAnsi="Arial" w:cs="Arial"/>
          <w:sz w:val="20"/>
          <w:szCs w:val="20"/>
        </w:rPr>
        <w:t>ar</w:t>
      </w:r>
      <w:r w:rsidRPr="00522A03">
        <w:rPr>
          <w:rFonts w:ascii="Arial" w:hAnsi="Arial" w:cs="Arial"/>
          <w:spacing w:val="2"/>
          <w:sz w:val="20"/>
          <w:szCs w:val="20"/>
        </w:rPr>
        <w:t>g</w:t>
      </w:r>
      <w:r w:rsidRPr="00522A03">
        <w:rPr>
          <w:rFonts w:ascii="Arial" w:hAnsi="Arial" w:cs="Arial"/>
          <w:sz w:val="20"/>
          <w:szCs w:val="20"/>
        </w:rPr>
        <w:t xml:space="preserve">i sąd </w:t>
      </w:r>
      <w:r w:rsidRPr="00522A03">
        <w:rPr>
          <w:rFonts w:ascii="Arial" w:hAnsi="Arial" w:cs="Arial"/>
          <w:spacing w:val="1"/>
          <w:sz w:val="20"/>
          <w:szCs w:val="20"/>
        </w:rPr>
        <w:t>m</w:t>
      </w:r>
      <w:r w:rsidRPr="00522A03">
        <w:rPr>
          <w:rFonts w:ascii="Arial" w:hAnsi="Arial" w:cs="Arial"/>
          <w:sz w:val="20"/>
          <w:szCs w:val="20"/>
        </w:rPr>
        <w:t>oże:</w:t>
      </w:r>
    </w:p>
    <w:p w14:paraId="2A0A5625" w14:textId="77777777" w:rsidR="0084565D" w:rsidRPr="00522A03" w:rsidRDefault="0084565D" w:rsidP="00C52075">
      <w:pPr>
        <w:widowControl w:val="0"/>
        <w:numPr>
          <w:ilvl w:val="0"/>
          <w:numId w:val="28"/>
        </w:numPr>
        <w:tabs>
          <w:tab w:val="num" w:pos="0"/>
          <w:tab w:val="left" w:pos="284"/>
        </w:tabs>
        <w:overflowPunct/>
        <w:spacing w:after="0" w:line="320" w:lineRule="atLeast"/>
        <w:ind w:left="284" w:hanging="284"/>
        <w:jc w:val="both"/>
        <w:rPr>
          <w:rFonts w:ascii="Arial" w:hAnsi="Arial" w:cs="Arial"/>
          <w:sz w:val="20"/>
          <w:szCs w:val="20"/>
        </w:rPr>
      </w:pPr>
      <w:r w:rsidRPr="00522A03">
        <w:rPr>
          <w:rFonts w:ascii="Arial" w:hAnsi="Arial" w:cs="Arial"/>
          <w:sz w:val="20"/>
          <w:szCs w:val="20"/>
        </w:rPr>
        <w:t>uwz</w:t>
      </w:r>
      <w:r w:rsidRPr="00522A03">
        <w:rPr>
          <w:rFonts w:ascii="Arial" w:hAnsi="Arial" w:cs="Arial"/>
          <w:spacing w:val="2"/>
          <w:sz w:val="20"/>
          <w:szCs w:val="20"/>
        </w:rPr>
        <w:t>g</w:t>
      </w:r>
      <w:r w:rsidRPr="00522A03">
        <w:rPr>
          <w:rFonts w:ascii="Arial" w:hAnsi="Arial" w:cs="Arial"/>
          <w:sz w:val="20"/>
          <w:szCs w:val="20"/>
        </w:rPr>
        <w:t>lędnić s</w:t>
      </w:r>
      <w:r w:rsidRPr="00522A03">
        <w:rPr>
          <w:rFonts w:ascii="Arial" w:hAnsi="Arial" w:cs="Arial"/>
          <w:spacing w:val="2"/>
          <w:sz w:val="20"/>
          <w:szCs w:val="20"/>
        </w:rPr>
        <w:t>k</w:t>
      </w:r>
      <w:r w:rsidRPr="00522A03">
        <w:rPr>
          <w:rFonts w:ascii="Arial" w:hAnsi="Arial" w:cs="Arial"/>
          <w:sz w:val="20"/>
          <w:szCs w:val="20"/>
        </w:rPr>
        <w:t>ar</w:t>
      </w:r>
      <w:r w:rsidRPr="00522A03">
        <w:rPr>
          <w:rFonts w:ascii="Arial" w:hAnsi="Arial" w:cs="Arial"/>
          <w:spacing w:val="2"/>
          <w:sz w:val="20"/>
          <w:szCs w:val="20"/>
        </w:rPr>
        <w:t>g</w:t>
      </w:r>
      <w:r w:rsidRPr="00522A03">
        <w:rPr>
          <w:rFonts w:ascii="Arial" w:hAnsi="Arial" w:cs="Arial"/>
          <w:sz w:val="20"/>
          <w:szCs w:val="20"/>
        </w:rPr>
        <w:t>ę, s</w:t>
      </w:r>
      <w:r w:rsidRPr="00522A03">
        <w:rPr>
          <w:rFonts w:ascii="Arial" w:hAnsi="Arial" w:cs="Arial"/>
          <w:spacing w:val="1"/>
          <w:sz w:val="20"/>
          <w:szCs w:val="20"/>
        </w:rPr>
        <w:t>t</w:t>
      </w:r>
      <w:r w:rsidRPr="00522A03">
        <w:rPr>
          <w:rFonts w:ascii="Arial" w:hAnsi="Arial" w:cs="Arial"/>
          <w:sz w:val="20"/>
          <w:szCs w:val="20"/>
        </w:rPr>
        <w:t>wi</w:t>
      </w:r>
      <w:r w:rsidRPr="00522A03">
        <w:rPr>
          <w:rFonts w:ascii="Arial" w:hAnsi="Arial" w:cs="Arial"/>
          <w:spacing w:val="2"/>
          <w:sz w:val="20"/>
          <w:szCs w:val="20"/>
        </w:rPr>
        <w:t>e</w:t>
      </w:r>
      <w:r w:rsidRPr="00522A03">
        <w:rPr>
          <w:rFonts w:ascii="Arial" w:hAnsi="Arial" w:cs="Arial"/>
          <w:sz w:val="20"/>
          <w:szCs w:val="20"/>
        </w:rPr>
        <w:t>rdza</w:t>
      </w:r>
      <w:r w:rsidRPr="00522A03">
        <w:rPr>
          <w:rFonts w:ascii="Arial" w:hAnsi="Arial" w:cs="Arial"/>
          <w:spacing w:val="1"/>
          <w:sz w:val="20"/>
          <w:szCs w:val="20"/>
        </w:rPr>
        <w:t>j</w:t>
      </w:r>
      <w:r w:rsidRPr="00522A03">
        <w:rPr>
          <w:rFonts w:ascii="Arial" w:hAnsi="Arial" w:cs="Arial"/>
          <w:sz w:val="20"/>
          <w:szCs w:val="20"/>
        </w:rPr>
        <w:t>ąc, że:</w:t>
      </w:r>
    </w:p>
    <w:p w14:paraId="699786E1" w14:textId="77777777" w:rsidR="0084565D" w:rsidRPr="00522A03" w:rsidRDefault="0084565D" w:rsidP="00C52075">
      <w:pPr>
        <w:widowControl w:val="0"/>
        <w:numPr>
          <w:ilvl w:val="0"/>
          <w:numId w:val="33"/>
        </w:numPr>
        <w:tabs>
          <w:tab w:val="left" w:pos="684"/>
        </w:tabs>
        <w:overflowPunct/>
        <w:spacing w:after="0" w:line="320" w:lineRule="atLeast"/>
        <w:jc w:val="both"/>
        <w:rPr>
          <w:rFonts w:ascii="Arial" w:hAnsi="Arial" w:cs="Arial"/>
          <w:sz w:val="20"/>
          <w:szCs w:val="20"/>
        </w:rPr>
      </w:pPr>
      <w:r w:rsidRPr="00522A03">
        <w:rPr>
          <w:rFonts w:ascii="Arial" w:hAnsi="Arial" w:cs="Arial"/>
          <w:sz w:val="20"/>
          <w:szCs w:val="20"/>
        </w:rPr>
        <w:t>ocena</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j</w:t>
      </w:r>
      <w:r w:rsidRPr="00522A03">
        <w:rPr>
          <w:rFonts w:ascii="Arial" w:hAnsi="Arial" w:cs="Arial"/>
          <w:sz w:val="20"/>
          <w:szCs w:val="20"/>
        </w:rPr>
        <w:t>ek</w:t>
      </w:r>
      <w:r w:rsidRPr="00522A03">
        <w:rPr>
          <w:rFonts w:ascii="Arial" w:hAnsi="Arial" w:cs="Arial"/>
          <w:spacing w:val="1"/>
          <w:sz w:val="20"/>
          <w:szCs w:val="20"/>
        </w:rPr>
        <w:t>t</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zos</w:t>
      </w:r>
      <w:r w:rsidRPr="00522A03">
        <w:rPr>
          <w:rFonts w:ascii="Arial" w:hAnsi="Arial" w:cs="Arial"/>
          <w:spacing w:val="1"/>
          <w:sz w:val="20"/>
          <w:szCs w:val="20"/>
        </w:rPr>
        <w:t>t</w:t>
      </w:r>
      <w:r w:rsidRPr="00522A03">
        <w:rPr>
          <w:rFonts w:ascii="Arial" w:hAnsi="Arial" w:cs="Arial"/>
          <w:sz w:val="20"/>
          <w:szCs w:val="20"/>
        </w:rPr>
        <w:t>ała</w:t>
      </w:r>
      <w:r>
        <w:rPr>
          <w:rFonts w:ascii="Arial" w:hAnsi="Arial" w:cs="Arial"/>
          <w:sz w:val="20"/>
          <w:szCs w:val="20"/>
        </w:rPr>
        <w:t xml:space="preserve"> </w:t>
      </w:r>
      <w:r w:rsidRPr="00522A03">
        <w:rPr>
          <w:rFonts w:ascii="Arial" w:hAnsi="Arial" w:cs="Arial"/>
          <w:sz w:val="20"/>
          <w:szCs w:val="20"/>
        </w:rPr>
        <w:t>przeprowa</w:t>
      </w:r>
      <w:r w:rsidRPr="00522A03">
        <w:rPr>
          <w:rFonts w:ascii="Arial" w:hAnsi="Arial" w:cs="Arial"/>
          <w:spacing w:val="2"/>
          <w:sz w:val="20"/>
          <w:szCs w:val="20"/>
        </w:rPr>
        <w:t>d</w:t>
      </w:r>
      <w:r w:rsidRPr="00522A03">
        <w:rPr>
          <w:rFonts w:ascii="Arial" w:hAnsi="Arial" w:cs="Arial"/>
          <w:sz w:val="20"/>
          <w:szCs w:val="20"/>
        </w:rPr>
        <w:t>zona</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sp</w:t>
      </w:r>
      <w:r w:rsidRPr="00522A03">
        <w:rPr>
          <w:rFonts w:ascii="Arial" w:hAnsi="Arial" w:cs="Arial"/>
          <w:spacing w:val="2"/>
          <w:sz w:val="20"/>
          <w:szCs w:val="20"/>
        </w:rPr>
        <w:t>o</w:t>
      </w:r>
      <w:r w:rsidRPr="00522A03">
        <w:rPr>
          <w:rFonts w:ascii="Arial" w:hAnsi="Arial" w:cs="Arial"/>
          <w:sz w:val="20"/>
          <w:szCs w:val="20"/>
        </w:rPr>
        <w:t>sób</w:t>
      </w:r>
      <w:r>
        <w:rPr>
          <w:rFonts w:ascii="Arial" w:hAnsi="Arial" w:cs="Arial"/>
          <w:sz w:val="20"/>
          <w:szCs w:val="20"/>
        </w:rPr>
        <w:t xml:space="preserve"> </w:t>
      </w:r>
      <w:r w:rsidRPr="00522A03">
        <w:rPr>
          <w:rFonts w:ascii="Arial" w:hAnsi="Arial" w:cs="Arial"/>
          <w:sz w:val="20"/>
          <w:szCs w:val="20"/>
        </w:rPr>
        <w:t>narusza</w:t>
      </w:r>
      <w:r w:rsidRPr="00522A03">
        <w:rPr>
          <w:rFonts w:ascii="Arial" w:hAnsi="Arial" w:cs="Arial"/>
          <w:spacing w:val="1"/>
          <w:sz w:val="20"/>
          <w:szCs w:val="20"/>
        </w:rPr>
        <w:t>j</w:t>
      </w:r>
      <w:r w:rsidRPr="00522A03">
        <w:rPr>
          <w:rFonts w:ascii="Arial" w:hAnsi="Arial" w:cs="Arial"/>
          <w:sz w:val="20"/>
          <w:szCs w:val="20"/>
        </w:rPr>
        <w:t>ący</w:t>
      </w:r>
      <w:r>
        <w:rPr>
          <w:rFonts w:ascii="Arial" w:hAnsi="Arial" w:cs="Arial"/>
          <w:sz w:val="20"/>
          <w:szCs w:val="20"/>
        </w:rPr>
        <w:t xml:space="preserve"> </w:t>
      </w:r>
      <w:r w:rsidRPr="00522A03">
        <w:rPr>
          <w:rFonts w:ascii="Arial" w:hAnsi="Arial" w:cs="Arial"/>
          <w:sz w:val="20"/>
          <w:szCs w:val="20"/>
        </w:rPr>
        <w:t>prawo,</w:t>
      </w:r>
      <w:r>
        <w:rPr>
          <w:rFonts w:ascii="Arial" w:hAnsi="Arial" w:cs="Arial"/>
          <w:sz w:val="20"/>
          <w:szCs w:val="20"/>
        </w:rPr>
        <w:t xml:space="preserve"> </w:t>
      </w:r>
      <w:r w:rsidRPr="00522A03">
        <w:rPr>
          <w:rFonts w:ascii="Arial" w:hAnsi="Arial" w:cs="Arial"/>
          <w:sz w:val="20"/>
          <w:szCs w:val="20"/>
        </w:rPr>
        <w:t>prze</w:t>
      </w:r>
      <w:r w:rsidRPr="00522A03">
        <w:rPr>
          <w:rFonts w:ascii="Arial" w:hAnsi="Arial" w:cs="Arial"/>
          <w:spacing w:val="2"/>
          <w:sz w:val="20"/>
          <w:szCs w:val="20"/>
        </w:rPr>
        <w:t>k</w:t>
      </w:r>
      <w:r w:rsidRPr="00522A03">
        <w:rPr>
          <w:rFonts w:ascii="Arial" w:hAnsi="Arial" w:cs="Arial"/>
          <w:sz w:val="20"/>
          <w:szCs w:val="20"/>
        </w:rPr>
        <w:t>azu</w:t>
      </w:r>
      <w:r w:rsidRPr="00522A03">
        <w:rPr>
          <w:rFonts w:ascii="Arial" w:hAnsi="Arial" w:cs="Arial"/>
          <w:spacing w:val="1"/>
          <w:sz w:val="20"/>
          <w:szCs w:val="20"/>
        </w:rPr>
        <w:t>j</w:t>
      </w:r>
      <w:r w:rsidRPr="00522A03">
        <w:rPr>
          <w:rFonts w:ascii="Arial" w:hAnsi="Arial" w:cs="Arial"/>
          <w:sz w:val="20"/>
          <w:szCs w:val="20"/>
        </w:rPr>
        <w:t xml:space="preserve">ąc </w:t>
      </w:r>
      <w:r w:rsidRPr="00522A03">
        <w:rPr>
          <w:rFonts w:ascii="Arial" w:hAnsi="Arial" w:cs="Arial"/>
          <w:spacing w:val="1"/>
          <w:sz w:val="20"/>
          <w:szCs w:val="20"/>
        </w:rPr>
        <w:t>j</w:t>
      </w:r>
      <w:r w:rsidRPr="00522A03">
        <w:rPr>
          <w:rFonts w:ascii="Arial" w:hAnsi="Arial" w:cs="Arial"/>
          <w:sz w:val="20"/>
          <w:szCs w:val="20"/>
        </w:rPr>
        <w:t>ednocześnie sprawę do ponowne</w:t>
      </w:r>
      <w:r w:rsidRPr="00522A03">
        <w:rPr>
          <w:rFonts w:ascii="Arial" w:hAnsi="Arial" w:cs="Arial"/>
          <w:spacing w:val="2"/>
          <w:sz w:val="20"/>
          <w:szCs w:val="20"/>
        </w:rPr>
        <w:t>g</w:t>
      </w:r>
      <w:r w:rsidRPr="00522A03">
        <w:rPr>
          <w:rFonts w:ascii="Arial" w:hAnsi="Arial" w:cs="Arial"/>
          <w:sz w:val="20"/>
          <w:szCs w:val="20"/>
        </w:rPr>
        <w:t>o rozpa</w:t>
      </w:r>
      <w:r w:rsidRPr="00522A03">
        <w:rPr>
          <w:rFonts w:ascii="Arial" w:hAnsi="Arial" w:cs="Arial"/>
          <w:spacing w:val="1"/>
          <w:sz w:val="20"/>
          <w:szCs w:val="20"/>
        </w:rPr>
        <w:t>t</w:t>
      </w:r>
      <w:r w:rsidRPr="00522A03">
        <w:rPr>
          <w:rFonts w:ascii="Arial" w:hAnsi="Arial" w:cs="Arial"/>
          <w:sz w:val="20"/>
          <w:szCs w:val="20"/>
        </w:rPr>
        <w:t xml:space="preserve">rzenia przez </w:t>
      </w:r>
      <w:r w:rsidRPr="00522A03">
        <w:rPr>
          <w:rFonts w:ascii="Arial" w:hAnsi="Arial" w:cs="Arial"/>
          <w:spacing w:val="1"/>
          <w:sz w:val="20"/>
          <w:szCs w:val="20"/>
        </w:rPr>
        <w:t>IP WUP/IZ</w:t>
      </w:r>
      <w:r w:rsidRPr="00522A03">
        <w:rPr>
          <w:rFonts w:ascii="Arial" w:hAnsi="Arial" w:cs="Arial"/>
          <w:sz w:val="20"/>
          <w:szCs w:val="20"/>
        </w:rPr>
        <w:t>;</w:t>
      </w:r>
    </w:p>
    <w:p w14:paraId="751E63D7" w14:textId="77777777" w:rsidR="0084565D" w:rsidRPr="00522A03" w:rsidRDefault="0084565D" w:rsidP="00C52075">
      <w:pPr>
        <w:widowControl w:val="0"/>
        <w:numPr>
          <w:ilvl w:val="0"/>
          <w:numId w:val="33"/>
        </w:numPr>
        <w:tabs>
          <w:tab w:val="left" w:pos="852"/>
        </w:tabs>
        <w:overflowPunct/>
        <w:spacing w:after="0" w:line="320" w:lineRule="atLeast"/>
        <w:ind w:right="107"/>
        <w:jc w:val="both"/>
        <w:rPr>
          <w:rFonts w:ascii="Arial" w:hAnsi="Arial" w:cs="Arial"/>
          <w:sz w:val="20"/>
          <w:szCs w:val="20"/>
        </w:rPr>
      </w:pPr>
      <w:r w:rsidRPr="00522A03">
        <w:rPr>
          <w:rFonts w:ascii="Arial" w:hAnsi="Arial" w:cs="Arial"/>
          <w:sz w:val="20"/>
          <w:szCs w:val="20"/>
        </w:rPr>
        <w:t>pozos</w:t>
      </w:r>
      <w:r w:rsidRPr="00522A03">
        <w:rPr>
          <w:rFonts w:ascii="Arial" w:hAnsi="Arial" w:cs="Arial"/>
          <w:spacing w:val="1"/>
          <w:sz w:val="20"/>
          <w:szCs w:val="20"/>
        </w:rPr>
        <w:t>t</w:t>
      </w:r>
      <w:r w:rsidRPr="00522A03">
        <w:rPr>
          <w:rFonts w:ascii="Arial" w:hAnsi="Arial" w:cs="Arial"/>
          <w:sz w:val="20"/>
          <w:szCs w:val="20"/>
        </w:rPr>
        <w:t>awie</w:t>
      </w:r>
      <w:r w:rsidRPr="00522A03">
        <w:rPr>
          <w:rFonts w:ascii="Arial" w:hAnsi="Arial" w:cs="Arial"/>
          <w:spacing w:val="2"/>
          <w:sz w:val="20"/>
          <w:szCs w:val="20"/>
        </w:rPr>
        <w:t>n</w:t>
      </w:r>
      <w:r w:rsidRPr="00522A03">
        <w:rPr>
          <w:rFonts w:ascii="Arial" w:hAnsi="Arial" w:cs="Arial"/>
          <w:sz w:val="20"/>
          <w:szCs w:val="20"/>
        </w:rPr>
        <w:t>ie</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estu</w:t>
      </w:r>
      <w:r>
        <w:rPr>
          <w:rFonts w:ascii="Arial" w:hAnsi="Arial" w:cs="Arial"/>
          <w:sz w:val="20"/>
          <w:szCs w:val="20"/>
        </w:rPr>
        <w:t xml:space="preserve"> </w:t>
      </w:r>
      <w:r w:rsidRPr="00522A03">
        <w:rPr>
          <w:rFonts w:ascii="Arial" w:hAnsi="Arial" w:cs="Arial"/>
          <w:sz w:val="20"/>
          <w:szCs w:val="20"/>
        </w:rPr>
        <w:t>bez</w:t>
      </w:r>
      <w:r>
        <w:rPr>
          <w:rFonts w:ascii="Arial" w:hAnsi="Arial" w:cs="Arial"/>
          <w:sz w:val="20"/>
          <w:szCs w:val="20"/>
        </w:rPr>
        <w:t xml:space="preserve"> </w:t>
      </w:r>
      <w:r w:rsidRPr="00522A03">
        <w:rPr>
          <w:rFonts w:ascii="Arial" w:hAnsi="Arial" w:cs="Arial"/>
          <w:sz w:val="20"/>
          <w:szCs w:val="20"/>
        </w:rPr>
        <w:t>rozpa</w:t>
      </w:r>
      <w:r w:rsidRPr="00522A03">
        <w:rPr>
          <w:rFonts w:ascii="Arial" w:hAnsi="Arial" w:cs="Arial"/>
          <w:spacing w:val="1"/>
          <w:sz w:val="20"/>
          <w:szCs w:val="20"/>
        </w:rPr>
        <w:t>t</w:t>
      </w:r>
      <w:r w:rsidRPr="00522A03">
        <w:rPr>
          <w:rFonts w:ascii="Arial" w:hAnsi="Arial" w:cs="Arial"/>
          <w:sz w:val="20"/>
          <w:szCs w:val="20"/>
        </w:rPr>
        <w:t>rzenia</w:t>
      </w:r>
      <w:r>
        <w:rPr>
          <w:rFonts w:ascii="Arial" w:hAnsi="Arial" w:cs="Arial"/>
          <w:sz w:val="20"/>
          <w:szCs w:val="20"/>
        </w:rPr>
        <w:t xml:space="preserve"> </w:t>
      </w:r>
      <w:r w:rsidRPr="00522A03">
        <w:rPr>
          <w:rFonts w:ascii="Arial" w:hAnsi="Arial" w:cs="Arial"/>
          <w:spacing w:val="2"/>
          <w:sz w:val="20"/>
          <w:szCs w:val="20"/>
        </w:rPr>
        <w:t>b</w:t>
      </w:r>
      <w:r w:rsidRPr="00522A03">
        <w:rPr>
          <w:rFonts w:ascii="Arial" w:hAnsi="Arial" w:cs="Arial"/>
          <w:sz w:val="20"/>
          <w:szCs w:val="20"/>
        </w:rPr>
        <w:t>yło</w:t>
      </w:r>
      <w:r>
        <w:rPr>
          <w:rFonts w:ascii="Arial" w:hAnsi="Arial" w:cs="Arial"/>
          <w:sz w:val="20"/>
          <w:szCs w:val="20"/>
        </w:rPr>
        <w:t xml:space="preserve"> </w:t>
      </w:r>
      <w:r w:rsidRPr="00522A03">
        <w:rPr>
          <w:rFonts w:ascii="Arial" w:hAnsi="Arial" w:cs="Arial"/>
          <w:sz w:val="20"/>
          <w:szCs w:val="20"/>
        </w:rPr>
        <w:t>nieuzasadnione,</w:t>
      </w:r>
      <w:r>
        <w:rPr>
          <w:rFonts w:ascii="Arial" w:hAnsi="Arial" w:cs="Arial"/>
          <w:sz w:val="20"/>
          <w:szCs w:val="20"/>
        </w:rPr>
        <w:t xml:space="preserve"> </w:t>
      </w:r>
      <w:r w:rsidRPr="00522A03">
        <w:rPr>
          <w:rFonts w:ascii="Arial" w:hAnsi="Arial" w:cs="Arial"/>
          <w:sz w:val="20"/>
          <w:szCs w:val="20"/>
        </w:rPr>
        <w:t>prze</w:t>
      </w:r>
      <w:r w:rsidRPr="00522A03">
        <w:rPr>
          <w:rFonts w:ascii="Arial" w:hAnsi="Arial" w:cs="Arial"/>
          <w:spacing w:val="2"/>
          <w:sz w:val="20"/>
          <w:szCs w:val="20"/>
        </w:rPr>
        <w:t>k</w:t>
      </w:r>
      <w:r w:rsidRPr="00522A03">
        <w:rPr>
          <w:rFonts w:ascii="Arial" w:hAnsi="Arial" w:cs="Arial"/>
          <w:sz w:val="20"/>
          <w:szCs w:val="20"/>
        </w:rPr>
        <w:t>azu</w:t>
      </w:r>
      <w:r w:rsidRPr="00522A03">
        <w:rPr>
          <w:rFonts w:ascii="Arial" w:hAnsi="Arial" w:cs="Arial"/>
          <w:spacing w:val="1"/>
          <w:sz w:val="20"/>
          <w:szCs w:val="20"/>
        </w:rPr>
        <w:t>j</w:t>
      </w:r>
      <w:r w:rsidRPr="00522A03">
        <w:rPr>
          <w:rFonts w:ascii="Arial" w:hAnsi="Arial" w:cs="Arial"/>
          <w:sz w:val="20"/>
          <w:szCs w:val="20"/>
        </w:rPr>
        <w:t>ąc</w:t>
      </w:r>
      <w:r>
        <w:rPr>
          <w:rFonts w:ascii="Arial" w:hAnsi="Arial" w:cs="Arial"/>
          <w:sz w:val="20"/>
          <w:szCs w:val="20"/>
        </w:rPr>
        <w:t xml:space="preserve"> </w:t>
      </w:r>
      <w:r w:rsidRPr="00522A03">
        <w:rPr>
          <w:rFonts w:ascii="Arial" w:hAnsi="Arial" w:cs="Arial"/>
          <w:sz w:val="20"/>
          <w:szCs w:val="20"/>
        </w:rPr>
        <w:t>sprawę do ponowne</w:t>
      </w:r>
      <w:r w:rsidRPr="00522A03">
        <w:rPr>
          <w:rFonts w:ascii="Arial" w:hAnsi="Arial" w:cs="Arial"/>
          <w:spacing w:val="2"/>
          <w:sz w:val="20"/>
          <w:szCs w:val="20"/>
        </w:rPr>
        <w:t>g</w:t>
      </w:r>
      <w:r w:rsidRPr="00522A03">
        <w:rPr>
          <w:rFonts w:ascii="Arial" w:hAnsi="Arial" w:cs="Arial"/>
          <w:sz w:val="20"/>
          <w:szCs w:val="20"/>
        </w:rPr>
        <w:t xml:space="preserve">o rozpatrzenia przez </w:t>
      </w:r>
      <w:r w:rsidRPr="00522A03">
        <w:rPr>
          <w:rFonts w:ascii="Arial" w:hAnsi="Arial" w:cs="Arial"/>
          <w:spacing w:val="1"/>
          <w:sz w:val="20"/>
          <w:szCs w:val="20"/>
        </w:rPr>
        <w:t>IP WUP/IZ</w:t>
      </w:r>
      <w:r w:rsidRPr="00522A03">
        <w:rPr>
          <w:rFonts w:ascii="Arial" w:hAnsi="Arial" w:cs="Arial"/>
          <w:sz w:val="20"/>
          <w:szCs w:val="20"/>
        </w:rPr>
        <w:t>;</w:t>
      </w:r>
    </w:p>
    <w:p w14:paraId="29E923D8" w14:textId="77777777" w:rsidR="0084565D" w:rsidRPr="00522A03" w:rsidRDefault="0084565D" w:rsidP="00C52075">
      <w:pPr>
        <w:widowControl w:val="0"/>
        <w:numPr>
          <w:ilvl w:val="0"/>
          <w:numId w:val="28"/>
        </w:numPr>
        <w:tabs>
          <w:tab w:val="num" w:pos="0"/>
          <w:tab w:val="left" w:pos="660"/>
        </w:tabs>
        <w:overflowPunct/>
        <w:spacing w:after="0" w:line="320" w:lineRule="atLeast"/>
        <w:ind w:left="360"/>
        <w:jc w:val="both"/>
        <w:rPr>
          <w:rFonts w:ascii="Arial" w:hAnsi="Arial" w:cs="Arial"/>
          <w:sz w:val="20"/>
          <w:szCs w:val="20"/>
        </w:rPr>
      </w:pPr>
      <w:r w:rsidRPr="00522A03">
        <w:rPr>
          <w:rFonts w:ascii="Arial" w:hAnsi="Arial" w:cs="Arial"/>
          <w:sz w:val="20"/>
          <w:szCs w:val="20"/>
        </w:rPr>
        <w:t>oddalić s</w:t>
      </w:r>
      <w:r w:rsidRPr="00522A03">
        <w:rPr>
          <w:rFonts w:ascii="Arial" w:hAnsi="Arial" w:cs="Arial"/>
          <w:spacing w:val="2"/>
          <w:sz w:val="20"/>
          <w:szCs w:val="20"/>
        </w:rPr>
        <w:t>k</w:t>
      </w:r>
      <w:r w:rsidRPr="00522A03">
        <w:rPr>
          <w:rFonts w:ascii="Arial" w:hAnsi="Arial" w:cs="Arial"/>
          <w:sz w:val="20"/>
          <w:szCs w:val="20"/>
        </w:rPr>
        <w:t>ar</w:t>
      </w:r>
      <w:r w:rsidRPr="00522A03">
        <w:rPr>
          <w:rFonts w:ascii="Arial" w:hAnsi="Arial" w:cs="Arial"/>
          <w:spacing w:val="2"/>
          <w:sz w:val="20"/>
          <w:szCs w:val="20"/>
        </w:rPr>
        <w:t>g</w:t>
      </w:r>
      <w:r w:rsidRPr="00522A03">
        <w:rPr>
          <w:rFonts w:ascii="Arial" w:hAnsi="Arial" w:cs="Arial"/>
          <w:sz w:val="20"/>
          <w:szCs w:val="20"/>
        </w:rPr>
        <w:t>ę</w:t>
      </w:r>
      <w:r>
        <w:rPr>
          <w:rFonts w:ascii="Arial" w:hAnsi="Arial" w:cs="Arial"/>
          <w:sz w:val="20"/>
          <w:szCs w:val="20"/>
        </w:rPr>
        <w:t xml:space="preserve"> </w:t>
      </w:r>
      <w:r w:rsidRPr="00522A03">
        <w:rPr>
          <w:rFonts w:ascii="Arial" w:hAnsi="Arial" w:cs="Arial"/>
          <w:sz w:val="20"/>
          <w:szCs w:val="20"/>
        </w:rPr>
        <w:t>w przypad</w:t>
      </w:r>
      <w:r w:rsidRPr="00522A03">
        <w:rPr>
          <w:rFonts w:ascii="Arial" w:hAnsi="Arial" w:cs="Arial"/>
          <w:spacing w:val="2"/>
          <w:sz w:val="20"/>
          <w:szCs w:val="20"/>
        </w:rPr>
        <w:t>k</w:t>
      </w:r>
      <w:r w:rsidRPr="00522A03">
        <w:rPr>
          <w:rFonts w:ascii="Arial" w:hAnsi="Arial" w:cs="Arial"/>
          <w:sz w:val="20"/>
          <w:szCs w:val="20"/>
        </w:rPr>
        <w:t xml:space="preserve">u </w:t>
      </w:r>
      <w:r w:rsidRPr="00522A03">
        <w:rPr>
          <w:rFonts w:ascii="Arial" w:hAnsi="Arial" w:cs="Arial"/>
          <w:spacing w:val="1"/>
          <w:sz w:val="20"/>
          <w:szCs w:val="20"/>
        </w:rPr>
        <w:t>j</w:t>
      </w:r>
      <w:r w:rsidRPr="00522A03">
        <w:rPr>
          <w:rFonts w:ascii="Arial" w:hAnsi="Arial" w:cs="Arial"/>
          <w:sz w:val="20"/>
          <w:szCs w:val="20"/>
        </w:rPr>
        <w:t>ej nieuwz</w:t>
      </w:r>
      <w:r w:rsidRPr="00522A03">
        <w:rPr>
          <w:rFonts w:ascii="Arial" w:hAnsi="Arial" w:cs="Arial"/>
          <w:spacing w:val="2"/>
          <w:sz w:val="20"/>
          <w:szCs w:val="20"/>
        </w:rPr>
        <w:t>g</w:t>
      </w:r>
      <w:r w:rsidRPr="00522A03">
        <w:rPr>
          <w:rFonts w:ascii="Arial" w:hAnsi="Arial" w:cs="Arial"/>
          <w:sz w:val="20"/>
          <w:szCs w:val="20"/>
        </w:rPr>
        <w:t>lędnienia;</w:t>
      </w:r>
    </w:p>
    <w:p w14:paraId="7010EF4E" w14:textId="77777777" w:rsidR="0084565D" w:rsidRPr="00522A03" w:rsidRDefault="0084565D" w:rsidP="00C52075">
      <w:pPr>
        <w:widowControl w:val="0"/>
        <w:numPr>
          <w:ilvl w:val="0"/>
          <w:numId w:val="28"/>
        </w:numPr>
        <w:tabs>
          <w:tab w:val="num" w:pos="0"/>
          <w:tab w:val="left" w:pos="648"/>
        </w:tabs>
        <w:overflowPunct/>
        <w:spacing w:after="0" w:line="320" w:lineRule="atLeast"/>
        <w:ind w:left="360"/>
        <w:jc w:val="both"/>
        <w:rPr>
          <w:rFonts w:ascii="Arial" w:hAnsi="Arial" w:cs="Arial"/>
          <w:sz w:val="20"/>
          <w:szCs w:val="20"/>
        </w:rPr>
      </w:pPr>
      <w:r w:rsidRPr="00522A03">
        <w:rPr>
          <w:rFonts w:ascii="Arial" w:hAnsi="Arial" w:cs="Arial"/>
          <w:sz w:val="20"/>
          <w:szCs w:val="20"/>
        </w:rPr>
        <w:t>u</w:t>
      </w:r>
      <w:r w:rsidRPr="00522A03">
        <w:rPr>
          <w:rFonts w:ascii="Arial" w:hAnsi="Arial" w:cs="Arial"/>
          <w:spacing w:val="1"/>
          <w:sz w:val="20"/>
          <w:szCs w:val="20"/>
        </w:rPr>
        <w:t>m</w:t>
      </w:r>
      <w:r w:rsidRPr="00522A03">
        <w:rPr>
          <w:rFonts w:ascii="Arial" w:hAnsi="Arial" w:cs="Arial"/>
          <w:sz w:val="20"/>
          <w:szCs w:val="20"/>
        </w:rPr>
        <w:t>orzyć pos</w:t>
      </w:r>
      <w:r w:rsidRPr="00522A03">
        <w:rPr>
          <w:rFonts w:ascii="Arial" w:hAnsi="Arial" w:cs="Arial"/>
          <w:spacing w:val="1"/>
          <w:sz w:val="20"/>
          <w:szCs w:val="20"/>
        </w:rPr>
        <w:t>t</w:t>
      </w:r>
      <w:r w:rsidRPr="00522A03">
        <w:rPr>
          <w:rFonts w:ascii="Arial" w:hAnsi="Arial" w:cs="Arial"/>
          <w:sz w:val="20"/>
          <w:szCs w:val="20"/>
        </w:rPr>
        <w:t>ępowanie w sprawie,</w:t>
      </w:r>
      <w:r>
        <w:rPr>
          <w:rFonts w:ascii="Arial" w:hAnsi="Arial" w:cs="Arial"/>
          <w:sz w:val="20"/>
          <w:szCs w:val="20"/>
        </w:rPr>
        <w:t xml:space="preserve"> </w:t>
      </w:r>
      <w:r w:rsidRPr="00522A03">
        <w:rPr>
          <w:rFonts w:ascii="Arial" w:hAnsi="Arial" w:cs="Arial"/>
          <w:spacing w:val="1"/>
          <w:sz w:val="20"/>
          <w:szCs w:val="20"/>
        </w:rPr>
        <w:t>j</w:t>
      </w:r>
      <w:r w:rsidRPr="00522A03">
        <w:rPr>
          <w:rFonts w:ascii="Arial" w:hAnsi="Arial" w:cs="Arial"/>
          <w:sz w:val="20"/>
          <w:szCs w:val="20"/>
        </w:rPr>
        <w:t xml:space="preserve">eżeli </w:t>
      </w:r>
      <w:r w:rsidRPr="00522A03">
        <w:rPr>
          <w:rFonts w:ascii="Arial" w:hAnsi="Arial" w:cs="Arial"/>
          <w:spacing w:val="1"/>
          <w:sz w:val="20"/>
          <w:szCs w:val="20"/>
        </w:rPr>
        <w:t>j</w:t>
      </w:r>
      <w:r w:rsidRPr="00522A03">
        <w:rPr>
          <w:rFonts w:ascii="Arial" w:hAnsi="Arial" w:cs="Arial"/>
          <w:sz w:val="20"/>
          <w:szCs w:val="20"/>
        </w:rPr>
        <w:t>est ono bezprzed</w:t>
      </w:r>
      <w:r w:rsidRPr="00522A03">
        <w:rPr>
          <w:rFonts w:ascii="Arial" w:hAnsi="Arial" w:cs="Arial"/>
          <w:spacing w:val="1"/>
          <w:sz w:val="20"/>
          <w:szCs w:val="20"/>
        </w:rPr>
        <w:t>m</w:t>
      </w:r>
      <w:r w:rsidRPr="00522A03">
        <w:rPr>
          <w:rFonts w:ascii="Arial" w:hAnsi="Arial" w:cs="Arial"/>
          <w:sz w:val="20"/>
          <w:szCs w:val="20"/>
        </w:rPr>
        <w:t>io</w:t>
      </w:r>
      <w:r w:rsidRPr="00522A03">
        <w:rPr>
          <w:rFonts w:ascii="Arial" w:hAnsi="Arial" w:cs="Arial"/>
          <w:spacing w:val="1"/>
          <w:sz w:val="20"/>
          <w:szCs w:val="20"/>
        </w:rPr>
        <w:t>t</w:t>
      </w:r>
      <w:r w:rsidRPr="00522A03">
        <w:rPr>
          <w:rFonts w:ascii="Arial" w:hAnsi="Arial" w:cs="Arial"/>
          <w:sz w:val="20"/>
          <w:szCs w:val="20"/>
        </w:rPr>
        <w:t>owe.</w:t>
      </w:r>
    </w:p>
    <w:p w14:paraId="54B97B5F" w14:textId="77777777" w:rsidR="0084565D" w:rsidRPr="00522A03" w:rsidRDefault="0084565D" w:rsidP="0084565D">
      <w:pPr>
        <w:overflowPunct/>
        <w:spacing w:after="120" w:line="320" w:lineRule="atLeast"/>
        <w:ind w:right="106"/>
        <w:jc w:val="both"/>
        <w:rPr>
          <w:rFonts w:ascii="Arial" w:hAnsi="Arial" w:cs="Arial"/>
          <w:sz w:val="20"/>
          <w:szCs w:val="20"/>
        </w:rPr>
      </w:pPr>
      <w:r w:rsidRPr="00522A03">
        <w:rPr>
          <w:rFonts w:ascii="Arial" w:hAnsi="Arial" w:cs="Arial"/>
          <w:bCs/>
          <w:spacing w:val="1"/>
          <w:sz w:val="20"/>
          <w:szCs w:val="20"/>
        </w:rPr>
        <w:t>IP WUP/</w:t>
      </w:r>
      <w:r>
        <w:rPr>
          <w:rFonts w:ascii="Arial" w:hAnsi="Arial" w:cs="Arial"/>
          <w:bCs/>
          <w:spacing w:val="1"/>
          <w:sz w:val="20"/>
          <w:szCs w:val="20"/>
        </w:rPr>
        <w:t xml:space="preserve">IZ </w:t>
      </w:r>
      <w:r w:rsidRPr="00522A03">
        <w:rPr>
          <w:rFonts w:ascii="Arial" w:hAnsi="Arial" w:cs="Arial"/>
          <w:b/>
          <w:bCs/>
          <w:sz w:val="20"/>
          <w:szCs w:val="20"/>
        </w:rPr>
        <w:t>w</w:t>
      </w:r>
      <w:r>
        <w:rPr>
          <w:rFonts w:ascii="Arial" w:hAnsi="Arial" w:cs="Arial"/>
          <w:b/>
          <w:bCs/>
          <w:sz w:val="20"/>
          <w:szCs w:val="20"/>
        </w:rPr>
        <w:t xml:space="preserve"> </w:t>
      </w:r>
      <w:r w:rsidRPr="00522A03">
        <w:rPr>
          <w:rFonts w:ascii="Arial" w:hAnsi="Arial" w:cs="Arial"/>
          <w:b/>
          <w:bCs/>
          <w:sz w:val="20"/>
          <w:szCs w:val="20"/>
        </w:rPr>
        <w:t>term</w:t>
      </w:r>
      <w:r w:rsidRPr="00522A03">
        <w:rPr>
          <w:rFonts w:ascii="Arial" w:hAnsi="Arial" w:cs="Arial"/>
          <w:b/>
          <w:bCs/>
          <w:spacing w:val="1"/>
          <w:sz w:val="20"/>
          <w:szCs w:val="20"/>
        </w:rPr>
        <w:t>i</w:t>
      </w:r>
      <w:r w:rsidRPr="00522A03">
        <w:rPr>
          <w:rFonts w:ascii="Arial" w:hAnsi="Arial" w:cs="Arial"/>
          <w:b/>
          <w:bCs/>
          <w:sz w:val="20"/>
          <w:szCs w:val="20"/>
        </w:rPr>
        <w:t>n</w:t>
      </w:r>
      <w:r w:rsidRPr="00522A03">
        <w:rPr>
          <w:rFonts w:ascii="Arial" w:hAnsi="Arial" w:cs="Arial"/>
          <w:b/>
          <w:bCs/>
          <w:spacing w:val="1"/>
          <w:sz w:val="20"/>
          <w:szCs w:val="20"/>
        </w:rPr>
        <w:t>i</w:t>
      </w:r>
      <w:r w:rsidRPr="00522A03">
        <w:rPr>
          <w:rFonts w:ascii="Arial" w:hAnsi="Arial" w:cs="Arial"/>
          <w:b/>
          <w:bCs/>
          <w:sz w:val="20"/>
          <w:szCs w:val="20"/>
        </w:rPr>
        <w:t>e</w:t>
      </w:r>
      <w:r>
        <w:rPr>
          <w:rFonts w:ascii="Arial" w:hAnsi="Arial" w:cs="Arial"/>
          <w:b/>
          <w:bCs/>
          <w:sz w:val="20"/>
          <w:szCs w:val="20"/>
        </w:rPr>
        <w:t xml:space="preserve"> </w:t>
      </w:r>
      <w:r w:rsidRPr="00522A03">
        <w:rPr>
          <w:rFonts w:ascii="Arial" w:hAnsi="Arial" w:cs="Arial"/>
          <w:b/>
          <w:bCs/>
          <w:sz w:val="20"/>
          <w:szCs w:val="20"/>
        </w:rPr>
        <w:t>30</w:t>
      </w:r>
      <w:r>
        <w:rPr>
          <w:rFonts w:ascii="Arial" w:hAnsi="Arial" w:cs="Arial"/>
          <w:b/>
          <w:bCs/>
          <w:sz w:val="20"/>
          <w:szCs w:val="20"/>
        </w:rPr>
        <w:t xml:space="preserve"> </w:t>
      </w:r>
      <w:r w:rsidRPr="00522A03">
        <w:rPr>
          <w:rFonts w:ascii="Arial" w:hAnsi="Arial" w:cs="Arial"/>
          <w:b/>
          <w:bCs/>
          <w:sz w:val="20"/>
          <w:szCs w:val="20"/>
        </w:rPr>
        <w:t>dni</w:t>
      </w:r>
      <w:r>
        <w:rPr>
          <w:rFonts w:ascii="Arial" w:hAnsi="Arial" w:cs="Arial"/>
          <w:b/>
          <w:bCs/>
          <w:sz w:val="20"/>
          <w:szCs w:val="20"/>
        </w:rPr>
        <w:t xml:space="preserve"> </w:t>
      </w:r>
      <w:r w:rsidRPr="00522A03">
        <w:rPr>
          <w:rFonts w:ascii="Arial" w:hAnsi="Arial" w:cs="Arial"/>
          <w:b/>
          <w:bCs/>
          <w:sz w:val="20"/>
          <w:szCs w:val="20"/>
        </w:rPr>
        <w:t>ka</w:t>
      </w:r>
      <w:r w:rsidRPr="00522A03">
        <w:rPr>
          <w:rFonts w:ascii="Arial" w:hAnsi="Arial" w:cs="Arial"/>
          <w:b/>
          <w:bCs/>
          <w:spacing w:val="1"/>
          <w:sz w:val="20"/>
          <w:szCs w:val="20"/>
        </w:rPr>
        <w:t>l</w:t>
      </w:r>
      <w:r w:rsidRPr="00522A03">
        <w:rPr>
          <w:rFonts w:ascii="Arial" w:hAnsi="Arial" w:cs="Arial"/>
          <w:b/>
          <w:bCs/>
          <w:sz w:val="20"/>
          <w:szCs w:val="20"/>
        </w:rPr>
        <w:t>endarzo</w:t>
      </w:r>
      <w:r w:rsidRPr="00522A03">
        <w:rPr>
          <w:rFonts w:ascii="Arial" w:hAnsi="Arial" w:cs="Arial"/>
          <w:b/>
          <w:bCs/>
          <w:spacing w:val="5"/>
          <w:sz w:val="20"/>
          <w:szCs w:val="20"/>
        </w:rPr>
        <w:t>w</w:t>
      </w:r>
      <w:r w:rsidRPr="00522A03">
        <w:rPr>
          <w:rFonts w:ascii="Arial" w:hAnsi="Arial" w:cs="Arial"/>
          <w:b/>
          <w:bCs/>
          <w:sz w:val="20"/>
          <w:szCs w:val="20"/>
        </w:rPr>
        <w:t>ych</w:t>
      </w:r>
      <w:r>
        <w:rPr>
          <w:rFonts w:ascii="Arial" w:hAnsi="Arial" w:cs="Arial"/>
          <w:b/>
          <w:bCs/>
          <w:sz w:val="20"/>
          <w:szCs w:val="20"/>
        </w:rPr>
        <w:t xml:space="preserve"> </w:t>
      </w:r>
      <w:r w:rsidRPr="00522A03">
        <w:rPr>
          <w:rFonts w:ascii="Arial" w:hAnsi="Arial" w:cs="Arial"/>
          <w:sz w:val="20"/>
          <w:szCs w:val="20"/>
        </w:rPr>
        <w:t>od</w:t>
      </w:r>
      <w:r>
        <w:rPr>
          <w:rFonts w:ascii="Arial" w:hAnsi="Arial" w:cs="Arial"/>
          <w:sz w:val="20"/>
          <w:szCs w:val="20"/>
        </w:rPr>
        <w:t xml:space="preserve"> </w:t>
      </w:r>
      <w:r w:rsidRPr="00522A03">
        <w:rPr>
          <w:rFonts w:ascii="Arial" w:hAnsi="Arial" w:cs="Arial"/>
          <w:sz w:val="20"/>
          <w:szCs w:val="20"/>
        </w:rPr>
        <w:t>da</w:t>
      </w:r>
      <w:r w:rsidRPr="00522A03">
        <w:rPr>
          <w:rFonts w:ascii="Arial" w:hAnsi="Arial" w:cs="Arial"/>
          <w:spacing w:val="1"/>
          <w:sz w:val="20"/>
          <w:szCs w:val="20"/>
        </w:rPr>
        <w:t>t</w:t>
      </w:r>
      <w:r w:rsidRPr="00522A03">
        <w:rPr>
          <w:rFonts w:ascii="Arial" w:hAnsi="Arial" w:cs="Arial"/>
          <w:sz w:val="20"/>
          <w:szCs w:val="20"/>
        </w:rPr>
        <w:t>y</w:t>
      </w:r>
      <w:r>
        <w:rPr>
          <w:rFonts w:ascii="Arial" w:hAnsi="Arial" w:cs="Arial"/>
          <w:sz w:val="20"/>
          <w:szCs w:val="20"/>
        </w:rPr>
        <w:t xml:space="preserve"> </w:t>
      </w:r>
      <w:r w:rsidRPr="00522A03">
        <w:rPr>
          <w:rFonts w:ascii="Arial" w:hAnsi="Arial" w:cs="Arial"/>
          <w:sz w:val="20"/>
          <w:szCs w:val="20"/>
        </w:rPr>
        <w:t>w</w:t>
      </w:r>
      <w:r w:rsidRPr="00522A03">
        <w:rPr>
          <w:rFonts w:ascii="Arial" w:hAnsi="Arial" w:cs="Arial"/>
          <w:spacing w:val="2"/>
          <w:sz w:val="20"/>
          <w:szCs w:val="20"/>
        </w:rPr>
        <w:t>p</w:t>
      </w:r>
      <w:r w:rsidRPr="00522A03">
        <w:rPr>
          <w:rFonts w:ascii="Arial" w:hAnsi="Arial" w:cs="Arial"/>
          <w:sz w:val="20"/>
          <w:szCs w:val="20"/>
        </w:rPr>
        <w:t>ływu</w:t>
      </w:r>
      <w:r>
        <w:rPr>
          <w:rFonts w:ascii="Arial" w:hAnsi="Arial" w:cs="Arial"/>
          <w:sz w:val="20"/>
          <w:szCs w:val="20"/>
        </w:rPr>
        <w:t xml:space="preserve"> </w:t>
      </w:r>
      <w:r w:rsidRPr="00522A03">
        <w:rPr>
          <w:rFonts w:ascii="Arial" w:hAnsi="Arial" w:cs="Arial"/>
          <w:sz w:val="20"/>
          <w:szCs w:val="20"/>
        </w:rPr>
        <w:t>in</w:t>
      </w:r>
      <w:r w:rsidRPr="00522A03">
        <w:rPr>
          <w:rFonts w:ascii="Arial" w:hAnsi="Arial" w:cs="Arial"/>
          <w:spacing w:val="3"/>
          <w:sz w:val="20"/>
          <w:szCs w:val="20"/>
        </w:rPr>
        <w:t>f</w:t>
      </w:r>
      <w:r w:rsidRPr="00522A03">
        <w:rPr>
          <w:rFonts w:ascii="Arial" w:hAnsi="Arial" w:cs="Arial"/>
          <w:sz w:val="20"/>
          <w:szCs w:val="20"/>
        </w:rPr>
        <w:t>or</w:t>
      </w:r>
      <w:r w:rsidRPr="00522A03">
        <w:rPr>
          <w:rFonts w:ascii="Arial" w:hAnsi="Arial" w:cs="Arial"/>
          <w:spacing w:val="1"/>
          <w:sz w:val="20"/>
          <w:szCs w:val="20"/>
        </w:rPr>
        <w:t>m</w:t>
      </w:r>
      <w:r w:rsidRPr="00522A03">
        <w:rPr>
          <w:rFonts w:ascii="Arial" w:hAnsi="Arial" w:cs="Arial"/>
          <w:sz w:val="20"/>
          <w:szCs w:val="20"/>
        </w:rPr>
        <w:t>ac</w:t>
      </w:r>
      <w:r w:rsidRPr="00522A03">
        <w:rPr>
          <w:rFonts w:ascii="Arial" w:hAnsi="Arial" w:cs="Arial"/>
          <w:spacing w:val="1"/>
          <w:sz w:val="20"/>
          <w:szCs w:val="20"/>
        </w:rPr>
        <w:t>j</w:t>
      </w:r>
      <w:r w:rsidRPr="00522A03">
        <w:rPr>
          <w:rFonts w:ascii="Arial" w:hAnsi="Arial" w:cs="Arial"/>
          <w:sz w:val="20"/>
          <w:szCs w:val="20"/>
        </w:rPr>
        <w:t>i</w:t>
      </w:r>
      <w:r>
        <w:rPr>
          <w:rFonts w:ascii="Arial" w:hAnsi="Arial" w:cs="Arial"/>
          <w:sz w:val="20"/>
          <w:szCs w:val="20"/>
        </w:rPr>
        <w:t xml:space="preserve"> </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uwz</w:t>
      </w:r>
      <w:r w:rsidRPr="00522A03">
        <w:rPr>
          <w:rFonts w:ascii="Arial" w:hAnsi="Arial" w:cs="Arial"/>
          <w:spacing w:val="2"/>
          <w:sz w:val="20"/>
          <w:szCs w:val="20"/>
        </w:rPr>
        <w:t>g</w:t>
      </w:r>
      <w:r w:rsidRPr="00522A03">
        <w:rPr>
          <w:rFonts w:ascii="Arial" w:hAnsi="Arial" w:cs="Arial"/>
          <w:sz w:val="20"/>
          <w:szCs w:val="20"/>
        </w:rPr>
        <w:t>lędnieniu</w:t>
      </w:r>
      <w:r>
        <w:rPr>
          <w:rFonts w:ascii="Arial" w:hAnsi="Arial" w:cs="Arial"/>
          <w:sz w:val="20"/>
          <w:szCs w:val="20"/>
        </w:rPr>
        <w:t xml:space="preserve"> </w:t>
      </w:r>
      <w:r w:rsidRPr="00522A03">
        <w:rPr>
          <w:rFonts w:ascii="Arial" w:hAnsi="Arial" w:cs="Arial"/>
          <w:sz w:val="20"/>
          <w:szCs w:val="20"/>
        </w:rPr>
        <w:t>s</w:t>
      </w:r>
      <w:r w:rsidRPr="00522A03">
        <w:rPr>
          <w:rFonts w:ascii="Arial" w:hAnsi="Arial" w:cs="Arial"/>
          <w:spacing w:val="2"/>
          <w:sz w:val="20"/>
          <w:szCs w:val="20"/>
        </w:rPr>
        <w:t>k</w:t>
      </w:r>
      <w:r w:rsidRPr="00522A03">
        <w:rPr>
          <w:rFonts w:ascii="Arial" w:hAnsi="Arial" w:cs="Arial"/>
          <w:sz w:val="20"/>
          <w:szCs w:val="20"/>
        </w:rPr>
        <w:t>ar</w:t>
      </w:r>
      <w:r w:rsidRPr="00522A03">
        <w:rPr>
          <w:rFonts w:ascii="Arial" w:hAnsi="Arial" w:cs="Arial"/>
          <w:spacing w:val="2"/>
          <w:sz w:val="20"/>
          <w:szCs w:val="20"/>
        </w:rPr>
        <w:t>g</w:t>
      </w:r>
      <w:r w:rsidRPr="00522A03">
        <w:rPr>
          <w:rFonts w:ascii="Arial" w:hAnsi="Arial" w:cs="Arial"/>
          <w:sz w:val="20"/>
          <w:szCs w:val="20"/>
        </w:rPr>
        <w:t>i przez sąd ad</w:t>
      </w:r>
      <w:r w:rsidRPr="00522A03">
        <w:rPr>
          <w:rFonts w:ascii="Arial" w:hAnsi="Arial" w:cs="Arial"/>
          <w:spacing w:val="1"/>
          <w:sz w:val="20"/>
          <w:szCs w:val="20"/>
        </w:rPr>
        <w:t>m</w:t>
      </w:r>
      <w:r w:rsidRPr="00522A03">
        <w:rPr>
          <w:rFonts w:ascii="Arial" w:hAnsi="Arial" w:cs="Arial"/>
          <w:sz w:val="20"/>
          <w:szCs w:val="20"/>
        </w:rPr>
        <w:t>inis</w:t>
      </w:r>
      <w:r w:rsidRPr="00522A03">
        <w:rPr>
          <w:rFonts w:ascii="Arial" w:hAnsi="Arial" w:cs="Arial"/>
          <w:spacing w:val="1"/>
          <w:sz w:val="20"/>
          <w:szCs w:val="20"/>
        </w:rPr>
        <w:t>t</w:t>
      </w:r>
      <w:r w:rsidRPr="00522A03">
        <w:rPr>
          <w:rFonts w:ascii="Arial" w:hAnsi="Arial" w:cs="Arial"/>
          <w:sz w:val="20"/>
          <w:szCs w:val="20"/>
        </w:rPr>
        <w:t>racy</w:t>
      </w:r>
      <w:r w:rsidRPr="00522A03">
        <w:rPr>
          <w:rFonts w:ascii="Arial" w:hAnsi="Arial" w:cs="Arial"/>
          <w:spacing w:val="1"/>
          <w:sz w:val="20"/>
          <w:szCs w:val="20"/>
        </w:rPr>
        <w:t>j</w:t>
      </w:r>
      <w:r w:rsidRPr="00522A03">
        <w:rPr>
          <w:rFonts w:ascii="Arial" w:hAnsi="Arial" w:cs="Arial"/>
          <w:sz w:val="20"/>
          <w:szCs w:val="20"/>
        </w:rPr>
        <w:t>ny przepr</w:t>
      </w:r>
      <w:r w:rsidRPr="00522A03">
        <w:rPr>
          <w:rFonts w:ascii="Arial" w:hAnsi="Arial" w:cs="Arial"/>
          <w:spacing w:val="2"/>
          <w:sz w:val="20"/>
          <w:szCs w:val="20"/>
        </w:rPr>
        <w:t>o</w:t>
      </w:r>
      <w:r w:rsidRPr="00522A03">
        <w:rPr>
          <w:rFonts w:ascii="Arial" w:hAnsi="Arial" w:cs="Arial"/>
          <w:sz w:val="20"/>
          <w:szCs w:val="20"/>
        </w:rPr>
        <w:t>wa</w:t>
      </w:r>
      <w:r w:rsidRPr="00522A03">
        <w:rPr>
          <w:rFonts w:ascii="Arial" w:hAnsi="Arial" w:cs="Arial"/>
          <w:spacing w:val="2"/>
          <w:sz w:val="20"/>
          <w:szCs w:val="20"/>
        </w:rPr>
        <w:t>d</w:t>
      </w:r>
      <w:r w:rsidRPr="00522A03">
        <w:rPr>
          <w:rFonts w:ascii="Arial" w:hAnsi="Arial" w:cs="Arial"/>
          <w:sz w:val="20"/>
          <w:szCs w:val="20"/>
        </w:rPr>
        <w:t>za proces</w:t>
      </w:r>
      <w:r>
        <w:rPr>
          <w:rFonts w:ascii="Arial" w:hAnsi="Arial" w:cs="Arial"/>
          <w:sz w:val="20"/>
          <w:szCs w:val="20"/>
        </w:rPr>
        <w:t xml:space="preserve"> </w:t>
      </w:r>
      <w:r w:rsidRPr="00522A03">
        <w:rPr>
          <w:rFonts w:ascii="Arial" w:hAnsi="Arial" w:cs="Arial"/>
          <w:sz w:val="20"/>
          <w:szCs w:val="20"/>
        </w:rPr>
        <w:t>ponowne</w:t>
      </w:r>
      <w:r w:rsidRPr="00522A03">
        <w:rPr>
          <w:rFonts w:ascii="Arial" w:hAnsi="Arial" w:cs="Arial"/>
          <w:spacing w:val="2"/>
          <w:sz w:val="20"/>
          <w:szCs w:val="20"/>
        </w:rPr>
        <w:t>g</w:t>
      </w:r>
      <w:r w:rsidRPr="00522A03">
        <w:rPr>
          <w:rFonts w:ascii="Arial" w:hAnsi="Arial" w:cs="Arial"/>
          <w:sz w:val="20"/>
          <w:szCs w:val="20"/>
        </w:rPr>
        <w:t>o rozpa</w:t>
      </w:r>
      <w:r w:rsidRPr="00522A03">
        <w:rPr>
          <w:rFonts w:ascii="Arial" w:hAnsi="Arial" w:cs="Arial"/>
          <w:spacing w:val="1"/>
          <w:sz w:val="20"/>
          <w:szCs w:val="20"/>
        </w:rPr>
        <w:t>t</w:t>
      </w:r>
      <w:r w:rsidRPr="00522A03">
        <w:rPr>
          <w:rFonts w:ascii="Arial" w:hAnsi="Arial" w:cs="Arial"/>
          <w:sz w:val="20"/>
          <w:szCs w:val="20"/>
        </w:rPr>
        <w:t>rzenia</w:t>
      </w:r>
      <w:r>
        <w:rPr>
          <w:rFonts w:ascii="Arial" w:hAnsi="Arial" w:cs="Arial"/>
          <w:sz w:val="20"/>
          <w:szCs w:val="20"/>
        </w:rPr>
        <w:t xml:space="preserve"> </w:t>
      </w:r>
      <w:r w:rsidRPr="00522A03">
        <w:rPr>
          <w:rFonts w:ascii="Arial" w:hAnsi="Arial" w:cs="Arial"/>
          <w:sz w:val="20"/>
          <w:szCs w:val="20"/>
        </w:rPr>
        <w:t>sprawy i in</w:t>
      </w:r>
      <w:r w:rsidRPr="00522A03">
        <w:rPr>
          <w:rFonts w:ascii="Arial" w:hAnsi="Arial" w:cs="Arial"/>
          <w:spacing w:val="3"/>
          <w:sz w:val="20"/>
          <w:szCs w:val="20"/>
        </w:rPr>
        <w:t>f</w:t>
      </w:r>
      <w:r w:rsidRPr="00522A03">
        <w:rPr>
          <w:rFonts w:ascii="Arial" w:hAnsi="Arial" w:cs="Arial"/>
          <w:sz w:val="20"/>
          <w:szCs w:val="20"/>
        </w:rPr>
        <w:t>or</w:t>
      </w:r>
      <w:r w:rsidRPr="00522A03">
        <w:rPr>
          <w:rFonts w:ascii="Arial" w:hAnsi="Arial" w:cs="Arial"/>
          <w:spacing w:val="1"/>
          <w:sz w:val="20"/>
          <w:szCs w:val="20"/>
        </w:rPr>
        <w:t>m</w:t>
      </w:r>
      <w:r w:rsidRPr="00522A03">
        <w:rPr>
          <w:rFonts w:ascii="Arial" w:hAnsi="Arial" w:cs="Arial"/>
          <w:sz w:val="20"/>
          <w:szCs w:val="20"/>
        </w:rPr>
        <w:t>u</w:t>
      </w:r>
      <w:r w:rsidRPr="00522A03">
        <w:rPr>
          <w:rFonts w:ascii="Arial" w:hAnsi="Arial" w:cs="Arial"/>
          <w:spacing w:val="1"/>
          <w:sz w:val="20"/>
          <w:szCs w:val="20"/>
        </w:rPr>
        <w:t>j</w:t>
      </w:r>
      <w:r w:rsidRPr="00522A03">
        <w:rPr>
          <w:rFonts w:ascii="Arial" w:hAnsi="Arial" w:cs="Arial"/>
          <w:sz w:val="20"/>
          <w:szCs w:val="20"/>
        </w:rPr>
        <w:t xml:space="preserve">e </w:t>
      </w:r>
      <w:r w:rsidRPr="00522A03">
        <w:rPr>
          <w:rFonts w:ascii="Arial" w:hAnsi="Arial" w:cs="Arial"/>
          <w:spacing w:val="7"/>
          <w:sz w:val="20"/>
          <w:szCs w:val="20"/>
        </w:rPr>
        <w:t>W</w:t>
      </w:r>
      <w:r w:rsidRPr="00522A03">
        <w:rPr>
          <w:rFonts w:ascii="Arial" w:hAnsi="Arial" w:cs="Arial"/>
          <w:sz w:val="20"/>
          <w:szCs w:val="20"/>
        </w:rPr>
        <w:t>nios</w:t>
      </w:r>
      <w:r w:rsidRPr="00522A03">
        <w:rPr>
          <w:rFonts w:ascii="Arial" w:hAnsi="Arial" w:cs="Arial"/>
          <w:spacing w:val="2"/>
          <w:sz w:val="20"/>
          <w:szCs w:val="20"/>
        </w:rPr>
        <w:t>k</w:t>
      </w:r>
      <w:r w:rsidRPr="00522A03">
        <w:rPr>
          <w:rFonts w:ascii="Arial" w:hAnsi="Arial" w:cs="Arial"/>
          <w:sz w:val="20"/>
          <w:szCs w:val="20"/>
        </w:rPr>
        <w:t>odawcę o </w:t>
      </w:r>
      <w:r w:rsidRPr="00522A03">
        <w:rPr>
          <w:rFonts w:ascii="Arial" w:hAnsi="Arial" w:cs="Arial"/>
          <w:spacing w:val="1"/>
          <w:sz w:val="20"/>
          <w:szCs w:val="20"/>
        </w:rPr>
        <w:t>j</w:t>
      </w:r>
      <w:r w:rsidRPr="00522A03">
        <w:rPr>
          <w:rFonts w:ascii="Arial" w:hAnsi="Arial" w:cs="Arial"/>
          <w:sz w:val="20"/>
          <w:szCs w:val="20"/>
        </w:rPr>
        <w:t>e</w:t>
      </w:r>
      <w:r w:rsidRPr="00522A03">
        <w:rPr>
          <w:rFonts w:ascii="Arial" w:hAnsi="Arial" w:cs="Arial"/>
          <w:spacing w:val="2"/>
          <w:sz w:val="20"/>
          <w:szCs w:val="20"/>
        </w:rPr>
        <w:t>g</w:t>
      </w:r>
      <w:r w:rsidRPr="00522A03">
        <w:rPr>
          <w:rFonts w:ascii="Arial" w:hAnsi="Arial" w:cs="Arial"/>
          <w:sz w:val="20"/>
          <w:szCs w:val="20"/>
        </w:rPr>
        <w:t>o wyni</w:t>
      </w:r>
      <w:r w:rsidRPr="00522A03">
        <w:rPr>
          <w:rFonts w:ascii="Arial" w:hAnsi="Arial" w:cs="Arial"/>
          <w:spacing w:val="2"/>
          <w:sz w:val="20"/>
          <w:szCs w:val="20"/>
        </w:rPr>
        <w:t>k</w:t>
      </w:r>
      <w:r w:rsidRPr="00522A03">
        <w:rPr>
          <w:rFonts w:ascii="Arial" w:hAnsi="Arial" w:cs="Arial"/>
          <w:sz w:val="20"/>
          <w:szCs w:val="20"/>
        </w:rPr>
        <w:t>ach.</w:t>
      </w:r>
    </w:p>
    <w:p w14:paraId="6ABEC50C" w14:textId="77777777" w:rsidR="0084565D" w:rsidRPr="00522A03" w:rsidRDefault="0084565D" w:rsidP="0084565D">
      <w:pPr>
        <w:widowControl w:val="0"/>
        <w:tabs>
          <w:tab w:val="left" w:pos="401"/>
        </w:tabs>
        <w:overflowPunct/>
        <w:spacing w:after="0" w:line="320" w:lineRule="atLeast"/>
        <w:ind w:right="108"/>
        <w:jc w:val="both"/>
        <w:rPr>
          <w:rFonts w:ascii="Arial" w:hAnsi="Arial" w:cs="Arial"/>
          <w:sz w:val="20"/>
          <w:szCs w:val="20"/>
        </w:rPr>
      </w:pPr>
      <w:r w:rsidRPr="00522A03">
        <w:rPr>
          <w:rFonts w:ascii="Arial" w:hAnsi="Arial" w:cs="Arial"/>
          <w:spacing w:val="1"/>
          <w:sz w:val="20"/>
          <w:szCs w:val="20"/>
        </w:rPr>
        <w:t>O</w:t>
      </w:r>
      <w:r w:rsidRPr="00522A03">
        <w:rPr>
          <w:rFonts w:ascii="Arial" w:hAnsi="Arial" w:cs="Arial"/>
          <w:sz w:val="20"/>
          <w:szCs w:val="20"/>
        </w:rPr>
        <w:t>d</w:t>
      </w:r>
      <w:r>
        <w:rPr>
          <w:rFonts w:ascii="Arial" w:hAnsi="Arial" w:cs="Arial"/>
          <w:sz w:val="20"/>
          <w:szCs w:val="20"/>
        </w:rPr>
        <w:t xml:space="preserve"> </w:t>
      </w:r>
      <w:r w:rsidRPr="00522A03">
        <w:rPr>
          <w:rFonts w:ascii="Arial" w:hAnsi="Arial" w:cs="Arial"/>
          <w:sz w:val="20"/>
          <w:szCs w:val="20"/>
        </w:rPr>
        <w:t>wyro</w:t>
      </w:r>
      <w:r w:rsidRPr="00522A03">
        <w:rPr>
          <w:rFonts w:ascii="Arial" w:hAnsi="Arial" w:cs="Arial"/>
          <w:spacing w:val="2"/>
          <w:sz w:val="20"/>
          <w:szCs w:val="20"/>
        </w:rPr>
        <w:t>k</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sądu</w:t>
      </w:r>
      <w:r>
        <w:rPr>
          <w:rFonts w:ascii="Arial" w:hAnsi="Arial" w:cs="Arial"/>
          <w:sz w:val="20"/>
          <w:szCs w:val="20"/>
        </w:rPr>
        <w:t xml:space="preserve"> </w:t>
      </w:r>
      <w:r w:rsidRPr="00522A03">
        <w:rPr>
          <w:rFonts w:ascii="Arial" w:hAnsi="Arial" w:cs="Arial"/>
          <w:sz w:val="20"/>
          <w:szCs w:val="20"/>
        </w:rPr>
        <w:t>ad</w:t>
      </w:r>
      <w:r w:rsidRPr="00522A03">
        <w:rPr>
          <w:rFonts w:ascii="Arial" w:hAnsi="Arial" w:cs="Arial"/>
          <w:spacing w:val="1"/>
          <w:sz w:val="20"/>
          <w:szCs w:val="20"/>
        </w:rPr>
        <w:t>m</w:t>
      </w:r>
      <w:r w:rsidRPr="00522A03">
        <w:rPr>
          <w:rFonts w:ascii="Arial" w:hAnsi="Arial" w:cs="Arial"/>
          <w:sz w:val="20"/>
          <w:szCs w:val="20"/>
        </w:rPr>
        <w:t>inis</w:t>
      </w:r>
      <w:r w:rsidRPr="00522A03">
        <w:rPr>
          <w:rFonts w:ascii="Arial" w:hAnsi="Arial" w:cs="Arial"/>
          <w:spacing w:val="1"/>
          <w:sz w:val="20"/>
          <w:szCs w:val="20"/>
        </w:rPr>
        <w:t>t</w:t>
      </w:r>
      <w:r w:rsidRPr="00522A03">
        <w:rPr>
          <w:rFonts w:ascii="Arial" w:hAnsi="Arial" w:cs="Arial"/>
          <w:sz w:val="20"/>
          <w:szCs w:val="20"/>
        </w:rPr>
        <w:t>racy</w:t>
      </w:r>
      <w:r w:rsidRPr="00522A03">
        <w:rPr>
          <w:rFonts w:ascii="Arial" w:hAnsi="Arial" w:cs="Arial"/>
          <w:spacing w:val="1"/>
          <w:sz w:val="20"/>
          <w:szCs w:val="20"/>
        </w:rPr>
        <w:t>j</w:t>
      </w:r>
      <w:r w:rsidRPr="00522A03">
        <w:rPr>
          <w:rFonts w:ascii="Arial" w:hAnsi="Arial" w:cs="Arial"/>
          <w:sz w:val="20"/>
          <w:szCs w:val="20"/>
        </w:rPr>
        <w:t>ne</w:t>
      </w:r>
      <w:r w:rsidRPr="00522A03">
        <w:rPr>
          <w:rFonts w:ascii="Arial" w:hAnsi="Arial" w:cs="Arial"/>
          <w:spacing w:val="2"/>
          <w:sz w:val="20"/>
          <w:szCs w:val="20"/>
        </w:rPr>
        <w:t>g</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z</w:t>
      </w:r>
      <w:r w:rsidRPr="00522A03">
        <w:rPr>
          <w:rFonts w:ascii="Arial" w:hAnsi="Arial" w:cs="Arial"/>
          <w:spacing w:val="2"/>
          <w:sz w:val="20"/>
          <w:szCs w:val="20"/>
        </w:rPr>
        <w:t>g</w:t>
      </w:r>
      <w:r w:rsidRPr="00522A03">
        <w:rPr>
          <w:rFonts w:ascii="Arial" w:hAnsi="Arial" w:cs="Arial"/>
          <w:sz w:val="20"/>
          <w:szCs w:val="20"/>
        </w:rPr>
        <w:t>odnie</w:t>
      </w:r>
      <w:r>
        <w:rPr>
          <w:rFonts w:ascii="Arial" w:hAnsi="Arial" w:cs="Arial"/>
          <w:sz w:val="20"/>
          <w:szCs w:val="20"/>
        </w:rPr>
        <w:t xml:space="preserve"> </w:t>
      </w:r>
      <w:r w:rsidRPr="00522A03">
        <w:rPr>
          <w:rFonts w:ascii="Arial" w:hAnsi="Arial" w:cs="Arial"/>
          <w:sz w:val="20"/>
          <w:szCs w:val="20"/>
        </w:rPr>
        <w:t>z</w:t>
      </w:r>
      <w:r>
        <w:rPr>
          <w:rFonts w:ascii="Arial" w:hAnsi="Arial" w:cs="Arial"/>
          <w:sz w:val="20"/>
          <w:szCs w:val="20"/>
        </w:rPr>
        <w:t xml:space="preserve"> art. </w:t>
      </w:r>
      <w:r w:rsidRPr="00522A03">
        <w:rPr>
          <w:rFonts w:ascii="Arial" w:hAnsi="Arial" w:cs="Arial"/>
          <w:sz w:val="20"/>
          <w:szCs w:val="20"/>
        </w:rPr>
        <w:t>62</w:t>
      </w:r>
      <w:r>
        <w:rPr>
          <w:rFonts w:ascii="Arial" w:hAnsi="Arial" w:cs="Arial"/>
          <w:sz w:val="20"/>
          <w:szCs w:val="20"/>
        </w:rPr>
        <w:t xml:space="preserve"> </w:t>
      </w:r>
      <w:r w:rsidRPr="00522A03">
        <w:rPr>
          <w:rFonts w:ascii="Arial" w:hAnsi="Arial" w:cs="Arial"/>
          <w:sz w:val="20"/>
          <w:szCs w:val="20"/>
        </w:rPr>
        <w:t>us</w:t>
      </w:r>
      <w:r w:rsidRPr="00522A03">
        <w:rPr>
          <w:rFonts w:ascii="Arial" w:hAnsi="Arial" w:cs="Arial"/>
          <w:spacing w:val="1"/>
          <w:sz w:val="20"/>
          <w:szCs w:val="20"/>
        </w:rPr>
        <w:t>t</w:t>
      </w:r>
      <w:r w:rsidRPr="00522A03">
        <w:rPr>
          <w:rFonts w:ascii="Arial" w:hAnsi="Arial" w:cs="Arial"/>
          <w:sz w:val="20"/>
          <w:szCs w:val="20"/>
        </w:rPr>
        <w:t>awy</w:t>
      </w:r>
      <w:r>
        <w:rPr>
          <w:rFonts w:ascii="Arial" w:hAnsi="Arial" w:cs="Arial"/>
          <w:sz w:val="20"/>
          <w:szCs w:val="20"/>
        </w:rPr>
        <w:t xml:space="preserve"> </w:t>
      </w:r>
      <w:r w:rsidRPr="00522A03">
        <w:rPr>
          <w:rFonts w:ascii="Arial" w:hAnsi="Arial" w:cs="Arial"/>
          <w:sz w:val="20"/>
          <w:szCs w:val="20"/>
        </w:rPr>
        <w:t>p</w:t>
      </w:r>
      <w:r w:rsidRPr="00522A03">
        <w:rPr>
          <w:rFonts w:ascii="Arial" w:hAnsi="Arial" w:cs="Arial"/>
          <w:spacing w:val="3"/>
          <w:sz w:val="20"/>
          <w:szCs w:val="20"/>
        </w:rPr>
        <w:t>r</w:t>
      </w:r>
      <w:r w:rsidRPr="00522A03">
        <w:rPr>
          <w:rFonts w:ascii="Arial" w:hAnsi="Arial" w:cs="Arial"/>
          <w:sz w:val="20"/>
          <w:szCs w:val="20"/>
        </w:rPr>
        <w:t>zy</w:t>
      </w:r>
      <w:r w:rsidRPr="00522A03">
        <w:rPr>
          <w:rFonts w:ascii="Arial" w:hAnsi="Arial" w:cs="Arial"/>
          <w:spacing w:val="2"/>
          <w:sz w:val="20"/>
          <w:szCs w:val="20"/>
        </w:rPr>
        <w:t>s</w:t>
      </w:r>
      <w:r w:rsidRPr="00522A03">
        <w:rPr>
          <w:rFonts w:ascii="Arial" w:hAnsi="Arial" w:cs="Arial"/>
          <w:sz w:val="20"/>
          <w:szCs w:val="20"/>
        </w:rPr>
        <w:t>łu</w:t>
      </w:r>
      <w:r w:rsidRPr="00522A03">
        <w:rPr>
          <w:rFonts w:ascii="Arial" w:hAnsi="Arial" w:cs="Arial"/>
          <w:spacing w:val="2"/>
          <w:sz w:val="20"/>
          <w:szCs w:val="20"/>
        </w:rPr>
        <w:t>g</w:t>
      </w:r>
      <w:r w:rsidRPr="00522A03">
        <w:rPr>
          <w:rFonts w:ascii="Arial" w:hAnsi="Arial" w:cs="Arial"/>
          <w:sz w:val="20"/>
          <w:szCs w:val="20"/>
        </w:rPr>
        <w:t>u</w:t>
      </w:r>
      <w:r w:rsidRPr="00522A03">
        <w:rPr>
          <w:rFonts w:ascii="Arial" w:hAnsi="Arial" w:cs="Arial"/>
          <w:spacing w:val="1"/>
          <w:sz w:val="20"/>
          <w:szCs w:val="20"/>
        </w:rPr>
        <w:t>j</w:t>
      </w:r>
      <w:r w:rsidRPr="00522A03">
        <w:rPr>
          <w:rFonts w:ascii="Arial" w:hAnsi="Arial" w:cs="Arial"/>
          <w:sz w:val="20"/>
          <w:szCs w:val="20"/>
        </w:rPr>
        <w:t>e</w:t>
      </w:r>
      <w:r>
        <w:rPr>
          <w:rFonts w:ascii="Arial" w:hAnsi="Arial" w:cs="Arial"/>
          <w:sz w:val="20"/>
          <w:szCs w:val="20"/>
        </w:rPr>
        <w:t xml:space="preserve"> </w:t>
      </w:r>
      <w:r w:rsidRPr="00522A03">
        <w:rPr>
          <w:rFonts w:ascii="Arial" w:hAnsi="Arial" w:cs="Arial"/>
          <w:spacing w:val="1"/>
          <w:sz w:val="20"/>
          <w:szCs w:val="20"/>
        </w:rPr>
        <w:t>m</w:t>
      </w:r>
      <w:r w:rsidRPr="00522A03">
        <w:rPr>
          <w:rFonts w:ascii="Arial" w:hAnsi="Arial" w:cs="Arial"/>
          <w:sz w:val="20"/>
          <w:szCs w:val="20"/>
        </w:rPr>
        <w:t>ożliwość w</w:t>
      </w:r>
      <w:r w:rsidRPr="00522A03">
        <w:rPr>
          <w:rFonts w:ascii="Arial" w:hAnsi="Arial" w:cs="Arial"/>
          <w:spacing w:val="2"/>
          <w:sz w:val="20"/>
          <w:szCs w:val="20"/>
        </w:rPr>
        <w:t>n</w:t>
      </w:r>
      <w:r w:rsidRPr="00522A03">
        <w:rPr>
          <w:rFonts w:ascii="Arial" w:hAnsi="Arial" w:cs="Arial"/>
          <w:sz w:val="20"/>
          <w:szCs w:val="20"/>
        </w:rPr>
        <w:t>iesienia</w:t>
      </w:r>
      <w:r>
        <w:rPr>
          <w:rFonts w:ascii="Arial" w:hAnsi="Arial" w:cs="Arial"/>
          <w:sz w:val="20"/>
          <w:szCs w:val="20"/>
        </w:rPr>
        <w:t xml:space="preserve"> </w:t>
      </w:r>
      <w:r w:rsidRPr="00522A03">
        <w:rPr>
          <w:rFonts w:ascii="Arial" w:hAnsi="Arial" w:cs="Arial"/>
          <w:b/>
          <w:bCs/>
          <w:sz w:val="20"/>
          <w:szCs w:val="20"/>
        </w:rPr>
        <w:t>skargi</w:t>
      </w:r>
      <w:r>
        <w:rPr>
          <w:rFonts w:ascii="Arial" w:hAnsi="Arial" w:cs="Arial"/>
          <w:b/>
          <w:bCs/>
          <w:sz w:val="20"/>
          <w:szCs w:val="20"/>
        </w:rPr>
        <w:t xml:space="preserve"> </w:t>
      </w:r>
      <w:r w:rsidRPr="00522A03">
        <w:rPr>
          <w:rFonts w:ascii="Arial" w:hAnsi="Arial" w:cs="Arial"/>
          <w:b/>
          <w:bCs/>
          <w:sz w:val="20"/>
          <w:szCs w:val="20"/>
        </w:rPr>
        <w:t>kasa</w:t>
      </w:r>
      <w:r w:rsidRPr="00522A03">
        <w:rPr>
          <w:rFonts w:ascii="Arial" w:hAnsi="Arial" w:cs="Arial"/>
          <w:b/>
          <w:bCs/>
          <w:spacing w:val="2"/>
          <w:sz w:val="20"/>
          <w:szCs w:val="20"/>
        </w:rPr>
        <w:t>c</w:t>
      </w:r>
      <w:r w:rsidRPr="00522A03">
        <w:rPr>
          <w:rFonts w:ascii="Arial" w:hAnsi="Arial" w:cs="Arial"/>
          <w:b/>
          <w:bCs/>
          <w:sz w:val="20"/>
          <w:szCs w:val="20"/>
        </w:rPr>
        <w:t>yjn</w:t>
      </w:r>
      <w:r w:rsidRPr="00522A03">
        <w:rPr>
          <w:rFonts w:ascii="Arial" w:hAnsi="Arial" w:cs="Arial"/>
          <w:b/>
          <w:bCs/>
          <w:spacing w:val="2"/>
          <w:sz w:val="20"/>
          <w:szCs w:val="20"/>
        </w:rPr>
        <w:t>e</w:t>
      </w:r>
      <w:r w:rsidRPr="00522A03">
        <w:rPr>
          <w:rFonts w:ascii="Arial" w:hAnsi="Arial" w:cs="Arial"/>
          <w:b/>
          <w:bCs/>
          <w:sz w:val="20"/>
          <w:szCs w:val="20"/>
        </w:rPr>
        <w:t>j</w:t>
      </w:r>
      <w:r>
        <w:rPr>
          <w:rFonts w:ascii="Arial" w:hAnsi="Arial" w:cs="Arial"/>
          <w:b/>
          <w:bCs/>
          <w:sz w:val="20"/>
          <w:szCs w:val="20"/>
        </w:rPr>
        <w:t xml:space="preserve"> </w:t>
      </w:r>
      <w:r w:rsidRPr="00522A03">
        <w:rPr>
          <w:rFonts w:ascii="Arial" w:hAnsi="Arial" w:cs="Arial"/>
          <w:spacing w:val="3"/>
          <w:sz w:val="20"/>
          <w:szCs w:val="20"/>
        </w:rPr>
        <w:t>(</w:t>
      </w:r>
      <w:r w:rsidRPr="00522A03">
        <w:rPr>
          <w:rFonts w:ascii="Arial" w:hAnsi="Arial" w:cs="Arial"/>
          <w:sz w:val="20"/>
          <w:szCs w:val="20"/>
        </w:rPr>
        <w:t>wraz</w:t>
      </w:r>
      <w:r>
        <w:rPr>
          <w:rFonts w:ascii="Arial" w:hAnsi="Arial" w:cs="Arial"/>
          <w:sz w:val="20"/>
          <w:szCs w:val="20"/>
        </w:rPr>
        <w:t xml:space="preserve"> </w:t>
      </w:r>
      <w:r w:rsidRPr="00522A03">
        <w:rPr>
          <w:rFonts w:ascii="Arial" w:hAnsi="Arial" w:cs="Arial"/>
          <w:sz w:val="20"/>
          <w:szCs w:val="20"/>
        </w:rPr>
        <w:t>z</w:t>
      </w:r>
      <w:r>
        <w:rPr>
          <w:rFonts w:ascii="Arial" w:hAnsi="Arial" w:cs="Arial"/>
          <w:sz w:val="20"/>
          <w:szCs w:val="20"/>
        </w:rPr>
        <w:t xml:space="preserve"> </w:t>
      </w:r>
      <w:r w:rsidRPr="00522A03">
        <w:rPr>
          <w:rFonts w:ascii="Arial" w:hAnsi="Arial" w:cs="Arial"/>
          <w:spacing w:val="2"/>
          <w:sz w:val="20"/>
          <w:szCs w:val="20"/>
        </w:rPr>
        <w:t>k</w:t>
      </w:r>
      <w:r w:rsidRPr="00522A03">
        <w:rPr>
          <w:rFonts w:ascii="Arial" w:hAnsi="Arial" w:cs="Arial"/>
          <w:sz w:val="20"/>
          <w:szCs w:val="20"/>
        </w:rPr>
        <w:t>o</w:t>
      </w:r>
      <w:r w:rsidRPr="00522A03">
        <w:rPr>
          <w:rFonts w:ascii="Arial" w:hAnsi="Arial" w:cs="Arial"/>
          <w:spacing w:val="1"/>
          <w:sz w:val="20"/>
          <w:szCs w:val="20"/>
        </w:rPr>
        <w:t>m</w:t>
      </w:r>
      <w:r w:rsidRPr="00522A03">
        <w:rPr>
          <w:rFonts w:ascii="Arial" w:hAnsi="Arial" w:cs="Arial"/>
          <w:sz w:val="20"/>
          <w:szCs w:val="20"/>
        </w:rPr>
        <w:t>pletną</w:t>
      </w:r>
      <w:r>
        <w:rPr>
          <w:rFonts w:ascii="Arial" w:hAnsi="Arial" w:cs="Arial"/>
          <w:sz w:val="20"/>
          <w:szCs w:val="20"/>
        </w:rPr>
        <w:t xml:space="preserve"> </w:t>
      </w:r>
      <w:r w:rsidRPr="00522A03">
        <w:rPr>
          <w:rFonts w:ascii="Arial" w:hAnsi="Arial" w:cs="Arial"/>
          <w:sz w:val="20"/>
          <w:szCs w:val="20"/>
        </w:rPr>
        <w:t>do</w:t>
      </w:r>
      <w:r w:rsidRPr="00522A03">
        <w:rPr>
          <w:rFonts w:ascii="Arial" w:hAnsi="Arial" w:cs="Arial"/>
          <w:spacing w:val="2"/>
          <w:sz w:val="20"/>
          <w:szCs w:val="20"/>
        </w:rPr>
        <w:t>k</w:t>
      </w:r>
      <w:r w:rsidRPr="00522A03">
        <w:rPr>
          <w:rFonts w:ascii="Arial" w:hAnsi="Arial" w:cs="Arial"/>
          <w:sz w:val="20"/>
          <w:szCs w:val="20"/>
        </w:rPr>
        <w:t>u</w:t>
      </w:r>
      <w:r w:rsidRPr="00522A03">
        <w:rPr>
          <w:rFonts w:ascii="Arial" w:hAnsi="Arial" w:cs="Arial"/>
          <w:spacing w:val="1"/>
          <w:sz w:val="20"/>
          <w:szCs w:val="20"/>
        </w:rPr>
        <w:t>m</w:t>
      </w:r>
      <w:r w:rsidRPr="00522A03">
        <w:rPr>
          <w:rFonts w:ascii="Arial" w:hAnsi="Arial" w:cs="Arial"/>
          <w:sz w:val="20"/>
          <w:szCs w:val="20"/>
        </w:rPr>
        <w:t>en</w:t>
      </w:r>
      <w:r w:rsidRPr="00522A03">
        <w:rPr>
          <w:rFonts w:ascii="Arial" w:hAnsi="Arial" w:cs="Arial"/>
          <w:spacing w:val="1"/>
          <w:sz w:val="20"/>
          <w:szCs w:val="20"/>
        </w:rPr>
        <w:t>t</w:t>
      </w:r>
      <w:r w:rsidRPr="00522A03">
        <w:rPr>
          <w:rFonts w:ascii="Arial" w:hAnsi="Arial" w:cs="Arial"/>
          <w:sz w:val="20"/>
          <w:szCs w:val="20"/>
        </w:rPr>
        <w:t>ac</w:t>
      </w:r>
      <w:r w:rsidRPr="00522A03">
        <w:rPr>
          <w:rFonts w:ascii="Arial" w:hAnsi="Arial" w:cs="Arial"/>
          <w:spacing w:val="1"/>
          <w:sz w:val="20"/>
          <w:szCs w:val="20"/>
        </w:rPr>
        <w:t>j</w:t>
      </w:r>
      <w:r w:rsidRPr="00522A03">
        <w:rPr>
          <w:rFonts w:ascii="Arial" w:hAnsi="Arial" w:cs="Arial"/>
          <w:sz w:val="20"/>
          <w:szCs w:val="20"/>
        </w:rPr>
        <w:t>ą)</w:t>
      </w:r>
      <w:r>
        <w:rPr>
          <w:rFonts w:ascii="Arial" w:hAnsi="Arial" w:cs="Arial"/>
          <w:sz w:val="20"/>
          <w:szCs w:val="20"/>
        </w:rPr>
        <w:t xml:space="preserve"> </w:t>
      </w:r>
      <w:r w:rsidRPr="00522A03">
        <w:rPr>
          <w:rFonts w:ascii="Arial" w:hAnsi="Arial" w:cs="Arial"/>
          <w:sz w:val="20"/>
          <w:szCs w:val="20"/>
        </w:rPr>
        <w:t>do</w:t>
      </w:r>
      <w:r>
        <w:rPr>
          <w:rFonts w:ascii="Arial" w:hAnsi="Arial" w:cs="Arial"/>
          <w:sz w:val="20"/>
          <w:szCs w:val="20"/>
        </w:rPr>
        <w:t xml:space="preserve"> </w:t>
      </w:r>
      <w:r w:rsidRPr="00522A03">
        <w:rPr>
          <w:rFonts w:ascii="Arial" w:hAnsi="Arial" w:cs="Arial"/>
          <w:sz w:val="20"/>
          <w:szCs w:val="20"/>
        </w:rPr>
        <w:t>Naczelne</w:t>
      </w:r>
      <w:r w:rsidRPr="00522A03">
        <w:rPr>
          <w:rFonts w:ascii="Arial" w:hAnsi="Arial" w:cs="Arial"/>
          <w:spacing w:val="2"/>
          <w:sz w:val="20"/>
          <w:szCs w:val="20"/>
        </w:rPr>
        <w:t>g</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Sądu Ad</w:t>
      </w:r>
      <w:r w:rsidRPr="00522A03">
        <w:rPr>
          <w:rFonts w:ascii="Arial" w:hAnsi="Arial" w:cs="Arial"/>
          <w:spacing w:val="1"/>
          <w:sz w:val="20"/>
          <w:szCs w:val="20"/>
        </w:rPr>
        <w:t>m</w:t>
      </w:r>
      <w:r w:rsidRPr="00522A03">
        <w:rPr>
          <w:rFonts w:ascii="Arial" w:hAnsi="Arial" w:cs="Arial"/>
          <w:sz w:val="20"/>
          <w:szCs w:val="20"/>
        </w:rPr>
        <w:t>inis</w:t>
      </w:r>
      <w:r w:rsidRPr="00522A03">
        <w:rPr>
          <w:rFonts w:ascii="Arial" w:hAnsi="Arial" w:cs="Arial"/>
          <w:spacing w:val="1"/>
          <w:sz w:val="20"/>
          <w:szCs w:val="20"/>
        </w:rPr>
        <w:t>t</w:t>
      </w:r>
      <w:r w:rsidRPr="00522A03">
        <w:rPr>
          <w:rFonts w:ascii="Arial" w:hAnsi="Arial" w:cs="Arial"/>
          <w:sz w:val="20"/>
          <w:szCs w:val="20"/>
        </w:rPr>
        <w:t>racy</w:t>
      </w:r>
      <w:r w:rsidRPr="00522A03">
        <w:rPr>
          <w:rFonts w:ascii="Arial" w:hAnsi="Arial" w:cs="Arial"/>
          <w:spacing w:val="1"/>
          <w:sz w:val="20"/>
          <w:szCs w:val="20"/>
        </w:rPr>
        <w:t>j</w:t>
      </w:r>
      <w:r w:rsidRPr="00522A03">
        <w:rPr>
          <w:rFonts w:ascii="Arial" w:hAnsi="Arial" w:cs="Arial"/>
          <w:sz w:val="20"/>
          <w:szCs w:val="20"/>
        </w:rPr>
        <w:t>ne</w:t>
      </w:r>
      <w:r w:rsidRPr="00522A03">
        <w:rPr>
          <w:rFonts w:ascii="Arial" w:hAnsi="Arial" w:cs="Arial"/>
          <w:spacing w:val="2"/>
          <w:sz w:val="20"/>
          <w:szCs w:val="20"/>
        </w:rPr>
        <w:t>g</w:t>
      </w:r>
      <w:r w:rsidRPr="00522A03">
        <w:rPr>
          <w:rFonts w:ascii="Arial" w:hAnsi="Arial" w:cs="Arial"/>
          <w:sz w:val="20"/>
          <w:szCs w:val="20"/>
        </w:rPr>
        <w:t>o przez:</w:t>
      </w:r>
    </w:p>
    <w:p w14:paraId="339A5FE3" w14:textId="77777777" w:rsidR="0084565D" w:rsidRPr="00522A03" w:rsidRDefault="0084565D" w:rsidP="00C52075">
      <w:pPr>
        <w:widowControl w:val="0"/>
        <w:numPr>
          <w:ilvl w:val="0"/>
          <w:numId w:val="34"/>
        </w:numPr>
        <w:tabs>
          <w:tab w:val="clear" w:pos="720"/>
          <w:tab w:val="left" w:pos="284"/>
        </w:tabs>
        <w:overflowPunct/>
        <w:spacing w:after="0" w:line="320" w:lineRule="atLeast"/>
        <w:ind w:left="284" w:right="108" w:hanging="284"/>
        <w:jc w:val="both"/>
        <w:rPr>
          <w:rFonts w:ascii="Arial" w:hAnsi="Arial" w:cs="Arial"/>
          <w:sz w:val="20"/>
          <w:szCs w:val="20"/>
        </w:rPr>
      </w:pPr>
      <w:r w:rsidRPr="00522A03">
        <w:rPr>
          <w:rFonts w:ascii="Arial" w:hAnsi="Arial" w:cs="Arial"/>
          <w:sz w:val="20"/>
          <w:szCs w:val="20"/>
        </w:rPr>
        <w:t>Wnioskodawcę,</w:t>
      </w:r>
    </w:p>
    <w:p w14:paraId="445D4AFA" w14:textId="77777777" w:rsidR="0084565D" w:rsidRPr="00522A03" w:rsidRDefault="0084565D" w:rsidP="00C52075">
      <w:pPr>
        <w:widowControl w:val="0"/>
        <w:numPr>
          <w:ilvl w:val="0"/>
          <w:numId w:val="34"/>
        </w:numPr>
        <w:tabs>
          <w:tab w:val="clear" w:pos="720"/>
          <w:tab w:val="left" w:pos="284"/>
          <w:tab w:val="left" w:pos="838"/>
          <w:tab w:val="left" w:pos="2835"/>
        </w:tabs>
        <w:overflowPunct/>
        <w:spacing w:after="0" w:line="320" w:lineRule="atLeast"/>
        <w:ind w:left="284" w:right="6465" w:hanging="284"/>
        <w:jc w:val="both"/>
        <w:rPr>
          <w:rFonts w:ascii="Arial" w:hAnsi="Arial" w:cs="Arial"/>
          <w:sz w:val="20"/>
          <w:szCs w:val="20"/>
        </w:rPr>
      </w:pPr>
      <w:r w:rsidRPr="00522A03">
        <w:rPr>
          <w:rFonts w:ascii="Arial" w:hAnsi="Arial" w:cs="Arial"/>
          <w:spacing w:val="1"/>
          <w:sz w:val="20"/>
          <w:szCs w:val="20"/>
        </w:rPr>
        <w:t>I</w:t>
      </w:r>
      <w:r w:rsidRPr="00522A03">
        <w:rPr>
          <w:rFonts w:ascii="Arial" w:hAnsi="Arial" w:cs="Arial"/>
          <w:sz w:val="20"/>
          <w:szCs w:val="20"/>
        </w:rPr>
        <w:t>P WU</w:t>
      </w:r>
      <w:r>
        <w:rPr>
          <w:rFonts w:ascii="Arial" w:hAnsi="Arial" w:cs="Arial"/>
          <w:sz w:val="20"/>
          <w:szCs w:val="20"/>
        </w:rPr>
        <w:t>P</w:t>
      </w:r>
      <w:r w:rsidRPr="00522A03">
        <w:rPr>
          <w:rFonts w:ascii="Arial" w:hAnsi="Arial" w:cs="Arial"/>
          <w:sz w:val="20"/>
          <w:szCs w:val="20"/>
        </w:rPr>
        <w:t>/IZ</w:t>
      </w:r>
    </w:p>
    <w:p w14:paraId="4A12258C" w14:textId="77777777" w:rsidR="0084565D" w:rsidRPr="00522A03" w:rsidRDefault="0084565D" w:rsidP="0084565D">
      <w:pPr>
        <w:tabs>
          <w:tab w:val="left" w:pos="545"/>
          <w:tab w:val="left" w:pos="1656"/>
          <w:tab w:val="left" w:pos="2155"/>
          <w:tab w:val="left" w:pos="2739"/>
          <w:tab w:val="left" w:pos="3238"/>
          <w:tab w:val="left" w:pos="3907"/>
          <w:tab w:val="left" w:pos="5242"/>
          <w:tab w:val="left" w:pos="6965"/>
          <w:tab w:val="left" w:pos="8715"/>
        </w:tabs>
        <w:overflowPunct/>
        <w:spacing w:after="120" w:line="320" w:lineRule="atLeast"/>
        <w:ind w:right="106"/>
        <w:jc w:val="both"/>
        <w:rPr>
          <w:rFonts w:ascii="Arial" w:hAnsi="Arial" w:cs="Arial"/>
          <w:sz w:val="20"/>
          <w:szCs w:val="20"/>
        </w:rPr>
      </w:pPr>
      <w:r w:rsidRPr="00522A03">
        <w:rPr>
          <w:rFonts w:ascii="Arial" w:hAnsi="Arial" w:cs="Arial"/>
          <w:b/>
          <w:bCs/>
          <w:sz w:val="20"/>
          <w:szCs w:val="20"/>
        </w:rPr>
        <w:t>w term</w:t>
      </w:r>
      <w:r w:rsidRPr="00522A03">
        <w:rPr>
          <w:rFonts w:ascii="Arial" w:hAnsi="Arial" w:cs="Arial"/>
          <w:b/>
          <w:bCs/>
          <w:spacing w:val="1"/>
          <w:sz w:val="20"/>
          <w:szCs w:val="20"/>
        </w:rPr>
        <w:t>i</w:t>
      </w:r>
      <w:r w:rsidRPr="00522A03">
        <w:rPr>
          <w:rFonts w:ascii="Arial" w:hAnsi="Arial" w:cs="Arial"/>
          <w:b/>
          <w:bCs/>
          <w:sz w:val="20"/>
          <w:szCs w:val="20"/>
        </w:rPr>
        <w:t>n</w:t>
      </w:r>
      <w:r w:rsidRPr="00522A03">
        <w:rPr>
          <w:rFonts w:ascii="Arial" w:hAnsi="Arial" w:cs="Arial"/>
          <w:b/>
          <w:bCs/>
          <w:spacing w:val="1"/>
          <w:sz w:val="20"/>
          <w:szCs w:val="20"/>
        </w:rPr>
        <w:t>i</w:t>
      </w:r>
      <w:r w:rsidRPr="00522A03">
        <w:rPr>
          <w:rFonts w:ascii="Arial" w:hAnsi="Arial" w:cs="Arial"/>
          <w:b/>
          <w:bCs/>
          <w:sz w:val="20"/>
          <w:szCs w:val="20"/>
        </w:rPr>
        <w:t xml:space="preserve">e 14 dni </w:t>
      </w:r>
      <w:r w:rsidRPr="00522A03">
        <w:rPr>
          <w:rFonts w:ascii="Arial" w:hAnsi="Arial" w:cs="Arial"/>
          <w:sz w:val="20"/>
          <w:szCs w:val="20"/>
        </w:rPr>
        <w:t>od dnia dorę</w:t>
      </w:r>
      <w:r w:rsidRPr="00522A03">
        <w:rPr>
          <w:rFonts w:ascii="Arial" w:hAnsi="Arial" w:cs="Arial"/>
          <w:spacing w:val="2"/>
          <w:sz w:val="20"/>
          <w:szCs w:val="20"/>
        </w:rPr>
        <w:t>c</w:t>
      </w:r>
      <w:r w:rsidRPr="00522A03">
        <w:rPr>
          <w:rFonts w:ascii="Arial" w:hAnsi="Arial" w:cs="Arial"/>
          <w:sz w:val="20"/>
          <w:szCs w:val="20"/>
        </w:rPr>
        <w:t>zen</w:t>
      </w:r>
      <w:r w:rsidRPr="00522A03">
        <w:rPr>
          <w:rFonts w:ascii="Arial" w:hAnsi="Arial" w:cs="Arial"/>
          <w:spacing w:val="1"/>
          <w:sz w:val="20"/>
          <w:szCs w:val="20"/>
        </w:rPr>
        <w:t>i</w:t>
      </w:r>
      <w:r w:rsidRPr="00522A03">
        <w:rPr>
          <w:rFonts w:ascii="Arial" w:hAnsi="Arial" w:cs="Arial"/>
          <w:sz w:val="20"/>
          <w:szCs w:val="20"/>
        </w:rPr>
        <w:t>a rozs</w:t>
      </w:r>
      <w:r w:rsidRPr="00522A03">
        <w:rPr>
          <w:rFonts w:ascii="Arial" w:hAnsi="Arial" w:cs="Arial"/>
          <w:spacing w:val="1"/>
          <w:sz w:val="20"/>
          <w:szCs w:val="20"/>
        </w:rPr>
        <w:t>t</w:t>
      </w:r>
      <w:r w:rsidRPr="00522A03">
        <w:rPr>
          <w:rFonts w:ascii="Arial" w:hAnsi="Arial" w:cs="Arial"/>
          <w:sz w:val="20"/>
          <w:szCs w:val="20"/>
        </w:rPr>
        <w:t>rzy</w:t>
      </w:r>
      <w:r w:rsidRPr="00522A03">
        <w:rPr>
          <w:rFonts w:ascii="Arial" w:hAnsi="Arial" w:cs="Arial"/>
          <w:spacing w:val="2"/>
          <w:sz w:val="20"/>
          <w:szCs w:val="20"/>
        </w:rPr>
        <w:t>g</w:t>
      </w:r>
      <w:r w:rsidRPr="00522A03">
        <w:rPr>
          <w:rFonts w:ascii="Arial" w:hAnsi="Arial" w:cs="Arial"/>
          <w:sz w:val="20"/>
          <w:szCs w:val="20"/>
        </w:rPr>
        <w:t>nięcia wo</w:t>
      </w:r>
      <w:r w:rsidRPr="00522A03">
        <w:rPr>
          <w:rFonts w:ascii="Arial" w:hAnsi="Arial" w:cs="Arial"/>
          <w:spacing w:val="3"/>
          <w:sz w:val="20"/>
          <w:szCs w:val="20"/>
        </w:rPr>
        <w:t>j</w:t>
      </w:r>
      <w:r w:rsidRPr="00522A03">
        <w:rPr>
          <w:rFonts w:ascii="Arial" w:hAnsi="Arial" w:cs="Arial"/>
          <w:sz w:val="20"/>
          <w:szCs w:val="20"/>
        </w:rPr>
        <w:t>ewó</w:t>
      </w:r>
      <w:r w:rsidRPr="00522A03">
        <w:rPr>
          <w:rFonts w:ascii="Arial" w:hAnsi="Arial" w:cs="Arial"/>
          <w:spacing w:val="2"/>
          <w:sz w:val="20"/>
          <w:szCs w:val="20"/>
        </w:rPr>
        <w:t>d</w:t>
      </w:r>
      <w:r w:rsidRPr="00522A03">
        <w:rPr>
          <w:rFonts w:ascii="Arial" w:hAnsi="Arial" w:cs="Arial"/>
          <w:sz w:val="20"/>
          <w:szCs w:val="20"/>
        </w:rPr>
        <w:t>z</w:t>
      </w:r>
      <w:r w:rsidRPr="00522A03">
        <w:rPr>
          <w:rFonts w:ascii="Arial" w:hAnsi="Arial" w:cs="Arial"/>
          <w:spacing w:val="2"/>
          <w:sz w:val="20"/>
          <w:szCs w:val="20"/>
        </w:rPr>
        <w:t>k</w:t>
      </w:r>
      <w:r w:rsidRPr="00522A03">
        <w:rPr>
          <w:rFonts w:ascii="Arial" w:hAnsi="Arial" w:cs="Arial"/>
          <w:sz w:val="20"/>
          <w:szCs w:val="20"/>
        </w:rPr>
        <w:t>ie</w:t>
      </w:r>
      <w:r w:rsidRPr="00522A03">
        <w:rPr>
          <w:rFonts w:ascii="Arial" w:hAnsi="Arial" w:cs="Arial"/>
          <w:spacing w:val="2"/>
          <w:sz w:val="20"/>
          <w:szCs w:val="20"/>
        </w:rPr>
        <w:t>g</w:t>
      </w:r>
      <w:r w:rsidRPr="00522A03">
        <w:rPr>
          <w:rFonts w:ascii="Arial" w:hAnsi="Arial" w:cs="Arial"/>
          <w:sz w:val="20"/>
          <w:szCs w:val="20"/>
        </w:rPr>
        <w:t>o sądu ad</w:t>
      </w:r>
      <w:r w:rsidRPr="00522A03">
        <w:rPr>
          <w:rFonts w:ascii="Arial" w:hAnsi="Arial" w:cs="Arial"/>
          <w:spacing w:val="1"/>
          <w:sz w:val="20"/>
          <w:szCs w:val="20"/>
        </w:rPr>
        <w:t>m</w:t>
      </w:r>
      <w:r w:rsidRPr="00522A03">
        <w:rPr>
          <w:rFonts w:ascii="Arial" w:hAnsi="Arial" w:cs="Arial"/>
          <w:sz w:val="20"/>
          <w:szCs w:val="20"/>
        </w:rPr>
        <w:t>inis</w:t>
      </w:r>
      <w:r w:rsidRPr="00522A03">
        <w:rPr>
          <w:rFonts w:ascii="Arial" w:hAnsi="Arial" w:cs="Arial"/>
          <w:spacing w:val="1"/>
          <w:sz w:val="20"/>
          <w:szCs w:val="20"/>
        </w:rPr>
        <w:t>t</w:t>
      </w:r>
      <w:r w:rsidRPr="00522A03">
        <w:rPr>
          <w:rFonts w:ascii="Arial" w:hAnsi="Arial" w:cs="Arial"/>
          <w:sz w:val="20"/>
          <w:szCs w:val="20"/>
        </w:rPr>
        <w:t>racy</w:t>
      </w:r>
      <w:r w:rsidRPr="00522A03">
        <w:rPr>
          <w:rFonts w:ascii="Arial" w:hAnsi="Arial" w:cs="Arial"/>
          <w:spacing w:val="1"/>
          <w:sz w:val="20"/>
          <w:szCs w:val="20"/>
        </w:rPr>
        <w:t>j</w:t>
      </w:r>
      <w:r w:rsidRPr="00522A03">
        <w:rPr>
          <w:rFonts w:ascii="Arial" w:hAnsi="Arial" w:cs="Arial"/>
          <w:sz w:val="20"/>
          <w:szCs w:val="20"/>
        </w:rPr>
        <w:t>ne</w:t>
      </w:r>
      <w:r w:rsidRPr="00522A03">
        <w:rPr>
          <w:rFonts w:ascii="Arial" w:hAnsi="Arial" w:cs="Arial"/>
          <w:spacing w:val="2"/>
          <w:sz w:val="20"/>
          <w:szCs w:val="20"/>
        </w:rPr>
        <w:t>g</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S</w:t>
      </w:r>
      <w:r w:rsidRPr="00522A03">
        <w:rPr>
          <w:rFonts w:ascii="Arial" w:hAnsi="Arial" w:cs="Arial"/>
          <w:spacing w:val="2"/>
          <w:sz w:val="20"/>
          <w:szCs w:val="20"/>
        </w:rPr>
        <w:t>k</w:t>
      </w:r>
      <w:r w:rsidRPr="00522A03">
        <w:rPr>
          <w:rFonts w:ascii="Arial" w:hAnsi="Arial" w:cs="Arial"/>
          <w:sz w:val="20"/>
          <w:szCs w:val="20"/>
        </w:rPr>
        <w:t>ar</w:t>
      </w:r>
      <w:r w:rsidRPr="00522A03">
        <w:rPr>
          <w:rFonts w:ascii="Arial" w:hAnsi="Arial" w:cs="Arial"/>
          <w:spacing w:val="2"/>
          <w:sz w:val="20"/>
          <w:szCs w:val="20"/>
        </w:rPr>
        <w:t>g</w:t>
      </w:r>
      <w:r w:rsidRPr="00522A03">
        <w:rPr>
          <w:rFonts w:ascii="Arial" w:hAnsi="Arial" w:cs="Arial"/>
          <w:sz w:val="20"/>
          <w:szCs w:val="20"/>
        </w:rPr>
        <w:t xml:space="preserve">a </w:t>
      </w:r>
      <w:r w:rsidRPr="00522A03">
        <w:rPr>
          <w:rFonts w:ascii="Arial" w:hAnsi="Arial" w:cs="Arial"/>
          <w:spacing w:val="1"/>
          <w:sz w:val="20"/>
          <w:szCs w:val="20"/>
        </w:rPr>
        <w:t>j</w:t>
      </w:r>
      <w:r w:rsidRPr="00522A03">
        <w:rPr>
          <w:rFonts w:ascii="Arial" w:hAnsi="Arial" w:cs="Arial"/>
          <w:sz w:val="20"/>
          <w:szCs w:val="20"/>
        </w:rPr>
        <w:t>est rozpa</w:t>
      </w:r>
      <w:r w:rsidRPr="00522A03">
        <w:rPr>
          <w:rFonts w:ascii="Arial" w:hAnsi="Arial" w:cs="Arial"/>
          <w:spacing w:val="1"/>
          <w:sz w:val="20"/>
          <w:szCs w:val="20"/>
        </w:rPr>
        <w:t>t</w:t>
      </w:r>
      <w:r w:rsidRPr="00522A03">
        <w:rPr>
          <w:rFonts w:ascii="Arial" w:hAnsi="Arial" w:cs="Arial"/>
          <w:sz w:val="20"/>
          <w:szCs w:val="20"/>
        </w:rPr>
        <w:t>rywana</w:t>
      </w:r>
      <w:r>
        <w:rPr>
          <w:rFonts w:ascii="Arial" w:hAnsi="Arial" w:cs="Arial"/>
          <w:sz w:val="20"/>
          <w:szCs w:val="20"/>
        </w:rPr>
        <w:t xml:space="preserve"> </w:t>
      </w:r>
      <w:r w:rsidRPr="00522A03">
        <w:rPr>
          <w:rFonts w:ascii="Arial" w:hAnsi="Arial" w:cs="Arial"/>
          <w:sz w:val="20"/>
          <w:szCs w:val="20"/>
        </w:rPr>
        <w:t>w ter</w:t>
      </w:r>
      <w:r w:rsidRPr="00522A03">
        <w:rPr>
          <w:rFonts w:ascii="Arial" w:hAnsi="Arial" w:cs="Arial"/>
          <w:spacing w:val="1"/>
          <w:sz w:val="20"/>
          <w:szCs w:val="20"/>
        </w:rPr>
        <w:t>m</w:t>
      </w:r>
      <w:r w:rsidRPr="00522A03">
        <w:rPr>
          <w:rFonts w:ascii="Arial" w:hAnsi="Arial" w:cs="Arial"/>
          <w:sz w:val="20"/>
          <w:szCs w:val="20"/>
        </w:rPr>
        <w:t xml:space="preserve">inie 30 dni od dnia </w:t>
      </w:r>
      <w:r w:rsidRPr="00522A03">
        <w:rPr>
          <w:rFonts w:ascii="Arial" w:hAnsi="Arial" w:cs="Arial"/>
          <w:spacing w:val="1"/>
          <w:sz w:val="20"/>
          <w:szCs w:val="20"/>
        </w:rPr>
        <w:t>j</w:t>
      </w:r>
      <w:r w:rsidRPr="00522A03">
        <w:rPr>
          <w:rFonts w:ascii="Arial" w:hAnsi="Arial" w:cs="Arial"/>
          <w:sz w:val="20"/>
          <w:szCs w:val="20"/>
        </w:rPr>
        <w:t>ej wniesie</w:t>
      </w:r>
      <w:r w:rsidRPr="00522A03">
        <w:rPr>
          <w:rFonts w:ascii="Arial" w:hAnsi="Arial" w:cs="Arial"/>
          <w:spacing w:val="2"/>
          <w:sz w:val="20"/>
          <w:szCs w:val="20"/>
        </w:rPr>
        <w:t>n</w:t>
      </w:r>
      <w:r w:rsidRPr="00522A03">
        <w:rPr>
          <w:rFonts w:ascii="Arial" w:hAnsi="Arial" w:cs="Arial"/>
          <w:sz w:val="20"/>
          <w:szCs w:val="20"/>
        </w:rPr>
        <w:t>ia.</w:t>
      </w:r>
    </w:p>
    <w:p w14:paraId="353745B3" w14:textId="77777777" w:rsidR="0084565D" w:rsidRPr="00522A03" w:rsidRDefault="0084565D" w:rsidP="0084565D">
      <w:pPr>
        <w:widowControl w:val="0"/>
        <w:tabs>
          <w:tab w:val="left" w:pos="401"/>
        </w:tabs>
        <w:overflowPunct/>
        <w:spacing w:after="120" w:line="320" w:lineRule="atLeast"/>
        <w:ind w:right="108"/>
        <w:jc w:val="both"/>
        <w:rPr>
          <w:rFonts w:ascii="Arial" w:hAnsi="Arial" w:cs="Arial"/>
          <w:sz w:val="20"/>
          <w:szCs w:val="20"/>
        </w:rPr>
      </w:pPr>
      <w:r w:rsidRPr="00522A03">
        <w:rPr>
          <w:rFonts w:ascii="Arial" w:hAnsi="Arial" w:cs="Arial"/>
          <w:sz w:val="20"/>
          <w:szCs w:val="20"/>
        </w:rPr>
        <w:t>Prawo</w:t>
      </w:r>
      <w:r w:rsidRPr="00522A03">
        <w:rPr>
          <w:rFonts w:ascii="Arial" w:hAnsi="Arial" w:cs="Arial"/>
          <w:spacing w:val="1"/>
          <w:sz w:val="20"/>
          <w:szCs w:val="20"/>
        </w:rPr>
        <w:t>m</w:t>
      </w:r>
      <w:r w:rsidRPr="00522A03">
        <w:rPr>
          <w:rFonts w:ascii="Arial" w:hAnsi="Arial" w:cs="Arial"/>
          <w:sz w:val="20"/>
          <w:szCs w:val="20"/>
        </w:rPr>
        <w:t>ocne</w:t>
      </w:r>
      <w:r>
        <w:rPr>
          <w:rFonts w:ascii="Arial" w:hAnsi="Arial" w:cs="Arial"/>
          <w:sz w:val="20"/>
          <w:szCs w:val="20"/>
        </w:rPr>
        <w:t xml:space="preserve"> </w:t>
      </w:r>
      <w:r w:rsidRPr="00522A03">
        <w:rPr>
          <w:rFonts w:ascii="Arial" w:hAnsi="Arial" w:cs="Arial"/>
          <w:sz w:val="20"/>
          <w:szCs w:val="20"/>
        </w:rPr>
        <w:t>rozstrzy</w:t>
      </w:r>
      <w:r w:rsidRPr="00522A03">
        <w:rPr>
          <w:rFonts w:ascii="Arial" w:hAnsi="Arial" w:cs="Arial"/>
          <w:spacing w:val="2"/>
          <w:sz w:val="20"/>
          <w:szCs w:val="20"/>
        </w:rPr>
        <w:t>g</w:t>
      </w:r>
      <w:r w:rsidRPr="00522A03">
        <w:rPr>
          <w:rFonts w:ascii="Arial" w:hAnsi="Arial" w:cs="Arial"/>
          <w:sz w:val="20"/>
          <w:szCs w:val="20"/>
        </w:rPr>
        <w:t>nięcie</w:t>
      </w:r>
      <w:r>
        <w:rPr>
          <w:rFonts w:ascii="Arial" w:hAnsi="Arial" w:cs="Arial"/>
          <w:sz w:val="20"/>
          <w:szCs w:val="20"/>
        </w:rPr>
        <w:t xml:space="preserve"> </w:t>
      </w:r>
      <w:r w:rsidRPr="00522A03">
        <w:rPr>
          <w:rFonts w:ascii="Arial" w:hAnsi="Arial" w:cs="Arial"/>
          <w:sz w:val="20"/>
          <w:szCs w:val="20"/>
        </w:rPr>
        <w:t>sądu</w:t>
      </w:r>
      <w:r>
        <w:rPr>
          <w:rFonts w:ascii="Arial" w:hAnsi="Arial" w:cs="Arial"/>
          <w:sz w:val="20"/>
          <w:szCs w:val="20"/>
        </w:rPr>
        <w:t xml:space="preserve"> </w:t>
      </w:r>
      <w:r w:rsidRPr="00522A03">
        <w:rPr>
          <w:rFonts w:ascii="Arial" w:hAnsi="Arial" w:cs="Arial"/>
          <w:sz w:val="20"/>
          <w:szCs w:val="20"/>
        </w:rPr>
        <w:t>ad</w:t>
      </w:r>
      <w:r w:rsidRPr="00522A03">
        <w:rPr>
          <w:rFonts w:ascii="Arial" w:hAnsi="Arial" w:cs="Arial"/>
          <w:spacing w:val="1"/>
          <w:sz w:val="20"/>
          <w:szCs w:val="20"/>
        </w:rPr>
        <w:t>m</w:t>
      </w:r>
      <w:r w:rsidRPr="00522A03">
        <w:rPr>
          <w:rFonts w:ascii="Arial" w:hAnsi="Arial" w:cs="Arial"/>
          <w:sz w:val="20"/>
          <w:szCs w:val="20"/>
        </w:rPr>
        <w:t>inistracy</w:t>
      </w:r>
      <w:r w:rsidRPr="00522A03">
        <w:rPr>
          <w:rFonts w:ascii="Arial" w:hAnsi="Arial" w:cs="Arial"/>
          <w:spacing w:val="1"/>
          <w:sz w:val="20"/>
          <w:szCs w:val="20"/>
        </w:rPr>
        <w:t>j</w:t>
      </w:r>
      <w:r w:rsidRPr="00522A03">
        <w:rPr>
          <w:rFonts w:ascii="Arial" w:hAnsi="Arial" w:cs="Arial"/>
          <w:sz w:val="20"/>
          <w:szCs w:val="20"/>
        </w:rPr>
        <w:t>ne</w:t>
      </w:r>
      <w:r w:rsidRPr="00522A03">
        <w:rPr>
          <w:rFonts w:ascii="Arial" w:hAnsi="Arial" w:cs="Arial"/>
          <w:spacing w:val="2"/>
          <w:sz w:val="20"/>
          <w:szCs w:val="20"/>
        </w:rPr>
        <w:t>g</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pole</w:t>
      </w:r>
      <w:r w:rsidRPr="00522A03">
        <w:rPr>
          <w:rFonts w:ascii="Arial" w:hAnsi="Arial" w:cs="Arial"/>
          <w:spacing w:val="2"/>
          <w:sz w:val="20"/>
          <w:szCs w:val="20"/>
        </w:rPr>
        <w:t>g</w:t>
      </w:r>
      <w:r w:rsidRPr="00522A03">
        <w:rPr>
          <w:rFonts w:ascii="Arial" w:hAnsi="Arial" w:cs="Arial"/>
          <w:sz w:val="20"/>
          <w:szCs w:val="20"/>
        </w:rPr>
        <w:t>a</w:t>
      </w:r>
      <w:r w:rsidRPr="00522A03">
        <w:rPr>
          <w:rFonts w:ascii="Arial" w:hAnsi="Arial" w:cs="Arial"/>
          <w:spacing w:val="1"/>
          <w:sz w:val="20"/>
          <w:szCs w:val="20"/>
        </w:rPr>
        <w:t>j</w:t>
      </w:r>
      <w:r w:rsidRPr="00522A03">
        <w:rPr>
          <w:rFonts w:ascii="Arial" w:hAnsi="Arial" w:cs="Arial"/>
          <w:sz w:val="20"/>
          <w:szCs w:val="20"/>
        </w:rPr>
        <w:t>ące</w:t>
      </w:r>
      <w:r>
        <w:rPr>
          <w:rFonts w:ascii="Arial" w:hAnsi="Arial" w:cs="Arial"/>
          <w:sz w:val="20"/>
          <w:szCs w:val="20"/>
        </w:rPr>
        <w:t xml:space="preserve"> </w:t>
      </w:r>
      <w:r w:rsidRPr="00522A03">
        <w:rPr>
          <w:rFonts w:ascii="Arial" w:hAnsi="Arial" w:cs="Arial"/>
          <w:sz w:val="20"/>
          <w:szCs w:val="20"/>
        </w:rPr>
        <w:t>na</w:t>
      </w:r>
      <w:r>
        <w:rPr>
          <w:rFonts w:ascii="Arial" w:hAnsi="Arial" w:cs="Arial"/>
          <w:sz w:val="20"/>
          <w:szCs w:val="20"/>
        </w:rPr>
        <w:t xml:space="preserve"> </w:t>
      </w:r>
      <w:r w:rsidRPr="00522A03">
        <w:rPr>
          <w:rFonts w:ascii="Arial" w:hAnsi="Arial" w:cs="Arial"/>
          <w:sz w:val="20"/>
          <w:szCs w:val="20"/>
        </w:rPr>
        <w:t>oddaleniu</w:t>
      </w:r>
      <w:r>
        <w:rPr>
          <w:rFonts w:ascii="Arial" w:hAnsi="Arial" w:cs="Arial"/>
          <w:sz w:val="20"/>
          <w:szCs w:val="20"/>
        </w:rPr>
        <w:t xml:space="preserve"> </w:t>
      </w:r>
      <w:r w:rsidRPr="00522A03">
        <w:rPr>
          <w:rFonts w:ascii="Arial" w:hAnsi="Arial" w:cs="Arial"/>
          <w:sz w:val="20"/>
          <w:szCs w:val="20"/>
        </w:rPr>
        <w:t>s</w:t>
      </w:r>
      <w:r w:rsidRPr="00522A03">
        <w:rPr>
          <w:rFonts w:ascii="Arial" w:hAnsi="Arial" w:cs="Arial"/>
          <w:spacing w:val="2"/>
          <w:sz w:val="20"/>
          <w:szCs w:val="20"/>
        </w:rPr>
        <w:t>k</w:t>
      </w:r>
      <w:r w:rsidRPr="00522A03">
        <w:rPr>
          <w:rFonts w:ascii="Arial" w:hAnsi="Arial" w:cs="Arial"/>
          <w:sz w:val="20"/>
          <w:szCs w:val="20"/>
        </w:rPr>
        <w:t>ar</w:t>
      </w:r>
      <w:r w:rsidRPr="00522A03">
        <w:rPr>
          <w:rFonts w:ascii="Arial" w:hAnsi="Arial" w:cs="Arial"/>
          <w:spacing w:val="2"/>
          <w:sz w:val="20"/>
          <w:szCs w:val="20"/>
        </w:rPr>
        <w:t>g</w:t>
      </w:r>
      <w:r w:rsidRPr="00522A03">
        <w:rPr>
          <w:rFonts w:ascii="Arial" w:hAnsi="Arial" w:cs="Arial"/>
          <w:sz w:val="20"/>
          <w:szCs w:val="20"/>
        </w:rPr>
        <w:t>i, odrzuceniu</w:t>
      </w:r>
      <w:r>
        <w:rPr>
          <w:rFonts w:ascii="Arial" w:hAnsi="Arial" w:cs="Arial"/>
          <w:sz w:val="20"/>
          <w:szCs w:val="20"/>
        </w:rPr>
        <w:t xml:space="preserve"> </w:t>
      </w:r>
      <w:r w:rsidRPr="00522A03">
        <w:rPr>
          <w:rFonts w:ascii="Arial" w:hAnsi="Arial" w:cs="Arial"/>
          <w:sz w:val="20"/>
          <w:szCs w:val="20"/>
        </w:rPr>
        <w:t>s</w:t>
      </w:r>
      <w:r w:rsidRPr="00522A03">
        <w:rPr>
          <w:rFonts w:ascii="Arial" w:hAnsi="Arial" w:cs="Arial"/>
          <w:spacing w:val="2"/>
          <w:sz w:val="20"/>
          <w:szCs w:val="20"/>
        </w:rPr>
        <w:t>k</w:t>
      </w:r>
      <w:r w:rsidRPr="00522A03">
        <w:rPr>
          <w:rFonts w:ascii="Arial" w:hAnsi="Arial" w:cs="Arial"/>
          <w:sz w:val="20"/>
          <w:szCs w:val="20"/>
        </w:rPr>
        <w:t>ar</w:t>
      </w:r>
      <w:r w:rsidRPr="00522A03">
        <w:rPr>
          <w:rFonts w:ascii="Arial" w:hAnsi="Arial" w:cs="Arial"/>
          <w:spacing w:val="2"/>
          <w:sz w:val="20"/>
          <w:szCs w:val="20"/>
        </w:rPr>
        <w:t>g</w:t>
      </w:r>
      <w:r w:rsidRPr="00522A03">
        <w:rPr>
          <w:rFonts w:ascii="Arial" w:hAnsi="Arial" w:cs="Arial"/>
          <w:sz w:val="20"/>
          <w:szCs w:val="20"/>
        </w:rPr>
        <w:t>i</w:t>
      </w:r>
      <w:r>
        <w:rPr>
          <w:rFonts w:ascii="Arial" w:hAnsi="Arial" w:cs="Arial"/>
          <w:sz w:val="20"/>
          <w:szCs w:val="20"/>
        </w:rPr>
        <w:t xml:space="preserve"> </w:t>
      </w:r>
      <w:r w:rsidRPr="00522A03">
        <w:rPr>
          <w:rFonts w:ascii="Arial" w:hAnsi="Arial" w:cs="Arial"/>
          <w:sz w:val="20"/>
          <w:szCs w:val="20"/>
        </w:rPr>
        <w:t>albo pozos</w:t>
      </w:r>
      <w:r w:rsidRPr="00522A03">
        <w:rPr>
          <w:rFonts w:ascii="Arial" w:hAnsi="Arial" w:cs="Arial"/>
          <w:spacing w:val="1"/>
          <w:sz w:val="20"/>
          <w:szCs w:val="20"/>
        </w:rPr>
        <w:t>t</w:t>
      </w:r>
      <w:r w:rsidRPr="00522A03">
        <w:rPr>
          <w:rFonts w:ascii="Arial" w:hAnsi="Arial" w:cs="Arial"/>
          <w:sz w:val="20"/>
          <w:szCs w:val="20"/>
        </w:rPr>
        <w:t>awieniu</w:t>
      </w:r>
      <w:r>
        <w:rPr>
          <w:rFonts w:ascii="Arial" w:hAnsi="Arial" w:cs="Arial"/>
          <w:sz w:val="20"/>
          <w:szCs w:val="20"/>
        </w:rPr>
        <w:t xml:space="preserve"> </w:t>
      </w:r>
      <w:r w:rsidRPr="00522A03">
        <w:rPr>
          <w:rFonts w:ascii="Arial" w:hAnsi="Arial" w:cs="Arial"/>
          <w:sz w:val="20"/>
          <w:szCs w:val="20"/>
        </w:rPr>
        <w:t>s</w:t>
      </w:r>
      <w:r w:rsidRPr="00522A03">
        <w:rPr>
          <w:rFonts w:ascii="Arial" w:hAnsi="Arial" w:cs="Arial"/>
          <w:spacing w:val="2"/>
          <w:sz w:val="20"/>
          <w:szCs w:val="20"/>
        </w:rPr>
        <w:t>k</w:t>
      </w:r>
      <w:r w:rsidRPr="00522A03">
        <w:rPr>
          <w:rFonts w:ascii="Arial" w:hAnsi="Arial" w:cs="Arial"/>
          <w:sz w:val="20"/>
          <w:szCs w:val="20"/>
        </w:rPr>
        <w:t>ar</w:t>
      </w:r>
      <w:r w:rsidRPr="00522A03">
        <w:rPr>
          <w:rFonts w:ascii="Arial" w:hAnsi="Arial" w:cs="Arial"/>
          <w:spacing w:val="2"/>
          <w:sz w:val="20"/>
          <w:szCs w:val="20"/>
        </w:rPr>
        <w:t>g</w:t>
      </w:r>
      <w:r w:rsidRPr="00522A03">
        <w:rPr>
          <w:rFonts w:ascii="Arial" w:hAnsi="Arial" w:cs="Arial"/>
          <w:sz w:val="20"/>
          <w:szCs w:val="20"/>
        </w:rPr>
        <w:t>i</w:t>
      </w:r>
      <w:r>
        <w:rPr>
          <w:rFonts w:ascii="Arial" w:hAnsi="Arial" w:cs="Arial"/>
          <w:sz w:val="20"/>
          <w:szCs w:val="20"/>
        </w:rPr>
        <w:t xml:space="preserve"> </w:t>
      </w:r>
      <w:r w:rsidRPr="00522A03">
        <w:rPr>
          <w:rFonts w:ascii="Arial" w:hAnsi="Arial" w:cs="Arial"/>
          <w:sz w:val="20"/>
          <w:szCs w:val="20"/>
        </w:rPr>
        <w:t>bez</w:t>
      </w:r>
      <w:r>
        <w:rPr>
          <w:rFonts w:ascii="Arial" w:hAnsi="Arial" w:cs="Arial"/>
          <w:sz w:val="20"/>
          <w:szCs w:val="20"/>
        </w:rPr>
        <w:t xml:space="preserve"> </w:t>
      </w:r>
      <w:r w:rsidRPr="00522A03">
        <w:rPr>
          <w:rFonts w:ascii="Arial" w:hAnsi="Arial" w:cs="Arial"/>
          <w:sz w:val="20"/>
          <w:szCs w:val="20"/>
        </w:rPr>
        <w:t>rozpa</w:t>
      </w:r>
      <w:r w:rsidRPr="00522A03">
        <w:rPr>
          <w:rFonts w:ascii="Arial" w:hAnsi="Arial" w:cs="Arial"/>
          <w:spacing w:val="1"/>
          <w:sz w:val="20"/>
          <w:szCs w:val="20"/>
        </w:rPr>
        <w:t>t</w:t>
      </w:r>
      <w:r w:rsidRPr="00522A03">
        <w:rPr>
          <w:rFonts w:ascii="Arial" w:hAnsi="Arial" w:cs="Arial"/>
          <w:sz w:val="20"/>
          <w:szCs w:val="20"/>
        </w:rPr>
        <w:t>rzenia kończy procedurę odw</w:t>
      </w:r>
      <w:r w:rsidRPr="00522A03">
        <w:rPr>
          <w:rFonts w:ascii="Arial" w:hAnsi="Arial" w:cs="Arial"/>
          <w:spacing w:val="2"/>
          <w:sz w:val="20"/>
          <w:szCs w:val="20"/>
        </w:rPr>
        <w:t>o</w:t>
      </w:r>
      <w:r w:rsidRPr="00522A03">
        <w:rPr>
          <w:rFonts w:ascii="Arial" w:hAnsi="Arial" w:cs="Arial"/>
          <w:sz w:val="20"/>
          <w:szCs w:val="20"/>
        </w:rPr>
        <w:t>ł</w:t>
      </w:r>
      <w:r w:rsidRPr="00522A03">
        <w:rPr>
          <w:rFonts w:ascii="Arial" w:hAnsi="Arial" w:cs="Arial"/>
          <w:spacing w:val="2"/>
          <w:sz w:val="20"/>
          <w:szCs w:val="20"/>
        </w:rPr>
        <w:t>a</w:t>
      </w:r>
      <w:r w:rsidRPr="00522A03">
        <w:rPr>
          <w:rFonts w:ascii="Arial" w:hAnsi="Arial" w:cs="Arial"/>
          <w:sz w:val="20"/>
          <w:szCs w:val="20"/>
        </w:rPr>
        <w:t>wczą oraz procedurę</w:t>
      </w:r>
      <w:r>
        <w:rPr>
          <w:rFonts w:ascii="Arial" w:hAnsi="Arial" w:cs="Arial"/>
          <w:sz w:val="20"/>
          <w:szCs w:val="20"/>
        </w:rPr>
        <w:t xml:space="preserve"> </w:t>
      </w:r>
      <w:r w:rsidRPr="00522A03">
        <w:rPr>
          <w:rFonts w:ascii="Arial" w:hAnsi="Arial" w:cs="Arial"/>
          <w:sz w:val="20"/>
          <w:szCs w:val="20"/>
        </w:rPr>
        <w:t>wyboru</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j</w:t>
      </w:r>
      <w:r w:rsidRPr="00522A03">
        <w:rPr>
          <w:rFonts w:ascii="Arial" w:hAnsi="Arial" w:cs="Arial"/>
          <w:sz w:val="20"/>
          <w:szCs w:val="20"/>
        </w:rPr>
        <w:t>ek</w:t>
      </w:r>
      <w:r w:rsidRPr="00522A03">
        <w:rPr>
          <w:rFonts w:ascii="Arial" w:hAnsi="Arial" w:cs="Arial"/>
          <w:spacing w:val="1"/>
          <w:sz w:val="20"/>
          <w:szCs w:val="20"/>
        </w:rPr>
        <w:t>t</w:t>
      </w:r>
      <w:r w:rsidRPr="00522A03">
        <w:rPr>
          <w:rFonts w:ascii="Arial" w:hAnsi="Arial" w:cs="Arial"/>
          <w:sz w:val="20"/>
          <w:szCs w:val="20"/>
        </w:rPr>
        <w:t>u.</w:t>
      </w:r>
    </w:p>
    <w:p w14:paraId="2479B5B4" w14:textId="77777777" w:rsidR="0084565D" w:rsidRPr="00522A03" w:rsidRDefault="0084565D" w:rsidP="0084565D">
      <w:pPr>
        <w:widowControl w:val="0"/>
        <w:tabs>
          <w:tab w:val="left" w:pos="401"/>
        </w:tabs>
        <w:overflowPunct/>
        <w:spacing w:after="120" w:line="320" w:lineRule="atLeast"/>
        <w:ind w:right="109"/>
        <w:jc w:val="both"/>
        <w:rPr>
          <w:rFonts w:ascii="Arial" w:hAnsi="Arial" w:cs="Arial"/>
          <w:sz w:val="20"/>
          <w:szCs w:val="20"/>
        </w:rPr>
      </w:pPr>
      <w:r w:rsidRPr="00522A03">
        <w:rPr>
          <w:rFonts w:ascii="Arial" w:hAnsi="Arial" w:cs="Arial"/>
          <w:sz w:val="20"/>
          <w:szCs w:val="20"/>
        </w:rPr>
        <w:t>Procedura</w:t>
      </w:r>
      <w:r>
        <w:rPr>
          <w:rFonts w:ascii="Arial" w:hAnsi="Arial" w:cs="Arial"/>
          <w:sz w:val="20"/>
          <w:szCs w:val="20"/>
        </w:rPr>
        <w:t xml:space="preserve"> </w:t>
      </w:r>
      <w:r w:rsidRPr="00522A03">
        <w:rPr>
          <w:rFonts w:ascii="Arial" w:hAnsi="Arial" w:cs="Arial"/>
          <w:sz w:val="20"/>
          <w:szCs w:val="20"/>
        </w:rPr>
        <w:t>odwoł</w:t>
      </w:r>
      <w:r w:rsidRPr="00522A03">
        <w:rPr>
          <w:rFonts w:ascii="Arial" w:hAnsi="Arial" w:cs="Arial"/>
          <w:spacing w:val="2"/>
          <w:sz w:val="20"/>
          <w:szCs w:val="20"/>
        </w:rPr>
        <w:t>a</w:t>
      </w:r>
      <w:r w:rsidRPr="00522A03">
        <w:rPr>
          <w:rFonts w:ascii="Arial" w:hAnsi="Arial" w:cs="Arial"/>
          <w:sz w:val="20"/>
          <w:szCs w:val="20"/>
        </w:rPr>
        <w:t>wcza</w:t>
      </w:r>
      <w:r>
        <w:rPr>
          <w:rFonts w:ascii="Arial" w:hAnsi="Arial" w:cs="Arial"/>
          <w:sz w:val="20"/>
          <w:szCs w:val="20"/>
        </w:rPr>
        <w:t xml:space="preserve"> </w:t>
      </w:r>
      <w:r w:rsidRPr="00522A03">
        <w:rPr>
          <w:rFonts w:ascii="Arial" w:hAnsi="Arial" w:cs="Arial"/>
          <w:sz w:val="20"/>
          <w:szCs w:val="20"/>
        </w:rPr>
        <w:t>nie</w:t>
      </w:r>
      <w:r>
        <w:rPr>
          <w:rFonts w:ascii="Arial" w:hAnsi="Arial" w:cs="Arial"/>
          <w:sz w:val="20"/>
          <w:szCs w:val="20"/>
        </w:rPr>
        <w:t xml:space="preserve"> </w:t>
      </w:r>
      <w:r w:rsidRPr="00522A03">
        <w:rPr>
          <w:rFonts w:ascii="Arial" w:hAnsi="Arial" w:cs="Arial"/>
          <w:sz w:val="20"/>
          <w:szCs w:val="20"/>
        </w:rPr>
        <w:t>ws</w:t>
      </w:r>
      <w:r w:rsidRPr="00522A03">
        <w:rPr>
          <w:rFonts w:ascii="Arial" w:hAnsi="Arial" w:cs="Arial"/>
          <w:spacing w:val="1"/>
          <w:sz w:val="20"/>
          <w:szCs w:val="20"/>
        </w:rPr>
        <w:t>t</w:t>
      </w:r>
      <w:r w:rsidRPr="00522A03">
        <w:rPr>
          <w:rFonts w:ascii="Arial" w:hAnsi="Arial" w:cs="Arial"/>
          <w:sz w:val="20"/>
          <w:szCs w:val="20"/>
        </w:rPr>
        <w:t>rzy</w:t>
      </w:r>
      <w:r w:rsidRPr="00522A03">
        <w:rPr>
          <w:rFonts w:ascii="Arial" w:hAnsi="Arial" w:cs="Arial"/>
          <w:spacing w:val="1"/>
          <w:sz w:val="20"/>
          <w:szCs w:val="20"/>
        </w:rPr>
        <w:t>m</w:t>
      </w:r>
      <w:r w:rsidRPr="00522A03">
        <w:rPr>
          <w:rFonts w:ascii="Arial" w:hAnsi="Arial" w:cs="Arial"/>
          <w:sz w:val="20"/>
          <w:szCs w:val="20"/>
        </w:rPr>
        <w:t>u</w:t>
      </w:r>
      <w:r w:rsidRPr="00522A03">
        <w:rPr>
          <w:rFonts w:ascii="Arial" w:hAnsi="Arial" w:cs="Arial"/>
          <w:spacing w:val="1"/>
          <w:sz w:val="20"/>
          <w:szCs w:val="20"/>
        </w:rPr>
        <w:t>j</w:t>
      </w:r>
      <w:r w:rsidRPr="00522A03">
        <w:rPr>
          <w:rFonts w:ascii="Arial" w:hAnsi="Arial" w:cs="Arial"/>
          <w:sz w:val="20"/>
          <w:szCs w:val="20"/>
        </w:rPr>
        <w:t>e</w:t>
      </w:r>
      <w:r>
        <w:rPr>
          <w:rFonts w:ascii="Arial" w:hAnsi="Arial" w:cs="Arial"/>
          <w:sz w:val="20"/>
          <w:szCs w:val="20"/>
        </w:rPr>
        <w:t xml:space="preserve"> </w:t>
      </w:r>
      <w:r w:rsidRPr="00522A03">
        <w:rPr>
          <w:rFonts w:ascii="Arial" w:hAnsi="Arial" w:cs="Arial"/>
          <w:sz w:val="20"/>
          <w:szCs w:val="20"/>
        </w:rPr>
        <w:t>zawie</w:t>
      </w:r>
      <w:r w:rsidRPr="00522A03">
        <w:rPr>
          <w:rFonts w:ascii="Arial" w:hAnsi="Arial" w:cs="Arial"/>
          <w:spacing w:val="3"/>
          <w:sz w:val="20"/>
          <w:szCs w:val="20"/>
        </w:rPr>
        <w:t>r</w:t>
      </w:r>
      <w:r w:rsidRPr="00522A03">
        <w:rPr>
          <w:rFonts w:ascii="Arial" w:hAnsi="Arial" w:cs="Arial"/>
          <w:sz w:val="20"/>
          <w:szCs w:val="20"/>
        </w:rPr>
        <w:t>ania</w:t>
      </w:r>
      <w:r>
        <w:rPr>
          <w:rFonts w:ascii="Arial" w:hAnsi="Arial" w:cs="Arial"/>
          <w:sz w:val="20"/>
          <w:szCs w:val="20"/>
        </w:rPr>
        <w:t xml:space="preserve"> </w:t>
      </w:r>
      <w:r w:rsidRPr="00522A03">
        <w:rPr>
          <w:rFonts w:ascii="Arial" w:hAnsi="Arial" w:cs="Arial"/>
          <w:sz w:val="20"/>
          <w:szCs w:val="20"/>
        </w:rPr>
        <w:t>u</w:t>
      </w:r>
      <w:r w:rsidRPr="00522A03">
        <w:rPr>
          <w:rFonts w:ascii="Arial" w:hAnsi="Arial" w:cs="Arial"/>
          <w:spacing w:val="1"/>
          <w:sz w:val="20"/>
          <w:szCs w:val="20"/>
        </w:rPr>
        <w:t>m</w:t>
      </w:r>
      <w:r w:rsidRPr="00522A03">
        <w:rPr>
          <w:rFonts w:ascii="Arial" w:hAnsi="Arial" w:cs="Arial"/>
          <w:sz w:val="20"/>
          <w:szCs w:val="20"/>
        </w:rPr>
        <w:t>ów</w:t>
      </w:r>
      <w:r>
        <w:rPr>
          <w:rFonts w:ascii="Arial" w:hAnsi="Arial" w:cs="Arial"/>
          <w:sz w:val="20"/>
          <w:szCs w:val="20"/>
        </w:rPr>
        <w:t xml:space="preserve"> </w:t>
      </w:r>
      <w:r w:rsidRPr="00522A03">
        <w:rPr>
          <w:rFonts w:ascii="Arial" w:hAnsi="Arial" w:cs="Arial"/>
          <w:sz w:val="20"/>
          <w:szCs w:val="20"/>
        </w:rPr>
        <w:t>z</w:t>
      </w:r>
      <w:r w:rsidRPr="00522A03">
        <w:rPr>
          <w:rFonts w:ascii="Arial" w:hAnsi="Arial" w:cs="Arial"/>
          <w:spacing w:val="1"/>
          <w:sz w:val="20"/>
          <w:szCs w:val="20"/>
        </w:rPr>
        <w:t xml:space="preserve"> w</w:t>
      </w:r>
      <w:r w:rsidRPr="00522A03">
        <w:rPr>
          <w:rFonts w:ascii="Arial" w:hAnsi="Arial" w:cs="Arial"/>
          <w:sz w:val="20"/>
          <w:szCs w:val="20"/>
        </w:rPr>
        <w:t>nios</w:t>
      </w:r>
      <w:r w:rsidRPr="00522A03">
        <w:rPr>
          <w:rFonts w:ascii="Arial" w:hAnsi="Arial" w:cs="Arial"/>
          <w:spacing w:val="2"/>
          <w:sz w:val="20"/>
          <w:szCs w:val="20"/>
        </w:rPr>
        <w:t>k</w:t>
      </w:r>
      <w:r w:rsidRPr="00522A03">
        <w:rPr>
          <w:rFonts w:ascii="Arial" w:hAnsi="Arial" w:cs="Arial"/>
          <w:sz w:val="20"/>
          <w:szCs w:val="20"/>
        </w:rPr>
        <w:t>odawca</w:t>
      </w:r>
      <w:r w:rsidRPr="00522A03">
        <w:rPr>
          <w:rFonts w:ascii="Arial" w:hAnsi="Arial" w:cs="Arial"/>
          <w:spacing w:val="1"/>
          <w:sz w:val="20"/>
          <w:szCs w:val="20"/>
        </w:rPr>
        <w:t>m</w:t>
      </w:r>
      <w:r w:rsidRPr="00522A03">
        <w:rPr>
          <w:rFonts w:ascii="Arial" w:hAnsi="Arial" w:cs="Arial"/>
          <w:sz w:val="20"/>
          <w:szCs w:val="20"/>
        </w:rPr>
        <w:t>i,</w:t>
      </w:r>
      <w:r>
        <w:rPr>
          <w:rFonts w:ascii="Arial" w:hAnsi="Arial" w:cs="Arial"/>
          <w:sz w:val="20"/>
          <w:szCs w:val="20"/>
        </w:rPr>
        <w:t xml:space="preserve"> </w:t>
      </w:r>
      <w:r w:rsidRPr="00522A03">
        <w:rPr>
          <w:rFonts w:ascii="Arial" w:hAnsi="Arial" w:cs="Arial"/>
          <w:spacing w:val="2"/>
          <w:sz w:val="20"/>
          <w:szCs w:val="20"/>
        </w:rPr>
        <w:t>k</w:t>
      </w:r>
      <w:r w:rsidRPr="00522A03">
        <w:rPr>
          <w:rFonts w:ascii="Arial" w:hAnsi="Arial" w:cs="Arial"/>
          <w:spacing w:val="1"/>
          <w:sz w:val="20"/>
          <w:szCs w:val="20"/>
        </w:rPr>
        <w:t>t</w:t>
      </w:r>
      <w:r w:rsidRPr="00522A03">
        <w:rPr>
          <w:rFonts w:ascii="Arial" w:hAnsi="Arial" w:cs="Arial"/>
          <w:sz w:val="20"/>
          <w:szCs w:val="20"/>
        </w:rPr>
        <w:t>órych pro</w:t>
      </w:r>
      <w:r w:rsidRPr="00522A03">
        <w:rPr>
          <w:rFonts w:ascii="Arial" w:hAnsi="Arial" w:cs="Arial"/>
          <w:spacing w:val="1"/>
          <w:sz w:val="20"/>
          <w:szCs w:val="20"/>
        </w:rPr>
        <w:t>j</w:t>
      </w:r>
      <w:r w:rsidRPr="00522A03">
        <w:rPr>
          <w:rFonts w:ascii="Arial" w:hAnsi="Arial" w:cs="Arial"/>
          <w:sz w:val="20"/>
          <w:szCs w:val="20"/>
        </w:rPr>
        <w:t>ek</w:t>
      </w:r>
      <w:r w:rsidRPr="00522A03">
        <w:rPr>
          <w:rFonts w:ascii="Arial" w:hAnsi="Arial" w:cs="Arial"/>
          <w:spacing w:val="1"/>
          <w:sz w:val="20"/>
          <w:szCs w:val="20"/>
        </w:rPr>
        <w:t>t</w:t>
      </w:r>
      <w:r w:rsidRPr="00522A03">
        <w:rPr>
          <w:rFonts w:ascii="Arial" w:hAnsi="Arial" w:cs="Arial"/>
          <w:sz w:val="20"/>
          <w:szCs w:val="20"/>
        </w:rPr>
        <w:t>y zos</w:t>
      </w:r>
      <w:r w:rsidRPr="00522A03">
        <w:rPr>
          <w:rFonts w:ascii="Arial" w:hAnsi="Arial" w:cs="Arial"/>
          <w:spacing w:val="1"/>
          <w:sz w:val="20"/>
          <w:szCs w:val="20"/>
        </w:rPr>
        <w:t>t</w:t>
      </w:r>
      <w:r w:rsidRPr="00522A03">
        <w:rPr>
          <w:rFonts w:ascii="Arial" w:hAnsi="Arial" w:cs="Arial"/>
          <w:sz w:val="20"/>
          <w:szCs w:val="20"/>
        </w:rPr>
        <w:t>ały wybrane</w:t>
      </w:r>
      <w:r>
        <w:rPr>
          <w:rFonts w:ascii="Arial" w:hAnsi="Arial" w:cs="Arial"/>
          <w:sz w:val="20"/>
          <w:szCs w:val="20"/>
        </w:rPr>
        <w:t xml:space="preserve"> </w:t>
      </w:r>
      <w:r w:rsidRPr="00522A03">
        <w:rPr>
          <w:rFonts w:ascii="Arial" w:hAnsi="Arial" w:cs="Arial"/>
          <w:sz w:val="20"/>
          <w:szCs w:val="20"/>
        </w:rPr>
        <w:t>do</w:t>
      </w:r>
      <w:r>
        <w:rPr>
          <w:rFonts w:ascii="Arial" w:hAnsi="Arial" w:cs="Arial"/>
          <w:sz w:val="20"/>
          <w:szCs w:val="20"/>
        </w:rPr>
        <w:t xml:space="preserve"> </w:t>
      </w:r>
      <w:r w:rsidRPr="00522A03">
        <w:rPr>
          <w:rFonts w:ascii="Arial" w:hAnsi="Arial" w:cs="Arial"/>
          <w:sz w:val="20"/>
          <w:szCs w:val="20"/>
        </w:rPr>
        <w:t>do</w:t>
      </w:r>
      <w:r w:rsidRPr="00522A03">
        <w:rPr>
          <w:rFonts w:ascii="Arial" w:hAnsi="Arial" w:cs="Arial"/>
          <w:spacing w:val="3"/>
          <w:sz w:val="20"/>
          <w:szCs w:val="20"/>
        </w:rPr>
        <w:t>f</w:t>
      </w:r>
      <w:r w:rsidRPr="00522A03">
        <w:rPr>
          <w:rFonts w:ascii="Arial" w:hAnsi="Arial" w:cs="Arial"/>
          <w:sz w:val="20"/>
          <w:szCs w:val="20"/>
        </w:rPr>
        <w:t>inansowania.</w:t>
      </w:r>
    </w:p>
    <w:p w14:paraId="6C3C6D6A" w14:textId="77777777" w:rsidR="0084565D" w:rsidRPr="00522A03" w:rsidRDefault="0084565D" w:rsidP="0084565D">
      <w:pPr>
        <w:widowControl w:val="0"/>
        <w:tabs>
          <w:tab w:val="left" w:pos="401"/>
        </w:tabs>
        <w:overflowPunct/>
        <w:spacing w:after="120" w:line="320" w:lineRule="atLeast"/>
        <w:ind w:right="106"/>
        <w:jc w:val="both"/>
        <w:rPr>
          <w:rFonts w:ascii="Arial" w:hAnsi="Arial" w:cs="Arial"/>
          <w:sz w:val="20"/>
          <w:szCs w:val="20"/>
        </w:rPr>
      </w:pP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przypad</w:t>
      </w:r>
      <w:r w:rsidRPr="00522A03">
        <w:rPr>
          <w:rFonts w:ascii="Arial" w:hAnsi="Arial" w:cs="Arial"/>
          <w:spacing w:val="2"/>
          <w:sz w:val="20"/>
          <w:szCs w:val="20"/>
        </w:rPr>
        <w:t>k</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pacing w:val="2"/>
          <w:sz w:val="20"/>
          <w:szCs w:val="20"/>
        </w:rPr>
        <w:t>g</w:t>
      </w:r>
      <w:r w:rsidRPr="00522A03">
        <w:rPr>
          <w:rFonts w:ascii="Arial" w:hAnsi="Arial" w:cs="Arial"/>
          <w:sz w:val="20"/>
          <w:szCs w:val="20"/>
        </w:rPr>
        <w:t>dy</w:t>
      </w:r>
      <w:r>
        <w:rPr>
          <w:rFonts w:ascii="Arial" w:hAnsi="Arial" w:cs="Arial"/>
          <w:sz w:val="20"/>
          <w:szCs w:val="20"/>
        </w:rPr>
        <w:t xml:space="preserve"> </w:t>
      </w:r>
      <w:r w:rsidRPr="00522A03">
        <w:rPr>
          <w:rFonts w:ascii="Arial" w:hAnsi="Arial" w:cs="Arial"/>
          <w:sz w:val="20"/>
          <w:szCs w:val="20"/>
        </w:rPr>
        <w:t>na</w:t>
      </w:r>
      <w:r>
        <w:rPr>
          <w:rFonts w:ascii="Arial" w:hAnsi="Arial" w:cs="Arial"/>
          <w:sz w:val="20"/>
          <w:szCs w:val="20"/>
        </w:rPr>
        <w:t xml:space="preserve"> </w:t>
      </w:r>
      <w:r w:rsidRPr="00522A03">
        <w:rPr>
          <w:rFonts w:ascii="Arial" w:hAnsi="Arial" w:cs="Arial"/>
          <w:spacing w:val="1"/>
          <w:sz w:val="20"/>
          <w:szCs w:val="20"/>
        </w:rPr>
        <w:t>j</w:t>
      </w:r>
      <w:r w:rsidRPr="00522A03">
        <w:rPr>
          <w:rFonts w:ascii="Arial" w:hAnsi="Arial" w:cs="Arial"/>
          <w:sz w:val="20"/>
          <w:szCs w:val="20"/>
        </w:rPr>
        <w:t>a</w:t>
      </w:r>
      <w:r w:rsidRPr="00522A03">
        <w:rPr>
          <w:rFonts w:ascii="Arial" w:hAnsi="Arial" w:cs="Arial"/>
          <w:spacing w:val="2"/>
          <w:sz w:val="20"/>
          <w:szCs w:val="20"/>
        </w:rPr>
        <w:t>k</w:t>
      </w:r>
      <w:r w:rsidRPr="00522A03">
        <w:rPr>
          <w:rFonts w:ascii="Arial" w:hAnsi="Arial" w:cs="Arial"/>
          <w:sz w:val="20"/>
          <w:szCs w:val="20"/>
        </w:rPr>
        <w:t>im</w:t>
      </w:r>
      <w:r w:rsidRPr="00522A03">
        <w:rPr>
          <w:rFonts w:ascii="Arial" w:hAnsi="Arial" w:cs="Arial"/>
          <w:spacing w:val="2"/>
          <w:sz w:val="20"/>
          <w:szCs w:val="20"/>
        </w:rPr>
        <w:t>k</w:t>
      </w:r>
      <w:r w:rsidRPr="00522A03">
        <w:rPr>
          <w:rFonts w:ascii="Arial" w:hAnsi="Arial" w:cs="Arial"/>
          <w:sz w:val="20"/>
          <w:szCs w:val="20"/>
        </w:rPr>
        <w:t>olwiek</w:t>
      </w:r>
      <w:r>
        <w:rPr>
          <w:rFonts w:ascii="Arial" w:hAnsi="Arial" w:cs="Arial"/>
          <w:sz w:val="20"/>
          <w:szCs w:val="20"/>
        </w:rPr>
        <w:t xml:space="preserve"> </w:t>
      </w:r>
      <w:r w:rsidRPr="00522A03">
        <w:rPr>
          <w:rFonts w:ascii="Arial" w:hAnsi="Arial" w:cs="Arial"/>
          <w:sz w:val="20"/>
          <w:szCs w:val="20"/>
        </w:rPr>
        <w:t>e</w:t>
      </w:r>
      <w:r w:rsidRPr="00522A03">
        <w:rPr>
          <w:rFonts w:ascii="Arial" w:hAnsi="Arial" w:cs="Arial"/>
          <w:spacing w:val="1"/>
          <w:sz w:val="20"/>
          <w:szCs w:val="20"/>
        </w:rPr>
        <w:t>t</w:t>
      </w:r>
      <w:r w:rsidRPr="00522A03">
        <w:rPr>
          <w:rFonts w:ascii="Arial" w:hAnsi="Arial" w:cs="Arial"/>
          <w:sz w:val="20"/>
          <w:szCs w:val="20"/>
        </w:rPr>
        <w:t>apie</w:t>
      </w:r>
      <w:r>
        <w:rPr>
          <w:rFonts w:ascii="Arial" w:hAnsi="Arial" w:cs="Arial"/>
          <w:sz w:val="20"/>
          <w:szCs w:val="20"/>
        </w:rPr>
        <w:t xml:space="preserve"> </w:t>
      </w:r>
      <w:r w:rsidRPr="00522A03">
        <w:rPr>
          <w:rFonts w:ascii="Arial" w:hAnsi="Arial" w:cs="Arial"/>
          <w:sz w:val="20"/>
          <w:szCs w:val="20"/>
        </w:rPr>
        <w:t>pos</w:t>
      </w:r>
      <w:r w:rsidRPr="00522A03">
        <w:rPr>
          <w:rFonts w:ascii="Arial" w:hAnsi="Arial" w:cs="Arial"/>
          <w:spacing w:val="1"/>
          <w:sz w:val="20"/>
          <w:szCs w:val="20"/>
        </w:rPr>
        <w:t>t</w:t>
      </w:r>
      <w:r w:rsidRPr="00522A03">
        <w:rPr>
          <w:rFonts w:ascii="Arial" w:hAnsi="Arial" w:cs="Arial"/>
          <w:sz w:val="20"/>
          <w:szCs w:val="20"/>
        </w:rPr>
        <w:t>ępowania</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za</w:t>
      </w:r>
      <w:r w:rsidRPr="00522A03">
        <w:rPr>
          <w:rFonts w:ascii="Arial" w:hAnsi="Arial" w:cs="Arial"/>
          <w:spacing w:val="2"/>
          <w:sz w:val="20"/>
          <w:szCs w:val="20"/>
        </w:rPr>
        <w:t>k</w:t>
      </w:r>
      <w:r w:rsidRPr="00522A03">
        <w:rPr>
          <w:rFonts w:ascii="Arial" w:hAnsi="Arial" w:cs="Arial"/>
          <w:sz w:val="20"/>
          <w:szCs w:val="20"/>
        </w:rPr>
        <w:t>resie</w:t>
      </w:r>
      <w:r>
        <w:rPr>
          <w:rFonts w:ascii="Arial" w:hAnsi="Arial" w:cs="Arial"/>
          <w:sz w:val="20"/>
          <w:szCs w:val="20"/>
        </w:rPr>
        <w:t xml:space="preserve"> </w:t>
      </w:r>
      <w:r w:rsidRPr="00522A03">
        <w:rPr>
          <w:rFonts w:ascii="Arial" w:hAnsi="Arial" w:cs="Arial"/>
          <w:sz w:val="20"/>
          <w:szCs w:val="20"/>
        </w:rPr>
        <w:t>procedury odw</w:t>
      </w:r>
      <w:r w:rsidRPr="00522A03">
        <w:rPr>
          <w:rFonts w:ascii="Arial" w:hAnsi="Arial" w:cs="Arial"/>
          <w:spacing w:val="2"/>
          <w:sz w:val="20"/>
          <w:szCs w:val="20"/>
        </w:rPr>
        <w:t>o</w:t>
      </w:r>
      <w:r w:rsidRPr="00522A03">
        <w:rPr>
          <w:rFonts w:ascii="Arial" w:hAnsi="Arial" w:cs="Arial"/>
          <w:sz w:val="20"/>
          <w:szCs w:val="20"/>
        </w:rPr>
        <w:t>ł</w:t>
      </w:r>
      <w:r w:rsidRPr="00522A03">
        <w:rPr>
          <w:rFonts w:ascii="Arial" w:hAnsi="Arial" w:cs="Arial"/>
          <w:spacing w:val="2"/>
          <w:sz w:val="20"/>
          <w:szCs w:val="20"/>
        </w:rPr>
        <w:t>a</w:t>
      </w:r>
      <w:r w:rsidRPr="00522A03">
        <w:rPr>
          <w:rFonts w:ascii="Arial" w:hAnsi="Arial" w:cs="Arial"/>
          <w:sz w:val="20"/>
          <w:szCs w:val="20"/>
        </w:rPr>
        <w:t>wczej</w:t>
      </w:r>
      <w:r>
        <w:rPr>
          <w:rFonts w:ascii="Arial" w:hAnsi="Arial" w:cs="Arial"/>
          <w:sz w:val="20"/>
          <w:szCs w:val="20"/>
        </w:rPr>
        <w:t xml:space="preserve"> </w:t>
      </w:r>
      <w:r w:rsidRPr="00522A03">
        <w:rPr>
          <w:rFonts w:ascii="Arial" w:hAnsi="Arial" w:cs="Arial"/>
          <w:sz w:val="20"/>
          <w:szCs w:val="20"/>
        </w:rPr>
        <w:lastRenderedPageBreak/>
        <w:t>wyczerpa</w:t>
      </w:r>
      <w:r w:rsidRPr="00522A03">
        <w:rPr>
          <w:rFonts w:ascii="Arial" w:hAnsi="Arial" w:cs="Arial"/>
          <w:spacing w:val="2"/>
          <w:sz w:val="20"/>
          <w:szCs w:val="20"/>
        </w:rPr>
        <w:t>n</w:t>
      </w:r>
      <w:r w:rsidRPr="00522A03">
        <w:rPr>
          <w:rFonts w:ascii="Arial" w:hAnsi="Arial" w:cs="Arial"/>
          <w:sz w:val="20"/>
          <w:szCs w:val="20"/>
        </w:rPr>
        <w:t>a zos</w:t>
      </w:r>
      <w:r w:rsidRPr="00522A03">
        <w:rPr>
          <w:rFonts w:ascii="Arial" w:hAnsi="Arial" w:cs="Arial"/>
          <w:spacing w:val="1"/>
          <w:sz w:val="20"/>
          <w:szCs w:val="20"/>
        </w:rPr>
        <w:t>t</w:t>
      </w:r>
      <w:r w:rsidRPr="00522A03">
        <w:rPr>
          <w:rFonts w:ascii="Arial" w:hAnsi="Arial" w:cs="Arial"/>
          <w:sz w:val="20"/>
          <w:szCs w:val="20"/>
        </w:rPr>
        <w:t xml:space="preserve">anie </w:t>
      </w:r>
      <w:r w:rsidRPr="00522A03">
        <w:rPr>
          <w:rFonts w:ascii="Arial" w:hAnsi="Arial" w:cs="Arial"/>
          <w:spacing w:val="2"/>
          <w:sz w:val="20"/>
          <w:szCs w:val="20"/>
        </w:rPr>
        <w:t>k</w:t>
      </w:r>
      <w:r w:rsidRPr="00522A03">
        <w:rPr>
          <w:rFonts w:ascii="Arial" w:hAnsi="Arial" w:cs="Arial"/>
          <w:sz w:val="20"/>
          <w:szCs w:val="20"/>
        </w:rPr>
        <w:t>wo</w:t>
      </w:r>
      <w:r w:rsidRPr="00522A03">
        <w:rPr>
          <w:rFonts w:ascii="Arial" w:hAnsi="Arial" w:cs="Arial"/>
          <w:spacing w:val="1"/>
          <w:sz w:val="20"/>
          <w:szCs w:val="20"/>
        </w:rPr>
        <w:t>t</w:t>
      </w:r>
      <w:r w:rsidRPr="00522A03">
        <w:rPr>
          <w:rFonts w:ascii="Arial" w:hAnsi="Arial" w:cs="Arial"/>
          <w:sz w:val="20"/>
          <w:szCs w:val="20"/>
        </w:rPr>
        <w:t>a przeznaczona na do</w:t>
      </w:r>
      <w:r w:rsidRPr="00522A03">
        <w:rPr>
          <w:rFonts w:ascii="Arial" w:hAnsi="Arial" w:cs="Arial"/>
          <w:spacing w:val="3"/>
          <w:sz w:val="20"/>
          <w:szCs w:val="20"/>
        </w:rPr>
        <w:t>f</w:t>
      </w:r>
      <w:r w:rsidRPr="00522A03">
        <w:rPr>
          <w:rFonts w:ascii="Arial" w:hAnsi="Arial" w:cs="Arial"/>
          <w:sz w:val="20"/>
          <w:szCs w:val="20"/>
        </w:rPr>
        <w:t>inansowanie pro</w:t>
      </w:r>
      <w:r w:rsidRPr="00522A03">
        <w:rPr>
          <w:rFonts w:ascii="Arial" w:hAnsi="Arial" w:cs="Arial"/>
          <w:spacing w:val="1"/>
          <w:sz w:val="20"/>
          <w:szCs w:val="20"/>
        </w:rPr>
        <w:t>j</w:t>
      </w:r>
      <w:r w:rsidRPr="00522A03">
        <w:rPr>
          <w:rFonts w:ascii="Arial" w:hAnsi="Arial" w:cs="Arial"/>
          <w:sz w:val="20"/>
          <w:szCs w:val="20"/>
        </w:rPr>
        <w:t>ek</w:t>
      </w:r>
      <w:r w:rsidRPr="00522A03">
        <w:rPr>
          <w:rFonts w:ascii="Arial" w:hAnsi="Arial" w:cs="Arial"/>
          <w:spacing w:val="1"/>
          <w:sz w:val="20"/>
          <w:szCs w:val="20"/>
        </w:rPr>
        <w:t>t</w:t>
      </w:r>
      <w:r w:rsidRPr="00522A03">
        <w:rPr>
          <w:rFonts w:ascii="Arial" w:hAnsi="Arial" w:cs="Arial"/>
          <w:sz w:val="20"/>
          <w:szCs w:val="20"/>
        </w:rPr>
        <w:t>ów w ra</w:t>
      </w:r>
      <w:r w:rsidRPr="00522A03">
        <w:rPr>
          <w:rFonts w:ascii="Arial" w:hAnsi="Arial" w:cs="Arial"/>
          <w:spacing w:val="1"/>
          <w:sz w:val="20"/>
          <w:szCs w:val="20"/>
        </w:rPr>
        <w:t>m</w:t>
      </w:r>
      <w:r w:rsidRPr="00522A03">
        <w:rPr>
          <w:rFonts w:ascii="Arial" w:hAnsi="Arial" w:cs="Arial"/>
          <w:sz w:val="20"/>
          <w:szCs w:val="20"/>
        </w:rPr>
        <w:t>ach</w:t>
      </w:r>
      <w:r>
        <w:rPr>
          <w:rFonts w:ascii="Arial" w:hAnsi="Arial" w:cs="Arial"/>
          <w:sz w:val="20"/>
          <w:szCs w:val="20"/>
        </w:rPr>
        <w:t xml:space="preserve"> </w:t>
      </w:r>
      <w:r w:rsidRPr="00522A03">
        <w:rPr>
          <w:rFonts w:ascii="Arial" w:hAnsi="Arial" w:cs="Arial"/>
          <w:sz w:val="20"/>
          <w:szCs w:val="20"/>
        </w:rPr>
        <w:t>działania:</w:t>
      </w:r>
    </w:p>
    <w:p w14:paraId="653E7018" w14:textId="77777777" w:rsidR="0084565D" w:rsidRPr="00522A03" w:rsidRDefault="0084565D" w:rsidP="00C52075">
      <w:pPr>
        <w:widowControl w:val="0"/>
        <w:numPr>
          <w:ilvl w:val="0"/>
          <w:numId w:val="25"/>
        </w:numPr>
        <w:tabs>
          <w:tab w:val="left" w:pos="284"/>
        </w:tabs>
        <w:overflowPunct/>
        <w:spacing w:after="0" w:line="320" w:lineRule="atLeast"/>
        <w:ind w:left="284" w:right="105" w:hanging="284"/>
        <w:jc w:val="both"/>
        <w:rPr>
          <w:rFonts w:ascii="Arial" w:hAnsi="Arial" w:cs="Arial"/>
          <w:sz w:val="20"/>
          <w:szCs w:val="20"/>
        </w:rPr>
      </w:pPr>
      <w:r w:rsidRPr="00522A03">
        <w:rPr>
          <w:rFonts w:ascii="Arial" w:hAnsi="Arial" w:cs="Arial"/>
          <w:sz w:val="20"/>
          <w:szCs w:val="20"/>
        </w:rPr>
        <w:t>Właśc</w:t>
      </w:r>
      <w:r w:rsidRPr="00522A03">
        <w:rPr>
          <w:rFonts w:ascii="Arial" w:hAnsi="Arial" w:cs="Arial"/>
          <w:spacing w:val="1"/>
          <w:sz w:val="20"/>
          <w:szCs w:val="20"/>
        </w:rPr>
        <w:t>i</w:t>
      </w:r>
      <w:r w:rsidRPr="00522A03">
        <w:rPr>
          <w:rFonts w:ascii="Arial" w:hAnsi="Arial" w:cs="Arial"/>
          <w:sz w:val="20"/>
          <w:szCs w:val="20"/>
        </w:rPr>
        <w:t>wa</w:t>
      </w:r>
      <w:r>
        <w:rPr>
          <w:rFonts w:ascii="Arial" w:hAnsi="Arial" w:cs="Arial"/>
          <w:sz w:val="20"/>
          <w:szCs w:val="20"/>
        </w:rPr>
        <w:t xml:space="preserve"> </w:t>
      </w:r>
      <w:r w:rsidRPr="00522A03">
        <w:rPr>
          <w:rFonts w:ascii="Arial" w:hAnsi="Arial" w:cs="Arial"/>
          <w:sz w:val="20"/>
          <w:szCs w:val="20"/>
        </w:rPr>
        <w:t>ins</w:t>
      </w:r>
      <w:r w:rsidRPr="00522A03">
        <w:rPr>
          <w:rFonts w:ascii="Arial" w:hAnsi="Arial" w:cs="Arial"/>
          <w:spacing w:val="1"/>
          <w:sz w:val="20"/>
          <w:szCs w:val="20"/>
        </w:rPr>
        <w:t>t</w:t>
      </w:r>
      <w:r w:rsidRPr="00522A03">
        <w:rPr>
          <w:rFonts w:ascii="Arial" w:hAnsi="Arial" w:cs="Arial"/>
          <w:sz w:val="20"/>
          <w:szCs w:val="20"/>
        </w:rPr>
        <w:t>y</w:t>
      </w:r>
      <w:r w:rsidRPr="00522A03">
        <w:rPr>
          <w:rFonts w:ascii="Arial" w:hAnsi="Arial" w:cs="Arial"/>
          <w:spacing w:val="1"/>
          <w:sz w:val="20"/>
          <w:szCs w:val="20"/>
        </w:rPr>
        <w:t>t</w:t>
      </w:r>
      <w:r w:rsidRPr="00522A03">
        <w:rPr>
          <w:rFonts w:ascii="Arial" w:hAnsi="Arial" w:cs="Arial"/>
          <w:sz w:val="20"/>
          <w:szCs w:val="20"/>
        </w:rPr>
        <w:t>uc</w:t>
      </w:r>
      <w:r w:rsidRPr="00522A03">
        <w:rPr>
          <w:rFonts w:ascii="Arial" w:hAnsi="Arial" w:cs="Arial"/>
          <w:spacing w:val="1"/>
          <w:sz w:val="20"/>
          <w:szCs w:val="20"/>
        </w:rPr>
        <w:t>j</w:t>
      </w:r>
      <w:r w:rsidRPr="00522A03">
        <w:rPr>
          <w:rFonts w:ascii="Arial" w:hAnsi="Arial" w:cs="Arial"/>
          <w:sz w:val="20"/>
          <w:szCs w:val="20"/>
        </w:rPr>
        <w:t>a,</w:t>
      </w:r>
      <w:r>
        <w:rPr>
          <w:rFonts w:ascii="Arial" w:hAnsi="Arial" w:cs="Arial"/>
          <w:sz w:val="20"/>
          <w:szCs w:val="20"/>
        </w:rPr>
        <w:t xml:space="preserve"> </w:t>
      </w:r>
      <w:r w:rsidRPr="00522A03">
        <w:rPr>
          <w:rFonts w:ascii="Arial" w:hAnsi="Arial" w:cs="Arial"/>
          <w:sz w:val="20"/>
          <w:szCs w:val="20"/>
        </w:rPr>
        <w:t>do</w:t>
      </w:r>
      <w:r>
        <w:rPr>
          <w:rFonts w:ascii="Arial" w:hAnsi="Arial" w:cs="Arial"/>
          <w:sz w:val="20"/>
          <w:szCs w:val="20"/>
        </w:rPr>
        <w:t xml:space="preserve"> </w:t>
      </w:r>
      <w:r w:rsidRPr="00522A03">
        <w:rPr>
          <w:rFonts w:ascii="Arial" w:hAnsi="Arial" w:cs="Arial"/>
          <w:spacing w:val="2"/>
          <w:sz w:val="20"/>
          <w:szCs w:val="20"/>
        </w:rPr>
        <w:t>k</w:t>
      </w:r>
      <w:r w:rsidRPr="00522A03">
        <w:rPr>
          <w:rFonts w:ascii="Arial" w:hAnsi="Arial" w:cs="Arial"/>
          <w:spacing w:val="1"/>
          <w:sz w:val="20"/>
          <w:szCs w:val="20"/>
        </w:rPr>
        <w:t>t</w:t>
      </w:r>
      <w:r w:rsidRPr="00522A03">
        <w:rPr>
          <w:rFonts w:ascii="Arial" w:hAnsi="Arial" w:cs="Arial"/>
          <w:sz w:val="20"/>
          <w:szCs w:val="20"/>
        </w:rPr>
        <w:t>órej</w:t>
      </w:r>
      <w:r>
        <w:rPr>
          <w:rFonts w:ascii="Arial" w:hAnsi="Arial" w:cs="Arial"/>
          <w:sz w:val="20"/>
          <w:szCs w:val="20"/>
        </w:rPr>
        <w:t xml:space="preserve"> </w:t>
      </w:r>
      <w:r w:rsidRPr="00522A03">
        <w:rPr>
          <w:rFonts w:ascii="Arial" w:hAnsi="Arial" w:cs="Arial"/>
          <w:sz w:val="20"/>
          <w:szCs w:val="20"/>
        </w:rPr>
        <w:t>wp</w:t>
      </w:r>
      <w:r w:rsidRPr="00522A03">
        <w:rPr>
          <w:rFonts w:ascii="Arial" w:hAnsi="Arial" w:cs="Arial"/>
          <w:spacing w:val="1"/>
          <w:sz w:val="20"/>
          <w:szCs w:val="20"/>
        </w:rPr>
        <w:t>ł</w:t>
      </w:r>
      <w:r w:rsidRPr="00522A03">
        <w:rPr>
          <w:rFonts w:ascii="Arial" w:hAnsi="Arial" w:cs="Arial"/>
          <w:sz w:val="20"/>
          <w:szCs w:val="20"/>
        </w:rPr>
        <w:t>ynął</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sz w:val="20"/>
          <w:szCs w:val="20"/>
        </w:rPr>
        <w:t>pozos</w:t>
      </w:r>
      <w:r w:rsidRPr="00522A03">
        <w:rPr>
          <w:rFonts w:ascii="Arial" w:hAnsi="Arial" w:cs="Arial"/>
          <w:spacing w:val="1"/>
          <w:sz w:val="20"/>
          <w:szCs w:val="20"/>
        </w:rPr>
        <w:t>t</w:t>
      </w:r>
      <w:r w:rsidRPr="00522A03">
        <w:rPr>
          <w:rFonts w:ascii="Arial" w:hAnsi="Arial" w:cs="Arial"/>
          <w:sz w:val="20"/>
          <w:szCs w:val="20"/>
        </w:rPr>
        <w:t>awia</w:t>
      </w:r>
      <w:r>
        <w:rPr>
          <w:rFonts w:ascii="Arial" w:hAnsi="Arial" w:cs="Arial"/>
          <w:sz w:val="20"/>
          <w:szCs w:val="20"/>
        </w:rPr>
        <w:t xml:space="preserve"> </w:t>
      </w:r>
      <w:r w:rsidRPr="00522A03">
        <w:rPr>
          <w:rFonts w:ascii="Arial" w:hAnsi="Arial" w:cs="Arial"/>
          <w:spacing w:val="2"/>
          <w:sz w:val="20"/>
          <w:szCs w:val="20"/>
        </w:rPr>
        <w:t>g</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bez</w:t>
      </w:r>
      <w:r>
        <w:rPr>
          <w:rFonts w:ascii="Arial" w:hAnsi="Arial" w:cs="Arial"/>
          <w:sz w:val="20"/>
          <w:szCs w:val="20"/>
        </w:rPr>
        <w:t xml:space="preserve"> </w:t>
      </w:r>
      <w:r w:rsidRPr="00522A03">
        <w:rPr>
          <w:rFonts w:ascii="Arial" w:hAnsi="Arial" w:cs="Arial"/>
          <w:sz w:val="20"/>
          <w:szCs w:val="20"/>
        </w:rPr>
        <w:t>rozpa</w:t>
      </w:r>
      <w:r w:rsidRPr="00522A03">
        <w:rPr>
          <w:rFonts w:ascii="Arial" w:hAnsi="Arial" w:cs="Arial"/>
          <w:spacing w:val="1"/>
          <w:sz w:val="20"/>
          <w:szCs w:val="20"/>
        </w:rPr>
        <w:t>t</w:t>
      </w:r>
      <w:r w:rsidRPr="00522A03">
        <w:rPr>
          <w:rFonts w:ascii="Arial" w:hAnsi="Arial" w:cs="Arial"/>
          <w:sz w:val="20"/>
          <w:szCs w:val="20"/>
        </w:rPr>
        <w:t>rzenia,</w:t>
      </w:r>
      <w:r>
        <w:rPr>
          <w:rFonts w:ascii="Arial" w:hAnsi="Arial" w:cs="Arial"/>
          <w:sz w:val="20"/>
          <w:szCs w:val="20"/>
        </w:rPr>
        <w:t xml:space="preserve"> </w:t>
      </w:r>
      <w:r w:rsidRPr="00522A03">
        <w:rPr>
          <w:rFonts w:ascii="Arial" w:hAnsi="Arial" w:cs="Arial"/>
          <w:sz w:val="20"/>
          <w:szCs w:val="20"/>
        </w:rPr>
        <w:t>in</w:t>
      </w:r>
      <w:r w:rsidRPr="00522A03">
        <w:rPr>
          <w:rFonts w:ascii="Arial" w:hAnsi="Arial" w:cs="Arial"/>
          <w:spacing w:val="3"/>
          <w:sz w:val="20"/>
          <w:szCs w:val="20"/>
        </w:rPr>
        <w:t>f</w:t>
      </w:r>
      <w:r w:rsidRPr="00522A03">
        <w:rPr>
          <w:rFonts w:ascii="Arial" w:hAnsi="Arial" w:cs="Arial"/>
          <w:sz w:val="20"/>
          <w:szCs w:val="20"/>
        </w:rPr>
        <w:t>or</w:t>
      </w:r>
      <w:r w:rsidRPr="00522A03">
        <w:rPr>
          <w:rFonts w:ascii="Arial" w:hAnsi="Arial" w:cs="Arial"/>
          <w:spacing w:val="1"/>
          <w:sz w:val="20"/>
          <w:szCs w:val="20"/>
        </w:rPr>
        <w:t>m</w:t>
      </w:r>
      <w:r w:rsidRPr="00522A03">
        <w:rPr>
          <w:rFonts w:ascii="Arial" w:hAnsi="Arial" w:cs="Arial"/>
          <w:sz w:val="20"/>
          <w:szCs w:val="20"/>
        </w:rPr>
        <w:t>u</w:t>
      </w:r>
      <w:r w:rsidRPr="00522A03">
        <w:rPr>
          <w:rFonts w:ascii="Arial" w:hAnsi="Arial" w:cs="Arial"/>
          <w:spacing w:val="1"/>
          <w:sz w:val="20"/>
          <w:szCs w:val="20"/>
        </w:rPr>
        <w:t>j</w:t>
      </w:r>
      <w:r w:rsidRPr="00522A03">
        <w:rPr>
          <w:rFonts w:ascii="Arial" w:hAnsi="Arial" w:cs="Arial"/>
          <w:sz w:val="20"/>
          <w:szCs w:val="20"/>
        </w:rPr>
        <w:t>ąc o</w:t>
      </w:r>
      <w:r w:rsidRPr="00522A03">
        <w:rPr>
          <w:rFonts w:ascii="Arial" w:hAnsi="Arial" w:cs="Arial"/>
          <w:spacing w:val="21"/>
          <w:sz w:val="20"/>
          <w:szCs w:val="20"/>
        </w:rPr>
        <w:t> </w:t>
      </w:r>
      <w:r w:rsidRPr="00522A03">
        <w:rPr>
          <w:rFonts w:ascii="Arial" w:hAnsi="Arial" w:cs="Arial"/>
          <w:spacing w:val="1"/>
          <w:sz w:val="20"/>
          <w:szCs w:val="20"/>
        </w:rPr>
        <w:t>t</w:t>
      </w:r>
      <w:r w:rsidRPr="00522A03">
        <w:rPr>
          <w:rFonts w:ascii="Arial" w:hAnsi="Arial" w:cs="Arial"/>
          <w:sz w:val="20"/>
          <w:szCs w:val="20"/>
        </w:rPr>
        <w:t>ym</w:t>
      </w:r>
      <w:r>
        <w:rPr>
          <w:rFonts w:ascii="Arial" w:hAnsi="Arial" w:cs="Arial"/>
          <w:sz w:val="20"/>
          <w:szCs w:val="20"/>
        </w:rPr>
        <w:t xml:space="preserve"> </w:t>
      </w:r>
      <w:r w:rsidRPr="00522A03">
        <w:rPr>
          <w:rFonts w:ascii="Arial" w:hAnsi="Arial" w:cs="Arial"/>
          <w:sz w:val="20"/>
          <w:szCs w:val="20"/>
        </w:rPr>
        <w:t>na</w:t>
      </w:r>
      <w:r>
        <w:rPr>
          <w:rFonts w:ascii="Arial" w:hAnsi="Arial" w:cs="Arial"/>
          <w:sz w:val="20"/>
          <w:szCs w:val="20"/>
        </w:rPr>
        <w:t xml:space="preserve"> </w:t>
      </w:r>
      <w:r w:rsidRPr="00522A03">
        <w:rPr>
          <w:rFonts w:ascii="Arial" w:hAnsi="Arial" w:cs="Arial"/>
          <w:sz w:val="20"/>
          <w:szCs w:val="20"/>
        </w:rPr>
        <w:t>piś</w:t>
      </w:r>
      <w:r w:rsidRPr="00522A03">
        <w:rPr>
          <w:rFonts w:ascii="Arial" w:hAnsi="Arial" w:cs="Arial"/>
          <w:spacing w:val="1"/>
          <w:sz w:val="20"/>
          <w:szCs w:val="20"/>
        </w:rPr>
        <w:t>m</w:t>
      </w:r>
      <w:r w:rsidRPr="00522A03">
        <w:rPr>
          <w:rFonts w:ascii="Arial" w:hAnsi="Arial" w:cs="Arial"/>
          <w:sz w:val="20"/>
          <w:szCs w:val="20"/>
        </w:rPr>
        <w:t>ie</w:t>
      </w:r>
      <w:r w:rsidRPr="00522A03">
        <w:rPr>
          <w:rFonts w:ascii="Arial" w:hAnsi="Arial" w:cs="Arial"/>
          <w:spacing w:val="20"/>
          <w:sz w:val="20"/>
          <w:szCs w:val="20"/>
        </w:rPr>
        <w:t xml:space="preserve"> W</w:t>
      </w:r>
      <w:r w:rsidRPr="00522A03">
        <w:rPr>
          <w:rFonts w:ascii="Arial" w:hAnsi="Arial" w:cs="Arial"/>
          <w:sz w:val="20"/>
          <w:szCs w:val="20"/>
        </w:rPr>
        <w:t>nios</w:t>
      </w:r>
      <w:r w:rsidRPr="00522A03">
        <w:rPr>
          <w:rFonts w:ascii="Arial" w:hAnsi="Arial" w:cs="Arial"/>
          <w:spacing w:val="2"/>
          <w:sz w:val="20"/>
          <w:szCs w:val="20"/>
        </w:rPr>
        <w:t>k</w:t>
      </w:r>
      <w:r w:rsidRPr="00522A03">
        <w:rPr>
          <w:rFonts w:ascii="Arial" w:hAnsi="Arial" w:cs="Arial"/>
          <w:sz w:val="20"/>
          <w:szCs w:val="20"/>
        </w:rPr>
        <w:t>odawcę,</w:t>
      </w:r>
      <w:r>
        <w:rPr>
          <w:rFonts w:ascii="Arial" w:hAnsi="Arial" w:cs="Arial"/>
          <w:sz w:val="20"/>
          <w:szCs w:val="20"/>
        </w:rPr>
        <w:t xml:space="preserve"> </w:t>
      </w:r>
      <w:r w:rsidRPr="00522A03">
        <w:rPr>
          <w:rFonts w:ascii="Arial" w:hAnsi="Arial" w:cs="Arial"/>
          <w:sz w:val="20"/>
          <w:szCs w:val="20"/>
        </w:rPr>
        <w:t>poucza</w:t>
      </w:r>
      <w:r w:rsidRPr="00522A03">
        <w:rPr>
          <w:rFonts w:ascii="Arial" w:hAnsi="Arial" w:cs="Arial"/>
          <w:spacing w:val="1"/>
          <w:sz w:val="20"/>
          <w:szCs w:val="20"/>
        </w:rPr>
        <w:t>j</w:t>
      </w:r>
      <w:r w:rsidRPr="00522A03">
        <w:rPr>
          <w:rFonts w:ascii="Arial" w:hAnsi="Arial" w:cs="Arial"/>
          <w:sz w:val="20"/>
          <w:szCs w:val="20"/>
        </w:rPr>
        <w:t>ąc</w:t>
      </w:r>
      <w:r>
        <w:rPr>
          <w:rFonts w:ascii="Arial" w:hAnsi="Arial" w:cs="Arial"/>
          <w:sz w:val="20"/>
          <w:szCs w:val="20"/>
        </w:rPr>
        <w:t xml:space="preserve"> </w:t>
      </w:r>
      <w:r w:rsidRPr="00522A03">
        <w:rPr>
          <w:rFonts w:ascii="Arial" w:hAnsi="Arial" w:cs="Arial"/>
          <w:spacing w:val="1"/>
          <w:sz w:val="20"/>
          <w:szCs w:val="20"/>
        </w:rPr>
        <w:t>j</w:t>
      </w:r>
      <w:r w:rsidRPr="00522A03">
        <w:rPr>
          <w:rFonts w:ascii="Arial" w:hAnsi="Arial" w:cs="Arial"/>
          <w:sz w:val="20"/>
          <w:szCs w:val="20"/>
        </w:rPr>
        <w:t>ednocz</w:t>
      </w:r>
      <w:r>
        <w:rPr>
          <w:rFonts w:ascii="Arial" w:hAnsi="Arial" w:cs="Arial"/>
          <w:sz w:val="20"/>
          <w:szCs w:val="20"/>
        </w:rPr>
        <w:t>e</w:t>
      </w:r>
      <w:r w:rsidRPr="00522A03">
        <w:rPr>
          <w:rFonts w:ascii="Arial" w:hAnsi="Arial" w:cs="Arial"/>
          <w:sz w:val="20"/>
          <w:szCs w:val="20"/>
        </w:rPr>
        <w:t>śnie</w:t>
      </w:r>
      <w:r>
        <w:rPr>
          <w:rFonts w:ascii="Arial" w:hAnsi="Arial" w:cs="Arial"/>
          <w:sz w:val="20"/>
          <w:szCs w:val="20"/>
        </w:rPr>
        <w:t xml:space="preserve"> </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pacing w:val="1"/>
          <w:sz w:val="20"/>
          <w:szCs w:val="20"/>
        </w:rPr>
        <w:t>m</w:t>
      </w:r>
      <w:r w:rsidRPr="00522A03">
        <w:rPr>
          <w:rFonts w:ascii="Arial" w:hAnsi="Arial" w:cs="Arial"/>
          <w:sz w:val="20"/>
          <w:szCs w:val="20"/>
        </w:rPr>
        <w:t>ożliwości</w:t>
      </w:r>
      <w:r>
        <w:rPr>
          <w:rFonts w:ascii="Arial" w:hAnsi="Arial" w:cs="Arial"/>
          <w:sz w:val="20"/>
          <w:szCs w:val="20"/>
        </w:rPr>
        <w:t xml:space="preserve"> </w:t>
      </w:r>
      <w:r w:rsidRPr="00522A03">
        <w:rPr>
          <w:rFonts w:ascii="Arial" w:hAnsi="Arial" w:cs="Arial"/>
          <w:sz w:val="20"/>
          <w:szCs w:val="20"/>
        </w:rPr>
        <w:t>w</w:t>
      </w:r>
      <w:r w:rsidRPr="00522A03">
        <w:rPr>
          <w:rFonts w:ascii="Arial" w:hAnsi="Arial" w:cs="Arial"/>
          <w:spacing w:val="2"/>
          <w:sz w:val="20"/>
          <w:szCs w:val="20"/>
        </w:rPr>
        <w:t>n</w:t>
      </w:r>
      <w:r w:rsidRPr="00522A03">
        <w:rPr>
          <w:rFonts w:ascii="Arial" w:hAnsi="Arial" w:cs="Arial"/>
          <w:sz w:val="20"/>
          <w:szCs w:val="20"/>
        </w:rPr>
        <w:t>iesienia</w:t>
      </w:r>
      <w:r>
        <w:rPr>
          <w:rFonts w:ascii="Arial" w:hAnsi="Arial" w:cs="Arial"/>
          <w:sz w:val="20"/>
          <w:szCs w:val="20"/>
        </w:rPr>
        <w:t xml:space="preserve"> </w:t>
      </w:r>
      <w:r w:rsidRPr="00522A03">
        <w:rPr>
          <w:rFonts w:ascii="Arial" w:hAnsi="Arial" w:cs="Arial"/>
          <w:sz w:val="20"/>
          <w:szCs w:val="20"/>
        </w:rPr>
        <w:t>s</w:t>
      </w:r>
      <w:r w:rsidRPr="00522A03">
        <w:rPr>
          <w:rFonts w:ascii="Arial" w:hAnsi="Arial" w:cs="Arial"/>
          <w:spacing w:val="2"/>
          <w:sz w:val="20"/>
          <w:szCs w:val="20"/>
        </w:rPr>
        <w:t>k</w:t>
      </w:r>
      <w:r w:rsidRPr="00522A03">
        <w:rPr>
          <w:rFonts w:ascii="Arial" w:hAnsi="Arial" w:cs="Arial"/>
          <w:sz w:val="20"/>
          <w:szCs w:val="20"/>
        </w:rPr>
        <w:t>ar</w:t>
      </w:r>
      <w:r w:rsidRPr="00522A03">
        <w:rPr>
          <w:rFonts w:ascii="Arial" w:hAnsi="Arial" w:cs="Arial"/>
          <w:spacing w:val="2"/>
          <w:sz w:val="20"/>
          <w:szCs w:val="20"/>
        </w:rPr>
        <w:t>g</w:t>
      </w:r>
      <w:r w:rsidRPr="00522A03">
        <w:rPr>
          <w:rFonts w:ascii="Arial" w:hAnsi="Arial" w:cs="Arial"/>
          <w:sz w:val="20"/>
          <w:szCs w:val="20"/>
        </w:rPr>
        <w:t>i</w:t>
      </w:r>
      <w:r>
        <w:rPr>
          <w:rFonts w:ascii="Arial" w:hAnsi="Arial" w:cs="Arial"/>
          <w:sz w:val="20"/>
          <w:szCs w:val="20"/>
        </w:rPr>
        <w:t xml:space="preserve"> </w:t>
      </w:r>
      <w:r w:rsidRPr="00522A03">
        <w:rPr>
          <w:rFonts w:ascii="Arial" w:hAnsi="Arial" w:cs="Arial"/>
          <w:sz w:val="20"/>
          <w:szCs w:val="20"/>
        </w:rPr>
        <w:t>do sądu ad</w:t>
      </w:r>
      <w:r w:rsidRPr="00522A03">
        <w:rPr>
          <w:rFonts w:ascii="Arial" w:hAnsi="Arial" w:cs="Arial"/>
          <w:spacing w:val="1"/>
          <w:sz w:val="20"/>
          <w:szCs w:val="20"/>
        </w:rPr>
        <w:t>m</w:t>
      </w:r>
      <w:r w:rsidRPr="00522A03">
        <w:rPr>
          <w:rFonts w:ascii="Arial" w:hAnsi="Arial" w:cs="Arial"/>
          <w:sz w:val="20"/>
          <w:szCs w:val="20"/>
        </w:rPr>
        <w:t>inistracy</w:t>
      </w:r>
      <w:r w:rsidRPr="00522A03">
        <w:rPr>
          <w:rFonts w:ascii="Arial" w:hAnsi="Arial" w:cs="Arial"/>
          <w:spacing w:val="1"/>
          <w:sz w:val="20"/>
          <w:szCs w:val="20"/>
        </w:rPr>
        <w:t>j</w:t>
      </w:r>
      <w:r w:rsidRPr="00522A03">
        <w:rPr>
          <w:rFonts w:ascii="Arial" w:hAnsi="Arial" w:cs="Arial"/>
          <w:sz w:val="20"/>
          <w:szCs w:val="20"/>
        </w:rPr>
        <w:t>ne</w:t>
      </w:r>
      <w:r w:rsidRPr="00522A03">
        <w:rPr>
          <w:rFonts w:ascii="Arial" w:hAnsi="Arial" w:cs="Arial"/>
          <w:spacing w:val="2"/>
          <w:sz w:val="20"/>
          <w:szCs w:val="20"/>
        </w:rPr>
        <w:t>g</w:t>
      </w:r>
      <w:r w:rsidRPr="00522A03">
        <w:rPr>
          <w:rFonts w:ascii="Arial" w:hAnsi="Arial" w:cs="Arial"/>
          <w:sz w:val="20"/>
          <w:szCs w:val="20"/>
        </w:rPr>
        <w:t>o na</w:t>
      </w:r>
      <w:r>
        <w:rPr>
          <w:rFonts w:ascii="Arial" w:hAnsi="Arial" w:cs="Arial"/>
          <w:sz w:val="20"/>
          <w:szCs w:val="20"/>
        </w:rPr>
        <w:t xml:space="preserve"> </w:t>
      </w:r>
      <w:r w:rsidRPr="00522A03">
        <w:rPr>
          <w:rFonts w:ascii="Arial" w:hAnsi="Arial" w:cs="Arial"/>
          <w:sz w:val="20"/>
          <w:szCs w:val="20"/>
        </w:rPr>
        <w:t>zasadach</w:t>
      </w:r>
      <w:r>
        <w:rPr>
          <w:rFonts w:ascii="Arial" w:hAnsi="Arial" w:cs="Arial"/>
          <w:sz w:val="20"/>
          <w:szCs w:val="20"/>
        </w:rPr>
        <w:t xml:space="preserve"> </w:t>
      </w:r>
      <w:r w:rsidRPr="00522A03">
        <w:rPr>
          <w:rFonts w:ascii="Arial" w:hAnsi="Arial" w:cs="Arial"/>
          <w:sz w:val="20"/>
          <w:szCs w:val="20"/>
        </w:rPr>
        <w:t>o</w:t>
      </w:r>
      <w:r w:rsidRPr="00522A03">
        <w:rPr>
          <w:rFonts w:ascii="Arial" w:hAnsi="Arial" w:cs="Arial"/>
          <w:spacing w:val="2"/>
          <w:sz w:val="20"/>
          <w:szCs w:val="20"/>
        </w:rPr>
        <w:t>k</w:t>
      </w:r>
      <w:r w:rsidRPr="00522A03">
        <w:rPr>
          <w:rFonts w:ascii="Arial" w:hAnsi="Arial" w:cs="Arial"/>
          <w:sz w:val="20"/>
          <w:szCs w:val="20"/>
        </w:rPr>
        <w:t>reślonych</w:t>
      </w:r>
      <w:r>
        <w:rPr>
          <w:rFonts w:ascii="Arial" w:hAnsi="Arial" w:cs="Arial"/>
          <w:sz w:val="20"/>
          <w:szCs w:val="20"/>
        </w:rPr>
        <w:t xml:space="preserve"> </w:t>
      </w:r>
      <w:r w:rsidRPr="00522A03">
        <w:rPr>
          <w:rFonts w:ascii="Arial" w:hAnsi="Arial" w:cs="Arial"/>
          <w:sz w:val="20"/>
          <w:szCs w:val="20"/>
        </w:rPr>
        <w:t>w a</w:t>
      </w:r>
      <w:r w:rsidRPr="00522A03">
        <w:rPr>
          <w:rFonts w:ascii="Arial" w:hAnsi="Arial" w:cs="Arial"/>
          <w:spacing w:val="1"/>
          <w:sz w:val="20"/>
          <w:szCs w:val="20"/>
        </w:rPr>
        <w:t>rt</w:t>
      </w:r>
      <w:r w:rsidRPr="00522A03">
        <w:rPr>
          <w:rFonts w:ascii="Arial" w:hAnsi="Arial" w:cs="Arial"/>
          <w:sz w:val="20"/>
          <w:szCs w:val="20"/>
        </w:rPr>
        <w:t>. 61 ww. us</w:t>
      </w:r>
      <w:r w:rsidRPr="00522A03">
        <w:rPr>
          <w:rFonts w:ascii="Arial" w:hAnsi="Arial" w:cs="Arial"/>
          <w:spacing w:val="1"/>
          <w:sz w:val="20"/>
          <w:szCs w:val="20"/>
        </w:rPr>
        <w:t>t</w:t>
      </w:r>
      <w:r w:rsidRPr="00522A03">
        <w:rPr>
          <w:rFonts w:ascii="Arial" w:hAnsi="Arial" w:cs="Arial"/>
          <w:sz w:val="20"/>
          <w:szCs w:val="20"/>
        </w:rPr>
        <w:t>awy;</w:t>
      </w:r>
    </w:p>
    <w:p w14:paraId="275F3AD6" w14:textId="77777777" w:rsidR="0084565D" w:rsidRPr="00522A03" w:rsidRDefault="0084565D" w:rsidP="00C52075">
      <w:pPr>
        <w:widowControl w:val="0"/>
        <w:numPr>
          <w:ilvl w:val="0"/>
          <w:numId w:val="26"/>
        </w:numPr>
        <w:tabs>
          <w:tab w:val="left" w:pos="284"/>
          <w:tab w:val="left" w:pos="993"/>
        </w:tabs>
        <w:overflowPunct/>
        <w:spacing w:before="120" w:after="120" w:line="320" w:lineRule="atLeast"/>
        <w:ind w:left="284" w:right="108" w:hanging="284"/>
        <w:jc w:val="both"/>
        <w:rPr>
          <w:rFonts w:ascii="Arial" w:hAnsi="Arial" w:cs="Arial"/>
          <w:sz w:val="20"/>
          <w:szCs w:val="20"/>
        </w:rPr>
      </w:pPr>
      <w:r w:rsidRPr="00522A03">
        <w:rPr>
          <w:rFonts w:ascii="Arial" w:hAnsi="Arial" w:cs="Arial"/>
          <w:sz w:val="20"/>
          <w:szCs w:val="20"/>
        </w:rPr>
        <w:t>sąd,</w:t>
      </w:r>
      <w:r>
        <w:rPr>
          <w:rFonts w:ascii="Arial" w:hAnsi="Arial" w:cs="Arial"/>
          <w:sz w:val="20"/>
          <w:szCs w:val="20"/>
        </w:rPr>
        <w:t xml:space="preserve"> </w:t>
      </w:r>
      <w:r w:rsidRPr="00522A03">
        <w:rPr>
          <w:rFonts w:ascii="Arial" w:hAnsi="Arial" w:cs="Arial"/>
          <w:sz w:val="20"/>
          <w:szCs w:val="20"/>
        </w:rPr>
        <w:t>uwz</w:t>
      </w:r>
      <w:r w:rsidRPr="00522A03">
        <w:rPr>
          <w:rFonts w:ascii="Arial" w:hAnsi="Arial" w:cs="Arial"/>
          <w:spacing w:val="2"/>
          <w:sz w:val="20"/>
          <w:szCs w:val="20"/>
        </w:rPr>
        <w:t>g</w:t>
      </w:r>
      <w:r w:rsidRPr="00522A03">
        <w:rPr>
          <w:rFonts w:ascii="Arial" w:hAnsi="Arial" w:cs="Arial"/>
          <w:sz w:val="20"/>
          <w:szCs w:val="20"/>
        </w:rPr>
        <w:t>lędnia</w:t>
      </w:r>
      <w:r w:rsidRPr="00522A03">
        <w:rPr>
          <w:rFonts w:ascii="Arial" w:hAnsi="Arial" w:cs="Arial"/>
          <w:spacing w:val="1"/>
          <w:sz w:val="20"/>
          <w:szCs w:val="20"/>
        </w:rPr>
        <w:t>j</w:t>
      </w:r>
      <w:r w:rsidRPr="00522A03">
        <w:rPr>
          <w:rFonts w:ascii="Arial" w:hAnsi="Arial" w:cs="Arial"/>
          <w:sz w:val="20"/>
          <w:szCs w:val="20"/>
        </w:rPr>
        <w:t>ąc</w:t>
      </w:r>
      <w:r>
        <w:rPr>
          <w:rFonts w:ascii="Arial" w:hAnsi="Arial" w:cs="Arial"/>
          <w:sz w:val="20"/>
          <w:szCs w:val="20"/>
        </w:rPr>
        <w:t xml:space="preserve"> </w:t>
      </w:r>
      <w:r w:rsidRPr="00522A03">
        <w:rPr>
          <w:rFonts w:ascii="Arial" w:hAnsi="Arial" w:cs="Arial"/>
          <w:sz w:val="20"/>
          <w:szCs w:val="20"/>
        </w:rPr>
        <w:t>s</w:t>
      </w:r>
      <w:r w:rsidRPr="00522A03">
        <w:rPr>
          <w:rFonts w:ascii="Arial" w:hAnsi="Arial" w:cs="Arial"/>
          <w:spacing w:val="2"/>
          <w:sz w:val="20"/>
          <w:szCs w:val="20"/>
        </w:rPr>
        <w:t>k</w:t>
      </w:r>
      <w:r w:rsidRPr="00522A03">
        <w:rPr>
          <w:rFonts w:ascii="Arial" w:hAnsi="Arial" w:cs="Arial"/>
          <w:sz w:val="20"/>
          <w:szCs w:val="20"/>
        </w:rPr>
        <w:t>ar</w:t>
      </w:r>
      <w:r w:rsidRPr="00522A03">
        <w:rPr>
          <w:rFonts w:ascii="Arial" w:hAnsi="Arial" w:cs="Arial"/>
          <w:spacing w:val="2"/>
          <w:sz w:val="20"/>
          <w:szCs w:val="20"/>
        </w:rPr>
        <w:t>g</w:t>
      </w:r>
      <w:r w:rsidRPr="00522A03">
        <w:rPr>
          <w:rFonts w:ascii="Arial" w:hAnsi="Arial" w:cs="Arial"/>
          <w:sz w:val="20"/>
          <w:szCs w:val="20"/>
        </w:rPr>
        <w:t>ę,</w:t>
      </w:r>
      <w:r>
        <w:rPr>
          <w:rFonts w:ascii="Arial" w:hAnsi="Arial" w:cs="Arial"/>
          <w:sz w:val="20"/>
          <w:szCs w:val="20"/>
        </w:rPr>
        <w:t xml:space="preserve"> </w:t>
      </w:r>
      <w:r w:rsidRPr="00522A03">
        <w:rPr>
          <w:rFonts w:ascii="Arial" w:hAnsi="Arial" w:cs="Arial"/>
          <w:sz w:val="20"/>
          <w:szCs w:val="20"/>
        </w:rPr>
        <w:t>s</w:t>
      </w:r>
      <w:r w:rsidRPr="00522A03">
        <w:rPr>
          <w:rFonts w:ascii="Arial" w:hAnsi="Arial" w:cs="Arial"/>
          <w:spacing w:val="1"/>
          <w:sz w:val="20"/>
          <w:szCs w:val="20"/>
        </w:rPr>
        <w:t>t</w:t>
      </w:r>
      <w:r w:rsidRPr="00522A03">
        <w:rPr>
          <w:rFonts w:ascii="Arial" w:hAnsi="Arial" w:cs="Arial"/>
          <w:sz w:val="20"/>
          <w:szCs w:val="20"/>
        </w:rPr>
        <w:t>wierdza</w:t>
      </w:r>
      <w:r>
        <w:rPr>
          <w:rFonts w:ascii="Arial" w:hAnsi="Arial" w:cs="Arial"/>
          <w:sz w:val="20"/>
          <w:szCs w:val="20"/>
        </w:rPr>
        <w:t xml:space="preserve"> </w:t>
      </w:r>
      <w:r w:rsidRPr="00522A03">
        <w:rPr>
          <w:rFonts w:ascii="Arial" w:hAnsi="Arial" w:cs="Arial"/>
          <w:spacing w:val="1"/>
          <w:sz w:val="20"/>
          <w:szCs w:val="20"/>
        </w:rPr>
        <w:t>t</w:t>
      </w:r>
      <w:r w:rsidRPr="00522A03">
        <w:rPr>
          <w:rFonts w:ascii="Arial" w:hAnsi="Arial" w:cs="Arial"/>
          <w:sz w:val="20"/>
          <w:szCs w:val="20"/>
        </w:rPr>
        <w:t>yl</w:t>
      </w:r>
      <w:r w:rsidRPr="00522A03">
        <w:rPr>
          <w:rFonts w:ascii="Arial" w:hAnsi="Arial" w:cs="Arial"/>
          <w:spacing w:val="2"/>
          <w:sz w:val="20"/>
          <w:szCs w:val="20"/>
        </w:rPr>
        <w:t>k</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że</w:t>
      </w:r>
      <w:r>
        <w:rPr>
          <w:rFonts w:ascii="Arial" w:hAnsi="Arial" w:cs="Arial"/>
          <w:sz w:val="20"/>
          <w:szCs w:val="20"/>
        </w:rPr>
        <w:t xml:space="preserve"> </w:t>
      </w:r>
      <w:r w:rsidRPr="00522A03">
        <w:rPr>
          <w:rFonts w:ascii="Arial" w:hAnsi="Arial" w:cs="Arial"/>
          <w:sz w:val="20"/>
          <w:szCs w:val="20"/>
        </w:rPr>
        <w:t>ocena</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j</w:t>
      </w:r>
      <w:r w:rsidRPr="00522A03">
        <w:rPr>
          <w:rFonts w:ascii="Arial" w:hAnsi="Arial" w:cs="Arial"/>
          <w:sz w:val="20"/>
          <w:szCs w:val="20"/>
        </w:rPr>
        <w:t>ek</w:t>
      </w:r>
      <w:r w:rsidRPr="00522A03">
        <w:rPr>
          <w:rFonts w:ascii="Arial" w:hAnsi="Arial" w:cs="Arial"/>
          <w:spacing w:val="1"/>
          <w:sz w:val="20"/>
          <w:szCs w:val="20"/>
        </w:rPr>
        <w:t>t</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zos</w:t>
      </w:r>
      <w:r w:rsidRPr="00522A03">
        <w:rPr>
          <w:rFonts w:ascii="Arial" w:hAnsi="Arial" w:cs="Arial"/>
          <w:spacing w:val="1"/>
          <w:sz w:val="20"/>
          <w:szCs w:val="20"/>
        </w:rPr>
        <w:t>t</w:t>
      </w:r>
      <w:r w:rsidRPr="00522A03">
        <w:rPr>
          <w:rFonts w:ascii="Arial" w:hAnsi="Arial" w:cs="Arial"/>
          <w:sz w:val="20"/>
          <w:szCs w:val="20"/>
        </w:rPr>
        <w:t>ała</w:t>
      </w:r>
      <w:r>
        <w:rPr>
          <w:rFonts w:ascii="Arial" w:hAnsi="Arial" w:cs="Arial"/>
          <w:sz w:val="20"/>
          <w:szCs w:val="20"/>
        </w:rPr>
        <w:t xml:space="preserve"> </w:t>
      </w:r>
      <w:r w:rsidRPr="00522A03">
        <w:rPr>
          <w:rFonts w:ascii="Arial" w:hAnsi="Arial" w:cs="Arial"/>
          <w:sz w:val="20"/>
          <w:szCs w:val="20"/>
        </w:rPr>
        <w:t>przeprowa</w:t>
      </w:r>
      <w:r w:rsidRPr="00522A03">
        <w:rPr>
          <w:rFonts w:ascii="Arial" w:hAnsi="Arial" w:cs="Arial"/>
          <w:spacing w:val="2"/>
          <w:sz w:val="20"/>
          <w:szCs w:val="20"/>
        </w:rPr>
        <w:t>d</w:t>
      </w:r>
      <w:r w:rsidRPr="00522A03">
        <w:rPr>
          <w:rFonts w:ascii="Arial" w:hAnsi="Arial" w:cs="Arial"/>
          <w:sz w:val="20"/>
          <w:szCs w:val="20"/>
        </w:rPr>
        <w:t>zona w sposób</w:t>
      </w:r>
      <w:r>
        <w:rPr>
          <w:rFonts w:ascii="Arial" w:hAnsi="Arial" w:cs="Arial"/>
          <w:sz w:val="20"/>
          <w:szCs w:val="20"/>
        </w:rPr>
        <w:t xml:space="preserve"> </w:t>
      </w:r>
      <w:r w:rsidRPr="00522A03">
        <w:rPr>
          <w:rFonts w:ascii="Arial" w:hAnsi="Arial" w:cs="Arial"/>
          <w:sz w:val="20"/>
          <w:szCs w:val="20"/>
        </w:rPr>
        <w:t>narusza</w:t>
      </w:r>
      <w:r w:rsidRPr="00522A03">
        <w:rPr>
          <w:rFonts w:ascii="Arial" w:hAnsi="Arial" w:cs="Arial"/>
          <w:spacing w:val="1"/>
          <w:sz w:val="20"/>
          <w:szCs w:val="20"/>
        </w:rPr>
        <w:t>j</w:t>
      </w:r>
      <w:r w:rsidRPr="00522A03">
        <w:rPr>
          <w:rFonts w:ascii="Arial" w:hAnsi="Arial" w:cs="Arial"/>
          <w:sz w:val="20"/>
          <w:szCs w:val="20"/>
        </w:rPr>
        <w:t>ący prawo</w:t>
      </w:r>
      <w:r>
        <w:rPr>
          <w:rFonts w:ascii="Arial" w:hAnsi="Arial" w:cs="Arial"/>
          <w:sz w:val="20"/>
          <w:szCs w:val="20"/>
        </w:rPr>
        <w:t xml:space="preserve"> </w:t>
      </w:r>
      <w:r w:rsidRPr="00522A03">
        <w:rPr>
          <w:rFonts w:ascii="Arial" w:hAnsi="Arial" w:cs="Arial"/>
          <w:sz w:val="20"/>
          <w:szCs w:val="20"/>
        </w:rPr>
        <w:t>i nie</w:t>
      </w:r>
      <w:r>
        <w:rPr>
          <w:rFonts w:ascii="Arial" w:hAnsi="Arial" w:cs="Arial"/>
          <w:sz w:val="20"/>
          <w:szCs w:val="20"/>
        </w:rPr>
        <w:t xml:space="preserve"> </w:t>
      </w:r>
      <w:r w:rsidRPr="00522A03">
        <w:rPr>
          <w:rFonts w:ascii="Arial" w:hAnsi="Arial" w:cs="Arial"/>
          <w:sz w:val="20"/>
          <w:szCs w:val="20"/>
        </w:rPr>
        <w:t>prze</w:t>
      </w:r>
      <w:r w:rsidRPr="00522A03">
        <w:rPr>
          <w:rFonts w:ascii="Arial" w:hAnsi="Arial" w:cs="Arial"/>
          <w:spacing w:val="2"/>
          <w:sz w:val="20"/>
          <w:szCs w:val="20"/>
        </w:rPr>
        <w:t>k</w:t>
      </w:r>
      <w:r w:rsidRPr="00522A03">
        <w:rPr>
          <w:rFonts w:ascii="Arial" w:hAnsi="Arial" w:cs="Arial"/>
          <w:sz w:val="20"/>
          <w:szCs w:val="20"/>
        </w:rPr>
        <w:t>azu</w:t>
      </w:r>
      <w:r w:rsidRPr="00522A03">
        <w:rPr>
          <w:rFonts w:ascii="Arial" w:hAnsi="Arial" w:cs="Arial"/>
          <w:spacing w:val="1"/>
          <w:sz w:val="20"/>
          <w:szCs w:val="20"/>
        </w:rPr>
        <w:t>j</w:t>
      </w:r>
      <w:r w:rsidRPr="00522A03">
        <w:rPr>
          <w:rFonts w:ascii="Arial" w:hAnsi="Arial" w:cs="Arial"/>
          <w:sz w:val="20"/>
          <w:szCs w:val="20"/>
        </w:rPr>
        <w:t>e sprawy do</w:t>
      </w:r>
      <w:r>
        <w:rPr>
          <w:rFonts w:ascii="Arial" w:hAnsi="Arial" w:cs="Arial"/>
          <w:sz w:val="20"/>
          <w:szCs w:val="20"/>
        </w:rPr>
        <w:t xml:space="preserve"> </w:t>
      </w:r>
      <w:r w:rsidRPr="00522A03">
        <w:rPr>
          <w:rFonts w:ascii="Arial" w:hAnsi="Arial" w:cs="Arial"/>
          <w:sz w:val="20"/>
          <w:szCs w:val="20"/>
        </w:rPr>
        <w:t>ponowne</w:t>
      </w:r>
      <w:r w:rsidRPr="00522A03">
        <w:rPr>
          <w:rFonts w:ascii="Arial" w:hAnsi="Arial" w:cs="Arial"/>
          <w:spacing w:val="2"/>
          <w:sz w:val="20"/>
          <w:szCs w:val="20"/>
        </w:rPr>
        <w:t>g</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rozpa</w:t>
      </w:r>
      <w:r w:rsidRPr="00522A03">
        <w:rPr>
          <w:rFonts w:ascii="Arial" w:hAnsi="Arial" w:cs="Arial"/>
          <w:spacing w:val="1"/>
          <w:sz w:val="20"/>
          <w:szCs w:val="20"/>
        </w:rPr>
        <w:t>t</w:t>
      </w:r>
      <w:r w:rsidRPr="00522A03">
        <w:rPr>
          <w:rFonts w:ascii="Arial" w:hAnsi="Arial" w:cs="Arial"/>
          <w:sz w:val="20"/>
          <w:szCs w:val="20"/>
        </w:rPr>
        <w:t>rzenia.</w:t>
      </w:r>
    </w:p>
    <w:p w14:paraId="639599C7" w14:textId="77777777" w:rsidR="000D2441" w:rsidRPr="004B4461" w:rsidRDefault="000D2441" w:rsidP="00C52075">
      <w:pPr>
        <w:pStyle w:val="Akapitzlist"/>
        <w:keepNext/>
        <w:numPr>
          <w:ilvl w:val="0"/>
          <w:numId w:val="4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rPr>
      </w:pPr>
      <w:bookmarkStart w:id="135" w:name="_Toc431974602"/>
      <w:bookmarkStart w:id="136" w:name="_Toc462313463"/>
      <w:bookmarkEnd w:id="135"/>
      <w:r w:rsidRPr="004B4461">
        <w:rPr>
          <w:rFonts w:ascii="Arial" w:hAnsi="Arial" w:cs="Arial"/>
          <w:b/>
        </w:rPr>
        <w:t>Umowa o dofinansowanie</w:t>
      </w:r>
      <w:bookmarkEnd w:id="136"/>
    </w:p>
    <w:p w14:paraId="7D395463" w14:textId="08885E30" w:rsidR="000D2441" w:rsidRPr="004B4461" w:rsidRDefault="005118F4" w:rsidP="000C4CEB">
      <w:pPr>
        <w:keepNext/>
        <w:spacing w:before="120" w:after="120" w:line="360" w:lineRule="auto"/>
        <w:jc w:val="both"/>
      </w:pPr>
      <w:r>
        <w:rPr>
          <w:rFonts w:ascii="Arial" w:hAnsi="Arial" w:cs="Arial"/>
          <w:sz w:val="20"/>
          <w:szCs w:val="20"/>
        </w:rPr>
        <w:t>Podstawą zobowiązania w</w:t>
      </w:r>
      <w:r w:rsidR="000D2441" w:rsidRPr="004B4461">
        <w:rPr>
          <w:rFonts w:ascii="Arial" w:hAnsi="Arial" w:cs="Arial"/>
          <w:sz w:val="20"/>
          <w:szCs w:val="20"/>
        </w:rPr>
        <w:t>nioskodawcy do realizacji projektu w ramach RPO WŁ na lata 2014-2020 jest umowa o dofinansowanie, której załącznikiem jest wniosek o dofinansowanie projektu złożony w konkursie i wybrany do</w:t>
      </w:r>
      <w:r>
        <w:rPr>
          <w:rFonts w:ascii="Arial" w:hAnsi="Arial" w:cs="Arial"/>
          <w:sz w:val="20"/>
          <w:szCs w:val="20"/>
        </w:rPr>
        <w:t xml:space="preserve"> realizacji. Wzór umowy, którą w</w:t>
      </w:r>
      <w:r w:rsidR="000D2441" w:rsidRPr="004B4461">
        <w:rPr>
          <w:rFonts w:ascii="Arial" w:hAnsi="Arial" w:cs="Arial"/>
          <w:sz w:val="20"/>
          <w:szCs w:val="20"/>
        </w:rPr>
        <w:t>nioskodawca p</w:t>
      </w:r>
      <w:r w:rsidR="006D7A39">
        <w:rPr>
          <w:rFonts w:ascii="Arial" w:hAnsi="Arial" w:cs="Arial"/>
          <w:sz w:val="20"/>
          <w:szCs w:val="20"/>
        </w:rPr>
        <w:t>odpisuje z WUP w Łodzi stanowi Z</w:t>
      </w:r>
      <w:r w:rsidR="000D2441" w:rsidRPr="004B4461">
        <w:rPr>
          <w:rFonts w:ascii="Arial" w:hAnsi="Arial" w:cs="Arial"/>
          <w:sz w:val="20"/>
          <w:szCs w:val="20"/>
        </w:rPr>
        <w:t xml:space="preserve">ałącznik nr </w:t>
      </w:r>
      <w:r w:rsidR="00937144" w:rsidRPr="006D7A39">
        <w:rPr>
          <w:rFonts w:ascii="Arial" w:hAnsi="Arial" w:cs="Arial"/>
          <w:sz w:val="20"/>
          <w:szCs w:val="20"/>
        </w:rPr>
        <w:t>9</w:t>
      </w:r>
      <w:r w:rsidR="006D7A39" w:rsidRPr="006D7A39">
        <w:rPr>
          <w:rFonts w:ascii="Arial" w:hAnsi="Arial" w:cs="Arial"/>
          <w:sz w:val="20"/>
          <w:szCs w:val="20"/>
        </w:rPr>
        <w:t xml:space="preserve"> lub Z</w:t>
      </w:r>
      <w:r w:rsidR="000D2441" w:rsidRPr="006D7A39">
        <w:rPr>
          <w:rFonts w:ascii="Arial" w:hAnsi="Arial" w:cs="Arial"/>
          <w:sz w:val="20"/>
          <w:szCs w:val="20"/>
        </w:rPr>
        <w:t xml:space="preserve">ałącznik nr </w:t>
      </w:r>
      <w:r w:rsidR="00937144" w:rsidRPr="006D7A39">
        <w:rPr>
          <w:rFonts w:ascii="Arial" w:hAnsi="Arial" w:cs="Arial"/>
          <w:sz w:val="20"/>
          <w:szCs w:val="20"/>
        </w:rPr>
        <w:t>10</w:t>
      </w:r>
      <w:r w:rsidR="000D2441" w:rsidRPr="004B4461">
        <w:rPr>
          <w:rFonts w:ascii="Arial" w:hAnsi="Arial" w:cs="Arial"/>
          <w:sz w:val="20"/>
          <w:szCs w:val="20"/>
        </w:rPr>
        <w:t xml:space="preserve"> do niniejszego Regulaminu konkursu.</w:t>
      </w:r>
    </w:p>
    <w:p w14:paraId="1B6745CA" w14:textId="77777777" w:rsidR="000D2441" w:rsidRPr="004B4461" w:rsidRDefault="000D2441" w:rsidP="000C4CEB">
      <w:pPr>
        <w:spacing w:before="120" w:after="120" w:line="360" w:lineRule="auto"/>
        <w:jc w:val="both"/>
        <w:rPr>
          <w:rFonts w:ascii="Arial" w:hAnsi="Arial" w:cs="Arial"/>
          <w:sz w:val="20"/>
          <w:szCs w:val="20"/>
        </w:rPr>
      </w:pPr>
      <w:r w:rsidRPr="004B4461">
        <w:rPr>
          <w:rFonts w:ascii="Arial" w:hAnsi="Arial" w:cs="Arial"/>
          <w:sz w:val="20"/>
          <w:szCs w:val="20"/>
        </w:rPr>
        <w:t>Umowa będzie posiadała dodatkowe zapisy odnośnie :</w:t>
      </w:r>
    </w:p>
    <w:p w14:paraId="3DAE6CC1" w14:textId="45255A6D" w:rsidR="00234198" w:rsidRDefault="00234198" w:rsidP="00B63FF7">
      <w:pPr>
        <w:pStyle w:val="Bezodstpw"/>
        <w:numPr>
          <w:ilvl w:val="0"/>
          <w:numId w:val="54"/>
        </w:numPr>
        <w:spacing w:before="120" w:after="120" w:line="360" w:lineRule="auto"/>
        <w:jc w:val="both"/>
        <w:rPr>
          <w:rFonts w:ascii="Arial" w:eastAsia="Times New Roman" w:hAnsi="Arial" w:cs="Arial"/>
        </w:rPr>
      </w:pPr>
      <w:r>
        <w:rPr>
          <w:rFonts w:ascii="Arial" w:hAnsi="Arial" w:cs="Arial"/>
        </w:rPr>
        <w:t>zobowiązani</w:t>
      </w:r>
      <w:r w:rsidR="00B63FF7">
        <w:rPr>
          <w:rFonts w:ascii="Arial" w:hAnsi="Arial" w:cs="Arial"/>
        </w:rPr>
        <w:t>a</w:t>
      </w:r>
      <w:r>
        <w:rPr>
          <w:rFonts w:ascii="Arial" w:hAnsi="Arial" w:cs="Arial"/>
        </w:rPr>
        <w:t xml:space="preserve"> beneficjenta do zbierania od uczestników</w:t>
      </w:r>
      <w:r w:rsidR="00B63FF7">
        <w:rPr>
          <w:rFonts w:ascii="Arial" w:hAnsi="Arial" w:cs="Arial"/>
        </w:rPr>
        <w:t xml:space="preserve"> projektu</w:t>
      </w:r>
      <w:r>
        <w:rPr>
          <w:rFonts w:ascii="Arial" w:hAnsi="Arial" w:cs="Arial"/>
        </w:rPr>
        <w:t xml:space="preserve"> na etapie przystąpienia do projektu oświadczenia, że nie korzystali oni </w:t>
      </w:r>
      <w:r w:rsidR="00B63FF7" w:rsidRPr="00B63FF7">
        <w:rPr>
          <w:rFonts w:ascii="Arial" w:hAnsi="Arial" w:cs="Arial"/>
        </w:rPr>
        <w:t xml:space="preserve">w przypadku usług zdrowotnych </w:t>
      </w:r>
      <w:r>
        <w:rPr>
          <w:rFonts w:ascii="Arial" w:hAnsi="Arial" w:cs="Arial"/>
        </w:rPr>
        <w:t xml:space="preserve">z tego samego typu wsparcia </w:t>
      </w:r>
      <w:r w:rsidRPr="002E1D9F">
        <w:rPr>
          <w:rFonts w:ascii="Arial" w:hAnsi="Arial" w:cs="Arial"/>
        </w:rPr>
        <w:t>w innych projektach współfinansowanych z EFS w ramach RPO</w:t>
      </w:r>
      <w:r>
        <w:rPr>
          <w:rFonts w:ascii="Arial" w:hAnsi="Arial" w:cs="Arial"/>
        </w:rPr>
        <w:t xml:space="preserve"> WŁ 2014-2020;</w:t>
      </w:r>
    </w:p>
    <w:p w14:paraId="1533B1ED" w14:textId="600DF850" w:rsidR="00104853" w:rsidRPr="00B34242" w:rsidRDefault="00104853" w:rsidP="00C52075">
      <w:pPr>
        <w:pStyle w:val="Bezodstpw"/>
        <w:numPr>
          <w:ilvl w:val="0"/>
          <w:numId w:val="54"/>
        </w:numPr>
        <w:spacing w:before="120" w:after="120" w:line="360" w:lineRule="auto"/>
        <w:ind w:left="284" w:hanging="284"/>
        <w:jc w:val="both"/>
        <w:rPr>
          <w:rFonts w:ascii="Arial" w:eastAsia="Times New Roman" w:hAnsi="Arial" w:cs="Arial"/>
        </w:rPr>
      </w:pPr>
      <w:r w:rsidRPr="00B34242">
        <w:rPr>
          <w:rFonts w:ascii="Arial" w:eastAsia="Times New Roman" w:hAnsi="Arial" w:cs="Arial"/>
        </w:rPr>
        <w:t>zobowiązani</w:t>
      </w:r>
      <w:r w:rsidR="007C47E2">
        <w:rPr>
          <w:rFonts w:ascii="Arial" w:eastAsia="Times New Roman" w:hAnsi="Arial" w:cs="Arial"/>
        </w:rPr>
        <w:t>a</w:t>
      </w:r>
      <w:r>
        <w:rPr>
          <w:rFonts w:ascii="Arial" w:eastAsia="Times New Roman" w:hAnsi="Arial" w:cs="Arial"/>
        </w:rPr>
        <w:t xml:space="preserve"> </w:t>
      </w:r>
      <w:r w:rsidRPr="00B34242">
        <w:rPr>
          <w:rFonts w:ascii="Arial" w:eastAsia="Times New Roman" w:hAnsi="Arial" w:cs="Arial"/>
        </w:rPr>
        <w:t>beneficjenta</w:t>
      </w:r>
      <w:r w:rsidR="007C47E2">
        <w:rPr>
          <w:rFonts w:ascii="Arial" w:eastAsia="Times New Roman" w:hAnsi="Arial" w:cs="Arial"/>
        </w:rPr>
        <w:t>,</w:t>
      </w:r>
      <w:r w:rsidRPr="00B34242">
        <w:rPr>
          <w:rFonts w:ascii="Arial" w:eastAsia="Times New Roman" w:hAnsi="Arial" w:cs="Arial"/>
        </w:rPr>
        <w:t xml:space="preserve"> </w:t>
      </w:r>
      <w:r w:rsidR="007C47E2">
        <w:rPr>
          <w:rFonts w:ascii="Arial" w:eastAsia="Times New Roman" w:hAnsi="Arial" w:cs="Arial"/>
        </w:rPr>
        <w:t xml:space="preserve">w przypadku realizacji usług społecznych, </w:t>
      </w:r>
      <w:r w:rsidRPr="00B34242">
        <w:rPr>
          <w:rFonts w:ascii="Arial" w:eastAsia="Times New Roman" w:hAnsi="Arial" w:cs="Arial"/>
        </w:rPr>
        <w:t>do preferowania na etapie rekrutacji:</w:t>
      </w:r>
    </w:p>
    <w:p w14:paraId="7B3D8BB0" w14:textId="77777777" w:rsidR="00104853" w:rsidRPr="00B34242" w:rsidRDefault="00104853" w:rsidP="00C52075">
      <w:pPr>
        <w:numPr>
          <w:ilvl w:val="0"/>
          <w:numId w:val="101"/>
        </w:numPr>
        <w:tabs>
          <w:tab w:val="num" w:pos="567"/>
        </w:tabs>
        <w:suppressAutoHyphens w:val="0"/>
        <w:overflowPunct/>
        <w:spacing w:before="120" w:after="120" w:line="360" w:lineRule="auto"/>
        <w:ind w:left="567" w:hanging="283"/>
        <w:jc w:val="both"/>
        <w:rPr>
          <w:rFonts w:ascii="Arial" w:hAnsi="Arial" w:cs="Arial"/>
          <w:color w:val="auto"/>
          <w:sz w:val="20"/>
          <w:szCs w:val="20"/>
          <w:lang w:eastAsia="pl-PL"/>
        </w:rPr>
      </w:pPr>
      <w:r>
        <w:rPr>
          <w:rFonts w:ascii="Arial" w:hAnsi="Arial" w:cs="Arial"/>
          <w:color w:val="auto"/>
          <w:sz w:val="20"/>
          <w:szCs w:val="20"/>
          <w:lang w:eastAsia="pl-PL"/>
        </w:rPr>
        <w:t>osób</w:t>
      </w:r>
      <w:r w:rsidRPr="00B34242">
        <w:rPr>
          <w:rFonts w:ascii="Arial" w:hAnsi="Arial" w:cs="Arial"/>
          <w:color w:val="auto"/>
          <w:sz w:val="20"/>
          <w:szCs w:val="20"/>
          <w:lang w:eastAsia="pl-PL"/>
        </w:rPr>
        <w:t xml:space="preserve"> lub rodzin zagrożony</w:t>
      </w:r>
      <w:r>
        <w:rPr>
          <w:rFonts w:ascii="Arial" w:hAnsi="Arial" w:cs="Arial"/>
          <w:color w:val="auto"/>
          <w:sz w:val="20"/>
          <w:szCs w:val="20"/>
          <w:lang w:eastAsia="pl-PL"/>
        </w:rPr>
        <w:t>ch</w:t>
      </w:r>
      <w:r w:rsidRPr="00B34242">
        <w:rPr>
          <w:rFonts w:ascii="Arial" w:hAnsi="Arial" w:cs="Arial"/>
          <w:color w:val="auto"/>
          <w:sz w:val="20"/>
          <w:szCs w:val="20"/>
          <w:lang w:eastAsia="pl-PL"/>
        </w:rPr>
        <w:t xml:space="preserve"> ubóstwem lub wykluczeniem społecznym doświadczającym wielokrotnego wykluczenia społecznego rozumianego jako wykluczenie z powodu więcej niż jednej z przesłanek, o których mowa w Wytycznych;</w:t>
      </w:r>
    </w:p>
    <w:p w14:paraId="0324E0CB" w14:textId="77777777" w:rsidR="00104853" w:rsidRPr="00B34242" w:rsidRDefault="00104853" w:rsidP="00C52075">
      <w:pPr>
        <w:numPr>
          <w:ilvl w:val="0"/>
          <w:numId w:val="101"/>
        </w:numPr>
        <w:tabs>
          <w:tab w:val="num" w:pos="567"/>
        </w:tabs>
        <w:suppressAutoHyphens w:val="0"/>
        <w:overflowPunct/>
        <w:spacing w:before="120" w:after="120" w:line="360" w:lineRule="auto"/>
        <w:ind w:left="567" w:hanging="283"/>
        <w:jc w:val="both"/>
        <w:rPr>
          <w:rFonts w:ascii="Arial" w:hAnsi="Arial" w:cs="Arial"/>
          <w:color w:val="auto"/>
          <w:sz w:val="20"/>
          <w:szCs w:val="20"/>
          <w:lang w:eastAsia="pl-PL"/>
        </w:rPr>
      </w:pPr>
      <w:r>
        <w:rPr>
          <w:rFonts w:ascii="Arial" w:hAnsi="Arial" w:cs="Arial"/>
          <w:color w:val="auto"/>
          <w:sz w:val="20"/>
          <w:szCs w:val="20"/>
          <w:lang w:eastAsia="pl-PL"/>
        </w:rPr>
        <w:t>osób</w:t>
      </w:r>
      <w:r w:rsidRPr="00B34242">
        <w:rPr>
          <w:rFonts w:ascii="Arial" w:hAnsi="Arial" w:cs="Arial"/>
          <w:color w:val="auto"/>
          <w:sz w:val="20"/>
          <w:szCs w:val="20"/>
          <w:lang w:eastAsia="pl-PL"/>
        </w:rPr>
        <w:t xml:space="preserve"> z rodzin korzystających z PO PŻ;</w:t>
      </w:r>
    </w:p>
    <w:p w14:paraId="38D076FB" w14:textId="77777777" w:rsidR="00104853" w:rsidRPr="00B34242" w:rsidRDefault="00104853" w:rsidP="00C52075">
      <w:pPr>
        <w:numPr>
          <w:ilvl w:val="0"/>
          <w:numId w:val="101"/>
        </w:numPr>
        <w:tabs>
          <w:tab w:val="num" w:pos="567"/>
        </w:tabs>
        <w:suppressAutoHyphens w:val="0"/>
        <w:overflowPunct/>
        <w:spacing w:before="120" w:after="120" w:line="360" w:lineRule="auto"/>
        <w:ind w:left="567" w:hanging="283"/>
        <w:jc w:val="both"/>
        <w:rPr>
          <w:rFonts w:ascii="Arial" w:hAnsi="Arial" w:cs="Arial"/>
          <w:color w:val="auto"/>
          <w:sz w:val="20"/>
          <w:szCs w:val="20"/>
          <w:lang w:eastAsia="pl-PL"/>
        </w:rPr>
      </w:pPr>
      <w:r>
        <w:rPr>
          <w:rFonts w:ascii="Arial" w:hAnsi="Arial" w:cs="Arial"/>
          <w:color w:val="auto"/>
          <w:sz w:val="20"/>
          <w:szCs w:val="20"/>
          <w:lang w:eastAsia="pl-PL"/>
        </w:rPr>
        <w:t>osób</w:t>
      </w:r>
      <w:r w:rsidRPr="00B34242">
        <w:rPr>
          <w:rFonts w:ascii="Arial" w:hAnsi="Arial" w:cs="Arial"/>
          <w:color w:val="auto"/>
          <w:sz w:val="20"/>
          <w:szCs w:val="20"/>
          <w:lang w:eastAsia="pl-PL"/>
        </w:rPr>
        <w:t xml:space="preserve"> o znacznym lub umiarkowanym stopniu niepełnosprawności;</w:t>
      </w:r>
    </w:p>
    <w:p w14:paraId="30714D9C" w14:textId="0865FF70" w:rsidR="00104853" w:rsidRPr="00A516C1" w:rsidRDefault="00104853" w:rsidP="00C52075">
      <w:pPr>
        <w:numPr>
          <w:ilvl w:val="0"/>
          <w:numId w:val="101"/>
        </w:numPr>
        <w:tabs>
          <w:tab w:val="num" w:pos="567"/>
        </w:tabs>
        <w:suppressAutoHyphens w:val="0"/>
        <w:overflowPunct/>
        <w:spacing w:before="120" w:after="120" w:line="360" w:lineRule="auto"/>
        <w:ind w:left="567" w:hanging="283"/>
        <w:jc w:val="both"/>
        <w:rPr>
          <w:rFonts w:ascii="Arial" w:hAnsi="Arial" w:cs="Arial"/>
          <w:color w:val="auto"/>
          <w:sz w:val="20"/>
          <w:szCs w:val="20"/>
          <w:lang w:eastAsia="pl-PL"/>
        </w:rPr>
      </w:pPr>
      <w:r>
        <w:rPr>
          <w:rFonts w:ascii="Arial" w:hAnsi="Arial" w:cs="Arial"/>
          <w:color w:val="auto"/>
          <w:sz w:val="20"/>
          <w:szCs w:val="20"/>
          <w:lang w:eastAsia="pl-PL"/>
        </w:rPr>
        <w:t>osób</w:t>
      </w:r>
      <w:r w:rsidRPr="00B34242">
        <w:rPr>
          <w:rFonts w:ascii="Arial" w:hAnsi="Arial" w:cs="Arial"/>
          <w:color w:val="auto"/>
          <w:sz w:val="20"/>
          <w:szCs w:val="20"/>
          <w:lang w:eastAsia="pl-PL"/>
        </w:rPr>
        <w:t xml:space="preserve"> z niepełnosprawnościami sprzężonymi, z niepełnosprawnością intelektualną oraz os</w:t>
      </w:r>
      <w:r w:rsidR="00A516C1">
        <w:rPr>
          <w:rFonts w:ascii="Arial" w:hAnsi="Arial" w:cs="Arial"/>
          <w:color w:val="auto"/>
          <w:sz w:val="20"/>
          <w:szCs w:val="20"/>
          <w:lang w:eastAsia="pl-PL"/>
        </w:rPr>
        <w:t>ób</w:t>
      </w:r>
      <w:r w:rsidR="00A516C1">
        <w:rPr>
          <w:rFonts w:ascii="Arial" w:hAnsi="Arial" w:cs="Arial"/>
          <w:color w:val="auto"/>
          <w:sz w:val="20"/>
          <w:szCs w:val="20"/>
          <w:lang w:eastAsia="pl-PL"/>
        </w:rPr>
        <w:br/>
      </w:r>
      <w:r w:rsidRPr="00B34242">
        <w:rPr>
          <w:rFonts w:ascii="Arial" w:hAnsi="Arial" w:cs="Arial"/>
          <w:color w:val="auto"/>
          <w:sz w:val="20"/>
          <w:szCs w:val="20"/>
          <w:lang w:eastAsia="pl-PL"/>
        </w:rPr>
        <w:t xml:space="preserve"> z zaburzeniami psychicznymi</w:t>
      </w:r>
      <w:r w:rsidR="00A516C1">
        <w:rPr>
          <w:rFonts w:ascii="Arial" w:hAnsi="Arial" w:cs="Arial"/>
          <w:color w:val="auto"/>
          <w:sz w:val="20"/>
          <w:szCs w:val="20"/>
          <w:lang w:eastAsia="pl-PL"/>
        </w:rPr>
        <w:t>;</w:t>
      </w:r>
    </w:p>
    <w:p w14:paraId="5564849E" w14:textId="0E924EB2" w:rsidR="00234198" w:rsidRPr="00B34242" w:rsidRDefault="00234198" w:rsidP="000C4CEB">
      <w:pPr>
        <w:suppressAutoHyphens w:val="0"/>
        <w:overflowPunct/>
        <w:spacing w:before="120" w:after="120" w:line="360" w:lineRule="auto"/>
        <w:ind w:left="142"/>
        <w:jc w:val="both"/>
        <w:rPr>
          <w:rFonts w:ascii="Arial" w:hAnsi="Arial" w:cs="Arial"/>
          <w:color w:val="auto"/>
          <w:sz w:val="20"/>
          <w:szCs w:val="20"/>
          <w:lang w:eastAsia="pl-PL"/>
        </w:rPr>
      </w:pPr>
      <w:r w:rsidRPr="00234198">
        <w:rPr>
          <w:rFonts w:ascii="Arial" w:hAnsi="Arial" w:cs="Arial"/>
          <w:color w:val="auto"/>
          <w:sz w:val="20"/>
          <w:szCs w:val="20"/>
          <w:lang w:eastAsia="pl-PL"/>
        </w:rPr>
        <w:t xml:space="preserve">Pierwszeństwo przed wyżej wymienionymi mają osoby z niepełnosprawnościami i osoby niesamodzielne, których dochód nie przekracza 150% właściwego kryterium dochodowego (na osobę samotnie gospodarującą lub osobę w rodzinie), o którym mowa w ustawie z dnia 12 marca 2004 r o pomocy społecznej. </w:t>
      </w:r>
    </w:p>
    <w:p w14:paraId="32CEB125" w14:textId="64AB292C" w:rsidR="00AD3457" w:rsidRPr="00234198" w:rsidRDefault="00104853" w:rsidP="00E97464">
      <w:pPr>
        <w:pStyle w:val="Bezodstpw2"/>
        <w:numPr>
          <w:ilvl w:val="0"/>
          <w:numId w:val="54"/>
        </w:numPr>
        <w:spacing w:before="120" w:after="120" w:line="360" w:lineRule="auto"/>
        <w:ind w:left="426" w:hanging="426"/>
        <w:jc w:val="both"/>
        <w:rPr>
          <w:rFonts w:ascii="Arial" w:hAnsi="Arial" w:cs="Arial"/>
        </w:rPr>
      </w:pPr>
      <w:r w:rsidRPr="00104853">
        <w:rPr>
          <w:rFonts w:ascii="Arial" w:hAnsi="Arial" w:cs="Arial"/>
        </w:rPr>
        <w:t>zobowiązania beneficjenta</w:t>
      </w:r>
      <w:r w:rsidR="00D92314">
        <w:rPr>
          <w:rFonts w:ascii="Arial" w:hAnsi="Arial" w:cs="Arial"/>
        </w:rPr>
        <w:t>,</w:t>
      </w:r>
      <w:r w:rsidRPr="00104853">
        <w:rPr>
          <w:rFonts w:ascii="Arial" w:hAnsi="Arial" w:cs="Arial"/>
        </w:rPr>
        <w:t xml:space="preserve"> </w:t>
      </w:r>
      <w:r w:rsidR="00D92314" w:rsidRPr="002E1D9F">
        <w:rPr>
          <w:rFonts w:ascii="Arial" w:hAnsi="Arial" w:cs="Arial"/>
        </w:rPr>
        <w:t>w przypadku realizacji usług społecznych</w:t>
      </w:r>
      <w:r w:rsidR="00D92314">
        <w:rPr>
          <w:rFonts w:ascii="Arial" w:hAnsi="Arial" w:cs="Arial"/>
        </w:rPr>
        <w:t xml:space="preserve"> </w:t>
      </w:r>
      <w:r w:rsidRPr="00104853">
        <w:rPr>
          <w:rFonts w:ascii="Arial" w:hAnsi="Arial" w:cs="Arial"/>
        </w:rPr>
        <w:t xml:space="preserve">do poinformowania właściwych terytorialnie ośrodków pomocy społecznej oraz organizacji partnerskich regionalnych i lokalnych, o których mowa w PO PŻ, o prowadzonej rekrutacji do projektu, a także do niepowielania </w:t>
      </w:r>
      <w:r w:rsidRPr="00104853">
        <w:rPr>
          <w:rFonts w:ascii="Arial" w:hAnsi="Arial" w:cs="Arial"/>
        </w:rPr>
        <w:lastRenderedPageBreak/>
        <w:t>wsparcia, które osoba zagrożona ubóstwem lub wykluczeniem społecznym uzyskuje w ramach działań towarzyszących w PO PŻ;</w:t>
      </w:r>
    </w:p>
    <w:p w14:paraId="19D37540" w14:textId="77777777" w:rsidR="000D2441" w:rsidRPr="003049A6" w:rsidRDefault="000D2441" w:rsidP="00C52075">
      <w:pPr>
        <w:pStyle w:val="Bezodstpw"/>
        <w:numPr>
          <w:ilvl w:val="0"/>
          <w:numId w:val="54"/>
        </w:numPr>
        <w:spacing w:before="120" w:after="120" w:line="360" w:lineRule="auto"/>
        <w:ind w:left="426" w:hanging="426"/>
        <w:jc w:val="both"/>
        <w:rPr>
          <w:rFonts w:ascii="Arial" w:hAnsi="Arial" w:cs="Arial"/>
        </w:rPr>
      </w:pPr>
      <w:r w:rsidRPr="003049A6">
        <w:rPr>
          <w:rFonts w:ascii="Arial" w:hAnsi="Arial" w:cs="Arial"/>
        </w:rPr>
        <w:t xml:space="preserve">zobowiązania beneficjenta do uwzględnienia aspektów społecznych przy udzielaniu zamówień z zakresu usług cateringowych </w:t>
      </w:r>
      <w:bookmarkStart w:id="137" w:name="__DdeLink__23360_1214967918"/>
      <w:r w:rsidRPr="003049A6">
        <w:rPr>
          <w:rFonts w:ascii="Arial" w:hAnsi="Arial" w:cs="Arial"/>
        </w:rPr>
        <w:t xml:space="preserve">w przypadku, gdy beneficjent </w:t>
      </w:r>
      <w:bookmarkEnd w:id="137"/>
      <w:r w:rsidRPr="003049A6">
        <w:rPr>
          <w:rFonts w:ascii="Arial" w:hAnsi="Arial" w:cs="Arial"/>
        </w:rPr>
        <w:t xml:space="preserve">zobowiązany jest stosować do nich ustawę </w:t>
      </w:r>
      <w:proofErr w:type="spellStart"/>
      <w:r w:rsidRPr="003049A6">
        <w:rPr>
          <w:rFonts w:ascii="Arial" w:hAnsi="Arial" w:cs="Arial"/>
        </w:rPr>
        <w:t>Pzp</w:t>
      </w:r>
      <w:proofErr w:type="spellEnd"/>
      <w:r w:rsidRPr="003049A6">
        <w:rPr>
          <w:rFonts w:ascii="Arial" w:hAnsi="Arial" w:cs="Arial"/>
        </w:rPr>
        <w:t xml:space="preserve"> albo zasadę konkurencyjności;</w:t>
      </w:r>
    </w:p>
    <w:p w14:paraId="6045C92D" w14:textId="572EF029" w:rsidR="000D2441" w:rsidRDefault="000D2441" w:rsidP="00C52075">
      <w:pPr>
        <w:pStyle w:val="Bezodstpw"/>
        <w:numPr>
          <w:ilvl w:val="0"/>
          <w:numId w:val="54"/>
        </w:numPr>
        <w:spacing w:before="120" w:after="120" w:line="360" w:lineRule="auto"/>
        <w:ind w:left="426" w:hanging="426"/>
        <w:jc w:val="both"/>
        <w:rPr>
          <w:rFonts w:ascii="Arial" w:hAnsi="Arial" w:cs="Arial"/>
        </w:rPr>
      </w:pPr>
      <w:r w:rsidRPr="003049A6">
        <w:rPr>
          <w:rFonts w:ascii="Arial" w:hAnsi="Arial" w:cs="Arial"/>
        </w:rPr>
        <w:t>zobowiązania beneficj</w:t>
      </w:r>
      <w:r w:rsidR="0055129A">
        <w:rPr>
          <w:rFonts w:ascii="Arial" w:hAnsi="Arial" w:cs="Arial"/>
        </w:rPr>
        <w:t>e</w:t>
      </w:r>
      <w:r w:rsidRPr="003049A6">
        <w:rPr>
          <w:rFonts w:ascii="Arial" w:hAnsi="Arial" w:cs="Arial"/>
        </w:rPr>
        <w:t>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564953B7" w14:textId="77777777" w:rsidR="00104853" w:rsidRPr="00104853" w:rsidRDefault="00104853" w:rsidP="00E97464">
      <w:pPr>
        <w:pStyle w:val="Bezodstpw2"/>
        <w:numPr>
          <w:ilvl w:val="0"/>
          <w:numId w:val="54"/>
        </w:numPr>
        <w:spacing w:before="120" w:after="120" w:line="360" w:lineRule="auto"/>
        <w:ind w:left="426" w:hanging="426"/>
        <w:jc w:val="both"/>
        <w:rPr>
          <w:rFonts w:ascii="Arial" w:hAnsi="Arial" w:cs="Arial"/>
        </w:rPr>
      </w:pPr>
      <w:r w:rsidRPr="00104853">
        <w:rPr>
          <w:rFonts w:ascii="Arial" w:hAnsi="Arial" w:cs="Arial"/>
        </w:rPr>
        <w:t>zobowiązania beneficjenta do zachowania trwałości projektu lub rezultatów, o ile tak przewiduje wniosek;</w:t>
      </w:r>
    </w:p>
    <w:p w14:paraId="5CF4DDC3" w14:textId="65DADED3" w:rsidR="00E97464" w:rsidRDefault="00104853" w:rsidP="00E97464">
      <w:pPr>
        <w:pStyle w:val="Bezodstpw2"/>
        <w:numPr>
          <w:ilvl w:val="0"/>
          <w:numId w:val="54"/>
        </w:numPr>
        <w:spacing w:before="120" w:after="120" w:line="360" w:lineRule="auto"/>
        <w:ind w:left="426" w:hanging="284"/>
        <w:jc w:val="both"/>
        <w:rPr>
          <w:rFonts w:ascii="Arial" w:hAnsi="Arial" w:cs="Arial"/>
        </w:rPr>
      </w:pPr>
      <w:r w:rsidRPr="00104853">
        <w:rPr>
          <w:rFonts w:ascii="Arial" w:hAnsi="Arial" w:cs="Arial"/>
        </w:rPr>
        <w:t>zobowiązani</w:t>
      </w:r>
      <w:r w:rsidR="00E97464">
        <w:rPr>
          <w:rFonts w:ascii="Arial" w:hAnsi="Arial" w:cs="Arial"/>
        </w:rPr>
        <w:t>a</w:t>
      </w:r>
      <w:r w:rsidRPr="00104853">
        <w:rPr>
          <w:rFonts w:ascii="Arial" w:hAnsi="Arial" w:cs="Arial"/>
        </w:rPr>
        <w:t xml:space="preserve"> beneficjenta do zachowania trwałości miejsc świadczenia usług asystenckich i opiekuńczych utworzonych w ramach projektu po zakończeniu jego realizacji </w:t>
      </w:r>
      <w:r w:rsidRPr="00104853">
        <w:rPr>
          <w:rStyle w:val="Teksttreci2"/>
          <w:rFonts w:ascii="Arial" w:hAnsi="Arial" w:cs="Arial"/>
          <w:sz w:val="20"/>
        </w:rPr>
        <w:t>przez okres odpowiadający co najmniej okresowi realizacji projektu, określonemu w umowie o dofinansowanie</w:t>
      </w:r>
      <w:r w:rsidR="00E97464">
        <w:rPr>
          <w:rStyle w:val="Teksttreci2"/>
          <w:rFonts w:ascii="Arial" w:hAnsi="Arial" w:cs="Arial"/>
          <w:sz w:val="20"/>
        </w:rPr>
        <w:t>, jednakże nie krócej niż 2 lata</w:t>
      </w:r>
      <w:r w:rsidRPr="00104853">
        <w:rPr>
          <w:rStyle w:val="Teksttreci2"/>
          <w:rFonts w:ascii="Arial" w:hAnsi="Arial" w:cs="Arial"/>
          <w:sz w:val="20"/>
        </w:rPr>
        <w:t xml:space="preserve"> (o ile dotyczy)</w:t>
      </w:r>
      <w:r w:rsidRPr="00104853">
        <w:rPr>
          <w:rFonts w:ascii="Arial" w:hAnsi="Arial" w:cs="Arial"/>
        </w:rPr>
        <w:t>;</w:t>
      </w:r>
    </w:p>
    <w:p w14:paraId="3B6A92C5" w14:textId="787B0733" w:rsidR="00E97464" w:rsidRPr="00E97464" w:rsidRDefault="00E97464" w:rsidP="00E97464">
      <w:pPr>
        <w:pStyle w:val="Bezodstpw2"/>
        <w:numPr>
          <w:ilvl w:val="0"/>
          <w:numId w:val="54"/>
        </w:numPr>
        <w:spacing w:before="120" w:after="120" w:line="360" w:lineRule="auto"/>
        <w:ind w:left="426" w:hanging="284"/>
        <w:jc w:val="both"/>
        <w:rPr>
          <w:rFonts w:ascii="Arial" w:hAnsi="Arial" w:cs="Arial"/>
        </w:rPr>
      </w:pPr>
      <w:r>
        <w:rPr>
          <w:rFonts w:ascii="Arial" w:hAnsi="Arial" w:cs="Arial"/>
        </w:rPr>
        <w:t xml:space="preserve">zobowiązania beneficjenta do </w:t>
      </w:r>
      <w:r w:rsidRPr="00E97464">
        <w:rPr>
          <w:rFonts w:ascii="Arial" w:hAnsi="Arial" w:cs="Arial"/>
        </w:rPr>
        <w:t>zachowana trwałość miejsc świadczenia usług w mieszkaniach chronionych lub wspomaganych utworzonych w ramach projektu po zakończeniu realizacji projektu co najmniej przez okres odpowiadający okresowi realizacji projektu. Trwałość rozumiana jest jako instytucjonalna gotowość do świadczenia usług.</w:t>
      </w:r>
    </w:p>
    <w:p w14:paraId="212AB9F0" w14:textId="30BAAB5E" w:rsidR="00104853" w:rsidRDefault="00104853" w:rsidP="00C52075">
      <w:pPr>
        <w:pStyle w:val="Bezodstpw"/>
        <w:numPr>
          <w:ilvl w:val="0"/>
          <w:numId w:val="54"/>
        </w:numPr>
        <w:spacing w:before="120" w:after="120" w:line="360" w:lineRule="auto"/>
        <w:ind w:left="426" w:hanging="426"/>
        <w:jc w:val="both"/>
        <w:rPr>
          <w:rFonts w:ascii="Arial" w:hAnsi="Arial" w:cs="Arial"/>
        </w:rPr>
      </w:pPr>
      <w:r w:rsidRPr="00104853">
        <w:rPr>
          <w:rFonts w:ascii="Arial" w:hAnsi="Arial" w:cs="Arial"/>
        </w:rPr>
        <w:t xml:space="preserve">zobowiązania beneficjenta do zapewnienia, że wsparcie dla usług opiekuńczych i/lub asystenckich w ramach projektu, prowadzi do zwiększenia liczby miejsc świadczenia </w:t>
      </w:r>
      <w:r w:rsidR="007C47E2">
        <w:rPr>
          <w:rFonts w:ascii="Arial" w:hAnsi="Arial" w:cs="Arial"/>
        </w:rPr>
        <w:t xml:space="preserve">oraz  liczby osób objętych tymi usługami przez </w:t>
      </w:r>
      <w:r w:rsidRPr="00104853">
        <w:rPr>
          <w:rFonts w:ascii="Arial" w:hAnsi="Arial" w:cs="Arial"/>
        </w:rPr>
        <w:t xml:space="preserve"> </w:t>
      </w:r>
      <w:r w:rsidR="007C47E2">
        <w:rPr>
          <w:rFonts w:ascii="Arial" w:hAnsi="Arial" w:cs="Arial"/>
        </w:rPr>
        <w:t xml:space="preserve">danego </w:t>
      </w:r>
      <w:r w:rsidRPr="00104853">
        <w:rPr>
          <w:rFonts w:ascii="Arial" w:hAnsi="Arial" w:cs="Arial"/>
        </w:rPr>
        <w:t xml:space="preserve"> przez benefic</w:t>
      </w:r>
      <w:r>
        <w:rPr>
          <w:rFonts w:ascii="Arial" w:hAnsi="Arial" w:cs="Arial"/>
        </w:rPr>
        <w:t>jenta</w:t>
      </w:r>
      <w:r w:rsidR="007C47E2">
        <w:rPr>
          <w:rFonts w:ascii="Arial" w:hAnsi="Arial" w:cs="Arial"/>
        </w:rPr>
        <w:t xml:space="preserve"> </w:t>
      </w:r>
      <w:r w:rsidRPr="00104853">
        <w:rPr>
          <w:rFonts w:ascii="Arial" w:hAnsi="Arial" w:cs="Arial"/>
        </w:rPr>
        <w:t>w stosunku do danych z roku poprzedzającego rok rozpoczęcia realizację projektu</w:t>
      </w:r>
      <w:r w:rsidR="007C47E2">
        <w:rPr>
          <w:rFonts w:ascii="Arial" w:hAnsi="Arial" w:cs="Arial"/>
        </w:rPr>
        <w:t xml:space="preserve"> </w:t>
      </w:r>
      <w:r w:rsidR="007C47E2" w:rsidRPr="00104853">
        <w:rPr>
          <w:rStyle w:val="Teksttreci2"/>
          <w:rFonts w:ascii="Arial" w:hAnsi="Arial" w:cs="Arial"/>
          <w:sz w:val="20"/>
        </w:rPr>
        <w:t>(o ile dotyczy)</w:t>
      </w:r>
      <w:r w:rsidR="007C47E2">
        <w:rPr>
          <w:rStyle w:val="Teksttreci2"/>
          <w:rFonts w:ascii="Arial" w:hAnsi="Arial" w:cs="Arial"/>
          <w:sz w:val="20"/>
        </w:rPr>
        <w:t>;</w:t>
      </w:r>
    </w:p>
    <w:p w14:paraId="3919CF91" w14:textId="01C73033" w:rsidR="00234198" w:rsidRPr="00104853" w:rsidRDefault="00234198" w:rsidP="00C52075">
      <w:pPr>
        <w:pStyle w:val="Bezodstpw"/>
        <w:numPr>
          <w:ilvl w:val="0"/>
          <w:numId w:val="54"/>
        </w:numPr>
        <w:spacing w:before="120" w:after="120" w:line="360" w:lineRule="auto"/>
        <w:ind w:left="426" w:hanging="426"/>
        <w:jc w:val="both"/>
        <w:rPr>
          <w:rFonts w:ascii="Arial" w:hAnsi="Arial" w:cs="Arial"/>
        </w:rPr>
      </w:pPr>
      <w:r w:rsidRPr="00D83449">
        <w:rPr>
          <w:rFonts w:ascii="Arial" w:eastAsia="Times New Roman" w:hAnsi="Arial" w:cs="Arial"/>
        </w:rPr>
        <w:t xml:space="preserve">zobowiązania beneficjenta do stosowania na etapie realizacji projektu zapisów Wymagań dotyczących standardu oraz cen rynkowych, stanowiących </w:t>
      </w:r>
      <w:r w:rsidR="006D7A39">
        <w:rPr>
          <w:rFonts w:ascii="Arial" w:eastAsia="Times New Roman" w:hAnsi="Arial" w:cs="Arial"/>
        </w:rPr>
        <w:t>Z</w:t>
      </w:r>
      <w:r w:rsidRPr="00F30FE3">
        <w:rPr>
          <w:rFonts w:ascii="Arial" w:eastAsia="Times New Roman" w:hAnsi="Arial" w:cs="Arial"/>
        </w:rPr>
        <w:t>ałącznik nr 8 do Regulaminu konkursu.</w:t>
      </w:r>
    </w:p>
    <w:p w14:paraId="7043B4A3" w14:textId="0744C1F3" w:rsidR="000D2441" w:rsidRPr="004B4461" w:rsidRDefault="000D2441" w:rsidP="000C4CEB">
      <w:pPr>
        <w:spacing w:before="120" w:after="120" w:line="360" w:lineRule="auto"/>
        <w:jc w:val="both"/>
        <w:rPr>
          <w:rFonts w:ascii="Arial" w:hAnsi="Arial" w:cs="Arial"/>
          <w:sz w:val="20"/>
          <w:szCs w:val="20"/>
        </w:rPr>
      </w:pPr>
      <w:r w:rsidRPr="004B4461">
        <w:rPr>
          <w:rFonts w:ascii="Arial" w:hAnsi="Arial" w:cs="Arial"/>
          <w:sz w:val="20"/>
          <w:szCs w:val="20"/>
        </w:rPr>
        <w:t xml:space="preserve">Na etapie podpisywania umowy o dofinansowanie projektu, IOK </w:t>
      </w:r>
      <w:r w:rsidR="00234198">
        <w:rPr>
          <w:rFonts w:ascii="Arial" w:hAnsi="Arial" w:cs="Arial"/>
          <w:sz w:val="20"/>
          <w:szCs w:val="20"/>
        </w:rPr>
        <w:t xml:space="preserve">WUP </w:t>
      </w:r>
      <w:r w:rsidRPr="004B4461">
        <w:rPr>
          <w:rFonts w:ascii="Arial" w:hAnsi="Arial" w:cs="Arial"/>
          <w:sz w:val="20"/>
          <w:szCs w:val="20"/>
        </w:rPr>
        <w:t>będzie wymagać od ubiegającego się o dofinansowanie złożenia następujących dokumentów:</w:t>
      </w:r>
    </w:p>
    <w:p w14:paraId="7075C3A1" w14:textId="4DCC00F4" w:rsidR="000D2441" w:rsidRPr="004B4461" w:rsidRDefault="000D2441" w:rsidP="000C4CEB">
      <w:pPr>
        <w:pStyle w:val="Akapitzlist"/>
        <w:numPr>
          <w:ilvl w:val="0"/>
          <w:numId w:val="8"/>
        </w:numPr>
        <w:spacing w:before="120" w:after="120" w:line="360" w:lineRule="auto"/>
        <w:ind w:left="426" w:hanging="426"/>
        <w:contextualSpacing w:val="0"/>
        <w:jc w:val="both"/>
      </w:pPr>
      <w:r w:rsidRPr="004B4461">
        <w:rPr>
          <w:rFonts w:ascii="Arial" w:hAnsi="Arial" w:cs="Arial"/>
          <w:sz w:val="20"/>
          <w:szCs w:val="20"/>
        </w:rPr>
        <w:t xml:space="preserve">Zatwierdzonego przez IOK </w:t>
      </w:r>
      <w:r w:rsidR="00234198">
        <w:rPr>
          <w:rFonts w:ascii="Arial" w:hAnsi="Arial" w:cs="Arial"/>
          <w:sz w:val="20"/>
          <w:szCs w:val="20"/>
        </w:rPr>
        <w:t xml:space="preserve">WUP </w:t>
      </w:r>
      <w:r w:rsidRPr="004B4461">
        <w:rPr>
          <w:rFonts w:ascii="Arial" w:hAnsi="Arial" w:cs="Arial"/>
          <w:sz w:val="20"/>
          <w:szCs w:val="20"/>
        </w:rPr>
        <w:t>wniosku o dofinansowanie (w formie papierowej oraz w formie elektronicznej - plik w formacie.xls lub .</w:t>
      </w:r>
      <w:proofErr w:type="spellStart"/>
      <w:r w:rsidRPr="004B4461">
        <w:rPr>
          <w:rFonts w:ascii="Arial" w:hAnsi="Arial" w:cs="Arial"/>
          <w:sz w:val="20"/>
          <w:szCs w:val="20"/>
        </w:rPr>
        <w:t>xlsx</w:t>
      </w:r>
      <w:proofErr w:type="spellEnd"/>
      <w:r w:rsidRPr="004B4461">
        <w:rPr>
          <w:rFonts w:ascii="Arial" w:hAnsi="Arial" w:cs="Arial"/>
          <w:sz w:val="20"/>
          <w:szCs w:val="20"/>
        </w:rPr>
        <w:t xml:space="preserve">), wraz z oświadczeniem o niewprowadzaniu do wniosku zmian innych niż wynikające z procesu negocjacji oraz potwierdzającym tożsamość wersji elektronicznej wniosku o dofinansowanie z wersją papierową </w:t>
      </w:r>
      <w:r w:rsidR="006D7A39">
        <w:rPr>
          <w:rFonts w:ascii="Arial" w:hAnsi="Arial" w:cs="Arial"/>
          <w:sz w:val="20"/>
          <w:szCs w:val="20"/>
        </w:rPr>
        <w:t>(którego wzór stanowi Z</w:t>
      </w:r>
      <w:r w:rsidRPr="003049A6">
        <w:rPr>
          <w:rFonts w:ascii="Arial" w:hAnsi="Arial" w:cs="Arial"/>
          <w:sz w:val="20"/>
          <w:szCs w:val="20"/>
        </w:rPr>
        <w:t>ałącznik nr 4 do Regulaminu konkursu).</w:t>
      </w:r>
      <w:r w:rsidRPr="004B4461">
        <w:rPr>
          <w:rFonts w:ascii="Arial" w:hAnsi="Arial" w:cs="Arial"/>
          <w:sz w:val="20"/>
          <w:szCs w:val="20"/>
        </w:rPr>
        <w:t xml:space="preserve"> Wniosek o dofinansowanie w wersji papierowej należy zaparafować </w:t>
      </w:r>
      <w:r w:rsidRPr="004B4461">
        <w:rPr>
          <w:rFonts w:ascii="Arial" w:hAnsi="Arial" w:cs="Arial"/>
          <w:sz w:val="20"/>
          <w:szCs w:val="20"/>
        </w:rPr>
        <w:lastRenderedPageBreak/>
        <w:t xml:space="preserve">(parafy na każdej stronie), podpisać (w przypadku partnerstwa również przez partnerów) oraz opieczętować. Podpisy osób upoważnionych do </w:t>
      </w:r>
      <w:r w:rsidR="005118F4">
        <w:rPr>
          <w:rFonts w:ascii="Arial" w:hAnsi="Arial" w:cs="Arial"/>
          <w:sz w:val="20"/>
          <w:szCs w:val="20"/>
        </w:rPr>
        <w:t xml:space="preserve">podejmowania decyzji w imieniu </w:t>
      </w:r>
      <w:r w:rsidR="00234198">
        <w:rPr>
          <w:rFonts w:ascii="Arial" w:hAnsi="Arial" w:cs="Arial"/>
          <w:sz w:val="20"/>
          <w:szCs w:val="20"/>
        </w:rPr>
        <w:t>w</w:t>
      </w:r>
      <w:r w:rsidRPr="004B4461">
        <w:rPr>
          <w:rFonts w:ascii="Arial" w:hAnsi="Arial" w:cs="Arial"/>
          <w:sz w:val="20"/>
          <w:szCs w:val="20"/>
        </w:rPr>
        <w:t>nioskodawcy (w przypadku partnerstwa również partnerów), powinny być czytelne. W przypadku zastosowania parafy należy ją opatrzyć pieczęcią imienną.</w:t>
      </w:r>
    </w:p>
    <w:p w14:paraId="70DEDF69" w14:textId="77777777" w:rsidR="000D2441" w:rsidRPr="004B4461" w:rsidRDefault="000D2441" w:rsidP="000C4CEB">
      <w:pPr>
        <w:pStyle w:val="Akapitzlist"/>
        <w:numPr>
          <w:ilvl w:val="0"/>
          <w:numId w:val="8"/>
        </w:numPr>
        <w:spacing w:before="120" w:after="120" w:line="360" w:lineRule="auto"/>
        <w:ind w:left="426" w:hanging="426"/>
        <w:contextualSpacing w:val="0"/>
        <w:jc w:val="both"/>
        <w:rPr>
          <w:rFonts w:ascii="Arial" w:hAnsi="Arial" w:cs="Arial"/>
          <w:sz w:val="20"/>
          <w:szCs w:val="20"/>
        </w:rPr>
      </w:pPr>
      <w:r w:rsidRPr="004B4461">
        <w:rPr>
          <w:rFonts w:ascii="Arial" w:hAnsi="Arial" w:cs="Arial"/>
          <w:sz w:val="20"/>
          <w:szCs w:val="20"/>
        </w:rPr>
        <w:t xml:space="preserve">Kopii aktualnego statutu lub innego dokumentu stanowiącego podstawę prawną działalności beneficjenta (potwierdzoną za zgodność z oryginałem) – </w:t>
      </w:r>
      <w:r w:rsidRPr="004B4461">
        <w:rPr>
          <w:rFonts w:ascii="Arial" w:hAnsi="Arial" w:cs="Arial"/>
          <w:b/>
          <w:bCs/>
          <w:sz w:val="20"/>
          <w:szCs w:val="20"/>
        </w:rPr>
        <w:t>nie dotyczy JST</w:t>
      </w:r>
      <w:r w:rsidRPr="004B4461">
        <w:rPr>
          <w:rFonts w:ascii="Arial" w:hAnsi="Arial" w:cs="Arial"/>
          <w:sz w:val="20"/>
          <w:szCs w:val="20"/>
        </w:rPr>
        <w:t>.</w:t>
      </w:r>
    </w:p>
    <w:p w14:paraId="312DBCF3" w14:textId="726C26E3" w:rsidR="000D2441" w:rsidRPr="004B4461" w:rsidRDefault="000D2441" w:rsidP="000C4CEB">
      <w:pPr>
        <w:pStyle w:val="Akapitzlist"/>
        <w:numPr>
          <w:ilvl w:val="0"/>
          <w:numId w:val="8"/>
        </w:numPr>
        <w:spacing w:before="120" w:after="120" w:line="360" w:lineRule="auto"/>
        <w:ind w:left="426" w:hanging="426"/>
        <w:contextualSpacing w:val="0"/>
        <w:jc w:val="both"/>
      </w:pPr>
      <w:r w:rsidRPr="004B4461">
        <w:rPr>
          <w:rFonts w:ascii="Arial" w:hAnsi="Arial" w:cs="Arial"/>
          <w:sz w:val="20"/>
          <w:szCs w:val="20"/>
        </w:rPr>
        <w:t>Zaświadczenia albo oświadczenia o wpisie do rejestru albo ewidencji właściwych dla formy organizacyjnej projektodawcy (</w:t>
      </w:r>
      <w:r w:rsidR="005118F4">
        <w:rPr>
          <w:rFonts w:ascii="Arial" w:hAnsi="Arial" w:cs="Arial"/>
          <w:sz w:val="20"/>
          <w:szCs w:val="20"/>
        </w:rPr>
        <w:t>wraz z oświadczeniem, że wobec w</w:t>
      </w:r>
      <w:r w:rsidRPr="004B4461">
        <w:rPr>
          <w:rFonts w:ascii="Arial" w:hAnsi="Arial" w:cs="Arial"/>
          <w:sz w:val="20"/>
          <w:szCs w:val="20"/>
        </w:rPr>
        <w:t xml:space="preserve">nioskodawcy nie toczy się postępowanie w przedmiocie zmian) – </w:t>
      </w:r>
      <w:r w:rsidRPr="004B4461">
        <w:rPr>
          <w:rFonts w:ascii="Arial" w:hAnsi="Arial" w:cs="Arial"/>
          <w:b/>
          <w:bCs/>
          <w:sz w:val="20"/>
          <w:szCs w:val="20"/>
        </w:rPr>
        <w:t>nie dotyczy JST oraz podmiotów wpisanych do CEIDG</w:t>
      </w:r>
      <w:r w:rsidRPr="004B4461">
        <w:rPr>
          <w:rFonts w:ascii="Arial" w:hAnsi="Arial" w:cs="Arial"/>
          <w:sz w:val="20"/>
          <w:szCs w:val="20"/>
        </w:rPr>
        <w:t>.</w:t>
      </w:r>
    </w:p>
    <w:p w14:paraId="42B68F38" w14:textId="7FEA2EEF" w:rsidR="000D2441" w:rsidRPr="004B4461" w:rsidRDefault="000D2441" w:rsidP="000C4CEB">
      <w:pPr>
        <w:pStyle w:val="Akapitzlist"/>
        <w:numPr>
          <w:ilvl w:val="0"/>
          <w:numId w:val="8"/>
        </w:numPr>
        <w:spacing w:before="120" w:after="120" w:line="360" w:lineRule="auto"/>
        <w:ind w:left="426" w:hanging="426"/>
        <w:contextualSpacing w:val="0"/>
        <w:jc w:val="both"/>
      </w:pPr>
      <w:r w:rsidRPr="004B4461">
        <w:rPr>
          <w:rFonts w:ascii="Arial" w:hAnsi="Arial" w:cs="Arial"/>
          <w:sz w:val="20"/>
          <w:szCs w:val="20"/>
        </w:rPr>
        <w:t>Pełnomocnictwa do reprezentowania ubiegającego się o dofinansowanie (w przypadku gdy wniosek jest podpisywany przez osobę/y nie posiadające statutowyc</w:t>
      </w:r>
      <w:r w:rsidR="005118F4">
        <w:rPr>
          <w:rFonts w:ascii="Arial" w:hAnsi="Arial" w:cs="Arial"/>
          <w:sz w:val="20"/>
          <w:szCs w:val="20"/>
        </w:rPr>
        <w:t>h uprawnień do reprezentowania w</w:t>
      </w:r>
      <w:r w:rsidRPr="004B4461">
        <w:rPr>
          <w:rFonts w:ascii="Arial" w:hAnsi="Arial" w:cs="Arial"/>
          <w:sz w:val="20"/>
          <w:szCs w:val="20"/>
        </w:rPr>
        <w:t>nioskodawcy lub gdy z innych dokumentów wynika, że do podpisania wniosku uprawnione są łącznie co najmniej dwie osoby), a został on podpisany przez jedną osobę.</w:t>
      </w:r>
    </w:p>
    <w:p w14:paraId="70A1221F" w14:textId="77777777" w:rsidR="000D2441" w:rsidRPr="004B4461" w:rsidRDefault="000D2441" w:rsidP="000C4CEB">
      <w:pPr>
        <w:pStyle w:val="Akapitzlist"/>
        <w:numPr>
          <w:ilvl w:val="0"/>
          <w:numId w:val="8"/>
        </w:numPr>
        <w:spacing w:before="120" w:after="120" w:line="360" w:lineRule="auto"/>
        <w:ind w:left="426" w:hanging="426"/>
        <w:contextualSpacing w:val="0"/>
        <w:jc w:val="both"/>
        <w:rPr>
          <w:rFonts w:ascii="Arial" w:hAnsi="Arial" w:cs="Arial"/>
          <w:sz w:val="20"/>
          <w:szCs w:val="20"/>
        </w:rPr>
      </w:pPr>
      <w:r w:rsidRPr="004B4461">
        <w:rPr>
          <w:rFonts w:ascii="Arial" w:hAnsi="Arial" w:cs="Arial"/>
          <w:sz w:val="20"/>
          <w:szCs w:val="20"/>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4B4461">
        <w:rPr>
          <w:rFonts w:ascii="Arial" w:hAnsi="Arial" w:cs="Arial"/>
          <w:b/>
          <w:bCs/>
          <w:sz w:val="20"/>
          <w:szCs w:val="20"/>
        </w:rPr>
        <w:t>dotyczy JST</w:t>
      </w:r>
      <w:r w:rsidRPr="004B4461">
        <w:rPr>
          <w:rFonts w:ascii="Arial" w:hAnsi="Arial" w:cs="Arial"/>
          <w:sz w:val="20"/>
          <w:szCs w:val="20"/>
        </w:rPr>
        <w:t>.</w:t>
      </w:r>
    </w:p>
    <w:p w14:paraId="70A6E3BD" w14:textId="6DF12A97" w:rsidR="000D2441" w:rsidRPr="004B4461" w:rsidRDefault="000D2441" w:rsidP="000C4CEB">
      <w:pPr>
        <w:pStyle w:val="Akapitzlist"/>
        <w:numPr>
          <w:ilvl w:val="0"/>
          <w:numId w:val="8"/>
        </w:numPr>
        <w:spacing w:before="120" w:after="120" w:line="360" w:lineRule="auto"/>
        <w:ind w:left="426" w:hanging="426"/>
        <w:contextualSpacing w:val="0"/>
        <w:jc w:val="both"/>
        <w:rPr>
          <w:rFonts w:ascii="Arial" w:hAnsi="Arial" w:cs="Arial"/>
          <w:sz w:val="20"/>
          <w:szCs w:val="20"/>
        </w:rPr>
      </w:pPr>
      <w:r w:rsidRPr="004B4461">
        <w:rPr>
          <w:rFonts w:ascii="Arial" w:hAnsi="Arial" w:cs="Arial"/>
          <w:sz w:val="20"/>
          <w:szCs w:val="20"/>
        </w:rPr>
        <w:t>Oświadczenia o kwalifikowalności podatku od towa</w:t>
      </w:r>
      <w:r w:rsidR="009D0571">
        <w:rPr>
          <w:rFonts w:ascii="Arial" w:hAnsi="Arial" w:cs="Arial"/>
          <w:sz w:val="20"/>
          <w:szCs w:val="20"/>
        </w:rPr>
        <w:t xml:space="preserve">rów i usług </w:t>
      </w:r>
      <w:r w:rsidR="00AA351E">
        <w:rPr>
          <w:rFonts w:ascii="Arial" w:hAnsi="Arial" w:cs="Arial"/>
          <w:sz w:val="20"/>
          <w:szCs w:val="20"/>
        </w:rPr>
        <w:t>–</w:t>
      </w:r>
      <w:r w:rsidR="009D0571">
        <w:rPr>
          <w:rFonts w:ascii="Arial" w:hAnsi="Arial" w:cs="Arial"/>
          <w:sz w:val="20"/>
          <w:szCs w:val="20"/>
        </w:rPr>
        <w:t xml:space="preserve"> w</w:t>
      </w:r>
      <w:r w:rsidR="00AA351E">
        <w:rPr>
          <w:rFonts w:ascii="Arial" w:hAnsi="Arial" w:cs="Arial"/>
          <w:sz w:val="20"/>
          <w:szCs w:val="20"/>
        </w:rPr>
        <w:t xml:space="preserve"> przypadku</w:t>
      </w:r>
      <w:r w:rsidR="009D0571">
        <w:rPr>
          <w:rFonts w:ascii="Arial" w:hAnsi="Arial" w:cs="Arial"/>
          <w:sz w:val="20"/>
          <w:szCs w:val="20"/>
        </w:rPr>
        <w:t xml:space="preserve"> gdy beneficjent/</w:t>
      </w:r>
      <w:r w:rsidR="00AA351E">
        <w:rPr>
          <w:rFonts w:ascii="Arial" w:hAnsi="Arial" w:cs="Arial"/>
          <w:sz w:val="20"/>
          <w:szCs w:val="20"/>
        </w:rPr>
        <w:t xml:space="preserve"> </w:t>
      </w:r>
      <w:r w:rsidR="009D0571">
        <w:rPr>
          <w:rFonts w:ascii="Arial" w:hAnsi="Arial" w:cs="Arial"/>
          <w:sz w:val="20"/>
          <w:szCs w:val="20"/>
        </w:rPr>
        <w:t>p</w:t>
      </w:r>
      <w:r w:rsidRPr="004B4461">
        <w:rPr>
          <w:rFonts w:ascii="Arial" w:hAnsi="Arial" w:cs="Arial"/>
          <w:sz w:val="20"/>
          <w:szCs w:val="20"/>
        </w:rPr>
        <w:t>artner będzie kwalifikował koszt podatku od towarów i usług.</w:t>
      </w:r>
    </w:p>
    <w:p w14:paraId="4D7BB9D4" w14:textId="77777777" w:rsidR="000D2441" w:rsidRPr="004B4461" w:rsidRDefault="000D2441" w:rsidP="000C4CEB">
      <w:pPr>
        <w:pStyle w:val="Akapitzlist"/>
        <w:numPr>
          <w:ilvl w:val="0"/>
          <w:numId w:val="8"/>
        </w:numPr>
        <w:spacing w:before="120" w:after="120" w:line="360" w:lineRule="auto"/>
        <w:ind w:left="426" w:hanging="426"/>
        <w:contextualSpacing w:val="0"/>
        <w:jc w:val="both"/>
        <w:rPr>
          <w:rFonts w:ascii="Arial" w:hAnsi="Arial" w:cs="Arial"/>
          <w:sz w:val="20"/>
          <w:szCs w:val="20"/>
        </w:rPr>
      </w:pPr>
      <w:r w:rsidRPr="004B4461">
        <w:rPr>
          <w:rFonts w:ascii="Arial" w:hAnsi="Arial" w:cs="Arial"/>
          <w:sz w:val="20"/>
          <w:szCs w:val="20"/>
        </w:rPr>
        <w:t>Harmonogramu p</w:t>
      </w:r>
      <w:r w:rsidR="001175B2">
        <w:rPr>
          <w:rFonts w:ascii="Arial" w:hAnsi="Arial" w:cs="Arial"/>
          <w:sz w:val="20"/>
          <w:szCs w:val="20"/>
        </w:rPr>
        <w:t>łatności wypełniony wg wzoru z Z</w:t>
      </w:r>
      <w:r w:rsidRPr="004B4461">
        <w:rPr>
          <w:rFonts w:ascii="Arial" w:hAnsi="Arial" w:cs="Arial"/>
          <w:sz w:val="20"/>
          <w:szCs w:val="20"/>
        </w:rPr>
        <w:t xml:space="preserve">ałącznika nr 3 do umowy o dofinansowanie projektu oraz szczegółowy harmonogram płatności w formie elektronicznej. </w:t>
      </w:r>
    </w:p>
    <w:p w14:paraId="1E94D0B6" w14:textId="34919F0B" w:rsidR="000D2441" w:rsidRPr="004B4461" w:rsidRDefault="000D2441" w:rsidP="000C4CEB">
      <w:pPr>
        <w:pStyle w:val="Akapitzlist"/>
        <w:numPr>
          <w:ilvl w:val="0"/>
          <w:numId w:val="8"/>
        </w:numPr>
        <w:spacing w:before="120" w:after="120" w:line="360" w:lineRule="auto"/>
        <w:ind w:left="426" w:hanging="426"/>
        <w:contextualSpacing w:val="0"/>
        <w:jc w:val="both"/>
        <w:rPr>
          <w:rFonts w:ascii="Arial" w:hAnsi="Arial" w:cs="Arial"/>
          <w:sz w:val="20"/>
          <w:szCs w:val="20"/>
        </w:rPr>
      </w:pPr>
      <w:r w:rsidRPr="004B4461">
        <w:rPr>
          <w:rFonts w:ascii="Arial" w:hAnsi="Arial" w:cs="Arial"/>
          <w:sz w:val="20"/>
          <w:szCs w:val="20"/>
        </w:rPr>
        <w:t>Kopii umowy/</w:t>
      </w:r>
      <w:r w:rsidR="00AA351E">
        <w:rPr>
          <w:rFonts w:ascii="Arial" w:hAnsi="Arial" w:cs="Arial"/>
          <w:sz w:val="20"/>
          <w:szCs w:val="20"/>
        </w:rPr>
        <w:t xml:space="preserve"> </w:t>
      </w:r>
      <w:r w:rsidRPr="004B4461">
        <w:rPr>
          <w:rFonts w:ascii="Arial" w:hAnsi="Arial" w:cs="Arial"/>
          <w:sz w:val="20"/>
          <w:szCs w:val="20"/>
        </w:rPr>
        <w:t>porozumienia pomiędzy partnerami w przypad</w:t>
      </w:r>
      <w:r w:rsidR="00AA351E">
        <w:rPr>
          <w:rFonts w:ascii="Arial" w:hAnsi="Arial" w:cs="Arial"/>
          <w:sz w:val="20"/>
          <w:szCs w:val="20"/>
        </w:rPr>
        <w:t>ku</w:t>
      </w:r>
      <w:r w:rsidRPr="004B4461">
        <w:rPr>
          <w:rFonts w:ascii="Arial" w:hAnsi="Arial" w:cs="Arial"/>
          <w:sz w:val="20"/>
          <w:szCs w:val="20"/>
        </w:rPr>
        <w:t xml:space="preserve"> gdy w realizację projektu oprócz beneficjenta zaangażowani są partnerzy.</w:t>
      </w:r>
    </w:p>
    <w:p w14:paraId="4E178FA9" w14:textId="77777777" w:rsidR="000D2441" w:rsidRPr="001175B2" w:rsidRDefault="000D2441" w:rsidP="000C4CEB">
      <w:pPr>
        <w:pStyle w:val="Akapitzlist"/>
        <w:numPr>
          <w:ilvl w:val="0"/>
          <w:numId w:val="8"/>
        </w:numPr>
        <w:spacing w:before="120" w:after="120" w:line="360" w:lineRule="auto"/>
        <w:ind w:left="426" w:hanging="426"/>
        <w:contextualSpacing w:val="0"/>
        <w:jc w:val="both"/>
        <w:rPr>
          <w:rFonts w:ascii="Arial" w:hAnsi="Arial" w:cs="Arial"/>
          <w:sz w:val="20"/>
          <w:szCs w:val="20"/>
        </w:rPr>
      </w:pPr>
      <w:r w:rsidRPr="004B4461">
        <w:rPr>
          <w:rFonts w:ascii="Arial" w:hAnsi="Arial" w:cs="Arial"/>
          <w:sz w:val="20"/>
          <w:szCs w:val="20"/>
        </w:rPr>
        <w:t xml:space="preserve">Oświadczenia o niekaralności karą zakazu dostępu do środków, o których mowa w art. 5 ust. 3 pkt 1 i 4 ustawy z dnia 27 sierpnia 2009 r. o finansach publicznych – </w:t>
      </w:r>
      <w:r w:rsidRPr="004B4461">
        <w:rPr>
          <w:rFonts w:ascii="Arial" w:hAnsi="Arial" w:cs="Arial"/>
          <w:b/>
          <w:bCs/>
          <w:sz w:val="20"/>
          <w:szCs w:val="20"/>
        </w:rPr>
        <w:t>nie dotyczy:</w:t>
      </w:r>
    </w:p>
    <w:p w14:paraId="78EF3369" w14:textId="77777777" w:rsidR="000D2441" w:rsidRPr="004B4461" w:rsidRDefault="000D2441" w:rsidP="00C52075">
      <w:pPr>
        <w:pStyle w:val="Akapitzlist"/>
        <w:numPr>
          <w:ilvl w:val="0"/>
          <w:numId w:val="52"/>
        </w:numPr>
        <w:spacing w:before="120" w:after="120" w:line="360" w:lineRule="auto"/>
        <w:ind w:left="851" w:hanging="284"/>
        <w:contextualSpacing w:val="0"/>
        <w:jc w:val="both"/>
        <w:rPr>
          <w:rFonts w:ascii="Arial" w:hAnsi="Arial" w:cs="Arial"/>
          <w:sz w:val="20"/>
          <w:szCs w:val="20"/>
        </w:rPr>
      </w:pPr>
      <w:r w:rsidRPr="004B4461">
        <w:rPr>
          <w:rFonts w:ascii="Arial" w:hAnsi="Arial" w:cs="Arial"/>
          <w:sz w:val="20"/>
          <w:szCs w:val="20"/>
        </w:rPr>
        <w:t xml:space="preserve">podmiotów, które na podstawie odrębnych przepisów realizują zadania interesu publicznego, jeżeli spowoduje to niemożność wdrożenia działania w ramach programu lub znacznej jego części, </w:t>
      </w:r>
    </w:p>
    <w:p w14:paraId="0B944E5D" w14:textId="77777777" w:rsidR="000D2441" w:rsidRPr="004B4461" w:rsidRDefault="000D2441" w:rsidP="00C52075">
      <w:pPr>
        <w:pStyle w:val="Akapitzlist"/>
        <w:numPr>
          <w:ilvl w:val="0"/>
          <w:numId w:val="52"/>
        </w:numPr>
        <w:spacing w:before="120" w:after="120" w:line="360" w:lineRule="auto"/>
        <w:ind w:left="851" w:hanging="284"/>
        <w:contextualSpacing w:val="0"/>
        <w:jc w:val="both"/>
        <w:rPr>
          <w:rFonts w:ascii="Arial" w:hAnsi="Arial" w:cs="Arial"/>
          <w:sz w:val="20"/>
          <w:szCs w:val="20"/>
        </w:rPr>
      </w:pPr>
      <w:r w:rsidRPr="004B4461">
        <w:rPr>
          <w:rFonts w:ascii="Arial" w:hAnsi="Arial" w:cs="Arial"/>
          <w:sz w:val="20"/>
          <w:szCs w:val="20"/>
        </w:rPr>
        <w:t>jednostek samorządu terytorialnego i samorządowych osób prawnych,</w:t>
      </w:r>
    </w:p>
    <w:p w14:paraId="538F0C24" w14:textId="77777777" w:rsidR="000D2441" w:rsidRPr="004B4461" w:rsidRDefault="000D2441" w:rsidP="00C52075">
      <w:pPr>
        <w:pStyle w:val="Akapitzlist"/>
        <w:numPr>
          <w:ilvl w:val="0"/>
          <w:numId w:val="52"/>
        </w:numPr>
        <w:suppressAutoHyphens w:val="0"/>
        <w:overflowPunct/>
        <w:spacing w:before="120" w:after="120" w:line="360" w:lineRule="auto"/>
        <w:ind w:left="851" w:hanging="284"/>
        <w:contextualSpacing w:val="0"/>
        <w:jc w:val="both"/>
        <w:rPr>
          <w:rFonts w:ascii="Arial" w:hAnsi="Arial" w:cs="Arial"/>
          <w:sz w:val="20"/>
          <w:szCs w:val="20"/>
        </w:rPr>
      </w:pPr>
      <w:r w:rsidRPr="004B4461">
        <w:rPr>
          <w:rFonts w:ascii="Arial" w:hAnsi="Arial" w:cs="Arial"/>
          <w:sz w:val="20"/>
          <w:szCs w:val="20"/>
        </w:rPr>
        <w:t xml:space="preserve">instytutów badawczych prowadzących działalność leczniczą, </w:t>
      </w:r>
    </w:p>
    <w:p w14:paraId="31D1B06C" w14:textId="77777777" w:rsidR="000D2441" w:rsidRPr="004B4461" w:rsidRDefault="000D2441" w:rsidP="00C52075">
      <w:pPr>
        <w:pStyle w:val="Akapitzlist"/>
        <w:numPr>
          <w:ilvl w:val="0"/>
          <w:numId w:val="52"/>
        </w:numPr>
        <w:suppressAutoHyphens w:val="0"/>
        <w:overflowPunct/>
        <w:spacing w:before="120" w:after="120" w:line="360" w:lineRule="auto"/>
        <w:ind w:left="851" w:hanging="284"/>
        <w:contextualSpacing w:val="0"/>
        <w:jc w:val="both"/>
        <w:rPr>
          <w:rFonts w:ascii="Arial" w:hAnsi="Arial" w:cs="Arial"/>
          <w:sz w:val="20"/>
          <w:szCs w:val="20"/>
        </w:rPr>
      </w:pPr>
      <w:r w:rsidRPr="004B4461">
        <w:rPr>
          <w:rFonts w:ascii="Arial" w:hAnsi="Arial" w:cs="Arial"/>
          <w:sz w:val="20"/>
          <w:szCs w:val="20"/>
        </w:rPr>
        <w:t xml:space="preserve">podmiotów leczniczych utworzonych przez organy administracji rządowej oraz podmiotów leczniczych utworzonych lub prowadzonych przez uczelnie medyczne, </w:t>
      </w:r>
    </w:p>
    <w:p w14:paraId="5469F5ED" w14:textId="77777777" w:rsidR="000D2441" w:rsidRDefault="000D2441" w:rsidP="00C52075">
      <w:pPr>
        <w:pStyle w:val="Akapitzlist"/>
        <w:numPr>
          <w:ilvl w:val="0"/>
          <w:numId w:val="52"/>
        </w:numPr>
        <w:suppressAutoHyphens w:val="0"/>
        <w:overflowPunct/>
        <w:spacing w:before="120" w:after="120" w:line="360" w:lineRule="auto"/>
        <w:ind w:left="851" w:hanging="284"/>
        <w:contextualSpacing w:val="0"/>
        <w:jc w:val="both"/>
        <w:rPr>
          <w:rFonts w:ascii="Arial" w:hAnsi="Arial" w:cs="Arial"/>
          <w:sz w:val="20"/>
          <w:szCs w:val="20"/>
        </w:rPr>
      </w:pPr>
      <w:r w:rsidRPr="004B4461">
        <w:rPr>
          <w:rFonts w:ascii="Arial" w:hAnsi="Arial" w:cs="Arial"/>
          <w:sz w:val="20"/>
          <w:szCs w:val="20"/>
        </w:rPr>
        <w:lastRenderedPageBreak/>
        <w:t xml:space="preserve">beneficjentów, o których mowa w </w:t>
      </w:r>
      <w:hyperlink r:id="rId30" w:anchor="hiperlinkText.rpc?hiperlink=type=tresc:nro=Powszechny.1385112:part=a134%28b%29u2p2&amp;full=1" w:tgtFrame="_parent" w:history="1">
        <w:r w:rsidRPr="004B4461">
          <w:rPr>
            <w:rFonts w:ascii="Arial" w:hAnsi="Arial" w:cs="Arial"/>
            <w:sz w:val="20"/>
            <w:szCs w:val="20"/>
          </w:rPr>
          <w:t>art. 134b ust. 2 pkt 2</w:t>
        </w:r>
      </w:hyperlink>
      <w:r w:rsidRPr="004B4461">
        <w:rPr>
          <w:rFonts w:ascii="Arial" w:hAnsi="Arial" w:cs="Arial"/>
          <w:sz w:val="20"/>
          <w:szCs w:val="20"/>
        </w:rPr>
        <w:t xml:space="preserve"> ustawy o pomocy społecznej.</w:t>
      </w:r>
    </w:p>
    <w:p w14:paraId="7A520F95" w14:textId="77777777" w:rsidR="00AD3457" w:rsidRDefault="000D2441" w:rsidP="000C4CEB">
      <w:pPr>
        <w:pStyle w:val="Akapitzlist"/>
        <w:numPr>
          <w:ilvl w:val="0"/>
          <w:numId w:val="8"/>
        </w:numPr>
        <w:suppressAutoHyphens w:val="0"/>
        <w:overflowPunct/>
        <w:spacing w:before="120" w:after="120"/>
        <w:ind w:left="426" w:hanging="426"/>
        <w:contextualSpacing w:val="0"/>
        <w:jc w:val="both"/>
        <w:rPr>
          <w:rFonts w:ascii="Arial" w:hAnsi="Arial" w:cs="Arial"/>
          <w:sz w:val="20"/>
          <w:szCs w:val="20"/>
        </w:rPr>
      </w:pPr>
      <w:r w:rsidRPr="00AD3457">
        <w:rPr>
          <w:rFonts w:ascii="Arial" w:hAnsi="Arial" w:cs="Arial"/>
          <w:sz w:val="20"/>
          <w:szCs w:val="20"/>
        </w:rPr>
        <w:t>Informacji na temat numeru konta bankowego do obsługi projektu.</w:t>
      </w:r>
    </w:p>
    <w:p w14:paraId="768BC462" w14:textId="392CB9C5" w:rsidR="000D2441" w:rsidRPr="00AD3457" w:rsidRDefault="000D2441" w:rsidP="008D0A06">
      <w:pPr>
        <w:pStyle w:val="Akapitzlist"/>
        <w:numPr>
          <w:ilvl w:val="0"/>
          <w:numId w:val="8"/>
        </w:numPr>
        <w:suppressAutoHyphens w:val="0"/>
        <w:overflowPunct/>
        <w:spacing w:before="120" w:after="120" w:line="360" w:lineRule="auto"/>
        <w:ind w:left="426" w:hanging="426"/>
        <w:contextualSpacing w:val="0"/>
        <w:jc w:val="both"/>
        <w:rPr>
          <w:rFonts w:ascii="Arial" w:hAnsi="Arial" w:cs="Arial"/>
          <w:sz w:val="20"/>
          <w:szCs w:val="20"/>
        </w:rPr>
      </w:pPr>
      <w:r w:rsidRPr="00AD3457">
        <w:rPr>
          <w:rFonts w:ascii="Arial" w:hAnsi="Arial" w:cs="Arial"/>
          <w:sz w:val="20"/>
          <w:szCs w:val="20"/>
        </w:rPr>
        <w:t>Wniosku o nadanie dostępu dla osób uprawnionych w ramach SL2014 do wykonywania czynności związanych z realizacją projektu w imieniu beneficjenta oraz partnera, jeśli dotyczy.</w:t>
      </w:r>
    </w:p>
    <w:p w14:paraId="4981C7E6" w14:textId="25B5B9EF" w:rsidR="002F68FC" w:rsidRDefault="002F68FC" w:rsidP="008D0A06">
      <w:pPr>
        <w:spacing w:before="240" w:after="120" w:line="360" w:lineRule="auto"/>
        <w:jc w:val="both"/>
        <w:rPr>
          <w:rFonts w:ascii="Arial" w:hAnsi="Arial" w:cs="Arial"/>
          <w:sz w:val="20"/>
          <w:szCs w:val="20"/>
        </w:rPr>
      </w:pPr>
      <w:r>
        <w:rPr>
          <w:rFonts w:ascii="Arial" w:hAnsi="Arial" w:cs="Arial"/>
          <w:sz w:val="20"/>
          <w:szCs w:val="20"/>
        </w:rPr>
        <w:t xml:space="preserve">W przypadku projektu objętego regułami pomocy de </w:t>
      </w:r>
      <w:proofErr w:type="spellStart"/>
      <w:r>
        <w:rPr>
          <w:rFonts w:ascii="Arial" w:hAnsi="Arial" w:cs="Arial"/>
          <w:sz w:val="20"/>
          <w:szCs w:val="20"/>
        </w:rPr>
        <w:t>minimis</w:t>
      </w:r>
      <w:proofErr w:type="spellEnd"/>
      <w:r>
        <w:rPr>
          <w:rFonts w:ascii="Arial" w:hAnsi="Arial" w:cs="Arial"/>
          <w:sz w:val="20"/>
          <w:szCs w:val="20"/>
        </w:rPr>
        <w:t>, gdzie podmiotem udzielającym pomocy będzie Wojewódzki Urząd Pracy w Łodzi, wnioskodawca zobowiązany będzie do złożenia dodatkowych dokumentów tj.:</w:t>
      </w:r>
    </w:p>
    <w:p w14:paraId="516E3E71" w14:textId="77777777" w:rsidR="00EB30DA" w:rsidRPr="00EB30DA" w:rsidRDefault="00EB30DA" w:rsidP="00C52075">
      <w:pPr>
        <w:pStyle w:val="Akapitzlist"/>
        <w:numPr>
          <w:ilvl w:val="0"/>
          <w:numId w:val="77"/>
        </w:numPr>
        <w:suppressAutoHyphens w:val="0"/>
        <w:overflowPunct/>
        <w:spacing w:before="120" w:after="120" w:line="360" w:lineRule="auto"/>
        <w:ind w:left="425" w:hanging="425"/>
        <w:contextualSpacing w:val="0"/>
        <w:jc w:val="both"/>
        <w:rPr>
          <w:rFonts w:ascii="Arial" w:hAnsi="Arial" w:cs="Arial"/>
          <w:color w:val="auto"/>
          <w:sz w:val="20"/>
          <w:szCs w:val="20"/>
        </w:rPr>
      </w:pPr>
      <w:r w:rsidRPr="00EB30DA">
        <w:rPr>
          <w:rFonts w:ascii="Arial" w:hAnsi="Arial" w:cs="Arial"/>
          <w:sz w:val="20"/>
          <w:szCs w:val="20"/>
        </w:rPr>
        <w:t xml:space="preserve">Kopii wszystkich </w:t>
      </w:r>
      <w:r w:rsidRPr="00EB30DA">
        <w:rPr>
          <w:rFonts w:ascii="Arial" w:hAnsi="Arial" w:cs="Arial"/>
          <w:b/>
          <w:sz w:val="20"/>
          <w:szCs w:val="20"/>
        </w:rPr>
        <w:t xml:space="preserve">zaświadczeń o pomocy de </w:t>
      </w:r>
      <w:proofErr w:type="spellStart"/>
      <w:r w:rsidRPr="00EB30DA">
        <w:rPr>
          <w:rFonts w:ascii="Arial" w:hAnsi="Arial" w:cs="Arial"/>
          <w:b/>
          <w:sz w:val="20"/>
          <w:szCs w:val="20"/>
        </w:rPr>
        <w:t>minimis</w:t>
      </w:r>
      <w:proofErr w:type="spellEnd"/>
      <w:r w:rsidRPr="00EB30DA">
        <w:rPr>
          <w:rFonts w:ascii="Arial" w:hAnsi="Arial" w:cs="Arial"/>
          <w:b/>
          <w:sz w:val="20"/>
          <w:szCs w:val="20"/>
        </w:rPr>
        <w:t xml:space="preserve"> </w:t>
      </w:r>
      <w:r w:rsidRPr="00EB30DA">
        <w:rPr>
          <w:rFonts w:ascii="Arial" w:hAnsi="Arial" w:cs="Arial"/>
          <w:sz w:val="20"/>
          <w:szCs w:val="20"/>
        </w:rPr>
        <w:t xml:space="preserve">(wzór zaświadczenia na stronie internetowej UOKiK), jakie otrzymał w roku, w którym ubiega się o pomoc, oraz w ciągu 2 poprzedzających go lat albo </w:t>
      </w:r>
      <w:r w:rsidRPr="00EB30DA">
        <w:rPr>
          <w:rFonts w:ascii="Arial" w:hAnsi="Arial" w:cs="Arial"/>
          <w:b/>
          <w:sz w:val="20"/>
          <w:szCs w:val="20"/>
        </w:rPr>
        <w:t xml:space="preserve">oświadczenie o wielkości pomocy de </w:t>
      </w:r>
      <w:proofErr w:type="spellStart"/>
      <w:r w:rsidRPr="00EB30DA">
        <w:rPr>
          <w:rFonts w:ascii="Arial" w:hAnsi="Arial" w:cs="Arial"/>
          <w:b/>
          <w:sz w:val="20"/>
          <w:szCs w:val="20"/>
        </w:rPr>
        <w:t>minimis</w:t>
      </w:r>
      <w:proofErr w:type="spellEnd"/>
      <w:r w:rsidRPr="00EB30DA">
        <w:rPr>
          <w:rFonts w:ascii="Arial" w:hAnsi="Arial" w:cs="Arial"/>
          <w:sz w:val="20"/>
          <w:szCs w:val="20"/>
        </w:rPr>
        <w:t xml:space="preserve"> otrzymanej w tym okresie, albo </w:t>
      </w:r>
      <w:r w:rsidRPr="00EB30DA">
        <w:rPr>
          <w:rFonts w:ascii="Arial" w:hAnsi="Arial" w:cs="Arial"/>
          <w:b/>
          <w:sz w:val="20"/>
          <w:szCs w:val="20"/>
        </w:rPr>
        <w:t>oświadczenie o nieotrzymaniu takiej pomocy</w:t>
      </w:r>
      <w:r w:rsidRPr="00EB30DA">
        <w:rPr>
          <w:rFonts w:ascii="Arial" w:hAnsi="Arial" w:cs="Arial"/>
          <w:sz w:val="20"/>
          <w:szCs w:val="20"/>
        </w:rPr>
        <w:t>.</w:t>
      </w:r>
    </w:p>
    <w:p w14:paraId="0D5E643F" w14:textId="77777777" w:rsidR="00EB30DA" w:rsidRPr="00EB30DA" w:rsidRDefault="00EB30DA" w:rsidP="00C52075">
      <w:pPr>
        <w:pStyle w:val="Akapitzlist"/>
        <w:numPr>
          <w:ilvl w:val="0"/>
          <w:numId w:val="77"/>
        </w:numPr>
        <w:suppressAutoHyphens w:val="0"/>
        <w:overflowPunct/>
        <w:spacing w:before="120" w:after="120" w:line="360" w:lineRule="auto"/>
        <w:ind w:left="425" w:hanging="425"/>
        <w:contextualSpacing w:val="0"/>
        <w:jc w:val="both"/>
        <w:rPr>
          <w:rFonts w:ascii="Arial" w:hAnsi="Arial" w:cs="Arial"/>
          <w:sz w:val="20"/>
          <w:szCs w:val="20"/>
        </w:rPr>
      </w:pPr>
      <w:r w:rsidRPr="00EB30DA">
        <w:rPr>
          <w:rFonts w:ascii="Arial" w:hAnsi="Arial" w:cs="Arial"/>
          <w:sz w:val="20"/>
          <w:szCs w:val="20"/>
        </w:rPr>
        <w:t xml:space="preserve">Informacji, o których mowa w art. 37 ust. 1 pkt. 2 ustawy z dnia 30 kwietnia 2004 r. o postępowaniu w sprawach dotyczących pomocy publicznej (wzór </w:t>
      </w:r>
      <w:r w:rsidRPr="00EB30DA">
        <w:rPr>
          <w:rFonts w:ascii="Arial" w:hAnsi="Arial" w:cs="Arial"/>
          <w:b/>
          <w:sz w:val="20"/>
          <w:szCs w:val="20"/>
        </w:rPr>
        <w:t xml:space="preserve">Formularza informacji przedstawianych przy ubieganiu się o pomoc de </w:t>
      </w:r>
      <w:proofErr w:type="spellStart"/>
      <w:r w:rsidRPr="00EB30DA">
        <w:rPr>
          <w:rFonts w:ascii="Arial" w:hAnsi="Arial" w:cs="Arial"/>
          <w:b/>
          <w:sz w:val="20"/>
          <w:szCs w:val="20"/>
        </w:rPr>
        <w:t>minimis</w:t>
      </w:r>
      <w:proofErr w:type="spellEnd"/>
      <w:r w:rsidRPr="00EB30DA">
        <w:rPr>
          <w:rFonts w:ascii="Arial" w:hAnsi="Arial" w:cs="Arial"/>
          <w:sz w:val="20"/>
          <w:szCs w:val="20"/>
        </w:rPr>
        <w:t xml:space="preserve"> dostępny na stronie UOKiK).</w:t>
      </w:r>
    </w:p>
    <w:p w14:paraId="79388DA4" w14:textId="77777777" w:rsidR="00EB30DA" w:rsidRPr="00EB30DA" w:rsidRDefault="00EB30DA" w:rsidP="00C52075">
      <w:pPr>
        <w:pStyle w:val="Akapitzlist"/>
        <w:numPr>
          <w:ilvl w:val="0"/>
          <w:numId w:val="77"/>
        </w:numPr>
        <w:suppressAutoHyphens w:val="0"/>
        <w:overflowPunct/>
        <w:spacing w:before="120" w:after="120" w:line="360" w:lineRule="auto"/>
        <w:ind w:left="425" w:hanging="425"/>
        <w:contextualSpacing w:val="0"/>
        <w:jc w:val="both"/>
        <w:rPr>
          <w:rFonts w:ascii="Arial" w:hAnsi="Arial" w:cs="Arial"/>
          <w:sz w:val="20"/>
          <w:szCs w:val="20"/>
        </w:rPr>
      </w:pPr>
      <w:r w:rsidRPr="00EB30DA">
        <w:rPr>
          <w:rFonts w:ascii="Arial" w:hAnsi="Arial" w:cs="Arial"/>
          <w:sz w:val="20"/>
          <w:szCs w:val="20"/>
        </w:rPr>
        <w:t xml:space="preserve">Oświadczenia o nieotrzymaniu pomocy publicznej/pomocy de </w:t>
      </w:r>
      <w:proofErr w:type="spellStart"/>
      <w:r w:rsidRPr="00EB30DA">
        <w:rPr>
          <w:rFonts w:ascii="Arial" w:hAnsi="Arial" w:cs="Arial"/>
          <w:sz w:val="20"/>
          <w:szCs w:val="20"/>
        </w:rPr>
        <w:t>minimis</w:t>
      </w:r>
      <w:proofErr w:type="spellEnd"/>
      <w:r w:rsidRPr="00EB30DA">
        <w:rPr>
          <w:rFonts w:ascii="Arial" w:hAnsi="Arial" w:cs="Arial"/>
          <w:sz w:val="20"/>
          <w:szCs w:val="20"/>
        </w:rPr>
        <w:t xml:space="preserve"> na planowane przedsięwzięcie.</w:t>
      </w:r>
    </w:p>
    <w:p w14:paraId="6AF9C874" w14:textId="73D13A3A" w:rsidR="000D2441" w:rsidRPr="004B4461" w:rsidRDefault="000D2441" w:rsidP="000C4CEB">
      <w:pPr>
        <w:spacing w:before="120" w:after="120" w:line="360" w:lineRule="auto"/>
        <w:jc w:val="both"/>
      </w:pPr>
      <w:r w:rsidRPr="004B4461">
        <w:rPr>
          <w:rFonts w:ascii="Arial" w:hAnsi="Arial" w:cs="Arial"/>
          <w:sz w:val="20"/>
          <w:szCs w:val="20"/>
        </w:rPr>
        <w:t xml:space="preserve">Niezłożenie kompletu żądanych dokumentów i załączników w wyznaczonym przez IOK </w:t>
      </w:r>
      <w:r w:rsidR="00234198">
        <w:rPr>
          <w:rFonts w:ascii="Arial" w:hAnsi="Arial" w:cs="Arial"/>
          <w:sz w:val="20"/>
          <w:szCs w:val="20"/>
        </w:rPr>
        <w:t xml:space="preserve">WUP </w:t>
      </w:r>
      <w:r w:rsidRPr="004B4461">
        <w:rPr>
          <w:rFonts w:ascii="Arial" w:hAnsi="Arial" w:cs="Arial"/>
          <w:sz w:val="20"/>
          <w:szCs w:val="20"/>
        </w:rPr>
        <w:t>terminie oznacza rezygnację z ubiegania się o dofinansowanie umożliwiającą, ods</w:t>
      </w:r>
      <w:r w:rsidR="005118F4">
        <w:rPr>
          <w:rFonts w:ascii="Arial" w:hAnsi="Arial" w:cs="Arial"/>
          <w:sz w:val="20"/>
          <w:szCs w:val="20"/>
        </w:rPr>
        <w:t>tąpienie od podpisania umowy z w</w:t>
      </w:r>
      <w:r w:rsidRPr="004B4461">
        <w:rPr>
          <w:rFonts w:ascii="Arial" w:hAnsi="Arial" w:cs="Arial"/>
          <w:sz w:val="20"/>
          <w:szCs w:val="20"/>
        </w:rPr>
        <w:t>nioskodawcą.</w:t>
      </w:r>
    </w:p>
    <w:p w14:paraId="0B8C0481" w14:textId="7347D8E2" w:rsidR="000D2441" w:rsidRPr="00AA351E" w:rsidRDefault="000D2441" w:rsidP="00C52075">
      <w:pPr>
        <w:pStyle w:val="Akapitzlist"/>
        <w:keepNext/>
        <w:numPr>
          <w:ilvl w:val="0"/>
          <w:numId w:val="4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rPr>
      </w:pPr>
      <w:bookmarkStart w:id="138" w:name="_Toc446592376"/>
      <w:bookmarkStart w:id="139" w:name="_Toc431974603"/>
      <w:bookmarkStart w:id="140" w:name="_Toc462313464"/>
      <w:bookmarkEnd w:id="138"/>
      <w:bookmarkEnd w:id="139"/>
      <w:r w:rsidRPr="00AA351E">
        <w:rPr>
          <w:rFonts w:ascii="Arial" w:hAnsi="Arial" w:cs="Arial"/>
          <w:b/>
        </w:rPr>
        <w:t>Zabezpieczenie prawidłowej realizacji umowy</w:t>
      </w:r>
      <w:bookmarkEnd w:id="140"/>
    </w:p>
    <w:p w14:paraId="15956DCE" w14:textId="0029849A" w:rsidR="006A1572" w:rsidRPr="006A1572" w:rsidRDefault="006A1572" w:rsidP="000C4CEB">
      <w:pPr>
        <w:keepNext/>
        <w:spacing w:before="120" w:after="120" w:line="360" w:lineRule="auto"/>
        <w:jc w:val="both"/>
        <w:rPr>
          <w:rFonts w:ascii="Arial" w:hAnsi="Arial" w:cs="Arial"/>
          <w:sz w:val="20"/>
          <w:szCs w:val="20"/>
        </w:rPr>
      </w:pPr>
      <w:r w:rsidRPr="006A1572">
        <w:rPr>
          <w:rFonts w:ascii="Arial" w:hAnsi="Arial" w:cs="Arial"/>
          <w:sz w:val="20"/>
          <w:szCs w:val="20"/>
        </w:rPr>
        <w:t xml:space="preserve">Po podpisaniu umowy o dofinansowanie, a przed wypłatą pierwszej transzy dofinansowania </w:t>
      </w:r>
      <w:r w:rsidR="009D0571">
        <w:rPr>
          <w:rFonts w:ascii="Arial" w:hAnsi="Arial" w:cs="Arial"/>
          <w:sz w:val="20"/>
          <w:szCs w:val="20"/>
        </w:rPr>
        <w:t>wymagane jest wniesienie przez b</w:t>
      </w:r>
      <w:r w:rsidRPr="006A1572">
        <w:rPr>
          <w:rFonts w:ascii="Arial" w:hAnsi="Arial" w:cs="Arial"/>
          <w:sz w:val="20"/>
          <w:szCs w:val="20"/>
        </w:rPr>
        <w:t>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20A2405E" w14:textId="271612F3" w:rsidR="006A1572" w:rsidRPr="006A1572" w:rsidRDefault="00AA351E" w:rsidP="000C4CEB">
      <w:pPr>
        <w:spacing w:before="120" w:after="120" w:line="360" w:lineRule="auto"/>
        <w:jc w:val="both"/>
        <w:rPr>
          <w:rFonts w:ascii="Arial" w:hAnsi="Arial" w:cs="Arial"/>
          <w:sz w:val="20"/>
          <w:szCs w:val="20"/>
        </w:rPr>
      </w:pPr>
      <w:r>
        <w:rPr>
          <w:rFonts w:ascii="Arial" w:hAnsi="Arial" w:cs="Arial"/>
          <w:sz w:val="20"/>
          <w:szCs w:val="20"/>
        </w:rPr>
        <w:t>W przypadku</w:t>
      </w:r>
      <w:r w:rsidR="006A1572" w:rsidRPr="006A1572">
        <w:rPr>
          <w:rFonts w:ascii="Arial" w:hAnsi="Arial" w:cs="Arial"/>
          <w:sz w:val="20"/>
          <w:szCs w:val="20"/>
        </w:rPr>
        <w:t xml:space="preserve"> gdy wartość dofinansowania przyznanego w umowie o dofinansowanie projektu nie przekracza 10 mln PLN, zabezpieczenie ustanawiane jest w formie weksla in blanco wraz z deklaracją wekslową. Ponadto, jeżeli:</w:t>
      </w:r>
    </w:p>
    <w:p w14:paraId="0B8C2966" w14:textId="3CB3B0B1" w:rsidR="006A1572" w:rsidRPr="006A1572" w:rsidRDefault="006A1572" w:rsidP="00C52075">
      <w:pPr>
        <w:numPr>
          <w:ilvl w:val="0"/>
          <w:numId w:val="51"/>
        </w:numPr>
        <w:spacing w:before="120" w:after="120" w:line="360" w:lineRule="auto"/>
        <w:ind w:left="284" w:hanging="284"/>
        <w:jc w:val="both"/>
        <w:rPr>
          <w:rFonts w:ascii="Arial" w:hAnsi="Arial" w:cs="Arial"/>
          <w:color w:val="auto"/>
          <w:sz w:val="20"/>
          <w:szCs w:val="20"/>
          <w:lang w:eastAsia="pl-PL"/>
        </w:rPr>
      </w:pPr>
      <w:r w:rsidRPr="006A1572">
        <w:rPr>
          <w:rFonts w:ascii="Arial" w:hAnsi="Arial" w:cs="Arial"/>
          <w:color w:val="auto"/>
          <w:sz w:val="20"/>
          <w:szCs w:val="20"/>
          <w:lang w:eastAsia="pl-PL"/>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IOK</w:t>
      </w:r>
      <w:r w:rsidR="00234198">
        <w:rPr>
          <w:rFonts w:ascii="Arial" w:hAnsi="Arial" w:cs="Arial"/>
          <w:color w:val="auto"/>
          <w:sz w:val="20"/>
          <w:szCs w:val="20"/>
          <w:lang w:eastAsia="pl-PL"/>
        </w:rPr>
        <w:t xml:space="preserve"> WUP</w:t>
      </w:r>
      <w:r w:rsidRPr="006A1572">
        <w:rPr>
          <w:rFonts w:ascii="Arial" w:hAnsi="Arial" w:cs="Arial"/>
          <w:color w:val="auto"/>
          <w:sz w:val="20"/>
          <w:szCs w:val="20"/>
          <w:lang w:eastAsia="pl-PL"/>
        </w:rPr>
        <w:t>:</w:t>
      </w:r>
    </w:p>
    <w:p w14:paraId="1B1CD9F7" w14:textId="77777777" w:rsidR="006A1572" w:rsidRPr="006A1572" w:rsidRDefault="006A1572" w:rsidP="00C52075">
      <w:pPr>
        <w:numPr>
          <w:ilvl w:val="0"/>
          <w:numId w:val="53"/>
        </w:numPr>
        <w:spacing w:before="120" w:after="120" w:line="360" w:lineRule="auto"/>
        <w:jc w:val="both"/>
        <w:rPr>
          <w:rFonts w:ascii="Arial" w:hAnsi="Arial" w:cs="Arial"/>
          <w:color w:val="auto"/>
          <w:sz w:val="20"/>
          <w:szCs w:val="20"/>
          <w:lang w:eastAsia="pl-PL"/>
        </w:rPr>
      </w:pPr>
      <w:r w:rsidRPr="006A1572">
        <w:rPr>
          <w:rFonts w:ascii="Arial" w:hAnsi="Arial" w:cs="Arial"/>
          <w:color w:val="auto"/>
          <w:sz w:val="20"/>
          <w:szCs w:val="20"/>
          <w:lang w:eastAsia="pl-PL"/>
        </w:rPr>
        <w:lastRenderedPageBreak/>
        <w:t>pieniądz;</w:t>
      </w:r>
    </w:p>
    <w:p w14:paraId="3CE29D24" w14:textId="77777777" w:rsidR="006A1572" w:rsidRPr="006A1572" w:rsidRDefault="006A1572" w:rsidP="00C52075">
      <w:pPr>
        <w:numPr>
          <w:ilvl w:val="0"/>
          <w:numId w:val="53"/>
        </w:numPr>
        <w:spacing w:before="120" w:after="120" w:line="360" w:lineRule="auto"/>
        <w:jc w:val="both"/>
        <w:rPr>
          <w:rFonts w:ascii="Arial" w:hAnsi="Arial" w:cs="Arial"/>
          <w:color w:val="auto"/>
          <w:sz w:val="20"/>
          <w:szCs w:val="20"/>
          <w:lang w:eastAsia="pl-PL"/>
        </w:rPr>
      </w:pPr>
      <w:r w:rsidRPr="006A1572">
        <w:rPr>
          <w:rFonts w:ascii="Arial" w:hAnsi="Arial" w:cs="Arial"/>
          <w:color w:val="auto"/>
          <w:sz w:val="20"/>
          <w:szCs w:val="20"/>
          <w:lang w:eastAsia="pl-PL"/>
        </w:rPr>
        <w:t>poręczenie bankowe lub poręczenie spółdzielczej kasy oszczędnościowo-kredytowej, z tym, że zobowiązanie kasy jest zawsze zobowiązaniem pieniężnym;</w:t>
      </w:r>
    </w:p>
    <w:p w14:paraId="5CB341B2" w14:textId="77777777" w:rsidR="006A1572" w:rsidRPr="006A1572" w:rsidRDefault="006A1572" w:rsidP="00C52075">
      <w:pPr>
        <w:numPr>
          <w:ilvl w:val="0"/>
          <w:numId w:val="53"/>
        </w:numPr>
        <w:spacing w:before="120" w:after="120" w:line="360" w:lineRule="auto"/>
        <w:jc w:val="both"/>
        <w:rPr>
          <w:rFonts w:ascii="Arial" w:hAnsi="Arial" w:cs="Arial"/>
          <w:color w:val="auto"/>
          <w:sz w:val="20"/>
          <w:szCs w:val="20"/>
          <w:lang w:eastAsia="pl-PL"/>
        </w:rPr>
      </w:pPr>
      <w:r w:rsidRPr="006A1572">
        <w:rPr>
          <w:rFonts w:ascii="Arial" w:hAnsi="Arial" w:cs="Arial"/>
          <w:color w:val="auto"/>
          <w:sz w:val="20"/>
          <w:szCs w:val="20"/>
          <w:lang w:eastAsia="pl-PL"/>
        </w:rPr>
        <w:t>gwarancja bankowa;</w:t>
      </w:r>
    </w:p>
    <w:p w14:paraId="63EC3EC6" w14:textId="77777777" w:rsidR="006A1572" w:rsidRPr="006A1572" w:rsidRDefault="006A1572" w:rsidP="00C52075">
      <w:pPr>
        <w:numPr>
          <w:ilvl w:val="0"/>
          <w:numId w:val="53"/>
        </w:numPr>
        <w:spacing w:before="120" w:after="120" w:line="360" w:lineRule="auto"/>
        <w:jc w:val="both"/>
        <w:rPr>
          <w:rFonts w:ascii="Arial" w:hAnsi="Arial" w:cs="Arial"/>
          <w:color w:val="auto"/>
          <w:sz w:val="20"/>
          <w:szCs w:val="20"/>
          <w:lang w:eastAsia="pl-PL"/>
        </w:rPr>
      </w:pPr>
      <w:r w:rsidRPr="006A1572">
        <w:rPr>
          <w:rFonts w:ascii="Arial" w:hAnsi="Arial" w:cs="Arial"/>
          <w:color w:val="auto"/>
          <w:sz w:val="20"/>
          <w:szCs w:val="20"/>
          <w:lang w:eastAsia="pl-PL"/>
        </w:rPr>
        <w:t>gwarancja ubezpieczeniowa;</w:t>
      </w:r>
    </w:p>
    <w:p w14:paraId="79312E75" w14:textId="77777777" w:rsidR="006A1572" w:rsidRPr="006A1572" w:rsidRDefault="006A1572" w:rsidP="00C52075">
      <w:pPr>
        <w:numPr>
          <w:ilvl w:val="0"/>
          <w:numId w:val="53"/>
        </w:numPr>
        <w:spacing w:before="120" w:after="120" w:line="360" w:lineRule="auto"/>
        <w:jc w:val="both"/>
        <w:rPr>
          <w:rFonts w:ascii="Arial" w:hAnsi="Arial" w:cs="Arial"/>
          <w:color w:val="auto"/>
          <w:sz w:val="20"/>
          <w:szCs w:val="20"/>
          <w:lang w:eastAsia="pl-PL"/>
        </w:rPr>
      </w:pPr>
      <w:r w:rsidRPr="006A1572">
        <w:rPr>
          <w:rFonts w:ascii="Arial" w:hAnsi="Arial" w:cs="Arial"/>
          <w:color w:val="auto"/>
          <w:sz w:val="20"/>
          <w:szCs w:val="20"/>
          <w:lang w:eastAsia="pl-PL"/>
        </w:rPr>
        <w:t>poręczenie udzielane przez podmioty, o których mowa w art. 6b ust. 5 pkt 2 ustawy z dnia 9 listopada 2000 r. o utworzeniu Polskiej Agencji Rozwoju Przedsiębiorczości;</w:t>
      </w:r>
    </w:p>
    <w:p w14:paraId="6ED03A5C" w14:textId="77777777" w:rsidR="006A1572" w:rsidRPr="006A1572" w:rsidRDefault="006A1572" w:rsidP="00C52075">
      <w:pPr>
        <w:numPr>
          <w:ilvl w:val="0"/>
          <w:numId w:val="53"/>
        </w:numPr>
        <w:spacing w:before="120" w:after="120" w:line="360" w:lineRule="auto"/>
        <w:jc w:val="both"/>
        <w:rPr>
          <w:rFonts w:ascii="Arial" w:hAnsi="Arial" w:cs="Arial"/>
          <w:color w:val="auto"/>
          <w:sz w:val="20"/>
          <w:szCs w:val="20"/>
          <w:lang w:eastAsia="pl-PL"/>
        </w:rPr>
      </w:pPr>
      <w:r w:rsidRPr="006A1572">
        <w:rPr>
          <w:rFonts w:ascii="Arial" w:hAnsi="Arial" w:cs="Arial"/>
          <w:color w:val="auto"/>
          <w:sz w:val="20"/>
          <w:szCs w:val="20"/>
          <w:lang w:eastAsia="pl-PL"/>
        </w:rPr>
        <w:t>weksel z poręczeniem wekslowym banku lub spółdzielczej kasy oszczędnościowo-kredytowej;</w:t>
      </w:r>
    </w:p>
    <w:p w14:paraId="455BBF00" w14:textId="77777777" w:rsidR="006A1572" w:rsidRPr="006A1572" w:rsidRDefault="006A1572" w:rsidP="00C52075">
      <w:pPr>
        <w:numPr>
          <w:ilvl w:val="0"/>
          <w:numId w:val="53"/>
        </w:numPr>
        <w:spacing w:before="120" w:after="120" w:line="360" w:lineRule="auto"/>
        <w:jc w:val="both"/>
        <w:rPr>
          <w:rFonts w:ascii="Arial" w:hAnsi="Arial" w:cs="Arial"/>
          <w:color w:val="auto"/>
          <w:sz w:val="20"/>
          <w:szCs w:val="20"/>
          <w:lang w:eastAsia="pl-PL"/>
        </w:rPr>
      </w:pPr>
      <w:r w:rsidRPr="006A1572">
        <w:rPr>
          <w:rFonts w:ascii="Arial" w:hAnsi="Arial" w:cs="Arial"/>
          <w:color w:val="auto"/>
          <w:sz w:val="20"/>
          <w:szCs w:val="20"/>
          <w:lang w:eastAsia="pl-PL"/>
        </w:rPr>
        <w:t>zastaw na papierach wartościowych emitowanych przez Skarb Państwa lub jednostkę samorządu terytorialnego;</w:t>
      </w:r>
    </w:p>
    <w:p w14:paraId="6BBB4C46" w14:textId="77777777" w:rsidR="006A1572" w:rsidRPr="006A1572" w:rsidRDefault="006A1572" w:rsidP="00C52075">
      <w:pPr>
        <w:numPr>
          <w:ilvl w:val="0"/>
          <w:numId w:val="53"/>
        </w:numPr>
        <w:spacing w:before="120" w:after="120" w:line="360" w:lineRule="auto"/>
        <w:jc w:val="both"/>
        <w:rPr>
          <w:rFonts w:ascii="Arial" w:hAnsi="Arial" w:cs="Arial"/>
          <w:color w:val="auto"/>
          <w:sz w:val="20"/>
          <w:szCs w:val="20"/>
          <w:lang w:eastAsia="pl-PL"/>
        </w:rPr>
      </w:pPr>
      <w:r w:rsidRPr="006A1572">
        <w:rPr>
          <w:rFonts w:ascii="Arial" w:hAnsi="Arial" w:cs="Arial"/>
          <w:color w:val="auto"/>
          <w:sz w:val="20"/>
          <w:szCs w:val="20"/>
          <w:lang w:eastAsia="pl-PL"/>
        </w:rPr>
        <w:t>zastaw rejestrowy na zasadach określonych w przepisach o zastawie rejestrowym i rejestrze zastawów;</w:t>
      </w:r>
    </w:p>
    <w:p w14:paraId="0B69FB24" w14:textId="0720C486" w:rsidR="006A1572" w:rsidRPr="006A1572" w:rsidRDefault="006A1572" w:rsidP="00C52075">
      <w:pPr>
        <w:numPr>
          <w:ilvl w:val="0"/>
          <w:numId w:val="53"/>
        </w:numPr>
        <w:spacing w:before="120" w:after="120" w:line="360" w:lineRule="auto"/>
        <w:jc w:val="both"/>
        <w:rPr>
          <w:rFonts w:ascii="Arial" w:hAnsi="Arial" w:cs="Arial"/>
          <w:color w:val="auto"/>
          <w:sz w:val="20"/>
          <w:szCs w:val="20"/>
          <w:lang w:eastAsia="pl-PL"/>
        </w:rPr>
      </w:pPr>
      <w:r w:rsidRPr="006A1572">
        <w:rPr>
          <w:rFonts w:ascii="Arial" w:hAnsi="Arial" w:cs="Arial"/>
          <w:color w:val="auto"/>
          <w:sz w:val="20"/>
          <w:szCs w:val="20"/>
          <w:lang w:eastAsia="pl-PL"/>
        </w:rPr>
        <w:t>pr</w:t>
      </w:r>
      <w:r w:rsidR="009D0571">
        <w:rPr>
          <w:rFonts w:ascii="Arial" w:hAnsi="Arial" w:cs="Arial"/>
          <w:color w:val="auto"/>
          <w:sz w:val="20"/>
          <w:szCs w:val="20"/>
          <w:lang w:eastAsia="pl-PL"/>
        </w:rPr>
        <w:t>zewłaszczenie rzeczy ruchomych b</w:t>
      </w:r>
      <w:r w:rsidRPr="006A1572">
        <w:rPr>
          <w:rFonts w:ascii="Arial" w:hAnsi="Arial" w:cs="Arial"/>
          <w:color w:val="auto"/>
          <w:sz w:val="20"/>
          <w:szCs w:val="20"/>
          <w:lang w:eastAsia="pl-PL"/>
        </w:rPr>
        <w:t>eneficjenta na zabezpieczenie;</w:t>
      </w:r>
    </w:p>
    <w:p w14:paraId="7BD44228" w14:textId="13C85D59" w:rsidR="006A1572" w:rsidRPr="006A1572" w:rsidRDefault="006A1572" w:rsidP="00C52075">
      <w:pPr>
        <w:numPr>
          <w:ilvl w:val="0"/>
          <w:numId w:val="53"/>
        </w:numPr>
        <w:spacing w:before="120" w:after="120" w:line="360" w:lineRule="auto"/>
        <w:jc w:val="both"/>
        <w:rPr>
          <w:rFonts w:ascii="Arial" w:hAnsi="Arial" w:cs="Arial"/>
          <w:color w:val="auto"/>
          <w:sz w:val="20"/>
          <w:szCs w:val="20"/>
          <w:lang w:eastAsia="pl-PL"/>
        </w:rPr>
      </w:pPr>
      <w:r w:rsidRPr="006A1572">
        <w:rPr>
          <w:rFonts w:ascii="Arial" w:hAnsi="Arial" w:cs="Arial"/>
          <w:color w:val="auto"/>
          <w:sz w:val="20"/>
          <w:szCs w:val="20"/>
          <w:lang w:eastAsia="pl-PL"/>
        </w:rPr>
        <w:t xml:space="preserve">hipoteka; w przypadku gdy IOK </w:t>
      </w:r>
      <w:r w:rsidR="00CC26C5">
        <w:rPr>
          <w:rFonts w:ascii="Arial" w:hAnsi="Arial" w:cs="Arial"/>
          <w:color w:val="auto"/>
          <w:sz w:val="20"/>
          <w:szCs w:val="20"/>
          <w:lang w:eastAsia="pl-PL"/>
        </w:rPr>
        <w:t xml:space="preserve">WUP </w:t>
      </w:r>
      <w:r w:rsidRPr="006A1572">
        <w:rPr>
          <w:rFonts w:ascii="Arial" w:hAnsi="Arial" w:cs="Arial"/>
          <w:color w:val="auto"/>
          <w:sz w:val="20"/>
          <w:szCs w:val="20"/>
          <w:lang w:eastAsia="pl-PL"/>
        </w:rPr>
        <w:t>uzna to za konieczne, hipoteka ustanawiana jest wraz z cesją praw z polisy ubezpieczenia nieruchomości będącej przedmiotem hipoteki;</w:t>
      </w:r>
    </w:p>
    <w:p w14:paraId="18FAED92" w14:textId="77777777" w:rsidR="006A1572" w:rsidRPr="006A1572" w:rsidRDefault="006A1572" w:rsidP="00C52075">
      <w:pPr>
        <w:numPr>
          <w:ilvl w:val="0"/>
          <w:numId w:val="53"/>
        </w:numPr>
        <w:spacing w:before="120" w:after="120" w:line="360" w:lineRule="auto"/>
        <w:jc w:val="both"/>
        <w:rPr>
          <w:rFonts w:ascii="Arial" w:hAnsi="Arial" w:cs="Arial"/>
          <w:color w:val="auto"/>
          <w:sz w:val="20"/>
          <w:szCs w:val="20"/>
          <w:lang w:eastAsia="pl-PL"/>
        </w:rPr>
      </w:pPr>
      <w:r w:rsidRPr="006A1572">
        <w:rPr>
          <w:rFonts w:ascii="Arial" w:hAnsi="Arial" w:cs="Arial"/>
          <w:color w:val="auto"/>
          <w:sz w:val="20"/>
          <w:szCs w:val="20"/>
          <w:lang w:eastAsia="pl-PL"/>
        </w:rPr>
        <w:t>poręczenie według prawa cywilnego.</w:t>
      </w:r>
    </w:p>
    <w:p w14:paraId="6D78C963" w14:textId="77777777" w:rsidR="006A1572" w:rsidRPr="006A1572" w:rsidRDefault="006A1572" w:rsidP="00C52075">
      <w:pPr>
        <w:numPr>
          <w:ilvl w:val="0"/>
          <w:numId w:val="51"/>
        </w:numPr>
        <w:spacing w:before="120" w:after="120" w:line="360" w:lineRule="auto"/>
        <w:ind w:left="284" w:hanging="284"/>
        <w:jc w:val="both"/>
        <w:rPr>
          <w:rFonts w:ascii="Arial" w:hAnsi="Arial" w:cs="Arial"/>
          <w:color w:val="auto"/>
          <w:sz w:val="20"/>
          <w:szCs w:val="20"/>
          <w:lang w:eastAsia="pl-PL"/>
        </w:rPr>
      </w:pPr>
      <w:r w:rsidRPr="006A1572">
        <w:rPr>
          <w:rFonts w:ascii="Arial" w:hAnsi="Arial" w:cs="Arial"/>
          <w:color w:val="auto"/>
          <w:sz w:val="20"/>
          <w:szCs w:val="20"/>
          <w:lang w:eastAsia="pl-PL"/>
        </w:rPr>
        <w:t xml:space="preserve">Beneficjent podpisał z daną instytucją kilka umów o dofinansowanie projektów (w ramach </w:t>
      </w:r>
      <w:r w:rsidRPr="006A1572">
        <w:rPr>
          <w:rFonts w:ascii="Arial" w:hAnsi="Arial" w:cs="Arial"/>
          <w:bCs/>
          <w:iCs/>
          <w:color w:val="auto"/>
          <w:sz w:val="20"/>
          <w:szCs w:val="20"/>
          <w:lang w:eastAsia="pl-PL"/>
        </w:rPr>
        <w:t>Regionalnego Programu O</w:t>
      </w:r>
      <w:r w:rsidRPr="006A1572">
        <w:rPr>
          <w:rFonts w:ascii="Arial" w:hAnsi="Arial" w:cs="Arial"/>
          <w:bCs/>
          <w:color w:val="auto"/>
          <w:sz w:val="20"/>
          <w:szCs w:val="20"/>
          <w:lang w:eastAsia="pl-PL"/>
        </w:rPr>
        <w:t>peracyjnego Województwa Łódzkiego na lata 2014-2020 współfinansowanych z Europejskiego Funduszu Społecznego</w:t>
      </w:r>
      <w:r w:rsidRPr="006A1572">
        <w:rPr>
          <w:rFonts w:ascii="Arial" w:hAnsi="Arial" w:cs="Arial"/>
          <w:color w:val="auto"/>
          <w:sz w:val="20"/>
          <w:szCs w:val="20"/>
          <w:lang w:eastAsia="pl-PL"/>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4DD2C284" w14:textId="548E4640" w:rsidR="006A1572" w:rsidRPr="006A1572" w:rsidRDefault="006A1572" w:rsidP="000C4CEB">
      <w:pPr>
        <w:spacing w:before="120" w:after="120" w:line="360" w:lineRule="auto"/>
        <w:jc w:val="both"/>
        <w:rPr>
          <w:rFonts w:ascii="Arial" w:hAnsi="Arial" w:cs="Arial"/>
          <w:sz w:val="20"/>
          <w:szCs w:val="20"/>
        </w:rPr>
      </w:pPr>
      <w:r w:rsidRPr="006A1572">
        <w:rPr>
          <w:rFonts w:ascii="Arial" w:hAnsi="Arial" w:cs="Arial"/>
          <w:sz w:val="20"/>
          <w:szCs w:val="20"/>
        </w:rPr>
        <w:t xml:space="preserve">W przypadku wnioskodawców będących osobami fizycznymi prowadzącymi działalność gospodarczą bądź wspólnikami spółek cywilnych IOK </w:t>
      </w:r>
      <w:r w:rsidR="00234198">
        <w:rPr>
          <w:rFonts w:ascii="Arial" w:hAnsi="Arial" w:cs="Arial"/>
          <w:sz w:val="20"/>
          <w:szCs w:val="20"/>
        </w:rPr>
        <w:t xml:space="preserve">WUP </w:t>
      </w:r>
      <w:r w:rsidRPr="006A1572">
        <w:rPr>
          <w:rFonts w:ascii="Arial" w:hAnsi="Arial" w:cs="Arial"/>
          <w:sz w:val="20"/>
          <w:szCs w:val="20"/>
        </w:rPr>
        <w:t>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297D1CFE" w14:textId="58AF00FD" w:rsidR="006A1572" w:rsidRPr="006A1572" w:rsidRDefault="006A1572" w:rsidP="000C4CEB">
      <w:pPr>
        <w:spacing w:before="120" w:after="120" w:line="360" w:lineRule="auto"/>
        <w:jc w:val="both"/>
        <w:rPr>
          <w:rFonts w:ascii="Arial" w:hAnsi="Arial" w:cs="Arial"/>
          <w:sz w:val="20"/>
          <w:szCs w:val="20"/>
        </w:rPr>
      </w:pPr>
      <w:r w:rsidRPr="006A1572">
        <w:rPr>
          <w:rFonts w:ascii="Arial" w:hAnsi="Arial" w:cs="Arial"/>
          <w:sz w:val="20"/>
          <w:szCs w:val="20"/>
        </w:rPr>
        <w:lastRenderedPageBreak/>
        <w:t>Zwrot dokumentu stanowiącego zabezpieczenie prawidłowej realizacji umowy następuje po zakończeniu projektu i jego prawidłowym rozliczeniu, tj. po zatwierdzeniu końcowego wniosku o płatność w projekcie oraz – jeśli dotyczy – zwrocie ś</w:t>
      </w:r>
      <w:r w:rsidR="009D0571">
        <w:rPr>
          <w:rFonts w:ascii="Arial" w:hAnsi="Arial" w:cs="Arial"/>
          <w:sz w:val="20"/>
          <w:szCs w:val="20"/>
        </w:rPr>
        <w:t>rodków niewykorzystanych przez b</w:t>
      </w:r>
      <w:r w:rsidRPr="006A1572">
        <w:rPr>
          <w:rFonts w:ascii="Arial" w:hAnsi="Arial" w:cs="Arial"/>
          <w:sz w:val="20"/>
          <w:szCs w:val="20"/>
        </w:rPr>
        <w:t>eneficjenta, na zasadach określonych w umowie o dofinansowanie.</w:t>
      </w:r>
    </w:p>
    <w:p w14:paraId="3FCE0A59" w14:textId="77777777" w:rsidR="006A1572" w:rsidRPr="006A1572" w:rsidRDefault="006A1572" w:rsidP="000C4CEB">
      <w:pPr>
        <w:spacing w:before="120" w:after="120" w:line="360" w:lineRule="auto"/>
        <w:jc w:val="both"/>
        <w:rPr>
          <w:rFonts w:ascii="Arial" w:hAnsi="Arial" w:cs="Arial"/>
          <w:sz w:val="20"/>
          <w:szCs w:val="20"/>
        </w:rPr>
      </w:pPr>
      <w:r w:rsidRPr="006A1572">
        <w:rPr>
          <w:rFonts w:ascii="Arial" w:hAnsi="Arial" w:cs="Arial"/>
          <w:sz w:val="20"/>
          <w:szCs w:val="20"/>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5E6FDC82" w14:textId="77777777" w:rsidR="006A1572" w:rsidRPr="006A1572" w:rsidRDefault="006A1572" w:rsidP="000C4CEB">
      <w:pPr>
        <w:spacing w:before="120" w:after="120" w:line="360" w:lineRule="auto"/>
        <w:jc w:val="both"/>
        <w:rPr>
          <w:rFonts w:ascii="Arial" w:hAnsi="Arial" w:cs="Arial"/>
          <w:sz w:val="20"/>
          <w:szCs w:val="20"/>
        </w:rPr>
      </w:pPr>
      <w:r w:rsidRPr="006A1572">
        <w:rPr>
          <w:rFonts w:ascii="Arial" w:hAnsi="Arial" w:cs="Arial"/>
          <w:sz w:val="20"/>
          <w:szCs w:val="20"/>
        </w:rPr>
        <w:t xml:space="preserve">W przypadku, gdy wniosek przewiduje trwałość projektu lub rezultatów, zwrot dokumentu stanowiącego zabezpieczenie następuje po upływie okresu trwałości.  </w:t>
      </w:r>
    </w:p>
    <w:p w14:paraId="26942256" w14:textId="43E188C4" w:rsidR="000D2441" w:rsidRPr="00AA351E" w:rsidRDefault="00AA351E" w:rsidP="00C52075">
      <w:pPr>
        <w:pStyle w:val="Akapitzlist"/>
        <w:keepNext/>
        <w:numPr>
          <w:ilvl w:val="0"/>
          <w:numId w:val="4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rPr>
      </w:pPr>
      <w:bookmarkStart w:id="141" w:name="_Toc446592377"/>
      <w:bookmarkEnd w:id="141"/>
      <w:r>
        <w:rPr>
          <w:rFonts w:ascii="Arial" w:hAnsi="Arial" w:cs="Arial"/>
          <w:b/>
        </w:rPr>
        <w:t xml:space="preserve"> </w:t>
      </w:r>
      <w:bookmarkStart w:id="142" w:name="_Toc462313465"/>
      <w:r w:rsidR="000D2441" w:rsidRPr="00AA351E">
        <w:rPr>
          <w:rFonts w:ascii="Arial" w:hAnsi="Arial" w:cs="Arial"/>
          <w:b/>
        </w:rPr>
        <w:t>Postanowienia końcowe</w:t>
      </w:r>
      <w:bookmarkEnd w:id="142"/>
    </w:p>
    <w:p w14:paraId="602FDA14" w14:textId="77777777" w:rsidR="00234198" w:rsidRPr="00F07477" w:rsidRDefault="00234198" w:rsidP="00234198">
      <w:pPr>
        <w:overflowPunct/>
        <w:spacing w:after="120" w:line="360" w:lineRule="auto"/>
        <w:ind w:right="113"/>
        <w:jc w:val="both"/>
        <w:rPr>
          <w:rFonts w:ascii="Arial" w:hAnsi="Arial" w:cs="Arial"/>
          <w:sz w:val="20"/>
          <w:szCs w:val="20"/>
        </w:rPr>
      </w:pPr>
      <w:bookmarkStart w:id="143" w:name="_Toc431974604"/>
      <w:r w:rsidRPr="00F07477">
        <w:rPr>
          <w:rFonts w:ascii="Arial" w:hAnsi="Arial" w:cs="Arial"/>
          <w:sz w:val="20"/>
          <w:szCs w:val="20"/>
        </w:rPr>
        <w:t xml:space="preserve">Wniosek po zakończonej ocenie, niezależnie od tego, czy projekt został oceniony pozytywnie i został wybrany do dofinansowania, czy został oceniony negatywnie nie będzie zwracany Wnioskodawcy i będzie podlegać archiwizacji. </w:t>
      </w:r>
    </w:p>
    <w:p w14:paraId="26CE2807" w14:textId="77777777" w:rsidR="00234198" w:rsidRPr="00F07477" w:rsidRDefault="00234198" w:rsidP="00234198">
      <w:pPr>
        <w:overflowPunct/>
        <w:spacing w:after="120" w:line="360" w:lineRule="auto"/>
        <w:ind w:right="113"/>
        <w:jc w:val="both"/>
        <w:rPr>
          <w:rFonts w:ascii="Arial" w:hAnsi="Arial" w:cs="Arial"/>
          <w:color w:val="0000FF"/>
          <w:sz w:val="20"/>
          <w:szCs w:val="20"/>
          <w:u w:val="single"/>
        </w:rPr>
      </w:pPr>
      <w:r w:rsidRPr="00F07477">
        <w:rPr>
          <w:rFonts w:ascii="Arial" w:hAnsi="Arial" w:cs="Arial"/>
          <w:sz w:val="20"/>
          <w:szCs w:val="20"/>
        </w:rPr>
        <w:t xml:space="preserve">Wyjaśnień w kwestiach dotyczących konkursu w zakresie oceny formalno-merytorycznej udziela WUP w Łodzi w odpowiedzi na zapytania kierowane na adres poczty elektronicznej: </w:t>
      </w:r>
      <w:hyperlink r:id="rId31">
        <w:r w:rsidRPr="00F07477">
          <w:rPr>
            <w:rFonts w:ascii="Arial" w:hAnsi="Arial" w:cs="Arial"/>
            <w:webHidden/>
            <w:color w:val="0000FF"/>
            <w:sz w:val="20"/>
            <w:szCs w:val="20"/>
            <w:u w:val="single"/>
          </w:rPr>
          <w:t>rpo@wup.lodz.pl</w:t>
        </w:r>
      </w:hyperlink>
      <w:r w:rsidRPr="00F07477">
        <w:rPr>
          <w:rFonts w:ascii="Arial" w:hAnsi="Arial" w:cs="Arial"/>
          <w:color w:val="0000FF"/>
          <w:sz w:val="20"/>
          <w:szCs w:val="20"/>
          <w:u w:val="single"/>
        </w:rPr>
        <w:t>.</w:t>
      </w:r>
      <w:r w:rsidRPr="00F07477">
        <w:rPr>
          <w:rFonts w:ascii="Arial" w:hAnsi="Arial" w:cs="Arial"/>
          <w:sz w:val="20"/>
          <w:szCs w:val="20"/>
        </w:rPr>
        <w:t xml:space="preserve"> W tytule zapytania należy wskazać numer konkursu. Odpowiedzi będą udzielane indywidualnie, bez zbędnej zwłoki, oraz dodatkowo zamieszczane będą na stronie internetowej WUP w Łodzi </w:t>
      </w:r>
      <w:hyperlink r:id="rId32">
        <w:r w:rsidRPr="00F07477">
          <w:rPr>
            <w:rFonts w:ascii="Arial" w:hAnsi="Arial" w:cs="Arial"/>
            <w:webHidden/>
            <w:color w:val="0000FF"/>
            <w:sz w:val="20"/>
            <w:szCs w:val="20"/>
            <w:u w:val="single"/>
          </w:rPr>
          <w:t>www.rpo.wup.lodz.pl</w:t>
        </w:r>
      </w:hyperlink>
      <w:r w:rsidRPr="00F07477">
        <w:rPr>
          <w:rFonts w:ascii="Arial" w:hAnsi="Arial" w:cs="Arial"/>
          <w:color w:val="0000FF"/>
          <w:sz w:val="20"/>
          <w:szCs w:val="20"/>
          <w:u w:val="single"/>
        </w:rPr>
        <w:t xml:space="preserve">.  </w:t>
      </w:r>
    </w:p>
    <w:p w14:paraId="4DE26A8F" w14:textId="77777777" w:rsidR="00234198" w:rsidRPr="00F07477" w:rsidRDefault="00234198" w:rsidP="00234198">
      <w:pPr>
        <w:overflowPunct/>
        <w:spacing w:after="120" w:line="240" w:lineRule="auto"/>
        <w:ind w:right="113"/>
        <w:jc w:val="both"/>
        <w:rPr>
          <w:rFonts w:ascii="Arial" w:hAnsi="Arial" w:cs="Arial"/>
          <w:color w:val="0000FF"/>
          <w:sz w:val="20"/>
          <w:szCs w:val="20"/>
        </w:rPr>
      </w:pPr>
      <w:r w:rsidRPr="00F07477">
        <w:rPr>
          <w:rFonts w:ascii="Arial" w:hAnsi="Arial" w:cs="Arial"/>
          <w:color w:val="auto"/>
          <w:sz w:val="20"/>
          <w:szCs w:val="20"/>
        </w:rPr>
        <w:t>W zakresie oceny strategicznej pytania należy kierować na adres :</w:t>
      </w:r>
    </w:p>
    <w:p w14:paraId="021EDDE0" w14:textId="31F3BC50" w:rsidR="00234198" w:rsidRPr="00F07477" w:rsidRDefault="00234198" w:rsidP="00234198">
      <w:pPr>
        <w:overflowPunct/>
        <w:spacing w:after="120" w:line="240" w:lineRule="auto"/>
        <w:ind w:right="113"/>
        <w:jc w:val="both"/>
        <w:rPr>
          <w:rFonts w:ascii="Arial" w:hAnsi="Arial" w:cs="Arial"/>
          <w:color w:val="auto"/>
          <w:sz w:val="20"/>
          <w:szCs w:val="20"/>
        </w:rPr>
      </w:pPr>
      <w:r w:rsidRPr="00F07477">
        <w:rPr>
          <w:rFonts w:ascii="Arial" w:hAnsi="Arial" w:cs="Arial"/>
          <w:color w:val="auto"/>
          <w:sz w:val="20"/>
          <w:szCs w:val="20"/>
        </w:rPr>
        <w:t>Biuro Stowarzyszen</w:t>
      </w:r>
      <w:r w:rsidR="000C185D">
        <w:rPr>
          <w:rFonts w:ascii="Arial" w:hAnsi="Arial" w:cs="Arial"/>
          <w:color w:val="auto"/>
          <w:sz w:val="20"/>
          <w:szCs w:val="20"/>
        </w:rPr>
        <w:t>ia  ŁOM, Al. Kościuszki 59/61 (</w:t>
      </w:r>
      <w:proofErr w:type="spellStart"/>
      <w:r w:rsidRPr="00F07477">
        <w:rPr>
          <w:rFonts w:ascii="Arial" w:hAnsi="Arial" w:cs="Arial"/>
          <w:color w:val="auto"/>
          <w:sz w:val="20"/>
          <w:szCs w:val="20"/>
        </w:rPr>
        <w:t>V</w:t>
      </w:r>
      <w:r w:rsidR="000C185D">
        <w:rPr>
          <w:rFonts w:ascii="Arial" w:hAnsi="Arial" w:cs="Arial"/>
          <w:color w:val="auto"/>
          <w:sz w:val="20"/>
          <w:szCs w:val="20"/>
        </w:rPr>
        <w:t>I</w:t>
      </w:r>
      <w:r w:rsidRPr="00F07477">
        <w:rPr>
          <w:rFonts w:ascii="Arial" w:hAnsi="Arial" w:cs="Arial"/>
          <w:color w:val="auto"/>
          <w:sz w:val="20"/>
          <w:szCs w:val="20"/>
        </w:rPr>
        <w:t>p</w:t>
      </w:r>
      <w:proofErr w:type="spellEnd"/>
      <w:r w:rsidRPr="00F07477">
        <w:rPr>
          <w:rFonts w:ascii="Arial" w:hAnsi="Arial" w:cs="Arial"/>
          <w:color w:val="auto"/>
          <w:sz w:val="20"/>
          <w:szCs w:val="20"/>
        </w:rPr>
        <w:t>), 90-514 Łódź, nr tel</w:t>
      </w:r>
      <w:r>
        <w:rPr>
          <w:rFonts w:ascii="Arial" w:hAnsi="Arial" w:cs="Arial"/>
          <w:color w:val="auto"/>
          <w:sz w:val="20"/>
          <w:szCs w:val="20"/>
        </w:rPr>
        <w:t>.</w:t>
      </w:r>
      <w:r w:rsidRPr="00F07477">
        <w:rPr>
          <w:rFonts w:ascii="Arial" w:hAnsi="Arial" w:cs="Arial"/>
          <w:color w:val="auto"/>
          <w:sz w:val="20"/>
          <w:szCs w:val="20"/>
        </w:rPr>
        <w:t>: (42) 233 54 90</w:t>
      </w:r>
    </w:p>
    <w:p w14:paraId="04008D0B" w14:textId="71938883" w:rsidR="00AA351E" w:rsidRPr="0055129A" w:rsidRDefault="00234198" w:rsidP="0055129A">
      <w:pPr>
        <w:overflowPunct/>
        <w:spacing w:after="120" w:line="240" w:lineRule="auto"/>
        <w:ind w:right="113"/>
        <w:jc w:val="both"/>
        <w:rPr>
          <w:rFonts w:ascii="Arial" w:hAnsi="Arial" w:cs="Arial"/>
          <w:color w:val="auto"/>
          <w:sz w:val="20"/>
          <w:szCs w:val="20"/>
          <w:lang w:val="en-US"/>
        </w:rPr>
      </w:pPr>
      <w:r w:rsidRPr="00F07477">
        <w:rPr>
          <w:rFonts w:ascii="Arial" w:hAnsi="Arial" w:cs="Arial"/>
          <w:color w:val="auto"/>
          <w:sz w:val="20"/>
          <w:szCs w:val="20"/>
          <w:lang w:val="en-US"/>
        </w:rPr>
        <w:t xml:space="preserve">fax: (42) 233 54 97, e-mail: </w:t>
      </w:r>
      <w:hyperlink r:id="rId33" w:history="1">
        <w:r w:rsidRPr="00F07477">
          <w:rPr>
            <w:rFonts w:ascii="Arial" w:hAnsi="Arial" w:cs="Arial"/>
            <w:color w:val="0000FF"/>
            <w:sz w:val="20"/>
            <w:szCs w:val="20"/>
            <w:u w:val="single"/>
            <w:lang w:val="en-US"/>
          </w:rPr>
          <w:t>biuro@lom.lodz.pl</w:t>
        </w:r>
      </w:hyperlink>
      <w:r w:rsidRPr="00F07477">
        <w:rPr>
          <w:rFonts w:ascii="Arial" w:hAnsi="Arial" w:cs="Arial"/>
          <w:color w:val="auto"/>
          <w:sz w:val="20"/>
          <w:szCs w:val="20"/>
          <w:lang w:val="en-US"/>
        </w:rPr>
        <w:t xml:space="preserve">, www: </w:t>
      </w:r>
      <w:hyperlink r:id="rId34" w:history="1">
        <w:r w:rsidRPr="00F07477">
          <w:rPr>
            <w:rFonts w:ascii="Arial" w:hAnsi="Arial" w:cs="Arial"/>
            <w:color w:val="0000FF"/>
            <w:sz w:val="20"/>
            <w:szCs w:val="20"/>
            <w:u w:val="single"/>
            <w:lang w:val="en-US"/>
          </w:rPr>
          <w:t>http://lom.lodz.pl</w:t>
        </w:r>
      </w:hyperlink>
      <w:r w:rsidR="0055129A">
        <w:rPr>
          <w:rFonts w:ascii="Arial" w:hAnsi="Arial" w:cs="Arial"/>
          <w:color w:val="auto"/>
          <w:sz w:val="20"/>
          <w:szCs w:val="20"/>
          <w:lang w:val="en-US"/>
        </w:rPr>
        <w:t>.</w:t>
      </w:r>
      <w:r w:rsidR="00AA351E" w:rsidRPr="002E1D9F">
        <w:rPr>
          <w:rFonts w:ascii="Arial" w:hAnsi="Arial" w:cs="Arial"/>
          <w:lang w:val="en-US"/>
        </w:rPr>
        <w:br w:type="page"/>
      </w:r>
    </w:p>
    <w:p w14:paraId="7641E8D3" w14:textId="3E48A577" w:rsidR="000D2441" w:rsidRPr="004B4461" w:rsidRDefault="000D2441">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Arial" w:hAnsi="Arial" w:cs="Arial"/>
          <w:color w:val="00000A"/>
          <w:sz w:val="22"/>
          <w:szCs w:val="22"/>
        </w:rPr>
      </w:pPr>
      <w:bookmarkStart w:id="144" w:name="_Toc462313466"/>
      <w:r w:rsidRPr="004B4461">
        <w:rPr>
          <w:rFonts w:ascii="Arial" w:hAnsi="Arial" w:cs="Arial"/>
          <w:color w:val="00000A"/>
          <w:sz w:val="22"/>
          <w:szCs w:val="22"/>
        </w:rPr>
        <w:lastRenderedPageBreak/>
        <w:t>Spis załączników</w:t>
      </w:r>
      <w:bookmarkEnd w:id="143"/>
      <w:bookmarkEnd w:id="144"/>
      <w:r w:rsidRPr="004B4461">
        <w:rPr>
          <w:rFonts w:ascii="Arial" w:hAnsi="Arial" w:cs="Arial"/>
          <w:color w:val="00000A"/>
          <w:sz w:val="22"/>
          <w:szCs w:val="22"/>
        </w:rPr>
        <w:t xml:space="preserve"> </w:t>
      </w:r>
    </w:p>
    <w:p w14:paraId="231CBC4D" w14:textId="77777777" w:rsidR="00234198" w:rsidRPr="00A54B45" w:rsidRDefault="00234198" w:rsidP="00234198">
      <w:pPr>
        <w:keepNext/>
        <w:tabs>
          <w:tab w:val="left" w:pos="142"/>
        </w:tabs>
        <w:spacing w:after="0" w:line="360" w:lineRule="auto"/>
        <w:jc w:val="both"/>
      </w:pPr>
      <w:r w:rsidRPr="00A54B45">
        <w:rPr>
          <w:rFonts w:ascii="Arial" w:hAnsi="Arial" w:cs="Arial"/>
          <w:b/>
          <w:bCs/>
          <w:sz w:val="20"/>
          <w:szCs w:val="20"/>
        </w:rPr>
        <w:t>Załącznik nr 1</w:t>
      </w:r>
      <w:r w:rsidRPr="00A54B45">
        <w:rPr>
          <w:rFonts w:ascii="Arial" w:hAnsi="Arial" w:cs="Arial"/>
          <w:sz w:val="20"/>
          <w:szCs w:val="20"/>
        </w:rPr>
        <w:t xml:space="preserve"> – Formularz wniosku o dofinansowanie projektu konkursowego współfinansowanego ze środków Europejskiego Funduszu Społecznego w ramach Regionalnego Programu Operacyjnego Województwa Łódzkiego na lata 2014-2020</w:t>
      </w:r>
    </w:p>
    <w:p w14:paraId="20709058" w14:textId="6AF9D0C9" w:rsidR="00234198" w:rsidRPr="00A54B45" w:rsidRDefault="00234198" w:rsidP="00234198">
      <w:pPr>
        <w:keepNext/>
        <w:tabs>
          <w:tab w:val="left" w:pos="142"/>
        </w:tabs>
        <w:spacing w:after="0" w:line="360" w:lineRule="auto"/>
        <w:jc w:val="both"/>
        <w:rPr>
          <w:rFonts w:ascii="Arial" w:hAnsi="Arial" w:cs="Arial"/>
          <w:sz w:val="20"/>
          <w:szCs w:val="20"/>
        </w:rPr>
      </w:pPr>
      <w:r w:rsidRPr="00A54B45">
        <w:rPr>
          <w:rFonts w:ascii="Arial" w:hAnsi="Arial" w:cs="Arial"/>
          <w:b/>
          <w:bCs/>
          <w:sz w:val="20"/>
          <w:szCs w:val="20"/>
        </w:rPr>
        <w:t>Załącznik nr 2</w:t>
      </w:r>
      <w:r w:rsidRPr="00A54B45">
        <w:rPr>
          <w:rFonts w:ascii="Arial" w:hAnsi="Arial" w:cs="Arial"/>
          <w:sz w:val="20"/>
          <w:szCs w:val="20"/>
        </w:rPr>
        <w:t xml:space="preserve"> – Instrukcja wypełniania wniosku o dofinansowanie projektu w ramach </w:t>
      </w:r>
      <w:r w:rsidRPr="002665B0">
        <w:rPr>
          <w:rFonts w:ascii="Arial" w:hAnsi="Arial" w:cs="Arial"/>
          <w:sz w:val="20"/>
          <w:szCs w:val="20"/>
        </w:rPr>
        <w:t xml:space="preserve">konkursu </w:t>
      </w:r>
    </w:p>
    <w:p w14:paraId="195E520E" w14:textId="77777777" w:rsidR="00234198" w:rsidRPr="00E217CA" w:rsidRDefault="00234198" w:rsidP="00234198">
      <w:pPr>
        <w:tabs>
          <w:tab w:val="left" w:pos="142"/>
        </w:tabs>
        <w:spacing w:after="0" w:line="360" w:lineRule="auto"/>
        <w:jc w:val="both"/>
        <w:rPr>
          <w:rFonts w:ascii="Arial" w:hAnsi="Arial" w:cs="Arial"/>
          <w:sz w:val="20"/>
          <w:szCs w:val="20"/>
          <w:highlight w:val="yellow"/>
        </w:rPr>
      </w:pPr>
      <w:r w:rsidRPr="00A54B45">
        <w:rPr>
          <w:rFonts w:ascii="Arial" w:hAnsi="Arial" w:cs="Arial"/>
          <w:b/>
          <w:bCs/>
          <w:sz w:val="20"/>
          <w:szCs w:val="20"/>
        </w:rPr>
        <w:t>Załącznik nr 3</w:t>
      </w:r>
      <w:r w:rsidRPr="00A54B45">
        <w:rPr>
          <w:rFonts w:ascii="Arial" w:hAnsi="Arial" w:cs="Arial"/>
          <w:sz w:val="20"/>
          <w:szCs w:val="20"/>
        </w:rPr>
        <w:t xml:space="preserve"> – Wzór oświadczenia potwierdzającego tożsamość wersji elektronicznej wniosku o dofinansowanie z wersją papierową</w:t>
      </w:r>
    </w:p>
    <w:p w14:paraId="527EA941" w14:textId="77777777" w:rsidR="00234198" w:rsidRPr="00E217CA" w:rsidRDefault="00234198" w:rsidP="00234198">
      <w:pPr>
        <w:tabs>
          <w:tab w:val="left" w:pos="142"/>
        </w:tabs>
        <w:spacing w:after="0" w:line="360" w:lineRule="auto"/>
        <w:jc w:val="both"/>
        <w:rPr>
          <w:rFonts w:ascii="Arial" w:hAnsi="Arial" w:cs="Arial"/>
          <w:sz w:val="20"/>
          <w:szCs w:val="20"/>
          <w:highlight w:val="yellow"/>
        </w:rPr>
      </w:pPr>
      <w:r w:rsidRPr="00A54B45">
        <w:rPr>
          <w:rFonts w:ascii="Arial" w:hAnsi="Arial" w:cs="Arial"/>
          <w:b/>
          <w:bCs/>
          <w:sz w:val="20"/>
          <w:szCs w:val="20"/>
        </w:rPr>
        <w:t>Załącznik nr 4</w:t>
      </w:r>
      <w:r w:rsidRPr="00A54B45">
        <w:rPr>
          <w:rFonts w:ascii="Arial" w:hAnsi="Arial" w:cs="Arial"/>
          <w:sz w:val="20"/>
          <w:szCs w:val="20"/>
        </w:rPr>
        <w:t xml:space="preserve"> – Wzór oświadczenia o niewprowadzaniu do wniosku zmian innych niż wynikające z procesu negocjacji oraz potwierdzającym tożsamość wersji elektronicznej wniosku o dofinansowanie z wersją papierową</w:t>
      </w:r>
    </w:p>
    <w:p w14:paraId="603013B7" w14:textId="77777777" w:rsidR="00234198" w:rsidRPr="00E217CA" w:rsidRDefault="00234198" w:rsidP="00234198">
      <w:pPr>
        <w:spacing w:after="0" w:line="360" w:lineRule="auto"/>
        <w:jc w:val="both"/>
        <w:rPr>
          <w:highlight w:val="yellow"/>
        </w:rPr>
      </w:pPr>
      <w:r w:rsidRPr="00A54B45">
        <w:rPr>
          <w:rFonts w:ascii="Arial" w:hAnsi="Arial" w:cs="Arial"/>
          <w:b/>
          <w:bCs/>
          <w:sz w:val="20"/>
          <w:szCs w:val="20"/>
        </w:rPr>
        <w:t>Załącznik nr 5</w:t>
      </w:r>
      <w:r w:rsidRPr="00A54B45">
        <w:rPr>
          <w:rFonts w:ascii="Arial" w:hAnsi="Arial" w:cs="Arial"/>
          <w:sz w:val="20"/>
          <w:szCs w:val="20"/>
        </w:rPr>
        <w:t xml:space="preserve"> – Wzór karty weryfikacji wymogów formalnych wniosku o dofinansowanie projektu konkursowego w ramach Regionalnego Programu Operacyjnego Województwa Łódzkiego na lata 2014-2020 Europejski Fundusz Społeczny</w:t>
      </w:r>
    </w:p>
    <w:p w14:paraId="2F71479F" w14:textId="77777777" w:rsidR="00234198" w:rsidRDefault="00234198" w:rsidP="00234198">
      <w:pPr>
        <w:spacing w:after="0" w:line="360" w:lineRule="auto"/>
        <w:jc w:val="both"/>
        <w:rPr>
          <w:rFonts w:ascii="Arial" w:hAnsi="Arial" w:cs="Arial"/>
          <w:sz w:val="20"/>
          <w:szCs w:val="20"/>
        </w:rPr>
      </w:pPr>
      <w:r w:rsidRPr="00A54B45">
        <w:rPr>
          <w:rFonts w:ascii="Arial" w:hAnsi="Arial" w:cs="Arial"/>
          <w:b/>
          <w:bCs/>
          <w:sz w:val="20"/>
          <w:szCs w:val="20"/>
        </w:rPr>
        <w:t>Załącznik nr 6</w:t>
      </w:r>
      <w:r w:rsidRPr="00A54B45">
        <w:rPr>
          <w:rFonts w:ascii="Arial" w:hAnsi="Arial" w:cs="Arial"/>
          <w:sz w:val="20"/>
          <w:szCs w:val="20"/>
        </w:rPr>
        <w:t xml:space="preserve"> – Wzór karty oceny formalno-merytorycznej wniosku o dofinansowanie projektu konkursowego w ramach Regionalnego Programu Operacyjnego Województwa Łódzkiego na lata 2014-2020  Europejski Fundusz Społeczny</w:t>
      </w:r>
    </w:p>
    <w:p w14:paraId="27D56712" w14:textId="7992D78B" w:rsidR="00234198" w:rsidRPr="00E217CA" w:rsidRDefault="00234198" w:rsidP="00234198">
      <w:pPr>
        <w:spacing w:after="0" w:line="360" w:lineRule="auto"/>
        <w:jc w:val="both"/>
        <w:rPr>
          <w:highlight w:val="yellow"/>
        </w:rPr>
      </w:pPr>
      <w:r w:rsidRPr="00522A03">
        <w:rPr>
          <w:rFonts w:ascii="Arial" w:hAnsi="Arial" w:cs="Arial"/>
          <w:b/>
          <w:bCs/>
          <w:sz w:val="20"/>
          <w:szCs w:val="20"/>
        </w:rPr>
        <w:t>Załącznik nr 7</w:t>
      </w:r>
      <w:r w:rsidRPr="00522A03">
        <w:rPr>
          <w:rFonts w:ascii="Arial" w:hAnsi="Arial" w:cs="Arial"/>
          <w:bCs/>
          <w:sz w:val="20"/>
          <w:szCs w:val="20"/>
        </w:rPr>
        <w:t xml:space="preserve"> – Wzór karty oceny strategicznej wniosku o dofinansowanie projektu konkursowego w ramach Regionalnego Programu Operacyjnego Wojewódz</w:t>
      </w:r>
      <w:r>
        <w:rPr>
          <w:rFonts w:ascii="Arial" w:hAnsi="Arial" w:cs="Arial"/>
          <w:bCs/>
          <w:sz w:val="20"/>
          <w:szCs w:val="20"/>
        </w:rPr>
        <w:t>twa Łódzkiego na lata 2014-2020</w:t>
      </w:r>
      <w:r w:rsidRPr="00522A03">
        <w:rPr>
          <w:rFonts w:ascii="Arial" w:hAnsi="Arial" w:cs="Arial"/>
          <w:bCs/>
          <w:sz w:val="20"/>
          <w:szCs w:val="20"/>
        </w:rPr>
        <w:t xml:space="preserve"> Europejski Fundusz Społeczny</w:t>
      </w:r>
    </w:p>
    <w:p w14:paraId="40DFDBE1" w14:textId="242F8510" w:rsidR="00234198" w:rsidRPr="00A54B45" w:rsidRDefault="00234198" w:rsidP="00234198">
      <w:pPr>
        <w:tabs>
          <w:tab w:val="left" w:pos="142"/>
        </w:tabs>
        <w:spacing w:after="0" w:line="360" w:lineRule="auto"/>
        <w:jc w:val="both"/>
        <w:rPr>
          <w:rFonts w:ascii="Arial" w:hAnsi="Arial" w:cs="Arial"/>
          <w:sz w:val="20"/>
          <w:szCs w:val="20"/>
        </w:rPr>
      </w:pPr>
      <w:r w:rsidRPr="00A54B45">
        <w:rPr>
          <w:rFonts w:ascii="Arial" w:hAnsi="Arial" w:cs="Arial"/>
          <w:b/>
          <w:bCs/>
          <w:sz w:val="20"/>
          <w:szCs w:val="20"/>
        </w:rPr>
        <w:t>Załącznik nr 8</w:t>
      </w:r>
      <w:r w:rsidRPr="00A54B45">
        <w:rPr>
          <w:rFonts w:ascii="Arial" w:hAnsi="Arial" w:cs="Arial"/>
          <w:sz w:val="20"/>
          <w:szCs w:val="20"/>
        </w:rPr>
        <w:t xml:space="preserve"> – Wymagania dotyczące standardu oraz cen rynkowych</w:t>
      </w:r>
    </w:p>
    <w:p w14:paraId="6703255F" w14:textId="77777777" w:rsidR="00234198" w:rsidRPr="00A54B45" w:rsidRDefault="00234198" w:rsidP="00234198">
      <w:pPr>
        <w:tabs>
          <w:tab w:val="left" w:pos="142"/>
        </w:tabs>
        <w:spacing w:after="0" w:line="360" w:lineRule="auto"/>
        <w:jc w:val="both"/>
        <w:rPr>
          <w:rFonts w:ascii="Arial" w:hAnsi="Arial" w:cs="Arial"/>
          <w:sz w:val="20"/>
          <w:szCs w:val="20"/>
        </w:rPr>
      </w:pPr>
      <w:r w:rsidRPr="00A54B45">
        <w:rPr>
          <w:rFonts w:ascii="Arial" w:hAnsi="Arial" w:cs="Arial"/>
          <w:b/>
          <w:bCs/>
          <w:sz w:val="20"/>
          <w:szCs w:val="20"/>
        </w:rPr>
        <w:t>Załącznik nr 9</w:t>
      </w:r>
      <w:r w:rsidRPr="00A54B45">
        <w:rPr>
          <w:rFonts w:ascii="Arial" w:hAnsi="Arial" w:cs="Arial"/>
          <w:sz w:val="20"/>
          <w:szCs w:val="20"/>
        </w:rPr>
        <w:t xml:space="preserve"> – Wzór umowy o dofinansowanie projektu</w:t>
      </w:r>
      <w:r w:rsidRPr="002665B0">
        <w:rPr>
          <w:rFonts w:ascii="Arial" w:hAnsi="Arial" w:cs="Arial"/>
          <w:sz w:val="20"/>
          <w:szCs w:val="20"/>
        </w:rPr>
        <w:t xml:space="preserve"> współfinansowanego ze środków </w:t>
      </w:r>
      <w:r w:rsidRPr="002665B0">
        <w:rPr>
          <w:rFonts w:ascii="Arial" w:hAnsi="Arial" w:cs="Arial"/>
          <w:bCs/>
          <w:sz w:val="20"/>
          <w:szCs w:val="20"/>
        </w:rPr>
        <w:t>Europejskiego Funduszu Społecznego w ramach Regionalnego Programu Operacyjnego Województwa Łódzkiego na lata 2014-2020</w:t>
      </w:r>
    </w:p>
    <w:p w14:paraId="7EBD9728" w14:textId="77777777" w:rsidR="00234198" w:rsidRPr="00E217CA" w:rsidRDefault="00234198" w:rsidP="00234198">
      <w:pPr>
        <w:tabs>
          <w:tab w:val="left" w:pos="142"/>
        </w:tabs>
        <w:spacing w:after="0" w:line="360" w:lineRule="auto"/>
        <w:jc w:val="both"/>
        <w:rPr>
          <w:rFonts w:ascii="Arial" w:hAnsi="Arial" w:cs="Arial"/>
          <w:sz w:val="20"/>
          <w:szCs w:val="20"/>
          <w:highlight w:val="yellow"/>
        </w:rPr>
      </w:pPr>
      <w:r w:rsidRPr="00A54B45">
        <w:rPr>
          <w:rFonts w:ascii="Arial" w:hAnsi="Arial" w:cs="Arial"/>
          <w:b/>
          <w:bCs/>
          <w:sz w:val="20"/>
          <w:szCs w:val="20"/>
        </w:rPr>
        <w:t>Załącznik nr 10</w:t>
      </w:r>
      <w:r w:rsidRPr="00A54B45">
        <w:rPr>
          <w:rFonts w:ascii="Arial" w:hAnsi="Arial" w:cs="Arial"/>
          <w:sz w:val="20"/>
          <w:szCs w:val="20"/>
        </w:rPr>
        <w:t xml:space="preserve"> – Wzór umowy o dofinansowanie projektu </w:t>
      </w:r>
      <w:r w:rsidRPr="002665B0">
        <w:rPr>
          <w:rFonts w:ascii="Arial" w:hAnsi="Arial" w:cs="Arial"/>
          <w:sz w:val="20"/>
          <w:szCs w:val="20"/>
        </w:rPr>
        <w:t xml:space="preserve">współfinansowanego ze środków </w:t>
      </w:r>
      <w:r w:rsidRPr="002665B0">
        <w:rPr>
          <w:rFonts w:ascii="Arial" w:hAnsi="Arial" w:cs="Arial"/>
          <w:bCs/>
          <w:sz w:val="20"/>
          <w:szCs w:val="20"/>
        </w:rPr>
        <w:t>Europejskiego Funduszu Społecznego w ramach Regionalnego Programu Operacyjnego Województwa Łódzkiego na lata 2014-2020</w:t>
      </w:r>
      <w:r w:rsidRPr="00C90DB3">
        <w:rPr>
          <w:rFonts w:ascii="Arial" w:hAnsi="Arial" w:cs="Arial"/>
          <w:sz w:val="20"/>
          <w:szCs w:val="20"/>
        </w:rPr>
        <w:t>.</w:t>
      </w:r>
      <w:r w:rsidRPr="00A54B45">
        <w:rPr>
          <w:rFonts w:ascii="Arial" w:hAnsi="Arial" w:cs="Arial"/>
          <w:sz w:val="20"/>
          <w:szCs w:val="20"/>
        </w:rPr>
        <w:t xml:space="preserve"> (kwoty ryczałtowe)</w:t>
      </w:r>
    </w:p>
    <w:p w14:paraId="67C08B8A" w14:textId="0938CDCB" w:rsidR="00234198" w:rsidRPr="00BC363E" w:rsidRDefault="00234198" w:rsidP="00234198">
      <w:pPr>
        <w:spacing w:after="0" w:line="360" w:lineRule="auto"/>
        <w:jc w:val="both"/>
        <w:rPr>
          <w:rFonts w:ascii="Arial" w:hAnsi="Arial" w:cs="Arial"/>
          <w:sz w:val="20"/>
          <w:szCs w:val="20"/>
          <w:lang w:eastAsia="pl-PL"/>
        </w:rPr>
      </w:pPr>
      <w:r w:rsidRPr="00A54B45">
        <w:rPr>
          <w:rFonts w:ascii="Arial" w:hAnsi="Arial" w:cs="Arial"/>
          <w:b/>
          <w:sz w:val="20"/>
          <w:szCs w:val="20"/>
        </w:rPr>
        <w:t>Załącznik nr 1</w:t>
      </w:r>
      <w:r>
        <w:rPr>
          <w:rFonts w:ascii="Arial" w:hAnsi="Arial" w:cs="Arial"/>
          <w:b/>
          <w:sz w:val="20"/>
          <w:szCs w:val="20"/>
        </w:rPr>
        <w:t>1 –</w:t>
      </w:r>
      <w:r w:rsidRPr="00A54B45">
        <w:rPr>
          <w:rFonts w:ascii="Arial" w:hAnsi="Arial" w:cs="Arial"/>
          <w:sz w:val="20"/>
          <w:szCs w:val="20"/>
        </w:rPr>
        <w:t xml:space="preserve"> </w:t>
      </w:r>
      <w:r w:rsidRPr="00BC363E">
        <w:rPr>
          <w:rFonts w:ascii="Arial" w:hAnsi="Arial" w:cs="Arial"/>
          <w:sz w:val="20"/>
          <w:szCs w:val="20"/>
          <w:lang w:eastAsia="pl-PL"/>
        </w:rPr>
        <w:t>Lista sprawdzająca do wniosku o dofinansowanie projektu konkursowego w ramach RPO WŁ 2014-2020</w:t>
      </w:r>
    </w:p>
    <w:p w14:paraId="479CF1EC" w14:textId="0250FD1B" w:rsidR="00234198" w:rsidRPr="00BC363E" w:rsidRDefault="00234198" w:rsidP="00234198">
      <w:pPr>
        <w:spacing w:after="0" w:line="360" w:lineRule="auto"/>
        <w:jc w:val="both"/>
        <w:rPr>
          <w:rFonts w:ascii="Arial" w:hAnsi="Arial" w:cs="Arial"/>
          <w:sz w:val="20"/>
          <w:szCs w:val="20"/>
        </w:rPr>
      </w:pPr>
      <w:r w:rsidRPr="00A54B45">
        <w:rPr>
          <w:rFonts w:ascii="Arial" w:hAnsi="Arial" w:cs="Arial"/>
          <w:b/>
          <w:bCs/>
          <w:sz w:val="20"/>
          <w:szCs w:val="20"/>
        </w:rPr>
        <w:t>Załącznik nr 1</w:t>
      </w:r>
      <w:r>
        <w:rPr>
          <w:rFonts w:ascii="Arial" w:hAnsi="Arial" w:cs="Arial"/>
          <w:b/>
          <w:bCs/>
          <w:sz w:val="20"/>
          <w:szCs w:val="20"/>
        </w:rPr>
        <w:t>2</w:t>
      </w:r>
      <w:r w:rsidRPr="00A54B45">
        <w:rPr>
          <w:rFonts w:ascii="Arial" w:hAnsi="Arial" w:cs="Arial"/>
          <w:sz w:val="20"/>
          <w:szCs w:val="20"/>
        </w:rPr>
        <w:t xml:space="preserve"> – </w:t>
      </w:r>
      <w:r w:rsidRPr="00BC363E">
        <w:rPr>
          <w:rFonts w:ascii="Arial" w:hAnsi="Arial" w:cs="Arial"/>
          <w:sz w:val="20"/>
          <w:szCs w:val="20"/>
        </w:rPr>
        <w:t>Wzór stanowiska negocjacyjnego</w:t>
      </w:r>
    </w:p>
    <w:p w14:paraId="6CD6BFE3" w14:textId="0175E69D" w:rsidR="000D2441" w:rsidRPr="004B4461" w:rsidRDefault="000D2441">
      <w:pPr>
        <w:spacing w:after="0" w:line="360" w:lineRule="auto"/>
        <w:jc w:val="both"/>
        <w:rPr>
          <w:rFonts w:ascii="Arial" w:hAnsi="Arial" w:cs="Arial"/>
          <w:sz w:val="20"/>
          <w:szCs w:val="20"/>
        </w:rPr>
      </w:pPr>
    </w:p>
    <w:sectPr w:rsidR="000D2441" w:rsidRPr="004B4461" w:rsidSect="00D53E9C">
      <w:footerReference w:type="default" r:id="rId35"/>
      <w:pgSz w:w="11906" w:h="16838"/>
      <w:pgMar w:top="1418" w:right="1418" w:bottom="1418" w:left="1418" w:header="0" w:footer="1174" w:gutter="0"/>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D940C" w14:textId="77777777" w:rsidR="00381698" w:rsidRDefault="00381698">
      <w:pPr>
        <w:spacing w:after="0" w:line="240" w:lineRule="auto"/>
      </w:pPr>
      <w:r>
        <w:separator/>
      </w:r>
    </w:p>
  </w:endnote>
  <w:endnote w:type="continuationSeparator" w:id="0">
    <w:p w14:paraId="2EA305B5" w14:textId="77777777" w:rsidR="00381698" w:rsidRDefault="00381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TimesNewRoman,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Arial Narrow">
    <w:panose1 w:val="020B05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C10E3" w14:textId="77777777" w:rsidR="00381698" w:rsidRDefault="00381698">
    <w:pPr>
      <w:pStyle w:val="Stopka"/>
      <w:jc w:val="right"/>
    </w:pPr>
    <w:r>
      <w:fldChar w:fldCharType="begin"/>
    </w:r>
    <w:r>
      <w:instrText>PAGE</w:instrText>
    </w:r>
    <w:r>
      <w:fldChar w:fldCharType="separate"/>
    </w:r>
    <w:r w:rsidR="00311A5F">
      <w:rPr>
        <w:noProof/>
      </w:rPr>
      <w:t>91</w:t>
    </w:r>
    <w:r>
      <w:rPr>
        <w:noProof/>
      </w:rPr>
      <w:fldChar w:fldCharType="end"/>
    </w:r>
  </w:p>
  <w:p w14:paraId="5B70895D" w14:textId="7DFE5F17" w:rsidR="00381698" w:rsidRDefault="00381698">
    <w:pPr>
      <w:pStyle w:val="Stopka"/>
      <w:spacing w:before="240"/>
      <w:rPr>
        <w:rFonts w:ascii="Arial" w:hAnsi="Arial" w:cs="Arial"/>
      </w:rPr>
    </w:pPr>
    <w:r>
      <w:rPr>
        <w:noProof/>
      </w:rPr>
      <w:drawing>
        <wp:inline distT="0" distB="0" distL="0" distR="0" wp14:anchorId="3112821C" wp14:editId="516DC007">
          <wp:extent cx="5759450" cy="63684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36841"/>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25C58" w14:textId="77777777" w:rsidR="00381698" w:rsidRDefault="00381698">
      <w:r>
        <w:separator/>
      </w:r>
    </w:p>
  </w:footnote>
  <w:footnote w:type="continuationSeparator" w:id="0">
    <w:p w14:paraId="7AA7BD8F" w14:textId="77777777" w:rsidR="00381698" w:rsidRDefault="00381698">
      <w:r>
        <w:continuationSeparator/>
      </w:r>
    </w:p>
  </w:footnote>
  <w:footnote w:id="1">
    <w:p w14:paraId="4BD39256" w14:textId="1327AB78" w:rsidR="00381698" w:rsidRPr="00A062E2" w:rsidRDefault="00381698" w:rsidP="00A062E2">
      <w:pPr>
        <w:pStyle w:val="Tekstprzypisudolnego"/>
        <w:jc w:val="both"/>
        <w:rPr>
          <w:rFonts w:asciiTheme="minorHAnsi" w:hAnsiTheme="minorHAnsi"/>
        </w:rPr>
      </w:pPr>
      <w:r>
        <w:rPr>
          <w:rStyle w:val="Odwoanieprzypisudolnego"/>
        </w:rPr>
        <w:footnoteRef/>
      </w:r>
      <w:r>
        <w:t xml:space="preserve"> </w:t>
      </w:r>
      <w:r w:rsidRPr="00D8489B">
        <w:rPr>
          <w:rFonts w:ascii="Arial" w:hAnsi="Arial" w:cs="Arial"/>
          <w:sz w:val="18"/>
          <w:szCs w:val="18"/>
        </w:rPr>
        <w:t>Definicja osoby zagrożonej ubóstwem i wykluczeniem społecznym została przedstawiona w części Definicje niniejszego Regulaminu.</w:t>
      </w:r>
    </w:p>
  </w:footnote>
  <w:footnote w:id="2">
    <w:p w14:paraId="32F03CD8" w14:textId="77777777" w:rsidR="00381698" w:rsidRPr="00D8489B" w:rsidRDefault="00381698" w:rsidP="00D8489B">
      <w:pPr>
        <w:pStyle w:val="Tekstprzypisudolnego"/>
        <w:jc w:val="both"/>
        <w:rPr>
          <w:rFonts w:ascii="Arial" w:hAnsi="Arial" w:cs="Arial"/>
          <w:sz w:val="18"/>
          <w:szCs w:val="18"/>
        </w:rPr>
      </w:pPr>
      <w:r>
        <w:rPr>
          <w:rStyle w:val="Odwoanieprzypisudolnego"/>
        </w:rPr>
        <w:footnoteRef/>
      </w:r>
      <w:r>
        <w:t xml:space="preserve"> </w:t>
      </w:r>
      <w:r w:rsidRPr="00D8489B">
        <w:rPr>
          <w:rFonts w:ascii="Arial" w:hAnsi="Arial" w:cs="Arial"/>
          <w:sz w:val="18"/>
          <w:szCs w:val="18"/>
        </w:rPr>
        <w:t>Definicja osoby zagrożonej ubóstwem i wykluczeniem społecznym została przedstawiona w części Definicje niniejszego Regulaminu.</w:t>
      </w:r>
    </w:p>
  </w:footnote>
  <w:footnote w:id="3">
    <w:p w14:paraId="67921A4F" w14:textId="77777777" w:rsidR="00381698" w:rsidRPr="00A062E2" w:rsidRDefault="00381698" w:rsidP="00D8489B">
      <w:pPr>
        <w:pStyle w:val="Tekstprzypisudolnego"/>
        <w:jc w:val="both"/>
        <w:rPr>
          <w:rFonts w:asciiTheme="minorHAnsi" w:hAnsiTheme="minorHAnsi"/>
        </w:rPr>
      </w:pPr>
      <w:r w:rsidRPr="00D8489B">
        <w:rPr>
          <w:rStyle w:val="Odwoanieprzypisudolnego"/>
          <w:rFonts w:cs="Arial"/>
          <w:sz w:val="18"/>
          <w:szCs w:val="18"/>
        </w:rPr>
        <w:footnoteRef/>
      </w:r>
      <w:r w:rsidRPr="00D8489B">
        <w:rPr>
          <w:rFonts w:ascii="Arial" w:hAnsi="Arial" w:cs="Arial"/>
          <w:sz w:val="18"/>
          <w:szCs w:val="18"/>
        </w:rPr>
        <w:t xml:space="preserve"> Definicja osoby zagrożonej ubóstwem i wykluczeniem społecznym została przedstawiona w części Definicje niniejszego Regulaminu.</w:t>
      </w:r>
    </w:p>
  </w:footnote>
  <w:footnote w:id="4">
    <w:p w14:paraId="1EC3C258" w14:textId="37856D15" w:rsidR="00381698" w:rsidRDefault="00381698" w:rsidP="001E70BD">
      <w:pPr>
        <w:pStyle w:val="Przypisdolny"/>
        <w:jc w:val="both"/>
      </w:pPr>
      <w:r>
        <w:rPr>
          <w:rStyle w:val="Odwoanieprzypisudolnego"/>
        </w:rPr>
        <w:footnoteRef/>
      </w:r>
      <w:r>
        <w:rPr>
          <w:rStyle w:val="Odwoanieprzypisudolnego"/>
        </w:rPr>
        <w:t xml:space="preserve"> </w:t>
      </w:r>
      <w:r>
        <w:rPr>
          <w:rFonts w:ascii="Arial" w:hAnsi="Arial" w:cs="Arial"/>
          <w:sz w:val="16"/>
          <w:szCs w:val="16"/>
          <w:lang w:eastAsia="pl-PL"/>
        </w:rPr>
        <w:t xml:space="preserve">Powyższa kwota jest przeliczana na PLN z wykorzystaniem miesięcznego obrachunkowego kursu wymiany stosowanego przez Komisję Europejską aktualnego na dzień ogłoszenia konkursu. Kurs jest publikowany na stronie internetowej:. </w:t>
      </w:r>
      <w:hyperlink r:id="rId1" w:history="1">
        <w:r w:rsidRPr="003049A6">
          <w:rPr>
            <w:rFonts w:ascii="Arial" w:hAnsi="Arial" w:cs="Arial"/>
            <w:sz w:val="16"/>
            <w:szCs w:val="16"/>
            <w:lang w:eastAsia="pl-PL"/>
          </w:rPr>
          <w:t>http://ec.europa.eu/budget/inforeuro/index.cfm?fuseaction=home&amp;Language=en</w:t>
        </w:r>
      </w:hyperlink>
      <w:r w:rsidRPr="003049A6">
        <w:rPr>
          <w:rFonts w:ascii="Arial" w:hAnsi="Arial" w:cs="Arial"/>
          <w:sz w:val="16"/>
          <w:szCs w:val="16"/>
          <w:lang w:eastAsia="pl-PL"/>
        </w:rPr>
        <w:t>.</w:t>
      </w:r>
      <w:r>
        <w:rPr>
          <w:rFonts w:ascii="Arial" w:hAnsi="Arial" w:cs="Arial"/>
          <w:sz w:val="16"/>
          <w:szCs w:val="16"/>
          <w:lang w:eastAsia="pl-PL"/>
        </w:rPr>
        <w:t xml:space="preserve"> Kwota dla danego konkursu wynosi </w:t>
      </w:r>
      <w:r>
        <w:rPr>
          <w:rFonts w:ascii="Arial" w:hAnsi="Arial" w:cs="Arial"/>
          <w:sz w:val="16"/>
          <w:szCs w:val="16"/>
          <w:lang w:eastAsia="pl-PL"/>
        </w:rPr>
        <w:br/>
      </w:r>
      <w:r w:rsidRPr="00444B0E">
        <w:rPr>
          <w:rFonts w:ascii="Arial" w:hAnsi="Arial" w:cs="Arial"/>
          <w:sz w:val="16"/>
          <w:szCs w:val="16"/>
          <w:lang w:eastAsia="pl-PL"/>
        </w:rPr>
        <w:t>434 360,00</w:t>
      </w:r>
      <w:r w:rsidRPr="00977412">
        <w:rPr>
          <w:rFonts w:ascii="Arial" w:hAnsi="Arial" w:cs="Arial"/>
          <w:sz w:val="16"/>
          <w:szCs w:val="16"/>
          <w:lang w:eastAsia="pl-PL"/>
        </w:rPr>
        <w:t> PLN.</w:t>
      </w:r>
    </w:p>
  </w:footnote>
  <w:footnote w:id="5">
    <w:p w14:paraId="570361B7" w14:textId="77777777" w:rsidR="00381698" w:rsidRDefault="00381698" w:rsidP="00DB4B64">
      <w:pPr>
        <w:pStyle w:val="Tekstprzypisudolnego"/>
        <w:jc w:val="both"/>
      </w:pPr>
      <w:r>
        <w:rPr>
          <w:rStyle w:val="Odwoanieprzypisudolnego"/>
        </w:rPr>
        <w:footnoteRef/>
      </w:r>
      <w:r>
        <w:t xml:space="preserve"> </w:t>
      </w:r>
      <w:r w:rsidRPr="000E49D6">
        <w:t>„</w:t>
      </w:r>
      <w:r w:rsidRPr="00DB4B64">
        <w:rPr>
          <w:rFonts w:ascii="Arial" w:hAnsi="Arial" w:cs="Arial"/>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r w:rsidRPr="000E49D6">
        <w:t>.</w:t>
      </w:r>
    </w:p>
  </w:footnote>
  <w:footnote w:id="6">
    <w:p w14:paraId="37C888B7" w14:textId="77777777" w:rsidR="00381698" w:rsidRDefault="00381698" w:rsidP="00560FC3">
      <w:pPr>
        <w:pStyle w:val="Przypisdolny"/>
        <w:spacing w:after="0" w:line="240" w:lineRule="auto"/>
      </w:pPr>
      <w:r>
        <w:rPr>
          <w:rStyle w:val="Odwoanieprzypisudolnego"/>
        </w:rPr>
        <w:footnoteRef/>
      </w:r>
      <w:r>
        <w:rPr>
          <w:rFonts w:ascii="Arial" w:hAnsi="Arial" w:cs="Arial"/>
          <w:sz w:val="16"/>
          <w:szCs w:val="16"/>
        </w:rPr>
        <w:t xml:space="preserve"> Limit zaangażowania zawodowego dotyczy wszystkich form zaangażowania zawodowego. </w:t>
      </w:r>
    </w:p>
  </w:footnote>
  <w:footnote w:id="7">
    <w:p w14:paraId="2331A927" w14:textId="77777777" w:rsidR="00381698" w:rsidRDefault="00381698" w:rsidP="00560FC3">
      <w:pPr>
        <w:pStyle w:val="Przypisdolny"/>
        <w:spacing w:after="0" w:line="240" w:lineRule="auto"/>
      </w:pPr>
      <w:r>
        <w:rPr>
          <w:rStyle w:val="Odwoanieprzypisudolnego"/>
          <w:rFonts w:cs="Arial"/>
          <w:szCs w:val="16"/>
        </w:rPr>
        <w:footnoteRef/>
      </w:r>
      <w:r>
        <w:rPr>
          <w:rFonts w:ascii="Arial" w:hAnsi="Arial" w:cs="Arial"/>
          <w:sz w:val="16"/>
          <w:szCs w:val="16"/>
        </w:rPr>
        <w:t xml:space="preserve"> W protokole nie jest wymagane wskazywanie informacji na temat poszczególnych czynności wykonywanych w ramach danej umowy.</w:t>
      </w:r>
    </w:p>
  </w:footnote>
  <w:footnote w:id="8">
    <w:p w14:paraId="4332FA62" w14:textId="77777777" w:rsidR="00381698" w:rsidRDefault="00381698" w:rsidP="00560FC3">
      <w:pPr>
        <w:pStyle w:val="Przypisdolny"/>
        <w:spacing w:after="0" w:line="240" w:lineRule="auto"/>
      </w:pPr>
      <w:r>
        <w:rPr>
          <w:rStyle w:val="Odwoanieprzypisudolnego"/>
          <w:rFonts w:cs="Arial"/>
          <w:szCs w:val="16"/>
        </w:rPr>
        <w:footnoteRef/>
      </w:r>
      <w:r>
        <w:rPr>
          <w:rStyle w:val="Odwoanieprzypisudolnego"/>
          <w:rFonts w:cs="Arial"/>
          <w:szCs w:val="16"/>
        </w:rPr>
        <w:t xml:space="preserve"> </w:t>
      </w:r>
      <w:r>
        <w:rPr>
          <w:rFonts w:ascii="Arial" w:hAnsi="Arial" w:cs="Arial"/>
          <w:sz w:val="16"/>
          <w:szCs w:val="16"/>
        </w:rPr>
        <w:t>Godziny pracy powinny być wskazane ze szczegółowością „od (...) do (...)”.</w:t>
      </w:r>
    </w:p>
  </w:footnote>
  <w:footnote w:id="9">
    <w:p w14:paraId="15BC6ACE" w14:textId="4123F086" w:rsidR="00381698" w:rsidRDefault="00381698" w:rsidP="00D25B26">
      <w:pPr>
        <w:pStyle w:val="Przypisdolny"/>
        <w:spacing w:after="0" w:line="240" w:lineRule="auto"/>
      </w:pPr>
      <w:r>
        <w:rPr>
          <w:rStyle w:val="Odwoanieprzypisudolnego"/>
        </w:rPr>
        <w:footnoteRef/>
      </w:r>
      <w:r>
        <w:rPr>
          <w:rFonts w:ascii="Arial" w:hAnsi="Arial" w:cs="Arial"/>
          <w:sz w:val="16"/>
          <w:szCs w:val="16"/>
        </w:rPr>
        <w:t>„Pieczęć” oznacza pieczęć firmową wnioskodawcy/ partnera</w:t>
      </w:r>
    </w:p>
  </w:footnote>
  <w:footnote w:id="10">
    <w:p w14:paraId="785A1535" w14:textId="64CFA98F" w:rsidR="00381698" w:rsidRDefault="00381698" w:rsidP="00F92C75">
      <w:pPr>
        <w:pStyle w:val="Przypisdolny"/>
        <w:spacing w:after="0" w:line="240" w:lineRule="auto"/>
      </w:pPr>
      <w:r>
        <w:rPr>
          <w:rStyle w:val="Odwoanieprzypisudolnego"/>
        </w:rPr>
        <w:footnoteRef/>
      </w:r>
      <w:r>
        <w:rPr>
          <w:rFonts w:ascii="Arial" w:hAnsi="Arial"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1">
    <w:p w14:paraId="32EC912F" w14:textId="370CF151" w:rsidR="00381698" w:rsidRDefault="00381698" w:rsidP="00F92C75">
      <w:pPr>
        <w:pStyle w:val="Przypisdolny"/>
        <w:spacing w:after="0" w:line="240" w:lineRule="auto"/>
      </w:pPr>
      <w:r>
        <w:rPr>
          <w:rStyle w:val="Odwoanieprzypisudolnego"/>
        </w:rPr>
        <w:footnoteRef/>
      </w:r>
      <w:r>
        <w:rPr>
          <w:rFonts w:ascii="Arial" w:hAnsi="Arial"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2">
    <w:p w14:paraId="388A8686" w14:textId="4BFF6A73" w:rsidR="00381698" w:rsidRDefault="00381698" w:rsidP="00F92C75">
      <w:pPr>
        <w:pStyle w:val="Tekstprzypisudolnego"/>
      </w:pPr>
      <w:r>
        <w:rPr>
          <w:rStyle w:val="Odwoanieprzypisudolnego"/>
        </w:rPr>
        <w:footnoteRef/>
      </w:r>
      <w:r>
        <w:rPr>
          <w:rFonts w:ascii="Arial" w:hAnsi="Arial"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3">
    <w:p w14:paraId="3557A357" w14:textId="77777777" w:rsidR="00381698" w:rsidRDefault="00381698" w:rsidP="00FF1CEC">
      <w:pPr>
        <w:pStyle w:val="Przypisdolny"/>
        <w:spacing w:after="0" w:line="240" w:lineRule="auto"/>
        <w:jc w:val="both"/>
        <w:rPr>
          <w:rFonts w:cs="Arial"/>
        </w:rPr>
      </w:pPr>
      <w:r>
        <w:rPr>
          <w:rStyle w:val="Odwoanieprzypisudolnego"/>
          <w:rFonts w:ascii="Arial Narrow" w:hAnsi="Arial Narrow" w:cs="Arial Narrow"/>
          <w:sz w:val="18"/>
          <w:szCs w:val="18"/>
        </w:rPr>
        <w:footnoteRef/>
      </w:r>
      <w:r>
        <w:rPr>
          <w:rFonts w:ascii="Arial Narrow" w:hAnsi="Arial Narrow" w:cs="Arial Narrow"/>
          <w:sz w:val="18"/>
          <w:szCs w:val="18"/>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w:t>
      </w:r>
      <w:proofErr w:type="spellStart"/>
      <w:r>
        <w:rPr>
          <w:rFonts w:ascii="Arial Narrow" w:hAnsi="Arial Narrow" w:cs="Arial Narrow"/>
          <w:sz w:val="18"/>
          <w:szCs w:val="18"/>
        </w:rPr>
        <w:t>późn</w:t>
      </w:r>
      <w:proofErr w:type="spellEnd"/>
      <w:r>
        <w:rPr>
          <w:rFonts w:ascii="Arial Narrow" w:hAnsi="Arial Narrow" w:cs="Arial Narrow"/>
          <w:sz w:val="18"/>
          <w:szCs w:val="18"/>
        </w:rPr>
        <w:t>. zm.).</w:t>
      </w:r>
    </w:p>
  </w:footnote>
  <w:footnote w:id="14">
    <w:p w14:paraId="7E220037" w14:textId="77777777" w:rsidR="00381698" w:rsidRDefault="00381698" w:rsidP="00FF1CEC">
      <w:pPr>
        <w:pStyle w:val="Przypisdolny"/>
        <w:spacing w:after="0" w:line="240" w:lineRule="auto"/>
        <w:jc w:val="both"/>
        <w:rPr>
          <w:rFonts w:cs="Arial"/>
        </w:rPr>
      </w:pPr>
      <w:r>
        <w:rPr>
          <w:rStyle w:val="Odwoanieprzypisudolnego"/>
          <w:rFonts w:ascii="Arial Narrow" w:hAnsi="Arial Narrow" w:cs="Arial Narrow"/>
          <w:sz w:val="18"/>
          <w:szCs w:val="18"/>
        </w:rPr>
        <w:footnoteRef/>
      </w:r>
      <w:r>
        <w:rPr>
          <w:rStyle w:val="Odwoanieprzypisudolnego"/>
          <w:rFonts w:ascii="Arial Narrow" w:hAnsi="Arial Narrow" w:cs="Arial Narrow"/>
          <w:sz w:val="18"/>
          <w:szCs w:val="18"/>
        </w:rPr>
        <w:t xml:space="preserve"> </w:t>
      </w:r>
      <w:r>
        <w:rPr>
          <w:rFonts w:ascii="Arial Narrow" w:hAnsi="Arial Narrow" w:cs="Arial Narrow"/>
          <w:sz w:val="18"/>
          <w:szCs w:val="18"/>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w:t>
      </w:r>
      <w:hyperlink r:id="rId2">
        <w:r>
          <w:rPr>
            <w:rStyle w:val="czeinternetowe"/>
            <w:rFonts w:ascii="Arial Narrow" w:hAnsi="Arial Narrow" w:cs="Arial Narrow"/>
            <w:vanish/>
            <w:webHidden/>
            <w:sz w:val="18"/>
            <w:szCs w:val="18"/>
          </w:rPr>
          <w:t>http://ec.europa.eu/budget/inforeuro/index.cfm?fuseaction=home&amp;Language=en</w:t>
        </w:r>
      </w:hyperlink>
    </w:p>
  </w:footnote>
  <w:footnote w:id="15">
    <w:p w14:paraId="0B60EFB9" w14:textId="0C6DE16E" w:rsidR="00381698" w:rsidRDefault="00381698" w:rsidP="0084565D">
      <w:pPr>
        <w:pStyle w:val="Przypisdolny"/>
        <w:jc w:val="both"/>
      </w:pPr>
      <w:r>
        <w:rPr>
          <w:rStyle w:val="Odwoanieprzypisudolnego"/>
        </w:rPr>
        <w:footnoteRef/>
      </w:r>
      <w:r>
        <w:rPr>
          <w:rFonts w:ascii="Arial" w:hAnsi="Arial" w:cs="Arial"/>
          <w:sz w:val="16"/>
          <w:szCs w:val="16"/>
        </w:rPr>
        <w:t>Zgodniezart.67u</w:t>
      </w:r>
      <w:r>
        <w:rPr>
          <w:rFonts w:ascii="Arial" w:hAnsi="Arial" w:cs="Arial"/>
          <w:spacing w:val="1"/>
          <w:sz w:val="16"/>
          <w:szCs w:val="16"/>
        </w:rPr>
        <w:t>s</w:t>
      </w:r>
      <w:r>
        <w:rPr>
          <w:rFonts w:ascii="Arial" w:hAnsi="Arial" w:cs="Arial"/>
          <w:sz w:val="16"/>
          <w:szCs w:val="16"/>
        </w:rPr>
        <w:t>tawy do obli</w:t>
      </w:r>
      <w:r>
        <w:rPr>
          <w:rFonts w:ascii="Arial" w:hAnsi="Arial" w:cs="Arial"/>
          <w:spacing w:val="1"/>
          <w:sz w:val="16"/>
          <w:szCs w:val="16"/>
        </w:rPr>
        <w:t>c</w:t>
      </w:r>
      <w:r>
        <w:rPr>
          <w:rFonts w:ascii="Arial" w:hAnsi="Arial" w:cs="Arial"/>
          <w:sz w:val="16"/>
          <w:szCs w:val="16"/>
        </w:rPr>
        <w:t>zania ter</w:t>
      </w:r>
      <w:r>
        <w:rPr>
          <w:rFonts w:ascii="Arial" w:hAnsi="Arial" w:cs="Arial"/>
          <w:spacing w:val="2"/>
          <w:sz w:val="16"/>
          <w:szCs w:val="16"/>
        </w:rPr>
        <w:t>m</w:t>
      </w:r>
      <w:r>
        <w:rPr>
          <w:rFonts w:ascii="Arial" w:hAnsi="Arial" w:cs="Arial"/>
          <w:sz w:val="16"/>
          <w:szCs w:val="16"/>
        </w:rPr>
        <w:t>inów w ra</w:t>
      </w:r>
      <w:r>
        <w:rPr>
          <w:rFonts w:ascii="Arial" w:hAnsi="Arial" w:cs="Arial"/>
          <w:spacing w:val="2"/>
          <w:sz w:val="16"/>
          <w:szCs w:val="16"/>
        </w:rPr>
        <w:t>m</w:t>
      </w:r>
      <w:r>
        <w:rPr>
          <w:rFonts w:ascii="Arial" w:hAnsi="Arial" w:cs="Arial"/>
          <w:sz w:val="16"/>
          <w:szCs w:val="16"/>
        </w:rPr>
        <w:t>a</w:t>
      </w:r>
      <w:r>
        <w:rPr>
          <w:rFonts w:ascii="Arial" w:hAnsi="Arial" w:cs="Arial"/>
          <w:spacing w:val="1"/>
          <w:sz w:val="16"/>
          <w:szCs w:val="16"/>
        </w:rPr>
        <w:t>c</w:t>
      </w:r>
      <w:r>
        <w:rPr>
          <w:rFonts w:ascii="Arial" w:hAnsi="Arial" w:cs="Arial"/>
          <w:sz w:val="16"/>
          <w:szCs w:val="16"/>
        </w:rPr>
        <w:t>h pro</w:t>
      </w:r>
      <w:r>
        <w:rPr>
          <w:rFonts w:ascii="Arial" w:hAnsi="Arial" w:cs="Arial"/>
          <w:spacing w:val="1"/>
          <w:sz w:val="16"/>
          <w:szCs w:val="16"/>
        </w:rPr>
        <w:t>c</w:t>
      </w:r>
      <w:r>
        <w:rPr>
          <w:rFonts w:ascii="Arial" w:hAnsi="Arial" w:cs="Arial"/>
          <w:sz w:val="16"/>
          <w:szCs w:val="16"/>
        </w:rPr>
        <w:t>edury o</w:t>
      </w:r>
      <w:r>
        <w:rPr>
          <w:rFonts w:ascii="Arial" w:hAnsi="Arial" w:cs="Arial"/>
          <w:spacing w:val="1"/>
          <w:sz w:val="16"/>
          <w:szCs w:val="16"/>
        </w:rPr>
        <w:t>d</w:t>
      </w:r>
      <w:r>
        <w:rPr>
          <w:rFonts w:ascii="Arial" w:hAnsi="Arial" w:cs="Arial"/>
          <w:sz w:val="16"/>
          <w:szCs w:val="16"/>
        </w:rPr>
        <w:t>woł</w:t>
      </w:r>
      <w:r>
        <w:rPr>
          <w:rFonts w:ascii="Arial" w:hAnsi="Arial" w:cs="Arial"/>
          <w:spacing w:val="1"/>
          <w:sz w:val="16"/>
          <w:szCs w:val="16"/>
        </w:rPr>
        <w:t>a</w:t>
      </w:r>
      <w:r>
        <w:rPr>
          <w:rFonts w:ascii="Arial" w:hAnsi="Arial" w:cs="Arial"/>
          <w:sz w:val="16"/>
          <w:szCs w:val="16"/>
        </w:rPr>
        <w:t>w</w:t>
      </w:r>
      <w:r>
        <w:rPr>
          <w:rFonts w:ascii="Arial" w:hAnsi="Arial" w:cs="Arial"/>
          <w:spacing w:val="1"/>
          <w:sz w:val="16"/>
          <w:szCs w:val="16"/>
        </w:rPr>
        <w:t>c</w:t>
      </w:r>
      <w:r>
        <w:rPr>
          <w:rFonts w:ascii="Arial" w:hAnsi="Arial" w:cs="Arial"/>
          <w:sz w:val="16"/>
          <w:szCs w:val="16"/>
        </w:rPr>
        <w:t xml:space="preserve">zej </w:t>
      </w:r>
      <w:r>
        <w:rPr>
          <w:rFonts w:ascii="Arial" w:hAnsi="Arial" w:cs="Arial"/>
          <w:spacing w:val="1"/>
          <w:sz w:val="16"/>
          <w:szCs w:val="16"/>
        </w:rPr>
        <w:t>s</w:t>
      </w:r>
      <w:r>
        <w:rPr>
          <w:rFonts w:ascii="Arial" w:hAnsi="Arial" w:cs="Arial"/>
          <w:sz w:val="16"/>
          <w:szCs w:val="16"/>
        </w:rPr>
        <w:t>to</w:t>
      </w:r>
      <w:r>
        <w:rPr>
          <w:rFonts w:ascii="Arial" w:hAnsi="Arial" w:cs="Arial"/>
          <w:spacing w:val="1"/>
          <w:sz w:val="16"/>
          <w:szCs w:val="16"/>
        </w:rPr>
        <w:t>s</w:t>
      </w:r>
      <w:r>
        <w:rPr>
          <w:rFonts w:ascii="Arial" w:hAnsi="Arial" w:cs="Arial"/>
          <w:sz w:val="16"/>
          <w:szCs w:val="16"/>
        </w:rPr>
        <w:t xml:space="preserve">uje </w:t>
      </w:r>
      <w:r>
        <w:rPr>
          <w:rFonts w:ascii="Arial" w:hAnsi="Arial" w:cs="Arial"/>
          <w:spacing w:val="1"/>
          <w:sz w:val="16"/>
          <w:szCs w:val="16"/>
        </w:rPr>
        <w:t>s</w:t>
      </w:r>
      <w:r>
        <w:rPr>
          <w:rFonts w:ascii="Arial" w:hAnsi="Arial" w:cs="Arial"/>
          <w:sz w:val="16"/>
          <w:szCs w:val="16"/>
        </w:rPr>
        <w:t>ię przepi</w:t>
      </w:r>
      <w:r>
        <w:rPr>
          <w:rFonts w:ascii="Arial" w:hAnsi="Arial" w:cs="Arial"/>
          <w:spacing w:val="1"/>
          <w:sz w:val="16"/>
          <w:szCs w:val="16"/>
        </w:rPr>
        <w:t>s</w:t>
      </w:r>
      <w:r>
        <w:rPr>
          <w:rFonts w:ascii="Arial" w:hAnsi="Arial" w:cs="Arial"/>
          <w:sz w:val="16"/>
          <w:szCs w:val="16"/>
        </w:rPr>
        <w:t xml:space="preserve">y ustawy z dnia </w:t>
      </w:r>
      <w:r>
        <w:rPr>
          <w:rFonts w:ascii="Arial" w:hAnsi="Arial" w:cs="Arial"/>
          <w:sz w:val="16"/>
          <w:szCs w:val="16"/>
        </w:rPr>
        <w:br/>
        <w:t xml:space="preserve">14 </w:t>
      </w:r>
      <w:r>
        <w:rPr>
          <w:rFonts w:ascii="Arial" w:hAnsi="Arial" w:cs="Arial"/>
          <w:spacing w:val="1"/>
          <w:sz w:val="16"/>
          <w:szCs w:val="16"/>
        </w:rPr>
        <w:t>c</w:t>
      </w:r>
      <w:r>
        <w:rPr>
          <w:rFonts w:ascii="Arial" w:hAnsi="Arial" w:cs="Arial"/>
          <w:sz w:val="16"/>
          <w:szCs w:val="16"/>
        </w:rPr>
        <w:t>zerw</w:t>
      </w:r>
      <w:r>
        <w:rPr>
          <w:rFonts w:ascii="Arial" w:hAnsi="Arial" w:cs="Arial"/>
          <w:spacing w:val="1"/>
          <w:sz w:val="16"/>
          <w:szCs w:val="16"/>
        </w:rPr>
        <w:t>c</w:t>
      </w:r>
      <w:r>
        <w:rPr>
          <w:rFonts w:ascii="Arial" w:hAnsi="Arial" w:cs="Arial"/>
          <w:sz w:val="16"/>
          <w:szCs w:val="16"/>
        </w:rPr>
        <w:t>a 1960 r. –</w:t>
      </w:r>
      <w:r>
        <w:rPr>
          <w:rFonts w:ascii="Arial" w:hAnsi="Arial" w:cs="Arial"/>
          <w:i/>
          <w:iCs/>
          <w:sz w:val="16"/>
          <w:szCs w:val="16"/>
        </w:rPr>
        <w:t>Kodeks po</w:t>
      </w:r>
      <w:r>
        <w:rPr>
          <w:rFonts w:ascii="Arial" w:hAnsi="Arial" w:cs="Arial"/>
          <w:i/>
          <w:iCs/>
          <w:spacing w:val="1"/>
          <w:sz w:val="16"/>
          <w:szCs w:val="16"/>
        </w:rPr>
        <w:t>s</w:t>
      </w:r>
      <w:r>
        <w:rPr>
          <w:rFonts w:ascii="Arial" w:hAnsi="Arial" w:cs="Arial"/>
          <w:i/>
          <w:iCs/>
          <w:sz w:val="16"/>
          <w:szCs w:val="16"/>
        </w:rPr>
        <w:t>tępowania ad</w:t>
      </w:r>
      <w:r>
        <w:rPr>
          <w:rFonts w:ascii="Arial" w:hAnsi="Arial" w:cs="Arial"/>
          <w:i/>
          <w:iCs/>
          <w:spacing w:val="2"/>
          <w:sz w:val="16"/>
          <w:szCs w:val="16"/>
        </w:rPr>
        <w:t>m</w:t>
      </w:r>
      <w:r>
        <w:rPr>
          <w:rFonts w:ascii="Arial" w:hAnsi="Arial" w:cs="Arial"/>
          <w:i/>
          <w:iCs/>
          <w:sz w:val="16"/>
          <w:szCs w:val="16"/>
        </w:rPr>
        <w:t>ini</w:t>
      </w:r>
      <w:r>
        <w:rPr>
          <w:rFonts w:ascii="Arial" w:hAnsi="Arial" w:cs="Arial"/>
          <w:i/>
          <w:iCs/>
          <w:spacing w:val="1"/>
          <w:sz w:val="16"/>
          <w:szCs w:val="16"/>
        </w:rPr>
        <w:t>s</w:t>
      </w:r>
      <w:r>
        <w:rPr>
          <w:rFonts w:ascii="Arial" w:hAnsi="Arial" w:cs="Arial"/>
          <w:i/>
          <w:iCs/>
          <w:sz w:val="16"/>
          <w:szCs w:val="16"/>
        </w:rPr>
        <w:t>tra</w:t>
      </w:r>
      <w:r>
        <w:rPr>
          <w:rFonts w:ascii="Arial" w:hAnsi="Arial" w:cs="Arial"/>
          <w:i/>
          <w:iCs/>
          <w:spacing w:val="1"/>
          <w:sz w:val="16"/>
          <w:szCs w:val="16"/>
        </w:rPr>
        <w:t>c</w:t>
      </w:r>
      <w:r>
        <w:rPr>
          <w:rFonts w:ascii="Arial" w:hAnsi="Arial" w:cs="Arial"/>
          <w:i/>
          <w:iCs/>
          <w:sz w:val="16"/>
          <w:szCs w:val="16"/>
        </w:rPr>
        <w:t xml:space="preserve">yjnego </w:t>
      </w:r>
      <w:r>
        <w:rPr>
          <w:rFonts w:ascii="Arial" w:hAnsi="Arial" w:cs="Arial"/>
          <w:sz w:val="16"/>
          <w:szCs w:val="16"/>
        </w:rPr>
        <w:t>(Dz.U. z 2013 poz.267)</w:t>
      </w:r>
    </w:p>
    <w:p w14:paraId="20D946BA" w14:textId="77777777" w:rsidR="00381698" w:rsidRDefault="00381698" w:rsidP="0084565D">
      <w:pPr>
        <w:pStyle w:val="Przypisdolny"/>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40B3"/>
    <w:multiLevelType w:val="multilevel"/>
    <w:tmpl w:val="C30673CC"/>
    <w:lvl w:ilvl="0">
      <w:start w:val="1"/>
      <w:numFmt w:val="bullet"/>
      <w:lvlText w:val=""/>
      <w:lvlJc w:val="left"/>
      <w:pPr>
        <w:ind w:left="778" w:hanging="360"/>
      </w:pPr>
      <w:rPr>
        <w:rFonts w:ascii="Symbol" w:hAnsi="Symbol" w:hint="default"/>
        <w:b/>
        <w:sz w:val="20"/>
      </w:rPr>
    </w:lvl>
    <w:lvl w:ilvl="1">
      <w:start w:val="1"/>
      <w:numFmt w:val="bullet"/>
      <w:lvlText w:val="o"/>
      <w:lvlJc w:val="left"/>
      <w:pPr>
        <w:ind w:left="1498" w:hanging="360"/>
      </w:pPr>
      <w:rPr>
        <w:rFonts w:ascii="Courier New" w:hAnsi="Courier New" w:hint="default"/>
      </w:rPr>
    </w:lvl>
    <w:lvl w:ilvl="2">
      <w:start w:val="1"/>
      <w:numFmt w:val="bullet"/>
      <w:lvlText w:val=""/>
      <w:lvlJc w:val="left"/>
      <w:pPr>
        <w:ind w:left="2218" w:hanging="360"/>
      </w:pPr>
      <w:rPr>
        <w:rFonts w:ascii="Wingdings" w:hAnsi="Wingdings" w:hint="default"/>
        <w:b/>
        <w:sz w:val="20"/>
      </w:rPr>
    </w:lvl>
    <w:lvl w:ilvl="3">
      <w:start w:val="1"/>
      <w:numFmt w:val="bullet"/>
      <w:lvlText w:val=""/>
      <w:lvlJc w:val="left"/>
      <w:pPr>
        <w:ind w:left="2938" w:hanging="360"/>
      </w:pPr>
      <w:rPr>
        <w:rFonts w:ascii="Symbol" w:hAnsi="Symbol" w:hint="default"/>
        <w:b/>
        <w:sz w:val="20"/>
      </w:rPr>
    </w:lvl>
    <w:lvl w:ilvl="4">
      <w:start w:val="1"/>
      <w:numFmt w:val="bullet"/>
      <w:lvlText w:val="o"/>
      <w:lvlJc w:val="left"/>
      <w:pPr>
        <w:ind w:left="3658" w:hanging="360"/>
      </w:pPr>
      <w:rPr>
        <w:rFonts w:ascii="Courier New" w:hAnsi="Courier New" w:hint="default"/>
      </w:rPr>
    </w:lvl>
    <w:lvl w:ilvl="5">
      <w:start w:val="1"/>
      <w:numFmt w:val="bullet"/>
      <w:lvlText w:val=""/>
      <w:lvlJc w:val="left"/>
      <w:pPr>
        <w:ind w:left="4378" w:hanging="360"/>
      </w:pPr>
      <w:rPr>
        <w:rFonts w:ascii="Wingdings" w:hAnsi="Wingdings" w:hint="default"/>
        <w:b/>
        <w:sz w:val="20"/>
      </w:rPr>
    </w:lvl>
    <w:lvl w:ilvl="6">
      <w:start w:val="1"/>
      <w:numFmt w:val="bullet"/>
      <w:lvlText w:val=""/>
      <w:lvlJc w:val="left"/>
      <w:pPr>
        <w:ind w:left="5098" w:hanging="360"/>
      </w:pPr>
      <w:rPr>
        <w:rFonts w:ascii="Symbol" w:hAnsi="Symbol" w:hint="default"/>
        <w:b/>
        <w:sz w:val="20"/>
      </w:rPr>
    </w:lvl>
    <w:lvl w:ilvl="7">
      <w:start w:val="1"/>
      <w:numFmt w:val="bullet"/>
      <w:lvlText w:val="o"/>
      <w:lvlJc w:val="left"/>
      <w:pPr>
        <w:ind w:left="5818" w:hanging="360"/>
      </w:pPr>
      <w:rPr>
        <w:rFonts w:ascii="Courier New" w:hAnsi="Courier New" w:hint="default"/>
      </w:rPr>
    </w:lvl>
    <w:lvl w:ilvl="8">
      <w:start w:val="1"/>
      <w:numFmt w:val="bullet"/>
      <w:lvlText w:val=""/>
      <w:lvlJc w:val="left"/>
      <w:pPr>
        <w:ind w:left="6538" w:hanging="360"/>
      </w:pPr>
      <w:rPr>
        <w:rFonts w:ascii="Wingdings" w:hAnsi="Wingdings" w:hint="default"/>
        <w:b/>
        <w:sz w:val="20"/>
      </w:rPr>
    </w:lvl>
  </w:abstractNum>
  <w:abstractNum w:abstractNumId="1" w15:restartNumberingAfterBreak="0">
    <w:nsid w:val="00335B22"/>
    <w:multiLevelType w:val="multilevel"/>
    <w:tmpl w:val="F1028D16"/>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2" w15:restartNumberingAfterBreak="0">
    <w:nsid w:val="01A55599"/>
    <w:multiLevelType w:val="multilevel"/>
    <w:tmpl w:val="928815F6"/>
    <w:lvl w:ilvl="0">
      <w:start w:val="7"/>
      <w:numFmt w:val="decimal"/>
      <w:lvlText w:val="%1."/>
      <w:lvlJc w:val="left"/>
      <w:pPr>
        <w:ind w:left="360" w:hanging="360"/>
      </w:pPr>
      <w:rPr>
        <w:rFonts w:ascii="Arial" w:hAnsi="Arial" w:cs="Times New Roman"/>
        <w:b/>
        <w:sz w:val="22"/>
        <w:szCs w:val="22"/>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3" w15:restartNumberingAfterBreak="0">
    <w:nsid w:val="032A154E"/>
    <w:multiLevelType w:val="multilevel"/>
    <w:tmpl w:val="099033F0"/>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 w15:restartNumberingAfterBreak="0">
    <w:nsid w:val="034F1979"/>
    <w:multiLevelType w:val="hybridMultilevel"/>
    <w:tmpl w:val="3E3CCE62"/>
    <w:lvl w:ilvl="0" w:tplc="08889830">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A05085"/>
    <w:multiLevelType w:val="multilevel"/>
    <w:tmpl w:val="A81CC1B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 w15:restartNumberingAfterBreak="0">
    <w:nsid w:val="03B9076C"/>
    <w:multiLevelType w:val="hybridMultilevel"/>
    <w:tmpl w:val="C3042DB4"/>
    <w:lvl w:ilvl="0" w:tplc="F3A8FF64">
      <w:start w:val="1"/>
      <w:numFmt w:val="bullet"/>
      <w:lvlText w:val="-"/>
      <w:lvlJc w:val="left"/>
      <w:pPr>
        <w:ind w:left="720" w:hanging="360"/>
      </w:pPr>
      <w:rPr>
        <w:rFonts w:ascii="Courier New" w:hAnsi="Courier New" w:cs="Courier New"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 w15:restartNumberingAfterBreak="0">
    <w:nsid w:val="04CF162F"/>
    <w:multiLevelType w:val="multilevel"/>
    <w:tmpl w:val="6276C46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 w15:restartNumberingAfterBreak="0">
    <w:nsid w:val="07C54E8D"/>
    <w:multiLevelType w:val="multilevel"/>
    <w:tmpl w:val="59E4094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0" w15:restartNumberingAfterBreak="0">
    <w:nsid w:val="0A8F3F10"/>
    <w:multiLevelType w:val="multilevel"/>
    <w:tmpl w:val="FC840D7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1" w15:restartNumberingAfterBreak="0">
    <w:nsid w:val="0B6419CC"/>
    <w:multiLevelType w:val="hybridMultilevel"/>
    <w:tmpl w:val="ACEC6294"/>
    <w:lvl w:ilvl="0" w:tplc="DD8023D8">
      <w:start w:val="1"/>
      <w:numFmt w:val="decimal"/>
      <w:lvlText w:val="3.%1"/>
      <w:lvlJc w:val="left"/>
      <w:pPr>
        <w:ind w:left="720" w:hanging="360"/>
      </w:pPr>
      <w:rPr>
        <w:rFonts w:hint="default"/>
      </w:rPr>
    </w:lvl>
    <w:lvl w:ilvl="1" w:tplc="DD8023D8">
      <w:start w:val="1"/>
      <w:numFmt w:val="decimal"/>
      <w:lvlText w:val="3.%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25745A"/>
    <w:multiLevelType w:val="hybridMultilevel"/>
    <w:tmpl w:val="CB1C7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D547C58"/>
    <w:multiLevelType w:val="hybridMultilevel"/>
    <w:tmpl w:val="343412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5" w15:restartNumberingAfterBreak="0">
    <w:nsid w:val="0E660CDB"/>
    <w:multiLevelType w:val="hybridMultilevel"/>
    <w:tmpl w:val="DC204F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EBD0F6B"/>
    <w:multiLevelType w:val="hybridMultilevel"/>
    <w:tmpl w:val="3B1C18FC"/>
    <w:lvl w:ilvl="0" w:tplc="E10C1E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1A073E"/>
    <w:multiLevelType w:val="hybridMultilevel"/>
    <w:tmpl w:val="EA64810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226E7F"/>
    <w:multiLevelType w:val="hybridMultilevel"/>
    <w:tmpl w:val="3FA069B2"/>
    <w:lvl w:ilvl="0" w:tplc="4D1EE4B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C82C77"/>
    <w:multiLevelType w:val="hybridMultilevel"/>
    <w:tmpl w:val="0ABE5E7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3567D52"/>
    <w:multiLevelType w:val="multilevel"/>
    <w:tmpl w:val="FBE62E70"/>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b/>
        <w:sz w:val="20"/>
      </w:rPr>
    </w:lvl>
    <w:lvl w:ilvl="3">
      <w:start w:val="1"/>
      <w:numFmt w:val="bullet"/>
      <w:lvlText w:val=""/>
      <w:lvlJc w:val="left"/>
      <w:pPr>
        <w:tabs>
          <w:tab w:val="num" w:pos="2880"/>
        </w:tabs>
        <w:ind w:left="2880" w:hanging="360"/>
      </w:pPr>
      <w:rPr>
        <w:rFonts w:ascii="Symbol" w:hAnsi="Symbol" w:hint="default"/>
        <w:b/>
        <w:sz w:val="20"/>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b/>
        <w:sz w:val="20"/>
      </w:rPr>
    </w:lvl>
    <w:lvl w:ilvl="6">
      <w:start w:val="1"/>
      <w:numFmt w:val="bullet"/>
      <w:lvlText w:val=""/>
      <w:lvlJc w:val="left"/>
      <w:pPr>
        <w:tabs>
          <w:tab w:val="num" w:pos="5040"/>
        </w:tabs>
        <w:ind w:left="5040" w:hanging="360"/>
      </w:pPr>
      <w:rPr>
        <w:rFonts w:ascii="Symbol" w:hAnsi="Symbol" w:hint="default"/>
        <w:b/>
        <w:sz w:val="20"/>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b/>
        <w:sz w:val="20"/>
      </w:rPr>
    </w:lvl>
  </w:abstractNum>
  <w:abstractNum w:abstractNumId="21" w15:restartNumberingAfterBreak="0">
    <w:nsid w:val="195F18FB"/>
    <w:multiLevelType w:val="hybridMultilevel"/>
    <w:tmpl w:val="CABC4278"/>
    <w:lvl w:ilvl="0" w:tplc="0415000F">
      <w:start w:val="1"/>
      <w:numFmt w:val="decimal"/>
      <w:lvlText w:val="%1."/>
      <w:lvlJc w:val="left"/>
      <w:pPr>
        <w:ind w:left="765" w:hanging="360"/>
      </w:pPr>
    </w:lvl>
    <w:lvl w:ilvl="1" w:tplc="63DA4002">
      <w:start w:val="1"/>
      <w:numFmt w:val="lowerLetter"/>
      <w:lvlText w:val="%2)"/>
      <w:lvlJc w:val="left"/>
      <w:pPr>
        <w:ind w:left="1485" w:hanging="360"/>
      </w:pPr>
      <w:rPr>
        <w:rFonts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15:restartNumberingAfterBreak="0">
    <w:nsid w:val="1B8213E0"/>
    <w:multiLevelType w:val="hybridMultilevel"/>
    <w:tmpl w:val="263C0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592B20"/>
    <w:multiLevelType w:val="multilevel"/>
    <w:tmpl w:val="4FB8B74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4" w15:restartNumberingAfterBreak="0">
    <w:nsid w:val="1C674CC5"/>
    <w:multiLevelType w:val="hybridMultilevel"/>
    <w:tmpl w:val="D44602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3C1924"/>
    <w:multiLevelType w:val="multilevel"/>
    <w:tmpl w:val="49B03FF6"/>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26" w15:restartNumberingAfterBreak="0">
    <w:nsid w:val="20C02237"/>
    <w:multiLevelType w:val="multilevel"/>
    <w:tmpl w:val="7B329AC4"/>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27" w15:restartNumberingAfterBreak="0">
    <w:nsid w:val="20DB3423"/>
    <w:multiLevelType w:val="hybridMultilevel"/>
    <w:tmpl w:val="A772323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0E4049A"/>
    <w:multiLevelType w:val="hybridMultilevel"/>
    <w:tmpl w:val="726C3B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179485D"/>
    <w:multiLevelType w:val="hybridMultilevel"/>
    <w:tmpl w:val="B7220C82"/>
    <w:lvl w:ilvl="0" w:tplc="6D862E3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7B2188"/>
    <w:multiLevelType w:val="multilevel"/>
    <w:tmpl w:val="50A66D7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1" w15:restartNumberingAfterBreak="0">
    <w:nsid w:val="22106547"/>
    <w:multiLevelType w:val="hybridMultilevel"/>
    <w:tmpl w:val="29B449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3" w15:restartNumberingAfterBreak="0">
    <w:nsid w:val="22484C11"/>
    <w:multiLevelType w:val="hybridMultilevel"/>
    <w:tmpl w:val="D5467D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5" w15:restartNumberingAfterBreak="0">
    <w:nsid w:val="262E7D3C"/>
    <w:multiLevelType w:val="hybridMultilevel"/>
    <w:tmpl w:val="8398EECC"/>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26607BEE"/>
    <w:multiLevelType w:val="multilevel"/>
    <w:tmpl w:val="937C6920"/>
    <w:lvl w:ilvl="0">
      <w:start w:val="1"/>
      <w:numFmt w:val="decimal"/>
      <w:lvlText w:val="%1."/>
      <w:lvlJc w:val="left"/>
      <w:pPr>
        <w:ind w:left="360" w:hanging="360"/>
      </w:pPr>
      <w:rPr>
        <w:rFonts w:ascii="Arial" w:hAnsi="Arial" w:cs="Times New Roman"/>
        <w:b/>
        <w:sz w:val="22"/>
        <w:szCs w:val="22"/>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37" w15:restartNumberingAfterBreak="0">
    <w:nsid w:val="2756503A"/>
    <w:multiLevelType w:val="multilevel"/>
    <w:tmpl w:val="292CF28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8" w15:restartNumberingAfterBreak="0">
    <w:nsid w:val="293934D1"/>
    <w:multiLevelType w:val="multilevel"/>
    <w:tmpl w:val="C41866C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9" w15:restartNumberingAfterBreak="0">
    <w:nsid w:val="2B2305C8"/>
    <w:multiLevelType w:val="multilevel"/>
    <w:tmpl w:val="B9EAC5F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2C8E7CB1"/>
    <w:multiLevelType w:val="hybridMultilevel"/>
    <w:tmpl w:val="EEF24D9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2C974B49"/>
    <w:multiLevelType w:val="hybridMultilevel"/>
    <w:tmpl w:val="FE9E98E8"/>
    <w:lvl w:ilvl="0" w:tplc="E81638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3" w15:restartNumberingAfterBreak="0">
    <w:nsid w:val="31293C5B"/>
    <w:multiLevelType w:val="multilevel"/>
    <w:tmpl w:val="54ACA788"/>
    <w:lvl w:ilvl="0">
      <w:start w:val="1"/>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44" w15:restartNumberingAfterBreak="0">
    <w:nsid w:val="32A63A70"/>
    <w:multiLevelType w:val="multilevel"/>
    <w:tmpl w:val="4BC2B78A"/>
    <w:lvl w:ilvl="0">
      <w:start w:val="1"/>
      <w:numFmt w:val="bullet"/>
      <w:lvlText w:val=""/>
      <w:lvlJc w:val="left"/>
      <w:pPr>
        <w:ind w:left="720" w:hanging="360"/>
      </w:pPr>
      <w:rPr>
        <w:rFonts w:ascii="Symbol" w:hAnsi="Symbol" w:hint="default"/>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5" w15:restartNumberingAfterBreak="0">
    <w:nsid w:val="364369B9"/>
    <w:multiLevelType w:val="multilevel"/>
    <w:tmpl w:val="57A6FB32"/>
    <w:lvl w:ilvl="0">
      <w:start w:val="6"/>
      <w:numFmt w:val="decimal"/>
      <w:lvlText w:val="%1"/>
      <w:lvlJc w:val="left"/>
      <w:pPr>
        <w:ind w:left="360" w:hanging="360"/>
      </w:pPr>
      <w:rPr>
        <w:rFonts w:ascii="Arial" w:hAnsi="Arial" w:cs="Times New Roman" w:hint="default"/>
        <w:b/>
        <w:sz w:val="20"/>
      </w:rPr>
    </w:lvl>
    <w:lvl w:ilvl="1">
      <w:start w:val="5"/>
      <w:numFmt w:val="decimal"/>
      <w:lvlText w:val="%1.%2"/>
      <w:lvlJc w:val="left"/>
      <w:pPr>
        <w:ind w:left="360" w:hanging="360"/>
      </w:pPr>
      <w:rPr>
        <w:rFonts w:ascii="Arial" w:hAnsi="Arial" w:cs="Times New Roman" w:hint="default"/>
        <w:b/>
        <w:sz w:val="22"/>
        <w:szCs w:val="22"/>
      </w:rPr>
    </w:lvl>
    <w:lvl w:ilvl="2">
      <w:start w:val="1"/>
      <w:numFmt w:val="decimal"/>
      <w:lvlText w:val="%1.%2.%3"/>
      <w:lvlJc w:val="left"/>
      <w:pPr>
        <w:ind w:left="720" w:hanging="720"/>
      </w:pPr>
      <w:rPr>
        <w:rFonts w:ascii="Arial" w:hAnsi="Arial" w:cs="Times New Roman" w:hint="default"/>
        <w:b/>
        <w:sz w:val="20"/>
      </w:rPr>
    </w:lvl>
    <w:lvl w:ilvl="3">
      <w:start w:val="1"/>
      <w:numFmt w:val="decimal"/>
      <w:lvlText w:val="%1.%2.%3.%4"/>
      <w:lvlJc w:val="left"/>
      <w:pPr>
        <w:ind w:left="720" w:hanging="720"/>
      </w:pPr>
      <w:rPr>
        <w:rFonts w:ascii="Arial" w:hAnsi="Arial" w:cs="Times New Roman" w:hint="default"/>
        <w:b/>
        <w:sz w:val="20"/>
      </w:rPr>
    </w:lvl>
    <w:lvl w:ilvl="4">
      <w:start w:val="1"/>
      <w:numFmt w:val="decimal"/>
      <w:lvlText w:val="%1.%2.%3.%4.%5"/>
      <w:lvlJc w:val="left"/>
      <w:pPr>
        <w:ind w:left="1080" w:hanging="1080"/>
      </w:pPr>
      <w:rPr>
        <w:rFonts w:ascii="Arial" w:hAnsi="Arial" w:cs="Times New Roman" w:hint="default"/>
        <w:b/>
        <w:sz w:val="20"/>
      </w:rPr>
    </w:lvl>
    <w:lvl w:ilvl="5">
      <w:start w:val="1"/>
      <w:numFmt w:val="decimal"/>
      <w:lvlText w:val="%1.%2.%3.%4.%5.%6"/>
      <w:lvlJc w:val="left"/>
      <w:pPr>
        <w:ind w:left="1080" w:hanging="1080"/>
      </w:pPr>
      <w:rPr>
        <w:rFonts w:ascii="Arial" w:hAnsi="Arial" w:cs="Times New Roman" w:hint="default"/>
        <w:b/>
        <w:sz w:val="20"/>
      </w:rPr>
    </w:lvl>
    <w:lvl w:ilvl="6">
      <w:start w:val="1"/>
      <w:numFmt w:val="decimal"/>
      <w:lvlText w:val="%1.%2.%3.%4.%5.%6.%7"/>
      <w:lvlJc w:val="left"/>
      <w:pPr>
        <w:ind w:left="1440" w:hanging="1440"/>
      </w:pPr>
      <w:rPr>
        <w:rFonts w:ascii="Arial" w:hAnsi="Arial" w:cs="Times New Roman" w:hint="default"/>
        <w:b/>
        <w:sz w:val="20"/>
      </w:rPr>
    </w:lvl>
    <w:lvl w:ilvl="7">
      <w:start w:val="1"/>
      <w:numFmt w:val="decimal"/>
      <w:lvlText w:val="%1.%2.%3.%4.%5.%6.%7.%8"/>
      <w:lvlJc w:val="left"/>
      <w:pPr>
        <w:ind w:left="1440" w:hanging="1440"/>
      </w:pPr>
      <w:rPr>
        <w:rFonts w:ascii="Arial" w:hAnsi="Arial" w:cs="Times New Roman" w:hint="default"/>
        <w:b/>
        <w:sz w:val="20"/>
      </w:rPr>
    </w:lvl>
    <w:lvl w:ilvl="8">
      <w:start w:val="1"/>
      <w:numFmt w:val="decimal"/>
      <w:lvlText w:val="%1.%2.%3.%4.%5.%6.%7.%8.%9"/>
      <w:lvlJc w:val="left"/>
      <w:pPr>
        <w:ind w:left="1800" w:hanging="1800"/>
      </w:pPr>
      <w:rPr>
        <w:rFonts w:ascii="Arial" w:hAnsi="Arial" w:cs="Times New Roman" w:hint="default"/>
        <w:b/>
        <w:sz w:val="20"/>
      </w:rPr>
    </w:lvl>
  </w:abstractNum>
  <w:abstractNum w:abstractNumId="46" w15:restartNumberingAfterBreak="0">
    <w:nsid w:val="38AC5D86"/>
    <w:multiLevelType w:val="hybridMultilevel"/>
    <w:tmpl w:val="39F026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B75687"/>
    <w:multiLevelType w:val="hybridMultilevel"/>
    <w:tmpl w:val="E6840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A882AD4"/>
    <w:multiLevelType w:val="multilevel"/>
    <w:tmpl w:val="8A045BF0"/>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49" w15:restartNumberingAfterBreak="0">
    <w:nsid w:val="3C6D6F75"/>
    <w:multiLevelType w:val="hybridMultilevel"/>
    <w:tmpl w:val="A1DCFE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3294AEE"/>
    <w:multiLevelType w:val="multilevel"/>
    <w:tmpl w:val="9C222E6C"/>
    <w:lvl w:ilvl="0">
      <w:start w:val="1"/>
      <w:numFmt w:val="decimal"/>
      <w:lvlText w:val="7.%1"/>
      <w:lvlJc w:val="left"/>
      <w:pPr>
        <w:ind w:left="720" w:hanging="360"/>
      </w:pPr>
      <w:rPr>
        <w:rFonts w:ascii="Arial" w:hAnsi="Arial" w:cs="Times New Roman"/>
        <w:b/>
        <w:sz w:val="22"/>
        <w:szCs w:val="22"/>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51" w15:restartNumberingAfterBreak="0">
    <w:nsid w:val="43CB0564"/>
    <w:multiLevelType w:val="multilevel"/>
    <w:tmpl w:val="F35EEB2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2" w15:restartNumberingAfterBreak="0">
    <w:nsid w:val="44E12409"/>
    <w:multiLevelType w:val="hybridMultilevel"/>
    <w:tmpl w:val="57AA7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5410944"/>
    <w:multiLevelType w:val="hybridMultilevel"/>
    <w:tmpl w:val="3E00D2B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5D36AFC"/>
    <w:multiLevelType w:val="hybridMultilevel"/>
    <w:tmpl w:val="836A00CA"/>
    <w:lvl w:ilvl="0" w:tplc="0415000F">
      <w:start w:val="1"/>
      <w:numFmt w:val="decimal"/>
      <w:lvlText w:val="%1."/>
      <w:lvlJc w:val="left"/>
      <w:pPr>
        <w:ind w:left="1004" w:hanging="360"/>
      </w:pPr>
      <w:rPr>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46C10E6D"/>
    <w:multiLevelType w:val="hybridMultilevel"/>
    <w:tmpl w:val="2284A4A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6DF0BD0"/>
    <w:multiLevelType w:val="multilevel"/>
    <w:tmpl w:val="A0F2F5E4"/>
    <w:lvl w:ilvl="0">
      <w:start w:val="1"/>
      <w:numFmt w:val="decimal"/>
      <w:lvlText w:val="%1."/>
      <w:lvlJc w:val="left"/>
      <w:pPr>
        <w:ind w:left="720" w:hanging="360"/>
      </w:pPr>
      <w:rPr>
        <w:rFonts w:ascii="Arial" w:hAnsi="Arial" w:cs="Times New Roman"/>
        <w:b/>
        <w:sz w:val="20"/>
      </w:rPr>
    </w:lvl>
    <w:lvl w:ilvl="1">
      <w:start w:val="1"/>
      <w:numFmt w:val="bullet"/>
      <w:lvlText w:val=""/>
      <w:lvlJc w:val="left"/>
      <w:pPr>
        <w:tabs>
          <w:tab w:val="num" w:pos="1440"/>
        </w:tabs>
        <w:ind w:left="1440" w:hanging="360"/>
      </w:pPr>
      <w:rPr>
        <w:rFonts w:ascii="Symbol" w:hAnsi="Symbol" w:hint="default"/>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57" w15:restartNumberingAfterBreak="0">
    <w:nsid w:val="470E216E"/>
    <w:multiLevelType w:val="multilevel"/>
    <w:tmpl w:val="42902488"/>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58" w15:restartNumberingAfterBreak="0">
    <w:nsid w:val="471950DB"/>
    <w:multiLevelType w:val="multilevel"/>
    <w:tmpl w:val="60589DF6"/>
    <w:lvl w:ilvl="0">
      <w:start w:val="5"/>
      <w:numFmt w:val="decimal"/>
      <w:lvlText w:val="%1."/>
      <w:lvlJc w:val="left"/>
      <w:pPr>
        <w:ind w:left="360" w:hanging="360"/>
      </w:pPr>
      <w:rPr>
        <w:rFonts w:ascii="Arial" w:hAnsi="Arial" w:cs="Times New Roman"/>
        <w:b/>
        <w:sz w:val="20"/>
      </w:rPr>
    </w:lvl>
    <w:lvl w:ilvl="1">
      <w:start w:val="1"/>
      <w:numFmt w:val="decimal"/>
      <w:lvlText w:val="5.%2"/>
      <w:lvlJc w:val="left"/>
      <w:pPr>
        <w:ind w:left="765" w:hanging="720"/>
      </w:pPr>
      <w:rPr>
        <w:rFonts w:hint="default"/>
        <w:b/>
        <w:sz w:val="22"/>
        <w:szCs w:val="22"/>
      </w:rPr>
    </w:lvl>
    <w:lvl w:ilvl="2">
      <w:start w:val="1"/>
      <w:numFmt w:val="decimal"/>
      <w:lvlText w:val="%1.%2.%3."/>
      <w:lvlJc w:val="left"/>
      <w:pPr>
        <w:ind w:left="810" w:hanging="720"/>
      </w:pPr>
      <w:rPr>
        <w:rFonts w:ascii="Arial" w:hAnsi="Arial" w:cs="Times New Roman"/>
        <w:b/>
        <w:sz w:val="20"/>
      </w:rPr>
    </w:lvl>
    <w:lvl w:ilvl="3">
      <w:start w:val="1"/>
      <w:numFmt w:val="decimal"/>
      <w:lvlText w:val="%1.%2.%3.%4."/>
      <w:lvlJc w:val="left"/>
      <w:pPr>
        <w:ind w:left="1215" w:hanging="1080"/>
      </w:pPr>
      <w:rPr>
        <w:rFonts w:ascii="Arial" w:hAnsi="Arial" w:cs="Times New Roman"/>
        <w:b/>
        <w:sz w:val="20"/>
      </w:rPr>
    </w:lvl>
    <w:lvl w:ilvl="4">
      <w:start w:val="1"/>
      <w:numFmt w:val="decimal"/>
      <w:lvlText w:val="%1.%2.%3.%4.%5."/>
      <w:lvlJc w:val="left"/>
      <w:pPr>
        <w:ind w:left="1260" w:hanging="1080"/>
      </w:pPr>
      <w:rPr>
        <w:rFonts w:ascii="Arial" w:hAnsi="Arial" w:cs="Times New Roman"/>
        <w:b/>
        <w:sz w:val="20"/>
      </w:rPr>
    </w:lvl>
    <w:lvl w:ilvl="5">
      <w:start w:val="1"/>
      <w:numFmt w:val="decimal"/>
      <w:lvlText w:val="%1.%2.%3.%4.%5.%6."/>
      <w:lvlJc w:val="left"/>
      <w:pPr>
        <w:ind w:left="1665" w:hanging="1440"/>
      </w:pPr>
      <w:rPr>
        <w:rFonts w:ascii="Arial" w:hAnsi="Arial" w:cs="Times New Roman"/>
        <w:b/>
        <w:sz w:val="20"/>
      </w:rPr>
    </w:lvl>
    <w:lvl w:ilvl="6">
      <w:start w:val="1"/>
      <w:numFmt w:val="decimal"/>
      <w:lvlText w:val="%1.%2.%3.%4.%5.%6.%7."/>
      <w:lvlJc w:val="left"/>
      <w:pPr>
        <w:ind w:left="1710" w:hanging="1440"/>
      </w:pPr>
      <w:rPr>
        <w:rFonts w:ascii="Arial" w:hAnsi="Arial" w:cs="Times New Roman"/>
        <w:b/>
        <w:sz w:val="20"/>
      </w:rPr>
    </w:lvl>
    <w:lvl w:ilvl="7">
      <w:start w:val="1"/>
      <w:numFmt w:val="decimal"/>
      <w:lvlText w:val="%1.%2.%3.%4.%5.%6.%7.%8."/>
      <w:lvlJc w:val="left"/>
      <w:pPr>
        <w:ind w:left="2115" w:hanging="1800"/>
      </w:pPr>
      <w:rPr>
        <w:rFonts w:ascii="Arial" w:hAnsi="Arial" w:cs="Times New Roman"/>
        <w:b/>
        <w:sz w:val="20"/>
      </w:rPr>
    </w:lvl>
    <w:lvl w:ilvl="8">
      <w:start w:val="1"/>
      <w:numFmt w:val="decimal"/>
      <w:lvlText w:val="%1.%2.%3.%4.%5.%6.%7.%8.%9."/>
      <w:lvlJc w:val="left"/>
      <w:pPr>
        <w:ind w:left="2160" w:hanging="1800"/>
      </w:pPr>
      <w:rPr>
        <w:rFonts w:ascii="Arial" w:hAnsi="Arial" w:cs="Times New Roman"/>
        <w:b/>
        <w:sz w:val="20"/>
      </w:rPr>
    </w:lvl>
  </w:abstractNum>
  <w:abstractNum w:abstractNumId="59" w15:restartNumberingAfterBreak="0">
    <w:nsid w:val="4B194A7A"/>
    <w:multiLevelType w:val="hybridMultilevel"/>
    <w:tmpl w:val="BE00BD8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4EC24166"/>
    <w:multiLevelType w:val="multilevel"/>
    <w:tmpl w:val="2CD8DC6E"/>
    <w:lvl w:ilvl="0">
      <w:start w:val="3"/>
      <w:numFmt w:val="decimal"/>
      <w:lvlText w:val="%1"/>
      <w:lvlJc w:val="left"/>
      <w:pPr>
        <w:ind w:left="420" w:hanging="420"/>
      </w:pPr>
      <w:rPr>
        <w:rFonts w:hint="default"/>
      </w:rPr>
    </w:lvl>
    <w:lvl w:ilvl="1">
      <w:start w:val="11"/>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61" w15:restartNumberingAfterBreak="0">
    <w:nsid w:val="4F1820EC"/>
    <w:multiLevelType w:val="hybridMultilevel"/>
    <w:tmpl w:val="7E1A37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F9F5EEA"/>
    <w:multiLevelType w:val="multilevel"/>
    <w:tmpl w:val="14C2B78C"/>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3" w15:restartNumberingAfterBreak="0">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4" w15:restartNumberingAfterBreak="0">
    <w:nsid w:val="52F964EC"/>
    <w:multiLevelType w:val="hybridMultilevel"/>
    <w:tmpl w:val="07269A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3257F04"/>
    <w:multiLevelType w:val="multilevel"/>
    <w:tmpl w:val="1F463D02"/>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66" w15:restartNumberingAfterBreak="0">
    <w:nsid w:val="54935690"/>
    <w:multiLevelType w:val="hybridMultilevel"/>
    <w:tmpl w:val="5486FFD8"/>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5695DFB"/>
    <w:multiLevelType w:val="hybridMultilevel"/>
    <w:tmpl w:val="BF906AC8"/>
    <w:lvl w:ilvl="0" w:tplc="08889830">
      <w:start w:val="1"/>
      <w:numFmt w:val="upperRoman"/>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8" w15:restartNumberingAfterBreak="0">
    <w:nsid w:val="563334AB"/>
    <w:multiLevelType w:val="hybridMultilevel"/>
    <w:tmpl w:val="7680904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68164FF"/>
    <w:multiLevelType w:val="hybridMultilevel"/>
    <w:tmpl w:val="344EE678"/>
    <w:lvl w:ilvl="0" w:tplc="1F2664F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7785CB9"/>
    <w:multiLevelType w:val="multilevel"/>
    <w:tmpl w:val="EC74DD0C"/>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1" w15:restartNumberingAfterBreak="0">
    <w:nsid w:val="59443BC5"/>
    <w:multiLevelType w:val="multilevel"/>
    <w:tmpl w:val="486EF460"/>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2" w15:restartNumberingAfterBreak="0">
    <w:nsid w:val="59683AE1"/>
    <w:multiLevelType w:val="hybridMultilevel"/>
    <w:tmpl w:val="1A20A650"/>
    <w:lvl w:ilvl="0" w:tplc="B4BC460E">
      <w:start w:val="1"/>
      <w:numFmt w:val="bullet"/>
      <w:lvlText w:val=""/>
      <w:lvlJc w:val="left"/>
      <w:pPr>
        <w:tabs>
          <w:tab w:val="num" w:pos="37"/>
        </w:tabs>
        <w:ind w:left="-76" w:firstLine="76"/>
      </w:pPr>
      <w:rPr>
        <w:rFonts w:ascii="Symbol" w:hAnsi="Symbol" w:hint="default"/>
        <w:color w:val="auto"/>
      </w:rPr>
    </w:lvl>
    <w:lvl w:ilvl="1" w:tplc="04150003" w:tentative="1">
      <w:start w:val="1"/>
      <w:numFmt w:val="bullet"/>
      <w:lvlText w:val="o"/>
      <w:lvlJc w:val="left"/>
      <w:pPr>
        <w:tabs>
          <w:tab w:val="num" w:pos="703"/>
        </w:tabs>
        <w:ind w:left="703" w:hanging="360"/>
      </w:pPr>
      <w:rPr>
        <w:rFonts w:ascii="Courier New" w:hAnsi="Courier New" w:hint="default"/>
      </w:rPr>
    </w:lvl>
    <w:lvl w:ilvl="2" w:tplc="04150005" w:tentative="1">
      <w:start w:val="1"/>
      <w:numFmt w:val="bullet"/>
      <w:lvlText w:val=""/>
      <w:lvlJc w:val="left"/>
      <w:pPr>
        <w:tabs>
          <w:tab w:val="num" w:pos="1423"/>
        </w:tabs>
        <w:ind w:left="1423" w:hanging="360"/>
      </w:pPr>
      <w:rPr>
        <w:rFonts w:ascii="Wingdings" w:hAnsi="Wingdings" w:hint="default"/>
      </w:rPr>
    </w:lvl>
    <w:lvl w:ilvl="3" w:tplc="04150001" w:tentative="1">
      <w:start w:val="1"/>
      <w:numFmt w:val="bullet"/>
      <w:lvlText w:val=""/>
      <w:lvlJc w:val="left"/>
      <w:pPr>
        <w:tabs>
          <w:tab w:val="num" w:pos="2143"/>
        </w:tabs>
        <w:ind w:left="2143" w:hanging="360"/>
      </w:pPr>
      <w:rPr>
        <w:rFonts w:ascii="Symbol" w:hAnsi="Symbol" w:hint="default"/>
      </w:rPr>
    </w:lvl>
    <w:lvl w:ilvl="4" w:tplc="04150003" w:tentative="1">
      <w:start w:val="1"/>
      <w:numFmt w:val="bullet"/>
      <w:lvlText w:val="o"/>
      <w:lvlJc w:val="left"/>
      <w:pPr>
        <w:tabs>
          <w:tab w:val="num" w:pos="2863"/>
        </w:tabs>
        <w:ind w:left="2863" w:hanging="360"/>
      </w:pPr>
      <w:rPr>
        <w:rFonts w:ascii="Courier New" w:hAnsi="Courier New" w:hint="default"/>
      </w:rPr>
    </w:lvl>
    <w:lvl w:ilvl="5" w:tplc="04150005" w:tentative="1">
      <w:start w:val="1"/>
      <w:numFmt w:val="bullet"/>
      <w:lvlText w:val=""/>
      <w:lvlJc w:val="left"/>
      <w:pPr>
        <w:tabs>
          <w:tab w:val="num" w:pos="3583"/>
        </w:tabs>
        <w:ind w:left="3583" w:hanging="360"/>
      </w:pPr>
      <w:rPr>
        <w:rFonts w:ascii="Wingdings" w:hAnsi="Wingdings" w:hint="default"/>
      </w:rPr>
    </w:lvl>
    <w:lvl w:ilvl="6" w:tplc="04150001" w:tentative="1">
      <w:start w:val="1"/>
      <w:numFmt w:val="bullet"/>
      <w:lvlText w:val=""/>
      <w:lvlJc w:val="left"/>
      <w:pPr>
        <w:tabs>
          <w:tab w:val="num" w:pos="4303"/>
        </w:tabs>
        <w:ind w:left="4303" w:hanging="360"/>
      </w:pPr>
      <w:rPr>
        <w:rFonts w:ascii="Symbol" w:hAnsi="Symbol" w:hint="default"/>
      </w:rPr>
    </w:lvl>
    <w:lvl w:ilvl="7" w:tplc="04150003" w:tentative="1">
      <w:start w:val="1"/>
      <w:numFmt w:val="bullet"/>
      <w:lvlText w:val="o"/>
      <w:lvlJc w:val="left"/>
      <w:pPr>
        <w:tabs>
          <w:tab w:val="num" w:pos="5023"/>
        </w:tabs>
        <w:ind w:left="5023" w:hanging="360"/>
      </w:pPr>
      <w:rPr>
        <w:rFonts w:ascii="Courier New" w:hAnsi="Courier New" w:hint="default"/>
      </w:rPr>
    </w:lvl>
    <w:lvl w:ilvl="8" w:tplc="04150005" w:tentative="1">
      <w:start w:val="1"/>
      <w:numFmt w:val="bullet"/>
      <w:lvlText w:val=""/>
      <w:lvlJc w:val="left"/>
      <w:pPr>
        <w:tabs>
          <w:tab w:val="num" w:pos="5743"/>
        </w:tabs>
        <w:ind w:left="5743" w:hanging="360"/>
      </w:pPr>
      <w:rPr>
        <w:rFonts w:ascii="Wingdings" w:hAnsi="Wingdings" w:hint="default"/>
      </w:rPr>
    </w:lvl>
  </w:abstractNum>
  <w:abstractNum w:abstractNumId="73" w15:restartNumberingAfterBreak="0">
    <w:nsid w:val="59BC4963"/>
    <w:multiLevelType w:val="multilevel"/>
    <w:tmpl w:val="2E8E8B2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4" w15:restartNumberingAfterBreak="0">
    <w:nsid w:val="5BF51F0F"/>
    <w:multiLevelType w:val="hybridMultilevel"/>
    <w:tmpl w:val="E730AE28"/>
    <w:lvl w:ilvl="0" w:tplc="2606072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5" w15:restartNumberingAfterBreak="0">
    <w:nsid w:val="5BF93493"/>
    <w:multiLevelType w:val="multilevel"/>
    <w:tmpl w:val="63B48F32"/>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 w15:restartNumberingAfterBreak="0">
    <w:nsid w:val="5F545A0D"/>
    <w:multiLevelType w:val="multilevel"/>
    <w:tmpl w:val="B9347C2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7"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8"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608E6FD4"/>
    <w:multiLevelType w:val="multilevel"/>
    <w:tmpl w:val="AF0CF030"/>
    <w:lvl w:ilvl="0">
      <w:start w:val="1"/>
      <w:numFmt w:val="bullet"/>
      <w:lvlText w:val=""/>
      <w:lvlJc w:val="left"/>
      <w:pPr>
        <w:ind w:left="1080" w:hanging="360"/>
      </w:pPr>
      <w:rPr>
        <w:rFonts w:ascii="Symbol" w:hAnsi="Symbol" w:hint="default"/>
        <w:b/>
        <w:sz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b/>
        <w:sz w:val="20"/>
      </w:rPr>
    </w:lvl>
    <w:lvl w:ilvl="3">
      <w:start w:val="1"/>
      <w:numFmt w:val="bullet"/>
      <w:lvlText w:val=""/>
      <w:lvlJc w:val="left"/>
      <w:pPr>
        <w:ind w:left="3240" w:hanging="360"/>
      </w:pPr>
      <w:rPr>
        <w:rFonts w:ascii="Symbol" w:hAnsi="Symbol" w:hint="default"/>
        <w:b/>
        <w:sz w:val="20"/>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b/>
        <w:sz w:val="20"/>
      </w:rPr>
    </w:lvl>
    <w:lvl w:ilvl="6">
      <w:start w:val="1"/>
      <w:numFmt w:val="bullet"/>
      <w:lvlText w:val=""/>
      <w:lvlJc w:val="left"/>
      <w:pPr>
        <w:ind w:left="5400" w:hanging="360"/>
      </w:pPr>
      <w:rPr>
        <w:rFonts w:ascii="Symbol" w:hAnsi="Symbol" w:hint="default"/>
        <w:b/>
        <w:sz w:val="20"/>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b/>
        <w:sz w:val="20"/>
      </w:rPr>
    </w:lvl>
  </w:abstractNum>
  <w:abstractNum w:abstractNumId="80" w15:restartNumberingAfterBreak="0">
    <w:nsid w:val="621D33E2"/>
    <w:multiLevelType w:val="hybridMultilevel"/>
    <w:tmpl w:val="3244A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3A44DD7"/>
    <w:multiLevelType w:val="hybridMultilevel"/>
    <w:tmpl w:val="00480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4E31394"/>
    <w:multiLevelType w:val="hybridMultilevel"/>
    <w:tmpl w:val="AA1EAE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5827CC0"/>
    <w:multiLevelType w:val="multilevel"/>
    <w:tmpl w:val="398620C8"/>
    <w:lvl w:ilvl="0">
      <w:start w:val="1"/>
      <w:numFmt w:val="lowerLetter"/>
      <w:lvlText w:val="%1."/>
      <w:lvlJc w:val="left"/>
      <w:pPr>
        <w:tabs>
          <w:tab w:val="num" w:pos="720"/>
        </w:tabs>
        <w:ind w:left="720" w:hanging="360"/>
      </w:pPr>
      <w:rPr>
        <w:rFonts w:ascii="Arial" w:hAnsi="Arial" w:cs="Times New Roman"/>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84" w15:restartNumberingAfterBreak="0">
    <w:nsid w:val="66DC45CB"/>
    <w:multiLevelType w:val="hybridMultilevel"/>
    <w:tmpl w:val="5EC4F09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670447D1"/>
    <w:multiLevelType w:val="multilevel"/>
    <w:tmpl w:val="E224039E"/>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86"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7" w15:restartNumberingAfterBreak="0">
    <w:nsid w:val="6A131C0B"/>
    <w:multiLevelType w:val="multilevel"/>
    <w:tmpl w:val="038A1804"/>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85" w:hanging="405"/>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8" w15:restartNumberingAfterBreak="0">
    <w:nsid w:val="6A8248DC"/>
    <w:multiLevelType w:val="hybridMultilevel"/>
    <w:tmpl w:val="E6CE1F3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B9D2CFA"/>
    <w:multiLevelType w:val="multilevel"/>
    <w:tmpl w:val="4588ECC0"/>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90" w15:restartNumberingAfterBreak="0">
    <w:nsid w:val="6BEA4C21"/>
    <w:multiLevelType w:val="multilevel"/>
    <w:tmpl w:val="43100854"/>
    <w:lvl w:ilvl="0">
      <w:start w:val="3"/>
      <w:numFmt w:val="upperRoman"/>
      <w:lvlText w:val="%1."/>
      <w:lvlJc w:val="left"/>
      <w:pPr>
        <w:ind w:left="1080" w:hanging="720"/>
      </w:pPr>
      <w:rPr>
        <w:rFonts w:hint="default"/>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6D842718"/>
    <w:multiLevelType w:val="multilevel"/>
    <w:tmpl w:val="E93C4648"/>
    <w:lvl w:ilvl="0">
      <w:start w:val="1"/>
      <w:numFmt w:val="decimal"/>
      <w:lvlText w:val="%1."/>
      <w:lvlJc w:val="left"/>
      <w:pPr>
        <w:ind w:left="360" w:hanging="360"/>
      </w:pPr>
      <w:rPr>
        <w:rFonts w:ascii="Arial" w:hAnsi="Arial" w:cs="Times New Roman"/>
        <w:b/>
        <w:sz w:val="20"/>
      </w:rPr>
    </w:lvl>
    <w:lvl w:ilvl="1">
      <w:start w:val="1"/>
      <w:numFmt w:val="lowerLetter"/>
      <w:lvlText w:val="%2."/>
      <w:lvlJc w:val="left"/>
      <w:pPr>
        <w:ind w:left="1080" w:hanging="360"/>
      </w:pPr>
      <w:rPr>
        <w:rFonts w:ascii="Arial" w:hAnsi="Arial" w:cs="Times New Roman"/>
        <w:b/>
        <w:sz w:val="20"/>
      </w:rPr>
    </w:lvl>
    <w:lvl w:ilvl="2">
      <w:start w:val="1"/>
      <w:numFmt w:val="lowerRoman"/>
      <w:lvlText w:val="%3."/>
      <w:lvlJc w:val="right"/>
      <w:pPr>
        <w:ind w:left="1800" w:hanging="180"/>
      </w:pPr>
      <w:rPr>
        <w:rFonts w:ascii="Arial" w:hAnsi="Arial" w:cs="Times New Roman"/>
        <w:b/>
        <w:sz w:val="20"/>
      </w:rPr>
    </w:lvl>
    <w:lvl w:ilvl="3">
      <w:start w:val="1"/>
      <w:numFmt w:val="decimal"/>
      <w:lvlText w:val="%4."/>
      <w:lvlJc w:val="left"/>
      <w:pPr>
        <w:ind w:left="2520" w:hanging="360"/>
      </w:pPr>
      <w:rPr>
        <w:rFonts w:ascii="Arial" w:hAnsi="Arial" w:cs="Times New Roman"/>
        <w:b/>
        <w:sz w:val="20"/>
      </w:rPr>
    </w:lvl>
    <w:lvl w:ilvl="4">
      <w:start w:val="1"/>
      <w:numFmt w:val="lowerLetter"/>
      <w:lvlText w:val="%5."/>
      <w:lvlJc w:val="left"/>
      <w:pPr>
        <w:ind w:left="3240" w:hanging="360"/>
      </w:pPr>
      <w:rPr>
        <w:rFonts w:ascii="Arial" w:hAnsi="Arial" w:cs="Times New Roman"/>
        <w:b/>
        <w:sz w:val="20"/>
      </w:rPr>
    </w:lvl>
    <w:lvl w:ilvl="5">
      <w:start w:val="1"/>
      <w:numFmt w:val="lowerRoman"/>
      <w:lvlText w:val="%6."/>
      <w:lvlJc w:val="right"/>
      <w:pPr>
        <w:ind w:left="3960" w:hanging="180"/>
      </w:pPr>
      <w:rPr>
        <w:rFonts w:ascii="Arial" w:hAnsi="Arial" w:cs="Times New Roman"/>
        <w:b/>
        <w:sz w:val="20"/>
      </w:rPr>
    </w:lvl>
    <w:lvl w:ilvl="6">
      <w:start w:val="1"/>
      <w:numFmt w:val="decimal"/>
      <w:lvlText w:val="%7."/>
      <w:lvlJc w:val="left"/>
      <w:pPr>
        <w:ind w:left="4680" w:hanging="360"/>
      </w:pPr>
      <w:rPr>
        <w:rFonts w:ascii="Arial" w:hAnsi="Arial" w:cs="Times New Roman"/>
        <w:b/>
        <w:sz w:val="20"/>
      </w:rPr>
    </w:lvl>
    <w:lvl w:ilvl="7">
      <w:start w:val="1"/>
      <w:numFmt w:val="lowerLetter"/>
      <w:lvlText w:val="%8."/>
      <w:lvlJc w:val="left"/>
      <w:pPr>
        <w:ind w:left="5400" w:hanging="360"/>
      </w:pPr>
      <w:rPr>
        <w:rFonts w:ascii="Arial" w:hAnsi="Arial" w:cs="Times New Roman"/>
        <w:b/>
        <w:sz w:val="20"/>
      </w:rPr>
    </w:lvl>
    <w:lvl w:ilvl="8">
      <w:start w:val="1"/>
      <w:numFmt w:val="lowerRoman"/>
      <w:lvlText w:val="%9."/>
      <w:lvlJc w:val="right"/>
      <w:pPr>
        <w:ind w:left="6120" w:hanging="180"/>
      </w:pPr>
      <w:rPr>
        <w:rFonts w:ascii="Arial" w:hAnsi="Arial" w:cs="Times New Roman"/>
        <w:b/>
        <w:sz w:val="20"/>
      </w:rPr>
    </w:lvl>
  </w:abstractNum>
  <w:abstractNum w:abstractNumId="92" w15:restartNumberingAfterBreak="0">
    <w:nsid w:val="6DD67520"/>
    <w:multiLevelType w:val="hybridMultilevel"/>
    <w:tmpl w:val="C728D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E197EEA"/>
    <w:multiLevelType w:val="multilevel"/>
    <w:tmpl w:val="3F109F4A"/>
    <w:lvl w:ilvl="0">
      <w:start w:val="1"/>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94" w15:restartNumberingAfterBreak="0">
    <w:nsid w:val="6F7C251F"/>
    <w:multiLevelType w:val="multilevel"/>
    <w:tmpl w:val="AC444590"/>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5"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96" w15:restartNumberingAfterBreak="0">
    <w:nsid w:val="6FB30300"/>
    <w:multiLevelType w:val="multilevel"/>
    <w:tmpl w:val="4B265758"/>
    <w:lvl w:ilvl="0">
      <w:start w:val="1"/>
      <w:numFmt w:val="decimal"/>
      <w:lvlText w:val="%1."/>
      <w:lvlJc w:val="left"/>
      <w:pPr>
        <w:ind w:left="360" w:hanging="360"/>
      </w:pPr>
      <w:rPr>
        <w:rFonts w:ascii="Arial" w:hAnsi="Arial" w:cs="Times New Roman"/>
        <w:b/>
        <w:sz w:val="20"/>
      </w:rPr>
    </w:lvl>
    <w:lvl w:ilvl="1">
      <w:start w:val="1"/>
      <w:numFmt w:val="decimal"/>
      <w:lvlText w:val="2.%2"/>
      <w:lvlJc w:val="left"/>
      <w:pPr>
        <w:ind w:left="432" w:hanging="432"/>
      </w:pPr>
      <w:rPr>
        <w:rFonts w:hint="default"/>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97" w15:restartNumberingAfterBreak="0">
    <w:nsid w:val="6FDF04DE"/>
    <w:multiLevelType w:val="hybridMultilevel"/>
    <w:tmpl w:val="F4B6B4D2"/>
    <w:lvl w:ilvl="0" w:tplc="0415001B">
      <w:start w:val="1"/>
      <w:numFmt w:val="low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719833FB"/>
    <w:multiLevelType w:val="multilevel"/>
    <w:tmpl w:val="BB88EE92"/>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36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99" w15:restartNumberingAfterBreak="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00" w15:restartNumberingAfterBreak="0">
    <w:nsid w:val="734317A8"/>
    <w:multiLevelType w:val="multilevel"/>
    <w:tmpl w:val="97E0D47E"/>
    <w:lvl w:ilvl="0">
      <w:start w:val="1"/>
      <w:numFmt w:val="lowerLetter"/>
      <w:lvlText w:val="%1)"/>
      <w:lvlJc w:val="left"/>
      <w:pPr>
        <w:tabs>
          <w:tab w:val="num" w:pos="360"/>
        </w:tabs>
        <w:ind w:left="360" w:hanging="360"/>
      </w:pPr>
      <w:rPr>
        <w:rFonts w:ascii="Arial" w:hAnsi="Arial" w:cs="Times New Roman"/>
        <w:b/>
        <w:i w:val="0"/>
        <w:sz w:val="20"/>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101" w15:restartNumberingAfterBreak="0">
    <w:nsid w:val="74D016E3"/>
    <w:multiLevelType w:val="multilevel"/>
    <w:tmpl w:val="2638806C"/>
    <w:lvl w:ilvl="0">
      <w:start w:val="6"/>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2"/>
        <w:szCs w:val="22"/>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02" w15:restartNumberingAfterBreak="0">
    <w:nsid w:val="75311B05"/>
    <w:multiLevelType w:val="hybridMultilevel"/>
    <w:tmpl w:val="7416F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5396755"/>
    <w:multiLevelType w:val="hybridMultilevel"/>
    <w:tmpl w:val="EA6CAE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5B271C4"/>
    <w:multiLevelType w:val="hybridMultilevel"/>
    <w:tmpl w:val="8A96392C"/>
    <w:lvl w:ilvl="0" w:tplc="5204F1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6" w15:restartNumberingAfterBreak="0">
    <w:nsid w:val="768D4087"/>
    <w:multiLevelType w:val="hybridMultilevel"/>
    <w:tmpl w:val="81423C46"/>
    <w:lvl w:ilvl="0" w:tplc="FFFFFFFF">
      <w:start w:val="1"/>
      <w:numFmt w:val="bullet"/>
      <w:lvlText w:val=""/>
      <w:lvlJc w:val="left"/>
      <w:pPr>
        <w:tabs>
          <w:tab w:val="num" w:pos="473"/>
        </w:tabs>
        <w:ind w:left="360" w:firstLine="76"/>
      </w:pPr>
      <w:rPr>
        <w:rFonts w:ascii="Symbol" w:hAnsi="Symbol" w:hint="default"/>
        <w:color w:val="auto"/>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7" w15:restartNumberingAfterBreak="0">
    <w:nsid w:val="76F14776"/>
    <w:multiLevelType w:val="hybridMultilevel"/>
    <w:tmpl w:val="5A9ED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9CA1212"/>
    <w:multiLevelType w:val="hybridMultilevel"/>
    <w:tmpl w:val="C7C67D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A97355C"/>
    <w:multiLevelType w:val="multilevel"/>
    <w:tmpl w:val="7E0E5170"/>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11" w15:restartNumberingAfterBreak="0">
    <w:nsid w:val="7BFB108E"/>
    <w:multiLevelType w:val="multilevel"/>
    <w:tmpl w:val="89562904"/>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12" w15:restartNumberingAfterBreak="0">
    <w:nsid w:val="7D685265"/>
    <w:multiLevelType w:val="multilevel"/>
    <w:tmpl w:val="72AA478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13" w15:restartNumberingAfterBreak="0">
    <w:nsid w:val="7D98783D"/>
    <w:multiLevelType w:val="hybridMultilevel"/>
    <w:tmpl w:val="23B8B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DF72F3C"/>
    <w:multiLevelType w:val="multilevel"/>
    <w:tmpl w:val="1C429050"/>
    <w:lvl w:ilvl="0">
      <w:start w:val="6"/>
      <w:numFmt w:val="decimal"/>
      <w:lvlText w:val="%1."/>
      <w:lvlJc w:val="left"/>
      <w:pPr>
        <w:ind w:left="360" w:hanging="360"/>
      </w:pPr>
      <w:rPr>
        <w:rFonts w:ascii="Arial" w:hAnsi="Arial" w:cs="Times New Roman"/>
        <w:b/>
        <w:sz w:val="20"/>
      </w:rPr>
    </w:lvl>
    <w:lvl w:ilvl="1">
      <w:start w:val="1"/>
      <w:numFmt w:val="decimal"/>
      <w:lvlText w:val="6.%2"/>
      <w:lvlJc w:val="left"/>
      <w:pPr>
        <w:ind w:left="432" w:hanging="432"/>
      </w:pPr>
      <w:rPr>
        <w:rFonts w:hint="default"/>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115" w15:restartNumberingAfterBreak="0">
    <w:nsid w:val="7DF916D7"/>
    <w:multiLevelType w:val="hybridMultilevel"/>
    <w:tmpl w:val="B366D11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E9319B5"/>
    <w:multiLevelType w:val="hybridMultilevel"/>
    <w:tmpl w:val="E70E9E5A"/>
    <w:lvl w:ilvl="0" w:tplc="6CF6A57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36"/>
  </w:num>
  <w:num w:numId="2">
    <w:abstractNumId w:val="23"/>
  </w:num>
  <w:num w:numId="3">
    <w:abstractNumId w:val="38"/>
  </w:num>
  <w:num w:numId="4">
    <w:abstractNumId w:val="5"/>
  </w:num>
  <w:num w:numId="5">
    <w:abstractNumId w:val="7"/>
  </w:num>
  <w:num w:numId="6">
    <w:abstractNumId w:val="30"/>
  </w:num>
  <w:num w:numId="7">
    <w:abstractNumId w:val="8"/>
  </w:num>
  <w:num w:numId="8">
    <w:abstractNumId w:val="3"/>
  </w:num>
  <w:num w:numId="9">
    <w:abstractNumId w:val="87"/>
  </w:num>
  <w:num w:numId="10">
    <w:abstractNumId w:val="71"/>
  </w:num>
  <w:num w:numId="11">
    <w:abstractNumId w:val="51"/>
  </w:num>
  <w:num w:numId="12">
    <w:abstractNumId w:val="37"/>
  </w:num>
  <w:num w:numId="13">
    <w:abstractNumId w:val="99"/>
  </w:num>
  <w:num w:numId="14">
    <w:abstractNumId w:val="95"/>
  </w:num>
  <w:num w:numId="15">
    <w:abstractNumId w:val="98"/>
  </w:num>
  <w:num w:numId="16">
    <w:abstractNumId w:val="111"/>
  </w:num>
  <w:num w:numId="17">
    <w:abstractNumId w:val="1"/>
  </w:num>
  <w:num w:numId="18">
    <w:abstractNumId w:val="100"/>
  </w:num>
  <w:num w:numId="19">
    <w:abstractNumId w:val="44"/>
  </w:num>
  <w:num w:numId="20">
    <w:abstractNumId w:val="77"/>
  </w:num>
  <w:num w:numId="21">
    <w:abstractNumId w:val="32"/>
  </w:num>
  <w:num w:numId="22">
    <w:abstractNumId w:val="9"/>
  </w:num>
  <w:num w:numId="23">
    <w:abstractNumId w:val="42"/>
  </w:num>
  <w:num w:numId="24">
    <w:abstractNumId w:val="34"/>
  </w:num>
  <w:num w:numId="25">
    <w:abstractNumId w:val="48"/>
  </w:num>
  <w:num w:numId="26">
    <w:abstractNumId w:val="57"/>
  </w:num>
  <w:num w:numId="27">
    <w:abstractNumId w:val="91"/>
  </w:num>
  <w:num w:numId="28">
    <w:abstractNumId w:val="56"/>
  </w:num>
  <w:num w:numId="29">
    <w:abstractNumId w:val="89"/>
  </w:num>
  <w:num w:numId="30">
    <w:abstractNumId w:val="25"/>
  </w:num>
  <w:num w:numId="31">
    <w:abstractNumId w:val="26"/>
  </w:num>
  <w:num w:numId="32">
    <w:abstractNumId w:val="85"/>
  </w:num>
  <w:num w:numId="33">
    <w:abstractNumId w:val="20"/>
  </w:num>
  <w:num w:numId="34">
    <w:abstractNumId w:val="83"/>
  </w:num>
  <w:num w:numId="35">
    <w:abstractNumId w:val="101"/>
  </w:num>
  <w:num w:numId="36">
    <w:abstractNumId w:val="93"/>
  </w:num>
  <w:num w:numId="37">
    <w:abstractNumId w:val="43"/>
  </w:num>
  <w:num w:numId="38">
    <w:abstractNumId w:val="79"/>
  </w:num>
  <w:num w:numId="39">
    <w:abstractNumId w:val="14"/>
  </w:num>
  <w:num w:numId="40">
    <w:abstractNumId w:val="63"/>
  </w:num>
  <w:num w:numId="41">
    <w:abstractNumId w:val="2"/>
  </w:num>
  <w:num w:numId="42">
    <w:abstractNumId w:val="50"/>
  </w:num>
  <w:num w:numId="43">
    <w:abstractNumId w:val="62"/>
  </w:num>
  <w:num w:numId="44">
    <w:abstractNumId w:val="10"/>
  </w:num>
  <w:num w:numId="45">
    <w:abstractNumId w:val="76"/>
  </w:num>
  <w:num w:numId="46">
    <w:abstractNumId w:val="94"/>
  </w:num>
  <w:num w:numId="47">
    <w:abstractNumId w:val="112"/>
  </w:num>
  <w:num w:numId="48">
    <w:abstractNumId w:val="110"/>
  </w:num>
  <w:num w:numId="49">
    <w:abstractNumId w:val="58"/>
  </w:num>
  <w:num w:numId="50">
    <w:abstractNumId w:val="114"/>
  </w:num>
  <w:num w:numId="51">
    <w:abstractNumId w:val="70"/>
  </w:num>
  <w:num w:numId="52">
    <w:abstractNumId w:val="65"/>
  </w:num>
  <w:num w:numId="53">
    <w:abstractNumId w:val="0"/>
  </w:num>
  <w:num w:numId="54">
    <w:abstractNumId w:val="73"/>
  </w:num>
  <w:num w:numId="55">
    <w:abstractNumId w:val="15"/>
  </w:num>
  <w:num w:numId="56">
    <w:abstractNumId w:val="61"/>
  </w:num>
  <w:num w:numId="57">
    <w:abstractNumId w:val="80"/>
  </w:num>
  <w:num w:numId="58">
    <w:abstractNumId w:val="59"/>
  </w:num>
  <w:num w:numId="59">
    <w:abstractNumId w:val="40"/>
  </w:num>
  <w:num w:numId="60">
    <w:abstractNumId w:val="88"/>
  </w:num>
  <w:num w:numId="61">
    <w:abstractNumId w:val="39"/>
  </w:num>
  <w:num w:numId="62">
    <w:abstractNumId w:val="22"/>
  </w:num>
  <w:num w:numId="63">
    <w:abstractNumId w:val="47"/>
  </w:num>
  <w:num w:numId="64">
    <w:abstractNumId w:val="49"/>
  </w:num>
  <w:num w:numId="65">
    <w:abstractNumId w:val="82"/>
  </w:num>
  <w:num w:numId="66">
    <w:abstractNumId w:val="109"/>
  </w:num>
  <w:num w:numId="67">
    <w:abstractNumId w:val="21"/>
  </w:num>
  <w:num w:numId="68">
    <w:abstractNumId w:val="90"/>
  </w:num>
  <w:num w:numId="69">
    <w:abstractNumId w:val="67"/>
  </w:num>
  <w:num w:numId="70">
    <w:abstractNumId w:val="35"/>
  </w:num>
  <w:num w:numId="71">
    <w:abstractNumId w:val="84"/>
  </w:num>
  <w:num w:numId="72">
    <w:abstractNumId w:val="60"/>
  </w:num>
  <w:num w:numId="73">
    <w:abstractNumId w:val="66"/>
  </w:num>
  <w:num w:numId="74">
    <w:abstractNumId w:val="86"/>
  </w:num>
  <w:num w:numId="75">
    <w:abstractNumId w:val="108"/>
  </w:num>
  <w:num w:numId="76">
    <w:abstractNumId w:val="53"/>
  </w:num>
  <w:num w:numId="7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3"/>
  </w:num>
  <w:num w:numId="7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2"/>
  </w:num>
  <w:num w:numId="81">
    <w:abstractNumId w:val="64"/>
  </w:num>
  <w:num w:numId="82">
    <w:abstractNumId w:val="104"/>
  </w:num>
  <w:num w:numId="83">
    <w:abstractNumId w:val="13"/>
  </w:num>
  <w:num w:numId="84">
    <w:abstractNumId w:val="46"/>
  </w:num>
  <w:num w:numId="85">
    <w:abstractNumId w:val="17"/>
  </w:num>
  <w:num w:numId="86">
    <w:abstractNumId w:val="115"/>
  </w:num>
  <w:num w:numId="87">
    <w:abstractNumId w:val="107"/>
  </w:num>
  <w:num w:numId="88">
    <w:abstractNumId w:val="92"/>
  </w:num>
  <w:num w:numId="89">
    <w:abstractNumId w:val="69"/>
  </w:num>
  <w:num w:numId="90">
    <w:abstractNumId w:val="24"/>
  </w:num>
  <w:num w:numId="91">
    <w:abstractNumId w:val="103"/>
  </w:num>
  <w:num w:numId="92">
    <w:abstractNumId w:val="33"/>
  </w:num>
  <w:num w:numId="93">
    <w:abstractNumId w:val="18"/>
  </w:num>
  <w:num w:numId="94">
    <w:abstractNumId w:val="72"/>
  </w:num>
  <w:num w:numId="95">
    <w:abstractNumId w:val="106"/>
  </w:num>
  <w:num w:numId="96">
    <w:abstractNumId w:val="81"/>
  </w:num>
  <w:num w:numId="97">
    <w:abstractNumId w:val="12"/>
  </w:num>
  <w:num w:numId="98">
    <w:abstractNumId w:val="16"/>
  </w:num>
  <w:num w:numId="99">
    <w:abstractNumId w:val="29"/>
  </w:num>
  <w:num w:numId="100">
    <w:abstractNumId w:val="41"/>
  </w:num>
  <w:num w:numId="101">
    <w:abstractNumId w:val="6"/>
  </w:num>
  <w:num w:numId="102">
    <w:abstractNumId w:val="97"/>
  </w:num>
  <w:num w:numId="103">
    <w:abstractNumId w:val="27"/>
  </w:num>
  <w:num w:numId="104">
    <w:abstractNumId w:val="28"/>
  </w:num>
  <w:num w:numId="105">
    <w:abstractNumId w:val="55"/>
  </w:num>
  <w:num w:numId="106">
    <w:abstractNumId w:val="96"/>
  </w:num>
  <w:num w:numId="107">
    <w:abstractNumId w:val="11"/>
  </w:num>
  <w:num w:numId="108">
    <w:abstractNumId w:val="116"/>
  </w:num>
  <w:num w:numId="109">
    <w:abstractNumId w:val="19"/>
  </w:num>
  <w:num w:numId="110">
    <w:abstractNumId w:val="68"/>
  </w:num>
  <w:num w:numId="111">
    <w:abstractNumId w:val="75"/>
  </w:num>
  <w:num w:numId="112">
    <w:abstractNumId w:val="74"/>
  </w:num>
  <w:num w:numId="113">
    <w:abstractNumId w:val="102"/>
  </w:num>
  <w:num w:numId="114">
    <w:abstractNumId w:val="4"/>
  </w:num>
  <w:num w:numId="115">
    <w:abstractNumId w:val="31"/>
  </w:num>
  <w:num w:numId="116">
    <w:abstractNumId w:val="45"/>
  </w:num>
  <w:num w:numId="117">
    <w:abstractNumId w:val="54"/>
  </w:num>
  <w:numIdMacAtCleanup w:val="1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ja Jacoń-Gawrońska">
    <w15:presenceInfo w15:providerId="AD" w15:userId="S-1-5-21-885181366-2794477498-1104992830-13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9"/>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8B3"/>
    <w:rsid w:val="0000274E"/>
    <w:rsid w:val="000043D4"/>
    <w:rsid w:val="0001126D"/>
    <w:rsid w:val="00015523"/>
    <w:rsid w:val="000217B5"/>
    <w:rsid w:val="00027F98"/>
    <w:rsid w:val="00032D1C"/>
    <w:rsid w:val="000338B3"/>
    <w:rsid w:val="00043C6B"/>
    <w:rsid w:val="000475EB"/>
    <w:rsid w:val="000478EB"/>
    <w:rsid w:val="0006715B"/>
    <w:rsid w:val="000723C1"/>
    <w:rsid w:val="00081019"/>
    <w:rsid w:val="000851C2"/>
    <w:rsid w:val="00085CD9"/>
    <w:rsid w:val="00085EDB"/>
    <w:rsid w:val="00086037"/>
    <w:rsid w:val="000938B5"/>
    <w:rsid w:val="000976CE"/>
    <w:rsid w:val="000979B3"/>
    <w:rsid w:val="000A061F"/>
    <w:rsid w:val="000A2C41"/>
    <w:rsid w:val="000A4A8F"/>
    <w:rsid w:val="000A53D8"/>
    <w:rsid w:val="000A6836"/>
    <w:rsid w:val="000B482D"/>
    <w:rsid w:val="000C185D"/>
    <w:rsid w:val="000C2E2C"/>
    <w:rsid w:val="000C4CEB"/>
    <w:rsid w:val="000C4FC3"/>
    <w:rsid w:val="000C69A1"/>
    <w:rsid w:val="000C7713"/>
    <w:rsid w:val="000D1AA1"/>
    <w:rsid w:val="000D2441"/>
    <w:rsid w:val="000D7BBC"/>
    <w:rsid w:val="000E0452"/>
    <w:rsid w:val="000E1C7B"/>
    <w:rsid w:val="000E6B18"/>
    <w:rsid w:val="000F2D75"/>
    <w:rsid w:val="000F599D"/>
    <w:rsid w:val="00104853"/>
    <w:rsid w:val="00105762"/>
    <w:rsid w:val="00107E8D"/>
    <w:rsid w:val="00113955"/>
    <w:rsid w:val="001175B2"/>
    <w:rsid w:val="00132D88"/>
    <w:rsid w:val="00140143"/>
    <w:rsid w:val="00140F18"/>
    <w:rsid w:val="001424A1"/>
    <w:rsid w:val="0015586F"/>
    <w:rsid w:val="00156D94"/>
    <w:rsid w:val="001661F4"/>
    <w:rsid w:val="00170651"/>
    <w:rsid w:val="00177C61"/>
    <w:rsid w:val="001847B5"/>
    <w:rsid w:val="00184D2F"/>
    <w:rsid w:val="001867BE"/>
    <w:rsid w:val="00195162"/>
    <w:rsid w:val="001A57A2"/>
    <w:rsid w:val="001A5BDD"/>
    <w:rsid w:val="001A74FF"/>
    <w:rsid w:val="001B04C5"/>
    <w:rsid w:val="001B0A63"/>
    <w:rsid w:val="001B44FD"/>
    <w:rsid w:val="001B75F6"/>
    <w:rsid w:val="001C0092"/>
    <w:rsid w:val="001C0314"/>
    <w:rsid w:val="001C69B4"/>
    <w:rsid w:val="001E113A"/>
    <w:rsid w:val="001E70BD"/>
    <w:rsid w:val="001F4481"/>
    <w:rsid w:val="001F7DB4"/>
    <w:rsid w:val="00211E5F"/>
    <w:rsid w:val="002178E4"/>
    <w:rsid w:val="0022389E"/>
    <w:rsid w:val="00224DAE"/>
    <w:rsid w:val="002266AC"/>
    <w:rsid w:val="00226E48"/>
    <w:rsid w:val="00227C21"/>
    <w:rsid w:val="0023104F"/>
    <w:rsid w:val="00232A57"/>
    <w:rsid w:val="00234198"/>
    <w:rsid w:val="00234FC3"/>
    <w:rsid w:val="00235663"/>
    <w:rsid w:val="002417AB"/>
    <w:rsid w:val="00243FB7"/>
    <w:rsid w:val="00263DDB"/>
    <w:rsid w:val="002677B2"/>
    <w:rsid w:val="00274C7E"/>
    <w:rsid w:val="002855D3"/>
    <w:rsid w:val="0028654B"/>
    <w:rsid w:val="00291265"/>
    <w:rsid w:val="00291575"/>
    <w:rsid w:val="00295CB0"/>
    <w:rsid w:val="002A6448"/>
    <w:rsid w:val="002A6916"/>
    <w:rsid w:val="002A76D3"/>
    <w:rsid w:val="002C5AB2"/>
    <w:rsid w:val="002C65FA"/>
    <w:rsid w:val="002D60CF"/>
    <w:rsid w:val="002E1D9F"/>
    <w:rsid w:val="002E2DF6"/>
    <w:rsid w:val="002F3B92"/>
    <w:rsid w:val="002F51A6"/>
    <w:rsid w:val="002F68FC"/>
    <w:rsid w:val="003012FC"/>
    <w:rsid w:val="00302279"/>
    <w:rsid w:val="003049A6"/>
    <w:rsid w:val="00311A5F"/>
    <w:rsid w:val="00312697"/>
    <w:rsid w:val="00312E89"/>
    <w:rsid w:val="00313AE1"/>
    <w:rsid w:val="00321621"/>
    <w:rsid w:val="00321749"/>
    <w:rsid w:val="00322BC3"/>
    <w:rsid w:val="0032477B"/>
    <w:rsid w:val="00330CC3"/>
    <w:rsid w:val="00331044"/>
    <w:rsid w:val="003328F9"/>
    <w:rsid w:val="003361F0"/>
    <w:rsid w:val="00345F11"/>
    <w:rsid w:val="00347799"/>
    <w:rsid w:val="00364493"/>
    <w:rsid w:val="0036784B"/>
    <w:rsid w:val="00381698"/>
    <w:rsid w:val="00382282"/>
    <w:rsid w:val="0039049C"/>
    <w:rsid w:val="00391676"/>
    <w:rsid w:val="00392B95"/>
    <w:rsid w:val="003A0AC4"/>
    <w:rsid w:val="003A0EFC"/>
    <w:rsid w:val="003A1278"/>
    <w:rsid w:val="003A3A47"/>
    <w:rsid w:val="003A3ADD"/>
    <w:rsid w:val="003A5629"/>
    <w:rsid w:val="003B014F"/>
    <w:rsid w:val="003B17D1"/>
    <w:rsid w:val="003B4D3E"/>
    <w:rsid w:val="003B77D2"/>
    <w:rsid w:val="003C02C5"/>
    <w:rsid w:val="003C0D48"/>
    <w:rsid w:val="003C3C7B"/>
    <w:rsid w:val="003C4FA0"/>
    <w:rsid w:val="003C601E"/>
    <w:rsid w:val="003D511B"/>
    <w:rsid w:val="003E09D6"/>
    <w:rsid w:val="003E3DCF"/>
    <w:rsid w:val="003F747A"/>
    <w:rsid w:val="0040124A"/>
    <w:rsid w:val="00401F8C"/>
    <w:rsid w:val="00403B43"/>
    <w:rsid w:val="00411819"/>
    <w:rsid w:val="00423EAF"/>
    <w:rsid w:val="00433590"/>
    <w:rsid w:val="00444B0E"/>
    <w:rsid w:val="00446C47"/>
    <w:rsid w:val="00453ADE"/>
    <w:rsid w:val="00456CC2"/>
    <w:rsid w:val="00456DAB"/>
    <w:rsid w:val="004667A3"/>
    <w:rsid w:val="00466918"/>
    <w:rsid w:val="00467621"/>
    <w:rsid w:val="00477294"/>
    <w:rsid w:val="004859EA"/>
    <w:rsid w:val="00494AFE"/>
    <w:rsid w:val="00494B7B"/>
    <w:rsid w:val="004950B7"/>
    <w:rsid w:val="0049682A"/>
    <w:rsid w:val="004A0B6F"/>
    <w:rsid w:val="004A0FE5"/>
    <w:rsid w:val="004A65DE"/>
    <w:rsid w:val="004B4461"/>
    <w:rsid w:val="004B59CA"/>
    <w:rsid w:val="004B5C6D"/>
    <w:rsid w:val="004B6A2A"/>
    <w:rsid w:val="004D4024"/>
    <w:rsid w:val="004D6569"/>
    <w:rsid w:val="004E0067"/>
    <w:rsid w:val="004E0EEB"/>
    <w:rsid w:val="004E3643"/>
    <w:rsid w:val="004E410C"/>
    <w:rsid w:val="004F6784"/>
    <w:rsid w:val="005015D8"/>
    <w:rsid w:val="0050573A"/>
    <w:rsid w:val="0050769D"/>
    <w:rsid w:val="005078EE"/>
    <w:rsid w:val="005118F4"/>
    <w:rsid w:val="00512CCE"/>
    <w:rsid w:val="00513F20"/>
    <w:rsid w:val="00515919"/>
    <w:rsid w:val="00521CA3"/>
    <w:rsid w:val="00522F55"/>
    <w:rsid w:val="005316C8"/>
    <w:rsid w:val="005335E0"/>
    <w:rsid w:val="00543C67"/>
    <w:rsid w:val="0055129A"/>
    <w:rsid w:val="00560FC3"/>
    <w:rsid w:val="00562AFC"/>
    <w:rsid w:val="00563801"/>
    <w:rsid w:val="00565EA0"/>
    <w:rsid w:val="0057289F"/>
    <w:rsid w:val="00584ECD"/>
    <w:rsid w:val="005851EE"/>
    <w:rsid w:val="00597B65"/>
    <w:rsid w:val="005A6B5A"/>
    <w:rsid w:val="005B0A50"/>
    <w:rsid w:val="005B455A"/>
    <w:rsid w:val="005B7428"/>
    <w:rsid w:val="005C4A72"/>
    <w:rsid w:val="005D0A97"/>
    <w:rsid w:val="005D22FC"/>
    <w:rsid w:val="005D2978"/>
    <w:rsid w:val="005D3909"/>
    <w:rsid w:val="005D5741"/>
    <w:rsid w:val="005E348F"/>
    <w:rsid w:val="005F1934"/>
    <w:rsid w:val="005F2E56"/>
    <w:rsid w:val="005F3BAF"/>
    <w:rsid w:val="005F6A8A"/>
    <w:rsid w:val="005F7BE4"/>
    <w:rsid w:val="00600EA1"/>
    <w:rsid w:val="00610190"/>
    <w:rsid w:val="00611983"/>
    <w:rsid w:val="00614144"/>
    <w:rsid w:val="00624AAF"/>
    <w:rsid w:val="0062673E"/>
    <w:rsid w:val="00627999"/>
    <w:rsid w:val="00631418"/>
    <w:rsid w:val="006408E1"/>
    <w:rsid w:val="006416AB"/>
    <w:rsid w:val="00642ECC"/>
    <w:rsid w:val="00646E45"/>
    <w:rsid w:val="00650782"/>
    <w:rsid w:val="00653FB6"/>
    <w:rsid w:val="0067218D"/>
    <w:rsid w:val="006948E5"/>
    <w:rsid w:val="006A1572"/>
    <w:rsid w:val="006A1EC2"/>
    <w:rsid w:val="006A5E86"/>
    <w:rsid w:val="006A7882"/>
    <w:rsid w:val="006B02CC"/>
    <w:rsid w:val="006B693E"/>
    <w:rsid w:val="006C1B45"/>
    <w:rsid w:val="006D7768"/>
    <w:rsid w:val="006D7A39"/>
    <w:rsid w:val="006F5C41"/>
    <w:rsid w:val="006F66D7"/>
    <w:rsid w:val="00705E99"/>
    <w:rsid w:val="0070672E"/>
    <w:rsid w:val="007100DF"/>
    <w:rsid w:val="00712823"/>
    <w:rsid w:val="007140B1"/>
    <w:rsid w:val="0071787C"/>
    <w:rsid w:val="00722822"/>
    <w:rsid w:val="00731572"/>
    <w:rsid w:val="00745248"/>
    <w:rsid w:val="00750E63"/>
    <w:rsid w:val="007510E5"/>
    <w:rsid w:val="00765196"/>
    <w:rsid w:val="00775458"/>
    <w:rsid w:val="00777891"/>
    <w:rsid w:val="00780A77"/>
    <w:rsid w:val="00783516"/>
    <w:rsid w:val="0078609E"/>
    <w:rsid w:val="00791E8D"/>
    <w:rsid w:val="00793D0E"/>
    <w:rsid w:val="00794289"/>
    <w:rsid w:val="007A73A5"/>
    <w:rsid w:val="007C16F6"/>
    <w:rsid w:val="007C47E2"/>
    <w:rsid w:val="007C4C05"/>
    <w:rsid w:val="007D1EB5"/>
    <w:rsid w:val="007E13A7"/>
    <w:rsid w:val="007E74A7"/>
    <w:rsid w:val="007F6032"/>
    <w:rsid w:val="007F6484"/>
    <w:rsid w:val="00803E35"/>
    <w:rsid w:val="008119E7"/>
    <w:rsid w:val="008146AD"/>
    <w:rsid w:val="008169DC"/>
    <w:rsid w:val="00816DB0"/>
    <w:rsid w:val="00817720"/>
    <w:rsid w:val="00817E2D"/>
    <w:rsid w:val="00820BFF"/>
    <w:rsid w:val="00821A35"/>
    <w:rsid w:val="00823A9A"/>
    <w:rsid w:val="00827B40"/>
    <w:rsid w:val="00832AFB"/>
    <w:rsid w:val="0084565D"/>
    <w:rsid w:val="00850814"/>
    <w:rsid w:val="00852657"/>
    <w:rsid w:val="008579D6"/>
    <w:rsid w:val="00860744"/>
    <w:rsid w:val="0086252D"/>
    <w:rsid w:val="00864FB6"/>
    <w:rsid w:val="00866DE0"/>
    <w:rsid w:val="00875035"/>
    <w:rsid w:val="00875551"/>
    <w:rsid w:val="00875E25"/>
    <w:rsid w:val="0087786A"/>
    <w:rsid w:val="00884C5B"/>
    <w:rsid w:val="0089309C"/>
    <w:rsid w:val="008A0D0F"/>
    <w:rsid w:val="008B044F"/>
    <w:rsid w:val="008B22F5"/>
    <w:rsid w:val="008B2660"/>
    <w:rsid w:val="008C1E70"/>
    <w:rsid w:val="008D0A06"/>
    <w:rsid w:val="008F088D"/>
    <w:rsid w:val="008F5646"/>
    <w:rsid w:val="008F6C24"/>
    <w:rsid w:val="00900069"/>
    <w:rsid w:val="00900F83"/>
    <w:rsid w:val="00904E92"/>
    <w:rsid w:val="00906D9A"/>
    <w:rsid w:val="00907531"/>
    <w:rsid w:val="00907E85"/>
    <w:rsid w:val="0091267D"/>
    <w:rsid w:val="00916CBB"/>
    <w:rsid w:val="00920EC1"/>
    <w:rsid w:val="009321B2"/>
    <w:rsid w:val="00933D04"/>
    <w:rsid w:val="00937144"/>
    <w:rsid w:val="00942979"/>
    <w:rsid w:val="0094699A"/>
    <w:rsid w:val="0095017E"/>
    <w:rsid w:val="009520C0"/>
    <w:rsid w:val="00952C8C"/>
    <w:rsid w:val="009640B3"/>
    <w:rsid w:val="00966FE1"/>
    <w:rsid w:val="00967A6D"/>
    <w:rsid w:val="00977412"/>
    <w:rsid w:val="009820A0"/>
    <w:rsid w:val="009821D6"/>
    <w:rsid w:val="0098558F"/>
    <w:rsid w:val="009856D4"/>
    <w:rsid w:val="00995E88"/>
    <w:rsid w:val="009A2E19"/>
    <w:rsid w:val="009A49F7"/>
    <w:rsid w:val="009C48F6"/>
    <w:rsid w:val="009C4EB1"/>
    <w:rsid w:val="009C7AB2"/>
    <w:rsid w:val="009D0571"/>
    <w:rsid w:val="009D3245"/>
    <w:rsid w:val="009D591B"/>
    <w:rsid w:val="009E04DC"/>
    <w:rsid w:val="009F1286"/>
    <w:rsid w:val="009F423C"/>
    <w:rsid w:val="009F65EA"/>
    <w:rsid w:val="00A036B6"/>
    <w:rsid w:val="00A044FB"/>
    <w:rsid w:val="00A062E2"/>
    <w:rsid w:val="00A0658E"/>
    <w:rsid w:val="00A15489"/>
    <w:rsid w:val="00A15F1B"/>
    <w:rsid w:val="00A16B8E"/>
    <w:rsid w:val="00A248E5"/>
    <w:rsid w:val="00A3049A"/>
    <w:rsid w:val="00A30BF5"/>
    <w:rsid w:val="00A32B39"/>
    <w:rsid w:val="00A34529"/>
    <w:rsid w:val="00A409F5"/>
    <w:rsid w:val="00A44D6D"/>
    <w:rsid w:val="00A454E2"/>
    <w:rsid w:val="00A50CEB"/>
    <w:rsid w:val="00A516C1"/>
    <w:rsid w:val="00A52BC1"/>
    <w:rsid w:val="00A5512C"/>
    <w:rsid w:val="00A56750"/>
    <w:rsid w:val="00A65EE8"/>
    <w:rsid w:val="00A666A4"/>
    <w:rsid w:val="00A73681"/>
    <w:rsid w:val="00A73C6D"/>
    <w:rsid w:val="00A755CB"/>
    <w:rsid w:val="00A84556"/>
    <w:rsid w:val="00A845EF"/>
    <w:rsid w:val="00A84B02"/>
    <w:rsid w:val="00A94735"/>
    <w:rsid w:val="00A97464"/>
    <w:rsid w:val="00AA21CD"/>
    <w:rsid w:val="00AA351E"/>
    <w:rsid w:val="00AB7815"/>
    <w:rsid w:val="00AC3734"/>
    <w:rsid w:val="00AC60C0"/>
    <w:rsid w:val="00AD116F"/>
    <w:rsid w:val="00AD3457"/>
    <w:rsid w:val="00AD3C2B"/>
    <w:rsid w:val="00AE4A07"/>
    <w:rsid w:val="00AE508E"/>
    <w:rsid w:val="00AE5C36"/>
    <w:rsid w:val="00AF075A"/>
    <w:rsid w:val="00AF3E84"/>
    <w:rsid w:val="00AF525C"/>
    <w:rsid w:val="00AF5D36"/>
    <w:rsid w:val="00AF7A28"/>
    <w:rsid w:val="00B05AB2"/>
    <w:rsid w:val="00B05F97"/>
    <w:rsid w:val="00B10357"/>
    <w:rsid w:val="00B172CA"/>
    <w:rsid w:val="00B1745A"/>
    <w:rsid w:val="00B17600"/>
    <w:rsid w:val="00B20F9A"/>
    <w:rsid w:val="00B21897"/>
    <w:rsid w:val="00B24A5D"/>
    <w:rsid w:val="00B349AE"/>
    <w:rsid w:val="00B355E8"/>
    <w:rsid w:val="00B40664"/>
    <w:rsid w:val="00B417ED"/>
    <w:rsid w:val="00B43232"/>
    <w:rsid w:val="00B53173"/>
    <w:rsid w:val="00B54985"/>
    <w:rsid w:val="00B60487"/>
    <w:rsid w:val="00B63FF7"/>
    <w:rsid w:val="00B64843"/>
    <w:rsid w:val="00B66F49"/>
    <w:rsid w:val="00B7269A"/>
    <w:rsid w:val="00B77DFC"/>
    <w:rsid w:val="00B807CA"/>
    <w:rsid w:val="00B856C7"/>
    <w:rsid w:val="00B90446"/>
    <w:rsid w:val="00B93AD6"/>
    <w:rsid w:val="00BA07B4"/>
    <w:rsid w:val="00BA23C9"/>
    <w:rsid w:val="00BA4A92"/>
    <w:rsid w:val="00BC329F"/>
    <w:rsid w:val="00BC3E3F"/>
    <w:rsid w:val="00BC6DCC"/>
    <w:rsid w:val="00BC7CCA"/>
    <w:rsid w:val="00BC7EF1"/>
    <w:rsid w:val="00BE338C"/>
    <w:rsid w:val="00BF0411"/>
    <w:rsid w:val="00BF2E2F"/>
    <w:rsid w:val="00C04567"/>
    <w:rsid w:val="00C11B60"/>
    <w:rsid w:val="00C15C52"/>
    <w:rsid w:val="00C215DB"/>
    <w:rsid w:val="00C27622"/>
    <w:rsid w:val="00C357E3"/>
    <w:rsid w:val="00C46F0D"/>
    <w:rsid w:val="00C47077"/>
    <w:rsid w:val="00C52075"/>
    <w:rsid w:val="00C521C9"/>
    <w:rsid w:val="00C53CEA"/>
    <w:rsid w:val="00C71830"/>
    <w:rsid w:val="00C927EE"/>
    <w:rsid w:val="00C93977"/>
    <w:rsid w:val="00C93CAF"/>
    <w:rsid w:val="00CA135F"/>
    <w:rsid w:val="00CA1EE0"/>
    <w:rsid w:val="00CA5D98"/>
    <w:rsid w:val="00CA66E5"/>
    <w:rsid w:val="00CB07F6"/>
    <w:rsid w:val="00CC26C5"/>
    <w:rsid w:val="00CD0E6A"/>
    <w:rsid w:val="00CD284A"/>
    <w:rsid w:val="00CD2D46"/>
    <w:rsid w:val="00CD465E"/>
    <w:rsid w:val="00CE25FD"/>
    <w:rsid w:val="00CF4491"/>
    <w:rsid w:val="00D05BC3"/>
    <w:rsid w:val="00D1621B"/>
    <w:rsid w:val="00D24E84"/>
    <w:rsid w:val="00D25B26"/>
    <w:rsid w:val="00D32AE1"/>
    <w:rsid w:val="00D3418C"/>
    <w:rsid w:val="00D41E0D"/>
    <w:rsid w:val="00D43190"/>
    <w:rsid w:val="00D44078"/>
    <w:rsid w:val="00D51C64"/>
    <w:rsid w:val="00D53E9C"/>
    <w:rsid w:val="00D62FB0"/>
    <w:rsid w:val="00D63D75"/>
    <w:rsid w:val="00D63EB1"/>
    <w:rsid w:val="00D65416"/>
    <w:rsid w:val="00D749C4"/>
    <w:rsid w:val="00D8489B"/>
    <w:rsid w:val="00D9048B"/>
    <w:rsid w:val="00D90F1C"/>
    <w:rsid w:val="00D92314"/>
    <w:rsid w:val="00DA26CB"/>
    <w:rsid w:val="00DA5EC4"/>
    <w:rsid w:val="00DA6F3E"/>
    <w:rsid w:val="00DB0F51"/>
    <w:rsid w:val="00DB4B64"/>
    <w:rsid w:val="00DC1A09"/>
    <w:rsid w:val="00DC3275"/>
    <w:rsid w:val="00DC49B5"/>
    <w:rsid w:val="00DC76A3"/>
    <w:rsid w:val="00DD6791"/>
    <w:rsid w:val="00DE040B"/>
    <w:rsid w:val="00DE2846"/>
    <w:rsid w:val="00DE2DFA"/>
    <w:rsid w:val="00DE3B41"/>
    <w:rsid w:val="00DF2396"/>
    <w:rsid w:val="00E05C5A"/>
    <w:rsid w:val="00E06FED"/>
    <w:rsid w:val="00E10730"/>
    <w:rsid w:val="00E11242"/>
    <w:rsid w:val="00E1205D"/>
    <w:rsid w:val="00E126CA"/>
    <w:rsid w:val="00E17834"/>
    <w:rsid w:val="00E26BF9"/>
    <w:rsid w:val="00E354DC"/>
    <w:rsid w:val="00E37B02"/>
    <w:rsid w:val="00E46269"/>
    <w:rsid w:val="00E50AC6"/>
    <w:rsid w:val="00E54087"/>
    <w:rsid w:val="00E57D86"/>
    <w:rsid w:val="00E659D7"/>
    <w:rsid w:val="00E67DD3"/>
    <w:rsid w:val="00E762EE"/>
    <w:rsid w:val="00E77F7C"/>
    <w:rsid w:val="00E804D6"/>
    <w:rsid w:val="00E82A6D"/>
    <w:rsid w:val="00E85717"/>
    <w:rsid w:val="00E92161"/>
    <w:rsid w:val="00E92ADE"/>
    <w:rsid w:val="00E94738"/>
    <w:rsid w:val="00E97464"/>
    <w:rsid w:val="00EA2748"/>
    <w:rsid w:val="00EB30DA"/>
    <w:rsid w:val="00EC5005"/>
    <w:rsid w:val="00ED4E71"/>
    <w:rsid w:val="00ED7898"/>
    <w:rsid w:val="00EE6D83"/>
    <w:rsid w:val="00EF0EC9"/>
    <w:rsid w:val="00F05021"/>
    <w:rsid w:val="00F05127"/>
    <w:rsid w:val="00F0738C"/>
    <w:rsid w:val="00F1318F"/>
    <w:rsid w:val="00F15056"/>
    <w:rsid w:val="00F15A6B"/>
    <w:rsid w:val="00F20807"/>
    <w:rsid w:val="00F3177E"/>
    <w:rsid w:val="00F3537C"/>
    <w:rsid w:val="00F46883"/>
    <w:rsid w:val="00F52D14"/>
    <w:rsid w:val="00F547E3"/>
    <w:rsid w:val="00F54EF6"/>
    <w:rsid w:val="00F55DAA"/>
    <w:rsid w:val="00F66E38"/>
    <w:rsid w:val="00F7593D"/>
    <w:rsid w:val="00F77906"/>
    <w:rsid w:val="00F8038C"/>
    <w:rsid w:val="00F8361A"/>
    <w:rsid w:val="00F8579C"/>
    <w:rsid w:val="00F9039A"/>
    <w:rsid w:val="00F9187E"/>
    <w:rsid w:val="00F92C75"/>
    <w:rsid w:val="00F95330"/>
    <w:rsid w:val="00FB0A3A"/>
    <w:rsid w:val="00FB782D"/>
    <w:rsid w:val="00FC3EB8"/>
    <w:rsid w:val="00FC4709"/>
    <w:rsid w:val="00FE4350"/>
    <w:rsid w:val="00FE4A2B"/>
    <w:rsid w:val="00FE4C65"/>
    <w:rsid w:val="00FF0249"/>
    <w:rsid w:val="00FF1A95"/>
    <w:rsid w:val="00FF1CEC"/>
    <w:rsid w:val="00FF65F1"/>
    <w:rsid w:val="00FF67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B1AD2EA"/>
  <w15:docId w15:val="{837C09AE-14C2-45F4-98E0-B98A4B10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0F51"/>
    <w:pPr>
      <w:suppressAutoHyphens/>
      <w:overflowPunct w:val="0"/>
      <w:spacing w:after="200" w:line="276" w:lineRule="auto"/>
    </w:pPr>
    <w:rPr>
      <w:rFonts w:ascii="Calibri" w:hAnsi="Calibri" w:cs="Times New Roman"/>
      <w:color w:val="00000A"/>
      <w:lang w:eastAsia="en-US"/>
    </w:rPr>
  </w:style>
  <w:style w:type="paragraph" w:styleId="Nagwek1">
    <w:name w:val="heading 1"/>
    <w:basedOn w:val="Normalny"/>
    <w:link w:val="Nagwek1Znak"/>
    <w:uiPriority w:val="99"/>
    <w:qFormat/>
    <w:rsid w:val="000F599D"/>
    <w:pPr>
      <w:keepNext/>
      <w:keepLines/>
      <w:spacing w:before="480" w:after="0"/>
      <w:outlineLvl w:val="0"/>
    </w:pPr>
    <w:rPr>
      <w:rFonts w:ascii="Cambria" w:hAnsi="Cambria"/>
      <w:b/>
      <w:bCs/>
      <w:color w:val="365F91"/>
      <w:sz w:val="28"/>
      <w:szCs w:val="28"/>
    </w:rPr>
  </w:style>
  <w:style w:type="paragraph" w:styleId="Nagwek2">
    <w:name w:val="heading 2"/>
    <w:basedOn w:val="Normalny"/>
    <w:link w:val="Nagwek2Znak"/>
    <w:uiPriority w:val="99"/>
    <w:qFormat/>
    <w:rsid w:val="000F599D"/>
    <w:pPr>
      <w:keepNext/>
      <w:spacing w:before="240" w:after="60"/>
      <w:outlineLvl w:val="1"/>
    </w:pPr>
    <w:rPr>
      <w:rFonts w:ascii="Cambria" w:hAnsi="Cambria"/>
      <w:b/>
      <w:bCs/>
      <w:i/>
      <w:iCs/>
      <w:sz w:val="28"/>
      <w:szCs w:val="28"/>
    </w:rPr>
  </w:style>
  <w:style w:type="paragraph" w:styleId="Nagwek3">
    <w:name w:val="heading 3"/>
    <w:basedOn w:val="Normalny"/>
    <w:link w:val="Nagwek3Znak"/>
    <w:uiPriority w:val="99"/>
    <w:qFormat/>
    <w:rsid w:val="000F599D"/>
    <w:pPr>
      <w:keepNext/>
      <w:widowControl w:val="0"/>
      <w:spacing w:before="240" w:after="60" w:line="240" w:lineRule="auto"/>
      <w:outlineLvl w:val="2"/>
    </w:pPr>
    <w:rPr>
      <w:rFonts w:ascii="Arial" w:hAnsi="Arial" w:cs="Arial"/>
      <w:b/>
      <w:bCs/>
      <w:sz w:val="26"/>
      <w:szCs w:val="26"/>
      <w:lang w:eastAsia="pl-PL"/>
    </w:rPr>
  </w:style>
  <w:style w:type="paragraph" w:styleId="Nagwek4">
    <w:name w:val="heading 4"/>
    <w:basedOn w:val="Normalny"/>
    <w:link w:val="Nagwek4Znak"/>
    <w:uiPriority w:val="99"/>
    <w:qFormat/>
    <w:rsid w:val="000F599D"/>
    <w:pPr>
      <w:keepNext/>
      <w:keepLines/>
      <w:spacing w:before="40" w:after="0"/>
      <w:outlineLvl w:val="3"/>
    </w:pPr>
    <w:rPr>
      <w:rFonts w:ascii="Cambria" w:hAnsi="Cambria"/>
      <w:i/>
      <w:iCs/>
      <w:color w:val="365F91"/>
    </w:rPr>
  </w:style>
  <w:style w:type="paragraph" w:styleId="Nagwek5">
    <w:name w:val="heading 5"/>
    <w:basedOn w:val="Normalny"/>
    <w:link w:val="Nagwek5Znak"/>
    <w:uiPriority w:val="99"/>
    <w:qFormat/>
    <w:rsid w:val="000F599D"/>
    <w:pPr>
      <w:spacing w:before="240" w:after="60" w:line="320" w:lineRule="atLeast"/>
      <w:outlineLvl w:val="4"/>
    </w:pPr>
    <w:rPr>
      <w:rFonts w:ascii="Arial" w:hAnsi="Arial"/>
      <w:b/>
      <w:bCs/>
      <w:i/>
      <w:iCs/>
      <w:sz w:val="26"/>
      <w:szCs w:val="26"/>
      <w:lang w:eastAsia="pl-PL"/>
    </w:rPr>
  </w:style>
  <w:style w:type="paragraph" w:styleId="Nagwek6">
    <w:name w:val="heading 6"/>
    <w:basedOn w:val="Normalny"/>
    <w:link w:val="Nagwek6Znak"/>
    <w:uiPriority w:val="99"/>
    <w:qFormat/>
    <w:rsid w:val="000F599D"/>
    <w:pPr>
      <w:spacing w:before="240" w:after="60" w:line="320" w:lineRule="atLeast"/>
      <w:outlineLvl w:val="5"/>
    </w:pPr>
    <w:rPr>
      <w:rFonts w:ascii="Times New Roman" w:hAnsi="Times New Roman"/>
      <w:b/>
      <w:bCs/>
      <w:lang w:eastAsia="pl-PL"/>
    </w:rPr>
  </w:style>
  <w:style w:type="paragraph" w:styleId="Nagwek7">
    <w:name w:val="heading 7"/>
    <w:basedOn w:val="Normalny"/>
    <w:link w:val="Nagwek7Znak"/>
    <w:uiPriority w:val="99"/>
    <w:qFormat/>
    <w:rsid w:val="000F599D"/>
    <w:pPr>
      <w:keepNext/>
      <w:spacing w:after="0" w:line="240" w:lineRule="auto"/>
      <w:outlineLvl w:val="6"/>
    </w:pPr>
    <w:rPr>
      <w:rFonts w:ascii="Times New Roman" w:hAnsi="Times New Roman"/>
      <w:b/>
      <w:bCs/>
      <w:sz w:val="20"/>
      <w:szCs w:val="24"/>
      <w:u w:val="single"/>
      <w:lang w:eastAsia="pl-PL"/>
    </w:rPr>
  </w:style>
  <w:style w:type="paragraph" w:styleId="Nagwek8">
    <w:name w:val="heading 8"/>
    <w:basedOn w:val="Normalny"/>
    <w:link w:val="Nagwek8Znak"/>
    <w:uiPriority w:val="99"/>
    <w:qFormat/>
    <w:rsid w:val="000F599D"/>
    <w:pPr>
      <w:keepNext/>
      <w:overflowPunct/>
      <w:spacing w:after="0" w:line="320" w:lineRule="atLeast"/>
      <w:outlineLvl w:val="7"/>
    </w:pPr>
    <w:rPr>
      <w:rFonts w:ascii="Arial" w:hAnsi="Arial" w:cs="Arial"/>
      <w:b/>
      <w:bCs/>
      <w:sz w:val="24"/>
      <w:szCs w:val="28"/>
    </w:rPr>
  </w:style>
  <w:style w:type="paragraph" w:styleId="Nagwek9">
    <w:name w:val="heading 9"/>
    <w:basedOn w:val="Normalny"/>
    <w:link w:val="Nagwek9Znak"/>
    <w:uiPriority w:val="99"/>
    <w:qFormat/>
    <w:rsid w:val="000F599D"/>
    <w:pPr>
      <w:spacing w:before="200" w:after="0"/>
      <w:outlineLvl w:val="8"/>
    </w:pPr>
    <w:rPr>
      <w:rFonts w:cs="Calibri"/>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F599D"/>
    <w:rPr>
      <w:rFonts w:ascii="Cambria" w:hAnsi="Cambria" w:cs="Times New Roman"/>
      <w:b/>
      <w:bCs/>
      <w:color w:val="365F91"/>
      <w:sz w:val="28"/>
      <w:szCs w:val="28"/>
    </w:rPr>
  </w:style>
  <w:style w:type="character" w:customStyle="1" w:styleId="Nagwek2Znak">
    <w:name w:val="Nagłówek 2 Znak"/>
    <w:basedOn w:val="Domylnaczcionkaakapitu"/>
    <w:link w:val="Nagwek2"/>
    <w:uiPriority w:val="99"/>
    <w:locked/>
    <w:rsid w:val="000F599D"/>
    <w:rPr>
      <w:rFonts w:ascii="Cambria" w:hAnsi="Cambria" w:cs="Times New Roman"/>
      <w:b/>
      <w:bCs/>
      <w:i/>
      <w:iCs/>
      <w:sz w:val="28"/>
      <w:szCs w:val="28"/>
    </w:rPr>
  </w:style>
  <w:style w:type="character" w:customStyle="1" w:styleId="Nagwek3Znak">
    <w:name w:val="Nagłówek 3 Znak"/>
    <w:basedOn w:val="Domylnaczcionkaakapitu"/>
    <w:link w:val="Nagwek3"/>
    <w:uiPriority w:val="99"/>
    <w:locked/>
    <w:rsid w:val="000F599D"/>
    <w:rPr>
      <w:rFonts w:ascii="Arial" w:hAnsi="Arial" w:cs="Arial"/>
      <w:b/>
      <w:bCs/>
      <w:sz w:val="26"/>
      <w:szCs w:val="26"/>
      <w:lang w:eastAsia="pl-PL"/>
    </w:rPr>
  </w:style>
  <w:style w:type="character" w:customStyle="1" w:styleId="Nagwek4Znak">
    <w:name w:val="Nagłówek 4 Znak"/>
    <w:basedOn w:val="Domylnaczcionkaakapitu"/>
    <w:link w:val="Nagwek4"/>
    <w:uiPriority w:val="99"/>
    <w:locked/>
    <w:rsid w:val="000F599D"/>
    <w:rPr>
      <w:rFonts w:ascii="Cambria" w:hAnsi="Cambria" w:cs="Times New Roman"/>
      <w:i/>
      <w:iCs/>
      <w:color w:val="365F91"/>
    </w:rPr>
  </w:style>
  <w:style w:type="character" w:customStyle="1" w:styleId="Nagwek5Znak">
    <w:name w:val="Nagłówek 5 Znak"/>
    <w:basedOn w:val="Domylnaczcionkaakapitu"/>
    <w:link w:val="Nagwek5"/>
    <w:uiPriority w:val="99"/>
    <w:locked/>
    <w:rsid w:val="000F599D"/>
    <w:rPr>
      <w:rFonts w:ascii="Arial" w:hAnsi="Arial" w:cs="Times New Roman"/>
      <w:b/>
      <w:bCs/>
      <w:i/>
      <w:iCs/>
      <w:sz w:val="26"/>
      <w:szCs w:val="26"/>
      <w:lang w:eastAsia="pl-PL"/>
    </w:rPr>
  </w:style>
  <w:style w:type="character" w:customStyle="1" w:styleId="Nagwek6Znak">
    <w:name w:val="Nagłówek 6 Znak"/>
    <w:basedOn w:val="Domylnaczcionkaakapitu"/>
    <w:link w:val="Nagwek6"/>
    <w:uiPriority w:val="99"/>
    <w:locked/>
    <w:rsid w:val="000F599D"/>
    <w:rPr>
      <w:rFonts w:ascii="Times New Roman" w:hAnsi="Times New Roman" w:cs="Times New Roman"/>
      <w:b/>
      <w:bCs/>
      <w:lang w:eastAsia="pl-PL"/>
    </w:rPr>
  </w:style>
  <w:style w:type="character" w:customStyle="1" w:styleId="Nagwek7Znak">
    <w:name w:val="Nagłówek 7 Znak"/>
    <w:basedOn w:val="Domylnaczcionkaakapitu"/>
    <w:link w:val="Nagwek7"/>
    <w:uiPriority w:val="99"/>
    <w:locked/>
    <w:rsid w:val="000F599D"/>
    <w:rPr>
      <w:rFonts w:ascii="Times New Roman" w:hAnsi="Times New Roman" w:cs="Times New Roman"/>
      <w:b/>
      <w:bCs/>
      <w:sz w:val="24"/>
      <w:szCs w:val="24"/>
      <w:u w:val="single"/>
      <w:lang w:eastAsia="pl-PL"/>
    </w:rPr>
  </w:style>
  <w:style w:type="character" w:customStyle="1" w:styleId="Nagwek8Znak">
    <w:name w:val="Nagłówek 8 Znak"/>
    <w:basedOn w:val="Domylnaczcionkaakapitu"/>
    <w:link w:val="Nagwek8"/>
    <w:uiPriority w:val="99"/>
    <w:locked/>
    <w:rsid w:val="000F599D"/>
    <w:rPr>
      <w:rFonts w:ascii="Arial" w:hAnsi="Arial" w:cs="Arial"/>
      <w:b/>
      <w:bCs/>
      <w:sz w:val="28"/>
      <w:szCs w:val="28"/>
    </w:rPr>
  </w:style>
  <w:style w:type="character" w:customStyle="1" w:styleId="Nagwek9Znak">
    <w:name w:val="Nagłówek 9 Znak"/>
    <w:basedOn w:val="Domylnaczcionkaakapitu"/>
    <w:link w:val="Nagwek9"/>
    <w:uiPriority w:val="99"/>
    <w:locked/>
    <w:rsid w:val="000F599D"/>
    <w:rPr>
      <w:rFonts w:ascii="Calibri" w:hAnsi="Calibri" w:cs="Calibri"/>
      <w:i/>
      <w:iCs/>
      <w:caps/>
      <w:spacing w:val="10"/>
      <w:sz w:val="18"/>
      <w:szCs w:val="18"/>
    </w:rPr>
  </w:style>
  <w:style w:type="paragraph" w:styleId="Tekstdymka">
    <w:name w:val="Balloon Text"/>
    <w:basedOn w:val="Normalny"/>
    <w:link w:val="TekstdymkaZnak"/>
    <w:uiPriority w:val="99"/>
    <w:semiHidden/>
    <w:rsid w:val="000F59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F599D"/>
    <w:rPr>
      <w:rFonts w:ascii="Tahoma" w:hAnsi="Tahoma" w:cs="Tahoma"/>
      <w:sz w:val="16"/>
      <w:szCs w:val="16"/>
    </w:rPr>
  </w:style>
  <w:style w:type="character" w:customStyle="1" w:styleId="czeinternetowe">
    <w:name w:val="Łącze internetowe"/>
    <w:basedOn w:val="Domylnaczcionkaakapitu"/>
    <w:uiPriority w:val="99"/>
    <w:rsid w:val="000F599D"/>
    <w:rPr>
      <w:rFonts w:cs="Times New Roman"/>
      <w:color w:val="0000FF"/>
      <w:u w:val="single"/>
    </w:rPr>
  </w:style>
  <w:style w:type="character" w:customStyle="1" w:styleId="FootnoteTextChar">
    <w:name w:val="Footnote Text Char"/>
    <w:basedOn w:val="Domylnaczcionkaakapitu"/>
    <w:uiPriority w:val="99"/>
    <w:semiHidden/>
    <w:locked/>
    <w:rsid w:val="00DE040B"/>
    <w:rPr>
      <w:rFonts w:cs="Times New Roman"/>
      <w:sz w:val="20"/>
      <w:szCs w:val="20"/>
      <w:lang w:eastAsia="en-US"/>
    </w:rPr>
  </w:style>
  <w:style w:type="character" w:customStyle="1" w:styleId="FootnoteTextChar2">
    <w:name w:val="Footnote Text Char2"/>
    <w:uiPriority w:val="99"/>
    <w:locked/>
    <w:rsid w:val="000F599D"/>
    <w:rPr>
      <w:sz w:val="20"/>
    </w:rPr>
  </w:style>
  <w:style w:type="character" w:customStyle="1" w:styleId="CommentTextChar">
    <w:name w:val="Comment Text Char"/>
    <w:uiPriority w:val="99"/>
    <w:locked/>
    <w:rsid w:val="000F599D"/>
    <w:rPr>
      <w:sz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rsid w:val="000F599D"/>
    <w:rPr>
      <w:rFonts w:ascii="Arial" w:hAnsi="Arial" w:cs="Times New Roman"/>
      <w:sz w:val="16"/>
      <w:shd w:val="clear" w:color="auto" w:fill="FFFFFF"/>
      <w:vertAlign w:val="superscript"/>
    </w:rPr>
  </w:style>
  <w:style w:type="character" w:styleId="Odwoaniedokomentarza">
    <w:name w:val="annotation reference"/>
    <w:basedOn w:val="Domylnaczcionkaakapitu"/>
    <w:uiPriority w:val="99"/>
    <w:rsid w:val="000F599D"/>
    <w:rPr>
      <w:rFonts w:cs="Times New Roman"/>
      <w:sz w:val="16"/>
    </w:rPr>
  </w:style>
  <w:style w:type="character" w:customStyle="1" w:styleId="HeaderChar">
    <w:name w:val="Header Char"/>
    <w:basedOn w:val="Domylnaczcionkaakapitu"/>
    <w:uiPriority w:val="99"/>
    <w:semiHidden/>
    <w:locked/>
    <w:rsid w:val="00DE040B"/>
    <w:rPr>
      <w:rFonts w:cs="Times New Roman"/>
      <w:lang w:eastAsia="en-US"/>
    </w:rPr>
  </w:style>
  <w:style w:type="character" w:customStyle="1" w:styleId="NagwekZnak">
    <w:name w:val="Nagłówek Znak"/>
    <w:basedOn w:val="Domylnaczcionkaakapitu"/>
    <w:link w:val="Nagwek"/>
    <w:uiPriority w:val="99"/>
    <w:locked/>
    <w:rsid w:val="000F599D"/>
    <w:rPr>
      <w:rFonts w:cs="Times New Roman"/>
    </w:rPr>
  </w:style>
  <w:style w:type="character" w:customStyle="1" w:styleId="FooterChar">
    <w:name w:val="Footer Char"/>
    <w:uiPriority w:val="99"/>
    <w:locked/>
    <w:rsid w:val="000F599D"/>
  </w:style>
  <w:style w:type="character" w:customStyle="1" w:styleId="CommentSubjectChar">
    <w:name w:val="Comment Subject Char"/>
    <w:uiPriority w:val="99"/>
    <w:semiHidden/>
    <w:locked/>
    <w:rsid w:val="000F599D"/>
    <w:rPr>
      <w:b/>
      <w:sz w:val="20"/>
    </w:rPr>
  </w:style>
  <w:style w:type="character" w:customStyle="1" w:styleId="BodyText2Char">
    <w:name w:val="Body Text 2 Char"/>
    <w:uiPriority w:val="99"/>
    <w:locked/>
    <w:rsid w:val="000F599D"/>
    <w:rPr>
      <w:rFonts w:ascii="Arial" w:hAnsi="Arial"/>
      <w:sz w:val="20"/>
    </w:rPr>
  </w:style>
  <w:style w:type="character" w:customStyle="1" w:styleId="FontStyle13">
    <w:name w:val="Font Style13"/>
    <w:basedOn w:val="Domylnaczcionkaakapitu"/>
    <w:uiPriority w:val="99"/>
    <w:rsid w:val="000F599D"/>
    <w:rPr>
      <w:rFonts w:ascii="Franklin Gothic Medium" w:hAnsi="Franklin Gothic Medium" w:cs="Franklin Gothic Medium"/>
      <w:spacing w:val="0"/>
      <w:sz w:val="20"/>
      <w:szCs w:val="20"/>
    </w:rPr>
  </w:style>
  <w:style w:type="character" w:customStyle="1" w:styleId="FontStyle14">
    <w:name w:val="Font Style14"/>
    <w:basedOn w:val="Domylnaczcionkaakapitu"/>
    <w:uiPriority w:val="99"/>
    <w:rsid w:val="000F599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0F599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0F599D"/>
    <w:rPr>
      <w:rFonts w:ascii="Arial" w:hAnsi="Arial" w:cs="Arial"/>
      <w:b/>
      <w:bCs/>
      <w:i/>
      <w:iCs/>
      <w:sz w:val="18"/>
      <w:szCs w:val="18"/>
    </w:rPr>
  </w:style>
  <w:style w:type="character" w:customStyle="1" w:styleId="FontStyle18">
    <w:name w:val="Font Style18"/>
    <w:basedOn w:val="Domylnaczcionkaakapitu"/>
    <w:uiPriority w:val="99"/>
    <w:rsid w:val="000F599D"/>
    <w:rPr>
      <w:rFonts w:ascii="Arial" w:hAnsi="Arial" w:cs="Arial"/>
      <w:b/>
      <w:bCs/>
      <w:spacing w:val="0"/>
      <w:sz w:val="18"/>
      <w:szCs w:val="18"/>
    </w:rPr>
  </w:style>
  <w:style w:type="character" w:customStyle="1" w:styleId="FontStyle17">
    <w:name w:val="Font Style17"/>
    <w:basedOn w:val="Domylnaczcionkaakapitu"/>
    <w:uiPriority w:val="99"/>
    <w:rsid w:val="000F599D"/>
    <w:rPr>
      <w:rFonts w:ascii="Arial" w:hAnsi="Arial" w:cs="Arial"/>
      <w:b/>
      <w:bCs/>
      <w:sz w:val="18"/>
      <w:szCs w:val="18"/>
    </w:rPr>
  </w:style>
  <w:style w:type="character" w:customStyle="1" w:styleId="EndnoteTextChar">
    <w:name w:val="Endnote Text Char"/>
    <w:uiPriority w:val="99"/>
    <w:semiHidden/>
    <w:locked/>
    <w:rsid w:val="000F599D"/>
    <w:rPr>
      <w:sz w:val="20"/>
    </w:rPr>
  </w:style>
  <w:style w:type="character" w:styleId="Odwoanieprzypisukocowego">
    <w:name w:val="endnote reference"/>
    <w:basedOn w:val="Domylnaczcionkaakapitu"/>
    <w:uiPriority w:val="99"/>
    <w:rsid w:val="000F599D"/>
    <w:rPr>
      <w:rFonts w:cs="Times New Roman"/>
      <w:vertAlign w:val="superscript"/>
    </w:rPr>
  </w:style>
  <w:style w:type="character" w:customStyle="1" w:styleId="AkapitzlistZnak">
    <w:name w:val="Akapit z listą Znak"/>
    <w:link w:val="Akapitzlist"/>
    <w:uiPriority w:val="99"/>
    <w:locked/>
    <w:rsid w:val="000F599D"/>
  </w:style>
  <w:style w:type="character" w:customStyle="1" w:styleId="TekstpodstawowyZnak">
    <w:name w:val="Tekst podstawowy Znak"/>
    <w:basedOn w:val="Domylnaczcionkaakapitu"/>
    <w:uiPriority w:val="99"/>
    <w:locked/>
    <w:rsid w:val="000F599D"/>
    <w:rPr>
      <w:rFonts w:cs="Times New Roman"/>
    </w:rPr>
  </w:style>
  <w:style w:type="character" w:customStyle="1" w:styleId="BodyTextIndent2Char">
    <w:name w:val="Body Text Indent 2 Char"/>
    <w:uiPriority w:val="99"/>
    <w:semiHidden/>
    <w:locked/>
    <w:rsid w:val="000F599D"/>
    <w:rPr>
      <w:rFonts w:ascii="Times New Roman" w:hAnsi="Times New Roman"/>
      <w:sz w:val="24"/>
      <w:lang w:eastAsia="pl-PL"/>
    </w:rPr>
  </w:style>
  <w:style w:type="character" w:customStyle="1" w:styleId="HeaderChar1">
    <w:name w:val="Header Char1"/>
    <w:uiPriority w:val="99"/>
    <w:locked/>
    <w:rsid w:val="000F599D"/>
    <w:rPr>
      <w:rFonts w:ascii="Arial" w:hAnsi="Arial"/>
      <w:sz w:val="20"/>
      <w:lang w:eastAsia="pl-PL"/>
    </w:rPr>
  </w:style>
  <w:style w:type="character" w:customStyle="1" w:styleId="NormalnyWebZnak">
    <w:name w:val="Normalny (Web) Znak"/>
    <w:uiPriority w:val="99"/>
    <w:locked/>
    <w:rsid w:val="000F599D"/>
    <w:rPr>
      <w:rFonts w:ascii="Times New Roman" w:hAnsi="Times New Roman"/>
      <w:sz w:val="24"/>
      <w:lang w:eastAsia="pl-PL"/>
    </w:rPr>
  </w:style>
  <w:style w:type="character" w:customStyle="1" w:styleId="TitleChar">
    <w:name w:val="Title Char"/>
    <w:uiPriority w:val="99"/>
    <w:locked/>
    <w:rsid w:val="000F599D"/>
    <w:rPr>
      <w:rFonts w:ascii="Times New Roman" w:hAnsi="Times New Roman"/>
      <w:b/>
      <w:sz w:val="28"/>
      <w:lang w:eastAsia="pl-PL"/>
    </w:rPr>
  </w:style>
  <w:style w:type="character" w:customStyle="1" w:styleId="BodyText3Char">
    <w:name w:val="Body Text 3 Char"/>
    <w:uiPriority w:val="99"/>
    <w:semiHidden/>
    <w:locked/>
    <w:rsid w:val="000F599D"/>
    <w:rPr>
      <w:rFonts w:ascii="Arial" w:hAnsi="Arial"/>
      <w:sz w:val="16"/>
      <w:lang w:eastAsia="pl-PL"/>
    </w:rPr>
  </w:style>
  <w:style w:type="character" w:customStyle="1" w:styleId="TekstpodstawowywcityZnak">
    <w:name w:val="Tekst podstawowy wcięty Znak"/>
    <w:basedOn w:val="Domylnaczcionkaakapitu"/>
    <w:link w:val="Wcicietrecitekstu"/>
    <w:uiPriority w:val="99"/>
    <w:semiHidden/>
    <w:locked/>
    <w:rsid w:val="000F599D"/>
    <w:rPr>
      <w:rFonts w:ascii="Arial" w:hAnsi="Arial" w:cs="Times New Roman"/>
      <w:sz w:val="20"/>
      <w:szCs w:val="20"/>
      <w:lang w:eastAsia="pl-PL"/>
    </w:rPr>
  </w:style>
  <w:style w:type="character" w:customStyle="1" w:styleId="BodyTextIndent3Char">
    <w:name w:val="Body Text Indent 3 Char"/>
    <w:uiPriority w:val="99"/>
    <w:semiHidden/>
    <w:locked/>
    <w:rsid w:val="000F599D"/>
    <w:rPr>
      <w:rFonts w:ascii="Arial" w:hAnsi="Arial"/>
      <w:sz w:val="16"/>
      <w:lang w:eastAsia="pl-PL"/>
    </w:rPr>
  </w:style>
  <w:style w:type="character" w:customStyle="1" w:styleId="SubtitleChar">
    <w:name w:val="Subtitle Char"/>
    <w:uiPriority w:val="99"/>
    <w:locked/>
    <w:rsid w:val="000F599D"/>
    <w:rPr>
      <w:rFonts w:ascii="Tahoma" w:hAnsi="Tahoma"/>
      <w:b/>
      <w:lang w:eastAsia="pl-PL"/>
    </w:rPr>
  </w:style>
  <w:style w:type="character" w:customStyle="1" w:styleId="h1">
    <w:name w:val="h1"/>
    <w:uiPriority w:val="99"/>
    <w:rsid w:val="000F599D"/>
  </w:style>
  <w:style w:type="character" w:customStyle="1" w:styleId="ZnakZnak8">
    <w:name w:val="Znak Znak8"/>
    <w:uiPriority w:val="99"/>
    <w:locked/>
    <w:rsid w:val="000F599D"/>
    <w:rPr>
      <w:rFonts w:ascii="Arial" w:hAnsi="Arial"/>
      <w:b/>
      <w:i/>
      <w:sz w:val="28"/>
      <w:lang w:val="pl-PL" w:eastAsia="pl-PL"/>
    </w:rPr>
  </w:style>
  <w:style w:type="character" w:customStyle="1" w:styleId="Wyrnienie">
    <w:name w:val="Wyróżnienie"/>
    <w:basedOn w:val="Domylnaczcionkaakapitu"/>
    <w:uiPriority w:val="99"/>
    <w:rsid w:val="000F599D"/>
    <w:rPr>
      <w:rFonts w:cs="Times New Roman"/>
      <w:i/>
    </w:rPr>
  </w:style>
  <w:style w:type="character" w:styleId="Pogrubienie">
    <w:name w:val="Strong"/>
    <w:basedOn w:val="Domylnaczcionkaakapitu"/>
    <w:uiPriority w:val="22"/>
    <w:qFormat/>
    <w:rsid w:val="000F599D"/>
    <w:rPr>
      <w:rFonts w:cs="Times New Roman"/>
      <w:b/>
    </w:rPr>
  </w:style>
  <w:style w:type="character" w:customStyle="1" w:styleId="NormalWebChar">
    <w:name w:val="Normal (Web) Char"/>
    <w:uiPriority w:val="99"/>
    <w:locked/>
    <w:rsid w:val="000F599D"/>
    <w:rPr>
      <w:rFonts w:ascii="Times New Roman" w:hAnsi="Times New Roman"/>
      <w:sz w:val="24"/>
    </w:rPr>
  </w:style>
  <w:style w:type="character" w:customStyle="1" w:styleId="FootnoteTextChar1">
    <w:name w:val="Footnote Text Char1"/>
    <w:uiPriority w:val="99"/>
    <w:locked/>
    <w:rsid w:val="000F599D"/>
    <w:rPr>
      <w:rFonts w:ascii="Calibri" w:hAnsi="Calibri"/>
      <w:lang w:val="pl-PL" w:eastAsia="pl-PL"/>
    </w:rPr>
  </w:style>
  <w:style w:type="character" w:customStyle="1" w:styleId="Podpistabeli">
    <w:name w:val="Podpis tabeli_"/>
    <w:link w:val="Podpistabeli1"/>
    <w:uiPriority w:val="99"/>
    <w:locked/>
    <w:rsid w:val="000F599D"/>
    <w:rPr>
      <w:rFonts w:ascii="Arial" w:hAnsi="Arial"/>
      <w:sz w:val="16"/>
      <w:shd w:val="clear" w:color="auto" w:fill="FFFFFF"/>
    </w:rPr>
  </w:style>
  <w:style w:type="character" w:customStyle="1" w:styleId="Teksttreci2">
    <w:name w:val="Tekst treści (2)_"/>
    <w:link w:val="Teksttreci21"/>
    <w:locked/>
    <w:rsid w:val="000F599D"/>
    <w:rPr>
      <w:sz w:val="24"/>
      <w:shd w:val="clear" w:color="auto" w:fill="FFFFFF"/>
    </w:rPr>
  </w:style>
  <w:style w:type="character" w:customStyle="1" w:styleId="ListParagraphChar">
    <w:name w:val="List Paragraph Char"/>
    <w:link w:val="Akapitzlist3"/>
    <w:uiPriority w:val="99"/>
    <w:locked/>
    <w:rsid w:val="000F599D"/>
    <w:rPr>
      <w:rFonts w:ascii="Times New Roman" w:hAnsi="Times New Roman"/>
      <w:sz w:val="24"/>
      <w:lang w:eastAsia="pl-PL"/>
    </w:rPr>
  </w:style>
  <w:style w:type="character" w:customStyle="1" w:styleId="TekstprzypisudolnegoZnak1">
    <w:name w:val="Tekst przypisu dolnego Znak1"/>
    <w:uiPriority w:val="99"/>
    <w:locked/>
    <w:rsid w:val="000F599D"/>
    <w:rPr>
      <w:lang w:val="pl-PL" w:eastAsia="pl-PL"/>
    </w:rPr>
  </w:style>
  <w:style w:type="character" w:customStyle="1" w:styleId="IntenseQuoteChar">
    <w:name w:val="Intense Quote Char"/>
    <w:link w:val="Cytatintensywny1"/>
    <w:uiPriority w:val="99"/>
    <w:locked/>
    <w:rsid w:val="000F599D"/>
    <w:rPr>
      <w:rFonts w:ascii="Calibri" w:hAnsi="Calibri"/>
      <w:color w:val="5B9BD5"/>
      <w:sz w:val="24"/>
    </w:rPr>
  </w:style>
  <w:style w:type="character" w:customStyle="1" w:styleId="QuoteChar">
    <w:name w:val="Quote Char"/>
    <w:link w:val="Cytat1"/>
    <w:uiPriority w:val="99"/>
    <w:locked/>
    <w:rsid w:val="000F599D"/>
    <w:rPr>
      <w:rFonts w:ascii="Calibri" w:hAnsi="Calibri"/>
      <w:i/>
      <w:sz w:val="24"/>
    </w:rPr>
  </w:style>
  <w:style w:type="character" w:customStyle="1" w:styleId="Wyrnieniedelikatne1">
    <w:name w:val="Wyróżnienie delikatne1"/>
    <w:uiPriority w:val="99"/>
    <w:rsid w:val="000F599D"/>
    <w:rPr>
      <w:i/>
      <w:color w:val="1F4D78"/>
    </w:rPr>
  </w:style>
  <w:style w:type="character" w:customStyle="1" w:styleId="Wyrnienieintensywne1">
    <w:name w:val="Wyróżnienie intensywne1"/>
    <w:uiPriority w:val="99"/>
    <w:rsid w:val="000F599D"/>
    <w:rPr>
      <w:b/>
      <w:caps/>
      <w:color w:val="1F4D78"/>
      <w:spacing w:val="10"/>
    </w:rPr>
  </w:style>
  <w:style w:type="character" w:customStyle="1" w:styleId="Odwoaniedelikatne1">
    <w:name w:val="Odwołanie delikatne1"/>
    <w:uiPriority w:val="99"/>
    <w:rsid w:val="000F599D"/>
    <w:rPr>
      <w:b/>
      <w:color w:val="5B9BD5"/>
    </w:rPr>
  </w:style>
  <w:style w:type="character" w:customStyle="1" w:styleId="Odwoanieintensywne1">
    <w:name w:val="Odwołanie intensywne1"/>
    <w:uiPriority w:val="99"/>
    <w:rsid w:val="000F599D"/>
    <w:rPr>
      <w:b/>
      <w:i/>
      <w:caps/>
      <w:color w:val="5B9BD5"/>
    </w:rPr>
  </w:style>
  <w:style w:type="character" w:customStyle="1" w:styleId="Tytuksiki1">
    <w:name w:val="Tytuł książki1"/>
    <w:uiPriority w:val="99"/>
    <w:rsid w:val="000F599D"/>
    <w:rPr>
      <w:b/>
      <w:i/>
      <w:spacing w:val="0"/>
    </w:rPr>
  </w:style>
  <w:style w:type="character" w:styleId="UyteHipercze">
    <w:name w:val="FollowedHyperlink"/>
    <w:basedOn w:val="Domylnaczcionkaakapitu"/>
    <w:uiPriority w:val="99"/>
    <w:rsid w:val="000F599D"/>
    <w:rPr>
      <w:rFonts w:cs="Times New Roman"/>
      <w:color w:val="00000A"/>
      <w:u w:val="single"/>
    </w:rPr>
  </w:style>
  <w:style w:type="character" w:styleId="Numerstrony">
    <w:name w:val="page number"/>
    <w:basedOn w:val="Domylnaczcionkaakapitu"/>
    <w:uiPriority w:val="99"/>
    <w:rsid w:val="000F599D"/>
    <w:rPr>
      <w:rFonts w:cs="Times New Roman"/>
    </w:rPr>
  </w:style>
  <w:style w:type="character" w:customStyle="1" w:styleId="Zakotwiczenieprzypisudolnego">
    <w:name w:val="Zakotwiczenie przypisu dolnego"/>
    <w:uiPriority w:val="99"/>
    <w:rsid w:val="000F599D"/>
    <w:rPr>
      <w:vertAlign w:val="superscript"/>
    </w:rPr>
  </w:style>
  <w:style w:type="character" w:customStyle="1" w:styleId="ZnakZnak11">
    <w:name w:val="Znak Znak11"/>
    <w:uiPriority w:val="99"/>
    <w:rsid w:val="000F599D"/>
    <w:rPr>
      <w:rFonts w:ascii="Calibri" w:hAnsi="Calibri"/>
    </w:rPr>
  </w:style>
  <w:style w:type="character" w:customStyle="1" w:styleId="FontStyle51">
    <w:name w:val="Font Style51"/>
    <w:uiPriority w:val="99"/>
    <w:rsid w:val="000F599D"/>
    <w:rPr>
      <w:rFonts w:ascii="Times New Roman" w:hAnsi="Times New Roman"/>
      <w:sz w:val="20"/>
    </w:rPr>
  </w:style>
  <w:style w:type="character" w:customStyle="1" w:styleId="FontStyle52">
    <w:name w:val="Font Style52"/>
    <w:uiPriority w:val="99"/>
    <w:rsid w:val="000F599D"/>
    <w:rPr>
      <w:rFonts w:ascii="Times New Roman" w:hAnsi="Times New Roman"/>
      <w:b/>
      <w:sz w:val="20"/>
    </w:rPr>
  </w:style>
  <w:style w:type="character" w:customStyle="1" w:styleId="fontstyle510">
    <w:name w:val="fontstyle51"/>
    <w:uiPriority w:val="99"/>
    <w:rsid w:val="000F599D"/>
  </w:style>
  <w:style w:type="character" w:customStyle="1" w:styleId="FontStyle50">
    <w:name w:val="Font Style50"/>
    <w:uiPriority w:val="99"/>
    <w:rsid w:val="000F599D"/>
    <w:rPr>
      <w:rFonts w:ascii="Times New Roman" w:hAnsi="Times New Roman"/>
      <w:i/>
      <w:sz w:val="20"/>
    </w:rPr>
  </w:style>
  <w:style w:type="character" w:customStyle="1" w:styleId="wypunktowanieZnakZnak">
    <w:name w:val="wypunktowanie Znak Znak"/>
    <w:uiPriority w:val="99"/>
    <w:locked/>
    <w:rsid w:val="000F599D"/>
    <w:rPr>
      <w:rFonts w:ascii="Times New Roman" w:hAnsi="Times New Roman"/>
      <w:sz w:val="24"/>
      <w:lang w:eastAsia="pl-PL"/>
    </w:rPr>
  </w:style>
  <w:style w:type="character" w:customStyle="1" w:styleId="ZnakZnak13">
    <w:name w:val="Znak Znak13"/>
    <w:uiPriority w:val="99"/>
    <w:semiHidden/>
    <w:locked/>
    <w:rsid w:val="000F599D"/>
    <w:rPr>
      <w:caps/>
      <w:spacing w:val="10"/>
      <w:sz w:val="18"/>
    </w:rPr>
  </w:style>
  <w:style w:type="character" w:customStyle="1" w:styleId="Teksttreci8">
    <w:name w:val="Tekst treści (8)_"/>
    <w:link w:val="Teksttreci81"/>
    <w:uiPriority w:val="99"/>
    <w:locked/>
    <w:rsid w:val="000F599D"/>
    <w:rPr>
      <w:sz w:val="24"/>
      <w:shd w:val="clear" w:color="auto" w:fill="FFFFFF"/>
    </w:rPr>
  </w:style>
  <w:style w:type="character" w:customStyle="1" w:styleId="PlainTextChar">
    <w:name w:val="Plain Text Char"/>
    <w:uiPriority w:val="99"/>
    <w:locked/>
    <w:rsid w:val="000F599D"/>
    <w:rPr>
      <w:rFonts w:ascii="Courier New" w:hAnsi="Courier New"/>
      <w:sz w:val="20"/>
    </w:rPr>
  </w:style>
  <w:style w:type="character" w:customStyle="1" w:styleId="HeaderChar4">
    <w:name w:val="Header Char4"/>
    <w:uiPriority w:val="99"/>
    <w:semiHidden/>
    <w:locked/>
    <w:rsid w:val="000F599D"/>
    <w:rPr>
      <w:lang w:eastAsia="en-US"/>
    </w:rPr>
  </w:style>
  <w:style w:type="character" w:customStyle="1" w:styleId="FontStyle41">
    <w:name w:val="Font Style41"/>
    <w:uiPriority w:val="99"/>
    <w:rsid w:val="000F599D"/>
    <w:rPr>
      <w:rFonts w:ascii="Times New Roman" w:hAnsi="Times New Roman"/>
      <w:b/>
      <w:sz w:val="68"/>
    </w:rPr>
  </w:style>
  <w:style w:type="character" w:customStyle="1" w:styleId="FontStyle42">
    <w:name w:val="Font Style42"/>
    <w:uiPriority w:val="99"/>
    <w:rsid w:val="000F599D"/>
    <w:rPr>
      <w:rFonts w:ascii="Times New Roman" w:hAnsi="Times New Roman"/>
      <w:b/>
      <w:sz w:val="38"/>
    </w:rPr>
  </w:style>
  <w:style w:type="character" w:customStyle="1" w:styleId="FontStyle43">
    <w:name w:val="Font Style43"/>
    <w:rsid w:val="000F599D"/>
    <w:rPr>
      <w:rFonts w:ascii="Times New Roman" w:hAnsi="Times New Roman"/>
      <w:b/>
      <w:sz w:val="30"/>
    </w:rPr>
  </w:style>
  <w:style w:type="character" w:styleId="Odwoanieintensywne">
    <w:name w:val="Intense Reference"/>
    <w:basedOn w:val="Domylnaczcionkaakapitu"/>
    <w:uiPriority w:val="99"/>
    <w:qFormat/>
    <w:rsid w:val="000F599D"/>
    <w:rPr>
      <w:rFonts w:cs="Times New Roman"/>
      <w:b/>
      <w:smallCaps/>
      <w:color w:val="C0504D"/>
      <w:spacing w:val="5"/>
      <w:u w:val="single"/>
    </w:rPr>
  </w:style>
  <w:style w:type="character" w:customStyle="1" w:styleId="ListLabel1">
    <w:name w:val="ListLabel 1"/>
    <w:uiPriority w:val="99"/>
    <w:rsid w:val="00DE040B"/>
    <w:rPr>
      <w:rFonts w:ascii="Arial" w:hAnsi="Arial"/>
      <w:b/>
      <w:sz w:val="20"/>
    </w:rPr>
  </w:style>
  <w:style w:type="character" w:customStyle="1" w:styleId="ListLabel2">
    <w:name w:val="ListLabel 2"/>
    <w:uiPriority w:val="99"/>
    <w:rsid w:val="00DE040B"/>
    <w:rPr>
      <w:b/>
    </w:rPr>
  </w:style>
  <w:style w:type="character" w:customStyle="1" w:styleId="ListLabel3">
    <w:name w:val="ListLabel 3"/>
    <w:uiPriority w:val="99"/>
    <w:rsid w:val="00DE040B"/>
    <w:rPr>
      <w:rFonts w:ascii="Arial" w:hAnsi="Arial"/>
      <w:b/>
      <w:color w:val="00000A"/>
      <w:sz w:val="20"/>
    </w:rPr>
  </w:style>
  <w:style w:type="character" w:customStyle="1" w:styleId="ListLabel4">
    <w:name w:val="ListLabel 4"/>
    <w:uiPriority w:val="99"/>
    <w:rsid w:val="00DE040B"/>
    <w:rPr>
      <w:sz w:val="22"/>
    </w:rPr>
  </w:style>
  <w:style w:type="character" w:customStyle="1" w:styleId="ListLabel5">
    <w:name w:val="ListLabel 5"/>
    <w:uiPriority w:val="99"/>
    <w:rsid w:val="00DE040B"/>
    <w:rPr>
      <w:rFonts w:ascii="Arial" w:hAnsi="Arial"/>
      <w:b/>
      <w:sz w:val="20"/>
    </w:rPr>
  </w:style>
  <w:style w:type="character" w:customStyle="1" w:styleId="czeindeksu">
    <w:name w:val="Łącze indeksu"/>
    <w:uiPriority w:val="99"/>
    <w:rsid w:val="00DE040B"/>
  </w:style>
  <w:style w:type="character" w:customStyle="1" w:styleId="Znakiprzypiswdolnych">
    <w:name w:val="Znaki przypisów dolnych"/>
    <w:uiPriority w:val="99"/>
    <w:rsid w:val="00DE040B"/>
  </w:style>
  <w:style w:type="character" w:customStyle="1" w:styleId="Zakotwiczenieprzypisukocowego">
    <w:name w:val="Zakotwiczenie przypisu końcowego"/>
    <w:uiPriority w:val="99"/>
    <w:rsid w:val="00DE040B"/>
    <w:rPr>
      <w:vertAlign w:val="superscript"/>
    </w:rPr>
  </w:style>
  <w:style w:type="character" w:customStyle="1" w:styleId="Znakiprzypiswkocowych">
    <w:name w:val="Znaki przypisów końcowych"/>
    <w:uiPriority w:val="99"/>
    <w:rsid w:val="00DE040B"/>
  </w:style>
  <w:style w:type="character" w:customStyle="1" w:styleId="ListLabel6">
    <w:name w:val="ListLabel 6"/>
    <w:uiPriority w:val="99"/>
    <w:rsid w:val="00DE040B"/>
    <w:rPr>
      <w:rFonts w:ascii="Arial" w:hAnsi="Arial"/>
      <w:b/>
      <w:sz w:val="20"/>
    </w:rPr>
  </w:style>
  <w:style w:type="character" w:customStyle="1" w:styleId="ListLabel7">
    <w:name w:val="ListLabel 7"/>
    <w:uiPriority w:val="99"/>
    <w:rsid w:val="00DE040B"/>
    <w:rPr>
      <w:b/>
    </w:rPr>
  </w:style>
  <w:style w:type="character" w:customStyle="1" w:styleId="ListLabel8">
    <w:name w:val="ListLabel 8"/>
    <w:uiPriority w:val="99"/>
    <w:rsid w:val="00DE040B"/>
    <w:rPr>
      <w:rFonts w:ascii="Arial" w:hAnsi="Arial"/>
      <w:b/>
      <w:sz w:val="20"/>
    </w:rPr>
  </w:style>
  <w:style w:type="character" w:customStyle="1" w:styleId="ListLabel9">
    <w:name w:val="ListLabel 9"/>
    <w:uiPriority w:val="99"/>
    <w:rsid w:val="00DE040B"/>
  </w:style>
  <w:style w:type="character" w:customStyle="1" w:styleId="ListLabel10">
    <w:name w:val="ListLabel 10"/>
    <w:uiPriority w:val="99"/>
    <w:rsid w:val="00DE040B"/>
    <w:rPr>
      <w:rFonts w:ascii="Arial" w:hAnsi="Arial"/>
      <w:b/>
      <w:sz w:val="20"/>
    </w:rPr>
  </w:style>
  <w:style w:type="character" w:customStyle="1" w:styleId="ListLabel11">
    <w:name w:val="ListLabel 11"/>
    <w:uiPriority w:val="99"/>
    <w:rsid w:val="00DE040B"/>
    <w:rPr>
      <w:rFonts w:ascii="Arial" w:hAnsi="Arial"/>
      <w:b/>
      <w:color w:val="00000A"/>
      <w:sz w:val="20"/>
    </w:rPr>
  </w:style>
  <w:style w:type="character" w:customStyle="1" w:styleId="ListLabel12">
    <w:name w:val="ListLabel 12"/>
    <w:uiPriority w:val="99"/>
    <w:rsid w:val="00DE040B"/>
    <w:rPr>
      <w:rFonts w:ascii="Arial" w:hAnsi="Arial"/>
      <w:b/>
      <w:sz w:val="20"/>
    </w:rPr>
  </w:style>
  <w:style w:type="character" w:customStyle="1" w:styleId="ListLabel13">
    <w:name w:val="ListLabel 13"/>
    <w:uiPriority w:val="99"/>
    <w:rsid w:val="00DE040B"/>
    <w:rPr>
      <w:rFonts w:ascii="Arial" w:hAnsi="Arial"/>
      <w:b/>
      <w:sz w:val="20"/>
    </w:rPr>
  </w:style>
  <w:style w:type="character" w:customStyle="1" w:styleId="ListLabel14">
    <w:name w:val="ListLabel 14"/>
    <w:uiPriority w:val="99"/>
    <w:rsid w:val="00DE040B"/>
    <w:rPr>
      <w:b/>
    </w:rPr>
  </w:style>
  <w:style w:type="character" w:customStyle="1" w:styleId="ListLabel15">
    <w:name w:val="ListLabel 15"/>
    <w:uiPriority w:val="99"/>
    <w:rsid w:val="00DE040B"/>
    <w:rPr>
      <w:rFonts w:ascii="Arial" w:hAnsi="Arial"/>
      <w:b/>
      <w:sz w:val="20"/>
    </w:rPr>
  </w:style>
  <w:style w:type="character" w:customStyle="1" w:styleId="ListLabel16">
    <w:name w:val="ListLabel 16"/>
    <w:uiPriority w:val="99"/>
    <w:rsid w:val="00DE040B"/>
  </w:style>
  <w:style w:type="character" w:customStyle="1" w:styleId="ListLabel17">
    <w:name w:val="ListLabel 17"/>
    <w:uiPriority w:val="99"/>
    <w:rsid w:val="00DE040B"/>
    <w:rPr>
      <w:rFonts w:ascii="Arial" w:hAnsi="Arial"/>
      <w:b/>
      <w:sz w:val="20"/>
    </w:rPr>
  </w:style>
  <w:style w:type="character" w:customStyle="1" w:styleId="ListLabel18">
    <w:name w:val="ListLabel 18"/>
    <w:uiPriority w:val="99"/>
    <w:rsid w:val="00DE040B"/>
    <w:rPr>
      <w:rFonts w:ascii="Arial" w:hAnsi="Arial"/>
      <w:b/>
      <w:color w:val="00000A"/>
      <w:sz w:val="20"/>
    </w:rPr>
  </w:style>
  <w:style w:type="character" w:customStyle="1" w:styleId="ListLabel19">
    <w:name w:val="ListLabel 19"/>
    <w:uiPriority w:val="99"/>
    <w:rsid w:val="00DE040B"/>
    <w:rPr>
      <w:rFonts w:ascii="Arial" w:hAnsi="Arial"/>
      <w:b/>
      <w:sz w:val="20"/>
    </w:rPr>
  </w:style>
  <w:style w:type="paragraph" w:styleId="Nagwek">
    <w:name w:val="header"/>
    <w:basedOn w:val="Normalny"/>
    <w:next w:val="Tretekstu"/>
    <w:link w:val="NagwekZnak"/>
    <w:uiPriority w:val="99"/>
    <w:rsid w:val="00DE040B"/>
    <w:pPr>
      <w:keepNext/>
      <w:spacing w:before="240" w:after="120"/>
    </w:pPr>
    <w:rPr>
      <w:rFonts w:ascii="Liberation Sans" w:eastAsia="Microsoft YaHei" w:hAnsi="Liberation Sans" w:cs="Arial"/>
      <w:sz w:val="28"/>
      <w:szCs w:val="28"/>
    </w:rPr>
  </w:style>
  <w:style w:type="character" w:customStyle="1" w:styleId="HeaderChar3">
    <w:name w:val="Header Char3"/>
    <w:basedOn w:val="Domylnaczcionkaakapitu"/>
    <w:uiPriority w:val="99"/>
    <w:semiHidden/>
    <w:locked/>
    <w:rsid w:val="00852657"/>
    <w:rPr>
      <w:rFonts w:ascii="Calibri" w:hAnsi="Calibri" w:cs="Times New Roman"/>
      <w:color w:val="00000A"/>
      <w:lang w:eastAsia="en-US"/>
    </w:rPr>
  </w:style>
  <w:style w:type="paragraph" w:customStyle="1" w:styleId="Tretekstu">
    <w:name w:val="Treść tekstu"/>
    <w:basedOn w:val="Normalny"/>
    <w:uiPriority w:val="99"/>
    <w:semiHidden/>
    <w:rsid w:val="000F599D"/>
    <w:pPr>
      <w:spacing w:after="120" w:line="288" w:lineRule="auto"/>
    </w:pPr>
    <w:rPr>
      <w:rFonts w:cs="Calibri"/>
    </w:rPr>
  </w:style>
  <w:style w:type="paragraph" w:styleId="Lista">
    <w:name w:val="List"/>
    <w:basedOn w:val="Normalny"/>
    <w:uiPriority w:val="99"/>
    <w:semiHidden/>
    <w:rsid w:val="000F599D"/>
    <w:pPr>
      <w:spacing w:after="0" w:line="240" w:lineRule="auto"/>
      <w:ind w:left="283" w:hanging="283"/>
    </w:pPr>
    <w:rPr>
      <w:rFonts w:ascii="Times New Roman" w:hAnsi="Times New Roman"/>
      <w:sz w:val="24"/>
      <w:szCs w:val="24"/>
      <w:lang w:eastAsia="pl-PL"/>
    </w:rPr>
  </w:style>
  <w:style w:type="paragraph" w:styleId="Podpis">
    <w:name w:val="Signature"/>
    <w:basedOn w:val="Normalny"/>
    <w:link w:val="PodpisZnak"/>
    <w:uiPriority w:val="99"/>
    <w:rsid w:val="00DE040B"/>
    <w:pPr>
      <w:suppressLineNumbers/>
      <w:spacing w:before="120" w:after="120"/>
    </w:pPr>
    <w:rPr>
      <w:rFonts w:cs="Arial"/>
      <w:i/>
      <w:iCs/>
      <w:sz w:val="24"/>
      <w:szCs w:val="24"/>
    </w:rPr>
  </w:style>
  <w:style w:type="character" w:customStyle="1" w:styleId="PodpisZnak">
    <w:name w:val="Podpis Znak"/>
    <w:basedOn w:val="Domylnaczcionkaakapitu"/>
    <w:link w:val="Podpis"/>
    <w:uiPriority w:val="99"/>
    <w:semiHidden/>
    <w:locked/>
    <w:rsid w:val="00852657"/>
    <w:rPr>
      <w:rFonts w:ascii="Calibri" w:hAnsi="Calibri" w:cs="Times New Roman"/>
      <w:color w:val="00000A"/>
      <w:lang w:eastAsia="en-US"/>
    </w:rPr>
  </w:style>
  <w:style w:type="paragraph" w:customStyle="1" w:styleId="Indeks">
    <w:name w:val="Indeks"/>
    <w:basedOn w:val="Normalny"/>
    <w:uiPriority w:val="99"/>
    <w:rsid w:val="00DE040B"/>
    <w:pPr>
      <w:suppressLineNumbers/>
    </w:pPr>
    <w:rPr>
      <w:rFonts w:cs="Arial"/>
    </w:rPr>
  </w:style>
  <w:style w:type="paragraph" w:styleId="Akapitzlist">
    <w:name w:val="List Paragraph"/>
    <w:basedOn w:val="Normalny"/>
    <w:link w:val="AkapitzlistZnak"/>
    <w:uiPriority w:val="99"/>
    <w:qFormat/>
    <w:rsid w:val="000F599D"/>
    <w:pPr>
      <w:ind w:left="720"/>
      <w:contextualSpacing/>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rsid w:val="000F599D"/>
    <w:pPr>
      <w:spacing w:after="0" w:line="240" w:lineRule="auto"/>
    </w:pPr>
    <w:rPr>
      <w:rFonts w:ascii="Liberation Serif" w:hAnsi="Liberation Serif"/>
      <w:color w:val="auto"/>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locked/>
    <w:rsid w:val="00852657"/>
    <w:rPr>
      <w:rFonts w:ascii="Calibri" w:hAnsi="Calibri" w:cs="Times New Roman"/>
      <w:color w:val="00000A"/>
      <w:sz w:val="20"/>
      <w:szCs w:val="20"/>
      <w:lang w:eastAsia="en-US"/>
    </w:rPr>
  </w:style>
  <w:style w:type="paragraph" w:styleId="Tekstkomentarza">
    <w:name w:val="annotation text"/>
    <w:basedOn w:val="Normalny"/>
    <w:link w:val="TekstkomentarzaZnak"/>
    <w:uiPriority w:val="99"/>
    <w:semiHidden/>
    <w:rsid w:val="000F599D"/>
    <w:pPr>
      <w:spacing w:line="240" w:lineRule="auto"/>
    </w:pPr>
    <w:rPr>
      <w:rFonts w:ascii="Liberation Serif" w:hAnsi="Liberation Serif"/>
      <w:color w:val="auto"/>
      <w:sz w:val="20"/>
      <w:szCs w:val="20"/>
      <w:lang w:eastAsia="pl-PL"/>
    </w:rPr>
  </w:style>
  <w:style w:type="character" w:customStyle="1" w:styleId="TekstkomentarzaZnak">
    <w:name w:val="Tekst komentarza Znak"/>
    <w:basedOn w:val="Domylnaczcionkaakapitu"/>
    <w:link w:val="Tekstkomentarza"/>
    <w:uiPriority w:val="99"/>
    <w:locked/>
    <w:rsid w:val="00852657"/>
    <w:rPr>
      <w:rFonts w:ascii="Calibri" w:hAnsi="Calibri" w:cs="Times New Roman"/>
      <w:color w:val="00000A"/>
      <w:sz w:val="20"/>
      <w:szCs w:val="20"/>
      <w:lang w:eastAsia="en-US"/>
    </w:rPr>
  </w:style>
  <w:style w:type="character" w:customStyle="1" w:styleId="BalloonTextChar1">
    <w:name w:val="Balloon Text Char1"/>
    <w:basedOn w:val="Domylnaczcionkaakapitu"/>
    <w:uiPriority w:val="99"/>
    <w:semiHidden/>
    <w:locked/>
    <w:rsid w:val="00852657"/>
    <w:rPr>
      <w:rFonts w:ascii="Times New Roman" w:hAnsi="Times New Roman" w:cs="Times New Roman"/>
      <w:color w:val="00000A"/>
      <w:sz w:val="2"/>
      <w:lang w:eastAsia="en-US"/>
    </w:rPr>
  </w:style>
  <w:style w:type="paragraph" w:customStyle="1" w:styleId="Gwka">
    <w:name w:val="Główka"/>
    <w:basedOn w:val="Normalny"/>
    <w:uiPriority w:val="99"/>
    <w:rsid w:val="000F599D"/>
    <w:pPr>
      <w:tabs>
        <w:tab w:val="center" w:pos="4536"/>
        <w:tab w:val="right" w:pos="9072"/>
      </w:tabs>
      <w:spacing w:after="0" w:line="240" w:lineRule="auto"/>
    </w:pPr>
  </w:style>
  <w:style w:type="paragraph" w:styleId="Stopka">
    <w:name w:val="footer"/>
    <w:basedOn w:val="Normalny"/>
    <w:link w:val="StopkaZnak"/>
    <w:uiPriority w:val="99"/>
    <w:rsid w:val="000F599D"/>
    <w:pPr>
      <w:tabs>
        <w:tab w:val="center" w:pos="4536"/>
        <w:tab w:val="right" w:pos="9072"/>
      </w:tabs>
      <w:spacing w:after="0" w:line="240" w:lineRule="auto"/>
    </w:pPr>
    <w:rPr>
      <w:rFonts w:ascii="Liberation Serif" w:hAnsi="Liberation Serif"/>
      <w:color w:val="auto"/>
      <w:sz w:val="20"/>
      <w:szCs w:val="20"/>
      <w:lang w:eastAsia="pl-PL"/>
    </w:rPr>
  </w:style>
  <w:style w:type="character" w:customStyle="1" w:styleId="StopkaZnak">
    <w:name w:val="Stopka Znak"/>
    <w:basedOn w:val="Domylnaczcionkaakapitu"/>
    <w:link w:val="Stopka"/>
    <w:uiPriority w:val="99"/>
    <w:locked/>
    <w:rsid w:val="00852657"/>
    <w:rPr>
      <w:rFonts w:ascii="Calibri" w:hAnsi="Calibri" w:cs="Times New Roman"/>
      <w:color w:val="00000A"/>
      <w:lang w:eastAsia="en-US"/>
    </w:rPr>
  </w:style>
  <w:style w:type="paragraph" w:styleId="Bezodstpw">
    <w:name w:val="No Spacing"/>
    <w:uiPriority w:val="99"/>
    <w:qFormat/>
    <w:rsid w:val="000F599D"/>
    <w:pPr>
      <w:suppressAutoHyphens/>
      <w:overflowPunct w:val="0"/>
      <w:spacing w:before="100"/>
    </w:pPr>
    <w:rPr>
      <w:rFonts w:ascii="Calibri" w:hAnsi="Calibri" w:cs="Calibri"/>
      <w:color w:val="00000A"/>
      <w:sz w:val="20"/>
      <w:szCs w:val="20"/>
      <w:lang w:eastAsia="en-US"/>
    </w:rPr>
  </w:style>
  <w:style w:type="paragraph" w:styleId="Tematkomentarza">
    <w:name w:val="annotation subject"/>
    <w:basedOn w:val="Tekstkomentarza"/>
    <w:link w:val="TematkomentarzaZnak"/>
    <w:uiPriority w:val="99"/>
    <w:semiHidden/>
    <w:rsid w:val="000F599D"/>
    <w:rPr>
      <w:b/>
      <w:bCs/>
    </w:rPr>
  </w:style>
  <w:style w:type="character" w:customStyle="1" w:styleId="TematkomentarzaZnak">
    <w:name w:val="Temat komentarza Znak"/>
    <w:basedOn w:val="CommentTextChar"/>
    <w:link w:val="Tematkomentarza"/>
    <w:uiPriority w:val="99"/>
    <w:semiHidden/>
    <w:locked/>
    <w:rsid w:val="00852657"/>
    <w:rPr>
      <w:rFonts w:ascii="Calibri" w:hAnsi="Calibri" w:cs="Times New Roman"/>
      <w:b/>
      <w:bCs/>
      <w:color w:val="00000A"/>
      <w:sz w:val="20"/>
      <w:szCs w:val="20"/>
      <w:lang w:eastAsia="en-US"/>
    </w:rPr>
  </w:style>
  <w:style w:type="paragraph" w:styleId="Nagwekspisutreci">
    <w:name w:val="TOC Heading"/>
    <w:basedOn w:val="Nagwek1"/>
    <w:uiPriority w:val="99"/>
    <w:qFormat/>
    <w:rsid w:val="000F599D"/>
    <w:rPr>
      <w:lang w:eastAsia="pl-PL"/>
    </w:rPr>
  </w:style>
  <w:style w:type="paragraph" w:styleId="Spistreci1">
    <w:name w:val="toc 1"/>
    <w:basedOn w:val="Normalny"/>
    <w:autoRedefine/>
    <w:uiPriority w:val="39"/>
    <w:rsid w:val="000F599D"/>
    <w:pPr>
      <w:tabs>
        <w:tab w:val="left" w:pos="660"/>
        <w:tab w:val="right" w:leader="dot" w:pos="9062"/>
      </w:tabs>
      <w:spacing w:after="100"/>
    </w:pPr>
    <w:rPr>
      <w:rFonts w:ascii="Arial" w:hAnsi="Arial" w:cs="Arial"/>
      <w:b/>
    </w:rPr>
  </w:style>
  <w:style w:type="paragraph" w:styleId="Spistreci2">
    <w:name w:val="toc 2"/>
    <w:basedOn w:val="Normalny"/>
    <w:autoRedefine/>
    <w:uiPriority w:val="99"/>
    <w:rsid w:val="000F599D"/>
    <w:pPr>
      <w:spacing w:after="100"/>
      <w:ind w:left="220"/>
    </w:pPr>
  </w:style>
  <w:style w:type="paragraph" w:styleId="Spistreci3">
    <w:name w:val="toc 3"/>
    <w:basedOn w:val="Normalny"/>
    <w:autoRedefine/>
    <w:uiPriority w:val="99"/>
    <w:rsid w:val="000F599D"/>
    <w:pPr>
      <w:spacing w:after="100"/>
      <w:ind w:left="440"/>
    </w:pPr>
  </w:style>
  <w:style w:type="paragraph" w:styleId="Tekstpodstawowy2">
    <w:name w:val="Body Text 2"/>
    <w:basedOn w:val="Normalny"/>
    <w:link w:val="Tekstpodstawowy2Znak"/>
    <w:uiPriority w:val="99"/>
    <w:rsid w:val="000F599D"/>
    <w:pPr>
      <w:widowControl w:val="0"/>
      <w:spacing w:before="200" w:after="120" w:line="480" w:lineRule="auto"/>
      <w:jc w:val="both"/>
      <w:textAlignment w:val="baseline"/>
    </w:pPr>
    <w:rPr>
      <w:rFonts w:ascii="Arial" w:hAnsi="Arial"/>
      <w:color w:val="auto"/>
      <w:sz w:val="20"/>
      <w:szCs w:val="20"/>
      <w:lang w:eastAsia="pl-PL"/>
    </w:rPr>
  </w:style>
  <w:style w:type="character" w:customStyle="1" w:styleId="Tekstpodstawowy2Znak">
    <w:name w:val="Tekst podstawowy 2 Znak"/>
    <w:basedOn w:val="Domylnaczcionkaakapitu"/>
    <w:link w:val="Tekstpodstawowy2"/>
    <w:uiPriority w:val="99"/>
    <w:locked/>
    <w:rsid w:val="00852657"/>
    <w:rPr>
      <w:rFonts w:ascii="Calibri" w:hAnsi="Calibri" w:cs="Times New Roman"/>
      <w:color w:val="00000A"/>
      <w:lang w:eastAsia="en-US"/>
    </w:rPr>
  </w:style>
  <w:style w:type="paragraph" w:customStyle="1" w:styleId="Style5">
    <w:name w:val="Style5"/>
    <w:basedOn w:val="Normalny"/>
    <w:uiPriority w:val="99"/>
    <w:rsid w:val="000F599D"/>
    <w:pPr>
      <w:widowControl w:val="0"/>
      <w:spacing w:after="0" w:line="199" w:lineRule="exact"/>
    </w:pPr>
    <w:rPr>
      <w:rFonts w:ascii="Cambria" w:hAnsi="Cambria"/>
      <w:sz w:val="24"/>
      <w:szCs w:val="24"/>
      <w:lang w:eastAsia="pl-PL"/>
    </w:rPr>
  </w:style>
  <w:style w:type="paragraph" w:customStyle="1" w:styleId="Style6">
    <w:name w:val="Style6"/>
    <w:basedOn w:val="Normalny"/>
    <w:uiPriority w:val="99"/>
    <w:rsid w:val="000F599D"/>
    <w:pPr>
      <w:widowControl w:val="0"/>
      <w:spacing w:after="0" w:line="250" w:lineRule="exact"/>
    </w:pPr>
    <w:rPr>
      <w:rFonts w:ascii="Cambria" w:hAnsi="Cambria"/>
      <w:sz w:val="24"/>
      <w:szCs w:val="24"/>
      <w:lang w:eastAsia="pl-PL"/>
    </w:rPr>
  </w:style>
  <w:style w:type="paragraph" w:customStyle="1" w:styleId="Style7">
    <w:name w:val="Style7"/>
    <w:basedOn w:val="Normalny"/>
    <w:uiPriority w:val="99"/>
    <w:rsid w:val="000F599D"/>
    <w:pPr>
      <w:widowControl w:val="0"/>
      <w:spacing w:after="0" w:line="240" w:lineRule="exact"/>
      <w:jc w:val="both"/>
    </w:pPr>
    <w:rPr>
      <w:rFonts w:ascii="Cambria" w:hAnsi="Cambria"/>
      <w:sz w:val="24"/>
      <w:szCs w:val="24"/>
      <w:lang w:eastAsia="pl-PL"/>
    </w:rPr>
  </w:style>
  <w:style w:type="paragraph" w:customStyle="1" w:styleId="Style9">
    <w:name w:val="Style9"/>
    <w:basedOn w:val="Normalny"/>
    <w:uiPriority w:val="99"/>
    <w:rsid w:val="000F599D"/>
    <w:pPr>
      <w:widowControl w:val="0"/>
      <w:spacing w:after="0" w:line="240" w:lineRule="auto"/>
    </w:pPr>
    <w:rPr>
      <w:rFonts w:ascii="Cambria" w:hAnsi="Cambria"/>
      <w:sz w:val="24"/>
      <w:szCs w:val="24"/>
      <w:lang w:eastAsia="pl-PL"/>
    </w:rPr>
  </w:style>
  <w:style w:type="paragraph" w:customStyle="1" w:styleId="Style10">
    <w:name w:val="Style10"/>
    <w:basedOn w:val="Normalny"/>
    <w:uiPriority w:val="99"/>
    <w:rsid w:val="000F599D"/>
    <w:pPr>
      <w:widowControl w:val="0"/>
      <w:spacing w:after="0" w:line="240" w:lineRule="auto"/>
    </w:pPr>
    <w:rPr>
      <w:rFonts w:ascii="Cambria" w:hAnsi="Cambria"/>
      <w:sz w:val="24"/>
      <w:szCs w:val="24"/>
      <w:lang w:eastAsia="pl-PL"/>
    </w:rPr>
  </w:style>
  <w:style w:type="paragraph" w:styleId="Tekstprzypisukocowego">
    <w:name w:val="endnote text"/>
    <w:basedOn w:val="Normalny"/>
    <w:link w:val="TekstprzypisukocowegoZnak"/>
    <w:uiPriority w:val="99"/>
    <w:semiHidden/>
    <w:rsid w:val="000F599D"/>
    <w:pPr>
      <w:spacing w:after="0" w:line="240" w:lineRule="auto"/>
    </w:pPr>
    <w:rPr>
      <w:rFonts w:ascii="Liberation Serif" w:hAnsi="Liberation Serif"/>
      <w:color w:val="auto"/>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852657"/>
    <w:rPr>
      <w:rFonts w:ascii="Calibri" w:hAnsi="Calibri" w:cs="Times New Roman"/>
      <w:color w:val="00000A"/>
      <w:sz w:val="20"/>
      <w:szCs w:val="20"/>
      <w:lang w:eastAsia="en-US"/>
    </w:rPr>
  </w:style>
  <w:style w:type="paragraph" w:customStyle="1" w:styleId="Default">
    <w:name w:val="Default"/>
    <w:rsid w:val="000F599D"/>
    <w:pPr>
      <w:suppressAutoHyphens/>
      <w:overflowPunct w:val="0"/>
    </w:pPr>
    <w:rPr>
      <w:rFonts w:ascii="Arial" w:hAnsi="Arial"/>
      <w:color w:val="000000"/>
      <w:sz w:val="24"/>
      <w:szCs w:val="24"/>
      <w:lang w:eastAsia="en-US"/>
    </w:rPr>
  </w:style>
  <w:style w:type="paragraph" w:styleId="NormalnyWeb">
    <w:name w:val="Normal (Web)"/>
    <w:basedOn w:val="Normalny"/>
    <w:uiPriority w:val="99"/>
    <w:rsid w:val="000F599D"/>
    <w:pPr>
      <w:spacing w:before="100" w:after="100" w:line="240" w:lineRule="auto"/>
    </w:pPr>
    <w:rPr>
      <w:rFonts w:ascii="Times New Roman" w:hAnsi="Times New Roman"/>
      <w:sz w:val="24"/>
      <w:szCs w:val="24"/>
      <w:lang w:eastAsia="pl-PL"/>
    </w:rPr>
  </w:style>
  <w:style w:type="paragraph" w:styleId="Tekstpodstawowywcity2">
    <w:name w:val="Body Text Indent 2"/>
    <w:basedOn w:val="Normalny"/>
    <w:link w:val="Tekstpodstawowywcity2Znak"/>
    <w:uiPriority w:val="99"/>
    <w:semiHidden/>
    <w:rsid w:val="000F599D"/>
    <w:pPr>
      <w:spacing w:after="120" w:line="480" w:lineRule="auto"/>
      <w:ind w:left="283"/>
    </w:pPr>
    <w:rPr>
      <w:rFonts w:ascii="Times New Roman" w:hAnsi="Times New Roman"/>
      <w:color w:val="auto"/>
      <w:sz w:val="24"/>
      <w:szCs w:val="24"/>
      <w:lang w:eastAsia="pl-PL"/>
    </w:rPr>
  </w:style>
  <w:style w:type="character" w:customStyle="1" w:styleId="Tekstpodstawowywcity2Znak">
    <w:name w:val="Tekst podstawowy wcięty 2 Znak"/>
    <w:basedOn w:val="Domylnaczcionkaakapitu"/>
    <w:link w:val="Tekstpodstawowywcity2"/>
    <w:uiPriority w:val="99"/>
    <w:semiHidden/>
    <w:locked/>
    <w:rsid w:val="00852657"/>
    <w:rPr>
      <w:rFonts w:ascii="Calibri" w:hAnsi="Calibri" w:cs="Times New Roman"/>
      <w:color w:val="00000A"/>
      <w:lang w:eastAsia="en-US"/>
    </w:rPr>
  </w:style>
  <w:style w:type="paragraph" w:customStyle="1" w:styleId="Nagwek11">
    <w:name w:val="Nagłówek 11"/>
    <w:basedOn w:val="Normalny"/>
    <w:uiPriority w:val="99"/>
    <w:rsid w:val="000F599D"/>
    <w:pPr>
      <w:widowControl w:val="0"/>
      <w:spacing w:after="0" w:line="240" w:lineRule="auto"/>
      <w:ind w:left="146"/>
      <w:outlineLvl w:val="0"/>
    </w:pPr>
    <w:rPr>
      <w:rFonts w:ascii="Arial" w:hAnsi="Arial" w:cs="Arial"/>
      <w:b/>
      <w:bCs/>
      <w:sz w:val="26"/>
      <w:szCs w:val="26"/>
      <w:lang w:eastAsia="pl-PL"/>
    </w:rPr>
  </w:style>
  <w:style w:type="paragraph" w:customStyle="1" w:styleId="Nagwek21">
    <w:name w:val="Nagłówek 21"/>
    <w:basedOn w:val="Normalny"/>
    <w:uiPriority w:val="99"/>
    <w:rsid w:val="000F599D"/>
    <w:pPr>
      <w:widowControl w:val="0"/>
      <w:spacing w:after="0" w:line="240" w:lineRule="auto"/>
      <w:ind w:left="478" w:hanging="360"/>
      <w:outlineLvl w:val="1"/>
    </w:pPr>
    <w:rPr>
      <w:rFonts w:ascii="Arial" w:hAnsi="Arial" w:cs="Arial"/>
      <w:b/>
      <w:bCs/>
      <w:sz w:val="24"/>
      <w:szCs w:val="24"/>
      <w:lang w:eastAsia="pl-PL"/>
    </w:rPr>
  </w:style>
  <w:style w:type="paragraph" w:customStyle="1" w:styleId="Nagwek31">
    <w:name w:val="Nagłówek 31"/>
    <w:basedOn w:val="Normalny"/>
    <w:uiPriority w:val="99"/>
    <w:rsid w:val="000F599D"/>
    <w:pPr>
      <w:widowControl w:val="0"/>
      <w:spacing w:after="0" w:line="240" w:lineRule="auto"/>
      <w:ind w:left="218"/>
      <w:outlineLvl w:val="2"/>
    </w:pPr>
    <w:rPr>
      <w:rFonts w:ascii="Arial" w:hAnsi="Arial" w:cs="Arial"/>
      <w:b/>
      <w:bCs/>
      <w:lang w:eastAsia="pl-PL"/>
    </w:rPr>
  </w:style>
  <w:style w:type="paragraph" w:customStyle="1" w:styleId="TableParagraph">
    <w:name w:val="Table Paragraph"/>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Akapitzlist1">
    <w:name w:val="Akapit z listą1"/>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Nag1">
    <w:name w:val="$_Nag1"/>
    <w:basedOn w:val="Nagwek1"/>
    <w:uiPriority w:val="99"/>
    <w:rsid w:val="000F599D"/>
    <w:pPr>
      <w:keepLines w:val="0"/>
      <w:pBdr>
        <w:top w:val="single" w:sz="4" w:space="1" w:color="00000A"/>
        <w:left w:val="single" w:sz="4" w:space="4" w:color="00000A"/>
        <w:bottom w:val="single" w:sz="4" w:space="1" w:color="00000A"/>
        <w:right w:val="single" w:sz="4" w:space="4" w:color="00000A"/>
      </w:pBdr>
      <w:spacing w:before="240" w:after="240" w:line="312" w:lineRule="auto"/>
      <w:jc w:val="center"/>
    </w:pPr>
    <w:rPr>
      <w:rFonts w:ascii="Arial" w:hAnsi="Arial" w:cs="Arial"/>
      <w:color w:val="00000A"/>
      <w:sz w:val="24"/>
      <w:szCs w:val="32"/>
      <w:lang w:eastAsia="pl-PL"/>
    </w:rPr>
  </w:style>
  <w:style w:type="paragraph" w:customStyle="1" w:styleId="Nag2">
    <w:name w:val="$_Nag2"/>
    <w:basedOn w:val="Nagwek2"/>
    <w:uiPriority w:val="99"/>
    <w:rsid w:val="000F599D"/>
    <w:pPr>
      <w:pBdr>
        <w:top w:val="single" w:sz="4" w:space="1" w:color="00000A"/>
        <w:left w:val="single" w:sz="4" w:space="4" w:color="00000A"/>
        <w:bottom w:val="single" w:sz="4" w:space="1" w:color="00000A"/>
        <w:right w:val="single" w:sz="4" w:space="4" w:color="00000A"/>
      </w:pBdr>
      <w:shd w:val="clear" w:color="auto" w:fill="CCCCCC"/>
      <w:spacing w:after="240" w:line="312" w:lineRule="auto"/>
      <w:jc w:val="center"/>
    </w:pPr>
    <w:rPr>
      <w:rFonts w:ascii="Arial" w:hAnsi="Arial" w:cs="Arial"/>
      <w:i w:val="0"/>
      <w:sz w:val="24"/>
      <w:lang w:eastAsia="pl-PL"/>
    </w:rPr>
  </w:style>
  <w:style w:type="paragraph" w:styleId="Spistreci5">
    <w:name w:val="toc 5"/>
    <w:basedOn w:val="Normalny"/>
    <w:autoRedefine/>
    <w:uiPriority w:val="99"/>
    <w:rsid w:val="000F599D"/>
    <w:pPr>
      <w:spacing w:after="0" w:line="320" w:lineRule="atLeast"/>
      <w:ind w:left="660"/>
    </w:pPr>
    <w:rPr>
      <w:rFonts w:ascii="Times New Roman" w:hAnsi="Times New Roman"/>
      <w:sz w:val="20"/>
      <w:szCs w:val="20"/>
      <w:lang w:eastAsia="pl-PL"/>
    </w:rPr>
  </w:style>
  <w:style w:type="paragraph" w:styleId="Tytu">
    <w:name w:val="Title"/>
    <w:basedOn w:val="Normalny"/>
    <w:link w:val="TytuZnak"/>
    <w:uiPriority w:val="99"/>
    <w:qFormat/>
    <w:rsid w:val="000F599D"/>
    <w:pPr>
      <w:spacing w:after="120" w:line="240" w:lineRule="auto"/>
      <w:jc w:val="center"/>
    </w:pPr>
    <w:rPr>
      <w:rFonts w:ascii="Times New Roman" w:hAnsi="Times New Roman"/>
      <w:b/>
      <w:bCs/>
      <w:color w:val="auto"/>
      <w:sz w:val="28"/>
      <w:szCs w:val="28"/>
      <w:lang w:eastAsia="pl-PL"/>
    </w:rPr>
  </w:style>
  <w:style w:type="character" w:customStyle="1" w:styleId="TytuZnak">
    <w:name w:val="Tytuł Znak"/>
    <w:basedOn w:val="Domylnaczcionkaakapitu"/>
    <w:link w:val="Tytu"/>
    <w:uiPriority w:val="99"/>
    <w:locked/>
    <w:rsid w:val="00852657"/>
    <w:rPr>
      <w:rFonts w:ascii="Cambria" w:hAnsi="Cambria" w:cs="Times New Roman"/>
      <w:b/>
      <w:bCs/>
      <w:color w:val="00000A"/>
      <w:kern w:val="28"/>
      <w:sz w:val="32"/>
      <w:szCs w:val="32"/>
      <w:lang w:eastAsia="en-US"/>
    </w:rPr>
  </w:style>
  <w:style w:type="paragraph" w:styleId="Indeks1">
    <w:name w:val="index 1"/>
    <w:basedOn w:val="Normalny"/>
    <w:autoRedefine/>
    <w:uiPriority w:val="99"/>
    <w:semiHidden/>
    <w:rsid w:val="000F599D"/>
    <w:pPr>
      <w:spacing w:before="200" w:after="0" w:line="320" w:lineRule="atLeast"/>
      <w:ind w:left="220" w:hanging="220"/>
    </w:pPr>
    <w:rPr>
      <w:rFonts w:ascii="Arial" w:hAnsi="Arial"/>
      <w:szCs w:val="20"/>
      <w:lang w:eastAsia="pl-PL"/>
    </w:rPr>
  </w:style>
  <w:style w:type="paragraph" w:styleId="Nagwekindeksu">
    <w:name w:val="index heading"/>
    <w:basedOn w:val="Normalny"/>
    <w:uiPriority w:val="99"/>
    <w:semiHidden/>
    <w:rsid w:val="000F599D"/>
    <w:pPr>
      <w:spacing w:after="0" w:line="240" w:lineRule="auto"/>
    </w:pPr>
    <w:rPr>
      <w:rFonts w:ascii="Times New Roman" w:hAnsi="Times New Roman"/>
      <w:sz w:val="20"/>
      <w:szCs w:val="24"/>
      <w:lang w:eastAsia="pl-PL"/>
    </w:rPr>
  </w:style>
  <w:style w:type="paragraph" w:customStyle="1" w:styleId="xl38">
    <w:name w:val="xl38"/>
    <w:basedOn w:val="Normalny"/>
    <w:uiPriority w:val="99"/>
    <w:rsid w:val="000F599D"/>
    <w:pPr>
      <w:spacing w:before="100" w:after="100" w:line="240" w:lineRule="auto"/>
    </w:pPr>
    <w:rPr>
      <w:rFonts w:ascii="Times New Roman" w:hAnsi="Times New Roman"/>
      <w:b/>
      <w:bCs/>
      <w:sz w:val="20"/>
      <w:szCs w:val="24"/>
      <w:lang w:eastAsia="pl-PL"/>
    </w:rPr>
  </w:style>
  <w:style w:type="paragraph" w:customStyle="1" w:styleId="xl33">
    <w:name w:val="xl33"/>
    <w:basedOn w:val="Normalny"/>
    <w:uiPriority w:val="99"/>
    <w:rsid w:val="000F599D"/>
    <w:pPr>
      <w:spacing w:before="100" w:after="100" w:line="240" w:lineRule="auto"/>
      <w:jc w:val="center"/>
    </w:pPr>
    <w:rPr>
      <w:rFonts w:ascii="Times New Roman" w:hAnsi="Times New Roman"/>
      <w:sz w:val="20"/>
      <w:szCs w:val="24"/>
      <w:lang w:eastAsia="pl-PL"/>
    </w:rPr>
  </w:style>
  <w:style w:type="paragraph" w:customStyle="1" w:styleId="1">
    <w:name w:val="1"/>
    <w:basedOn w:val="Normalny"/>
    <w:uiPriority w:val="99"/>
    <w:rsid w:val="000F599D"/>
    <w:pPr>
      <w:tabs>
        <w:tab w:val="center" w:pos="4536"/>
        <w:tab w:val="right" w:pos="9072"/>
      </w:tabs>
      <w:spacing w:after="0" w:line="240" w:lineRule="auto"/>
    </w:pPr>
    <w:rPr>
      <w:rFonts w:ascii="Times New Roman" w:hAnsi="Times New Roman"/>
      <w:sz w:val="20"/>
      <w:szCs w:val="20"/>
      <w:lang w:val="en-GB" w:eastAsia="pl-PL"/>
    </w:rPr>
  </w:style>
  <w:style w:type="paragraph" w:styleId="Tekstpodstawowy3">
    <w:name w:val="Body Text 3"/>
    <w:basedOn w:val="Normalny"/>
    <w:link w:val="Tekstpodstawowy3Znak"/>
    <w:uiPriority w:val="99"/>
    <w:semiHidden/>
    <w:rsid w:val="000F599D"/>
    <w:pPr>
      <w:spacing w:before="200" w:after="120" w:line="320" w:lineRule="atLeast"/>
    </w:pPr>
    <w:rPr>
      <w:rFonts w:ascii="Arial" w:hAnsi="Arial"/>
      <w:color w:val="auto"/>
      <w:sz w:val="16"/>
      <w:szCs w:val="16"/>
      <w:lang w:eastAsia="pl-PL"/>
    </w:rPr>
  </w:style>
  <w:style w:type="character" w:customStyle="1" w:styleId="Tekstpodstawowy3Znak">
    <w:name w:val="Tekst podstawowy 3 Znak"/>
    <w:basedOn w:val="Domylnaczcionkaakapitu"/>
    <w:link w:val="Tekstpodstawowy3"/>
    <w:uiPriority w:val="99"/>
    <w:semiHidden/>
    <w:locked/>
    <w:rsid w:val="00852657"/>
    <w:rPr>
      <w:rFonts w:ascii="Calibri" w:hAnsi="Calibri" w:cs="Times New Roman"/>
      <w:color w:val="00000A"/>
      <w:sz w:val="16"/>
      <w:szCs w:val="16"/>
      <w:lang w:eastAsia="en-US"/>
    </w:rPr>
  </w:style>
  <w:style w:type="paragraph" w:customStyle="1" w:styleId="Wcicietrecitekstu">
    <w:name w:val="Wcięcie treści tekstu"/>
    <w:basedOn w:val="Normalny"/>
    <w:link w:val="TekstpodstawowywcityZnak"/>
    <w:uiPriority w:val="99"/>
    <w:semiHidden/>
    <w:rsid w:val="000F599D"/>
    <w:pPr>
      <w:spacing w:before="200" w:after="120" w:line="320" w:lineRule="atLeast"/>
      <w:ind w:left="283"/>
    </w:pPr>
    <w:rPr>
      <w:rFonts w:ascii="Arial" w:hAnsi="Arial"/>
      <w:szCs w:val="20"/>
      <w:lang w:eastAsia="pl-PL"/>
    </w:rPr>
  </w:style>
  <w:style w:type="paragraph" w:styleId="Tekstpodstawowywcity3">
    <w:name w:val="Body Text Indent 3"/>
    <w:basedOn w:val="Normalny"/>
    <w:link w:val="Tekstpodstawowywcity3Znak"/>
    <w:uiPriority w:val="99"/>
    <w:semiHidden/>
    <w:rsid w:val="000F599D"/>
    <w:pPr>
      <w:spacing w:before="200" w:after="120" w:line="320" w:lineRule="atLeast"/>
      <w:ind w:left="283"/>
    </w:pPr>
    <w:rPr>
      <w:rFonts w:ascii="Arial" w:hAnsi="Arial"/>
      <w:color w:val="auto"/>
      <w:sz w:val="16"/>
      <w:szCs w:val="16"/>
      <w:lang w:eastAsia="pl-PL"/>
    </w:rPr>
  </w:style>
  <w:style w:type="character" w:customStyle="1" w:styleId="Tekstpodstawowywcity3Znak">
    <w:name w:val="Tekst podstawowy wcięty 3 Znak"/>
    <w:basedOn w:val="Domylnaczcionkaakapitu"/>
    <w:link w:val="Tekstpodstawowywcity3"/>
    <w:uiPriority w:val="99"/>
    <w:semiHidden/>
    <w:locked/>
    <w:rsid w:val="00852657"/>
    <w:rPr>
      <w:rFonts w:ascii="Calibri" w:hAnsi="Calibri" w:cs="Times New Roman"/>
      <w:color w:val="00000A"/>
      <w:sz w:val="16"/>
      <w:szCs w:val="16"/>
      <w:lang w:eastAsia="en-US"/>
    </w:rPr>
  </w:style>
  <w:style w:type="paragraph" w:customStyle="1" w:styleId="Tekstpodstawowywcity1">
    <w:name w:val="Tekst podstawowy wcięty1"/>
    <w:basedOn w:val="Normalny"/>
    <w:uiPriority w:val="99"/>
    <w:rsid w:val="000F599D"/>
    <w:pPr>
      <w:widowControl w:val="0"/>
      <w:spacing w:after="0" w:line="240" w:lineRule="auto"/>
    </w:pPr>
    <w:rPr>
      <w:rFonts w:ascii="Times New Roman" w:hAnsi="Times New Roman"/>
      <w:sz w:val="20"/>
      <w:szCs w:val="20"/>
      <w:lang w:eastAsia="pl-PL"/>
    </w:rPr>
  </w:style>
  <w:style w:type="paragraph" w:styleId="Podtytu">
    <w:name w:val="Subtitle"/>
    <w:basedOn w:val="Normalny"/>
    <w:link w:val="PodtytuZnak"/>
    <w:uiPriority w:val="99"/>
    <w:qFormat/>
    <w:rsid w:val="000F599D"/>
    <w:pPr>
      <w:spacing w:after="0" w:line="360" w:lineRule="auto"/>
      <w:jc w:val="center"/>
    </w:pPr>
    <w:rPr>
      <w:rFonts w:ascii="Tahoma" w:hAnsi="Tahoma"/>
      <w:b/>
      <w:bCs/>
      <w:color w:val="auto"/>
      <w:sz w:val="20"/>
      <w:szCs w:val="20"/>
      <w:lang w:eastAsia="pl-PL"/>
    </w:rPr>
  </w:style>
  <w:style w:type="character" w:customStyle="1" w:styleId="PodtytuZnak">
    <w:name w:val="Podtytuł Znak"/>
    <w:basedOn w:val="Domylnaczcionkaakapitu"/>
    <w:link w:val="Podtytu"/>
    <w:uiPriority w:val="99"/>
    <w:locked/>
    <w:rsid w:val="00852657"/>
    <w:rPr>
      <w:rFonts w:ascii="Cambria" w:hAnsi="Cambria" w:cs="Times New Roman"/>
      <w:color w:val="00000A"/>
      <w:sz w:val="24"/>
      <w:szCs w:val="24"/>
      <w:lang w:eastAsia="en-US"/>
    </w:rPr>
  </w:style>
  <w:style w:type="paragraph" w:customStyle="1" w:styleId="Pisma">
    <w:name w:val="Pisma"/>
    <w:basedOn w:val="Normalny"/>
    <w:uiPriority w:val="99"/>
    <w:rsid w:val="000F599D"/>
    <w:pPr>
      <w:spacing w:after="0" w:line="240" w:lineRule="auto"/>
      <w:jc w:val="both"/>
    </w:pPr>
    <w:rPr>
      <w:rFonts w:ascii="Times New Roman" w:hAnsi="Times New Roman"/>
      <w:sz w:val="20"/>
      <w:szCs w:val="24"/>
      <w:lang w:eastAsia="pl-PL"/>
    </w:rPr>
  </w:style>
  <w:style w:type="paragraph" w:customStyle="1" w:styleId="xl28">
    <w:name w:val="xl28"/>
    <w:basedOn w:val="Normalny"/>
    <w:uiPriority w:val="99"/>
    <w:rsid w:val="000F599D"/>
    <w:pPr>
      <w:pBdr>
        <w:top w:val="single" w:sz="4" w:space="0" w:color="00000A"/>
      </w:pBdr>
      <w:spacing w:before="100" w:after="100" w:line="240" w:lineRule="auto"/>
    </w:pPr>
    <w:rPr>
      <w:rFonts w:ascii="Times New Roman" w:hAnsi="Times New Roman"/>
      <w:sz w:val="20"/>
      <w:szCs w:val="24"/>
      <w:lang w:eastAsia="pl-PL"/>
    </w:rPr>
  </w:style>
  <w:style w:type="paragraph" w:customStyle="1" w:styleId="Standardowy1">
    <w:name w:val="Standardowy1"/>
    <w:uiPriority w:val="99"/>
    <w:rsid w:val="000F599D"/>
    <w:pPr>
      <w:suppressAutoHyphens/>
      <w:textAlignment w:val="baseline"/>
    </w:pPr>
    <w:rPr>
      <w:rFonts w:ascii="Times New Roman" w:hAnsi="Times New Roman" w:cs="Times New Roman"/>
      <w:color w:val="00000A"/>
      <w:sz w:val="24"/>
      <w:szCs w:val="20"/>
      <w:lang w:val="en-US"/>
    </w:rPr>
  </w:style>
  <w:style w:type="paragraph" w:customStyle="1" w:styleId="SOP">
    <w:name w:val="SOP"/>
    <w:basedOn w:val="Tekstpodstawowy3"/>
    <w:uiPriority w:val="99"/>
    <w:rsid w:val="000F599D"/>
    <w:pPr>
      <w:widowControl w:val="0"/>
      <w:spacing w:before="240" w:after="0" w:line="240" w:lineRule="auto"/>
      <w:jc w:val="both"/>
    </w:pPr>
    <w:rPr>
      <w:sz w:val="24"/>
      <w:szCs w:val="20"/>
    </w:rPr>
  </w:style>
  <w:style w:type="paragraph" w:styleId="Legenda">
    <w:name w:val="caption"/>
    <w:basedOn w:val="Normalny"/>
    <w:uiPriority w:val="99"/>
    <w:qFormat/>
    <w:rsid w:val="000F599D"/>
    <w:pPr>
      <w:pBdr>
        <w:top w:val="single" w:sz="4" w:space="1" w:color="00000A"/>
        <w:left w:val="single" w:sz="4" w:space="4" w:color="00000A"/>
        <w:bottom w:val="single" w:sz="4" w:space="1" w:color="00000A"/>
        <w:right w:val="single" w:sz="4" w:space="4" w:color="00000A"/>
      </w:pBdr>
      <w:spacing w:after="0" w:line="240" w:lineRule="auto"/>
    </w:pPr>
    <w:rPr>
      <w:rFonts w:ascii="Times New Roman" w:hAnsi="Times New Roman"/>
      <w:b/>
      <w:sz w:val="20"/>
      <w:szCs w:val="20"/>
      <w:lang w:eastAsia="pl-PL"/>
    </w:rPr>
  </w:style>
  <w:style w:type="paragraph" w:customStyle="1" w:styleId="Tekstpodstawowy21">
    <w:name w:val="Tekst podstawowy 21"/>
    <w:basedOn w:val="Normalny"/>
    <w:uiPriority w:val="99"/>
    <w:rsid w:val="000F599D"/>
    <w:pPr>
      <w:spacing w:after="0" w:line="240" w:lineRule="auto"/>
      <w:jc w:val="both"/>
    </w:pPr>
    <w:rPr>
      <w:rFonts w:ascii="Times New Roman" w:hAnsi="Times New Roman"/>
      <w:sz w:val="24"/>
      <w:szCs w:val="20"/>
      <w:lang w:eastAsia="pl-PL"/>
    </w:rPr>
  </w:style>
  <w:style w:type="paragraph" w:customStyle="1" w:styleId="xl35">
    <w:name w:val="xl35"/>
    <w:basedOn w:val="Normalny"/>
    <w:uiPriority w:val="99"/>
    <w:rsid w:val="000F599D"/>
    <w:pPr>
      <w:spacing w:beforeAutospacing="1" w:afterAutospacing="1" w:line="240" w:lineRule="auto"/>
      <w:jc w:val="center"/>
      <w:textAlignment w:val="top"/>
    </w:pPr>
    <w:rPr>
      <w:rFonts w:ascii="Times New Roman" w:hAnsi="Times New Roman"/>
      <w:b/>
      <w:bCs/>
      <w:sz w:val="24"/>
      <w:szCs w:val="24"/>
      <w:lang w:eastAsia="pl-PL"/>
    </w:rPr>
  </w:style>
  <w:style w:type="paragraph" w:styleId="Spistreci4">
    <w:name w:val="toc 4"/>
    <w:basedOn w:val="Normalny"/>
    <w:autoRedefine/>
    <w:uiPriority w:val="99"/>
    <w:rsid w:val="000F599D"/>
    <w:pPr>
      <w:spacing w:after="0" w:line="320" w:lineRule="atLeast"/>
      <w:ind w:left="440"/>
    </w:pPr>
    <w:rPr>
      <w:rFonts w:ascii="Times New Roman" w:hAnsi="Times New Roman"/>
      <w:sz w:val="20"/>
      <w:szCs w:val="20"/>
      <w:lang w:eastAsia="pl-PL"/>
    </w:rPr>
  </w:style>
  <w:style w:type="paragraph" w:customStyle="1" w:styleId="tekstZPORR">
    <w:name w:val="tekst ZPORR"/>
    <w:basedOn w:val="Default"/>
    <w:next w:val="Default"/>
    <w:uiPriority w:val="99"/>
    <w:rsid w:val="000F599D"/>
    <w:pPr>
      <w:spacing w:after="120"/>
    </w:pPr>
    <w:rPr>
      <w:rFonts w:ascii="TimesNewRoman,Bold" w:hAnsi="TimesNewRoman,Bold" w:cs="Times New Roman"/>
      <w:color w:val="00000A"/>
      <w:lang w:eastAsia="pl-PL"/>
    </w:rPr>
  </w:style>
  <w:style w:type="paragraph" w:customStyle="1" w:styleId="Nag3wek1">
    <w:name w:val="Nag3ówek 1"/>
    <w:basedOn w:val="Default"/>
    <w:next w:val="Default"/>
    <w:uiPriority w:val="99"/>
    <w:rsid w:val="000F599D"/>
    <w:pPr>
      <w:spacing w:after="240"/>
    </w:pPr>
    <w:rPr>
      <w:rFonts w:ascii="TimesNewRoman,Bold" w:hAnsi="TimesNewRoman,Bold" w:cs="Times New Roman"/>
      <w:color w:val="00000A"/>
      <w:lang w:eastAsia="pl-PL"/>
    </w:rPr>
  </w:style>
  <w:style w:type="paragraph" w:customStyle="1" w:styleId="BodyText23">
    <w:name w:val="Body Text 23"/>
    <w:basedOn w:val="Default"/>
    <w:next w:val="Default"/>
    <w:uiPriority w:val="99"/>
    <w:rsid w:val="000F599D"/>
    <w:rPr>
      <w:rFonts w:ascii="TimesNewRoman,Bold" w:hAnsi="TimesNewRoman,Bold" w:cs="Times New Roman"/>
      <w:color w:val="00000A"/>
      <w:lang w:eastAsia="pl-PL"/>
    </w:rPr>
  </w:style>
  <w:style w:type="paragraph" w:styleId="Spistreci6">
    <w:name w:val="toc 6"/>
    <w:basedOn w:val="Normalny"/>
    <w:autoRedefine/>
    <w:uiPriority w:val="99"/>
    <w:rsid w:val="000F599D"/>
    <w:pPr>
      <w:spacing w:after="0" w:line="320" w:lineRule="atLeast"/>
      <w:ind w:left="880"/>
    </w:pPr>
    <w:rPr>
      <w:rFonts w:ascii="Times New Roman" w:hAnsi="Times New Roman"/>
      <w:sz w:val="20"/>
      <w:szCs w:val="20"/>
      <w:lang w:eastAsia="pl-PL"/>
    </w:rPr>
  </w:style>
  <w:style w:type="paragraph" w:styleId="Spistreci7">
    <w:name w:val="toc 7"/>
    <w:basedOn w:val="Normalny"/>
    <w:autoRedefine/>
    <w:uiPriority w:val="99"/>
    <w:rsid w:val="000F599D"/>
    <w:pPr>
      <w:spacing w:after="0" w:line="320" w:lineRule="atLeast"/>
      <w:ind w:left="1100"/>
    </w:pPr>
    <w:rPr>
      <w:rFonts w:ascii="Times New Roman" w:hAnsi="Times New Roman"/>
      <w:sz w:val="20"/>
      <w:szCs w:val="20"/>
      <w:lang w:eastAsia="pl-PL"/>
    </w:rPr>
  </w:style>
  <w:style w:type="paragraph" w:styleId="Spistreci8">
    <w:name w:val="toc 8"/>
    <w:basedOn w:val="Normalny"/>
    <w:autoRedefine/>
    <w:uiPriority w:val="99"/>
    <w:rsid w:val="000F599D"/>
    <w:pPr>
      <w:spacing w:after="0" w:line="320" w:lineRule="atLeast"/>
      <w:ind w:left="1320"/>
    </w:pPr>
    <w:rPr>
      <w:rFonts w:ascii="Times New Roman" w:hAnsi="Times New Roman"/>
      <w:sz w:val="20"/>
      <w:szCs w:val="20"/>
      <w:lang w:eastAsia="pl-PL"/>
    </w:rPr>
  </w:style>
  <w:style w:type="paragraph" w:styleId="Spistreci9">
    <w:name w:val="toc 9"/>
    <w:basedOn w:val="Normalny"/>
    <w:autoRedefine/>
    <w:uiPriority w:val="99"/>
    <w:rsid w:val="000F599D"/>
    <w:pPr>
      <w:spacing w:after="0" w:line="320" w:lineRule="atLeast"/>
      <w:ind w:left="1540"/>
    </w:pPr>
    <w:rPr>
      <w:rFonts w:ascii="Times New Roman" w:hAnsi="Times New Roman"/>
      <w:sz w:val="20"/>
      <w:szCs w:val="20"/>
      <w:lang w:eastAsia="pl-PL"/>
    </w:rPr>
  </w:style>
  <w:style w:type="paragraph" w:customStyle="1" w:styleId="2">
    <w:name w:val="2"/>
    <w:basedOn w:val="Normalny"/>
    <w:uiPriority w:val="99"/>
    <w:semiHidden/>
    <w:rsid w:val="000F599D"/>
    <w:pPr>
      <w:spacing w:before="200" w:after="0" w:line="320" w:lineRule="atLeast"/>
    </w:pPr>
    <w:rPr>
      <w:rFonts w:ascii="Arial" w:hAnsi="Arial"/>
      <w:szCs w:val="20"/>
      <w:lang w:eastAsia="pl-PL"/>
    </w:rPr>
  </w:style>
  <w:style w:type="paragraph" w:customStyle="1" w:styleId="BodyText24">
    <w:name w:val="Body Text 24"/>
    <w:basedOn w:val="Normalny"/>
    <w:uiPriority w:val="99"/>
    <w:rsid w:val="000F599D"/>
    <w:pPr>
      <w:overflowPunct/>
      <w:spacing w:after="0" w:line="240" w:lineRule="auto"/>
      <w:jc w:val="both"/>
      <w:textAlignment w:val="baseline"/>
    </w:pPr>
    <w:rPr>
      <w:rFonts w:ascii="Times New Roman" w:hAnsi="Times New Roman"/>
      <w:sz w:val="24"/>
      <w:szCs w:val="20"/>
      <w:lang w:eastAsia="pl-PL"/>
    </w:rPr>
  </w:style>
  <w:style w:type="paragraph" w:customStyle="1" w:styleId="ZnakZnak7">
    <w:name w:val="Znak Znak7"/>
    <w:basedOn w:val="Normalny"/>
    <w:uiPriority w:val="99"/>
    <w:rsid w:val="000F599D"/>
    <w:pPr>
      <w:spacing w:after="0" w:line="240" w:lineRule="auto"/>
    </w:pPr>
    <w:rPr>
      <w:rFonts w:ascii="Times New Roman" w:hAnsi="Times New Roman"/>
      <w:sz w:val="24"/>
      <w:szCs w:val="24"/>
      <w:lang w:eastAsia="pl-PL"/>
    </w:rPr>
  </w:style>
  <w:style w:type="paragraph" w:customStyle="1" w:styleId="Akapitzlist2">
    <w:name w:val="Akapit z listą2"/>
    <w:basedOn w:val="Normalny"/>
    <w:uiPriority w:val="99"/>
    <w:rsid w:val="000F599D"/>
    <w:pPr>
      <w:spacing w:after="0" w:line="240" w:lineRule="auto"/>
      <w:ind w:left="708"/>
    </w:pPr>
    <w:rPr>
      <w:rFonts w:ascii="Times New Roman" w:hAnsi="Times New Roman"/>
      <w:sz w:val="20"/>
      <w:szCs w:val="24"/>
      <w:lang w:eastAsia="pl-PL"/>
    </w:rPr>
  </w:style>
  <w:style w:type="paragraph" w:styleId="Poprawka">
    <w:name w:val="Revision"/>
    <w:uiPriority w:val="99"/>
    <w:semiHidden/>
    <w:rsid w:val="000F599D"/>
    <w:pPr>
      <w:suppressAutoHyphens/>
      <w:overflowPunct w:val="0"/>
    </w:pPr>
    <w:rPr>
      <w:rFonts w:ascii="Calibri" w:hAnsi="Calibri" w:cs="Times New Roman"/>
      <w:color w:val="00000A"/>
      <w:lang w:val="en-US" w:eastAsia="en-US"/>
    </w:rPr>
  </w:style>
  <w:style w:type="paragraph" w:customStyle="1" w:styleId="Akapitzlist3">
    <w:name w:val="Akapit z listą3"/>
    <w:basedOn w:val="Normalny"/>
    <w:link w:val="ListParagraphChar"/>
    <w:uiPriority w:val="99"/>
    <w:rsid w:val="000F599D"/>
    <w:pPr>
      <w:spacing w:after="0" w:line="240" w:lineRule="auto"/>
      <w:ind w:left="708"/>
    </w:pPr>
    <w:rPr>
      <w:rFonts w:ascii="Times New Roman" w:hAnsi="Times New Roman"/>
      <w:color w:val="auto"/>
      <w:sz w:val="24"/>
      <w:szCs w:val="20"/>
      <w:lang w:eastAsia="pl-PL"/>
    </w:rPr>
  </w:style>
  <w:style w:type="paragraph" w:customStyle="1" w:styleId="Podpistabeli1">
    <w:name w:val="Podpis tabeli1"/>
    <w:basedOn w:val="Normalny"/>
    <w:link w:val="Podpistabeli"/>
    <w:uiPriority w:val="99"/>
    <w:rsid w:val="000F599D"/>
    <w:pPr>
      <w:widowControl w:val="0"/>
      <w:shd w:val="clear" w:color="auto" w:fill="FFFFFF"/>
      <w:spacing w:after="0" w:line="240" w:lineRule="atLeast"/>
    </w:pPr>
    <w:rPr>
      <w:rFonts w:ascii="Arial" w:hAnsi="Arial"/>
      <w:color w:val="auto"/>
      <w:sz w:val="16"/>
      <w:szCs w:val="20"/>
      <w:lang w:eastAsia="pl-PL"/>
    </w:rPr>
  </w:style>
  <w:style w:type="paragraph" w:customStyle="1" w:styleId="Teksttreci21">
    <w:name w:val="Tekst treści (2)1"/>
    <w:basedOn w:val="Normalny"/>
    <w:link w:val="Teksttreci2"/>
    <w:rsid w:val="000F599D"/>
    <w:rPr>
      <w:rFonts w:ascii="Liberation Serif" w:hAnsi="Liberation Serif"/>
      <w:color w:val="auto"/>
      <w:sz w:val="24"/>
      <w:szCs w:val="20"/>
      <w:shd w:val="clear" w:color="auto" w:fill="FFFFFF"/>
      <w:lang w:eastAsia="pl-PL"/>
    </w:rPr>
  </w:style>
  <w:style w:type="paragraph" w:customStyle="1" w:styleId="Bezodstpw1">
    <w:name w:val="Bez odstępów1"/>
    <w:uiPriority w:val="99"/>
    <w:rsid w:val="000F599D"/>
    <w:pPr>
      <w:suppressAutoHyphens/>
      <w:overflowPunct w:val="0"/>
      <w:spacing w:before="100"/>
    </w:pPr>
    <w:rPr>
      <w:rFonts w:ascii="Calibri" w:hAnsi="Calibri" w:cs="Calibri"/>
      <w:color w:val="00000A"/>
      <w:sz w:val="20"/>
      <w:szCs w:val="20"/>
      <w:lang w:eastAsia="en-US"/>
    </w:rPr>
  </w:style>
  <w:style w:type="paragraph" w:customStyle="1" w:styleId="Normalnyodstp">
    <w:name w:val="$Normalny_odstęp"/>
    <w:basedOn w:val="Normalny"/>
    <w:uiPriority w:val="99"/>
    <w:rsid w:val="000F599D"/>
    <w:pPr>
      <w:spacing w:after="120"/>
      <w:jc w:val="both"/>
    </w:pPr>
    <w:rPr>
      <w:rFonts w:ascii="Arial" w:hAnsi="Arial"/>
    </w:rPr>
  </w:style>
  <w:style w:type="paragraph" w:customStyle="1" w:styleId="Cytatintensywny1">
    <w:name w:val="Cytat intensywny1"/>
    <w:basedOn w:val="Normalny"/>
    <w:link w:val="IntenseQuoteChar"/>
    <w:uiPriority w:val="99"/>
    <w:rsid w:val="000F599D"/>
    <w:pPr>
      <w:spacing w:before="240" w:after="240" w:line="240" w:lineRule="auto"/>
      <w:ind w:left="1080" w:right="1080"/>
      <w:jc w:val="center"/>
    </w:pPr>
    <w:rPr>
      <w:color w:val="5B9BD5"/>
      <w:sz w:val="24"/>
      <w:szCs w:val="20"/>
      <w:lang w:eastAsia="pl-PL"/>
    </w:rPr>
  </w:style>
  <w:style w:type="paragraph" w:customStyle="1" w:styleId="Cytat1">
    <w:name w:val="Cytat1"/>
    <w:basedOn w:val="Normalny"/>
    <w:link w:val="QuoteChar"/>
    <w:uiPriority w:val="99"/>
    <w:rsid w:val="000F599D"/>
    <w:pPr>
      <w:spacing w:before="100"/>
    </w:pPr>
    <w:rPr>
      <w:i/>
      <w:color w:val="auto"/>
      <w:sz w:val="24"/>
      <w:szCs w:val="20"/>
      <w:lang w:eastAsia="pl-PL"/>
    </w:rPr>
  </w:style>
  <w:style w:type="paragraph" w:customStyle="1" w:styleId="Nagwekspisutreci1">
    <w:name w:val="Nagłówek spisu treści1"/>
    <w:basedOn w:val="Nagwek1"/>
    <w:uiPriority w:val="99"/>
    <w:rsid w:val="000F599D"/>
    <w:pPr>
      <w:keepLines w:val="0"/>
      <w:pBdr>
        <w:top w:val="single" w:sz="24" w:space="0" w:color="5B9BD5"/>
        <w:left w:val="single" w:sz="24" w:space="0" w:color="5B9BD5"/>
        <w:bottom w:val="single" w:sz="24" w:space="0" w:color="5B9BD5"/>
        <w:right w:val="single" w:sz="24" w:space="0" w:color="5B9BD5"/>
      </w:pBdr>
      <w:shd w:val="clear" w:color="auto" w:fill="5B9BD5"/>
      <w:spacing w:before="100"/>
    </w:pPr>
    <w:rPr>
      <w:rFonts w:ascii="Calibri" w:hAnsi="Calibri" w:cs="Calibri"/>
      <w:b w:val="0"/>
      <w:bCs w:val="0"/>
      <w:caps/>
      <w:color w:val="FFFFFF"/>
      <w:spacing w:val="15"/>
      <w:sz w:val="22"/>
      <w:szCs w:val="22"/>
    </w:rPr>
  </w:style>
  <w:style w:type="paragraph" w:customStyle="1" w:styleId="Poprawka1">
    <w:name w:val="Poprawka1"/>
    <w:uiPriority w:val="99"/>
    <w:semiHidden/>
    <w:rsid w:val="000F599D"/>
    <w:pPr>
      <w:suppressAutoHyphens/>
      <w:overflowPunct w:val="0"/>
    </w:pPr>
    <w:rPr>
      <w:rFonts w:ascii="Calibri" w:hAnsi="Calibri" w:cs="Calibri"/>
      <w:color w:val="00000A"/>
      <w:lang w:val="en-US" w:eastAsia="en-US"/>
    </w:rPr>
  </w:style>
  <w:style w:type="paragraph" w:customStyle="1" w:styleId="Akapitzlist31">
    <w:name w:val="Akapit z listą31"/>
    <w:basedOn w:val="Normalny"/>
    <w:uiPriority w:val="99"/>
    <w:rsid w:val="000F599D"/>
    <w:pPr>
      <w:spacing w:after="0" w:line="240" w:lineRule="auto"/>
      <w:ind w:left="708"/>
    </w:pPr>
    <w:rPr>
      <w:rFonts w:cs="Calibri"/>
      <w:sz w:val="20"/>
      <w:szCs w:val="20"/>
      <w:lang w:eastAsia="pl-PL"/>
    </w:rPr>
  </w:style>
  <w:style w:type="paragraph" w:customStyle="1" w:styleId="Akapitzlist4">
    <w:name w:val="Akapit z listą4"/>
    <w:basedOn w:val="Normalny"/>
    <w:uiPriority w:val="99"/>
    <w:rsid w:val="000F599D"/>
    <w:pPr>
      <w:spacing w:after="0" w:line="240" w:lineRule="auto"/>
      <w:ind w:left="708"/>
    </w:pPr>
    <w:rPr>
      <w:rFonts w:cs="Calibri"/>
      <w:sz w:val="20"/>
      <w:szCs w:val="20"/>
      <w:lang w:eastAsia="pl-PL"/>
    </w:rPr>
  </w:style>
  <w:style w:type="paragraph" w:customStyle="1" w:styleId="Akapitzlist5">
    <w:name w:val="Akapit z listą5"/>
    <w:basedOn w:val="Normalny"/>
    <w:uiPriority w:val="99"/>
    <w:rsid w:val="000F599D"/>
    <w:pPr>
      <w:spacing w:after="0" w:line="240" w:lineRule="auto"/>
      <w:ind w:left="708"/>
    </w:pPr>
    <w:rPr>
      <w:rFonts w:cs="Calibri"/>
      <w:sz w:val="20"/>
      <w:szCs w:val="20"/>
      <w:lang w:eastAsia="pl-PL"/>
    </w:rPr>
  </w:style>
  <w:style w:type="paragraph" w:customStyle="1" w:styleId="Akapitzlist6">
    <w:name w:val="Akapit z listą6"/>
    <w:basedOn w:val="Normalny"/>
    <w:uiPriority w:val="99"/>
    <w:rsid w:val="000F599D"/>
    <w:pPr>
      <w:spacing w:after="0" w:line="240" w:lineRule="auto"/>
      <w:ind w:left="708"/>
    </w:pPr>
    <w:rPr>
      <w:rFonts w:cs="Calibri"/>
      <w:sz w:val="20"/>
      <w:szCs w:val="20"/>
      <w:lang w:eastAsia="pl-PL"/>
    </w:rPr>
  </w:style>
  <w:style w:type="paragraph" w:customStyle="1" w:styleId="Przypisdolny">
    <w:name w:val="Przypis dolny"/>
    <w:basedOn w:val="Normalny"/>
    <w:uiPriority w:val="99"/>
    <w:rsid w:val="000F599D"/>
    <w:pPr>
      <w:spacing w:after="160" w:line="252" w:lineRule="auto"/>
    </w:pPr>
    <w:rPr>
      <w:rFonts w:cs="Calibri"/>
    </w:rPr>
  </w:style>
  <w:style w:type="paragraph" w:customStyle="1" w:styleId="Style22">
    <w:name w:val="Style22"/>
    <w:basedOn w:val="Normalny"/>
    <w:uiPriority w:val="99"/>
    <w:rsid w:val="000F599D"/>
    <w:pPr>
      <w:widowControl w:val="0"/>
      <w:spacing w:after="0" w:line="291" w:lineRule="exact"/>
      <w:jc w:val="both"/>
    </w:pPr>
    <w:rPr>
      <w:rFonts w:cs="Calibri"/>
      <w:sz w:val="24"/>
      <w:szCs w:val="24"/>
      <w:lang w:eastAsia="pl-PL"/>
    </w:rPr>
  </w:style>
  <w:style w:type="paragraph" w:customStyle="1" w:styleId="Style29">
    <w:name w:val="Style29"/>
    <w:basedOn w:val="Normalny"/>
    <w:uiPriority w:val="99"/>
    <w:rsid w:val="000F599D"/>
    <w:pPr>
      <w:widowControl w:val="0"/>
      <w:spacing w:after="0" w:line="293" w:lineRule="exact"/>
      <w:ind w:hanging="562"/>
      <w:jc w:val="both"/>
    </w:pPr>
    <w:rPr>
      <w:rFonts w:cs="Calibri"/>
      <w:sz w:val="24"/>
      <w:szCs w:val="24"/>
      <w:lang w:eastAsia="pl-PL"/>
    </w:rPr>
  </w:style>
  <w:style w:type="paragraph" w:customStyle="1" w:styleId="Style34">
    <w:name w:val="Style34"/>
    <w:basedOn w:val="Normalny"/>
    <w:uiPriority w:val="99"/>
    <w:rsid w:val="000F599D"/>
    <w:pPr>
      <w:widowControl w:val="0"/>
      <w:spacing w:after="0" w:line="291" w:lineRule="exact"/>
      <w:jc w:val="both"/>
    </w:pPr>
    <w:rPr>
      <w:rFonts w:cs="Calibri"/>
      <w:sz w:val="24"/>
      <w:szCs w:val="24"/>
      <w:lang w:eastAsia="pl-PL"/>
    </w:rPr>
  </w:style>
  <w:style w:type="paragraph" w:customStyle="1" w:styleId="Style38">
    <w:name w:val="Style38"/>
    <w:basedOn w:val="Normalny"/>
    <w:uiPriority w:val="99"/>
    <w:rsid w:val="000F599D"/>
    <w:pPr>
      <w:widowControl w:val="0"/>
      <w:spacing w:after="0" w:line="290" w:lineRule="exact"/>
      <w:ind w:hanging="259"/>
      <w:jc w:val="both"/>
    </w:pPr>
    <w:rPr>
      <w:rFonts w:cs="Calibri"/>
      <w:sz w:val="24"/>
      <w:szCs w:val="24"/>
      <w:lang w:eastAsia="pl-PL"/>
    </w:rPr>
  </w:style>
  <w:style w:type="paragraph" w:customStyle="1" w:styleId="Style31">
    <w:name w:val="Style31"/>
    <w:basedOn w:val="Normalny"/>
    <w:uiPriority w:val="99"/>
    <w:rsid w:val="000F599D"/>
    <w:pPr>
      <w:widowControl w:val="0"/>
      <w:spacing w:after="0" w:line="240" w:lineRule="auto"/>
      <w:jc w:val="both"/>
    </w:pPr>
    <w:rPr>
      <w:rFonts w:cs="Calibri"/>
      <w:sz w:val="24"/>
      <w:szCs w:val="24"/>
      <w:lang w:eastAsia="pl-PL"/>
    </w:rPr>
  </w:style>
  <w:style w:type="paragraph" w:customStyle="1" w:styleId="Style20">
    <w:name w:val="Style20"/>
    <w:basedOn w:val="Normalny"/>
    <w:uiPriority w:val="99"/>
    <w:rsid w:val="000F599D"/>
    <w:pPr>
      <w:widowControl w:val="0"/>
      <w:spacing w:after="0" w:line="290" w:lineRule="exact"/>
      <w:ind w:hanging="360"/>
      <w:jc w:val="both"/>
    </w:pPr>
    <w:rPr>
      <w:rFonts w:cs="Calibri"/>
      <w:sz w:val="24"/>
      <w:szCs w:val="24"/>
      <w:lang w:eastAsia="pl-PL"/>
    </w:rPr>
  </w:style>
  <w:style w:type="paragraph" w:customStyle="1" w:styleId="Style19">
    <w:name w:val="Style19"/>
    <w:basedOn w:val="Normalny"/>
    <w:uiPriority w:val="99"/>
    <w:rsid w:val="000F599D"/>
    <w:pPr>
      <w:widowControl w:val="0"/>
      <w:spacing w:after="0" w:line="293" w:lineRule="exact"/>
      <w:ind w:hanging="384"/>
      <w:jc w:val="both"/>
    </w:pPr>
    <w:rPr>
      <w:rFonts w:cs="Calibri"/>
      <w:sz w:val="24"/>
      <w:szCs w:val="24"/>
      <w:lang w:eastAsia="pl-PL"/>
    </w:rPr>
  </w:style>
  <w:style w:type="paragraph" w:customStyle="1" w:styleId="Teksttreci81">
    <w:name w:val="Tekst treści (8)1"/>
    <w:basedOn w:val="Normalny"/>
    <w:link w:val="Teksttreci8"/>
    <w:uiPriority w:val="99"/>
    <w:rsid w:val="000F599D"/>
    <w:rPr>
      <w:rFonts w:ascii="Liberation Serif" w:hAnsi="Liberation Serif"/>
      <w:color w:val="auto"/>
      <w:sz w:val="24"/>
      <w:szCs w:val="20"/>
      <w:shd w:val="clear" w:color="auto" w:fill="FFFFFF"/>
      <w:lang w:eastAsia="pl-PL"/>
    </w:rPr>
  </w:style>
  <w:style w:type="paragraph" w:styleId="Zwykytekst">
    <w:name w:val="Plain Text"/>
    <w:basedOn w:val="Normalny"/>
    <w:link w:val="ZwykytekstZnak"/>
    <w:uiPriority w:val="99"/>
    <w:rsid w:val="000F599D"/>
    <w:pPr>
      <w:spacing w:before="100"/>
    </w:pPr>
    <w:rPr>
      <w:rFonts w:ascii="Courier New" w:hAnsi="Courier New"/>
      <w:color w:val="auto"/>
      <w:sz w:val="20"/>
      <w:szCs w:val="20"/>
      <w:lang w:eastAsia="pl-PL"/>
    </w:rPr>
  </w:style>
  <w:style w:type="character" w:customStyle="1" w:styleId="ZwykytekstZnak">
    <w:name w:val="Zwykły tekst Znak"/>
    <w:basedOn w:val="Domylnaczcionkaakapitu"/>
    <w:link w:val="Zwykytekst"/>
    <w:uiPriority w:val="99"/>
    <w:locked/>
    <w:rsid w:val="00852657"/>
    <w:rPr>
      <w:rFonts w:ascii="Courier New" w:hAnsi="Courier New" w:cs="Courier New"/>
      <w:color w:val="00000A"/>
      <w:sz w:val="20"/>
      <w:szCs w:val="20"/>
      <w:lang w:eastAsia="en-US"/>
    </w:rPr>
  </w:style>
  <w:style w:type="paragraph" w:customStyle="1" w:styleId="Bezodstpw11">
    <w:name w:val="Bez odstępów11"/>
    <w:uiPriority w:val="99"/>
    <w:rsid w:val="000F599D"/>
    <w:pPr>
      <w:suppressAutoHyphens/>
      <w:overflowPunct w:val="0"/>
      <w:spacing w:before="100"/>
    </w:pPr>
    <w:rPr>
      <w:rFonts w:ascii="Calibri" w:hAnsi="Calibri" w:cs="Calibri"/>
      <w:color w:val="00000A"/>
      <w:sz w:val="20"/>
      <w:szCs w:val="20"/>
      <w:lang w:eastAsia="en-US"/>
    </w:rPr>
  </w:style>
  <w:style w:type="paragraph" w:customStyle="1" w:styleId="ZnakZnak4">
    <w:name w:val="Znak Znak4"/>
    <w:basedOn w:val="Normalny"/>
    <w:uiPriority w:val="99"/>
    <w:rsid w:val="000F599D"/>
    <w:pPr>
      <w:spacing w:after="0" w:line="360" w:lineRule="auto"/>
      <w:jc w:val="both"/>
    </w:pPr>
    <w:rPr>
      <w:rFonts w:ascii="Verdana" w:hAnsi="Verdana"/>
      <w:sz w:val="20"/>
      <w:szCs w:val="20"/>
      <w:lang w:eastAsia="pl-PL"/>
    </w:rPr>
  </w:style>
  <w:style w:type="paragraph" w:customStyle="1" w:styleId="ZnakZnak41">
    <w:name w:val="Znak Znak41"/>
    <w:basedOn w:val="Normalny"/>
    <w:uiPriority w:val="99"/>
    <w:rsid w:val="000F599D"/>
    <w:pPr>
      <w:spacing w:after="0" w:line="360" w:lineRule="auto"/>
      <w:jc w:val="both"/>
    </w:pPr>
    <w:rPr>
      <w:rFonts w:ascii="Verdana" w:hAnsi="Verdana"/>
      <w:sz w:val="20"/>
      <w:szCs w:val="20"/>
      <w:lang w:eastAsia="pl-PL"/>
    </w:rPr>
  </w:style>
  <w:style w:type="paragraph" w:customStyle="1" w:styleId="Style1">
    <w:name w:val="Style1"/>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2">
    <w:name w:val="Style2"/>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3">
    <w:name w:val="Style3"/>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4">
    <w:name w:val="Style4"/>
    <w:basedOn w:val="Normalny"/>
    <w:uiPriority w:val="99"/>
    <w:rsid w:val="000F599D"/>
    <w:pPr>
      <w:widowControl w:val="0"/>
      <w:spacing w:after="0" w:line="461" w:lineRule="exact"/>
      <w:jc w:val="center"/>
    </w:pPr>
    <w:rPr>
      <w:rFonts w:ascii="Times New Roman" w:hAnsi="Times New Roman"/>
      <w:sz w:val="24"/>
      <w:szCs w:val="24"/>
      <w:lang w:eastAsia="pl-PL"/>
    </w:rPr>
  </w:style>
  <w:style w:type="paragraph" w:customStyle="1" w:styleId="Akapitzlist7">
    <w:name w:val="Akapit z listą7"/>
    <w:basedOn w:val="Normalny"/>
    <w:uiPriority w:val="99"/>
    <w:rsid w:val="000F599D"/>
    <w:pPr>
      <w:spacing w:after="0" w:line="240" w:lineRule="auto"/>
      <w:ind w:left="708"/>
    </w:pPr>
    <w:rPr>
      <w:szCs w:val="24"/>
    </w:rPr>
  </w:style>
  <w:style w:type="paragraph" w:customStyle="1" w:styleId="normalny0">
    <w:name w:val="normalny"/>
    <w:basedOn w:val="Normalny"/>
    <w:uiPriority w:val="99"/>
    <w:rsid w:val="000F599D"/>
    <w:pPr>
      <w:spacing w:beforeAutospacing="1" w:afterAutospacing="1" w:line="240" w:lineRule="auto"/>
    </w:pPr>
    <w:rPr>
      <w:rFonts w:ascii="Times New Roman" w:hAnsi="Times New Roman"/>
      <w:sz w:val="24"/>
      <w:szCs w:val="24"/>
      <w:lang w:eastAsia="pl-PL"/>
    </w:rPr>
  </w:style>
  <w:style w:type="paragraph" w:customStyle="1" w:styleId="normalnyodstp0">
    <w:name w:val="normalnyodstp"/>
    <w:basedOn w:val="Normalny"/>
    <w:uiPriority w:val="99"/>
    <w:rsid w:val="000F599D"/>
    <w:pPr>
      <w:spacing w:beforeAutospacing="1" w:afterAutospacing="1" w:line="240" w:lineRule="auto"/>
    </w:pPr>
    <w:rPr>
      <w:rFonts w:ascii="Times New Roman" w:hAnsi="Times New Roman"/>
      <w:sz w:val="24"/>
      <w:szCs w:val="24"/>
      <w:lang w:eastAsia="pl-PL"/>
    </w:rPr>
  </w:style>
  <w:style w:type="paragraph" w:customStyle="1" w:styleId="Cytaty">
    <w:name w:val="Cytaty"/>
    <w:basedOn w:val="Normalny"/>
    <w:uiPriority w:val="99"/>
    <w:rsid w:val="00DE040B"/>
  </w:style>
  <w:style w:type="paragraph" w:customStyle="1" w:styleId="Zawartotabeli">
    <w:name w:val="Zawartość tabeli"/>
    <w:basedOn w:val="Normalny"/>
    <w:uiPriority w:val="99"/>
    <w:rsid w:val="00DE040B"/>
  </w:style>
  <w:style w:type="paragraph" w:customStyle="1" w:styleId="Nagwektabeli">
    <w:name w:val="Nagłówek tabeli"/>
    <w:basedOn w:val="Zawartotabeli"/>
    <w:uiPriority w:val="99"/>
    <w:rsid w:val="00DE040B"/>
  </w:style>
  <w:style w:type="table" w:styleId="Tabela-Siatka">
    <w:name w:val="Table Grid"/>
    <w:basedOn w:val="Standardowy"/>
    <w:uiPriority w:val="99"/>
    <w:rsid w:val="000F599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0F599D"/>
    <w:rPr>
      <w:sz w:val="20"/>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locked/>
    <w:rsid w:val="008F5646"/>
    <w:rPr>
      <w:rFonts w:cs="Times New Roman"/>
      <w:color w:val="0000FF"/>
      <w:u w:val="single"/>
    </w:rPr>
  </w:style>
  <w:style w:type="character" w:customStyle="1" w:styleId="apple-converted-space">
    <w:name w:val="apple-converted-space"/>
    <w:basedOn w:val="Domylnaczcionkaakapitu"/>
    <w:rsid w:val="00E50AC6"/>
  </w:style>
  <w:style w:type="character" w:customStyle="1" w:styleId="FootnoteTextChar3">
    <w:name w:val="Footnote Text Char3"/>
    <w:uiPriority w:val="99"/>
    <w:semiHidden/>
    <w:rsid w:val="0084565D"/>
    <w:rPr>
      <w:rFonts w:ascii="Calibri" w:hAnsi="Calibri" w:cs="Calibri"/>
      <w:color w:val="00000A"/>
      <w:sz w:val="20"/>
      <w:szCs w:val="20"/>
      <w:lang w:eastAsia="en-US"/>
    </w:rPr>
  </w:style>
  <w:style w:type="character" w:customStyle="1" w:styleId="CommentTextChar1">
    <w:name w:val="Comment Text Char1"/>
    <w:uiPriority w:val="99"/>
    <w:semiHidden/>
    <w:rsid w:val="0084565D"/>
    <w:rPr>
      <w:rFonts w:ascii="Calibri" w:hAnsi="Calibri" w:cs="Calibri"/>
      <w:color w:val="00000A"/>
      <w:sz w:val="20"/>
      <w:szCs w:val="20"/>
      <w:lang w:eastAsia="en-US"/>
    </w:rPr>
  </w:style>
  <w:style w:type="character" w:customStyle="1" w:styleId="FooterChar1">
    <w:name w:val="Footer Char1"/>
    <w:uiPriority w:val="99"/>
    <w:semiHidden/>
    <w:rsid w:val="0084565D"/>
    <w:rPr>
      <w:rFonts w:ascii="Calibri" w:hAnsi="Calibri" w:cs="Calibri"/>
      <w:color w:val="00000A"/>
      <w:lang w:eastAsia="en-US"/>
    </w:rPr>
  </w:style>
  <w:style w:type="character" w:customStyle="1" w:styleId="CommentSubjectChar1">
    <w:name w:val="Comment Subject Char1"/>
    <w:uiPriority w:val="99"/>
    <w:semiHidden/>
    <w:rsid w:val="0084565D"/>
    <w:rPr>
      <w:rFonts w:ascii="Calibri" w:hAnsi="Calibri" w:cs="Calibri"/>
      <w:b/>
      <w:bCs/>
      <w:color w:val="00000A"/>
      <w:sz w:val="20"/>
      <w:szCs w:val="20"/>
      <w:lang w:eastAsia="en-US"/>
    </w:rPr>
  </w:style>
  <w:style w:type="character" w:customStyle="1" w:styleId="BodyText2Char1">
    <w:name w:val="Body Text 2 Char1"/>
    <w:uiPriority w:val="99"/>
    <w:semiHidden/>
    <w:rsid w:val="0084565D"/>
    <w:rPr>
      <w:rFonts w:ascii="Calibri" w:hAnsi="Calibri" w:cs="Calibri"/>
      <w:color w:val="00000A"/>
      <w:lang w:eastAsia="en-US"/>
    </w:rPr>
  </w:style>
  <w:style w:type="character" w:customStyle="1" w:styleId="EndnoteTextChar1">
    <w:name w:val="Endnote Text Char1"/>
    <w:uiPriority w:val="99"/>
    <w:semiHidden/>
    <w:rsid w:val="0084565D"/>
    <w:rPr>
      <w:rFonts w:ascii="Calibri" w:hAnsi="Calibri" w:cs="Calibri"/>
      <w:color w:val="00000A"/>
      <w:sz w:val="20"/>
      <w:szCs w:val="20"/>
      <w:lang w:eastAsia="en-US"/>
    </w:rPr>
  </w:style>
  <w:style w:type="character" w:customStyle="1" w:styleId="BodyTextIndent2Char1">
    <w:name w:val="Body Text Indent 2 Char1"/>
    <w:uiPriority w:val="99"/>
    <w:semiHidden/>
    <w:rsid w:val="0084565D"/>
    <w:rPr>
      <w:rFonts w:ascii="Calibri" w:hAnsi="Calibri" w:cs="Calibri"/>
      <w:color w:val="00000A"/>
      <w:lang w:eastAsia="en-US"/>
    </w:rPr>
  </w:style>
  <w:style w:type="character" w:customStyle="1" w:styleId="TitleChar1">
    <w:name w:val="Title Char1"/>
    <w:uiPriority w:val="10"/>
    <w:rsid w:val="0084565D"/>
    <w:rPr>
      <w:rFonts w:ascii="Cambria" w:eastAsia="Times New Roman" w:hAnsi="Cambria" w:cs="Times New Roman"/>
      <w:b/>
      <w:bCs/>
      <w:color w:val="00000A"/>
      <w:kern w:val="28"/>
      <w:sz w:val="32"/>
      <w:szCs w:val="32"/>
      <w:lang w:eastAsia="en-US"/>
    </w:rPr>
  </w:style>
  <w:style w:type="character" w:customStyle="1" w:styleId="BodyText3Char1">
    <w:name w:val="Body Text 3 Char1"/>
    <w:uiPriority w:val="99"/>
    <w:semiHidden/>
    <w:rsid w:val="0084565D"/>
    <w:rPr>
      <w:rFonts w:ascii="Calibri" w:hAnsi="Calibri" w:cs="Calibri"/>
      <w:color w:val="00000A"/>
      <w:sz w:val="16"/>
      <w:szCs w:val="16"/>
      <w:lang w:eastAsia="en-US"/>
    </w:rPr>
  </w:style>
  <w:style w:type="character" w:customStyle="1" w:styleId="BodyTextIndent3Char1">
    <w:name w:val="Body Text Indent 3 Char1"/>
    <w:uiPriority w:val="99"/>
    <w:semiHidden/>
    <w:rsid w:val="0084565D"/>
    <w:rPr>
      <w:rFonts w:ascii="Calibri" w:hAnsi="Calibri" w:cs="Calibri"/>
      <w:color w:val="00000A"/>
      <w:sz w:val="16"/>
      <w:szCs w:val="16"/>
      <w:lang w:eastAsia="en-US"/>
    </w:rPr>
  </w:style>
  <w:style w:type="character" w:customStyle="1" w:styleId="SubtitleChar1">
    <w:name w:val="Subtitle Char1"/>
    <w:uiPriority w:val="11"/>
    <w:rsid w:val="0084565D"/>
    <w:rPr>
      <w:rFonts w:ascii="Cambria" w:eastAsia="Times New Roman" w:hAnsi="Cambria" w:cs="Times New Roman"/>
      <w:color w:val="00000A"/>
      <w:sz w:val="24"/>
      <w:szCs w:val="24"/>
      <w:lang w:eastAsia="en-US"/>
    </w:rPr>
  </w:style>
  <w:style w:type="character" w:customStyle="1" w:styleId="PlainTextChar1">
    <w:name w:val="Plain Text Char1"/>
    <w:uiPriority w:val="99"/>
    <w:semiHidden/>
    <w:rsid w:val="0084565D"/>
    <w:rPr>
      <w:rFonts w:ascii="Courier New" w:hAnsi="Courier New" w:cs="Courier New"/>
      <w:color w:val="00000A"/>
      <w:sz w:val="20"/>
      <w:szCs w:val="20"/>
      <w:lang w:eastAsia="en-US"/>
    </w:rPr>
  </w:style>
  <w:style w:type="paragraph" w:styleId="Tekstpodstawowy">
    <w:name w:val="Body Text"/>
    <w:basedOn w:val="Normalny"/>
    <w:link w:val="TekstpodstawowyZnak1"/>
    <w:uiPriority w:val="99"/>
    <w:unhideWhenUsed/>
    <w:locked/>
    <w:rsid w:val="0084565D"/>
    <w:pPr>
      <w:spacing w:after="120"/>
    </w:pPr>
    <w:rPr>
      <w:lang w:val="x-none"/>
    </w:rPr>
  </w:style>
  <w:style w:type="character" w:customStyle="1" w:styleId="TekstpodstawowyZnak1">
    <w:name w:val="Tekst podstawowy Znak1"/>
    <w:basedOn w:val="Domylnaczcionkaakapitu"/>
    <w:link w:val="Tekstpodstawowy"/>
    <w:uiPriority w:val="99"/>
    <w:rsid w:val="0084565D"/>
    <w:rPr>
      <w:rFonts w:ascii="Calibri" w:hAnsi="Calibri" w:cs="Times New Roman"/>
      <w:color w:val="00000A"/>
      <w:lang w:val="x-none" w:eastAsia="en-US"/>
    </w:rPr>
  </w:style>
  <w:style w:type="character" w:customStyle="1" w:styleId="AkapitzlistZnak1">
    <w:name w:val="Akapit z listą Znak1"/>
    <w:uiPriority w:val="99"/>
    <w:locked/>
    <w:rsid w:val="0084565D"/>
  </w:style>
  <w:style w:type="paragraph" w:customStyle="1" w:styleId="Akapitzlist8">
    <w:name w:val="Akapit z listą8"/>
    <w:basedOn w:val="Normalny"/>
    <w:uiPriority w:val="99"/>
    <w:rsid w:val="0084565D"/>
    <w:pPr>
      <w:suppressAutoHyphens w:val="0"/>
      <w:overflowPunct/>
      <w:spacing w:before="100" w:beforeAutospacing="1" w:after="100" w:afterAutospacing="1" w:line="240" w:lineRule="auto"/>
    </w:pPr>
    <w:rPr>
      <w:rFonts w:ascii="Liberation Serif" w:hAnsi="Liberation Serif"/>
      <w:color w:val="auto"/>
      <w:sz w:val="24"/>
      <w:szCs w:val="20"/>
      <w:lang w:eastAsia="pl-PL"/>
    </w:rPr>
  </w:style>
  <w:style w:type="paragraph" w:customStyle="1" w:styleId="Bezodstpw2">
    <w:name w:val="Bez odstępów2"/>
    <w:rsid w:val="00104853"/>
    <w:pPr>
      <w:spacing w:before="100"/>
    </w:pPr>
    <w:rPr>
      <w:rFonts w:ascii="Calibri" w:eastAsia="Times New Roman" w:hAnsi="Calibri"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70440">
      <w:bodyDiv w:val="1"/>
      <w:marLeft w:val="0"/>
      <w:marRight w:val="0"/>
      <w:marTop w:val="0"/>
      <w:marBottom w:val="0"/>
      <w:divBdr>
        <w:top w:val="none" w:sz="0" w:space="0" w:color="auto"/>
        <w:left w:val="none" w:sz="0" w:space="0" w:color="auto"/>
        <w:bottom w:val="none" w:sz="0" w:space="0" w:color="auto"/>
        <w:right w:val="none" w:sz="0" w:space="0" w:color="auto"/>
      </w:divBdr>
    </w:div>
    <w:div w:id="857349366">
      <w:marLeft w:val="0"/>
      <w:marRight w:val="0"/>
      <w:marTop w:val="0"/>
      <w:marBottom w:val="0"/>
      <w:divBdr>
        <w:top w:val="none" w:sz="0" w:space="0" w:color="auto"/>
        <w:left w:val="none" w:sz="0" w:space="0" w:color="auto"/>
        <w:bottom w:val="none" w:sz="0" w:space="0" w:color="auto"/>
        <w:right w:val="none" w:sz="0" w:space="0" w:color="auto"/>
      </w:divBdr>
    </w:div>
    <w:div w:id="1168137210">
      <w:bodyDiv w:val="1"/>
      <w:marLeft w:val="0"/>
      <w:marRight w:val="0"/>
      <w:marTop w:val="0"/>
      <w:marBottom w:val="0"/>
      <w:divBdr>
        <w:top w:val="none" w:sz="0" w:space="0" w:color="auto"/>
        <w:left w:val="none" w:sz="0" w:space="0" w:color="auto"/>
        <w:bottom w:val="none" w:sz="0" w:space="0" w:color="auto"/>
        <w:right w:val="none" w:sz="0" w:space="0" w:color="auto"/>
      </w:divBdr>
    </w:div>
    <w:div w:id="1341853675">
      <w:bodyDiv w:val="1"/>
      <w:marLeft w:val="0"/>
      <w:marRight w:val="0"/>
      <w:marTop w:val="0"/>
      <w:marBottom w:val="0"/>
      <w:divBdr>
        <w:top w:val="none" w:sz="0" w:space="0" w:color="auto"/>
        <w:left w:val="none" w:sz="0" w:space="0" w:color="auto"/>
        <w:bottom w:val="none" w:sz="0" w:space="0" w:color="auto"/>
        <w:right w:val="none" w:sz="0" w:space="0" w:color="auto"/>
      </w:divBdr>
    </w:div>
    <w:div w:id="1354457389">
      <w:bodyDiv w:val="1"/>
      <w:marLeft w:val="0"/>
      <w:marRight w:val="0"/>
      <w:marTop w:val="0"/>
      <w:marBottom w:val="0"/>
      <w:divBdr>
        <w:top w:val="none" w:sz="0" w:space="0" w:color="auto"/>
        <w:left w:val="none" w:sz="0" w:space="0" w:color="auto"/>
        <w:bottom w:val="none" w:sz="0" w:space="0" w:color="auto"/>
        <w:right w:val="none" w:sz="0" w:space="0" w:color="auto"/>
      </w:divBdr>
    </w:div>
    <w:div w:id="1454901020">
      <w:bodyDiv w:val="1"/>
      <w:marLeft w:val="0"/>
      <w:marRight w:val="0"/>
      <w:marTop w:val="0"/>
      <w:marBottom w:val="0"/>
      <w:divBdr>
        <w:top w:val="none" w:sz="0" w:space="0" w:color="auto"/>
        <w:left w:val="none" w:sz="0" w:space="0" w:color="auto"/>
        <w:bottom w:val="none" w:sz="0" w:space="0" w:color="auto"/>
        <w:right w:val="none" w:sz="0" w:space="0" w:color="auto"/>
      </w:divBdr>
    </w:div>
    <w:div w:id="1642537842">
      <w:bodyDiv w:val="1"/>
      <w:marLeft w:val="0"/>
      <w:marRight w:val="0"/>
      <w:marTop w:val="0"/>
      <w:marBottom w:val="0"/>
      <w:divBdr>
        <w:top w:val="none" w:sz="0" w:space="0" w:color="auto"/>
        <w:left w:val="none" w:sz="0" w:space="0" w:color="auto"/>
        <w:bottom w:val="none" w:sz="0" w:space="0" w:color="auto"/>
        <w:right w:val="none" w:sz="0" w:space="0" w:color="auto"/>
      </w:divBdr>
    </w:div>
    <w:div w:id="1988244072">
      <w:bodyDiv w:val="1"/>
      <w:marLeft w:val="0"/>
      <w:marRight w:val="0"/>
      <w:marTop w:val="0"/>
      <w:marBottom w:val="0"/>
      <w:divBdr>
        <w:top w:val="none" w:sz="0" w:space="0" w:color="auto"/>
        <w:left w:val="none" w:sz="0" w:space="0" w:color="auto"/>
        <w:bottom w:val="none" w:sz="0" w:space="0" w:color="auto"/>
        <w:right w:val="none" w:sz="0" w:space="0" w:color="auto"/>
      </w:divBdr>
    </w:div>
    <w:div w:id="209350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nduszeeuropejskie.gov.pl/" TargetMode="External"/><Relationship Id="rId18" Type="http://schemas.openxmlformats.org/officeDocument/2006/relationships/hyperlink" Target="http://www.funduszeeuropejskie.gov.pl/" TargetMode="External"/><Relationship Id="rId26" Type="http://schemas.openxmlformats.org/officeDocument/2006/relationships/hyperlink" Target="http://www.rpo.wup.lodz.pl" TargetMode="External"/><Relationship Id="rId3" Type="http://schemas.openxmlformats.org/officeDocument/2006/relationships/styles" Target="styles.xml"/><Relationship Id="rId21" Type="http://schemas.openxmlformats.org/officeDocument/2006/relationships/hyperlink" Target="http://www.uzp.gov.pl" TargetMode="External"/><Relationship Id="rId34" Type="http://schemas.openxmlformats.org/officeDocument/2006/relationships/hyperlink" Target="http://lom.lodz.pl" TargetMode="External"/><Relationship Id="rId7" Type="http://schemas.openxmlformats.org/officeDocument/2006/relationships/endnotes" Target="endnotes.xml"/><Relationship Id="rId12" Type="http://schemas.openxmlformats.org/officeDocument/2006/relationships/hyperlink" Target="http://www.rpo.wup.lodz.pl/" TargetMode="External"/><Relationship Id="rId17" Type="http://schemas.openxmlformats.org/officeDocument/2006/relationships/hyperlink" Target="http://www.rpo.wup.lodz.pl/" TargetMode="External"/><Relationship Id="rId25" Type="http://schemas.openxmlformats.org/officeDocument/2006/relationships/hyperlink" Target="http://www.funduszeeuropejskie.gov.pl" TargetMode="External"/><Relationship Id="rId33" Type="http://schemas.openxmlformats.org/officeDocument/2006/relationships/hyperlink" Target="mailto:biuro@lom.lodz.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iuro@lom.lodz.pl" TargetMode="External"/><Relationship Id="rId20" Type="http://schemas.openxmlformats.org/officeDocument/2006/relationships/hyperlink" Target="http://wuplodz.praca.gov.pl/web/rpo-wl/zapoznaj-sie-z-prawem-i-dokumentami" TargetMode="External"/><Relationship Id="rId29"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m.lodz.pl" TargetMode="External"/><Relationship Id="rId24" Type="http://schemas.openxmlformats.org/officeDocument/2006/relationships/hyperlink" Target="http://www.rpo.wup.lodz.pl/" TargetMode="External"/><Relationship Id="rId32" Type="http://schemas.openxmlformats.org/officeDocument/2006/relationships/hyperlink" Target="http://www.rpo.wup.lodz.pl/"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rpo@wup.lodz.pl?subject=RPO%3A" TargetMode="External"/><Relationship Id="rId23" Type="http://schemas.openxmlformats.org/officeDocument/2006/relationships/hyperlink" Target="http://lom.lodz.pl" TargetMode="External"/><Relationship Id="rId28" Type="http://schemas.openxmlformats.org/officeDocument/2006/relationships/hyperlink" Target="http://www.rpo.wup.lodz.pl/" TargetMode="External"/><Relationship Id="rId36" Type="http://schemas.openxmlformats.org/officeDocument/2006/relationships/fontTable" Target="fontTable.xml"/><Relationship Id="rId10" Type="http://schemas.openxmlformats.org/officeDocument/2006/relationships/hyperlink" Target="http://lom.lodz.pl" TargetMode="External"/><Relationship Id="rId19" Type="http://schemas.openxmlformats.org/officeDocument/2006/relationships/hyperlink" Target="http://lom.lodz.pl" TargetMode="External"/><Relationship Id="rId31" Type="http://schemas.openxmlformats.org/officeDocument/2006/relationships/hyperlink" Target="mailto:rpo@wup.lodz.pl"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lom.lodz.pl/" TargetMode="External"/><Relationship Id="rId22" Type="http://schemas.openxmlformats.org/officeDocument/2006/relationships/hyperlink" Target="http://www.rpo.wup.lodz.pl" TargetMode="External"/><Relationship Id="rId27" Type="http://schemas.openxmlformats.org/officeDocument/2006/relationships/hyperlink" Target="http://lom.lodz.pl" TargetMode="External"/><Relationship Id="rId30" Type="http://schemas.openxmlformats.org/officeDocument/2006/relationships/hyperlink" Target="http://lex.online.wolterskluwer.pl/WKPLOnline/index.rpc"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inforeuro/index.cfm?fuseaction=home&amp;Language=en" TargetMode="External"/><Relationship Id="rId1" Type="http://schemas.openxmlformats.org/officeDocument/2006/relationships/hyperlink" Target="http://ec.europa.eu/budget/inforeuro/index.cfm?fuseaction=home&amp;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C2548-28A1-4CBA-9CA7-8A6A912DD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92</Pages>
  <Words>25094</Words>
  <Characters>175128</Characters>
  <Application>Microsoft Office Word</Application>
  <DocSecurity>0</DocSecurity>
  <Lines>1459</Lines>
  <Paragraphs>399</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199823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Beata Pawlak</dc:creator>
  <cp:keywords/>
  <dc:description/>
  <cp:lastModifiedBy>Maja Jacoń-Gawrońska</cp:lastModifiedBy>
  <cp:revision>3</cp:revision>
  <cp:lastPrinted>2016-07-05T08:47:00Z</cp:lastPrinted>
  <dcterms:created xsi:type="dcterms:W3CDTF">2016-11-08T11:58:00Z</dcterms:created>
  <dcterms:modified xsi:type="dcterms:W3CDTF">2016-11-08T12:15:00Z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