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74" w:rsidRDefault="00AB1574">
      <w:pPr>
        <w:jc w:val="both"/>
        <w:rPr>
          <w:rFonts w:ascii="Arial" w:hAnsi="Arial" w:cs="Arial"/>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1.75pt;height:392.25pt;visibility:visible">
            <v:imagedata r:id="rId7" o:title=""/>
          </v:shape>
        </w:pict>
      </w:r>
    </w:p>
    <w:p w:rsidR="00AB1574" w:rsidRPr="004B4461" w:rsidRDefault="00AB1574">
      <w:pPr>
        <w:spacing w:line="360" w:lineRule="auto"/>
        <w:jc w:val="right"/>
      </w:pPr>
      <w:r w:rsidRPr="004B4461">
        <w:rPr>
          <w:rFonts w:ascii="Arial" w:hAnsi="Arial" w:cs="Arial"/>
          <w:b/>
          <w:sz w:val="20"/>
          <w:szCs w:val="20"/>
          <w:lang w:eastAsia="pl-PL"/>
        </w:rPr>
        <w:t>Regulamin konkursu</w:t>
      </w: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RPLD.08.02.01-IP.01-10-001/16</w:t>
      </w: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Regionalny Program Operacyjny Województwa Łódzkiego na lata 2014-2020 </w:t>
      </w: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Oś Priorytetowa VIII „Zatrudnienie”</w:t>
      </w: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Działanie VIII.2 „Wsparcie aktywności zawodowej osób po 29 roku życia”</w:t>
      </w: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Poddziałanie VIII.2.1 „Wsparcie aktywności zawodowej osób po 29 roku życia”</w:t>
      </w: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Łódź, </w:t>
      </w:r>
      <w:del w:id="0" w:author="WUP w Łodzi" w:date="2016-05-12T08:37:00Z">
        <w:r w:rsidDel="006416AB">
          <w:rPr>
            <w:rFonts w:ascii="Arial" w:hAnsi="Arial" w:cs="Arial"/>
            <w:b/>
            <w:sz w:val="20"/>
            <w:szCs w:val="20"/>
            <w:lang w:eastAsia="pl-PL"/>
          </w:rPr>
          <w:delText>27</w:delText>
        </w:r>
        <w:bookmarkStart w:id="1" w:name="_GoBack"/>
        <w:bookmarkEnd w:id="1"/>
        <w:r w:rsidDel="006416AB">
          <w:rPr>
            <w:rFonts w:ascii="Arial" w:hAnsi="Arial" w:cs="Arial"/>
            <w:b/>
            <w:sz w:val="20"/>
            <w:szCs w:val="20"/>
            <w:lang w:eastAsia="pl-PL"/>
          </w:rPr>
          <w:delText xml:space="preserve"> kwietnia</w:delText>
        </w:r>
      </w:del>
      <w:ins w:id="2" w:author="WUP w Łodzi" w:date="2016-05-12T08:37:00Z">
        <w:r>
          <w:rPr>
            <w:rFonts w:ascii="Arial" w:hAnsi="Arial" w:cs="Arial"/>
            <w:b/>
            <w:sz w:val="20"/>
            <w:szCs w:val="20"/>
            <w:lang w:eastAsia="pl-PL"/>
          </w:rPr>
          <w:t>1</w:t>
        </w:r>
      </w:ins>
      <w:ins w:id="3" w:author="WUP w Łodzi" w:date="2016-05-13T10:58:00Z">
        <w:r>
          <w:rPr>
            <w:rFonts w:ascii="Arial" w:hAnsi="Arial" w:cs="Arial"/>
            <w:b/>
            <w:sz w:val="20"/>
            <w:szCs w:val="20"/>
            <w:lang w:eastAsia="pl-PL"/>
          </w:rPr>
          <w:t>3</w:t>
        </w:r>
      </w:ins>
      <w:ins w:id="4" w:author="WUP w Łodzi" w:date="2016-05-12T08:37:00Z">
        <w:r>
          <w:rPr>
            <w:rFonts w:ascii="Arial" w:hAnsi="Arial" w:cs="Arial"/>
            <w:b/>
            <w:sz w:val="20"/>
            <w:szCs w:val="20"/>
            <w:lang w:eastAsia="pl-PL"/>
          </w:rPr>
          <w:t xml:space="preserve"> maja</w:t>
        </w:r>
      </w:ins>
      <w:r w:rsidRPr="003049A6">
        <w:rPr>
          <w:rFonts w:ascii="Arial" w:hAnsi="Arial" w:cs="Arial"/>
          <w:b/>
          <w:sz w:val="20"/>
          <w:szCs w:val="20"/>
          <w:lang w:eastAsia="pl-PL"/>
        </w:rPr>
        <w:t xml:space="preserve"> 2016 r.</w:t>
      </w:r>
    </w:p>
    <w:p w:rsidR="00AB1574" w:rsidRPr="004B4461" w:rsidRDefault="00AB1574">
      <w:pPr>
        <w:spacing w:line="360" w:lineRule="auto"/>
        <w:jc w:val="right"/>
        <w:rPr>
          <w:rFonts w:ascii="Arial" w:hAnsi="Arial" w:cs="Arial"/>
          <w:b/>
          <w:sz w:val="20"/>
          <w:szCs w:val="20"/>
          <w:lang w:eastAsia="pl-PL"/>
        </w:rPr>
      </w:pPr>
    </w:p>
    <w:p w:rsidR="00AB1574" w:rsidRPr="004B4461" w:rsidRDefault="00AB1574">
      <w:pPr>
        <w:spacing w:line="360" w:lineRule="auto"/>
        <w:jc w:val="right"/>
        <w:rPr>
          <w:rFonts w:ascii="Arial" w:hAnsi="Arial" w:cs="Arial"/>
          <w:b/>
          <w:sz w:val="20"/>
          <w:szCs w:val="20"/>
          <w:lang w:eastAsia="pl-PL"/>
        </w:rPr>
      </w:pPr>
    </w:p>
    <w:p w:rsidR="00AB1574" w:rsidRPr="004B4461" w:rsidRDefault="00AB1574">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ins w:id="5" w:author="WUP w Łodzi" w:date="2016-05-12T08:36:00Z">
        <w:r>
          <w:rPr>
            <w:rFonts w:ascii="Arial" w:hAnsi="Arial" w:cs="Arial"/>
            <w:b/>
            <w:sz w:val="20"/>
            <w:szCs w:val="20"/>
            <w:lang w:eastAsia="pl-PL"/>
          </w:rPr>
          <w:t>2</w:t>
        </w:r>
      </w:ins>
      <w:del w:id="6" w:author="WUP w Łodzi" w:date="2016-05-12T08:36:00Z">
        <w:r w:rsidRPr="004B4461" w:rsidDel="00D24E84">
          <w:rPr>
            <w:rFonts w:ascii="Arial" w:hAnsi="Arial" w:cs="Arial"/>
            <w:b/>
            <w:sz w:val="20"/>
            <w:szCs w:val="20"/>
            <w:lang w:eastAsia="pl-PL"/>
          </w:rPr>
          <w:delText>1</w:delText>
        </w:r>
      </w:del>
      <w:r w:rsidRPr="004B4461">
        <w:rPr>
          <w:rFonts w:ascii="Arial" w:hAnsi="Arial" w:cs="Arial"/>
          <w:b/>
          <w:sz w:val="20"/>
          <w:szCs w:val="20"/>
          <w:lang w:eastAsia="pl-PL"/>
        </w:rPr>
        <w:t>.0</w:t>
      </w:r>
    </w:p>
    <w:p w:rsidR="00AB1574" w:rsidRPr="004B4461" w:rsidRDefault="00AB1574">
      <w:pPr>
        <w:pStyle w:val="TOCHeading"/>
      </w:pPr>
      <w:bookmarkStart w:id="7" w:name="_Toc448487869"/>
      <w:bookmarkStart w:id="8" w:name="_Toc448914558"/>
      <w:r w:rsidRPr="004B4461">
        <w:rPr>
          <w:rFonts w:ascii="Arial" w:hAnsi="Arial" w:cs="Arial"/>
          <w:color w:val="0070C0"/>
          <w:sz w:val="20"/>
          <w:szCs w:val="20"/>
        </w:rPr>
        <w:t>SPIS TREŚCI</w:t>
      </w:r>
      <w:bookmarkEnd w:id="7"/>
      <w:bookmarkEnd w:id="8"/>
    </w:p>
    <w:p w:rsidR="00AB1574" w:rsidRPr="004B4461" w:rsidRDefault="00AB1574" w:rsidP="00D44078">
      <w:pPr>
        <w:pStyle w:val="TOC1"/>
        <w:spacing w:after="0" w:line="240" w:lineRule="auto"/>
        <w:rPr>
          <w:b w:val="0"/>
          <w:noProof/>
          <w:color w:val="auto"/>
          <w:sz w:val="20"/>
          <w:szCs w:val="20"/>
          <w:lang w:eastAsia="pl-PL"/>
        </w:rPr>
      </w:pPr>
      <w:r w:rsidRPr="004B4461">
        <w:rPr>
          <w:sz w:val="20"/>
          <w:szCs w:val="20"/>
        </w:rPr>
        <w:fldChar w:fldCharType="begin"/>
      </w:r>
      <w:r w:rsidRPr="004B4461">
        <w:rPr>
          <w:sz w:val="20"/>
          <w:szCs w:val="20"/>
        </w:rPr>
        <w:instrText>TOC \z \o "1-3" \u \h</w:instrText>
      </w:r>
      <w:r w:rsidRPr="004B4461">
        <w:rPr>
          <w:sz w:val="20"/>
          <w:szCs w:val="20"/>
        </w:rPr>
        <w:fldChar w:fldCharType="separate"/>
      </w:r>
      <w:hyperlink w:anchor="_Toc448914559" w:history="1">
        <w:r w:rsidRPr="004B4461">
          <w:rPr>
            <w:rStyle w:val="Hyperlink"/>
            <w:rFonts w:cs="Arial"/>
            <w:noProof/>
            <w:sz w:val="20"/>
            <w:szCs w:val="20"/>
          </w:rPr>
          <w:t>Podstawy prawne i dokumenty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_Toc448914559 \h </w:instrText>
        </w:r>
        <w:r w:rsidRPr="004B4461">
          <w:rPr>
            <w:noProof/>
            <w:webHidden/>
            <w:sz w:val="20"/>
            <w:szCs w:val="20"/>
          </w:rPr>
        </w:r>
        <w:r w:rsidRPr="004B4461">
          <w:rPr>
            <w:noProof/>
            <w:webHidden/>
            <w:sz w:val="20"/>
            <w:szCs w:val="20"/>
          </w:rPr>
          <w:fldChar w:fldCharType="separate"/>
        </w:r>
        <w:r>
          <w:rPr>
            <w:noProof/>
            <w:webHidden/>
            <w:sz w:val="20"/>
            <w:szCs w:val="20"/>
          </w:rPr>
          <w:t>3</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0" w:history="1">
        <w:r w:rsidRPr="004B4461">
          <w:rPr>
            <w:rStyle w:val="Hyperlink"/>
            <w:rFonts w:cs="Arial"/>
            <w:noProof/>
            <w:sz w:val="20"/>
            <w:szCs w:val="20"/>
          </w:rPr>
          <w:t>Akty prawne: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_Toc448914560 \h </w:instrText>
        </w:r>
        <w:r w:rsidRPr="004B4461">
          <w:rPr>
            <w:noProof/>
            <w:webHidden/>
            <w:sz w:val="20"/>
            <w:szCs w:val="20"/>
          </w:rPr>
        </w:r>
        <w:r w:rsidRPr="004B4461">
          <w:rPr>
            <w:noProof/>
            <w:webHidden/>
            <w:sz w:val="20"/>
            <w:szCs w:val="20"/>
          </w:rPr>
          <w:fldChar w:fldCharType="separate"/>
        </w:r>
        <w:r>
          <w:rPr>
            <w:noProof/>
            <w:webHidden/>
            <w:sz w:val="20"/>
            <w:szCs w:val="20"/>
          </w:rPr>
          <w:t>3</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1" w:history="1">
        <w:r w:rsidRPr="004B4461">
          <w:rPr>
            <w:rStyle w:val="Hyperlink"/>
            <w:rFonts w:cs="Arial"/>
            <w:noProof/>
            <w:sz w:val="20"/>
            <w:szCs w:val="20"/>
          </w:rPr>
          <w:t>Dokumenty i Wytyczne: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_Toc448914561 \h </w:instrText>
        </w:r>
        <w:r w:rsidRPr="004B4461">
          <w:rPr>
            <w:noProof/>
            <w:webHidden/>
            <w:sz w:val="20"/>
            <w:szCs w:val="20"/>
          </w:rPr>
        </w:r>
        <w:r w:rsidRPr="004B4461">
          <w:rPr>
            <w:noProof/>
            <w:webHidden/>
            <w:sz w:val="20"/>
            <w:szCs w:val="20"/>
          </w:rPr>
          <w:fldChar w:fldCharType="separate"/>
        </w:r>
        <w:r>
          <w:rPr>
            <w:noProof/>
            <w:webHidden/>
            <w:sz w:val="20"/>
            <w:szCs w:val="20"/>
          </w:rPr>
          <w:t>4</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2" w:history="1">
        <w:r w:rsidRPr="004B4461">
          <w:rPr>
            <w:rStyle w:val="Hyperlink"/>
            <w:rFonts w:cs="Arial"/>
            <w:noProof/>
            <w:sz w:val="20"/>
            <w:szCs w:val="20"/>
          </w:rPr>
          <w:t>Wykaz skrótów: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_Toc448914562 \h </w:instrText>
        </w:r>
        <w:r w:rsidRPr="004B4461">
          <w:rPr>
            <w:noProof/>
            <w:webHidden/>
            <w:sz w:val="20"/>
            <w:szCs w:val="20"/>
          </w:rPr>
        </w:r>
        <w:r w:rsidRPr="004B4461">
          <w:rPr>
            <w:noProof/>
            <w:webHidden/>
            <w:sz w:val="20"/>
            <w:szCs w:val="20"/>
          </w:rPr>
          <w:fldChar w:fldCharType="separate"/>
        </w:r>
        <w:r>
          <w:rPr>
            <w:noProof/>
            <w:webHidden/>
            <w:sz w:val="20"/>
            <w:szCs w:val="20"/>
          </w:rPr>
          <w:t>4</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3" w:history="1">
        <w:r w:rsidRPr="004B4461">
          <w:rPr>
            <w:rStyle w:val="Hyperlink"/>
            <w:rFonts w:cs="Arial"/>
            <w:noProof/>
            <w:sz w:val="20"/>
            <w:szCs w:val="20"/>
          </w:rPr>
          <w:t>Definicje: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_Toc448914563 \h </w:instrText>
        </w:r>
        <w:r w:rsidRPr="004B4461">
          <w:rPr>
            <w:noProof/>
            <w:webHidden/>
            <w:sz w:val="20"/>
            <w:szCs w:val="20"/>
          </w:rPr>
        </w:r>
        <w:r w:rsidRPr="004B4461">
          <w:rPr>
            <w:noProof/>
            <w:webHidden/>
            <w:sz w:val="20"/>
            <w:szCs w:val="20"/>
          </w:rPr>
          <w:fldChar w:fldCharType="separate"/>
        </w:r>
        <w:r>
          <w:rPr>
            <w:noProof/>
            <w:webHidden/>
            <w:sz w:val="20"/>
            <w:szCs w:val="20"/>
          </w:rPr>
          <w:t>5</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4" w:history="1">
        <w:r w:rsidRPr="004B4461">
          <w:rPr>
            <w:rStyle w:val="Hyperlink"/>
            <w:rFonts w:cs="Arial"/>
            <w:noProof/>
            <w:sz w:val="20"/>
            <w:szCs w:val="20"/>
          </w:rPr>
          <w:t>1.</w:t>
        </w:r>
        <w:r w:rsidRPr="004B4461">
          <w:rPr>
            <w:b w:val="0"/>
            <w:noProof/>
            <w:color w:val="auto"/>
            <w:sz w:val="20"/>
            <w:szCs w:val="20"/>
            <w:lang w:eastAsia="pl-PL"/>
          </w:rPr>
          <w:tab/>
        </w:r>
        <w:r w:rsidRPr="004B4461">
          <w:rPr>
            <w:rStyle w:val="Hyperlink"/>
            <w:rFonts w:cs="Arial"/>
            <w:noProof/>
            <w:sz w:val="20"/>
            <w:szCs w:val="20"/>
          </w:rPr>
          <w:t>Postanowienia ogólne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_Toc448914564 \h </w:instrText>
        </w:r>
        <w:r w:rsidRPr="004B4461">
          <w:rPr>
            <w:noProof/>
            <w:webHidden/>
            <w:sz w:val="20"/>
            <w:szCs w:val="20"/>
          </w:rPr>
        </w:r>
        <w:r w:rsidRPr="004B4461">
          <w:rPr>
            <w:noProof/>
            <w:webHidden/>
            <w:sz w:val="20"/>
            <w:szCs w:val="20"/>
          </w:rPr>
          <w:fldChar w:fldCharType="separate"/>
        </w:r>
        <w:r>
          <w:rPr>
            <w:noProof/>
            <w:webHidden/>
            <w:sz w:val="20"/>
            <w:szCs w:val="20"/>
          </w:rPr>
          <w:t>5</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5" w:history="1">
        <w:r w:rsidRPr="004B4461">
          <w:rPr>
            <w:rStyle w:val="Hyperlink"/>
            <w:rFonts w:cs="Arial"/>
            <w:noProof/>
            <w:sz w:val="20"/>
            <w:szCs w:val="20"/>
          </w:rPr>
          <w:t>2.</w:t>
        </w:r>
        <w:r w:rsidRPr="004B4461">
          <w:rPr>
            <w:b w:val="0"/>
            <w:noProof/>
            <w:color w:val="auto"/>
            <w:sz w:val="20"/>
            <w:szCs w:val="20"/>
            <w:lang w:eastAsia="pl-PL"/>
          </w:rPr>
          <w:tab/>
        </w:r>
        <w:r w:rsidRPr="004B4461">
          <w:rPr>
            <w:rStyle w:val="Hyperlink"/>
            <w:rFonts w:cs="Arial"/>
            <w:noProof/>
            <w:sz w:val="20"/>
            <w:szCs w:val="20"/>
          </w:rPr>
          <w:t>Informacje o konkursie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_Toc448914565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6" w:history="1">
        <w:r w:rsidRPr="004B4461">
          <w:rPr>
            <w:rStyle w:val="Hyperlink"/>
            <w:rFonts w:cs="Arial"/>
            <w:noProof/>
            <w:sz w:val="20"/>
            <w:szCs w:val="20"/>
          </w:rPr>
          <w:t>2.1.</w:t>
        </w:r>
        <w:r w:rsidRPr="004B4461">
          <w:rPr>
            <w:b w:val="0"/>
            <w:noProof/>
            <w:color w:val="auto"/>
            <w:sz w:val="20"/>
            <w:szCs w:val="20"/>
            <w:lang w:eastAsia="pl-PL"/>
          </w:rPr>
          <w:tab/>
        </w:r>
        <w:r w:rsidRPr="004B4461">
          <w:rPr>
            <w:rStyle w:val="Hyperlink"/>
            <w:rFonts w:cs="Arial"/>
            <w:noProof/>
            <w:sz w:val="20"/>
            <w:szCs w:val="20"/>
          </w:rPr>
          <w:t>Instytucja organizująca konkurs</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_Toc448914566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7" w:history="1">
        <w:r w:rsidRPr="004B4461">
          <w:rPr>
            <w:rStyle w:val="Hyperlink"/>
            <w:rFonts w:cs="Arial"/>
            <w:noProof/>
            <w:sz w:val="20"/>
            <w:szCs w:val="20"/>
          </w:rPr>
          <w:t>2.2.</w:t>
        </w:r>
        <w:r w:rsidRPr="004B4461">
          <w:rPr>
            <w:b w:val="0"/>
            <w:noProof/>
            <w:color w:val="auto"/>
            <w:sz w:val="20"/>
            <w:szCs w:val="20"/>
            <w:lang w:eastAsia="pl-PL"/>
          </w:rPr>
          <w:tab/>
        </w:r>
        <w:r w:rsidRPr="004B4461">
          <w:rPr>
            <w:rStyle w:val="Hyperlink"/>
            <w:rFonts w:cs="Arial"/>
            <w:noProof/>
            <w:sz w:val="20"/>
            <w:szCs w:val="20"/>
          </w:rPr>
          <w:t>Kontakt i informacje dotyczące konkursu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_Toc448914567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8" w:history="1">
        <w:r w:rsidRPr="004B4461">
          <w:rPr>
            <w:rStyle w:val="Hyperlink"/>
            <w:rFonts w:cs="Arial"/>
            <w:noProof/>
            <w:sz w:val="20"/>
            <w:szCs w:val="20"/>
          </w:rPr>
          <w:t>2.3.</w:t>
        </w:r>
        <w:r w:rsidRPr="004B4461">
          <w:rPr>
            <w:b w:val="0"/>
            <w:noProof/>
            <w:color w:val="auto"/>
            <w:sz w:val="20"/>
            <w:szCs w:val="20"/>
            <w:lang w:eastAsia="pl-PL"/>
          </w:rPr>
          <w:tab/>
        </w:r>
        <w:r w:rsidRPr="004B4461">
          <w:rPr>
            <w:rStyle w:val="Hyperlink"/>
            <w:rFonts w:cs="Arial"/>
            <w:noProof/>
            <w:sz w:val="20"/>
            <w:szCs w:val="20"/>
          </w:rPr>
          <w:t>Kwota przeznaczona na dofinansowanie projektów i poziom dofinansowania projektów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_Toc448914568 \h </w:instrText>
        </w:r>
        <w:r w:rsidRPr="004B4461">
          <w:rPr>
            <w:noProof/>
            <w:webHidden/>
            <w:sz w:val="20"/>
            <w:szCs w:val="20"/>
          </w:rPr>
        </w:r>
        <w:r w:rsidRPr="004B4461">
          <w:rPr>
            <w:noProof/>
            <w:webHidden/>
            <w:sz w:val="20"/>
            <w:szCs w:val="20"/>
          </w:rPr>
          <w:fldChar w:fldCharType="separate"/>
        </w:r>
        <w:r>
          <w:rPr>
            <w:noProof/>
            <w:webHidden/>
            <w:sz w:val="20"/>
            <w:szCs w:val="20"/>
          </w:rPr>
          <w:t>6</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69" w:history="1">
        <w:r w:rsidRPr="004B4461">
          <w:rPr>
            <w:rStyle w:val="Hyperlink"/>
            <w:rFonts w:cs="Arial"/>
            <w:noProof/>
            <w:sz w:val="20"/>
            <w:szCs w:val="20"/>
          </w:rPr>
          <w:t>2.4.</w:t>
        </w:r>
        <w:r w:rsidRPr="004B4461">
          <w:rPr>
            <w:b w:val="0"/>
            <w:noProof/>
            <w:color w:val="auto"/>
            <w:sz w:val="20"/>
            <w:szCs w:val="20"/>
            <w:lang w:eastAsia="pl-PL"/>
          </w:rPr>
          <w:tab/>
        </w:r>
        <w:r w:rsidRPr="004B4461">
          <w:rPr>
            <w:rStyle w:val="Hyperlink"/>
            <w:rFonts w:cs="Arial"/>
            <w:noProof/>
            <w:sz w:val="20"/>
            <w:szCs w:val="20"/>
          </w:rPr>
          <w:t>Podmioty uprawnione do ubiegania się o dofinansowanie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_Toc448914569 \h </w:instrText>
        </w:r>
        <w:r w:rsidRPr="004B4461">
          <w:rPr>
            <w:noProof/>
            <w:webHidden/>
            <w:sz w:val="20"/>
            <w:szCs w:val="20"/>
          </w:rPr>
        </w:r>
        <w:r w:rsidRPr="004B4461">
          <w:rPr>
            <w:noProof/>
            <w:webHidden/>
            <w:sz w:val="20"/>
            <w:szCs w:val="20"/>
          </w:rPr>
          <w:fldChar w:fldCharType="separate"/>
        </w:r>
        <w:r>
          <w:rPr>
            <w:noProof/>
            <w:webHidden/>
            <w:sz w:val="20"/>
            <w:szCs w:val="20"/>
          </w:rPr>
          <w:t>7</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0" w:history="1">
        <w:r w:rsidRPr="004B4461">
          <w:rPr>
            <w:rStyle w:val="Hyperlink"/>
            <w:rFonts w:cs="Arial"/>
            <w:noProof/>
            <w:sz w:val="20"/>
            <w:szCs w:val="20"/>
          </w:rPr>
          <w:t>2.5.</w:t>
        </w:r>
        <w:r w:rsidRPr="004B4461">
          <w:rPr>
            <w:b w:val="0"/>
            <w:noProof/>
            <w:color w:val="auto"/>
            <w:sz w:val="20"/>
            <w:szCs w:val="20"/>
            <w:lang w:eastAsia="pl-PL"/>
          </w:rPr>
          <w:tab/>
        </w:r>
        <w:r w:rsidRPr="004B4461">
          <w:rPr>
            <w:rStyle w:val="Hyperlink"/>
            <w:rFonts w:cs="Arial"/>
            <w:noProof/>
            <w:sz w:val="20"/>
            <w:szCs w:val="20"/>
          </w:rPr>
          <w:t>Grupa docelowa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_Toc448914570 \h </w:instrText>
        </w:r>
        <w:r w:rsidRPr="004B4461">
          <w:rPr>
            <w:noProof/>
            <w:webHidden/>
            <w:sz w:val="20"/>
            <w:szCs w:val="20"/>
          </w:rPr>
        </w:r>
        <w:r w:rsidRPr="004B4461">
          <w:rPr>
            <w:noProof/>
            <w:webHidden/>
            <w:sz w:val="20"/>
            <w:szCs w:val="20"/>
          </w:rPr>
          <w:fldChar w:fldCharType="separate"/>
        </w:r>
        <w:r>
          <w:rPr>
            <w:noProof/>
            <w:webHidden/>
            <w:sz w:val="20"/>
            <w:szCs w:val="20"/>
          </w:rPr>
          <w:t>7</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1" w:history="1">
        <w:r w:rsidRPr="004B4461">
          <w:rPr>
            <w:rStyle w:val="Hyperlink"/>
            <w:rFonts w:cs="Arial"/>
            <w:noProof/>
            <w:sz w:val="20"/>
            <w:szCs w:val="20"/>
          </w:rPr>
          <w:t>2.6.</w:t>
        </w:r>
        <w:r w:rsidRPr="004B4461">
          <w:rPr>
            <w:b w:val="0"/>
            <w:noProof/>
            <w:color w:val="auto"/>
            <w:sz w:val="20"/>
            <w:szCs w:val="20"/>
            <w:lang w:eastAsia="pl-PL"/>
          </w:rPr>
          <w:tab/>
        </w:r>
        <w:r w:rsidRPr="004B4461">
          <w:rPr>
            <w:rStyle w:val="Hyperlink"/>
            <w:rFonts w:cs="Arial"/>
            <w:noProof/>
            <w:sz w:val="20"/>
            <w:szCs w:val="20"/>
          </w:rPr>
          <w:t>Przedmiot konkursu – typy projektów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_Toc448914571 \h </w:instrText>
        </w:r>
        <w:r w:rsidRPr="004B4461">
          <w:rPr>
            <w:noProof/>
            <w:webHidden/>
            <w:sz w:val="20"/>
            <w:szCs w:val="20"/>
          </w:rPr>
        </w:r>
        <w:r w:rsidRPr="004B4461">
          <w:rPr>
            <w:noProof/>
            <w:webHidden/>
            <w:sz w:val="20"/>
            <w:szCs w:val="20"/>
          </w:rPr>
          <w:fldChar w:fldCharType="separate"/>
        </w:r>
        <w:r>
          <w:rPr>
            <w:noProof/>
            <w:webHidden/>
            <w:sz w:val="20"/>
            <w:szCs w:val="20"/>
          </w:rPr>
          <w:t>11</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2" w:history="1">
        <w:r w:rsidRPr="004B4461">
          <w:rPr>
            <w:rStyle w:val="Hyperlink"/>
            <w:rFonts w:cs="Arial"/>
            <w:noProof/>
            <w:sz w:val="20"/>
            <w:szCs w:val="20"/>
          </w:rPr>
          <w:t>2.7.</w:t>
        </w:r>
        <w:r w:rsidRPr="004B4461">
          <w:rPr>
            <w:b w:val="0"/>
            <w:noProof/>
            <w:color w:val="auto"/>
            <w:sz w:val="20"/>
            <w:szCs w:val="20"/>
            <w:lang w:eastAsia="pl-PL"/>
          </w:rPr>
          <w:tab/>
        </w:r>
        <w:r w:rsidRPr="004B4461">
          <w:rPr>
            <w:rStyle w:val="Hyperlink"/>
            <w:rFonts w:cs="Arial"/>
            <w:noProof/>
            <w:sz w:val="20"/>
            <w:szCs w:val="20"/>
          </w:rPr>
          <w:t>Okres kwalifikowalności wydatków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_Toc448914572 \h </w:instrText>
        </w:r>
        <w:r w:rsidRPr="004B4461">
          <w:rPr>
            <w:noProof/>
            <w:webHidden/>
            <w:sz w:val="20"/>
            <w:szCs w:val="20"/>
          </w:rPr>
        </w:r>
        <w:r w:rsidRPr="004B4461">
          <w:rPr>
            <w:noProof/>
            <w:webHidden/>
            <w:sz w:val="20"/>
            <w:szCs w:val="20"/>
          </w:rPr>
          <w:fldChar w:fldCharType="separate"/>
        </w:r>
        <w:r>
          <w:rPr>
            <w:noProof/>
            <w:webHidden/>
            <w:sz w:val="20"/>
            <w:szCs w:val="20"/>
          </w:rPr>
          <w:t>12</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"_Toc448914573"</w:instrText>
      </w:r>
      <w:r>
        <w:rPr>
          <w:noProof/>
        </w:rPr>
      </w:r>
      <w:r>
        <w:rPr>
          <w:noProof/>
        </w:rPr>
        <w:fldChar w:fldCharType="separate"/>
      </w:r>
      <w:r w:rsidRPr="004B4461">
        <w:rPr>
          <w:rStyle w:val="Hyperlink"/>
          <w:rFonts w:cs="Arial"/>
          <w:noProof/>
          <w:sz w:val="20"/>
          <w:szCs w:val="20"/>
        </w:rPr>
        <w:t>2.8.</w:t>
      </w:r>
      <w:r w:rsidRPr="004B4461">
        <w:rPr>
          <w:b w:val="0"/>
          <w:noProof/>
          <w:color w:val="auto"/>
          <w:sz w:val="20"/>
          <w:szCs w:val="20"/>
          <w:lang w:eastAsia="pl-PL"/>
        </w:rPr>
        <w:tab/>
      </w:r>
      <w:r w:rsidRPr="004B4461">
        <w:rPr>
          <w:rStyle w:val="Hyperlink"/>
          <w:rFonts w:cs="Arial"/>
          <w:noProof/>
          <w:sz w:val="20"/>
          <w:szCs w:val="20"/>
        </w:rPr>
        <w:t>Wymagane wskaźniki pomiaru celu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_Toc448914573 \h </w:instrText>
      </w:r>
      <w:r w:rsidRPr="004B4461">
        <w:rPr>
          <w:noProof/>
          <w:webHidden/>
          <w:sz w:val="20"/>
          <w:szCs w:val="20"/>
        </w:rPr>
      </w:r>
      <w:r w:rsidRPr="004B4461">
        <w:rPr>
          <w:noProof/>
          <w:webHidden/>
          <w:sz w:val="20"/>
          <w:szCs w:val="20"/>
        </w:rPr>
        <w:fldChar w:fldCharType="separate"/>
      </w:r>
      <w:ins w:id="9" w:author="WUP w Łodzi" w:date="2016-05-12T09:33:00Z">
        <w:r>
          <w:rPr>
            <w:noProof/>
            <w:webHidden/>
            <w:sz w:val="20"/>
            <w:szCs w:val="20"/>
          </w:rPr>
          <w:t>12</w:t>
        </w:r>
      </w:ins>
      <w:del w:id="10" w:author="WUP w Łodzi" w:date="2016-05-12T08:32:00Z">
        <w:r w:rsidDel="00C927EE">
          <w:rPr>
            <w:noProof/>
            <w:webHidden/>
            <w:sz w:val="20"/>
            <w:szCs w:val="20"/>
          </w:rPr>
          <w:delText>12</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hyperlink w:anchor="_Toc448914574" w:history="1">
        <w:r w:rsidRPr="004B4461">
          <w:rPr>
            <w:rStyle w:val="Hyperlink"/>
            <w:rFonts w:cs="Arial"/>
            <w:noProof/>
            <w:sz w:val="20"/>
            <w:szCs w:val="20"/>
          </w:rPr>
          <w:t>3.</w:t>
        </w:r>
        <w:r w:rsidRPr="004B4461">
          <w:rPr>
            <w:b w:val="0"/>
            <w:noProof/>
            <w:color w:val="auto"/>
            <w:sz w:val="20"/>
            <w:szCs w:val="20"/>
            <w:lang w:eastAsia="pl-PL"/>
          </w:rPr>
          <w:tab/>
        </w:r>
        <w:r w:rsidRPr="004B4461">
          <w:rPr>
            <w:rStyle w:val="Hyperlink"/>
            <w:rFonts w:cs="Arial"/>
            <w:noProof/>
            <w:sz w:val="20"/>
            <w:szCs w:val="20"/>
          </w:rPr>
          <w:t>Zasady finansowania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_Toc448914574 \h </w:instrText>
        </w:r>
        <w:r w:rsidRPr="004B4461">
          <w:rPr>
            <w:noProof/>
            <w:webHidden/>
            <w:sz w:val="20"/>
            <w:szCs w:val="20"/>
          </w:rPr>
        </w:r>
        <w:r w:rsidRPr="004B4461">
          <w:rPr>
            <w:noProof/>
            <w:webHidden/>
            <w:sz w:val="20"/>
            <w:szCs w:val="20"/>
          </w:rPr>
          <w:fldChar w:fldCharType="separate"/>
        </w:r>
        <w:r>
          <w:rPr>
            <w:noProof/>
            <w:webHidden/>
            <w:sz w:val="20"/>
            <w:szCs w:val="20"/>
          </w:rPr>
          <w:t>21</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5" w:history="1">
        <w:r w:rsidRPr="004B4461">
          <w:rPr>
            <w:rStyle w:val="Hyperlink"/>
            <w:rFonts w:cs="Arial"/>
            <w:noProof/>
            <w:sz w:val="20"/>
            <w:szCs w:val="20"/>
          </w:rPr>
          <w:t>3.1.      Wkład własny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_Toc448914575 \h </w:instrText>
        </w:r>
        <w:r w:rsidRPr="004B4461">
          <w:rPr>
            <w:noProof/>
            <w:webHidden/>
            <w:sz w:val="20"/>
            <w:szCs w:val="20"/>
          </w:rPr>
        </w:r>
        <w:r w:rsidRPr="004B4461">
          <w:rPr>
            <w:noProof/>
            <w:webHidden/>
            <w:sz w:val="20"/>
            <w:szCs w:val="20"/>
          </w:rPr>
          <w:fldChar w:fldCharType="separate"/>
        </w:r>
        <w:r>
          <w:rPr>
            <w:noProof/>
            <w:webHidden/>
            <w:sz w:val="20"/>
            <w:szCs w:val="20"/>
          </w:rPr>
          <w:t>21</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6" w:history="1">
        <w:r w:rsidRPr="004B4461">
          <w:rPr>
            <w:rStyle w:val="Hyperlink"/>
            <w:rFonts w:cs="Arial"/>
            <w:noProof/>
            <w:sz w:val="20"/>
            <w:szCs w:val="20"/>
          </w:rPr>
          <w:t>3.2.      Podstawowe warunki i procedury konstruowania budżetu projektu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_Toc448914576 \h </w:instrText>
        </w:r>
        <w:r w:rsidRPr="004B4461">
          <w:rPr>
            <w:noProof/>
            <w:webHidden/>
            <w:sz w:val="20"/>
            <w:szCs w:val="20"/>
          </w:rPr>
        </w:r>
        <w:r w:rsidRPr="004B4461">
          <w:rPr>
            <w:noProof/>
            <w:webHidden/>
            <w:sz w:val="20"/>
            <w:szCs w:val="20"/>
          </w:rPr>
          <w:fldChar w:fldCharType="separate"/>
        </w:r>
        <w:r>
          <w:rPr>
            <w:noProof/>
            <w:webHidden/>
            <w:sz w:val="20"/>
            <w:szCs w:val="20"/>
          </w:rPr>
          <w:t>25</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7" w:history="1">
        <w:r w:rsidRPr="004B4461">
          <w:rPr>
            <w:rStyle w:val="Hyperlink"/>
            <w:rFonts w:cs="Arial"/>
            <w:noProof/>
            <w:sz w:val="20"/>
            <w:szCs w:val="20"/>
          </w:rPr>
          <w:t>3.3.      Koszty bezpośrednie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_Toc448914577 \h </w:instrText>
        </w:r>
        <w:r w:rsidRPr="004B4461">
          <w:rPr>
            <w:noProof/>
            <w:webHidden/>
            <w:sz w:val="20"/>
            <w:szCs w:val="20"/>
          </w:rPr>
        </w:r>
        <w:r w:rsidRPr="004B4461">
          <w:rPr>
            <w:noProof/>
            <w:webHidden/>
            <w:sz w:val="20"/>
            <w:szCs w:val="20"/>
          </w:rPr>
          <w:fldChar w:fldCharType="separate"/>
        </w:r>
        <w:r>
          <w:rPr>
            <w:noProof/>
            <w:webHidden/>
            <w:sz w:val="20"/>
            <w:szCs w:val="20"/>
          </w:rPr>
          <w:t>25</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8" w:history="1">
        <w:r w:rsidRPr="004B4461">
          <w:rPr>
            <w:rStyle w:val="Hyperlink"/>
            <w:rFonts w:cs="Arial"/>
            <w:noProof/>
            <w:sz w:val="20"/>
            <w:szCs w:val="20"/>
          </w:rPr>
          <w:t>3.4.      Koszty pośrednie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_Toc448914578 \h </w:instrText>
        </w:r>
        <w:r w:rsidRPr="004B4461">
          <w:rPr>
            <w:noProof/>
            <w:webHidden/>
            <w:sz w:val="20"/>
            <w:szCs w:val="20"/>
          </w:rPr>
        </w:r>
        <w:r w:rsidRPr="004B4461">
          <w:rPr>
            <w:noProof/>
            <w:webHidden/>
            <w:sz w:val="20"/>
            <w:szCs w:val="20"/>
          </w:rPr>
          <w:fldChar w:fldCharType="separate"/>
        </w:r>
        <w:r>
          <w:rPr>
            <w:noProof/>
            <w:webHidden/>
            <w:sz w:val="20"/>
            <w:szCs w:val="20"/>
          </w:rPr>
          <w:t>26</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hyperlink w:anchor="_Toc448914579" w:history="1">
        <w:r w:rsidRPr="004B4461">
          <w:rPr>
            <w:rStyle w:val="Hyperlink"/>
            <w:rFonts w:cs="Arial"/>
            <w:noProof/>
            <w:sz w:val="20"/>
            <w:szCs w:val="20"/>
          </w:rPr>
          <w:t>3.5.      Uproszczone metody rozliczania wydatków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_Toc448914579 \h </w:instrText>
        </w:r>
        <w:r w:rsidRPr="004B4461">
          <w:rPr>
            <w:noProof/>
            <w:webHidden/>
            <w:sz w:val="20"/>
            <w:szCs w:val="20"/>
          </w:rPr>
        </w:r>
        <w:r w:rsidRPr="004B4461">
          <w:rPr>
            <w:noProof/>
            <w:webHidden/>
            <w:sz w:val="20"/>
            <w:szCs w:val="20"/>
          </w:rPr>
          <w:fldChar w:fldCharType="separate"/>
        </w:r>
        <w:r>
          <w:rPr>
            <w:noProof/>
            <w:webHidden/>
            <w:sz w:val="20"/>
            <w:szCs w:val="20"/>
          </w:rPr>
          <w:t>27</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"_Toc448914580"</w:instrText>
      </w:r>
      <w:r>
        <w:rPr>
          <w:noProof/>
        </w:rPr>
      </w:r>
      <w:r>
        <w:rPr>
          <w:noProof/>
        </w:rPr>
        <w:fldChar w:fldCharType="separate"/>
      </w:r>
      <w:r w:rsidRPr="004B4461">
        <w:rPr>
          <w:rStyle w:val="Hyperlink"/>
          <w:rFonts w:cs="Arial"/>
          <w:noProof/>
          <w:sz w:val="20"/>
          <w:szCs w:val="20"/>
        </w:rPr>
        <w:t>3.6.      Środki trwałe i cross-financing</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_Toc448914580 \h </w:instrText>
      </w:r>
      <w:r w:rsidRPr="004B4461">
        <w:rPr>
          <w:noProof/>
          <w:webHidden/>
          <w:sz w:val="20"/>
          <w:szCs w:val="20"/>
        </w:rPr>
      </w:r>
      <w:r w:rsidRPr="004B4461">
        <w:rPr>
          <w:noProof/>
          <w:webHidden/>
          <w:sz w:val="20"/>
          <w:szCs w:val="20"/>
        </w:rPr>
        <w:fldChar w:fldCharType="separate"/>
      </w:r>
      <w:ins w:id="11" w:author="WUP w Łodzi" w:date="2016-05-12T09:33:00Z">
        <w:r>
          <w:rPr>
            <w:noProof/>
            <w:webHidden/>
            <w:sz w:val="20"/>
            <w:szCs w:val="20"/>
          </w:rPr>
          <w:t>30</w:t>
        </w:r>
      </w:ins>
      <w:del w:id="12" w:author="WUP w Łodzi" w:date="2016-05-12T08:32:00Z">
        <w:r w:rsidDel="00C927EE">
          <w:rPr>
            <w:noProof/>
            <w:webHidden/>
            <w:sz w:val="20"/>
            <w:szCs w:val="20"/>
          </w:rPr>
          <w:delText>29</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hyperlink w:anchor="_Toc448914581" w:history="1">
        <w:r w:rsidRPr="004B4461">
          <w:rPr>
            <w:rStyle w:val="Hyperlink"/>
            <w:rFonts w:cs="Arial"/>
            <w:noProof/>
            <w:sz w:val="20"/>
            <w:szCs w:val="20"/>
          </w:rPr>
          <w:t>3.7.      Podatek od towarów i usług (VAT)</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_Toc448914581 \h </w:instrText>
        </w:r>
        <w:r w:rsidRPr="004B4461">
          <w:rPr>
            <w:noProof/>
            <w:webHidden/>
            <w:sz w:val="20"/>
            <w:szCs w:val="20"/>
          </w:rPr>
        </w:r>
        <w:r w:rsidRPr="004B4461">
          <w:rPr>
            <w:noProof/>
            <w:webHidden/>
            <w:sz w:val="20"/>
            <w:szCs w:val="20"/>
          </w:rPr>
          <w:fldChar w:fldCharType="separate"/>
        </w:r>
        <w:r>
          <w:rPr>
            <w:noProof/>
            <w:webHidden/>
            <w:sz w:val="20"/>
            <w:szCs w:val="20"/>
          </w:rPr>
          <w:t>31</w:t>
        </w:r>
        <w:r w:rsidRPr="004B4461">
          <w:rPr>
            <w:noProof/>
            <w:webHidden/>
            <w:sz w:val="20"/>
            <w:szCs w:val="20"/>
          </w:rPr>
          <w:fldChar w:fldCharType="end"/>
        </w:r>
      </w:hyperlink>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"_Toc448914582"</w:instrText>
      </w:r>
      <w:r>
        <w:rPr>
          <w:noProof/>
        </w:rPr>
      </w:r>
      <w:r>
        <w:rPr>
          <w:noProof/>
        </w:rPr>
        <w:fldChar w:fldCharType="separate"/>
      </w:r>
      <w:r w:rsidRPr="004B4461">
        <w:rPr>
          <w:rStyle w:val="Hyperlink"/>
          <w:rFonts w:cs="Arial"/>
          <w:noProof/>
          <w:sz w:val="20"/>
          <w:szCs w:val="20"/>
        </w:rPr>
        <w:t>3.8.</w:t>
      </w:r>
      <w:r w:rsidRPr="004B4461">
        <w:rPr>
          <w:b w:val="0"/>
          <w:noProof/>
          <w:color w:val="auto"/>
          <w:sz w:val="20"/>
          <w:szCs w:val="20"/>
          <w:lang w:eastAsia="pl-PL"/>
        </w:rPr>
        <w:tab/>
      </w:r>
      <w:r w:rsidRPr="004B4461">
        <w:rPr>
          <w:rStyle w:val="Hyperlink"/>
          <w:rFonts w:cs="Arial"/>
          <w:noProof/>
          <w:sz w:val="20"/>
          <w:szCs w:val="20"/>
        </w:rPr>
        <w:t>Zlecanie usług merytorycznych</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_Toc448914582 \h </w:instrText>
      </w:r>
      <w:r w:rsidRPr="004B4461">
        <w:rPr>
          <w:noProof/>
          <w:webHidden/>
          <w:sz w:val="20"/>
          <w:szCs w:val="20"/>
        </w:rPr>
      </w:r>
      <w:r w:rsidRPr="004B4461">
        <w:rPr>
          <w:noProof/>
          <w:webHidden/>
          <w:sz w:val="20"/>
          <w:szCs w:val="20"/>
        </w:rPr>
        <w:fldChar w:fldCharType="separate"/>
      </w:r>
      <w:ins w:id="13" w:author="WUP w Łodzi" w:date="2016-05-12T09:33:00Z">
        <w:r>
          <w:rPr>
            <w:noProof/>
            <w:webHidden/>
            <w:sz w:val="20"/>
            <w:szCs w:val="20"/>
          </w:rPr>
          <w:t>32</w:t>
        </w:r>
      </w:ins>
      <w:del w:id="14" w:author="WUP w Łodzi" w:date="2016-05-12T08:32:00Z">
        <w:r w:rsidDel="00C927EE">
          <w:rPr>
            <w:noProof/>
            <w:webHidden/>
            <w:sz w:val="20"/>
            <w:szCs w:val="20"/>
          </w:rPr>
          <w:delText>31</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"_Toc448914583"</w:instrText>
      </w:r>
      <w:r>
        <w:rPr>
          <w:noProof/>
        </w:rPr>
      </w:r>
      <w:r>
        <w:rPr>
          <w:noProof/>
        </w:rPr>
        <w:fldChar w:fldCharType="separate"/>
      </w:r>
      <w:r w:rsidRPr="004B4461">
        <w:rPr>
          <w:rStyle w:val="Hyperlink"/>
          <w:rFonts w:cs="Arial"/>
          <w:noProof/>
          <w:sz w:val="20"/>
          <w:szCs w:val="20"/>
        </w:rPr>
        <w:t>3.9.</w:t>
      </w:r>
      <w:r w:rsidRPr="004B4461">
        <w:rPr>
          <w:b w:val="0"/>
          <w:noProof/>
          <w:color w:val="auto"/>
          <w:sz w:val="20"/>
          <w:szCs w:val="20"/>
          <w:lang w:eastAsia="pl-PL"/>
        </w:rPr>
        <w:tab/>
      </w:r>
      <w:r w:rsidRPr="004B4461">
        <w:rPr>
          <w:rStyle w:val="Hyperlink"/>
          <w:rFonts w:cs="Arial"/>
          <w:noProof/>
          <w:sz w:val="20"/>
          <w:szCs w:val="20"/>
        </w:rPr>
        <w:t>Angażowanie personelu projektu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_Toc448914583 \h </w:instrText>
      </w:r>
      <w:r w:rsidRPr="004B4461">
        <w:rPr>
          <w:noProof/>
          <w:webHidden/>
          <w:sz w:val="20"/>
          <w:szCs w:val="20"/>
        </w:rPr>
      </w:r>
      <w:r w:rsidRPr="004B4461">
        <w:rPr>
          <w:noProof/>
          <w:webHidden/>
          <w:sz w:val="20"/>
          <w:szCs w:val="20"/>
        </w:rPr>
        <w:fldChar w:fldCharType="separate"/>
      </w:r>
      <w:ins w:id="15" w:author="WUP w Łodzi" w:date="2016-05-12T09:33:00Z">
        <w:r>
          <w:rPr>
            <w:noProof/>
            <w:webHidden/>
            <w:sz w:val="20"/>
            <w:szCs w:val="20"/>
          </w:rPr>
          <w:t>33</w:t>
        </w:r>
      </w:ins>
      <w:del w:id="16" w:author="WUP w Łodzi" w:date="2016-05-12T08:32:00Z">
        <w:r w:rsidDel="00C927EE">
          <w:rPr>
            <w:noProof/>
            <w:webHidden/>
            <w:sz w:val="20"/>
            <w:szCs w:val="20"/>
          </w:rPr>
          <w:delText>32</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"_Toc448914584"</w:instrText>
      </w:r>
      <w:r>
        <w:rPr>
          <w:noProof/>
        </w:rPr>
      </w:r>
      <w:r>
        <w:rPr>
          <w:noProof/>
        </w:rPr>
        <w:fldChar w:fldCharType="separate"/>
      </w:r>
      <w:r w:rsidRPr="004B4461">
        <w:rPr>
          <w:rStyle w:val="Hyperlink"/>
          <w:rFonts w:cs="Arial"/>
          <w:noProof/>
          <w:sz w:val="20"/>
          <w:szCs w:val="20"/>
        </w:rPr>
        <w:t>4.</w:t>
      </w:r>
      <w:r w:rsidRPr="004B4461">
        <w:rPr>
          <w:b w:val="0"/>
          <w:noProof/>
          <w:color w:val="auto"/>
          <w:sz w:val="20"/>
          <w:szCs w:val="20"/>
          <w:lang w:eastAsia="pl-PL"/>
        </w:rPr>
        <w:tab/>
      </w:r>
      <w:r w:rsidRPr="004B4461">
        <w:rPr>
          <w:rStyle w:val="Hyperlink"/>
          <w:rFonts w:cs="Arial"/>
          <w:noProof/>
          <w:sz w:val="20"/>
          <w:szCs w:val="20"/>
        </w:rPr>
        <w:t>Projekty partnerskie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_Toc448914584 \h </w:instrText>
      </w:r>
      <w:r w:rsidRPr="004B4461">
        <w:rPr>
          <w:noProof/>
          <w:webHidden/>
          <w:sz w:val="20"/>
          <w:szCs w:val="20"/>
        </w:rPr>
      </w:r>
      <w:r w:rsidRPr="004B4461">
        <w:rPr>
          <w:noProof/>
          <w:webHidden/>
          <w:sz w:val="20"/>
          <w:szCs w:val="20"/>
        </w:rPr>
        <w:fldChar w:fldCharType="separate"/>
      </w:r>
      <w:ins w:id="17" w:author="WUP w Łodzi" w:date="2016-05-12T09:33:00Z">
        <w:r>
          <w:rPr>
            <w:noProof/>
            <w:webHidden/>
            <w:sz w:val="20"/>
            <w:szCs w:val="20"/>
          </w:rPr>
          <w:t>35</w:t>
        </w:r>
      </w:ins>
      <w:del w:id="18" w:author="WUP w Łodzi" w:date="2016-05-12T08:32:00Z">
        <w:r w:rsidDel="00C927EE">
          <w:rPr>
            <w:noProof/>
            <w:webHidden/>
            <w:sz w:val="20"/>
            <w:szCs w:val="20"/>
          </w:rPr>
          <w:delText>35</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"_Toc448914585"</w:instrText>
      </w:r>
      <w:r>
        <w:rPr>
          <w:noProof/>
        </w:rPr>
      </w:r>
      <w:r>
        <w:rPr>
          <w:noProof/>
        </w:rPr>
        <w:fldChar w:fldCharType="separate"/>
      </w:r>
      <w:r w:rsidRPr="004B4461">
        <w:rPr>
          <w:rStyle w:val="Hyperlink"/>
          <w:rFonts w:cs="Arial"/>
          <w:noProof/>
          <w:sz w:val="20"/>
          <w:szCs w:val="20"/>
        </w:rPr>
        <w:t>5.</w:t>
      </w:r>
      <w:r w:rsidRPr="004B4461">
        <w:rPr>
          <w:b w:val="0"/>
          <w:noProof/>
          <w:color w:val="auto"/>
          <w:sz w:val="20"/>
          <w:szCs w:val="20"/>
          <w:lang w:eastAsia="pl-PL"/>
        </w:rPr>
        <w:tab/>
      </w:r>
      <w:r w:rsidRPr="004B4461">
        <w:rPr>
          <w:rStyle w:val="Hyperlink"/>
          <w:rFonts w:cs="Arial"/>
          <w:noProof/>
          <w:sz w:val="20"/>
          <w:szCs w:val="20"/>
        </w:rPr>
        <w:t>Procedura składania wniosku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_Toc448914585 \h </w:instrText>
      </w:r>
      <w:r w:rsidRPr="004B4461">
        <w:rPr>
          <w:noProof/>
          <w:webHidden/>
          <w:sz w:val="20"/>
          <w:szCs w:val="20"/>
        </w:rPr>
      </w:r>
      <w:r w:rsidRPr="004B4461">
        <w:rPr>
          <w:noProof/>
          <w:webHidden/>
          <w:sz w:val="20"/>
          <w:szCs w:val="20"/>
        </w:rPr>
        <w:fldChar w:fldCharType="separate"/>
      </w:r>
      <w:ins w:id="19" w:author="WUP w Łodzi" w:date="2016-05-12T09:33:00Z">
        <w:r>
          <w:rPr>
            <w:noProof/>
            <w:webHidden/>
            <w:sz w:val="20"/>
            <w:szCs w:val="20"/>
          </w:rPr>
          <w:t>38</w:t>
        </w:r>
      </w:ins>
      <w:del w:id="20" w:author="WUP w Łodzi" w:date="2016-05-12T08:32:00Z">
        <w:r w:rsidDel="00C927EE">
          <w:rPr>
            <w:noProof/>
            <w:webHidden/>
            <w:sz w:val="20"/>
            <w:szCs w:val="20"/>
          </w:rPr>
          <w:delText>37</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"_Toc448914586"</w:instrText>
      </w:r>
      <w:r>
        <w:rPr>
          <w:noProof/>
        </w:rPr>
      </w:r>
      <w:r>
        <w:rPr>
          <w:noProof/>
        </w:rPr>
        <w:fldChar w:fldCharType="separate"/>
      </w:r>
      <w:r w:rsidRPr="004B4461">
        <w:rPr>
          <w:rStyle w:val="Hyperlink"/>
          <w:rFonts w:cs="Arial"/>
          <w:noProof/>
          <w:sz w:val="20"/>
          <w:szCs w:val="20"/>
        </w:rPr>
        <w:t>5.1.</w:t>
      </w:r>
      <w:r w:rsidRPr="004B4461">
        <w:rPr>
          <w:b w:val="0"/>
          <w:noProof/>
          <w:color w:val="auto"/>
          <w:sz w:val="20"/>
          <w:szCs w:val="20"/>
          <w:lang w:eastAsia="pl-PL"/>
        </w:rPr>
        <w:tab/>
      </w:r>
      <w:r w:rsidRPr="004B4461">
        <w:rPr>
          <w:rStyle w:val="Hyperlink"/>
          <w:rFonts w:cs="Arial"/>
          <w:noProof/>
          <w:sz w:val="20"/>
          <w:szCs w:val="20"/>
        </w:rPr>
        <w:t>Przygotowanie wniosku o dofinansowanie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_Toc448914586 \h </w:instrText>
      </w:r>
      <w:r w:rsidRPr="004B4461">
        <w:rPr>
          <w:noProof/>
          <w:webHidden/>
          <w:sz w:val="20"/>
          <w:szCs w:val="20"/>
        </w:rPr>
      </w:r>
      <w:r w:rsidRPr="004B4461">
        <w:rPr>
          <w:noProof/>
          <w:webHidden/>
          <w:sz w:val="20"/>
          <w:szCs w:val="20"/>
        </w:rPr>
        <w:fldChar w:fldCharType="separate"/>
      </w:r>
      <w:ins w:id="21" w:author="WUP w Łodzi" w:date="2016-05-12T09:33:00Z">
        <w:r>
          <w:rPr>
            <w:noProof/>
            <w:webHidden/>
            <w:sz w:val="20"/>
            <w:szCs w:val="20"/>
          </w:rPr>
          <w:t>38</w:t>
        </w:r>
      </w:ins>
      <w:del w:id="22" w:author="WUP w Łodzi" w:date="2016-05-12T08:32:00Z">
        <w:r w:rsidDel="00C927EE">
          <w:rPr>
            <w:noProof/>
            <w:webHidden/>
            <w:sz w:val="20"/>
            <w:szCs w:val="20"/>
          </w:rPr>
          <w:delText>37</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"_Toc448914587"</w:instrText>
      </w:r>
      <w:r>
        <w:rPr>
          <w:noProof/>
        </w:rPr>
      </w:r>
      <w:r>
        <w:rPr>
          <w:noProof/>
        </w:rPr>
        <w:fldChar w:fldCharType="separate"/>
      </w:r>
      <w:r w:rsidRPr="004B4461">
        <w:rPr>
          <w:rStyle w:val="Hyperlink"/>
          <w:rFonts w:cs="Arial"/>
          <w:noProof/>
          <w:sz w:val="20"/>
          <w:szCs w:val="20"/>
        </w:rPr>
        <w:t>5.2.</w:t>
      </w:r>
      <w:r w:rsidRPr="004B4461">
        <w:rPr>
          <w:b w:val="0"/>
          <w:noProof/>
          <w:color w:val="auto"/>
          <w:sz w:val="20"/>
          <w:szCs w:val="20"/>
          <w:lang w:eastAsia="pl-PL"/>
        </w:rPr>
        <w:tab/>
      </w:r>
      <w:r w:rsidRPr="004B4461">
        <w:rPr>
          <w:rStyle w:val="Hyperlink"/>
          <w:rFonts w:cs="Arial"/>
          <w:noProof/>
          <w:sz w:val="20"/>
          <w:szCs w:val="20"/>
        </w:rPr>
        <w:t>Miejsce i termin składania wniosków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_Toc448914587 \h </w:instrText>
      </w:r>
      <w:r w:rsidRPr="004B4461">
        <w:rPr>
          <w:noProof/>
          <w:webHidden/>
          <w:sz w:val="20"/>
          <w:szCs w:val="20"/>
        </w:rPr>
      </w:r>
      <w:r w:rsidRPr="004B4461">
        <w:rPr>
          <w:noProof/>
          <w:webHidden/>
          <w:sz w:val="20"/>
          <w:szCs w:val="20"/>
        </w:rPr>
        <w:fldChar w:fldCharType="separate"/>
      </w:r>
      <w:ins w:id="23" w:author="WUP w Łodzi" w:date="2016-05-12T09:33:00Z">
        <w:r>
          <w:rPr>
            <w:noProof/>
            <w:webHidden/>
            <w:sz w:val="20"/>
            <w:szCs w:val="20"/>
          </w:rPr>
          <w:t>39</w:t>
        </w:r>
      </w:ins>
      <w:del w:id="24" w:author="WUP w Łodzi" w:date="2016-05-12T08:32:00Z">
        <w:r w:rsidDel="00C927EE">
          <w:rPr>
            <w:noProof/>
            <w:webHidden/>
            <w:sz w:val="20"/>
            <w:szCs w:val="20"/>
          </w:rPr>
          <w:delText>38</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"_Toc448914588"</w:instrText>
      </w:r>
      <w:r>
        <w:rPr>
          <w:noProof/>
        </w:rPr>
      </w:r>
      <w:r>
        <w:rPr>
          <w:noProof/>
        </w:rPr>
        <w:fldChar w:fldCharType="separate"/>
      </w:r>
      <w:r w:rsidRPr="004B4461">
        <w:rPr>
          <w:rStyle w:val="Hyperlink"/>
          <w:rFonts w:cs="Arial"/>
          <w:noProof/>
          <w:sz w:val="20"/>
          <w:szCs w:val="20"/>
        </w:rPr>
        <w:t>6.</w:t>
      </w:r>
      <w:r w:rsidRPr="004B4461">
        <w:rPr>
          <w:b w:val="0"/>
          <w:noProof/>
          <w:color w:val="auto"/>
          <w:sz w:val="20"/>
          <w:szCs w:val="20"/>
          <w:lang w:eastAsia="pl-PL"/>
        </w:rPr>
        <w:tab/>
      </w:r>
      <w:r w:rsidRPr="004B4461">
        <w:rPr>
          <w:rStyle w:val="Hyperlink"/>
          <w:rFonts w:cs="Arial"/>
          <w:noProof/>
          <w:sz w:val="20"/>
          <w:szCs w:val="20"/>
        </w:rPr>
        <w:t>Tryb wyboru projektów i etapy organizacji konkursu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_Toc448914588 \h </w:instrText>
      </w:r>
      <w:r w:rsidRPr="004B4461">
        <w:rPr>
          <w:noProof/>
          <w:webHidden/>
          <w:sz w:val="20"/>
          <w:szCs w:val="20"/>
        </w:rPr>
      </w:r>
      <w:r w:rsidRPr="004B4461">
        <w:rPr>
          <w:noProof/>
          <w:webHidden/>
          <w:sz w:val="20"/>
          <w:szCs w:val="20"/>
        </w:rPr>
        <w:fldChar w:fldCharType="separate"/>
      </w:r>
      <w:ins w:id="25" w:author="WUP w Łodzi" w:date="2016-05-12T09:33:00Z">
        <w:r>
          <w:rPr>
            <w:noProof/>
            <w:webHidden/>
            <w:sz w:val="20"/>
            <w:szCs w:val="20"/>
          </w:rPr>
          <w:t>40</w:t>
        </w:r>
      </w:ins>
      <w:del w:id="26" w:author="WUP w Łodzi" w:date="2016-05-12T08:32:00Z">
        <w:r w:rsidDel="00C927EE">
          <w:rPr>
            <w:noProof/>
            <w:webHidden/>
            <w:sz w:val="20"/>
            <w:szCs w:val="20"/>
          </w:rPr>
          <w:delText>39</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"_Toc448914589"</w:instrText>
      </w:r>
      <w:r>
        <w:rPr>
          <w:noProof/>
        </w:rPr>
      </w:r>
      <w:r>
        <w:rPr>
          <w:noProof/>
        </w:rPr>
        <w:fldChar w:fldCharType="separate"/>
      </w:r>
      <w:r w:rsidRPr="004B4461">
        <w:rPr>
          <w:rStyle w:val="Hyperlink"/>
          <w:rFonts w:cs="Arial"/>
          <w:noProof/>
          <w:sz w:val="20"/>
          <w:szCs w:val="20"/>
        </w:rPr>
        <w:t>6.1.</w:t>
      </w:r>
      <w:r w:rsidRPr="004B4461">
        <w:rPr>
          <w:b w:val="0"/>
          <w:noProof/>
          <w:color w:val="auto"/>
          <w:sz w:val="20"/>
          <w:szCs w:val="20"/>
          <w:lang w:eastAsia="pl-PL"/>
        </w:rPr>
        <w:tab/>
      </w:r>
      <w:r w:rsidRPr="004B4461">
        <w:rPr>
          <w:rStyle w:val="Hyperlink"/>
          <w:rFonts w:cs="Arial"/>
          <w:noProof/>
          <w:sz w:val="20"/>
          <w:szCs w:val="20"/>
        </w:rPr>
        <w:t>Weryfikacja wymogów formalnych i uzupełnianie wniosku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_Toc448914589 \h </w:instrText>
      </w:r>
      <w:r w:rsidRPr="004B4461">
        <w:rPr>
          <w:noProof/>
          <w:webHidden/>
          <w:sz w:val="20"/>
          <w:szCs w:val="20"/>
        </w:rPr>
      </w:r>
      <w:r w:rsidRPr="004B4461">
        <w:rPr>
          <w:noProof/>
          <w:webHidden/>
          <w:sz w:val="20"/>
          <w:szCs w:val="20"/>
        </w:rPr>
        <w:fldChar w:fldCharType="separate"/>
      </w:r>
      <w:ins w:id="27" w:author="WUP w Łodzi" w:date="2016-05-12T09:33:00Z">
        <w:r>
          <w:rPr>
            <w:noProof/>
            <w:webHidden/>
            <w:sz w:val="20"/>
            <w:szCs w:val="20"/>
          </w:rPr>
          <w:t>40</w:t>
        </w:r>
      </w:ins>
      <w:del w:id="28" w:author="WUP w Łodzi" w:date="2016-05-12T08:32:00Z">
        <w:r w:rsidDel="00C927EE">
          <w:rPr>
            <w:noProof/>
            <w:webHidden/>
            <w:sz w:val="20"/>
            <w:szCs w:val="20"/>
          </w:rPr>
          <w:delText>39</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"_Toc448914590"</w:instrText>
      </w:r>
      <w:r>
        <w:rPr>
          <w:noProof/>
        </w:rPr>
      </w:r>
      <w:r>
        <w:rPr>
          <w:noProof/>
        </w:rPr>
        <w:fldChar w:fldCharType="separate"/>
      </w:r>
      <w:r w:rsidRPr="004B4461">
        <w:rPr>
          <w:rStyle w:val="Hyperlink"/>
          <w:rFonts w:cs="Arial"/>
          <w:noProof/>
          <w:sz w:val="20"/>
          <w:szCs w:val="20"/>
        </w:rPr>
        <w:t>6.2.</w:t>
      </w:r>
      <w:r w:rsidRPr="004B4461">
        <w:rPr>
          <w:b w:val="0"/>
          <w:noProof/>
          <w:color w:val="auto"/>
          <w:sz w:val="20"/>
          <w:szCs w:val="20"/>
          <w:lang w:eastAsia="pl-PL"/>
        </w:rPr>
        <w:tab/>
      </w:r>
      <w:r w:rsidRPr="004B4461">
        <w:rPr>
          <w:rStyle w:val="Hyperlink"/>
          <w:rFonts w:cs="Arial"/>
          <w:noProof/>
          <w:sz w:val="20"/>
          <w:szCs w:val="20"/>
        </w:rPr>
        <w:t>Ocena formalno-merytoryczna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_Toc448914590 \h </w:instrText>
      </w:r>
      <w:r w:rsidRPr="004B4461">
        <w:rPr>
          <w:noProof/>
          <w:webHidden/>
          <w:sz w:val="20"/>
          <w:szCs w:val="20"/>
        </w:rPr>
      </w:r>
      <w:r w:rsidRPr="004B4461">
        <w:rPr>
          <w:noProof/>
          <w:webHidden/>
          <w:sz w:val="20"/>
          <w:szCs w:val="20"/>
        </w:rPr>
        <w:fldChar w:fldCharType="separate"/>
      </w:r>
      <w:ins w:id="29" w:author="WUP w Łodzi" w:date="2016-05-12T09:33:00Z">
        <w:r>
          <w:rPr>
            <w:noProof/>
            <w:webHidden/>
            <w:sz w:val="20"/>
            <w:szCs w:val="20"/>
          </w:rPr>
          <w:t>41</w:t>
        </w:r>
      </w:ins>
      <w:del w:id="30" w:author="WUP w Łodzi" w:date="2016-05-12T08:32:00Z">
        <w:r w:rsidDel="00C927EE">
          <w:rPr>
            <w:noProof/>
            <w:webHidden/>
            <w:sz w:val="20"/>
            <w:szCs w:val="20"/>
          </w:rPr>
          <w:delText>41</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"_Toc448914591"</w:instrText>
      </w:r>
      <w:r>
        <w:rPr>
          <w:noProof/>
        </w:rPr>
      </w:r>
      <w:r>
        <w:rPr>
          <w:noProof/>
        </w:rPr>
        <w:fldChar w:fldCharType="separate"/>
      </w:r>
      <w:r w:rsidRPr="004B4461">
        <w:rPr>
          <w:rStyle w:val="Hyperlink"/>
          <w:rFonts w:cs="Arial"/>
          <w:noProof/>
          <w:sz w:val="20"/>
          <w:szCs w:val="20"/>
        </w:rPr>
        <w:t>6.3</w:t>
      </w:r>
      <w:r w:rsidRPr="004B4461">
        <w:rPr>
          <w:b w:val="0"/>
          <w:noProof/>
          <w:color w:val="auto"/>
          <w:sz w:val="20"/>
          <w:szCs w:val="20"/>
          <w:lang w:eastAsia="pl-PL"/>
        </w:rPr>
        <w:tab/>
      </w:r>
      <w:r w:rsidRPr="004B4461">
        <w:rPr>
          <w:rStyle w:val="Hyperlink"/>
          <w:rFonts w:cs="Arial"/>
          <w:noProof/>
          <w:sz w:val="20"/>
          <w:szCs w:val="20"/>
        </w:rPr>
        <w:t>Analiza kart oceny i obliczanie liczby przyznanych punktów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_Toc448914591 \h </w:instrText>
      </w:r>
      <w:r w:rsidRPr="004B4461">
        <w:rPr>
          <w:noProof/>
          <w:webHidden/>
          <w:sz w:val="20"/>
          <w:szCs w:val="20"/>
        </w:rPr>
      </w:r>
      <w:r w:rsidRPr="004B4461">
        <w:rPr>
          <w:noProof/>
          <w:webHidden/>
          <w:sz w:val="20"/>
          <w:szCs w:val="20"/>
        </w:rPr>
        <w:fldChar w:fldCharType="separate"/>
      </w:r>
      <w:ins w:id="31" w:author="WUP w Łodzi" w:date="2016-05-12T09:33:00Z">
        <w:r>
          <w:rPr>
            <w:noProof/>
            <w:webHidden/>
            <w:sz w:val="20"/>
            <w:szCs w:val="20"/>
          </w:rPr>
          <w:t>62</w:t>
        </w:r>
      </w:ins>
      <w:del w:id="32" w:author="WUP w Łodzi" w:date="2016-05-12T08:32:00Z">
        <w:r w:rsidDel="00C927EE">
          <w:rPr>
            <w:noProof/>
            <w:webHidden/>
            <w:sz w:val="20"/>
            <w:szCs w:val="20"/>
          </w:rPr>
          <w:delText>60</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"_Toc448914592"</w:instrText>
      </w:r>
      <w:r>
        <w:rPr>
          <w:noProof/>
        </w:rPr>
      </w:r>
      <w:r>
        <w:rPr>
          <w:noProof/>
        </w:rPr>
        <w:fldChar w:fldCharType="separate"/>
      </w:r>
      <w:r w:rsidRPr="004B4461">
        <w:rPr>
          <w:rStyle w:val="Hyperlink"/>
          <w:rFonts w:cs="Arial"/>
          <w:noProof/>
          <w:sz w:val="20"/>
          <w:szCs w:val="20"/>
        </w:rPr>
        <w:t>6.4</w:t>
      </w:r>
      <w:r w:rsidRPr="004B4461">
        <w:rPr>
          <w:b w:val="0"/>
          <w:noProof/>
          <w:color w:val="auto"/>
          <w:sz w:val="20"/>
          <w:szCs w:val="20"/>
          <w:lang w:eastAsia="pl-PL"/>
        </w:rPr>
        <w:tab/>
      </w:r>
      <w:r w:rsidRPr="004B4461">
        <w:rPr>
          <w:rStyle w:val="Hyperlink"/>
          <w:rFonts w:cs="Arial"/>
          <w:noProof/>
          <w:sz w:val="20"/>
          <w:szCs w:val="20"/>
        </w:rPr>
        <w:t>Negocjacje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_Toc448914592 \h </w:instrText>
      </w:r>
      <w:r w:rsidRPr="004B4461">
        <w:rPr>
          <w:noProof/>
          <w:webHidden/>
          <w:sz w:val="20"/>
          <w:szCs w:val="20"/>
        </w:rPr>
      </w:r>
      <w:r w:rsidRPr="004B4461">
        <w:rPr>
          <w:noProof/>
          <w:webHidden/>
          <w:sz w:val="20"/>
          <w:szCs w:val="20"/>
        </w:rPr>
        <w:fldChar w:fldCharType="separate"/>
      </w:r>
      <w:ins w:id="33" w:author="WUP w Łodzi" w:date="2016-05-12T09:33:00Z">
        <w:r>
          <w:rPr>
            <w:noProof/>
            <w:webHidden/>
            <w:sz w:val="20"/>
            <w:szCs w:val="20"/>
          </w:rPr>
          <w:t>63</w:t>
        </w:r>
      </w:ins>
      <w:del w:id="34" w:author="WUP w Łodzi" w:date="2016-05-12T08:32:00Z">
        <w:r w:rsidDel="00C927EE">
          <w:rPr>
            <w:noProof/>
            <w:webHidden/>
            <w:sz w:val="20"/>
            <w:szCs w:val="20"/>
          </w:rPr>
          <w:delText>61</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"_Toc448914593"</w:instrText>
      </w:r>
      <w:r>
        <w:rPr>
          <w:noProof/>
        </w:rPr>
      </w:r>
      <w:r>
        <w:rPr>
          <w:noProof/>
        </w:rPr>
        <w:fldChar w:fldCharType="separate"/>
      </w:r>
      <w:r w:rsidRPr="004B4461">
        <w:rPr>
          <w:rStyle w:val="Hyperlink"/>
          <w:rFonts w:cs="Arial"/>
          <w:noProof/>
          <w:sz w:val="20"/>
          <w:szCs w:val="20"/>
        </w:rPr>
        <w:t>6.5</w:t>
      </w:r>
      <w:r w:rsidRPr="004B4461">
        <w:rPr>
          <w:b w:val="0"/>
          <w:noProof/>
          <w:color w:val="auto"/>
          <w:sz w:val="20"/>
          <w:szCs w:val="20"/>
          <w:lang w:eastAsia="pl-PL"/>
        </w:rPr>
        <w:tab/>
      </w:r>
      <w:r w:rsidRPr="004B4461">
        <w:rPr>
          <w:rStyle w:val="Hyperlink"/>
          <w:rFonts w:cs="Arial"/>
          <w:noProof/>
          <w:sz w:val="20"/>
          <w:szCs w:val="20"/>
        </w:rPr>
        <w:t>Wyniki konkursu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_Toc448914593 \h </w:instrText>
      </w:r>
      <w:r w:rsidRPr="004B4461">
        <w:rPr>
          <w:noProof/>
          <w:webHidden/>
          <w:sz w:val="20"/>
          <w:szCs w:val="20"/>
        </w:rPr>
      </w:r>
      <w:r w:rsidRPr="004B4461">
        <w:rPr>
          <w:noProof/>
          <w:webHidden/>
          <w:sz w:val="20"/>
          <w:szCs w:val="20"/>
        </w:rPr>
        <w:fldChar w:fldCharType="separate"/>
      </w:r>
      <w:ins w:id="35" w:author="WUP w Łodzi" w:date="2016-05-12T09:33:00Z">
        <w:r>
          <w:rPr>
            <w:noProof/>
            <w:webHidden/>
            <w:sz w:val="20"/>
            <w:szCs w:val="20"/>
          </w:rPr>
          <w:t>65</w:t>
        </w:r>
      </w:ins>
      <w:del w:id="36" w:author="WUP w Łodzi" w:date="2016-05-12T08:32:00Z">
        <w:r w:rsidDel="00C927EE">
          <w:rPr>
            <w:noProof/>
            <w:webHidden/>
            <w:sz w:val="20"/>
            <w:szCs w:val="20"/>
          </w:rPr>
          <w:delText>63</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"_Toc448914594"</w:instrText>
      </w:r>
      <w:r>
        <w:rPr>
          <w:noProof/>
        </w:rPr>
      </w:r>
      <w:r>
        <w:rPr>
          <w:noProof/>
        </w:rPr>
        <w:fldChar w:fldCharType="separate"/>
      </w:r>
      <w:r w:rsidRPr="004B4461">
        <w:rPr>
          <w:rStyle w:val="Hyperlink"/>
          <w:rFonts w:cs="Arial"/>
          <w:noProof/>
          <w:sz w:val="20"/>
          <w:szCs w:val="20"/>
        </w:rPr>
        <w:t>7.</w:t>
      </w:r>
      <w:r w:rsidRPr="004B4461">
        <w:rPr>
          <w:b w:val="0"/>
          <w:noProof/>
          <w:color w:val="auto"/>
          <w:sz w:val="20"/>
          <w:szCs w:val="20"/>
          <w:lang w:eastAsia="pl-PL"/>
        </w:rPr>
        <w:tab/>
      </w:r>
      <w:r w:rsidRPr="004B4461">
        <w:rPr>
          <w:rStyle w:val="Hyperlink"/>
          <w:rFonts w:cs="Arial"/>
          <w:noProof/>
          <w:sz w:val="20"/>
          <w:szCs w:val="20"/>
        </w:rPr>
        <w:t>Środki odwoławcze w przypadku negatywnej oceny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_Toc448914594 \h </w:instrText>
      </w:r>
      <w:r w:rsidRPr="004B4461">
        <w:rPr>
          <w:noProof/>
          <w:webHidden/>
          <w:sz w:val="20"/>
          <w:szCs w:val="20"/>
        </w:rPr>
      </w:r>
      <w:r w:rsidRPr="004B4461">
        <w:rPr>
          <w:noProof/>
          <w:webHidden/>
          <w:sz w:val="20"/>
          <w:szCs w:val="20"/>
        </w:rPr>
        <w:fldChar w:fldCharType="separate"/>
      </w:r>
      <w:ins w:id="37" w:author="WUP w Łodzi" w:date="2016-05-12T09:33:00Z">
        <w:r>
          <w:rPr>
            <w:noProof/>
            <w:webHidden/>
            <w:sz w:val="20"/>
            <w:szCs w:val="20"/>
          </w:rPr>
          <w:t>66</w:t>
        </w:r>
      </w:ins>
      <w:del w:id="38" w:author="WUP w Łodzi" w:date="2016-05-12T08:32:00Z">
        <w:r w:rsidDel="00C927EE">
          <w:rPr>
            <w:noProof/>
            <w:webHidden/>
            <w:sz w:val="20"/>
            <w:szCs w:val="20"/>
          </w:rPr>
          <w:delText>64</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"_Toc448914595"</w:instrText>
      </w:r>
      <w:r>
        <w:rPr>
          <w:noProof/>
        </w:rPr>
      </w:r>
      <w:r>
        <w:rPr>
          <w:noProof/>
        </w:rPr>
        <w:fldChar w:fldCharType="separate"/>
      </w:r>
      <w:r w:rsidRPr="004B4461">
        <w:rPr>
          <w:rStyle w:val="Hyperlink"/>
          <w:rFonts w:cs="Arial"/>
          <w:noProof/>
          <w:sz w:val="20"/>
          <w:szCs w:val="20"/>
        </w:rPr>
        <w:t>7.1</w:t>
      </w:r>
      <w:r w:rsidRPr="004B4461">
        <w:rPr>
          <w:b w:val="0"/>
          <w:noProof/>
          <w:color w:val="auto"/>
          <w:sz w:val="20"/>
          <w:szCs w:val="20"/>
          <w:lang w:eastAsia="pl-PL"/>
        </w:rPr>
        <w:tab/>
      </w:r>
      <w:r w:rsidRPr="004B4461">
        <w:rPr>
          <w:rStyle w:val="Hyperlink"/>
          <w:rFonts w:cs="Arial"/>
          <w:noProof/>
          <w:sz w:val="20"/>
          <w:szCs w:val="20"/>
        </w:rPr>
        <w:t>Zakres podmiotowy i przedmiotowy procedury odwoławczej</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_Toc448914595 \h </w:instrText>
      </w:r>
      <w:r w:rsidRPr="004B4461">
        <w:rPr>
          <w:noProof/>
          <w:webHidden/>
          <w:sz w:val="20"/>
          <w:szCs w:val="20"/>
        </w:rPr>
      </w:r>
      <w:r w:rsidRPr="004B4461">
        <w:rPr>
          <w:noProof/>
          <w:webHidden/>
          <w:sz w:val="20"/>
          <w:szCs w:val="20"/>
        </w:rPr>
        <w:fldChar w:fldCharType="separate"/>
      </w:r>
      <w:ins w:id="39" w:author="WUP w Łodzi" w:date="2016-05-12T09:33:00Z">
        <w:r>
          <w:rPr>
            <w:noProof/>
            <w:webHidden/>
            <w:sz w:val="20"/>
            <w:szCs w:val="20"/>
          </w:rPr>
          <w:t>67</w:t>
        </w:r>
      </w:ins>
      <w:del w:id="40" w:author="WUP w Łodzi" w:date="2016-05-12T08:32:00Z">
        <w:r w:rsidDel="00C927EE">
          <w:rPr>
            <w:noProof/>
            <w:webHidden/>
            <w:sz w:val="20"/>
            <w:szCs w:val="20"/>
          </w:rPr>
          <w:delText>64</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"_Toc448914597"</w:instrText>
      </w:r>
      <w:r>
        <w:rPr>
          <w:noProof/>
        </w:rPr>
      </w:r>
      <w:r>
        <w:rPr>
          <w:noProof/>
        </w:rPr>
        <w:fldChar w:fldCharType="separate"/>
      </w:r>
      <w:r w:rsidRPr="004B4461">
        <w:rPr>
          <w:rStyle w:val="Hyperlink"/>
          <w:rFonts w:cs="Arial"/>
          <w:noProof/>
          <w:sz w:val="20"/>
          <w:szCs w:val="20"/>
        </w:rPr>
        <w:t>7.2</w:t>
      </w:r>
      <w:r w:rsidRPr="004B4461">
        <w:rPr>
          <w:b w:val="0"/>
          <w:noProof/>
          <w:color w:val="auto"/>
          <w:sz w:val="20"/>
          <w:szCs w:val="20"/>
          <w:lang w:eastAsia="pl-PL"/>
        </w:rPr>
        <w:tab/>
      </w:r>
      <w:r w:rsidRPr="004B4461">
        <w:rPr>
          <w:rStyle w:val="Hyperlink"/>
          <w:rFonts w:cs="Arial"/>
          <w:noProof/>
          <w:sz w:val="20"/>
          <w:szCs w:val="20"/>
        </w:rPr>
        <w:t>Protest</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_Toc448914597 \h </w:instrText>
      </w:r>
      <w:r w:rsidRPr="004B4461">
        <w:rPr>
          <w:noProof/>
          <w:webHidden/>
          <w:sz w:val="20"/>
          <w:szCs w:val="20"/>
        </w:rPr>
      </w:r>
      <w:r w:rsidRPr="004B4461">
        <w:rPr>
          <w:noProof/>
          <w:webHidden/>
          <w:sz w:val="20"/>
          <w:szCs w:val="20"/>
        </w:rPr>
        <w:fldChar w:fldCharType="separate"/>
      </w:r>
      <w:ins w:id="41" w:author="WUP w Łodzi" w:date="2016-05-12T09:33:00Z">
        <w:r>
          <w:rPr>
            <w:noProof/>
            <w:webHidden/>
            <w:sz w:val="20"/>
            <w:szCs w:val="20"/>
          </w:rPr>
          <w:t>67</w:t>
        </w:r>
      </w:ins>
      <w:del w:id="42" w:author="WUP w Łodzi" w:date="2016-05-12T08:32:00Z">
        <w:r w:rsidDel="00C927EE">
          <w:rPr>
            <w:noProof/>
            <w:webHidden/>
            <w:sz w:val="20"/>
            <w:szCs w:val="20"/>
          </w:rPr>
          <w:delText>65</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"_Toc448914598"</w:instrText>
      </w:r>
      <w:r>
        <w:rPr>
          <w:noProof/>
        </w:rPr>
      </w:r>
      <w:r>
        <w:rPr>
          <w:noProof/>
        </w:rPr>
        <w:fldChar w:fldCharType="separate"/>
      </w:r>
      <w:r w:rsidRPr="004B4461">
        <w:rPr>
          <w:rStyle w:val="Hyperlink"/>
          <w:rFonts w:cs="Arial"/>
          <w:noProof/>
          <w:sz w:val="20"/>
          <w:szCs w:val="20"/>
        </w:rPr>
        <w:t>7.3</w:t>
      </w:r>
      <w:r w:rsidRPr="004B4461">
        <w:rPr>
          <w:b w:val="0"/>
          <w:noProof/>
          <w:color w:val="auto"/>
          <w:sz w:val="20"/>
          <w:szCs w:val="20"/>
          <w:lang w:eastAsia="pl-PL"/>
        </w:rPr>
        <w:tab/>
      </w:r>
      <w:r w:rsidRPr="004B4461">
        <w:rPr>
          <w:rStyle w:val="Hyperlink"/>
          <w:rFonts w:cs="Arial"/>
          <w:noProof/>
          <w:sz w:val="20"/>
          <w:szCs w:val="20"/>
        </w:rPr>
        <w:t>Sposób złożenia protestu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_Toc448914598 \h </w:instrText>
      </w:r>
      <w:r w:rsidRPr="004B4461">
        <w:rPr>
          <w:noProof/>
          <w:webHidden/>
          <w:sz w:val="20"/>
          <w:szCs w:val="20"/>
        </w:rPr>
      </w:r>
      <w:r w:rsidRPr="004B4461">
        <w:rPr>
          <w:noProof/>
          <w:webHidden/>
          <w:sz w:val="20"/>
          <w:szCs w:val="20"/>
        </w:rPr>
        <w:fldChar w:fldCharType="separate"/>
      </w:r>
      <w:ins w:id="43" w:author="WUP w Łodzi" w:date="2016-05-12T09:33:00Z">
        <w:r>
          <w:rPr>
            <w:noProof/>
            <w:webHidden/>
            <w:sz w:val="20"/>
            <w:szCs w:val="20"/>
          </w:rPr>
          <w:t>67</w:t>
        </w:r>
      </w:ins>
      <w:del w:id="44" w:author="WUP w Łodzi" w:date="2016-05-12T08:32:00Z">
        <w:r w:rsidDel="00C927EE">
          <w:rPr>
            <w:noProof/>
            <w:webHidden/>
            <w:sz w:val="20"/>
            <w:szCs w:val="20"/>
          </w:rPr>
          <w:delText>65</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"_Toc448914599"</w:instrText>
      </w:r>
      <w:r>
        <w:rPr>
          <w:noProof/>
        </w:rPr>
      </w:r>
      <w:r>
        <w:rPr>
          <w:noProof/>
        </w:rPr>
        <w:fldChar w:fldCharType="separate"/>
      </w:r>
      <w:r w:rsidRPr="004B4461">
        <w:rPr>
          <w:rStyle w:val="Hyperlink"/>
          <w:rFonts w:cs="Arial"/>
          <w:noProof/>
          <w:sz w:val="20"/>
          <w:szCs w:val="20"/>
        </w:rPr>
        <w:t>7.4</w:t>
      </w:r>
      <w:r w:rsidRPr="004B4461">
        <w:rPr>
          <w:b w:val="0"/>
          <w:noProof/>
          <w:color w:val="auto"/>
          <w:sz w:val="20"/>
          <w:szCs w:val="20"/>
          <w:lang w:eastAsia="pl-PL"/>
        </w:rPr>
        <w:tab/>
      </w:r>
      <w:r w:rsidRPr="004B4461">
        <w:rPr>
          <w:rStyle w:val="Hyperlink"/>
          <w:rFonts w:cs="Arial"/>
          <w:noProof/>
          <w:sz w:val="20"/>
          <w:szCs w:val="20"/>
        </w:rPr>
        <w:t>Zakres protestu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_Toc448914599 \h </w:instrText>
      </w:r>
      <w:r w:rsidRPr="004B4461">
        <w:rPr>
          <w:noProof/>
          <w:webHidden/>
          <w:sz w:val="20"/>
          <w:szCs w:val="20"/>
        </w:rPr>
      </w:r>
      <w:r w:rsidRPr="004B4461">
        <w:rPr>
          <w:noProof/>
          <w:webHidden/>
          <w:sz w:val="20"/>
          <w:szCs w:val="20"/>
        </w:rPr>
        <w:fldChar w:fldCharType="separate"/>
      </w:r>
      <w:ins w:id="45" w:author="WUP w Łodzi" w:date="2016-05-12T09:33:00Z">
        <w:r>
          <w:rPr>
            <w:noProof/>
            <w:webHidden/>
            <w:sz w:val="20"/>
            <w:szCs w:val="20"/>
          </w:rPr>
          <w:t>68</w:t>
        </w:r>
      </w:ins>
      <w:del w:id="46" w:author="WUP w Łodzi" w:date="2016-05-12T08:32:00Z">
        <w:r w:rsidDel="00C927EE">
          <w:rPr>
            <w:noProof/>
            <w:webHidden/>
            <w:sz w:val="20"/>
            <w:szCs w:val="20"/>
          </w:rPr>
          <w:delText>66</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"_Toc448914600"</w:instrText>
      </w:r>
      <w:r>
        <w:rPr>
          <w:noProof/>
        </w:rPr>
      </w:r>
      <w:r>
        <w:rPr>
          <w:noProof/>
        </w:rPr>
        <w:fldChar w:fldCharType="separate"/>
      </w:r>
      <w:r w:rsidRPr="004B4461">
        <w:rPr>
          <w:rStyle w:val="Hyperlink"/>
          <w:rFonts w:cs="Arial"/>
          <w:noProof/>
          <w:sz w:val="20"/>
          <w:szCs w:val="20"/>
        </w:rPr>
        <w:t>7.5</w:t>
      </w:r>
      <w:r w:rsidRPr="004B4461">
        <w:rPr>
          <w:b w:val="0"/>
          <w:noProof/>
          <w:color w:val="auto"/>
          <w:sz w:val="20"/>
          <w:szCs w:val="20"/>
          <w:lang w:eastAsia="pl-PL"/>
        </w:rPr>
        <w:tab/>
      </w:r>
      <w:r w:rsidRPr="004B4461">
        <w:rPr>
          <w:rStyle w:val="Hyperlink"/>
          <w:rFonts w:cs="Arial"/>
          <w:noProof/>
          <w:sz w:val="20"/>
          <w:szCs w:val="20"/>
        </w:rPr>
        <w:t>Pozostawienie protestu bez rozpatrzenia</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_Toc448914600 \h </w:instrText>
      </w:r>
      <w:r w:rsidRPr="004B4461">
        <w:rPr>
          <w:noProof/>
          <w:webHidden/>
          <w:sz w:val="20"/>
          <w:szCs w:val="20"/>
        </w:rPr>
      </w:r>
      <w:r w:rsidRPr="004B4461">
        <w:rPr>
          <w:noProof/>
          <w:webHidden/>
          <w:sz w:val="20"/>
          <w:szCs w:val="20"/>
        </w:rPr>
        <w:fldChar w:fldCharType="separate"/>
      </w:r>
      <w:ins w:id="47" w:author="WUP w Łodzi" w:date="2016-05-12T09:33:00Z">
        <w:r>
          <w:rPr>
            <w:noProof/>
            <w:webHidden/>
            <w:sz w:val="20"/>
            <w:szCs w:val="20"/>
          </w:rPr>
          <w:t>68</w:t>
        </w:r>
      </w:ins>
      <w:del w:id="48" w:author="WUP w Łodzi" w:date="2016-05-12T08:32:00Z">
        <w:r w:rsidDel="00C927EE">
          <w:rPr>
            <w:noProof/>
            <w:webHidden/>
            <w:sz w:val="20"/>
            <w:szCs w:val="20"/>
          </w:rPr>
          <w:delText>66</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"_Toc448914601"</w:instrText>
      </w:r>
      <w:r>
        <w:rPr>
          <w:noProof/>
        </w:rPr>
      </w:r>
      <w:r>
        <w:rPr>
          <w:noProof/>
        </w:rPr>
        <w:fldChar w:fldCharType="separate"/>
      </w:r>
      <w:r w:rsidRPr="004B4461">
        <w:rPr>
          <w:rStyle w:val="Hyperlink"/>
          <w:rFonts w:cs="Arial"/>
          <w:noProof/>
          <w:sz w:val="20"/>
          <w:szCs w:val="20"/>
        </w:rPr>
        <w:t>7.6</w:t>
      </w:r>
      <w:r w:rsidRPr="004B4461">
        <w:rPr>
          <w:b w:val="0"/>
          <w:noProof/>
          <w:color w:val="auto"/>
          <w:sz w:val="20"/>
          <w:szCs w:val="20"/>
          <w:lang w:eastAsia="pl-PL"/>
        </w:rPr>
        <w:tab/>
      </w:r>
      <w:r w:rsidRPr="004B4461">
        <w:rPr>
          <w:rStyle w:val="Hyperlink"/>
          <w:rFonts w:cs="Arial"/>
          <w:noProof/>
          <w:sz w:val="20"/>
          <w:szCs w:val="20"/>
        </w:rPr>
        <w:t>Rozpatrzenie protestu</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_Toc448914601 \h </w:instrText>
      </w:r>
      <w:r w:rsidRPr="004B4461">
        <w:rPr>
          <w:noProof/>
          <w:webHidden/>
          <w:sz w:val="20"/>
          <w:szCs w:val="20"/>
        </w:rPr>
      </w:r>
      <w:r w:rsidRPr="004B4461">
        <w:rPr>
          <w:noProof/>
          <w:webHidden/>
          <w:sz w:val="20"/>
          <w:szCs w:val="20"/>
        </w:rPr>
        <w:fldChar w:fldCharType="separate"/>
      </w:r>
      <w:ins w:id="49" w:author="WUP w Łodzi" w:date="2016-05-12T09:33:00Z">
        <w:r>
          <w:rPr>
            <w:noProof/>
            <w:webHidden/>
            <w:sz w:val="20"/>
            <w:szCs w:val="20"/>
          </w:rPr>
          <w:t>69</w:t>
        </w:r>
      </w:ins>
      <w:del w:id="50" w:author="WUP w Łodzi" w:date="2016-05-12T08:32:00Z">
        <w:r w:rsidDel="00C927EE">
          <w:rPr>
            <w:noProof/>
            <w:webHidden/>
            <w:sz w:val="20"/>
            <w:szCs w:val="20"/>
          </w:rPr>
          <w:delText>67</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"_Toc448914602"</w:instrText>
      </w:r>
      <w:r>
        <w:rPr>
          <w:noProof/>
        </w:rPr>
      </w:r>
      <w:r>
        <w:rPr>
          <w:noProof/>
        </w:rPr>
        <w:fldChar w:fldCharType="separate"/>
      </w:r>
      <w:r w:rsidRPr="004B4461">
        <w:rPr>
          <w:rStyle w:val="Hyperlink"/>
          <w:rFonts w:cs="Arial"/>
          <w:noProof/>
          <w:sz w:val="20"/>
          <w:szCs w:val="20"/>
        </w:rPr>
        <w:t>7.7</w:t>
      </w:r>
      <w:r w:rsidRPr="004B4461">
        <w:rPr>
          <w:b w:val="0"/>
          <w:noProof/>
          <w:color w:val="auto"/>
          <w:sz w:val="20"/>
          <w:szCs w:val="20"/>
          <w:lang w:eastAsia="pl-PL"/>
        </w:rPr>
        <w:tab/>
      </w:r>
      <w:r w:rsidRPr="004B4461">
        <w:rPr>
          <w:rStyle w:val="Hyperlink"/>
          <w:rFonts w:cs="Arial"/>
          <w:noProof/>
          <w:sz w:val="20"/>
          <w:szCs w:val="20"/>
        </w:rPr>
        <w:t>Skarga do sądu administracyjnego</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_Toc448914602 \h </w:instrText>
      </w:r>
      <w:r w:rsidRPr="004B4461">
        <w:rPr>
          <w:noProof/>
          <w:webHidden/>
          <w:sz w:val="20"/>
          <w:szCs w:val="20"/>
        </w:rPr>
      </w:r>
      <w:r w:rsidRPr="004B4461">
        <w:rPr>
          <w:noProof/>
          <w:webHidden/>
          <w:sz w:val="20"/>
          <w:szCs w:val="20"/>
        </w:rPr>
        <w:fldChar w:fldCharType="separate"/>
      </w:r>
      <w:ins w:id="51" w:author="WUP w Łodzi" w:date="2016-05-12T09:33:00Z">
        <w:r>
          <w:rPr>
            <w:noProof/>
            <w:webHidden/>
            <w:sz w:val="20"/>
            <w:szCs w:val="20"/>
          </w:rPr>
          <w:t>69</w:t>
        </w:r>
      </w:ins>
      <w:del w:id="52" w:author="WUP w Łodzi" w:date="2016-05-12T08:32:00Z">
        <w:r w:rsidDel="00C927EE">
          <w:rPr>
            <w:noProof/>
            <w:webHidden/>
            <w:sz w:val="20"/>
            <w:szCs w:val="20"/>
          </w:rPr>
          <w:delText>67</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"_Toc448914603"</w:instrText>
      </w:r>
      <w:r>
        <w:rPr>
          <w:noProof/>
        </w:rPr>
      </w:r>
      <w:r>
        <w:rPr>
          <w:noProof/>
        </w:rPr>
        <w:fldChar w:fldCharType="separate"/>
      </w:r>
      <w:r w:rsidRPr="004B4461">
        <w:rPr>
          <w:rStyle w:val="Hyperlink"/>
          <w:rFonts w:cs="Arial"/>
          <w:noProof/>
          <w:sz w:val="20"/>
          <w:szCs w:val="20"/>
        </w:rPr>
        <w:t>8.</w:t>
      </w:r>
      <w:r w:rsidRPr="004B4461">
        <w:rPr>
          <w:b w:val="0"/>
          <w:noProof/>
          <w:color w:val="auto"/>
          <w:sz w:val="20"/>
          <w:szCs w:val="20"/>
          <w:lang w:eastAsia="pl-PL"/>
        </w:rPr>
        <w:tab/>
      </w:r>
      <w:r w:rsidRPr="004B4461">
        <w:rPr>
          <w:rStyle w:val="Hyperlink"/>
          <w:rFonts w:cs="Arial"/>
          <w:noProof/>
          <w:sz w:val="20"/>
          <w:szCs w:val="20"/>
        </w:rPr>
        <w:t>Umowa o dofinansowanie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_Toc448914603 \h </w:instrText>
      </w:r>
      <w:r w:rsidRPr="004B4461">
        <w:rPr>
          <w:noProof/>
          <w:webHidden/>
          <w:sz w:val="20"/>
          <w:szCs w:val="20"/>
        </w:rPr>
      </w:r>
      <w:r w:rsidRPr="004B4461">
        <w:rPr>
          <w:noProof/>
          <w:webHidden/>
          <w:sz w:val="20"/>
          <w:szCs w:val="20"/>
        </w:rPr>
        <w:fldChar w:fldCharType="separate"/>
      </w:r>
      <w:ins w:id="53" w:author="WUP w Łodzi" w:date="2016-05-12T09:33:00Z">
        <w:r>
          <w:rPr>
            <w:noProof/>
            <w:webHidden/>
            <w:sz w:val="20"/>
            <w:szCs w:val="20"/>
          </w:rPr>
          <w:t>71</w:t>
        </w:r>
      </w:ins>
      <w:del w:id="54" w:author="WUP w Łodzi" w:date="2016-05-12T08:32:00Z">
        <w:r w:rsidDel="00C927EE">
          <w:rPr>
            <w:noProof/>
            <w:webHidden/>
            <w:sz w:val="20"/>
            <w:szCs w:val="20"/>
          </w:rPr>
          <w:delText>68</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"_Toc448914604"</w:instrText>
      </w:r>
      <w:r>
        <w:rPr>
          <w:noProof/>
        </w:rPr>
      </w:r>
      <w:r>
        <w:rPr>
          <w:noProof/>
        </w:rPr>
        <w:fldChar w:fldCharType="separate"/>
      </w:r>
      <w:r w:rsidRPr="004B4461">
        <w:rPr>
          <w:rStyle w:val="Hyperlink"/>
          <w:rFonts w:cs="Arial"/>
          <w:noProof/>
          <w:sz w:val="20"/>
          <w:szCs w:val="20"/>
        </w:rPr>
        <w:t xml:space="preserve">9. </w:t>
      </w:r>
      <w:r w:rsidRPr="004B4461">
        <w:rPr>
          <w:b w:val="0"/>
          <w:noProof/>
          <w:color w:val="auto"/>
          <w:sz w:val="20"/>
          <w:szCs w:val="20"/>
          <w:lang w:eastAsia="pl-PL"/>
        </w:rPr>
        <w:tab/>
      </w:r>
      <w:r w:rsidRPr="004B4461">
        <w:rPr>
          <w:rStyle w:val="Hyperlink"/>
          <w:rFonts w:cs="Arial"/>
          <w:noProof/>
          <w:sz w:val="20"/>
          <w:szCs w:val="20"/>
        </w:rPr>
        <w:t>Zabezpieczenie prawidłowej realizacji umowy</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_Toc448914604 \h </w:instrText>
      </w:r>
      <w:r w:rsidRPr="004B4461">
        <w:rPr>
          <w:noProof/>
          <w:webHidden/>
          <w:sz w:val="20"/>
          <w:szCs w:val="20"/>
        </w:rPr>
      </w:r>
      <w:r w:rsidRPr="004B4461">
        <w:rPr>
          <w:noProof/>
          <w:webHidden/>
          <w:sz w:val="20"/>
          <w:szCs w:val="20"/>
        </w:rPr>
        <w:fldChar w:fldCharType="separate"/>
      </w:r>
      <w:ins w:id="55" w:author="WUP w Łodzi" w:date="2016-05-12T09:33:00Z">
        <w:r>
          <w:rPr>
            <w:noProof/>
            <w:webHidden/>
            <w:sz w:val="20"/>
            <w:szCs w:val="20"/>
          </w:rPr>
          <w:t>72</w:t>
        </w:r>
      </w:ins>
      <w:del w:id="56" w:author="WUP w Łodzi" w:date="2016-05-12T08:32:00Z">
        <w:r w:rsidDel="00C927EE">
          <w:rPr>
            <w:noProof/>
            <w:webHidden/>
            <w:sz w:val="20"/>
            <w:szCs w:val="20"/>
          </w:rPr>
          <w:delText>70</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"_Toc448914605"</w:instrText>
      </w:r>
      <w:r>
        <w:rPr>
          <w:noProof/>
        </w:rPr>
      </w:r>
      <w:r>
        <w:rPr>
          <w:noProof/>
        </w:rPr>
        <w:fldChar w:fldCharType="separate"/>
      </w:r>
      <w:r w:rsidRPr="004B4461">
        <w:rPr>
          <w:rStyle w:val="Hyperlink"/>
          <w:rFonts w:cs="Arial"/>
          <w:noProof/>
          <w:sz w:val="20"/>
          <w:szCs w:val="20"/>
        </w:rPr>
        <w:t>10.</w:t>
      </w:r>
      <w:r w:rsidRPr="004B4461">
        <w:rPr>
          <w:b w:val="0"/>
          <w:noProof/>
          <w:color w:val="auto"/>
          <w:sz w:val="20"/>
          <w:szCs w:val="20"/>
          <w:lang w:eastAsia="pl-PL"/>
        </w:rPr>
        <w:tab/>
      </w:r>
      <w:r w:rsidRPr="004B4461">
        <w:rPr>
          <w:rStyle w:val="Hyperlink"/>
          <w:rFonts w:cs="Arial"/>
          <w:noProof/>
          <w:sz w:val="20"/>
          <w:szCs w:val="20"/>
        </w:rPr>
        <w:t>Postanowienia końcowe</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_Toc448914605 \h </w:instrText>
      </w:r>
      <w:r w:rsidRPr="004B4461">
        <w:rPr>
          <w:noProof/>
          <w:webHidden/>
          <w:sz w:val="20"/>
          <w:szCs w:val="20"/>
        </w:rPr>
      </w:r>
      <w:r w:rsidRPr="004B4461">
        <w:rPr>
          <w:noProof/>
          <w:webHidden/>
          <w:sz w:val="20"/>
          <w:szCs w:val="20"/>
        </w:rPr>
        <w:fldChar w:fldCharType="separate"/>
      </w:r>
      <w:ins w:id="57" w:author="WUP w Łodzi" w:date="2016-05-12T09:33:00Z">
        <w:r>
          <w:rPr>
            <w:noProof/>
            <w:webHidden/>
            <w:sz w:val="20"/>
            <w:szCs w:val="20"/>
          </w:rPr>
          <w:t>74</w:t>
        </w:r>
      </w:ins>
      <w:del w:id="58" w:author="WUP w Łodzi" w:date="2016-05-12T08:32:00Z">
        <w:r w:rsidDel="00C927EE">
          <w:rPr>
            <w:noProof/>
            <w:webHidden/>
            <w:sz w:val="20"/>
            <w:szCs w:val="20"/>
          </w:rPr>
          <w:delText>72</w:delText>
        </w:r>
      </w:del>
      <w:r w:rsidRPr="004B4461">
        <w:rPr>
          <w:noProof/>
          <w:webHidden/>
          <w:sz w:val="20"/>
          <w:szCs w:val="20"/>
        </w:rPr>
        <w:fldChar w:fldCharType="end"/>
      </w:r>
      <w:r>
        <w:rPr>
          <w:noProof/>
        </w:rPr>
        <w:fldChar w:fldCharType="end"/>
      </w:r>
    </w:p>
    <w:p w:rsidR="00AB1574" w:rsidRPr="004B4461" w:rsidRDefault="00AB1574" w:rsidP="00D44078">
      <w:pPr>
        <w:pStyle w:val="TOC1"/>
        <w:spacing w:after="0" w:line="240" w:lineRule="auto"/>
        <w:rPr>
          <w:b w:val="0"/>
          <w:noProof/>
          <w:color w:val="auto"/>
          <w:sz w:val="20"/>
          <w:szCs w:val="20"/>
          <w:lang w:eastAsia="pl-PL"/>
        </w:rPr>
      </w:pPr>
      <w:r>
        <w:rPr>
          <w:noProof/>
        </w:rPr>
        <w:fldChar w:fldCharType="begin"/>
      </w:r>
      <w:r>
        <w:rPr>
          <w:noProof/>
        </w:rPr>
        <w:instrText>HYPERLINK \l "_Toc448914606"</w:instrText>
      </w:r>
      <w:r>
        <w:rPr>
          <w:noProof/>
        </w:rPr>
      </w:r>
      <w:r>
        <w:rPr>
          <w:noProof/>
        </w:rPr>
        <w:fldChar w:fldCharType="separate"/>
      </w:r>
      <w:r w:rsidRPr="004B4461">
        <w:rPr>
          <w:rStyle w:val="Hyperlink"/>
          <w:rFonts w:cs="Arial"/>
          <w:noProof/>
          <w:sz w:val="20"/>
          <w:szCs w:val="20"/>
        </w:rPr>
        <w:t>Spis załączników</w:t>
      </w:r>
      <w:r w:rsidRPr="004B4461">
        <w:rPr>
          <w:noProof/>
          <w:webHidden/>
          <w:sz w:val="20"/>
          <w:szCs w:val="20"/>
        </w:rPr>
        <w:tab/>
      </w:r>
      <w:r w:rsidRPr="004B4461">
        <w:rPr>
          <w:noProof/>
          <w:webHidden/>
          <w:sz w:val="20"/>
          <w:szCs w:val="20"/>
        </w:rPr>
        <w:fldChar w:fldCharType="begin"/>
      </w:r>
      <w:r w:rsidRPr="004B4461">
        <w:rPr>
          <w:noProof/>
          <w:webHidden/>
          <w:sz w:val="20"/>
          <w:szCs w:val="20"/>
        </w:rPr>
        <w:instrText xml:space="preserve"> PAGEREF _Toc448914606 \h </w:instrText>
      </w:r>
      <w:r w:rsidRPr="004B4461">
        <w:rPr>
          <w:noProof/>
          <w:webHidden/>
          <w:sz w:val="20"/>
          <w:szCs w:val="20"/>
        </w:rPr>
      </w:r>
      <w:r w:rsidRPr="004B4461">
        <w:rPr>
          <w:noProof/>
          <w:webHidden/>
          <w:sz w:val="20"/>
          <w:szCs w:val="20"/>
        </w:rPr>
        <w:fldChar w:fldCharType="separate"/>
      </w:r>
      <w:ins w:id="59" w:author="WUP w Łodzi" w:date="2016-05-12T09:33:00Z">
        <w:r>
          <w:rPr>
            <w:noProof/>
            <w:webHidden/>
            <w:sz w:val="20"/>
            <w:szCs w:val="20"/>
          </w:rPr>
          <w:t>74</w:t>
        </w:r>
      </w:ins>
      <w:del w:id="60" w:author="WUP w Łodzi" w:date="2016-05-12T08:32:00Z">
        <w:r w:rsidDel="00C927EE">
          <w:rPr>
            <w:noProof/>
            <w:webHidden/>
            <w:sz w:val="20"/>
            <w:szCs w:val="20"/>
          </w:rPr>
          <w:delText>72</w:delText>
        </w:r>
      </w:del>
      <w:r w:rsidRPr="004B4461">
        <w:rPr>
          <w:noProof/>
          <w:webHidden/>
          <w:sz w:val="20"/>
          <w:szCs w:val="20"/>
        </w:rPr>
        <w:fldChar w:fldCharType="end"/>
      </w:r>
      <w:r>
        <w:rPr>
          <w:noProof/>
        </w:rPr>
        <w:fldChar w:fldCharType="end"/>
      </w:r>
    </w:p>
    <w:p w:rsidR="00AB1574" w:rsidRPr="004B4461" w:rsidRDefault="00AB1574" w:rsidP="00D44078">
      <w:pPr>
        <w:spacing w:after="0" w:line="240" w:lineRule="auto"/>
        <w:rPr>
          <w:rFonts w:ascii="Arial" w:hAnsi="Arial" w:cs="Arial"/>
          <w:sz w:val="20"/>
          <w:szCs w:val="20"/>
        </w:rPr>
      </w:pPr>
      <w:r w:rsidRPr="004B4461">
        <w:rPr>
          <w:sz w:val="20"/>
          <w:szCs w:val="20"/>
        </w:rPr>
        <w:fldChar w:fldCharType="end"/>
      </w:r>
    </w:p>
    <w:p w:rsidR="00AB1574" w:rsidRPr="004B4461" w:rsidRDefault="00AB1574" w:rsidP="00A5512C">
      <w:pPr>
        <w:spacing w:after="0" w:line="240" w:lineRule="auto"/>
        <w:rPr>
          <w:rFonts w:ascii="Arial" w:hAnsi="Arial" w:cs="Arial"/>
          <w:b/>
          <w:bCs/>
          <w:sz w:val="20"/>
          <w:szCs w:val="20"/>
        </w:rPr>
      </w:pPr>
      <w:r w:rsidRPr="004B4461">
        <w:br w:type="page"/>
      </w:r>
    </w:p>
    <w:p w:rsidR="00AB1574" w:rsidRPr="004B4461" w:rsidRDefault="00AB1574">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1" w:name="_Toc431974568"/>
      <w:bookmarkStart w:id="62" w:name="_Toc448914559"/>
      <w:r w:rsidRPr="004B4461">
        <w:rPr>
          <w:rFonts w:ascii="Arial" w:hAnsi="Arial" w:cs="Arial"/>
          <w:color w:val="00000A"/>
          <w:sz w:val="22"/>
          <w:szCs w:val="22"/>
        </w:rPr>
        <w:t>Podstawy prawn</w:t>
      </w:r>
      <w:bookmarkEnd w:id="61"/>
      <w:r w:rsidRPr="004B4461">
        <w:rPr>
          <w:rFonts w:ascii="Arial" w:hAnsi="Arial" w:cs="Arial"/>
          <w:color w:val="00000A"/>
          <w:sz w:val="22"/>
          <w:szCs w:val="22"/>
        </w:rPr>
        <w:t>e i dokumenty</w:t>
      </w:r>
      <w:bookmarkEnd w:id="62"/>
      <w:r w:rsidRPr="004B4461">
        <w:rPr>
          <w:rFonts w:ascii="Arial" w:hAnsi="Arial" w:cs="Arial"/>
          <w:color w:val="00000A"/>
          <w:sz w:val="22"/>
          <w:szCs w:val="22"/>
        </w:rPr>
        <w:t xml:space="preserve"> </w:t>
      </w:r>
    </w:p>
    <w:p w:rsidR="00AB1574" w:rsidRPr="004B4461" w:rsidRDefault="00AB1574">
      <w:pPr>
        <w:keepNext/>
        <w:spacing w:before="240" w:after="0" w:line="360" w:lineRule="auto"/>
        <w:jc w:val="both"/>
        <w:rPr>
          <w:rFonts w:ascii="Arial" w:hAnsi="Arial" w:cs="Arial"/>
          <w:sz w:val="20"/>
          <w:szCs w:val="20"/>
        </w:rPr>
      </w:pPr>
    </w:p>
    <w:p w:rsidR="00AB1574" w:rsidRPr="004B4461" w:rsidRDefault="00AB1574">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3" w:name="_Toc448914560"/>
      <w:r w:rsidRPr="004B4461">
        <w:rPr>
          <w:rFonts w:ascii="Arial" w:hAnsi="Arial" w:cs="Arial"/>
          <w:color w:val="00000A"/>
          <w:sz w:val="22"/>
          <w:szCs w:val="22"/>
        </w:rPr>
        <w:t>Akty prawne:</w:t>
      </w:r>
      <w:bookmarkEnd w:id="63"/>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1304/2013 z dnia 17 grudnia 2013 r. w  sprawie Europejskiego Funduszu Społecznego i uchylającego rozporządzenie Rady (WE) nr 1081/2006 (Dz. Urz. UE L 347 z 20.12.2013, str. 470)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2013r. w sprawie stosowania art. 107 i 108 Traktatu o funkcjonowaniu Unii Europejskiej do pomocy de minimis</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(Dz. U. z 2014, poz. 1146, z późn. zm.) zwana dalej ustawą</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zamówień publicznych (Dz. U. z 2013 r. poz. 907, z późn. zm.) zwana dalej PZP</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Ustawa z dnia 27 sierpnia 2009 r. o finansach publicznych (Dz. U. z 2013, poz. 885 z późn. zm.)</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Ustawa z dnia 30 kwietnia 2004 r. o postępowaniu w sprawach dotyczących pomocy publicznej (Dz. U. z 2007 r. Nr 59, poz. 404, z późn. zm.)</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20 kwietnia 2004 r. o promocji zatrudnienia i instytucjach rynku pracy (Dz. U. z 2004 r., Nr 99, poz. 1001, z późn. zm.) </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spacing w:before="120" w:after="120"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p>
    <w:p w:rsidR="00AB1574" w:rsidRPr="004B4461" w:rsidRDefault="00AB1574">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4" w:name="_Toc448914561"/>
      <w:r w:rsidRPr="004B4461">
        <w:rPr>
          <w:rFonts w:ascii="Arial" w:hAnsi="Arial" w:cs="Arial"/>
          <w:color w:val="00000A"/>
          <w:sz w:val="22"/>
          <w:szCs w:val="22"/>
        </w:rPr>
        <w:t>Dokumenty i Wytyczne:</w:t>
      </w:r>
      <w:bookmarkEnd w:id="64"/>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Regionalny Program Operacyjny Województwa Łódzkiego na lata 2014-2020, przyjęty decyzją Komisji Europejskiej z dnia 18 grudnia 2014 r., zwany dalej</w:t>
      </w:r>
      <w:r w:rsidRPr="004B4461">
        <w:rPr>
          <w:rFonts w:ascii="Arial" w:hAnsi="Arial" w:cs="Arial"/>
          <w:iCs/>
          <w:sz w:val="20"/>
          <w:szCs w:val="20"/>
        </w:rPr>
        <w:t xml:space="preserve"> </w:t>
      </w:r>
      <w:r w:rsidRPr="004B4461">
        <w:rPr>
          <w:rFonts w:ascii="Arial" w:hAnsi="Arial" w:cs="Arial"/>
          <w:sz w:val="20"/>
          <w:szCs w:val="20"/>
        </w:rPr>
        <w:t>RPO WŁ 2014-2020</w:t>
      </w:r>
    </w:p>
    <w:p w:rsidR="00AB1574" w:rsidRPr="004B4461" w:rsidRDefault="00AB1574">
      <w:pPr>
        <w:spacing w:before="120" w:after="120" w:line="360" w:lineRule="auto"/>
        <w:jc w:val="both"/>
      </w:pPr>
      <w:r w:rsidRPr="004B4461">
        <w:rPr>
          <w:rFonts w:ascii="Arial" w:hAnsi="Arial" w:cs="Arial"/>
          <w:sz w:val="20"/>
          <w:szCs w:val="20"/>
        </w:rPr>
        <w:t xml:space="preserve">Szczegółowy Opis Osi Priorytetowych Regionalnego Programu Operacyjnego Województwa Łódzkiego na lata 2014-2020 z dnia 19 kwietnia 2016 r., zwany dalej SzOOP </w:t>
      </w:r>
      <w:bookmarkStart w:id="65" w:name="__DdeLink__10125_595416512"/>
      <w:bookmarkEnd w:id="65"/>
      <w:r w:rsidRPr="004B4461">
        <w:rPr>
          <w:rFonts w:ascii="Arial" w:hAnsi="Arial" w:cs="Arial"/>
          <w:sz w:val="20"/>
          <w:szCs w:val="20"/>
        </w:rPr>
        <w:t>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31 marca 2015 r. w zakresie trybów wyboru projektów na lata 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30 kwietnia 2015 r. w zakresie informacji i promocji programów operacyjnych polityki spójności na lata 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Wytyczne Ministra Infrastruktury i Rozwoju z dnia 22 lipca 2015 r. w zakresie realizacji przedsięwzięć z udziałem środków Europejskiego Funduszu Społecznego w obszarze rynku pracy na lata 2014-2020.</w:t>
      </w:r>
    </w:p>
    <w:p w:rsidR="00AB1574" w:rsidRPr="004B4461" w:rsidRDefault="00AB1574">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8">
        <w:r w:rsidRPr="004B4461">
          <w:rPr>
            <w:rStyle w:val="czeinternetowe"/>
            <w:rFonts w:ascii="Arial" w:hAnsi="Arial" w:cs="Arial"/>
            <w:webHidden/>
            <w:sz w:val="20"/>
            <w:szCs w:val="20"/>
          </w:rPr>
          <w:t>http://wuplodz.praca.gov.pl/web/rpo-wl/zapoznaj-sie-z-prawem-i-dokumentami</w:t>
        </w:r>
      </w:hyperlink>
    </w:p>
    <w:p w:rsidR="00AB1574" w:rsidRPr="004B4461" w:rsidRDefault="00AB1574">
      <w:pPr>
        <w:jc w:val="both"/>
        <w:rPr>
          <w:rFonts w:ascii="Arial" w:hAnsi="Arial" w:cs="Arial"/>
          <w:sz w:val="20"/>
          <w:szCs w:val="20"/>
        </w:rPr>
      </w:pPr>
    </w:p>
    <w:p w:rsidR="00AB1574" w:rsidRPr="004B4461" w:rsidRDefault="00AB1574" w:rsidP="008F5646">
      <w:pPr>
        <w:pStyle w:val="Heading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6" w:name="_Toc448914562"/>
      <w:r w:rsidRPr="004B4461">
        <w:rPr>
          <w:rFonts w:ascii="Arial" w:hAnsi="Arial" w:cs="Arial"/>
          <w:color w:val="00000A"/>
          <w:sz w:val="22"/>
          <w:szCs w:val="22"/>
        </w:rPr>
        <w:t>Wykaz skrótów:</w:t>
      </w:r>
      <w:bookmarkEnd w:id="66"/>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 Europejski Fundusz Społeczny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Instytucja Organizująca Konkurs. IOK jest Wojewódzki Urząd Pracy w Łodzi, adres:</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ul. Wólczańska 49, 90-608 Łódź</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IP</w:t>
      </w:r>
      <w:r w:rsidRPr="004B4461">
        <w:rPr>
          <w:rFonts w:ascii="Arial" w:hAnsi="Arial" w:cs="Arial"/>
          <w:sz w:val="20"/>
          <w:szCs w:val="20"/>
        </w:rPr>
        <w:t xml:space="preserve"> – Instytucja Pośrednicząca tj. Wojewódzki Urząd Pracy w Łodzi</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 xml:space="preserve">IZ – </w:t>
      </w:r>
      <w:r w:rsidRPr="004B4461">
        <w:rPr>
          <w:rFonts w:ascii="Arial" w:hAnsi="Arial" w:cs="Arial"/>
          <w:sz w:val="20"/>
          <w:szCs w:val="20"/>
        </w:rPr>
        <w:t>Instytucja Zarządzająca tj. Zarząd Województwa Łódzkiego, obsługiwany przez Departament Europejskiego Funduszu Społecznego, ul. Traugutta 21/23, 90-113 Łódź</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 Karta Oceny Formalno-Merytorycznej wniosku o dofinansowanie projektu konkursowego w ramach Regionalnego Programu Operacyjnego Województwa Łódzkiego na lata 2014–2020  Europejski Fundusz Społeczny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Teleinformatyczny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SzOOP 2014-2020</w:t>
      </w:r>
      <w:r w:rsidRPr="004B4461">
        <w:rPr>
          <w:rFonts w:ascii="Arial" w:hAnsi="Arial" w:cs="Arial"/>
          <w:sz w:val="20"/>
          <w:szCs w:val="20"/>
        </w:rPr>
        <w:t xml:space="preserve"> – Szczegółowy Opis Osi Priorytetowych Regionalnego Programu Operacyjnego Województwa Łódzkiego na lata 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p>
    <w:p w:rsidR="00AB1574" w:rsidRPr="004B4461" w:rsidRDefault="00AB1574">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7" w:name="_Toc448914563"/>
      <w:r w:rsidRPr="004B4461">
        <w:rPr>
          <w:rFonts w:ascii="Arial" w:hAnsi="Arial" w:cs="Arial"/>
          <w:color w:val="00000A"/>
          <w:sz w:val="22"/>
          <w:szCs w:val="22"/>
        </w:rPr>
        <w:t>Definicje:</w:t>
      </w:r>
      <w:bookmarkEnd w:id="67"/>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b/>
          <w:sz w:val="20"/>
          <w:szCs w:val="20"/>
        </w:rPr>
        <w:t xml:space="preserve">Cross-financing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AB1574" w:rsidRPr="004B4461" w:rsidRDefault="00AB1574">
      <w:pPr>
        <w:pStyle w:val="ListParagraph"/>
        <w:keepNext/>
        <w:numPr>
          <w:ilvl w:val="0"/>
          <w:numId w:val="1"/>
          <w:numberingChange w:id="68" w:author="WUP w Łodzi" w:date="2016-05-12T08:39:00Z" w:original="%1: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9" w:name="_Toc431974569"/>
      <w:bookmarkStart w:id="70" w:name="_Toc448914564"/>
      <w:bookmarkEnd w:id="69"/>
      <w:r w:rsidRPr="004B4461">
        <w:rPr>
          <w:rFonts w:ascii="Arial" w:hAnsi="Arial" w:cs="Arial"/>
          <w:b/>
        </w:rPr>
        <w:t>Postanowienia ogólne</w:t>
      </w:r>
      <w:bookmarkEnd w:id="70"/>
    </w:p>
    <w:p w:rsidR="00AB1574" w:rsidRPr="004B4461" w:rsidRDefault="00AB1574">
      <w:pPr>
        <w:pStyle w:val="ListParagraph"/>
        <w:keepNext/>
        <w:spacing w:before="120" w:after="120" w:line="360" w:lineRule="auto"/>
        <w:ind w:left="0"/>
        <w:jc w:val="both"/>
        <w:rPr>
          <w:rFonts w:ascii="Arial" w:hAnsi="Arial" w:cs="Arial"/>
          <w:sz w:val="20"/>
          <w:szCs w:val="20"/>
        </w:rPr>
      </w:pPr>
    </w:p>
    <w:p w:rsidR="00AB1574" w:rsidRPr="004B4461" w:rsidRDefault="00AB1574">
      <w:pPr>
        <w:pStyle w:val="ListParagraph"/>
        <w:keepNext/>
        <w:spacing w:before="120" w:after="120" w:line="360" w:lineRule="auto"/>
        <w:ind w:left="0"/>
        <w:jc w:val="both"/>
        <w:rPr>
          <w:rFonts w:ascii="Arial" w:hAnsi="Arial" w:cs="Arial"/>
          <w:sz w:val="20"/>
          <w:szCs w:val="20"/>
        </w:rPr>
      </w:pPr>
      <w:r w:rsidRPr="004B4461">
        <w:rPr>
          <w:rFonts w:ascii="Arial" w:hAnsi="Arial" w:cs="Arial"/>
          <w:sz w:val="20"/>
          <w:szCs w:val="20"/>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AB1574" w:rsidRPr="004B4461" w:rsidRDefault="00AB1574">
      <w:pPr>
        <w:pStyle w:val="ListParagraph"/>
        <w:spacing w:before="120" w:after="120" w:line="360" w:lineRule="auto"/>
        <w:ind w:left="0"/>
        <w:jc w:val="both"/>
      </w:pPr>
      <w:r w:rsidRPr="004B4461">
        <w:rPr>
          <w:rFonts w:ascii="Arial" w:hAnsi="Arial" w:cs="Arial"/>
          <w:sz w:val="20"/>
          <w:szCs w:val="20"/>
        </w:rPr>
        <w:t xml:space="preserve">W przypadku zmian w Regulaminie informacja o ich wprowadzeniu, aktualna treść Regulaminu, uzasadnienie oraz termin, od którego obowiązuje nowy Regulamin, IOK zamieszcza na stronie internetowej </w:t>
      </w:r>
      <w:hyperlink r:id="rId9">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0">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IOK zastrzega możliwość anulowania ogłoszonego konkursu w uzasadnionych przypadkach, m.in.:</w:t>
      </w:r>
    </w:p>
    <w:p w:rsidR="00AB1574" w:rsidRPr="004B4461" w:rsidRDefault="00AB1574">
      <w:pPr>
        <w:pStyle w:val="ListParagraph"/>
        <w:numPr>
          <w:ilvl w:val="0"/>
          <w:numId w:val="2"/>
          <w:numberingChange w:id="71"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rsidR="00AB1574" w:rsidRPr="004B4461" w:rsidRDefault="00AB1574">
      <w:pPr>
        <w:pStyle w:val="ListParagraph"/>
        <w:numPr>
          <w:ilvl w:val="0"/>
          <w:numId w:val="2"/>
          <w:numberingChange w:id="72"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Za każdym razem, gdy w Regulaminie wskazuje się liczbę dni, mowa jest o dniach kalendarzowych.</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AB1574" w:rsidRPr="004B4461" w:rsidRDefault="00AB1574">
      <w:pPr>
        <w:pStyle w:val="ListParagraph"/>
        <w:spacing w:before="120" w:after="120" w:line="360" w:lineRule="auto"/>
        <w:ind w:left="0"/>
        <w:jc w:val="both"/>
        <w:rPr>
          <w:rFonts w:ascii="Arial" w:hAnsi="Arial" w:cs="Arial"/>
          <w:sz w:val="20"/>
          <w:szCs w:val="20"/>
        </w:rPr>
      </w:pPr>
    </w:p>
    <w:p w:rsidR="00AB1574" w:rsidRPr="004B4461" w:rsidRDefault="00AB1574">
      <w:pPr>
        <w:pStyle w:val="ListParagraph"/>
        <w:keepNext/>
        <w:numPr>
          <w:ilvl w:val="0"/>
          <w:numId w:val="1"/>
          <w:numberingChange w:id="73" w:author="WUP w Łodzi" w:date="2016-05-12T08:39:00Z" w:original="%1: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74" w:name="_Toc431974570"/>
      <w:bookmarkStart w:id="75" w:name="_Toc448914565"/>
      <w:bookmarkEnd w:id="74"/>
      <w:r w:rsidRPr="004B4461">
        <w:rPr>
          <w:rFonts w:ascii="Arial" w:hAnsi="Arial" w:cs="Arial"/>
          <w:b/>
        </w:rPr>
        <w:t>Informacje o konkursie</w:t>
      </w:r>
      <w:bookmarkEnd w:id="75"/>
    </w:p>
    <w:p w:rsidR="00AB1574" w:rsidRPr="004B4461" w:rsidRDefault="00AB1574">
      <w:pPr>
        <w:keepNext/>
        <w:spacing w:line="360" w:lineRule="auto"/>
        <w:jc w:val="both"/>
        <w:outlineLvl w:val="0"/>
        <w:rPr>
          <w:rFonts w:ascii="Arial" w:hAnsi="Arial" w:cs="Arial"/>
          <w:b/>
          <w:sz w:val="20"/>
          <w:szCs w:val="20"/>
        </w:rPr>
      </w:pPr>
    </w:p>
    <w:p w:rsidR="00AB1574" w:rsidRPr="004B4461" w:rsidRDefault="00AB1574">
      <w:pPr>
        <w:pStyle w:val="ListParagraph"/>
        <w:keepNext/>
        <w:numPr>
          <w:ilvl w:val="1"/>
          <w:numId w:val="1"/>
          <w:numberingChange w:id="76" w:author="WUP w Łodzi" w:date="2016-05-12T08:39:00Z" w:original="%1:2:0:.%2: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77" w:name="_Toc431974571"/>
      <w:bookmarkStart w:id="78" w:name="_Toc448914566"/>
      <w:bookmarkEnd w:id="77"/>
      <w:r w:rsidRPr="004B4461">
        <w:rPr>
          <w:rFonts w:ascii="Arial" w:hAnsi="Arial" w:cs="Arial"/>
          <w:b/>
        </w:rPr>
        <w:t>Instytucja organizująca konkurs</w:t>
      </w:r>
      <w:bookmarkEnd w:id="78"/>
    </w:p>
    <w:p w:rsidR="00AB1574" w:rsidRPr="004B4461" w:rsidRDefault="00AB1574">
      <w:pPr>
        <w:pStyle w:val="ListParagraph"/>
        <w:keepNext/>
        <w:spacing w:line="360" w:lineRule="auto"/>
        <w:ind w:left="0"/>
        <w:jc w:val="both"/>
        <w:rPr>
          <w:rFonts w:ascii="Arial" w:hAnsi="Arial" w:cs="Arial"/>
          <w:sz w:val="20"/>
          <w:szCs w:val="20"/>
        </w:rPr>
      </w:pPr>
    </w:p>
    <w:p w:rsidR="00AB1574" w:rsidRPr="004B4461" w:rsidRDefault="00AB1574">
      <w:pPr>
        <w:pStyle w:val="ListParagraph"/>
        <w:keepNext/>
        <w:spacing w:line="360" w:lineRule="auto"/>
        <w:ind w:left="0"/>
        <w:jc w:val="both"/>
        <w:rPr>
          <w:rFonts w:ascii="Arial" w:hAnsi="Arial" w:cs="Arial"/>
          <w:sz w:val="20"/>
          <w:szCs w:val="20"/>
        </w:rPr>
      </w:pPr>
      <w:r w:rsidRPr="004B4461">
        <w:rPr>
          <w:rFonts w:ascii="Arial" w:hAnsi="Arial" w:cs="Arial"/>
          <w:sz w:val="20"/>
          <w:szCs w:val="20"/>
        </w:rPr>
        <w:t>Instytucją Organizującą Konkurs (IOK) jest Wojewódzki Urząd Pracy w Łodzi, adres: ul. Wólczańska 49, 90-608 Łódź.</w:t>
      </w:r>
    </w:p>
    <w:p w:rsidR="00AB1574" w:rsidRPr="004B4461" w:rsidRDefault="00AB1574">
      <w:pPr>
        <w:pStyle w:val="ListParagraph"/>
        <w:keepNext/>
        <w:spacing w:line="360" w:lineRule="auto"/>
        <w:ind w:left="0"/>
        <w:jc w:val="both"/>
        <w:rPr>
          <w:rFonts w:ascii="Arial" w:hAnsi="Arial" w:cs="Arial"/>
          <w:sz w:val="20"/>
          <w:szCs w:val="20"/>
        </w:rPr>
      </w:pPr>
    </w:p>
    <w:p w:rsidR="00AB1574" w:rsidRPr="004B4461" w:rsidRDefault="00AB1574">
      <w:pPr>
        <w:pStyle w:val="ListParagraph"/>
        <w:numPr>
          <w:ilvl w:val="1"/>
          <w:numId w:val="1"/>
          <w:numberingChange w:id="79" w:author="WUP w Łodzi" w:date="2016-05-12T08:39:00Z" w:original="%1:2:0:.%2: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80" w:name="_Toc431974572"/>
      <w:bookmarkStart w:id="81" w:name="_Toc448914567"/>
      <w:bookmarkEnd w:id="80"/>
      <w:r w:rsidRPr="004B4461">
        <w:rPr>
          <w:rFonts w:ascii="Arial" w:hAnsi="Arial" w:cs="Arial"/>
          <w:b/>
        </w:rPr>
        <w:t>Kontakt i informacje dotyczące konkursu</w:t>
      </w:r>
      <w:bookmarkEnd w:id="81"/>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Informacji i wyjaśnień dotyczących konkursu drogą telefoniczną oraz za pomocą poczty elektronicznej e-mail udziela:</w:t>
      </w:r>
    </w:p>
    <w:p w:rsidR="00AB1574" w:rsidRPr="004B4461" w:rsidRDefault="00AB1574" w:rsidP="008F5646">
      <w:pPr>
        <w:spacing w:before="360" w:after="120" w:line="360" w:lineRule="auto"/>
        <w:ind w:left="284" w:hanging="284"/>
        <w:jc w:val="both"/>
        <w:rPr>
          <w:rFonts w:ascii="Arial" w:hAnsi="Arial" w:cs="Arial"/>
          <w:sz w:val="20"/>
          <w:szCs w:val="20"/>
          <w:u w:val="single"/>
        </w:rPr>
      </w:pPr>
      <w:r w:rsidRPr="004B4461">
        <w:rPr>
          <w:rFonts w:ascii="Arial" w:hAnsi="Arial" w:cs="Arial"/>
          <w:sz w:val="20"/>
          <w:szCs w:val="20"/>
          <w:u w:val="single"/>
        </w:rPr>
        <w:t xml:space="preserve">Punkt Informacyjny EFS </w:t>
      </w:r>
    </w:p>
    <w:p w:rsidR="00AB1574" w:rsidRPr="004B4461" w:rsidRDefault="00AB1574" w:rsidP="008F5646">
      <w:pPr>
        <w:spacing w:before="120" w:after="120" w:line="360" w:lineRule="auto"/>
        <w:ind w:left="284" w:hanging="284"/>
        <w:jc w:val="both"/>
        <w:rPr>
          <w:rFonts w:ascii="Arial" w:hAnsi="Arial" w:cs="Arial"/>
          <w:b/>
          <w:sz w:val="20"/>
          <w:szCs w:val="20"/>
          <w:u w:val="single"/>
        </w:rPr>
      </w:pPr>
      <w:r w:rsidRPr="004B4461">
        <w:rPr>
          <w:rFonts w:ascii="Arial" w:hAnsi="Arial" w:cs="Arial"/>
          <w:sz w:val="20"/>
          <w:szCs w:val="20"/>
          <w:u w:val="single"/>
        </w:rPr>
        <w:t>Wojewódzki Urząd Pracy w Łodzi</w:t>
      </w:r>
    </w:p>
    <w:p w:rsidR="00AB1574" w:rsidRPr="004B4461" w:rsidRDefault="00AB1574"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Godziny pracy: pn.-pt. 8:00-16:00</w:t>
      </w:r>
    </w:p>
    <w:p w:rsidR="00AB1574" w:rsidRPr="004B4461" w:rsidRDefault="00AB1574"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Adres: ul. Wólczańska 49 </w:t>
      </w:r>
    </w:p>
    <w:p w:rsidR="00AB1574" w:rsidRPr="004B4461" w:rsidRDefault="00AB1574"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90-608 Łódź,</w:t>
      </w:r>
    </w:p>
    <w:p w:rsidR="00AB1574" w:rsidRPr="004B4461" w:rsidRDefault="00AB1574"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pok. 1.03 i 1.04 </w:t>
      </w:r>
    </w:p>
    <w:p w:rsidR="00AB1574" w:rsidRPr="004B4461" w:rsidRDefault="00AB1574" w:rsidP="008F5646">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telefon: (42) 638 91 30/39  </w:t>
      </w:r>
    </w:p>
    <w:p w:rsidR="00AB1574" w:rsidRPr="004B4461" w:rsidRDefault="00AB1574" w:rsidP="008F5646">
      <w:pPr>
        <w:pStyle w:val="ListParagraph"/>
        <w:spacing w:before="120" w:after="120" w:line="360" w:lineRule="auto"/>
        <w:ind w:left="0"/>
        <w:jc w:val="both"/>
        <w:rPr>
          <w:rFonts w:ascii="Arial" w:hAnsi="Arial" w:cs="Arial"/>
          <w:sz w:val="20"/>
          <w:szCs w:val="20"/>
          <w:lang w:val="en-US"/>
        </w:rPr>
      </w:pPr>
      <w:r w:rsidRPr="004B4461">
        <w:rPr>
          <w:rFonts w:ascii="Arial" w:hAnsi="Arial" w:cs="Arial"/>
          <w:sz w:val="20"/>
          <w:szCs w:val="20"/>
          <w:lang w:val="en-US"/>
        </w:rPr>
        <w:t xml:space="preserve">fax: (42) 636 77 97 </w:t>
      </w:r>
    </w:p>
    <w:p w:rsidR="00AB1574" w:rsidRPr="004B4461" w:rsidRDefault="00AB1574" w:rsidP="008F5646">
      <w:pPr>
        <w:pStyle w:val="ListParagraph"/>
        <w:spacing w:before="120" w:after="120" w:line="360" w:lineRule="auto"/>
        <w:ind w:left="0"/>
        <w:jc w:val="both"/>
        <w:rPr>
          <w:lang w:val="en-GB"/>
        </w:rPr>
      </w:pPr>
      <w:r w:rsidRPr="004B4461">
        <w:rPr>
          <w:rFonts w:ascii="Arial" w:hAnsi="Arial" w:cs="Arial"/>
          <w:sz w:val="20"/>
          <w:szCs w:val="20"/>
          <w:lang w:val="en-US"/>
        </w:rPr>
        <w:t xml:space="preserve">e-mail: </w:t>
      </w:r>
      <w:hyperlink r:id="rId11" w:history="1">
        <w:r w:rsidRPr="004B4461">
          <w:rPr>
            <w:rStyle w:val="Hyperlink"/>
            <w:rFonts w:ascii="Arial" w:hAnsi="Arial" w:cs="Arial"/>
            <w:sz w:val="20"/>
            <w:szCs w:val="20"/>
            <w:lang w:val="en-US"/>
          </w:rPr>
          <w:t>rpo@wup.lodz.pl</w:t>
        </w:r>
      </w:hyperlink>
      <w:r w:rsidRPr="004B4461">
        <w:rPr>
          <w:lang w:val="en-GB"/>
        </w:rPr>
        <w:t xml:space="preserve"> </w:t>
      </w:r>
    </w:p>
    <w:p w:rsidR="00AB1574" w:rsidRPr="004B4461" w:rsidRDefault="00AB1574">
      <w:pPr>
        <w:pStyle w:val="ListParagraph"/>
        <w:spacing w:before="120" w:after="120" w:line="360" w:lineRule="auto"/>
        <w:ind w:left="567"/>
        <w:jc w:val="both"/>
        <w:rPr>
          <w:rFonts w:ascii="Arial" w:hAnsi="Arial" w:cs="Arial"/>
          <w:sz w:val="20"/>
          <w:szCs w:val="20"/>
          <w:lang w:val="en-US"/>
        </w:rPr>
      </w:pPr>
    </w:p>
    <w:p w:rsidR="00AB1574" w:rsidRPr="004B4461" w:rsidRDefault="00AB1574">
      <w:pPr>
        <w:pStyle w:val="ListParagraph"/>
        <w:numPr>
          <w:ilvl w:val="1"/>
          <w:numId w:val="1"/>
          <w:numberingChange w:id="82" w:author="WUP w Łodzi" w:date="2016-05-12T08:39:00Z" w:original="%1:2:0:.%2: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709" w:hanging="709"/>
        <w:outlineLvl w:val="0"/>
        <w:rPr>
          <w:rFonts w:ascii="Arial" w:hAnsi="Arial" w:cs="Arial"/>
          <w:b/>
        </w:rPr>
      </w:pPr>
      <w:bookmarkStart w:id="83" w:name="_Toc431974573"/>
      <w:bookmarkStart w:id="84" w:name="_Toc448914568"/>
      <w:bookmarkEnd w:id="83"/>
      <w:r w:rsidRPr="004B4461">
        <w:rPr>
          <w:rFonts w:ascii="Arial" w:hAnsi="Arial" w:cs="Arial"/>
          <w:b/>
        </w:rPr>
        <w:t>Kwota przeznaczona na dofinansowanie projektów i poziom dofinansowania projektów</w:t>
      </w:r>
      <w:bookmarkEnd w:id="84"/>
    </w:p>
    <w:p w:rsidR="00AB1574" w:rsidRPr="004B4461" w:rsidRDefault="00AB1574">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Pr="004B4461">
        <w:rPr>
          <w:rFonts w:ascii="Arial" w:hAnsi="Arial" w:cs="Arial"/>
          <w:b/>
          <w:sz w:val="20"/>
          <w:szCs w:val="20"/>
        </w:rPr>
        <w:t>47 791 443 PLN</w:t>
      </w:r>
      <w:r w:rsidRPr="004B4461">
        <w:rPr>
          <w:rFonts w:ascii="Arial" w:hAnsi="Arial" w:cs="Arial"/>
          <w:sz w:val="20"/>
          <w:szCs w:val="20"/>
        </w:rPr>
        <w:t>.</w:t>
      </w:r>
    </w:p>
    <w:p w:rsidR="00AB1574" w:rsidRPr="004B4461" w:rsidRDefault="00AB1574">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Pr="004B4461">
        <w:rPr>
          <w:rFonts w:ascii="Arial" w:hAnsi="Arial" w:cs="Arial"/>
          <w:b/>
          <w:bCs/>
          <w:sz w:val="20"/>
          <w:szCs w:val="20"/>
        </w:rPr>
        <w:t>95%</w:t>
      </w:r>
      <w:r w:rsidRPr="004B4461">
        <w:rPr>
          <w:rFonts w:ascii="Arial" w:hAnsi="Arial" w:cs="Arial"/>
          <w:sz w:val="20"/>
          <w:szCs w:val="20"/>
        </w:rPr>
        <w:t>.</w:t>
      </w:r>
      <w:r w:rsidRPr="004B4461">
        <w:rPr>
          <w:rFonts w:ascii="Arial" w:hAnsi="Arial" w:cs="Arial"/>
          <w:b/>
          <w:bCs/>
          <w:sz w:val="20"/>
          <w:szCs w:val="20"/>
        </w:rPr>
        <w:t xml:space="preserve"> </w:t>
      </w:r>
    </w:p>
    <w:p w:rsidR="00AB1574" w:rsidRPr="004B4461" w:rsidRDefault="00AB1574">
      <w:pPr>
        <w:pStyle w:val="Tretekstu"/>
        <w:spacing w:before="120" w:after="200" w:line="360" w:lineRule="auto"/>
        <w:ind w:right="106"/>
        <w:rPr>
          <w:rFonts w:ascii="Arial" w:hAnsi="Arial" w:cs="Arial"/>
          <w:b/>
          <w:bCs/>
          <w:sz w:val="20"/>
          <w:szCs w:val="20"/>
        </w:rPr>
      </w:pPr>
      <w:r w:rsidRPr="004B4461">
        <w:rPr>
          <w:rFonts w:ascii="Arial" w:hAnsi="Arial" w:cs="Arial"/>
          <w:sz w:val="20"/>
          <w:szCs w:val="20"/>
        </w:rPr>
        <w:t>Wymagana minimalna wartość projektu zgodnie z zapisami  SzOOP 2014-2020 to</w:t>
      </w:r>
      <w:r w:rsidRPr="004B4461">
        <w:rPr>
          <w:rFonts w:ascii="Arial" w:hAnsi="Arial" w:cs="Arial"/>
          <w:b/>
          <w:sz w:val="20"/>
          <w:szCs w:val="20"/>
        </w:rPr>
        <w:t xml:space="preserve"> 2</w:t>
      </w:r>
      <w:r w:rsidRPr="004B4461">
        <w:rPr>
          <w:rFonts w:ascii="Arial" w:hAnsi="Arial" w:cs="Arial"/>
          <w:b/>
          <w:bCs/>
          <w:sz w:val="20"/>
          <w:szCs w:val="20"/>
        </w:rPr>
        <w:t>00 000 PLN.</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AB1574" w:rsidRPr="004B4461" w:rsidRDefault="00AB1574">
      <w:pPr>
        <w:spacing w:before="120" w:after="120" w:line="360" w:lineRule="auto"/>
        <w:jc w:val="both"/>
      </w:pPr>
      <w:r w:rsidRPr="004B4461">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 na stronach internetowych </w:t>
      </w:r>
      <w:hyperlink r:id="rId12">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3">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rsidR="00AB1574" w:rsidRPr="004B4461" w:rsidRDefault="00AB1574">
      <w:pPr>
        <w:pStyle w:val="ListParagraph"/>
        <w:numPr>
          <w:ilvl w:val="1"/>
          <w:numId w:val="1"/>
          <w:numberingChange w:id="85" w:author="WUP w Łodzi" w:date="2016-05-12T08:39:00Z" w:original="%1:2:0:.%2: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86" w:name="_Toc431974574"/>
      <w:bookmarkStart w:id="87" w:name="_Toc448914569"/>
      <w:bookmarkEnd w:id="86"/>
      <w:r w:rsidRPr="004B4461">
        <w:rPr>
          <w:rFonts w:ascii="Arial" w:hAnsi="Arial" w:cs="Arial"/>
          <w:b/>
        </w:rPr>
        <w:t>Podmioty uprawnione do ubiegania się o dofinansowanie</w:t>
      </w:r>
      <w:bookmarkEnd w:id="87"/>
    </w:p>
    <w:p w:rsidR="00AB1574" w:rsidRPr="004B4461" w:rsidRDefault="00AB1574">
      <w:pPr>
        <w:spacing w:after="0"/>
        <w:jc w:val="both"/>
        <w:rPr>
          <w:rFonts w:ascii="Arial" w:hAnsi="Arial" w:cs="Arial"/>
          <w:sz w:val="20"/>
          <w:szCs w:val="20"/>
        </w:rPr>
      </w:pPr>
      <w:r w:rsidRPr="004B4461">
        <w:rPr>
          <w:rFonts w:ascii="Arial" w:hAnsi="Arial" w:cs="Arial"/>
          <w:sz w:val="20"/>
          <w:szCs w:val="20"/>
        </w:rPr>
        <w:t>Wnioskodawcą w ramach Poddziałania 8.2.1  w niniejszym konkursie mogą być:</w:t>
      </w:r>
    </w:p>
    <w:p w:rsidR="00AB1574" w:rsidRPr="004B4461" w:rsidRDefault="00AB1574">
      <w:pPr>
        <w:spacing w:after="0"/>
        <w:jc w:val="both"/>
        <w:rPr>
          <w:rFonts w:ascii="Arial" w:hAnsi="Arial" w:cs="Arial"/>
          <w:sz w:val="20"/>
          <w:szCs w:val="20"/>
        </w:rPr>
      </w:pPr>
    </w:p>
    <w:p w:rsidR="00AB1574" w:rsidRPr="004B4461" w:rsidRDefault="00AB1574">
      <w:pPr>
        <w:spacing w:after="0" w:line="360" w:lineRule="auto"/>
        <w:jc w:val="both"/>
        <w:rPr>
          <w:rFonts w:ascii="Arial" w:hAnsi="Arial" w:cs="Arial"/>
          <w:b/>
          <w:sz w:val="20"/>
          <w:szCs w:val="20"/>
        </w:rPr>
      </w:pPr>
      <w:r w:rsidRPr="004B4461">
        <w:rPr>
          <w:rFonts w:ascii="Arial" w:hAnsi="Arial" w:cs="Arial"/>
          <w:b/>
          <w:sz w:val="20"/>
          <w:szCs w:val="20"/>
        </w:rPr>
        <w:t>wszystkie podmioty – z wyłączeniem osób fizycznych (nie dotyczy osób prowadzących działalność gospodarczą lub oświatową na podstawie przepisów odrębnych).</w:t>
      </w:r>
    </w:p>
    <w:p w:rsidR="00AB1574" w:rsidRPr="004B4461" w:rsidRDefault="00AB1574">
      <w:pPr>
        <w:spacing w:after="0"/>
        <w:jc w:val="both"/>
        <w:rPr>
          <w:rFonts w:ascii="Arial" w:hAnsi="Arial" w:cs="Arial"/>
          <w:sz w:val="20"/>
          <w:szCs w:val="20"/>
        </w:rPr>
      </w:pPr>
    </w:p>
    <w:p w:rsidR="00AB1574" w:rsidRPr="004B4461" w:rsidRDefault="00AB1574">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Aby spełnić kryterium dostępu nr 8 Wnioskodawca lub partner (o ile dotyczy) powinien posiadać doświadczenie w realizacji projektów w obszarze promocji zatrudnienia, łagodzenia skutków bezrobocia i aktywizacji zawodowej tj. powinien wykazać we wniosku, że w okresie ostatnich dziesięciu lat Wnioskodawca lub partner zrealizował co najmniej dwa projekty w ww. obszarze.</w:t>
      </w:r>
    </w:p>
    <w:p w:rsidR="00AB1574" w:rsidRPr="004B4461" w:rsidRDefault="00AB1574">
      <w:pPr>
        <w:spacing w:before="120" w:after="120"/>
        <w:jc w:val="both"/>
        <w:rPr>
          <w:rStyle w:val="Teksttreci2"/>
          <w:rFonts w:ascii="Arial" w:hAnsi="Arial" w:cs="Arial"/>
          <w:sz w:val="20"/>
          <w:szCs w:val="20"/>
          <w:shd w:val="clear" w:color="auto" w:fill="FFFF00"/>
          <w:lang w:eastAsia="ar-SA"/>
        </w:rPr>
      </w:pPr>
    </w:p>
    <w:p w:rsidR="00AB1574" w:rsidRPr="004B4461" w:rsidRDefault="00AB1574">
      <w:pPr>
        <w:pStyle w:val="ListParagraph"/>
        <w:keepNext/>
        <w:numPr>
          <w:ilvl w:val="1"/>
          <w:numId w:val="1"/>
          <w:numberingChange w:id="88" w:author="WUP w Łodzi" w:date="2016-05-12T08:39:00Z" w:original="%1:2:0:.%2: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89" w:name="_Toc431974575"/>
      <w:bookmarkStart w:id="90" w:name="_Toc448914570"/>
      <w:bookmarkEnd w:id="89"/>
      <w:r w:rsidRPr="004B4461">
        <w:rPr>
          <w:rFonts w:ascii="Arial" w:hAnsi="Arial" w:cs="Arial"/>
          <w:b/>
        </w:rPr>
        <w:t>Grupa docelowa</w:t>
      </w:r>
      <w:bookmarkEnd w:id="90"/>
    </w:p>
    <w:p w:rsidR="00AB1574" w:rsidRPr="004B4461" w:rsidRDefault="00AB1574">
      <w:pPr>
        <w:pStyle w:val="Normalnyodstp"/>
        <w:rPr>
          <w:rFonts w:cs="Arial"/>
          <w:sz w:val="20"/>
          <w:szCs w:val="20"/>
        </w:rPr>
      </w:pPr>
      <w:r w:rsidRPr="004B4461">
        <w:rPr>
          <w:rFonts w:cs="Arial"/>
          <w:sz w:val="20"/>
          <w:szCs w:val="20"/>
        </w:rPr>
        <w:t xml:space="preserve">W ramach konkursu wsparciem mogą być objęte tylko poniższe grupy docelowe: </w:t>
      </w:r>
    </w:p>
    <w:p w:rsidR="00AB1574" w:rsidRPr="004B4461" w:rsidRDefault="00AB1574">
      <w:pPr>
        <w:pStyle w:val="Normalnyodstp"/>
        <w:spacing w:line="360" w:lineRule="auto"/>
        <w:rPr>
          <w:rFonts w:cs="Arial"/>
          <w:b/>
          <w:sz w:val="20"/>
          <w:szCs w:val="20"/>
        </w:rPr>
      </w:pPr>
      <w:r w:rsidRPr="004B4461">
        <w:rPr>
          <w:rFonts w:cs="Arial"/>
          <w:b/>
          <w:sz w:val="20"/>
          <w:szCs w:val="20"/>
        </w:rPr>
        <w:t>osoby po 29. roku życia pozostające bez pracy (bezrobotne, poszukujące pracy i bierne zawodowo), które znajdują się w szczególnie trudnej sytuacji na rynku pracy, tj.</w:t>
      </w:r>
    </w:p>
    <w:p w:rsidR="00AB1574" w:rsidRPr="004B4461" w:rsidRDefault="00AB1574">
      <w:pPr>
        <w:pStyle w:val="Normalnyodstp"/>
        <w:numPr>
          <w:ilvl w:val="0"/>
          <w:numId w:val="45"/>
          <w:numberingChange w:id="91" w:author="WUP w Łodzi" w:date="2016-05-12T08:05:00Z" w:original="%1:1:4:)"/>
        </w:numPr>
        <w:spacing w:after="0" w:line="360" w:lineRule="auto"/>
        <w:rPr>
          <w:rFonts w:cs="Arial"/>
          <w:b/>
          <w:sz w:val="20"/>
          <w:szCs w:val="20"/>
        </w:rPr>
      </w:pPr>
      <w:r w:rsidRPr="004B4461">
        <w:rPr>
          <w:rFonts w:cs="Arial"/>
          <w:b/>
          <w:sz w:val="20"/>
          <w:szCs w:val="20"/>
        </w:rPr>
        <w:t>osoby po 50. roku życia,</w:t>
      </w:r>
    </w:p>
    <w:p w:rsidR="00AB1574" w:rsidRPr="004B4461" w:rsidRDefault="00AB1574">
      <w:pPr>
        <w:pStyle w:val="Normalnyodstp"/>
        <w:numPr>
          <w:ilvl w:val="0"/>
          <w:numId w:val="45"/>
          <w:numberingChange w:id="92" w:author="WUP w Łodzi" w:date="2016-05-12T08:05:00Z" w:original="%1:1:4:)"/>
        </w:numPr>
        <w:spacing w:after="0" w:line="360" w:lineRule="auto"/>
        <w:rPr>
          <w:rFonts w:cs="Arial"/>
          <w:b/>
          <w:sz w:val="20"/>
          <w:szCs w:val="20"/>
        </w:rPr>
      </w:pPr>
      <w:r w:rsidRPr="004B4461">
        <w:rPr>
          <w:rFonts w:cs="Arial"/>
          <w:b/>
          <w:sz w:val="20"/>
          <w:szCs w:val="20"/>
        </w:rPr>
        <w:t>osoby długotrwale bezrobotne,</w:t>
      </w:r>
    </w:p>
    <w:p w:rsidR="00AB1574" w:rsidRPr="004B4461" w:rsidRDefault="00AB1574">
      <w:pPr>
        <w:pStyle w:val="Normalnyodstp"/>
        <w:numPr>
          <w:ilvl w:val="0"/>
          <w:numId w:val="45"/>
          <w:numberingChange w:id="93" w:author="WUP w Łodzi" w:date="2016-05-12T08:05:00Z" w:original="%1:1:4:)"/>
        </w:numPr>
        <w:spacing w:after="0" w:line="360" w:lineRule="auto"/>
        <w:rPr>
          <w:rFonts w:cs="Arial"/>
          <w:b/>
          <w:sz w:val="20"/>
          <w:szCs w:val="20"/>
        </w:rPr>
      </w:pPr>
      <w:r w:rsidRPr="004B4461">
        <w:rPr>
          <w:rFonts w:cs="Arial"/>
          <w:b/>
          <w:sz w:val="20"/>
          <w:szCs w:val="20"/>
        </w:rPr>
        <w:t>kobiety,</w:t>
      </w:r>
    </w:p>
    <w:p w:rsidR="00AB1574" w:rsidRPr="004B4461" w:rsidRDefault="00AB1574">
      <w:pPr>
        <w:pStyle w:val="Normalnyodstp"/>
        <w:numPr>
          <w:ilvl w:val="0"/>
          <w:numId w:val="45"/>
          <w:numberingChange w:id="94" w:author="WUP w Łodzi" w:date="2016-05-12T08:05:00Z" w:original="%1:1:4:)"/>
        </w:numPr>
        <w:spacing w:after="0" w:line="360" w:lineRule="auto"/>
        <w:rPr>
          <w:rFonts w:cs="Arial"/>
          <w:b/>
          <w:sz w:val="20"/>
          <w:szCs w:val="20"/>
        </w:rPr>
      </w:pPr>
      <w:r w:rsidRPr="004B4461">
        <w:rPr>
          <w:rFonts w:cs="Arial"/>
          <w:b/>
          <w:sz w:val="20"/>
          <w:szCs w:val="20"/>
        </w:rPr>
        <w:t>osoby z niepełnosprawnościami,</w:t>
      </w:r>
    </w:p>
    <w:p w:rsidR="00AB1574" w:rsidRPr="004B4461" w:rsidRDefault="00AB1574">
      <w:pPr>
        <w:pStyle w:val="Normalnyodstp"/>
        <w:numPr>
          <w:ilvl w:val="0"/>
          <w:numId w:val="45"/>
          <w:numberingChange w:id="95" w:author="WUP w Łodzi" w:date="2016-05-12T08:05:00Z" w:original="%1:1:4:)"/>
        </w:numPr>
        <w:spacing w:after="0" w:line="360" w:lineRule="auto"/>
        <w:rPr>
          <w:rFonts w:cs="Arial"/>
          <w:b/>
          <w:sz w:val="20"/>
          <w:szCs w:val="20"/>
        </w:rPr>
      </w:pPr>
      <w:r w:rsidRPr="004B4461">
        <w:rPr>
          <w:rFonts w:cs="Arial"/>
          <w:b/>
          <w:sz w:val="20"/>
          <w:szCs w:val="20"/>
        </w:rPr>
        <w:t>osoby o niskich kwalifikacjach.</w:t>
      </w:r>
    </w:p>
    <w:p w:rsidR="00AB1574" w:rsidRPr="004B4461" w:rsidRDefault="00AB1574" w:rsidP="00803E35">
      <w:pPr>
        <w:pStyle w:val="ListParagraph"/>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Niektóre z ww. grup zostały uznane za priorytetowe i ich udział w projekcie będzie premiowany dodatkowymi punktami – dotyczy to osób w wieku po 50. roku życia i osób z niepełnosprawnościami.</w:t>
      </w:r>
    </w:p>
    <w:p w:rsidR="00AB1574" w:rsidRPr="004B4461" w:rsidRDefault="00AB1574" w:rsidP="00803E35">
      <w:pPr>
        <w:pStyle w:val="ListParagraph"/>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Dodatkowo wprowadzono kryterium premiujące nr 5 dotyczące osób pochodzących z obszarów wiejskich.</w:t>
      </w:r>
    </w:p>
    <w:p w:rsidR="00AB1574" w:rsidRPr="004B4461" w:rsidRDefault="00AB1574">
      <w:pPr>
        <w:pStyle w:val="normalny"/>
        <w:spacing w:line="360" w:lineRule="auto"/>
        <w:jc w:val="both"/>
        <w:rPr>
          <w:rFonts w:ascii="Arial" w:hAnsi="Arial" w:cs="Arial"/>
          <w:sz w:val="20"/>
          <w:szCs w:val="20"/>
          <w:lang w:eastAsia="en-US"/>
        </w:rPr>
      </w:pPr>
      <w:r w:rsidRPr="004B4461">
        <w:rPr>
          <w:rFonts w:ascii="Arial" w:hAnsi="Arial" w:cs="Arial"/>
          <w:b/>
          <w:sz w:val="20"/>
          <w:szCs w:val="20"/>
          <w:lang w:eastAsia="en-US"/>
        </w:rPr>
        <w:t>Osoby bezrobotne</w:t>
      </w:r>
      <w:r w:rsidRPr="004B4461">
        <w:rPr>
          <w:rFonts w:ascii="Arial" w:hAnsi="Arial" w:cs="Arial"/>
          <w:sz w:val="20"/>
          <w:szCs w:val="20"/>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AB1574" w:rsidRPr="004B4461" w:rsidRDefault="00AB1574">
      <w:pPr>
        <w:pStyle w:val="normalny"/>
        <w:tabs>
          <w:tab w:val="left" w:pos="426"/>
        </w:tabs>
        <w:spacing w:line="360" w:lineRule="auto"/>
        <w:ind w:left="426" w:hanging="426"/>
        <w:jc w:val="both"/>
        <w:rPr>
          <w:rFonts w:ascii="Arial" w:hAnsi="Arial" w:cs="Arial"/>
          <w:sz w:val="20"/>
          <w:szCs w:val="20"/>
          <w:lang w:eastAsia="en-US"/>
        </w:rPr>
      </w:pPr>
      <w:r w:rsidRPr="004B4461">
        <w:rPr>
          <w:rFonts w:ascii="Arial" w:hAnsi="Arial" w:cs="Arial"/>
          <w:sz w:val="20"/>
          <w:szCs w:val="20"/>
          <w:lang w:eastAsia="en-US"/>
        </w:rPr>
        <w:t>-  jest zarejestrowana jako bezrobotna we właściwym powiatowym urzędzie pracy,</w:t>
      </w:r>
    </w:p>
    <w:p w:rsidR="00AB1574" w:rsidRPr="004B4461" w:rsidRDefault="00AB1574" w:rsidP="00CE25FD">
      <w:pPr>
        <w:pStyle w:val="normalnyodstp0"/>
        <w:spacing w:line="360" w:lineRule="auto"/>
        <w:ind w:left="142" w:hanging="142"/>
        <w:jc w:val="both"/>
        <w:rPr>
          <w:rFonts w:ascii="Arial" w:hAnsi="Arial" w:cs="Arial"/>
          <w:sz w:val="20"/>
          <w:szCs w:val="20"/>
          <w:lang w:eastAsia="en-US"/>
        </w:rPr>
      </w:pPr>
      <w:r w:rsidRPr="004B4461">
        <w:rPr>
          <w:rFonts w:ascii="Arial" w:hAnsi="Arial" w:cs="Arial"/>
          <w:sz w:val="20"/>
          <w:szCs w:val="20"/>
          <w:lang w:eastAsia="en-US"/>
        </w:rPr>
        <w:t>-  jest osobą pozostającą bez pracy, gotową do podjęcia pracy i aktywnie poszukującą zatrudnienia (definicja zgodna z BAEL).</w:t>
      </w:r>
    </w:p>
    <w:p w:rsidR="00AB1574" w:rsidRPr="004B4461" w:rsidRDefault="00AB1574" w:rsidP="00D43190">
      <w:pPr>
        <w:pStyle w:val="normalnyodstp0"/>
        <w:spacing w:beforeAutospacing="0" w:after="0" w:afterAutospacing="0" w:line="360" w:lineRule="auto"/>
        <w:jc w:val="both"/>
        <w:rPr>
          <w:rFonts w:ascii="Arial" w:hAnsi="Arial" w:cs="Arial"/>
          <w:sz w:val="20"/>
          <w:szCs w:val="20"/>
          <w:lang w:eastAsia="en-US"/>
        </w:rPr>
      </w:pPr>
      <w:r w:rsidRPr="004B4461">
        <w:rPr>
          <w:rFonts w:ascii="Arial" w:hAnsi="Arial" w:cs="Arial"/>
          <w:sz w:val="20"/>
          <w:szCs w:val="20"/>
          <w:lang w:eastAsia="en-US"/>
        </w:rPr>
        <w:t xml:space="preserve">Oznacza to, że w przypadku osoby zarejestrowanej w powiatowym urzędzie pracy realizator projektu, badając status osoby, może poprzestać na weryfikacji faktu zarejestrowania. </w:t>
      </w:r>
    </w:p>
    <w:p w:rsidR="00AB1574" w:rsidRPr="004B4461" w:rsidRDefault="00AB1574" w:rsidP="00D43190">
      <w:pPr>
        <w:pStyle w:val="normalnyodstp0"/>
        <w:spacing w:beforeAutospacing="0" w:after="0" w:afterAutospacing="0" w:line="360" w:lineRule="auto"/>
        <w:jc w:val="both"/>
        <w:rPr>
          <w:rFonts w:ascii="Arial" w:hAnsi="Arial" w:cs="Arial"/>
          <w:sz w:val="20"/>
          <w:szCs w:val="20"/>
          <w:lang w:eastAsia="en-US"/>
        </w:rPr>
      </w:pPr>
      <w:r w:rsidRPr="004B4461">
        <w:rPr>
          <w:rFonts w:ascii="Arial" w:hAnsi="Arial" w:cs="Arial"/>
          <w:sz w:val="20"/>
          <w:szCs w:val="20"/>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 xml:space="preserve">Osoby kwalifikujące się do urlopu macierzyńskiego lub rodzicielskiego, które są bezrobotne w rozumieniu niniejszej definicji (nie pobierają świadczeń z tytułu urlopu), uznawane są za osoby bezrobotne. </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 xml:space="preserve">Definicja nie uwzględnia studentów studiów stacjonarnych, nawet jeśli spełniają powyższe kryteria. </w:t>
      </w:r>
    </w:p>
    <w:p w:rsidR="00AB1574" w:rsidRPr="004B4461" w:rsidRDefault="00AB1574">
      <w:pPr>
        <w:spacing w:after="0" w:line="360" w:lineRule="auto"/>
        <w:jc w:val="both"/>
        <w:rPr>
          <w:rFonts w:ascii="Arial" w:hAnsi="Arial" w:cs="Arial"/>
          <w:sz w:val="20"/>
          <w:szCs w:val="20"/>
        </w:rPr>
      </w:pPr>
    </w:p>
    <w:p w:rsidR="00AB1574" w:rsidRPr="004B4461" w:rsidRDefault="00AB1574">
      <w:pPr>
        <w:spacing w:after="0" w:line="360" w:lineRule="auto"/>
        <w:jc w:val="both"/>
        <w:rPr>
          <w:rFonts w:ascii="Arial" w:hAnsi="Arial" w:cs="Arial"/>
          <w:sz w:val="20"/>
          <w:szCs w:val="20"/>
        </w:rPr>
      </w:pPr>
      <w:r w:rsidRPr="004B4461">
        <w:rPr>
          <w:rFonts w:ascii="Arial" w:hAnsi="Arial" w:cs="Arial"/>
          <w:b/>
          <w:sz w:val="20"/>
          <w:szCs w:val="20"/>
        </w:rPr>
        <w:t>Osoby bierne zawodowo</w:t>
      </w:r>
      <w:r w:rsidRPr="004B4461">
        <w:rPr>
          <w:rFonts w:ascii="Arial" w:hAnsi="Arial" w:cs="Arial"/>
          <w:sz w:val="20"/>
          <w:szCs w:val="20"/>
        </w:rPr>
        <w:t xml:space="preserve"> - to osoby, które w danej chwili nie tworzą zasobów siły roboczej (tzn. nie pracują i nie są bezrobotne). </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Do grupy biernych zawodowo zaliczamy m.in.:</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  studentów studiów stacjonarnych, którzy uznawani są za osoby bierne zawodowo;</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 studentów studiów niestacjonarnych (studia wieczorowe, zaoczne) ale tylko wtedy gdy nie są zarejestrowani jako osoby bezrobotne (konieczna jest weryfikacja czy dana osoba jest zarejestrowana) i nie pracują;</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AB1574" w:rsidRPr="004B4461" w:rsidRDefault="00AB1574">
      <w:pPr>
        <w:spacing w:after="0" w:line="360" w:lineRule="auto"/>
        <w:jc w:val="both"/>
        <w:rPr>
          <w:rFonts w:ascii="Arial" w:hAnsi="Arial" w:cs="Arial"/>
          <w:sz w:val="20"/>
          <w:szCs w:val="20"/>
        </w:rPr>
      </w:pPr>
    </w:p>
    <w:p w:rsidR="00AB1574" w:rsidRPr="004B4461" w:rsidRDefault="00AB1574">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 xml:space="preserve">Uwaga! 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 </w:t>
      </w:r>
    </w:p>
    <w:p w:rsidR="00AB1574" w:rsidRPr="004B4461" w:rsidRDefault="00AB1574" w:rsidP="009D591B">
      <w:pPr>
        <w:spacing w:after="0" w:line="360" w:lineRule="auto"/>
        <w:contextualSpacing/>
        <w:jc w:val="both"/>
        <w:rPr>
          <w:rFonts w:ascii="Arial" w:hAnsi="Arial" w:cs="Arial"/>
          <w:sz w:val="20"/>
          <w:szCs w:val="20"/>
        </w:rPr>
      </w:pPr>
    </w:p>
    <w:p w:rsidR="00AB1574" w:rsidRPr="004B4461" w:rsidRDefault="00AB1574" w:rsidP="009D591B">
      <w:pPr>
        <w:spacing w:after="0" w:line="360" w:lineRule="auto"/>
        <w:contextualSpacing/>
        <w:jc w:val="both"/>
        <w:rPr>
          <w:rFonts w:ascii="Arial" w:hAnsi="Arial" w:cs="Arial"/>
          <w:sz w:val="20"/>
          <w:szCs w:val="20"/>
        </w:rPr>
      </w:pPr>
      <w:r w:rsidRPr="004B4461">
        <w:rPr>
          <w:rFonts w:ascii="Arial" w:hAnsi="Arial" w:cs="Arial"/>
          <w:sz w:val="20"/>
          <w:szCs w:val="20"/>
        </w:rPr>
        <w:t>Dla porównania:</w:t>
      </w:r>
    </w:p>
    <w:p w:rsidR="00AB1574" w:rsidRPr="004B4461" w:rsidRDefault="00AB1574" w:rsidP="009D591B">
      <w:pPr>
        <w:spacing w:after="0" w:line="360" w:lineRule="auto"/>
        <w:contextualSpacing/>
        <w:jc w:val="both"/>
        <w:rPr>
          <w:rFonts w:ascii="Arial" w:hAnsi="Arial" w:cs="Arial"/>
          <w:sz w:val="20"/>
          <w:szCs w:val="20"/>
        </w:rPr>
      </w:pPr>
      <w:r w:rsidRPr="004B4461">
        <w:rPr>
          <w:rFonts w:ascii="Arial" w:hAnsi="Arial" w:cs="Arial"/>
          <w:b/>
          <w:sz w:val="20"/>
          <w:szCs w:val="20"/>
        </w:rPr>
        <w:t>Osoby pracujące</w:t>
      </w:r>
      <w:r w:rsidRPr="004B4461">
        <w:rPr>
          <w:rFonts w:ascii="Arial" w:hAnsi="Arial" w:cs="Arial"/>
          <w:sz w:val="20"/>
          <w:szCs w:val="20"/>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AB1574" w:rsidRPr="004B4461" w:rsidRDefault="00AB1574" w:rsidP="009D591B">
      <w:pPr>
        <w:spacing w:after="0" w:line="360" w:lineRule="auto"/>
        <w:contextualSpacing/>
        <w:jc w:val="both"/>
        <w:rPr>
          <w:rFonts w:ascii="Arial" w:hAnsi="Arial" w:cs="Arial"/>
          <w:sz w:val="20"/>
          <w:szCs w:val="20"/>
        </w:rPr>
      </w:pPr>
      <w:r w:rsidRPr="004B4461">
        <w:rPr>
          <w:rFonts w:ascii="Arial" w:hAnsi="Arial" w:cs="Arial"/>
          <w:b/>
          <w:sz w:val="20"/>
          <w:szCs w:val="20"/>
        </w:rPr>
        <w:t>Osoby prowadzące działalność na własny rachunek</w:t>
      </w:r>
      <w:r w:rsidRPr="004B4461">
        <w:rPr>
          <w:rFonts w:ascii="Arial" w:hAnsi="Arial" w:cs="Arial"/>
          <w:sz w:val="20"/>
          <w:szCs w:val="20"/>
        </w:rPr>
        <w:t xml:space="preserve"> – prowadzące działalność gospodarczą, gospodarstwo rolne lub praktykę zawodową - są również uznawane za pracujących, o ile spełniony jest jeden z poniższych warunków:</w:t>
      </w:r>
    </w:p>
    <w:p w:rsidR="00AB1574" w:rsidRPr="004B4461" w:rsidRDefault="00AB1574" w:rsidP="009D591B">
      <w:pPr>
        <w:numPr>
          <w:ilvl w:val="0"/>
          <w:numId w:val="59"/>
          <w:numberingChange w:id="96" w:author="WUP w Łodzi" w:date="2016-05-12T08:05:00Z" w:original="%1:1:4:)"/>
        </w:numPr>
        <w:spacing w:after="0" w:line="360" w:lineRule="auto"/>
        <w:ind w:left="601"/>
        <w:contextualSpacing/>
        <w:jc w:val="both"/>
        <w:rPr>
          <w:rFonts w:ascii="Arial" w:hAnsi="Arial" w:cs="Arial"/>
          <w:sz w:val="20"/>
          <w:szCs w:val="20"/>
        </w:rPr>
      </w:pPr>
      <w:r w:rsidRPr="004B4461">
        <w:rPr>
          <w:rFonts w:ascii="Arial" w:hAnsi="Arial" w:cs="Arial"/>
          <w:sz w:val="20"/>
          <w:szCs w:val="20"/>
        </w:rPr>
        <w:t>osoba pracuje w swojej działalności, praktyce zawodowej lub gospodarstwie rolnym w celu uzyskania dochodu, nawet jeżeli przedsiębiorstwo nie osiąga zysków.</w:t>
      </w:r>
    </w:p>
    <w:p w:rsidR="00AB1574" w:rsidRPr="004B4461" w:rsidRDefault="00AB1574" w:rsidP="009D591B">
      <w:pPr>
        <w:numPr>
          <w:ilvl w:val="0"/>
          <w:numId w:val="59"/>
          <w:numberingChange w:id="97" w:author="WUP w Łodzi" w:date="2016-05-12T08:05:00Z" w:original="%1:1:4:)"/>
        </w:numPr>
        <w:spacing w:after="0" w:line="360" w:lineRule="auto"/>
        <w:ind w:left="601"/>
        <w:contextualSpacing/>
        <w:jc w:val="both"/>
        <w:rPr>
          <w:rFonts w:ascii="Arial" w:hAnsi="Arial" w:cs="Arial"/>
          <w:sz w:val="20"/>
          <w:szCs w:val="20"/>
        </w:rPr>
      </w:pPr>
      <w:r w:rsidRPr="004B4461">
        <w:rPr>
          <w:rFonts w:ascii="Arial" w:hAnsi="Arial" w:cs="Arial"/>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AB1574" w:rsidRPr="004B4461" w:rsidRDefault="00AB1574" w:rsidP="009D591B">
      <w:pPr>
        <w:numPr>
          <w:ilvl w:val="0"/>
          <w:numId w:val="59"/>
          <w:numberingChange w:id="98" w:author="WUP w Łodzi" w:date="2016-05-12T08:05:00Z" w:original="%1:1:4:)"/>
        </w:numPr>
        <w:spacing w:after="0" w:line="360" w:lineRule="auto"/>
        <w:ind w:left="601"/>
        <w:contextualSpacing/>
        <w:jc w:val="both"/>
        <w:rPr>
          <w:rFonts w:ascii="Arial" w:hAnsi="Arial" w:cs="Arial"/>
          <w:sz w:val="20"/>
          <w:szCs w:val="20"/>
        </w:rPr>
      </w:pPr>
      <w:r w:rsidRPr="004B4461">
        <w:rPr>
          <w:rFonts w:ascii="Arial" w:hAnsi="Arial" w:cs="Arial"/>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AB1574" w:rsidRPr="004B4461" w:rsidRDefault="00AB1574" w:rsidP="009D591B">
      <w:pPr>
        <w:spacing w:after="0" w:line="360" w:lineRule="auto"/>
        <w:jc w:val="both"/>
        <w:rPr>
          <w:rFonts w:ascii="Arial" w:hAnsi="Arial" w:cs="Arial"/>
          <w:sz w:val="20"/>
          <w:szCs w:val="20"/>
        </w:rPr>
      </w:pPr>
      <w:r w:rsidRPr="004B4461">
        <w:rPr>
          <w:rFonts w:ascii="Arial" w:hAnsi="Arial" w:cs="Arial"/>
          <w:sz w:val="20"/>
          <w:szCs w:val="20"/>
        </w:rPr>
        <w:t xml:space="preserve">Bezpłatnie pomagający osobie prowadzącej działalność członek rodziny uznawany jest za „osobę prowadzącą działalność na własny rachunek”. </w:t>
      </w:r>
    </w:p>
    <w:p w:rsidR="00AB1574" w:rsidRPr="004B4461" w:rsidRDefault="00AB1574" w:rsidP="009D591B">
      <w:pPr>
        <w:spacing w:after="0" w:line="360" w:lineRule="auto"/>
        <w:jc w:val="both"/>
        <w:rPr>
          <w:rFonts w:ascii="Arial" w:hAnsi="Arial" w:cs="Arial"/>
          <w:sz w:val="20"/>
          <w:szCs w:val="20"/>
        </w:rPr>
      </w:pPr>
      <w:r w:rsidRPr="004B4461">
        <w:rPr>
          <w:rFonts w:ascii="Arial" w:hAnsi="Arial" w:cs="Arial"/>
          <w:sz w:val="20"/>
          <w:szCs w:val="20"/>
        </w:rPr>
        <w:t xml:space="preserve">Żołnierze poborowi, którzy wykonywali określoną pracę, za którą otrzymywali wynagrodzenie lub innego rodzaju zysk w czasie tygodnia odniesienia nie są uznawani za "osoby pracujące". </w:t>
      </w:r>
    </w:p>
    <w:p w:rsidR="00AB1574" w:rsidRPr="004B4461" w:rsidRDefault="00AB1574" w:rsidP="009D591B">
      <w:pPr>
        <w:spacing w:after="0" w:line="360" w:lineRule="auto"/>
        <w:jc w:val="both"/>
        <w:rPr>
          <w:rFonts w:ascii="Arial" w:hAnsi="Arial" w:cs="Arial"/>
          <w:sz w:val="20"/>
          <w:szCs w:val="20"/>
        </w:rPr>
      </w:pPr>
      <w:r w:rsidRPr="004B4461">
        <w:rPr>
          <w:rFonts w:ascii="Arial" w:hAnsi="Arial" w:cs="Arial"/>
          <w:sz w:val="20"/>
          <w:szCs w:val="20"/>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AB1574" w:rsidRPr="004B4461" w:rsidRDefault="00AB1574">
      <w:pPr>
        <w:pStyle w:val="normalnyodstp0"/>
        <w:spacing w:line="360" w:lineRule="auto"/>
        <w:jc w:val="both"/>
        <w:rPr>
          <w:rFonts w:ascii="Arial" w:hAnsi="Arial" w:cs="Arial"/>
          <w:sz w:val="20"/>
          <w:szCs w:val="20"/>
          <w:lang w:eastAsia="en-US"/>
        </w:rPr>
      </w:pPr>
      <w:r w:rsidRPr="004B4461">
        <w:rPr>
          <w:rFonts w:ascii="Arial" w:hAnsi="Arial" w:cs="Arial"/>
          <w:b/>
          <w:sz w:val="20"/>
          <w:szCs w:val="20"/>
          <w:lang w:eastAsia="en-US"/>
        </w:rPr>
        <w:t>Osoby po 29. roku życia</w:t>
      </w:r>
      <w:r w:rsidRPr="004B4461">
        <w:rPr>
          <w:rFonts w:ascii="Arial" w:hAnsi="Arial" w:cs="Arial"/>
          <w:sz w:val="20"/>
          <w:szCs w:val="20"/>
          <w:lang w:eastAsia="en-US"/>
        </w:rPr>
        <w:t xml:space="preserve"> – to osoby, które w dniu przystąpienia do projektu ukończyły 30 lat. W przypadku gdy dzień rozpoczęcia udziału w projekcie przypadł w dniu 30-tych urodzin uczestnika, wówczas osoba ta jest wliczana do grupy osób po 29. roku życia.</w:t>
      </w:r>
    </w:p>
    <w:p w:rsidR="00AB1574" w:rsidRPr="004B4461" w:rsidRDefault="00AB1574">
      <w:pPr>
        <w:pStyle w:val="normalnyodstp0"/>
        <w:spacing w:line="360" w:lineRule="auto"/>
        <w:jc w:val="both"/>
        <w:rPr>
          <w:rFonts w:ascii="Arial" w:hAnsi="Arial" w:cs="Arial"/>
          <w:sz w:val="20"/>
          <w:szCs w:val="20"/>
          <w:lang w:eastAsia="en-US"/>
        </w:rPr>
      </w:pPr>
      <w:r w:rsidRPr="004B4461">
        <w:rPr>
          <w:rFonts w:ascii="Arial" w:hAnsi="Arial" w:cs="Arial"/>
          <w:b/>
          <w:sz w:val="20"/>
          <w:szCs w:val="20"/>
          <w:lang w:eastAsia="en-US"/>
        </w:rPr>
        <w:t>Osoby po 50. roku życia</w:t>
      </w:r>
      <w:r w:rsidRPr="004B4461">
        <w:rPr>
          <w:rFonts w:ascii="Arial" w:hAnsi="Arial" w:cs="Arial"/>
          <w:sz w:val="20"/>
          <w:szCs w:val="20"/>
          <w:lang w:eastAsia="en-US"/>
        </w:rPr>
        <w:t xml:space="preserve"> – to osoby, które w dniu przystąpienia do projektu ukończyły 50 lat. W przypadku gdy dzień rozpoczęcia udziału w projekcie przypadł w dniu 50-tych urodzin uczestnika, wówczas osoba ta jest wliczana do grupy osób po 50. roku życia.</w:t>
      </w:r>
    </w:p>
    <w:p w:rsidR="00AB1574" w:rsidRPr="004B4461" w:rsidRDefault="00AB1574">
      <w:pPr>
        <w:pStyle w:val="normalnyodstp0"/>
        <w:spacing w:line="360" w:lineRule="auto"/>
        <w:jc w:val="both"/>
        <w:rPr>
          <w:rFonts w:ascii="Arial" w:hAnsi="Arial" w:cs="Arial"/>
          <w:sz w:val="20"/>
          <w:szCs w:val="20"/>
          <w:lang w:eastAsia="en-US"/>
        </w:rPr>
      </w:pPr>
      <w:r w:rsidRPr="004B4461">
        <w:rPr>
          <w:rFonts w:ascii="Arial" w:hAnsi="Arial" w:cs="Arial"/>
          <w:b/>
          <w:sz w:val="20"/>
          <w:szCs w:val="20"/>
          <w:lang w:eastAsia="en-US"/>
        </w:rPr>
        <w:t>Osoby długotrwale bezrobotne</w:t>
      </w:r>
      <w:r w:rsidRPr="004B4461">
        <w:rPr>
          <w:rFonts w:ascii="Arial" w:hAnsi="Arial" w:cs="Arial"/>
          <w:sz w:val="20"/>
          <w:szCs w:val="20"/>
          <w:lang w:eastAsia="en-US"/>
        </w:rPr>
        <w:t xml:space="preserve"> - to osoby, które pozostają bezrobotne nieprzerwanie przez okres ponad 12 miesięcy.</w:t>
      </w:r>
    </w:p>
    <w:p w:rsidR="00AB1574" w:rsidRPr="004B4461" w:rsidRDefault="00AB1574" w:rsidP="00D3418C">
      <w:pPr>
        <w:spacing w:after="0" w:line="360" w:lineRule="auto"/>
        <w:jc w:val="both"/>
        <w:rPr>
          <w:rFonts w:ascii="Arial" w:hAnsi="Arial" w:cs="Arial"/>
          <w:sz w:val="20"/>
          <w:szCs w:val="20"/>
        </w:rPr>
      </w:pPr>
      <w:r w:rsidRPr="004B4461">
        <w:rPr>
          <w:rFonts w:ascii="Arial" w:hAnsi="Arial" w:cs="Arial"/>
          <w:b/>
          <w:sz w:val="20"/>
          <w:szCs w:val="20"/>
        </w:rPr>
        <w:t>Osoby z niepełnosprawnościami</w:t>
      </w:r>
      <w:r w:rsidRPr="004B4461">
        <w:rPr>
          <w:rFonts w:ascii="Arial" w:hAnsi="Arial" w:cs="Arial"/>
          <w:sz w:val="20"/>
          <w:szCs w:val="20"/>
        </w:rPr>
        <w:t xml:space="preserve"> - to osoby niepełnosprawne w świetle przepisów ustawy z dnia 27 sierpnia 1997 r. o rehabilitacji zawodowej i społecznej oraz zatrudnieniu osób niepełnosprawnych, (Dz. U. z 2011 r., Nr 127,poz. 721, z późn. zm.) a także osoby z zaburzeniami psychicznymi, o których mowa w ustawie z dnia 19 sierpnia 1994 r. o ochronie zdrowia psychicznego (Dz. U. Z 2011 r., Nr 231, poz. 1375).</w:t>
      </w:r>
    </w:p>
    <w:p w:rsidR="00AB1574" w:rsidRPr="004B4461" w:rsidRDefault="00AB1574">
      <w:pPr>
        <w:spacing w:beforeAutospacing="1" w:afterAutospacing="1" w:line="360" w:lineRule="auto"/>
        <w:jc w:val="both"/>
        <w:rPr>
          <w:rFonts w:ascii="Arial" w:hAnsi="Arial" w:cs="Arial"/>
          <w:sz w:val="20"/>
          <w:szCs w:val="20"/>
        </w:rPr>
      </w:pPr>
      <w:r w:rsidRPr="004B4461">
        <w:rPr>
          <w:rFonts w:ascii="Arial" w:hAnsi="Arial" w:cs="Arial"/>
          <w:b/>
          <w:sz w:val="20"/>
          <w:szCs w:val="20"/>
        </w:rPr>
        <w:t>Osoby o niskich kwalifikacjach</w:t>
      </w:r>
      <w:r w:rsidRPr="004B4461">
        <w:rPr>
          <w:rFonts w:ascii="Arial" w:hAnsi="Arial" w:cs="Arial"/>
          <w:sz w:val="20"/>
          <w:szCs w:val="20"/>
        </w:rPr>
        <w:t xml:space="preserve"> - to osoby posiadające wykształcenie na poziomie do ISCED 3 włącznie. Przyjmuje się, że do tego poziomu wykształcenia kwalifikują się osoby bez wykształcenia oraz z wykształceniem:</w:t>
      </w:r>
    </w:p>
    <w:p w:rsidR="00AB1574" w:rsidRPr="004B4461" w:rsidRDefault="00AB1574">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podstawowym,</w:t>
      </w:r>
    </w:p>
    <w:p w:rsidR="00AB1574" w:rsidRPr="004B4461" w:rsidRDefault="00AB1574">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gimnazjalnym,</w:t>
      </w:r>
    </w:p>
    <w:p w:rsidR="00AB1574" w:rsidRPr="004B4461" w:rsidRDefault="00AB1574">
      <w:pPr>
        <w:spacing w:beforeAutospacing="1" w:afterAutospacing="1" w:line="360" w:lineRule="auto"/>
        <w:ind w:left="426" w:hanging="426"/>
        <w:jc w:val="both"/>
        <w:rPr>
          <w:rFonts w:ascii="Arial" w:hAnsi="Arial" w:cs="Arial"/>
          <w:sz w:val="20"/>
          <w:szCs w:val="20"/>
        </w:rPr>
      </w:pPr>
      <w:r w:rsidRPr="004B4461">
        <w:rPr>
          <w:rFonts w:ascii="Arial" w:hAnsi="Arial" w:cs="Arial"/>
          <w:sz w:val="20"/>
          <w:szCs w:val="20"/>
        </w:rPr>
        <w:t>-  ponadgimnazjalnym.</w:t>
      </w:r>
    </w:p>
    <w:p w:rsidR="00AB1574" w:rsidRPr="004B4461" w:rsidRDefault="00AB1574">
      <w:pPr>
        <w:spacing w:after="0" w:line="360" w:lineRule="auto"/>
        <w:jc w:val="both"/>
        <w:rPr>
          <w:rFonts w:ascii="Arial" w:hAnsi="Arial" w:cs="Arial"/>
          <w:sz w:val="20"/>
          <w:szCs w:val="20"/>
        </w:rPr>
      </w:pPr>
      <w:r w:rsidRPr="004B4461">
        <w:rPr>
          <w:rFonts w:ascii="Arial" w:hAnsi="Arial" w:cs="Arial"/>
          <w:b/>
          <w:sz w:val="20"/>
          <w:szCs w:val="20"/>
        </w:rPr>
        <w:t>Wykształcenie PODSTAWOWE</w:t>
      </w:r>
      <w:r w:rsidRPr="004B4461">
        <w:rPr>
          <w:rFonts w:ascii="Arial" w:hAnsi="Arial" w:cs="Arial"/>
          <w:sz w:val="20"/>
          <w:szCs w:val="20"/>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br/>
      </w:r>
      <w:r w:rsidRPr="004B4461">
        <w:rPr>
          <w:rFonts w:ascii="Arial" w:hAnsi="Arial" w:cs="Arial"/>
          <w:b/>
          <w:sz w:val="20"/>
          <w:szCs w:val="20"/>
        </w:rPr>
        <w:t>Wykształcenie GIMNAZJALNE</w:t>
      </w:r>
      <w:r w:rsidRPr="004B4461">
        <w:rPr>
          <w:rFonts w:ascii="Arial" w:hAnsi="Arial" w:cs="Arial"/>
          <w:sz w:val="20"/>
          <w:szCs w:val="20"/>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AB1574" w:rsidRPr="004B4461" w:rsidRDefault="00AB1574">
      <w:pPr>
        <w:spacing w:after="0" w:line="360" w:lineRule="auto"/>
        <w:jc w:val="both"/>
        <w:rPr>
          <w:rFonts w:ascii="Arial" w:hAnsi="Arial" w:cs="Arial"/>
          <w:sz w:val="20"/>
          <w:szCs w:val="20"/>
        </w:rPr>
      </w:pPr>
    </w:p>
    <w:p w:rsidR="00AB1574" w:rsidRPr="004B4461" w:rsidRDefault="00AB1574">
      <w:pPr>
        <w:spacing w:after="0" w:line="360" w:lineRule="auto"/>
        <w:jc w:val="both"/>
        <w:rPr>
          <w:rFonts w:ascii="Arial" w:hAnsi="Arial" w:cs="Arial"/>
          <w:sz w:val="20"/>
          <w:szCs w:val="20"/>
        </w:rPr>
      </w:pPr>
      <w:r w:rsidRPr="004B4461">
        <w:rPr>
          <w:rFonts w:ascii="Arial" w:hAnsi="Arial" w:cs="Arial"/>
          <w:b/>
          <w:sz w:val="20"/>
          <w:szCs w:val="20"/>
        </w:rPr>
        <w:t>Wykształcenie PONADGIMNAZJALNE</w:t>
      </w:r>
      <w:r w:rsidRPr="004B4461">
        <w:rPr>
          <w:rFonts w:ascii="Arial" w:hAnsi="Arial" w:cs="Arial"/>
          <w:sz w:val="20"/>
          <w:szCs w:val="20"/>
        </w:rPr>
        <w:t xml:space="preserve"> (poziom ISCED 3) - ma na celu uzupełnienie wykształcenia średniego i przygotowanie do podjęcia studiów wyższych lub umożliwienie osobom uczącym się nabycia umiejętności istotnych dla podjęcia zatrudnienia.  </w:t>
      </w:r>
    </w:p>
    <w:p w:rsidR="00AB1574" w:rsidRPr="004B4461" w:rsidRDefault="00AB1574">
      <w:pPr>
        <w:spacing w:after="0" w:line="360" w:lineRule="auto"/>
        <w:jc w:val="both"/>
        <w:rPr>
          <w:rFonts w:ascii="Arial" w:hAnsi="Arial" w:cs="Arial"/>
          <w:sz w:val="20"/>
          <w:szCs w:val="20"/>
        </w:rPr>
      </w:pPr>
    </w:p>
    <w:p w:rsidR="00AB1574" w:rsidRPr="004B4461" w:rsidRDefault="00AB1574" w:rsidP="00803E35">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b/>
          <w:sz w:val="20"/>
          <w:szCs w:val="20"/>
        </w:rPr>
        <w:t>Osoby pochodzące z obszarów wiejskich</w:t>
      </w:r>
      <w:r w:rsidRPr="004B4461">
        <w:rPr>
          <w:rFonts w:ascii="Arial" w:hAnsi="Arial" w:cs="Arial"/>
          <w:sz w:val="20"/>
          <w:szCs w:val="20"/>
        </w:rPr>
        <w:t xml:space="preserve"> – to osoby przebywające na obszarach słabo</w:t>
      </w:r>
      <w:r>
        <w:rPr>
          <w:rFonts w:ascii="Arial" w:hAnsi="Arial" w:cs="Arial"/>
          <w:sz w:val="20"/>
          <w:szCs w:val="20"/>
        </w:rPr>
        <w:t xml:space="preserve"> </w:t>
      </w:r>
      <w:r w:rsidRPr="004B4461">
        <w:rPr>
          <w:rFonts w:ascii="Arial" w:hAnsi="Arial" w:cs="Arial"/>
          <w:sz w:val="20"/>
          <w:szCs w:val="20"/>
        </w:rPr>
        <w:t xml:space="preserve">zaludnionych zgodnie ze stopniem urbanizacji (DEGURBA kategoria 3). </w:t>
      </w:r>
    </w:p>
    <w:p w:rsidR="00AB1574" w:rsidRPr="004B4461" w:rsidRDefault="00AB1574" w:rsidP="00803E35">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sz w:val="20"/>
          <w:szCs w:val="20"/>
        </w:rPr>
        <w:t>Kategoria 3 DEGURBY jest określana na podstawie:</w:t>
      </w:r>
    </w:p>
    <w:p w:rsidR="00AB1574" w:rsidRPr="004B4461" w:rsidRDefault="00AB1574" w:rsidP="00C53CEA">
      <w:pPr>
        <w:suppressAutoHyphens w:val="0"/>
        <w:overflowPunct/>
        <w:autoSpaceDE w:val="0"/>
        <w:autoSpaceDN w:val="0"/>
        <w:adjustRightInd w:val="0"/>
        <w:spacing w:after="0" w:line="360" w:lineRule="auto"/>
        <w:jc w:val="both"/>
        <w:rPr>
          <w:rFonts w:ascii="Arial" w:hAnsi="Arial" w:cs="Arial"/>
          <w:sz w:val="20"/>
          <w:szCs w:val="20"/>
        </w:rPr>
      </w:pPr>
      <w:r w:rsidRPr="004B4461">
        <w:rPr>
          <w:rFonts w:ascii="Arial" w:hAnsi="Arial" w:cs="Arial"/>
          <w:sz w:val="20"/>
          <w:szCs w:val="20"/>
        </w:rPr>
        <w:t>http://ec.europa.eu/eurostat/ramon/miscellaneous/index.cfm?TargetUrl=DSP_DEGURBA tabela z nagłówkiem "dla roku odniesienia 2012".</w:t>
      </w:r>
    </w:p>
    <w:p w:rsidR="00AB1574" w:rsidRPr="004B4461" w:rsidRDefault="00AB1574">
      <w:pPr>
        <w:pStyle w:val="ListParagraph"/>
        <w:keepNext/>
        <w:numPr>
          <w:ilvl w:val="1"/>
          <w:numId w:val="1"/>
          <w:numberingChange w:id="99" w:author="WUP w Łodzi" w:date="2016-05-12T08:39:00Z" w:original="%1:2:0:.%2: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0" w:name="_Toc431974576"/>
      <w:bookmarkStart w:id="101" w:name="_Toc448914571"/>
      <w:bookmarkEnd w:id="100"/>
      <w:r w:rsidRPr="004B4461">
        <w:rPr>
          <w:rFonts w:ascii="Arial" w:hAnsi="Arial" w:cs="Arial"/>
          <w:b/>
        </w:rPr>
        <w:t>Przedmiot konkursu – typy projektów</w:t>
      </w:r>
      <w:bookmarkEnd w:id="101"/>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Typ projektu przewidziany do realizacji w ramach tego konkursu to:</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1. programy aktywizacji zawodowej służące przywróceniu na rynek pracy osób, którym udzielane jest wsparcie:</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a) instrumenty i usługi rynku pracy mające na celu zidentyfikowanie barier uniemożliwiających wejście lub powrót na rynek pracy, określenie ścieżki zawodowej oraz indywidualizację wsparcia:</w:t>
      </w:r>
    </w:p>
    <w:p w:rsidR="00AB1574" w:rsidRPr="004B4461" w:rsidRDefault="00AB1574" w:rsidP="009D591B">
      <w:pPr>
        <w:spacing w:line="360" w:lineRule="auto"/>
        <w:jc w:val="both"/>
        <w:rPr>
          <w:rFonts w:ascii="Arial" w:hAnsi="Arial" w:cs="Arial"/>
          <w:b/>
          <w:sz w:val="20"/>
          <w:szCs w:val="20"/>
        </w:rPr>
      </w:pPr>
      <w:r w:rsidRPr="004B4461">
        <w:rPr>
          <w:rFonts w:ascii="Arial" w:hAnsi="Arial" w:cs="Arial"/>
          <w:sz w:val="20"/>
          <w:szCs w:val="20"/>
        </w:rPr>
        <w:t xml:space="preserve">i. </w:t>
      </w:r>
      <w:r w:rsidRPr="004B4461">
        <w:rPr>
          <w:rFonts w:ascii="Arial" w:hAnsi="Arial" w:cs="Arial"/>
          <w:b/>
          <w:sz w:val="20"/>
          <w:szCs w:val="20"/>
        </w:rPr>
        <w:t>pośrednictwo pracy,</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 xml:space="preserve">ii. </w:t>
      </w:r>
      <w:r w:rsidRPr="004B4461">
        <w:rPr>
          <w:rFonts w:ascii="Arial" w:hAnsi="Arial" w:cs="Arial"/>
          <w:b/>
          <w:sz w:val="20"/>
          <w:szCs w:val="20"/>
        </w:rPr>
        <w:t>poradnictwo zawodowe,</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 xml:space="preserve">iii. </w:t>
      </w:r>
      <w:r w:rsidRPr="004B4461">
        <w:rPr>
          <w:rFonts w:ascii="Arial" w:hAnsi="Arial" w:cs="Arial"/>
          <w:b/>
          <w:sz w:val="20"/>
          <w:szCs w:val="20"/>
        </w:rPr>
        <w:t>identyfikacja potrzeb,</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 xml:space="preserve">b) instrumenty i usługi rynku pracy służące podnoszeniu kompetencji i nabywaniu kwalifikacji zawodowych oraz ich lepszemu dopasowaniu do potrzeb rynku pracy, np. poprzez wysokiej jakości </w:t>
      </w:r>
      <w:r w:rsidRPr="004B4461">
        <w:rPr>
          <w:rFonts w:ascii="Arial" w:hAnsi="Arial" w:cs="Arial"/>
          <w:b/>
          <w:sz w:val="20"/>
          <w:szCs w:val="20"/>
        </w:rPr>
        <w:t>szkolenia,</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c) instrumenty i usługi rynku pracy służące zdobyciu doświadczenia zawodowego:</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 xml:space="preserve">i. </w:t>
      </w:r>
      <w:r w:rsidRPr="004B4461">
        <w:rPr>
          <w:rFonts w:ascii="Arial" w:hAnsi="Arial" w:cs="Arial"/>
          <w:b/>
          <w:sz w:val="20"/>
          <w:szCs w:val="20"/>
        </w:rPr>
        <w:t>staże,</w:t>
      </w:r>
    </w:p>
    <w:p w:rsidR="00AB1574" w:rsidRPr="004B4461" w:rsidRDefault="00AB1574" w:rsidP="009D591B">
      <w:pPr>
        <w:spacing w:line="360" w:lineRule="auto"/>
        <w:jc w:val="both"/>
        <w:rPr>
          <w:rFonts w:ascii="Arial" w:hAnsi="Arial" w:cs="Arial"/>
          <w:b/>
          <w:sz w:val="20"/>
          <w:szCs w:val="20"/>
        </w:rPr>
      </w:pPr>
      <w:r w:rsidRPr="004B4461">
        <w:rPr>
          <w:rFonts w:ascii="Arial" w:hAnsi="Arial" w:cs="Arial"/>
          <w:sz w:val="20"/>
          <w:szCs w:val="20"/>
        </w:rPr>
        <w:t xml:space="preserve">ii. </w:t>
      </w:r>
      <w:r w:rsidRPr="004B4461">
        <w:rPr>
          <w:rFonts w:ascii="Arial" w:hAnsi="Arial" w:cs="Arial"/>
          <w:b/>
          <w:sz w:val="20"/>
          <w:szCs w:val="20"/>
        </w:rPr>
        <w:t>praktyki zawodowe,</w:t>
      </w:r>
    </w:p>
    <w:p w:rsidR="00AB1574" w:rsidRPr="004B4461" w:rsidRDefault="00AB1574" w:rsidP="009D591B">
      <w:pPr>
        <w:spacing w:line="360" w:lineRule="auto"/>
        <w:jc w:val="both"/>
        <w:rPr>
          <w:rFonts w:ascii="Arial" w:hAnsi="Arial" w:cs="Arial"/>
          <w:sz w:val="20"/>
          <w:szCs w:val="20"/>
        </w:rPr>
      </w:pPr>
      <w:r w:rsidRPr="004B4461">
        <w:rPr>
          <w:rFonts w:ascii="Arial" w:hAnsi="Arial" w:cs="Arial"/>
          <w:sz w:val="20"/>
          <w:szCs w:val="20"/>
        </w:rPr>
        <w:t xml:space="preserve">iii. </w:t>
      </w:r>
      <w:r w:rsidRPr="004B4461">
        <w:rPr>
          <w:rFonts w:ascii="Arial" w:hAnsi="Arial" w:cs="Arial"/>
          <w:b/>
          <w:sz w:val="20"/>
          <w:szCs w:val="20"/>
        </w:rPr>
        <w:t>subsydiowane zatrudnienie</w:t>
      </w:r>
      <w:r w:rsidRPr="004B4461">
        <w:rPr>
          <w:rFonts w:ascii="Arial" w:hAnsi="Arial" w:cs="Arial"/>
          <w:sz w:val="20"/>
          <w:szCs w:val="20"/>
        </w:rPr>
        <w:t>,</w:t>
      </w:r>
    </w:p>
    <w:p w:rsidR="00AB1574" w:rsidRPr="004B4461" w:rsidRDefault="00AB1574">
      <w:pPr>
        <w:jc w:val="both"/>
        <w:rPr>
          <w:rFonts w:ascii="Arial" w:hAnsi="Arial" w:cs="Arial"/>
          <w:sz w:val="20"/>
          <w:szCs w:val="20"/>
        </w:rPr>
      </w:pPr>
      <w:r w:rsidRPr="004B4461">
        <w:rPr>
          <w:rFonts w:ascii="Arial" w:hAnsi="Arial" w:cs="Arial"/>
          <w:sz w:val="20"/>
          <w:szCs w:val="20"/>
        </w:rPr>
        <w:t xml:space="preserve">iv. </w:t>
      </w:r>
      <w:r w:rsidRPr="004B4461">
        <w:rPr>
          <w:rFonts w:ascii="Arial" w:hAnsi="Arial" w:cs="Arial"/>
          <w:b/>
          <w:sz w:val="20"/>
          <w:szCs w:val="20"/>
        </w:rPr>
        <w:t>wyposażenie lub doposażenie stanowiska pracy</w:t>
      </w:r>
      <w:r w:rsidRPr="004B4461">
        <w:rPr>
          <w:rFonts w:ascii="Arial" w:hAnsi="Arial" w:cs="Arial"/>
          <w:sz w:val="20"/>
          <w:szCs w:val="20"/>
        </w:rPr>
        <w:t>.</w:t>
      </w:r>
    </w:p>
    <w:p w:rsidR="00AB1574" w:rsidRPr="004B4461" w:rsidRDefault="00AB1574">
      <w:pPr>
        <w:jc w:val="both"/>
        <w:rPr>
          <w:rFonts w:ascii="Arial" w:hAnsi="Arial" w:cs="Arial"/>
          <w:sz w:val="20"/>
          <w:szCs w:val="20"/>
        </w:rPr>
      </w:pPr>
    </w:p>
    <w:p w:rsidR="00AB1574" w:rsidRPr="004B4461" w:rsidRDefault="00AB1574">
      <w:pPr>
        <w:pBdr>
          <w:left w:val="single" w:sz="48" w:space="4" w:color="E36C0A"/>
        </w:pBdr>
        <w:spacing w:before="120" w:after="120" w:line="360" w:lineRule="auto"/>
        <w:ind w:left="284"/>
        <w:jc w:val="both"/>
        <w:rPr>
          <w:rFonts w:ascii="Arial" w:hAnsi="Arial" w:cs="Arial"/>
          <w:b/>
          <w:sz w:val="20"/>
          <w:szCs w:val="20"/>
        </w:rPr>
      </w:pPr>
      <w:r w:rsidRPr="004B4461">
        <w:rPr>
          <w:rFonts w:ascii="Arial" w:hAnsi="Arial" w:cs="Arial"/>
          <w:b/>
          <w:sz w:val="20"/>
          <w:szCs w:val="20"/>
        </w:rPr>
        <w:t>Uwaga! Projekty składane w odpowiedzi na konkurs powinny przyczyniać się do realizacji celów RPO WŁ 2014-2020, w szczególności muszą wpisywać się w realizację celu szczegółowego PI 8i: Wzrost zatrudnienia osób bezrobotnych, biernych zawodowo i poszukujących pracy.</w:t>
      </w:r>
    </w:p>
    <w:p w:rsidR="00AB1574" w:rsidRPr="004B4461" w:rsidRDefault="00AB1574">
      <w:pPr>
        <w:pBdr>
          <w:left w:val="single" w:sz="48" w:space="4" w:color="E36C0A"/>
        </w:pBdr>
        <w:spacing w:before="120" w:after="120" w:line="360" w:lineRule="auto"/>
        <w:ind w:left="284"/>
        <w:jc w:val="both"/>
        <w:rPr>
          <w:rFonts w:ascii="Arial" w:hAnsi="Arial" w:cs="Arial"/>
          <w:sz w:val="20"/>
          <w:szCs w:val="20"/>
        </w:rPr>
      </w:pPr>
      <w:r w:rsidRPr="004B4461">
        <w:rPr>
          <w:rFonts w:ascii="Arial" w:hAnsi="Arial" w:cs="Arial"/>
          <w:b/>
          <w:sz w:val="20"/>
          <w:szCs w:val="20"/>
        </w:rPr>
        <w:t xml:space="preserve">Uwaga! Wsparcie w projekcie musi być realizowane zgodnie z Wytycznymi Ministra Infrastruktury i Rozwoju z dnia 22 lipca 2015 r. w zakresie realizacji przedsięwzięć z udziałem środków Europejskiego Funduszu Społecznego w obszarze rynku pracy na lata 2014-2020, </w:t>
      </w:r>
      <w:r w:rsidRPr="004B4461">
        <w:rPr>
          <w:rFonts w:ascii="Arial" w:hAnsi="Arial" w:cs="Arial"/>
          <w:sz w:val="20"/>
          <w:szCs w:val="20"/>
        </w:rPr>
        <w:t>Wymaganiami dotyczącymi standardu oraz cen rynkowych oraz Polskimi Ramami Jakości Staży i Praktyk (stanowiących odpowiednio załącznik nr 7 i 12 do niniejszego Regulaminu).</w:t>
      </w:r>
    </w:p>
    <w:p w:rsidR="00AB1574" w:rsidRPr="004B4461" w:rsidRDefault="00AB1574">
      <w:pPr>
        <w:keepNext/>
        <w:spacing w:after="0" w:line="360" w:lineRule="auto"/>
        <w:jc w:val="both"/>
        <w:rPr>
          <w:rFonts w:ascii="Arial" w:hAnsi="Arial" w:cs="Arial"/>
          <w:sz w:val="20"/>
          <w:szCs w:val="20"/>
        </w:rPr>
      </w:pPr>
    </w:p>
    <w:p w:rsidR="00AB1574" w:rsidRPr="004B4461" w:rsidRDefault="00AB1574">
      <w:pPr>
        <w:pStyle w:val="ListParagraph"/>
        <w:keepNext/>
        <w:numPr>
          <w:ilvl w:val="1"/>
          <w:numId w:val="1"/>
          <w:numberingChange w:id="102" w:author="WUP w Łodzi" w:date="2016-05-12T08:39:00Z" w:original="%1:2:0:.%2:7: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103" w:name="_Toc431974577"/>
      <w:bookmarkStart w:id="104" w:name="_Toc448914572"/>
      <w:r w:rsidRPr="004B4461">
        <w:rPr>
          <w:rFonts w:ascii="Arial" w:hAnsi="Arial" w:cs="Arial"/>
          <w:b/>
          <w:sz w:val="20"/>
          <w:szCs w:val="20"/>
        </w:rPr>
        <w:t>Okres kwalifikowalności wydatków</w:t>
      </w:r>
      <w:bookmarkEnd w:id="103"/>
      <w:bookmarkEnd w:id="104"/>
      <w:r w:rsidRPr="004B4461">
        <w:rPr>
          <w:rFonts w:ascii="Arial" w:hAnsi="Arial" w:cs="Arial"/>
          <w:b/>
          <w:sz w:val="20"/>
          <w:szCs w:val="20"/>
        </w:rPr>
        <w:t xml:space="preserve"> </w:t>
      </w: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rsidR="00AB1574" w:rsidRPr="004B4461" w:rsidRDefault="00AB1574">
      <w:pPr>
        <w:pStyle w:val="ListParagraph"/>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rsidR="00AB1574" w:rsidRPr="004B4461" w:rsidRDefault="00AB1574">
      <w:pPr>
        <w:pStyle w:val="ListParagraph"/>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AB1574" w:rsidRPr="004B4461" w:rsidRDefault="00AB1574">
      <w:pPr>
        <w:pStyle w:val="ListParagraph"/>
        <w:spacing w:before="120" w:after="120" w:line="360" w:lineRule="auto"/>
        <w:ind w:left="0"/>
        <w:jc w:val="both"/>
        <w:rPr>
          <w:rFonts w:ascii="Arial" w:hAnsi="Arial" w:cs="Arial"/>
          <w:b/>
          <w:sz w:val="20"/>
          <w:szCs w:val="20"/>
        </w:rPr>
      </w:pPr>
      <w:r w:rsidRPr="004B4461">
        <w:rPr>
          <w:rFonts w:ascii="Arial" w:hAnsi="Arial" w:cs="Arial"/>
          <w:sz w:val="20"/>
          <w:szCs w:val="20"/>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Przy określaniu daty rozpoczęcia realizacji projektu należy uwzględnić czas niezbędny na przeprowadzenie oceny projektu i rozstrzygnięcia konkursu, a także na przygotowanie przez Wnioskodawcę dokumentów wymaganych do zawarcia umowy z WUP w Łodzi. </w:t>
      </w:r>
    </w:p>
    <w:p w:rsidR="00AB1574" w:rsidRPr="004B4461" w:rsidRDefault="00AB1574">
      <w:pPr>
        <w:pStyle w:val="ListParagraph"/>
        <w:spacing w:before="120" w:after="120" w:line="360" w:lineRule="auto"/>
        <w:ind w:left="0"/>
        <w:jc w:val="both"/>
        <w:rPr>
          <w:rFonts w:ascii="Arial" w:hAnsi="Arial" w:cs="Arial"/>
          <w:sz w:val="20"/>
          <w:szCs w:val="20"/>
        </w:rPr>
      </w:pPr>
      <w:r w:rsidRPr="004B4461">
        <w:rPr>
          <w:rFonts w:ascii="Arial" w:hAnsi="Arial" w:cs="Arial"/>
          <w:sz w:val="20"/>
          <w:szCs w:val="20"/>
        </w:rPr>
        <w:t xml:space="preserve">WUP w Łodzi sugeruje, aby rozpoczęcie realizacji projektu planowane było najwcześniej na </w:t>
      </w:r>
      <w:r w:rsidRPr="003049A6">
        <w:rPr>
          <w:rFonts w:ascii="Arial" w:hAnsi="Arial" w:cs="Arial"/>
          <w:sz w:val="20"/>
          <w:szCs w:val="20"/>
        </w:rPr>
        <w:t>październik/ listopad 2016 r.</w:t>
      </w:r>
    </w:p>
    <w:p w:rsidR="00AB1574" w:rsidRPr="004B4461" w:rsidRDefault="00AB1574" w:rsidP="009D591B">
      <w:pPr>
        <w:pStyle w:val="ListParagraph"/>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t>Dofinansowania nie mogą otrzymać projekty w pełni zrealizowane.</w:t>
      </w:r>
    </w:p>
    <w:p w:rsidR="00AB1574" w:rsidRPr="004B4461" w:rsidRDefault="00AB1574">
      <w:pPr>
        <w:pStyle w:val="ListParagraph"/>
        <w:keepNext/>
        <w:numPr>
          <w:ilvl w:val="1"/>
          <w:numId w:val="1"/>
          <w:numberingChange w:id="105" w:author="WUP w Łodzi" w:date="2016-05-12T08:39:00Z" w:original="%1:2:0:.%2:8: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6" w:name="_Toc431974578"/>
      <w:bookmarkStart w:id="107" w:name="_Toc448914573"/>
      <w:bookmarkEnd w:id="106"/>
      <w:r w:rsidRPr="004B4461">
        <w:rPr>
          <w:rFonts w:ascii="Arial" w:hAnsi="Arial" w:cs="Arial"/>
          <w:b/>
        </w:rPr>
        <w:t>Wymagane wskaźniki pomiaru celu</w:t>
      </w:r>
      <w:bookmarkEnd w:id="107"/>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Wnioskodawca powinien we wniosku uwzględnić, a następnie monitorować w projekcie obligatoryjne wskaźniki umieszczone w załączniku nr 2 do SZOOP 2014 - 2020 oraz w Wytycznych w zakresie monitorowania.</w:t>
      </w:r>
    </w:p>
    <w:p w:rsidR="00AB1574" w:rsidRPr="004B4461" w:rsidRDefault="00AB1574">
      <w:pPr>
        <w:spacing w:line="360" w:lineRule="auto"/>
        <w:jc w:val="both"/>
        <w:rPr>
          <w:rFonts w:ascii="Arial" w:hAnsi="Arial" w:cs="Arial"/>
          <w:sz w:val="20"/>
          <w:szCs w:val="20"/>
        </w:rPr>
      </w:pPr>
    </w:p>
    <w:p w:rsidR="00AB1574" w:rsidRPr="004B4461" w:rsidRDefault="00AB1574" w:rsidP="00A044FB">
      <w:pPr>
        <w:pStyle w:val="ListParagraph"/>
        <w:numPr>
          <w:ilvl w:val="0"/>
          <w:numId w:val="70"/>
          <w:numberingChange w:id="108" w:author="WUP w Łodzi" w:date="2016-05-12T08:05:00Z" w:original="%1:1:1:."/>
        </w:numPr>
        <w:spacing w:after="160" w:line="360" w:lineRule="auto"/>
        <w:jc w:val="both"/>
        <w:rPr>
          <w:rFonts w:ascii="Arial" w:hAnsi="Arial" w:cs="Arial"/>
          <w:b/>
          <w:sz w:val="20"/>
          <w:szCs w:val="20"/>
          <w:u w:val="single"/>
        </w:rPr>
      </w:pPr>
      <w:r w:rsidRPr="004B4461">
        <w:rPr>
          <w:rFonts w:ascii="Arial" w:hAnsi="Arial" w:cs="Arial"/>
          <w:b/>
          <w:sz w:val="20"/>
          <w:szCs w:val="20"/>
          <w:u w:val="single"/>
        </w:rPr>
        <w:t>Obligatoryjne wskaźniki horyzontalne:</w:t>
      </w:r>
    </w:p>
    <w:p w:rsidR="00AB1574" w:rsidRPr="004B4461" w:rsidRDefault="00AB1574" w:rsidP="00A044FB">
      <w:pPr>
        <w:pStyle w:val="ListParagraph"/>
        <w:spacing w:after="160" w:line="360" w:lineRule="auto"/>
        <w:ind w:left="1080"/>
        <w:jc w:val="both"/>
        <w:rPr>
          <w:rFonts w:ascii="Arial" w:hAnsi="Arial" w:cs="Arial"/>
          <w:b/>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AB1574" w:rsidRPr="004B4461" w:rsidTr="004F6784">
        <w:trPr>
          <w:trHeight w:val="2834"/>
        </w:trPr>
        <w:tc>
          <w:tcPr>
            <w:tcW w:w="1785" w:type="dxa"/>
            <w:tcMar>
              <w:left w:w="98" w:type="dxa"/>
            </w:tcMar>
            <w:vAlign w:val="center"/>
          </w:tcPr>
          <w:p w:rsidR="00AB1574" w:rsidRPr="004B4461" w:rsidRDefault="00AB1574" w:rsidP="004F6784">
            <w:pPr>
              <w:spacing w:before="120" w:after="120" w:line="360" w:lineRule="auto"/>
              <w:jc w:val="both"/>
              <w:rPr>
                <w:rFonts w:ascii="Arial" w:hAnsi="Arial" w:cs="Arial"/>
                <w:sz w:val="20"/>
                <w:szCs w:val="20"/>
              </w:rPr>
            </w:pPr>
            <w:r w:rsidRPr="004B4461">
              <w:rPr>
                <w:rFonts w:ascii="Arial" w:hAnsi="Arial" w:cs="Arial"/>
                <w:sz w:val="20"/>
                <w:szCs w:val="20"/>
              </w:rPr>
              <w:t>Nazwa wskaźnika</w:t>
            </w:r>
          </w:p>
        </w:tc>
        <w:tc>
          <w:tcPr>
            <w:tcW w:w="7104" w:type="dxa"/>
            <w:tcMar>
              <w:left w:w="98" w:type="dxa"/>
            </w:tcMar>
            <w:vAlign w:val="center"/>
          </w:tcPr>
          <w:p w:rsidR="00AB1574" w:rsidRPr="004B4461" w:rsidRDefault="00AB1574" w:rsidP="004F6784">
            <w:pPr>
              <w:pBdr>
                <w:top w:val="single" w:sz="4" w:space="7" w:color="00000A"/>
                <w:left w:val="single" w:sz="4" w:space="4" w:color="00000A"/>
                <w:bottom w:val="single" w:sz="4" w:space="31" w:color="00000A"/>
                <w:right w:val="single" w:sz="4" w:space="4" w:color="00000A"/>
              </w:pBdr>
              <w:spacing w:after="0"/>
              <w:jc w:val="both"/>
              <w:rPr>
                <w:rFonts w:ascii="Arial" w:hAnsi="Arial" w:cs="Arial"/>
                <w:b/>
                <w:sz w:val="20"/>
                <w:szCs w:val="20"/>
                <w:lang w:eastAsia="pl-PL"/>
              </w:rPr>
            </w:pPr>
            <w:r w:rsidRPr="004B4461">
              <w:rPr>
                <w:rFonts w:ascii="Arial" w:hAnsi="Arial" w:cs="Arial"/>
                <w:b/>
                <w:sz w:val="20"/>
                <w:szCs w:val="20"/>
                <w:lang w:eastAsia="pl-PL"/>
              </w:rPr>
              <w:t>1. Liczba osób objętych szkoleniami / doradztwem w zakresie kompetencji cyfrowych.</w:t>
            </w:r>
          </w:p>
          <w:p w:rsidR="00AB1574" w:rsidRPr="004B4461" w:rsidRDefault="00AB1574" w:rsidP="004F6784">
            <w:pPr>
              <w:spacing w:line="360" w:lineRule="auto"/>
              <w:jc w:val="both"/>
              <w:rPr>
                <w:rFonts w:ascii="Arial" w:hAnsi="Arial" w:cs="Arial"/>
                <w:b/>
                <w:sz w:val="20"/>
                <w:szCs w:val="20"/>
                <w:lang w:eastAsia="pl-PL"/>
              </w:rPr>
            </w:pPr>
            <w:r w:rsidRPr="004B4461">
              <w:rPr>
                <w:rFonts w:ascii="Arial" w:hAnsi="Arial" w:cs="Arial"/>
                <w:b/>
                <w:sz w:val="20"/>
                <w:szCs w:val="20"/>
              </w:rPr>
              <w:t>2. Liczba projektów, w których sfinansowano koszty racjonalnych usprawnień dla osób z niepełnosprawnościami</w:t>
            </w:r>
          </w:p>
          <w:p w:rsidR="00AB1574" w:rsidRPr="004B4461" w:rsidRDefault="00AB1574" w:rsidP="004F6784">
            <w:pPr>
              <w:pBdr>
                <w:top w:val="single" w:sz="4" w:space="7" w:color="00000A"/>
                <w:left w:val="single" w:sz="4" w:space="4" w:color="00000A"/>
                <w:bottom w:val="single" w:sz="4" w:space="31" w:color="00000A"/>
                <w:right w:val="single" w:sz="4" w:space="4" w:color="00000A"/>
              </w:pBdr>
              <w:tabs>
                <w:tab w:val="left" w:pos="317"/>
                <w:tab w:val="left" w:pos="854"/>
              </w:tabs>
              <w:spacing w:after="0"/>
              <w:jc w:val="both"/>
              <w:rPr>
                <w:rFonts w:ascii="Arial" w:hAnsi="Arial" w:cs="Arial"/>
                <w:b/>
                <w:sz w:val="20"/>
                <w:szCs w:val="20"/>
                <w:lang w:eastAsia="pl-PL"/>
              </w:rPr>
            </w:pPr>
            <w:r w:rsidRPr="004B4461">
              <w:rPr>
                <w:rFonts w:ascii="Arial" w:hAnsi="Arial" w:cs="Arial"/>
                <w:b/>
                <w:sz w:val="20"/>
                <w:szCs w:val="20"/>
                <w:lang w:eastAsia="pl-PL"/>
              </w:rPr>
              <w:t>3. Liczba obiektów dostosowanych do potrzeb osób niepełnosprawnościami</w:t>
            </w:r>
          </w:p>
        </w:tc>
      </w:tr>
      <w:tr w:rsidR="00AB1574" w:rsidRPr="004B4461" w:rsidTr="004F6784">
        <w:trPr>
          <w:trHeight w:val="432"/>
        </w:trPr>
        <w:tc>
          <w:tcPr>
            <w:tcW w:w="1785" w:type="dxa"/>
            <w:vMerge w:val="restart"/>
            <w:tcMar>
              <w:left w:w="98" w:type="dxa"/>
            </w:tcMar>
            <w:vAlign w:val="center"/>
          </w:tcPr>
          <w:p w:rsidR="00AB1574" w:rsidRPr="004B4461" w:rsidRDefault="00AB1574" w:rsidP="004F6784">
            <w:pPr>
              <w:spacing w:before="120" w:after="120" w:line="360" w:lineRule="auto"/>
              <w:rPr>
                <w:rFonts w:ascii="Arial" w:hAnsi="Arial" w:cs="Arial"/>
                <w:sz w:val="20"/>
                <w:szCs w:val="20"/>
              </w:rPr>
            </w:pPr>
            <w:r w:rsidRPr="004B4461">
              <w:rPr>
                <w:rFonts w:ascii="Arial" w:hAnsi="Arial" w:cs="Arial"/>
                <w:sz w:val="20"/>
                <w:szCs w:val="20"/>
              </w:rPr>
              <w:t>Definicje, sposób pomiaru i przykładowe źródła danych do pomiaru</w:t>
            </w:r>
          </w:p>
        </w:tc>
        <w:tc>
          <w:tcPr>
            <w:tcW w:w="7104" w:type="dxa"/>
            <w:tcMar>
              <w:left w:w="98" w:type="dxa"/>
            </w:tcMar>
            <w:vAlign w:val="center"/>
          </w:tcPr>
          <w:p w:rsidR="00AB1574" w:rsidRPr="004B4461" w:rsidRDefault="00AB1574" w:rsidP="004F6784">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B1574" w:rsidRPr="004B4461" w:rsidRDefault="00AB1574" w:rsidP="004F6784">
            <w:pPr>
              <w:spacing w:before="120" w:after="12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rsidR="00AB1574" w:rsidRPr="004B4461" w:rsidRDefault="00AB1574" w:rsidP="004F6784">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rsidR="00AB1574" w:rsidRPr="004B4461" w:rsidRDefault="00AB1574" w:rsidP="004F6784">
            <w:pPr>
              <w:spacing w:after="0" w:line="360" w:lineRule="auto"/>
              <w:jc w:val="both"/>
              <w:rPr>
                <w:rFonts w:ascii="Arial" w:hAnsi="Arial" w:cs="Arial"/>
                <w:sz w:val="20"/>
                <w:szCs w:val="20"/>
              </w:rPr>
            </w:pPr>
            <w:r w:rsidRPr="004B4461">
              <w:rPr>
                <w:rFonts w:ascii="Arial" w:hAnsi="Arial" w:cs="Arial"/>
                <w:sz w:val="20"/>
                <w:szCs w:val="20"/>
              </w:rPr>
              <w:t>Jednostka miary – osoba.</w:t>
            </w:r>
          </w:p>
        </w:tc>
      </w:tr>
      <w:tr w:rsidR="00AB1574" w:rsidRPr="004B4461" w:rsidTr="004F6784">
        <w:trPr>
          <w:trHeight w:val="850"/>
        </w:trPr>
        <w:tc>
          <w:tcPr>
            <w:tcW w:w="1785" w:type="dxa"/>
            <w:vMerge/>
            <w:tcMar>
              <w:left w:w="98" w:type="dxa"/>
            </w:tcMar>
            <w:vAlign w:val="center"/>
          </w:tcPr>
          <w:p w:rsidR="00AB1574" w:rsidRPr="004B4461" w:rsidRDefault="00AB1574" w:rsidP="004F6784">
            <w:pPr>
              <w:spacing w:before="120" w:after="120" w:line="360" w:lineRule="auto"/>
              <w:jc w:val="both"/>
              <w:rPr>
                <w:rFonts w:ascii="Arial" w:hAnsi="Arial" w:cs="Arial"/>
                <w:sz w:val="20"/>
                <w:szCs w:val="20"/>
              </w:rPr>
            </w:pPr>
          </w:p>
        </w:tc>
        <w:tc>
          <w:tcPr>
            <w:tcW w:w="7104" w:type="dxa"/>
            <w:tcMar>
              <w:left w:w="98" w:type="dxa"/>
            </w:tcMar>
            <w:vAlign w:val="center"/>
          </w:tcPr>
          <w:p w:rsidR="00AB1574" w:rsidRPr="004B4461" w:rsidRDefault="00AB1574" w:rsidP="004F6784">
            <w:pPr>
              <w:spacing w:before="120" w:after="12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AB1574" w:rsidRPr="004B4461" w:rsidRDefault="00AB1574" w:rsidP="004F6784">
            <w:pPr>
              <w:spacing w:before="120" w:after="120" w:line="360" w:lineRule="auto"/>
              <w:jc w:val="both"/>
              <w:rPr>
                <w:rFonts w:ascii="Arial" w:hAnsi="Arial" w:cs="Arial"/>
                <w:bCs/>
                <w:sz w:val="20"/>
                <w:szCs w:val="20"/>
              </w:rPr>
            </w:pPr>
            <w:r w:rsidRPr="004B4461">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B1574" w:rsidRPr="004B4461" w:rsidRDefault="00AB1574" w:rsidP="004F6784">
            <w:pPr>
              <w:spacing w:before="120" w:after="12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rsidR="00AB1574" w:rsidRPr="004B4461" w:rsidRDefault="00AB1574" w:rsidP="004F6784">
            <w:pPr>
              <w:spacing w:before="120" w:after="12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rsidR="00AB1574" w:rsidRPr="004B4461" w:rsidRDefault="00AB1574" w:rsidP="004F6784">
            <w:pPr>
              <w:spacing w:before="120" w:after="120"/>
              <w:jc w:val="both"/>
              <w:rPr>
                <w:rFonts w:ascii="Arial" w:hAnsi="Arial" w:cs="Arial"/>
                <w:sz w:val="20"/>
                <w:szCs w:val="20"/>
              </w:rPr>
            </w:pPr>
            <w:r w:rsidRPr="004B4461">
              <w:rPr>
                <w:rFonts w:ascii="Arial" w:hAnsi="Arial" w:cs="Arial"/>
                <w:bCs/>
                <w:sz w:val="20"/>
                <w:szCs w:val="20"/>
              </w:rPr>
              <w:t>Jednostka miary – sztuka.</w:t>
            </w:r>
          </w:p>
        </w:tc>
      </w:tr>
      <w:tr w:rsidR="00AB1574" w:rsidRPr="004B4461" w:rsidTr="004F6784">
        <w:trPr>
          <w:trHeight w:val="4879"/>
        </w:trPr>
        <w:tc>
          <w:tcPr>
            <w:tcW w:w="1785" w:type="dxa"/>
            <w:tcMar>
              <w:left w:w="98" w:type="dxa"/>
            </w:tcMar>
            <w:vAlign w:val="center"/>
          </w:tcPr>
          <w:p w:rsidR="00AB1574" w:rsidRPr="004B4461" w:rsidRDefault="00AB1574" w:rsidP="004F6784">
            <w:pPr>
              <w:spacing w:before="120" w:after="120" w:line="360" w:lineRule="auto"/>
              <w:jc w:val="both"/>
              <w:rPr>
                <w:rFonts w:ascii="Arial" w:hAnsi="Arial" w:cs="Arial"/>
                <w:sz w:val="20"/>
                <w:szCs w:val="20"/>
              </w:rPr>
            </w:pPr>
          </w:p>
        </w:tc>
        <w:tc>
          <w:tcPr>
            <w:tcW w:w="7104" w:type="dxa"/>
            <w:tcMar>
              <w:left w:w="98" w:type="dxa"/>
            </w:tcMar>
            <w:vAlign w:val="center"/>
          </w:tcPr>
          <w:p w:rsidR="00AB1574" w:rsidRPr="004B4461" w:rsidRDefault="00AB1574" w:rsidP="004F6784">
            <w:pPr>
              <w:spacing w:before="120" w:after="12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AB1574" w:rsidRPr="004B4461" w:rsidRDefault="00AB1574" w:rsidP="004F6784">
            <w:pPr>
              <w:spacing w:before="120" w:after="12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rsidR="00AB1574" w:rsidRPr="004B4461" w:rsidRDefault="00AB1574" w:rsidP="004F6784">
            <w:pPr>
              <w:spacing w:before="120" w:after="12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rsidR="00AB1574" w:rsidRPr="004B4461" w:rsidRDefault="00AB1574" w:rsidP="004F6784">
            <w:pPr>
              <w:spacing w:before="120" w:after="120" w:line="360" w:lineRule="auto"/>
              <w:jc w:val="both"/>
              <w:rPr>
                <w:rFonts w:ascii="Arial" w:hAnsi="Arial" w:cs="Arial"/>
                <w:bCs/>
                <w:sz w:val="20"/>
                <w:szCs w:val="20"/>
              </w:rPr>
            </w:pPr>
            <w:r w:rsidRPr="004B4461">
              <w:rPr>
                <w:rFonts w:ascii="Arial" w:hAnsi="Arial" w:cs="Arial"/>
                <w:bCs/>
                <w:sz w:val="20"/>
                <w:szCs w:val="20"/>
              </w:rPr>
              <w:t>Jednostka miary – sztuka.</w:t>
            </w:r>
          </w:p>
        </w:tc>
      </w:tr>
    </w:tbl>
    <w:p w:rsidR="00AB1574" w:rsidRPr="004B4461" w:rsidRDefault="00AB1574" w:rsidP="00F05021">
      <w:pPr>
        <w:spacing w:line="360" w:lineRule="auto"/>
        <w:jc w:val="both"/>
        <w:rPr>
          <w:rFonts w:ascii="Arial" w:hAnsi="Arial" w:cs="Arial"/>
          <w:sz w:val="20"/>
          <w:szCs w:val="20"/>
          <w:lang w:eastAsia="pl-PL"/>
        </w:rPr>
      </w:pPr>
    </w:p>
    <w:p w:rsidR="00AB1574" w:rsidRPr="003049A6" w:rsidRDefault="00AB1574" w:rsidP="00F05021">
      <w:pPr>
        <w:spacing w:after="160" w:line="360" w:lineRule="auto"/>
        <w:ind w:left="360"/>
        <w:jc w:val="both"/>
        <w:rPr>
          <w:rFonts w:ascii="Arial" w:hAnsi="Arial" w:cs="Arial"/>
          <w:b/>
          <w:sz w:val="20"/>
          <w:szCs w:val="20"/>
          <w:u w:val="single"/>
        </w:rPr>
      </w:pPr>
      <w:r w:rsidRPr="003049A6">
        <w:rPr>
          <w:rFonts w:ascii="Arial" w:hAnsi="Arial" w:cs="Arial"/>
          <w:b/>
          <w:sz w:val="20"/>
          <w:szCs w:val="20"/>
          <w:u w:val="single"/>
        </w:rPr>
        <w:t>II. Obligatoryjne wskaźniki efektywności zatrudnieniowej:</w:t>
      </w:r>
    </w:p>
    <w:p w:rsidR="00AB1574" w:rsidRPr="004B4461" w:rsidRDefault="00AB1574" w:rsidP="00F05021">
      <w:pPr>
        <w:spacing w:after="160" w:line="360" w:lineRule="auto"/>
        <w:ind w:left="360"/>
        <w:jc w:val="both"/>
        <w:rPr>
          <w:rFonts w:ascii="Arial" w:hAnsi="Arial" w:cs="Arial"/>
          <w:b/>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AB1574" w:rsidRPr="004B4461" w:rsidTr="004F6784">
        <w:trPr>
          <w:trHeight w:val="703"/>
        </w:trPr>
        <w:tc>
          <w:tcPr>
            <w:tcW w:w="1784" w:type="dxa"/>
            <w:vMerge w:val="restart"/>
            <w:tcMar>
              <w:left w:w="98" w:type="dxa"/>
            </w:tcMar>
            <w:vAlign w:val="center"/>
          </w:tcPr>
          <w:p w:rsidR="00AB1574" w:rsidRPr="004B4461" w:rsidRDefault="00AB1574" w:rsidP="004F6784">
            <w:pPr>
              <w:pStyle w:val="NormalWeb"/>
              <w:spacing w:line="360" w:lineRule="auto"/>
              <w:rPr>
                <w:rFonts w:ascii="Arial" w:hAnsi="Arial" w:cs="Arial"/>
                <w:sz w:val="20"/>
                <w:szCs w:val="20"/>
              </w:rPr>
            </w:pPr>
            <w:r w:rsidRPr="004B4461">
              <w:rPr>
                <w:rFonts w:ascii="Arial" w:hAnsi="Arial" w:cs="Arial"/>
                <w:sz w:val="20"/>
                <w:szCs w:val="20"/>
              </w:rPr>
              <w:t>Nazwa wskaźnika</w:t>
            </w: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 xml:space="preserve">1. Wskaźnik </w:t>
            </w:r>
            <w:r w:rsidRPr="003049A6">
              <w:rPr>
                <w:rFonts w:eastAsia="Times New Roman"/>
                <w:lang w:eastAsia="en-US"/>
              </w:rPr>
              <w:t>efektywności</w:t>
            </w:r>
            <w:r w:rsidRPr="003049A6">
              <w:rPr>
                <w:rFonts w:ascii="Arial" w:hAnsi="Arial" w:cs="Arial"/>
                <w:b/>
                <w:sz w:val="20"/>
                <w:szCs w:val="20"/>
                <w:lang w:eastAsia="en-US"/>
              </w:rPr>
              <w:t xml:space="preserve"> zatrudnieniowej dla osób w wieku 50 lat i więcej – na poziomie co najmniej 33%</w:t>
            </w:r>
          </w:p>
        </w:tc>
      </w:tr>
      <w:tr w:rsidR="00AB1574" w:rsidRPr="004B4461" w:rsidTr="004F6784">
        <w:trPr>
          <w:trHeight w:val="657"/>
        </w:trPr>
        <w:tc>
          <w:tcPr>
            <w:tcW w:w="1784" w:type="dxa"/>
            <w:vMerge/>
            <w:tcMar>
              <w:left w:w="98" w:type="dxa"/>
            </w:tcMar>
            <w:vAlign w:val="center"/>
          </w:tcPr>
          <w:p w:rsidR="00AB1574" w:rsidRPr="004B4461" w:rsidRDefault="00AB1574" w:rsidP="004F6784">
            <w:pPr>
              <w:pStyle w:val="NormalWeb"/>
              <w:spacing w:line="360" w:lineRule="auto"/>
              <w:rPr>
                <w:rFonts w:ascii="Arial" w:hAnsi="Arial" w:cs="Arial"/>
                <w:sz w:val="20"/>
                <w:szCs w:val="20"/>
              </w:rPr>
            </w:pP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2. Wskaźnik efektywności zatrudnieniowej dla kobiet – na poziomie co najmniej 39%</w:t>
            </w:r>
          </w:p>
        </w:tc>
      </w:tr>
      <w:tr w:rsidR="00AB1574" w:rsidRPr="004B4461" w:rsidTr="004F6784">
        <w:trPr>
          <w:trHeight w:val="313"/>
        </w:trPr>
        <w:tc>
          <w:tcPr>
            <w:tcW w:w="1784" w:type="dxa"/>
            <w:vMerge/>
            <w:tcMar>
              <w:left w:w="98" w:type="dxa"/>
            </w:tcMar>
            <w:vAlign w:val="center"/>
          </w:tcPr>
          <w:p w:rsidR="00AB1574" w:rsidRPr="004B4461" w:rsidRDefault="00AB1574" w:rsidP="004F6784">
            <w:pPr>
              <w:pStyle w:val="NormalWeb"/>
              <w:spacing w:line="360" w:lineRule="auto"/>
              <w:rPr>
                <w:rFonts w:ascii="Arial" w:hAnsi="Arial" w:cs="Arial"/>
                <w:sz w:val="20"/>
                <w:szCs w:val="20"/>
              </w:rPr>
            </w:pP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3. Wskaźnik efektywności zatrudnieniowej dla osób z niepełnosprawnościami – na poziomie co najmniej 33%</w:t>
            </w:r>
          </w:p>
        </w:tc>
      </w:tr>
      <w:tr w:rsidR="00AB1574" w:rsidRPr="004B4461" w:rsidTr="004F6784">
        <w:trPr>
          <w:trHeight w:val="425"/>
        </w:trPr>
        <w:tc>
          <w:tcPr>
            <w:tcW w:w="1784" w:type="dxa"/>
            <w:vMerge/>
            <w:tcMar>
              <w:left w:w="98" w:type="dxa"/>
            </w:tcMar>
            <w:vAlign w:val="center"/>
          </w:tcPr>
          <w:p w:rsidR="00AB1574" w:rsidRPr="004B4461" w:rsidRDefault="00AB1574" w:rsidP="004F6784">
            <w:pPr>
              <w:pStyle w:val="NormalWeb"/>
              <w:spacing w:line="360" w:lineRule="auto"/>
              <w:rPr>
                <w:rFonts w:ascii="Arial" w:hAnsi="Arial" w:cs="Arial"/>
                <w:sz w:val="20"/>
                <w:szCs w:val="20"/>
              </w:rPr>
            </w:pPr>
          </w:p>
        </w:tc>
        <w:tc>
          <w:tcPr>
            <w:tcW w:w="7097" w:type="dxa"/>
            <w:tcMar>
              <w:left w:w="98" w:type="dxa"/>
            </w:tcMar>
            <w:vAlign w:val="center"/>
          </w:tcPr>
          <w:p w:rsidR="00AB1574" w:rsidRPr="003049A6" w:rsidRDefault="00AB1574" w:rsidP="00584ECD">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4. Wskaźnik efektywności zatrudnieniowej dla osób długotrwale bezrobotnych – na poziomie co najmniej 30%</w:t>
            </w:r>
          </w:p>
        </w:tc>
      </w:tr>
      <w:tr w:rsidR="00AB1574" w:rsidRPr="004B4461" w:rsidTr="004F6784">
        <w:trPr>
          <w:trHeight w:val="850"/>
        </w:trPr>
        <w:tc>
          <w:tcPr>
            <w:tcW w:w="1784" w:type="dxa"/>
            <w:vMerge/>
            <w:tcMar>
              <w:left w:w="98" w:type="dxa"/>
            </w:tcMar>
            <w:vAlign w:val="center"/>
          </w:tcPr>
          <w:p w:rsidR="00AB1574" w:rsidRPr="004B4461" w:rsidRDefault="00AB1574" w:rsidP="004F6784">
            <w:pPr>
              <w:pStyle w:val="NormalWeb"/>
              <w:spacing w:line="360" w:lineRule="auto"/>
              <w:rPr>
                <w:rFonts w:ascii="Arial" w:hAnsi="Arial" w:cs="Arial"/>
                <w:sz w:val="20"/>
                <w:szCs w:val="20"/>
              </w:rPr>
            </w:pPr>
          </w:p>
        </w:tc>
        <w:tc>
          <w:tcPr>
            <w:tcW w:w="7097" w:type="dxa"/>
            <w:tcMar>
              <w:left w:w="98" w:type="dxa"/>
            </w:tcMar>
            <w:vAlign w:val="center"/>
          </w:tcPr>
          <w:p w:rsidR="00AB1574" w:rsidRPr="003049A6" w:rsidRDefault="00AB1574" w:rsidP="00584ECD">
            <w:pPr>
              <w:pStyle w:val="NormalWeb"/>
              <w:spacing w:line="360" w:lineRule="auto"/>
              <w:jc w:val="both"/>
              <w:rPr>
                <w:rFonts w:ascii="Arial" w:hAnsi="Arial" w:cs="Arial"/>
                <w:b/>
                <w:sz w:val="20"/>
                <w:szCs w:val="20"/>
                <w:lang w:eastAsia="en-US"/>
              </w:rPr>
            </w:pPr>
            <w:r w:rsidRPr="003049A6">
              <w:rPr>
                <w:rFonts w:ascii="Arial" w:hAnsi="Arial" w:cs="Arial"/>
                <w:b/>
                <w:sz w:val="20"/>
                <w:szCs w:val="20"/>
                <w:lang w:eastAsia="en-US"/>
              </w:rPr>
              <w:t>5. Wskaźnik efektywności zatrudnieniowej dla osób o niskich kwalifikacjach (do ISCED 3 włącznie) – na poziomie co najmniej 38%</w:t>
            </w:r>
          </w:p>
        </w:tc>
      </w:tr>
      <w:tr w:rsidR="00AB1574" w:rsidRPr="004B4461" w:rsidTr="004F6784">
        <w:trPr>
          <w:trHeight w:val="432"/>
        </w:trPr>
        <w:tc>
          <w:tcPr>
            <w:tcW w:w="1784" w:type="dxa"/>
            <w:tcMar>
              <w:left w:w="98" w:type="dxa"/>
            </w:tcMar>
            <w:vAlign w:val="center"/>
          </w:tcPr>
          <w:p w:rsidR="00AB1574" w:rsidRPr="004B4461" w:rsidRDefault="00AB1574" w:rsidP="004F6784">
            <w:pPr>
              <w:pStyle w:val="NormalWeb"/>
              <w:spacing w:line="360" w:lineRule="auto"/>
              <w:rPr>
                <w:rFonts w:ascii="Arial" w:hAnsi="Arial" w:cs="Arial"/>
                <w:sz w:val="20"/>
                <w:szCs w:val="20"/>
              </w:rPr>
            </w:pPr>
            <w:r w:rsidRPr="004B4461">
              <w:rPr>
                <w:rFonts w:ascii="Arial" w:hAnsi="Arial" w:cs="Arial"/>
                <w:sz w:val="20"/>
                <w:szCs w:val="20"/>
              </w:rPr>
              <w:t>Definicje, sposób pomiaru i przykładowe źródła danych do pomiaru</w:t>
            </w:r>
          </w:p>
        </w:tc>
        <w:tc>
          <w:tcPr>
            <w:tcW w:w="7097" w:type="dxa"/>
            <w:tcMar>
              <w:left w:w="98" w:type="dxa"/>
            </w:tcMar>
            <w:vAlign w:val="center"/>
          </w:tcPr>
          <w:p w:rsidR="00AB1574" w:rsidRPr="003049A6" w:rsidRDefault="00AB1574" w:rsidP="004F6784">
            <w:pPr>
              <w:pStyle w:val="NormalWeb"/>
              <w:spacing w:line="360" w:lineRule="auto"/>
              <w:rPr>
                <w:rFonts w:ascii="Arial" w:hAnsi="Arial" w:cs="Arial"/>
                <w:bCs/>
                <w:sz w:val="20"/>
                <w:szCs w:val="20"/>
                <w:lang w:eastAsia="en-US"/>
              </w:rPr>
            </w:pPr>
            <w:r w:rsidRPr="003049A6">
              <w:rPr>
                <w:rFonts w:ascii="Arial" w:hAnsi="Arial" w:cs="Arial"/>
                <w:bCs/>
                <w:sz w:val="20"/>
                <w:szCs w:val="20"/>
                <w:lang w:eastAsia="en-US"/>
              </w:rPr>
              <w:t>Ad. 1 – 5</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Szczegółowe definicje ww. osób zostały określone w rozdziale 2.5 niniejszego Regulaminu.</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Sposób i metodologia efektywności zatrudnieniowej w projekcie zostały przedstawione w Podrozdziale 3.2 </w:t>
            </w:r>
            <w:r w:rsidRPr="003049A6">
              <w:rPr>
                <w:rFonts w:ascii="Arial" w:hAnsi="Arial" w:cs="Arial"/>
                <w:bCs/>
                <w:i/>
                <w:sz w:val="20"/>
                <w:szCs w:val="20"/>
                <w:lang w:eastAsia="en-US"/>
              </w:rPr>
              <w:t>Wytycznych Ministra Infrastruktury i Rozwoju z dnia 22 lipca 2015 r. w zakresie realizacji przedsięwzięć z udziałem środków Europejskiego Funduszu Społecznego w obszarze rynku pracy na lata 2014-2020</w:t>
            </w:r>
            <w:r w:rsidRPr="003049A6">
              <w:rPr>
                <w:rFonts w:ascii="Arial" w:hAnsi="Arial" w:cs="Arial"/>
                <w:bCs/>
                <w:sz w:val="20"/>
                <w:szCs w:val="20"/>
                <w:lang w:eastAsia="en-US"/>
              </w:rPr>
              <w:t>.</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Wskaźniki efektywności zatrudnieniowej mierzone są w momencie podjęcia pracy przez uczestnika projektu, nie później niż po upływie trzech miesięcy od zakończenia jego udziału w projekcie.</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Przykładowe źródła danych do pomiaru wskaźnika: </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kopia umowy o pracę,</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kopia umowy cywilnoprawnej,</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zaświadczenie z zakładu pracy o zatrudnieniu,</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wpis do ewidencji działalności gospodarczej CEIDG lub KRS oraz dokument potwierdzający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w:t>
            </w:r>
          </w:p>
          <w:p w:rsidR="00AB1574" w:rsidRPr="003049A6" w:rsidRDefault="00AB1574" w:rsidP="00C47077">
            <w:pPr>
              <w:pStyle w:val="NormalWeb"/>
              <w:spacing w:line="360" w:lineRule="auto"/>
              <w:jc w:val="both"/>
              <w:rPr>
                <w:rFonts w:ascii="Arial" w:hAnsi="Arial" w:cs="Arial"/>
                <w:bCs/>
                <w:sz w:val="20"/>
                <w:szCs w:val="20"/>
                <w:lang w:eastAsia="en-US"/>
              </w:rPr>
            </w:pP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Jednostka miary – procent.</w:t>
            </w:r>
          </w:p>
        </w:tc>
      </w:tr>
    </w:tbl>
    <w:p w:rsidR="00AB1574" w:rsidRPr="004B4461" w:rsidRDefault="00AB1574" w:rsidP="00F05021">
      <w:pPr>
        <w:tabs>
          <w:tab w:val="left" w:pos="3878"/>
        </w:tabs>
        <w:spacing w:before="120" w:after="120" w:line="360" w:lineRule="auto"/>
        <w:ind w:left="426"/>
        <w:contextualSpacing/>
        <w:jc w:val="both"/>
        <w:rPr>
          <w:rFonts w:ascii="Arial" w:hAnsi="Arial" w:cs="Arial"/>
          <w:b/>
          <w:sz w:val="20"/>
          <w:szCs w:val="20"/>
          <w:u w:val="single"/>
        </w:rPr>
      </w:pPr>
    </w:p>
    <w:p w:rsidR="00AB1574" w:rsidRPr="004B4461" w:rsidRDefault="00AB1574" w:rsidP="00F05021">
      <w:pPr>
        <w:tabs>
          <w:tab w:val="left" w:pos="3878"/>
        </w:tabs>
        <w:spacing w:before="120" w:after="120" w:line="360" w:lineRule="auto"/>
        <w:ind w:left="426"/>
        <w:contextualSpacing/>
      </w:pPr>
      <w:r w:rsidRPr="004B4461">
        <w:rPr>
          <w:rFonts w:ascii="Arial" w:hAnsi="Arial" w:cs="Arial"/>
          <w:b/>
          <w:sz w:val="20"/>
          <w:szCs w:val="20"/>
          <w:u w:val="single"/>
        </w:rPr>
        <w:t>III. Obligatoryjne wskaźniki rezultatu bezpośredniego, określone na poziomie projektu:</w:t>
      </w:r>
    </w:p>
    <w:p w:rsidR="00AB1574" w:rsidRPr="004B4461" w:rsidRDefault="00AB1574" w:rsidP="00F05021">
      <w:pPr>
        <w:tabs>
          <w:tab w:val="left" w:pos="3878"/>
        </w:tabs>
        <w:spacing w:before="120" w:after="120" w:line="360" w:lineRule="auto"/>
        <w:ind w:left="426"/>
        <w:contextualSpacing/>
        <w:rPr>
          <w:rFonts w:ascii="Arial" w:hAnsi="Arial" w:cs="Arial"/>
          <w:b/>
          <w:sz w:val="20"/>
          <w:szCs w:val="20"/>
          <w:u w:val="single"/>
        </w:rPr>
      </w:pPr>
    </w:p>
    <w:p w:rsidR="00AB1574" w:rsidRPr="004B4461" w:rsidRDefault="00AB1574" w:rsidP="00F05021">
      <w:pPr>
        <w:overflowPunct/>
        <w:spacing w:line="360" w:lineRule="auto"/>
        <w:contextualSpacing/>
        <w:jc w:val="both"/>
        <w:textAlignment w:val="baseline"/>
        <w:rPr>
          <w:rFonts w:ascii="Arial" w:hAnsi="Arial" w:cs="Arial"/>
          <w:sz w:val="20"/>
          <w:szCs w:val="20"/>
        </w:rPr>
      </w:pPr>
      <w:r w:rsidRPr="004B4461">
        <w:rPr>
          <w:rFonts w:ascii="Arial" w:hAnsi="Arial" w:cs="Arial"/>
          <w:bCs/>
          <w:color w:val="000000"/>
          <w:sz w:val="20"/>
          <w:szCs w:val="20"/>
        </w:rPr>
        <w:t xml:space="preserve">Wskaźniki rezultatu </w:t>
      </w:r>
      <w:r w:rsidRPr="004B4461">
        <w:rPr>
          <w:rFonts w:ascii="Arial" w:hAnsi="Arial" w:cs="Arial"/>
          <w:color w:val="000000"/>
          <w:sz w:val="20"/>
          <w:szCs w:val="20"/>
        </w:rPr>
        <w:t xml:space="preserve">dotyczą oczekiwanych efektów wsparcia ze środków EFS. Określają efekt (zmiana jakościowa) zrealizowanych działań w odniesieniu do osób np. w postaci zmiany sytuacji na rynku pracy. </w:t>
      </w:r>
      <w:r w:rsidRPr="004B4461">
        <w:rPr>
          <w:rFonts w:ascii="Arial" w:hAnsi="Arial" w:cs="Arial"/>
          <w:bCs/>
          <w:color w:val="000000"/>
          <w:sz w:val="20"/>
          <w:szCs w:val="20"/>
        </w:rPr>
        <w:t xml:space="preserve">Wskaźniki rezultatu bezpośredniego </w:t>
      </w:r>
      <w:r w:rsidRPr="004B4461">
        <w:rPr>
          <w:rFonts w:ascii="Arial" w:hAnsi="Arial" w:cs="Arial"/>
          <w:color w:val="000000"/>
          <w:sz w:val="20"/>
          <w:szCs w:val="20"/>
        </w:rPr>
        <w:t>odnoszą się do sytuacji bezpośrednio po zakończeniu wsparcia, tj. w przypadku osób lub podmiotów – po zakończeniu ich udziału w projekcie i </w:t>
      </w:r>
      <w:r w:rsidRPr="004B4461">
        <w:rPr>
          <w:rFonts w:ascii="Arial" w:hAnsi="Arial" w:cs="Arial"/>
          <w:sz w:val="20"/>
          <w:szCs w:val="20"/>
        </w:rPr>
        <w:t xml:space="preserve">mierzone są </w:t>
      </w:r>
      <w:r w:rsidRPr="004B4461">
        <w:rPr>
          <w:rFonts w:ascii="Arial" w:hAnsi="Arial" w:cs="Arial"/>
          <w:b/>
          <w:bCs/>
          <w:sz w:val="20"/>
          <w:szCs w:val="20"/>
          <w:u w:val="single"/>
        </w:rPr>
        <w:t>do 4 tygodni</w:t>
      </w:r>
      <w:r w:rsidRPr="004B4461">
        <w:rPr>
          <w:rFonts w:ascii="Arial" w:hAnsi="Arial" w:cs="Arial"/>
          <w:bCs/>
          <w:sz w:val="20"/>
          <w:szCs w:val="20"/>
          <w:u w:val="single"/>
        </w:rPr>
        <w:t xml:space="preserve"> </w:t>
      </w:r>
      <w:r w:rsidRPr="004B4461">
        <w:rPr>
          <w:rFonts w:ascii="Arial" w:hAnsi="Arial" w:cs="Arial"/>
          <w:sz w:val="20"/>
          <w:szCs w:val="20"/>
        </w:rPr>
        <w:t>od zakończenia udziału uczestnika w projekcie</w:t>
      </w:r>
      <w:r w:rsidRPr="004B4461">
        <w:rPr>
          <w:rFonts w:ascii="Arial" w:hAnsi="Arial" w:cs="Arial"/>
          <w:bCs/>
          <w:sz w:val="20"/>
          <w:szCs w:val="20"/>
        </w:rPr>
        <w:t xml:space="preserve">. </w:t>
      </w:r>
      <w:r w:rsidRPr="004B4461">
        <w:rPr>
          <w:rFonts w:ascii="Arial" w:hAnsi="Arial" w:cs="Arial"/>
          <w:sz w:val="20"/>
          <w:szCs w:val="20"/>
        </w:rPr>
        <w:t>Dane dla wskaźników dotyczące osób fizycznych powinny być wykazywane, a co za tym idzie monitorowane, w podziale na płeć.</w:t>
      </w:r>
    </w:p>
    <w:p w:rsidR="00AB1574" w:rsidRPr="004B4461" w:rsidRDefault="00AB1574" w:rsidP="00F05021">
      <w:pPr>
        <w:overflowPunct/>
        <w:spacing w:line="360" w:lineRule="auto"/>
        <w:contextualSpacing/>
        <w:jc w:val="both"/>
        <w:textAlignment w:val="baseline"/>
        <w:rPr>
          <w:rFonts w:ascii="Arial" w:hAnsi="Arial" w:cs="Arial"/>
          <w:color w:val="000000"/>
          <w:sz w:val="20"/>
          <w:szCs w:val="20"/>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AB1574" w:rsidRPr="004B4461" w:rsidTr="004F6784">
        <w:tc>
          <w:tcPr>
            <w:tcW w:w="1784" w:type="dxa"/>
            <w:vMerge w:val="restart"/>
            <w:tcMar>
              <w:left w:w="98" w:type="dxa"/>
            </w:tcMar>
            <w:vAlign w:val="center"/>
          </w:tcPr>
          <w:p w:rsidR="00AB1574" w:rsidRPr="004B4461" w:rsidRDefault="00AB1574" w:rsidP="004F6784">
            <w:pPr>
              <w:pStyle w:val="NormalWeb"/>
              <w:spacing w:line="360" w:lineRule="auto"/>
              <w:rPr>
                <w:rFonts w:ascii="Arial" w:hAnsi="Arial" w:cs="Arial"/>
                <w:sz w:val="20"/>
                <w:szCs w:val="20"/>
              </w:rPr>
            </w:pPr>
            <w:r w:rsidRPr="004B4461">
              <w:rPr>
                <w:rFonts w:ascii="Arial" w:hAnsi="Arial" w:cs="Arial"/>
                <w:sz w:val="20"/>
                <w:szCs w:val="20"/>
              </w:rPr>
              <w:t>Nazwa wskaźnika</w:t>
            </w: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1a) </w:t>
            </w:r>
            <w:r w:rsidRPr="003049A6">
              <w:rPr>
                <w:rFonts w:ascii="Arial" w:hAnsi="Arial" w:cs="Arial"/>
                <w:b/>
                <w:bCs/>
                <w:sz w:val="20"/>
                <w:szCs w:val="20"/>
                <w:lang w:eastAsia="en-US"/>
              </w:rPr>
              <w:t>Liczba osób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45%; </w:t>
            </w:r>
          </w:p>
          <w:p w:rsidR="00AB1574" w:rsidRPr="003049A6" w:rsidRDefault="00AB1574" w:rsidP="00C47077">
            <w:pPr>
              <w:pStyle w:val="NormalWeb"/>
              <w:spacing w:line="360" w:lineRule="auto"/>
              <w:jc w:val="both"/>
              <w:rPr>
                <w:rFonts w:ascii="Arial" w:hAnsi="Arial" w:cs="Arial"/>
                <w:bCs/>
                <w:sz w:val="20"/>
                <w:szCs w:val="20"/>
                <w:lang w:eastAsia="en-US"/>
              </w:rPr>
            </w:pP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Wskaźnik należy podać również w odniesieniu do następujących grup docelowych: </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- 1b) </w:t>
            </w:r>
            <w:r w:rsidRPr="003049A6">
              <w:rPr>
                <w:rFonts w:ascii="Arial" w:hAnsi="Arial" w:cs="Arial"/>
                <w:b/>
                <w:bCs/>
                <w:sz w:val="20"/>
                <w:szCs w:val="20"/>
                <w:lang w:eastAsia="en-US"/>
              </w:rPr>
              <w:t>liczba osób bezrobotnych (łącznie z długotrwale bezrobotnymi)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45%,</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- 1c) </w:t>
            </w:r>
            <w:r w:rsidRPr="003049A6">
              <w:rPr>
                <w:rFonts w:ascii="Arial" w:hAnsi="Arial" w:cs="Arial"/>
                <w:b/>
                <w:bCs/>
                <w:sz w:val="20"/>
                <w:szCs w:val="20"/>
                <w:lang w:eastAsia="en-US"/>
              </w:rPr>
              <w:t>liczba osób długotrwale bezrobotnych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45%,</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1d) </w:t>
            </w:r>
            <w:r w:rsidRPr="003049A6">
              <w:rPr>
                <w:rFonts w:ascii="Arial" w:hAnsi="Arial" w:cs="Arial"/>
                <w:b/>
                <w:bCs/>
                <w:sz w:val="20"/>
                <w:szCs w:val="20"/>
                <w:lang w:eastAsia="en-US"/>
              </w:rPr>
              <w:t xml:space="preserve">liczba osób z niepełnosprawnościami pracujących po opuszczeniu programu (łącznie z pracującymi na własny rachunek) </w:t>
            </w:r>
            <w:r w:rsidRPr="003049A6">
              <w:rPr>
                <w:rFonts w:ascii="Arial" w:hAnsi="Arial" w:cs="Arial"/>
                <w:bCs/>
                <w:sz w:val="20"/>
                <w:szCs w:val="20"/>
                <w:lang w:eastAsia="en-US"/>
              </w:rPr>
              <w:t xml:space="preserve"> – minimalny poziom tego wskaźnika w projekcie wynosi co najmniej 37%,</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- 1e) </w:t>
            </w:r>
            <w:r w:rsidRPr="003049A6">
              <w:rPr>
                <w:rFonts w:ascii="Arial" w:hAnsi="Arial" w:cs="Arial"/>
                <w:b/>
                <w:bCs/>
                <w:sz w:val="20"/>
                <w:szCs w:val="20"/>
                <w:lang w:eastAsia="en-US"/>
              </w:rPr>
              <w:t>liczba osób biernych zawodowo pracujących po opuszczeniu programu (łącznie z pracującymi na własny rachunek)</w:t>
            </w:r>
            <w:r w:rsidRPr="003049A6">
              <w:rPr>
                <w:rFonts w:ascii="Arial" w:hAnsi="Arial" w:cs="Arial"/>
                <w:bCs/>
                <w:sz w:val="20"/>
                <w:szCs w:val="20"/>
                <w:lang w:eastAsia="en-US"/>
              </w:rPr>
              <w:t xml:space="preserve"> –  minimalny poziom tego wskaźnika w projekcie wynosi co najmniej 40%.</w:t>
            </w:r>
          </w:p>
        </w:tc>
      </w:tr>
      <w:tr w:rsidR="00AB1574" w:rsidRPr="004B4461" w:rsidTr="004F6784">
        <w:tc>
          <w:tcPr>
            <w:tcW w:w="1784" w:type="dxa"/>
            <w:vMerge/>
            <w:tcMar>
              <w:left w:w="98" w:type="dxa"/>
            </w:tcMar>
            <w:vAlign w:val="center"/>
          </w:tcPr>
          <w:p w:rsidR="00AB1574" w:rsidRPr="004B4461" w:rsidRDefault="00AB1574" w:rsidP="004F6784">
            <w:pPr>
              <w:pStyle w:val="NormalWeb"/>
              <w:spacing w:line="360" w:lineRule="auto"/>
              <w:rPr>
                <w:rFonts w:ascii="Arial" w:hAnsi="Arial" w:cs="Arial"/>
                <w:sz w:val="20"/>
                <w:szCs w:val="20"/>
              </w:rPr>
            </w:pP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2a) </w:t>
            </w:r>
            <w:r w:rsidRPr="003049A6">
              <w:rPr>
                <w:rFonts w:ascii="Arial" w:hAnsi="Arial" w:cs="Arial"/>
                <w:b/>
                <w:bCs/>
                <w:sz w:val="20"/>
                <w:szCs w:val="20"/>
                <w:lang w:eastAsia="en-US"/>
              </w:rPr>
              <w:t>Liczba osób, które uzyskały kwalifikacje po opuszczeniu programu</w:t>
            </w:r>
            <w:r w:rsidRPr="003049A6">
              <w:rPr>
                <w:rFonts w:ascii="Arial" w:hAnsi="Arial" w:cs="Arial"/>
                <w:bCs/>
                <w:sz w:val="20"/>
                <w:szCs w:val="20"/>
                <w:lang w:eastAsia="en-US"/>
              </w:rPr>
              <w:t xml:space="preserve"> – minimalny poziom tego wskaźnika w projekcie wynosi co najmniej 30 %; </w:t>
            </w:r>
          </w:p>
          <w:p w:rsidR="00AB1574" w:rsidRPr="003049A6" w:rsidRDefault="00AB1574" w:rsidP="00C47077">
            <w:pPr>
              <w:pStyle w:val="NormalWeb"/>
              <w:spacing w:line="360" w:lineRule="auto"/>
              <w:jc w:val="both"/>
              <w:rPr>
                <w:rFonts w:ascii="Arial" w:hAnsi="Arial" w:cs="Arial"/>
                <w:bCs/>
                <w:sz w:val="20"/>
                <w:szCs w:val="20"/>
                <w:lang w:eastAsia="en-US"/>
              </w:rPr>
            </w:pP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Wskaźnik należy wykazać jedynie w przypadku realizacji typu projektu 1b) wskazanego w pkt. 2.6 niniejszego Regulaminu.  </w:t>
            </w:r>
          </w:p>
          <w:p w:rsidR="00AB1574" w:rsidRPr="003049A6" w:rsidRDefault="00AB1574" w:rsidP="00C47077">
            <w:pPr>
              <w:pStyle w:val="NormalWeb"/>
              <w:spacing w:line="360" w:lineRule="auto"/>
              <w:jc w:val="both"/>
              <w:rPr>
                <w:rFonts w:ascii="Arial" w:hAnsi="Arial" w:cs="Arial"/>
                <w:bCs/>
                <w:sz w:val="20"/>
                <w:szCs w:val="20"/>
                <w:lang w:eastAsia="en-US"/>
              </w:rPr>
            </w:pP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Wskaźnik należy podać również w odniesieniu do następujących grup docelowych:</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- 2b) </w:t>
            </w:r>
            <w:r w:rsidRPr="003049A6">
              <w:rPr>
                <w:rFonts w:ascii="Arial" w:hAnsi="Arial" w:cs="Arial"/>
                <w:b/>
                <w:bCs/>
                <w:sz w:val="20"/>
                <w:szCs w:val="20"/>
                <w:lang w:eastAsia="en-US"/>
              </w:rPr>
              <w:t>liczba osób bezrobotnych (łącznie z długotrwale bezrobotnymi), które uzyskały kwalifikacje po opuszczeniu programu</w:t>
            </w:r>
            <w:r w:rsidRPr="003049A6">
              <w:rPr>
                <w:rFonts w:ascii="Arial" w:hAnsi="Arial" w:cs="Arial"/>
                <w:bCs/>
                <w:sz w:val="20"/>
                <w:szCs w:val="20"/>
                <w:lang w:eastAsia="en-US"/>
              </w:rPr>
              <w:t xml:space="preserve"> – minimalny poziom tego wskaźnika w projekcie wynosi co najmniej 30 % ,</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2c) </w:t>
            </w:r>
            <w:r w:rsidRPr="003049A6">
              <w:rPr>
                <w:rFonts w:ascii="Arial" w:hAnsi="Arial" w:cs="Arial"/>
                <w:b/>
                <w:bCs/>
                <w:sz w:val="20"/>
                <w:szCs w:val="20"/>
                <w:lang w:eastAsia="en-US"/>
              </w:rPr>
              <w:t>liczba osób długotrwale bezrobotnych, które uzyskały kwalifikacje po opuszczeniu programu</w:t>
            </w:r>
            <w:r w:rsidRPr="003049A6">
              <w:rPr>
                <w:rFonts w:ascii="Arial" w:hAnsi="Arial" w:cs="Arial"/>
                <w:bCs/>
                <w:sz w:val="20"/>
                <w:szCs w:val="20"/>
                <w:lang w:eastAsia="en-US"/>
              </w:rPr>
              <w:t xml:space="preserve"> - minimalny poziom tego wskaźnika w projekcie wynosi co najmniej 30 %, </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- 2d) </w:t>
            </w:r>
            <w:r w:rsidRPr="003049A6">
              <w:rPr>
                <w:rFonts w:ascii="Arial" w:hAnsi="Arial" w:cs="Arial"/>
                <w:b/>
                <w:bCs/>
                <w:sz w:val="20"/>
                <w:szCs w:val="20"/>
                <w:lang w:eastAsia="en-US"/>
              </w:rPr>
              <w:t>liczba osób z niepełnosprawnościami, które uzyskały kwalifikacje po opuszczeniu programu</w:t>
            </w:r>
            <w:r w:rsidRPr="003049A6">
              <w:rPr>
                <w:rFonts w:ascii="Arial" w:hAnsi="Arial" w:cs="Arial"/>
                <w:bCs/>
                <w:sz w:val="20"/>
                <w:szCs w:val="20"/>
                <w:lang w:eastAsia="en-US"/>
              </w:rPr>
              <w:t xml:space="preserve"> -   minimalny poziom tego wskaźnika w projekcie wynosi co najmniej 30 %,</w:t>
            </w:r>
          </w:p>
          <w:p w:rsidR="00AB1574" w:rsidRPr="003049A6" w:rsidRDefault="00AB1574" w:rsidP="00C47077">
            <w:pPr>
              <w:pStyle w:val="NormalWeb"/>
              <w:spacing w:line="360" w:lineRule="auto"/>
              <w:jc w:val="both"/>
              <w:rPr>
                <w:rFonts w:ascii="Arial" w:hAnsi="Arial" w:cs="Arial"/>
                <w:bCs/>
                <w:sz w:val="20"/>
                <w:szCs w:val="20"/>
                <w:lang w:eastAsia="en-US"/>
              </w:rPr>
            </w:pPr>
            <w:r w:rsidRPr="003049A6">
              <w:rPr>
                <w:rFonts w:ascii="Arial" w:hAnsi="Arial" w:cs="Arial"/>
                <w:bCs/>
                <w:sz w:val="20"/>
                <w:szCs w:val="20"/>
                <w:lang w:eastAsia="en-US"/>
              </w:rPr>
              <w:t xml:space="preserve">- 2e) </w:t>
            </w:r>
            <w:r w:rsidRPr="003049A6">
              <w:rPr>
                <w:rFonts w:ascii="Arial" w:hAnsi="Arial" w:cs="Arial"/>
                <w:b/>
                <w:bCs/>
                <w:sz w:val="20"/>
                <w:szCs w:val="20"/>
                <w:lang w:eastAsia="en-US"/>
              </w:rPr>
              <w:t>liczba osób biernych zawodowo, które uzyskały kwalifikacje po opuszczeniu programu</w:t>
            </w:r>
            <w:r w:rsidRPr="003049A6">
              <w:rPr>
                <w:rFonts w:ascii="Arial" w:hAnsi="Arial" w:cs="Arial"/>
                <w:bCs/>
                <w:sz w:val="20"/>
                <w:szCs w:val="20"/>
                <w:lang w:eastAsia="en-US"/>
              </w:rPr>
              <w:t xml:space="preserve"> - minimalny poziom tego wskaźnika w projekcie wynosi co najmniej 30 %,</w:t>
            </w:r>
          </w:p>
          <w:p w:rsidR="00AB1574" w:rsidRPr="003049A6" w:rsidRDefault="00AB1574" w:rsidP="00C47077">
            <w:pPr>
              <w:pStyle w:val="NormalWeb"/>
              <w:spacing w:line="360" w:lineRule="auto"/>
              <w:jc w:val="both"/>
              <w:rPr>
                <w:rFonts w:ascii="Arial" w:hAnsi="Arial" w:cs="Arial"/>
                <w:bCs/>
                <w:sz w:val="20"/>
                <w:szCs w:val="20"/>
                <w:lang w:eastAsia="en-US"/>
              </w:rPr>
            </w:pPr>
          </w:p>
        </w:tc>
      </w:tr>
      <w:tr w:rsidR="00AB1574" w:rsidRPr="003049A6" w:rsidTr="004F6784">
        <w:tc>
          <w:tcPr>
            <w:tcW w:w="1784" w:type="dxa"/>
            <w:vMerge w:val="restart"/>
            <w:tcMar>
              <w:left w:w="98" w:type="dxa"/>
            </w:tcMar>
            <w:vAlign w:val="center"/>
          </w:tcPr>
          <w:p w:rsidR="00AB1574" w:rsidRPr="003049A6" w:rsidRDefault="00AB1574" w:rsidP="004F6784">
            <w:pPr>
              <w:pStyle w:val="NormalWeb"/>
              <w:spacing w:line="360" w:lineRule="auto"/>
              <w:rPr>
                <w:rFonts w:ascii="Arial" w:hAnsi="Arial" w:cs="Arial"/>
                <w:color w:val="000000"/>
                <w:sz w:val="20"/>
                <w:szCs w:val="20"/>
                <w:lang w:eastAsia="en-US"/>
              </w:rPr>
            </w:pPr>
            <w:r w:rsidRPr="003049A6">
              <w:rPr>
                <w:rFonts w:ascii="Arial" w:hAnsi="Arial" w:cs="Arial"/>
                <w:color w:val="000000"/>
                <w:sz w:val="20"/>
                <w:szCs w:val="20"/>
                <w:lang w:eastAsia="en-US"/>
              </w:rPr>
              <w:t>Definicje, sposób pomiaru i przykładowe źródła danych do pomiaru</w:t>
            </w: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
                <w:color w:val="000000"/>
                <w:sz w:val="20"/>
                <w:szCs w:val="20"/>
                <w:lang w:eastAsia="en-US"/>
              </w:rPr>
            </w:pPr>
            <w:r w:rsidRPr="003049A6">
              <w:rPr>
                <w:rFonts w:ascii="Arial" w:hAnsi="Arial" w:cs="Arial"/>
                <w:b/>
                <w:color w:val="000000"/>
                <w:sz w:val="20"/>
                <w:szCs w:val="20"/>
                <w:lang w:eastAsia="en-US"/>
              </w:rPr>
              <w:t xml:space="preserve">Ad. 1. </w:t>
            </w:r>
          </w:p>
          <w:p w:rsidR="00AB1574" w:rsidRPr="003049A6" w:rsidRDefault="00AB1574" w:rsidP="00C47077">
            <w:pPr>
              <w:pStyle w:val="NormalWeb"/>
              <w:spacing w:line="360" w:lineRule="auto"/>
              <w:jc w:val="both"/>
              <w:rPr>
                <w:rFonts w:ascii="Arial" w:hAnsi="Arial" w:cs="Arial"/>
                <w:color w:val="000000"/>
                <w:sz w:val="20"/>
                <w:szCs w:val="20"/>
                <w:lang w:eastAsia="en-US"/>
              </w:rPr>
            </w:pP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Szczegółowe definicje ww. osób zostały określone w rozdziale 2.5 niniejszego Regulaminu.</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 Wskaźnik mierzony jest do czterech tygodni od zakończenia przez uczestnika udziału w projekcie. Tym samym, we wskaźniku należy uwzględniać wszystkie osoby, które w okresie do czterech tygodni po zakończeniu udziału w projekcie podjęły zatrudnienie.</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Przykładowe źródła danych do pomiaru wskaźnika: </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umowy z pracodawcami (np. umowa o pracę, umowa cywilnoprawna), wpis do CEIDG</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Jednostka miary – osoba.</w:t>
            </w:r>
          </w:p>
        </w:tc>
      </w:tr>
      <w:tr w:rsidR="00AB1574" w:rsidRPr="003049A6" w:rsidTr="004F6784">
        <w:tc>
          <w:tcPr>
            <w:tcW w:w="1784" w:type="dxa"/>
            <w:vMerge/>
            <w:tcMar>
              <w:left w:w="98" w:type="dxa"/>
            </w:tcMar>
            <w:vAlign w:val="center"/>
          </w:tcPr>
          <w:p w:rsidR="00AB1574" w:rsidRPr="003049A6" w:rsidRDefault="00AB1574" w:rsidP="004F6784">
            <w:pPr>
              <w:pStyle w:val="NormalWeb"/>
              <w:spacing w:line="360" w:lineRule="auto"/>
              <w:rPr>
                <w:rFonts w:ascii="Arial" w:hAnsi="Arial" w:cs="Arial"/>
                <w:color w:val="000000"/>
                <w:sz w:val="20"/>
                <w:szCs w:val="20"/>
                <w:lang w:eastAsia="en-US"/>
              </w:rPr>
            </w:pPr>
          </w:p>
        </w:tc>
        <w:tc>
          <w:tcPr>
            <w:tcW w:w="7097" w:type="dxa"/>
            <w:tcMar>
              <w:left w:w="98" w:type="dxa"/>
            </w:tcMar>
            <w:vAlign w:val="center"/>
          </w:tcPr>
          <w:p w:rsidR="00AB1574" w:rsidRPr="003049A6" w:rsidRDefault="00AB1574" w:rsidP="00C47077">
            <w:pPr>
              <w:pStyle w:val="NormalWeb"/>
              <w:spacing w:line="360" w:lineRule="auto"/>
              <w:jc w:val="both"/>
              <w:rPr>
                <w:rFonts w:ascii="Arial" w:hAnsi="Arial" w:cs="Arial"/>
                <w:b/>
                <w:color w:val="000000"/>
                <w:sz w:val="20"/>
                <w:szCs w:val="20"/>
                <w:lang w:eastAsia="en-US"/>
              </w:rPr>
            </w:pPr>
            <w:r w:rsidRPr="003049A6">
              <w:rPr>
                <w:rFonts w:ascii="Arial" w:hAnsi="Arial" w:cs="Arial"/>
                <w:b/>
                <w:color w:val="000000"/>
                <w:sz w:val="20"/>
                <w:szCs w:val="20"/>
                <w:lang w:eastAsia="en-US"/>
              </w:rPr>
              <w:t xml:space="preserve">Ad. 2. </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Osoby, które otrzymały wsparcie Europejskiego Funduszu Społecznego </w:t>
            </w:r>
            <w:r w:rsidRPr="003049A6">
              <w:rPr>
                <w:rFonts w:ascii="Arial" w:hAnsi="Arial" w:cs="Arial"/>
                <w:color w:val="000000"/>
                <w:sz w:val="20"/>
                <w:szCs w:val="20"/>
                <w:lang w:eastAsia="en-US"/>
              </w:rPr>
              <w:br/>
              <w:t xml:space="preserve">i uzyskały kwalifikacje po opuszczeniu projektu. </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Szczegółowe definicje ww. osób zostały określona w rozdziale 2.5 niniejszego Regulaminu.</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xml:space="preserve">Przykładowe źródła danych do pomiaru wskaźnika: </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B1574" w:rsidRPr="003049A6" w:rsidRDefault="00AB1574" w:rsidP="00C47077">
            <w:pPr>
              <w:pStyle w:val="NormalWeb"/>
              <w:spacing w:line="360" w:lineRule="auto"/>
              <w:jc w:val="both"/>
              <w:rPr>
                <w:rFonts w:ascii="Arial" w:hAnsi="Arial" w:cs="Arial"/>
                <w:color w:val="000000"/>
                <w:sz w:val="20"/>
                <w:szCs w:val="20"/>
                <w:lang w:eastAsia="en-US"/>
              </w:rPr>
            </w:pPr>
            <w:r w:rsidRPr="003049A6">
              <w:rPr>
                <w:rFonts w:ascii="Arial" w:hAnsi="Arial" w:cs="Arial"/>
                <w:color w:val="000000"/>
                <w:sz w:val="20"/>
                <w:szCs w:val="20"/>
                <w:lang w:eastAsia="en-US"/>
              </w:rPr>
              <w:t>Jednostka miary – osoba.</w:t>
            </w:r>
          </w:p>
        </w:tc>
      </w:tr>
    </w:tbl>
    <w:p w:rsidR="00AB1574" w:rsidRPr="003049A6" w:rsidRDefault="00AB1574" w:rsidP="00F05021">
      <w:pPr>
        <w:spacing w:after="0" w:line="360" w:lineRule="auto"/>
        <w:jc w:val="both"/>
        <w:rPr>
          <w:rFonts w:ascii="Arial" w:hAnsi="Arial" w:cs="Arial"/>
          <w:color w:val="000000"/>
          <w:sz w:val="20"/>
          <w:szCs w:val="20"/>
        </w:rPr>
      </w:pPr>
    </w:p>
    <w:p w:rsidR="00AB1574" w:rsidRPr="003049A6" w:rsidRDefault="00AB1574" w:rsidP="00F05021">
      <w:pPr>
        <w:spacing w:line="360" w:lineRule="auto"/>
        <w:jc w:val="both"/>
        <w:rPr>
          <w:rFonts w:ascii="Arial" w:hAnsi="Arial" w:cs="Arial"/>
          <w:b/>
          <w:sz w:val="20"/>
          <w:szCs w:val="20"/>
          <w:u w:val="single"/>
        </w:rPr>
      </w:pPr>
      <w:r w:rsidRPr="003049A6">
        <w:rPr>
          <w:rFonts w:ascii="Arial" w:hAnsi="Arial" w:cs="Arial"/>
          <w:b/>
          <w:sz w:val="20"/>
          <w:szCs w:val="20"/>
          <w:u w:val="single"/>
        </w:rPr>
        <w:t>IV. Obligatoryjne wskaźniki produktu, określone na poziomie projektu:</w:t>
      </w:r>
    </w:p>
    <w:p w:rsidR="00AB1574" w:rsidRPr="003049A6" w:rsidRDefault="00AB1574" w:rsidP="00F05021">
      <w:pPr>
        <w:spacing w:line="360" w:lineRule="auto"/>
        <w:jc w:val="both"/>
        <w:rPr>
          <w:rFonts w:ascii="Arial" w:hAnsi="Arial" w:cs="Arial"/>
          <w:color w:val="000000"/>
          <w:sz w:val="20"/>
          <w:szCs w:val="20"/>
        </w:rPr>
      </w:pPr>
    </w:p>
    <w:p w:rsidR="00AB1574" w:rsidRPr="003049A6" w:rsidRDefault="00AB1574" w:rsidP="00F05021">
      <w:pPr>
        <w:spacing w:line="360" w:lineRule="auto"/>
        <w:jc w:val="both"/>
        <w:rPr>
          <w:rFonts w:ascii="Arial" w:hAnsi="Arial" w:cs="Arial"/>
          <w:color w:val="000000"/>
          <w:sz w:val="20"/>
          <w:szCs w:val="20"/>
        </w:rPr>
      </w:pPr>
      <w:r w:rsidRPr="003049A6">
        <w:rPr>
          <w:rFonts w:ascii="Arial" w:hAnsi="Arial" w:cs="Arial"/>
          <w:color w:val="000000"/>
          <w:sz w:val="20"/>
          <w:szCs w:val="20"/>
        </w:rPr>
        <w:t xml:space="preserve">Wskaźniki produktu </w:t>
      </w:r>
      <w:r w:rsidRPr="004B4461">
        <w:rPr>
          <w:rFonts w:ascii="Arial" w:hAnsi="Arial" w:cs="Arial"/>
          <w:color w:val="000000"/>
          <w:sz w:val="20"/>
          <w:szCs w:val="20"/>
        </w:rPr>
        <w:t xml:space="preserve">to jest wszystko, co zostało uzyskane w wyniku działań prowadzonych w ramach projektu. Są to zarówno wytworzone dobra, jak i usługi świadczone na rzecz uczestników podczas realizacji projektu.  </w:t>
      </w:r>
    </w:p>
    <w:p w:rsidR="00AB1574" w:rsidRPr="003049A6" w:rsidRDefault="00AB1574" w:rsidP="00F05021">
      <w:pPr>
        <w:tabs>
          <w:tab w:val="left" w:pos="3878"/>
        </w:tabs>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37"/>
        <w:gridCol w:w="7348"/>
      </w:tblGrid>
      <w:tr w:rsidR="00AB1574" w:rsidRPr="003049A6" w:rsidTr="004F6784">
        <w:trPr>
          <w:trHeight w:val="567"/>
        </w:trPr>
        <w:tc>
          <w:tcPr>
            <w:tcW w:w="1796" w:type="dxa"/>
            <w:vMerge w:val="restart"/>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Nazwa wskaźnika</w:t>
            </w:r>
          </w:p>
        </w:tc>
        <w:tc>
          <w:tcPr>
            <w:tcW w:w="7184" w:type="dxa"/>
            <w:tcMar>
              <w:left w:w="98" w:type="dxa"/>
            </w:tcMar>
            <w:vAlign w:val="center"/>
          </w:tcPr>
          <w:p w:rsidR="00AB1574" w:rsidRPr="003049A6" w:rsidRDefault="00AB1574" w:rsidP="000217B5">
            <w:pPr>
              <w:numPr>
                <w:ilvl w:val="0"/>
                <w:numId w:val="58"/>
                <w:numberingChange w:id="109" w:author="WUP w Łodzi" w:date="2016-05-12T08:05:00Z" w:original="%1:1:0:."/>
              </w:numPr>
              <w:spacing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bezrobotnych (łącznie z długotrwale bezrobotnymi) objętych wsparciem w programie </w:t>
            </w:r>
          </w:p>
        </w:tc>
      </w:tr>
      <w:tr w:rsidR="00AB1574" w:rsidRPr="003049A6" w:rsidTr="004F6784">
        <w:trPr>
          <w:trHeight w:val="567"/>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numPr>
                <w:ilvl w:val="0"/>
                <w:numId w:val="58"/>
                <w:numberingChange w:id="110" w:author="WUP w Łodzi" w:date="2016-05-12T08:05:00Z" w:original="%1:2:0:."/>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o niskich kwalifikacjach objętych wsparciem w programie </w:t>
            </w:r>
          </w:p>
        </w:tc>
      </w:tr>
      <w:tr w:rsidR="00AB1574" w:rsidRPr="003049A6" w:rsidTr="004F6784">
        <w:trPr>
          <w:trHeight w:val="567"/>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numPr>
                <w:ilvl w:val="0"/>
                <w:numId w:val="58"/>
                <w:numberingChange w:id="111" w:author="WUP w Łodzi" w:date="2016-05-12T08:05:00Z" w:original="%1:3:0:."/>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długotrwale bezrobotnych objętych wsparciem w programie </w:t>
            </w:r>
          </w:p>
        </w:tc>
      </w:tr>
      <w:tr w:rsidR="00AB1574" w:rsidRPr="003049A6" w:rsidTr="004F6784">
        <w:trPr>
          <w:trHeight w:val="567"/>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numPr>
                <w:ilvl w:val="0"/>
                <w:numId w:val="58"/>
                <w:numberingChange w:id="112" w:author="WUP w Łodzi" w:date="2016-05-12T08:05:00Z" w:original="%1:4:0:."/>
              </w:numPr>
              <w:spacing w:after="0"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w wieku 50 lat i więcej objętych wsparciem w programie </w:t>
            </w:r>
          </w:p>
        </w:tc>
      </w:tr>
      <w:tr w:rsidR="00AB1574" w:rsidRPr="003049A6" w:rsidTr="004F6784">
        <w:trPr>
          <w:trHeight w:val="567"/>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numPr>
                <w:ilvl w:val="0"/>
                <w:numId w:val="58"/>
                <w:numberingChange w:id="113" w:author="WUP w Łodzi" w:date="2016-05-12T08:05:00Z" w:original="%1:5:0:."/>
              </w:numPr>
              <w:spacing w:after="0" w:line="360" w:lineRule="auto"/>
              <w:ind w:left="459" w:hanging="425"/>
              <w:jc w:val="both"/>
              <w:rPr>
                <w:rFonts w:ascii="Arial" w:hAnsi="Arial" w:cs="Arial"/>
                <w:b/>
                <w:color w:val="000000"/>
                <w:sz w:val="20"/>
                <w:szCs w:val="20"/>
              </w:rPr>
            </w:pPr>
            <w:r w:rsidRPr="003049A6">
              <w:rPr>
                <w:rFonts w:ascii="Arial" w:hAnsi="Arial" w:cs="Arial"/>
                <w:b/>
                <w:color w:val="000000"/>
                <w:sz w:val="20"/>
                <w:szCs w:val="20"/>
              </w:rPr>
              <w:t xml:space="preserve">Liczba osób z niepełnosprawnościami objętych wsparciem w programie </w:t>
            </w:r>
          </w:p>
        </w:tc>
      </w:tr>
      <w:tr w:rsidR="00AB1574" w:rsidRPr="003049A6" w:rsidTr="004F6784">
        <w:trPr>
          <w:trHeight w:val="567"/>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numPr>
                <w:ilvl w:val="0"/>
                <w:numId w:val="58"/>
                <w:numberingChange w:id="114" w:author="WUP w Łodzi" w:date="2016-05-12T08:05:00Z" w:original="%1:6:0:."/>
              </w:numPr>
              <w:spacing w:line="360" w:lineRule="auto"/>
              <w:ind w:left="459" w:hanging="425"/>
              <w:contextualSpacing/>
              <w:jc w:val="both"/>
              <w:rPr>
                <w:rFonts w:ascii="Arial" w:hAnsi="Arial" w:cs="Arial"/>
                <w:b/>
                <w:color w:val="000000"/>
                <w:sz w:val="20"/>
                <w:szCs w:val="20"/>
              </w:rPr>
            </w:pPr>
            <w:r w:rsidRPr="003049A6">
              <w:rPr>
                <w:rFonts w:ascii="Arial" w:hAnsi="Arial" w:cs="Arial"/>
                <w:b/>
                <w:color w:val="000000"/>
                <w:sz w:val="20"/>
                <w:szCs w:val="20"/>
              </w:rPr>
              <w:t xml:space="preserve">Liczba osób biernych zawodowo objętych wsparciem w programie </w:t>
            </w:r>
          </w:p>
        </w:tc>
      </w:tr>
      <w:tr w:rsidR="00AB1574" w:rsidRPr="003049A6" w:rsidTr="004F6784">
        <w:trPr>
          <w:trHeight w:val="1035"/>
        </w:trPr>
        <w:tc>
          <w:tcPr>
            <w:tcW w:w="1796" w:type="dxa"/>
            <w:vMerge w:val="restart"/>
            <w:tcMar>
              <w:left w:w="98" w:type="dxa"/>
            </w:tcMar>
            <w:vAlign w:val="center"/>
          </w:tcPr>
          <w:p w:rsidR="00AB1574" w:rsidRPr="003049A6" w:rsidRDefault="00AB1574" w:rsidP="004F6784">
            <w:pPr>
              <w:spacing w:before="120" w:after="120" w:line="360" w:lineRule="auto"/>
              <w:rPr>
                <w:rFonts w:ascii="Arial" w:hAnsi="Arial" w:cs="Arial"/>
                <w:color w:val="000000"/>
                <w:sz w:val="20"/>
                <w:szCs w:val="20"/>
              </w:rPr>
            </w:pPr>
            <w:r w:rsidRPr="003049A6">
              <w:rPr>
                <w:rFonts w:ascii="Arial" w:hAnsi="Arial" w:cs="Arial"/>
                <w:color w:val="000000"/>
                <w:sz w:val="20"/>
                <w:szCs w:val="20"/>
              </w:rPr>
              <w:t>Definicje, sposób pomiaru i przykładowe źródła danych do pomiaru</w:t>
            </w:r>
          </w:p>
        </w:tc>
        <w:tc>
          <w:tcPr>
            <w:tcW w:w="7184" w:type="dxa"/>
            <w:tcMar>
              <w:left w:w="98" w:type="dxa"/>
            </w:tcMar>
            <w:vAlign w:val="center"/>
          </w:tcPr>
          <w:p w:rsidR="00AB1574" w:rsidRPr="003049A6" w:rsidRDefault="00AB1574" w:rsidP="004F6784">
            <w:pPr>
              <w:overflowPunct/>
              <w:spacing w:before="120" w:after="120" w:line="360" w:lineRule="auto"/>
              <w:jc w:val="both"/>
              <w:textAlignment w:val="baseline"/>
              <w:rPr>
                <w:rFonts w:ascii="Arial" w:hAnsi="Arial" w:cs="Arial"/>
                <w:b/>
                <w:color w:val="000000"/>
                <w:sz w:val="20"/>
                <w:szCs w:val="20"/>
              </w:rPr>
            </w:pPr>
            <w:r w:rsidRPr="003049A6">
              <w:rPr>
                <w:rFonts w:ascii="Arial" w:hAnsi="Arial" w:cs="Arial"/>
                <w:b/>
                <w:color w:val="000000"/>
                <w:sz w:val="20"/>
                <w:szCs w:val="20"/>
              </w:rPr>
              <w:t xml:space="preserve">Ad. 1. </w:t>
            </w:r>
          </w:p>
          <w:p w:rsidR="00AB1574" w:rsidRPr="003049A6" w:rsidRDefault="00AB1574"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AB1574" w:rsidRPr="003049A6" w:rsidRDefault="00AB1574"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Status na rynku pracy określany jest w dniu rozpoczęcia uczestnictwa w projekcie. </w:t>
            </w:r>
          </w:p>
          <w:p w:rsidR="00AB1574" w:rsidRPr="003049A6" w:rsidRDefault="00AB1574"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Wartość docelowa wskaźnika w RPO powinna być wykazana w podziale na płeć. </w:t>
            </w:r>
          </w:p>
          <w:p w:rsidR="00AB1574" w:rsidRPr="003049A6" w:rsidRDefault="00AB1574" w:rsidP="00823A9A">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Pomiar wskaźnika następuje w momencie rozpoczęcia udziału w projekcie. </w:t>
            </w:r>
            <w:r w:rsidRPr="003049A6">
              <w:rPr>
                <w:rFonts w:ascii="Arial" w:hAnsi="Arial" w:cs="Arial"/>
                <w:color w:val="000000"/>
                <w:sz w:val="20"/>
                <w:szCs w:val="20"/>
              </w:rPr>
              <w:br/>
              <w:t>Za rozpoczęcie udziału w projekcie co do zasady uznaje się przystąpienie do pierwszej formy wsparcia w ramach projektu.</w:t>
            </w:r>
          </w:p>
          <w:p w:rsidR="00AB1574" w:rsidRPr="003049A6" w:rsidRDefault="00AB1574" w:rsidP="00823A9A">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AB1574" w:rsidRPr="003049A6" w:rsidRDefault="00AB1574" w:rsidP="00823A9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B1574" w:rsidRPr="003049A6" w:rsidRDefault="00AB1574"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Jednostka miary – osoba.</w:t>
            </w:r>
          </w:p>
        </w:tc>
      </w:tr>
      <w:tr w:rsidR="00AB1574" w:rsidRPr="003049A6" w:rsidTr="004F6784">
        <w:trPr>
          <w:trHeight w:val="141"/>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976CE">
            <w:pPr>
              <w:spacing w:before="120" w:after="120" w:line="360" w:lineRule="auto"/>
              <w:rPr>
                <w:rFonts w:ascii="Arial" w:hAnsi="Arial" w:cs="Arial"/>
                <w:b/>
                <w:color w:val="000000"/>
                <w:sz w:val="20"/>
                <w:szCs w:val="20"/>
              </w:rPr>
            </w:pPr>
            <w:r w:rsidRPr="003049A6">
              <w:rPr>
                <w:rFonts w:ascii="Arial" w:hAnsi="Arial" w:cs="Arial"/>
                <w:b/>
                <w:color w:val="000000"/>
                <w:sz w:val="20"/>
                <w:szCs w:val="20"/>
              </w:rPr>
              <w:t xml:space="preserve">Ad. 2. </w:t>
            </w:r>
          </w:p>
          <w:p w:rsidR="00AB1574" w:rsidRPr="003049A6" w:rsidRDefault="00AB1574"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AB1574" w:rsidRPr="003049A6" w:rsidRDefault="00AB1574" w:rsidP="004F6784">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Stopień uzyskanego wykształcenia jest określany w dniu rozpoczęcia uczestnictwa w projekcie. Osoby przystępujące do projektu należy wykazać jeden raz, uwzględniając najwyższy ukończony poziom ISCED. </w:t>
            </w:r>
          </w:p>
          <w:p w:rsidR="00AB1574" w:rsidRPr="003049A6" w:rsidRDefault="00AB1574" w:rsidP="004F6784">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AB1574" w:rsidRPr="003049A6" w:rsidRDefault="00AB1574"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świadectwo ukończenia etapu nauki).</w:t>
            </w:r>
          </w:p>
        </w:tc>
      </w:tr>
      <w:tr w:rsidR="00AB1574" w:rsidRPr="003049A6" w:rsidTr="004F6784">
        <w:trPr>
          <w:trHeight w:val="2551"/>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 xml:space="preserve">Ad. 3. </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AB1574" w:rsidRPr="003049A6" w:rsidRDefault="00AB1574" w:rsidP="000217B5">
            <w:pPr>
              <w:spacing w:line="360" w:lineRule="auto"/>
              <w:jc w:val="both"/>
              <w:rPr>
                <w:rFonts w:ascii="Arial" w:hAnsi="Arial" w:cs="Arial"/>
                <w:color w:val="000000"/>
                <w:sz w:val="20"/>
                <w:szCs w:val="20"/>
              </w:rPr>
            </w:pPr>
            <w:r w:rsidRPr="003049A6">
              <w:rPr>
                <w:rFonts w:ascii="Arial" w:hAnsi="Arial" w:cs="Arial"/>
                <w:color w:val="000000"/>
                <w:sz w:val="20"/>
                <w:szCs w:val="20"/>
              </w:rPr>
              <w:t>Wiek uczestników projektu jest określany na podstawie daty urodzenia i ustalany w dniu rozpoczęcia udziału w projekcie.</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AB1574" w:rsidRPr="003049A6" w:rsidRDefault="00AB1574"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zaświadczenie z powiatowego urzędu pracy, oświadczenie uczestnika o długości okresu pozostawania bez pracy).</w:t>
            </w:r>
          </w:p>
        </w:tc>
      </w:tr>
      <w:tr w:rsidR="00AB1574" w:rsidRPr="003049A6" w:rsidTr="004F6784">
        <w:trPr>
          <w:trHeight w:val="992"/>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4.</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AB1574" w:rsidRPr="003049A6" w:rsidRDefault="00AB1574" w:rsidP="000217B5">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Wiek uczestników określany jest na podstawie daty urodzenia i ustalany w dniu rozpoczęcia udziału w projekcie. </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AB1574" w:rsidRPr="003049A6" w:rsidRDefault="00AB1574"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dowód osobisty).</w:t>
            </w:r>
          </w:p>
        </w:tc>
      </w:tr>
      <w:tr w:rsidR="00AB1574" w:rsidRPr="003049A6" w:rsidTr="004F6784">
        <w:trPr>
          <w:trHeight w:val="1842"/>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5.</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AB1574" w:rsidRPr="003049A6" w:rsidRDefault="00AB1574" w:rsidP="000217B5">
            <w:pPr>
              <w:spacing w:after="0" w:line="360" w:lineRule="auto"/>
              <w:jc w:val="both"/>
              <w:rPr>
                <w:rFonts w:ascii="Arial" w:hAnsi="Arial" w:cs="Arial"/>
                <w:color w:val="000000"/>
                <w:sz w:val="20"/>
                <w:szCs w:val="20"/>
              </w:rPr>
            </w:pPr>
            <w:r w:rsidRPr="003049A6">
              <w:rPr>
                <w:rFonts w:ascii="Arial" w:hAnsi="Arial" w:cs="Arial"/>
                <w:color w:val="000000"/>
                <w:sz w:val="20"/>
                <w:szCs w:val="20"/>
              </w:rPr>
              <w:t xml:space="preserve">Przynależność do grupy osób z niepełnosprawnościami określana jest w momencie rozpoczęcia udziału w projekcie.  </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AB1574" w:rsidRPr="003049A6" w:rsidRDefault="00AB1574" w:rsidP="00B172C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odpowiednie orzeczenie lub inny dokument poświadczający stan zdrowia itp.).</w:t>
            </w:r>
          </w:p>
        </w:tc>
      </w:tr>
      <w:tr w:rsidR="00AB1574" w:rsidRPr="003049A6" w:rsidTr="004F6784">
        <w:trPr>
          <w:trHeight w:val="567"/>
        </w:trPr>
        <w:tc>
          <w:tcPr>
            <w:tcW w:w="1796" w:type="dxa"/>
            <w:vMerge/>
            <w:tcMar>
              <w:left w:w="98" w:type="dxa"/>
            </w:tcMar>
            <w:vAlign w:val="center"/>
          </w:tcPr>
          <w:p w:rsidR="00AB1574" w:rsidRPr="003049A6" w:rsidRDefault="00AB1574" w:rsidP="004F6784">
            <w:pPr>
              <w:spacing w:before="120" w:after="120" w:line="360" w:lineRule="auto"/>
              <w:jc w:val="both"/>
              <w:rPr>
                <w:rFonts w:ascii="Arial" w:hAnsi="Arial" w:cs="Arial"/>
                <w:color w:val="000000"/>
                <w:sz w:val="20"/>
                <w:szCs w:val="20"/>
              </w:rPr>
            </w:pPr>
          </w:p>
        </w:tc>
        <w:tc>
          <w:tcPr>
            <w:tcW w:w="7184" w:type="dxa"/>
            <w:tcMar>
              <w:left w:w="98" w:type="dxa"/>
            </w:tcMar>
            <w:vAlign w:val="center"/>
          </w:tcPr>
          <w:p w:rsidR="00AB1574" w:rsidRPr="003049A6" w:rsidRDefault="00AB1574" w:rsidP="000217B5">
            <w:pPr>
              <w:spacing w:before="120" w:after="120" w:line="360" w:lineRule="auto"/>
              <w:jc w:val="both"/>
              <w:rPr>
                <w:rFonts w:ascii="Arial" w:hAnsi="Arial" w:cs="Arial"/>
                <w:b/>
                <w:color w:val="000000"/>
                <w:sz w:val="20"/>
                <w:szCs w:val="20"/>
              </w:rPr>
            </w:pPr>
            <w:r w:rsidRPr="003049A6">
              <w:rPr>
                <w:rFonts w:ascii="Arial" w:hAnsi="Arial" w:cs="Arial"/>
                <w:b/>
                <w:color w:val="000000"/>
                <w:sz w:val="20"/>
                <w:szCs w:val="20"/>
              </w:rPr>
              <w:t>Ad. 6.</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Szczegółowa definicja ww. osób została określona w rozdziale 2.5 niniejszego Regulaminu.</w:t>
            </w:r>
          </w:p>
          <w:p w:rsidR="00AB1574" w:rsidRPr="003049A6" w:rsidRDefault="00AB1574" w:rsidP="000217B5">
            <w:pPr>
              <w:spacing w:before="120" w:after="120" w:line="360" w:lineRule="auto"/>
              <w:jc w:val="both"/>
              <w:rPr>
                <w:rFonts w:ascii="Arial" w:hAnsi="Arial" w:cs="Arial"/>
                <w:color w:val="000000"/>
                <w:sz w:val="20"/>
                <w:szCs w:val="20"/>
              </w:rPr>
            </w:pPr>
            <w:r w:rsidRPr="003049A6">
              <w:rPr>
                <w:rFonts w:ascii="Arial" w:hAnsi="Arial" w:cs="Arial"/>
                <w:color w:val="000000"/>
                <w:sz w:val="20"/>
                <w:szCs w:val="20"/>
              </w:rPr>
              <w:t xml:space="preserve">Przykładowe źródła danych do pomiaru wskaźnika: </w:t>
            </w:r>
          </w:p>
          <w:p w:rsidR="00AB1574" w:rsidRPr="003049A6" w:rsidRDefault="00AB1574" w:rsidP="005B455A">
            <w:pPr>
              <w:spacing w:after="0" w:line="360" w:lineRule="auto"/>
              <w:jc w:val="both"/>
              <w:rPr>
                <w:rFonts w:ascii="Arial" w:hAnsi="Arial" w:cs="Arial"/>
                <w:color w:val="000000"/>
                <w:sz w:val="20"/>
                <w:szCs w:val="20"/>
              </w:rPr>
            </w:pPr>
            <w:r w:rsidRPr="003049A6">
              <w:rPr>
                <w:rFonts w:ascii="Arial" w:hAnsi="Arial" w:cs="Arial"/>
                <w:color w:val="000000"/>
                <w:sz w:val="20"/>
                <w:szCs w:val="20"/>
              </w:rPr>
              <w:t>- dokumenty potwierdzające status osoby (np.: oświadczenie uczestnika, że nie pracuje, nie jest zarejestrowany w urzędzie pracy i nie poszukuje pracy, zaświadczenie z uczelni o podjęciu studiów itp.).</w:t>
            </w:r>
          </w:p>
        </w:tc>
      </w:tr>
    </w:tbl>
    <w:p w:rsidR="00AB1574" w:rsidRPr="003049A6" w:rsidRDefault="00AB1574" w:rsidP="00F05021">
      <w:pPr>
        <w:spacing w:after="0" w:line="360" w:lineRule="auto"/>
        <w:jc w:val="both"/>
        <w:rPr>
          <w:rFonts w:ascii="Arial" w:hAnsi="Arial" w:cs="Arial"/>
          <w:color w:val="000000"/>
          <w:sz w:val="20"/>
          <w:szCs w:val="20"/>
        </w:rPr>
      </w:pPr>
    </w:p>
    <w:p w:rsidR="00AB1574" w:rsidRPr="003049A6" w:rsidRDefault="00AB1574">
      <w:pPr>
        <w:spacing w:after="0" w:line="360" w:lineRule="auto"/>
        <w:jc w:val="both"/>
        <w:rPr>
          <w:rFonts w:ascii="Arial" w:hAnsi="Arial" w:cs="Arial"/>
          <w:color w:val="000000"/>
          <w:sz w:val="20"/>
          <w:szCs w:val="20"/>
        </w:rPr>
      </w:pPr>
      <w:r w:rsidRPr="003049A6">
        <w:rPr>
          <w:rFonts w:ascii="Arial" w:hAnsi="Arial" w:cs="Arial"/>
          <w:color w:val="000000"/>
          <w:sz w:val="20"/>
          <w:szCs w:val="20"/>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AB1574" w:rsidRPr="004B4461" w:rsidRDefault="00AB1574">
      <w:pPr>
        <w:spacing w:after="0" w:line="360" w:lineRule="auto"/>
        <w:jc w:val="both"/>
      </w:pPr>
      <w:r w:rsidRPr="003049A6">
        <w:rPr>
          <w:rFonts w:ascii="Arial" w:hAnsi="Arial" w:cs="Arial"/>
          <w:color w:val="000000"/>
          <w:sz w:val="20"/>
          <w:szCs w:val="20"/>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Mogą one dotyczyć np. liczby osób z poszczególnych grup objętych</w:t>
      </w:r>
      <w:r w:rsidRPr="004B4461">
        <w:rPr>
          <w:rFonts w:ascii="Arial" w:hAnsi="Arial" w:cs="Arial"/>
          <w:sz w:val="20"/>
          <w:szCs w:val="20"/>
        </w:rPr>
        <w:t xml:space="preserve"> wsparciem na potrzeby weryfikacji spełnienia kryterium premiującego.</w:t>
      </w:r>
    </w:p>
    <w:p w:rsidR="00AB1574" w:rsidRPr="004B4461" w:rsidRDefault="00AB1574">
      <w:pPr>
        <w:pStyle w:val="ListParagraph"/>
        <w:keepNext/>
        <w:numPr>
          <w:ilvl w:val="0"/>
          <w:numId w:val="1"/>
          <w:numberingChange w:id="115" w:author="WUP w Łodzi" w:date="2016-05-12T08:05:00Z" w:original="%1: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6" w:name="_Toc431974579"/>
      <w:bookmarkStart w:id="117" w:name="_Toc448914574"/>
      <w:bookmarkEnd w:id="116"/>
      <w:r w:rsidRPr="004B4461">
        <w:rPr>
          <w:rFonts w:ascii="Arial" w:hAnsi="Arial" w:cs="Arial"/>
          <w:b/>
        </w:rPr>
        <w:t>Zasady finansowania</w:t>
      </w:r>
      <w:bookmarkEnd w:id="117"/>
    </w:p>
    <w:p w:rsidR="00AB1574" w:rsidRPr="004B4461" w:rsidRDefault="00AB1574">
      <w:pPr>
        <w:keepNext/>
        <w:spacing w:line="360" w:lineRule="auto"/>
        <w:jc w:val="both"/>
        <w:rPr>
          <w:rFonts w:ascii="Arial" w:hAnsi="Arial" w:cs="Arial"/>
          <w:sz w:val="20"/>
          <w:szCs w:val="20"/>
        </w:rPr>
      </w:pPr>
      <w:r w:rsidRPr="004B4461">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18" w:name="_Toc431974580"/>
      <w:bookmarkStart w:id="119" w:name="_Toc448914575"/>
      <w:bookmarkEnd w:id="118"/>
      <w:r w:rsidRPr="004B4461">
        <w:rPr>
          <w:rFonts w:ascii="Arial" w:hAnsi="Arial" w:cs="Arial"/>
          <w:b/>
        </w:rPr>
        <w:t>3.1.  Wkład własny</w:t>
      </w:r>
      <w:bookmarkEnd w:id="119"/>
    </w:p>
    <w:p w:rsidR="00AB1574" w:rsidRPr="004B4461" w:rsidRDefault="00AB1574">
      <w:pPr>
        <w:keepNext/>
        <w:spacing w:before="120" w:after="120" w:line="360" w:lineRule="auto"/>
        <w:jc w:val="both"/>
      </w:pPr>
      <w:r w:rsidRPr="004B4461">
        <w:rPr>
          <w:rFonts w:ascii="Arial" w:hAnsi="Arial" w:cs="Arial"/>
          <w:sz w:val="20"/>
          <w:szCs w:val="20"/>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B1574" w:rsidRPr="004B4461" w:rsidRDefault="00AB1574">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beneficjenta w finansowaniu wydatków kwalifikowalnych projektu w ramach konkursu wynosi </w:t>
      </w:r>
      <w:r w:rsidRPr="003049A6">
        <w:rPr>
          <w:rFonts w:ascii="Arial" w:hAnsi="Arial" w:cs="Arial"/>
          <w:b/>
          <w:sz w:val="20"/>
          <w:szCs w:val="20"/>
        </w:rPr>
        <w:t>5,00%</w:t>
      </w:r>
      <w:r w:rsidRPr="004B4461">
        <w:rPr>
          <w:rFonts w:ascii="Arial" w:hAnsi="Arial" w:cs="Arial"/>
          <w:b/>
          <w:sz w:val="20"/>
          <w:szCs w:val="20"/>
        </w:rPr>
        <w:t xml:space="preserve"> wartości projektu</w:t>
      </w:r>
      <w:r w:rsidRPr="004B4461">
        <w:rPr>
          <w:rFonts w:ascii="Arial" w:hAnsi="Arial" w:cs="Arial"/>
          <w:sz w:val="20"/>
          <w:szCs w:val="20"/>
        </w:rPr>
        <w:t>.</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Wkład własny może być wnoszony w formie:</w:t>
      </w:r>
    </w:p>
    <w:p w:rsidR="00AB1574" w:rsidRPr="004B4461" w:rsidRDefault="00AB1574">
      <w:pPr>
        <w:numPr>
          <w:ilvl w:val="0"/>
          <w:numId w:val="9"/>
          <w:numberingChange w:id="120" w:author="WUP w Łodzi" w:date="2016-05-12T08:05:00Z" w:original="%1:1:0:)"/>
        </w:numPr>
        <w:spacing w:before="120" w:after="120" w:line="360" w:lineRule="auto"/>
        <w:ind w:left="284" w:hanging="284"/>
        <w:jc w:val="both"/>
        <w:rPr>
          <w:rFonts w:ascii="Arial" w:hAnsi="Arial" w:cs="Arial"/>
          <w:sz w:val="20"/>
          <w:szCs w:val="20"/>
        </w:rPr>
      </w:pPr>
      <w:r w:rsidRPr="004B4461">
        <w:rPr>
          <w:rFonts w:ascii="Arial" w:hAnsi="Arial" w:cs="Arial"/>
          <w:sz w:val="20"/>
          <w:szCs w:val="20"/>
        </w:rPr>
        <w:t>niepieniężnej,</w:t>
      </w:r>
    </w:p>
    <w:p w:rsidR="00AB1574" w:rsidRPr="004B4461" w:rsidRDefault="00AB1574">
      <w:pPr>
        <w:spacing w:before="120" w:after="120" w:line="360" w:lineRule="auto"/>
        <w:ind w:left="284"/>
        <w:jc w:val="both"/>
        <w:rPr>
          <w:rFonts w:ascii="Arial" w:hAnsi="Arial" w:cs="Arial"/>
          <w:sz w:val="20"/>
          <w:szCs w:val="20"/>
        </w:rPr>
      </w:pPr>
      <w:r w:rsidRPr="004B4461">
        <w:rPr>
          <w:rFonts w:ascii="Arial" w:hAnsi="Arial" w:cs="Arial"/>
          <w:sz w:val="20"/>
          <w:szCs w:val="20"/>
        </w:rPr>
        <w:t>lub</w:t>
      </w:r>
    </w:p>
    <w:p w:rsidR="00AB1574" w:rsidRPr="004B4461" w:rsidRDefault="00AB1574">
      <w:pPr>
        <w:numPr>
          <w:ilvl w:val="0"/>
          <w:numId w:val="9"/>
          <w:numberingChange w:id="121" w:author="WUP w Łodzi" w:date="2016-05-12T08:05:00Z" w:original="%1:2:0:)"/>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rsidR="00AB1574" w:rsidRPr="004B4461" w:rsidRDefault="00AB1574">
      <w:pPr>
        <w:spacing w:before="120" w:after="120" w:line="360" w:lineRule="auto"/>
        <w:jc w:val="both"/>
      </w:pPr>
      <w:r w:rsidRPr="004B4461">
        <w:rPr>
          <w:rFonts w:ascii="Arial" w:hAnsi="Arial" w:cs="Arial"/>
          <w:sz w:val="20"/>
          <w:szCs w:val="20"/>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3774"/>
        <w:gridCol w:w="5354"/>
      </w:tblGrid>
      <w:tr w:rsidR="00AB1574" w:rsidRPr="004B4461">
        <w:tc>
          <w:tcPr>
            <w:tcW w:w="3750" w:type="dxa"/>
            <w:tcMar>
              <w:left w:w="16" w:type="dxa"/>
            </w:tcMar>
          </w:tcPr>
          <w:p w:rsidR="00AB1574" w:rsidRPr="004B4461" w:rsidRDefault="00AB1574">
            <w:pPr>
              <w:spacing w:before="120" w:after="120" w:line="360" w:lineRule="auto"/>
              <w:ind w:left="1498"/>
              <w:rPr>
                <w:rFonts w:ascii="Arial" w:hAnsi="Arial" w:cs="Arial"/>
                <w:b/>
                <w:bCs/>
                <w:iCs/>
                <w:sz w:val="20"/>
                <w:szCs w:val="20"/>
              </w:rPr>
            </w:pPr>
            <w:r w:rsidRPr="004B4461">
              <w:rPr>
                <w:rFonts w:ascii="Arial" w:hAnsi="Arial" w:cs="Arial"/>
                <w:b/>
                <w:bCs/>
                <w:iCs/>
                <w:sz w:val="20"/>
                <w:szCs w:val="20"/>
              </w:rPr>
              <w:t>Koszt</w:t>
            </w:r>
          </w:p>
        </w:tc>
        <w:tc>
          <w:tcPr>
            <w:tcW w:w="5321" w:type="dxa"/>
            <w:tcMar>
              <w:left w:w="16" w:type="dxa"/>
            </w:tcMar>
          </w:tcPr>
          <w:p w:rsidR="00AB1574" w:rsidRPr="004B4461" w:rsidRDefault="00AB1574">
            <w:pPr>
              <w:spacing w:before="120" w:after="120" w:line="360" w:lineRule="auto"/>
              <w:ind w:left="1402"/>
              <w:rPr>
                <w:rFonts w:ascii="Arial" w:hAnsi="Arial" w:cs="Arial"/>
                <w:b/>
                <w:bCs/>
                <w:iCs/>
                <w:sz w:val="20"/>
                <w:szCs w:val="20"/>
              </w:rPr>
            </w:pPr>
            <w:r w:rsidRPr="004B4461">
              <w:rPr>
                <w:rFonts w:ascii="Arial" w:hAnsi="Arial" w:cs="Arial"/>
                <w:b/>
                <w:bCs/>
                <w:iCs/>
                <w:sz w:val="20"/>
                <w:szCs w:val="20"/>
              </w:rPr>
              <w:t>Zasady wnoszenia wkładu</w:t>
            </w:r>
          </w:p>
        </w:tc>
      </w:tr>
      <w:tr w:rsidR="00AB1574" w:rsidRPr="004B4461">
        <w:tc>
          <w:tcPr>
            <w:tcW w:w="3750" w:type="dxa"/>
            <w:tcMar>
              <w:left w:w="16" w:type="dxa"/>
            </w:tcMar>
          </w:tcPr>
          <w:p w:rsidR="00AB1574" w:rsidRPr="004B4461" w:rsidRDefault="00AB1574" w:rsidP="00624AAF">
            <w:pPr>
              <w:spacing w:before="120" w:after="120" w:line="360" w:lineRule="auto"/>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5321" w:type="dxa"/>
            <w:tcMar>
              <w:left w:w="16" w:type="dxa"/>
            </w:tcMar>
          </w:tcPr>
          <w:p w:rsidR="00AB1574" w:rsidRPr="004B4461" w:rsidRDefault="00AB1574">
            <w:pPr>
              <w:numPr>
                <w:ilvl w:val="0"/>
                <w:numId w:val="13"/>
                <w:numberingChange w:id="122"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rsidR="00AB1574" w:rsidRPr="004B4461" w:rsidRDefault="00AB1574">
            <w:pPr>
              <w:numPr>
                <w:ilvl w:val="0"/>
                <w:numId w:val="13"/>
                <w:numberingChange w:id="123"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nieruchomościami (Dz. U. z 2015 r. poz. 782, ze zm.) – aktualnym w momencie złożenia rozliczającego go wniosku o płatność;</w:t>
            </w:r>
          </w:p>
          <w:p w:rsidR="00AB1574" w:rsidRPr="004B4461" w:rsidRDefault="00AB1574">
            <w:pPr>
              <w:numPr>
                <w:ilvl w:val="0"/>
                <w:numId w:val="13"/>
                <w:numberingChange w:id="124"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rsidR="00AB1574" w:rsidRPr="004B4461" w:rsidRDefault="00AB1574">
            <w:pPr>
              <w:numPr>
                <w:ilvl w:val="0"/>
                <w:numId w:val="13"/>
                <w:numberingChange w:id="125" w:author="WUP w Łodzi" w:date="2016-05-12T08:05:00Z" w:original="-"/>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rsidR="00AB1574" w:rsidRPr="004B4461" w:rsidRDefault="00AB1574">
            <w:pPr>
              <w:numPr>
                <w:ilvl w:val="0"/>
                <w:numId w:val="13"/>
                <w:numberingChange w:id="126"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brak możliwości wykazania wkładu własnego niepieniężnego, który w ciągu 7 poprzednich lat (10 nieruchomości) był współfinansowany ze środków unijnych lub/ oraz dotacji z krajowych środków publicznych. </w:t>
            </w:r>
          </w:p>
        </w:tc>
      </w:tr>
      <w:tr w:rsidR="00AB1574" w:rsidRPr="004B4461">
        <w:tc>
          <w:tcPr>
            <w:tcW w:w="3750" w:type="dxa"/>
            <w:tcMar>
              <w:left w:w="16" w:type="dxa"/>
            </w:tcMar>
          </w:tcPr>
          <w:p w:rsidR="00AB1574" w:rsidRPr="004B4461" w:rsidRDefault="00AB1574">
            <w:pPr>
              <w:spacing w:before="120" w:after="120" w:line="360" w:lineRule="auto"/>
              <w:rPr>
                <w:rFonts w:ascii="Arial" w:hAnsi="Arial" w:cs="Arial"/>
                <w:sz w:val="20"/>
                <w:szCs w:val="20"/>
              </w:rPr>
            </w:pPr>
            <w:r w:rsidRPr="004B4461">
              <w:rPr>
                <w:rFonts w:ascii="Arial" w:hAnsi="Arial" w:cs="Arial"/>
                <w:sz w:val="20"/>
                <w:szCs w:val="20"/>
              </w:rPr>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p>
        </w:tc>
        <w:tc>
          <w:tcPr>
            <w:tcW w:w="5321" w:type="dxa"/>
            <w:tcMar>
              <w:left w:w="16" w:type="dxa"/>
            </w:tcMar>
          </w:tcPr>
          <w:p w:rsidR="00AB1574" w:rsidRPr="004B4461" w:rsidRDefault="00AB1574">
            <w:pPr>
              <w:numPr>
                <w:ilvl w:val="0"/>
                <w:numId w:val="13"/>
                <w:numberingChange w:id="127" w:author="WUP w Łodzi" w:date="2016-05-12T08:05: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rsidR="00AB1574" w:rsidRPr="004B4461" w:rsidRDefault="00AB1574">
            <w:pPr>
              <w:numPr>
                <w:ilvl w:val="0"/>
                <w:numId w:val="13"/>
                <w:numberingChange w:id="128" w:author="WUP w Łodzi" w:date="2016-05-12T08:05: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AB1574" w:rsidRPr="004B4461" w:rsidRDefault="00AB1574">
            <w:pPr>
              <w:numPr>
                <w:ilvl w:val="0"/>
                <w:numId w:val="13"/>
                <w:numberingChange w:id="129" w:author="WUP w Łodzi" w:date="2016-05-12T08:05: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rsidR="00AB1574" w:rsidRPr="004B4461" w:rsidRDefault="00AB1574">
            <w:pPr>
              <w:numPr>
                <w:ilvl w:val="0"/>
                <w:numId w:val="13"/>
                <w:numberingChange w:id="130" w:author="WUP w Łodzi" w:date="2016-05-12T08:05: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AB1574" w:rsidRPr="004B4461" w:rsidRDefault="00AB1574">
            <w:pPr>
              <w:numPr>
                <w:ilvl w:val="0"/>
                <w:numId w:val="13"/>
                <w:numberingChange w:id="131" w:author="WUP w Łodzi" w:date="2016-05-12T08:05:00Z" w:original="-"/>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AB1574" w:rsidRPr="004B4461">
        <w:tc>
          <w:tcPr>
            <w:tcW w:w="3750" w:type="dxa"/>
            <w:tcMar>
              <w:left w:w="16" w:type="dxa"/>
            </w:tcMar>
          </w:tcPr>
          <w:p w:rsidR="00AB1574" w:rsidRPr="004B4461" w:rsidRDefault="00AB1574">
            <w:pPr>
              <w:spacing w:before="120" w:after="120" w:line="360" w:lineRule="auto"/>
              <w:ind w:firstLine="19"/>
              <w:rPr>
                <w:rFonts w:ascii="Arial" w:hAnsi="Arial" w:cs="Arial"/>
                <w:sz w:val="20"/>
                <w:szCs w:val="20"/>
              </w:rPr>
            </w:pPr>
            <w:r w:rsidRPr="004B4461">
              <w:rPr>
                <w:rFonts w:ascii="Arial" w:hAnsi="Arial" w:cs="Arial"/>
                <w:sz w:val="20"/>
                <w:szCs w:val="20"/>
              </w:rPr>
              <w:t xml:space="preserve">wkład niepieniężny w innej formie </w:t>
            </w:r>
          </w:p>
        </w:tc>
        <w:tc>
          <w:tcPr>
            <w:tcW w:w="5321" w:type="dxa"/>
            <w:tcMar>
              <w:left w:w="16" w:type="dxa"/>
            </w:tcMar>
          </w:tcPr>
          <w:p w:rsidR="00AB1574" w:rsidRPr="004B4461" w:rsidRDefault="00AB1574">
            <w:pPr>
              <w:numPr>
                <w:ilvl w:val="0"/>
                <w:numId w:val="13"/>
                <w:numberingChange w:id="132" w:author="WUP w Łodzi" w:date="2016-05-12T08:05:00Z" w:original="-"/>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rsidR="00AB1574" w:rsidRPr="004B4461" w:rsidRDefault="00AB1574">
            <w:pPr>
              <w:numPr>
                <w:ilvl w:val="0"/>
                <w:numId w:val="13"/>
                <w:numberingChange w:id="133" w:author="WUP w Łodzi" w:date="2016-05-12T08:05:00Z" w:original="-"/>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przypisana wkładowi niepieniężnemu nie przekracza stawek rynkowych.</w:t>
            </w:r>
          </w:p>
        </w:tc>
      </w:tr>
    </w:tbl>
    <w:p w:rsidR="00AB1574" w:rsidRPr="004B4461" w:rsidRDefault="00AB1574">
      <w:pPr>
        <w:spacing w:before="120" w:after="120" w:line="360" w:lineRule="auto"/>
        <w:jc w:val="both"/>
        <w:rPr>
          <w:rFonts w:ascii="Arial" w:hAnsi="Arial" w:cs="Arial"/>
          <w:sz w:val="20"/>
          <w:szCs w:val="20"/>
        </w:rPr>
      </w:pP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3628"/>
        <w:gridCol w:w="5358"/>
      </w:tblGrid>
      <w:tr w:rsidR="00AB1574" w:rsidRPr="004B4461">
        <w:tc>
          <w:tcPr>
            <w:tcW w:w="3628" w:type="dxa"/>
            <w:tcMar>
              <w:left w:w="16" w:type="dxa"/>
            </w:tcMar>
          </w:tcPr>
          <w:p w:rsidR="00AB1574" w:rsidRPr="004B4461" w:rsidRDefault="00AB1574">
            <w:pPr>
              <w:tabs>
                <w:tab w:val="left" w:pos="121"/>
              </w:tabs>
              <w:spacing w:before="120" w:after="120" w:line="360" w:lineRule="auto"/>
              <w:jc w:val="center"/>
              <w:rPr>
                <w:rFonts w:ascii="Arial" w:hAnsi="Arial" w:cs="Arial"/>
                <w:sz w:val="20"/>
                <w:szCs w:val="20"/>
              </w:rPr>
            </w:pPr>
            <w:r w:rsidRPr="004B4461">
              <w:rPr>
                <w:rFonts w:ascii="Arial" w:hAnsi="Arial" w:cs="Arial"/>
                <w:sz w:val="20"/>
                <w:szCs w:val="20"/>
              </w:rPr>
              <w:t>Wkład finansowy</w:t>
            </w:r>
          </w:p>
        </w:tc>
        <w:tc>
          <w:tcPr>
            <w:tcW w:w="5357" w:type="dxa"/>
            <w:tcMar>
              <w:left w:w="16" w:type="dxa"/>
            </w:tcMar>
          </w:tcPr>
          <w:p w:rsidR="00AB1574" w:rsidRPr="004B4461" w:rsidRDefault="00AB1574">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Zasady wnoszenia wkładu</w:t>
            </w:r>
          </w:p>
        </w:tc>
      </w:tr>
      <w:tr w:rsidR="00AB1574" w:rsidRPr="004B4461">
        <w:tc>
          <w:tcPr>
            <w:tcW w:w="3628" w:type="dxa"/>
            <w:tcMar>
              <w:left w:w="16" w:type="dxa"/>
            </w:tcMar>
          </w:tcPr>
          <w:p w:rsidR="00AB1574" w:rsidRPr="004B4461" w:rsidRDefault="00AB1574">
            <w:pPr>
              <w:tabs>
                <w:tab w:val="left" w:pos="121"/>
              </w:tabs>
              <w:spacing w:before="120" w:after="120" w:line="360" w:lineRule="auto"/>
              <w:ind w:left="121"/>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5357" w:type="dxa"/>
            <w:tcMar>
              <w:left w:w="16" w:type="dxa"/>
            </w:tcMar>
          </w:tcPr>
          <w:p w:rsidR="00AB1574" w:rsidRPr="004B4461" w:rsidRDefault="00AB1574">
            <w:pPr>
              <w:numPr>
                <w:ilvl w:val="0"/>
                <w:numId w:val="13"/>
                <w:numberingChange w:id="134"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AB1574" w:rsidRPr="004B4461" w:rsidRDefault="00AB1574">
            <w:pPr>
              <w:numPr>
                <w:ilvl w:val="0"/>
                <w:numId w:val="13"/>
                <w:numberingChange w:id="135"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AB1574" w:rsidRPr="004B4461">
        <w:tc>
          <w:tcPr>
            <w:tcW w:w="3628" w:type="dxa"/>
            <w:tcMar>
              <w:left w:w="16" w:type="dxa"/>
            </w:tcMar>
          </w:tcPr>
          <w:p w:rsidR="00AB1574" w:rsidRPr="004B4461" w:rsidRDefault="00AB1574">
            <w:pPr>
              <w:tabs>
                <w:tab w:val="left" w:pos="121"/>
              </w:tabs>
              <w:spacing w:before="120" w:after="120" w:line="360" w:lineRule="auto"/>
              <w:ind w:left="121"/>
              <w:rPr>
                <w:rFonts w:ascii="Arial" w:hAnsi="Arial" w:cs="Arial"/>
                <w:sz w:val="20"/>
                <w:szCs w:val="20"/>
              </w:rPr>
            </w:pPr>
            <w:r w:rsidRPr="004B4461">
              <w:rPr>
                <w:rFonts w:ascii="Arial" w:hAnsi="Arial" w:cs="Arial"/>
                <w:sz w:val="20"/>
                <w:szCs w:val="20"/>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Mar>
              <w:left w:w="16" w:type="dxa"/>
            </w:tcMar>
          </w:tcPr>
          <w:p w:rsidR="00AB1574" w:rsidRPr="004B4461" w:rsidRDefault="00AB1574">
            <w:pPr>
              <w:numPr>
                <w:ilvl w:val="0"/>
                <w:numId w:val="13"/>
                <w:numberingChange w:id="136"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środki własne/ dotacje/ granty pozyskane przez podmiot na finansowanie swojej podstawowej działalności;</w:t>
            </w:r>
          </w:p>
          <w:p w:rsidR="00AB1574" w:rsidRPr="004B4461" w:rsidRDefault="00AB1574">
            <w:pPr>
              <w:numPr>
                <w:ilvl w:val="0"/>
                <w:numId w:val="13"/>
                <w:numberingChange w:id="137"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organizacji pozarządowych to również możliwość zaangażowania środków pozyskanych </w:t>
            </w:r>
            <w:r w:rsidRPr="004B4461">
              <w:rPr>
                <w:rFonts w:ascii="Arial" w:hAnsi="Arial" w:cs="Arial"/>
                <w:sz w:val="20"/>
                <w:szCs w:val="20"/>
              </w:rPr>
              <w:br/>
              <w:t xml:space="preserve">z ustawą o działalności pożytku publicznego </w:t>
            </w:r>
            <w:r w:rsidRPr="004B4461">
              <w:rPr>
                <w:rFonts w:ascii="Arial" w:hAnsi="Arial" w:cs="Arial"/>
                <w:sz w:val="20"/>
                <w:szCs w:val="20"/>
              </w:rPr>
              <w:br/>
              <w:t>i wolontariacie, np. środki pozyskane w ramach 1%, środki ze zbiórek publicznych, darowizny, nawiązki sądowe;</w:t>
            </w:r>
          </w:p>
          <w:p w:rsidR="00AB1574" w:rsidRPr="004B4461" w:rsidRDefault="00AB1574">
            <w:pPr>
              <w:numPr>
                <w:ilvl w:val="0"/>
                <w:numId w:val="13"/>
                <w:numberingChange w:id="138" w:author="WUP w Łodzi" w:date="2016-05-12T08:05:00Z" w:original="-"/>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wykazywania wynagrodzenia kadry – dotyczy to osób powiązanych z beneficjentem, które zostaną zaangażowane w realizację projektu, </w:t>
            </w:r>
            <w:r w:rsidRPr="004B4461">
              <w:rPr>
                <w:rFonts w:ascii="Arial"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rsidR="00AB1574" w:rsidRPr="004B4461" w:rsidRDefault="00AB1574">
      <w:pPr>
        <w:tabs>
          <w:tab w:val="left" w:pos="121"/>
        </w:tabs>
        <w:spacing w:after="0" w:line="230" w:lineRule="exact"/>
        <w:ind w:left="121"/>
        <w:jc w:val="both"/>
        <w:rPr>
          <w:rFonts w:ascii="Arial" w:hAnsi="Arial" w:cs="Arial"/>
          <w:sz w:val="20"/>
          <w:szCs w:val="20"/>
        </w:rPr>
      </w:pP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Wkład własny (w formie pieniężnej) lub jego część może być wniesiony w ramach kosztów pośrednich.</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b) prywatnych.</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39" w:name="_Toc431974581"/>
      <w:bookmarkStart w:id="140" w:name="_Toc448914576"/>
      <w:bookmarkEnd w:id="139"/>
      <w:r w:rsidRPr="004B4461">
        <w:rPr>
          <w:rFonts w:ascii="Arial" w:hAnsi="Arial" w:cs="Arial"/>
          <w:b/>
        </w:rPr>
        <w:t>3.2.  Podstawowe warunki i procedury konstruowania budżetu projektu</w:t>
      </w:r>
      <w:bookmarkEnd w:id="140"/>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AB1574" w:rsidRPr="004B4461" w:rsidRDefault="00AB1574">
      <w:pPr>
        <w:spacing w:before="120" w:after="360" w:line="360" w:lineRule="auto"/>
        <w:jc w:val="both"/>
        <w:rPr>
          <w:rFonts w:ascii="Arial" w:hAnsi="Arial" w:cs="Arial"/>
          <w:sz w:val="20"/>
          <w:szCs w:val="20"/>
        </w:rPr>
      </w:pPr>
      <w:r w:rsidRPr="004B4461">
        <w:rPr>
          <w:rFonts w:ascii="Arial" w:hAnsi="Arial" w:cs="Arial"/>
          <w:sz w:val="20"/>
          <w:szCs w:val="20"/>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Przy planowaniu wydatków projektu należy wziąć pod uwagę opracowane przez IOK Wymagania dotyczące standardu oraz cen rynkowych stanowiące załącznik nr 7 do Regulaminu.</w:t>
      </w:r>
    </w:p>
    <w:p w:rsidR="00AB1574" w:rsidRPr="004B4461" w:rsidRDefault="00AB1574">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Dopuszczalne jest dokonywanie przesunięć w budżecie projektu określonym w zatwierdzonym na etapie podpisania umowy o dofinansowanie wniosku o dofinansowanie projektu w oparciu o zasady określone w umowie o dofinansowanie projektu.</w:t>
      </w: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41" w:name="_Toc431974582"/>
      <w:bookmarkStart w:id="142" w:name="_Toc448914577"/>
      <w:bookmarkEnd w:id="141"/>
      <w:r w:rsidRPr="004B4461">
        <w:rPr>
          <w:rFonts w:ascii="Arial" w:hAnsi="Arial" w:cs="Arial"/>
          <w:b/>
        </w:rPr>
        <w:t>3.3.  Koszty bezpośrednie</w:t>
      </w:r>
      <w:bookmarkEnd w:id="142"/>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AB1574" w:rsidRPr="004B4461" w:rsidRDefault="00AB1574">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Koszty bezpośrednie w ramach projektu powinny zostać oszacowane należycie z zastosowaniem warunków i procedur kwalifikowalności określonych w Wytycznych w zakresie kwalifikowalności.</w:t>
      </w: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43" w:name="_Toc431974583"/>
      <w:bookmarkStart w:id="144" w:name="_Toc448914578"/>
      <w:bookmarkEnd w:id="143"/>
      <w:r w:rsidRPr="004B4461">
        <w:rPr>
          <w:rFonts w:ascii="Arial" w:hAnsi="Arial" w:cs="Arial"/>
          <w:b/>
        </w:rPr>
        <w:t>3.4.  Koszty pośrednie</w:t>
      </w:r>
      <w:bookmarkEnd w:id="144"/>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rsidR="00AB1574" w:rsidRPr="004B4461" w:rsidRDefault="00AB1574">
      <w:pPr>
        <w:keepNext/>
        <w:numPr>
          <w:ilvl w:val="1"/>
          <w:numId w:val="15"/>
          <w:numberingChange w:id="145" w:author="WUP w Łodzi" w:date="2016-05-12T08:05:00Z" w:original="%2:1:4:)"/>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B1574" w:rsidRPr="004B4461" w:rsidRDefault="00AB1574">
      <w:pPr>
        <w:numPr>
          <w:ilvl w:val="1"/>
          <w:numId w:val="15"/>
          <w:numberingChange w:id="146" w:author="WUP w Łodzi" w:date="2016-05-12T08:05:00Z" w:original="%2:2:4:)"/>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rsidR="00AB1574" w:rsidRPr="004B4461" w:rsidRDefault="00AB1574">
      <w:pPr>
        <w:numPr>
          <w:ilvl w:val="1"/>
          <w:numId w:val="15"/>
          <w:numberingChange w:id="147" w:author="WUP w Łodzi" w:date="2016-05-12T08:05:00Z" w:original="%2:2:4:)"/>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rsidR="00AB1574" w:rsidRPr="004B4461" w:rsidRDefault="00AB1574">
      <w:pPr>
        <w:numPr>
          <w:ilvl w:val="1"/>
          <w:numId w:val="15"/>
          <w:numberingChange w:id="148" w:author="WUP w Łodzi" w:date="2016-05-12T08:05:00Z" w:original="%2:4:4:)"/>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rsidR="00AB1574" w:rsidRPr="004B4461" w:rsidRDefault="00AB1574">
      <w:pPr>
        <w:numPr>
          <w:ilvl w:val="1"/>
          <w:numId w:val="15"/>
          <w:numberingChange w:id="149" w:author="WUP w Łodzi" w:date="2016-05-12T08:05:00Z" w:original="%2:4:4:)"/>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rsidR="00AB1574" w:rsidRPr="004B4461" w:rsidRDefault="00AB1574">
      <w:pPr>
        <w:numPr>
          <w:ilvl w:val="1"/>
          <w:numId w:val="15"/>
          <w:numberingChange w:id="150" w:author="WUP w Łodzi" w:date="2016-05-12T08:05:00Z" w:original="%2:6:4:)"/>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rsidR="00AB1574" w:rsidRPr="004B4461" w:rsidRDefault="00AB1574">
      <w:pPr>
        <w:numPr>
          <w:ilvl w:val="1"/>
          <w:numId w:val="15"/>
          <w:numberingChange w:id="151" w:author="WUP w Łodzi" w:date="2016-05-12T08:05:00Z" w:original="%2:7:4:)"/>
        </w:numPr>
        <w:spacing w:after="0" w:line="360" w:lineRule="auto"/>
        <w:ind w:left="357" w:hanging="357"/>
        <w:jc w:val="both"/>
        <w:rPr>
          <w:rFonts w:ascii="Arial" w:hAnsi="Arial" w:cs="Arial"/>
          <w:sz w:val="20"/>
          <w:szCs w:val="20"/>
        </w:rPr>
      </w:pPr>
      <w:r w:rsidRPr="004B4461">
        <w:rPr>
          <w:rFonts w:ascii="Arial" w:hAnsi="Arial" w:cs="Arial"/>
          <w:sz w:val="20"/>
          <w:szCs w:val="20"/>
        </w:rPr>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rsidR="00AB1574" w:rsidRPr="004B4461" w:rsidRDefault="00AB1574">
      <w:pPr>
        <w:numPr>
          <w:ilvl w:val="1"/>
          <w:numId w:val="15"/>
          <w:numberingChange w:id="152" w:author="WUP w Łodzi" w:date="2016-05-12T08:05:00Z" w:original="%2:8:4:)"/>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rsidR="00AB1574" w:rsidRPr="004B4461" w:rsidRDefault="00AB1574">
      <w:pPr>
        <w:numPr>
          <w:ilvl w:val="1"/>
          <w:numId w:val="15"/>
          <w:numberingChange w:id="153"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rsidR="00AB1574" w:rsidRPr="004B4461" w:rsidRDefault="00AB1574">
      <w:pPr>
        <w:numPr>
          <w:ilvl w:val="1"/>
          <w:numId w:val="15"/>
          <w:numberingChange w:id="154"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rsidR="00AB1574" w:rsidRPr="004B4461" w:rsidRDefault="00AB1574">
      <w:pPr>
        <w:numPr>
          <w:ilvl w:val="1"/>
          <w:numId w:val="15"/>
          <w:numberingChange w:id="155"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rsidR="00AB1574" w:rsidRPr="004B4461" w:rsidRDefault="00AB1574">
      <w:pPr>
        <w:numPr>
          <w:ilvl w:val="1"/>
          <w:numId w:val="15"/>
          <w:numberingChange w:id="156"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koszty materiałów biurowych i artykułów piśmienniczych związanych z obsługą administracyjną projektu,</w:t>
      </w:r>
    </w:p>
    <w:p w:rsidR="00AB1574" w:rsidRPr="004B4461" w:rsidRDefault="00AB1574">
      <w:pPr>
        <w:numPr>
          <w:ilvl w:val="1"/>
          <w:numId w:val="15"/>
          <w:numberingChange w:id="157"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rsidR="00AB1574" w:rsidRPr="004B4461" w:rsidRDefault="00AB1574">
      <w:pPr>
        <w:numPr>
          <w:ilvl w:val="1"/>
          <w:numId w:val="15"/>
          <w:numberingChange w:id="158"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koszty ochrony,</w:t>
      </w:r>
    </w:p>
    <w:p w:rsidR="00AB1574" w:rsidRPr="004B4461" w:rsidRDefault="00AB1574">
      <w:pPr>
        <w:numPr>
          <w:ilvl w:val="1"/>
          <w:numId w:val="15"/>
          <w:numberingChange w:id="159" w:author="WUP w Łodzi" w:date="2016-05-12T08:05:00Z" w:original="%2:9:4:)"/>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rsidR="00AB1574" w:rsidRPr="004B4461" w:rsidRDefault="00AB1574">
      <w:pPr>
        <w:numPr>
          <w:ilvl w:val="1"/>
          <w:numId w:val="15"/>
          <w:numberingChange w:id="160" w:author="WUP w Łodzi" w:date="2016-05-12T08:05:00Z" w:original="%2:16:4:)"/>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 ramach kosztów pośrednich nie są wykazywane wydatki objęte cross-financingiem.</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B1574" w:rsidRPr="004B4461" w:rsidRDefault="00AB1574">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rsidR="00AB1574" w:rsidRPr="004B4461" w:rsidRDefault="00AB1574">
      <w:pPr>
        <w:numPr>
          <w:ilvl w:val="1"/>
          <w:numId w:val="16"/>
          <w:numberingChange w:id="161" w:author="WUP w Łodzi" w:date="2016-05-12T08:05:00Z" w:original="%2:1:4:)"/>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rsidR="00AB1574" w:rsidRPr="004B4461" w:rsidRDefault="00AB1574">
      <w:pPr>
        <w:numPr>
          <w:ilvl w:val="1"/>
          <w:numId w:val="16"/>
          <w:numberingChange w:id="162" w:author="WUP w Łodzi" w:date="2016-05-12T08:05:00Z" w:original="%2:1:4:)"/>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rsidR="00AB1574" w:rsidRPr="004B4461" w:rsidRDefault="00AB1574">
      <w:pPr>
        <w:numPr>
          <w:ilvl w:val="1"/>
          <w:numId w:val="16"/>
          <w:numberingChange w:id="163" w:author="WUP w Łodzi" w:date="2016-05-12T08:05:00Z" w:original="%2:1:4:)"/>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rsidR="00AB1574" w:rsidRPr="004B4461" w:rsidRDefault="00AB1574">
      <w:pPr>
        <w:numPr>
          <w:ilvl w:val="1"/>
          <w:numId w:val="16"/>
          <w:numberingChange w:id="164" w:author="WUP w Łodzi" w:date="2016-05-12T08:05:00Z" w:original="%2:1:4:)"/>
        </w:numPr>
        <w:spacing w:before="120" w:after="120" w:line="360" w:lineRule="auto"/>
        <w:ind w:left="426"/>
        <w:jc w:val="both"/>
        <w:rPr>
          <w:rFonts w:ascii="Arial" w:hAnsi="Arial" w:cs="Arial"/>
          <w:sz w:val="20"/>
          <w:szCs w:val="20"/>
        </w:rPr>
      </w:pPr>
      <w:r w:rsidRPr="004B4461">
        <w:rPr>
          <w:rFonts w:ascii="Arial" w:hAnsi="Arial" w:cs="Arial"/>
          <w:sz w:val="20"/>
          <w:szCs w:val="20"/>
        </w:rPr>
        <w:t>10% kosztów bezpośrednich – w przypadku projektów o wartości przekraczającej 5 mln PLN.</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załącznik nr 2 do niniejszego Regulaminu.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65" w:name="_Toc431974584"/>
      <w:bookmarkStart w:id="166" w:name="_Toc448914579"/>
      <w:bookmarkEnd w:id="165"/>
      <w:r w:rsidRPr="004B4461">
        <w:rPr>
          <w:rFonts w:ascii="Arial" w:hAnsi="Arial" w:cs="Arial"/>
          <w:b/>
        </w:rPr>
        <w:t>3.5.  Uproszczone metody rozliczania wydatków</w:t>
      </w:r>
      <w:bookmarkEnd w:id="166"/>
    </w:p>
    <w:p w:rsidR="00AB1574" w:rsidRPr="004B4461" w:rsidRDefault="00AB1574">
      <w:pPr>
        <w:spacing w:before="120" w:after="360" w:line="360" w:lineRule="auto"/>
        <w:jc w:val="both"/>
        <w:rPr>
          <w:rFonts w:ascii="Arial" w:hAnsi="Arial" w:cs="Arial"/>
          <w:b/>
          <w:sz w:val="20"/>
          <w:szCs w:val="20"/>
        </w:rPr>
      </w:pPr>
    </w:p>
    <w:p w:rsidR="00AB1574" w:rsidRPr="004B4461" w:rsidRDefault="00AB1574">
      <w:pPr>
        <w:spacing w:before="120" w:after="36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2"/>
      </w:r>
      <w:r w:rsidRPr="004B4461">
        <w:rPr>
          <w:rFonts w:ascii="Arial" w:hAnsi="Arial" w:cs="Arial"/>
          <w:b/>
          <w:sz w:val="20"/>
          <w:szCs w:val="20"/>
        </w:rPr>
        <w:t>, stosowanie kwot ryczałtowych jest obligatoryjne.</w:t>
      </w:r>
    </w:p>
    <w:p w:rsidR="00AB1574" w:rsidRPr="004B4461" w:rsidRDefault="00AB1574">
      <w:pPr>
        <w:spacing w:before="120" w:after="36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rsidR="00AB1574" w:rsidRPr="004B4461" w:rsidRDefault="00AB1574">
      <w:pPr>
        <w:spacing w:before="360" w:after="120" w:line="360" w:lineRule="auto"/>
        <w:jc w:val="both"/>
      </w:pPr>
      <w:r w:rsidRPr="004B4461">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rsidR="00AB1574" w:rsidRPr="004B4461" w:rsidRDefault="00AB1574">
      <w:pPr>
        <w:spacing w:before="120" w:after="120" w:line="360" w:lineRule="auto"/>
        <w:jc w:val="both"/>
      </w:pPr>
      <w:r w:rsidRPr="004B4461">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 przypadku rozliczania projektu za pomocą kwot ryczałtowych, koszty pośrednie są kalkulowane zgodnie z podrozdziałem 8.4 Wytycznych w zakresie kwalifikowalności.</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AB1574" w:rsidRPr="004B4461" w:rsidRDefault="00AB1574">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rsidR="00AB1574" w:rsidRPr="004B4461" w:rsidRDefault="00AB1574">
      <w:pPr>
        <w:numPr>
          <w:ilvl w:val="0"/>
          <w:numId w:val="42"/>
          <w:numberingChange w:id="167" w:author="WUP w Łodzi" w:date="2016-05-12T08:05:00Z" w:original=""/>
        </w:numPr>
        <w:spacing w:before="120" w:after="120" w:line="360" w:lineRule="auto"/>
        <w:jc w:val="both"/>
        <w:rPr>
          <w:rFonts w:ascii="Arial" w:hAnsi="Arial" w:cs="Arial"/>
          <w:sz w:val="20"/>
          <w:szCs w:val="20"/>
        </w:rPr>
      </w:pPr>
      <w:r w:rsidRPr="004B4461">
        <w:rPr>
          <w:rFonts w:ascii="Arial" w:hAnsi="Arial" w:cs="Arial"/>
          <w:sz w:val="20"/>
          <w:szCs w:val="20"/>
        </w:rPr>
        <w:t>lista obecności uczestników/ uczestniczek projektu na szkoleniu/ spotkaniu lub innej formie wsparcia realizowanej w ramach projektu;</w:t>
      </w:r>
    </w:p>
    <w:p w:rsidR="00AB1574" w:rsidRPr="004B4461" w:rsidRDefault="00AB1574">
      <w:pPr>
        <w:numPr>
          <w:ilvl w:val="0"/>
          <w:numId w:val="42"/>
          <w:numberingChange w:id="168" w:author="WUP w Łodzi" w:date="2016-05-12T08:05:00Z" w:original=""/>
        </w:numPr>
        <w:spacing w:before="120" w:after="120" w:line="360" w:lineRule="auto"/>
        <w:jc w:val="both"/>
        <w:rPr>
          <w:rFonts w:ascii="Arial" w:hAnsi="Arial" w:cs="Arial"/>
          <w:sz w:val="20"/>
          <w:szCs w:val="20"/>
        </w:rPr>
      </w:pPr>
      <w:r w:rsidRPr="004B4461">
        <w:rPr>
          <w:rFonts w:ascii="Arial" w:hAnsi="Arial" w:cs="Arial"/>
          <w:sz w:val="20"/>
          <w:szCs w:val="20"/>
        </w:rPr>
        <w:t>dzienniki zajęć prowadzonych w projekcie;</w:t>
      </w:r>
    </w:p>
    <w:p w:rsidR="00AB1574" w:rsidRPr="004B4461" w:rsidRDefault="00AB1574">
      <w:pPr>
        <w:numPr>
          <w:ilvl w:val="0"/>
          <w:numId w:val="42"/>
          <w:numberingChange w:id="169" w:author="WUP w Łodzi" w:date="2016-05-12T08:05:00Z" w:original=""/>
        </w:numPr>
        <w:spacing w:before="120" w:after="120" w:line="360" w:lineRule="auto"/>
        <w:jc w:val="both"/>
        <w:rPr>
          <w:rFonts w:ascii="Arial" w:hAnsi="Arial" w:cs="Arial"/>
          <w:sz w:val="20"/>
          <w:szCs w:val="20"/>
        </w:rPr>
      </w:pPr>
      <w:r w:rsidRPr="004B4461">
        <w:rPr>
          <w:rFonts w:ascii="Arial" w:hAnsi="Arial" w:cs="Arial"/>
          <w:sz w:val="20"/>
          <w:szCs w:val="20"/>
        </w:rPr>
        <w:t>dokumentacja zdjęciowa;</w:t>
      </w:r>
    </w:p>
    <w:p w:rsidR="00AB1574" w:rsidRPr="004B4461" w:rsidRDefault="00AB1574">
      <w:pPr>
        <w:numPr>
          <w:ilvl w:val="0"/>
          <w:numId w:val="42"/>
          <w:numberingChange w:id="170" w:author="WUP w Łodzi" w:date="2016-05-12T08:05:00Z" w:original=""/>
        </w:numPr>
        <w:spacing w:before="120" w:after="120" w:line="360" w:lineRule="auto"/>
        <w:jc w:val="both"/>
        <w:rPr>
          <w:rFonts w:ascii="Arial" w:hAnsi="Arial" w:cs="Arial"/>
          <w:sz w:val="20"/>
          <w:szCs w:val="20"/>
        </w:rPr>
      </w:pPr>
      <w:r w:rsidRPr="004B4461">
        <w:rPr>
          <w:rFonts w:ascii="Arial" w:hAnsi="Arial" w:cs="Arial"/>
          <w:sz w:val="20"/>
          <w:szCs w:val="20"/>
        </w:rPr>
        <w:t>analizy i raporty wytworzone w ramach projektu;</w:t>
      </w:r>
    </w:p>
    <w:p w:rsidR="00AB1574" w:rsidRPr="004B4461" w:rsidRDefault="00AB1574">
      <w:pPr>
        <w:numPr>
          <w:ilvl w:val="0"/>
          <w:numId w:val="42"/>
          <w:numberingChange w:id="171" w:author="WUP w Łodzi" w:date="2016-05-12T08:05:00Z" w:original=""/>
        </w:numPr>
        <w:spacing w:before="120" w:after="120" w:line="360" w:lineRule="auto"/>
        <w:jc w:val="both"/>
        <w:rPr>
          <w:rFonts w:ascii="Arial" w:hAnsi="Arial" w:cs="Arial"/>
          <w:sz w:val="20"/>
          <w:szCs w:val="20"/>
        </w:rPr>
      </w:pPr>
      <w:r w:rsidRPr="004B4461">
        <w:rPr>
          <w:rFonts w:ascii="Arial" w:hAnsi="Arial" w:cs="Arial"/>
          <w:sz w:val="20"/>
          <w:szCs w:val="20"/>
        </w:rPr>
        <w:t>protokoły odbioru wykonanej usługi;</w:t>
      </w:r>
    </w:p>
    <w:p w:rsidR="00AB1574" w:rsidRPr="004B4461" w:rsidRDefault="00AB1574">
      <w:pPr>
        <w:numPr>
          <w:ilvl w:val="0"/>
          <w:numId w:val="42"/>
          <w:numberingChange w:id="172" w:author="WUP w Łodzi" w:date="2016-05-12T08:05:00Z" w:original=""/>
        </w:numPr>
        <w:spacing w:before="120" w:after="120" w:line="360" w:lineRule="auto"/>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rsidR="00AB1574" w:rsidRPr="004B4461" w:rsidRDefault="00AB1574">
      <w:pPr>
        <w:numPr>
          <w:ilvl w:val="0"/>
          <w:numId w:val="42"/>
          <w:numberingChange w:id="173" w:author="WUP w Łodzi" w:date="2016-05-12T08:05:00Z" w:original=""/>
        </w:numPr>
        <w:spacing w:before="120" w:after="360" w:line="360" w:lineRule="auto"/>
        <w:ind w:left="714" w:hanging="357"/>
        <w:jc w:val="both"/>
        <w:rPr>
          <w:rFonts w:ascii="Arial" w:hAnsi="Arial" w:cs="Arial"/>
          <w:sz w:val="20"/>
          <w:szCs w:val="20"/>
        </w:rPr>
      </w:pPr>
      <w:r w:rsidRPr="004B4461">
        <w:rPr>
          <w:rFonts w:ascii="Arial" w:hAnsi="Arial" w:cs="Arial"/>
          <w:sz w:val="20"/>
          <w:szCs w:val="20"/>
        </w:rPr>
        <w:t>karty czasu pracy personelu projektu.</w:t>
      </w:r>
    </w:p>
    <w:p w:rsidR="00AB1574" w:rsidRPr="004B4461" w:rsidRDefault="00AB1574">
      <w:pPr>
        <w:keepNext/>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AB1574" w:rsidRPr="004B4461" w:rsidRDefault="00AB1574">
      <w:pPr>
        <w:spacing w:after="0"/>
      </w:pP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74" w:name="_Toc431974585"/>
      <w:bookmarkStart w:id="175" w:name="_Toc448914580"/>
      <w:bookmarkEnd w:id="174"/>
      <w:r w:rsidRPr="004B4461">
        <w:rPr>
          <w:rFonts w:ascii="Arial" w:hAnsi="Arial" w:cs="Arial"/>
          <w:b/>
        </w:rPr>
        <w:t>3.6.  Środki trwałe i cross-financing</w:t>
      </w:r>
      <w:bookmarkEnd w:id="175"/>
    </w:p>
    <w:p w:rsidR="00AB1574" w:rsidRPr="004B4461" w:rsidRDefault="00AB1574">
      <w:pPr>
        <w:spacing w:before="120" w:after="120" w:line="360" w:lineRule="auto"/>
        <w:jc w:val="both"/>
        <w:rPr>
          <w:rFonts w:ascii="Arial" w:hAnsi="Arial" w:cs="Arial"/>
          <w:sz w:val="20"/>
          <w:szCs w:val="20"/>
        </w:rPr>
      </w:pP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Szczegółowe zasady pozyskiwania środków trwałych i ponoszenia wydatków w ramach cross-financingu zostały uregulowane w Rozdziale 6.12 i 8.7  Wytycznych w zakresie kwalifikowalności. </w:t>
      </w: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b/>
          <w:sz w:val="20"/>
          <w:szCs w:val="20"/>
        </w:rPr>
        <w:t>Środki trwałe</w:t>
      </w:r>
      <w:r w:rsidRPr="004B4461">
        <w:rPr>
          <w:rFonts w:ascii="Arial" w:hAnsi="Arial" w:cs="Arial"/>
          <w:sz w:val="20"/>
          <w:szCs w:val="20"/>
        </w:rPr>
        <w:t xml:space="preserve"> zgodnie z art. 3 ust. 1 pkt 15 ustawy z dnia 29 września 1994 r. o rachunkowości (t.j. Dz. U. z 2013 r., poz. 330 ze.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Wydatki poniesione na zakup środków trwałych, wykorzystywanych w ramach i na rzecz projektu są kwalifikowalne wyłącznie w wysokości odpowiadającej odpisom amortyzacyjnym za okres, w którym będą wykorzystywane w projekcie. Dotyczy to wszystkich środków trwałych o wartości powyżej 350 PLN netto.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 związku z powyższym, w projekcie rozlicza się odpisy amortyzacyjne i stosuje się warunki i procedury określone w sekcji 6.12.2 Wytycznych w zakresie kwalifikowalności. </w:t>
      </w: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 xml:space="preserve">Kwalifikując koszty pozyskania środków trwałych lub wartości niematerialnych i prawnych, istnieje konieczność doprecyzowania zapisów w pozycjach dotyczących ww. wydatków poprzez wskazanie, że jest to odpis amortyzacyjny.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Cross-financing</w:t>
      </w:r>
      <w:r w:rsidRPr="004B4461">
        <w:rPr>
          <w:rFonts w:ascii="Arial" w:hAnsi="Arial" w:cs="Arial"/>
          <w:sz w:val="20"/>
          <w:szCs w:val="20"/>
        </w:rPr>
        <w:t xml:space="preserve"> to zasada elastyczności, polegająca na możliwości komplementarnego, wzajemnego finansowania działań ze środków EFRR i EFS.</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w:t>
      </w:r>
    </w:p>
    <w:p w:rsidR="00AB1574" w:rsidRPr="004B4461" w:rsidRDefault="00AB1574">
      <w:pPr>
        <w:numPr>
          <w:ilvl w:val="0"/>
          <w:numId w:val="14"/>
          <w:numberingChange w:id="176" w:author="WUP w Łodzi" w:date="2016-05-12T08:05: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rsidR="00AB1574" w:rsidRPr="004B4461" w:rsidRDefault="00AB1574">
      <w:pPr>
        <w:numPr>
          <w:ilvl w:val="0"/>
          <w:numId w:val="14"/>
          <w:numberingChange w:id="177" w:author="WUP w Łodzi" w:date="2016-05-12T08:05: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AB1574" w:rsidRPr="004B4461" w:rsidRDefault="00AB1574">
      <w:pPr>
        <w:numPr>
          <w:ilvl w:val="0"/>
          <w:numId w:val="14"/>
          <w:numberingChange w:id="178" w:author="WUP w Łodzi" w:date="2016-05-12T08:05: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Zakup środków trwałych, za wyjątkiem zakupu nieruchomości, infrastruktury i środków trwałych przeznaczonych na dostosowanie lub adaptację budynków i pomieszczeń, nie stanowi wydatku w ramach cross-financingu.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cross-financingu powyżej dopuszczalnej kwoty określonej w zatwierdzonym wniosku o dofinansowanie projektu są niekwalifikowalne.</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Wydatki w ramach projektu na pozyskiwanie środków trwałych oraz wydatki w ramach cross- financingu nie mogą łącznie przekroczyć </w:t>
      </w:r>
      <w:r w:rsidRPr="004B4461">
        <w:rPr>
          <w:rFonts w:ascii="Arial" w:hAnsi="Arial" w:cs="Arial"/>
          <w:b/>
          <w:sz w:val="20"/>
          <w:szCs w:val="20"/>
        </w:rPr>
        <w:t>10%</w:t>
      </w:r>
      <w:r w:rsidRPr="004B4461">
        <w:rPr>
          <w:rFonts w:ascii="Arial" w:hAnsi="Arial" w:cs="Arial"/>
          <w:sz w:val="20"/>
          <w:szCs w:val="20"/>
        </w:rPr>
        <w:t xml:space="preserve"> wydatków kwalifikowalnych, z zastrzeżeniem, że wydatki w ramach cross-financingu nie mogą przekroczyć </w:t>
      </w:r>
      <w:r w:rsidRPr="004B4461">
        <w:rPr>
          <w:rFonts w:ascii="Arial" w:hAnsi="Arial" w:cs="Arial"/>
          <w:b/>
          <w:sz w:val="20"/>
          <w:szCs w:val="20"/>
        </w:rPr>
        <w:t>10%</w:t>
      </w:r>
      <w:r w:rsidRPr="004B4461">
        <w:rPr>
          <w:rFonts w:ascii="Arial" w:hAnsi="Arial" w:cs="Arial"/>
          <w:sz w:val="20"/>
          <w:szCs w:val="20"/>
        </w:rPr>
        <w:t xml:space="preserve"> dofinansowania unijnego w ramach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Wszystkie wydatki poniesione jako wydatki w ramach cross</w:t>
      </w:r>
      <w:r w:rsidRPr="004B4461">
        <w:rPr>
          <w:rFonts w:ascii="Cambria Math" w:hAnsi="Cambria Math" w:cs="Cambria Math"/>
          <w:sz w:val="20"/>
          <w:szCs w:val="20"/>
        </w:rPr>
        <w:t>‐</w:t>
      </w:r>
      <w:r w:rsidRPr="004B4461">
        <w:rPr>
          <w:rFonts w:ascii="Arial" w:hAnsi="Arial" w:cs="Arial"/>
          <w:sz w:val="20"/>
          <w:szCs w:val="20"/>
        </w:rPr>
        <w:t>financingu oraz pozyskanie środków trwałych opisywane są i uzasadniane w uzasadnieniu znajdującym się pod szczegółowym budżetem projektu.</w:t>
      </w: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79" w:name="_Toc431974586"/>
      <w:bookmarkStart w:id="180" w:name="_Toc448914581"/>
      <w:bookmarkEnd w:id="179"/>
      <w:r w:rsidRPr="004B4461">
        <w:rPr>
          <w:rFonts w:ascii="Arial" w:hAnsi="Arial" w:cs="Arial"/>
          <w:b/>
        </w:rPr>
        <w:t>3.7.  Podatek od towarów i usług (VAT)</w:t>
      </w:r>
      <w:bookmarkEnd w:id="180"/>
    </w:p>
    <w:p w:rsidR="00AB1574" w:rsidRPr="004B4461" w:rsidRDefault="00AB1574">
      <w:pPr>
        <w:keepNext/>
        <w:spacing w:line="360" w:lineRule="auto"/>
        <w:jc w:val="both"/>
        <w:rPr>
          <w:rFonts w:ascii="Arial" w:hAnsi="Arial" w:cs="Arial"/>
          <w:sz w:val="20"/>
          <w:szCs w:val="20"/>
        </w:rPr>
      </w:pPr>
    </w:p>
    <w:p w:rsidR="00AB1574" w:rsidRPr="004B4461" w:rsidRDefault="00AB1574">
      <w:pPr>
        <w:keepNext/>
        <w:spacing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kwalifikowalne tylko wtedy, gdy Wnioskodawca nie ma prawnej możliwości ich odzyskania.</w:t>
      </w:r>
    </w:p>
    <w:p w:rsidR="00AB1574" w:rsidRPr="004B4461" w:rsidRDefault="00AB1574">
      <w:pPr>
        <w:spacing w:line="360" w:lineRule="auto"/>
        <w:jc w:val="both"/>
      </w:pPr>
      <w:r w:rsidRPr="004B4461">
        <w:rPr>
          <w:rFonts w:ascii="Arial" w:hAnsi="Arial" w:cs="Arial"/>
          <w:sz w:val="20"/>
          <w:szCs w:val="20"/>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AB1574" w:rsidRPr="004B4461" w:rsidRDefault="00AB1574">
      <w:pPr>
        <w:keepNext/>
        <w:numPr>
          <w:ilvl w:val="1"/>
          <w:numId w:val="61"/>
          <w:numberingChange w:id="181" w:author="WUP w Łodzi" w:date="2016-05-12T08:39:00Z" w:original="%1:3:0:.%2:8: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82" w:name="_Toc431974587"/>
      <w:bookmarkStart w:id="183" w:name="_Toc448914582"/>
      <w:bookmarkEnd w:id="182"/>
      <w:r w:rsidRPr="004B4461">
        <w:rPr>
          <w:rFonts w:ascii="Arial" w:hAnsi="Arial" w:cs="Arial"/>
          <w:b/>
        </w:rPr>
        <w:t>Zlecanie usług merytorycznych</w:t>
      </w:r>
      <w:bookmarkEnd w:id="183"/>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AB1574" w:rsidRPr="004B4461" w:rsidRDefault="00AB1574">
      <w:pPr>
        <w:numPr>
          <w:ilvl w:val="0"/>
          <w:numId w:val="17"/>
          <w:numberingChange w:id="184" w:author="WUP w Łodzi" w:date="2016-05-12T08:05: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rsidR="00AB1574" w:rsidRPr="004B4461" w:rsidRDefault="00AB1574">
      <w:pPr>
        <w:numPr>
          <w:ilvl w:val="0"/>
          <w:numId w:val="17"/>
          <w:numberingChange w:id="185" w:author="WUP w Łodzi" w:date="2016-05-12T08:05:00Z" w:original="%1:1:4:)"/>
        </w:numPr>
        <w:spacing w:before="120" w:after="120" w:line="360" w:lineRule="auto"/>
        <w:ind w:left="284" w:hanging="284"/>
        <w:jc w:val="both"/>
        <w:rPr>
          <w:rFonts w:ascii="Arial" w:hAnsi="Arial" w:cs="Arial"/>
          <w:sz w:val="20"/>
          <w:szCs w:val="20"/>
        </w:rPr>
      </w:pPr>
      <w:r w:rsidRPr="004B4461">
        <w:rPr>
          <w:rFonts w:ascii="Arial" w:hAnsi="Arial" w:cs="Arial"/>
          <w:sz w:val="20"/>
          <w:szCs w:val="20"/>
        </w:rPr>
        <w:t>angażowania personelu projektu.</w:t>
      </w:r>
    </w:p>
    <w:p w:rsidR="00AB1574" w:rsidRPr="004B4461" w:rsidRDefault="00AB1574">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Wartość wydatków związanych ze zlecaniem usług merytorycznych w ramach projektu nie może stanowić więcej niż 30% wartości projektu, chyba że  jest to uzasadnione specyfiką projektu i zostało wskazane we wniosku o dofinansowanie projektu, zatwierdzonym przez właściwą instytucję będącą stroną umowy.</w:t>
      </w:r>
    </w:p>
    <w:p w:rsidR="00AB1574" w:rsidRPr="004B4461" w:rsidRDefault="00AB1574">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rsidR="00AB1574" w:rsidRPr="004B4461" w:rsidRDefault="00AB1574">
      <w:pPr>
        <w:keepNext/>
        <w:numPr>
          <w:ilvl w:val="1"/>
          <w:numId w:val="61"/>
          <w:numberingChange w:id="186" w:author="WUP w Łodzi" w:date="2016-05-12T08:39:00Z" w:original="%1:3:0:.%2:9: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187" w:name="_Toc431974588"/>
      <w:bookmarkStart w:id="188" w:name="_Toc448914583"/>
      <w:bookmarkEnd w:id="187"/>
      <w:r w:rsidRPr="004B4461">
        <w:rPr>
          <w:rFonts w:ascii="Arial" w:hAnsi="Arial" w:cs="Arial"/>
          <w:b/>
        </w:rPr>
        <w:t>Angażowanie personelu projektu</w:t>
      </w:r>
      <w:bookmarkEnd w:id="188"/>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z 2015 r. poz. 121, ze. zm.) oraz wolontariuszy wykonujących świadczenia na zasadach określonych w ustawie z dnia 24 kwietnia 2003 r. o działalności pożytku publicznego i o wolontariacie (Dz. U. z 2014 r. poz. 1118, ze. zm.).</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Wnioskodawca wskazuje we wniosku formę zaangażowania i szacunkowy wymiar czasu pracy personelu projektu niezbędnego do realizacji zadań merytorycznych (etat/ liczba godzin) co stanowi podstawę do oceny kwalifikowalności wydatków personelu projektu na etapie wyboru projektu oraz w trakcie jego realizacji.</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Wydatki związane z wynagrodzeniem personelu są ponoszone zgodnie z przepisami krajowymi, w szczególności zgodnie z ustawą z dnia 26 czerwca 1974 r. Kodeks pracy oraz z ustawą z dnia 23 kwietnia 1964 r. Kodeks cywilny.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rsidR="00AB1574" w:rsidRPr="004B4461" w:rsidRDefault="00AB1574">
      <w:pPr>
        <w:numPr>
          <w:ilvl w:val="0"/>
          <w:numId w:val="10"/>
          <w:numberingChange w:id="189"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rsidR="00AB1574" w:rsidRPr="004B4461" w:rsidRDefault="00AB1574">
      <w:pPr>
        <w:numPr>
          <w:ilvl w:val="0"/>
          <w:numId w:val="10"/>
          <w:numberingChange w:id="190"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3"/>
      </w:r>
      <w:r w:rsidRPr="004B4461">
        <w:rPr>
          <w:rFonts w:ascii="Arial" w:hAnsi="Arial" w:cs="Arial"/>
          <w:sz w:val="20"/>
          <w:szCs w:val="20"/>
        </w:rPr>
        <w:t>,</w:t>
      </w:r>
    </w:p>
    <w:p w:rsidR="00AB1574" w:rsidRPr="004B4461" w:rsidRDefault="00AB1574">
      <w:pPr>
        <w:numPr>
          <w:ilvl w:val="0"/>
          <w:numId w:val="10"/>
          <w:numberingChange w:id="191"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4"/>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5"/>
      </w:r>
      <w:r w:rsidRPr="004B4461">
        <w:rPr>
          <w:rFonts w:ascii="Arial" w:hAnsi="Arial" w:cs="Arial"/>
          <w:sz w:val="20"/>
          <w:szCs w:val="20"/>
        </w:rPr>
        <w:t>.</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AB1574" w:rsidRPr="004B4461" w:rsidRDefault="00AB1574">
      <w:pPr>
        <w:numPr>
          <w:ilvl w:val="0"/>
          <w:numId w:val="11"/>
          <w:numberingChange w:id="192"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rsidR="00AB1574" w:rsidRPr="004B4461" w:rsidRDefault="00AB1574">
      <w:pPr>
        <w:numPr>
          <w:ilvl w:val="0"/>
          <w:numId w:val="11"/>
          <w:numberingChange w:id="193"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AB1574" w:rsidRPr="004B4461" w:rsidRDefault="00AB1574">
      <w:pPr>
        <w:numPr>
          <w:ilvl w:val="0"/>
          <w:numId w:val="11"/>
          <w:numberingChange w:id="194"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b/>
          <w:sz w:val="20"/>
          <w:szCs w:val="20"/>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rsidR="00AB1574" w:rsidRPr="004B4461" w:rsidRDefault="00AB1574">
      <w:pPr>
        <w:numPr>
          <w:ilvl w:val="0"/>
          <w:numId w:val="12"/>
          <w:numberingChange w:id="195"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rsidR="00AB1574" w:rsidRPr="004B4461" w:rsidRDefault="00AB1574">
      <w:pPr>
        <w:numPr>
          <w:ilvl w:val="0"/>
          <w:numId w:val="12"/>
          <w:numberingChange w:id="196"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rsidR="00AB1574" w:rsidRPr="004B4461" w:rsidRDefault="00AB1574">
      <w:pPr>
        <w:numPr>
          <w:ilvl w:val="0"/>
          <w:numId w:val="12"/>
          <w:numberingChange w:id="197"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keepNext/>
        <w:numPr>
          <w:ilvl w:val="0"/>
          <w:numId w:val="61"/>
          <w:numberingChange w:id="198" w:author="WUP w Łodzi" w:date="2016-05-12T08:05:00Z" w:original="%1: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199" w:name="_Toc431974589"/>
      <w:bookmarkStart w:id="200" w:name="_Toc448914584"/>
      <w:r w:rsidRPr="004B4461">
        <w:rPr>
          <w:rFonts w:ascii="Arial" w:hAnsi="Arial" w:cs="Arial"/>
          <w:b/>
        </w:rPr>
        <w:t>Projekty partnerskie</w:t>
      </w:r>
      <w:bookmarkEnd w:id="199"/>
      <w:bookmarkEnd w:id="200"/>
      <w:r w:rsidRPr="004B4461">
        <w:rPr>
          <w:rFonts w:ascii="Arial" w:hAnsi="Arial" w:cs="Arial"/>
          <w:b/>
        </w:rPr>
        <w:t xml:space="preserve"> </w:t>
      </w:r>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W zakresie wymagań dotyczących partnerstwa Wnioskodawca zobowiązany jest stosować zapisy art. 33 ustawy.</w:t>
      </w:r>
    </w:p>
    <w:p w:rsidR="00AB1574" w:rsidRPr="004B4461" w:rsidRDefault="00AB1574">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dofinasowanie.</w:t>
      </w:r>
      <w:r w:rsidRPr="004B4461">
        <w:rPr>
          <w:rFonts w:ascii="Arial" w:hAnsi="Arial" w:cs="Arial"/>
          <w:sz w:val="20"/>
          <w:szCs w:val="20"/>
        </w:rPr>
        <w:t xml:space="preserve"> Oznacza to, że partnerstwo musi zostać utworzone albo zainicjowane przed rozpoczęciem realizacji projektu i Wnioskodawca składa wniosek o dofinansowanie projektu partnerskiego. Nie jest to jednak równoznaczne z wymogiem zawarcia porozumienia albo </w:t>
      </w:r>
      <w:r w:rsidRPr="003049A6">
        <w:rPr>
          <w:rFonts w:ascii="Arial" w:hAnsi="Arial" w:cs="Arial"/>
          <w:sz w:val="20"/>
          <w:szCs w:val="20"/>
        </w:rPr>
        <w:t>umowy o partnerstwie między Wnioskodawcą a partnerami przed złożeniem wniosku o dofinansowanie albo przed rozpoczęciem realizacji projektu, o ile data ta jest wcześniejsza od daty złożenia wniosku o dofinasowanie.</w:t>
      </w:r>
      <w:r w:rsidRPr="004B4461">
        <w:rPr>
          <w:rFonts w:ascii="Arial" w:hAnsi="Arial" w:cs="Arial"/>
          <w:sz w:val="20"/>
          <w:szCs w:val="20"/>
        </w:rPr>
        <w:t xml:space="preserve"> Wszyscy partnerzy muszą być jednak z osobna wskazani we wniosku.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Zgodnie z art. 33 ustawy wdrożeniowej pomiędzy Wnioskodawcą a partnerem/ partnerami zawarta zostaje pisemna umowa o partnerstwie lub porozumienie, określająca w szczególności:</w:t>
      </w:r>
    </w:p>
    <w:p w:rsidR="00AB1574" w:rsidRPr="004B4461" w:rsidRDefault="00AB1574">
      <w:pPr>
        <w:numPr>
          <w:ilvl w:val="0"/>
          <w:numId w:val="3"/>
          <w:numberingChange w:id="201"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rsidR="00AB1574" w:rsidRPr="004B4461" w:rsidRDefault="00AB1574">
      <w:pPr>
        <w:numPr>
          <w:ilvl w:val="0"/>
          <w:numId w:val="3"/>
          <w:numberingChange w:id="202"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rsidR="00AB1574" w:rsidRPr="004B4461" w:rsidRDefault="00AB1574">
      <w:pPr>
        <w:numPr>
          <w:ilvl w:val="0"/>
          <w:numId w:val="3"/>
          <w:numberingChange w:id="203"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rsidR="00AB1574" w:rsidRPr="004B4461" w:rsidRDefault="00AB1574">
      <w:pPr>
        <w:numPr>
          <w:ilvl w:val="0"/>
          <w:numId w:val="3"/>
          <w:numberingChange w:id="204"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partnera wiodącego uprawnionego do reprezentowania pozostałych partnerów projektu,</w:t>
      </w:r>
    </w:p>
    <w:p w:rsidR="00AB1574" w:rsidRPr="004B4461" w:rsidRDefault="00AB1574">
      <w:pPr>
        <w:numPr>
          <w:ilvl w:val="0"/>
          <w:numId w:val="3"/>
          <w:numberingChange w:id="205"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rsidR="00AB1574" w:rsidRPr="004B4461" w:rsidRDefault="00AB1574">
      <w:pPr>
        <w:numPr>
          <w:ilvl w:val="0"/>
          <w:numId w:val="3"/>
          <w:numberingChange w:id="206"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postępowania w przypadku naruszenia lub niewywiązywania się stron z porozumienia lub umowy,</w:t>
      </w:r>
    </w:p>
    <w:p w:rsidR="00AB1574" w:rsidRPr="004B4461" w:rsidRDefault="00AB1574">
      <w:pPr>
        <w:numPr>
          <w:ilvl w:val="0"/>
          <w:numId w:val="3"/>
          <w:numberingChange w:id="207" w:author="WUP w Łodzi" w:date="2016-05-12T08:05:00Z" w:original=""/>
        </w:numPr>
        <w:spacing w:before="120" w:after="120" w:line="360" w:lineRule="auto"/>
        <w:ind w:left="284" w:hanging="284"/>
        <w:jc w:val="both"/>
      </w:pPr>
      <w:r w:rsidRPr="004B4461">
        <w:rPr>
          <w:rFonts w:ascii="Arial" w:hAnsi="Arial" w:cs="Arial"/>
          <w:sz w:val="20"/>
          <w:szCs w:val="20"/>
        </w:rPr>
        <w:t>sposób egzekwowania przez Wnioskodawcę od partnerów projektu skutków wynikających z zastosowania reguły proporcjonalności z powodu nieosiągnięcia założeń projektu z winy partnera.</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rsidR="00AB1574" w:rsidRPr="004B4461" w:rsidRDefault="00AB1574">
      <w:pPr>
        <w:numPr>
          <w:ilvl w:val="0"/>
          <w:numId w:val="4"/>
          <w:numberingChange w:id="208"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rsidR="00AB1574" w:rsidRPr="004B4461" w:rsidRDefault="00AB1574">
      <w:pPr>
        <w:numPr>
          <w:ilvl w:val="0"/>
          <w:numId w:val="4"/>
          <w:numberingChange w:id="209"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rsidR="00AB1574" w:rsidRPr="004B4461" w:rsidRDefault="00AB1574">
      <w:pPr>
        <w:numPr>
          <w:ilvl w:val="0"/>
          <w:numId w:val="4"/>
          <w:numberingChange w:id="210"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rsidR="00AB1574" w:rsidRPr="004B4461" w:rsidRDefault="00AB1574">
      <w:pPr>
        <w:numPr>
          <w:ilvl w:val="0"/>
          <w:numId w:val="7"/>
          <w:numberingChange w:id="211"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rsidR="00AB1574" w:rsidRPr="004B4461" w:rsidRDefault="00AB1574">
      <w:pPr>
        <w:numPr>
          <w:ilvl w:val="0"/>
          <w:numId w:val="7"/>
          <w:numberingChange w:id="212"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rsidR="00AB1574" w:rsidRPr="004B4461" w:rsidRDefault="00AB1574">
      <w:pPr>
        <w:numPr>
          <w:ilvl w:val="0"/>
          <w:numId w:val="7"/>
          <w:numberingChange w:id="213"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AB1574" w:rsidRPr="004B4461" w:rsidRDefault="00AB1574">
      <w:pPr>
        <w:numPr>
          <w:ilvl w:val="0"/>
          <w:numId w:val="7"/>
          <w:numberingChange w:id="214" w:author="WUP w Łodzi" w:date="2016-05-12T08:05:00Z" w:original=""/>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B1574" w:rsidRPr="004B4461" w:rsidRDefault="00AB1574">
      <w:pPr>
        <w:spacing w:before="120" w:after="360" w:line="360" w:lineRule="auto"/>
        <w:jc w:val="both"/>
        <w:rPr>
          <w:rFonts w:ascii="Arial" w:hAnsi="Arial" w:cs="Arial"/>
          <w:sz w:val="20"/>
          <w:szCs w:val="20"/>
        </w:rPr>
      </w:pPr>
      <w:r w:rsidRPr="004B4461">
        <w:rPr>
          <w:rFonts w:ascii="Arial" w:hAnsi="Arial" w:cs="Arial"/>
          <w:sz w:val="20"/>
          <w:szCs w:val="20"/>
        </w:rPr>
        <w:t>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AB1574" w:rsidRPr="004B4461" w:rsidRDefault="00AB1574">
      <w:pPr>
        <w:spacing w:before="360" w:after="120" w:line="360" w:lineRule="auto"/>
        <w:jc w:val="both"/>
        <w:rPr>
          <w:rFonts w:ascii="Arial" w:hAnsi="Arial" w:cs="Arial"/>
          <w:sz w:val="20"/>
          <w:szCs w:val="20"/>
        </w:rPr>
      </w:pPr>
      <w:r w:rsidRPr="004B4461">
        <w:rPr>
          <w:rFonts w:ascii="Arial" w:hAnsi="Arial" w:cs="Arial"/>
          <w:sz w:val="20"/>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Wszystkie płatności dokonywane w związku z realizacją projektu pomiędzy beneficjentem (partner wiodący) a partnerami dokonywane są za pośrednictwem wskazanego w umowie o dofinansowanie rachunku bankowego beneficjenta (partnera wiodącego).</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Poszczególni partnerzy rozliczają się ze swojego zakresu projektu za pomocą centralnego systemu teleinformatycznego SL2014 poprzez składanie tzw. wniosków częściowych o płatność. Taki obowiązek mają wszyscy partnerzy w projekcie, również partner wiodący.</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Partner wiodący projektu po zatwierdzeniu wszystkich częściowych wniosków (łącznie z tym, który utworzył sam) tworzy zbiorczy wniosek o płatność agregując w nim wszystkie zatwierdzone częściowe wnioski. Bezpośrednio z IOK rozlicza się wyłącznie partner wiodący.</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keepNext/>
        <w:numPr>
          <w:ilvl w:val="0"/>
          <w:numId w:val="61"/>
          <w:numberingChange w:id="215" w:author="WUP w Łodzi" w:date="2016-05-12T08:05:00Z" w:original="%1: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216" w:name="_Toc431974590"/>
      <w:bookmarkStart w:id="217" w:name="_Toc448914585"/>
      <w:bookmarkEnd w:id="216"/>
      <w:r w:rsidRPr="004B4461">
        <w:rPr>
          <w:rFonts w:ascii="Arial" w:hAnsi="Arial" w:cs="Arial"/>
          <w:b/>
        </w:rPr>
        <w:t>Procedura składania wniosku</w:t>
      </w:r>
      <w:bookmarkEnd w:id="217"/>
    </w:p>
    <w:p w:rsidR="00AB1574" w:rsidRPr="004B4461" w:rsidRDefault="00AB1574">
      <w:pPr>
        <w:keepNext/>
        <w:spacing w:line="360" w:lineRule="auto"/>
        <w:ind w:left="360"/>
        <w:contextualSpacing/>
        <w:jc w:val="both"/>
        <w:outlineLvl w:val="0"/>
        <w:rPr>
          <w:rFonts w:ascii="Arial" w:hAnsi="Arial" w:cs="Arial"/>
          <w:b/>
          <w:sz w:val="20"/>
          <w:szCs w:val="20"/>
        </w:rPr>
      </w:pPr>
    </w:p>
    <w:p w:rsidR="00AB1574" w:rsidRPr="004B4461" w:rsidRDefault="00AB1574">
      <w:pPr>
        <w:keepNext/>
        <w:numPr>
          <w:ilvl w:val="1"/>
          <w:numId w:val="62"/>
          <w:numberingChange w:id="218" w:author="WUP w Łodzi" w:date="2016-05-12T08:39:00Z" w:original="%1:5:0:.%2: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219" w:name="_Toc431974591"/>
      <w:bookmarkStart w:id="220" w:name="_Toc448914586"/>
      <w:r w:rsidRPr="004B4461">
        <w:rPr>
          <w:rFonts w:ascii="Arial" w:hAnsi="Arial" w:cs="Arial"/>
          <w:b/>
        </w:rPr>
        <w:t>Przygotowanie wniosku o dofinansowanie</w:t>
      </w:r>
      <w:bookmarkEnd w:id="219"/>
      <w:bookmarkEnd w:id="220"/>
      <w:r w:rsidRPr="004B4461">
        <w:rPr>
          <w:rFonts w:ascii="Arial" w:hAnsi="Arial" w:cs="Arial"/>
          <w:b/>
        </w:rPr>
        <w:t xml:space="preserve"> </w:t>
      </w:r>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t>ramach Regionalnego Programu Operacyjnego Województwa Łódzkiego na lata 2014-2020</w:t>
      </w:r>
      <w:r w:rsidRPr="004B4461">
        <w:rPr>
          <w:rFonts w:ascii="Arial" w:hAnsi="Arial" w:cs="Arial"/>
          <w:sz w:val="20"/>
          <w:szCs w:val="20"/>
        </w:rPr>
        <w:t xml:space="preserve">, który stanowi załącznik nr 1 do niniejszego Regulaminu. </w:t>
      </w:r>
    </w:p>
    <w:p w:rsidR="00AB1574" w:rsidRPr="004B4461" w:rsidRDefault="00AB1574">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Regionalnego Programu Operacyjnego Województwa Łódzkiego na lata 2014-2020, </w:t>
      </w:r>
      <w:r w:rsidRPr="004B4461">
        <w:rPr>
          <w:rFonts w:ascii="Arial" w:hAnsi="Arial" w:cs="Arial"/>
          <w:sz w:val="20"/>
          <w:szCs w:val="20"/>
        </w:rPr>
        <w:t>stanowiącą załącznik nr 2 do niniejszego Regulaminu.</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.xlsx).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Część IX Wniosku o dofinansowanie „Oświadczenie” musi zostać opatrzona pieczęcią oraz podpisana przez osobę/ osoby uprawnioną/ uprawnione do podejmowania decyzji wiążących w imieniu Wnioskodawcy, wskazaną/ wskazane w punkcie 2.7 wniosku. </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Pr="004B4461">
        <w:rPr>
          <w:rFonts w:ascii="Arial" w:hAnsi="Arial" w:cs="Arial"/>
          <w:b/>
          <w:sz w:val="20"/>
          <w:szCs w:val="20"/>
        </w:rPr>
        <w:t xml:space="preserve">Wnioskodawca musi zaparafować każdą stronę składanej wersji papierowej.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 przypadku projektów realizowanych w partnerstwie wymagane jest dodatkowo we wniosku o dofinansowanie podpisanie oświadczenia partnera/ów projektu i opatrzenie go pieczęcią przez osobę/ osoby uprawnioną/ uprawnione do podejmowania decyzji w imieniu partnera/ partnerów projektu, wskazaną/ wskazane w pkt 2.9.1.7 wniosku. Podpisy ww. osób powinny być czytelne. W przypadku zastosowania parafy należy ją opatrzyć pieczęcią imienną.</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Dodatkowo Wnioskodawca jest zobowiązany do złożenia oświadczenia, potwierdzającego tożsamość wersji elektronicznej wniosku o dofinansowanie z wersją papierową, stanowiącego załącznik nr 3 do Regulaminu. </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rsidR="00AB1574" w:rsidRPr="004B4461" w:rsidRDefault="00AB157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Nazwa i adres Wnioskodawcy</w:t>
      </w:r>
    </w:p>
    <w:p w:rsidR="00AB1574" w:rsidRPr="004B4461" w:rsidRDefault="00AB157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rsidR="00AB1574" w:rsidRPr="004B4461" w:rsidRDefault="00AB157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08.02.01</w:t>
      </w:r>
      <w:r w:rsidRPr="004B4461">
        <w:rPr>
          <w:rFonts w:ascii="Arial" w:hAnsi="Arial" w:cs="Arial"/>
          <w:b/>
          <w:sz w:val="20"/>
          <w:szCs w:val="20"/>
        </w:rPr>
        <w:t>-IP.01-10-001/16</w:t>
      </w:r>
    </w:p>
    <w:p w:rsidR="00AB1574" w:rsidRPr="004B4461" w:rsidRDefault="00AB157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rsidR="00AB1574" w:rsidRPr="004B4461" w:rsidRDefault="00AB157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Dane teleadresowe Wnioskodawcy podawane we wniosku muszą być aktualne. Korespondencja pisemna będzie przesyłana na adres siedziby Wnioskodawcy wskazanej w części 2.6 wniosku.</w:t>
      </w:r>
    </w:p>
    <w:p w:rsidR="00AB1574" w:rsidRPr="004B4461" w:rsidRDefault="00AB1574">
      <w:pPr>
        <w:keepNext/>
        <w:numPr>
          <w:ilvl w:val="1"/>
          <w:numId w:val="60"/>
          <w:numberingChange w:id="221" w:author="WUP w Łodzi" w:date="2016-05-12T08:39:00Z" w:original="%1:5:0:.%2: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222" w:name="_Toc431974592"/>
      <w:bookmarkStart w:id="223" w:name="_Toc448914587"/>
      <w:bookmarkEnd w:id="222"/>
      <w:r w:rsidRPr="004B4461">
        <w:rPr>
          <w:rFonts w:ascii="Arial" w:hAnsi="Arial" w:cs="Arial"/>
          <w:b/>
        </w:rPr>
        <w:t>Miejsce i termin składania wniosków</w:t>
      </w:r>
      <w:bookmarkEnd w:id="223"/>
    </w:p>
    <w:p w:rsidR="00AB1574" w:rsidRPr="004B4461" w:rsidRDefault="00AB1574">
      <w:pPr>
        <w:keepNext/>
        <w:spacing w:before="120" w:after="120" w:line="360" w:lineRule="auto"/>
        <w:jc w:val="both"/>
        <w:rPr>
          <w:rFonts w:ascii="Arial" w:hAnsi="Arial" w:cs="Arial"/>
          <w:sz w:val="20"/>
          <w:szCs w:val="20"/>
        </w:rPr>
      </w:pPr>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30 maja  2016 r. do 10  czerwca 2016 r., </w:t>
      </w:r>
      <w:r w:rsidRPr="004B4461">
        <w:rPr>
          <w:rFonts w:ascii="Arial" w:hAnsi="Arial" w:cs="Arial"/>
          <w:sz w:val="20"/>
          <w:szCs w:val="20"/>
        </w:rPr>
        <w:t>w dni robocze, w godzinach pracy urzędu tj. od godz. 8:00 do godz.16:00.</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projektów może być dostarczony:</w:t>
      </w:r>
    </w:p>
    <w:p w:rsidR="00AB1574" w:rsidRPr="004B4461" w:rsidRDefault="00AB1574">
      <w:pPr>
        <w:numPr>
          <w:ilvl w:val="0"/>
          <w:numId w:val="6"/>
          <w:numberingChange w:id="224" w:author="WUP w Łodzi" w:date="2016-05-12T08:05:00Z" w:original=""/>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rsidR="00AB1574" w:rsidRPr="004B4461" w:rsidRDefault="00AB1574">
      <w:pPr>
        <w:spacing w:before="120" w:after="120" w:line="360" w:lineRule="auto"/>
        <w:ind w:left="284" w:hanging="284"/>
        <w:jc w:val="both"/>
        <w:rPr>
          <w:rFonts w:ascii="Arial" w:hAnsi="Arial" w:cs="Arial"/>
          <w:sz w:val="20"/>
          <w:szCs w:val="20"/>
        </w:rPr>
      </w:pPr>
      <w:r w:rsidRPr="004B4461">
        <w:rPr>
          <w:rFonts w:ascii="Arial" w:hAnsi="Arial" w:cs="Arial"/>
          <w:sz w:val="20"/>
          <w:szCs w:val="20"/>
        </w:rPr>
        <w:t>Wojewódzki Urząd Pracy w Łodzi</w:t>
      </w:r>
    </w:p>
    <w:p w:rsidR="00AB1574" w:rsidRPr="004B4461" w:rsidRDefault="00AB1574">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rsidR="00AB1574" w:rsidRPr="004B4461" w:rsidRDefault="00AB1574">
      <w:pPr>
        <w:numPr>
          <w:ilvl w:val="0"/>
          <w:numId w:val="6"/>
          <w:numberingChange w:id="225" w:author="WUP w Łodzi" w:date="2016-05-12T08:05:00Z" w:original=""/>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rsidR="00AB1574" w:rsidRPr="004B4461" w:rsidRDefault="00AB1574">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 xml:space="preserve">Uwaga! W przypadku nadania wniosku w wersji papierowej pocztą </w:t>
      </w:r>
      <w:r w:rsidRPr="004B4461">
        <w:rPr>
          <w:rFonts w:ascii="Arial" w:hAnsi="Arial" w:cs="Arial"/>
          <w:b/>
          <w:i/>
          <w:sz w:val="20"/>
          <w:szCs w:val="20"/>
          <w:u w:val="single"/>
        </w:rPr>
        <w:t>za pośrednictwem polskiej placówki pocztowej operatora wyznaczonego</w:t>
      </w:r>
      <w:r w:rsidRPr="004B4461">
        <w:rPr>
          <w:rFonts w:ascii="Arial" w:hAnsi="Arial" w:cs="Arial"/>
          <w:b/>
          <w:i/>
          <w:sz w:val="20"/>
          <w:szCs w:val="20"/>
        </w:rPr>
        <w:t xml:space="preserve"> (zgodnie ustawą z dnia 14 czerwca 1960 r. Kodeks postępowania administracyjnego Dz. U. z 2013 poz. 267) za termin złożenia wniosku uznaje się datę jego nadania.</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 xml:space="preserve">Wnioski złożone przed lub po terminie naboru nie będą podlegały rozpatrzeniu. </w:t>
      </w:r>
    </w:p>
    <w:p w:rsidR="00AB1574" w:rsidRPr="004B4461" w:rsidRDefault="00AB1574">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Pr="004B4461">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 W sytuacji gdy wpłynie pismo  Wnioskodawcy z prośbą o wycofanie wniosku,  wniosek zostaje wyłączony z procedury oceny.</w:t>
      </w:r>
    </w:p>
    <w:p w:rsidR="00AB1574" w:rsidRPr="004B4461" w:rsidRDefault="00AB1574">
      <w:pPr>
        <w:spacing w:after="0"/>
        <w:jc w:val="both"/>
        <w:rPr>
          <w:rFonts w:ascii="Arial" w:hAnsi="Arial" w:cs="Arial"/>
          <w:sz w:val="20"/>
          <w:szCs w:val="24"/>
          <w:lang w:eastAsia="pl-PL"/>
        </w:rPr>
      </w:pPr>
    </w:p>
    <w:p w:rsidR="00AB1574" w:rsidRPr="004B4461" w:rsidRDefault="00AB1574">
      <w:pPr>
        <w:pStyle w:val="ListParagraph"/>
        <w:keepNext/>
        <w:numPr>
          <w:ilvl w:val="0"/>
          <w:numId w:val="63"/>
          <w:numberingChange w:id="226" w:author="WUP w Łodzi" w:date="2016-05-12T08:05:00Z" w:original="%1: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27" w:name="_Toc431974593"/>
      <w:bookmarkStart w:id="228" w:name="_Toc448914588"/>
      <w:bookmarkEnd w:id="227"/>
      <w:r w:rsidRPr="004B4461">
        <w:rPr>
          <w:rFonts w:ascii="Arial" w:hAnsi="Arial" w:cs="Arial"/>
          <w:b/>
        </w:rPr>
        <w:t>Tryb wyboru projektów i etapy organizacji konkursu</w:t>
      </w:r>
      <w:bookmarkEnd w:id="228"/>
    </w:p>
    <w:p w:rsidR="00AB1574" w:rsidRPr="004B4461" w:rsidRDefault="00AB1574">
      <w:pPr>
        <w:keepNext/>
        <w:spacing w:before="120" w:after="120" w:line="360" w:lineRule="auto"/>
        <w:jc w:val="both"/>
        <w:rPr>
          <w:rFonts w:ascii="Arial" w:hAnsi="Arial" w:cs="Arial"/>
          <w:sz w:val="20"/>
          <w:szCs w:val="20"/>
        </w:rPr>
      </w:pPr>
      <w:r w:rsidRPr="004B4461">
        <w:rPr>
          <w:rFonts w:ascii="Arial" w:hAnsi="Arial" w:cs="Arial"/>
          <w:sz w:val="20"/>
          <w:szCs w:val="20"/>
        </w:rPr>
        <w:t>Wybór projektów odbywa się w trybie konkursowym. Celem konkursu jest wybór do dofinansowania projektów spełniających kryteria, które dodatkowo uzyskały wymaganą liczbę punktów.</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Konkurs składa się z etapu oceny formalno-merytorycznej, obejmującej proces ewentualnych negocjacji, prowadzonej w ramach KOP.</w:t>
      </w:r>
    </w:p>
    <w:p w:rsidR="00AB1574" w:rsidRPr="004B4461" w:rsidRDefault="00AB1574">
      <w:pPr>
        <w:pStyle w:val="ListParagraph"/>
        <w:keepNext/>
        <w:numPr>
          <w:ilvl w:val="1"/>
          <w:numId w:val="63"/>
          <w:numberingChange w:id="229" w:author="WUP w Łodzi" w:date="2016-05-12T08:39:00Z" w:original="%1:6:0:.%2: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30" w:name="_Toc431974594"/>
      <w:bookmarkStart w:id="231" w:name="_Toc448914589"/>
      <w:bookmarkEnd w:id="230"/>
      <w:r w:rsidRPr="004B4461">
        <w:rPr>
          <w:rFonts w:ascii="Arial" w:hAnsi="Arial" w:cs="Arial"/>
          <w:b/>
        </w:rPr>
        <w:t>Weryfikacja wymogów formalnych i uzupełnianie wniosku</w:t>
      </w:r>
      <w:bookmarkEnd w:id="231"/>
    </w:p>
    <w:p w:rsidR="00AB1574" w:rsidRPr="004B4461" w:rsidRDefault="00AB1574">
      <w:pPr>
        <w:pStyle w:val="FootnoteText"/>
        <w:spacing w:before="120" w:after="120" w:line="360" w:lineRule="auto"/>
        <w:jc w:val="both"/>
        <w:rPr>
          <w:rFonts w:ascii="Arial" w:hAnsi="Arial" w:cs="Arial"/>
        </w:rPr>
      </w:pPr>
      <w:r w:rsidRPr="004B4461">
        <w:rPr>
          <w:rFonts w:ascii="Arial" w:hAnsi="Arial" w:cs="Arial"/>
        </w:rPr>
        <w:t>Weryfikacji spełnienia wymogów formalnych podlegają wszystkie wnioski o dofinansowanie złożone do IOK w ramach konkursu.</w:t>
      </w:r>
    </w:p>
    <w:p w:rsidR="00AB1574" w:rsidRPr="004B4461" w:rsidRDefault="00AB1574">
      <w:pPr>
        <w:pStyle w:val="FootnoteText"/>
        <w:spacing w:before="120" w:after="120" w:line="360" w:lineRule="auto"/>
        <w:jc w:val="both"/>
        <w:rPr>
          <w:rFonts w:ascii="Arial" w:hAnsi="Arial" w:cs="Arial"/>
          <w:bCs/>
        </w:rPr>
      </w:pPr>
      <w:r w:rsidRPr="004B4461">
        <w:rPr>
          <w:rFonts w:ascii="Arial" w:hAnsi="Arial" w:cs="Arial"/>
        </w:rPr>
        <w:t>Weryfikacja wymogów formalnych dokonywana jest przez IOK w terminie 14 dni od daty złożenia wniosku na konkurs,</w:t>
      </w:r>
      <w:r w:rsidRPr="004B4461">
        <w:rPr>
          <w:rFonts w:ascii="Arial" w:hAnsi="Arial" w:cs="Arial"/>
          <w:color w:val="FF0000"/>
        </w:rPr>
        <w:t xml:space="preserve"> </w:t>
      </w:r>
      <w:r w:rsidRPr="004B4461">
        <w:rPr>
          <w:rFonts w:ascii="Arial" w:hAnsi="Arial" w:cs="Arial"/>
        </w:rPr>
        <w:t xml:space="preserve">za pomocą </w:t>
      </w:r>
      <w:r w:rsidRPr="004B4461">
        <w:rPr>
          <w:rFonts w:ascii="Arial" w:hAnsi="Arial" w:cs="Arial"/>
          <w:bCs/>
        </w:rPr>
        <w:t xml:space="preserve">Karty weryfikacji wymogów formalnych wniosku o dofinansowanie projektu konkursowego w  ramach Regionalnego Programu Operacyjnego Województwa Łódzkiego na lata 2014-2020 Europejski Fundusz Społeczny, </w:t>
      </w:r>
      <w:r w:rsidRPr="004B4461">
        <w:rPr>
          <w:rFonts w:ascii="Arial" w:hAnsi="Arial" w:cs="Arial"/>
        </w:rPr>
        <w:t>stanowiącej Załącznik nr 5 do niniejszego Regulaminu.</w:t>
      </w:r>
    </w:p>
    <w:p w:rsidR="00AB1574" w:rsidRPr="004B4461" w:rsidRDefault="00AB1574">
      <w:pPr>
        <w:pStyle w:val="FootnoteText"/>
        <w:spacing w:before="120" w:after="120" w:line="360" w:lineRule="auto"/>
        <w:jc w:val="both"/>
        <w:rPr>
          <w:rFonts w:ascii="Arial" w:hAnsi="Arial" w:cs="Arial"/>
        </w:rPr>
      </w:pPr>
      <w:r w:rsidRPr="004B4461">
        <w:rPr>
          <w:rFonts w:ascii="Arial" w:hAnsi="Arial" w:cs="Arial"/>
        </w:rPr>
        <w:t>Zgodnie w art. 43 ustawy  w razie stwierdzenia we wniosku braków formalnych lub oczywistych omyłek, np. takich jak:</w:t>
      </w:r>
    </w:p>
    <w:p w:rsidR="00AB1574" w:rsidRPr="004B4461" w:rsidRDefault="00AB1574">
      <w:pPr>
        <w:numPr>
          <w:ilvl w:val="0"/>
          <w:numId w:val="5"/>
          <w:numberingChange w:id="232" w:author="WUP w Łodzi" w:date="2016-05-12T08:05: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pieczęci</w:t>
      </w:r>
      <w:r w:rsidRPr="004B4461">
        <w:rPr>
          <w:rStyle w:val="Zakotwiczenieprzypisudolnego"/>
          <w:rFonts w:ascii="Arial" w:hAnsi="Arial" w:cs="Arial"/>
          <w:sz w:val="20"/>
          <w:szCs w:val="20"/>
          <w:lang w:eastAsia="pl-PL"/>
        </w:rPr>
        <w:footnoteReference w:id="6"/>
      </w:r>
      <w:r w:rsidRPr="004B4461">
        <w:rPr>
          <w:rFonts w:ascii="Arial" w:hAnsi="Arial" w:cs="Arial"/>
          <w:sz w:val="20"/>
          <w:szCs w:val="20"/>
          <w:lang w:eastAsia="pl-PL"/>
        </w:rPr>
        <w:t>/ podpisu</w:t>
      </w:r>
      <w:r w:rsidRPr="004B4461">
        <w:rPr>
          <w:rStyle w:val="Zakotwiczenieprzypisudolnego"/>
          <w:rFonts w:ascii="Arial" w:hAnsi="Arial" w:cs="Arial"/>
          <w:sz w:val="20"/>
          <w:szCs w:val="20"/>
          <w:lang w:eastAsia="pl-PL"/>
        </w:rPr>
        <w:footnoteReference w:id="7"/>
      </w:r>
      <w:r w:rsidRPr="004B4461">
        <w:rPr>
          <w:rFonts w:ascii="Arial" w:hAnsi="Arial" w:cs="Arial"/>
          <w:sz w:val="20"/>
          <w:szCs w:val="20"/>
          <w:lang w:eastAsia="pl-PL"/>
        </w:rPr>
        <w:t>;</w:t>
      </w:r>
    </w:p>
    <w:p w:rsidR="00AB1574" w:rsidRPr="004B4461" w:rsidRDefault="00AB1574">
      <w:pPr>
        <w:numPr>
          <w:ilvl w:val="0"/>
          <w:numId w:val="5"/>
          <w:numberingChange w:id="233" w:author="WUP w Łodzi" w:date="2016-05-12T08:05: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strony/ stron w wydruku papierowej wersji wniosku, brak parafek na wszystkich stronach wniosku;</w:t>
      </w:r>
    </w:p>
    <w:p w:rsidR="00AB1574" w:rsidRPr="004B4461" w:rsidRDefault="00AB1574">
      <w:pPr>
        <w:numPr>
          <w:ilvl w:val="0"/>
          <w:numId w:val="5"/>
          <w:numberingChange w:id="234" w:author="WUP w Łodzi" w:date="2016-05-12T08:05: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 xml:space="preserve">brak wniosku sporządzonego na wymaganym formularzu lub wersji elektronicznej </w:t>
      </w:r>
      <w:r w:rsidRPr="004B4461">
        <w:rPr>
          <w:rFonts w:ascii="Arial" w:hAnsi="Arial" w:cs="Arial"/>
          <w:sz w:val="20"/>
          <w:szCs w:val="20"/>
        </w:rPr>
        <w:t>(plik w formacie .xls lub .xlsx)</w:t>
      </w:r>
      <w:r w:rsidRPr="004B4461">
        <w:rPr>
          <w:rFonts w:ascii="Arial" w:hAnsi="Arial" w:cs="Arial"/>
          <w:sz w:val="20"/>
          <w:szCs w:val="20"/>
          <w:lang w:eastAsia="pl-PL"/>
        </w:rPr>
        <w:t>;</w:t>
      </w:r>
    </w:p>
    <w:p w:rsidR="00AB1574" w:rsidRPr="004B4461" w:rsidRDefault="00AB1574">
      <w:pPr>
        <w:numPr>
          <w:ilvl w:val="0"/>
          <w:numId w:val="5"/>
          <w:numberingChange w:id="235" w:author="WUP w Łodzi" w:date="2016-05-12T08:05: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oświadczenia</w:t>
      </w:r>
      <w:r w:rsidRPr="004B4461">
        <w:rPr>
          <w:rFonts w:ascii="Arial" w:hAnsi="Arial" w:cs="Arial"/>
          <w:sz w:val="20"/>
          <w:szCs w:val="20"/>
        </w:rPr>
        <w:t xml:space="preserve"> </w:t>
      </w:r>
      <w:r w:rsidRPr="004B4461">
        <w:rPr>
          <w:rFonts w:ascii="Arial" w:hAnsi="Arial" w:cs="Arial"/>
          <w:sz w:val="20"/>
          <w:szCs w:val="20"/>
          <w:lang w:eastAsia="pl-PL"/>
        </w:rPr>
        <w:t>potwierdzającego tożsamość wersji elektronicznej wniosku o dofinansowanie z wersją papierową;</w:t>
      </w:r>
    </w:p>
    <w:p w:rsidR="00AB1574" w:rsidRPr="004B4461" w:rsidRDefault="00AB1574">
      <w:pPr>
        <w:numPr>
          <w:ilvl w:val="0"/>
          <w:numId w:val="5"/>
          <w:numberingChange w:id="236" w:author="WUP w Łodzi" w:date="2016-05-12T08:05: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AB1574" w:rsidRPr="004B4461" w:rsidRDefault="00AB1574">
      <w:pPr>
        <w:numPr>
          <w:ilvl w:val="0"/>
          <w:numId w:val="5"/>
          <w:numberingChange w:id="237" w:author="WUP w Łodzi" w:date="2016-05-12T08:05:00Z" w:original=""/>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IOK wzywa Wnioskodawcę do jednokrotnego uzupełnienia wniosku w terminie 7 dni od daty otrzymania wezwania, pod rygorem pozostawienia wniosku bez rozpatrzenia, a w konsekwencji niedopuszczenia projektu do oceny.</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Uzupełnienie wymogów formalnych lub oczywistych omyłek we wniosku nie może prowadzić do jego istotnej modyfikacji. Uzupełnieniu mogą podlegać wyłącznie elementy wskazane przez IOK.</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AB1574" w:rsidRPr="004B4461" w:rsidRDefault="00AB1574">
      <w:pPr>
        <w:spacing w:before="120" w:after="360" w:line="360" w:lineRule="auto"/>
        <w:jc w:val="both"/>
        <w:rPr>
          <w:rFonts w:ascii="Arial" w:hAnsi="Arial" w:cs="Arial"/>
          <w:sz w:val="20"/>
          <w:szCs w:val="20"/>
          <w:lang w:eastAsia="pl-PL"/>
        </w:rPr>
      </w:pPr>
      <w:r w:rsidRPr="004B4461">
        <w:rPr>
          <w:rFonts w:ascii="Arial" w:hAnsi="Arial" w:cs="Arial"/>
          <w:sz w:val="20"/>
          <w:szCs w:val="20"/>
          <w:lang w:eastAsia="pl-PL"/>
        </w:rPr>
        <w:t xml:space="preserve">Po uzupełnieniu wniosku przez Wnioskodawcę IOK dokonuje ponownej weryfikacji wniosku w terminie nie późniejszym niż 7 dni od daty wpłynięcia uzupełnienia. </w:t>
      </w:r>
    </w:p>
    <w:p w:rsidR="00AB1574" w:rsidRPr="004B4461" w:rsidRDefault="00AB1574">
      <w:pPr>
        <w:pBdr>
          <w:left w:val="single" w:sz="48" w:space="4" w:color="E36C0A"/>
        </w:pBdr>
        <w:spacing w:before="120" w:after="120" w:line="360" w:lineRule="auto"/>
        <w:ind w:left="284"/>
        <w:jc w:val="both"/>
        <w:rPr>
          <w:rFonts w:ascii="Arial" w:hAnsi="Arial" w:cs="Arial"/>
          <w:b/>
          <w:i/>
          <w:sz w:val="20"/>
          <w:szCs w:val="20"/>
        </w:rPr>
      </w:pPr>
      <w:r w:rsidRPr="004B4461">
        <w:rPr>
          <w:rFonts w:ascii="Arial" w:hAnsi="Arial" w:cs="Arial"/>
          <w:b/>
          <w:i/>
          <w:sz w:val="20"/>
          <w:szCs w:val="20"/>
        </w:rPr>
        <w:t>Uwaga! Wymogi formalne nie stanowią kryteriów oceny, a Wnioskodawcy, w przypadku pozostawienia jego wniosku bez rozpatrzenia ze względu na negatywny wynik weryfikacji, nie przysługuje protest w rozumieniu Rozdziału 15 ustawy.</w:t>
      </w:r>
    </w:p>
    <w:p w:rsidR="00AB1574" w:rsidRPr="004B4461" w:rsidRDefault="00AB1574">
      <w:pPr>
        <w:pStyle w:val="ListParagraph"/>
        <w:keepNext/>
        <w:numPr>
          <w:ilvl w:val="1"/>
          <w:numId w:val="63"/>
          <w:numberingChange w:id="238" w:author="WUP w Łodzi" w:date="2016-05-12T08:39:00Z" w:original="%1:6:0:.%2: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39" w:name="_Toc431974595"/>
      <w:bookmarkStart w:id="240" w:name="_Toc448914590"/>
      <w:r w:rsidRPr="004B4461">
        <w:rPr>
          <w:rFonts w:ascii="Arial" w:hAnsi="Arial" w:cs="Arial"/>
          <w:b/>
        </w:rPr>
        <w:t>Ocena formalno-</w:t>
      </w:r>
      <w:bookmarkEnd w:id="239"/>
      <w:r w:rsidRPr="004B4461">
        <w:rPr>
          <w:rFonts w:ascii="Arial" w:hAnsi="Arial" w:cs="Arial"/>
          <w:b/>
        </w:rPr>
        <w:t>merytoryczna</w:t>
      </w:r>
      <w:bookmarkEnd w:id="240"/>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wniosku o dofinansowanie projektu będzie prowadzona w ramach etapu oceny formalno-merytorycznej. Ocena  obejmuje także proces negocjacji.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Oceny formalno-merytorycznej dokonuje się przy pomocy KOFM wniosku o dofinansowanie projektu stanowiącej załącznik nr 6 do Regulaminu konkursu.</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Ocenie formalno-merytorycznej podlega każdy wniosek o dofinansowanie, który uzyskał pozytywny wynik weryfikacji wymogów formalnych (o ile nie został wycofany przez Wnioskodawcę).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rsidR="00AB1574" w:rsidRPr="004B4461" w:rsidRDefault="00AB1574">
      <w:pPr>
        <w:numPr>
          <w:ilvl w:val="0"/>
          <w:numId w:val="46"/>
          <w:numberingChange w:id="241"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dostępu;</w:t>
      </w:r>
    </w:p>
    <w:p w:rsidR="00AB1574" w:rsidRPr="004B4461" w:rsidRDefault="00AB1574">
      <w:pPr>
        <w:numPr>
          <w:ilvl w:val="0"/>
          <w:numId w:val="46"/>
          <w:numberingChange w:id="242"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szczegółowe kryteria dostępu;</w:t>
      </w:r>
    </w:p>
    <w:p w:rsidR="00AB1574" w:rsidRPr="004B4461" w:rsidRDefault="00AB1574">
      <w:pPr>
        <w:numPr>
          <w:ilvl w:val="0"/>
          <w:numId w:val="46"/>
          <w:numberingChange w:id="243"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merytoryczne;</w:t>
      </w:r>
    </w:p>
    <w:p w:rsidR="00AB1574" w:rsidRPr="004B4461" w:rsidRDefault="00AB1574">
      <w:pPr>
        <w:numPr>
          <w:ilvl w:val="0"/>
          <w:numId w:val="46"/>
          <w:numberingChange w:id="244"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kryteria premiujące;</w:t>
      </w:r>
    </w:p>
    <w:p w:rsidR="00AB1574" w:rsidRPr="004B4461" w:rsidRDefault="00AB1574">
      <w:pPr>
        <w:numPr>
          <w:ilvl w:val="0"/>
          <w:numId w:val="46"/>
          <w:numberingChange w:id="245"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uzasadnionych przypadkach IOK zastrzega możliwość skorzystania z opinii eksperta. </w:t>
      </w:r>
    </w:p>
    <w:p w:rsidR="00AB1574" w:rsidRPr="004B4461" w:rsidRDefault="00AB1574">
      <w:pPr>
        <w:spacing w:before="120" w:after="120" w:line="360" w:lineRule="auto"/>
        <w:jc w:val="both"/>
      </w:pPr>
      <w:r w:rsidRPr="004B4461">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Pr="004B4461">
        <w:rPr>
          <w:rFonts w:ascii="Arial" w:hAnsi="Arial" w:cs="Arial"/>
          <w:sz w:val="20"/>
          <w:szCs w:val="20"/>
          <w:lang w:eastAsia="pl-PL"/>
        </w:rPr>
        <w:br/>
        <w:t xml:space="preserve"> i wykorzystanie informacji jest dokumentowane.</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AB1574" w:rsidRPr="004B4461" w:rsidRDefault="00AB1574">
      <w:pPr>
        <w:pStyle w:val="ListParagraph"/>
        <w:numPr>
          <w:ilvl w:val="0"/>
          <w:numId w:val="47"/>
          <w:numberingChange w:id="246"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AB1574" w:rsidRPr="004B4461" w:rsidRDefault="00AB1574">
      <w:pPr>
        <w:pStyle w:val="ListParagraph"/>
        <w:numPr>
          <w:ilvl w:val="0"/>
          <w:numId w:val="47"/>
          <w:numberingChange w:id="247" w:author="WUP w Łodzi" w:date="2016-05-12T08:05:00Z" w:original=""/>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kryterium premiującego.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Maksymalnie za kryteria premiujące projekt może w niniejszym konkursie uzyskać </w:t>
      </w:r>
      <w:r w:rsidRPr="003049A6">
        <w:rPr>
          <w:rFonts w:ascii="Arial" w:hAnsi="Arial" w:cs="Arial"/>
          <w:b/>
          <w:sz w:val="20"/>
          <w:szCs w:val="20"/>
          <w:lang w:eastAsia="pl-PL"/>
        </w:rPr>
        <w:t>20 punktów</w:t>
      </w:r>
      <w:r w:rsidRPr="004B4461">
        <w:rPr>
          <w:rFonts w:ascii="Arial" w:hAnsi="Arial" w:cs="Arial"/>
          <w:sz w:val="20"/>
          <w:szCs w:val="20"/>
          <w:lang w:eastAsia="pl-PL"/>
        </w:rPr>
        <w:t xml:space="preserve">. </w:t>
      </w:r>
    </w:p>
    <w:p w:rsidR="00AB1574" w:rsidRPr="004B4461" w:rsidRDefault="00AB1574">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AB1574" w:rsidRPr="004B4461" w:rsidRDefault="00AB1574">
      <w:pPr>
        <w:spacing w:before="120" w:after="120" w:line="360" w:lineRule="auto"/>
        <w:jc w:val="both"/>
        <w:rPr>
          <w:rFonts w:ascii="Arial" w:hAnsi="Arial" w:cs="Arial"/>
          <w:sz w:val="20"/>
          <w:szCs w:val="20"/>
        </w:rPr>
      </w:pPr>
      <w:r w:rsidRPr="004B4461">
        <w:rPr>
          <w:rFonts w:ascii="Arial" w:hAnsi="Arial" w:cs="Arial"/>
          <w:sz w:val="20"/>
          <w:szCs w:val="20"/>
        </w:rPr>
        <w:t xml:space="preserve">W przypadku dostrzeżenia przez oceniającego na etapie oceny formalno–merytorycznej wniosku braków formalnych lub oczywistych omyłek, wniosek zostanie skierowany do ponownej weryfikacji wymogów formalnych. </w:t>
      </w:r>
    </w:p>
    <w:p w:rsidR="00AB1574" w:rsidRPr="004B4461" w:rsidRDefault="00AB1574">
      <w:pPr>
        <w:spacing w:before="120" w:after="120" w:line="360" w:lineRule="auto"/>
        <w:jc w:val="both"/>
        <w:rPr>
          <w:rFonts w:ascii="Arial" w:hAnsi="Arial" w:cs="Arial"/>
          <w:sz w:val="20"/>
          <w:szCs w:val="20"/>
        </w:rPr>
      </w:pPr>
    </w:p>
    <w:p w:rsidR="00AB1574" w:rsidRPr="004B4461" w:rsidRDefault="00AB1574">
      <w:pPr>
        <w:keepNext/>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Ogólne kryteria dostępu</w:t>
      </w:r>
    </w:p>
    <w:p w:rsidR="00AB1574" w:rsidRPr="004B4461" w:rsidRDefault="00AB1574">
      <w:pPr>
        <w:keepNext/>
        <w:spacing w:before="240" w:line="360" w:lineRule="auto"/>
        <w:jc w:val="both"/>
        <w:rPr>
          <w:rFonts w:ascii="Arial" w:hAnsi="Arial" w:cs="Arial"/>
          <w:sz w:val="20"/>
          <w:szCs w:val="20"/>
        </w:rPr>
      </w:pPr>
      <w:r w:rsidRPr="004B4461">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Sprawdzenie kryteriów polega na przypisaniu im wartości logicznych „tak”, „nie” lub „nie dotyczy”.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rsidR="00AB1574" w:rsidRPr="004B4461" w:rsidRDefault="00AB1574">
      <w:pPr>
        <w:spacing w:before="240"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ogólne kryteria dostępu (bezwarunkowe):</w:t>
      </w:r>
    </w:p>
    <w:p w:rsidR="00AB1574" w:rsidRPr="004B4461" w:rsidRDefault="00AB1574">
      <w:pPr>
        <w:spacing w:before="240" w:line="360" w:lineRule="auto"/>
        <w:jc w:val="both"/>
        <w:rPr>
          <w:rFonts w:ascii="Arial" w:hAnsi="Arial" w:cs="Arial"/>
          <w:b/>
          <w:sz w:val="20"/>
          <w:szCs w:val="20"/>
          <w:u w:val="single"/>
        </w:rPr>
      </w:pPr>
    </w:p>
    <w:p w:rsidR="00AB1574" w:rsidRPr="004B4461" w:rsidRDefault="00AB1574">
      <w:pPr>
        <w:pStyle w:val="Caption"/>
        <w:rPr>
          <w:rFonts w:ascii="Arial" w:hAnsi="Arial" w:cs="Arial"/>
        </w:rPr>
      </w:pPr>
      <w:r w:rsidRPr="004B4461">
        <w:rPr>
          <w:rFonts w:ascii="Arial" w:hAnsi="Arial" w:cs="Arial"/>
        </w:rPr>
        <w:t xml:space="preserve">1. Wniosek wypełniono w języku polskim.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wniosek wypełniono w języku polskim.. </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2. Wniosek złożono w odpowiedzi na konkurs.</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r w:rsidRPr="004B4461">
        <w:rPr>
          <w:rFonts w:ascii="Arial" w:hAnsi="Arial" w:cs="Arial"/>
          <w:sz w:val="20"/>
          <w:szCs w:val="20"/>
        </w:rPr>
        <w:t>.</w:t>
      </w:r>
    </w:p>
    <w:p w:rsidR="00AB1574" w:rsidRPr="004B4461" w:rsidRDefault="00AB1574">
      <w:pPr>
        <w:keepNext/>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i/>
          <w:sz w:val="20"/>
          <w:szCs w:val="20"/>
        </w:rPr>
        <w:t>Uwaga!</w:t>
      </w:r>
      <w:r w:rsidRPr="004B4461">
        <w:rPr>
          <w:rFonts w:ascii="Arial" w:hAnsi="Arial" w:cs="Arial"/>
          <w:b/>
          <w:sz w:val="20"/>
          <w:szCs w:val="20"/>
        </w:rPr>
        <w:t xml:space="preserve">  </w:t>
      </w:r>
      <w:r w:rsidRPr="004B4461">
        <w:rPr>
          <w:rFonts w:ascii="Arial" w:hAnsi="Arial" w:cs="Arial"/>
          <w:b/>
          <w:i/>
          <w:sz w:val="20"/>
          <w:szCs w:val="20"/>
        </w:rPr>
        <w:t>Numer niniejszego konkursu to: NR RPLD.</w:t>
      </w:r>
      <w:r w:rsidRPr="003049A6">
        <w:rPr>
          <w:rFonts w:ascii="Arial" w:hAnsi="Arial" w:cs="Arial"/>
          <w:b/>
          <w:i/>
          <w:sz w:val="20"/>
          <w:szCs w:val="20"/>
        </w:rPr>
        <w:t>08.02.01</w:t>
      </w:r>
      <w:r w:rsidRPr="004B4461">
        <w:rPr>
          <w:rFonts w:ascii="Arial" w:hAnsi="Arial" w:cs="Arial"/>
          <w:b/>
          <w:i/>
          <w:sz w:val="20"/>
          <w:szCs w:val="20"/>
        </w:rPr>
        <w:t>-IP.01-10-001/16</w:t>
      </w:r>
    </w:p>
    <w:p w:rsidR="00AB1574" w:rsidRPr="004B4461" w:rsidRDefault="00AB1574">
      <w:pPr>
        <w:spacing w:before="240" w:line="360" w:lineRule="auto"/>
        <w:jc w:val="both"/>
      </w:pPr>
      <w:r w:rsidRPr="004B4461">
        <w:rPr>
          <w:rFonts w:ascii="Arial" w:hAnsi="Arial" w:cs="Arial"/>
          <w:sz w:val="20"/>
          <w:szCs w:val="20"/>
        </w:rPr>
        <w:t xml:space="preserve">Przedmiotowy numer konkursu został wskazany w formularzu wniosku załączonym do Regulaminu konkursu. </w:t>
      </w:r>
    </w:p>
    <w:p w:rsidR="00AB1574" w:rsidRPr="004B4461" w:rsidRDefault="00AB1574">
      <w:pPr>
        <w:pStyle w:val="Caption"/>
        <w:rPr>
          <w:rFonts w:ascii="Arial" w:hAnsi="Arial" w:cs="Arial"/>
        </w:rPr>
      </w:pPr>
      <w:r w:rsidRPr="004B4461">
        <w:rPr>
          <w:rFonts w:ascii="Arial" w:hAnsi="Arial" w:cs="Arial"/>
        </w:rPr>
        <w:t>3. Wnioskodawca oraz partnerzy (o ile dotyczy) nie podlegają wykluczeniu z możliwości otrzymania dofinansowania.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AB1574" w:rsidRPr="004B4461" w:rsidRDefault="00AB1574">
      <w:pPr>
        <w:pStyle w:val="ListParagraph"/>
        <w:numPr>
          <w:ilvl w:val="0"/>
          <w:numId w:val="18"/>
          <w:numberingChange w:id="248" w:author="WUP w Łodzi" w:date="2016-05-12T08:05:00Z" w:original="%1:1:4:)"/>
        </w:numPr>
        <w:spacing w:before="240" w:line="360" w:lineRule="auto"/>
        <w:jc w:val="both"/>
        <w:rPr>
          <w:rFonts w:ascii="Arial" w:hAnsi="Arial" w:cs="Arial"/>
          <w:sz w:val="20"/>
          <w:szCs w:val="20"/>
        </w:rPr>
      </w:pPr>
      <w:r w:rsidRPr="004B4461">
        <w:rPr>
          <w:rFonts w:ascii="Arial" w:hAnsi="Arial" w:cs="Arial"/>
          <w:sz w:val="20"/>
          <w:szCs w:val="20"/>
        </w:rPr>
        <w:t>art. 207 ust. 4 ustawy z dnia 27 sierpnia 2009 r. o finansach publicznych;</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lub wobec, których orzeczono zakaz dostępu do środków funduszy europejskich na podstawie:</w:t>
      </w:r>
    </w:p>
    <w:p w:rsidR="00AB1574" w:rsidRPr="004B4461" w:rsidRDefault="00AB1574">
      <w:pPr>
        <w:pStyle w:val="ListParagraph"/>
        <w:numPr>
          <w:ilvl w:val="0"/>
          <w:numId w:val="18"/>
          <w:numberingChange w:id="249" w:author="WUP w Łodzi" w:date="2016-05-12T08:05:00Z" w:original="%1:2:4:)"/>
        </w:numPr>
        <w:spacing w:before="240" w:line="360" w:lineRule="auto"/>
        <w:jc w:val="both"/>
        <w:rPr>
          <w:rFonts w:ascii="Arial" w:hAnsi="Arial" w:cs="Arial"/>
          <w:i/>
          <w:sz w:val="20"/>
          <w:szCs w:val="20"/>
        </w:rPr>
      </w:pPr>
      <w:r w:rsidRPr="004B4461">
        <w:rPr>
          <w:rFonts w:ascii="Arial" w:hAnsi="Arial" w:cs="Arial"/>
          <w:sz w:val="20"/>
          <w:szCs w:val="20"/>
        </w:rPr>
        <w:t xml:space="preserve">art. 12 ust. 1 pkt 1 ustawy z dnia 15 czerwca 2012 r. </w:t>
      </w:r>
      <w:r w:rsidRPr="004B4461">
        <w:rPr>
          <w:rFonts w:ascii="Arial" w:hAnsi="Arial" w:cs="Arial"/>
          <w:i/>
          <w:sz w:val="20"/>
          <w:szCs w:val="20"/>
        </w:rPr>
        <w:t xml:space="preserve">o skutkach powierzania wykonywania pracy cudzoziemcom przebywającym wbrew przepisom na terytorium Rzeczypospolitej Polskiej; </w:t>
      </w:r>
    </w:p>
    <w:p w:rsidR="00AB1574" w:rsidRPr="004B4461" w:rsidRDefault="00AB1574">
      <w:pPr>
        <w:pStyle w:val="ListParagraph"/>
        <w:numPr>
          <w:ilvl w:val="0"/>
          <w:numId w:val="18"/>
          <w:numberingChange w:id="250" w:author="WUP w Łodzi" w:date="2016-05-12T08:05:00Z" w:original="%1:2:4:)"/>
        </w:numPr>
        <w:spacing w:before="240" w:line="360" w:lineRule="auto"/>
        <w:jc w:val="both"/>
        <w:rPr>
          <w:rFonts w:ascii="Arial" w:hAnsi="Arial" w:cs="Arial"/>
          <w:i/>
          <w:sz w:val="20"/>
          <w:szCs w:val="20"/>
        </w:rPr>
      </w:pPr>
      <w:r w:rsidRPr="004B4461">
        <w:rPr>
          <w:rFonts w:ascii="Arial" w:hAnsi="Arial" w:cs="Arial"/>
          <w:sz w:val="20"/>
          <w:szCs w:val="20"/>
        </w:rPr>
        <w:t>art. 9 ust. 1 pkt 2a ustawy z dnia 28 października 2002 r</w:t>
      </w:r>
      <w:r w:rsidRPr="004B4461">
        <w:rPr>
          <w:rFonts w:ascii="Arial" w:hAnsi="Arial" w:cs="Arial"/>
          <w:i/>
          <w:sz w:val="20"/>
          <w:szCs w:val="20"/>
        </w:rPr>
        <w:t>. o odpowiedzialności podmiotów zbiorowych za czyny zabronione pod groźbą kary.</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4. Wnioskodawca zgodnie ze Szczegółowym Opisem Osi Priorytetowych RPO WŁ 2014-2020 oraz RPO WŁ 2014-2020 jest uprawniony do ubiegania się o dofinansowanie</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5. Spełnienie wymogów dotyczących partnerstwa (jeśli dotyczy).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przypadku projektu partnerskiego w ramach kryterium oceniane będzie czy spełnione zostały wymogi dotyczące:</w:t>
      </w:r>
    </w:p>
    <w:p w:rsidR="00AB1574" w:rsidRPr="004B4461" w:rsidRDefault="00AB1574">
      <w:pPr>
        <w:pStyle w:val="ListParagraph"/>
        <w:numPr>
          <w:ilvl w:val="0"/>
          <w:numId w:val="19"/>
          <w:numberingChange w:id="251"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AB1574" w:rsidRPr="004B4461" w:rsidRDefault="00AB1574">
      <w:pPr>
        <w:pStyle w:val="ListParagraph"/>
        <w:numPr>
          <w:ilvl w:val="0"/>
          <w:numId w:val="19"/>
          <w:numberingChange w:id="252"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 xml:space="preserve">braku powiązań, o których mowa w art. 33 ust 6 ustawy z dnia 11 lipca 2014 r. </w:t>
      </w:r>
      <w:r w:rsidRPr="004B4461">
        <w:rPr>
          <w:rFonts w:ascii="Arial" w:hAnsi="Arial" w:cs="Arial"/>
          <w:i/>
          <w:sz w:val="20"/>
          <w:szCs w:val="20"/>
        </w:rPr>
        <w:t>o zasadach realizacji programów w zakresie polityki spójności finansowanych w perspektywie 2014-2020.</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AB1574" w:rsidRPr="004B4461" w:rsidRDefault="00AB1574">
      <w:pPr>
        <w:pStyle w:val="Caption"/>
      </w:pPr>
      <w:r w:rsidRPr="004B4461">
        <w:rPr>
          <w:rFonts w:ascii="Arial" w:hAnsi="Arial" w:cs="Arial"/>
        </w:rPr>
        <w:t>6. Potencjał finansowy Wnioskodawcy i partnerów (jeśli dotyczy).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AB1574" w:rsidRPr="004B4461" w:rsidRDefault="00AB1574">
      <w:pPr>
        <w:pStyle w:val="Caption"/>
        <w:pBdr>
          <w:top w:val="single" w:sz="4" w:space="0" w:color="00000A"/>
        </w:pBdr>
        <w:rPr>
          <w:rFonts w:ascii="Arial" w:hAnsi="Arial" w:cs="Arial"/>
        </w:rPr>
      </w:pPr>
      <w:r w:rsidRPr="004B4461">
        <w:rPr>
          <w:rFonts w:ascii="Arial" w:hAnsi="Arial" w:cs="Arial"/>
        </w:rPr>
        <w:t>7.  Okres realizacji projektu mieści się w okresie kwalifikowalności wydatków.</w:t>
      </w:r>
    </w:p>
    <w:p w:rsidR="00AB1574" w:rsidRPr="004B4461" w:rsidRDefault="00AB1574">
      <w:pPr>
        <w:spacing w:before="240" w:line="360" w:lineRule="auto"/>
        <w:jc w:val="both"/>
      </w:pPr>
      <w:r w:rsidRPr="004B4461">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8.  Zakaz podwójnego finansowania.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9.   Rozliczanie uproszczonymi metodami.</w:t>
      </w:r>
    </w:p>
    <w:p w:rsidR="00AB1574" w:rsidRPr="004B4461" w:rsidRDefault="00AB1574">
      <w:pPr>
        <w:spacing w:after="0" w:line="360" w:lineRule="auto"/>
        <w:jc w:val="both"/>
      </w:pPr>
      <w:r w:rsidRPr="004B4461">
        <w:rPr>
          <w:rFonts w:ascii="Arial" w:hAnsi="Arial" w:cs="Arial"/>
          <w:sz w:val="20"/>
          <w:szCs w:val="20"/>
        </w:rPr>
        <w:t>W przypadku projektów o wartości wkładu publicznego</w:t>
      </w:r>
      <w:r w:rsidRPr="004B4461">
        <w:rPr>
          <w:rStyle w:val="Zakotwiczenieprzypisudolnego"/>
          <w:rFonts w:ascii="Arial" w:hAnsi="Arial" w:cs="Arial"/>
          <w:sz w:val="20"/>
          <w:szCs w:val="20"/>
        </w:rPr>
        <w:footnoteReference w:id="8"/>
      </w:r>
      <w:r w:rsidRPr="004B4461">
        <w:rPr>
          <w:rFonts w:ascii="Arial" w:hAnsi="Arial" w:cs="Arial"/>
          <w:sz w:val="20"/>
          <w:szCs w:val="20"/>
          <w:vertAlign w:val="superscript"/>
        </w:rPr>
        <w:t xml:space="preserve"> </w:t>
      </w:r>
      <w:r w:rsidRPr="004B4461">
        <w:rPr>
          <w:rFonts w:ascii="Arial" w:hAnsi="Arial" w:cs="Arial"/>
          <w:sz w:val="20"/>
          <w:szCs w:val="20"/>
        </w:rPr>
        <w:t>nieprzekraczającej wyrażonej w PLN równowartości kwoty 100 000 EUR</w:t>
      </w:r>
      <w:r w:rsidRPr="004B4461">
        <w:rPr>
          <w:rStyle w:val="Zakotwiczenieprzypisudolnego"/>
          <w:rFonts w:ascii="Arial" w:hAnsi="Arial" w:cs="Arial"/>
          <w:sz w:val="20"/>
          <w:szCs w:val="20"/>
        </w:rPr>
        <w:footnoteReference w:id="9"/>
      </w:r>
      <w:r w:rsidRPr="004B4461">
        <w:rPr>
          <w:rFonts w:ascii="Arial" w:hAnsi="Arial" w:cs="Arial"/>
          <w:sz w:val="20"/>
          <w:szCs w:val="20"/>
          <w:vertAlign w:val="superscript"/>
        </w:rPr>
        <w:t>,</w:t>
      </w:r>
      <w:r w:rsidRPr="004B4461">
        <w:rPr>
          <w:rFonts w:ascii="Arial" w:hAnsi="Arial" w:cs="Arial"/>
          <w:sz w:val="20"/>
          <w:szCs w:val="20"/>
        </w:rPr>
        <w:t xml:space="preserve">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AB1574" w:rsidRPr="004B4461" w:rsidRDefault="00AB1574">
      <w:pPr>
        <w:spacing w:before="240" w:line="360" w:lineRule="auto"/>
        <w:jc w:val="both"/>
        <w:rPr>
          <w:rFonts w:ascii="Arial" w:hAnsi="Arial" w:cs="Arial"/>
          <w:b/>
          <w:sz w:val="20"/>
          <w:szCs w:val="20"/>
        </w:rPr>
      </w:pPr>
      <w:r w:rsidRPr="004B4461">
        <w:rPr>
          <w:rFonts w:ascii="Arial" w:hAnsi="Arial" w:cs="Arial"/>
          <w:b/>
          <w:sz w:val="20"/>
          <w:szCs w:val="20"/>
        </w:rPr>
        <w:t xml:space="preserve">Kwota równowartości 100 000 EUR w niniejszym konkursie to </w:t>
      </w:r>
      <w:r w:rsidRPr="003049A6">
        <w:rPr>
          <w:rFonts w:ascii="Arial" w:hAnsi="Arial" w:cs="Arial"/>
          <w:b/>
          <w:sz w:val="20"/>
          <w:szCs w:val="20"/>
        </w:rPr>
        <w:t>425 380,00 PLN.</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Weryfikacja na podstawie wniosku o dofinansowanie. Weryfikacja polega na przypisaniu wartości logicznych „tak” „nie” albo stwierdzeniu, że kryterium nie dotyczy danego projektu.</w:t>
      </w:r>
      <w:r w:rsidRPr="004B4461">
        <w:rPr>
          <w:rFonts w:ascii="Arial" w:hAnsi="Arial" w:cs="Arial"/>
          <w:b/>
          <w:sz w:val="20"/>
          <w:szCs w:val="20"/>
        </w:rPr>
        <w:t xml:space="preserve"> Projekty niespełniające przedmiotowego kryterium są odrzucane.</w:t>
      </w:r>
    </w:p>
    <w:p w:rsidR="00AB1574" w:rsidRPr="004B4461" w:rsidRDefault="00AB1574">
      <w:pPr>
        <w:keepNext/>
        <w:pBdr>
          <w:left w:val="single" w:sz="48" w:space="4" w:color="E36C0A"/>
        </w:pBdr>
        <w:spacing w:before="240" w:line="360" w:lineRule="auto"/>
        <w:ind w:left="284"/>
        <w:jc w:val="both"/>
        <w:rPr>
          <w:rFonts w:ascii="Arial" w:hAnsi="Arial" w:cs="Arial"/>
          <w:b/>
          <w:i/>
          <w:sz w:val="20"/>
          <w:szCs w:val="20"/>
        </w:rPr>
      </w:pPr>
      <w:r w:rsidRPr="004B4461">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AB1574" w:rsidRPr="004B4461" w:rsidRDefault="00AB1574">
      <w:pPr>
        <w:spacing w:before="240" w:line="360" w:lineRule="auto"/>
        <w:jc w:val="both"/>
        <w:rPr>
          <w:rFonts w:ascii="Arial" w:hAnsi="Arial" w:cs="Arial"/>
          <w:b/>
          <w:sz w:val="20"/>
          <w:szCs w:val="20"/>
        </w:rPr>
      </w:pPr>
    </w:p>
    <w:p w:rsidR="00AB1574" w:rsidRPr="004B4461" w:rsidRDefault="00AB1574">
      <w:pPr>
        <w:pStyle w:val="Caption"/>
        <w:rPr>
          <w:rFonts w:ascii="Arial" w:hAnsi="Arial" w:cs="Arial"/>
        </w:rPr>
      </w:pPr>
      <w:r w:rsidRPr="004B4461">
        <w:rPr>
          <w:rFonts w:ascii="Arial" w:hAnsi="Arial" w:cs="Arial"/>
        </w:rPr>
        <w:t>10.  Lokalizacja biura projektu.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oceniane będzie czy biuro projektu  będzie prowadzone na terenie  województwa łódzkiego przez cały okres realizacji projektu.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11.   Projekt jest skierowany do grup docelowych z obszaru województwa łódzkiego.</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ramach kryterium oceniane będzie czy: </w:t>
      </w:r>
    </w:p>
    <w:p w:rsidR="00AB1574" w:rsidRPr="004B4461" w:rsidRDefault="00AB1574">
      <w:pPr>
        <w:pStyle w:val="ListParagraph"/>
        <w:numPr>
          <w:ilvl w:val="0"/>
          <w:numId w:val="20"/>
          <w:numberingChange w:id="253"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 xml:space="preserve">w przypadku osób fizycznych uczą się / pracują lub zamieszkują na obszarze województwa łódzkiego w rozumieniu przepisów Kodeksu Cywilnego, </w:t>
      </w:r>
    </w:p>
    <w:p w:rsidR="00AB1574" w:rsidRPr="004B4461" w:rsidRDefault="00AB1574">
      <w:pPr>
        <w:pStyle w:val="ListParagraph"/>
        <w:numPr>
          <w:ilvl w:val="0"/>
          <w:numId w:val="20"/>
          <w:numberingChange w:id="254"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w przypadku innych podmiotów posiadają jednostkę organizacyjną na obszarze województwa łódzkiego.</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keepNext/>
        <w:pBdr>
          <w:left w:val="single" w:sz="48" w:space="4" w:color="E36C0A"/>
        </w:pBdr>
        <w:spacing w:before="240" w:line="360" w:lineRule="auto"/>
        <w:ind w:left="284"/>
        <w:jc w:val="both"/>
      </w:pPr>
      <w:r w:rsidRPr="004B4461">
        <w:rPr>
          <w:rFonts w:ascii="Arial" w:hAnsi="Arial" w:cs="Arial"/>
          <w:b/>
          <w:i/>
          <w:sz w:val="20"/>
          <w:szCs w:val="20"/>
        </w:rPr>
        <w:t>Uwaga! W niniejszym konkursie grupę docelową stanowią osoby fizyczne uczące/pracujące lub zamieszkujące na obszarze województwa łódzkiego w rozumieniu przepisów Kodeksu Cywilnego.</w:t>
      </w:r>
    </w:p>
    <w:p w:rsidR="00AB1574" w:rsidRPr="004B4461" w:rsidRDefault="00AB1574">
      <w:pPr>
        <w:spacing w:before="240" w:line="360" w:lineRule="auto"/>
        <w:jc w:val="both"/>
        <w:rPr>
          <w:rFonts w:ascii="Arial" w:hAnsi="Arial" w:cs="Arial"/>
          <w:b/>
          <w:sz w:val="20"/>
          <w:szCs w:val="20"/>
        </w:rPr>
      </w:pPr>
    </w:p>
    <w:p w:rsidR="00AB1574" w:rsidRPr="004B4461" w:rsidRDefault="00AB1574">
      <w:pPr>
        <w:pStyle w:val="Caption"/>
        <w:rPr>
          <w:rFonts w:ascii="Arial" w:hAnsi="Arial" w:cs="Arial"/>
        </w:rPr>
      </w:pPr>
      <w:r w:rsidRPr="004B4461">
        <w:rPr>
          <w:rFonts w:ascii="Arial" w:hAnsi="Arial" w:cs="Arial"/>
        </w:rPr>
        <w:t>12.    Zgodność projektu z prawodawstwem unijnym oraz z właściwymi zasadami unijnymi.</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oceniane będzie czy  działania przewidziane do realizacji w projekcie  są zgodne z  właściwymi przepisami prawa wspólnotowego oraz zasadami unijnymi, w tym:</w:t>
      </w:r>
    </w:p>
    <w:p w:rsidR="00AB1574" w:rsidRPr="004B4461" w:rsidRDefault="00AB1574">
      <w:pPr>
        <w:pStyle w:val="ListParagraph"/>
        <w:numPr>
          <w:ilvl w:val="0"/>
          <w:numId w:val="21"/>
          <w:numberingChange w:id="255"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zasadą równości szans i niedyskryminacji, w tym dostępności dla osób z niepełnosprawnościami</w:t>
      </w:r>
    </w:p>
    <w:p w:rsidR="00AB1574" w:rsidRPr="004B4461" w:rsidRDefault="00AB1574">
      <w:pPr>
        <w:pStyle w:val="ListParagraph"/>
        <w:numPr>
          <w:ilvl w:val="0"/>
          <w:numId w:val="21"/>
          <w:numberingChange w:id="256"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 xml:space="preserve">zasadą zrównoważonego rozwoju.  </w:t>
      </w:r>
    </w:p>
    <w:p w:rsidR="00AB1574" w:rsidRPr="004B4461" w:rsidRDefault="00AB1574">
      <w:pPr>
        <w:pStyle w:val="ListParagraph"/>
        <w:numPr>
          <w:ilvl w:val="0"/>
          <w:numId w:val="21"/>
          <w:numberingChange w:id="257" w:author="WUP w Łodzi" w:date="2016-05-12T08:05:00Z" w:original=""/>
        </w:numPr>
        <w:spacing w:before="240" w:line="360" w:lineRule="auto"/>
        <w:jc w:val="both"/>
        <w:rPr>
          <w:rFonts w:ascii="Arial" w:hAnsi="Arial" w:cs="Arial"/>
          <w:sz w:val="20"/>
          <w:szCs w:val="20"/>
        </w:rPr>
      </w:pPr>
      <w:r w:rsidRPr="004B4461">
        <w:rPr>
          <w:rFonts w:ascii="Arial" w:hAnsi="Arial" w:cs="Arial"/>
          <w:sz w:val="20"/>
          <w:szCs w:val="20"/>
        </w:rPr>
        <w:t>zasadą projektowania uniwersalnego.</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13.    Zgodność projektu z zasadą równości szans kobiet i mężczyzn w oparciu o standard minimum.</w:t>
      </w:r>
    </w:p>
    <w:p w:rsidR="00AB1574" w:rsidRPr="004B4461" w:rsidRDefault="00AB1574">
      <w:pPr>
        <w:spacing w:before="240" w:line="360" w:lineRule="auto"/>
        <w:jc w:val="both"/>
        <w:rPr>
          <w:rFonts w:ascii="Arial" w:hAnsi="Arial" w:cs="Arial"/>
          <w:i/>
          <w:sz w:val="20"/>
          <w:szCs w:val="20"/>
        </w:rPr>
      </w:pPr>
      <w:r w:rsidRPr="004B446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4B446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Weryfikacja będzie odbywała się w oparciu o standard minimum składający się z 5 kryteriów oceny będący załącznikiem  do </w:t>
      </w:r>
      <w:r w:rsidRPr="004B446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4B4461">
        <w:rPr>
          <w:rFonts w:ascii="Arial" w:hAnsi="Arial" w:cs="Arial"/>
          <w:sz w:val="20"/>
          <w:szCs w:val="20"/>
        </w:rPr>
        <w:t xml:space="preserve"> poprzez przyznanie odpowiedniej liczby punktów konkretnym kryteriom. Kryterium uznane za spełnione w przypadku uzyskania w sumie co najmniej 3 punktów.</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czy projekt otrzymał w sumie co najmniej 3 punkty za spełnienie standardu minimum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Punkty nie są przyznawane projektom stanowiącym wyjątek od standardu minimum. </w:t>
      </w:r>
      <w:r w:rsidRPr="004B4461">
        <w:rPr>
          <w:rFonts w:ascii="Arial" w:hAnsi="Arial" w:cs="Arial"/>
          <w:b/>
          <w:sz w:val="20"/>
          <w:szCs w:val="20"/>
        </w:rPr>
        <w:t>Jeśli projekt stanowi wyjątek od standardu minimum kryterium uznaje się za spełnione.</w:t>
      </w:r>
    </w:p>
    <w:p w:rsidR="00AB1574" w:rsidRPr="004B4461" w:rsidRDefault="00AB1574">
      <w:pPr>
        <w:pStyle w:val="Caption"/>
        <w:rPr>
          <w:rFonts w:ascii="Arial" w:hAnsi="Arial" w:cs="Arial"/>
        </w:rPr>
      </w:pPr>
      <w:r w:rsidRPr="004B4461">
        <w:rPr>
          <w:rFonts w:ascii="Arial" w:hAnsi="Arial" w:cs="Arial"/>
        </w:rPr>
        <w:t>14.    Zgodność z prawodawstwem krajowym w zakresie odnoszącym się do sposobu realizacji       i zakresu projektu.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Weryfikacja na podstawie wniosku o dofinansowanie. Weryfikacja polega na przypisaniu wartości logicznych „tak” „nie</w:t>
      </w:r>
      <w:r w:rsidRPr="004B4461">
        <w:rPr>
          <w:rFonts w:ascii="Arial" w:hAnsi="Arial" w:cs="Arial"/>
          <w:b/>
          <w:sz w:val="20"/>
          <w:szCs w:val="20"/>
        </w:rPr>
        <w:t>”. 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15.    Zgodność projektu z RPO WŁ 2014-2020 oraz Szczegółowym Opisem Osi Priorytetowych RPO WŁ 2014-2020.</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oceniana będzie zgodność zapisów wniosku o dofinansowanie z RPO WŁ 2014-2020 oraz  Szczegółowym Opisem Osi Priorytetowych RPO WŁ 2014-2020.</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w:t>
      </w:r>
      <w:r w:rsidRPr="004B4461">
        <w:rPr>
          <w:rFonts w:ascii="Arial" w:hAnsi="Arial" w:cs="Arial"/>
          <w:b/>
          <w:sz w:val="20"/>
          <w:szCs w:val="20"/>
        </w:rPr>
        <w:t>Projekty niespełniające przedmiotowego kryterium są odrzucane.</w:t>
      </w:r>
    </w:p>
    <w:p w:rsidR="00AB1574" w:rsidRPr="004B4461" w:rsidRDefault="00AB1574">
      <w:pPr>
        <w:pStyle w:val="Caption"/>
        <w:rPr>
          <w:rFonts w:ascii="Arial" w:hAnsi="Arial" w:cs="Arial"/>
        </w:rPr>
      </w:pPr>
      <w:r w:rsidRPr="004B4461">
        <w:rPr>
          <w:rFonts w:ascii="Arial" w:hAnsi="Arial" w:cs="Arial"/>
        </w:rPr>
        <w:t>16.    Wartość kosztów w ramach cross-financingu i środków trwałych nie przekracza dopuszczalnego poziomu procentowego.</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oceniana będzie zgodność budżetu projektu z procentowym limitem kosztów w ramach cross-financingu i środków trwałych dla danego Działania/Poddziałania.</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4B4461">
        <w:rPr>
          <w:rFonts w:ascii="Arial" w:hAnsi="Arial" w:cs="Arial"/>
          <w:b/>
          <w:sz w:val="20"/>
          <w:szCs w:val="20"/>
        </w:rPr>
        <w:t>Projekty niespełniające przedmiotowego kryterium są odrzucane.</w:t>
      </w:r>
    </w:p>
    <w:p w:rsidR="00AB1574" w:rsidRPr="004B4461" w:rsidRDefault="00AB1574">
      <w:pPr>
        <w:spacing w:before="240" w:line="360" w:lineRule="auto"/>
        <w:jc w:val="both"/>
        <w:rPr>
          <w:rFonts w:ascii="Arial" w:hAnsi="Arial" w:cs="Arial"/>
          <w:b/>
          <w:sz w:val="20"/>
          <w:szCs w:val="20"/>
        </w:rPr>
      </w:pPr>
    </w:p>
    <w:p w:rsidR="00AB1574" w:rsidRPr="004B4461" w:rsidRDefault="00AB1574">
      <w:pPr>
        <w:pStyle w:val="Caption"/>
        <w:rPr>
          <w:rFonts w:ascii="Arial" w:hAnsi="Arial" w:cs="Arial"/>
        </w:rPr>
      </w:pPr>
      <w:r w:rsidRPr="004B4461">
        <w:rPr>
          <w:rFonts w:ascii="Arial" w:hAnsi="Arial" w:cs="Arial"/>
        </w:rPr>
        <w:t>17.   Poziom kosztów pośrednich rozliczanych ryczałtem jest zgodny z wytycznymi w zakresie kwalifikowalności wydatków</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AB1574" w:rsidRPr="004B4461" w:rsidRDefault="00AB1574">
      <w:pPr>
        <w:spacing w:before="240" w:line="360" w:lineRule="auto"/>
        <w:jc w:val="both"/>
        <w:rPr>
          <w:rFonts w:ascii="Arial" w:hAnsi="Arial" w:cs="Arial"/>
          <w:b/>
          <w:sz w:val="20"/>
          <w:szCs w:val="20"/>
        </w:rPr>
      </w:pPr>
      <w:r w:rsidRPr="004B4461">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4B4461">
        <w:rPr>
          <w:rFonts w:ascii="Arial" w:hAnsi="Arial" w:cs="Arial"/>
          <w:b/>
          <w:sz w:val="20"/>
          <w:szCs w:val="20"/>
        </w:rPr>
        <w:t>Projekty niespełniające przedmiotowego kryterium są odrzucane.</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W przypadku projektów realizowanych przez instytucje, które pełnią funkcje w systemie wdrażania programów współfinansowanych z EFS, tj. IZ lub IP, koszty pośrednie są kwalifikowalne w wysokości połowy stawek. </w:t>
      </w:r>
    </w:p>
    <w:p w:rsidR="00AB1574" w:rsidRPr="004B4461" w:rsidRDefault="00AB1574">
      <w:pPr>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sz w:val="20"/>
          <w:szCs w:val="20"/>
        </w:rPr>
        <w:t xml:space="preserve">Uwaga! </w:t>
      </w:r>
      <w:r w:rsidRPr="004B4461">
        <w:rPr>
          <w:rFonts w:ascii="Arial" w:hAnsi="Arial" w:cs="Arial"/>
          <w:b/>
          <w:i/>
          <w:sz w:val="20"/>
          <w:szCs w:val="20"/>
        </w:rPr>
        <w:t>Spełnienie wszystkich ogólnych kryteriów dostępu warunkuje dokonanie oceny spełnienia szczegółowych kryteriów dostępu.</w:t>
      </w:r>
    </w:p>
    <w:p w:rsidR="00AB1574" w:rsidRPr="004B4461" w:rsidRDefault="00AB1574">
      <w:pPr>
        <w:spacing w:before="240" w:line="360" w:lineRule="auto"/>
        <w:jc w:val="both"/>
        <w:rPr>
          <w:rFonts w:ascii="Arial" w:hAnsi="Arial" w:cs="Arial"/>
          <w:sz w:val="20"/>
          <w:szCs w:val="20"/>
        </w:rPr>
      </w:pPr>
    </w:p>
    <w:p w:rsidR="00AB1574" w:rsidRPr="004B4461" w:rsidRDefault="00AB1574">
      <w:pPr>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Szczegółowe kryteria dostępu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Szczegółowe kryteria dostępu mają zastosowanie do poszczególnych Działań/Poddziałań i typów projektu. Projekty niespełniające któregokolwiek ze szczegółowych kryteriów dostępu są odrzucane na etapie oceny formalno-merytorycznej.</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Sprawdzenie kryteriów polega na przypisaniu im wartości logicznych „tak”, „nie” lub „nie dotyczy”.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Szczegółowe kryteria dostępu nie mogą zostać uznane za spełnione warunkowo i nie ma możliwości korekty zapisów wniosku w zakresie kryteriów w ramach procesu negocjacji.</w:t>
      </w:r>
    </w:p>
    <w:p w:rsidR="00AB1574" w:rsidRPr="004B4461" w:rsidRDefault="00AB1574">
      <w:pPr>
        <w:keepNext/>
        <w:spacing w:after="0"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szczegółowe kryteria dostępu:</w:t>
      </w:r>
    </w:p>
    <w:p w:rsidR="00AB1574" w:rsidRPr="004B4461" w:rsidRDefault="00AB1574">
      <w:pPr>
        <w:keepNext/>
        <w:spacing w:after="0" w:line="360" w:lineRule="auto"/>
        <w:jc w:val="both"/>
        <w:rPr>
          <w:rFonts w:ascii="Arial" w:hAnsi="Arial" w:cs="Arial"/>
          <w:b/>
          <w:sz w:val="20"/>
          <w:szCs w:val="20"/>
        </w:rPr>
      </w:pPr>
    </w:p>
    <w:p w:rsidR="00AB1574" w:rsidRPr="004B4461" w:rsidRDefault="00AB1574">
      <w:pPr>
        <w:pStyle w:val="Caption"/>
        <w:rPr>
          <w:rFonts w:ascii="Arial" w:hAnsi="Arial" w:cs="Arial"/>
        </w:rPr>
      </w:pPr>
      <w:r w:rsidRPr="004B4461">
        <w:rPr>
          <w:rFonts w:ascii="Arial" w:hAnsi="Arial" w:cs="Arial"/>
        </w:rPr>
        <w:t>1. Wnioskodawca złożył jeden wniosek o dofinansowanie projektu w ramach danego konkursu.</w:t>
      </w:r>
    </w:p>
    <w:p w:rsidR="00AB1574" w:rsidRPr="004B4461" w:rsidRDefault="00AB1574">
      <w:pPr>
        <w:spacing w:before="240" w:line="360" w:lineRule="auto"/>
        <w:jc w:val="both"/>
      </w:pPr>
      <w:r w:rsidRPr="004B4461">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AB1574" w:rsidRPr="004B4461" w:rsidRDefault="00AB1574">
      <w:pPr>
        <w:spacing w:before="240" w:line="360" w:lineRule="auto"/>
        <w:jc w:val="both"/>
      </w:pPr>
      <w:r w:rsidRPr="004B4461">
        <w:rPr>
          <w:rFonts w:ascii="Arial" w:hAnsi="Arial" w:cs="Arial"/>
          <w:sz w:val="20"/>
          <w:szCs w:val="20"/>
        </w:rPr>
        <w:t>W przypadku złożenia więcej niż jednego wniosku przez jeden podmiot występujący w charakterze Wnioskodawcy lub partnera, WUP w Łodzi odrzuca wszystkie wnioski złożone w odpowiedzi na konkurs.</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przypadku wycofania wniosku o dofinansowanie projektodawca ma prawo złożyć kolejny wniosek.</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Weryfikacja na podstawie ewidencji złożonych wniosków o dofinansowanie. Weryfikacja polega na przypisaniu wartości logicznych „tak” albo „nie”. </w:t>
      </w:r>
      <w:r w:rsidRPr="004B4461">
        <w:rPr>
          <w:rFonts w:ascii="Arial" w:hAnsi="Arial" w:cs="Arial"/>
          <w:b/>
          <w:sz w:val="20"/>
          <w:szCs w:val="20"/>
        </w:rPr>
        <w:t>Projekty niespełniające przedmiotowego kryterium są odrzucane</w:t>
      </w:r>
      <w:r w:rsidRPr="004B4461">
        <w:rPr>
          <w:rFonts w:ascii="Arial" w:hAnsi="Arial" w:cs="Arial"/>
          <w:sz w:val="20"/>
          <w:szCs w:val="20"/>
        </w:rPr>
        <w:t>.</w:t>
      </w:r>
    </w:p>
    <w:p w:rsidR="00AB1574" w:rsidRPr="004B4461" w:rsidRDefault="00AB1574">
      <w:pPr>
        <w:pBdr>
          <w:left w:val="single" w:sz="48" w:space="4" w:color="E36C0A"/>
        </w:pBdr>
        <w:spacing w:before="240" w:after="0" w:line="360" w:lineRule="auto"/>
        <w:ind w:left="284"/>
        <w:jc w:val="both"/>
        <w:rPr>
          <w:rFonts w:ascii="Arial" w:hAnsi="Arial" w:cs="Arial"/>
          <w:b/>
          <w:i/>
          <w:sz w:val="20"/>
          <w:szCs w:val="20"/>
        </w:rPr>
      </w:pPr>
      <w:r w:rsidRPr="004B4461">
        <w:rPr>
          <w:rFonts w:ascii="Arial" w:hAnsi="Arial" w:cs="Arial"/>
          <w:b/>
          <w:i/>
          <w:sz w:val="20"/>
          <w:szCs w:val="20"/>
        </w:rPr>
        <w:t xml:space="preserve">Uwaga! Jeżeli podmiot jest Partnerem w projekcie złożonym w danym konkursie, nie może składać wniosku jako Wnioskodawca. </w:t>
      </w:r>
    </w:p>
    <w:p w:rsidR="00AB1574" w:rsidRPr="004B4461" w:rsidRDefault="00AB1574">
      <w:pPr>
        <w:spacing w:before="240" w:line="360" w:lineRule="auto"/>
        <w:jc w:val="both"/>
        <w:rPr>
          <w:rFonts w:ascii="Arial" w:hAnsi="Arial" w:cs="Arial"/>
          <w:sz w:val="20"/>
          <w:szCs w:val="20"/>
        </w:rPr>
      </w:pPr>
    </w:p>
    <w:p w:rsidR="00AB1574" w:rsidRPr="003049A6" w:rsidRDefault="00AB1574">
      <w:pPr>
        <w:pStyle w:val="Caption"/>
        <w:pBdr>
          <w:left w:val="single" w:sz="4" w:space="2" w:color="00000A"/>
        </w:pBdr>
        <w:rPr>
          <w:rFonts w:ascii="Arial" w:hAnsi="Arial" w:cs="Arial"/>
          <w:lang w:eastAsia="en-US"/>
        </w:rPr>
      </w:pPr>
      <w:r w:rsidRPr="003049A6">
        <w:rPr>
          <w:rFonts w:ascii="Arial" w:hAnsi="Arial" w:cs="Arial"/>
          <w:lang w:eastAsia="en-US"/>
        </w:rPr>
        <w:t>2. Projekt zakłada minimalne poziomy efektywności zatrudnieniowej.</w:t>
      </w:r>
    </w:p>
    <w:p w:rsidR="00AB1574" w:rsidRPr="003049A6" w:rsidRDefault="00AB1574">
      <w:pPr>
        <w:spacing w:after="0" w:line="360" w:lineRule="auto"/>
        <w:contextualSpacing/>
        <w:rPr>
          <w:rFonts w:ascii="Arial" w:hAnsi="Arial" w:cs="Arial"/>
          <w:sz w:val="20"/>
          <w:szCs w:val="20"/>
        </w:rPr>
      </w:pPr>
    </w:p>
    <w:p w:rsidR="00AB1574" w:rsidRPr="004B4461" w:rsidRDefault="00AB1574">
      <w:pPr>
        <w:spacing w:after="0" w:line="360" w:lineRule="auto"/>
        <w:contextualSpacing/>
        <w:rPr>
          <w:rFonts w:ascii="Arial" w:hAnsi="Arial" w:cs="Arial"/>
          <w:sz w:val="20"/>
          <w:szCs w:val="20"/>
        </w:rPr>
      </w:pPr>
      <w:r w:rsidRPr="003049A6">
        <w:rPr>
          <w:rFonts w:ascii="Arial" w:hAnsi="Arial" w:cs="Arial"/>
          <w:sz w:val="20"/>
          <w:szCs w:val="20"/>
        </w:rPr>
        <w:t>Projekt zakłada minimalny poziom kryterium efektywności zatrudnieniowej w odniesieniu do:</w:t>
      </w:r>
    </w:p>
    <w:p w:rsidR="00AB1574" w:rsidRPr="004B4461" w:rsidRDefault="00AB1574">
      <w:pPr>
        <w:numPr>
          <w:ilvl w:val="0"/>
          <w:numId w:val="64"/>
          <w:numberingChange w:id="258" w:author="WUP w Łodzi" w:date="2016-05-12T08:05:00Z" w:original="%1:1:4:)"/>
        </w:numPr>
        <w:spacing w:after="0" w:line="360" w:lineRule="auto"/>
        <w:contextualSpacing/>
        <w:rPr>
          <w:rFonts w:ascii="Arial" w:hAnsi="Arial" w:cs="Arial"/>
          <w:sz w:val="20"/>
          <w:szCs w:val="20"/>
        </w:rPr>
      </w:pPr>
      <w:r w:rsidRPr="003049A6">
        <w:rPr>
          <w:rFonts w:ascii="Arial" w:hAnsi="Arial" w:cs="Arial"/>
          <w:sz w:val="20"/>
          <w:szCs w:val="20"/>
        </w:rPr>
        <w:t>osób w wieku 50 lat i więcej</w:t>
      </w:r>
    </w:p>
    <w:p w:rsidR="00AB1574" w:rsidRPr="004B4461" w:rsidRDefault="00AB1574">
      <w:pPr>
        <w:numPr>
          <w:ilvl w:val="0"/>
          <w:numId w:val="64"/>
          <w:numberingChange w:id="259" w:author="WUP w Łodzi" w:date="2016-05-12T08:05:00Z" w:original="%1:1:4:)"/>
        </w:numPr>
        <w:spacing w:after="0" w:line="360" w:lineRule="auto"/>
        <w:contextualSpacing/>
        <w:rPr>
          <w:rFonts w:ascii="Arial" w:hAnsi="Arial" w:cs="Arial"/>
          <w:sz w:val="20"/>
          <w:szCs w:val="20"/>
        </w:rPr>
      </w:pPr>
      <w:r w:rsidRPr="003049A6">
        <w:rPr>
          <w:rFonts w:ascii="Arial" w:hAnsi="Arial" w:cs="Arial"/>
          <w:sz w:val="20"/>
          <w:szCs w:val="20"/>
        </w:rPr>
        <w:t>kobiet</w:t>
      </w:r>
    </w:p>
    <w:p w:rsidR="00AB1574" w:rsidRPr="004B4461" w:rsidRDefault="00AB1574">
      <w:pPr>
        <w:numPr>
          <w:ilvl w:val="0"/>
          <w:numId w:val="64"/>
          <w:numberingChange w:id="260" w:author="WUP w Łodzi" w:date="2016-05-12T08:05:00Z" w:original="%1:1:4:)"/>
        </w:numPr>
        <w:spacing w:after="0" w:line="360" w:lineRule="auto"/>
        <w:contextualSpacing/>
        <w:rPr>
          <w:rFonts w:ascii="Arial" w:hAnsi="Arial" w:cs="Arial"/>
          <w:sz w:val="20"/>
          <w:szCs w:val="20"/>
        </w:rPr>
      </w:pPr>
      <w:r w:rsidRPr="003049A6">
        <w:rPr>
          <w:rFonts w:ascii="Arial" w:hAnsi="Arial" w:cs="Arial"/>
          <w:sz w:val="20"/>
          <w:szCs w:val="20"/>
        </w:rPr>
        <w:t>osób z niepełnosprawnościami</w:t>
      </w:r>
    </w:p>
    <w:p w:rsidR="00AB1574" w:rsidRPr="004B4461" w:rsidRDefault="00AB1574">
      <w:pPr>
        <w:numPr>
          <w:ilvl w:val="0"/>
          <w:numId w:val="64"/>
          <w:numberingChange w:id="261" w:author="WUP w Łodzi" w:date="2016-05-12T08:05:00Z" w:original="%1:1:4:)"/>
        </w:numPr>
        <w:spacing w:after="0" w:line="360" w:lineRule="auto"/>
        <w:contextualSpacing/>
        <w:rPr>
          <w:rFonts w:ascii="Arial" w:hAnsi="Arial" w:cs="Arial"/>
          <w:sz w:val="20"/>
          <w:szCs w:val="20"/>
        </w:rPr>
      </w:pPr>
      <w:r w:rsidRPr="003049A6">
        <w:rPr>
          <w:rFonts w:ascii="Arial" w:hAnsi="Arial" w:cs="Arial"/>
          <w:sz w:val="20"/>
          <w:szCs w:val="20"/>
        </w:rPr>
        <w:t>osób długotrwale bezrobotnych</w:t>
      </w:r>
    </w:p>
    <w:p w:rsidR="00AB1574" w:rsidRPr="004B4461" w:rsidRDefault="00AB1574">
      <w:pPr>
        <w:numPr>
          <w:ilvl w:val="0"/>
          <w:numId w:val="64"/>
          <w:numberingChange w:id="262" w:author="WUP w Łodzi" w:date="2016-05-12T08:05:00Z" w:original="%1:1:4:)"/>
        </w:numPr>
        <w:spacing w:after="0" w:line="360" w:lineRule="auto"/>
        <w:contextualSpacing/>
        <w:rPr>
          <w:rFonts w:ascii="Arial" w:hAnsi="Arial" w:cs="Arial"/>
          <w:sz w:val="20"/>
          <w:szCs w:val="20"/>
        </w:rPr>
      </w:pPr>
      <w:r w:rsidRPr="003049A6">
        <w:rPr>
          <w:rFonts w:ascii="Arial" w:hAnsi="Arial" w:cs="Arial"/>
          <w:sz w:val="20"/>
          <w:szCs w:val="20"/>
        </w:rPr>
        <w:t xml:space="preserve">osób o niskich kwalifikacjach (do ISCED 3 włącznie) </w:t>
      </w:r>
    </w:p>
    <w:p w:rsidR="00AB1574" w:rsidRPr="003049A6" w:rsidRDefault="00AB1574">
      <w:pPr>
        <w:spacing w:after="0" w:line="360" w:lineRule="auto"/>
        <w:ind w:left="720"/>
        <w:contextualSpacing/>
        <w:rPr>
          <w:rFonts w:ascii="Arial" w:hAnsi="Arial" w:cs="Arial"/>
          <w:sz w:val="20"/>
          <w:szCs w:val="20"/>
        </w:rPr>
      </w:pPr>
    </w:p>
    <w:p w:rsidR="00AB1574" w:rsidRPr="003049A6" w:rsidRDefault="00AB1574">
      <w:pPr>
        <w:spacing w:line="360" w:lineRule="auto"/>
        <w:jc w:val="both"/>
        <w:rPr>
          <w:rFonts w:ascii="Arial" w:hAnsi="Arial" w:cs="Arial"/>
          <w:sz w:val="20"/>
          <w:szCs w:val="20"/>
        </w:rPr>
      </w:pPr>
      <w:r w:rsidRPr="003049A6">
        <w:rPr>
          <w:rFonts w:ascii="Arial" w:hAnsi="Arial" w:cs="Arial"/>
          <w:sz w:val="20"/>
          <w:szCs w:val="20"/>
        </w:rPr>
        <w:t xml:space="preserve">na poziomie co najmniej wskazanym przez Ministerstwo Infrastruktury i Rozwoju oraz podanym do publicznej wiadomości na stronie internetowej administrowanej przez MIiR: </w:t>
      </w:r>
      <w:hyperlink r:id="rId14">
        <w:r w:rsidRPr="003049A6">
          <w:rPr>
            <w:webHidden/>
          </w:rPr>
          <w:t>www.mir.gov.pl</w:t>
        </w:r>
      </w:hyperlink>
      <w:r w:rsidRPr="003049A6">
        <w:rPr>
          <w:rFonts w:ascii="Arial" w:hAnsi="Arial" w:cs="Arial"/>
          <w:sz w:val="20"/>
          <w:szCs w:val="20"/>
        </w:rPr>
        <w:t xml:space="preserve"> oraz na portalu </w:t>
      </w:r>
      <w:hyperlink r:id="rId15">
        <w:r w:rsidRPr="003049A6">
          <w:rPr>
            <w:webHidden/>
          </w:rPr>
          <w:t>www.funduszeeuropejskie.gov.pl</w:t>
        </w:r>
      </w:hyperlink>
      <w:r w:rsidRPr="003049A6">
        <w:rPr>
          <w:rFonts w:ascii="Arial" w:hAnsi="Arial" w:cs="Arial"/>
          <w:sz w:val="20"/>
          <w:szCs w:val="20"/>
        </w:rPr>
        <w:t xml:space="preserve"> w dziale: Zapoznaj się z prawem i dokumentami. </w:t>
      </w: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Dla niniejszego konkursu, zgodnie z „Komunikatem w sprawie wyznaczenia minimalnych poziomów kryterium efektywności zatrudnieniowej dla Regionalnych Programów Operacyjnych”  Ministerstwa Infrastruktury i Rozwoju z dnia 07.12.2015r, minimalne poziomy kryterium efektywności zatrudnieniowej wynoszą odpowiednio:</w:t>
      </w:r>
    </w:p>
    <w:p w:rsidR="00AB1574" w:rsidRPr="004B4461" w:rsidRDefault="00AB1574">
      <w:pPr>
        <w:pStyle w:val="ListParagraph"/>
        <w:numPr>
          <w:ilvl w:val="0"/>
          <w:numId w:val="55"/>
          <w:numberingChange w:id="263" w:author="WUP w Łodzi" w:date="2016-05-12T08:05: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w wieku 50 lat i więcej – 33%;</w:t>
      </w:r>
    </w:p>
    <w:p w:rsidR="00AB1574" w:rsidRPr="004B4461" w:rsidRDefault="00AB1574">
      <w:pPr>
        <w:pStyle w:val="ListParagraph"/>
        <w:numPr>
          <w:ilvl w:val="0"/>
          <w:numId w:val="55"/>
          <w:numberingChange w:id="264" w:author="WUP w Łodzi" w:date="2016-05-12T08:05: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kobiet - 39%</w:t>
      </w:r>
      <w:r w:rsidRPr="004B4461">
        <w:rPr>
          <w:rFonts w:ascii="Arial" w:hAnsi="Arial" w:cs="Arial"/>
          <w:sz w:val="20"/>
          <w:szCs w:val="20"/>
        </w:rPr>
        <w:t>;</w:t>
      </w:r>
    </w:p>
    <w:p w:rsidR="00AB1574" w:rsidRPr="004B4461" w:rsidRDefault="00AB1574">
      <w:pPr>
        <w:pStyle w:val="ListParagraph"/>
        <w:numPr>
          <w:ilvl w:val="0"/>
          <w:numId w:val="55"/>
          <w:numberingChange w:id="265" w:author="WUP w Łodzi" w:date="2016-05-12T08:05: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z niepełnosprawnościami - 33%;</w:t>
      </w:r>
    </w:p>
    <w:p w:rsidR="00AB1574" w:rsidRPr="004B4461" w:rsidRDefault="00AB1574">
      <w:pPr>
        <w:pStyle w:val="ListParagraph"/>
        <w:numPr>
          <w:ilvl w:val="0"/>
          <w:numId w:val="55"/>
          <w:numberingChange w:id="266" w:author="WUP w Łodzi" w:date="2016-05-12T08:05: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długotrwale bezrobotnych -  30%;</w:t>
      </w:r>
    </w:p>
    <w:p w:rsidR="00AB1574" w:rsidRPr="003049A6" w:rsidRDefault="00AB1574">
      <w:pPr>
        <w:pStyle w:val="ListParagraph"/>
        <w:numPr>
          <w:ilvl w:val="0"/>
          <w:numId w:val="55"/>
          <w:numberingChange w:id="267" w:author="WUP w Łodzi" w:date="2016-05-12T08:05:00Z" w:original=""/>
        </w:numPr>
        <w:spacing w:before="240" w:line="360" w:lineRule="auto"/>
        <w:jc w:val="both"/>
        <w:rPr>
          <w:rFonts w:ascii="Arial" w:hAnsi="Arial" w:cs="Arial"/>
          <w:sz w:val="20"/>
          <w:szCs w:val="20"/>
        </w:rPr>
      </w:pPr>
      <w:r w:rsidRPr="003049A6">
        <w:rPr>
          <w:rFonts w:ascii="Arial" w:hAnsi="Arial" w:cs="Arial"/>
          <w:sz w:val="20"/>
          <w:szCs w:val="20"/>
        </w:rPr>
        <w:t>minimalny poziom kryterium efektywności zatrudnieniowej w przypadku osób o niskich kwalifikacjach (do ISCED 3 włącznie) - 38%.</w:t>
      </w:r>
    </w:p>
    <w:p w:rsidR="00AB1574" w:rsidRPr="003049A6" w:rsidRDefault="00AB1574">
      <w:pPr>
        <w:spacing w:before="240"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AB1574" w:rsidRPr="003049A6" w:rsidRDefault="00AB1574">
      <w:pPr>
        <w:pStyle w:val="Caption"/>
        <w:pBdr>
          <w:left w:val="single" w:sz="4" w:space="2" w:color="00000A"/>
        </w:pBdr>
        <w:rPr>
          <w:rFonts w:ascii="Arial" w:hAnsi="Arial" w:cs="Arial"/>
          <w:lang w:eastAsia="en-US"/>
        </w:rPr>
      </w:pPr>
      <w:r w:rsidRPr="003049A6">
        <w:rPr>
          <w:rFonts w:ascii="Arial" w:hAnsi="Arial" w:cs="Arial"/>
          <w:lang w:eastAsia="en-US"/>
        </w:rPr>
        <w:t>3. Projekt zakłada identyfikację potrzeb każdego uczestnika.</w:t>
      </w:r>
    </w:p>
    <w:p w:rsidR="00AB1574" w:rsidRPr="003049A6" w:rsidRDefault="00AB1574">
      <w:pPr>
        <w:spacing w:after="0" w:line="360" w:lineRule="auto"/>
        <w:contextualSpacing/>
        <w:rPr>
          <w:rFonts w:ascii="Arial" w:hAnsi="Arial" w:cs="Arial"/>
          <w:sz w:val="20"/>
          <w:szCs w:val="20"/>
        </w:rPr>
      </w:pPr>
    </w:p>
    <w:p w:rsidR="00AB1574" w:rsidRPr="003049A6" w:rsidRDefault="00AB1574">
      <w:pPr>
        <w:spacing w:after="0" w:line="360" w:lineRule="auto"/>
        <w:contextualSpacing/>
        <w:jc w:val="both"/>
        <w:rPr>
          <w:rFonts w:ascii="Arial" w:hAnsi="Arial" w:cs="Arial"/>
          <w:sz w:val="20"/>
          <w:szCs w:val="20"/>
        </w:rPr>
      </w:pPr>
      <w:r w:rsidRPr="003049A6">
        <w:rPr>
          <w:rFonts w:ascii="Arial" w:hAnsi="Arial" w:cs="Arial"/>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 (konieczność zastosowania typu projektu 1a) iii z SzOOP 2014-2020 wskazanego w pkt. 2.6 niniejszego Regulaminu).</w:t>
      </w:r>
    </w:p>
    <w:p w:rsidR="00AB1574" w:rsidRPr="004B4461" w:rsidRDefault="00AB1574">
      <w:pPr>
        <w:spacing w:after="0" w:line="360" w:lineRule="auto"/>
        <w:contextualSpacing/>
        <w:jc w:val="both"/>
        <w:rPr>
          <w:rFonts w:ascii="Arial" w:hAnsi="Arial" w:cs="Arial"/>
          <w:sz w:val="20"/>
          <w:szCs w:val="20"/>
        </w:rPr>
      </w:pPr>
      <w:r w:rsidRPr="003049A6">
        <w:rPr>
          <w:rFonts w:ascii="Arial" w:hAnsi="Arial" w:cs="Arial"/>
          <w:sz w:val="20"/>
          <w:szCs w:val="20"/>
        </w:rPr>
        <w:t>W przypadku projektów powiatowych urzędów pracy, jeżeli osoba przystępująca do projektu posiada aktualny Indywidualny Plan Działania, nie jest konieczne opracowanie nowego Planu bądź jego aktualizacja.</w:t>
      </w: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AB1574" w:rsidRPr="003049A6" w:rsidRDefault="00AB1574">
      <w:pPr>
        <w:pStyle w:val="Caption"/>
        <w:pBdr>
          <w:left w:val="single" w:sz="4" w:space="2" w:color="00000A"/>
        </w:pBdr>
        <w:jc w:val="both"/>
        <w:rPr>
          <w:rFonts w:ascii="Arial" w:hAnsi="Arial" w:cs="Arial"/>
          <w:lang w:eastAsia="en-US"/>
        </w:rPr>
      </w:pPr>
      <w:r w:rsidRPr="003049A6">
        <w:rPr>
          <w:rFonts w:ascii="Arial" w:hAnsi="Arial" w:cs="Arial"/>
          <w:lang w:eastAsia="en-US"/>
        </w:rPr>
        <w:t>4. Projekt, w którym występują szkolenia, zakłada mechanizmy gwarantujące wysoką ich jakość.</w:t>
      </w:r>
    </w:p>
    <w:p w:rsidR="00AB1574" w:rsidRPr="003049A6" w:rsidRDefault="00AB1574">
      <w:pPr>
        <w:pStyle w:val="Default"/>
        <w:spacing w:line="360" w:lineRule="auto"/>
        <w:jc w:val="both"/>
        <w:rPr>
          <w:color w:val="00000A"/>
          <w:sz w:val="20"/>
          <w:szCs w:val="20"/>
        </w:rPr>
      </w:pPr>
    </w:p>
    <w:p w:rsidR="00AB1574" w:rsidRPr="003049A6" w:rsidRDefault="00AB1574">
      <w:pPr>
        <w:spacing w:before="240" w:line="360" w:lineRule="auto"/>
        <w:jc w:val="both"/>
        <w:rPr>
          <w:rFonts w:ascii="Arial" w:hAnsi="Arial" w:cs="Arial"/>
          <w:sz w:val="20"/>
          <w:szCs w:val="20"/>
        </w:rPr>
      </w:pPr>
      <w:r w:rsidRPr="003049A6">
        <w:rPr>
          <w:rFonts w:ascii="Arial" w:hAnsi="Arial" w:cs="Arial"/>
          <w:sz w:val="20"/>
          <w:szCs w:val="20"/>
        </w:rPr>
        <w:t xml:space="preserve">W przypadku realizacji typu projektu 1b) z SzOOP 2014-2020 wskazanego w pkt. 2.6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AB1574" w:rsidRPr="003049A6" w:rsidRDefault="00AB1574">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AB1574" w:rsidRPr="003049A6" w:rsidRDefault="00AB1574">
      <w:pPr>
        <w:pStyle w:val="Default"/>
        <w:spacing w:line="360" w:lineRule="auto"/>
        <w:jc w:val="both"/>
        <w:rPr>
          <w:color w:val="00000A"/>
          <w:sz w:val="20"/>
          <w:szCs w:val="20"/>
        </w:rPr>
      </w:pPr>
    </w:p>
    <w:p w:rsidR="00AB1574" w:rsidRPr="003049A6" w:rsidRDefault="00AB1574">
      <w:pPr>
        <w:pStyle w:val="Caption"/>
        <w:pBdr>
          <w:left w:val="single" w:sz="4" w:space="2" w:color="00000A"/>
        </w:pBdr>
        <w:rPr>
          <w:rFonts w:ascii="Arial" w:hAnsi="Arial" w:cs="Arial"/>
          <w:lang w:eastAsia="en-US"/>
        </w:rPr>
      </w:pPr>
      <w:r w:rsidRPr="003049A6">
        <w:rPr>
          <w:rFonts w:ascii="Arial" w:hAnsi="Arial" w:cs="Arial"/>
          <w:lang w:eastAsia="en-US"/>
        </w:rPr>
        <w:t>5. Podmioty realizujące usługi szkoleniowe.</w:t>
      </w:r>
    </w:p>
    <w:p w:rsidR="00AB1574" w:rsidRPr="003049A6" w:rsidRDefault="00AB1574">
      <w:pPr>
        <w:rPr>
          <w:rFonts w:ascii="Arial" w:hAnsi="Arial" w:cs="Arial"/>
          <w:sz w:val="20"/>
          <w:szCs w:val="20"/>
        </w:rPr>
      </w:pPr>
    </w:p>
    <w:p w:rsidR="00AB1574" w:rsidRPr="003049A6" w:rsidRDefault="00AB1574">
      <w:pPr>
        <w:spacing w:line="360" w:lineRule="auto"/>
        <w:jc w:val="both"/>
        <w:rPr>
          <w:rFonts w:ascii="Arial" w:hAnsi="Arial" w:cs="Arial"/>
          <w:sz w:val="20"/>
          <w:szCs w:val="20"/>
        </w:rPr>
      </w:pPr>
      <w:r w:rsidRPr="003049A6">
        <w:rPr>
          <w:rFonts w:ascii="Arial" w:hAnsi="Arial" w:cs="Arial"/>
          <w:sz w:val="20"/>
          <w:szCs w:val="20"/>
        </w:rPr>
        <w:t>W przypadku realizacji typu projektu 1b) z SzOOP 2014-2020 wskazanego w pkt. 2.6 niniejszego Regulaminu, usługi szkoleniowe są przeprowadzone przez instytucje posiadające wpis do Rejestru Instytucji Szkoleniowych prowadzonego przez Wojewódzki Urząd Pracy właściwy ze względu na siedzibę instytucji szkoleniowej.</w:t>
      </w:r>
    </w:p>
    <w:p w:rsidR="00AB1574" w:rsidRDefault="00AB1574">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AB1574" w:rsidRDefault="00AB1574">
      <w:pPr>
        <w:spacing w:before="240" w:line="360" w:lineRule="auto"/>
        <w:jc w:val="both"/>
        <w:rPr>
          <w:rFonts w:ascii="Arial" w:hAnsi="Arial" w:cs="Arial"/>
          <w:b/>
          <w:sz w:val="20"/>
          <w:szCs w:val="20"/>
        </w:rPr>
      </w:pPr>
    </w:p>
    <w:p w:rsidR="00AB1574" w:rsidRPr="003049A6" w:rsidRDefault="00AB1574">
      <w:pPr>
        <w:spacing w:before="240" w:line="360" w:lineRule="auto"/>
        <w:jc w:val="both"/>
        <w:rPr>
          <w:rFonts w:ascii="Arial" w:hAnsi="Arial" w:cs="Arial"/>
          <w:b/>
          <w:sz w:val="20"/>
          <w:szCs w:val="20"/>
        </w:rPr>
      </w:pPr>
    </w:p>
    <w:p w:rsidR="00AB1574" w:rsidRPr="003049A6" w:rsidRDefault="00AB1574">
      <w:pPr>
        <w:pStyle w:val="Caption"/>
        <w:pBdr>
          <w:left w:val="single" w:sz="4" w:space="2" w:color="00000A"/>
        </w:pBdr>
        <w:rPr>
          <w:rFonts w:ascii="Arial" w:hAnsi="Arial" w:cs="Arial"/>
          <w:lang w:eastAsia="en-US"/>
        </w:rPr>
      </w:pPr>
      <w:r w:rsidRPr="003049A6">
        <w:rPr>
          <w:rFonts w:ascii="Arial" w:hAnsi="Arial" w:cs="Arial"/>
          <w:lang w:eastAsia="en-US"/>
        </w:rPr>
        <w:t>6. Projekt prowadzi do zdobycia doświadczenia zawodowego.</w:t>
      </w:r>
    </w:p>
    <w:p w:rsidR="00AB1574" w:rsidRPr="003049A6"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 xml:space="preserve">Każdy uczestnik projektu obligatoryjnie jest objęty instrumentami i usługami rynku pracy służącymi zdobyciu doświadczenia zawodowego w formie : </w:t>
      </w:r>
    </w:p>
    <w:p w:rsidR="00AB1574" w:rsidRPr="003049A6" w:rsidRDefault="00AB1574">
      <w:pPr>
        <w:pStyle w:val="ListParagraph"/>
        <w:numPr>
          <w:ilvl w:val="0"/>
          <w:numId w:val="56"/>
          <w:numberingChange w:id="268" w:author="WUP w Łodzi" w:date="2016-05-12T08:05:00Z" w:original=""/>
        </w:numPr>
        <w:spacing w:line="360" w:lineRule="auto"/>
        <w:jc w:val="both"/>
        <w:rPr>
          <w:rFonts w:ascii="Arial" w:hAnsi="Arial" w:cs="Arial"/>
          <w:sz w:val="20"/>
          <w:szCs w:val="20"/>
        </w:rPr>
      </w:pPr>
      <w:r w:rsidRPr="003049A6">
        <w:rPr>
          <w:rFonts w:ascii="Arial" w:hAnsi="Arial" w:cs="Arial"/>
          <w:sz w:val="20"/>
          <w:szCs w:val="20"/>
        </w:rPr>
        <w:t xml:space="preserve">stażu lub </w:t>
      </w:r>
    </w:p>
    <w:p w:rsidR="00AB1574" w:rsidRPr="003049A6" w:rsidRDefault="00AB1574">
      <w:pPr>
        <w:pStyle w:val="ListParagraph"/>
        <w:numPr>
          <w:ilvl w:val="0"/>
          <w:numId w:val="56"/>
          <w:numberingChange w:id="269" w:author="WUP w Łodzi" w:date="2016-05-12T08:05:00Z" w:original=""/>
        </w:numPr>
        <w:spacing w:line="360" w:lineRule="auto"/>
        <w:jc w:val="both"/>
        <w:rPr>
          <w:rFonts w:ascii="Arial" w:hAnsi="Arial" w:cs="Arial"/>
          <w:sz w:val="20"/>
          <w:szCs w:val="20"/>
        </w:rPr>
      </w:pPr>
      <w:r w:rsidRPr="003049A6">
        <w:rPr>
          <w:rFonts w:ascii="Arial" w:hAnsi="Arial" w:cs="Arial"/>
          <w:sz w:val="20"/>
          <w:szCs w:val="20"/>
        </w:rPr>
        <w:t xml:space="preserve">praktyk zawodowych lub </w:t>
      </w:r>
    </w:p>
    <w:p w:rsidR="00AB1574" w:rsidRPr="003049A6" w:rsidRDefault="00AB1574">
      <w:pPr>
        <w:pStyle w:val="ListParagraph"/>
        <w:numPr>
          <w:ilvl w:val="0"/>
          <w:numId w:val="56"/>
          <w:numberingChange w:id="270" w:author="WUP w Łodzi" w:date="2016-05-12T08:05:00Z" w:original=""/>
        </w:numPr>
        <w:spacing w:line="360" w:lineRule="auto"/>
        <w:jc w:val="both"/>
        <w:rPr>
          <w:rFonts w:ascii="Arial" w:hAnsi="Arial" w:cs="Arial"/>
          <w:sz w:val="20"/>
          <w:szCs w:val="20"/>
        </w:rPr>
      </w:pPr>
      <w:r w:rsidRPr="003049A6">
        <w:rPr>
          <w:rFonts w:ascii="Arial" w:hAnsi="Arial" w:cs="Arial"/>
          <w:sz w:val="20"/>
          <w:szCs w:val="20"/>
        </w:rPr>
        <w:t>subsydiowanego zatrudnienia.</w:t>
      </w:r>
    </w:p>
    <w:p w:rsidR="00AB1574" w:rsidRDefault="00AB1574">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p>
    <w:p w:rsidR="00AB1574" w:rsidRPr="004B4461" w:rsidRDefault="00AB1574">
      <w:pPr>
        <w:spacing w:before="240" w:line="360" w:lineRule="auto"/>
        <w:jc w:val="both"/>
        <w:rPr>
          <w:rFonts w:ascii="Arial" w:hAnsi="Arial" w:cs="Arial"/>
          <w:sz w:val="20"/>
          <w:szCs w:val="20"/>
        </w:rPr>
      </w:pPr>
    </w:p>
    <w:p w:rsidR="00AB1574" w:rsidRPr="003049A6" w:rsidRDefault="00AB1574">
      <w:pPr>
        <w:pStyle w:val="Caption"/>
        <w:pBdr>
          <w:left w:val="single" w:sz="4" w:space="2" w:color="00000A"/>
        </w:pBdr>
        <w:jc w:val="both"/>
        <w:rPr>
          <w:rFonts w:ascii="Arial" w:hAnsi="Arial" w:cs="Arial"/>
          <w:lang w:eastAsia="en-US"/>
        </w:rPr>
      </w:pPr>
      <w:r w:rsidRPr="003049A6">
        <w:rPr>
          <w:rFonts w:ascii="Arial" w:hAnsi="Arial" w:cs="Arial"/>
          <w:lang w:eastAsia="en-US"/>
        </w:rPr>
        <w:t>7. Projekt , w którym występują staże/praktyki zawodowe, zakłada mechanizmy gwarantujące wysoki ich standard.</w:t>
      </w:r>
    </w:p>
    <w:p w:rsidR="00AB1574" w:rsidRPr="003049A6" w:rsidRDefault="00AB1574">
      <w:pPr>
        <w:pStyle w:val="Default"/>
        <w:spacing w:line="360" w:lineRule="auto"/>
        <w:jc w:val="both"/>
        <w:rPr>
          <w:color w:val="00000A"/>
          <w:sz w:val="20"/>
          <w:szCs w:val="20"/>
        </w:rPr>
      </w:pPr>
    </w:p>
    <w:p w:rsidR="00AB1574" w:rsidRPr="003049A6" w:rsidRDefault="00AB1574">
      <w:pPr>
        <w:pStyle w:val="Default"/>
        <w:spacing w:line="360" w:lineRule="auto"/>
        <w:jc w:val="both"/>
        <w:rPr>
          <w:color w:val="00000A"/>
          <w:sz w:val="20"/>
          <w:szCs w:val="20"/>
        </w:rPr>
      </w:pPr>
      <w:r w:rsidRPr="003049A6">
        <w:rPr>
          <w:color w:val="00000A"/>
          <w:sz w:val="20"/>
          <w:szCs w:val="20"/>
        </w:rPr>
        <w:t xml:space="preserve">W przypadku realizacji typu projektu 1c) i lub 1c) ii z SzOOP 2014-2020 wskazanych w pkt. 2.6 niniejszego Regulaminu staż/praktyki zawodowe nie mogą trwać  krócej niż 3 miesiące i nie dłużej niż 12 miesięcy kalendarzowych. Realizacja staży i praktyk zawodowych jest zgodna z Wytycznymi w zakresie realizacji przedsięwzięć z udziałem środków Europejskiego Funduszu Społecznego w obszarze rynku pracy na lata 2014-2020. </w:t>
      </w:r>
    </w:p>
    <w:p w:rsidR="00AB1574" w:rsidRPr="003049A6" w:rsidRDefault="00AB1574">
      <w:pPr>
        <w:spacing w:before="240" w:line="360" w:lineRule="auto"/>
        <w:jc w:val="both"/>
        <w:rPr>
          <w:rFonts w:ascii="Arial" w:hAnsi="Arial" w:cs="Arial"/>
          <w:b/>
          <w:sz w:val="20"/>
          <w:szCs w:val="20"/>
        </w:rPr>
      </w:pPr>
      <w:r w:rsidRPr="003049A6">
        <w:rPr>
          <w:rFonts w:ascii="Arial" w:hAnsi="Arial" w:cs="Arial"/>
          <w:sz w:val="20"/>
          <w:szCs w:val="20"/>
        </w:rPr>
        <w:t xml:space="preserve">Weryfikacja na podstawie wniosku o dofinansowanie. Weryfikacja polega na przypisaniu wartości logicznych „tak”, „nie” albo „nie dotyczy”. </w:t>
      </w:r>
      <w:r w:rsidRPr="003049A6">
        <w:rPr>
          <w:rFonts w:ascii="Arial" w:hAnsi="Arial" w:cs="Arial"/>
          <w:b/>
          <w:sz w:val="20"/>
          <w:szCs w:val="20"/>
        </w:rPr>
        <w:t>Projekty niespełniające przedmiotowego kryterium są odrzucane.</w:t>
      </w:r>
    </w:p>
    <w:p w:rsidR="00AB1574" w:rsidRPr="003049A6" w:rsidRDefault="00AB1574">
      <w:pPr>
        <w:pStyle w:val="Caption"/>
        <w:pBdr>
          <w:left w:val="single" w:sz="4" w:space="2" w:color="00000A"/>
        </w:pBdr>
        <w:jc w:val="both"/>
        <w:rPr>
          <w:rFonts w:ascii="Arial" w:hAnsi="Arial" w:cs="Arial"/>
          <w:lang w:eastAsia="en-US"/>
        </w:rPr>
      </w:pPr>
      <w:r w:rsidRPr="003049A6">
        <w:rPr>
          <w:rFonts w:ascii="Arial" w:hAnsi="Arial" w:cs="Arial"/>
          <w:lang w:eastAsia="en-US"/>
        </w:rPr>
        <w:t>8. Wnioskodawca lub partner (o ile dotyczy) posiada adekwatne doświadczenie w obszarze wsparcia projektu.</w:t>
      </w:r>
    </w:p>
    <w:p w:rsidR="00AB1574" w:rsidRPr="003049A6"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Wnioskodawca lub partner (o ile dotyczy) posiada doświadczenie w realizacji projektów w obszarze :</w:t>
      </w:r>
    </w:p>
    <w:p w:rsidR="00AB1574" w:rsidRPr="003049A6" w:rsidRDefault="00AB1574">
      <w:pPr>
        <w:pStyle w:val="ListParagraph"/>
        <w:numPr>
          <w:ilvl w:val="0"/>
          <w:numId w:val="57"/>
          <w:numberingChange w:id="271" w:author="WUP w Łodzi" w:date="2016-05-12T08:05:00Z" w:original=""/>
        </w:numPr>
        <w:spacing w:line="360" w:lineRule="auto"/>
        <w:jc w:val="both"/>
        <w:rPr>
          <w:rFonts w:ascii="Arial" w:hAnsi="Arial" w:cs="Arial"/>
          <w:sz w:val="20"/>
          <w:szCs w:val="20"/>
        </w:rPr>
      </w:pPr>
      <w:r w:rsidRPr="003049A6">
        <w:rPr>
          <w:rFonts w:ascii="Arial" w:hAnsi="Arial" w:cs="Arial"/>
          <w:sz w:val="20"/>
          <w:szCs w:val="20"/>
        </w:rPr>
        <w:t xml:space="preserve">promocji zatrudnienia  </w:t>
      </w:r>
    </w:p>
    <w:p w:rsidR="00AB1574" w:rsidRPr="003049A6" w:rsidRDefault="00AB1574">
      <w:pPr>
        <w:pStyle w:val="ListParagraph"/>
        <w:numPr>
          <w:ilvl w:val="0"/>
          <w:numId w:val="57"/>
          <w:numberingChange w:id="272" w:author="WUP w Łodzi" w:date="2016-05-12T08:05:00Z" w:original=""/>
        </w:numPr>
        <w:spacing w:line="360" w:lineRule="auto"/>
        <w:jc w:val="both"/>
        <w:rPr>
          <w:rFonts w:ascii="Arial" w:hAnsi="Arial" w:cs="Arial"/>
          <w:sz w:val="20"/>
          <w:szCs w:val="20"/>
        </w:rPr>
      </w:pPr>
      <w:r w:rsidRPr="003049A6">
        <w:rPr>
          <w:rFonts w:ascii="Arial" w:hAnsi="Arial" w:cs="Arial"/>
          <w:sz w:val="20"/>
          <w:szCs w:val="20"/>
        </w:rPr>
        <w:t xml:space="preserve">łagodzenia skutków bezrobocia i </w:t>
      </w:r>
    </w:p>
    <w:p w:rsidR="00AB1574" w:rsidRPr="003049A6" w:rsidRDefault="00AB1574">
      <w:pPr>
        <w:pStyle w:val="ListParagraph"/>
        <w:numPr>
          <w:ilvl w:val="0"/>
          <w:numId w:val="57"/>
          <w:numberingChange w:id="273" w:author="WUP w Łodzi" w:date="2016-05-12T08:05:00Z" w:original=""/>
        </w:numPr>
        <w:spacing w:line="360" w:lineRule="auto"/>
        <w:jc w:val="both"/>
        <w:rPr>
          <w:rFonts w:ascii="Arial" w:hAnsi="Arial" w:cs="Arial"/>
          <w:sz w:val="20"/>
          <w:szCs w:val="20"/>
        </w:rPr>
      </w:pPr>
      <w:r w:rsidRPr="003049A6">
        <w:rPr>
          <w:rFonts w:ascii="Arial" w:hAnsi="Arial" w:cs="Arial"/>
          <w:sz w:val="20"/>
          <w:szCs w:val="20"/>
        </w:rPr>
        <w:t xml:space="preserve">aktywizacji zawodowej </w:t>
      </w:r>
    </w:p>
    <w:p w:rsidR="00AB1574" w:rsidRPr="003049A6" w:rsidRDefault="00AB1574">
      <w:pPr>
        <w:spacing w:line="360" w:lineRule="auto"/>
        <w:jc w:val="both"/>
        <w:rPr>
          <w:rFonts w:ascii="Arial" w:hAnsi="Arial" w:cs="Arial"/>
          <w:sz w:val="20"/>
          <w:szCs w:val="20"/>
        </w:rPr>
      </w:pPr>
      <w:r w:rsidRPr="003049A6">
        <w:rPr>
          <w:rFonts w:ascii="Arial" w:hAnsi="Arial" w:cs="Arial"/>
          <w:sz w:val="20"/>
          <w:szCs w:val="20"/>
        </w:rPr>
        <w:t xml:space="preserve">tj. w okresie ostatnich dziesięciu lat Wnioskodawca lub partner zrealizował co najmniej dwa projekty w ww. obszarze. </w:t>
      </w:r>
    </w:p>
    <w:p w:rsidR="00AB1574" w:rsidRPr="003049A6" w:rsidRDefault="00AB1574">
      <w:pPr>
        <w:spacing w:line="360" w:lineRule="auto"/>
        <w:jc w:val="both"/>
        <w:rPr>
          <w:rFonts w:ascii="Arial" w:hAnsi="Arial" w:cs="Arial"/>
          <w:sz w:val="20"/>
          <w:szCs w:val="20"/>
        </w:rPr>
      </w:pPr>
      <w:r w:rsidRPr="003049A6">
        <w:rPr>
          <w:rFonts w:ascii="Arial" w:hAnsi="Arial" w:cs="Arial"/>
          <w:sz w:val="20"/>
          <w:szCs w:val="20"/>
        </w:rPr>
        <w:t>Pojęcie realizacji projektów w ww. obszarze obejmuje m.in. koordynowanie i nadzór nad prawidłowym wdrażaniem projektu, przygotowywanie i składanie wniosków beneficjenta o płatność czy utrzymywanie kontaktów z IOK oraz uczestnikami projektu. Należy pamiętać, że realizacja projektu nie polega na wykonaniu jednego z zadań merytorycznych (np. organizacji szkoleń na zlecenie Wnioskodawcy lub partnera).</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 xml:space="preserve">Weryfikacja na podstawie wniosku o dofinansowanie. Weryfikacja polega na przypisaniu wartości logicznych „tak” albo „nie”. </w:t>
      </w:r>
      <w:r w:rsidRPr="003049A6">
        <w:rPr>
          <w:rFonts w:ascii="Arial" w:hAnsi="Arial" w:cs="Arial"/>
          <w:b/>
          <w:sz w:val="20"/>
          <w:szCs w:val="20"/>
        </w:rPr>
        <w:t>Projekty niespełniające przedmiotowego kryterium są odrzucane</w:t>
      </w:r>
      <w:r w:rsidRPr="003049A6">
        <w:rPr>
          <w:rFonts w:ascii="Arial" w:hAnsi="Arial" w:cs="Arial"/>
          <w:sz w:val="20"/>
          <w:szCs w:val="20"/>
        </w:rPr>
        <w:t>.</w:t>
      </w:r>
    </w:p>
    <w:p w:rsidR="00AB1574" w:rsidRPr="004B4461" w:rsidRDefault="00AB1574">
      <w:pPr>
        <w:spacing w:before="120" w:after="120" w:line="360" w:lineRule="auto"/>
        <w:jc w:val="both"/>
        <w:rPr>
          <w:rFonts w:ascii="Arial" w:hAnsi="Arial" w:cs="Arial"/>
          <w:sz w:val="20"/>
          <w:szCs w:val="20"/>
          <w:shd w:val="clear" w:color="auto" w:fill="00CC00"/>
        </w:rPr>
      </w:pPr>
    </w:p>
    <w:p w:rsidR="00AB1574" w:rsidRPr="004B4461" w:rsidRDefault="00AB1574">
      <w:pPr>
        <w:keepNext/>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Ogólne kryteria merytoryczne (warunkowe i bezwarunkowe)</w:t>
      </w:r>
    </w:p>
    <w:p w:rsidR="00AB1574" w:rsidRPr="004B4461" w:rsidRDefault="00AB1574">
      <w:pPr>
        <w:keepNext/>
        <w:spacing w:before="240" w:line="360" w:lineRule="auto"/>
        <w:jc w:val="both"/>
        <w:rPr>
          <w:rFonts w:ascii="Arial" w:hAnsi="Arial" w:cs="Arial"/>
          <w:sz w:val="20"/>
          <w:szCs w:val="20"/>
        </w:rPr>
      </w:pPr>
      <w:r w:rsidRPr="004B4461">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AB1574" w:rsidRPr="004B4461" w:rsidRDefault="00AB1574">
      <w:pPr>
        <w:spacing w:line="360" w:lineRule="auto"/>
        <w:jc w:val="both"/>
        <w:rPr>
          <w:rFonts w:ascii="Arial" w:hAnsi="Arial" w:cs="Arial"/>
          <w:b/>
          <w:sz w:val="20"/>
          <w:szCs w:val="20"/>
          <w:u w:val="single"/>
        </w:rPr>
      </w:pPr>
      <w:r w:rsidRPr="004B4461">
        <w:rPr>
          <w:rFonts w:ascii="Arial" w:hAnsi="Arial" w:cs="Arial"/>
          <w:b/>
          <w:sz w:val="20"/>
          <w:szCs w:val="20"/>
          <w:u w:val="single"/>
        </w:rPr>
        <w:t>W ramach niniejszego konkursu obowiązują następujące ogólne kryteria merytoryczne:</w:t>
      </w:r>
    </w:p>
    <w:p w:rsidR="00AB1574" w:rsidRPr="004B4461" w:rsidRDefault="00AB1574">
      <w:pPr>
        <w:spacing w:line="360" w:lineRule="auto"/>
        <w:jc w:val="both"/>
        <w:rPr>
          <w:rFonts w:ascii="Arial" w:hAnsi="Arial" w:cs="Arial"/>
          <w:b/>
          <w:sz w:val="20"/>
          <w:szCs w:val="20"/>
          <w:u w:val="single"/>
        </w:rPr>
      </w:pPr>
    </w:p>
    <w:p w:rsidR="00AB1574" w:rsidRPr="004B4461" w:rsidRDefault="00AB1574" w:rsidP="003B17D1">
      <w:pPr>
        <w:pStyle w:val="Caption"/>
        <w:numPr>
          <w:ilvl w:val="0"/>
          <w:numId w:val="38"/>
          <w:numberingChange w:id="274" w:author="WUP w Łodzi" w:date="2016-05-12T08:05:00Z" w:original="%1:1:0:."/>
        </w:numPr>
        <w:jc w:val="both"/>
        <w:rPr>
          <w:rFonts w:ascii="Arial" w:hAnsi="Arial" w:cs="Arial"/>
        </w:rPr>
      </w:pPr>
      <w:r w:rsidRPr="004B4461">
        <w:rPr>
          <w:rFonts w:ascii="Arial" w:hAnsi="Arial" w:cs="Arial"/>
        </w:rPr>
        <w:t>Adekwatność doboru, sposobu  pomiaru  i opisu wskaźników realizacji projektu (w tym wskaźników dotyczących właściwego celu szczegółowego RPO WŁ 2014-2020) oraz  zgodność celu głównego projektu z założeniami RPO WŁ 2014-2020.</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pStyle w:val="ListParagraph"/>
        <w:numPr>
          <w:ilvl w:val="0"/>
          <w:numId w:val="24"/>
          <w:numberingChange w:id="275"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w:t>
      </w:r>
    </w:p>
    <w:p w:rsidR="00AB1574" w:rsidRPr="004B4461" w:rsidRDefault="00AB1574">
      <w:pPr>
        <w:pStyle w:val="ListParagraph"/>
        <w:numPr>
          <w:ilvl w:val="0"/>
          <w:numId w:val="24"/>
          <w:numberingChange w:id="276"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AB1574" w:rsidRPr="004B4461" w:rsidRDefault="00AB1574">
      <w:pPr>
        <w:pStyle w:val="ListParagraph"/>
        <w:numPr>
          <w:ilvl w:val="0"/>
          <w:numId w:val="24"/>
          <w:numberingChange w:id="277"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AB1574" w:rsidRPr="004B4461" w:rsidRDefault="00AB1574">
      <w:pPr>
        <w:pStyle w:val="ListParagraph"/>
        <w:numPr>
          <w:ilvl w:val="0"/>
          <w:numId w:val="24"/>
          <w:numberingChange w:id="278"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Weryfikacja czy uwzględniono wskaźnik / wskaźniki produktu z ram wykonania (jeśli dotyczy).</w:t>
      </w:r>
    </w:p>
    <w:p w:rsidR="00AB1574" w:rsidRPr="004B4461" w:rsidRDefault="00AB1574">
      <w:pPr>
        <w:pStyle w:val="ListParagraph"/>
        <w:numPr>
          <w:ilvl w:val="0"/>
          <w:numId w:val="24"/>
          <w:numberingChange w:id="279" w:author="WUP w Łodzi" w:date="2016-05-12T08:05:00Z" w:original=""/>
        </w:numPr>
        <w:spacing w:line="360" w:lineRule="auto"/>
        <w:jc w:val="both"/>
      </w:pPr>
      <w:r w:rsidRPr="004B4461">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AB1574" w:rsidRPr="004B4461" w:rsidRDefault="00AB1574">
      <w:pPr>
        <w:pStyle w:val="ListParagraph"/>
        <w:numPr>
          <w:ilvl w:val="0"/>
          <w:numId w:val="24"/>
          <w:numberingChange w:id="280"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Weryfikacja czy cel główny projektu jest spójny z celem szczegółowym RPO WŁ 2014-2020 i jeśli dotyczy innymi celami sformułowanymi w dokumentach strategicznych.</w:t>
      </w:r>
    </w:p>
    <w:p w:rsidR="00AB1574" w:rsidRPr="004B4461" w:rsidRDefault="00AB1574">
      <w:pPr>
        <w:pStyle w:val="ListParagraph"/>
        <w:numPr>
          <w:ilvl w:val="0"/>
          <w:numId w:val="24"/>
          <w:numberingChange w:id="281"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Weryfikacja czy cel główny projektu został sformułowany w sposób prawidłowy z uwzględnieniem reguły SMART.</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PUNKTACJA:</w:t>
      </w:r>
      <w:r w:rsidRPr="004B4461">
        <w:rPr>
          <w:rFonts w:ascii="Arial" w:hAnsi="Arial" w:cs="Arial"/>
          <w:sz w:val="20"/>
          <w:szCs w:val="20"/>
        </w:rPr>
        <w:t xml:space="preserve"> (6/10 lub 3/5 dla projektów których kwota dofinansowania jest równa lub przekracza 2 mln PLN)</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AB1574" w:rsidRPr="004B4461" w:rsidRDefault="00AB1574" w:rsidP="003B17D1">
      <w:pPr>
        <w:pStyle w:val="Caption"/>
        <w:numPr>
          <w:ilvl w:val="0"/>
          <w:numId w:val="38"/>
          <w:numberingChange w:id="282" w:author="WUP w Łodzi" w:date="2016-05-12T08:05:00Z" w:original="%1:2:0:."/>
        </w:numPr>
        <w:jc w:val="both"/>
        <w:rPr>
          <w:rFonts w:ascii="Arial" w:hAnsi="Arial" w:cs="Arial"/>
        </w:rPr>
      </w:pPr>
      <w:r w:rsidRPr="004B4461">
        <w:rPr>
          <w:rFonts w:ascii="Arial" w:hAnsi="Arial" w:cs="Arial"/>
        </w:rPr>
        <w:t>Adekwatność doboru grupy docelowej do właściwego celu szczegółowego RPO WŁ 2014-2020 oraz jakość diagnozy specyfiki tej grupy.</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w:t>
      </w:r>
    </w:p>
    <w:p w:rsidR="00AB1574" w:rsidRPr="004B4461" w:rsidRDefault="00AB1574">
      <w:pPr>
        <w:pStyle w:val="ListParagraph"/>
        <w:numPr>
          <w:ilvl w:val="0"/>
          <w:numId w:val="22"/>
          <w:numberingChange w:id="283"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istotnych cech uczestników (osób lub podmiotów), którzy zostaną objęci wsparciem;</w:t>
      </w:r>
    </w:p>
    <w:p w:rsidR="00AB1574" w:rsidRPr="004B4461" w:rsidRDefault="00AB1574">
      <w:pPr>
        <w:pStyle w:val="ListParagraph"/>
        <w:numPr>
          <w:ilvl w:val="0"/>
          <w:numId w:val="22"/>
          <w:numberingChange w:id="284"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potrzeb i oczekiwań uczestników projektu w kontekście wsparcia, które ma być udzielane w ramach projektu;</w:t>
      </w:r>
    </w:p>
    <w:p w:rsidR="00AB1574" w:rsidRPr="004B4461" w:rsidRDefault="00AB1574">
      <w:pPr>
        <w:pStyle w:val="ListParagraph"/>
        <w:numPr>
          <w:ilvl w:val="0"/>
          <w:numId w:val="23"/>
          <w:numberingChange w:id="285"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barier, które napotykają uczestnicy projektu;</w:t>
      </w:r>
    </w:p>
    <w:p w:rsidR="00AB1574" w:rsidRPr="004B4461" w:rsidRDefault="00AB1574">
      <w:pPr>
        <w:pStyle w:val="ListParagraph"/>
        <w:numPr>
          <w:ilvl w:val="0"/>
          <w:numId w:val="23"/>
          <w:numberingChange w:id="286"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sposobu rekrutacji uczestników projektu, w tym kryteriów rekrutacji i kwestii zapewnienia dostępności dla osób z niepełnosprawnościami.</w:t>
      </w:r>
    </w:p>
    <w:p w:rsidR="00AB1574" w:rsidRPr="004B4461" w:rsidRDefault="00AB1574">
      <w:pPr>
        <w:spacing w:line="360" w:lineRule="auto"/>
        <w:jc w:val="both"/>
        <w:rPr>
          <w:rFonts w:ascii="Arial" w:hAnsi="Arial" w:cs="Arial"/>
          <w:b/>
          <w:sz w:val="20"/>
          <w:szCs w:val="20"/>
        </w:rPr>
      </w:pPr>
      <w:r w:rsidRPr="004B4461">
        <w:rPr>
          <w:rFonts w:ascii="Arial" w:hAnsi="Arial" w:cs="Arial"/>
          <w:b/>
          <w:sz w:val="20"/>
          <w:szCs w:val="20"/>
        </w:rPr>
        <w:t>PUNKTACJA: (9/15)</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AB1574" w:rsidRPr="004B4461" w:rsidRDefault="00AB1574">
      <w:pPr>
        <w:pStyle w:val="Caption"/>
        <w:numPr>
          <w:ilvl w:val="0"/>
          <w:numId w:val="38"/>
          <w:numberingChange w:id="287" w:author="WUP w Łodzi" w:date="2016-05-12T08:05:00Z" w:original="%1:3:0:."/>
        </w:numPr>
        <w:rPr>
          <w:rFonts w:ascii="Arial" w:hAnsi="Arial" w:cs="Arial"/>
        </w:rPr>
      </w:pPr>
      <w:r w:rsidRPr="004B4461">
        <w:rPr>
          <w:rFonts w:ascii="Arial" w:hAnsi="Arial" w:cs="Arial"/>
        </w:rPr>
        <w:t>Trafność opisanej analizy ryzyka nieosiągnięcia założeń projektu</w:t>
      </w:r>
    </w:p>
    <w:p w:rsidR="00AB1574" w:rsidRPr="004B4461" w:rsidRDefault="00AB1574">
      <w:pPr>
        <w:rPr>
          <w:rFonts w:ascii="Arial" w:hAnsi="Arial" w:cs="Arial"/>
          <w:sz w:val="20"/>
          <w:szCs w:val="20"/>
          <w:lang w:eastAsia="pl-PL"/>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 opisu:</w:t>
      </w:r>
    </w:p>
    <w:p w:rsidR="00AB1574" w:rsidRPr="004B4461" w:rsidRDefault="00AB1574">
      <w:pPr>
        <w:pStyle w:val="ListParagraph"/>
        <w:numPr>
          <w:ilvl w:val="0"/>
          <w:numId w:val="41"/>
          <w:numberingChange w:id="288"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sytuacji, których wystąpienie utrudni lub uniemożliwi osiągnięcie wartości docelowej wskaźników rezultatu;</w:t>
      </w:r>
    </w:p>
    <w:p w:rsidR="00AB1574" w:rsidRPr="004B4461" w:rsidRDefault="00AB1574">
      <w:pPr>
        <w:pStyle w:val="ListParagraph"/>
        <w:numPr>
          <w:ilvl w:val="0"/>
          <w:numId w:val="41"/>
          <w:numberingChange w:id="289"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sposobu identyfikacji wystąpienia takich sytuacji (zajścia ryzyka);</w:t>
      </w:r>
    </w:p>
    <w:p w:rsidR="00AB1574" w:rsidRPr="004B4461" w:rsidRDefault="00AB1574">
      <w:pPr>
        <w:pStyle w:val="ListParagraph"/>
        <w:numPr>
          <w:ilvl w:val="0"/>
          <w:numId w:val="41"/>
          <w:numberingChange w:id="290"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działań, które zostaną podjęte, aby zapobiec wystąpieniu ryzyka i jakie będą mogły zostać podjęte, aby zminimalizować skutki wystąpienia ryzyka.</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Kryterium dotyczy projektów, których kwota dofinansowania jest równa lub przekracza 2 mln. zł.</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PUNKTACJA:</w:t>
      </w:r>
      <w:r w:rsidRPr="004B4461">
        <w:rPr>
          <w:rFonts w:ascii="Arial" w:hAnsi="Arial" w:cs="Arial"/>
          <w:sz w:val="20"/>
          <w:szCs w:val="20"/>
        </w:rPr>
        <w:t xml:space="preserve"> (3/5 lub 0/0 dla projektów, których kwota dofinansowania jest poniżej 2 mln PLN)- </w:t>
      </w:r>
      <w:r w:rsidRPr="004B4461">
        <w:rPr>
          <w:rFonts w:ascii="Arial" w:hAnsi="Arial" w:cs="Arial"/>
          <w:b/>
          <w:sz w:val="20"/>
          <w:szCs w:val="20"/>
        </w:rPr>
        <w:t>Kryterium bezwarunkowe</w:t>
      </w:r>
      <w:r w:rsidRPr="004B4461">
        <w:rPr>
          <w:rFonts w:ascii="Arial" w:hAnsi="Arial" w:cs="Arial"/>
          <w:sz w:val="20"/>
          <w:szCs w:val="20"/>
        </w:rPr>
        <w:t xml:space="preserve">: projekty niespełniające przedmiotowego kryterium są odrzucane. </w:t>
      </w:r>
    </w:p>
    <w:p w:rsidR="00AB1574" w:rsidRPr="004B4461" w:rsidRDefault="00AB1574" w:rsidP="0001126D">
      <w:pPr>
        <w:pStyle w:val="Caption"/>
        <w:numPr>
          <w:ilvl w:val="0"/>
          <w:numId w:val="38"/>
          <w:numberingChange w:id="291" w:author="WUP w Łodzi" w:date="2016-05-12T08:05:00Z" w:original="%1:4:0:."/>
        </w:numPr>
        <w:jc w:val="both"/>
        <w:rPr>
          <w:rFonts w:ascii="Arial" w:hAnsi="Arial" w:cs="Arial"/>
        </w:rPr>
      </w:pPr>
      <w:r w:rsidRPr="004B4461">
        <w:rPr>
          <w:rFonts w:ascii="Arial" w:hAnsi="Arial" w:cs="Arial"/>
        </w:rPr>
        <w:t>Spójność zadań przewidzianych do realizacji w ramach projektu oraz trafność doboru i opisu tych zadań</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 opisu:</w:t>
      </w:r>
    </w:p>
    <w:p w:rsidR="00AB1574" w:rsidRPr="004B4461" w:rsidRDefault="00AB1574">
      <w:pPr>
        <w:pStyle w:val="ListParagraph"/>
        <w:numPr>
          <w:ilvl w:val="0"/>
          <w:numId w:val="24"/>
          <w:numberingChange w:id="292"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uzasadnienia potrzeby realizacji zadań;</w:t>
      </w:r>
    </w:p>
    <w:p w:rsidR="00AB1574" w:rsidRPr="004B4461" w:rsidRDefault="00AB1574">
      <w:pPr>
        <w:pStyle w:val="ListParagraph"/>
        <w:numPr>
          <w:ilvl w:val="0"/>
          <w:numId w:val="24"/>
          <w:numberingChange w:id="293"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planowanego sposobu realizacji zadań;</w:t>
      </w:r>
    </w:p>
    <w:p w:rsidR="00AB1574" w:rsidRPr="004B4461" w:rsidRDefault="00AB1574">
      <w:pPr>
        <w:pStyle w:val="ListParagraph"/>
        <w:numPr>
          <w:ilvl w:val="0"/>
          <w:numId w:val="24"/>
          <w:numberingChange w:id="294"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 xml:space="preserve">sposobu realizacji zasady równości szans i niedyskryminacji, w tym dostępności dla osób z niepełnosprawnościami; </w:t>
      </w:r>
    </w:p>
    <w:p w:rsidR="00AB1574" w:rsidRPr="004B4461" w:rsidRDefault="00AB1574">
      <w:pPr>
        <w:pStyle w:val="ListParagraph"/>
        <w:numPr>
          <w:ilvl w:val="0"/>
          <w:numId w:val="24"/>
          <w:numberingChange w:id="295"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B1574" w:rsidRPr="004B4461" w:rsidRDefault="00AB1574">
      <w:pPr>
        <w:pStyle w:val="ListParagraph"/>
        <w:numPr>
          <w:ilvl w:val="0"/>
          <w:numId w:val="24"/>
          <w:numberingChange w:id="296"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sposobu, w jaki zostanie zachowana trwałość rezultatów projektu (o ile dotyczy);</w:t>
      </w:r>
    </w:p>
    <w:p w:rsidR="00AB1574" w:rsidRPr="004B4461" w:rsidRDefault="00AB1574">
      <w:pPr>
        <w:pStyle w:val="ListParagraph"/>
        <w:numPr>
          <w:ilvl w:val="0"/>
          <w:numId w:val="24"/>
          <w:numberingChange w:id="297"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 xml:space="preserve">uzasadnienia wyboru partnerów do realizacji poszczególnych zadań (o ile dotyczy); </w:t>
      </w:r>
    </w:p>
    <w:p w:rsidR="00AB1574" w:rsidRPr="004B4461" w:rsidRDefault="00AB1574">
      <w:pPr>
        <w:pStyle w:val="ListParagraph"/>
        <w:numPr>
          <w:ilvl w:val="0"/>
          <w:numId w:val="24"/>
          <w:numberingChange w:id="298"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trafności doboru wskaźników dla rozliczenia kwot ryczałtowych i dokumentów potwierdzających ich wykonanie (o ile dotyczy).</w:t>
      </w:r>
    </w:p>
    <w:p w:rsidR="00AB1574" w:rsidRPr="004B4461" w:rsidRDefault="00AB1574">
      <w:pPr>
        <w:spacing w:line="360" w:lineRule="auto"/>
        <w:jc w:val="both"/>
        <w:rPr>
          <w:rFonts w:ascii="Arial" w:hAnsi="Arial" w:cs="Arial"/>
          <w:b/>
          <w:sz w:val="20"/>
          <w:szCs w:val="20"/>
        </w:rPr>
      </w:pPr>
      <w:r w:rsidRPr="004B4461">
        <w:rPr>
          <w:rFonts w:ascii="Arial" w:hAnsi="Arial" w:cs="Arial"/>
          <w:b/>
          <w:sz w:val="20"/>
          <w:szCs w:val="20"/>
        </w:rPr>
        <w:t>PUNKTACJA: (12/20)</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AB1574" w:rsidRPr="004B4461" w:rsidRDefault="00AB1574">
      <w:pPr>
        <w:pStyle w:val="Caption"/>
        <w:numPr>
          <w:ilvl w:val="0"/>
          <w:numId w:val="38"/>
          <w:numberingChange w:id="299" w:author="WUP w Łodzi" w:date="2016-05-12T08:05:00Z" w:original="%1:5:0:."/>
        </w:numPr>
      </w:pPr>
      <w:r w:rsidRPr="004B4461">
        <w:rPr>
          <w:rFonts w:ascii="Arial" w:hAnsi="Arial" w:cs="Arial"/>
        </w:rPr>
        <w:t>Zaangażowanie potencjału Wnioskodawcy i partnerów (o ile dotyczy)</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wypełnionego na podstawie instrukcji, pod kątem spełnienia kryterium, w tym:</w:t>
      </w:r>
    </w:p>
    <w:p w:rsidR="00AB1574" w:rsidRPr="004B4461" w:rsidRDefault="00AB1574">
      <w:pPr>
        <w:pStyle w:val="ListParagraph"/>
        <w:numPr>
          <w:ilvl w:val="0"/>
          <w:numId w:val="25"/>
          <w:numberingChange w:id="300" w:author="WUP w Łodzi" w:date="2016-05-12T08:05:00Z" w:original=""/>
        </w:numPr>
        <w:spacing w:line="360" w:lineRule="auto"/>
        <w:jc w:val="both"/>
      </w:pPr>
      <w:r w:rsidRPr="004B4461">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AB1574" w:rsidRPr="004B4461" w:rsidRDefault="00AB1574">
      <w:pPr>
        <w:pStyle w:val="ListParagraph"/>
        <w:numPr>
          <w:ilvl w:val="0"/>
          <w:numId w:val="25"/>
          <w:numberingChange w:id="301" w:author="WUP w Łodzi" w:date="2016-05-12T08:05:00Z" w:original=""/>
        </w:numPr>
        <w:spacing w:line="360" w:lineRule="auto"/>
        <w:jc w:val="both"/>
      </w:pPr>
      <w:r w:rsidRPr="004B4461">
        <w:rPr>
          <w:rFonts w:ascii="Arial" w:hAnsi="Arial" w:cs="Arial"/>
          <w:sz w:val="20"/>
          <w:szCs w:val="20"/>
        </w:rPr>
        <w:t xml:space="preserve">potencjału technicznego, w tym sprzętowego i warunków lokalowych Wnioskodawcy i partnerów (o ile dotyczy) i sposobu jego wykorzystania w ramach projektu; </w:t>
      </w:r>
    </w:p>
    <w:p w:rsidR="00AB1574" w:rsidRPr="004B4461" w:rsidRDefault="00AB1574">
      <w:pPr>
        <w:pStyle w:val="ListParagraph"/>
        <w:numPr>
          <w:ilvl w:val="0"/>
          <w:numId w:val="25"/>
          <w:numberingChange w:id="302"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zasobów finansowych, jakie wniesie do projektu Wnioskodawca i partnerzy (o ile dotyczy).</w:t>
      </w:r>
    </w:p>
    <w:p w:rsidR="00AB1574" w:rsidRPr="004B4461" w:rsidRDefault="00AB1574">
      <w:pPr>
        <w:spacing w:line="360" w:lineRule="auto"/>
        <w:jc w:val="both"/>
        <w:rPr>
          <w:rFonts w:ascii="Arial" w:hAnsi="Arial" w:cs="Arial"/>
          <w:b/>
          <w:sz w:val="20"/>
          <w:szCs w:val="20"/>
        </w:rPr>
      </w:pPr>
      <w:r w:rsidRPr="004B4461">
        <w:rPr>
          <w:rFonts w:ascii="Arial" w:hAnsi="Arial" w:cs="Arial"/>
          <w:b/>
          <w:sz w:val="20"/>
          <w:szCs w:val="20"/>
        </w:rPr>
        <w:t>PUNKTACJA: (9/15)</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AB1574" w:rsidRPr="004B4461" w:rsidRDefault="00AB1574" w:rsidP="0001126D">
      <w:pPr>
        <w:pStyle w:val="Caption"/>
        <w:numPr>
          <w:ilvl w:val="0"/>
          <w:numId w:val="38"/>
          <w:numberingChange w:id="303" w:author="WUP w Łodzi" w:date="2016-05-12T08:05:00Z" w:original="%1:6:0:."/>
        </w:numPr>
        <w:jc w:val="both"/>
      </w:pPr>
      <w:r w:rsidRPr="004B4461">
        <w:rPr>
          <w:rFonts w:ascii="Arial" w:hAnsi="Arial" w:cs="Arial"/>
        </w:rPr>
        <w:t>Adekwatność potencjału społecznego Wnioskodawcy i partnerów (o ile dotyczy) do zakresu realizacji projektu.</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pPr>
      <w:r w:rsidRPr="004B4461">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1.</w:t>
      </w:r>
      <w:r w:rsidRPr="004B4461">
        <w:rPr>
          <w:rFonts w:ascii="Arial" w:hAnsi="Arial" w:cs="Arial"/>
          <w:sz w:val="20"/>
          <w:szCs w:val="20"/>
        </w:rPr>
        <w:tab/>
        <w:t xml:space="preserve">w obszarze wsparcia projektu,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2.</w:t>
      </w:r>
      <w:r w:rsidRPr="004B4461">
        <w:rPr>
          <w:rFonts w:ascii="Arial" w:hAnsi="Arial" w:cs="Arial"/>
          <w:sz w:val="20"/>
          <w:szCs w:val="20"/>
        </w:rPr>
        <w:tab/>
        <w:t xml:space="preserve">na rzecz grupy docelowej, do której skierowany będzie projekt oraz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3.</w:t>
      </w:r>
      <w:r w:rsidRPr="004B4461">
        <w:rPr>
          <w:rFonts w:ascii="Arial" w:hAnsi="Arial" w:cs="Arial"/>
          <w:sz w:val="20"/>
          <w:szCs w:val="20"/>
        </w:rPr>
        <w:tab/>
        <w:t>na określonym terytorium, którego będzie dotyczyć realizacja projektu</w:t>
      </w:r>
    </w:p>
    <w:p w:rsidR="00AB1574" w:rsidRPr="004B4461" w:rsidRDefault="00AB1574">
      <w:pPr>
        <w:spacing w:line="360" w:lineRule="auto"/>
        <w:jc w:val="both"/>
      </w:pPr>
      <w:r w:rsidRPr="004B4461">
        <w:rPr>
          <w:rFonts w:ascii="Arial" w:hAnsi="Arial" w:cs="Arial"/>
          <w:sz w:val="20"/>
          <w:szCs w:val="20"/>
        </w:rPr>
        <w:t>oraz wskazanie instytucji, które mogą potwierdzić potencjał społeczny Wnioskodawcy i partnerów (o ile dotyczy).</w:t>
      </w:r>
    </w:p>
    <w:p w:rsidR="00AB1574" w:rsidRPr="004B4461" w:rsidRDefault="00AB1574">
      <w:pPr>
        <w:spacing w:line="360" w:lineRule="auto"/>
        <w:jc w:val="both"/>
        <w:rPr>
          <w:rFonts w:ascii="Arial" w:hAnsi="Arial" w:cs="Arial"/>
          <w:b/>
          <w:sz w:val="20"/>
          <w:szCs w:val="20"/>
        </w:rPr>
      </w:pPr>
      <w:r w:rsidRPr="004B4461">
        <w:rPr>
          <w:rFonts w:ascii="Arial" w:hAnsi="Arial" w:cs="Arial"/>
          <w:b/>
          <w:sz w:val="20"/>
          <w:szCs w:val="20"/>
        </w:rPr>
        <w:t>PUNKTACJA: (9/15)</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projekty niespełniające przedmiotowego kryterium są odrzucane.</w:t>
      </w:r>
    </w:p>
    <w:p w:rsidR="00AB1574" w:rsidRPr="004B4461" w:rsidRDefault="00AB1574">
      <w:pPr>
        <w:pStyle w:val="Caption"/>
        <w:numPr>
          <w:ilvl w:val="0"/>
          <w:numId w:val="38"/>
          <w:numberingChange w:id="304" w:author="WUP w Łodzi" w:date="2016-05-12T08:05:00Z" w:original="%1:7:0:."/>
        </w:numPr>
        <w:rPr>
          <w:rFonts w:ascii="Arial" w:hAnsi="Arial" w:cs="Arial"/>
        </w:rPr>
      </w:pPr>
      <w:r w:rsidRPr="004B4461">
        <w:rPr>
          <w:rFonts w:ascii="Arial" w:hAnsi="Arial" w:cs="Arial"/>
        </w:rPr>
        <w:t>Adekwatność sposobu zarządzania projektem do zakresu zadań w projekcie</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AB1574" w:rsidRPr="004B4461" w:rsidRDefault="00AB1574">
      <w:pPr>
        <w:spacing w:line="360" w:lineRule="auto"/>
        <w:jc w:val="both"/>
        <w:rPr>
          <w:rFonts w:ascii="Arial" w:hAnsi="Arial" w:cs="Arial"/>
          <w:b/>
          <w:sz w:val="20"/>
          <w:szCs w:val="20"/>
        </w:rPr>
      </w:pPr>
      <w:r w:rsidRPr="004B4461">
        <w:rPr>
          <w:rFonts w:ascii="Arial" w:hAnsi="Arial" w:cs="Arial"/>
          <w:b/>
          <w:sz w:val="20"/>
          <w:szCs w:val="20"/>
        </w:rPr>
        <w:t>PUNKTACJA: (3/5)</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bezwarunkowe:</w:t>
      </w:r>
      <w:r w:rsidRPr="004B4461">
        <w:rPr>
          <w:rFonts w:ascii="Arial" w:hAnsi="Arial" w:cs="Arial"/>
          <w:sz w:val="20"/>
          <w:szCs w:val="20"/>
        </w:rPr>
        <w:t xml:space="preserve"> projekty niespełniające przedmiotowego kryterium są odrzucane.</w:t>
      </w:r>
    </w:p>
    <w:p w:rsidR="00AB1574" w:rsidRPr="004B4461" w:rsidRDefault="00AB1574">
      <w:pPr>
        <w:spacing w:line="360" w:lineRule="auto"/>
        <w:jc w:val="both"/>
        <w:rPr>
          <w:rFonts w:ascii="Arial" w:hAnsi="Arial" w:cs="Arial"/>
          <w:sz w:val="20"/>
          <w:szCs w:val="20"/>
        </w:rPr>
      </w:pPr>
    </w:p>
    <w:p w:rsidR="00AB1574" w:rsidRPr="004B4461" w:rsidRDefault="00AB1574">
      <w:pPr>
        <w:pStyle w:val="Caption"/>
        <w:numPr>
          <w:ilvl w:val="0"/>
          <w:numId w:val="38"/>
          <w:numberingChange w:id="305" w:author="WUP w Łodzi" w:date="2016-05-12T08:05:00Z" w:original="%1:8:0:."/>
        </w:numPr>
        <w:rPr>
          <w:rFonts w:ascii="Arial" w:hAnsi="Arial" w:cs="Arial"/>
        </w:rPr>
      </w:pPr>
      <w:r w:rsidRPr="004B4461">
        <w:rPr>
          <w:rFonts w:ascii="Arial" w:hAnsi="Arial" w:cs="Arial"/>
        </w:rPr>
        <w:t>Prawidłowość sporządzenia budżetu projektu</w:t>
      </w:r>
    </w:p>
    <w:p w:rsidR="00AB1574" w:rsidRPr="004B4461"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Zasady oceny: </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Analiza przez oceniających informacji zawartych we wniosku o dofinansowanie, wypełnionego na podstawie instrukcji, pod kątem spełnienia kryterium, w tym: </w:t>
      </w:r>
    </w:p>
    <w:p w:rsidR="00AB1574" w:rsidRPr="004B4461" w:rsidRDefault="00AB1574">
      <w:pPr>
        <w:pStyle w:val="ListParagraph"/>
        <w:numPr>
          <w:ilvl w:val="0"/>
          <w:numId w:val="26"/>
          <w:numberingChange w:id="306"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 xml:space="preserve">kwalifikowalność wydatków, </w:t>
      </w:r>
    </w:p>
    <w:p w:rsidR="00AB1574" w:rsidRPr="004B4461" w:rsidRDefault="00AB1574">
      <w:pPr>
        <w:pStyle w:val="ListParagraph"/>
        <w:numPr>
          <w:ilvl w:val="0"/>
          <w:numId w:val="26"/>
          <w:numberingChange w:id="307"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 xml:space="preserve">niezbędność wydatków do realizacji projektu i osiągania jego celów, </w:t>
      </w:r>
    </w:p>
    <w:p w:rsidR="00AB1574" w:rsidRPr="004B4461" w:rsidRDefault="00AB1574">
      <w:pPr>
        <w:pStyle w:val="ListParagraph"/>
        <w:numPr>
          <w:ilvl w:val="0"/>
          <w:numId w:val="26"/>
          <w:numberingChange w:id="308"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 xml:space="preserve">racjonalność i efektywność wydatków projektu, </w:t>
      </w:r>
    </w:p>
    <w:p w:rsidR="00AB1574" w:rsidRPr="004B4461" w:rsidRDefault="00AB1574">
      <w:pPr>
        <w:pStyle w:val="ListParagraph"/>
        <w:numPr>
          <w:ilvl w:val="0"/>
          <w:numId w:val="26"/>
          <w:numberingChange w:id="309"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 xml:space="preserve">poprawność uzasadnienia wydatków w ramach kwot ryczałtowych (o ile dotyczy), </w:t>
      </w:r>
    </w:p>
    <w:p w:rsidR="00AB1574" w:rsidRPr="004B4461" w:rsidRDefault="00AB1574">
      <w:pPr>
        <w:pStyle w:val="ListParagraph"/>
        <w:numPr>
          <w:ilvl w:val="0"/>
          <w:numId w:val="26"/>
          <w:numberingChange w:id="310" w:author="WUP w Łodzi" w:date="2016-05-12T08:05:00Z" w:original=""/>
        </w:numPr>
        <w:spacing w:line="360" w:lineRule="auto"/>
        <w:jc w:val="both"/>
      </w:pPr>
      <w:r w:rsidRPr="004B4461">
        <w:rPr>
          <w:rFonts w:ascii="Arial" w:hAnsi="Arial" w:cs="Arial"/>
          <w:sz w:val="20"/>
          <w:szCs w:val="20"/>
        </w:rPr>
        <w:t>zgodność ze standardem i cenami rynkowymi określonymi w Regulaminie konkursu.</w:t>
      </w:r>
    </w:p>
    <w:p w:rsidR="00AB1574" w:rsidRPr="004B4461" w:rsidRDefault="00AB1574">
      <w:pPr>
        <w:spacing w:line="360" w:lineRule="auto"/>
        <w:jc w:val="both"/>
        <w:rPr>
          <w:rFonts w:ascii="Arial" w:hAnsi="Arial" w:cs="Arial"/>
          <w:b/>
          <w:sz w:val="20"/>
          <w:szCs w:val="20"/>
        </w:rPr>
      </w:pPr>
      <w:r w:rsidRPr="004B4461">
        <w:rPr>
          <w:rFonts w:ascii="Arial" w:hAnsi="Arial" w:cs="Arial"/>
          <w:b/>
          <w:sz w:val="20"/>
          <w:szCs w:val="20"/>
        </w:rPr>
        <w:t>PUNKTACJA: (12/20)</w:t>
      </w:r>
    </w:p>
    <w:p w:rsidR="00AB1574" w:rsidRPr="004B4461" w:rsidRDefault="00AB1574">
      <w:pPr>
        <w:spacing w:line="360" w:lineRule="auto"/>
        <w:jc w:val="both"/>
        <w:rPr>
          <w:rFonts w:ascii="Arial" w:hAnsi="Arial" w:cs="Arial"/>
          <w:sz w:val="20"/>
          <w:szCs w:val="20"/>
        </w:rPr>
      </w:pPr>
      <w:r w:rsidRPr="004B4461">
        <w:rPr>
          <w:rFonts w:ascii="Arial" w:hAnsi="Arial" w:cs="Arial"/>
          <w:b/>
          <w:sz w:val="20"/>
          <w:szCs w:val="20"/>
        </w:rPr>
        <w:t>Kryterium warunkowe</w:t>
      </w:r>
      <w:r w:rsidRPr="004B4461">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AB1574" w:rsidRPr="00B417ED" w:rsidRDefault="00AB1574" w:rsidP="008119E7">
      <w:pPr>
        <w:numPr>
          <w:ins w:id="311" w:author="WUP w Łodzi" w:date="2016-05-12T08:20:00Z"/>
        </w:numPr>
        <w:spacing w:before="240" w:line="360" w:lineRule="auto"/>
        <w:jc w:val="both"/>
        <w:rPr>
          <w:ins w:id="312" w:author="WUP w Łodzi" w:date="2016-05-12T08:20:00Z"/>
          <w:rFonts w:ascii="Arial" w:hAnsi="Arial" w:cs="Arial"/>
          <w:b/>
          <w:sz w:val="25"/>
          <w:szCs w:val="25"/>
          <w:lang w:eastAsia="pl-PL"/>
        </w:rPr>
      </w:pPr>
      <w:ins w:id="313" w:author="WUP w Łodzi" w:date="2016-05-12T08:20:00Z">
        <w:r>
          <w:rPr>
            <w:rFonts w:ascii="Arial" w:hAnsi="Arial" w:cs="Arial"/>
            <w:b/>
            <w:sz w:val="20"/>
            <w:szCs w:val="20"/>
          </w:rPr>
          <w:t>Przyznanie punktów warunkowych w odniesieniu do ogólnych kryteriów merytorycznych nr 1, 4 i 8, o których mowa powyżej jest możliwe w przypadku</w:t>
        </w:r>
        <w:r w:rsidRPr="00B417ED">
          <w:rPr>
            <w:rFonts w:ascii="Arial" w:hAnsi="Arial" w:cs="Arial"/>
            <w:b/>
            <w:sz w:val="20"/>
            <w:szCs w:val="20"/>
          </w:rPr>
          <w:t xml:space="preserve">, gdy oceniany </w:t>
        </w:r>
        <w:r>
          <w:rPr>
            <w:rFonts w:ascii="Arial" w:hAnsi="Arial" w:cs="Arial"/>
            <w:b/>
            <w:sz w:val="20"/>
            <w:szCs w:val="20"/>
          </w:rPr>
          <w:t xml:space="preserve">wniosek </w:t>
        </w:r>
        <w:r w:rsidRPr="00B417ED">
          <w:rPr>
            <w:rFonts w:ascii="Arial" w:hAnsi="Arial" w:cs="Arial"/>
            <w:b/>
            <w:sz w:val="20"/>
            <w:szCs w:val="20"/>
          </w:rPr>
          <w:t>bezwarunkowo uzyskał przynajmniej 60% punktów za spełnienie każdego ogólnego kryterium merytorycznego</w:t>
        </w:r>
        <w:r>
          <w:rPr>
            <w:rFonts w:ascii="Arial" w:hAnsi="Arial" w:cs="Arial"/>
            <w:b/>
            <w:sz w:val="20"/>
            <w:szCs w:val="20"/>
          </w:rPr>
          <w:t xml:space="preserve">. </w:t>
        </w:r>
      </w:ins>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
        <w:gridCol w:w="3153"/>
        <w:gridCol w:w="5528"/>
      </w:tblGrid>
      <w:tr w:rsidR="00AB1574" w:rsidRPr="00F95330" w:rsidTr="00DF2396">
        <w:trPr>
          <w:trHeight w:val="409"/>
          <w:ins w:id="314" w:author="WUP w Łodzi" w:date="2016-05-12T08:20:00Z"/>
        </w:trPr>
        <w:tc>
          <w:tcPr>
            <w:tcW w:w="630" w:type="dxa"/>
            <w:shd w:val="pct5" w:color="auto" w:fill="auto"/>
          </w:tcPr>
          <w:p w:rsidR="00AB1574" w:rsidRPr="001E113A" w:rsidRDefault="00AB1574" w:rsidP="00DF2396">
            <w:pPr>
              <w:numPr>
                <w:ins w:id="315" w:author="WUP w Łodzi" w:date="2016-05-12T08:20:00Z"/>
              </w:numPr>
              <w:spacing w:after="0" w:line="240" w:lineRule="auto"/>
              <w:ind w:left="97"/>
              <w:rPr>
                <w:ins w:id="316" w:author="WUP w Łodzi" w:date="2016-05-12T08:20:00Z"/>
                <w:rFonts w:ascii="Arial" w:hAnsi="Arial" w:cs="Arial"/>
                <w:b/>
                <w:sz w:val="20"/>
                <w:szCs w:val="20"/>
                <w:lang w:eastAsia="pl-PL"/>
              </w:rPr>
            </w:pPr>
            <w:ins w:id="317" w:author="WUP w Łodzi" w:date="2016-05-12T08:20:00Z">
              <w:r w:rsidRPr="001E113A">
                <w:rPr>
                  <w:rFonts w:ascii="Arial" w:hAnsi="Arial" w:cs="Arial"/>
                  <w:b/>
                  <w:sz w:val="20"/>
                  <w:szCs w:val="20"/>
                  <w:lang w:eastAsia="pl-PL"/>
                </w:rPr>
                <w:t>Lp.</w:t>
              </w:r>
            </w:ins>
          </w:p>
        </w:tc>
        <w:tc>
          <w:tcPr>
            <w:tcW w:w="3153" w:type="dxa"/>
            <w:shd w:val="pct5" w:color="auto" w:fill="auto"/>
          </w:tcPr>
          <w:p w:rsidR="00AB1574" w:rsidRPr="001E113A" w:rsidRDefault="00AB1574" w:rsidP="00DF2396">
            <w:pPr>
              <w:numPr>
                <w:ins w:id="318" w:author="WUP w Łodzi" w:date="2016-05-12T08:20:00Z"/>
              </w:numPr>
              <w:jc w:val="center"/>
              <w:rPr>
                <w:ins w:id="319" w:author="WUP w Łodzi" w:date="2016-05-12T08:20:00Z"/>
                <w:rFonts w:ascii="Arial" w:hAnsi="Arial" w:cs="Arial"/>
                <w:b/>
                <w:sz w:val="20"/>
                <w:szCs w:val="20"/>
                <w:lang w:eastAsia="pl-PL"/>
              </w:rPr>
            </w:pPr>
            <w:ins w:id="320" w:author="WUP w Łodzi" w:date="2016-05-12T08:20:00Z">
              <w:r w:rsidRPr="001E113A">
                <w:rPr>
                  <w:rFonts w:ascii="Arial" w:hAnsi="Arial" w:cs="Arial"/>
                  <w:b/>
                  <w:sz w:val="20"/>
                  <w:szCs w:val="20"/>
                  <w:lang w:eastAsia="pl-PL"/>
                </w:rPr>
                <w:t>Nazwa kryterium</w:t>
              </w:r>
            </w:ins>
          </w:p>
        </w:tc>
        <w:tc>
          <w:tcPr>
            <w:tcW w:w="5528" w:type="dxa"/>
            <w:shd w:val="pct5" w:color="auto" w:fill="auto"/>
          </w:tcPr>
          <w:p w:rsidR="00AB1574" w:rsidRPr="001E113A" w:rsidRDefault="00AB1574" w:rsidP="00DF2396">
            <w:pPr>
              <w:numPr>
                <w:ins w:id="321" w:author="WUP w Łodzi" w:date="2016-05-12T08:20:00Z"/>
              </w:numPr>
              <w:spacing w:after="0" w:line="240" w:lineRule="auto"/>
              <w:jc w:val="center"/>
              <w:rPr>
                <w:ins w:id="322" w:author="WUP w Łodzi" w:date="2016-05-12T08:20:00Z"/>
                <w:rFonts w:ascii="Arial" w:hAnsi="Arial" w:cs="Arial"/>
                <w:b/>
                <w:sz w:val="20"/>
                <w:szCs w:val="20"/>
                <w:lang w:eastAsia="pl-PL"/>
              </w:rPr>
            </w:pPr>
            <w:ins w:id="323" w:author="WUP w Łodzi" w:date="2016-05-12T08:20:00Z">
              <w:r w:rsidRPr="000C69A1">
                <w:rPr>
                  <w:rFonts w:ascii="Arial" w:hAnsi="Arial" w:cs="Arial"/>
                  <w:b/>
                  <w:sz w:val="20"/>
                  <w:szCs w:val="20"/>
                  <w:lang w:eastAsia="pl-PL"/>
                </w:rPr>
                <w:t>Uznanie spełnienia kryterium za warunkowe, może nastąpić w przypadkach:</w:t>
              </w:r>
            </w:ins>
          </w:p>
        </w:tc>
      </w:tr>
      <w:tr w:rsidR="00AB1574" w:rsidRPr="00F95330" w:rsidTr="00DF2396">
        <w:trPr>
          <w:trHeight w:val="1918"/>
          <w:ins w:id="324" w:author="WUP w Łodzi" w:date="2016-05-12T08:20:00Z"/>
        </w:trPr>
        <w:tc>
          <w:tcPr>
            <w:tcW w:w="630" w:type="dxa"/>
            <w:vAlign w:val="center"/>
          </w:tcPr>
          <w:p w:rsidR="00AB1574" w:rsidRPr="000C69A1" w:rsidRDefault="00AB1574" w:rsidP="00DF2396">
            <w:pPr>
              <w:numPr>
                <w:ins w:id="325" w:author="WUP w Łodzi" w:date="2016-05-12T08:20:00Z"/>
              </w:numPr>
              <w:spacing w:after="0" w:line="240" w:lineRule="auto"/>
              <w:jc w:val="center"/>
              <w:rPr>
                <w:ins w:id="326" w:author="WUP w Łodzi" w:date="2016-05-12T08:20:00Z"/>
                <w:rFonts w:ascii="Arial" w:hAnsi="Arial" w:cs="Arial"/>
                <w:sz w:val="20"/>
                <w:szCs w:val="20"/>
                <w:lang w:eastAsia="pl-PL"/>
              </w:rPr>
            </w:pPr>
            <w:ins w:id="327" w:author="WUP w Łodzi" w:date="2016-05-12T08:20:00Z">
              <w:r w:rsidRPr="000C69A1">
                <w:rPr>
                  <w:rFonts w:ascii="Arial" w:hAnsi="Arial" w:cs="Arial"/>
                  <w:sz w:val="20"/>
                  <w:szCs w:val="20"/>
                  <w:lang w:eastAsia="pl-PL"/>
                </w:rPr>
                <w:t>1.</w:t>
              </w:r>
            </w:ins>
          </w:p>
          <w:p w:rsidR="00AB1574" w:rsidRPr="000C69A1" w:rsidRDefault="00AB1574" w:rsidP="00DF2396">
            <w:pPr>
              <w:numPr>
                <w:ins w:id="328" w:author="WUP w Łodzi" w:date="2016-05-12T08:20:00Z"/>
              </w:numPr>
              <w:spacing w:after="0" w:line="240" w:lineRule="auto"/>
              <w:ind w:left="97"/>
              <w:jc w:val="center"/>
              <w:rPr>
                <w:ins w:id="329" w:author="WUP w Łodzi" w:date="2016-05-12T08:20:00Z"/>
                <w:rFonts w:ascii="Arial" w:hAnsi="Arial" w:cs="Arial"/>
                <w:sz w:val="20"/>
                <w:szCs w:val="20"/>
                <w:lang w:eastAsia="pl-PL"/>
              </w:rPr>
            </w:pPr>
          </w:p>
        </w:tc>
        <w:tc>
          <w:tcPr>
            <w:tcW w:w="3153" w:type="dxa"/>
            <w:vAlign w:val="center"/>
          </w:tcPr>
          <w:p w:rsidR="00AB1574" w:rsidRPr="000C69A1" w:rsidRDefault="00AB1574" w:rsidP="00DF2396">
            <w:pPr>
              <w:numPr>
                <w:ins w:id="330" w:author="WUP w Łodzi" w:date="2016-05-12T08:20:00Z"/>
              </w:numPr>
              <w:spacing w:after="0" w:line="240" w:lineRule="auto"/>
              <w:ind w:left="97"/>
              <w:jc w:val="center"/>
              <w:rPr>
                <w:ins w:id="331" w:author="WUP w Łodzi" w:date="2016-05-12T08:20:00Z"/>
                <w:rFonts w:ascii="Arial" w:hAnsi="Arial" w:cs="Arial"/>
                <w:sz w:val="20"/>
                <w:szCs w:val="20"/>
                <w:lang w:eastAsia="pl-PL"/>
              </w:rPr>
            </w:pPr>
            <w:ins w:id="332" w:author="WUP w Łodzi" w:date="2016-05-12T08:20:00Z">
              <w:r w:rsidRPr="00F95330">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ins>
          </w:p>
        </w:tc>
        <w:tc>
          <w:tcPr>
            <w:tcW w:w="5528" w:type="dxa"/>
          </w:tcPr>
          <w:p w:rsidR="00AB1574" w:rsidRPr="00827B40" w:rsidRDefault="00AB1574" w:rsidP="008119E7">
            <w:pPr>
              <w:pStyle w:val="ListParagraph"/>
              <w:numPr>
                <w:ilvl w:val="0"/>
                <w:numId w:val="71"/>
                <w:ins w:id="333" w:author="WUP w Łodzi" w:date="2016-05-12T08:20:00Z"/>
              </w:numPr>
              <w:suppressAutoHyphens w:val="0"/>
              <w:overflowPunct/>
              <w:spacing w:after="0" w:line="240" w:lineRule="auto"/>
              <w:jc w:val="both"/>
              <w:rPr>
                <w:ins w:id="334" w:author="WUP w Łodzi" w:date="2016-05-12T08:20:00Z"/>
                <w:rFonts w:ascii="Arial" w:hAnsi="Arial" w:cs="Arial"/>
                <w:sz w:val="20"/>
                <w:szCs w:val="20"/>
                <w:lang w:eastAsia="pl-PL"/>
              </w:rPr>
            </w:pPr>
            <w:ins w:id="335" w:author="WUP w Łodzi" w:date="2016-05-12T08:20:00Z">
              <w:r>
                <w:rPr>
                  <w:rFonts w:ascii="Arial" w:hAnsi="Arial" w:cs="Arial"/>
                  <w:sz w:val="20"/>
                  <w:szCs w:val="20"/>
                  <w:lang w:eastAsia="pl-PL"/>
                </w:rPr>
                <w:t>konieczności</w:t>
              </w:r>
              <w:r w:rsidRPr="00827B40">
                <w:rPr>
                  <w:rFonts w:ascii="Arial" w:hAnsi="Arial" w:cs="Arial"/>
                  <w:sz w:val="20"/>
                  <w:szCs w:val="20"/>
                  <w:lang w:eastAsia="pl-PL"/>
                </w:rPr>
                <w:t xml:space="preserve"> przedstawienia we wniosku o dofinansowanie wszystkich obligatoryjnych wskaźników wynikających z zapisów niniejszego Regulaminu;</w:t>
              </w:r>
            </w:ins>
          </w:p>
          <w:p w:rsidR="00AB1574" w:rsidRPr="00827B40" w:rsidRDefault="00AB1574" w:rsidP="008119E7">
            <w:pPr>
              <w:pStyle w:val="ListParagraph"/>
              <w:numPr>
                <w:ilvl w:val="0"/>
                <w:numId w:val="71"/>
                <w:ins w:id="336" w:author="WUP w Łodzi" w:date="2016-05-12T08:20:00Z"/>
              </w:numPr>
              <w:suppressAutoHyphens w:val="0"/>
              <w:overflowPunct/>
              <w:spacing w:after="0" w:line="240" w:lineRule="auto"/>
              <w:jc w:val="both"/>
              <w:rPr>
                <w:ins w:id="337" w:author="WUP w Łodzi" w:date="2016-05-12T08:20:00Z"/>
                <w:rFonts w:ascii="Arial" w:hAnsi="Arial" w:cs="Arial"/>
                <w:sz w:val="20"/>
                <w:szCs w:val="20"/>
                <w:lang w:eastAsia="pl-PL"/>
              </w:rPr>
            </w:pPr>
            <w:ins w:id="338" w:author="WUP w Łodzi" w:date="2016-05-12T08:20:00Z">
              <w:r>
                <w:rPr>
                  <w:rFonts w:ascii="Arial" w:hAnsi="Arial" w:cs="Arial"/>
                  <w:sz w:val="20"/>
                  <w:szCs w:val="20"/>
                  <w:lang w:eastAsia="pl-PL"/>
                </w:rPr>
                <w:t xml:space="preserve">konieczności </w:t>
              </w:r>
              <w:r w:rsidRPr="00827B40">
                <w:rPr>
                  <w:rFonts w:ascii="Arial" w:hAnsi="Arial" w:cs="Arial"/>
                  <w:sz w:val="20"/>
                  <w:szCs w:val="20"/>
                  <w:lang w:eastAsia="pl-PL"/>
                </w:rPr>
                <w:t xml:space="preserve">wskazania lub </w:t>
              </w:r>
              <w:r>
                <w:rPr>
                  <w:rFonts w:ascii="Arial" w:hAnsi="Arial" w:cs="Arial"/>
                  <w:sz w:val="20"/>
                  <w:szCs w:val="20"/>
                  <w:lang w:eastAsia="pl-PL"/>
                </w:rPr>
                <w:t xml:space="preserve">skorygowania </w:t>
              </w:r>
              <w:r w:rsidRPr="00827B40">
                <w:rPr>
                  <w:rFonts w:ascii="Arial" w:hAnsi="Arial" w:cs="Arial"/>
                  <w:sz w:val="20"/>
                  <w:szCs w:val="20"/>
                  <w:lang w:eastAsia="pl-PL"/>
                </w:rPr>
                <w:t>błędne</w:t>
              </w:r>
              <w:r>
                <w:rPr>
                  <w:rFonts w:ascii="Arial" w:hAnsi="Arial" w:cs="Arial"/>
                  <w:sz w:val="20"/>
                  <w:szCs w:val="20"/>
                  <w:lang w:eastAsia="pl-PL"/>
                </w:rPr>
                <w:t>go wskazania np.: jednostek miar,</w:t>
              </w:r>
              <w:r w:rsidRPr="00827B40">
                <w:rPr>
                  <w:rFonts w:ascii="Arial" w:hAnsi="Arial" w:cs="Arial"/>
                  <w:sz w:val="20"/>
                  <w:szCs w:val="20"/>
                  <w:lang w:eastAsia="pl-PL"/>
                </w:rPr>
                <w:t xml:space="preserve"> wartości </w:t>
              </w:r>
              <w:r>
                <w:rPr>
                  <w:rFonts w:ascii="Arial" w:hAnsi="Arial" w:cs="Arial"/>
                  <w:sz w:val="20"/>
                  <w:szCs w:val="20"/>
                  <w:lang w:eastAsia="pl-PL"/>
                </w:rPr>
                <w:t xml:space="preserve">bazowej lub docelowej </w:t>
              </w:r>
              <w:r w:rsidRPr="00827B40">
                <w:rPr>
                  <w:rFonts w:ascii="Arial" w:hAnsi="Arial" w:cs="Arial"/>
                  <w:sz w:val="20"/>
                  <w:szCs w:val="20"/>
                  <w:lang w:eastAsia="pl-PL"/>
                </w:rPr>
                <w:t>wskaźników;</w:t>
              </w:r>
            </w:ins>
          </w:p>
          <w:p w:rsidR="00AB1574" w:rsidRPr="00827B40" w:rsidRDefault="00AB1574" w:rsidP="008119E7">
            <w:pPr>
              <w:pStyle w:val="ListParagraph"/>
              <w:numPr>
                <w:ilvl w:val="0"/>
                <w:numId w:val="71"/>
                <w:ins w:id="339" w:author="WUP w Łodzi" w:date="2016-05-12T08:20:00Z"/>
              </w:numPr>
              <w:suppressAutoHyphens w:val="0"/>
              <w:overflowPunct/>
              <w:spacing w:after="0" w:line="240" w:lineRule="auto"/>
              <w:jc w:val="both"/>
              <w:rPr>
                <w:ins w:id="340" w:author="WUP w Łodzi" w:date="2016-05-12T08:20:00Z"/>
                <w:rFonts w:ascii="Arial" w:hAnsi="Arial" w:cs="Arial"/>
                <w:sz w:val="20"/>
                <w:szCs w:val="20"/>
                <w:lang w:eastAsia="pl-PL"/>
              </w:rPr>
            </w:pPr>
            <w:ins w:id="341" w:author="WUP w Łodzi" w:date="2016-05-12T08:20:00Z">
              <w:r>
                <w:rPr>
                  <w:rFonts w:ascii="Arial" w:hAnsi="Arial" w:cs="Arial"/>
                  <w:sz w:val="20"/>
                  <w:szCs w:val="20"/>
                  <w:lang w:eastAsia="pl-PL"/>
                </w:rPr>
                <w:t>konieczności</w:t>
              </w:r>
              <w:r w:rsidRPr="00827B40">
                <w:rPr>
                  <w:rFonts w:ascii="Arial" w:hAnsi="Arial" w:cs="Arial"/>
                  <w:sz w:val="20"/>
                  <w:szCs w:val="20"/>
                  <w:lang w:eastAsia="pl-PL"/>
                </w:rPr>
                <w:t xml:space="preserve"> wskazania prawidł</w:t>
              </w:r>
              <w:r>
                <w:rPr>
                  <w:rFonts w:ascii="Arial" w:hAnsi="Arial" w:cs="Arial"/>
                  <w:sz w:val="20"/>
                  <w:szCs w:val="20"/>
                  <w:lang w:eastAsia="pl-PL"/>
                </w:rPr>
                <w:t>owych źródeł danych do pomiaru lub</w:t>
              </w:r>
              <w:r w:rsidRPr="00827B40">
                <w:rPr>
                  <w:rFonts w:ascii="Arial" w:hAnsi="Arial" w:cs="Arial"/>
                  <w:sz w:val="20"/>
                  <w:szCs w:val="20"/>
                  <w:lang w:eastAsia="pl-PL"/>
                </w:rPr>
                <w:t xml:space="preserve"> sposobu pomiaru</w:t>
              </w:r>
              <w:r>
                <w:rPr>
                  <w:rFonts w:ascii="Arial" w:hAnsi="Arial" w:cs="Arial"/>
                  <w:sz w:val="20"/>
                  <w:szCs w:val="20"/>
                  <w:lang w:eastAsia="pl-PL"/>
                </w:rPr>
                <w:t xml:space="preserve"> wskaźników</w:t>
              </w:r>
              <w:r w:rsidRPr="00827B40">
                <w:rPr>
                  <w:rFonts w:ascii="Arial" w:hAnsi="Arial" w:cs="Arial"/>
                  <w:sz w:val="20"/>
                  <w:szCs w:val="20"/>
                  <w:lang w:eastAsia="pl-PL"/>
                </w:rPr>
                <w:t>.</w:t>
              </w:r>
            </w:ins>
          </w:p>
        </w:tc>
      </w:tr>
      <w:tr w:rsidR="00AB1574" w:rsidRPr="00F95330" w:rsidTr="00DF2396">
        <w:trPr>
          <w:trHeight w:val="1548"/>
          <w:ins w:id="342" w:author="WUP w Łodzi" w:date="2016-05-12T08:20:00Z"/>
        </w:trPr>
        <w:tc>
          <w:tcPr>
            <w:tcW w:w="630" w:type="dxa"/>
            <w:vAlign w:val="center"/>
          </w:tcPr>
          <w:p w:rsidR="00AB1574" w:rsidRPr="000C69A1" w:rsidRDefault="00AB1574" w:rsidP="00DF2396">
            <w:pPr>
              <w:numPr>
                <w:ins w:id="343" w:author="WUP w Łodzi" w:date="2016-05-12T08:20:00Z"/>
              </w:numPr>
              <w:spacing w:after="0" w:line="240" w:lineRule="auto"/>
              <w:jc w:val="center"/>
              <w:rPr>
                <w:ins w:id="344" w:author="WUP w Łodzi" w:date="2016-05-12T08:20:00Z"/>
                <w:rFonts w:ascii="Arial" w:hAnsi="Arial" w:cs="Arial"/>
                <w:sz w:val="20"/>
                <w:szCs w:val="20"/>
                <w:lang w:eastAsia="pl-PL"/>
              </w:rPr>
            </w:pPr>
            <w:ins w:id="345" w:author="WUP w Łodzi" w:date="2016-05-12T08:20:00Z">
              <w:r w:rsidRPr="000C69A1">
                <w:rPr>
                  <w:rFonts w:ascii="Arial" w:hAnsi="Arial" w:cs="Arial"/>
                  <w:sz w:val="20"/>
                  <w:szCs w:val="20"/>
                  <w:lang w:eastAsia="pl-PL"/>
                </w:rPr>
                <w:t>2.</w:t>
              </w:r>
            </w:ins>
          </w:p>
          <w:p w:rsidR="00AB1574" w:rsidRPr="000C69A1" w:rsidRDefault="00AB1574" w:rsidP="00DF2396">
            <w:pPr>
              <w:numPr>
                <w:ins w:id="346" w:author="WUP w Łodzi" w:date="2016-05-12T08:20:00Z"/>
              </w:numPr>
              <w:spacing w:after="0" w:line="240" w:lineRule="auto"/>
              <w:ind w:left="97"/>
              <w:jc w:val="center"/>
              <w:rPr>
                <w:ins w:id="347" w:author="WUP w Łodzi" w:date="2016-05-12T08:20:00Z"/>
                <w:rFonts w:ascii="Arial" w:hAnsi="Arial" w:cs="Arial"/>
                <w:sz w:val="20"/>
                <w:szCs w:val="20"/>
                <w:lang w:eastAsia="pl-PL"/>
              </w:rPr>
            </w:pPr>
          </w:p>
          <w:p w:rsidR="00AB1574" w:rsidRPr="000C69A1" w:rsidRDefault="00AB1574" w:rsidP="00DF2396">
            <w:pPr>
              <w:numPr>
                <w:ins w:id="348" w:author="WUP w Łodzi" w:date="2016-05-12T08:20:00Z"/>
              </w:numPr>
              <w:spacing w:after="0" w:line="240" w:lineRule="auto"/>
              <w:ind w:left="97"/>
              <w:jc w:val="center"/>
              <w:rPr>
                <w:ins w:id="349" w:author="WUP w Łodzi" w:date="2016-05-12T08:20:00Z"/>
                <w:rFonts w:ascii="Arial" w:hAnsi="Arial" w:cs="Arial"/>
                <w:sz w:val="20"/>
                <w:szCs w:val="20"/>
                <w:lang w:eastAsia="pl-PL"/>
              </w:rPr>
            </w:pPr>
          </w:p>
        </w:tc>
        <w:tc>
          <w:tcPr>
            <w:tcW w:w="3153" w:type="dxa"/>
            <w:vAlign w:val="center"/>
          </w:tcPr>
          <w:p w:rsidR="00AB1574" w:rsidRPr="000C69A1" w:rsidRDefault="00AB1574" w:rsidP="00DF2396">
            <w:pPr>
              <w:numPr>
                <w:ins w:id="350" w:author="WUP w Łodzi" w:date="2016-05-12T08:20:00Z"/>
              </w:numPr>
              <w:spacing w:after="0" w:line="240" w:lineRule="auto"/>
              <w:ind w:left="97"/>
              <w:jc w:val="center"/>
              <w:rPr>
                <w:ins w:id="351" w:author="WUP w Łodzi" w:date="2016-05-12T08:20:00Z"/>
                <w:rFonts w:ascii="Arial" w:hAnsi="Arial" w:cs="Arial"/>
                <w:sz w:val="20"/>
                <w:szCs w:val="20"/>
                <w:lang w:eastAsia="pl-PL"/>
              </w:rPr>
            </w:pPr>
            <w:ins w:id="352" w:author="WUP w Łodzi" w:date="2016-05-12T08:20:00Z">
              <w:r w:rsidRPr="00F95330">
                <w:rPr>
                  <w:rFonts w:ascii="Arial" w:hAnsi="Arial" w:cs="Arial"/>
                  <w:sz w:val="20"/>
                  <w:szCs w:val="20"/>
                </w:rPr>
                <w:t>Spójność zadań przewidzianych do realizacji w ramach projektu oraz trafność doboru i opisu tych zadań</w:t>
              </w:r>
            </w:ins>
          </w:p>
        </w:tc>
        <w:tc>
          <w:tcPr>
            <w:tcW w:w="5528" w:type="dxa"/>
          </w:tcPr>
          <w:p w:rsidR="00AB1574" w:rsidRDefault="00AB1574" w:rsidP="008119E7">
            <w:pPr>
              <w:pStyle w:val="ListParagraph"/>
              <w:numPr>
                <w:ilvl w:val="0"/>
                <w:numId w:val="72"/>
                <w:ins w:id="353" w:author="WUP w Łodzi" w:date="2016-05-12T08:20:00Z"/>
              </w:numPr>
              <w:suppressAutoHyphens w:val="0"/>
              <w:overflowPunct/>
              <w:spacing w:after="0" w:line="240" w:lineRule="auto"/>
              <w:jc w:val="both"/>
              <w:rPr>
                <w:ins w:id="354" w:author="WUP w Łodzi" w:date="2016-05-12T08:20:00Z"/>
                <w:rFonts w:ascii="Arial" w:hAnsi="Arial" w:cs="Arial"/>
                <w:sz w:val="20"/>
                <w:szCs w:val="20"/>
                <w:lang w:eastAsia="pl-PL"/>
              </w:rPr>
            </w:pPr>
            <w:ins w:id="355" w:author="WUP w Łodzi" w:date="2016-05-12T08:20:00Z">
              <w:r>
                <w:rPr>
                  <w:rFonts w:ascii="Arial" w:hAnsi="Arial" w:cs="Arial"/>
                  <w:sz w:val="20"/>
                  <w:szCs w:val="20"/>
                  <w:lang w:eastAsia="pl-PL"/>
                </w:rPr>
                <w:t>konieczności zapewnienia</w:t>
              </w:r>
              <w:r w:rsidRPr="00827B40">
                <w:rPr>
                  <w:rFonts w:ascii="Arial" w:hAnsi="Arial" w:cs="Arial"/>
                  <w:sz w:val="20"/>
                  <w:szCs w:val="20"/>
                  <w:lang w:eastAsia="pl-PL"/>
                </w:rPr>
                <w:t xml:space="preserve"> spój</w:t>
              </w:r>
              <w:r>
                <w:rPr>
                  <w:rFonts w:ascii="Arial" w:hAnsi="Arial" w:cs="Arial"/>
                  <w:sz w:val="20"/>
                  <w:szCs w:val="20"/>
                  <w:lang w:eastAsia="pl-PL"/>
                </w:rPr>
                <w:t>nego opisu realizowanych zadań</w:t>
              </w:r>
              <w:r w:rsidRPr="00827B40">
                <w:rPr>
                  <w:rFonts w:ascii="Arial" w:hAnsi="Arial" w:cs="Arial"/>
                  <w:sz w:val="20"/>
                  <w:szCs w:val="20"/>
                  <w:lang w:eastAsia="pl-PL"/>
                </w:rPr>
                <w:t>;</w:t>
              </w:r>
            </w:ins>
          </w:p>
          <w:p w:rsidR="00AB1574" w:rsidRPr="00D41E0D" w:rsidRDefault="00AB1574" w:rsidP="008119E7">
            <w:pPr>
              <w:pStyle w:val="ListParagraph"/>
              <w:numPr>
                <w:ilvl w:val="0"/>
                <w:numId w:val="72"/>
                <w:ins w:id="356" w:author="WUP w Łodzi" w:date="2016-05-12T08:20:00Z"/>
              </w:numPr>
              <w:suppressAutoHyphens w:val="0"/>
              <w:overflowPunct/>
              <w:spacing w:after="0" w:line="240" w:lineRule="auto"/>
              <w:jc w:val="both"/>
              <w:rPr>
                <w:ins w:id="357" w:author="WUP w Łodzi" w:date="2016-05-12T08:20:00Z"/>
                <w:rFonts w:ascii="Arial" w:hAnsi="Arial" w:cs="Arial"/>
                <w:sz w:val="20"/>
                <w:szCs w:val="20"/>
                <w:lang w:eastAsia="pl-PL"/>
              </w:rPr>
            </w:pPr>
            <w:ins w:id="358" w:author="WUP w Łodzi" w:date="2016-05-12T08:20:00Z">
              <w:r>
                <w:rPr>
                  <w:rFonts w:ascii="Arial" w:hAnsi="Arial" w:cs="Arial"/>
                  <w:sz w:val="20"/>
                  <w:szCs w:val="20"/>
                  <w:lang w:eastAsia="pl-PL"/>
                </w:rPr>
                <w:t>konieczności zapewnienia spójności poszczególnych działań z innymi elementami wniosku;</w:t>
              </w:r>
              <w:r w:rsidRPr="00D41E0D">
                <w:rPr>
                  <w:rFonts w:ascii="Arial" w:hAnsi="Arial" w:cs="Arial"/>
                  <w:sz w:val="20"/>
                  <w:szCs w:val="20"/>
                  <w:lang w:eastAsia="pl-PL"/>
                </w:rPr>
                <w:t xml:space="preserve">  </w:t>
              </w:r>
            </w:ins>
          </w:p>
          <w:p w:rsidR="00AB1574" w:rsidRPr="00827B40" w:rsidRDefault="00AB1574" w:rsidP="008119E7">
            <w:pPr>
              <w:pStyle w:val="ListParagraph"/>
              <w:numPr>
                <w:ilvl w:val="0"/>
                <w:numId w:val="72"/>
                <w:ins w:id="359" w:author="WUP w Łodzi" w:date="2016-05-12T08:20:00Z"/>
              </w:numPr>
              <w:suppressAutoHyphens w:val="0"/>
              <w:overflowPunct/>
              <w:spacing w:after="0" w:line="240" w:lineRule="auto"/>
              <w:jc w:val="both"/>
              <w:rPr>
                <w:ins w:id="360" w:author="WUP w Łodzi" w:date="2016-05-12T08:20:00Z"/>
                <w:rFonts w:ascii="Arial" w:hAnsi="Arial" w:cs="Arial"/>
                <w:sz w:val="20"/>
                <w:szCs w:val="20"/>
                <w:lang w:eastAsia="pl-PL"/>
              </w:rPr>
            </w:pPr>
            <w:ins w:id="361" w:author="WUP w Łodzi" w:date="2016-05-12T08:20:00Z">
              <w:r>
                <w:rPr>
                  <w:rFonts w:ascii="Arial" w:hAnsi="Arial" w:cs="Arial"/>
                  <w:sz w:val="20"/>
                  <w:szCs w:val="20"/>
                  <w:lang w:eastAsia="pl-PL"/>
                </w:rPr>
                <w:t>konieczności</w:t>
              </w:r>
              <w:r w:rsidRPr="00827B40">
                <w:rPr>
                  <w:rFonts w:ascii="Arial" w:hAnsi="Arial" w:cs="Arial"/>
                  <w:sz w:val="20"/>
                  <w:szCs w:val="20"/>
                  <w:lang w:eastAsia="pl-PL"/>
                </w:rPr>
                <w:t xml:space="preserve"> prawidłowego przyporządkowania wskaźników do zadań;</w:t>
              </w:r>
            </w:ins>
          </w:p>
          <w:p w:rsidR="00AB1574" w:rsidRPr="00D41E0D" w:rsidRDefault="00AB1574" w:rsidP="008119E7">
            <w:pPr>
              <w:pStyle w:val="ListParagraph"/>
              <w:numPr>
                <w:ilvl w:val="0"/>
                <w:numId w:val="72"/>
                <w:ins w:id="362" w:author="WUP w Łodzi" w:date="2016-05-12T08:20:00Z"/>
              </w:numPr>
              <w:suppressAutoHyphens w:val="0"/>
              <w:overflowPunct/>
              <w:spacing w:after="0" w:line="240" w:lineRule="auto"/>
              <w:jc w:val="both"/>
              <w:rPr>
                <w:ins w:id="363" w:author="WUP w Łodzi" w:date="2016-05-12T08:20:00Z"/>
                <w:rFonts w:ascii="Arial" w:hAnsi="Arial" w:cs="Arial"/>
                <w:sz w:val="20"/>
                <w:szCs w:val="20"/>
                <w:lang w:eastAsia="pl-PL"/>
              </w:rPr>
            </w:pPr>
            <w:ins w:id="364" w:author="WUP w Łodzi" w:date="2016-05-12T08:20:00Z">
              <w:r>
                <w:rPr>
                  <w:rFonts w:ascii="Arial" w:hAnsi="Arial" w:cs="Arial"/>
                  <w:sz w:val="20"/>
                  <w:szCs w:val="20"/>
                  <w:lang w:eastAsia="pl-PL"/>
                </w:rPr>
                <w:t>konieczności</w:t>
              </w:r>
              <w:r w:rsidRPr="00827B40">
                <w:rPr>
                  <w:rFonts w:ascii="Arial" w:hAnsi="Arial" w:cs="Arial"/>
                  <w:sz w:val="20"/>
                  <w:szCs w:val="20"/>
                  <w:lang w:eastAsia="pl-PL"/>
                </w:rPr>
                <w:t xml:space="preserve"> prawidłowego uzasadnienia wyboru partnerów do realizacji poszczególnych zadań (o ile dotyczy);</w:t>
              </w:r>
            </w:ins>
          </w:p>
          <w:p w:rsidR="00AB1574" w:rsidRPr="00827B40" w:rsidRDefault="00AB1574" w:rsidP="008119E7">
            <w:pPr>
              <w:pStyle w:val="ListParagraph"/>
              <w:numPr>
                <w:ilvl w:val="0"/>
                <w:numId w:val="72"/>
                <w:ins w:id="365" w:author="WUP w Łodzi" w:date="2016-05-12T08:20:00Z"/>
              </w:numPr>
              <w:suppressAutoHyphens w:val="0"/>
              <w:overflowPunct/>
              <w:spacing w:after="0" w:line="240" w:lineRule="auto"/>
              <w:jc w:val="both"/>
              <w:rPr>
                <w:ins w:id="366" w:author="WUP w Łodzi" w:date="2016-05-12T08:20:00Z"/>
                <w:rFonts w:ascii="Arial" w:hAnsi="Arial" w:cs="Arial"/>
                <w:sz w:val="20"/>
                <w:szCs w:val="20"/>
                <w:lang w:eastAsia="pl-PL"/>
              </w:rPr>
            </w:pPr>
            <w:ins w:id="367" w:author="WUP w Łodzi" w:date="2016-05-12T08:20:00Z">
              <w:r>
                <w:rPr>
                  <w:rFonts w:ascii="Arial" w:hAnsi="Arial" w:cs="Arial"/>
                  <w:sz w:val="20"/>
                  <w:szCs w:val="20"/>
                  <w:lang w:eastAsia="pl-PL"/>
                </w:rPr>
                <w:t>dla projektów</w:t>
              </w:r>
              <w:r w:rsidRPr="00827B40">
                <w:rPr>
                  <w:rFonts w:ascii="Arial" w:hAnsi="Arial" w:cs="Arial"/>
                  <w:sz w:val="20"/>
                  <w:szCs w:val="20"/>
                  <w:lang w:eastAsia="pl-PL"/>
                </w:rPr>
                <w:t xml:space="preserve"> </w:t>
              </w:r>
              <w:r>
                <w:rPr>
                  <w:rFonts w:ascii="Arial" w:hAnsi="Arial" w:cs="Arial"/>
                  <w:sz w:val="20"/>
                  <w:szCs w:val="20"/>
                  <w:lang w:eastAsia="pl-PL"/>
                </w:rPr>
                <w:t>rozliczanych w oparciu o kwoty ryczałtowe</w:t>
              </w:r>
              <w:r w:rsidRPr="00827B40">
                <w:rPr>
                  <w:rFonts w:ascii="Arial" w:hAnsi="Arial" w:cs="Arial"/>
                  <w:sz w:val="20"/>
                  <w:szCs w:val="20"/>
                  <w:lang w:eastAsia="pl-PL"/>
                </w:rPr>
                <w:t xml:space="preserve"> </w:t>
              </w:r>
              <w:r>
                <w:rPr>
                  <w:rFonts w:ascii="Arial" w:hAnsi="Arial" w:cs="Arial"/>
                  <w:sz w:val="20"/>
                  <w:szCs w:val="20"/>
                  <w:lang w:eastAsia="pl-PL"/>
                </w:rPr>
                <w:t>- konieczności</w:t>
              </w:r>
              <w:r w:rsidRPr="00827B40">
                <w:rPr>
                  <w:rFonts w:ascii="Arial" w:hAnsi="Arial" w:cs="Arial"/>
                  <w:sz w:val="20"/>
                  <w:szCs w:val="20"/>
                  <w:lang w:eastAsia="pl-PL"/>
                </w:rPr>
                <w:t xml:space="preserve"> uwzględnienia wskaźników mierzący</w:t>
              </w:r>
              <w:r>
                <w:rPr>
                  <w:rFonts w:ascii="Arial" w:hAnsi="Arial" w:cs="Arial"/>
                  <w:sz w:val="20"/>
                  <w:szCs w:val="20"/>
                  <w:lang w:eastAsia="pl-PL"/>
                </w:rPr>
                <w:t>ch</w:t>
              </w:r>
              <w:r w:rsidRPr="00827B40">
                <w:rPr>
                  <w:rFonts w:ascii="Arial" w:hAnsi="Arial" w:cs="Arial"/>
                  <w:sz w:val="20"/>
                  <w:szCs w:val="20"/>
                  <w:lang w:eastAsia="pl-PL"/>
                </w:rPr>
                <w:t xml:space="preserve"> realizację zadania </w:t>
              </w:r>
              <w:r>
                <w:rPr>
                  <w:rFonts w:ascii="Arial" w:hAnsi="Arial" w:cs="Arial"/>
                  <w:sz w:val="20"/>
                  <w:szCs w:val="20"/>
                  <w:lang w:eastAsia="pl-PL"/>
                </w:rPr>
                <w:t>lub dokumentów potwierdzających jego realizację.</w:t>
              </w:r>
            </w:ins>
          </w:p>
        </w:tc>
      </w:tr>
      <w:tr w:rsidR="00AB1574" w:rsidRPr="00F95330" w:rsidTr="00DF2396">
        <w:trPr>
          <w:trHeight w:val="70"/>
          <w:ins w:id="368" w:author="WUP w Łodzi" w:date="2016-05-12T08:20:00Z"/>
        </w:trPr>
        <w:tc>
          <w:tcPr>
            <w:tcW w:w="630" w:type="dxa"/>
            <w:vAlign w:val="center"/>
          </w:tcPr>
          <w:p w:rsidR="00AB1574" w:rsidRPr="000C69A1" w:rsidRDefault="00AB1574" w:rsidP="00DF2396">
            <w:pPr>
              <w:numPr>
                <w:ins w:id="369" w:author="WUP w Łodzi" w:date="2016-05-12T08:20:00Z"/>
              </w:numPr>
              <w:spacing w:after="0" w:line="240" w:lineRule="auto"/>
              <w:jc w:val="center"/>
              <w:rPr>
                <w:ins w:id="370" w:author="WUP w Łodzi" w:date="2016-05-12T08:20:00Z"/>
                <w:rFonts w:ascii="Arial" w:hAnsi="Arial" w:cs="Arial"/>
                <w:sz w:val="20"/>
                <w:szCs w:val="20"/>
                <w:lang w:eastAsia="pl-PL"/>
              </w:rPr>
            </w:pPr>
            <w:ins w:id="371" w:author="WUP w Łodzi" w:date="2016-05-12T08:20:00Z">
              <w:r w:rsidRPr="000C69A1">
                <w:rPr>
                  <w:rFonts w:ascii="Arial" w:hAnsi="Arial" w:cs="Arial"/>
                  <w:sz w:val="20"/>
                  <w:szCs w:val="20"/>
                  <w:lang w:eastAsia="pl-PL"/>
                </w:rPr>
                <w:t>3.</w:t>
              </w:r>
            </w:ins>
          </w:p>
        </w:tc>
        <w:tc>
          <w:tcPr>
            <w:tcW w:w="3153" w:type="dxa"/>
            <w:vAlign w:val="center"/>
          </w:tcPr>
          <w:p w:rsidR="00AB1574" w:rsidRPr="000C69A1" w:rsidRDefault="00AB1574" w:rsidP="00DF2396">
            <w:pPr>
              <w:numPr>
                <w:ins w:id="372" w:author="WUP w Łodzi" w:date="2016-05-12T08:20:00Z"/>
              </w:numPr>
              <w:spacing w:after="0" w:line="240" w:lineRule="auto"/>
              <w:ind w:left="97"/>
              <w:jc w:val="center"/>
              <w:rPr>
                <w:ins w:id="373" w:author="WUP w Łodzi" w:date="2016-05-12T08:20:00Z"/>
                <w:rFonts w:ascii="Arial" w:hAnsi="Arial" w:cs="Arial"/>
                <w:sz w:val="20"/>
                <w:szCs w:val="20"/>
                <w:lang w:eastAsia="pl-PL"/>
              </w:rPr>
            </w:pPr>
            <w:ins w:id="374" w:author="WUP w Łodzi" w:date="2016-05-12T08:20:00Z">
              <w:r>
                <w:rPr>
                  <w:rFonts w:ascii="Arial" w:hAnsi="Arial" w:cs="Arial"/>
                  <w:sz w:val="20"/>
                  <w:szCs w:val="20"/>
                </w:rPr>
                <w:t>P</w:t>
              </w:r>
              <w:r w:rsidRPr="000C69A1">
                <w:rPr>
                  <w:rFonts w:ascii="Arial" w:hAnsi="Arial" w:cs="Arial"/>
                  <w:sz w:val="20"/>
                  <w:szCs w:val="20"/>
                </w:rPr>
                <w:t>rawidłowość sporządzenia budżetu projektu</w:t>
              </w:r>
            </w:ins>
          </w:p>
        </w:tc>
        <w:tc>
          <w:tcPr>
            <w:tcW w:w="5528" w:type="dxa"/>
          </w:tcPr>
          <w:p w:rsidR="00AB1574" w:rsidRDefault="00AB1574" w:rsidP="008119E7">
            <w:pPr>
              <w:pStyle w:val="ListParagraph"/>
              <w:numPr>
                <w:ilvl w:val="0"/>
                <w:numId w:val="73"/>
                <w:ins w:id="375" w:author="WUP w Łodzi" w:date="2016-05-12T08:20:00Z"/>
              </w:numPr>
              <w:suppressAutoHyphens w:val="0"/>
              <w:overflowPunct/>
              <w:spacing w:after="0" w:line="240" w:lineRule="auto"/>
              <w:jc w:val="both"/>
              <w:rPr>
                <w:ins w:id="376" w:author="WUP w Łodzi" w:date="2016-05-12T08:20:00Z"/>
                <w:rFonts w:ascii="Arial" w:hAnsi="Arial" w:cs="Arial"/>
                <w:sz w:val="20"/>
                <w:szCs w:val="20"/>
                <w:lang w:eastAsia="pl-PL"/>
              </w:rPr>
            </w:pPr>
            <w:ins w:id="377" w:author="WUP w Łodzi" w:date="2016-05-12T08:20:00Z">
              <w:r>
                <w:rPr>
                  <w:rFonts w:ascii="Arial" w:hAnsi="Arial" w:cs="Arial"/>
                  <w:sz w:val="20"/>
                  <w:szCs w:val="20"/>
                  <w:lang w:eastAsia="pl-PL"/>
                </w:rPr>
                <w:t>konieczności zapewnienia kwalifikowalności wszystkich wydatków w projekcie, w przypadku m.in.:</w:t>
              </w:r>
            </w:ins>
          </w:p>
          <w:p w:rsidR="00AB1574" w:rsidRPr="00827B40" w:rsidRDefault="00AB1574" w:rsidP="008119E7">
            <w:pPr>
              <w:pStyle w:val="ListParagraph"/>
              <w:numPr>
                <w:ilvl w:val="0"/>
                <w:numId w:val="74"/>
                <w:ins w:id="378" w:author="WUP w Łodzi" w:date="2016-05-12T08:20:00Z"/>
              </w:numPr>
              <w:suppressAutoHyphens w:val="0"/>
              <w:overflowPunct/>
              <w:spacing w:after="0" w:line="240" w:lineRule="auto"/>
              <w:jc w:val="both"/>
              <w:rPr>
                <w:ins w:id="379" w:author="WUP w Łodzi" w:date="2016-05-12T08:20:00Z"/>
                <w:rFonts w:ascii="Arial" w:hAnsi="Arial" w:cs="Arial"/>
                <w:sz w:val="20"/>
                <w:szCs w:val="20"/>
                <w:lang w:eastAsia="pl-PL"/>
              </w:rPr>
            </w:pPr>
            <w:ins w:id="380" w:author="WUP w Łodzi" w:date="2016-05-12T08:20:00Z">
              <w:r w:rsidRPr="00827B40">
                <w:rPr>
                  <w:rFonts w:ascii="Arial" w:hAnsi="Arial" w:cs="Arial"/>
                  <w:sz w:val="20"/>
                  <w:szCs w:val="20"/>
                  <w:lang w:eastAsia="pl-PL"/>
                </w:rPr>
                <w:t>zidentyfikowania wydatków niekwalifikowalnych;</w:t>
              </w:r>
            </w:ins>
          </w:p>
          <w:p w:rsidR="00AB1574" w:rsidRPr="00827B40" w:rsidRDefault="00AB1574" w:rsidP="008119E7">
            <w:pPr>
              <w:pStyle w:val="ListParagraph"/>
              <w:numPr>
                <w:ilvl w:val="0"/>
                <w:numId w:val="74"/>
                <w:ins w:id="381" w:author="WUP w Łodzi" w:date="2016-05-12T08:20:00Z"/>
              </w:numPr>
              <w:suppressAutoHyphens w:val="0"/>
              <w:overflowPunct/>
              <w:spacing w:after="0" w:line="240" w:lineRule="auto"/>
              <w:jc w:val="both"/>
              <w:rPr>
                <w:ins w:id="382" w:author="WUP w Łodzi" w:date="2016-05-12T08:20:00Z"/>
                <w:rFonts w:ascii="Arial" w:hAnsi="Arial" w:cs="Arial"/>
                <w:sz w:val="20"/>
                <w:szCs w:val="20"/>
                <w:lang w:eastAsia="pl-PL"/>
              </w:rPr>
            </w:pPr>
            <w:ins w:id="383" w:author="WUP w Łodzi" w:date="2016-05-12T08:20:00Z">
              <w:r w:rsidRPr="00827B40">
                <w:rPr>
                  <w:rFonts w:ascii="Arial" w:hAnsi="Arial" w:cs="Arial"/>
                  <w:sz w:val="20"/>
                  <w:szCs w:val="20"/>
                  <w:lang w:eastAsia="pl-PL"/>
                </w:rPr>
                <w:t>wykazania wydatków nieracjonalnych, nieefektywnych kosztowo, zbędnych;</w:t>
              </w:r>
            </w:ins>
          </w:p>
          <w:p w:rsidR="00AB1574" w:rsidRPr="00827B40" w:rsidRDefault="00AB1574" w:rsidP="008119E7">
            <w:pPr>
              <w:pStyle w:val="ListParagraph"/>
              <w:numPr>
                <w:ilvl w:val="0"/>
                <w:numId w:val="74"/>
                <w:ins w:id="384" w:author="WUP w Łodzi" w:date="2016-05-12T08:20:00Z"/>
              </w:numPr>
              <w:suppressAutoHyphens w:val="0"/>
              <w:overflowPunct/>
              <w:spacing w:after="0" w:line="240" w:lineRule="auto"/>
              <w:jc w:val="both"/>
              <w:rPr>
                <w:ins w:id="385" w:author="WUP w Łodzi" w:date="2016-05-12T08:20:00Z"/>
                <w:rFonts w:ascii="Arial" w:hAnsi="Arial" w:cs="Arial"/>
                <w:sz w:val="20"/>
                <w:szCs w:val="20"/>
                <w:lang w:eastAsia="pl-PL"/>
              </w:rPr>
            </w:pPr>
            <w:ins w:id="386" w:author="WUP w Łodzi" w:date="2016-05-12T08:20:00Z">
              <w:r w:rsidRPr="00827B40">
                <w:rPr>
                  <w:rFonts w:ascii="Arial" w:hAnsi="Arial" w:cs="Arial"/>
                  <w:sz w:val="20"/>
                  <w:szCs w:val="20"/>
                  <w:lang w:eastAsia="pl-PL"/>
                </w:rPr>
                <w:t>wykazania wydatków niezgodnych ze stawkami rynkowymi, w tym z Wymaganiami dotyczącymi standardu oraz cen rynkowych;</w:t>
              </w:r>
            </w:ins>
          </w:p>
          <w:p w:rsidR="00AB1574" w:rsidRDefault="00AB1574" w:rsidP="008119E7">
            <w:pPr>
              <w:pStyle w:val="ListParagraph"/>
              <w:numPr>
                <w:ilvl w:val="0"/>
                <w:numId w:val="75"/>
                <w:ins w:id="387" w:author="WUP w Łodzi" w:date="2016-05-12T08:20:00Z"/>
              </w:numPr>
              <w:suppressAutoHyphens w:val="0"/>
              <w:overflowPunct/>
              <w:spacing w:after="0" w:line="240" w:lineRule="auto"/>
              <w:jc w:val="both"/>
              <w:rPr>
                <w:ins w:id="388" w:author="WUP w Łodzi" w:date="2016-05-12T08:20:00Z"/>
                <w:rFonts w:ascii="Arial" w:hAnsi="Arial" w:cs="Arial"/>
                <w:sz w:val="20"/>
                <w:szCs w:val="20"/>
                <w:lang w:eastAsia="pl-PL"/>
              </w:rPr>
            </w:pPr>
            <w:ins w:id="389" w:author="WUP w Łodzi" w:date="2016-05-12T08:20:00Z">
              <w:r w:rsidRPr="00827B40">
                <w:rPr>
                  <w:rFonts w:ascii="Arial" w:hAnsi="Arial" w:cs="Arial"/>
                  <w:sz w:val="20"/>
                  <w:szCs w:val="20"/>
                  <w:lang w:eastAsia="pl-PL"/>
                </w:rPr>
                <w:t>braku poprawności uzasadnienia wydatków w ramach kwot ryczałtowych (o ile dotyczy);</w:t>
              </w:r>
            </w:ins>
          </w:p>
          <w:p w:rsidR="00AB1574" w:rsidRPr="009C48F6" w:rsidRDefault="00AB1574" w:rsidP="008119E7">
            <w:pPr>
              <w:pStyle w:val="ListParagraph"/>
              <w:numPr>
                <w:ilvl w:val="0"/>
                <w:numId w:val="75"/>
                <w:ins w:id="390" w:author="WUP w Łodzi" w:date="2016-05-12T08:20:00Z"/>
              </w:numPr>
              <w:suppressAutoHyphens w:val="0"/>
              <w:overflowPunct/>
              <w:spacing w:after="0" w:line="240" w:lineRule="auto"/>
              <w:jc w:val="both"/>
              <w:rPr>
                <w:ins w:id="391" w:author="WUP w Łodzi" w:date="2016-05-12T08:20:00Z"/>
                <w:rFonts w:ascii="Arial" w:hAnsi="Arial" w:cs="Arial"/>
                <w:sz w:val="20"/>
                <w:szCs w:val="20"/>
                <w:lang w:eastAsia="pl-PL"/>
              </w:rPr>
            </w:pPr>
            <w:ins w:id="392" w:author="WUP w Łodzi" w:date="2016-05-12T08:20:00Z">
              <w:r>
                <w:rPr>
                  <w:rFonts w:ascii="Arial" w:hAnsi="Arial" w:cs="Arial"/>
                  <w:sz w:val="20"/>
                  <w:szCs w:val="20"/>
                  <w:lang w:eastAsia="pl-PL"/>
                </w:rPr>
                <w:t xml:space="preserve">braku </w:t>
              </w:r>
              <w:r w:rsidRPr="00827B40">
                <w:rPr>
                  <w:rFonts w:ascii="Arial" w:hAnsi="Arial" w:cs="Arial"/>
                  <w:sz w:val="20"/>
                  <w:szCs w:val="20"/>
                  <w:lang w:eastAsia="pl-PL"/>
                </w:rPr>
                <w:t xml:space="preserve">wystarczających danych umożliwiających ocenę </w:t>
              </w:r>
              <w:r w:rsidRPr="00F95330">
                <w:rPr>
                  <w:rFonts w:ascii="Arial" w:hAnsi="Arial" w:cs="Arial"/>
                  <w:sz w:val="20"/>
                  <w:szCs w:val="20"/>
                </w:rPr>
                <w:t>racjonalności stawek;</w:t>
              </w:r>
            </w:ins>
          </w:p>
          <w:p w:rsidR="00AB1574" w:rsidRPr="00827B40" w:rsidRDefault="00AB1574" w:rsidP="008119E7">
            <w:pPr>
              <w:pStyle w:val="ListParagraph"/>
              <w:numPr>
                <w:ilvl w:val="0"/>
                <w:numId w:val="75"/>
                <w:ins w:id="393" w:author="WUP w Łodzi" w:date="2016-05-12T08:20:00Z"/>
              </w:numPr>
              <w:suppressAutoHyphens w:val="0"/>
              <w:overflowPunct/>
              <w:spacing w:after="0" w:line="240" w:lineRule="auto"/>
              <w:jc w:val="both"/>
              <w:rPr>
                <w:ins w:id="394" w:author="WUP w Łodzi" w:date="2016-05-12T08:20:00Z"/>
                <w:rFonts w:ascii="Arial" w:hAnsi="Arial" w:cs="Arial"/>
                <w:sz w:val="20"/>
                <w:szCs w:val="20"/>
                <w:lang w:eastAsia="pl-PL"/>
              </w:rPr>
            </w:pPr>
            <w:ins w:id="395" w:author="WUP w Łodzi" w:date="2016-05-12T08:20:00Z">
              <w:r w:rsidRPr="00F95330">
                <w:rPr>
                  <w:rFonts w:ascii="Arial" w:hAnsi="Arial" w:cs="Arial"/>
                  <w:sz w:val="20"/>
                  <w:szCs w:val="20"/>
                </w:rPr>
                <w:t>braku niezbędnych uzasadnień (np. zadań zleconych, wkładu własnego, kwalifikowalności VAT);</w:t>
              </w:r>
            </w:ins>
          </w:p>
          <w:p w:rsidR="00AB1574" w:rsidRPr="00827B40" w:rsidRDefault="00AB1574" w:rsidP="008119E7">
            <w:pPr>
              <w:pStyle w:val="ListParagraph"/>
              <w:numPr>
                <w:ilvl w:val="0"/>
                <w:numId w:val="73"/>
                <w:ins w:id="396" w:author="WUP w Łodzi" w:date="2016-05-12T08:20:00Z"/>
              </w:numPr>
              <w:suppressAutoHyphens w:val="0"/>
              <w:overflowPunct/>
              <w:spacing w:after="0" w:line="240" w:lineRule="auto"/>
              <w:jc w:val="both"/>
              <w:rPr>
                <w:ins w:id="397" w:author="WUP w Łodzi" w:date="2016-05-12T08:20:00Z"/>
                <w:rFonts w:ascii="Arial" w:hAnsi="Arial" w:cs="Arial"/>
                <w:sz w:val="20"/>
                <w:szCs w:val="20"/>
                <w:lang w:eastAsia="pl-PL"/>
              </w:rPr>
            </w:pPr>
            <w:ins w:id="398" w:author="WUP w Łodzi" w:date="2016-05-12T08:20:00Z">
              <w:r>
                <w:rPr>
                  <w:rFonts w:ascii="Arial" w:hAnsi="Arial" w:cs="Arial"/>
                  <w:sz w:val="20"/>
                  <w:szCs w:val="20"/>
                  <w:lang w:eastAsia="pl-PL"/>
                </w:rPr>
                <w:t>konieczności skorygowania</w:t>
              </w:r>
              <w:r w:rsidRPr="00827B40">
                <w:rPr>
                  <w:rFonts w:ascii="Arial" w:hAnsi="Arial" w:cs="Arial"/>
                  <w:sz w:val="20"/>
                  <w:szCs w:val="20"/>
                  <w:lang w:eastAsia="pl-PL"/>
                </w:rPr>
                <w:t xml:space="preserve"> błędów w oznaczeniach wydatków projektu (np. cross - financing, środki trwałe, pomoc publiczna);</w:t>
              </w:r>
            </w:ins>
          </w:p>
          <w:p w:rsidR="00AB1574" w:rsidRPr="00884C5B" w:rsidRDefault="00AB1574" w:rsidP="008119E7">
            <w:pPr>
              <w:pStyle w:val="ListParagraph"/>
              <w:numPr>
                <w:ilvl w:val="0"/>
                <w:numId w:val="73"/>
                <w:ins w:id="399" w:author="WUP w Łodzi" w:date="2016-05-12T08:20:00Z"/>
              </w:numPr>
              <w:suppressAutoHyphens w:val="0"/>
              <w:overflowPunct/>
              <w:spacing w:after="0" w:line="240" w:lineRule="auto"/>
              <w:jc w:val="both"/>
              <w:rPr>
                <w:ins w:id="400" w:author="WUP w Łodzi" w:date="2016-05-12T08:20:00Z"/>
                <w:rFonts w:ascii="Arial" w:hAnsi="Arial" w:cs="Arial"/>
                <w:sz w:val="20"/>
                <w:szCs w:val="20"/>
                <w:lang w:eastAsia="pl-PL"/>
              </w:rPr>
            </w:pPr>
            <w:ins w:id="401" w:author="WUP w Łodzi" w:date="2016-05-12T08:20:00Z">
              <w:r>
                <w:rPr>
                  <w:rFonts w:ascii="Arial" w:hAnsi="Arial" w:cs="Arial"/>
                  <w:sz w:val="20"/>
                  <w:szCs w:val="20"/>
                  <w:lang w:eastAsia="pl-PL"/>
                </w:rPr>
                <w:t>konieczności skorygowania</w:t>
              </w:r>
              <w:r w:rsidRPr="00827B40">
                <w:rPr>
                  <w:rFonts w:ascii="Arial" w:hAnsi="Arial" w:cs="Arial"/>
                  <w:sz w:val="20"/>
                  <w:szCs w:val="20"/>
                  <w:lang w:eastAsia="pl-PL"/>
                </w:rPr>
                <w:t xml:space="preserve"> błędów rachunkowych;</w:t>
              </w:r>
            </w:ins>
          </w:p>
        </w:tc>
      </w:tr>
    </w:tbl>
    <w:p w:rsidR="00AB1574" w:rsidRPr="004B4461" w:rsidRDefault="00AB1574">
      <w:pPr>
        <w:spacing w:line="360" w:lineRule="auto"/>
        <w:jc w:val="both"/>
        <w:rPr>
          <w:rFonts w:ascii="Arial" w:hAnsi="Arial" w:cs="Arial"/>
          <w:sz w:val="20"/>
          <w:szCs w:val="20"/>
        </w:rPr>
      </w:pPr>
    </w:p>
    <w:p w:rsidR="00AB1574" w:rsidRPr="004B4461" w:rsidRDefault="00AB1574">
      <w:pPr>
        <w:pBdr>
          <w:left w:val="single" w:sz="48" w:space="4" w:color="E36C0A"/>
        </w:pBdr>
        <w:spacing w:before="240" w:after="0" w:line="360" w:lineRule="auto"/>
        <w:ind w:left="284"/>
        <w:jc w:val="both"/>
        <w:rPr>
          <w:rFonts w:ascii="Arial" w:hAnsi="Arial" w:cs="Arial"/>
          <w:b/>
          <w:sz w:val="20"/>
          <w:szCs w:val="20"/>
        </w:rPr>
      </w:pPr>
      <w:r w:rsidRPr="004B4461">
        <w:rPr>
          <w:rFonts w:ascii="Arial" w:hAnsi="Arial" w:cs="Arial"/>
          <w:b/>
          <w:sz w:val="20"/>
          <w:szCs w:val="20"/>
        </w:rPr>
        <w:t>Kryteria premiujące</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Kryteria premiujące dotyczą preferowania pewnych typów projektów.</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20 punktów.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Premię punktową otrzymuje projekt, który otrzymał bezwarunkowo przynajmniej 60% punktów za spełnienie każdego ogólnego kryterium merytorycznego.</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Projekty, które nie spełniają kryterium premiującego nie tracą punktów przyznanych za spełnienie ogólnych kryteriów merytorycznych.</w:t>
      </w:r>
    </w:p>
    <w:p w:rsidR="00AB1574" w:rsidRPr="003049A6" w:rsidRDefault="00AB1574">
      <w:pPr>
        <w:keepNext/>
        <w:spacing w:before="240" w:line="360" w:lineRule="auto"/>
        <w:jc w:val="both"/>
        <w:rPr>
          <w:rFonts w:ascii="Arial" w:hAnsi="Arial" w:cs="Arial"/>
          <w:sz w:val="20"/>
          <w:szCs w:val="20"/>
        </w:rPr>
      </w:pPr>
      <w:r w:rsidRPr="003049A6">
        <w:rPr>
          <w:rFonts w:ascii="Arial" w:hAnsi="Arial" w:cs="Arial"/>
          <w:sz w:val="20"/>
          <w:szCs w:val="20"/>
        </w:rPr>
        <w:t>W ramach niniejszego konkursu stosowane będą następujące kryteria premiujące:</w:t>
      </w:r>
    </w:p>
    <w:p w:rsidR="00AB1574" w:rsidRPr="003049A6" w:rsidRDefault="00AB1574">
      <w:pPr>
        <w:pStyle w:val="Caption"/>
        <w:numPr>
          <w:ilvl w:val="0"/>
          <w:numId w:val="39"/>
          <w:numberingChange w:id="402" w:author="WUP w Łodzi" w:date="2016-05-12T08:05:00Z" w:original="%1:1:0:."/>
        </w:numPr>
        <w:rPr>
          <w:rFonts w:ascii="Arial" w:hAnsi="Arial" w:cs="Arial"/>
          <w:lang w:eastAsia="en-US"/>
        </w:rPr>
      </w:pPr>
      <w:r w:rsidRPr="003049A6">
        <w:rPr>
          <w:rFonts w:ascii="Arial" w:hAnsi="Arial" w:cs="Arial"/>
          <w:lang w:eastAsia="en-US"/>
        </w:rPr>
        <w:t xml:space="preserve">Projekt jest realizowany na obszarach o wysokiej stopie bezrobocia. </w:t>
      </w:r>
    </w:p>
    <w:p w:rsidR="00AB1574" w:rsidRPr="003049A6" w:rsidRDefault="00AB1574">
      <w:pPr>
        <w:spacing w:after="0" w:line="360" w:lineRule="auto"/>
        <w:jc w:val="both"/>
        <w:rPr>
          <w:rFonts w:ascii="Arial" w:hAnsi="Arial" w:cs="Arial"/>
          <w:sz w:val="20"/>
          <w:szCs w:val="20"/>
        </w:rPr>
      </w:pPr>
    </w:p>
    <w:p w:rsidR="00AB1574" w:rsidRPr="003049A6" w:rsidRDefault="00AB1574">
      <w:pPr>
        <w:spacing w:after="0" w:line="360" w:lineRule="auto"/>
        <w:jc w:val="both"/>
        <w:rPr>
          <w:rFonts w:ascii="Arial" w:hAnsi="Arial" w:cs="Arial"/>
          <w:sz w:val="20"/>
          <w:szCs w:val="20"/>
        </w:rPr>
      </w:pPr>
      <w:r w:rsidRPr="003049A6">
        <w:rPr>
          <w:rFonts w:ascii="Arial" w:hAnsi="Arial" w:cs="Arial"/>
          <w:sz w:val="20"/>
          <w:szCs w:val="20"/>
        </w:rPr>
        <w:t>Przynajmniej 70% uczestników projektu będą stanowiły osoby zamieszkałe na terenie powiatów, w których wysokość opublikowanej przez GUS stopy bezrobocia przyjmuje wartość wyższą niż wysokość stopy bezrobocia dla całego województwa na dzień ogłoszenia konkursu.</w:t>
      </w:r>
    </w:p>
    <w:p w:rsidR="00AB1574" w:rsidRPr="003049A6" w:rsidRDefault="00AB1574">
      <w:pPr>
        <w:spacing w:after="0" w:line="360" w:lineRule="auto"/>
        <w:jc w:val="both"/>
        <w:rPr>
          <w:rFonts w:ascii="Arial" w:hAnsi="Arial" w:cs="Arial"/>
          <w:sz w:val="20"/>
          <w:szCs w:val="20"/>
        </w:rPr>
      </w:pPr>
      <w:r w:rsidRPr="003049A6">
        <w:rPr>
          <w:rFonts w:ascii="Arial" w:hAnsi="Arial" w:cs="Arial"/>
          <w:sz w:val="20"/>
          <w:szCs w:val="20"/>
        </w:rPr>
        <w:t>Powiaty do których odnosi się kryterium: łódzki wschodni, pabianicki, zgierski, brzeziński, opoczyński, radomszczański, tomaszowski, łaski, pajęczański, poddębicki, zduńskowolski, kutnowski, łęczycki.</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AB1574" w:rsidRPr="003049A6" w:rsidRDefault="00AB1574">
      <w:pPr>
        <w:spacing w:before="240" w:line="360" w:lineRule="auto"/>
        <w:jc w:val="both"/>
        <w:rPr>
          <w:rFonts w:ascii="Arial" w:hAnsi="Arial" w:cs="Arial"/>
          <w:b/>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2 punkty za spełnienie kryterium premiującego.</w:t>
      </w:r>
    </w:p>
    <w:p w:rsidR="00AB1574" w:rsidRPr="003049A6" w:rsidRDefault="00AB1574">
      <w:pPr>
        <w:pStyle w:val="Caption"/>
        <w:numPr>
          <w:ilvl w:val="0"/>
          <w:numId w:val="39"/>
          <w:numberingChange w:id="403" w:author="WUP w Łodzi" w:date="2016-05-12T08:05:00Z" w:original="%1:2:0:."/>
        </w:numPr>
        <w:rPr>
          <w:rFonts w:ascii="Arial" w:hAnsi="Arial" w:cs="Arial"/>
          <w:lang w:eastAsia="en-US"/>
        </w:rPr>
      </w:pPr>
      <w:r w:rsidRPr="003049A6">
        <w:rPr>
          <w:rFonts w:ascii="Arial" w:hAnsi="Arial" w:cs="Arial"/>
          <w:lang w:eastAsia="en-US"/>
        </w:rPr>
        <w:t>Projekt zakłada wyższą niż wymagany minimalny próg efektywność zatrudnieniową.</w:t>
      </w:r>
    </w:p>
    <w:p w:rsidR="00AB1574" w:rsidRPr="003049A6" w:rsidRDefault="00AB1574" w:rsidP="0087786A">
      <w:pPr>
        <w:spacing w:before="240" w:line="360" w:lineRule="auto"/>
        <w:jc w:val="both"/>
        <w:rPr>
          <w:rFonts w:ascii="Arial" w:hAnsi="Arial" w:cs="Arial"/>
          <w:sz w:val="20"/>
          <w:szCs w:val="20"/>
        </w:rPr>
      </w:pPr>
      <w:r w:rsidRPr="003049A6">
        <w:rPr>
          <w:rFonts w:ascii="Arial" w:hAnsi="Arial" w:cs="Arial"/>
          <w:sz w:val="20"/>
          <w:szCs w:val="20"/>
        </w:rPr>
        <w:t>Projekt zakłada efektywność zatrudnieniową na poziomie wyższym o co najmniej 3 punkty procentowe niż wymagany minimalny próg określony w Regulaminie konkursu dla osób w wieku 50 lat i więcej oraz dla osób z niepełnosprawnościami.</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4 punktów za spełnienie kryterium premiującego.</w:t>
      </w:r>
    </w:p>
    <w:p w:rsidR="00AB1574" w:rsidRPr="003049A6" w:rsidRDefault="00AB1574">
      <w:pPr>
        <w:pStyle w:val="Caption"/>
        <w:numPr>
          <w:ilvl w:val="0"/>
          <w:numId w:val="39"/>
          <w:numberingChange w:id="404" w:author="WUP w Łodzi" w:date="2016-05-12T08:05:00Z" w:original="%1:3:0:."/>
        </w:numPr>
        <w:rPr>
          <w:rFonts w:ascii="Arial" w:hAnsi="Arial" w:cs="Arial"/>
          <w:lang w:eastAsia="en-US"/>
        </w:rPr>
      </w:pPr>
      <w:r w:rsidRPr="003049A6">
        <w:rPr>
          <w:rFonts w:ascii="Arial" w:hAnsi="Arial" w:cs="Arial"/>
          <w:lang w:eastAsia="en-US"/>
        </w:rPr>
        <w:t>Projekt skierowany jest w szczególności do osób w wieku 50 lat i więcej.</w:t>
      </w:r>
    </w:p>
    <w:p w:rsidR="00AB1574" w:rsidRPr="003049A6"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Wnioskodawca zakłada w projekcie udział osób w wieku 50 lat i więcej na poziomie co najmniej 60% ogólnej liczby wszystkich uczestników projektu.</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AB1574" w:rsidRPr="003049A6" w:rsidRDefault="00AB1574">
      <w:pPr>
        <w:pStyle w:val="Caption"/>
        <w:numPr>
          <w:ilvl w:val="0"/>
          <w:numId w:val="39"/>
          <w:numberingChange w:id="405" w:author="WUP w Łodzi" w:date="2016-05-12T08:05:00Z" w:original="%1:4:0:."/>
        </w:numPr>
        <w:rPr>
          <w:rFonts w:ascii="Arial" w:hAnsi="Arial" w:cs="Arial"/>
          <w:lang w:eastAsia="en-US"/>
        </w:rPr>
      </w:pPr>
      <w:r w:rsidRPr="003049A6">
        <w:rPr>
          <w:rFonts w:ascii="Arial" w:hAnsi="Arial" w:cs="Arial"/>
          <w:lang w:eastAsia="en-US"/>
        </w:rPr>
        <w:t>Projekt skierowany jest w szczególności  do osób z niepełnosprawnościami.</w:t>
      </w:r>
    </w:p>
    <w:p w:rsidR="00AB1574" w:rsidRPr="003049A6" w:rsidRDefault="00AB1574">
      <w:pPr>
        <w:spacing w:line="360" w:lineRule="auto"/>
        <w:jc w:val="both"/>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Wnioskodawca zakłada w projekcie udział osób z niepełnosprawnościami na poziomie co najmniej 10% ogólnej liczby wszystkich uczestników projektu.</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AB1574" w:rsidRPr="003049A6" w:rsidRDefault="00AB1574">
      <w:pPr>
        <w:pStyle w:val="Caption"/>
        <w:numPr>
          <w:ilvl w:val="0"/>
          <w:numId w:val="39"/>
          <w:numberingChange w:id="406" w:author="WUP w Łodzi" w:date="2016-05-12T08:05:00Z" w:original="%1:5:0:."/>
        </w:numPr>
        <w:rPr>
          <w:rFonts w:ascii="Arial" w:hAnsi="Arial" w:cs="Arial"/>
          <w:lang w:eastAsia="en-US"/>
        </w:rPr>
      </w:pPr>
      <w:r w:rsidRPr="003049A6">
        <w:rPr>
          <w:rFonts w:ascii="Arial" w:hAnsi="Arial" w:cs="Arial"/>
          <w:lang w:eastAsia="en-US"/>
        </w:rPr>
        <w:t>Projekt skierowany jest wyłącznie do osób pochodzących z obszarów wiejskich.</w:t>
      </w:r>
    </w:p>
    <w:p w:rsidR="00AB1574" w:rsidRPr="003049A6" w:rsidRDefault="00AB1574">
      <w:pPr>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Wnioskodawca zakłada w projekcie  udział osób pochodzących z obszarów wiejskich, tj. osób przebywających na obszarach słabo zaludnionych zgodnie ze stopniem urbanizacji (DEGURBA 3) na poziomie 100%.</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rsidR="00AB1574" w:rsidRPr="003049A6" w:rsidRDefault="00AB1574">
      <w:pPr>
        <w:rPr>
          <w:rFonts w:ascii="Arial" w:hAnsi="Arial" w:cs="Arial"/>
          <w:sz w:val="20"/>
          <w:szCs w:val="20"/>
        </w:rPr>
      </w:pPr>
    </w:p>
    <w:p w:rsidR="00AB1574" w:rsidRPr="003049A6" w:rsidRDefault="00AB1574" w:rsidP="001B75F6">
      <w:pPr>
        <w:pStyle w:val="Caption"/>
        <w:numPr>
          <w:ilvl w:val="0"/>
          <w:numId w:val="39"/>
          <w:numberingChange w:id="407" w:author="WUP w Łodzi" w:date="2016-05-12T08:05:00Z" w:original="%1:6:0:."/>
        </w:numPr>
        <w:jc w:val="both"/>
        <w:rPr>
          <w:rFonts w:ascii="Arial" w:hAnsi="Arial" w:cs="Arial"/>
          <w:lang w:eastAsia="en-US"/>
        </w:rPr>
      </w:pPr>
      <w:r w:rsidRPr="003049A6">
        <w:rPr>
          <w:rFonts w:ascii="Arial" w:hAnsi="Arial" w:cs="Arial"/>
          <w:lang w:eastAsia="en-US"/>
        </w:rPr>
        <w:t>Projekt zakłada aktywizację zawodową w obszarze srebrnej gospodarki lub w obszarze specjalizacji regionalnych.</w:t>
      </w:r>
    </w:p>
    <w:p w:rsidR="00AB1574" w:rsidRPr="003049A6" w:rsidRDefault="00AB1574">
      <w:pPr>
        <w:rPr>
          <w:rFonts w:ascii="Arial" w:hAnsi="Arial" w:cs="Arial"/>
          <w:sz w:val="20"/>
          <w:szCs w:val="20"/>
        </w:rPr>
      </w:pPr>
    </w:p>
    <w:p w:rsidR="00AB1574" w:rsidRPr="004B4461" w:rsidRDefault="00AB1574">
      <w:pPr>
        <w:spacing w:line="360" w:lineRule="auto"/>
        <w:jc w:val="both"/>
        <w:rPr>
          <w:rFonts w:ascii="Arial" w:hAnsi="Arial" w:cs="Arial"/>
          <w:sz w:val="20"/>
          <w:szCs w:val="20"/>
        </w:rPr>
      </w:pPr>
      <w:r w:rsidRPr="003049A6">
        <w:rPr>
          <w:rFonts w:ascii="Arial" w:hAnsi="Arial" w:cs="Arial"/>
          <w:sz w:val="20"/>
          <w:szCs w:val="20"/>
        </w:rPr>
        <w:t xml:space="preserve">Wnioskodawca zakłada w projekcie aktywizację zawodową uczestników w obszarze srebrnej gospodarki ukierunkowaną na rozwój usług senioralnych, zgodnie z wynikami raportu „Potencjał rynku pracy województwa łódzkiego w obszarze srebrnej gospodarki” lub w obszarze specjalizacji regionalnych określonych w „Wykazie Inteligentnych Specjalizacji Województwa Łódzkiego oraz wynikających z nisz specjalizacyjnych” (zgodnie z Regionalną Strategią Innowacji dla województwa Łódzkiego” LORIS 2030”). </w:t>
      </w:r>
    </w:p>
    <w:p w:rsidR="00AB1574" w:rsidRPr="004B4461" w:rsidRDefault="00AB1574">
      <w:pPr>
        <w:spacing w:before="240" w:line="360" w:lineRule="auto"/>
        <w:jc w:val="both"/>
        <w:rPr>
          <w:rFonts w:ascii="Arial" w:hAnsi="Arial" w:cs="Arial"/>
          <w:sz w:val="20"/>
          <w:szCs w:val="20"/>
        </w:rPr>
      </w:pPr>
      <w:r w:rsidRPr="003049A6">
        <w:rPr>
          <w:rFonts w:ascii="Arial" w:hAnsi="Arial" w:cs="Arial"/>
          <w:sz w:val="20"/>
          <w:szCs w:val="20"/>
        </w:rPr>
        <w:t>Weryfikacja na podstawie wniosku o dofinansowanie.</w:t>
      </w:r>
    </w:p>
    <w:p w:rsidR="00AB1574" w:rsidRPr="003049A6" w:rsidRDefault="00AB1574">
      <w:pPr>
        <w:spacing w:line="360" w:lineRule="auto"/>
        <w:jc w:val="both"/>
        <w:rPr>
          <w:rFonts w:ascii="Arial" w:hAnsi="Arial" w:cs="Arial"/>
          <w:sz w:val="20"/>
          <w:szCs w:val="20"/>
        </w:rPr>
      </w:pPr>
      <w:r w:rsidRPr="003049A6">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rsidR="00AB1574" w:rsidRPr="003049A6" w:rsidRDefault="00AB1574">
      <w:pPr>
        <w:pBdr>
          <w:left w:val="single" w:sz="48" w:space="4" w:color="E36C0A"/>
        </w:pBdr>
        <w:spacing w:before="240" w:after="0" w:line="360" w:lineRule="auto"/>
        <w:ind w:left="284"/>
        <w:jc w:val="both"/>
        <w:rPr>
          <w:rFonts w:ascii="Arial" w:hAnsi="Arial" w:cs="Arial"/>
          <w:b/>
          <w:sz w:val="20"/>
          <w:szCs w:val="20"/>
        </w:rPr>
      </w:pPr>
      <w:r w:rsidRPr="003049A6">
        <w:rPr>
          <w:rFonts w:ascii="Arial" w:hAnsi="Arial" w:cs="Arial"/>
          <w:b/>
          <w:sz w:val="20"/>
          <w:szCs w:val="20"/>
        </w:rPr>
        <w:t xml:space="preserve">Uwaga! Raport „Potencjał rynku pracy województwa łódzkiego w obszarze srebrnej gospodarki” i „Wykaz Inteligentnych Specjalizacji Województwa Łódzkiego oraz wynikających z nisz specjalizacyjnych” zamieszczone są na stronie: </w:t>
      </w:r>
      <w:hyperlink r:id="rId16">
        <w:r w:rsidRPr="003049A6">
          <w:rPr>
            <w:b/>
            <w:webHidden/>
          </w:rPr>
          <w:t>www.rpo.wup.lodz.pl</w:t>
        </w:r>
      </w:hyperlink>
      <w:r w:rsidRPr="003049A6">
        <w:rPr>
          <w:rFonts w:ascii="Arial" w:hAnsi="Arial" w:cs="Arial"/>
          <w:b/>
          <w:sz w:val="20"/>
          <w:szCs w:val="20"/>
        </w:rPr>
        <w:t xml:space="preserve">. </w:t>
      </w:r>
    </w:p>
    <w:p w:rsidR="00AB1574" w:rsidRPr="004B4461" w:rsidRDefault="00AB1574">
      <w:pPr>
        <w:spacing w:before="240" w:line="360" w:lineRule="auto"/>
        <w:jc w:val="both"/>
        <w:rPr>
          <w:rFonts w:ascii="Arial" w:hAnsi="Arial" w:cs="Arial"/>
          <w:sz w:val="20"/>
          <w:szCs w:val="20"/>
        </w:rPr>
      </w:pPr>
    </w:p>
    <w:p w:rsidR="00AB1574" w:rsidRPr="004B4461" w:rsidRDefault="00AB1574">
      <w:pPr>
        <w:pBdr>
          <w:left w:val="single" w:sz="48" w:space="4" w:color="E36C0A"/>
        </w:pBdr>
        <w:spacing w:before="240" w:after="0" w:line="360" w:lineRule="auto"/>
        <w:jc w:val="both"/>
        <w:rPr>
          <w:rFonts w:ascii="Arial" w:hAnsi="Arial" w:cs="Arial"/>
          <w:b/>
          <w:sz w:val="20"/>
          <w:szCs w:val="20"/>
        </w:rPr>
      </w:pPr>
      <w:r w:rsidRPr="004B4461">
        <w:rPr>
          <w:rFonts w:ascii="Arial" w:hAnsi="Arial" w:cs="Arial"/>
          <w:b/>
          <w:sz w:val="20"/>
          <w:szCs w:val="20"/>
        </w:rPr>
        <w:t xml:space="preserve">Ogólne kryterium podsumowujące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Ogólne kryterium podsumowujące dotyczy wyłącznie projektów skierowanych do negocjacji.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Spełnienie ogólnego kryterium podsumowującego dotyczącego ostatecznego wyniku negocjacji – „Negocjacje zakończyły się wynikiem pozytywnym”, weryfikowane jest w ramach oceny formalno-merytorycznej po zakończonym procesie negocjacji, na zasadach wskazanych w pkt 6.4 Regulaminu. </w:t>
      </w:r>
    </w:p>
    <w:p w:rsidR="00AB1574" w:rsidRPr="004B4461" w:rsidRDefault="00AB1574">
      <w:pPr>
        <w:pStyle w:val="ListParagraph"/>
        <w:keepNext/>
        <w:numPr>
          <w:ilvl w:val="1"/>
          <w:numId w:val="37"/>
          <w:numberingChange w:id="408" w:author="WUP w Łodzi" w:date="2016-05-12T08:05:00Z" w:original="%1:6:0:.%2: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409" w:name="_Toc431974596"/>
      <w:bookmarkStart w:id="410" w:name="_Toc448914591"/>
      <w:bookmarkEnd w:id="409"/>
      <w:r w:rsidRPr="004B4461">
        <w:rPr>
          <w:rFonts w:ascii="Arial" w:hAnsi="Arial" w:cs="Arial"/>
          <w:b/>
        </w:rPr>
        <w:t>Analiza kart oceny i obliczanie liczby przyznanych punktów</w:t>
      </w:r>
      <w:bookmarkEnd w:id="410"/>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Wypełnione przez oceniających KOFM przekazywane są niezwłocznie Sekretarzowi KOP.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Decyzja Przewodniczącego, o której mowa powyżej dokumentowana jest w Protokole z prac KOP.</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co najmniej 60% punktów w poszczególnych punktach oceny merytorycznej,  końcową ocenę projektu stanowi suma: </w:t>
      </w:r>
    </w:p>
    <w:p w:rsidR="00AB1574" w:rsidRPr="004B4461" w:rsidRDefault="00AB1574">
      <w:pPr>
        <w:numPr>
          <w:ilvl w:val="0"/>
          <w:numId w:val="48"/>
          <w:numberingChange w:id="411"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średniej arytmetycznej punktów ogółem z dwóch ocen wniosku za spełnianie ogólnych kryteriów merytorycznych oraz </w:t>
      </w:r>
    </w:p>
    <w:p w:rsidR="00AB1574" w:rsidRPr="004B4461" w:rsidRDefault="00AB1574">
      <w:pPr>
        <w:numPr>
          <w:ilvl w:val="0"/>
          <w:numId w:val="48"/>
          <w:numberingChange w:id="412"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premii punktowej przyznanej projektowi za spełnianie kryteriów premiujących.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przypadku dokonywania oceny projektu przez trzeciego oceniającego w wyniku spełnienia przesłanki, o której mowa powyżej  ostateczną i wiążącą ocenę projektu stanowi suma:</w:t>
      </w:r>
    </w:p>
    <w:p w:rsidR="00AB1574" w:rsidRPr="004B4461" w:rsidRDefault="00AB1574">
      <w:pPr>
        <w:numPr>
          <w:ilvl w:val="0"/>
          <w:numId w:val="49"/>
          <w:numberingChange w:id="413"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AB1574" w:rsidRPr="004B4461" w:rsidRDefault="00AB1574">
      <w:pPr>
        <w:numPr>
          <w:ilvl w:val="0"/>
          <w:numId w:val="49"/>
          <w:numberingChange w:id="414"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negatywnej oceny dokonanej przez trzeciego oceniającego, projekt nie jest rekomendowany do dofinansowania.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AB1574" w:rsidRPr="004B4461" w:rsidRDefault="00AB1574">
      <w:pPr>
        <w:pStyle w:val="ListParagraph"/>
        <w:spacing w:line="360" w:lineRule="auto"/>
        <w:ind w:left="284"/>
        <w:jc w:val="both"/>
        <w:rPr>
          <w:rFonts w:ascii="Arial" w:hAnsi="Arial" w:cs="Arial"/>
          <w:sz w:val="20"/>
          <w:szCs w:val="20"/>
        </w:rPr>
      </w:pPr>
    </w:p>
    <w:p w:rsidR="00AB1574" w:rsidRPr="004B4461" w:rsidRDefault="00AB1574">
      <w:pPr>
        <w:pStyle w:val="ListParagraph"/>
        <w:keepNext/>
        <w:numPr>
          <w:ilvl w:val="1"/>
          <w:numId w:val="37"/>
          <w:numberingChange w:id="415" w:author="WUP w Łodzi" w:date="2016-05-12T08:05:00Z" w:original="%1:6:0:.%2: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416" w:name="_Toc431974597"/>
      <w:bookmarkStart w:id="417" w:name="_Toc448914592"/>
      <w:bookmarkEnd w:id="416"/>
      <w:r w:rsidRPr="004B4461">
        <w:rPr>
          <w:rFonts w:ascii="Arial" w:hAnsi="Arial" w:cs="Arial"/>
          <w:b/>
        </w:rPr>
        <w:t>Negocjacje</w:t>
      </w:r>
      <w:bookmarkEnd w:id="417"/>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gdy: </w:t>
      </w:r>
    </w:p>
    <w:p w:rsidR="00AB1574" w:rsidRPr="004B4461" w:rsidRDefault="00AB1574">
      <w:pPr>
        <w:numPr>
          <w:ilvl w:val="0"/>
          <w:numId w:val="50"/>
          <w:numberingChange w:id="418"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wniosek od oceniającego bezwarunkowo uzyskał przynajmniej 60% punktów za spełnienie każdego ogólnego kryterium merytorycznego oraz </w:t>
      </w:r>
    </w:p>
    <w:p w:rsidR="00AB1574" w:rsidRPr="004B4461" w:rsidRDefault="00AB1574">
      <w:pPr>
        <w:numPr>
          <w:ilvl w:val="0"/>
          <w:numId w:val="50"/>
          <w:numberingChange w:id="419"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 xml:space="preserve">warunkowo przyznał określoną liczbę punktów za spełnianie danego kryterium merytorycznego bądź danych kryteriów merytorycznych,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oceniający kieruje projekt do negocjacji, odpowiednio odnotowując ten fakt w KOFM.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Negocjacje obejmują wszystkie kwestie wskazane przez oceniających w wypełnionych przez nich kartach oceny.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Jeżeli w trakcie negocjacji:</w:t>
      </w:r>
    </w:p>
    <w:p w:rsidR="00AB1574" w:rsidRPr="004B4461" w:rsidRDefault="00AB1574">
      <w:pPr>
        <w:numPr>
          <w:ilvl w:val="0"/>
          <w:numId w:val="51"/>
          <w:numberingChange w:id="420"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do wniosku nie zostaną wprowadzone wskazane przez oceniających korekty lub</w:t>
      </w:r>
    </w:p>
    <w:p w:rsidR="00AB1574" w:rsidRPr="004B4461" w:rsidRDefault="00AB1574">
      <w:pPr>
        <w:numPr>
          <w:ilvl w:val="0"/>
          <w:numId w:val="51"/>
          <w:numberingChange w:id="421"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KOP nie uzyska od Wnioskodawcy wyjaśnień dotyczących określonych zapisów we wniosku, wskazanych przez oceniających,</w:t>
      </w:r>
    </w:p>
    <w:p w:rsidR="00AB1574" w:rsidRPr="004B4461" w:rsidRDefault="00AB1574">
      <w:pPr>
        <w:spacing w:before="240" w:line="360" w:lineRule="auto"/>
        <w:jc w:val="both"/>
        <w:rPr>
          <w:rFonts w:ascii="Arial" w:hAnsi="Arial" w:cs="Arial"/>
          <w:b/>
          <w:sz w:val="20"/>
          <w:szCs w:val="20"/>
        </w:rPr>
      </w:pPr>
      <w:r w:rsidRPr="004B4461">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Do wnioskodawców, których projekty skierowane zostały do negocjacji, wysyłana będzie informacja o możliwości podjęcia negocjacji zawierająca stanowisko negocjacyjne (załącznik nr 11 do Regulaminu konkursu).</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Potwierdzeniem przeprowadzonych negocjacji będą m.in. wydruki wiadomości przesłanych pocztą elektroniczną, które służyły ustaleniu wspólnego stanowiska.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konieczności przeprowadzenia negocjacji w formie ustnej, sporządzany będzie protokół ustaleń podpisywany przez obie strony.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Wnioskodawca powinien odnieść się do stanowiska negocjacyjnego IOK w ciągu 7 dni od daty jego otrzymania.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Procedura negocjacji powinna zostać zakończona w terminie 14 dni od momentu poinformowania Wnioskodawcy o skierowaniu projektu do negocjacji.</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Przebieg negocjacji odnotowywany jest w Protokole z prac KOP.</w:t>
      </w:r>
    </w:p>
    <w:p w:rsidR="00AB1574" w:rsidRPr="004B4461" w:rsidRDefault="00AB1574">
      <w:pPr>
        <w:pStyle w:val="ListParagraph"/>
        <w:keepNext/>
        <w:numPr>
          <w:ilvl w:val="1"/>
          <w:numId w:val="37"/>
          <w:numberingChange w:id="422" w:author="WUP w Łodzi" w:date="2016-05-12T08:05:00Z" w:original="%1:6:0:.%2: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423" w:name="_Toc431974598"/>
      <w:bookmarkStart w:id="424" w:name="_Toc448914593"/>
      <w:r w:rsidRPr="004B4461">
        <w:rPr>
          <w:rFonts w:ascii="Arial" w:hAnsi="Arial" w:cs="Arial"/>
          <w:b/>
        </w:rPr>
        <w:t>Wyniki konkursu</w:t>
      </w:r>
      <w:bookmarkEnd w:id="423"/>
      <w:bookmarkEnd w:id="424"/>
      <w:r w:rsidRPr="004B4461">
        <w:rPr>
          <w:rFonts w:ascii="Arial" w:hAnsi="Arial" w:cs="Arial"/>
          <w:b/>
        </w:rPr>
        <w:t xml:space="preserve"> </w:t>
      </w:r>
    </w:p>
    <w:p w:rsidR="00AB1574" w:rsidRPr="004B4461" w:rsidRDefault="00AB1574">
      <w:pPr>
        <w:keepNext/>
        <w:spacing w:after="0" w:line="360" w:lineRule="auto"/>
        <w:jc w:val="both"/>
      </w:pPr>
      <w:r w:rsidRPr="004B4461">
        <w:rPr>
          <w:rFonts w:ascii="Arial" w:hAnsi="Arial" w:cs="Arial"/>
          <w:sz w:val="20"/>
          <w:szCs w:val="20"/>
        </w:rPr>
        <w:t xml:space="preserve">Opublikowanie wyników konkursu następuje poprzez zamieszczenie na stronie internetowej </w:t>
      </w:r>
      <w:hyperlink r:id="rId17">
        <w:r w:rsidRPr="004B4461">
          <w:rPr>
            <w:rStyle w:val="czeinternetowe"/>
            <w:rFonts w:ascii="Arial" w:hAnsi="Arial" w:cs="Arial"/>
            <w:vanish/>
            <w:webHidden/>
            <w:sz w:val="20"/>
            <w:szCs w:val="20"/>
          </w:rPr>
          <w:t>www.rpo.wup.lodz.pl</w:t>
        </w:r>
      </w:hyperlink>
      <w:r w:rsidRPr="004B4461">
        <w:rPr>
          <w:rFonts w:ascii="Arial" w:hAnsi="Arial" w:cs="Arial"/>
          <w:color w:val="000000"/>
          <w:sz w:val="20"/>
          <w:szCs w:val="20"/>
        </w:rPr>
        <w:t xml:space="preserve"> </w:t>
      </w:r>
      <w:r w:rsidRPr="004B4461">
        <w:rPr>
          <w:rFonts w:ascii="Arial" w:hAnsi="Arial" w:cs="Arial"/>
          <w:sz w:val="20"/>
          <w:szCs w:val="20"/>
        </w:rPr>
        <w:t>oraz</w:t>
      </w:r>
      <w:r w:rsidRPr="004B4461">
        <w:rPr>
          <w:rFonts w:ascii="Arial" w:hAnsi="Arial" w:cs="Arial"/>
          <w:color w:val="0000FF"/>
          <w:sz w:val="20"/>
          <w:szCs w:val="20"/>
        </w:rPr>
        <w:t xml:space="preserve"> </w:t>
      </w:r>
      <w:r w:rsidRPr="004B4461">
        <w:rPr>
          <w:rFonts w:ascii="Arial" w:hAnsi="Arial" w:cs="Arial"/>
          <w:color w:val="0000FF"/>
          <w:sz w:val="20"/>
          <w:szCs w:val="20"/>
          <w:u w:val="single"/>
        </w:rPr>
        <w:t>www.funduszeeuropejskie.gov.pl</w:t>
      </w:r>
      <w:r w:rsidRPr="004B4461">
        <w:rPr>
          <w:rFonts w:ascii="Arial" w:hAnsi="Arial" w:cs="Arial"/>
          <w:sz w:val="20"/>
          <w:szCs w:val="20"/>
        </w:rPr>
        <w:t xml:space="preserve"> Listy projektów wybranych do</w:t>
      </w:r>
      <w:r w:rsidRPr="004B4461">
        <w:rPr>
          <w:rFonts w:ascii="Arial" w:hAnsi="Arial" w:cs="Arial"/>
          <w:b/>
          <w:sz w:val="20"/>
          <w:szCs w:val="20"/>
        </w:rPr>
        <w:t> </w:t>
      </w:r>
      <w:r w:rsidRPr="004B4461">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wybrane do dofinansowania, </w:t>
      </w:r>
      <w:r w:rsidRPr="004B4461">
        <w:rPr>
          <w:rFonts w:ascii="Arial" w:hAnsi="Arial" w:cs="Arial"/>
          <w:color w:val="000000"/>
          <w:sz w:val="20"/>
          <w:szCs w:val="20"/>
        </w:rPr>
        <w:t xml:space="preserve">uszeregowane w kolejności malejącej  liczby uzyskanych punktów. </w:t>
      </w:r>
    </w:p>
    <w:p w:rsidR="00AB1574" w:rsidRPr="004B4461" w:rsidRDefault="00AB1574">
      <w:pPr>
        <w:keepNext/>
        <w:spacing w:after="0" w:line="360" w:lineRule="auto"/>
        <w:jc w:val="both"/>
        <w:rPr>
          <w:rFonts w:ascii="Arial" w:hAnsi="Arial" w:cs="Arial"/>
          <w:color w:val="000000"/>
          <w:sz w:val="20"/>
          <w:szCs w:val="20"/>
        </w:rPr>
      </w:pPr>
    </w:p>
    <w:p w:rsidR="00AB1574" w:rsidRPr="004B4461" w:rsidRDefault="00AB1574">
      <w:pPr>
        <w:keepNext/>
        <w:spacing w:after="0" w:line="360" w:lineRule="auto"/>
        <w:rPr>
          <w:rFonts w:ascii="Arial" w:hAnsi="Arial" w:cs="Arial"/>
          <w:b/>
          <w:sz w:val="20"/>
          <w:szCs w:val="20"/>
        </w:rPr>
      </w:pPr>
      <w:r w:rsidRPr="004B4461">
        <w:rPr>
          <w:rFonts w:ascii="Arial" w:hAnsi="Arial" w:cs="Arial"/>
          <w:b/>
          <w:color w:val="000000"/>
          <w:sz w:val="20"/>
          <w:szCs w:val="20"/>
        </w:rPr>
        <w:t>Planowany termin rozstrzygnięcia konkursu</w:t>
      </w:r>
      <w:r w:rsidRPr="004B4461">
        <w:rPr>
          <w:rFonts w:ascii="Arial" w:hAnsi="Arial" w:cs="Arial"/>
          <w:b/>
          <w:color w:val="000000"/>
          <w:sz w:val="20"/>
          <w:szCs w:val="20"/>
          <w:shd w:val="clear" w:color="auto" w:fill="FFFFFF"/>
        </w:rPr>
        <w:t xml:space="preserve"> to </w:t>
      </w:r>
      <w:r w:rsidRPr="003049A6">
        <w:rPr>
          <w:rFonts w:ascii="Arial" w:hAnsi="Arial" w:cs="Arial"/>
          <w:b/>
          <w:color w:val="000000"/>
          <w:sz w:val="20"/>
          <w:szCs w:val="20"/>
        </w:rPr>
        <w:t>październik 2016 r.</w:t>
      </w:r>
      <w:r w:rsidRPr="004B4461">
        <w:rPr>
          <w:rFonts w:ascii="Arial" w:hAnsi="Arial" w:cs="Arial"/>
          <w:b/>
          <w:color w:val="000000"/>
          <w:sz w:val="20"/>
          <w:szCs w:val="20"/>
          <w:shd w:val="clear" w:color="auto" w:fill="00CC33"/>
        </w:rPr>
        <w:t xml:space="preserve">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Lista ocenionych projektów wskazuje, które projekty:</w:t>
      </w:r>
    </w:p>
    <w:p w:rsidR="00AB1574" w:rsidRPr="004B4461" w:rsidRDefault="00AB1574">
      <w:pPr>
        <w:numPr>
          <w:ilvl w:val="0"/>
          <w:numId w:val="52"/>
          <w:numberingChange w:id="425"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zostały ocenione pozytywnie oraz zostały wybrane do dofinansowania,</w:t>
      </w:r>
    </w:p>
    <w:p w:rsidR="00AB1574" w:rsidRPr="004B4461" w:rsidRDefault="00AB1574">
      <w:pPr>
        <w:numPr>
          <w:ilvl w:val="0"/>
          <w:numId w:val="52"/>
          <w:numberingChange w:id="426"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zostały ocenione negatywnie w rozumieniu art. 53 ust. 2 ustawy i nie zostały wybrane do dofinansowania.</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Lista ocenionych projektów zawiera projekty, które podlegały ocenie formalno-merytorycznej, uszeregowane w kolejności malejącej liczby uzyskanych punktów.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Projekty, które uzyskały taka sama liczbę punktów umieszczane są na tej samej pozycji Listy ocenionych projektów. </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Projekty niespełniające ogólnego kryterium podsumowującego „Negocjacje zakończyły się wynikiem pozytywnym”, umieszczane są na Liście ocenionych projektów z oceną negatywną.</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AB1574" w:rsidRPr="004B4461" w:rsidRDefault="00AB1574">
      <w:pPr>
        <w:spacing w:before="240" w:line="360" w:lineRule="auto"/>
        <w:jc w:val="both"/>
      </w:pPr>
      <w:r w:rsidRPr="004B4461">
        <w:rPr>
          <w:rFonts w:ascii="Arial" w:hAnsi="Arial" w:cs="Arial"/>
          <w:sz w:val="20"/>
          <w:szCs w:val="20"/>
        </w:rPr>
        <w:t>Po zakończeniu oceny formalno-merytorycznej projektu, IOK przekazuje niezwłocznie Wnioskodawcy pisemną informację o zakończeniu oceny jego projektu oraz:</w:t>
      </w:r>
    </w:p>
    <w:p w:rsidR="00AB1574" w:rsidRPr="004B4461" w:rsidRDefault="00AB1574">
      <w:pPr>
        <w:numPr>
          <w:ilvl w:val="0"/>
          <w:numId w:val="53"/>
          <w:numberingChange w:id="427"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pozytywnej ocenie projektu oraz wybraniu go do dofinansowania,</w:t>
      </w:r>
    </w:p>
    <w:p w:rsidR="00AB1574" w:rsidRPr="004B4461" w:rsidRDefault="00AB1574">
      <w:pPr>
        <w:numPr>
          <w:ilvl w:val="0"/>
          <w:numId w:val="53"/>
          <w:numberingChange w:id="428" w:author="WUP w Łodzi" w:date="2016-05-12T08:05:00Z" w:original=""/>
        </w:numPr>
        <w:spacing w:before="240" w:line="360" w:lineRule="auto"/>
        <w:contextualSpacing/>
        <w:jc w:val="both"/>
        <w:rPr>
          <w:rFonts w:ascii="Arial" w:hAnsi="Arial" w:cs="Arial"/>
          <w:sz w:val="20"/>
          <w:szCs w:val="20"/>
        </w:rPr>
      </w:pPr>
      <w:r w:rsidRPr="004B4461">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AB1574" w:rsidRPr="004B4461" w:rsidRDefault="00AB1574">
      <w:pPr>
        <w:spacing w:before="240" w:line="360" w:lineRule="auto"/>
        <w:jc w:val="both"/>
      </w:pPr>
      <w:r w:rsidRPr="004B4461">
        <w:rPr>
          <w:rFonts w:ascii="Arial" w:hAnsi="Arial" w:cs="Arial"/>
          <w:sz w:val="20"/>
          <w:szCs w:val="20"/>
        </w:rPr>
        <w:t>Wyżej wymieniona pisemna informacja, zawiera kopie wypełnionych kart oceny, z zastrzeżeniem, że przekazując Wnioskodawcy tę informację, zachowana zostaje zasada anonimowości osób dokonujących oceny.</w:t>
      </w:r>
    </w:p>
    <w:p w:rsidR="00AB1574" w:rsidRPr="004B4461" w:rsidRDefault="00AB1574">
      <w:pPr>
        <w:spacing w:before="240" w:line="360" w:lineRule="auto"/>
        <w:jc w:val="both"/>
        <w:rPr>
          <w:rFonts w:ascii="Arial" w:hAnsi="Arial" w:cs="Arial"/>
          <w:sz w:val="20"/>
          <w:szCs w:val="20"/>
        </w:rPr>
      </w:pPr>
      <w:r w:rsidRPr="004B4461">
        <w:rPr>
          <w:rFonts w:ascii="Arial" w:hAnsi="Arial" w:cs="Arial"/>
          <w:sz w:val="20"/>
          <w:szCs w:val="20"/>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AB1574" w:rsidRPr="004B4461" w:rsidRDefault="00AB1574">
      <w:pPr>
        <w:spacing w:before="240" w:line="360" w:lineRule="auto"/>
        <w:jc w:val="both"/>
        <w:rPr>
          <w:rFonts w:ascii="Arial" w:hAnsi="Arial" w:cs="Arial"/>
          <w:sz w:val="20"/>
          <w:szCs w:val="20"/>
        </w:rPr>
      </w:pPr>
    </w:p>
    <w:p w:rsidR="00AB1574" w:rsidRPr="004B4461" w:rsidRDefault="00AB1574" w:rsidP="00392B95">
      <w:pPr>
        <w:pStyle w:val="ListParagraph"/>
        <w:keepNext/>
        <w:numPr>
          <w:ilvl w:val="0"/>
          <w:numId w:val="43"/>
          <w:numberingChange w:id="429" w:author="WUP w Łodzi" w:date="2016-05-12T08:05:00Z" w:original="%1:7: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hanging="426"/>
        <w:outlineLvl w:val="0"/>
        <w:rPr>
          <w:rFonts w:ascii="Arial" w:hAnsi="Arial" w:cs="Arial"/>
          <w:b/>
        </w:rPr>
      </w:pPr>
      <w:bookmarkStart w:id="430" w:name="_Toc431974599"/>
      <w:bookmarkStart w:id="431" w:name="_Toc448914594"/>
      <w:bookmarkEnd w:id="430"/>
      <w:r w:rsidRPr="004B4461">
        <w:rPr>
          <w:rFonts w:ascii="Arial" w:hAnsi="Arial" w:cs="Arial"/>
          <w:b/>
        </w:rPr>
        <w:t>Środki odwoławcze w przypadku negatywnej oceny</w:t>
      </w:r>
      <w:bookmarkEnd w:id="431"/>
    </w:p>
    <w:p w:rsidR="00AB1574" w:rsidRPr="004B4461" w:rsidRDefault="00AB1574">
      <w:pPr>
        <w:rPr>
          <w:lang w:eastAsia="pl-PL"/>
        </w:rPr>
      </w:pPr>
    </w:p>
    <w:p w:rsidR="00AB1574" w:rsidRPr="004B4461" w:rsidRDefault="00AB1574">
      <w:pPr>
        <w:pStyle w:val="ListParagraph"/>
        <w:keepNext/>
        <w:numPr>
          <w:ilvl w:val="0"/>
          <w:numId w:val="44"/>
          <w:numberingChange w:id="432" w:author="WUP w Łodzi" w:date="2016-05-12T08:05:00Z" w:original="7.%1:1: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33" w:name="_Toc423352367"/>
      <w:bookmarkStart w:id="434" w:name="_Toc423349382"/>
      <w:bookmarkStart w:id="435" w:name="_Toc423341620"/>
      <w:bookmarkStart w:id="436" w:name="_Toc423341558"/>
      <w:bookmarkStart w:id="437" w:name="_Toc423341208"/>
      <w:bookmarkStart w:id="438" w:name="_Toc431818402"/>
      <w:bookmarkStart w:id="439" w:name="_Toc448914595"/>
      <w:bookmarkEnd w:id="433"/>
      <w:bookmarkEnd w:id="434"/>
      <w:bookmarkEnd w:id="435"/>
      <w:bookmarkEnd w:id="436"/>
      <w:bookmarkEnd w:id="437"/>
      <w:bookmarkEnd w:id="438"/>
      <w:r w:rsidRPr="004B4461">
        <w:rPr>
          <w:rFonts w:ascii="Arial" w:hAnsi="Arial" w:cs="Arial"/>
          <w:b/>
        </w:rPr>
        <w:t>Zakres podmiotowy i przedmiotowy procedury odwoławczej</w:t>
      </w:r>
      <w:bookmarkEnd w:id="439"/>
    </w:p>
    <w:p w:rsidR="00AB1574" w:rsidRPr="004B4461" w:rsidRDefault="00AB1574">
      <w:pPr>
        <w:pStyle w:val="Nagwek21"/>
        <w:tabs>
          <w:tab w:val="left" w:pos="684"/>
        </w:tabs>
        <w:overflowPunct/>
        <w:spacing w:line="320" w:lineRule="atLeast"/>
        <w:ind w:left="0" w:firstLine="0"/>
        <w:jc w:val="both"/>
        <w:rPr>
          <w:b w:val="0"/>
          <w:bCs w:val="0"/>
          <w:sz w:val="20"/>
          <w:szCs w:val="20"/>
        </w:rPr>
      </w:pPr>
      <w:bookmarkStart w:id="440" w:name="_Toc42335236797"/>
      <w:bookmarkStart w:id="441" w:name="_Toc42334938297"/>
      <w:bookmarkStart w:id="442" w:name="_Toc42334162097"/>
      <w:bookmarkStart w:id="443" w:name="_Toc42334155897"/>
      <w:bookmarkStart w:id="444" w:name="_Toc42334120897"/>
      <w:bookmarkStart w:id="445" w:name="_Toc448487908"/>
      <w:bookmarkStart w:id="446" w:name="_Toc448914596"/>
      <w:bookmarkEnd w:id="440"/>
      <w:bookmarkEnd w:id="441"/>
      <w:bookmarkEnd w:id="442"/>
      <w:bookmarkEnd w:id="443"/>
      <w:bookmarkEnd w:id="444"/>
      <w:r w:rsidRPr="004B4461">
        <w:rPr>
          <w:b w:val="0"/>
          <w:bCs w:val="0"/>
          <w:sz w:val="20"/>
          <w:szCs w:val="20"/>
        </w:rPr>
        <w:t>W kwestii procedury odw</w:t>
      </w:r>
      <w:r w:rsidRPr="004B4461">
        <w:rPr>
          <w:b w:val="0"/>
          <w:bCs w:val="0"/>
          <w:spacing w:val="2"/>
          <w:sz w:val="20"/>
          <w:szCs w:val="20"/>
        </w:rPr>
        <w:t>o</w:t>
      </w:r>
      <w:r w:rsidRPr="004B4461">
        <w:rPr>
          <w:b w:val="0"/>
          <w:bCs w:val="0"/>
          <w:sz w:val="20"/>
          <w:szCs w:val="20"/>
        </w:rPr>
        <w:t>ł</w:t>
      </w:r>
      <w:r w:rsidRPr="004B4461">
        <w:rPr>
          <w:b w:val="0"/>
          <w:bCs w:val="0"/>
          <w:spacing w:val="2"/>
          <w:sz w:val="20"/>
          <w:szCs w:val="20"/>
        </w:rPr>
        <w:t>a</w:t>
      </w:r>
      <w:r w:rsidRPr="004B4461">
        <w:rPr>
          <w:b w:val="0"/>
          <w:bCs w:val="0"/>
          <w:sz w:val="20"/>
          <w:szCs w:val="20"/>
        </w:rPr>
        <w:t>wczej przysłu</w:t>
      </w:r>
      <w:r w:rsidRPr="004B4461">
        <w:rPr>
          <w:b w:val="0"/>
          <w:bCs w:val="0"/>
          <w:spacing w:val="2"/>
          <w:sz w:val="20"/>
          <w:szCs w:val="20"/>
        </w:rPr>
        <w:t>g</w:t>
      </w:r>
      <w:r w:rsidRPr="004B4461">
        <w:rPr>
          <w:b w:val="0"/>
          <w:bCs w:val="0"/>
          <w:sz w:val="20"/>
          <w:szCs w:val="20"/>
        </w:rPr>
        <w:t>u</w:t>
      </w:r>
      <w:r w:rsidRPr="004B4461">
        <w:rPr>
          <w:b w:val="0"/>
          <w:bCs w:val="0"/>
          <w:spacing w:val="1"/>
          <w:sz w:val="20"/>
          <w:szCs w:val="20"/>
        </w:rPr>
        <w:t>j</w:t>
      </w:r>
      <w:r w:rsidRPr="004B4461">
        <w:rPr>
          <w:b w:val="0"/>
          <w:bCs w:val="0"/>
          <w:sz w:val="20"/>
          <w:szCs w:val="20"/>
        </w:rPr>
        <w:t>ącej wnios</w:t>
      </w:r>
      <w:r w:rsidRPr="004B4461">
        <w:rPr>
          <w:b w:val="0"/>
          <w:bCs w:val="0"/>
          <w:spacing w:val="2"/>
          <w:sz w:val="20"/>
          <w:szCs w:val="20"/>
        </w:rPr>
        <w:t>k</w:t>
      </w:r>
      <w:r w:rsidRPr="004B4461">
        <w:rPr>
          <w:b w:val="0"/>
          <w:bCs w:val="0"/>
          <w:sz w:val="20"/>
          <w:szCs w:val="20"/>
        </w:rPr>
        <w:t>odawcom zas</w:t>
      </w:r>
      <w:r w:rsidRPr="004B4461">
        <w:rPr>
          <w:b w:val="0"/>
          <w:bCs w:val="0"/>
          <w:spacing w:val="1"/>
          <w:sz w:val="20"/>
          <w:szCs w:val="20"/>
        </w:rPr>
        <w:t>t</w:t>
      </w:r>
      <w:r w:rsidRPr="004B4461">
        <w:rPr>
          <w:b w:val="0"/>
          <w:bCs w:val="0"/>
          <w:sz w:val="20"/>
          <w:szCs w:val="20"/>
        </w:rPr>
        <w:t xml:space="preserve">osowanie </w:t>
      </w:r>
      <w:r w:rsidRPr="004B4461">
        <w:rPr>
          <w:b w:val="0"/>
          <w:bCs w:val="0"/>
          <w:spacing w:val="1"/>
          <w:sz w:val="20"/>
          <w:szCs w:val="20"/>
        </w:rPr>
        <w:t>m</w:t>
      </w:r>
      <w:r w:rsidRPr="004B4461">
        <w:rPr>
          <w:b w:val="0"/>
          <w:bCs w:val="0"/>
          <w:sz w:val="20"/>
          <w:szCs w:val="20"/>
        </w:rPr>
        <w:t>ają przepisy</w:t>
      </w:r>
      <w:r w:rsidRPr="004B4461">
        <w:rPr>
          <w:b w:val="0"/>
          <w:bCs w:val="0"/>
          <w:spacing w:val="60"/>
          <w:sz w:val="20"/>
          <w:szCs w:val="20"/>
        </w:rPr>
        <w:t xml:space="preserve"> </w:t>
      </w:r>
      <w:r w:rsidRPr="004B4461">
        <w:rPr>
          <w:b w:val="0"/>
          <w:bCs w:val="0"/>
          <w:sz w:val="20"/>
          <w:szCs w:val="20"/>
        </w:rPr>
        <w:t>roz</w:t>
      </w:r>
      <w:r w:rsidRPr="004B4461">
        <w:rPr>
          <w:b w:val="0"/>
          <w:bCs w:val="0"/>
          <w:spacing w:val="2"/>
          <w:sz w:val="20"/>
          <w:szCs w:val="20"/>
        </w:rPr>
        <w:t>d</w:t>
      </w:r>
      <w:r w:rsidRPr="004B4461">
        <w:rPr>
          <w:b w:val="0"/>
          <w:bCs w:val="0"/>
          <w:sz w:val="20"/>
          <w:szCs w:val="20"/>
        </w:rPr>
        <w:t>zi</w:t>
      </w:r>
      <w:r w:rsidRPr="004B4461">
        <w:rPr>
          <w:b w:val="0"/>
          <w:bCs w:val="0"/>
          <w:spacing w:val="2"/>
          <w:sz w:val="20"/>
          <w:szCs w:val="20"/>
        </w:rPr>
        <w:t>a</w:t>
      </w:r>
      <w:r w:rsidRPr="004B4461">
        <w:rPr>
          <w:b w:val="0"/>
          <w:bCs w:val="0"/>
          <w:sz w:val="20"/>
          <w:szCs w:val="20"/>
        </w:rPr>
        <w:t>łu 15 us</w:t>
      </w:r>
      <w:r w:rsidRPr="004B4461">
        <w:rPr>
          <w:b w:val="0"/>
          <w:bCs w:val="0"/>
          <w:spacing w:val="1"/>
          <w:sz w:val="20"/>
          <w:szCs w:val="20"/>
        </w:rPr>
        <w:t>t</w:t>
      </w:r>
      <w:r w:rsidRPr="004B4461">
        <w:rPr>
          <w:b w:val="0"/>
          <w:bCs w:val="0"/>
          <w:sz w:val="20"/>
          <w:szCs w:val="20"/>
        </w:rPr>
        <w:t>awy.</w:t>
      </w:r>
      <w:bookmarkEnd w:id="445"/>
      <w:bookmarkEnd w:id="446"/>
    </w:p>
    <w:p w:rsidR="00AB1574" w:rsidRPr="004B4461" w:rsidRDefault="00AB1574">
      <w:pPr>
        <w:pStyle w:val="Tretekstu"/>
        <w:overflowPunct/>
        <w:spacing w:line="320" w:lineRule="atLeast"/>
        <w:ind w:right="111"/>
        <w:rPr>
          <w:rFonts w:ascii="Arial" w:hAnsi="Arial" w:cs="Arial"/>
          <w:sz w:val="20"/>
          <w:szCs w:val="20"/>
        </w:rPr>
      </w:pP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2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iosek</w:t>
      </w:r>
      <w:r w:rsidRPr="004B4461">
        <w:rPr>
          <w:rFonts w:ascii="Arial" w:hAnsi="Arial" w:cs="Arial"/>
          <w:spacing w:val="30"/>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26"/>
          <w:sz w:val="20"/>
          <w:szCs w:val="20"/>
        </w:rPr>
        <w:t xml:space="preserve"> </w:t>
      </w:r>
      <w:r w:rsidRPr="004B4461">
        <w:rPr>
          <w:rFonts w:ascii="Arial" w:hAnsi="Arial" w:cs="Arial"/>
          <w:sz w:val="20"/>
          <w:szCs w:val="20"/>
        </w:rPr>
        <w:t>ocenę</w:t>
      </w:r>
      <w:r w:rsidRPr="004B4461">
        <w:rPr>
          <w:rFonts w:ascii="Arial" w:hAnsi="Arial" w:cs="Arial"/>
          <w:spacing w:val="24"/>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28"/>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4"/>
          <w:sz w:val="20"/>
          <w:szCs w:val="20"/>
        </w:rPr>
        <w:t xml:space="preserve"> </w:t>
      </w:r>
      <w:r w:rsidRPr="004B4461">
        <w:rPr>
          <w:rFonts w:ascii="Arial" w:hAnsi="Arial" w:cs="Arial"/>
          <w:sz w:val="20"/>
          <w:szCs w:val="20"/>
        </w:rPr>
        <w:t>prawo</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27"/>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żenia środ</w:t>
      </w:r>
      <w:r w:rsidRPr="004B4461">
        <w:rPr>
          <w:rFonts w:ascii="Arial" w:hAnsi="Arial" w:cs="Arial"/>
          <w:spacing w:val="2"/>
          <w:sz w:val="20"/>
          <w:szCs w:val="20"/>
        </w:rPr>
        <w:t>k</w:t>
      </w:r>
      <w:r w:rsidRPr="004B4461">
        <w:rPr>
          <w:rFonts w:ascii="Arial" w:hAnsi="Arial" w:cs="Arial"/>
          <w:sz w:val="20"/>
          <w:szCs w:val="20"/>
        </w:rPr>
        <w:t>a odwoław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2"/>
          <w:sz w:val="20"/>
          <w:szCs w:val="20"/>
        </w:rPr>
        <w:t>g</w:t>
      </w:r>
      <w:r w:rsidRPr="004B4461">
        <w:rPr>
          <w:rFonts w:ascii="Arial" w:hAnsi="Arial" w:cs="Arial"/>
          <w:sz w:val="20"/>
          <w:szCs w:val="20"/>
        </w:rPr>
        <w:t>o -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AB1574" w:rsidRPr="004B4461" w:rsidRDefault="00AB1574">
      <w:pPr>
        <w:pStyle w:val="Tretekstu"/>
        <w:overflowPunct/>
        <w:spacing w:line="320" w:lineRule="atLeast"/>
        <w:ind w:right="110"/>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2"/>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53</w:t>
      </w:r>
      <w:r w:rsidRPr="004B4461">
        <w:rPr>
          <w:rFonts w:ascii="Arial" w:hAnsi="Arial" w:cs="Arial"/>
          <w:spacing w:val="3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2</w:t>
      </w:r>
      <w:r w:rsidRPr="004B4461">
        <w:rPr>
          <w:rFonts w:ascii="Arial" w:hAnsi="Arial" w:cs="Arial"/>
          <w:spacing w:val="3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31"/>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34"/>
          <w:sz w:val="20"/>
          <w:szCs w:val="20"/>
        </w:rPr>
        <w:t xml:space="preserve"> </w:t>
      </w:r>
      <w:r w:rsidRPr="004B4461">
        <w:rPr>
          <w:rFonts w:ascii="Arial" w:hAnsi="Arial" w:cs="Arial"/>
          <w:sz w:val="20"/>
          <w:szCs w:val="20"/>
        </w:rPr>
        <w:t>oceną</w:t>
      </w:r>
      <w:r w:rsidRPr="004B4461">
        <w:rPr>
          <w:rFonts w:ascii="Arial" w:hAnsi="Arial" w:cs="Arial"/>
          <w:spacing w:val="3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6"/>
          <w:sz w:val="20"/>
          <w:szCs w:val="20"/>
        </w:rPr>
        <w:t xml:space="preserve"> </w:t>
      </w: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3"/>
          <w:sz w:val="20"/>
          <w:szCs w:val="20"/>
        </w:rPr>
        <w:t xml:space="preserve"> </w:t>
      </w:r>
      <w:r w:rsidRPr="004B4461">
        <w:rPr>
          <w:rFonts w:ascii="Arial" w:hAnsi="Arial" w:cs="Arial"/>
          <w:sz w:val="20"/>
          <w:szCs w:val="20"/>
        </w:rPr>
        <w:t>spełniania</w:t>
      </w:r>
      <w:r w:rsidRPr="004B4461">
        <w:rPr>
          <w:rFonts w:ascii="Arial" w:hAnsi="Arial" w:cs="Arial"/>
          <w:spacing w:val="34"/>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z pro</w:t>
      </w:r>
      <w:r w:rsidRPr="004B4461">
        <w:rPr>
          <w:rFonts w:ascii="Arial" w:hAnsi="Arial" w:cs="Arial"/>
          <w:spacing w:val="1"/>
          <w:sz w:val="20"/>
          <w:szCs w:val="20"/>
        </w:rPr>
        <w:t>j</w:t>
      </w:r>
      <w:r w:rsidRPr="004B4461">
        <w:rPr>
          <w:rFonts w:ascii="Arial" w:hAnsi="Arial" w:cs="Arial"/>
          <w:sz w:val="20"/>
          <w:szCs w:val="20"/>
        </w:rPr>
        <w:t>ekt kry</w:t>
      </w:r>
      <w:r w:rsidRPr="004B4461">
        <w:rPr>
          <w:rFonts w:ascii="Arial" w:hAnsi="Arial" w:cs="Arial"/>
          <w:spacing w:val="1"/>
          <w:sz w:val="20"/>
          <w:szCs w:val="20"/>
        </w:rPr>
        <w:t>t</w:t>
      </w:r>
      <w:r w:rsidRPr="004B4461">
        <w:rPr>
          <w:rFonts w:ascii="Arial" w:hAnsi="Arial" w:cs="Arial"/>
          <w:sz w:val="20"/>
          <w:szCs w:val="20"/>
        </w:rPr>
        <w:t>eriów 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w ra</w:t>
      </w:r>
      <w:r w:rsidRPr="004B4461">
        <w:rPr>
          <w:rFonts w:ascii="Arial" w:hAnsi="Arial" w:cs="Arial"/>
          <w:spacing w:val="1"/>
          <w:sz w:val="20"/>
          <w:szCs w:val="20"/>
        </w:rPr>
        <w:t>m</w:t>
      </w:r>
      <w:r w:rsidRPr="004B4461">
        <w:rPr>
          <w:rFonts w:ascii="Arial" w:hAnsi="Arial" w:cs="Arial"/>
          <w:sz w:val="20"/>
          <w:szCs w:val="20"/>
        </w:rPr>
        <w:t>ach 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1"/>
          <w:sz w:val="20"/>
          <w:szCs w:val="20"/>
        </w:rPr>
        <w:t>j</w:t>
      </w:r>
      <w:r w:rsidRPr="004B4461">
        <w:rPr>
          <w:rFonts w:ascii="Arial" w:hAnsi="Arial" w:cs="Arial"/>
          <w:sz w:val="20"/>
          <w:szCs w:val="20"/>
        </w:rPr>
        <w:t>:</w:t>
      </w:r>
    </w:p>
    <w:p w:rsidR="00AB1574" w:rsidRPr="004B4461" w:rsidRDefault="00AB1574">
      <w:pPr>
        <w:pStyle w:val="Tretekstu"/>
        <w:widowControl w:val="0"/>
        <w:numPr>
          <w:ilvl w:val="0"/>
          <w:numId w:val="34"/>
          <w:numberingChange w:id="447" w:author="WUP w Łodzi" w:date="2016-05-12T08:05:00Z" w:original="%1:1:4:."/>
        </w:numPr>
        <w:tabs>
          <w:tab w:val="left" w:pos="392"/>
        </w:tabs>
        <w:overflowPunct/>
        <w:spacing w:after="0"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14"/>
          <w:sz w:val="20"/>
          <w:szCs w:val="20"/>
        </w:rPr>
        <w:t xml:space="preserve"> </w:t>
      </w:r>
      <w:r w:rsidRPr="004B4461">
        <w:rPr>
          <w:rFonts w:ascii="Arial" w:hAnsi="Arial" w:cs="Arial"/>
          <w:sz w:val="20"/>
          <w:szCs w:val="20"/>
        </w:rPr>
        <w:t>wyma</w:t>
      </w:r>
      <w:r w:rsidRPr="004B4461">
        <w:rPr>
          <w:rFonts w:ascii="Arial" w:hAnsi="Arial" w:cs="Arial"/>
          <w:spacing w:val="2"/>
          <w:sz w:val="20"/>
          <w:szCs w:val="20"/>
        </w:rPr>
        <w:t>g</w:t>
      </w:r>
      <w:r w:rsidRPr="004B4461">
        <w:rPr>
          <w:rFonts w:ascii="Arial" w:hAnsi="Arial" w:cs="Arial"/>
          <w:sz w:val="20"/>
          <w:szCs w:val="20"/>
        </w:rPr>
        <w:t>anej</w:t>
      </w:r>
      <w:r w:rsidRPr="004B4461">
        <w:rPr>
          <w:rFonts w:ascii="Arial" w:hAnsi="Arial" w:cs="Arial"/>
          <w:spacing w:val="17"/>
          <w:sz w:val="20"/>
          <w:szCs w:val="20"/>
        </w:rPr>
        <w:t xml:space="preserve"> </w:t>
      </w:r>
      <w:r w:rsidRPr="004B4461">
        <w:rPr>
          <w:rFonts w:ascii="Arial" w:hAnsi="Arial" w:cs="Arial"/>
          <w:sz w:val="20"/>
          <w:szCs w:val="20"/>
        </w:rPr>
        <w:t>licz</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13"/>
          <w:sz w:val="20"/>
          <w:szCs w:val="20"/>
        </w:rPr>
        <w:t xml:space="preserve"> </w:t>
      </w:r>
      <w:r w:rsidRPr="004B4461">
        <w:rPr>
          <w:rFonts w:ascii="Arial" w:hAnsi="Arial" w:cs="Arial"/>
          <w:sz w:val="20"/>
          <w:szCs w:val="20"/>
        </w:rPr>
        <w:t>pun</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12"/>
          <w:sz w:val="20"/>
          <w:szCs w:val="20"/>
        </w:rPr>
        <w:t xml:space="preserve"> </w:t>
      </w:r>
      <w:r w:rsidRPr="004B4461">
        <w:rPr>
          <w:rFonts w:ascii="Arial" w:hAnsi="Arial" w:cs="Arial"/>
          <w:sz w:val="20"/>
          <w:szCs w:val="20"/>
        </w:rPr>
        <w:t>lub</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speł</w:t>
      </w:r>
      <w:r w:rsidRPr="004B4461">
        <w:rPr>
          <w:rFonts w:ascii="Arial" w:hAnsi="Arial" w:cs="Arial"/>
          <w:spacing w:val="2"/>
          <w:sz w:val="20"/>
          <w:szCs w:val="20"/>
        </w:rPr>
        <w:t>n</w:t>
      </w:r>
      <w:r w:rsidRPr="004B4461">
        <w:rPr>
          <w:rFonts w:ascii="Arial" w:hAnsi="Arial" w:cs="Arial"/>
          <w:sz w:val="20"/>
          <w:szCs w:val="20"/>
        </w:rPr>
        <w:t>ił</w:t>
      </w:r>
      <w:r w:rsidRPr="004B4461">
        <w:rPr>
          <w:rFonts w:ascii="Arial" w:hAnsi="Arial" w:cs="Arial"/>
          <w:spacing w:val="14"/>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14"/>
          <w:sz w:val="20"/>
          <w:szCs w:val="20"/>
        </w:rPr>
        <w:t xml:space="preserve"> </w:t>
      </w:r>
      <w:r w:rsidRPr="004B4461">
        <w:rPr>
          <w:rFonts w:ascii="Arial" w:hAnsi="Arial" w:cs="Arial"/>
          <w:sz w:val="20"/>
          <w:szCs w:val="20"/>
        </w:rPr>
        <w:t>wyboru</w:t>
      </w:r>
      <w:r w:rsidRPr="004B4461">
        <w:rPr>
          <w:rFonts w:ascii="Arial" w:hAnsi="Arial" w:cs="Arial"/>
          <w:spacing w:val="15"/>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na</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utek</w:t>
      </w:r>
      <w:r w:rsidRPr="004B4461">
        <w:rPr>
          <w:rFonts w:ascii="Arial" w:hAnsi="Arial" w:cs="Arial"/>
          <w:spacing w:val="37"/>
          <w:sz w:val="20"/>
          <w:szCs w:val="20"/>
        </w:rPr>
        <w:t xml:space="preserve"> </w:t>
      </w:r>
      <w:r w:rsidRPr="004B4461">
        <w:rPr>
          <w:rFonts w:ascii="Arial" w:hAnsi="Arial" w:cs="Arial"/>
          <w:sz w:val="20"/>
          <w:szCs w:val="20"/>
        </w:rPr>
        <w:t>cze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4"/>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34"/>
          <w:sz w:val="20"/>
          <w:szCs w:val="20"/>
        </w:rPr>
        <w:t xml:space="preserve"> </w:t>
      </w:r>
      <w:r w:rsidRPr="004B4461">
        <w:rPr>
          <w:rFonts w:ascii="Arial" w:hAnsi="Arial" w:cs="Arial"/>
          <w:sz w:val="20"/>
          <w:szCs w:val="20"/>
        </w:rPr>
        <w:t>być</w:t>
      </w:r>
      <w:r w:rsidRPr="004B4461">
        <w:rPr>
          <w:rFonts w:ascii="Arial" w:hAnsi="Arial" w:cs="Arial"/>
          <w:spacing w:val="35"/>
          <w:sz w:val="20"/>
          <w:szCs w:val="20"/>
        </w:rPr>
        <w:t xml:space="preserve"> </w:t>
      </w:r>
      <w:r w:rsidRPr="004B4461">
        <w:rPr>
          <w:rFonts w:ascii="Arial" w:hAnsi="Arial" w:cs="Arial"/>
          <w:sz w:val="20"/>
          <w:szCs w:val="20"/>
        </w:rPr>
        <w:t>wybra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34"/>
          <w:sz w:val="20"/>
          <w:szCs w:val="20"/>
        </w:rPr>
        <w:t xml:space="preserve"> </w:t>
      </w:r>
      <w:r w:rsidRPr="004B4461">
        <w:rPr>
          <w:rFonts w:ascii="Arial" w:hAnsi="Arial" w:cs="Arial"/>
          <w:sz w:val="20"/>
          <w:szCs w:val="20"/>
        </w:rPr>
        <w:t>albo</w:t>
      </w:r>
      <w:r w:rsidRPr="004B4461">
        <w:rPr>
          <w:rFonts w:ascii="Arial" w:hAnsi="Arial" w:cs="Arial"/>
          <w:spacing w:val="3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ierowa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pacing w:val="2"/>
          <w:sz w:val="20"/>
          <w:szCs w:val="20"/>
        </w:rPr>
        <w:t>k</w:t>
      </w:r>
      <w:r w:rsidRPr="004B4461">
        <w:rPr>
          <w:rFonts w:ascii="Arial" w:hAnsi="Arial" w:cs="Arial"/>
          <w:sz w:val="20"/>
          <w:szCs w:val="20"/>
        </w:rPr>
        <w:t>ole</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e</w:t>
      </w:r>
      <w:r w:rsidRPr="004B4461">
        <w:rPr>
          <w:rFonts w:ascii="Arial" w:hAnsi="Arial" w:cs="Arial"/>
          <w:spacing w:val="1"/>
          <w:sz w:val="20"/>
          <w:szCs w:val="20"/>
        </w:rPr>
        <w:t>t</w:t>
      </w:r>
      <w:r w:rsidRPr="004B4461">
        <w:rPr>
          <w:rFonts w:ascii="Arial" w:hAnsi="Arial" w:cs="Arial"/>
          <w:sz w:val="20"/>
          <w:szCs w:val="20"/>
        </w:rPr>
        <w:t>apu oceny;</w:t>
      </w:r>
    </w:p>
    <w:p w:rsidR="00AB1574" w:rsidRPr="004B4461" w:rsidRDefault="00AB1574">
      <w:pPr>
        <w:pStyle w:val="Tretekstu"/>
        <w:widowControl w:val="0"/>
        <w:numPr>
          <w:ilvl w:val="0"/>
          <w:numId w:val="34"/>
          <w:numberingChange w:id="448" w:author="WUP w Łodzi" w:date="2016-05-12T08:05:00Z" w:original="%1:2:4:."/>
        </w:numPr>
        <w:tabs>
          <w:tab w:val="left" w:pos="411"/>
        </w:tabs>
        <w:overflowPunct/>
        <w:spacing w:after="0" w:line="320" w:lineRule="atLeast"/>
        <w:ind w:right="109"/>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3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33"/>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2"/>
          <w:sz w:val="20"/>
          <w:szCs w:val="20"/>
        </w:rPr>
        <w:t>g</w:t>
      </w:r>
      <w:r w:rsidRPr="004B4461">
        <w:rPr>
          <w:rFonts w:ascii="Arial" w:hAnsi="Arial" w:cs="Arial"/>
          <w:sz w:val="20"/>
          <w:szCs w:val="20"/>
        </w:rPr>
        <w:t>aną</w:t>
      </w:r>
      <w:r w:rsidRPr="004B4461">
        <w:rPr>
          <w:rFonts w:ascii="Arial" w:hAnsi="Arial" w:cs="Arial"/>
          <w:spacing w:val="34"/>
          <w:sz w:val="20"/>
          <w:szCs w:val="20"/>
        </w:rPr>
        <w:t xml:space="preserve"> </w:t>
      </w:r>
      <w:r w:rsidRPr="004B4461">
        <w:rPr>
          <w:rFonts w:ascii="Arial" w:hAnsi="Arial" w:cs="Arial"/>
          <w:sz w:val="20"/>
          <w:szCs w:val="20"/>
        </w:rPr>
        <w:t>liczbę</w:t>
      </w:r>
      <w:r w:rsidRPr="004B4461">
        <w:rPr>
          <w:rFonts w:ascii="Arial" w:hAnsi="Arial" w:cs="Arial"/>
          <w:spacing w:val="34"/>
          <w:sz w:val="20"/>
          <w:szCs w:val="20"/>
        </w:rPr>
        <w:t xml:space="preserve"> </w:t>
      </w:r>
      <w:r w:rsidRPr="004B4461">
        <w:rPr>
          <w:rFonts w:ascii="Arial" w:hAnsi="Arial" w:cs="Arial"/>
          <w:sz w:val="20"/>
          <w:szCs w:val="20"/>
        </w:rPr>
        <w:t>punk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1"/>
          <w:sz w:val="20"/>
          <w:szCs w:val="20"/>
        </w:rPr>
        <w:t xml:space="preserve"> </w:t>
      </w:r>
      <w:r w:rsidRPr="004B4461">
        <w:rPr>
          <w:rFonts w:ascii="Arial" w:hAnsi="Arial" w:cs="Arial"/>
          <w:sz w:val="20"/>
          <w:szCs w:val="20"/>
        </w:rPr>
        <w:t>lub</w:t>
      </w:r>
      <w:r w:rsidRPr="004B4461">
        <w:rPr>
          <w:rFonts w:ascii="Arial" w:hAnsi="Arial" w:cs="Arial"/>
          <w:spacing w:val="34"/>
          <w:sz w:val="20"/>
          <w:szCs w:val="20"/>
        </w:rPr>
        <w:t xml:space="preserve"> </w:t>
      </w:r>
      <w:r w:rsidRPr="004B4461">
        <w:rPr>
          <w:rFonts w:ascii="Arial" w:hAnsi="Arial" w:cs="Arial"/>
          <w:sz w:val="20"/>
          <w:szCs w:val="20"/>
        </w:rPr>
        <w:t>spełnił</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34"/>
          <w:sz w:val="20"/>
          <w:szCs w:val="20"/>
        </w:rPr>
        <w:t xml:space="preserve"> </w:t>
      </w:r>
      <w:r w:rsidRPr="004B4461">
        <w:rPr>
          <w:rFonts w:ascii="Arial" w:hAnsi="Arial" w:cs="Arial"/>
          <w:sz w:val="20"/>
          <w:szCs w:val="20"/>
        </w:rPr>
        <w:t>wyboru</w:t>
      </w:r>
      <w:r w:rsidRPr="004B4461">
        <w:rPr>
          <w:rFonts w:ascii="Arial" w:hAnsi="Arial" w:cs="Arial"/>
          <w:spacing w:val="34"/>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6"/>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ednak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1"/>
          <w:sz w:val="20"/>
          <w:szCs w:val="20"/>
        </w:rPr>
        <w:t xml:space="preserve"> </w:t>
      </w:r>
      <w:r w:rsidRPr="004B4461">
        <w:rPr>
          <w:rFonts w:ascii="Arial" w:hAnsi="Arial" w:cs="Arial"/>
          <w:sz w:val="20"/>
          <w:szCs w:val="20"/>
        </w:rPr>
        <w:t>przeznaczona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z w:val="20"/>
          <w:szCs w:val="20"/>
        </w:rPr>
        <w:t>tów</w:t>
      </w:r>
      <w:r w:rsidRPr="004B4461">
        <w:rPr>
          <w:rFonts w:ascii="Arial" w:hAnsi="Arial" w:cs="Arial"/>
          <w:spacing w:val="31"/>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z w:val="20"/>
          <w:szCs w:val="20"/>
        </w:rPr>
        <w:t>kon</w:t>
      </w:r>
      <w:r w:rsidRPr="004B4461">
        <w:rPr>
          <w:rFonts w:ascii="Arial" w:hAnsi="Arial" w:cs="Arial"/>
          <w:spacing w:val="2"/>
          <w:sz w:val="20"/>
          <w:szCs w:val="20"/>
        </w:rPr>
        <w:t>k</w:t>
      </w:r>
      <w:r w:rsidRPr="004B4461">
        <w:rPr>
          <w:rFonts w:ascii="Arial" w:hAnsi="Arial" w:cs="Arial"/>
          <w:sz w:val="20"/>
          <w:szCs w:val="20"/>
        </w:rPr>
        <w:t>ursie</w:t>
      </w:r>
      <w:r w:rsidRPr="004B4461">
        <w:rPr>
          <w:rFonts w:ascii="Arial" w:hAnsi="Arial" w:cs="Arial"/>
          <w:spacing w:val="28"/>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z w:val="20"/>
          <w:szCs w:val="20"/>
        </w:rPr>
        <w:t>wy</w:t>
      </w:r>
      <w:r w:rsidRPr="004B4461">
        <w:rPr>
          <w:rFonts w:ascii="Arial" w:hAnsi="Arial" w:cs="Arial"/>
          <w:spacing w:val="2"/>
          <w:sz w:val="20"/>
          <w:szCs w:val="20"/>
        </w:rPr>
        <w:t>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29"/>
          <w:sz w:val="20"/>
          <w:szCs w:val="20"/>
        </w:rPr>
        <w:t xml:space="preserve"> </w:t>
      </w:r>
      <w:r w:rsidRPr="004B4461">
        <w:rPr>
          <w:rFonts w:ascii="Arial" w:hAnsi="Arial" w:cs="Arial"/>
          <w:sz w:val="20"/>
          <w:szCs w:val="20"/>
        </w:rPr>
        <w:t xml:space="preserve">wybranie </w:t>
      </w:r>
      <w:r w:rsidRPr="004B4461">
        <w:rPr>
          <w:rFonts w:ascii="Arial" w:hAnsi="Arial" w:cs="Arial"/>
          <w:spacing w:val="2"/>
          <w:sz w:val="20"/>
          <w:szCs w:val="20"/>
        </w:rPr>
        <w:t>g</w:t>
      </w:r>
      <w:r w:rsidRPr="004B4461">
        <w:rPr>
          <w:rFonts w:ascii="Arial" w:hAnsi="Arial" w:cs="Arial"/>
          <w:sz w:val="20"/>
          <w:szCs w:val="20"/>
        </w:rPr>
        <w:t>o 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rsidR="00AB1574" w:rsidRPr="004B4461" w:rsidRDefault="00AB1574">
      <w:pPr>
        <w:pStyle w:val="ListParagraph"/>
        <w:keepNext/>
        <w:numPr>
          <w:ilvl w:val="0"/>
          <w:numId w:val="44"/>
          <w:numberingChange w:id="449" w:author="WUP w Łodzi" w:date="2016-05-12T08:05:00Z" w:original="7.%1:2: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50" w:name="_Toc431818403"/>
      <w:bookmarkStart w:id="451" w:name="_Toc448914597"/>
      <w:bookmarkEnd w:id="450"/>
      <w:r w:rsidRPr="004B4461">
        <w:rPr>
          <w:rFonts w:ascii="Arial" w:hAnsi="Arial" w:cs="Arial"/>
          <w:b/>
        </w:rPr>
        <w:t>Protest</w:t>
      </w:r>
      <w:bookmarkEnd w:id="451"/>
    </w:p>
    <w:p w:rsidR="00AB1574" w:rsidRPr="004B4461" w:rsidRDefault="00AB1574" w:rsidP="00933D04">
      <w:pPr>
        <w:pStyle w:val="Tretekstu"/>
        <w:widowControl w:val="0"/>
        <w:tabs>
          <w:tab w:val="left" w:pos="389"/>
        </w:tabs>
        <w:overflowPunct/>
        <w:spacing w:line="320" w:lineRule="atLeast"/>
        <w:ind w:right="112"/>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3"/>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53</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1</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celem</w:t>
      </w:r>
      <w:r w:rsidRPr="004B4461">
        <w:rPr>
          <w:rFonts w:ascii="Arial" w:hAnsi="Arial" w:cs="Arial"/>
          <w:spacing w:val="48"/>
          <w:sz w:val="20"/>
          <w:szCs w:val="20"/>
        </w:rPr>
        <w:t xml:space="preserve"> </w:t>
      </w:r>
      <w:r w:rsidRPr="004B4461">
        <w:rPr>
          <w:rFonts w:ascii="Arial" w:hAnsi="Arial" w:cs="Arial"/>
          <w:sz w:val="20"/>
          <w:szCs w:val="20"/>
        </w:rPr>
        <w:t>wniesienia</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5"/>
          <w:sz w:val="20"/>
          <w:szCs w:val="20"/>
        </w:rPr>
        <w:t xml:space="preserve"> </w:t>
      </w:r>
      <w:r w:rsidRPr="004B4461">
        <w:rPr>
          <w:rFonts w:ascii="Arial" w:hAnsi="Arial" w:cs="Arial"/>
          <w:sz w:val="20"/>
          <w:szCs w:val="20"/>
        </w:rPr>
        <w:t>ponowne</w:t>
      </w:r>
      <w:r w:rsidRPr="004B4461">
        <w:rPr>
          <w:rFonts w:ascii="Arial" w:hAnsi="Arial" w:cs="Arial"/>
          <w:spacing w:val="46"/>
          <w:sz w:val="20"/>
          <w:szCs w:val="20"/>
        </w:rPr>
        <w:t xml:space="preserve"> </w:t>
      </w:r>
      <w:r w:rsidRPr="004B4461">
        <w:rPr>
          <w:rFonts w:ascii="Arial" w:hAnsi="Arial" w:cs="Arial"/>
          <w:sz w:val="20"/>
          <w:szCs w:val="20"/>
        </w:rPr>
        <w:t>spraw</w:t>
      </w:r>
      <w:r w:rsidRPr="004B4461">
        <w:rPr>
          <w:rFonts w:ascii="Arial" w:hAnsi="Arial" w:cs="Arial"/>
          <w:spacing w:val="2"/>
          <w:sz w:val="20"/>
          <w:szCs w:val="20"/>
        </w:rPr>
        <w:t>d</w:t>
      </w:r>
      <w:r w:rsidRPr="004B4461">
        <w:rPr>
          <w:rFonts w:ascii="Arial" w:hAnsi="Arial" w:cs="Arial"/>
          <w:sz w:val="20"/>
          <w:szCs w:val="20"/>
        </w:rPr>
        <w:t>zenie 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w z</w:t>
      </w:r>
      <w:r w:rsidRPr="004B4461">
        <w:rPr>
          <w:rFonts w:ascii="Arial" w:hAnsi="Arial" w:cs="Arial"/>
          <w:spacing w:val="2"/>
          <w:sz w:val="20"/>
          <w:szCs w:val="20"/>
        </w:rPr>
        <w:t>a</w:t>
      </w:r>
      <w:r w:rsidRPr="004B4461">
        <w:rPr>
          <w:rFonts w:ascii="Arial" w:hAnsi="Arial" w:cs="Arial"/>
          <w:sz w:val="20"/>
          <w:szCs w:val="20"/>
        </w:rPr>
        <w:t>kresie</w:t>
      </w:r>
      <w:r w:rsidRPr="004B4461">
        <w:rPr>
          <w:rFonts w:ascii="Arial" w:hAnsi="Arial" w:cs="Arial"/>
          <w:spacing w:val="1"/>
          <w:sz w:val="20"/>
          <w:szCs w:val="20"/>
        </w:rPr>
        <w:t xml:space="preserve"> </w:t>
      </w:r>
      <w:r w:rsidRPr="004B4461">
        <w:rPr>
          <w:rFonts w:ascii="Arial" w:hAnsi="Arial" w:cs="Arial"/>
          <w:sz w:val="20"/>
          <w:szCs w:val="20"/>
        </w:rPr>
        <w:t xml:space="preserve">spełniania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 wyboru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p>
    <w:p w:rsidR="00AB1574" w:rsidRPr="004B4461" w:rsidRDefault="00AB1574" w:rsidP="00933D04">
      <w:pPr>
        <w:pStyle w:val="Tretekstu"/>
        <w:widowControl w:val="0"/>
        <w:tabs>
          <w:tab w:val="left" w:pos="389"/>
        </w:tabs>
        <w:overflowPunct/>
        <w:spacing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yczyć</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ażde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5"/>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25"/>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5"/>
          <w:sz w:val="20"/>
          <w:szCs w:val="20"/>
        </w:rPr>
        <w:t xml:space="preserve"> </w:t>
      </w:r>
      <w:r w:rsidRPr="004B4461">
        <w:rPr>
          <w:rFonts w:ascii="Arial" w:hAnsi="Arial" w:cs="Arial"/>
          <w:sz w:val="20"/>
          <w:szCs w:val="20"/>
        </w:rPr>
        <w:t>a</w:t>
      </w:r>
      <w:r w:rsidRPr="004B4461">
        <w:rPr>
          <w:rFonts w:ascii="Arial" w:hAnsi="Arial" w:cs="Arial"/>
          <w:spacing w:val="25"/>
          <w:sz w:val="20"/>
          <w:szCs w:val="20"/>
        </w:rPr>
        <w:t xml:space="preserve"> </w:t>
      </w:r>
      <w:r w:rsidRPr="004B4461">
        <w:rPr>
          <w:rFonts w:ascii="Arial" w:hAnsi="Arial" w:cs="Arial"/>
          <w:sz w:val="20"/>
          <w:szCs w:val="20"/>
        </w:rPr>
        <w:t>więc</w:t>
      </w:r>
      <w:r w:rsidRPr="004B4461">
        <w:rPr>
          <w:rFonts w:ascii="Arial" w:hAnsi="Arial" w:cs="Arial"/>
          <w:spacing w:val="27"/>
          <w:sz w:val="20"/>
          <w:szCs w:val="20"/>
        </w:rPr>
        <w:t xml:space="preserve"> </w:t>
      </w:r>
      <w:r w:rsidRPr="004B4461">
        <w:rPr>
          <w:rFonts w:ascii="Arial" w:hAnsi="Arial" w:cs="Arial"/>
          <w:sz w:val="20"/>
          <w:szCs w:val="20"/>
        </w:rPr>
        <w:t>w przypadku niniejszego konkursu etapu oceny formalno-merytorycznej,</w:t>
      </w:r>
      <w:r w:rsidRPr="004B4461">
        <w:rPr>
          <w:rFonts w:ascii="Arial" w:hAnsi="Arial" w:cs="Arial"/>
          <w:spacing w:val="24"/>
          <w:sz w:val="20"/>
          <w:szCs w:val="20"/>
        </w:rPr>
        <w:t xml:space="preserve"> </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że</w:t>
      </w:r>
      <w:r w:rsidRPr="004B4461">
        <w:rPr>
          <w:rFonts w:ascii="Arial" w:hAnsi="Arial" w:cs="Arial"/>
          <w:spacing w:val="25"/>
          <w:sz w:val="20"/>
          <w:szCs w:val="20"/>
        </w:rPr>
        <w:t xml:space="preserve"> </w:t>
      </w:r>
      <w:r w:rsidRPr="004B4461">
        <w:rPr>
          <w:rFonts w:ascii="Arial" w:hAnsi="Arial" w:cs="Arial"/>
          <w:sz w:val="20"/>
          <w:szCs w:val="20"/>
        </w:rPr>
        <w:t>sposobu</w:t>
      </w:r>
      <w:r w:rsidRPr="004B4461">
        <w:rPr>
          <w:rFonts w:ascii="Arial" w:hAnsi="Arial" w:cs="Arial"/>
          <w:spacing w:val="25"/>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w:t>
      </w:r>
      <w:r w:rsidRPr="004B4461">
        <w:rPr>
          <w:rFonts w:ascii="Arial" w:hAnsi="Arial" w:cs="Arial"/>
          <w:spacing w:val="21"/>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(w</w:t>
      </w:r>
      <w:r w:rsidRPr="004B4461">
        <w:rPr>
          <w:rFonts w:ascii="Arial" w:hAnsi="Arial" w:cs="Arial"/>
          <w:spacing w:val="22"/>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22"/>
          <w:sz w:val="20"/>
          <w:szCs w:val="20"/>
        </w:rPr>
        <w:t xml:space="preserve"> </w:t>
      </w:r>
      <w:r w:rsidRPr="004B4461">
        <w:rPr>
          <w:rFonts w:ascii="Arial" w:hAnsi="Arial" w:cs="Arial"/>
          <w:sz w:val="20"/>
          <w:szCs w:val="20"/>
        </w:rPr>
        <w:t>ewen</w:t>
      </w:r>
      <w:r w:rsidRPr="004B4461">
        <w:rPr>
          <w:rFonts w:ascii="Arial" w:hAnsi="Arial" w:cs="Arial"/>
          <w:spacing w:val="1"/>
          <w:sz w:val="20"/>
          <w:szCs w:val="20"/>
        </w:rPr>
        <w:t>t</w:t>
      </w:r>
      <w:r w:rsidRPr="004B4461">
        <w:rPr>
          <w:rFonts w:ascii="Arial" w:hAnsi="Arial" w:cs="Arial"/>
          <w:sz w:val="20"/>
          <w:szCs w:val="20"/>
        </w:rPr>
        <w:t>ualnych</w:t>
      </w:r>
      <w:r w:rsidRPr="004B4461">
        <w:rPr>
          <w:rFonts w:ascii="Arial" w:hAnsi="Arial" w:cs="Arial"/>
          <w:spacing w:val="25"/>
          <w:sz w:val="20"/>
          <w:szCs w:val="20"/>
        </w:rPr>
        <w:t xml:space="preserve"> </w:t>
      </w:r>
      <w:r w:rsidRPr="004B4461">
        <w:rPr>
          <w:rFonts w:ascii="Arial" w:hAnsi="Arial" w:cs="Arial"/>
          <w:sz w:val="20"/>
          <w:szCs w:val="20"/>
        </w:rPr>
        <w:t>naruszeń proceduralnych).</w:t>
      </w:r>
    </w:p>
    <w:p w:rsidR="00AB1574" w:rsidRPr="004B4461" w:rsidRDefault="00AB1574" w:rsidP="00933D04">
      <w:pPr>
        <w:pStyle w:val="Tretekstu"/>
        <w:widowControl w:val="0"/>
        <w:tabs>
          <w:tab w:val="left" w:pos="426"/>
        </w:tabs>
        <w:overflowPunct/>
        <w:spacing w:line="320" w:lineRule="atLeast"/>
        <w:ind w:right="104"/>
        <w:jc w:val="both"/>
        <w:rPr>
          <w:rFonts w:ascii="Arial" w:hAnsi="Arial" w:cs="Arial"/>
          <w:sz w:val="20"/>
          <w:szCs w:val="20"/>
        </w:rPr>
      </w:pPr>
      <w:r w:rsidRPr="004B4461">
        <w:rPr>
          <w:rFonts w:ascii="Arial" w:hAnsi="Arial" w:cs="Arial"/>
          <w:sz w:val="20"/>
          <w:szCs w:val="20"/>
        </w:rPr>
        <w:t>Na</w:t>
      </w:r>
      <w:r w:rsidRPr="004B4461">
        <w:rPr>
          <w:rFonts w:ascii="Arial" w:hAnsi="Arial" w:cs="Arial"/>
          <w:spacing w:val="39"/>
          <w:sz w:val="20"/>
          <w:szCs w:val="20"/>
        </w:rPr>
        <w:t xml:space="preserve"> </w:t>
      </w:r>
      <w:r w:rsidRPr="004B4461">
        <w:rPr>
          <w:rFonts w:ascii="Arial" w:hAnsi="Arial" w:cs="Arial"/>
          <w:sz w:val="20"/>
          <w:szCs w:val="20"/>
        </w:rPr>
        <w:t>pods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40"/>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9"/>
          <w:sz w:val="20"/>
          <w:szCs w:val="20"/>
        </w:rPr>
        <w:t xml:space="preserve"> </w:t>
      </w:r>
      <w:r w:rsidRPr="004B4461">
        <w:rPr>
          <w:rFonts w:ascii="Arial" w:hAnsi="Arial" w:cs="Arial"/>
          <w:sz w:val="20"/>
          <w:szCs w:val="20"/>
        </w:rPr>
        <w:t>53</w:t>
      </w:r>
      <w:r w:rsidRPr="004B4461">
        <w:rPr>
          <w:rFonts w:ascii="Arial" w:hAnsi="Arial" w:cs="Arial"/>
          <w:spacing w:val="39"/>
          <w:sz w:val="20"/>
          <w:szCs w:val="20"/>
        </w:rPr>
        <w:t xml:space="preserve"> </w:t>
      </w:r>
      <w:r w:rsidRPr="004B4461">
        <w:rPr>
          <w:rFonts w:ascii="Arial" w:hAnsi="Arial" w:cs="Arial"/>
          <w:sz w:val="20"/>
          <w:szCs w:val="20"/>
        </w:rPr>
        <w:t>ust.</w:t>
      </w:r>
      <w:r w:rsidRPr="004B4461">
        <w:rPr>
          <w:rFonts w:ascii="Arial" w:hAnsi="Arial" w:cs="Arial"/>
          <w:spacing w:val="42"/>
          <w:sz w:val="20"/>
          <w:szCs w:val="20"/>
        </w:rPr>
        <w:t xml:space="preserve"> </w:t>
      </w:r>
      <w:r w:rsidRPr="004B4461">
        <w:rPr>
          <w:rFonts w:ascii="Arial" w:hAnsi="Arial" w:cs="Arial"/>
          <w:sz w:val="20"/>
          <w:szCs w:val="20"/>
        </w:rPr>
        <w:t>3</w:t>
      </w:r>
      <w:r w:rsidRPr="004B4461">
        <w:rPr>
          <w:rFonts w:ascii="Arial" w:hAnsi="Arial" w:cs="Arial"/>
          <w:spacing w:val="40"/>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40"/>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37"/>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8"/>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w:t>
      </w:r>
      <w:r w:rsidRPr="004B4461">
        <w:rPr>
          <w:rFonts w:ascii="Arial" w:hAnsi="Arial" w:cs="Arial"/>
          <w:spacing w:val="40"/>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48"/>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48"/>
          <w:sz w:val="20"/>
          <w:szCs w:val="20"/>
        </w:rPr>
        <w:t xml:space="preserve"> </w:t>
      </w:r>
      <w:r w:rsidRPr="004B4461">
        <w:rPr>
          <w:rFonts w:ascii="Arial" w:hAnsi="Arial" w:cs="Arial"/>
          <w:sz w:val="20"/>
          <w:szCs w:val="20"/>
        </w:rPr>
        <w:t>w</w:t>
      </w:r>
      <w:r w:rsidRPr="004B4461">
        <w:rPr>
          <w:rFonts w:ascii="Arial" w:hAnsi="Arial" w:cs="Arial"/>
          <w:spacing w:val="45"/>
          <w:sz w:val="20"/>
          <w:szCs w:val="20"/>
        </w:rPr>
        <w:t xml:space="preserve"> </w:t>
      </w:r>
      <w:r w:rsidRPr="004B4461">
        <w:rPr>
          <w:rFonts w:ascii="Arial" w:hAnsi="Arial" w:cs="Arial"/>
          <w:spacing w:val="2"/>
          <w:sz w:val="20"/>
          <w:szCs w:val="20"/>
        </w:rPr>
        <w:t>k</w:t>
      </w:r>
      <w:r w:rsidRPr="004B4461">
        <w:rPr>
          <w:rFonts w:ascii="Arial" w:hAnsi="Arial" w:cs="Arial"/>
          <w:sz w:val="20"/>
          <w:szCs w:val="20"/>
        </w:rPr>
        <w:t>onkursie</w:t>
      </w:r>
      <w:r w:rsidRPr="004B4461">
        <w:rPr>
          <w:rFonts w:ascii="Arial" w:hAnsi="Arial" w:cs="Arial"/>
          <w:spacing w:val="47"/>
          <w:sz w:val="20"/>
          <w:szCs w:val="20"/>
        </w:rPr>
        <w:t xml:space="preserve"> </w:t>
      </w:r>
      <w:r w:rsidRPr="004B4461">
        <w:rPr>
          <w:rFonts w:ascii="Arial" w:hAnsi="Arial" w:cs="Arial"/>
          <w:sz w:val="20"/>
          <w:szCs w:val="20"/>
        </w:rPr>
        <w:t>nie</w:t>
      </w:r>
      <w:r w:rsidRPr="004B4461">
        <w:rPr>
          <w:rFonts w:ascii="Arial" w:hAnsi="Arial" w:cs="Arial"/>
          <w:spacing w:val="48"/>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50"/>
          <w:sz w:val="20"/>
          <w:szCs w:val="20"/>
        </w:rPr>
        <w:t xml:space="preserve"> </w:t>
      </w:r>
      <w:r w:rsidRPr="004B4461">
        <w:rPr>
          <w:rFonts w:ascii="Arial" w:hAnsi="Arial" w:cs="Arial"/>
          <w:sz w:val="20"/>
          <w:szCs w:val="20"/>
        </w:rPr>
        <w:t>na</w:t>
      </w:r>
      <w:r w:rsidRPr="004B4461">
        <w:rPr>
          <w:rFonts w:ascii="Arial" w:hAnsi="Arial" w:cs="Arial"/>
          <w:spacing w:val="48"/>
          <w:sz w:val="20"/>
          <w:szCs w:val="20"/>
        </w:rPr>
        <w:t xml:space="preserve"> </w:t>
      </w:r>
      <w:r w:rsidRPr="004B4461">
        <w:rPr>
          <w:rFonts w:ascii="Arial" w:hAnsi="Arial" w:cs="Arial"/>
          <w:sz w:val="20"/>
          <w:szCs w:val="20"/>
        </w:rPr>
        <w:t>wyb</w:t>
      </w:r>
      <w:r w:rsidRPr="004B4461">
        <w:rPr>
          <w:rFonts w:ascii="Arial" w:hAnsi="Arial" w:cs="Arial"/>
          <w:spacing w:val="3"/>
          <w:sz w:val="20"/>
          <w:szCs w:val="20"/>
        </w:rPr>
        <w:t>r</w:t>
      </w:r>
      <w:r w:rsidRPr="004B4461">
        <w:rPr>
          <w:rFonts w:ascii="Arial" w:hAnsi="Arial" w:cs="Arial"/>
          <w:sz w:val="20"/>
          <w:szCs w:val="20"/>
        </w:rPr>
        <w:t>anie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6"/>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oliczność</w:t>
      </w:r>
      <w:r w:rsidRPr="004B4461">
        <w:rPr>
          <w:rFonts w:ascii="Arial" w:hAnsi="Arial" w:cs="Arial"/>
          <w:spacing w:val="1"/>
          <w:sz w:val="20"/>
          <w:szCs w:val="20"/>
        </w:rPr>
        <w:t xml:space="preserve"> t</w:t>
      </w:r>
      <w:r w:rsidRPr="004B4461">
        <w:rPr>
          <w:rFonts w:ascii="Arial" w:hAnsi="Arial" w:cs="Arial"/>
          <w:sz w:val="20"/>
          <w:szCs w:val="20"/>
        </w:rPr>
        <w:t xml:space="preserve">a nie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1"/>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anowić</w:t>
      </w:r>
      <w:r w:rsidRPr="004B4461">
        <w:rPr>
          <w:rFonts w:ascii="Arial" w:hAnsi="Arial" w:cs="Arial"/>
          <w:spacing w:val="1"/>
          <w:sz w:val="20"/>
          <w:szCs w:val="20"/>
        </w:rPr>
        <w:t xml:space="preserve"> </w:t>
      </w:r>
      <w:r w:rsidRPr="004B4461">
        <w:rPr>
          <w:rFonts w:ascii="Arial" w:hAnsi="Arial" w:cs="Arial"/>
          <w:sz w:val="20"/>
          <w:szCs w:val="20"/>
        </w:rPr>
        <w:t>wyłącznej</w:t>
      </w:r>
      <w:r w:rsidRPr="004B4461">
        <w:rPr>
          <w:rFonts w:ascii="Arial" w:hAnsi="Arial" w:cs="Arial"/>
          <w:spacing w:val="1"/>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 wniesienia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AB1574" w:rsidRPr="004B4461" w:rsidRDefault="00AB1574">
      <w:pPr>
        <w:pStyle w:val="Tretekstu"/>
        <w:widowControl w:val="0"/>
        <w:tabs>
          <w:tab w:val="left" w:pos="426"/>
        </w:tabs>
        <w:overflowPunct/>
        <w:spacing w:line="320" w:lineRule="atLeast"/>
        <w:ind w:right="104"/>
        <w:rPr>
          <w:rFonts w:ascii="Arial" w:hAnsi="Arial" w:cs="Arial"/>
          <w:sz w:val="20"/>
          <w:szCs w:val="20"/>
        </w:rPr>
      </w:pPr>
    </w:p>
    <w:p w:rsidR="00AB1574" w:rsidRPr="004B4461" w:rsidRDefault="00AB1574">
      <w:pPr>
        <w:pStyle w:val="ListParagraph"/>
        <w:keepNext/>
        <w:numPr>
          <w:ilvl w:val="0"/>
          <w:numId w:val="44"/>
          <w:numberingChange w:id="452" w:author="WUP w Łodzi" w:date="2016-05-12T08:05:00Z" w:original="7.%1:3: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53" w:name="_Toc431818404"/>
      <w:bookmarkStart w:id="454" w:name="_Toc448914598"/>
      <w:bookmarkEnd w:id="453"/>
      <w:r w:rsidRPr="004B4461">
        <w:rPr>
          <w:rFonts w:ascii="Arial" w:hAnsi="Arial" w:cs="Arial"/>
          <w:b/>
        </w:rPr>
        <w:t>Sposób złożenia protestu</w:t>
      </w:r>
      <w:bookmarkEnd w:id="454"/>
    </w:p>
    <w:p w:rsidR="00AB1574" w:rsidRPr="004B4461" w:rsidRDefault="00AB1574">
      <w:pPr>
        <w:pStyle w:val="Tretekstu"/>
        <w:tabs>
          <w:tab w:val="left" w:pos="110"/>
        </w:tabs>
        <w:overflowPunct/>
        <w:spacing w:line="320" w:lineRule="atLeast"/>
        <w:ind w:right="107"/>
        <w:jc w:val="both"/>
      </w:pPr>
      <w:r w:rsidRPr="004B4461">
        <w:rPr>
          <w:rFonts w:ascii="Arial" w:hAnsi="Arial" w:cs="Arial"/>
          <w:spacing w:val="1"/>
          <w:sz w:val="20"/>
          <w:szCs w:val="20"/>
        </w:rPr>
        <w:t>IOK</w:t>
      </w:r>
      <w:r w:rsidRPr="004B4461">
        <w:rPr>
          <w:rFonts w:ascii="Arial" w:hAnsi="Arial" w:cs="Arial"/>
          <w:sz w:val="20"/>
          <w:szCs w:val="20"/>
        </w:rPr>
        <w:t xml:space="preserve"> pise</w:t>
      </w:r>
      <w:r w:rsidRPr="004B4461">
        <w:rPr>
          <w:rFonts w:ascii="Arial" w:hAnsi="Arial" w:cs="Arial"/>
          <w:spacing w:val="1"/>
          <w:sz w:val="20"/>
          <w:szCs w:val="20"/>
        </w:rPr>
        <w:t>m</w:t>
      </w:r>
      <w:r w:rsidRPr="004B4461">
        <w:rPr>
          <w:rFonts w:ascii="Arial" w:hAnsi="Arial" w:cs="Arial"/>
          <w:sz w:val="20"/>
          <w:szCs w:val="20"/>
        </w:rPr>
        <w:t>nie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Wnios</w:t>
      </w:r>
      <w:r w:rsidRPr="004B4461">
        <w:rPr>
          <w:rFonts w:ascii="Arial" w:hAnsi="Arial" w:cs="Arial"/>
          <w:spacing w:val="2"/>
          <w:sz w:val="20"/>
          <w:szCs w:val="20"/>
        </w:rPr>
        <w:t>k</w:t>
      </w:r>
      <w:r w:rsidRPr="004B4461">
        <w:rPr>
          <w:rFonts w:ascii="Arial" w:hAnsi="Arial" w:cs="Arial"/>
          <w:sz w:val="20"/>
          <w:szCs w:val="20"/>
        </w:rPr>
        <w:t>odawcę o</w:t>
      </w:r>
      <w:r w:rsidRPr="004B4461">
        <w:rPr>
          <w:rFonts w:ascii="Arial" w:hAnsi="Arial" w:cs="Arial"/>
          <w:spacing w:val="48"/>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ywnym wyni</w:t>
      </w:r>
      <w:r w:rsidRPr="004B4461">
        <w:rPr>
          <w:rFonts w:ascii="Arial" w:hAnsi="Arial" w:cs="Arial"/>
          <w:spacing w:val="2"/>
          <w:sz w:val="20"/>
          <w:szCs w:val="20"/>
        </w:rPr>
        <w:t>k</w:t>
      </w:r>
      <w:r w:rsidRPr="004B4461">
        <w:rPr>
          <w:rFonts w:ascii="Arial" w:hAnsi="Arial" w:cs="Arial"/>
          <w:sz w:val="20"/>
          <w:szCs w:val="20"/>
        </w:rPr>
        <w:t>u oceny</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w</w:t>
      </w:r>
      <w:r w:rsidRPr="004B4461">
        <w:rPr>
          <w:rFonts w:ascii="Arial" w:hAnsi="Arial" w:cs="Arial"/>
          <w:spacing w:val="49"/>
          <w:sz w:val="20"/>
          <w:szCs w:val="20"/>
        </w:rPr>
        <w:t xml:space="preserve"> </w:t>
      </w:r>
      <w:r w:rsidRPr="004B4461">
        <w:rPr>
          <w:rFonts w:ascii="Arial" w:hAnsi="Arial" w:cs="Arial"/>
          <w:sz w:val="20"/>
          <w:szCs w:val="20"/>
        </w:rPr>
        <w:t>rozu</w:t>
      </w:r>
      <w:r w:rsidRPr="004B4461">
        <w:rPr>
          <w:rFonts w:ascii="Arial" w:hAnsi="Arial" w:cs="Arial"/>
          <w:spacing w:val="1"/>
          <w:sz w:val="20"/>
          <w:szCs w:val="20"/>
        </w:rPr>
        <w:t>m</w:t>
      </w:r>
      <w:r w:rsidRPr="004B4461">
        <w:rPr>
          <w:rFonts w:ascii="Arial" w:hAnsi="Arial" w:cs="Arial"/>
          <w:sz w:val="20"/>
          <w:szCs w:val="20"/>
        </w:rPr>
        <w:t>ieniu</w:t>
      </w:r>
      <w:r w:rsidRPr="004B4461">
        <w:rPr>
          <w:rFonts w:ascii="Arial" w:hAnsi="Arial" w:cs="Arial"/>
          <w:spacing w:val="5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5"/>
          <w:sz w:val="20"/>
          <w:szCs w:val="20"/>
        </w:rPr>
        <w:t xml:space="preserve"> </w:t>
      </w:r>
      <w:r w:rsidRPr="004B4461">
        <w:rPr>
          <w:rFonts w:ascii="Arial" w:hAnsi="Arial" w:cs="Arial"/>
          <w:sz w:val="20"/>
          <w:szCs w:val="20"/>
        </w:rPr>
        <w:t>53</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2"/>
          <w:sz w:val="20"/>
          <w:szCs w:val="20"/>
        </w:rPr>
        <w:t xml:space="preserve"> </w:t>
      </w:r>
      <w:r w:rsidRPr="004B4461">
        <w:rPr>
          <w:rFonts w:ascii="Arial" w:hAnsi="Arial" w:cs="Arial"/>
          <w:sz w:val="20"/>
          <w:szCs w:val="20"/>
        </w:rPr>
        <w:t>2</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54"/>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53"/>
          <w:sz w:val="20"/>
          <w:szCs w:val="20"/>
        </w:rPr>
        <w:t xml:space="preserve"> </w:t>
      </w:r>
      <w:r w:rsidRPr="004B4461">
        <w:rPr>
          <w:rFonts w:ascii="Arial" w:hAnsi="Arial" w:cs="Arial"/>
          <w:sz w:val="20"/>
          <w:szCs w:val="20"/>
        </w:rPr>
        <w:t>zawiera</w:t>
      </w:r>
      <w:r w:rsidRPr="004B4461">
        <w:rPr>
          <w:rFonts w:ascii="Arial" w:hAnsi="Arial" w:cs="Arial"/>
          <w:spacing w:val="53"/>
          <w:sz w:val="20"/>
          <w:szCs w:val="20"/>
        </w:rPr>
        <w:t xml:space="preserve"> </w:t>
      </w:r>
      <w:r w:rsidRPr="004B4461">
        <w:rPr>
          <w:rFonts w:ascii="Arial" w:hAnsi="Arial" w:cs="Arial"/>
          <w:sz w:val="20"/>
          <w:szCs w:val="20"/>
        </w:rPr>
        <w:t>pouczenie</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53"/>
          <w:sz w:val="20"/>
          <w:szCs w:val="20"/>
        </w:rPr>
        <w:t>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z w:val="20"/>
          <w:szCs w:val="20"/>
        </w:rPr>
        <w:t>iesienia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AB1574" w:rsidRPr="004B4461" w:rsidRDefault="00AB1574">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7"/>
          <w:sz w:val="20"/>
          <w:szCs w:val="20"/>
        </w:rPr>
        <w:t>W</w:t>
      </w:r>
      <w:r w:rsidRPr="004B4461">
        <w:rPr>
          <w:rFonts w:ascii="Arial" w:hAnsi="Arial" w:cs="Arial"/>
          <w:sz w:val="20"/>
          <w:szCs w:val="20"/>
        </w:rPr>
        <w:t>nioskodawca</w:t>
      </w:r>
      <w:r w:rsidRPr="004B4461">
        <w:rPr>
          <w:rFonts w:ascii="Arial" w:hAnsi="Arial" w:cs="Arial"/>
          <w:spacing w:val="8"/>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9"/>
          <w:sz w:val="20"/>
          <w:szCs w:val="20"/>
        </w:rPr>
        <w:t xml:space="preserve"> </w:t>
      </w:r>
      <w:r w:rsidRPr="004B4461">
        <w:rPr>
          <w:rFonts w:ascii="Arial" w:hAnsi="Arial" w:cs="Arial"/>
          <w:sz w:val="20"/>
          <w:szCs w:val="20"/>
        </w:rPr>
        <w:t>wnieść</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1"/>
          <w:sz w:val="20"/>
          <w:szCs w:val="20"/>
        </w:rPr>
        <w:t xml:space="preserve"> </w:t>
      </w:r>
      <w:r w:rsidRPr="004B4461">
        <w:rPr>
          <w:rFonts w:ascii="Arial" w:hAnsi="Arial" w:cs="Arial"/>
          <w:sz w:val="20"/>
          <w:szCs w:val="20"/>
        </w:rPr>
        <w:t>w</w:t>
      </w:r>
      <w:r w:rsidRPr="004B4461">
        <w:rPr>
          <w:rFonts w:ascii="Arial" w:hAnsi="Arial" w:cs="Arial"/>
          <w:spacing w:val="5"/>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r w:rsidRPr="004B4461">
        <w:rPr>
          <w:rFonts w:ascii="Arial" w:hAnsi="Arial" w:cs="Arial"/>
          <w:spacing w:val="9"/>
          <w:sz w:val="20"/>
          <w:szCs w:val="20"/>
        </w:rPr>
        <w:t xml:space="preserve"> </w:t>
      </w:r>
      <w:r w:rsidRPr="004B4461">
        <w:rPr>
          <w:rFonts w:ascii="Arial" w:hAnsi="Arial" w:cs="Arial"/>
          <w:b/>
          <w:sz w:val="20"/>
          <w:szCs w:val="20"/>
        </w:rPr>
        <w:t>14</w:t>
      </w:r>
      <w:r w:rsidRPr="004B4461">
        <w:rPr>
          <w:rFonts w:ascii="Arial" w:hAnsi="Arial" w:cs="Arial"/>
          <w:b/>
          <w:spacing w:val="8"/>
          <w:sz w:val="20"/>
          <w:szCs w:val="20"/>
        </w:rPr>
        <w:t xml:space="preserve"> </w:t>
      </w:r>
      <w:r w:rsidRPr="004B4461">
        <w:rPr>
          <w:rFonts w:ascii="Arial" w:hAnsi="Arial" w:cs="Arial"/>
          <w:b/>
          <w:sz w:val="20"/>
          <w:szCs w:val="20"/>
        </w:rPr>
        <w:t>dni</w:t>
      </w:r>
      <w:r w:rsidRPr="004B4461">
        <w:rPr>
          <w:rStyle w:val="Zakotwiczenieprzypisudolnego"/>
          <w:rFonts w:ascii="Arial" w:hAnsi="Arial" w:cs="Arial"/>
          <w:b/>
          <w:sz w:val="20"/>
          <w:szCs w:val="20"/>
        </w:rPr>
        <w:footnoteReference w:id="10"/>
      </w:r>
      <w:r w:rsidRPr="004B4461">
        <w:rPr>
          <w:rFonts w:ascii="Arial" w:hAnsi="Arial" w:cs="Arial"/>
          <w:spacing w:val="14"/>
          <w:position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dnia</w:t>
      </w:r>
      <w:r w:rsidRPr="004B4461">
        <w:rPr>
          <w:rFonts w:ascii="Arial" w:hAnsi="Arial" w:cs="Arial"/>
          <w:spacing w:val="6"/>
          <w:sz w:val="20"/>
          <w:szCs w:val="20"/>
        </w:rPr>
        <w:t xml:space="preserve"> </w:t>
      </w:r>
      <w:r w:rsidRPr="004B4461">
        <w:rPr>
          <w:rFonts w:ascii="Arial" w:hAnsi="Arial" w:cs="Arial"/>
          <w:sz w:val="20"/>
          <w:szCs w:val="20"/>
        </w:rPr>
        <w:t>doręczenia</w:t>
      </w:r>
      <w:r w:rsidRPr="004B4461">
        <w:rPr>
          <w:rFonts w:ascii="Arial" w:hAnsi="Arial" w:cs="Arial"/>
          <w:spacing w:val="9"/>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a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o</w:t>
      </w:r>
      <w:r w:rsidRPr="004B4461">
        <w:rPr>
          <w:rFonts w:ascii="Arial" w:hAnsi="Arial" w:cs="Arial"/>
          <w:spacing w:val="1"/>
          <w:sz w:val="20"/>
          <w:szCs w:val="20"/>
        </w:rPr>
        <w:t>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oceny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 xml:space="preserve">u. </w:t>
      </w:r>
    </w:p>
    <w:p w:rsidR="00AB1574" w:rsidRPr="004B4461" w:rsidRDefault="00AB1574">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8"/>
          <w:sz w:val="20"/>
          <w:szCs w:val="20"/>
        </w:rPr>
        <w:t xml:space="preserve"> </w:t>
      </w:r>
      <w:r w:rsidRPr="004B4461">
        <w:rPr>
          <w:rFonts w:ascii="Arial" w:hAnsi="Arial" w:cs="Arial"/>
          <w:sz w:val="20"/>
          <w:szCs w:val="20"/>
        </w:rPr>
        <w:t>do</w:t>
      </w:r>
      <w:r w:rsidRPr="004B4461">
        <w:rPr>
          <w:rFonts w:ascii="Arial" w:hAnsi="Arial" w:cs="Arial"/>
          <w:spacing w:val="28"/>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30"/>
          <w:sz w:val="20"/>
          <w:szCs w:val="20"/>
        </w:rPr>
        <w:t xml:space="preserve"> </w:t>
      </w:r>
      <w:r w:rsidRPr="004B4461">
        <w:rPr>
          <w:rFonts w:ascii="Arial" w:hAnsi="Arial" w:cs="Arial"/>
          <w:sz w:val="20"/>
          <w:szCs w:val="20"/>
        </w:rPr>
        <w:t>wno</w:t>
      </w:r>
      <w:r w:rsidRPr="004B4461">
        <w:rPr>
          <w:rFonts w:ascii="Arial" w:hAnsi="Arial" w:cs="Arial"/>
          <w:spacing w:val="2"/>
          <w:sz w:val="20"/>
          <w:szCs w:val="20"/>
        </w:rPr>
        <w:t>s</w:t>
      </w:r>
      <w:r w:rsidRPr="004B4461">
        <w:rPr>
          <w:rFonts w:ascii="Arial" w:hAnsi="Arial" w:cs="Arial"/>
          <w:sz w:val="20"/>
          <w:szCs w:val="20"/>
        </w:rPr>
        <w:t>zo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9"/>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0"/>
          <w:sz w:val="20"/>
          <w:szCs w:val="20"/>
        </w:rPr>
        <w:t xml:space="preserve"> </w:t>
      </w:r>
      <w:r w:rsidRPr="004B4461">
        <w:rPr>
          <w:rFonts w:ascii="Arial" w:hAnsi="Arial" w:cs="Arial"/>
          <w:spacing w:val="1"/>
          <w:sz w:val="20"/>
          <w:szCs w:val="20"/>
        </w:rPr>
        <w:t>IP</w:t>
      </w:r>
      <w:r w:rsidRPr="004B4461">
        <w:rPr>
          <w:rFonts w:ascii="Arial" w:hAnsi="Arial" w:cs="Arial"/>
          <w:spacing w:val="27"/>
          <w:sz w:val="20"/>
          <w:szCs w:val="20"/>
        </w:rPr>
        <w:t xml:space="preserve"> </w:t>
      </w:r>
      <w:r w:rsidRPr="004B4461">
        <w:rPr>
          <w:rFonts w:ascii="Arial" w:hAnsi="Arial" w:cs="Arial"/>
          <w:sz w:val="20"/>
          <w:szCs w:val="20"/>
        </w:rPr>
        <w:t>–</w:t>
      </w:r>
      <w:r w:rsidRPr="004B4461">
        <w:rPr>
          <w:rFonts w:ascii="Arial" w:hAnsi="Arial" w:cs="Arial"/>
          <w:spacing w:val="29"/>
          <w:sz w:val="20"/>
          <w:szCs w:val="20"/>
        </w:rPr>
        <w:t xml:space="preserve"> </w:t>
      </w:r>
      <w:r w:rsidRPr="004B4461">
        <w:rPr>
          <w:rFonts w:ascii="Arial" w:hAnsi="Arial" w:cs="Arial"/>
          <w:sz w:val="20"/>
          <w:szCs w:val="20"/>
        </w:rPr>
        <w:t>Wojewódzki Urząd Pracy w Łodzi.</w:t>
      </w:r>
    </w:p>
    <w:p w:rsidR="00AB1574" w:rsidRPr="004B4461" w:rsidRDefault="00AB1574">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7"/>
          <w:sz w:val="20"/>
          <w:szCs w:val="20"/>
        </w:rPr>
        <w:t xml:space="preserve"> </w:t>
      </w:r>
      <w:r w:rsidRPr="004B4461">
        <w:rPr>
          <w:rFonts w:ascii="Arial" w:hAnsi="Arial" w:cs="Arial"/>
          <w:sz w:val="20"/>
          <w:szCs w:val="20"/>
        </w:rPr>
        <w:t>należy</w:t>
      </w:r>
      <w:r w:rsidRPr="004B4461">
        <w:rPr>
          <w:rFonts w:ascii="Arial" w:hAnsi="Arial" w:cs="Arial"/>
          <w:spacing w:val="26"/>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ść</w:t>
      </w:r>
      <w:r w:rsidRPr="004B4461">
        <w:rPr>
          <w:rFonts w:ascii="Arial" w:hAnsi="Arial" w:cs="Arial"/>
          <w:spacing w:val="23"/>
          <w:sz w:val="20"/>
          <w:szCs w:val="20"/>
        </w:rPr>
        <w:t xml:space="preserve"> </w:t>
      </w:r>
      <w:r w:rsidRPr="004B4461">
        <w:rPr>
          <w:rFonts w:ascii="Arial" w:hAnsi="Arial" w:cs="Arial"/>
          <w:b/>
          <w:bCs/>
          <w:sz w:val="20"/>
          <w:szCs w:val="20"/>
        </w:rPr>
        <w:t>w</w:t>
      </w:r>
      <w:r w:rsidRPr="004B4461">
        <w:rPr>
          <w:rFonts w:ascii="Arial" w:hAnsi="Arial" w:cs="Arial"/>
          <w:b/>
          <w:bCs/>
          <w:spacing w:val="27"/>
          <w:sz w:val="20"/>
          <w:szCs w:val="20"/>
        </w:rPr>
        <w:t xml:space="preserve"> </w:t>
      </w:r>
      <w:r w:rsidRPr="004B4461">
        <w:rPr>
          <w:rFonts w:ascii="Arial" w:hAnsi="Arial" w:cs="Arial"/>
          <w:b/>
          <w:bCs/>
          <w:sz w:val="20"/>
          <w:szCs w:val="20"/>
        </w:rPr>
        <w:t>form</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6"/>
          <w:sz w:val="20"/>
          <w:szCs w:val="20"/>
        </w:rPr>
        <w:t xml:space="preserve"> </w:t>
      </w:r>
      <w:r w:rsidRPr="004B4461">
        <w:rPr>
          <w:rFonts w:ascii="Arial" w:hAnsi="Arial" w:cs="Arial"/>
          <w:b/>
          <w:bCs/>
          <w:sz w:val="20"/>
          <w:szCs w:val="20"/>
        </w:rPr>
        <w:t>p</w:t>
      </w:r>
      <w:r w:rsidRPr="004B4461">
        <w:rPr>
          <w:rFonts w:ascii="Arial" w:hAnsi="Arial" w:cs="Arial"/>
          <w:b/>
          <w:bCs/>
          <w:spacing w:val="1"/>
          <w:sz w:val="20"/>
          <w:szCs w:val="20"/>
        </w:rPr>
        <w:t>i</w:t>
      </w:r>
      <w:r w:rsidRPr="004B4461">
        <w:rPr>
          <w:rFonts w:ascii="Arial" w:hAnsi="Arial" w:cs="Arial"/>
          <w:b/>
          <w:bCs/>
          <w:sz w:val="20"/>
          <w:szCs w:val="20"/>
        </w:rPr>
        <w:t>semnej</w:t>
      </w:r>
      <w:r w:rsidRPr="004B4461">
        <w:rPr>
          <w:rFonts w:ascii="Arial" w:hAnsi="Arial" w:cs="Arial"/>
          <w:b/>
          <w:bCs/>
          <w:spacing w:val="25"/>
          <w:sz w:val="20"/>
          <w:szCs w:val="20"/>
        </w:rPr>
        <w:t xml:space="preserve"> </w:t>
      </w:r>
      <w:r w:rsidRPr="004B4461">
        <w:rPr>
          <w:rFonts w:ascii="Arial" w:hAnsi="Arial" w:cs="Arial"/>
          <w:sz w:val="20"/>
          <w:szCs w:val="20"/>
        </w:rPr>
        <w:t>do</w:t>
      </w:r>
      <w:r w:rsidRPr="004B4461">
        <w:rPr>
          <w:rFonts w:ascii="Arial" w:hAnsi="Arial" w:cs="Arial"/>
          <w:spacing w:val="26"/>
          <w:sz w:val="20"/>
          <w:szCs w:val="20"/>
        </w:rPr>
        <w:t xml:space="preserve"> </w:t>
      </w:r>
      <w:r w:rsidRPr="004B4461">
        <w:rPr>
          <w:rFonts w:ascii="Arial" w:hAnsi="Arial" w:cs="Arial"/>
          <w:spacing w:val="1"/>
          <w:sz w:val="20"/>
          <w:szCs w:val="20"/>
        </w:rPr>
        <w:t>IP</w:t>
      </w:r>
      <w:r w:rsidRPr="004B4461">
        <w:rPr>
          <w:rFonts w:ascii="Arial" w:hAnsi="Arial" w:cs="Arial"/>
          <w:spacing w:val="26"/>
          <w:sz w:val="20"/>
          <w:szCs w:val="20"/>
        </w:rPr>
        <w:t xml:space="preserve"> </w:t>
      </w:r>
      <w:r w:rsidRPr="004B4461">
        <w:rPr>
          <w:rFonts w:ascii="Arial" w:hAnsi="Arial" w:cs="Arial"/>
          <w:sz w:val="20"/>
          <w:szCs w:val="20"/>
        </w:rPr>
        <w:t>na</w:t>
      </w:r>
      <w:r w:rsidRPr="004B4461">
        <w:rPr>
          <w:rFonts w:ascii="Arial" w:hAnsi="Arial" w:cs="Arial"/>
          <w:spacing w:val="23"/>
          <w:sz w:val="20"/>
          <w:szCs w:val="20"/>
        </w:rPr>
        <w:t xml:space="preserve"> </w:t>
      </w:r>
      <w:r w:rsidRPr="004B4461">
        <w:rPr>
          <w:rFonts w:ascii="Arial" w:hAnsi="Arial" w:cs="Arial"/>
          <w:sz w:val="20"/>
          <w:szCs w:val="20"/>
        </w:rPr>
        <w:t>adres</w:t>
      </w:r>
      <w:r w:rsidRPr="004B4461">
        <w:rPr>
          <w:rFonts w:ascii="Arial" w:hAnsi="Arial" w:cs="Arial"/>
          <w:spacing w:val="26"/>
          <w:sz w:val="20"/>
          <w:szCs w:val="20"/>
        </w:rPr>
        <w:t xml:space="preserve"> </w:t>
      </w:r>
      <w:r w:rsidRPr="004B4461">
        <w:rPr>
          <w:rFonts w:ascii="Arial" w:hAnsi="Arial" w:cs="Arial"/>
          <w:sz w:val="20"/>
          <w:szCs w:val="20"/>
        </w:rPr>
        <w:t>siedzi</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z w:val="20"/>
          <w:szCs w:val="20"/>
        </w:rPr>
        <w:t>Wojewódzki Urząd Pracy w Łodzi, ul. Wólczańska 49, 90-608 Łódź.</w:t>
      </w:r>
    </w:p>
    <w:p w:rsidR="00AB1574" w:rsidRPr="004B4461" w:rsidRDefault="00AB1574">
      <w:pPr>
        <w:pStyle w:val="Tretekstu"/>
        <w:widowControl w:val="0"/>
        <w:tabs>
          <w:tab w:val="left" w:pos="426"/>
        </w:tabs>
        <w:overflowPunct/>
        <w:spacing w:line="320" w:lineRule="atLeast"/>
        <w:ind w:right="107"/>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art.</w:t>
      </w:r>
      <w:r w:rsidRPr="004B4461">
        <w:rPr>
          <w:rFonts w:ascii="Arial" w:hAnsi="Arial" w:cs="Arial"/>
          <w:spacing w:val="16"/>
          <w:sz w:val="20"/>
          <w:szCs w:val="20"/>
        </w:rPr>
        <w:t xml:space="preserve"> </w:t>
      </w:r>
      <w:r w:rsidRPr="004B4461">
        <w:rPr>
          <w:rFonts w:ascii="Arial" w:hAnsi="Arial" w:cs="Arial"/>
          <w:sz w:val="20"/>
          <w:szCs w:val="20"/>
        </w:rPr>
        <w:t>54</w:t>
      </w:r>
      <w:r w:rsidRPr="004B4461">
        <w:rPr>
          <w:rFonts w:ascii="Arial" w:hAnsi="Arial" w:cs="Arial"/>
          <w:spacing w:val="13"/>
          <w:sz w:val="20"/>
          <w:szCs w:val="20"/>
        </w:rPr>
        <w:t xml:space="preserve"> </w:t>
      </w:r>
      <w:r w:rsidRPr="004B4461">
        <w:rPr>
          <w:rFonts w:ascii="Arial" w:hAnsi="Arial" w:cs="Arial"/>
          <w:sz w:val="20"/>
          <w:szCs w:val="20"/>
        </w:rPr>
        <w:t>ust.</w:t>
      </w:r>
      <w:r w:rsidRPr="004B4461">
        <w:rPr>
          <w:rFonts w:ascii="Arial" w:hAnsi="Arial" w:cs="Arial"/>
          <w:spacing w:val="14"/>
          <w:sz w:val="20"/>
          <w:szCs w:val="20"/>
        </w:rPr>
        <w:t xml:space="preserve"> </w:t>
      </w:r>
      <w:r w:rsidRPr="004B4461">
        <w:rPr>
          <w:rFonts w:ascii="Arial" w:hAnsi="Arial" w:cs="Arial"/>
          <w:sz w:val="20"/>
          <w:szCs w:val="20"/>
        </w:rPr>
        <w:t>2</w:t>
      </w:r>
      <w:r w:rsidRPr="004B4461">
        <w:rPr>
          <w:rFonts w:ascii="Arial" w:hAnsi="Arial" w:cs="Arial"/>
          <w:spacing w:val="14"/>
          <w:sz w:val="20"/>
          <w:szCs w:val="20"/>
        </w:rPr>
        <w:t xml:space="preserve"> ww.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z w:val="20"/>
          <w:szCs w:val="20"/>
        </w:rPr>
        <w:t>wnoszony</w:t>
      </w:r>
      <w:r w:rsidRPr="004B4461">
        <w:rPr>
          <w:rFonts w:ascii="Arial" w:hAnsi="Arial" w:cs="Arial"/>
          <w:spacing w:val="15"/>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4"/>
          <w:sz w:val="20"/>
          <w:szCs w:val="20"/>
        </w:rPr>
        <w:t xml:space="preserve"> </w:t>
      </w:r>
      <w:r w:rsidRPr="004B4461">
        <w:rPr>
          <w:rFonts w:ascii="Arial" w:hAnsi="Arial" w:cs="Arial"/>
          <w:sz w:val="20"/>
          <w:szCs w:val="20"/>
        </w:rPr>
        <w:t>pisemnej</w:t>
      </w:r>
      <w:r w:rsidRPr="004B4461">
        <w:rPr>
          <w:rFonts w:ascii="Arial" w:hAnsi="Arial" w:cs="Arial"/>
          <w:spacing w:val="17"/>
          <w:sz w:val="20"/>
          <w:szCs w:val="20"/>
        </w:rPr>
        <w:t xml:space="preserve"> </w:t>
      </w:r>
      <w:r w:rsidRPr="004B4461">
        <w:rPr>
          <w:rFonts w:ascii="Arial" w:hAnsi="Arial" w:cs="Arial"/>
          <w:sz w:val="20"/>
          <w:szCs w:val="20"/>
        </w:rPr>
        <w:t>i</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w:t>
      </w:r>
      <w:r w:rsidRPr="004B4461">
        <w:rPr>
          <w:rFonts w:ascii="Arial" w:hAnsi="Arial" w:cs="Arial"/>
          <w:spacing w:val="14"/>
          <w:sz w:val="20"/>
          <w:szCs w:val="20"/>
        </w:rPr>
        <w:t xml:space="preserve">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 prowa</w:t>
      </w:r>
      <w:r w:rsidRPr="004B4461">
        <w:rPr>
          <w:rFonts w:ascii="Arial" w:hAnsi="Arial" w:cs="Arial"/>
          <w:spacing w:val="2"/>
          <w:sz w:val="20"/>
          <w:szCs w:val="20"/>
        </w:rPr>
        <w:t>d</w:t>
      </w:r>
      <w:r w:rsidRPr="004B4461">
        <w:rPr>
          <w:rFonts w:ascii="Arial" w:hAnsi="Arial" w:cs="Arial"/>
          <w:sz w:val="20"/>
          <w:szCs w:val="20"/>
        </w:rPr>
        <w:t xml:space="preserve">zone </w:t>
      </w:r>
      <w:r w:rsidRPr="004B4461">
        <w:rPr>
          <w:rFonts w:ascii="Arial" w:hAnsi="Arial" w:cs="Arial"/>
          <w:spacing w:val="1"/>
          <w:sz w:val="20"/>
          <w:szCs w:val="20"/>
        </w:rPr>
        <w:t>j</w:t>
      </w:r>
      <w:r w:rsidRPr="004B4461">
        <w:rPr>
          <w:rFonts w:ascii="Arial" w:hAnsi="Arial" w:cs="Arial"/>
          <w:sz w:val="20"/>
          <w:szCs w:val="20"/>
        </w:rPr>
        <w:t>est dalsze</w:t>
      </w:r>
      <w:r w:rsidRPr="004B4461">
        <w:rPr>
          <w:rFonts w:ascii="Arial" w:hAnsi="Arial" w:cs="Arial"/>
          <w:spacing w:val="1"/>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ępowanie</w:t>
      </w:r>
      <w:r w:rsidRPr="004B4461">
        <w:rPr>
          <w:rFonts w:ascii="Arial" w:hAnsi="Arial" w:cs="Arial"/>
          <w:spacing w:val="1"/>
          <w:sz w:val="20"/>
          <w:szCs w:val="20"/>
        </w:rPr>
        <w:t xml:space="preserve"> </w:t>
      </w:r>
      <w:r w:rsidRPr="004B4461">
        <w:rPr>
          <w:rFonts w:ascii="Arial" w:hAnsi="Arial" w:cs="Arial"/>
          <w:sz w:val="20"/>
          <w:szCs w:val="20"/>
        </w:rPr>
        <w:t>w sprawi</w:t>
      </w:r>
      <w:r w:rsidRPr="004B4461">
        <w:rPr>
          <w:rFonts w:ascii="Arial" w:hAnsi="Arial" w:cs="Arial"/>
          <w:spacing w:val="2"/>
          <w:sz w:val="20"/>
          <w:szCs w:val="20"/>
        </w:rPr>
        <w:t>e</w:t>
      </w:r>
      <w:r w:rsidRPr="004B4461">
        <w:rPr>
          <w:rFonts w:ascii="Arial" w:hAnsi="Arial" w:cs="Arial"/>
          <w:sz w:val="20"/>
          <w:szCs w:val="20"/>
        </w:rPr>
        <w:t>.</w:t>
      </w:r>
    </w:p>
    <w:p w:rsidR="00AB1574" w:rsidRPr="004B4461" w:rsidRDefault="00AB1574">
      <w:pPr>
        <w:pStyle w:val="Tretekstu"/>
        <w:tabs>
          <w:tab w:val="left" w:pos="567"/>
        </w:tabs>
        <w:overflowPunct/>
        <w:spacing w:line="320" w:lineRule="atLeast"/>
        <w:ind w:right="107"/>
        <w:jc w:val="both"/>
        <w:rPr>
          <w:rFonts w:ascii="Arial" w:hAnsi="Arial" w:cs="Arial"/>
          <w:sz w:val="20"/>
          <w:szCs w:val="20"/>
        </w:rPr>
      </w:pPr>
      <w:r w:rsidRPr="004B4461">
        <w:rPr>
          <w:rFonts w:ascii="Arial" w:hAnsi="Arial" w:cs="Arial"/>
          <w:sz w:val="20"/>
          <w:szCs w:val="20"/>
        </w:rPr>
        <w:t xml:space="preserve">W zakresie doręczeń i ustalania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50"/>
          <w:sz w:val="20"/>
          <w:szCs w:val="20"/>
        </w:rPr>
        <w:t xml:space="preserve"> </w:t>
      </w:r>
      <w:r w:rsidRPr="004B4461">
        <w:rPr>
          <w:rFonts w:ascii="Arial" w:hAnsi="Arial" w:cs="Arial"/>
          <w:sz w:val="20"/>
          <w:szCs w:val="20"/>
        </w:rPr>
        <w:t>w</w:t>
      </w:r>
      <w:r w:rsidRPr="004B4461">
        <w:rPr>
          <w:rFonts w:ascii="Arial" w:hAnsi="Arial" w:cs="Arial"/>
          <w:spacing w:val="49"/>
          <w:sz w:val="20"/>
          <w:szCs w:val="20"/>
        </w:rPr>
        <w:t xml:space="preserve"> </w:t>
      </w:r>
      <w:r w:rsidRPr="004B4461">
        <w:rPr>
          <w:rFonts w:ascii="Arial" w:hAnsi="Arial" w:cs="Arial"/>
          <w:spacing w:val="2"/>
          <w:sz w:val="20"/>
          <w:szCs w:val="20"/>
        </w:rPr>
        <w:t>p</w:t>
      </w:r>
      <w:r w:rsidRPr="004B4461">
        <w:rPr>
          <w:rFonts w:ascii="Arial" w:hAnsi="Arial" w:cs="Arial"/>
          <w:sz w:val="20"/>
          <w:szCs w:val="20"/>
        </w:rPr>
        <w:t>rocedu</w:t>
      </w:r>
      <w:r w:rsidRPr="004B4461">
        <w:rPr>
          <w:rFonts w:ascii="Arial" w:hAnsi="Arial" w:cs="Arial"/>
          <w:spacing w:val="1"/>
          <w:sz w:val="20"/>
          <w:szCs w:val="20"/>
        </w:rPr>
        <w:t>r</w:t>
      </w:r>
      <w:r w:rsidRPr="004B4461">
        <w:rPr>
          <w:rFonts w:ascii="Arial" w:hAnsi="Arial" w:cs="Arial"/>
          <w:sz w:val="20"/>
          <w:szCs w:val="20"/>
        </w:rPr>
        <w:t>ze</w:t>
      </w:r>
      <w:r w:rsidRPr="004B4461">
        <w:rPr>
          <w:rFonts w:ascii="Arial" w:hAnsi="Arial" w:cs="Arial"/>
          <w:spacing w:val="53"/>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51"/>
          <w:sz w:val="20"/>
          <w:szCs w:val="20"/>
        </w:rPr>
        <w:t xml:space="preserve"> </w:t>
      </w:r>
      <w:r w:rsidRPr="004B4461">
        <w:rPr>
          <w:rFonts w:ascii="Arial" w:hAnsi="Arial" w:cs="Arial"/>
          <w:sz w:val="20"/>
          <w:szCs w:val="20"/>
        </w:rPr>
        <w:t>art.</w:t>
      </w:r>
      <w:r w:rsidRPr="004B4461">
        <w:rPr>
          <w:rFonts w:ascii="Arial" w:hAnsi="Arial" w:cs="Arial"/>
          <w:spacing w:val="55"/>
          <w:sz w:val="20"/>
          <w:szCs w:val="20"/>
        </w:rPr>
        <w:t xml:space="preserve"> </w:t>
      </w:r>
      <w:r w:rsidRPr="004B4461">
        <w:rPr>
          <w:rFonts w:ascii="Arial" w:hAnsi="Arial" w:cs="Arial"/>
          <w:sz w:val="20"/>
          <w:szCs w:val="20"/>
        </w:rPr>
        <w:t>67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zas</w:t>
      </w:r>
      <w:r w:rsidRPr="004B4461">
        <w:rPr>
          <w:rFonts w:ascii="Arial" w:hAnsi="Arial" w:cs="Arial"/>
          <w:spacing w:val="1"/>
          <w:sz w:val="20"/>
          <w:szCs w:val="20"/>
        </w:rPr>
        <w:t>t</w:t>
      </w:r>
      <w:r w:rsidRPr="004B4461">
        <w:rPr>
          <w:rFonts w:ascii="Arial" w:hAnsi="Arial" w:cs="Arial"/>
          <w:sz w:val="20"/>
          <w:szCs w:val="20"/>
        </w:rPr>
        <w:t>osowanie</w:t>
      </w:r>
      <w:r w:rsidRPr="004B4461">
        <w:rPr>
          <w:rFonts w:ascii="Arial" w:hAnsi="Arial" w:cs="Arial"/>
          <w:spacing w:val="44"/>
          <w:sz w:val="20"/>
          <w:szCs w:val="20"/>
        </w:rPr>
        <w:t xml:space="preserve"> </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1"/>
          <w:sz w:val="20"/>
          <w:szCs w:val="20"/>
        </w:rPr>
        <w:t xml:space="preserve"> </w:t>
      </w:r>
      <w:r w:rsidRPr="004B4461">
        <w:rPr>
          <w:rFonts w:ascii="Arial" w:hAnsi="Arial" w:cs="Arial"/>
          <w:sz w:val="20"/>
          <w:szCs w:val="20"/>
        </w:rPr>
        <w:t>rozdzi</w:t>
      </w:r>
      <w:r w:rsidRPr="004B4461">
        <w:rPr>
          <w:rFonts w:ascii="Arial" w:hAnsi="Arial" w:cs="Arial"/>
          <w:spacing w:val="2"/>
          <w:sz w:val="20"/>
          <w:szCs w:val="20"/>
        </w:rPr>
        <w:t>a</w:t>
      </w:r>
      <w:r w:rsidRPr="004B4461">
        <w:rPr>
          <w:rFonts w:ascii="Arial" w:hAnsi="Arial" w:cs="Arial"/>
          <w:sz w:val="20"/>
          <w:szCs w:val="20"/>
        </w:rPr>
        <w:t>ły</w:t>
      </w:r>
      <w:r w:rsidRPr="004B4461">
        <w:rPr>
          <w:rFonts w:ascii="Arial" w:hAnsi="Arial" w:cs="Arial"/>
          <w:spacing w:val="42"/>
          <w:sz w:val="20"/>
          <w:szCs w:val="20"/>
        </w:rPr>
        <w:t xml:space="preserve"> </w:t>
      </w:r>
      <w:r w:rsidRPr="004B4461">
        <w:rPr>
          <w:rFonts w:ascii="Arial" w:hAnsi="Arial" w:cs="Arial"/>
          <w:sz w:val="20"/>
          <w:szCs w:val="20"/>
        </w:rPr>
        <w:t>8</w:t>
      </w:r>
      <w:r w:rsidRPr="004B4461">
        <w:rPr>
          <w:rFonts w:ascii="Arial" w:hAnsi="Arial" w:cs="Arial"/>
          <w:spacing w:val="44"/>
          <w:sz w:val="20"/>
          <w:szCs w:val="20"/>
        </w:rPr>
        <w:t xml:space="preserve"> </w:t>
      </w:r>
      <w:r w:rsidRPr="004B4461">
        <w:rPr>
          <w:rFonts w:ascii="Arial" w:hAnsi="Arial" w:cs="Arial"/>
          <w:sz w:val="20"/>
          <w:szCs w:val="20"/>
        </w:rPr>
        <w:t>i</w:t>
      </w:r>
      <w:r w:rsidRPr="004B4461">
        <w:rPr>
          <w:rFonts w:ascii="Arial" w:hAnsi="Arial" w:cs="Arial"/>
          <w:spacing w:val="43"/>
          <w:sz w:val="20"/>
          <w:szCs w:val="20"/>
        </w:rPr>
        <w:t xml:space="preserve"> </w:t>
      </w:r>
      <w:r w:rsidRPr="004B4461">
        <w:rPr>
          <w:rFonts w:ascii="Arial" w:hAnsi="Arial" w:cs="Arial"/>
          <w:sz w:val="20"/>
          <w:szCs w:val="20"/>
        </w:rPr>
        <w:t>10</w:t>
      </w:r>
      <w:r w:rsidRPr="004B4461">
        <w:rPr>
          <w:rFonts w:ascii="Arial" w:hAnsi="Arial" w:cs="Arial"/>
          <w:spacing w:val="43"/>
          <w:sz w:val="20"/>
          <w:szCs w:val="20"/>
        </w:rPr>
        <w:t xml:space="preserve"> </w:t>
      </w:r>
      <w:r w:rsidRPr="004B4461">
        <w:rPr>
          <w:rFonts w:ascii="Arial" w:hAnsi="Arial" w:cs="Arial"/>
          <w:sz w:val="20"/>
          <w:szCs w:val="20"/>
        </w:rPr>
        <w:t>ustawy</w:t>
      </w:r>
      <w:r w:rsidRPr="004B4461">
        <w:rPr>
          <w:rFonts w:ascii="Arial" w:hAnsi="Arial" w:cs="Arial"/>
          <w:spacing w:val="42"/>
          <w:sz w:val="20"/>
          <w:szCs w:val="20"/>
        </w:rPr>
        <w:t xml:space="preserve"> </w:t>
      </w:r>
      <w:r w:rsidRPr="004B4461">
        <w:rPr>
          <w:rFonts w:ascii="Arial" w:hAnsi="Arial" w:cs="Arial"/>
          <w:sz w:val="20"/>
          <w:szCs w:val="20"/>
        </w:rPr>
        <w:t>z</w:t>
      </w:r>
      <w:r w:rsidRPr="004B4461">
        <w:rPr>
          <w:rFonts w:ascii="Arial" w:hAnsi="Arial" w:cs="Arial"/>
          <w:spacing w:val="42"/>
          <w:sz w:val="20"/>
          <w:szCs w:val="20"/>
        </w:rPr>
        <w:t xml:space="preserve"> </w:t>
      </w:r>
      <w:r w:rsidRPr="004B4461">
        <w:rPr>
          <w:rFonts w:ascii="Arial" w:hAnsi="Arial" w:cs="Arial"/>
          <w:sz w:val="20"/>
          <w:szCs w:val="20"/>
        </w:rPr>
        <w:t>dnia</w:t>
      </w:r>
      <w:r w:rsidRPr="004B4461">
        <w:rPr>
          <w:rFonts w:ascii="Arial" w:hAnsi="Arial" w:cs="Arial"/>
          <w:spacing w:val="44"/>
          <w:sz w:val="20"/>
          <w:szCs w:val="20"/>
        </w:rPr>
        <w:t xml:space="preserve"> </w:t>
      </w:r>
      <w:r w:rsidRPr="004B4461">
        <w:rPr>
          <w:rFonts w:ascii="Arial" w:hAnsi="Arial" w:cs="Arial"/>
          <w:sz w:val="20"/>
          <w:szCs w:val="20"/>
        </w:rPr>
        <w:t>14</w:t>
      </w:r>
      <w:r w:rsidRPr="004B4461">
        <w:rPr>
          <w:rFonts w:ascii="Arial" w:hAnsi="Arial" w:cs="Arial"/>
          <w:spacing w:val="44"/>
          <w:sz w:val="20"/>
          <w:szCs w:val="20"/>
        </w:rPr>
        <w:t xml:space="preserve"> </w:t>
      </w:r>
      <w:r w:rsidRPr="004B4461">
        <w:rPr>
          <w:rFonts w:ascii="Arial" w:hAnsi="Arial" w:cs="Arial"/>
          <w:sz w:val="20"/>
          <w:szCs w:val="20"/>
        </w:rPr>
        <w:t>czerwca</w:t>
      </w:r>
      <w:r w:rsidRPr="004B4461">
        <w:rPr>
          <w:rFonts w:ascii="Arial" w:hAnsi="Arial" w:cs="Arial"/>
          <w:spacing w:val="46"/>
          <w:sz w:val="20"/>
          <w:szCs w:val="20"/>
        </w:rPr>
        <w:t xml:space="preserve"> </w:t>
      </w:r>
      <w:r w:rsidRPr="004B4461">
        <w:rPr>
          <w:rFonts w:ascii="Arial" w:hAnsi="Arial" w:cs="Arial"/>
          <w:sz w:val="20"/>
          <w:szCs w:val="20"/>
        </w:rPr>
        <w:t>1960</w:t>
      </w:r>
      <w:r w:rsidRPr="004B4461">
        <w:rPr>
          <w:rFonts w:ascii="Arial" w:hAnsi="Arial" w:cs="Arial"/>
          <w:spacing w:val="40"/>
          <w:sz w:val="20"/>
          <w:szCs w:val="20"/>
        </w:rPr>
        <w:t xml:space="preserve"> </w:t>
      </w:r>
      <w:r w:rsidRPr="004B4461">
        <w:rPr>
          <w:rFonts w:ascii="Arial" w:hAnsi="Arial" w:cs="Arial"/>
          <w:sz w:val="20"/>
          <w:szCs w:val="20"/>
        </w:rPr>
        <w:t>r.</w:t>
      </w:r>
      <w:r w:rsidRPr="004B4461">
        <w:rPr>
          <w:rFonts w:ascii="Arial" w:hAnsi="Arial" w:cs="Arial"/>
          <w:spacing w:val="41"/>
          <w:sz w:val="20"/>
          <w:szCs w:val="20"/>
        </w:rPr>
        <w:t xml:space="preserve"> </w:t>
      </w:r>
      <w:r w:rsidRPr="004B4461">
        <w:rPr>
          <w:rFonts w:ascii="Arial" w:hAnsi="Arial" w:cs="Arial"/>
          <w:sz w:val="20"/>
          <w:szCs w:val="20"/>
        </w:rPr>
        <w:t>–</w:t>
      </w:r>
      <w:r w:rsidRPr="004B4461">
        <w:rPr>
          <w:rFonts w:ascii="Arial" w:hAnsi="Arial" w:cs="Arial"/>
          <w:spacing w:val="44"/>
          <w:sz w:val="20"/>
          <w:szCs w:val="20"/>
        </w:rPr>
        <w:t xml:space="preserve"> </w:t>
      </w:r>
      <w:r w:rsidRPr="004B4461">
        <w:rPr>
          <w:rFonts w:ascii="Arial" w:hAnsi="Arial" w:cs="Arial"/>
          <w:i/>
          <w:sz w:val="20"/>
          <w:szCs w:val="20"/>
        </w:rPr>
        <w:t>Kodeks pos</w:t>
      </w:r>
      <w:r w:rsidRPr="004B4461">
        <w:rPr>
          <w:rFonts w:ascii="Arial" w:hAnsi="Arial" w:cs="Arial"/>
          <w:i/>
          <w:spacing w:val="1"/>
          <w:sz w:val="20"/>
          <w:szCs w:val="20"/>
        </w:rPr>
        <w:t>t</w:t>
      </w:r>
      <w:r w:rsidRPr="004B4461">
        <w:rPr>
          <w:rFonts w:ascii="Arial" w:hAnsi="Arial" w:cs="Arial"/>
          <w:i/>
          <w:sz w:val="20"/>
          <w:szCs w:val="20"/>
        </w:rPr>
        <w:t>ępowania ad</w:t>
      </w:r>
      <w:r w:rsidRPr="004B4461">
        <w:rPr>
          <w:rFonts w:ascii="Arial" w:hAnsi="Arial" w:cs="Arial"/>
          <w:i/>
          <w:spacing w:val="1"/>
          <w:sz w:val="20"/>
          <w:szCs w:val="20"/>
        </w:rPr>
        <w:t>m</w:t>
      </w:r>
      <w:r w:rsidRPr="004B4461">
        <w:rPr>
          <w:rFonts w:ascii="Arial" w:hAnsi="Arial" w:cs="Arial"/>
          <w:i/>
          <w:sz w:val="20"/>
          <w:szCs w:val="20"/>
        </w:rPr>
        <w:t>inis</w:t>
      </w:r>
      <w:r w:rsidRPr="004B4461">
        <w:rPr>
          <w:rFonts w:ascii="Arial" w:hAnsi="Arial" w:cs="Arial"/>
          <w:i/>
          <w:spacing w:val="1"/>
          <w:sz w:val="20"/>
          <w:szCs w:val="20"/>
        </w:rPr>
        <w:t>t</w:t>
      </w:r>
      <w:r w:rsidRPr="004B4461">
        <w:rPr>
          <w:rFonts w:ascii="Arial" w:hAnsi="Arial" w:cs="Arial"/>
          <w:i/>
          <w:sz w:val="20"/>
          <w:szCs w:val="20"/>
        </w:rPr>
        <w:t>racy</w:t>
      </w:r>
      <w:r w:rsidRPr="004B4461">
        <w:rPr>
          <w:rFonts w:ascii="Arial" w:hAnsi="Arial" w:cs="Arial"/>
          <w:i/>
          <w:spacing w:val="1"/>
          <w:sz w:val="20"/>
          <w:szCs w:val="20"/>
        </w:rPr>
        <w:t>j</w:t>
      </w:r>
      <w:r w:rsidRPr="004B4461">
        <w:rPr>
          <w:rFonts w:ascii="Arial" w:hAnsi="Arial" w:cs="Arial"/>
          <w:i/>
          <w:sz w:val="20"/>
          <w:szCs w:val="20"/>
        </w:rPr>
        <w:t>ne</w:t>
      </w:r>
      <w:r w:rsidRPr="004B4461">
        <w:rPr>
          <w:rFonts w:ascii="Arial" w:hAnsi="Arial" w:cs="Arial"/>
          <w:i/>
          <w:spacing w:val="2"/>
          <w:sz w:val="20"/>
          <w:szCs w:val="20"/>
        </w:rPr>
        <w:t>g</w:t>
      </w:r>
      <w:r w:rsidRPr="004B4461">
        <w:rPr>
          <w:rFonts w:ascii="Arial" w:hAnsi="Arial" w:cs="Arial"/>
          <w:i/>
          <w:sz w:val="20"/>
          <w:szCs w:val="20"/>
        </w:rPr>
        <w:t>o</w:t>
      </w:r>
      <w:r w:rsidRPr="004B4461">
        <w:rPr>
          <w:rFonts w:ascii="Arial" w:hAnsi="Arial" w:cs="Arial"/>
          <w:sz w:val="20"/>
          <w:szCs w:val="20"/>
        </w:rPr>
        <w:t xml:space="preserve"> (Dz</w:t>
      </w:r>
      <w:r w:rsidRPr="004B4461">
        <w:rPr>
          <w:rFonts w:ascii="Arial" w:hAnsi="Arial" w:cs="Arial"/>
          <w:spacing w:val="1"/>
          <w:sz w:val="20"/>
          <w:szCs w:val="20"/>
        </w:rPr>
        <w:t>.</w:t>
      </w:r>
      <w:r w:rsidRPr="004B4461">
        <w:rPr>
          <w:rFonts w:ascii="Arial" w:hAnsi="Arial" w:cs="Arial"/>
          <w:sz w:val="20"/>
          <w:szCs w:val="20"/>
        </w:rPr>
        <w:t>U.</w:t>
      </w:r>
      <w:r w:rsidRPr="004B4461">
        <w:rPr>
          <w:rFonts w:ascii="Arial" w:hAnsi="Arial" w:cs="Arial"/>
          <w:spacing w:val="2"/>
          <w:sz w:val="20"/>
          <w:szCs w:val="20"/>
        </w:rPr>
        <w:t xml:space="preserve"> </w:t>
      </w:r>
      <w:r w:rsidRPr="004B4461">
        <w:rPr>
          <w:rFonts w:ascii="Arial" w:hAnsi="Arial" w:cs="Arial"/>
          <w:sz w:val="20"/>
          <w:szCs w:val="20"/>
        </w:rPr>
        <w:t>z 2013 poz.</w:t>
      </w:r>
      <w:r w:rsidRPr="004B4461">
        <w:rPr>
          <w:rFonts w:ascii="Arial" w:hAnsi="Arial" w:cs="Arial"/>
          <w:spacing w:val="2"/>
          <w:sz w:val="20"/>
          <w:szCs w:val="20"/>
        </w:rPr>
        <w:t xml:space="preserve"> </w:t>
      </w:r>
      <w:r w:rsidRPr="004B4461">
        <w:rPr>
          <w:rFonts w:ascii="Arial" w:hAnsi="Arial" w:cs="Arial"/>
          <w:sz w:val="20"/>
          <w:szCs w:val="20"/>
        </w:rPr>
        <w:t>267,</w:t>
      </w:r>
      <w:r w:rsidRPr="004B4461">
        <w:rPr>
          <w:rFonts w:ascii="Arial" w:hAnsi="Arial" w:cs="Arial"/>
          <w:spacing w:val="1"/>
          <w:sz w:val="20"/>
          <w:szCs w:val="20"/>
        </w:rPr>
        <w:t xml:space="preserve"> </w:t>
      </w:r>
      <w:r w:rsidRPr="004B4461">
        <w:rPr>
          <w:rFonts w:ascii="Arial" w:hAnsi="Arial" w:cs="Arial"/>
          <w:sz w:val="20"/>
          <w:szCs w:val="20"/>
        </w:rPr>
        <w:t>dale</w:t>
      </w:r>
      <w:r w:rsidRPr="004B4461">
        <w:rPr>
          <w:rFonts w:ascii="Arial" w:hAnsi="Arial" w:cs="Arial"/>
          <w:spacing w:val="1"/>
          <w:sz w:val="20"/>
          <w:szCs w:val="20"/>
        </w:rPr>
        <w:t>j</w:t>
      </w:r>
      <w:r w:rsidRPr="004B4461">
        <w:rPr>
          <w:rFonts w:ascii="Arial" w:hAnsi="Arial" w:cs="Arial"/>
          <w:sz w:val="20"/>
          <w:szCs w:val="20"/>
        </w:rPr>
        <w:t xml:space="preserve">: </w:t>
      </w:r>
      <w:r w:rsidRPr="004B4461">
        <w:rPr>
          <w:rFonts w:ascii="Arial" w:hAnsi="Arial" w:cs="Arial"/>
          <w:spacing w:val="2"/>
          <w:sz w:val="20"/>
          <w:szCs w:val="20"/>
        </w:rPr>
        <w:t>k</w:t>
      </w:r>
      <w:r w:rsidRPr="004B4461">
        <w:rPr>
          <w:rFonts w:ascii="Arial" w:hAnsi="Arial" w:cs="Arial"/>
          <w:sz w:val="20"/>
          <w:szCs w:val="20"/>
        </w:rPr>
        <w:t>pa).</w:t>
      </w:r>
    </w:p>
    <w:p w:rsidR="00AB1574" w:rsidRPr="004B4461" w:rsidRDefault="00AB1574">
      <w:pPr>
        <w:pStyle w:val="ListParagraph"/>
        <w:keepNext/>
        <w:numPr>
          <w:ilvl w:val="0"/>
          <w:numId w:val="44"/>
          <w:numberingChange w:id="455" w:author="WUP w Łodzi" w:date="2016-05-12T08:05:00Z" w:original="7.%1: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56" w:name="_Toc431818405"/>
      <w:bookmarkStart w:id="457" w:name="_Toc448914599"/>
      <w:r w:rsidRPr="004B4461">
        <w:rPr>
          <w:rFonts w:ascii="Arial" w:hAnsi="Arial" w:cs="Arial"/>
          <w:b/>
        </w:rPr>
        <w:t>Zakres protestu</w:t>
      </w:r>
      <w:bookmarkEnd w:id="456"/>
      <w:bookmarkEnd w:id="457"/>
      <w:r w:rsidRPr="004B4461">
        <w:rPr>
          <w:rFonts w:ascii="Arial" w:hAnsi="Arial" w:cs="Arial"/>
          <w:b/>
        </w:rPr>
        <w:t xml:space="preserve">  </w:t>
      </w:r>
    </w:p>
    <w:p w:rsidR="00AB1574" w:rsidRPr="004B4461" w:rsidRDefault="00AB1574">
      <w:pPr>
        <w:pStyle w:val="Tretekstu"/>
        <w:widowControl w:val="0"/>
        <w:tabs>
          <w:tab w:val="left" w:pos="365"/>
        </w:tabs>
        <w:overflowPunct/>
        <w:spacing w:line="320" w:lineRule="atLeast"/>
        <w:ind w:right="936"/>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 z art. 54</w:t>
      </w:r>
      <w:r w:rsidRPr="004B4461">
        <w:rPr>
          <w:rFonts w:ascii="Arial" w:hAnsi="Arial" w:cs="Arial"/>
          <w:spacing w:val="1"/>
          <w:sz w:val="20"/>
          <w:szCs w:val="20"/>
        </w:rPr>
        <w:t xml:space="preserve"> </w:t>
      </w:r>
      <w:r w:rsidRPr="004B4461">
        <w:rPr>
          <w:rFonts w:ascii="Arial" w:hAnsi="Arial" w:cs="Arial"/>
          <w:sz w:val="20"/>
          <w:szCs w:val="20"/>
        </w:rPr>
        <w:t>ust 2 us</w:t>
      </w:r>
      <w:r w:rsidRPr="004B4461">
        <w:rPr>
          <w:rFonts w:ascii="Arial" w:hAnsi="Arial" w:cs="Arial"/>
          <w:spacing w:val="1"/>
          <w:sz w:val="20"/>
          <w:szCs w:val="20"/>
        </w:rPr>
        <w:t>t</w:t>
      </w:r>
      <w:r w:rsidRPr="004B4461">
        <w:rPr>
          <w:rFonts w:ascii="Arial" w:hAnsi="Arial" w:cs="Arial"/>
          <w:sz w:val="20"/>
          <w:szCs w:val="20"/>
        </w:rPr>
        <w:t>awy  zawiera</w:t>
      </w:r>
      <w:r w:rsidRPr="004B4461">
        <w:rPr>
          <w:rFonts w:ascii="Arial" w:hAnsi="Arial" w:cs="Arial"/>
          <w:spacing w:val="1"/>
          <w:sz w:val="20"/>
          <w:szCs w:val="20"/>
        </w:rPr>
        <w:t xml:space="preserve"> </w:t>
      </w:r>
      <w:r w:rsidRPr="004B4461">
        <w:rPr>
          <w:rFonts w:ascii="Arial" w:hAnsi="Arial" w:cs="Arial"/>
          <w:sz w:val="20"/>
          <w:szCs w:val="20"/>
        </w:rPr>
        <w:t>nas</w:t>
      </w:r>
      <w:r w:rsidRPr="004B4461">
        <w:rPr>
          <w:rFonts w:ascii="Arial" w:hAnsi="Arial" w:cs="Arial"/>
          <w:spacing w:val="1"/>
          <w:sz w:val="20"/>
          <w:szCs w:val="20"/>
        </w:rPr>
        <w:t>t</w:t>
      </w:r>
      <w:r w:rsidRPr="004B4461">
        <w:rPr>
          <w:rFonts w:ascii="Arial" w:hAnsi="Arial" w:cs="Arial"/>
          <w:sz w:val="20"/>
          <w:szCs w:val="20"/>
        </w:rPr>
        <w:t>ępu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e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 xml:space="preserve">i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alne):</w:t>
      </w:r>
    </w:p>
    <w:p w:rsidR="00AB1574" w:rsidRPr="004B4461" w:rsidRDefault="00AB1574">
      <w:pPr>
        <w:pStyle w:val="Tretekstu"/>
        <w:widowControl w:val="0"/>
        <w:numPr>
          <w:ilvl w:val="0"/>
          <w:numId w:val="31"/>
          <w:numberingChange w:id="458" w:author="WUP w Łodzi" w:date="2016-05-12T08:05:00Z" w:original="%1:1:4:."/>
        </w:numPr>
        <w:tabs>
          <w:tab w:val="left" w:pos="838"/>
        </w:tabs>
        <w:overflowPunct/>
        <w:spacing w:after="0" w:line="320" w:lineRule="atLeast"/>
        <w:jc w:val="both"/>
        <w:rPr>
          <w:rFonts w:ascii="Arial" w:hAnsi="Arial" w:cs="Arial"/>
          <w:sz w:val="20"/>
          <w:szCs w:val="20"/>
        </w:rPr>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i wł</w:t>
      </w:r>
      <w:r w:rsidRPr="004B4461">
        <w:rPr>
          <w:rFonts w:ascii="Arial" w:hAnsi="Arial" w:cs="Arial"/>
          <w:spacing w:val="2"/>
          <w:sz w:val="20"/>
          <w:szCs w:val="20"/>
        </w:rPr>
        <w:t>a</w:t>
      </w:r>
      <w:r w:rsidRPr="004B4461">
        <w:rPr>
          <w:rFonts w:ascii="Arial" w:hAnsi="Arial" w:cs="Arial"/>
          <w:sz w:val="20"/>
          <w:szCs w:val="20"/>
        </w:rPr>
        <w:t>ściwej</w:t>
      </w:r>
      <w:r w:rsidRPr="004B4461">
        <w:rPr>
          <w:rFonts w:ascii="Arial" w:hAnsi="Arial" w:cs="Arial"/>
          <w:spacing w:val="2"/>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rsidR="00AB1574" w:rsidRPr="004B4461" w:rsidRDefault="00AB1574">
      <w:pPr>
        <w:pStyle w:val="Tretekstu"/>
        <w:widowControl w:val="0"/>
        <w:numPr>
          <w:ilvl w:val="0"/>
          <w:numId w:val="31"/>
          <w:numberingChange w:id="459" w:author="WUP w Łodzi" w:date="2016-05-12T08:05:00Z" w:original="%1:1:4:."/>
        </w:numPr>
        <w:tabs>
          <w:tab w:val="left" w:pos="838"/>
        </w:tabs>
        <w:overflowPunct/>
        <w:spacing w:after="0" w:line="320" w:lineRule="atLeast"/>
        <w:jc w:val="both"/>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p>
    <w:p w:rsidR="00AB1574" w:rsidRPr="004B4461" w:rsidRDefault="00AB1574">
      <w:pPr>
        <w:pStyle w:val="Tretekstu"/>
        <w:widowControl w:val="0"/>
        <w:numPr>
          <w:ilvl w:val="0"/>
          <w:numId w:val="31"/>
          <w:numberingChange w:id="460" w:author="WUP w Łodzi" w:date="2016-05-12T08:05:00Z" w:original="%1:1:4:."/>
        </w:numPr>
        <w:tabs>
          <w:tab w:val="left" w:pos="838"/>
        </w:tabs>
        <w:overflowPunct/>
        <w:spacing w:after="0" w:line="320" w:lineRule="atLeast"/>
        <w:jc w:val="both"/>
        <w:rPr>
          <w:rFonts w:ascii="Arial" w:hAnsi="Arial" w:cs="Arial"/>
          <w:sz w:val="20"/>
          <w:szCs w:val="20"/>
        </w:rPr>
      </w:pPr>
      <w:r w:rsidRPr="004B4461">
        <w:rPr>
          <w:rFonts w:ascii="Arial" w:hAnsi="Arial" w:cs="Arial"/>
          <w:sz w:val="20"/>
          <w:szCs w:val="20"/>
        </w:rPr>
        <w:t>nu</w:t>
      </w:r>
      <w:r w:rsidRPr="004B4461">
        <w:rPr>
          <w:rFonts w:ascii="Arial" w:hAnsi="Arial" w:cs="Arial"/>
          <w:spacing w:val="1"/>
          <w:sz w:val="20"/>
          <w:szCs w:val="20"/>
        </w:rPr>
        <w:t>m</w:t>
      </w:r>
      <w:r w:rsidRPr="004B4461">
        <w:rPr>
          <w:rFonts w:ascii="Arial" w:hAnsi="Arial" w:cs="Arial"/>
          <w:sz w:val="20"/>
          <w:szCs w:val="20"/>
        </w:rPr>
        <w:t>er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o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rsidR="00AB1574" w:rsidRPr="004B4461" w:rsidRDefault="00AB1574">
      <w:pPr>
        <w:pStyle w:val="Tretekstu"/>
        <w:widowControl w:val="0"/>
        <w:numPr>
          <w:ilvl w:val="0"/>
          <w:numId w:val="31"/>
          <w:numberingChange w:id="461" w:author="WUP w Łodzi" w:date="2016-05-12T08:05:00Z" w:original="%1:4:4:."/>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3"/>
          <w:sz w:val="20"/>
          <w:szCs w:val="20"/>
        </w:rPr>
        <w:t xml:space="preserve"> </w:t>
      </w:r>
      <w:r w:rsidRPr="004B4461">
        <w:rPr>
          <w:rFonts w:ascii="Arial" w:hAnsi="Arial" w:cs="Arial"/>
          <w:sz w:val="20"/>
          <w:szCs w:val="20"/>
        </w:rPr>
        <w:t>wyboru</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z</w:t>
      </w:r>
      <w:r w:rsidRPr="004B4461">
        <w:rPr>
          <w:rFonts w:ascii="Arial" w:hAnsi="Arial" w:cs="Arial"/>
          <w:spacing w:val="22"/>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26"/>
          <w:sz w:val="20"/>
          <w:szCs w:val="20"/>
        </w:rPr>
        <w:t xml:space="preserve"> </w:t>
      </w:r>
      <w:r w:rsidRPr="004B4461">
        <w:rPr>
          <w:rFonts w:ascii="Arial" w:hAnsi="Arial" w:cs="Arial"/>
          <w:sz w:val="20"/>
          <w:szCs w:val="20"/>
        </w:rPr>
        <w:t>oceną</w:t>
      </w:r>
      <w:r w:rsidRPr="004B4461">
        <w:rPr>
          <w:rFonts w:ascii="Arial" w:hAnsi="Arial" w:cs="Arial"/>
          <w:spacing w:val="23"/>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26"/>
          <w:sz w:val="20"/>
          <w:szCs w:val="20"/>
        </w:rPr>
        <w:t xml:space="preserve"> </w:t>
      </w:r>
      <w:r w:rsidRPr="004B4461">
        <w:rPr>
          <w:rFonts w:ascii="Arial" w:hAnsi="Arial" w:cs="Arial"/>
          <w:sz w:val="20"/>
          <w:szCs w:val="20"/>
        </w:rPr>
        <w:t>się</w:t>
      </w:r>
      <w:r w:rsidRPr="004B4461">
        <w:rPr>
          <w:rFonts w:ascii="Arial" w:hAnsi="Arial" w:cs="Arial"/>
          <w:spacing w:val="26"/>
          <w:sz w:val="20"/>
          <w:szCs w:val="20"/>
        </w:rPr>
        <w:t xml:space="preserve"> </w:t>
      </w:r>
      <w:r w:rsidRPr="004B4461">
        <w:rPr>
          <w:rFonts w:ascii="Arial" w:hAnsi="Arial" w:cs="Arial"/>
          <w:sz w:val="20"/>
          <w:szCs w:val="20"/>
        </w:rPr>
        <w:t>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1"/>
          <w:sz w:val="20"/>
          <w:szCs w:val="20"/>
        </w:rPr>
        <w:t xml:space="preserve"> </w:t>
      </w:r>
      <w:r w:rsidRPr="004B4461">
        <w:rPr>
          <w:rFonts w:ascii="Arial" w:hAnsi="Arial" w:cs="Arial"/>
          <w:sz w:val="20"/>
          <w:szCs w:val="20"/>
        </w:rPr>
        <w:t xml:space="preserve">wraz z </w:t>
      </w:r>
      <w:r w:rsidRPr="004B4461">
        <w:rPr>
          <w:rFonts w:ascii="Arial" w:hAnsi="Arial" w:cs="Arial"/>
          <w:spacing w:val="2"/>
          <w:sz w:val="20"/>
          <w:szCs w:val="20"/>
        </w:rPr>
        <w:t>u</w:t>
      </w:r>
      <w:r w:rsidRPr="004B4461">
        <w:rPr>
          <w:rFonts w:ascii="Arial" w:hAnsi="Arial" w:cs="Arial"/>
          <w:sz w:val="20"/>
          <w:szCs w:val="20"/>
        </w:rPr>
        <w:t>zasadn</w:t>
      </w:r>
      <w:r w:rsidRPr="004B4461">
        <w:rPr>
          <w:rFonts w:ascii="Arial" w:hAnsi="Arial" w:cs="Arial"/>
          <w:spacing w:val="1"/>
          <w:sz w:val="20"/>
          <w:szCs w:val="20"/>
        </w:rPr>
        <w:t>i</w:t>
      </w:r>
      <w:r w:rsidRPr="004B4461">
        <w:rPr>
          <w:rFonts w:ascii="Arial" w:hAnsi="Arial" w:cs="Arial"/>
          <w:sz w:val="20"/>
          <w:szCs w:val="20"/>
        </w:rPr>
        <w:t>enie</w:t>
      </w:r>
      <w:r w:rsidRPr="004B4461">
        <w:rPr>
          <w:rFonts w:ascii="Arial" w:hAnsi="Arial" w:cs="Arial"/>
          <w:spacing w:val="1"/>
          <w:sz w:val="20"/>
          <w:szCs w:val="20"/>
        </w:rPr>
        <w:t>m</w:t>
      </w:r>
      <w:r w:rsidRPr="004B4461">
        <w:rPr>
          <w:rFonts w:ascii="Arial" w:hAnsi="Arial" w:cs="Arial"/>
          <w:sz w:val="20"/>
          <w:szCs w:val="20"/>
        </w:rPr>
        <w:t>;</w:t>
      </w:r>
    </w:p>
    <w:p w:rsidR="00AB1574" w:rsidRPr="004B4461" w:rsidRDefault="00AB1574">
      <w:pPr>
        <w:pStyle w:val="Tretekstu"/>
        <w:widowControl w:val="0"/>
        <w:numPr>
          <w:ilvl w:val="0"/>
          <w:numId w:val="31"/>
          <w:numberingChange w:id="462" w:author="WUP w Łodzi" w:date="2016-05-12T08:05:00Z" w:original="%1:5:4:."/>
        </w:numPr>
        <w:tabs>
          <w:tab w:val="left" w:pos="838"/>
        </w:tabs>
        <w:overflowPunct/>
        <w:spacing w:after="0" w:line="320" w:lineRule="atLeast"/>
        <w:ind w:right="107"/>
        <w:jc w:val="both"/>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30"/>
          <w:sz w:val="20"/>
          <w:szCs w:val="20"/>
        </w:rPr>
        <w:t xml:space="preserve"> </w:t>
      </w:r>
      <w:r w:rsidRPr="004B4461">
        <w:rPr>
          <w:rFonts w:ascii="Arial" w:hAnsi="Arial" w:cs="Arial"/>
          <w:sz w:val="20"/>
          <w:szCs w:val="20"/>
        </w:rPr>
        <w:t>za</w:t>
      </w:r>
      <w:r w:rsidRPr="004B4461">
        <w:rPr>
          <w:rFonts w:ascii="Arial" w:hAnsi="Arial" w:cs="Arial"/>
          <w:spacing w:val="3"/>
          <w:sz w:val="20"/>
          <w:szCs w:val="20"/>
        </w:rPr>
        <w:t>r</w:t>
      </w:r>
      <w:r w:rsidRPr="004B4461">
        <w:rPr>
          <w:rFonts w:ascii="Arial" w:hAnsi="Arial" w:cs="Arial"/>
          <w:sz w:val="20"/>
          <w:szCs w:val="20"/>
        </w:rPr>
        <w:t>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8"/>
          <w:sz w:val="20"/>
          <w:szCs w:val="20"/>
        </w:rPr>
        <w:t xml:space="preserve"> </w:t>
      </w:r>
      <w:r w:rsidRPr="004B4461">
        <w:rPr>
          <w:rFonts w:ascii="Arial" w:hAnsi="Arial" w:cs="Arial"/>
          <w:sz w:val="20"/>
          <w:szCs w:val="20"/>
        </w:rPr>
        <w:t>o</w:t>
      </w:r>
      <w:r w:rsidRPr="004B4461">
        <w:rPr>
          <w:rFonts w:ascii="Arial" w:hAnsi="Arial" w:cs="Arial"/>
          <w:spacing w:val="33"/>
          <w:sz w:val="20"/>
          <w:szCs w:val="20"/>
        </w:rPr>
        <w:t xml:space="preserve"> </w:t>
      </w:r>
      <w:r w:rsidRPr="004B4461">
        <w:rPr>
          <w:rFonts w:ascii="Arial" w:hAnsi="Arial" w:cs="Arial"/>
          <w:sz w:val="20"/>
          <w:szCs w:val="20"/>
        </w:rPr>
        <w:t>charak</w:t>
      </w:r>
      <w:r w:rsidRPr="004B4461">
        <w:rPr>
          <w:rFonts w:ascii="Arial" w:hAnsi="Arial" w:cs="Arial"/>
          <w:spacing w:val="1"/>
          <w:sz w:val="20"/>
          <w:szCs w:val="20"/>
        </w:rPr>
        <w:t>t</w:t>
      </w:r>
      <w:r w:rsidRPr="004B4461">
        <w:rPr>
          <w:rFonts w:ascii="Arial" w:hAnsi="Arial" w:cs="Arial"/>
          <w:sz w:val="20"/>
          <w:szCs w:val="20"/>
        </w:rPr>
        <w:t>erze</w:t>
      </w:r>
      <w:r w:rsidRPr="004B4461">
        <w:rPr>
          <w:rFonts w:ascii="Arial" w:hAnsi="Arial" w:cs="Arial"/>
          <w:spacing w:val="30"/>
          <w:sz w:val="20"/>
          <w:szCs w:val="20"/>
        </w:rPr>
        <w:t xml:space="preserve"> </w:t>
      </w:r>
      <w:r w:rsidRPr="004B4461">
        <w:rPr>
          <w:rFonts w:ascii="Arial" w:hAnsi="Arial" w:cs="Arial"/>
          <w:sz w:val="20"/>
          <w:szCs w:val="20"/>
        </w:rPr>
        <w:t>proceduralnym</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0"/>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zonej oceny,</w:t>
      </w:r>
      <w:r w:rsidRPr="004B4461">
        <w:rPr>
          <w:rFonts w:ascii="Arial" w:hAnsi="Arial" w:cs="Arial"/>
          <w:spacing w:val="50"/>
          <w:sz w:val="20"/>
          <w:szCs w:val="20"/>
        </w:rPr>
        <w:t xml:space="preserve"> </w:t>
      </w:r>
      <w:r w:rsidRPr="004B4461">
        <w:rPr>
          <w:rFonts w:ascii="Arial" w:hAnsi="Arial" w:cs="Arial"/>
          <w:spacing w:val="1"/>
          <w:sz w:val="20"/>
          <w:szCs w:val="20"/>
        </w:rPr>
        <w:t>j</w:t>
      </w:r>
      <w:r w:rsidRPr="004B4461">
        <w:rPr>
          <w:rFonts w:ascii="Arial" w:hAnsi="Arial" w:cs="Arial"/>
          <w:sz w:val="20"/>
          <w:szCs w:val="20"/>
        </w:rPr>
        <w:t>eżeli</w:t>
      </w:r>
      <w:r w:rsidRPr="004B4461">
        <w:rPr>
          <w:rFonts w:ascii="Arial" w:hAnsi="Arial" w:cs="Arial"/>
          <w:spacing w:val="49"/>
          <w:sz w:val="20"/>
          <w:szCs w:val="20"/>
        </w:rPr>
        <w:t xml:space="preserve"> </w:t>
      </w:r>
      <w:r w:rsidRPr="004B4461">
        <w:rPr>
          <w:rFonts w:ascii="Arial" w:hAnsi="Arial" w:cs="Arial"/>
          <w:sz w:val="20"/>
          <w:szCs w:val="20"/>
        </w:rPr>
        <w:t>zdaniem Wnioskodawcy</w:t>
      </w:r>
      <w:r w:rsidRPr="004B4461">
        <w:rPr>
          <w:rFonts w:ascii="Arial" w:hAnsi="Arial" w:cs="Arial"/>
          <w:spacing w:val="47"/>
          <w:sz w:val="20"/>
          <w:szCs w:val="20"/>
        </w:rPr>
        <w:t xml:space="preserve"> </w:t>
      </w:r>
      <w:r w:rsidRPr="004B4461">
        <w:rPr>
          <w:rFonts w:ascii="Arial" w:hAnsi="Arial" w:cs="Arial"/>
          <w:sz w:val="20"/>
          <w:szCs w:val="20"/>
        </w:rPr>
        <w:t>naruszenia</w:t>
      </w:r>
      <w:r w:rsidRPr="004B4461">
        <w:rPr>
          <w:rFonts w:ascii="Arial" w:hAnsi="Arial" w:cs="Arial"/>
          <w:spacing w:val="50"/>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46"/>
          <w:sz w:val="20"/>
          <w:szCs w:val="20"/>
        </w:rPr>
        <w:t xml:space="preserve"> </w:t>
      </w:r>
      <w:r w:rsidRPr="004B4461">
        <w:rPr>
          <w:rFonts w:ascii="Arial" w:hAnsi="Arial" w:cs="Arial"/>
          <w:spacing w:val="1"/>
          <w:sz w:val="20"/>
          <w:szCs w:val="20"/>
        </w:rPr>
        <w:t>m</w:t>
      </w:r>
      <w:r w:rsidRPr="004B4461">
        <w:rPr>
          <w:rFonts w:ascii="Arial" w:hAnsi="Arial" w:cs="Arial"/>
          <w:sz w:val="20"/>
          <w:szCs w:val="20"/>
        </w:rPr>
        <w:t>iały</w:t>
      </w:r>
      <w:r w:rsidRPr="004B4461">
        <w:rPr>
          <w:rFonts w:ascii="Arial" w:hAnsi="Arial" w:cs="Arial"/>
          <w:spacing w:val="47"/>
          <w:sz w:val="20"/>
          <w:szCs w:val="20"/>
        </w:rPr>
        <w:t xml:space="preserve"> </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
          <w:sz w:val="20"/>
          <w:szCs w:val="20"/>
        </w:rPr>
        <w:t>j</w:t>
      </w:r>
      <w:r w:rsidRPr="004B4461">
        <w:rPr>
          <w:rFonts w:ascii="Arial" w:hAnsi="Arial" w:cs="Arial"/>
          <w:sz w:val="20"/>
          <w:szCs w:val="20"/>
        </w:rPr>
        <w:t>sce,</w:t>
      </w:r>
      <w:r w:rsidRPr="004B4461">
        <w:rPr>
          <w:rFonts w:ascii="Arial" w:hAnsi="Arial" w:cs="Arial"/>
          <w:spacing w:val="49"/>
          <w:sz w:val="20"/>
          <w:szCs w:val="20"/>
        </w:rPr>
        <w:t xml:space="preserve"> </w:t>
      </w:r>
      <w:r w:rsidRPr="004B4461">
        <w:rPr>
          <w:rFonts w:ascii="Arial" w:hAnsi="Arial" w:cs="Arial"/>
          <w:sz w:val="20"/>
          <w:szCs w:val="20"/>
        </w:rPr>
        <w:t>wraz</w:t>
      </w:r>
      <w:r w:rsidRPr="004B4461">
        <w:rPr>
          <w:rFonts w:ascii="Arial" w:hAnsi="Arial" w:cs="Arial"/>
          <w:spacing w:val="48"/>
          <w:sz w:val="20"/>
          <w:szCs w:val="20"/>
        </w:rPr>
        <w:t xml:space="preserve"> </w:t>
      </w:r>
      <w:r w:rsidRPr="004B4461">
        <w:rPr>
          <w:rFonts w:ascii="Arial" w:hAnsi="Arial" w:cs="Arial"/>
          <w:sz w:val="20"/>
          <w:szCs w:val="20"/>
        </w:rPr>
        <w:t>z uzasadnienie</w:t>
      </w:r>
      <w:r w:rsidRPr="004B4461">
        <w:rPr>
          <w:rFonts w:ascii="Arial" w:hAnsi="Arial" w:cs="Arial"/>
          <w:spacing w:val="1"/>
          <w:sz w:val="20"/>
          <w:szCs w:val="20"/>
        </w:rPr>
        <w:t>m</w:t>
      </w:r>
      <w:r w:rsidRPr="004B4461">
        <w:rPr>
          <w:rFonts w:ascii="Arial" w:hAnsi="Arial" w:cs="Arial"/>
          <w:sz w:val="20"/>
          <w:szCs w:val="20"/>
        </w:rPr>
        <w:t>;</w:t>
      </w:r>
    </w:p>
    <w:p w:rsidR="00AB1574" w:rsidRPr="004B4461" w:rsidRDefault="00AB1574">
      <w:pPr>
        <w:pStyle w:val="Tretekstu"/>
        <w:widowControl w:val="0"/>
        <w:numPr>
          <w:ilvl w:val="0"/>
          <w:numId w:val="31"/>
          <w:numberingChange w:id="463" w:author="WUP w Łodzi" w:date="2016-05-12T08:05:00Z" w:original="%1:6:4:."/>
        </w:numPr>
        <w:tabs>
          <w:tab w:val="left" w:pos="838"/>
        </w:tabs>
        <w:overflowPunct/>
        <w:spacing w:after="0" w:line="320" w:lineRule="atLeast"/>
        <w:ind w:right="109"/>
        <w:jc w:val="both"/>
      </w:pPr>
      <w:r w:rsidRPr="004B4461">
        <w:rPr>
          <w:rFonts w:ascii="Arial" w:hAnsi="Arial" w:cs="Arial"/>
          <w:sz w:val="20"/>
          <w:szCs w:val="20"/>
        </w:rPr>
        <w:t>podpis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 lub osoby</w:t>
      </w:r>
      <w:r w:rsidRPr="004B4461">
        <w:rPr>
          <w:rFonts w:ascii="Arial" w:hAnsi="Arial" w:cs="Arial"/>
          <w:spacing w:val="59"/>
          <w:sz w:val="20"/>
          <w:szCs w:val="20"/>
        </w:rPr>
        <w:t xml:space="preserve"> </w:t>
      </w:r>
      <w:r w:rsidRPr="004B4461">
        <w:rPr>
          <w:rFonts w:ascii="Arial" w:hAnsi="Arial" w:cs="Arial"/>
          <w:sz w:val="20"/>
          <w:szCs w:val="20"/>
        </w:rPr>
        <w:t>up</w:t>
      </w:r>
      <w:r w:rsidRPr="004B4461">
        <w:rPr>
          <w:rFonts w:ascii="Arial" w:hAnsi="Arial" w:cs="Arial"/>
          <w:spacing w:val="2"/>
          <w:sz w:val="20"/>
          <w:szCs w:val="20"/>
        </w:rPr>
        <w:t>o</w:t>
      </w:r>
      <w:r w:rsidRPr="004B4461">
        <w:rPr>
          <w:rFonts w:ascii="Arial" w:hAnsi="Arial" w:cs="Arial"/>
          <w:sz w:val="20"/>
          <w:szCs w:val="20"/>
        </w:rPr>
        <w:t>ważnionej do reprezen</w:t>
      </w:r>
      <w:r w:rsidRPr="004B4461">
        <w:rPr>
          <w:rFonts w:ascii="Arial" w:hAnsi="Arial" w:cs="Arial"/>
          <w:spacing w:val="1"/>
          <w:sz w:val="20"/>
          <w:szCs w:val="20"/>
        </w:rPr>
        <w:t>t</w:t>
      </w:r>
      <w:r w:rsidRPr="004B4461">
        <w:rPr>
          <w:rFonts w:ascii="Arial" w:hAnsi="Arial" w:cs="Arial"/>
          <w:sz w:val="20"/>
          <w:szCs w:val="20"/>
        </w:rPr>
        <w:t>owa</w:t>
      </w:r>
      <w:r w:rsidRPr="004B4461">
        <w:rPr>
          <w:rFonts w:ascii="Arial" w:hAnsi="Arial" w:cs="Arial"/>
          <w:spacing w:val="2"/>
          <w:sz w:val="20"/>
          <w:szCs w:val="20"/>
        </w:rPr>
        <w:t>n</w:t>
      </w:r>
      <w:r w:rsidRPr="004B4461">
        <w:rPr>
          <w:rFonts w:ascii="Arial" w:hAnsi="Arial" w:cs="Arial"/>
          <w:sz w:val="20"/>
          <w:szCs w:val="20"/>
        </w:rPr>
        <w:t>ia, z</w:t>
      </w:r>
      <w:r w:rsidRPr="004B4461">
        <w:rPr>
          <w:rFonts w:ascii="Arial" w:hAnsi="Arial" w:cs="Arial"/>
          <w:spacing w:val="29"/>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łą</w:t>
      </w:r>
      <w:r w:rsidRPr="004B4461">
        <w:rPr>
          <w:rFonts w:ascii="Arial" w:hAnsi="Arial" w:cs="Arial"/>
          <w:spacing w:val="2"/>
          <w:sz w:val="20"/>
          <w:szCs w:val="20"/>
        </w:rPr>
        <w:t>c</w:t>
      </w:r>
      <w:r w:rsidRPr="004B4461">
        <w:rPr>
          <w:rFonts w:ascii="Arial" w:hAnsi="Arial" w:cs="Arial"/>
          <w:sz w:val="20"/>
          <w:szCs w:val="20"/>
        </w:rPr>
        <w:t>zeniem</w:t>
      </w:r>
      <w:r w:rsidRPr="004B4461">
        <w:rPr>
          <w:rFonts w:ascii="Arial" w:hAnsi="Arial" w:cs="Arial"/>
          <w:spacing w:val="33"/>
          <w:sz w:val="20"/>
          <w:szCs w:val="20"/>
        </w:rPr>
        <w:t xml:space="preserve"> </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inału</w:t>
      </w:r>
      <w:r w:rsidRPr="004B4461">
        <w:rPr>
          <w:rFonts w:ascii="Arial" w:hAnsi="Arial" w:cs="Arial"/>
          <w:spacing w:val="32"/>
          <w:sz w:val="20"/>
          <w:szCs w:val="20"/>
        </w:rPr>
        <w:t xml:space="preserve"> </w:t>
      </w:r>
      <w:r w:rsidRPr="004B4461">
        <w:rPr>
          <w:rFonts w:ascii="Arial" w:hAnsi="Arial" w:cs="Arial"/>
          <w:sz w:val="20"/>
          <w:szCs w:val="20"/>
        </w:rPr>
        <w:t>lub</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opii</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umen</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poświad</w:t>
      </w:r>
      <w:r w:rsidRPr="004B4461">
        <w:rPr>
          <w:rFonts w:ascii="Arial" w:hAnsi="Arial" w:cs="Arial"/>
          <w:spacing w:val="2"/>
          <w:sz w:val="20"/>
          <w:szCs w:val="20"/>
        </w:rPr>
        <w:t>c</w:t>
      </w:r>
      <w:r w:rsidRPr="004B4461">
        <w:rPr>
          <w:rFonts w:ascii="Arial" w:hAnsi="Arial" w:cs="Arial"/>
          <w:sz w:val="20"/>
          <w:szCs w:val="20"/>
        </w:rPr>
        <w:t>za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1"/>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ocowa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 osoby do</w:t>
      </w:r>
      <w:r w:rsidRPr="004B4461">
        <w:rPr>
          <w:rFonts w:ascii="Arial" w:hAnsi="Arial" w:cs="Arial"/>
          <w:spacing w:val="1"/>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owania</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p>
    <w:p w:rsidR="00AB1574" w:rsidRPr="004B4461" w:rsidRDefault="00AB1574">
      <w:pPr>
        <w:pStyle w:val="Tretekstu"/>
        <w:widowControl w:val="0"/>
        <w:tabs>
          <w:tab w:val="left" w:pos="478"/>
        </w:tabs>
        <w:overflowPunct/>
        <w:spacing w:line="320" w:lineRule="atLeast"/>
        <w:ind w:right="107"/>
        <w:jc w:val="both"/>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0"/>
          <w:sz w:val="20"/>
          <w:szCs w:val="20"/>
        </w:rPr>
        <w:t xml:space="preserve"> </w:t>
      </w:r>
      <w:r w:rsidRPr="004B4461">
        <w:rPr>
          <w:rFonts w:ascii="Arial" w:hAnsi="Arial" w:cs="Arial"/>
          <w:sz w:val="20"/>
          <w:szCs w:val="20"/>
        </w:rPr>
        <w:t>z</w:t>
      </w:r>
      <w:r w:rsidRPr="004B4461">
        <w:rPr>
          <w:rFonts w:ascii="Arial" w:hAnsi="Arial" w:cs="Arial"/>
          <w:spacing w:val="39"/>
          <w:sz w:val="20"/>
          <w:szCs w:val="20"/>
        </w:rPr>
        <w:t xml:space="preserve"> </w:t>
      </w:r>
      <w:r w:rsidRPr="004B4461">
        <w:rPr>
          <w:rFonts w:ascii="Arial" w:hAnsi="Arial" w:cs="Arial"/>
          <w:sz w:val="20"/>
          <w:szCs w:val="20"/>
        </w:rPr>
        <w:t>art.</w:t>
      </w:r>
      <w:r w:rsidRPr="004B4461">
        <w:rPr>
          <w:rFonts w:ascii="Arial" w:hAnsi="Arial" w:cs="Arial"/>
          <w:spacing w:val="43"/>
          <w:sz w:val="20"/>
          <w:szCs w:val="20"/>
        </w:rPr>
        <w:t xml:space="preserve"> </w:t>
      </w:r>
      <w:r w:rsidRPr="004B4461">
        <w:rPr>
          <w:rFonts w:ascii="Arial" w:hAnsi="Arial" w:cs="Arial"/>
          <w:sz w:val="20"/>
          <w:szCs w:val="20"/>
        </w:rPr>
        <w:t>54</w:t>
      </w:r>
      <w:r w:rsidRPr="004B4461">
        <w:rPr>
          <w:rFonts w:ascii="Arial" w:hAnsi="Arial" w:cs="Arial"/>
          <w:spacing w:val="41"/>
          <w:sz w:val="20"/>
          <w:szCs w:val="20"/>
        </w:rPr>
        <w:t xml:space="preserve"> </w:t>
      </w:r>
      <w:r w:rsidRPr="004B4461">
        <w:rPr>
          <w:rFonts w:ascii="Arial" w:hAnsi="Arial" w:cs="Arial"/>
          <w:sz w:val="20"/>
          <w:szCs w:val="20"/>
        </w:rPr>
        <w:t>ust</w:t>
      </w:r>
      <w:r w:rsidRPr="004B4461">
        <w:rPr>
          <w:rFonts w:ascii="Arial" w:hAnsi="Arial" w:cs="Arial"/>
          <w:spacing w:val="43"/>
          <w:sz w:val="20"/>
          <w:szCs w:val="20"/>
        </w:rPr>
        <w:t xml:space="preserve"> </w:t>
      </w:r>
      <w:r w:rsidRPr="004B4461">
        <w:rPr>
          <w:rFonts w:ascii="Arial" w:hAnsi="Arial" w:cs="Arial"/>
          <w:sz w:val="20"/>
          <w:szCs w:val="20"/>
        </w:rPr>
        <w:t>3</w:t>
      </w:r>
      <w:r w:rsidRPr="004B4461">
        <w:rPr>
          <w:rFonts w:ascii="Arial" w:hAnsi="Arial" w:cs="Arial"/>
          <w:spacing w:val="39"/>
          <w:sz w:val="20"/>
          <w:szCs w:val="20"/>
        </w:rPr>
        <w:t xml:space="preserve"> </w:t>
      </w:r>
      <w:r w:rsidRPr="004B4461">
        <w:rPr>
          <w:rFonts w:ascii="Arial" w:hAnsi="Arial" w:cs="Arial"/>
          <w:sz w:val="20"/>
          <w:szCs w:val="20"/>
        </w:rPr>
        <w:t>i</w:t>
      </w:r>
      <w:r w:rsidRPr="004B4461">
        <w:rPr>
          <w:rFonts w:ascii="Arial" w:hAnsi="Arial" w:cs="Arial"/>
          <w:spacing w:val="40"/>
          <w:sz w:val="20"/>
          <w:szCs w:val="20"/>
        </w:rPr>
        <w:t xml:space="preserve"> </w:t>
      </w:r>
      <w:r w:rsidRPr="004B4461">
        <w:rPr>
          <w:rFonts w:ascii="Arial" w:hAnsi="Arial" w:cs="Arial"/>
          <w:sz w:val="20"/>
          <w:szCs w:val="20"/>
        </w:rPr>
        <w:t>4</w:t>
      </w:r>
      <w:r w:rsidRPr="004B4461">
        <w:rPr>
          <w:rFonts w:ascii="Arial" w:hAnsi="Arial" w:cs="Arial"/>
          <w:spacing w:val="41"/>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2"/>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1"/>
          <w:sz w:val="20"/>
          <w:szCs w:val="20"/>
        </w:rPr>
        <w:t xml:space="preserve"> </w:t>
      </w:r>
      <w:r w:rsidRPr="004B4461">
        <w:rPr>
          <w:rFonts w:ascii="Arial" w:hAnsi="Arial" w:cs="Arial"/>
          <w:sz w:val="20"/>
          <w:szCs w:val="20"/>
        </w:rPr>
        <w:t>wnie</w:t>
      </w:r>
      <w:r w:rsidRPr="004B4461">
        <w:rPr>
          <w:rFonts w:ascii="Arial" w:hAnsi="Arial" w:cs="Arial"/>
          <w:spacing w:val="2"/>
          <w:sz w:val="20"/>
          <w:szCs w:val="20"/>
        </w:rPr>
        <w:t>s</w:t>
      </w:r>
      <w:r w:rsidRPr="004B4461">
        <w:rPr>
          <w:rFonts w:ascii="Arial" w:hAnsi="Arial" w:cs="Arial"/>
          <w:sz w:val="20"/>
          <w:szCs w:val="20"/>
        </w:rPr>
        <w:t>ienia</w:t>
      </w:r>
      <w:r w:rsidRPr="004B4461">
        <w:rPr>
          <w:rFonts w:ascii="Arial" w:hAnsi="Arial" w:cs="Arial"/>
          <w:spacing w:val="4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z w:val="20"/>
          <w:szCs w:val="20"/>
        </w:rPr>
        <w:t>nie spełnia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10"/>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alnych</w:t>
      </w:r>
      <w:r w:rsidRPr="004B4461">
        <w:rPr>
          <w:rFonts w:ascii="Arial" w:hAnsi="Arial" w:cs="Arial"/>
          <w:spacing w:val="16"/>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ienio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16"/>
          <w:sz w:val="20"/>
          <w:szCs w:val="20"/>
        </w:rPr>
        <w:t xml:space="preserve"> </w:t>
      </w:r>
      <w:r w:rsidRPr="004B4461">
        <w:rPr>
          <w:rFonts w:ascii="Arial" w:hAnsi="Arial" w:cs="Arial"/>
          <w:sz w:val="20"/>
          <w:szCs w:val="20"/>
        </w:rPr>
        <w:t>w</w:t>
      </w:r>
      <w:r w:rsidRPr="004B4461">
        <w:rPr>
          <w:rFonts w:ascii="Arial" w:hAnsi="Arial" w:cs="Arial"/>
          <w:spacing w:val="15"/>
          <w:sz w:val="20"/>
          <w:szCs w:val="20"/>
        </w:rPr>
        <w:t xml:space="preserve"> </w:t>
      </w:r>
      <w:r w:rsidRPr="004B4461">
        <w:rPr>
          <w:rFonts w:ascii="Arial" w:hAnsi="Arial" w:cs="Arial"/>
          <w:sz w:val="20"/>
          <w:szCs w:val="20"/>
        </w:rPr>
        <w:t>powyższych</w:t>
      </w:r>
      <w:r w:rsidRPr="004B4461">
        <w:rPr>
          <w:rFonts w:ascii="Arial" w:hAnsi="Arial" w:cs="Arial"/>
          <w:spacing w:val="18"/>
          <w:sz w:val="20"/>
          <w:szCs w:val="20"/>
        </w:rPr>
        <w:t xml:space="preserve"> </w:t>
      </w:r>
      <w:r w:rsidRPr="004B4461">
        <w:rPr>
          <w:rFonts w:ascii="Arial" w:hAnsi="Arial" w:cs="Arial"/>
          <w:sz w:val="20"/>
          <w:szCs w:val="20"/>
        </w:rPr>
        <w:t>podpunk</w:t>
      </w:r>
      <w:r w:rsidRPr="004B4461">
        <w:rPr>
          <w:rFonts w:ascii="Arial" w:hAnsi="Arial" w:cs="Arial"/>
          <w:spacing w:val="1"/>
          <w:sz w:val="20"/>
          <w:szCs w:val="20"/>
        </w:rPr>
        <w:t>t</w:t>
      </w:r>
      <w:r w:rsidRPr="004B4461">
        <w:rPr>
          <w:rFonts w:ascii="Arial" w:hAnsi="Arial" w:cs="Arial"/>
          <w:sz w:val="20"/>
          <w:szCs w:val="20"/>
        </w:rPr>
        <w:t>ach</w:t>
      </w:r>
      <w:r w:rsidRPr="004B4461">
        <w:rPr>
          <w:rFonts w:ascii="Arial" w:hAnsi="Arial" w:cs="Arial"/>
          <w:spacing w:val="14"/>
          <w:sz w:val="20"/>
          <w:szCs w:val="20"/>
        </w:rPr>
        <w:t xml:space="preserve"> </w:t>
      </w:r>
      <w:r w:rsidRPr="004B4461">
        <w:rPr>
          <w:rFonts w:ascii="Arial" w:hAnsi="Arial" w:cs="Arial"/>
          <w:sz w:val="20"/>
          <w:szCs w:val="20"/>
        </w:rPr>
        <w:t>a - c</w:t>
      </w:r>
      <w:r w:rsidRPr="004B4461">
        <w:rPr>
          <w:rFonts w:ascii="Arial" w:hAnsi="Arial" w:cs="Arial"/>
          <w:spacing w:val="16"/>
          <w:sz w:val="20"/>
          <w:szCs w:val="20"/>
        </w:rPr>
        <w:t xml:space="preserve"> </w:t>
      </w:r>
      <w:r w:rsidRPr="004B4461">
        <w:rPr>
          <w:rFonts w:ascii="Arial" w:hAnsi="Arial" w:cs="Arial"/>
          <w:sz w:val="20"/>
          <w:szCs w:val="20"/>
        </w:rPr>
        <w:t>i</w:t>
      </w:r>
      <w:r w:rsidRPr="004B4461">
        <w:rPr>
          <w:rFonts w:ascii="Arial" w:hAnsi="Arial" w:cs="Arial"/>
          <w:spacing w:val="13"/>
          <w:sz w:val="20"/>
          <w:szCs w:val="20"/>
        </w:rPr>
        <w:t xml:space="preserve"> </w:t>
      </w:r>
      <w:r w:rsidRPr="004B4461">
        <w:rPr>
          <w:rFonts w:ascii="Arial" w:hAnsi="Arial" w:cs="Arial"/>
          <w:sz w:val="20"/>
          <w:szCs w:val="20"/>
        </w:rPr>
        <w:t>f lub zawiera</w:t>
      </w:r>
      <w:r w:rsidRPr="004B4461">
        <w:rPr>
          <w:rFonts w:ascii="Arial" w:hAnsi="Arial" w:cs="Arial"/>
          <w:spacing w:val="1"/>
          <w:sz w:val="20"/>
          <w:szCs w:val="20"/>
        </w:rPr>
        <w:t>j</w:t>
      </w:r>
      <w:r w:rsidRPr="004B4461">
        <w:rPr>
          <w:rFonts w:ascii="Arial" w:hAnsi="Arial" w:cs="Arial"/>
          <w:sz w:val="20"/>
          <w:szCs w:val="20"/>
        </w:rPr>
        <w:t>ącego oczywis</w:t>
      </w:r>
      <w:r w:rsidRPr="004B4461">
        <w:rPr>
          <w:rFonts w:ascii="Arial" w:hAnsi="Arial" w:cs="Arial"/>
          <w:spacing w:val="1"/>
          <w:sz w:val="20"/>
          <w:szCs w:val="20"/>
        </w:rPr>
        <w:t>t</w:t>
      </w:r>
      <w:r w:rsidRPr="004B4461">
        <w:rPr>
          <w:rFonts w:ascii="Arial" w:hAnsi="Arial" w:cs="Arial"/>
          <w:sz w:val="20"/>
          <w:szCs w:val="20"/>
        </w:rPr>
        <w:t>e</w:t>
      </w:r>
      <w:r w:rsidRPr="004B4461">
        <w:rPr>
          <w:rFonts w:ascii="Arial" w:hAnsi="Arial" w:cs="Arial"/>
          <w:spacing w:val="57"/>
          <w:sz w:val="20"/>
          <w:szCs w:val="20"/>
        </w:rPr>
        <w:t xml:space="preserve"> </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ył</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55"/>
          <w:sz w:val="20"/>
          <w:szCs w:val="20"/>
        </w:rPr>
        <w:t xml:space="preserve"> </w:t>
      </w:r>
      <w:r w:rsidRPr="004B4461">
        <w:rPr>
          <w:rFonts w:ascii="Arial" w:hAnsi="Arial" w:cs="Arial"/>
          <w:spacing w:val="1"/>
          <w:sz w:val="20"/>
          <w:szCs w:val="20"/>
        </w:rPr>
        <w:t>I</w:t>
      </w:r>
      <w:r w:rsidRPr="004B4461">
        <w:rPr>
          <w:rFonts w:ascii="Arial" w:hAnsi="Arial" w:cs="Arial"/>
          <w:sz w:val="20"/>
          <w:szCs w:val="20"/>
        </w:rPr>
        <w:t>P</w:t>
      </w:r>
      <w:r w:rsidRPr="004B4461">
        <w:rPr>
          <w:rFonts w:ascii="Arial" w:hAnsi="Arial" w:cs="Arial"/>
          <w:spacing w:val="56"/>
          <w:sz w:val="20"/>
          <w:szCs w:val="20"/>
        </w:rPr>
        <w:t xml:space="preserve"> </w:t>
      </w:r>
      <w:r w:rsidRPr="004B4461">
        <w:rPr>
          <w:rFonts w:ascii="Arial" w:hAnsi="Arial" w:cs="Arial"/>
          <w:sz w:val="20"/>
          <w:szCs w:val="20"/>
        </w:rPr>
        <w:t>wzywa</w:t>
      </w:r>
      <w:r w:rsidRPr="004B4461">
        <w:rPr>
          <w:rFonts w:ascii="Arial" w:hAnsi="Arial" w:cs="Arial"/>
          <w:spacing w:val="58"/>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8"/>
          <w:sz w:val="20"/>
          <w:szCs w:val="20"/>
        </w:rPr>
        <w:t xml:space="preserve"> </w:t>
      </w:r>
      <w:r w:rsidRPr="004B4461">
        <w:rPr>
          <w:rFonts w:ascii="Arial" w:hAnsi="Arial" w:cs="Arial"/>
          <w:sz w:val="20"/>
          <w:szCs w:val="20"/>
        </w:rPr>
        <w:t>do</w:t>
      </w:r>
      <w:r w:rsidRPr="004B4461">
        <w:rPr>
          <w:rFonts w:ascii="Arial" w:hAnsi="Arial" w:cs="Arial"/>
          <w:spacing w:val="56"/>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7"/>
          <w:sz w:val="20"/>
          <w:szCs w:val="20"/>
        </w:rPr>
        <w:t xml:space="preserve"> </w:t>
      </w:r>
      <w:r w:rsidRPr="004B4461">
        <w:rPr>
          <w:rFonts w:ascii="Arial" w:hAnsi="Arial" w:cs="Arial"/>
          <w:sz w:val="20"/>
          <w:szCs w:val="20"/>
        </w:rPr>
        <w:t>uzupełnienia</w:t>
      </w:r>
      <w:r w:rsidRPr="004B4461">
        <w:rPr>
          <w:rFonts w:ascii="Arial" w:hAnsi="Arial" w:cs="Arial"/>
          <w:spacing w:val="58"/>
          <w:sz w:val="20"/>
          <w:szCs w:val="20"/>
        </w:rPr>
        <w:t xml:space="preserve"> </w:t>
      </w:r>
      <w:r w:rsidRPr="004B4461">
        <w:rPr>
          <w:rFonts w:ascii="Arial" w:hAnsi="Arial" w:cs="Arial"/>
          <w:sz w:val="20"/>
          <w:szCs w:val="20"/>
        </w:rPr>
        <w:t>lub</w:t>
      </w:r>
      <w:r w:rsidRPr="004B4461">
        <w:rPr>
          <w:rFonts w:ascii="Arial" w:hAnsi="Arial" w:cs="Arial"/>
          <w:spacing w:val="56"/>
          <w:sz w:val="20"/>
          <w:szCs w:val="20"/>
        </w:rPr>
        <w:t xml:space="preserve"> </w:t>
      </w:r>
      <w:r w:rsidRPr="004B4461">
        <w:rPr>
          <w:rFonts w:ascii="Arial" w:hAnsi="Arial" w:cs="Arial"/>
          <w:sz w:val="20"/>
          <w:szCs w:val="20"/>
        </w:rPr>
        <w:t>poprawienia,</w:t>
      </w:r>
      <w:r w:rsidRPr="004B4461">
        <w:rPr>
          <w:rFonts w:ascii="Arial" w:hAnsi="Arial" w:cs="Arial"/>
          <w:spacing w:val="58"/>
          <w:sz w:val="20"/>
          <w:szCs w:val="20"/>
        </w:rPr>
        <w:t xml:space="preserve"> </w:t>
      </w: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0"/>
          <w:sz w:val="20"/>
          <w:szCs w:val="20"/>
        </w:rPr>
        <w:t xml:space="preserve"> </w:t>
      </w:r>
      <w:r w:rsidRPr="004B4461">
        <w:rPr>
          <w:rFonts w:ascii="Arial" w:hAnsi="Arial" w:cs="Arial"/>
          <w:b/>
          <w:bCs/>
          <w:sz w:val="20"/>
          <w:szCs w:val="20"/>
        </w:rPr>
        <w:t>7</w:t>
      </w:r>
      <w:r w:rsidRPr="004B4461">
        <w:rPr>
          <w:rFonts w:ascii="Arial" w:hAnsi="Arial" w:cs="Arial"/>
          <w:b/>
          <w:bCs/>
          <w:spacing w:val="24"/>
          <w:sz w:val="20"/>
          <w:szCs w:val="20"/>
        </w:rPr>
        <w:t xml:space="preserve"> </w:t>
      </w:r>
      <w:r w:rsidRPr="004B4461">
        <w:rPr>
          <w:rFonts w:ascii="Arial" w:hAnsi="Arial" w:cs="Arial"/>
          <w:b/>
          <w:bCs/>
          <w:sz w:val="20"/>
          <w:szCs w:val="20"/>
        </w:rPr>
        <w:t>dni</w:t>
      </w:r>
      <w:r w:rsidRPr="004B4461">
        <w:rPr>
          <w:rFonts w:ascii="Arial" w:hAnsi="Arial" w:cs="Arial"/>
          <w:sz w:val="20"/>
          <w:szCs w:val="20"/>
        </w:rPr>
        <w:t>,</w:t>
      </w:r>
      <w:r w:rsidRPr="004B4461">
        <w:rPr>
          <w:rFonts w:ascii="Arial" w:hAnsi="Arial" w:cs="Arial"/>
          <w:spacing w:val="25"/>
          <w:sz w:val="20"/>
          <w:szCs w:val="20"/>
        </w:rPr>
        <w:t xml:space="preserve"> </w:t>
      </w:r>
      <w:r w:rsidRPr="004B4461">
        <w:rPr>
          <w:rFonts w:ascii="Arial" w:hAnsi="Arial" w:cs="Arial"/>
          <w:sz w:val="20"/>
          <w:szCs w:val="20"/>
        </w:rPr>
        <w:t>licząc</w:t>
      </w:r>
      <w:r w:rsidRPr="004B4461">
        <w:rPr>
          <w:rFonts w:ascii="Arial" w:hAnsi="Arial" w:cs="Arial"/>
          <w:spacing w:val="23"/>
          <w:sz w:val="20"/>
          <w:szCs w:val="20"/>
        </w:rPr>
        <w:t xml:space="preserve"> </w:t>
      </w:r>
      <w:r w:rsidRPr="004B4461">
        <w:rPr>
          <w:rFonts w:ascii="Arial" w:hAnsi="Arial" w:cs="Arial"/>
          <w:sz w:val="20"/>
          <w:szCs w:val="20"/>
        </w:rPr>
        <w:t>od</w:t>
      </w:r>
      <w:r w:rsidRPr="004B4461">
        <w:rPr>
          <w:rFonts w:ascii="Arial" w:hAnsi="Arial" w:cs="Arial"/>
          <w:spacing w:val="24"/>
          <w:sz w:val="20"/>
          <w:szCs w:val="20"/>
        </w:rPr>
        <w:t xml:space="preserve"> </w:t>
      </w:r>
      <w:r w:rsidRPr="004B4461">
        <w:rPr>
          <w:rFonts w:ascii="Arial" w:hAnsi="Arial" w:cs="Arial"/>
          <w:sz w:val="20"/>
          <w:szCs w:val="20"/>
        </w:rPr>
        <w:t>dnia</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w</w:t>
      </w:r>
      <w:r w:rsidRPr="004B4461">
        <w:rPr>
          <w:rFonts w:ascii="Arial" w:hAnsi="Arial" w:cs="Arial"/>
          <w:spacing w:val="2"/>
          <w:sz w:val="20"/>
          <w:szCs w:val="20"/>
        </w:rPr>
        <w:t>e</w:t>
      </w:r>
      <w:r w:rsidRPr="004B4461">
        <w:rPr>
          <w:rFonts w:ascii="Arial" w:hAnsi="Arial" w:cs="Arial"/>
          <w:sz w:val="20"/>
          <w:szCs w:val="20"/>
        </w:rPr>
        <w:t>zwa</w:t>
      </w:r>
      <w:r w:rsidRPr="004B4461">
        <w:rPr>
          <w:rFonts w:ascii="Arial" w:hAnsi="Arial" w:cs="Arial"/>
          <w:spacing w:val="2"/>
          <w:sz w:val="20"/>
          <w:szCs w:val="20"/>
        </w:rPr>
        <w:t>n</w:t>
      </w:r>
      <w:r w:rsidRPr="004B4461">
        <w:rPr>
          <w:rFonts w:ascii="Arial" w:hAnsi="Arial" w:cs="Arial"/>
          <w:sz w:val="20"/>
          <w:szCs w:val="20"/>
        </w:rPr>
        <w:t>ia, pod ry</w:t>
      </w:r>
      <w:r w:rsidRPr="004B4461">
        <w:rPr>
          <w:rFonts w:ascii="Arial" w:hAnsi="Arial" w:cs="Arial"/>
          <w:spacing w:val="2"/>
          <w:sz w:val="20"/>
          <w:szCs w:val="20"/>
        </w:rPr>
        <w:t>g</w:t>
      </w:r>
      <w:r w:rsidRPr="004B4461">
        <w:rPr>
          <w:rFonts w:ascii="Arial" w:hAnsi="Arial" w:cs="Arial"/>
          <w:sz w:val="20"/>
          <w:szCs w:val="20"/>
        </w:rPr>
        <w:t>orem pozos</w:t>
      </w:r>
      <w:r w:rsidRPr="004B4461">
        <w:rPr>
          <w:rFonts w:ascii="Arial" w:hAnsi="Arial" w:cs="Arial"/>
          <w:spacing w:val="1"/>
          <w:sz w:val="20"/>
          <w:szCs w:val="20"/>
        </w:rPr>
        <w:t>t</w:t>
      </w:r>
      <w:r w:rsidRPr="004B4461">
        <w:rPr>
          <w:rFonts w:ascii="Arial" w:hAnsi="Arial" w:cs="Arial"/>
          <w:sz w:val="20"/>
          <w:szCs w:val="20"/>
        </w:rPr>
        <w:t>awienia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 bez rozpatrzenia.</w:t>
      </w:r>
    </w:p>
    <w:p w:rsidR="00AB1574" w:rsidRPr="003049A6" w:rsidRDefault="00AB1574">
      <w:pPr>
        <w:pStyle w:val="Tretekstu"/>
        <w:widowControl w:val="0"/>
        <w:tabs>
          <w:tab w:val="left" w:pos="478"/>
        </w:tabs>
        <w:overflowPunct/>
        <w:spacing w:line="320" w:lineRule="atLeast"/>
        <w:ind w:right="110"/>
        <w:jc w:val="both"/>
        <w:rPr>
          <w:rFonts w:ascii="Arial" w:hAnsi="Arial" w:cs="Arial"/>
          <w:sz w:val="20"/>
          <w:szCs w:val="20"/>
        </w:rPr>
      </w:pPr>
      <w:r w:rsidRPr="004B4461">
        <w:rPr>
          <w:rFonts w:ascii="Arial" w:hAnsi="Arial" w:cs="Arial"/>
          <w:spacing w:val="1"/>
          <w:sz w:val="20"/>
          <w:szCs w:val="20"/>
        </w:rPr>
        <w:t>IP</w:t>
      </w:r>
      <w:r w:rsidRPr="004B4461">
        <w:rPr>
          <w:rFonts w:ascii="Arial" w:hAnsi="Arial" w:cs="Arial"/>
          <w:spacing w:val="33"/>
          <w:sz w:val="20"/>
          <w:szCs w:val="20"/>
        </w:rPr>
        <w:t xml:space="preserve"> </w:t>
      </w:r>
      <w:r w:rsidRPr="004B4461">
        <w:rPr>
          <w:rFonts w:ascii="Arial" w:hAnsi="Arial" w:cs="Arial"/>
          <w:sz w:val="20"/>
          <w:szCs w:val="20"/>
        </w:rPr>
        <w:t>ponownie</w:t>
      </w:r>
      <w:r w:rsidRPr="004B4461">
        <w:rPr>
          <w:rFonts w:ascii="Arial" w:hAnsi="Arial" w:cs="Arial"/>
          <w:spacing w:val="34"/>
          <w:sz w:val="20"/>
          <w:szCs w:val="20"/>
        </w:rPr>
        <w:t xml:space="preserve"> </w:t>
      </w:r>
      <w:r w:rsidRPr="004B4461">
        <w:rPr>
          <w:rFonts w:ascii="Arial" w:hAnsi="Arial" w:cs="Arial"/>
          <w:sz w:val="20"/>
          <w:szCs w:val="20"/>
        </w:rPr>
        <w:t>wery</w:t>
      </w:r>
      <w:r w:rsidRPr="004B4461">
        <w:rPr>
          <w:rFonts w:ascii="Arial" w:hAnsi="Arial" w:cs="Arial"/>
          <w:spacing w:val="3"/>
          <w:sz w:val="20"/>
          <w:szCs w:val="20"/>
        </w:rPr>
        <w:t>f</w:t>
      </w:r>
      <w:r w:rsidRPr="004B4461">
        <w:rPr>
          <w:rFonts w:ascii="Arial" w:hAnsi="Arial" w:cs="Arial"/>
          <w:sz w:val="20"/>
          <w:szCs w:val="20"/>
        </w:rPr>
        <w:t>i</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9"/>
          <w:sz w:val="20"/>
          <w:szCs w:val="20"/>
        </w:rPr>
        <w:t xml:space="preserve"> </w:t>
      </w:r>
      <w:r w:rsidRPr="004B4461">
        <w:rPr>
          <w:rFonts w:ascii="Arial" w:hAnsi="Arial" w:cs="Arial"/>
          <w:sz w:val="20"/>
          <w:szCs w:val="20"/>
        </w:rPr>
        <w:t>uzupełnio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35"/>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wierdzenia,</w:t>
      </w:r>
      <w:r w:rsidRPr="004B4461">
        <w:rPr>
          <w:rFonts w:ascii="Arial" w:hAnsi="Arial" w:cs="Arial"/>
          <w:spacing w:val="36"/>
          <w:sz w:val="20"/>
          <w:szCs w:val="20"/>
        </w:rPr>
        <w:t xml:space="preserve"> </w:t>
      </w:r>
      <w:r w:rsidRPr="004B4461">
        <w:rPr>
          <w:rFonts w:ascii="Arial" w:hAnsi="Arial" w:cs="Arial"/>
          <w:sz w:val="20"/>
          <w:szCs w:val="20"/>
        </w:rPr>
        <w:t>iż</w:t>
      </w:r>
      <w:r w:rsidRPr="004B4461">
        <w:rPr>
          <w:rFonts w:ascii="Arial" w:hAnsi="Arial" w:cs="Arial"/>
          <w:spacing w:val="32"/>
          <w:sz w:val="20"/>
          <w:szCs w:val="20"/>
        </w:rPr>
        <w:t xml:space="preserve"> </w:t>
      </w:r>
      <w:r w:rsidRPr="004B4461">
        <w:rPr>
          <w:rFonts w:ascii="Arial" w:hAnsi="Arial" w:cs="Arial"/>
          <w:sz w:val="20"/>
          <w:szCs w:val="20"/>
        </w:rPr>
        <w:t>uzupełnio</w:t>
      </w:r>
      <w:r w:rsidRPr="004B4461">
        <w:rPr>
          <w:rFonts w:ascii="Arial" w:hAnsi="Arial" w:cs="Arial"/>
          <w:spacing w:val="4"/>
          <w:sz w:val="20"/>
          <w:szCs w:val="20"/>
        </w:rPr>
        <w:t>n</w:t>
      </w:r>
      <w:r w:rsidRPr="004B4461">
        <w:rPr>
          <w:rFonts w:ascii="Arial" w:hAnsi="Arial" w:cs="Arial"/>
          <w:sz w:val="20"/>
          <w:szCs w:val="20"/>
        </w:rPr>
        <w:t>y 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41"/>
          <w:sz w:val="20"/>
          <w:szCs w:val="20"/>
        </w:rPr>
        <w:t xml:space="preserve"> </w:t>
      </w:r>
      <w:r w:rsidRPr="004B4461">
        <w:rPr>
          <w:rFonts w:ascii="Arial" w:hAnsi="Arial" w:cs="Arial"/>
          <w:sz w:val="20"/>
          <w:szCs w:val="20"/>
        </w:rPr>
        <w:t xml:space="preserve">wpłynął po </w:t>
      </w:r>
      <w:r w:rsidRPr="004B4461">
        <w:rPr>
          <w:rFonts w:ascii="Arial" w:hAnsi="Arial" w:cs="Arial"/>
          <w:spacing w:val="1"/>
          <w:sz w:val="20"/>
          <w:szCs w:val="20"/>
        </w:rPr>
        <w:t>t</w:t>
      </w:r>
      <w:r w:rsidRPr="004B4461">
        <w:rPr>
          <w:rFonts w:ascii="Arial" w:hAnsi="Arial" w:cs="Arial"/>
          <w:sz w:val="20"/>
          <w:szCs w:val="20"/>
        </w:rPr>
        <w:t>erminie lub nie zos</w:t>
      </w:r>
      <w:r w:rsidRPr="004B4461">
        <w:rPr>
          <w:rFonts w:ascii="Arial" w:hAnsi="Arial" w:cs="Arial"/>
          <w:spacing w:val="1"/>
          <w:sz w:val="20"/>
          <w:szCs w:val="20"/>
        </w:rPr>
        <w:t>t</w:t>
      </w:r>
      <w:r w:rsidRPr="004B4461">
        <w:rPr>
          <w:rFonts w:ascii="Arial" w:hAnsi="Arial" w:cs="Arial"/>
          <w:sz w:val="20"/>
          <w:szCs w:val="20"/>
        </w:rPr>
        <w:t>ał właśc</w:t>
      </w:r>
      <w:r w:rsidRPr="004B4461">
        <w:rPr>
          <w:rFonts w:ascii="Arial" w:hAnsi="Arial" w:cs="Arial"/>
          <w:spacing w:val="1"/>
          <w:sz w:val="20"/>
          <w:szCs w:val="20"/>
        </w:rPr>
        <w:t>i</w:t>
      </w:r>
      <w:r w:rsidRPr="004B4461">
        <w:rPr>
          <w:rFonts w:ascii="Arial" w:hAnsi="Arial" w:cs="Arial"/>
          <w:sz w:val="20"/>
          <w:szCs w:val="20"/>
        </w:rPr>
        <w:t>wie s</w:t>
      </w:r>
      <w:r w:rsidRPr="004B4461">
        <w:rPr>
          <w:rFonts w:ascii="Arial" w:hAnsi="Arial" w:cs="Arial"/>
          <w:spacing w:val="2"/>
          <w:sz w:val="20"/>
          <w:szCs w:val="20"/>
        </w:rPr>
        <w:t>k</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 xml:space="preserve">owany należy </w:t>
      </w:r>
      <w:r w:rsidRPr="004B4461">
        <w:rPr>
          <w:rFonts w:ascii="Arial" w:hAnsi="Arial" w:cs="Arial"/>
          <w:spacing w:val="2"/>
          <w:sz w:val="20"/>
          <w:szCs w:val="20"/>
        </w:rPr>
        <w:t>u</w:t>
      </w:r>
      <w:r w:rsidRPr="004B4461">
        <w:rPr>
          <w:rFonts w:ascii="Arial" w:hAnsi="Arial" w:cs="Arial"/>
          <w:sz w:val="20"/>
          <w:szCs w:val="20"/>
        </w:rPr>
        <w:t>znać, iż</w:t>
      </w:r>
      <w:r w:rsidRPr="004B4461">
        <w:rPr>
          <w:rFonts w:ascii="Arial" w:hAnsi="Arial" w:cs="Arial"/>
          <w:spacing w:val="31"/>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3"/>
          <w:sz w:val="20"/>
          <w:szCs w:val="20"/>
        </w:rPr>
        <w:t xml:space="preserve"> </w:t>
      </w:r>
      <w:r w:rsidRPr="004B4461">
        <w:rPr>
          <w:rFonts w:ascii="Arial" w:hAnsi="Arial" w:cs="Arial"/>
          <w:spacing w:val="1"/>
          <w:sz w:val="20"/>
          <w:szCs w:val="20"/>
        </w:rPr>
        <w:t>t</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równozna</w:t>
      </w:r>
      <w:r w:rsidRPr="004B4461">
        <w:rPr>
          <w:rFonts w:ascii="Arial" w:hAnsi="Arial" w:cs="Arial"/>
          <w:spacing w:val="2"/>
          <w:sz w:val="20"/>
          <w:szCs w:val="20"/>
        </w:rPr>
        <w:t>c</w:t>
      </w:r>
      <w:r w:rsidRPr="004B4461">
        <w:rPr>
          <w:rFonts w:ascii="Arial" w:hAnsi="Arial" w:cs="Arial"/>
          <w:sz w:val="20"/>
          <w:szCs w:val="20"/>
        </w:rPr>
        <w:t>zne</w:t>
      </w:r>
      <w:r w:rsidRPr="004B4461">
        <w:rPr>
          <w:rFonts w:ascii="Arial" w:hAnsi="Arial" w:cs="Arial"/>
          <w:spacing w:val="37"/>
          <w:sz w:val="20"/>
          <w:szCs w:val="20"/>
        </w:rPr>
        <w:t xml:space="preserve"> </w:t>
      </w:r>
      <w:r w:rsidRPr="004B4461">
        <w:rPr>
          <w:rFonts w:ascii="Arial" w:hAnsi="Arial" w:cs="Arial"/>
          <w:sz w:val="20"/>
          <w:szCs w:val="20"/>
        </w:rPr>
        <w:t>ze</w:t>
      </w:r>
      <w:r w:rsidRPr="004B4461">
        <w:rPr>
          <w:rFonts w:ascii="Arial" w:hAnsi="Arial" w:cs="Arial"/>
          <w:spacing w:val="34"/>
          <w:sz w:val="20"/>
          <w:szCs w:val="20"/>
        </w:rPr>
        <w:t xml:space="preserve"> </w:t>
      </w:r>
      <w:r w:rsidRPr="004B4461">
        <w:rPr>
          <w:rFonts w:ascii="Arial" w:hAnsi="Arial" w:cs="Arial"/>
          <w:sz w:val="20"/>
          <w:szCs w:val="20"/>
        </w:rPr>
        <w:t>spełnieniem</w:t>
      </w:r>
      <w:r w:rsidRPr="004B4461">
        <w:rPr>
          <w:rFonts w:ascii="Arial" w:hAnsi="Arial" w:cs="Arial"/>
          <w:spacing w:val="36"/>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32"/>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awienia</w:t>
      </w:r>
      <w:r w:rsidRPr="004B4461">
        <w:rPr>
          <w:rFonts w:ascii="Arial" w:hAnsi="Arial" w:cs="Arial"/>
          <w:spacing w:val="34"/>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bez</w:t>
      </w:r>
      <w:r w:rsidRPr="004B4461">
        <w:rPr>
          <w:rFonts w:ascii="Arial" w:hAnsi="Arial" w:cs="Arial"/>
          <w:spacing w:val="3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 xml:space="preserve">rzenia,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w:t>
      </w:r>
      <w:r w:rsidRPr="004B4461">
        <w:rPr>
          <w:rFonts w:ascii="Arial" w:hAnsi="Arial" w:cs="Arial"/>
          <w:spacing w:val="1"/>
          <w:sz w:val="20"/>
          <w:szCs w:val="20"/>
        </w:rPr>
        <w:t xml:space="preserve"> </w:t>
      </w:r>
      <w:r w:rsidRPr="004B4461">
        <w:rPr>
          <w:rFonts w:ascii="Arial" w:hAnsi="Arial" w:cs="Arial"/>
          <w:sz w:val="20"/>
          <w:szCs w:val="20"/>
        </w:rPr>
        <w:t>w p</w:t>
      </w:r>
      <w:r w:rsidRPr="003049A6">
        <w:rPr>
          <w:rFonts w:ascii="Arial" w:hAnsi="Arial" w:cs="Arial"/>
          <w:sz w:val="20"/>
          <w:szCs w:val="20"/>
        </w:rPr>
        <w:t>kt</w:t>
      </w:r>
      <w:r w:rsidRPr="004B4461">
        <w:rPr>
          <w:rFonts w:ascii="Arial" w:hAnsi="Arial" w:cs="Arial"/>
          <w:sz w:val="20"/>
          <w:szCs w:val="20"/>
        </w:rPr>
        <w:t>.</w:t>
      </w:r>
      <w:r w:rsidRPr="003049A6">
        <w:rPr>
          <w:rFonts w:ascii="Arial" w:hAnsi="Arial" w:cs="Arial"/>
          <w:sz w:val="20"/>
          <w:szCs w:val="20"/>
        </w:rPr>
        <w:t xml:space="preserve">7.5 </w:t>
      </w:r>
      <w:r w:rsidRPr="004B4461">
        <w:rPr>
          <w:rFonts w:ascii="Arial" w:hAnsi="Arial" w:cs="Arial"/>
          <w:sz w:val="20"/>
          <w:szCs w:val="20"/>
        </w:rPr>
        <w:t>Regulaminu.</w:t>
      </w:r>
    </w:p>
    <w:p w:rsidR="00AB1574" w:rsidRPr="004B4461" w:rsidRDefault="00AB1574" w:rsidP="00933D04">
      <w:pPr>
        <w:pStyle w:val="Tretekstu"/>
        <w:widowControl w:val="0"/>
        <w:tabs>
          <w:tab w:val="left" w:pos="478"/>
        </w:tabs>
        <w:overflowPunct/>
        <w:spacing w:line="320" w:lineRule="atLeast"/>
        <w:ind w:right="108"/>
        <w:jc w:val="both"/>
      </w:pPr>
      <w:r w:rsidRPr="004B4461">
        <w:rPr>
          <w:rFonts w:ascii="Arial" w:hAnsi="Arial" w:cs="Arial"/>
          <w:sz w:val="20"/>
          <w:szCs w:val="20"/>
        </w:rPr>
        <w:t>Wezwanie</w:t>
      </w:r>
      <w:r w:rsidRPr="003049A6">
        <w:rPr>
          <w:rFonts w:ascii="Arial" w:hAnsi="Arial" w:cs="Arial"/>
          <w:sz w:val="20"/>
          <w:szCs w:val="20"/>
        </w:rPr>
        <w:t xml:space="preserve"> </w:t>
      </w:r>
      <w:r w:rsidRPr="004B4461">
        <w:rPr>
          <w:rFonts w:ascii="Arial" w:hAnsi="Arial" w:cs="Arial"/>
          <w:sz w:val="20"/>
          <w:szCs w:val="20"/>
        </w:rPr>
        <w:t>do</w:t>
      </w:r>
      <w:r w:rsidRPr="003049A6">
        <w:rPr>
          <w:rFonts w:ascii="Arial" w:hAnsi="Arial" w:cs="Arial"/>
          <w:sz w:val="20"/>
          <w:szCs w:val="20"/>
        </w:rPr>
        <w:t xml:space="preserve"> </w:t>
      </w:r>
      <w:r w:rsidRPr="004B4461">
        <w:rPr>
          <w:rFonts w:ascii="Arial" w:hAnsi="Arial" w:cs="Arial"/>
          <w:sz w:val="20"/>
          <w:szCs w:val="20"/>
        </w:rPr>
        <w:t>uzupełnienia</w:t>
      </w:r>
      <w:r w:rsidRPr="003049A6">
        <w:rPr>
          <w:rFonts w:ascii="Arial" w:hAnsi="Arial" w:cs="Arial"/>
          <w:sz w:val="20"/>
          <w:szCs w:val="20"/>
        </w:rPr>
        <w:t xml:space="preserve"> </w:t>
      </w:r>
      <w:r w:rsidRPr="004B4461">
        <w:rPr>
          <w:rFonts w:ascii="Arial" w:hAnsi="Arial" w:cs="Arial"/>
          <w:sz w:val="20"/>
          <w:szCs w:val="20"/>
        </w:rPr>
        <w:t>pro</w:t>
      </w:r>
      <w:r w:rsidRPr="003049A6">
        <w:rPr>
          <w:rFonts w:ascii="Arial" w:hAnsi="Arial" w:cs="Arial"/>
          <w:sz w:val="20"/>
          <w:szCs w:val="20"/>
        </w:rPr>
        <w:t>t</w:t>
      </w:r>
      <w:r w:rsidRPr="004B4461">
        <w:rPr>
          <w:rFonts w:ascii="Arial" w:hAnsi="Arial" w:cs="Arial"/>
          <w:sz w:val="20"/>
          <w:szCs w:val="20"/>
        </w:rPr>
        <w:t>es</w:t>
      </w:r>
      <w:r w:rsidRPr="003049A6">
        <w:rPr>
          <w:rFonts w:ascii="Arial" w:hAnsi="Arial" w:cs="Arial"/>
          <w:sz w:val="20"/>
          <w:szCs w:val="20"/>
        </w:rPr>
        <w:t>t</w:t>
      </w:r>
      <w:r w:rsidRPr="004B4461">
        <w:rPr>
          <w:rFonts w:ascii="Arial" w:hAnsi="Arial" w:cs="Arial"/>
          <w:sz w:val="20"/>
          <w:szCs w:val="20"/>
        </w:rPr>
        <w:t>u,</w:t>
      </w:r>
      <w:r w:rsidRPr="003049A6">
        <w:rPr>
          <w:rFonts w:ascii="Arial" w:hAnsi="Arial" w:cs="Arial"/>
          <w:sz w:val="20"/>
          <w:szCs w:val="20"/>
        </w:rPr>
        <w:t xml:space="preserve"> </w:t>
      </w:r>
      <w:r w:rsidRPr="004B4461">
        <w:rPr>
          <w:rFonts w:ascii="Arial" w:hAnsi="Arial" w:cs="Arial"/>
          <w:sz w:val="20"/>
          <w:szCs w:val="20"/>
        </w:rPr>
        <w:t>ws</w:t>
      </w:r>
      <w:r w:rsidRPr="003049A6">
        <w:rPr>
          <w:rFonts w:ascii="Arial" w:hAnsi="Arial" w:cs="Arial"/>
          <w:sz w:val="20"/>
          <w:szCs w:val="20"/>
        </w:rPr>
        <w:t>t</w:t>
      </w:r>
      <w:r w:rsidRPr="004B4461">
        <w:rPr>
          <w:rFonts w:ascii="Arial" w:hAnsi="Arial" w:cs="Arial"/>
          <w:sz w:val="20"/>
          <w:szCs w:val="20"/>
        </w:rPr>
        <w:t>rzy</w:t>
      </w:r>
      <w:r w:rsidRPr="003049A6">
        <w:rPr>
          <w:rFonts w:ascii="Arial" w:hAnsi="Arial" w:cs="Arial"/>
          <w:sz w:val="20"/>
          <w:szCs w:val="20"/>
        </w:rPr>
        <w:t>m</w:t>
      </w:r>
      <w:r w:rsidRPr="004B4461">
        <w:rPr>
          <w:rFonts w:ascii="Arial" w:hAnsi="Arial" w:cs="Arial"/>
          <w:sz w:val="20"/>
          <w:szCs w:val="20"/>
        </w:rPr>
        <w:t>uje</w:t>
      </w:r>
      <w:r w:rsidRPr="003049A6">
        <w:rPr>
          <w:rFonts w:ascii="Arial" w:hAnsi="Arial" w:cs="Arial"/>
          <w:sz w:val="20"/>
          <w:szCs w:val="20"/>
        </w:rPr>
        <w:t xml:space="preserve"> </w:t>
      </w:r>
      <w:r w:rsidRPr="004B4461">
        <w:rPr>
          <w:rFonts w:ascii="Arial" w:hAnsi="Arial" w:cs="Arial"/>
          <w:sz w:val="20"/>
          <w:szCs w:val="20"/>
        </w:rPr>
        <w:t>bieg</w:t>
      </w:r>
      <w:r w:rsidRPr="003049A6">
        <w:rPr>
          <w:rFonts w:ascii="Arial" w:hAnsi="Arial" w:cs="Arial"/>
          <w:sz w:val="20"/>
          <w:szCs w:val="20"/>
        </w:rPr>
        <w:t xml:space="preserve"> t</w:t>
      </w:r>
      <w:r w:rsidRPr="004B4461">
        <w:rPr>
          <w:rFonts w:ascii="Arial" w:hAnsi="Arial" w:cs="Arial"/>
          <w:sz w:val="20"/>
          <w:szCs w:val="20"/>
        </w:rPr>
        <w:t>er</w:t>
      </w:r>
      <w:r w:rsidRPr="003049A6">
        <w:rPr>
          <w:rFonts w:ascii="Arial" w:hAnsi="Arial" w:cs="Arial"/>
          <w:sz w:val="20"/>
          <w:szCs w:val="20"/>
        </w:rPr>
        <w:t>m</w:t>
      </w:r>
      <w:r w:rsidRPr="004B4461">
        <w:rPr>
          <w:rFonts w:ascii="Arial" w:hAnsi="Arial" w:cs="Arial"/>
          <w:sz w:val="20"/>
          <w:szCs w:val="20"/>
        </w:rPr>
        <w:t>inu,</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xml:space="preserve"> </w:t>
      </w:r>
      <w:r w:rsidRPr="004B4461">
        <w:rPr>
          <w:rFonts w:ascii="Arial" w:hAnsi="Arial" w:cs="Arial"/>
          <w:sz w:val="20"/>
          <w:szCs w:val="20"/>
        </w:rPr>
        <w:t>k</w:t>
      </w:r>
      <w:r w:rsidRPr="003049A6">
        <w:rPr>
          <w:rFonts w:ascii="Arial" w:hAnsi="Arial" w:cs="Arial"/>
          <w:sz w:val="20"/>
          <w:szCs w:val="20"/>
        </w:rPr>
        <w:t>t</w:t>
      </w:r>
      <w:r w:rsidRPr="004B4461">
        <w:rPr>
          <w:rFonts w:ascii="Arial" w:hAnsi="Arial" w:cs="Arial"/>
          <w:sz w:val="20"/>
          <w:szCs w:val="20"/>
        </w:rPr>
        <w:t>órym</w:t>
      </w:r>
      <w:r w:rsidRPr="003049A6">
        <w:rPr>
          <w:rFonts w:ascii="Arial" w:hAnsi="Arial" w:cs="Arial"/>
          <w:sz w:val="20"/>
          <w:szCs w:val="20"/>
        </w:rPr>
        <w:t xml:space="preserve"> m</w:t>
      </w:r>
      <w:r w:rsidRPr="004B4461">
        <w:rPr>
          <w:rFonts w:ascii="Arial" w:hAnsi="Arial" w:cs="Arial"/>
          <w:sz w:val="20"/>
          <w:szCs w:val="20"/>
        </w:rPr>
        <w:t>owa</w:t>
      </w:r>
      <w:r w:rsidRPr="003049A6">
        <w:rPr>
          <w:rFonts w:ascii="Arial" w:hAnsi="Arial" w:cs="Arial"/>
          <w:sz w:val="20"/>
          <w:szCs w:val="20"/>
        </w:rPr>
        <w:t xml:space="preserve"> </w:t>
      </w:r>
      <w:r w:rsidRPr="004B4461">
        <w:rPr>
          <w:rFonts w:ascii="Arial" w:hAnsi="Arial" w:cs="Arial"/>
          <w:sz w:val="20"/>
          <w:szCs w:val="20"/>
        </w:rPr>
        <w:t>w</w:t>
      </w:r>
      <w:r w:rsidRPr="003049A6">
        <w:rPr>
          <w:rFonts w:ascii="Arial" w:hAnsi="Arial" w:cs="Arial"/>
          <w:sz w:val="20"/>
          <w:szCs w:val="20"/>
        </w:rPr>
        <w:t xml:space="preserve"> </w:t>
      </w:r>
      <w:r w:rsidRPr="004B4461">
        <w:rPr>
          <w:rFonts w:ascii="Arial" w:hAnsi="Arial" w:cs="Arial"/>
          <w:sz w:val="20"/>
          <w:szCs w:val="20"/>
        </w:rPr>
        <w:t>p</w:t>
      </w:r>
      <w:r w:rsidRPr="003049A6">
        <w:rPr>
          <w:rFonts w:ascii="Arial" w:hAnsi="Arial" w:cs="Arial"/>
          <w:sz w:val="20"/>
          <w:szCs w:val="20"/>
        </w:rPr>
        <w:t>k</w:t>
      </w:r>
      <w:r w:rsidRPr="004B4461">
        <w:rPr>
          <w:rFonts w:ascii="Arial" w:hAnsi="Arial" w:cs="Arial"/>
          <w:sz w:val="20"/>
          <w:szCs w:val="20"/>
        </w:rPr>
        <w:t xml:space="preserve">t. </w:t>
      </w:r>
      <w:r w:rsidRPr="003049A6">
        <w:rPr>
          <w:rFonts w:ascii="Arial" w:hAnsi="Arial" w:cs="Arial"/>
          <w:sz w:val="20"/>
          <w:szCs w:val="20"/>
        </w:rPr>
        <w:t>7.6</w:t>
      </w:r>
      <w:r w:rsidRPr="004B4461">
        <w:rPr>
          <w:rFonts w:ascii="Arial" w:hAnsi="Arial" w:cs="Arial"/>
          <w:sz w:val="20"/>
          <w:szCs w:val="20"/>
        </w:rPr>
        <w:t>,</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w:t>
      </w:r>
      <w:r w:rsidRPr="004B4461">
        <w:rPr>
          <w:rFonts w:ascii="Arial" w:hAnsi="Arial" w:cs="Arial"/>
          <w:sz w:val="20"/>
          <w:szCs w:val="20"/>
        </w:rPr>
        <w:t>czym</w:t>
      </w:r>
      <w:r w:rsidRPr="004B4461">
        <w:rPr>
          <w:rFonts w:ascii="Arial" w:hAnsi="Arial" w:cs="Arial"/>
          <w:spacing w:val="14"/>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2"/>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3"/>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owany</w:t>
      </w:r>
      <w:r w:rsidRPr="004B4461">
        <w:rPr>
          <w:rFonts w:ascii="Arial" w:hAnsi="Arial" w:cs="Arial"/>
          <w:spacing w:val="11"/>
          <w:sz w:val="20"/>
          <w:szCs w:val="20"/>
        </w:rPr>
        <w:t xml:space="preserve"> </w:t>
      </w:r>
      <w:r w:rsidRPr="004B4461">
        <w:rPr>
          <w:rFonts w:ascii="Arial" w:hAnsi="Arial" w:cs="Arial"/>
          <w:sz w:val="20"/>
          <w:szCs w:val="20"/>
        </w:rPr>
        <w:t>pise</w:t>
      </w:r>
      <w:r w:rsidRPr="004B4461">
        <w:rPr>
          <w:rFonts w:ascii="Arial" w:hAnsi="Arial" w:cs="Arial"/>
          <w:spacing w:val="1"/>
          <w:sz w:val="20"/>
          <w:szCs w:val="20"/>
        </w:rPr>
        <w:t>m</w:t>
      </w:r>
      <w:r w:rsidRPr="004B4461">
        <w:rPr>
          <w:rFonts w:ascii="Arial" w:hAnsi="Arial" w:cs="Arial"/>
          <w:sz w:val="20"/>
          <w:szCs w:val="20"/>
        </w:rPr>
        <w:t>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1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 54 ust.</w:t>
      </w:r>
      <w:r w:rsidRPr="004B4461">
        <w:rPr>
          <w:rFonts w:ascii="Arial" w:hAnsi="Arial" w:cs="Arial"/>
          <w:spacing w:val="2"/>
          <w:sz w:val="20"/>
          <w:szCs w:val="20"/>
        </w:rPr>
        <w:t xml:space="preserve"> </w:t>
      </w:r>
      <w:r w:rsidRPr="004B4461">
        <w:rPr>
          <w:rFonts w:ascii="Arial" w:hAnsi="Arial" w:cs="Arial"/>
          <w:sz w:val="20"/>
          <w:szCs w:val="20"/>
        </w:rPr>
        <w:t>5 us</w:t>
      </w:r>
      <w:r w:rsidRPr="004B4461">
        <w:rPr>
          <w:rFonts w:ascii="Arial" w:hAnsi="Arial" w:cs="Arial"/>
          <w:spacing w:val="1"/>
          <w:sz w:val="20"/>
          <w:szCs w:val="20"/>
        </w:rPr>
        <w:t>t</w:t>
      </w:r>
      <w:r w:rsidRPr="004B4461">
        <w:rPr>
          <w:rFonts w:ascii="Arial" w:hAnsi="Arial" w:cs="Arial"/>
          <w:sz w:val="20"/>
          <w:szCs w:val="20"/>
        </w:rPr>
        <w:t>awy).</w:t>
      </w:r>
    </w:p>
    <w:p w:rsidR="00AB1574" w:rsidRPr="004B4461" w:rsidRDefault="00AB1574">
      <w:pPr>
        <w:pStyle w:val="ListParagraph"/>
        <w:keepNext/>
        <w:numPr>
          <w:ilvl w:val="0"/>
          <w:numId w:val="44"/>
          <w:numberingChange w:id="464" w:author="WUP w Łodzi" w:date="2016-05-12T08:05:00Z" w:original="7.%1: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65" w:name="_Toc431818406"/>
      <w:bookmarkStart w:id="466" w:name="_Toc448914600"/>
      <w:bookmarkEnd w:id="465"/>
      <w:r w:rsidRPr="004B4461">
        <w:rPr>
          <w:rFonts w:ascii="Arial" w:hAnsi="Arial" w:cs="Arial"/>
          <w:b/>
        </w:rPr>
        <w:t>Pozostawienie protestu bez rozpatrzenia</w:t>
      </w:r>
      <w:bookmarkEnd w:id="466"/>
    </w:p>
    <w:p w:rsidR="00AB1574" w:rsidRPr="004B4461" w:rsidRDefault="00AB1574">
      <w:pPr>
        <w:pStyle w:val="Tretekstu"/>
        <w:overflowPunct/>
        <w:spacing w:line="320" w:lineRule="atLeast"/>
        <w:ind w:right="525"/>
        <w:jc w:val="both"/>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pro</w:t>
      </w:r>
      <w:r w:rsidRPr="004B4461">
        <w:rPr>
          <w:rFonts w:ascii="Arial" w:hAnsi="Arial" w:cs="Arial"/>
          <w:spacing w:val="1"/>
          <w:sz w:val="20"/>
          <w:szCs w:val="20"/>
        </w:rPr>
        <w:t>t</w:t>
      </w:r>
      <w:r w:rsidRPr="004B4461">
        <w:rPr>
          <w:rFonts w:ascii="Arial" w:hAnsi="Arial" w:cs="Arial"/>
          <w:sz w:val="20"/>
          <w:szCs w:val="20"/>
        </w:rPr>
        <w:t xml:space="preserve">est,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1"/>
          <w:sz w:val="20"/>
          <w:szCs w:val="20"/>
        </w:rPr>
        <w:t>m</w:t>
      </w:r>
      <w:r w:rsidRPr="004B4461">
        <w:rPr>
          <w:rFonts w:ascii="Arial" w:hAnsi="Arial" w:cs="Arial"/>
          <w:sz w:val="20"/>
          <w:szCs w:val="20"/>
        </w:rPr>
        <w:t>o prawidł</w:t>
      </w:r>
      <w:r w:rsidRPr="004B4461">
        <w:rPr>
          <w:rFonts w:ascii="Arial" w:hAnsi="Arial" w:cs="Arial"/>
          <w:spacing w:val="2"/>
          <w:sz w:val="20"/>
          <w:szCs w:val="20"/>
        </w:rPr>
        <w:t>o</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 pouczenia,</w:t>
      </w:r>
      <w:r w:rsidRPr="004B4461">
        <w:rPr>
          <w:rFonts w:ascii="Arial" w:hAnsi="Arial" w:cs="Arial"/>
          <w:spacing w:val="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 wniesiony:</w:t>
      </w:r>
    </w:p>
    <w:p w:rsidR="00AB1574" w:rsidRPr="004B4461" w:rsidRDefault="00AB1574" w:rsidP="00933D04">
      <w:pPr>
        <w:pStyle w:val="Tretekstu"/>
        <w:numPr>
          <w:ilvl w:val="0"/>
          <w:numId w:val="32"/>
          <w:numberingChange w:id="467" w:author="WUP w Łodzi" w:date="2016-05-12T08:05:00Z" w:original=""/>
        </w:numPr>
        <w:overflowPunct/>
        <w:spacing w:after="0" w:line="320" w:lineRule="atLeast"/>
        <w:ind w:right="141"/>
        <w:jc w:val="both"/>
        <w:rPr>
          <w:rFonts w:ascii="Arial" w:hAnsi="Arial" w:cs="Arial"/>
          <w:sz w:val="20"/>
          <w:szCs w:val="20"/>
        </w:rPr>
      </w:pPr>
      <w:r w:rsidRPr="004B4461">
        <w:rPr>
          <w:rFonts w:ascii="Arial" w:hAnsi="Arial" w:cs="Arial"/>
          <w:sz w:val="20"/>
          <w:szCs w:val="20"/>
        </w:rPr>
        <w:t xml:space="preserve">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 (z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6"/>
          <w:sz w:val="20"/>
          <w:szCs w:val="20"/>
        </w:rPr>
        <w:t xml:space="preserve"> </w:t>
      </w:r>
      <w:r w:rsidRPr="004B4461">
        <w:rPr>
          <w:rFonts w:ascii="Arial" w:hAnsi="Arial" w:cs="Arial"/>
          <w:sz w:val="20"/>
          <w:szCs w:val="20"/>
        </w:rPr>
        <w:t>67</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do</w:t>
      </w:r>
      <w:r w:rsidRPr="004B4461">
        <w:rPr>
          <w:rFonts w:ascii="Arial" w:hAnsi="Arial" w:cs="Arial"/>
          <w:spacing w:val="17"/>
          <w:sz w:val="20"/>
          <w:szCs w:val="20"/>
        </w:rPr>
        <w:t xml:space="preserve"> </w:t>
      </w:r>
      <w:r w:rsidRPr="004B4461">
        <w:rPr>
          <w:rFonts w:ascii="Arial" w:hAnsi="Arial" w:cs="Arial"/>
          <w:sz w:val="20"/>
          <w:szCs w:val="20"/>
        </w:rPr>
        <w:t>obli</w:t>
      </w:r>
      <w:r w:rsidRPr="004B4461">
        <w:rPr>
          <w:rFonts w:ascii="Arial" w:hAnsi="Arial" w:cs="Arial"/>
          <w:spacing w:val="2"/>
          <w:sz w:val="20"/>
          <w:szCs w:val="20"/>
        </w:rPr>
        <w:t>c</w:t>
      </w:r>
      <w:r w:rsidRPr="004B4461">
        <w:rPr>
          <w:rFonts w:ascii="Arial" w:hAnsi="Arial" w:cs="Arial"/>
          <w:sz w:val="20"/>
          <w:szCs w:val="20"/>
        </w:rPr>
        <w:t>zania</w:t>
      </w:r>
      <w:r w:rsidRPr="004B4461">
        <w:rPr>
          <w:rFonts w:ascii="Arial" w:hAnsi="Arial" w:cs="Arial"/>
          <w:spacing w:val="1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4"/>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5"/>
          <w:sz w:val="20"/>
          <w:szCs w:val="20"/>
        </w:rPr>
        <w:t xml:space="preserve"> </w:t>
      </w:r>
      <w:r w:rsidRPr="004B4461">
        <w:rPr>
          <w:rFonts w:ascii="Arial" w:hAnsi="Arial" w:cs="Arial"/>
          <w:sz w:val="20"/>
          <w:szCs w:val="20"/>
        </w:rPr>
        <w:t>procedury</w:t>
      </w:r>
      <w:r w:rsidRPr="004B4461">
        <w:rPr>
          <w:rFonts w:ascii="Arial" w:hAnsi="Arial" w:cs="Arial"/>
          <w:spacing w:val="13"/>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 s</w:t>
      </w:r>
      <w:r w:rsidRPr="004B4461">
        <w:rPr>
          <w:rFonts w:ascii="Arial" w:hAnsi="Arial" w:cs="Arial"/>
          <w:spacing w:val="1"/>
          <w:sz w:val="20"/>
          <w:szCs w:val="20"/>
        </w:rPr>
        <w:t>t</w:t>
      </w:r>
      <w:r w:rsidRPr="004B4461">
        <w:rPr>
          <w:rFonts w:ascii="Arial" w:hAnsi="Arial" w:cs="Arial"/>
          <w:sz w:val="20"/>
          <w:szCs w:val="20"/>
        </w:rPr>
        <w:t>osu</w:t>
      </w:r>
      <w:r w:rsidRPr="004B4461">
        <w:rPr>
          <w:rFonts w:ascii="Arial" w:hAnsi="Arial" w:cs="Arial"/>
          <w:spacing w:val="1"/>
          <w:sz w:val="20"/>
          <w:szCs w:val="20"/>
        </w:rPr>
        <w:t>j</w:t>
      </w:r>
      <w:r w:rsidRPr="004B4461">
        <w:rPr>
          <w:rFonts w:ascii="Arial" w:hAnsi="Arial" w:cs="Arial"/>
          <w:sz w:val="20"/>
          <w:szCs w:val="20"/>
        </w:rPr>
        <w:t xml:space="preserve">e się przepisy </w:t>
      </w:r>
      <w:r w:rsidRPr="004B4461">
        <w:rPr>
          <w:rFonts w:ascii="Arial" w:hAnsi="Arial" w:cs="Arial"/>
          <w:spacing w:val="2"/>
          <w:sz w:val="20"/>
          <w:szCs w:val="20"/>
        </w:rPr>
        <w:t>k</w:t>
      </w:r>
      <w:r w:rsidRPr="004B4461">
        <w:rPr>
          <w:rFonts w:ascii="Arial" w:hAnsi="Arial" w:cs="Arial"/>
          <w:sz w:val="20"/>
          <w:szCs w:val="20"/>
        </w:rPr>
        <w:t>pa);</w:t>
      </w:r>
    </w:p>
    <w:p w:rsidR="00AB1574" w:rsidRPr="004B4461" w:rsidRDefault="00AB1574">
      <w:pPr>
        <w:pStyle w:val="Tretekstu"/>
        <w:widowControl w:val="0"/>
        <w:numPr>
          <w:ilvl w:val="0"/>
          <w:numId w:val="32"/>
          <w:numberingChange w:id="468" w:author="WUP w Łodzi" w:date="2016-05-12T08:05:00Z" w:original=""/>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przez</w:t>
      </w:r>
      <w:r w:rsidRPr="004B4461">
        <w:rPr>
          <w:rFonts w:ascii="Arial" w:hAnsi="Arial" w:cs="Arial"/>
          <w:spacing w:val="13"/>
          <w:sz w:val="20"/>
          <w:szCs w:val="20"/>
        </w:rPr>
        <w:t xml:space="preserve"> </w:t>
      </w:r>
      <w:r w:rsidRPr="004B4461">
        <w:rPr>
          <w:rFonts w:ascii="Arial" w:hAnsi="Arial" w:cs="Arial"/>
          <w:sz w:val="20"/>
          <w:szCs w:val="20"/>
        </w:rPr>
        <w:t>pod</w:t>
      </w:r>
      <w:r w:rsidRPr="004B4461">
        <w:rPr>
          <w:rFonts w:ascii="Arial" w:hAnsi="Arial" w:cs="Arial"/>
          <w:spacing w:val="1"/>
          <w:sz w:val="20"/>
          <w:szCs w:val="20"/>
        </w:rPr>
        <w:t>m</w:t>
      </w:r>
      <w:r w:rsidRPr="004B4461">
        <w:rPr>
          <w:rFonts w:ascii="Arial" w:hAnsi="Arial" w:cs="Arial"/>
          <w:sz w:val="20"/>
          <w:szCs w:val="20"/>
        </w:rPr>
        <w:t>iot</w:t>
      </w:r>
      <w:r w:rsidRPr="004B4461">
        <w:rPr>
          <w:rFonts w:ascii="Arial" w:hAnsi="Arial" w:cs="Arial"/>
          <w:spacing w:val="19"/>
          <w:sz w:val="20"/>
          <w:szCs w:val="20"/>
        </w:rPr>
        <w:t xml:space="preserve"> </w:t>
      </w:r>
      <w:r w:rsidRPr="004B4461">
        <w:rPr>
          <w:rFonts w:ascii="Arial" w:hAnsi="Arial" w:cs="Arial"/>
          <w:sz w:val="20"/>
          <w:szCs w:val="20"/>
        </w:rPr>
        <w:t>wy</w:t>
      </w:r>
      <w:r w:rsidRPr="004B4461">
        <w:rPr>
          <w:rFonts w:ascii="Arial" w:hAnsi="Arial" w:cs="Arial"/>
          <w:spacing w:val="2"/>
          <w:sz w:val="20"/>
          <w:szCs w:val="20"/>
        </w:rPr>
        <w:t>k</w:t>
      </w:r>
      <w:r w:rsidRPr="004B4461">
        <w:rPr>
          <w:rFonts w:ascii="Arial" w:hAnsi="Arial" w:cs="Arial"/>
          <w:sz w:val="20"/>
          <w:szCs w:val="20"/>
        </w:rPr>
        <w:t>lucz</w:t>
      </w:r>
      <w:r w:rsidRPr="004B4461">
        <w:rPr>
          <w:rFonts w:ascii="Arial" w:hAnsi="Arial" w:cs="Arial"/>
          <w:spacing w:val="2"/>
          <w:sz w:val="20"/>
          <w:szCs w:val="20"/>
        </w:rPr>
        <w:t>o</w:t>
      </w:r>
      <w:r w:rsidRPr="004B4461">
        <w:rPr>
          <w:rFonts w:ascii="Arial" w:hAnsi="Arial" w:cs="Arial"/>
          <w:sz w:val="20"/>
          <w:szCs w:val="20"/>
        </w:rPr>
        <w:t>ny</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pacing w:val="2"/>
          <w:sz w:val="20"/>
          <w:szCs w:val="20"/>
        </w:rPr>
        <w:t>a</w:t>
      </w:r>
      <w:r w:rsidRPr="004B4461">
        <w:rPr>
          <w:rFonts w:ascii="Arial" w:hAnsi="Arial" w:cs="Arial"/>
          <w:sz w:val="20"/>
          <w:szCs w:val="20"/>
        </w:rPr>
        <w:t>nia</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b/>
          <w:bCs/>
          <w:sz w:val="20"/>
          <w:szCs w:val="20"/>
        </w:rPr>
        <w:t>,</w:t>
      </w:r>
      <w:r w:rsidRPr="004B4461">
        <w:rPr>
          <w:rFonts w:ascii="Arial" w:hAnsi="Arial" w:cs="Arial"/>
          <w:b/>
          <w:bCs/>
          <w:spacing w:val="16"/>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pacing w:val="2"/>
          <w:sz w:val="20"/>
          <w:szCs w:val="20"/>
        </w:rPr>
        <w:t>k</w:t>
      </w:r>
      <w:r w:rsidRPr="004B4461">
        <w:rPr>
          <w:rFonts w:ascii="Arial" w:hAnsi="Arial" w:cs="Arial"/>
          <w:sz w:val="20"/>
          <w:szCs w:val="20"/>
        </w:rPr>
        <w:t>tórym</w:t>
      </w:r>
      <w:r w:rsidRPr="004B4461">
        <w:rPr>
          <w:rFonts w:ascii="Arial" w:hAnsi="Arial" w:cs="Arial"/>
          <w:spacing w:val="16"/>
          <w:sz w:val="20"/>
          <w:szCs w:val="20"/>
        </w:rPr>
        <w:t xml:space="preserve"> </w:t>
      </w:r>
      <w:r w:rsidRPr="004B4461">
        <w:rPr>
          <w:rFonts w:ascii="Arial" w:hAnsi="Arial" w:cs="Arial"/>
          <w:spacing w:val="1"/>
          <w:sz w:val="20"/>
          <w:szCs w:val="20"/>
        </w:rPr>
        <w:t>m</w:t>
      </w:r>
      <w:r w:rsidRPr="004B4461">
        <w:rPr>
          <w:rFonts w:ascii="Arial" w:hAnsi="Arial" w:cs="Arial"/>
          <w:sz w:val="20"/>
          <w:szCs w:val="20"/>
        </w:rPr>
        <w:t>owa w</w:t>
      </w:r>
      <w:r w:rsidRPr="004B4461">
        <w:rPr>
          <w:rFonts w:ascii="Arial" w:hAnsi="Arial" w:cs="Arial"/>
          <w:spacing w:val="2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z w:val="20"/>
          <w:szCs w:val="20"/>
        </w:rPr>
        <w:t>207</w:t>
      </w:r>
      <w:r w:rsidRPr="004B4461">
        <w:rPr>
          <w:rFonts w:ascii="Arial" w:hAnsi="Arial" w:cs="Arial"/>
          <w:spacing w:val="2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2"/>
          <w:sz w:val="20"/>
          <w:szCs w:val="20"/>
        </w:rPr>
        <w:t xml:space="preserve"> </w:t>
      </w:r>
      <w:r w:rsidRPr="004B4461">
        <w:rPr>
          <w:rFonts w:ascii="Arial" w:hAnsi="Arial" w:cs="Arial"/>
          <w:sz w:val="20"/>
          <w:szCs w:val="20"/>
        </w:rPr>
        <w:t>z</w:t>
      </w:r>
      <w:r w:rsidRPr="004B4461">
        <w:rPr>
          <w:rFonts w:ascii="Arial" w:hAnsi="Arial" w:cs="Arial"/>
          <w:spacing w:val="20"/>
          <w:sz w:val="20"/>
          <w:szCs w:val="20"/>
        </w:rPr>
        <w:t xml:space="preserve"> </w:t>
      </w:r>
      <w:r w:rsidRPr="004B4461">
        <w:rPr>
          <w:rFonts w:ascii="Arial" w:hAnsi="Arial" w:cs="Arial"/>
          <w:sz w:val="20"/>
          <w:szCs w:val="20"/>
        </w:rPr>
        <w:t>d</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z w:val="20"/>
          <w:szCs w:val="20"/>
        </w:rPr>
        <w:t>27</w:t>
      </w:r>
      <w:r w:rsidRPr="004B4461">
        <w:rPr>
          <w:rFonts w:ascii="Arial" w:hAnsi="Arial" w:cs="Arial"/>
          <w:spacing w:val="22"/>
          <w:sz w:val="20"/>
          <w:szCs w:val="20"/>
        </w:rPr>
        <w:t xml:space="preserve"> </w:t>
      </w:r>
      <w:r w:rsidRPr="004B4461">
        <w:rPr>
          <w:rFonts w:ascii="Arial" w:hAnsi="Arial" w:cs="Arial"/>
          <w:sz w:val="20"/>
          <w:szCs w:val="20"/>
        </w:rPr>
        <w:t>sierpnia</w:t>
      </w:r>
      <w:r w:rsidRPr="004B4461">
        <w:rPr>
          <w:rFonts w:ascii="Arial" w:hAnsi="Arial" w:cs="Arial"/>
          <w:spacing w:val="22"/>
          <w:sz w:val="20"/>
          <w:szCs w:val="20"/>
        </w:rPr>
        <w:t xml:space="preserve"> </w:t>
      </w:r>
      <w:r w:rsidRPr="004B4461">
        <w:rPr>
          <w:rFonts w:ascii="Arial" w:hAnsi="Arial" w:cs="Arial"/>
          <w:sz w:val="20"/>
          <w:szCs w:val="20"/>
        </w:rPr>
        <w:t>2009</w:t>
      </w:r>
      <w:r w:rsidRPr="004B4461">
        <w:rPr>
          <w:rFonts w:ascii="Arial" w:hAnsi="Arial" w:cs="Arial"/>
          <w:spacing w:val="22"/>
          <w:sz w:val="20"/>
          <w:szCs w:val="20"/>
        </w:rPr>
        <w:t xml:space="preserve"> </w:t>
      </w:r>
      <w:r w:rsidRPr="004B4461">
        <w:rPr>
          <w:rFonts w:ascii="Arial" w:hAnsi="Arial" w:cs="Arial"/>
          <w:sz w:val="20"/>
          <w:szCs w:val="20"/>
        </w:rPr>
        <w:t>r.</w:t>
      </w:r>
      <w:r w:rsidRPr="004B4461">
        <w:rPr>
          <w:rFonts w:ascii="Arial" w:hAnsi="Arial" w:cs="Arial"/>
          <w:spacing w:val="23"/>
          <w:sz w:val="20"/>
          <w:szCs w:val="20"/>
        </w:rPr>
        <w:t xml:space="preserve"> </w:t>
      </w:r>
      <w:r w:rsidRPr="004B4461">
        <w:rPr>
          <w:rFonts w:ascii="Arial" w:hAnsi="Arial" w:cs="Arial"/>
          <w:i/>
          <w:iCs/>
          <w:sz w:val="20"/>
          <w:szCs w:val="20"/>
        </w:rPr>
        <w:t>o</w:t>
      </w:r>
      <w:r w:rsidRPr="004B4461">
        <w:rPr>
          <w:rFonts w:ascii="Arial" w:hAnsi="Arial" w:cs="Arial"/>
          <w:i/>
          <w:iCs/>
          <w:spacing w:val="22"/>
          <w:sz w:val="20"/>
          <w:szCs w:val="20"/>
        </w:rPr>
        <w:t xml:space="preserve"> </w:t>
      </w:r>
      <w:r w:rsidRPr="004B4461">
        <w:rPr>
          <w:rFonts w:ascii="Arial" w:hAnsi="Arial" w:cs="Arial"/>
          <w:i/>
          <w:iCs/>
          <w:spacing w:val="1"/>
          <w:sz w:val="20"/>
          <w:szCs w:val="20"/>
        </w:rPr>
        <w:t>f</w:t>
      </w:r>
      <w:r w:rsidRPr="004B4461">
        <w:rPr>
          <w:rFonts w:ascii="Arial" w:hAnsi="Arial" w:cs="Arial"/>
          <w:i/>
          <w:iCs/>
          <w:sz w:val="20"/>
          <w:szCs w:val="20"/>
        </w:rPr>
        <w:t>inansach</w:t>
      </w:r>
      <w:r w:rsidRPr="004B4461">
        <w:rPr>
          <w:rFonts w:ascii="Arial" w:hAnsi="Arial" w:cs="Arial"/>
          <w:i/>
          <w:iCs/>
          <w:spacing w:val="22"/>
          <w:sz w:val="20"/>
          <w:szCs w:val="20"/>
        </w:rPr>
        <w:t xml:space="preserve"> </w:t>
      </w:r>
      <w:r w:rsidRPr="004B4461">
        <w:rPr>
          <w:rFonts w:ascii="Arial" w:hAnsi="Arial" w:cs="Arial"/>
          <w:i/>
          <w:iCs/>
          <w:sz w:val="20"/>
          <w:szCs w:val="20"/>
        </w:rPr>
        <w:t>publi</w:t>
      </w:r>
      <w:r w:rsidRPr="004B4461">
        <w:rPr>
          <w:rFonts w:ascii="Arial" w:hAnsi="Arial" w:cs="Arial"/>
          <w:i/>
          <w:iCs/>
          <w:spacing w:val="2"/>
          <w:sz w:val="20"/>
          <w:szCs w:val="20"/>
        </w:rPr>
        <w:t>c</w:t>
      </w:r>
      <w:r w:rsidRPr="004B4461">
        <w:rPr>
          <w:rFonts w:ascii="Arial" w:hAnsi="Arial" w:cs="Arial"/>
          <w:i/>
          <w:iCs/>
          <w:sz w:val="20"/>
          <w:szCs w:val="20"/>
        </w:rPr>
        <w:t>znych</w:t>
      </w:r>
      <w:r w:rsidRPr="004B4461">
        <w:rPr>
          <w:rFonts w:ascii="Arial" w:hAnsi="Arial" w:cs="Arial"/>
          <w:spacing w:val="24"/>
          <w:sz w:val="20"/>
          <w:szCs w:val="20"/>
        </w:rPr>
        <w:t xml:space="preserve"> </w:t>
      </w:r>
      <w:r w:rsidRPr="004B4461">
        <w:rPr>
          <w:rFonts w:ascii="Arial" w:hAnsi="Arial" w:cs="Arial"/>
          <w:sz w:val="20"/>
          <w:szCs w:val="20"/>
        </w:rPr>
        <w:t>(Dz.</w:t>
      </w:r>
      <w:r w:rsidRPr="004B4461">
        <w:rPr>
          <w:rFonts w:ascii="Arial" w:hAnsi="Arial" w:cs="Arial"/>
          <w:spacing w:val="23"/>
          <w:sz w:val="20"/>
          <w:szCs w:val="20"/>
        </w:rPr>
        <w:t xml:space="preserve"> </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z w:val="20"/>
          <w:szCs w:val="20"/>
        </w:rPr>
        <w:t>2013, poz.</w:t>
      </w:r>
      <w:r w:rsidRPr="004B4461">
        <w:rPr>
          <w:rFonts w:ascii="Arial" w:hAnsi="Arial" w:cs="Arial"/>
          <w:spacing w:val="2"/>
          <w:sz w:val="20"/>
          <w:szCs w:val="20"/>
        </w:rPr>
        <w:t xml:space="preserve"> </w:t>
      </w:r>
      <w:r w:rsidRPr="004B4461">
        <w:rPr>
          <w:rFonts w:ascii="Arial" w:hAnsi="Arial" w:cs="Arial"/>
          <w:sz w:val="20"/>
          <w:szCs w:val="20"/>
        </w:rPr>
        <w:t>885 z późn.</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m</w:t>
      </w:r>
      <w:r w:rsidRPr="004B4461">
        <w:rPr>
          <w:rFonts w:ascii="Arial" w:hAnsi="Arial" w:cs="Arial"/>
          <w:sz w:val="20"/>
          <w:szCs w:val="20"/>
        </w:rPr>
        <w:t>.);</w:t>
      </w:r>
    </w:p>
    <w:p w:rsidR="00AB1574" w:rsidRPr="004B4461" w:rsidRDefault="00AB1574">
      <w:pPr>
        <w:pStyle w:val="Tretekstu"/>
        <w:widowControl w:val="0"/>
        <w:numPr>
          <w:ilvl w:val="0"/>
          <w:numId w:val="32"/>
          <w:numberingChange w:id="469" w:author="WUP w Łodzi" w:date="2016-05-12T08:05:00Z" w:original=""/>
        </w:numPr>
        <w:tabs>
          <w:tab w:val="left" w:pos="838"/>
        </w:tabs>
        <w:overflowPunct/>
        <w:spacing w:after="0" w:line="320" w:lineRule="atLeast"/>
        <w:ind w:right="107"/>
        <w:jc w:val="both"/>
        <w:rPr>
          <w:rFonts w:ascii="Arial" w:hAnsi="Arial" w:cs="Arial"/>
          <w:sz w:val="20"/>
          <w:szCs w:val="20"/>
        </w:rPr>
      </w:pPr>
      <w:r w:rsidRPr="004B4461">
        <w:rPr>
          <w:rFonts w:ascii="Arial" w:hAnsi="Arial" w:cs="Arial"/>
          <w:sz w:val="20"/>
          <w:szCs w:val="20"/>
        </w:rPr>
        <w:t>bez</w:t>
      </w:r>
      <w:r w:rsidRPr="004B4461">
        <w:rPr>
          <w:rFonts w:ascii="Arial" w:hAnsi="Arial" w:cs="Arial"/>
          <w:spacing w:val="25"/>
          <w:sz w:val="20"/>
          <w:szCs w:val="20"/>
        </w:rPr>
        <w:t xml:space="preserve"> </w:t>
      </w:r>
      <w:r w:rsidRPr="004B4461">
        <w:rPr>
          <w:rFonts w:ascii="Arial" w:hAnsi="Arial" w:cs="Arial"/>
          <w:sz w:val="20"/>
          <w:szCs w:val="20"/>
        </w:rPr>
        <w:t>spełnienia</w:t>
      </w:r>
      <w:r w:rsidRPr="004B4461">
        <w:rPr>
          <w:rFonts w:ascii="Arial" w:hAnsi="Arial" w:cs="Arial"/>
          <w:spacing w:val="29"/>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54</w:t>
      </w:r>
      <w:r w:rsidRPr="004B4461">
        <w:rPr>
          <w:rFonts w:ascii="Arial" w:hAnsi="Arial" w:cs="Arial"/>
          <w:spacing w:val="24"/>
          <w:sz w:val="20"/>
          <w:szCs w:val="20"/>
        </w:rPr>
        <w:t xml:space="preserve"> </w:t>
      </w:r>
      <w:r w:rsidRPr="004B4461">
        <w:rPr>
          <w:rFonts w:ascii="Arial" w:hAnsi="Arial" w:cs="Arial"/>
          <w:sz w:val="20"/>
          <w:szCs w:val="20"/>
        </w:rPr>
        <w:t>ust</w:t>
      </w:r>
      <w:r w:rsidRPr="004B4461">
        <w:rPr>
          <w:rFonts w:ascii="Arial" w:hAnsi="Arial" w:cs="Arial"/>
          <w:spacing w:val="1"/>
          <w:sz w:val="20"/>
          <w:szCs w:val="20"/>
        </w:rPr>
        <w:t xml:space="preserve">. </w:t>
      </w:r>
      <w:r w:rsidRPr="004B4461">
        <w:rPr>
          <w:rFonts w:ascii="Arial" w:hAnsi="Arial" w:cs="Arial"/>
          <w:sz w:val="20"/>
          <w:szCs w:val="20"/>
        </w:rPr>
        <w:t>2</w:t>
      </w:r>
      <w:r w:rsidRPr="004B4461">
        <w:rPr>
          <w:rFonts w:ascii="Arial" w:hAnsi="Arial" w:cs="Arial"/>
          <w:spacing w:val="27"/>
          <w:sz w:val="20"/>
          <w:szCs w:val="20"/>
        </w:rPr>
        <w:t xml:space="preserve"> </w:t>
      </w:r>
      <w:r w:rsidRPr="004B4461">
        <w:rPr>
          <w:rFonts w:ascii="Arial" w:hAnsi="Arial" w:cs="Arial"/>
          <w:sz w:val="20"/>
          <w:szCs w:val="20"/>
        </w:rPr>
        <w:t>pk</w:t>
      </w:r>
      <w:r w:rsidRPr="004B4461">
        <w:rPr>
          <w:rFonts w:ascii="Arial" w:hAnsi="Arial" w:cs="Arial"/>
          <w:spacing w:val="1"/>
          <w:sz w:val="20"/>
          <w:szCs w:val="20"/>
        </w:rPr>
        <w:t xml:space="preserve">t. </w:t>
      </w:r>
      <w:r w:rsidRPr="004B4461">
        <w:rPr>
          <w:rFonts w:ascii="Arial" w:hAnsi="Arial" w:cs="Arial"/>
          <w:sz w:val="20"/>
          <w:szCs w:val="20"/>
        </w:rPr>
        <w:t>4</w:t>
      </w:r>
      <w:r w:rsidRPr="004B4461">
        <w:rPr>
          <w:rFonts w:ascii="Arial" w:hAnsi="Arial" w:cs="Arial"/>
          <w:spacing w:val="2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8"/>
          <w:sz w:val="20"/>
          <w:szCs w:val="20"/>
        </w:rPr>
        <w:t xml:space="preserve"> </w:t>
      </w:r>
      <w:r w:rsidRPr="004B4461">
        <w:rPr>
          <w:rFonts w:ascii="Arial" w:hAnsi="Arial" w:cs="Arial"/>
          <w:spacing w:val="1"/>
          <w:sz w:val="20"/>
          <w:szCs w:val="20"/>
        </w:rPr>
        <w:t>tj</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 nie</w:t>
      </w:r>
      <w:r w:rsidRPr="004B4461">
        <w:rPr>
          <w:rFonts w:ascii="Arial" w:hAnsi="Arial" w:cs="Arial"/>
          <w:spacing w:val="32"/>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azania</w:t>
      </w:r>
      <w:r w:rsidRPr="004B4461">
        <w:rPr>
          <w:rFonts w:ascii="Arial" w:hAnsi="Arial" w:cs="Arial"/>
          <w:spacing w:val="34"/>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9"/>
          <w:sz w:val="20"/>
          <w:szCs w:val="20"/>
        </w:rPr>
        <w:t xml:space="preserve"> </w:t>
      </w:r>
      <w:r w:rsidRPr="004B4461">
        <w:rPr>
          <w:rFonts w:ascii="Arial" w:hAnsi="Arial" w:cs="Arial"/>
          <w:sz w:val="20"/>
          <w:szCs w:val="20"/>
        </w:rPr>
        <w:t>wyboru</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0"/>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32"/>
          <w:sz w:val="20"/>
          <w:szCs w:val="20"/>
        </w:rPr>
        <w:t xml:space="preserve"> </w:t>
      </w:r>
      <w:r w:rsidRPr="004B4461">
        <w:rPr>
          <w:rFonts w:ascii="Arial" w:hAnsi="Arial" w:cs="Arial"/>
          <w:sz w:val="20"/>
          <w:szCs w:val="20"/>
        </w:rPr>
        <w:t>oceną</w:t>
      </w:r>
      <w:r w:rsidRPr="004B4461">
        <w:rPr>
          <w:rFonts w:ascii="Arial" w:hAnsi="Arial" w:cs="Arial"/>
          <w:spacing w:val="33"/>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odawca się 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2"/>
          <w:sz w:val="20"/>
          <w:szCs w:val="20"/>
        </w:rPr>
        <w:t xml:space="preserve"> </w:t>
      </w:r>
      <w:r w:rsidRPr="004B4461">
        <w:rPr>
          <w:rFonts w:ascii="Arial" w:hAnsi="Arial" w:cs="Arial"/>
          <w:sz w:val="20"/>
          <w:szCs w:val="20"/>
        </w:rPr>
        <w:t>wraz z uzasadnienie</w:t>
      </w:r>
      <w:r w:rsidRPr="004B4461">
        <w:rPr>
          <w:rFonts w:ascii="Arial" w:hAnsi="Arial" w:cs="Arial"/>
          <w:spacing w:val="1"/>
          <w:sz w:val="20"/>
          <w:szCs w:val="20"/>
        </w:rPr>
        <w:t>m</w:t>
      </w:r>
      <w:r w:rsidRPr="004B4461">
        <w:rPr>
          <w:rFonts w:ascii="Arial" w:hAnsi="Arial" w:cs="Arial"/>
          <w:sz w:val="20"/>
          <w:szCs w:val="20"/>
        </w:rPr>
        <w:t>;</w:t>
      </w:r>
    </w:p>
    <w:p w:rsidR="00AB1574" w:rsidRPr="004B4461" w:rsidRDefault="00AB1574">
      <w:pPr>
        <w:pStyle w:val="Tretekstu"/>
        <w:widowControl w:val="0"/>
        <w:numPr>
          <w:ilvl w:val="0"/>
          <w:numId w:val="32"/>
          <w:numberingChange w:id="470" w:author="WUP w Łodzi" w:date="2016-05-12T08:05:00Z" w:original=""/>
        </w:numPr>
        <w:tabs>
          <w:tab w:val="left" w:pos="838"/>
        </w:tabs>
        <w:overflowPunct/>
        <w:spacing w:after="0" w:line="320" w:lineRule="atLeast"/>
        <w:ind w:right="111"/>
        <w:jc w:val="both"/>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wy</w:t>
      </w:r>
      <w:r w:rsidRPr="004B4461">
        <w:rPr>
          <w:rFonts w:ascii="Arial" w:hAnsi="Arial" w:cs="Arial"/>
          <w:spacing w:val="2"/>
          <w:sz w:val="20"/>
          <w:szCs w:val="20"/>
        </w:rPr>
        <w:t>c</w:t>
      </w:r>
      <w:r w:rsidRPr="004B4461">
        <w:rPr>
          <w:rFonts w:ascii="Arial" w:hAnsi="Arial" w:cs="Arial"/>
          <w:sz w:val="20"/>
          <w:szCs w:val="20"/>
        </w:rPr>
        <w:t>zerpania</w:t>
      </w:r>
      <w:r w:rsidRPr="004B4461">
        <w:rPr>
          <w:rFonts w:ascii="Arial" w:hAnsi="Arial" w:cs="Arial"/>
          <w:spacing w:val="9"/>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9"/>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9"/>
          <w:sz w:val="20"/>
          <w:szCs w:val="20"/>
        </w:rPr>
        <w:t xml:space="preserve"> </w:t>
      </w:r>
      <w:r w:rsidRPr="004B4461">
        <w:rPr>
          <w:rFonts w:ascii="Arial" w:hAnsi="Arial" w:cs="Arial"/>
          <w:sz w:val="20"/>
          <w:szCs w:val="20"/>
        </w:rPr>
        <w:t>dzi</w:t>
      </w:r>
      <w:r w:rsidRPr="004B4461">
        <w:rPr>
          <w:rFonts w:ascii="Arial" w:hAnsi="Arial" w:cs="Arial"/>
          <w:spacing w:val="2"/>
          <w:sz w:val="20"/>
          <w:szCs w:val="20"/>
        </w:rPr>
        <w:t>a</w:t>
      </w:r>
      <w:r w:rsidRPr="004B4461">
        <w:rPr>
          <w:rFonts w:ascii="Arial" w:hAnsi="Arial" w:cs="Arial"/>
          <w:sz w:val="20"/>
          <w:szCs w:val="20"/>
        </w:rPr>
        <w:t>łania,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 w 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66 us</w:t>
      </w:r>
      <w:r w:rsidRPr="004B4461">
        <w:rPr>
          <w:rFonts w:ascii="Arial" w:hAnsi="Arial" w:cs="Arial"/>
          <w:spacing w:val="1"/>
          <w:sz w:val="20"/>
          <w:szCs w:val="20"/>
        </w:rPr>
        <w:t>t</w:t>
      </w:r>
      <w:r w:rsidRPr="004B4461">
        <w:rPr>
          <w:rFonts w:ascii="Arial" w:hAnsi="Arial" w:cs="Arial"/>
          <w:sz w:val="20"/>
          <w:szCs w:val="20"/>
        </w:rPr>
        <w:t>. 2 us</w:t>
      </w:r>
      <w:r w:rsidRPr="004B4461">
        <w:rPr>
          <w:rFonts w:ascii="Arial" w:hAnsi="Arial" w:cs="Arial"/>
          <w:spacing w:val="1"/>
          <w:sz w:val="20"/>
          <w:szCs w:val="20"/>
        </w:rPr>
        <w:t>t</w:t>
      </w:r>
      <w:r w:rsidRPr="004B4461">
        <w:rPr>
          <w:rFonts w:ascii="Arial" w:hAnsi="Arial" w:cs="Arial"/>
          <w:sz w:val="20"/>
          <w:szCs w:val="20"/>
        </w:rPr>
        <w:t>awy.</w:t>
      </w:r>
    </w:p>
    <w:p w:rsidR="00AB1574" w:rsidRPr="004B4461" w:rsidRDefault="00AB1574">
      <w:pPr>
        <w:pStyle w:val="Tretekstu"/>
        <w:widowControl w:val="0"/>
        <w:tabs>
          <w:tab w:val="left" w:pos="838"/>
        </w:tabs>
        <w:overflowPunct/>
        <w:spacing w:line="320" w:lineRule="atLeast"/>
        <w:ind w:left="478" w:right="111"/>
        <w:rPr>
          <w:rFonts w:cs="Arial"/>
        </w:rPr>
      </w:pPr>
    </w:p>
    <w:p w:rsidR="00AB1574" w:rsidRPr="004B4461" w:rsidRDefault="00AB1574">
      <w:pPr>
        <w:pStyle w:val="ListParagraph"/>
        <w:keepNext/>
        <w:numPr>
          <w:ilvl w:val="0"/>
          <w:numId w:val="44"/>
          <w:numberingChange w:id="471" w:author="WUP w Łodzi" w:date="2016-05-12T08:05:00Z" w:original="7.%1:6: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72" w:name="_Toc431818407"/>
      <w:bookmarkStart w:id="473" w:name="_Toc448914601"/>
      <w:bookmarkEnd w:id="472"/>
      <w:r w:rsidRPr="004B4461">
        <w:rPr>
          <w:rFonts w:ascii="Arial" w:hAnsi="Arial" w:cs="Arial"/>
          <w:b/>
        </w:rPr>
        <w:t>Rozpatrzenie protestu</w:t>
      </w:r>
      <w:bookmarkEnd w:id="473"/>
    </w:p>
    <w:p w:rsidR="00AB1574" w:rsidRPr="004B4461" w:rsidRDefault="00AB1574">
      <w:pPr>
        <w:widowControl w:val="0"/>
        <w:tabs>
          <w:tab w:val="left" w:pos="545"/>
        </w:tabs>
        <w:overflowPunct/>
        <w:spacing w:after="0" w:line="320" w:lineRule="atLeast"/>
        <w:ind w:right="105"/>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17"/>
          <w:sz w:val="20"/>
          <w:szCs w:val="20"/>
        </w:rPr>
        <w:t xml:space="preserve"> </w:t>
      </w:r>
      <w:r w:rsidRPr="004B4461">
        <w:rPr>
          <w:rFonts w:ascii="Arial" w:hAnsi="Arial" w:cs="Arial"/>
          <w:sz w:val="20"/>
          <w:szCs w:val="20"/>
        </w:rPr>
        <w:t>art.</w:t>
      </w:r>
      <w:r w:rsidRPr="004B4461">
        <w:rPr>
          <w:rFonts w:ascii="Arial" w:hAnsi="Arial" w:cs="Arial"/>
          <w:spacing w:val="17"/>
          <w:sz w:val="20"/>
          <w:szCs w:val="20"/>
        </w:rPr>
        <w:t xml:space="preserve"> </w:t>
      </w:r>
      <w:r w:rsidRPr="004B4461">
        <w:rPr>
          <w:rFonts w:ascii="Arial" w:hAnsi="Arial" w:cs="Arial"/>
          <w:sz w:val="20"/>
          <w:szCs w:val="20"/>
        </w:rPr>
        <w:t>57</w:t>
      </w:r>
      <w:r w:rsidRPr="004B4461">
        <w:rPr>
          <w:rFonts w:ascii="Arial" w:hAnsi="Arial" w:cs="Arial"/>
          <w:spacing w:val="19"/>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rozpatrywany</w:t>
      </w:r>
      <w:r w:rsidRPr="004B4461">
        <w:rPr>
          <w:rFonts w:ascii="Arial" w:hAnsi="Arial" w:cs="Arial"/>
          <w:spacing w:val="17"/>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zez</w:t>
      </w:r>
      <w:r w:rsidRPr="004B4461">
        <w:rPr>
          <w:rFonts w:ascii="Arial" w:hAnsi="Arial" w:cs="Arial"/>
          <w:spacing w:val="17"/>
          <w:sz w:val="20"/>
          <w:szCs w:val="20"/>
        </w:rPr>
        <w:t xml:space="preserve"> </w:t>
      </w:r>
      <w:r w:rsidRPr="004B4461">
        <w:rPr>
          <w:rFonts w:ascii="Arial" w:hAnsi="Arial" w:cs="Arial"/>
          <w:spacing w:val="1"/>
          <w:sz w:val="20"/>
          <w:szCs w:val="20"/>
        </w:rPr>
        <w:t>IP</w:t>
      </w:r>
      <w:r w:rsidRPr="004B4461">
        <w:rPr>
          <w:rFonts w:ascii="Arial" w:hAnsi="Arial" w:cs="Arial"/>
          <w:spacing w:val="15"/>
          <w:sz w:val="20"/>
          <w:szCs w:val="20"/>
        </w:rPr>
        <w:t xml:space="preserve"> </w:t>
      </w:r>
      <w:r w:rsidRPr="004B4461">
        <w:rPr>
          <w:rFonts w:ascii="Arial" w:hAnsi="Arial" w:cs="Arial"/>
          <w:b/>
          <w:bCs/>
          <w:sz w:val="20"/>
          <w:szCs w:val="20"/>
        </w:rPr>
        <w:t>w</w:t>
      </w:r>
      <w:r w:rsidRPr="004B4461">
        <w:rPr>
          <w:rFonts w:ascii="Arial" w:hAnsi="Arial" w:cs="Arial"/>
          <w:b/>
          <w:bCs/>
          <w:spacing w:val="23"/>
          <w:sz w:val="20"/>
          <w:szCs w:val="20"/>
        </w:rPr>
        <w:t>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9"/>
          <w:sz w:val="20"/>
          <w:szCs w:val="20"/>
        </w:rPr>
        <w:t xml:space="preserve"> </w:t>
      </w:r>
      <w:r w:rsidRPr="004B4461">
        <w:rPr>
          <w:rFonts w:ascii="Arial" w:hAnsi="Arial" w:cs="Arial"/>
          <w:b/>
          <w:bCs/>
          <w:sz w:val="20"/>
          <w:szCs w:val="20"/>
        </w:rPr>
        <w:t>30</w:t>
      </w:r>
      <w:r w:rsidRPr="004B4461">
        <w:rPr>
          <w:rFonts w:ascii="Arial" w:hAnsi="Arial" w:cs="Arial"/>
          <w:b/>
          <w:bCs/>
          <w:spacing w:val="18"/>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6"/>
          <w:sz w:val="20"/>
          <w:szCs w:val="20"/>
        </w:rPr>
        <w:t>w</w:t>
      </w:r>
      <w:r w:rsidRPr="004B4461">
        <w:rPr>
          <w:rFonts w:ascii="Arial" w:hAnsi="Arial" w:cs="Arial"/>
          <w:b/>
          <w:bCs/>
          <w:sz w:val="20"/>
          <w:szCs w:val="20"/>
        </w:rPr>
        <w:t xml:space="preserve">ych </w:t>
      </w:r>
      <w:r w:rsidRPr="004B4461">
        <w:rPr>
          <w:rFonts w:ascii="Arial" w:hAnsi="Arial" w:cs="Arial"/>
          <w:sz w:val="20"/>
          <w:szCs w:val="20"/>
        </w:rPr>
        <w:t>od</w:t>
      </w:r>
      <w:r w:rsidRPr="004B4461">
        <w:rPr>
          <w:rFonts w:ascii="Arial" w:hAnsi="Arial" w:cs="Arial"/>
          <w:spacing w:val="1"/>
          <w:sz w:val="20"/>
          <w:szCs w:val="20"/>
        </w:rPr>
        <w:t xml:space="preserve"> </w:t>
      </w:r>
      <w:r w:rsidRPr="004B4461">
        <w:rPr>
          <w:rFonts w:ascii="Arial" w:hAnsi="Arial" w:cs="Arial"/>
          <w:sz w:val="20"/>
          <w:szCs w:val="20"/>
        </w:rPr>
        <w:t xml:space="preserve">dnia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otrzy</w:t>
      </w:r>
      <w:r w:rsidRPr="004B4461">
        <w:rPr>
          <w:rFonts w:ascii="Arial" w:hAnsi="Arial" w:cs="Arial"/>
          <w:spacing w:val="1"/>
          <w:sz w:val="20"/>
          <w:szCs w:val="20"/>
        </w:rPr>
        <w:t>m</w:t>
      </w:r>
      <w:r w:rsidRPr="004B4461">
        <w:rPr>
          <w:rFonts w:ascii="Arial" w:hAnsi="Arial" w:cs="Arial"/>
          <w:sz w:val="20"/>
          <w:szCs w:val="20"/>
        </w:rPr>
        <w:t>ania</w:t>
      </w:r>
      <w:r w:rsidRPr="004B4461">
        <w:rPr>
          <w:rFonts w:ascii="Arial" w:hAnsi="Arial" w:cs="Arial"/>
          <w:spacing w:val="1"/>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a w</w:t>
      </w:r>
      <w:r w:rsidRPr="004B4461">
        <w:rPr>
          <w:rFonts w:ascii="Arial" w:hAnsi="Arial" w:cs="Arial"/>
          <w:spacing w:val="2"/>
          <w:sz w:val="20"/>
          <w:szCs w:val="20"/>
        </w:rPr>
        <w:t>p</w:t>
      </w:r>
      <w:r w:rsidRPr="004B4461">
        <w:rPr>
          <w:rFonts w:ascii="Arial" w:hAnsi="Arial" w:cs="Arial"/>
          <w:sz w:val="20"/>
          <w:szCs w:val="20"/>
        </w:rPr>
        <w:t>ływu do</w:t>
      </w:r>
      <w:r w:rsidRPr="004B4461">
        <w:rPr>
          <w:rFonts w:ascii="Arial" w:hAnsi="Arial" w:cs="Arial"/>
          <w:spacing w:val="1"/>
          <w:sz w:val="20"/>
          <w:szCs w:val="20"/>
        </w:rPr>
        <w:t xml:space="preserve"> IP</w:t>
      </w:r>
      <w:r w:rsidRPr="004B4461">
        <w:rPr>
          <w:rFonts w:ascii="Arial" w:hAnsi="Arial" w:cs="Arial"/>
          <w:sz w:val="20"/>
          <w:szCs w:val="20"/>
        </w:rPr>
        <w:t>).</w:t>
      </w:r>
    </w:p>
    <w:p w:rsidR="00AB1574" w:rsidRPr="004B4461" w:rsidRDefault="00AB1574">
      <w:pPr>
        <w:widowControl w:val="0"/>
        <w:tabs>
          <w:tab w:val="left" w:pos="545"/>
        </w:tabs>
        <w:overflowPunct/>
        <w:spacing w:after="120" w:line="320" w:lineRule="atLeast"/>
        <w:ind w:right="107"/>
        <w:jc w:val="both"/>
      </w:pPr>
      <w:r w:rsidRPr="004B4461">
        <w:rPr>
          <w:rFonts w:ascii="Arial" w:hAnsi="Arial" w:cs="Arial"/>
          <w:sz w:val="20"/>
          <w:szCs w:val="20"/>
        </w:rPr>
        <w:t>W</w:t>
      </w:r>
      <w:r w:rsidRPr="004B4461">
        <w:rPr>
          <w:rFonts w:ascii="Arial" w:hAnsi="Arial" w:cs="Arial"/>
          <w:spacing w:val="32"/>
          <w:sz w:val="20"/>
          <w:szCs w:val="20"/>
        </w:rPr>
        <w:t xml:space="preserve"> </w:t>
      </w:r>
      <w:r w:rsidRPr="004B4461">
        <w:rPr>
          <w:rFonts w:ascii="Arial" w:hAnsi="Arial" w:cs="Arial"/>
          <w:sz w:val="20"/>
          <w:szCs w:val="20"/>
        </w:rPr>
        <w:t>uzasadnionych</w:t>
      </w:r>
      <w:r w:rsidRPr="004B4461">
        <w:rPr>
          <w:rFonts w:ascii="Arial" w:hAnsi="Arial" w:cs="Arial"/>
          <w:spacing w:val="29"/>
          <w:sz w:val="20"/>
          <w:szCs w:val="20"/>
        </w:rPr>
        <w:t xml:space="preserve"> </w:t>
      </w:r>
      <w:r w:rsidRPr="004B4461">
        <w:rPr>
          <w:rFonts w:ascii="Arial" w:hAnsi="Arial" w:cs="Arial"/>
          <w:sz w:val="20"/>
          <w:szCs w:val="20"/>
        </w:rPr>
        <w:t>przy</w:t>
      </w:r>
      <w:r w:rsidRPr="004B4461">
        <w:rPr>
          <w:rFonts w:ascii="Arial" w:hAnsi="Arial" w:cs="Arial"/>
          <w:spacing w:val="2"/>
          <w:sz w:val="20"/>
          <w:szCs w:val="20"/>
        </w:rPr>
        <w:t>p</w:t>
      </w:r>
      <w:r w:rsidRPr="004B4461">
        <w:rPr>
          <w:rFonts w:ascii="Arial" w:hAnsi="Arial" w:cs="Arial"/>
          <w:sz w:val="20"/>
          <w:szCs w:val="20"/>
        </w:rPr>
        <w:t>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z w:val="20"/>
          <w:szCs w:val="20"/>
        </w:rPr>
        <w:t>szcze</w:t>
      </w:r>
      <w:r w:rsidRPr="004B4461">
        <w:rPr>
          <w:rFonts w:ascii="Arial" w:hAnsi="Arial" w:cs="Arial"/>
          <w:spacing w:val="2"/>
          <w:sz w:val="20"/>
          <w:szCs w:val="20"/>
        </w:rPr>
        <w:t>g</w:t>
      </w:r>
      <w:r w:rsidRPr="004B4461">
        <w:rPr>
          <w:rFonts w:ascii="Arial" w:hAnsi="Arial" w:cs="Arial"/>
          <w:sz w:val="20"/>
          <w:szCs w:val="20"/>
        </w:rPr>
        <w:t>ólności</w:t>
      </w:r>
      <w:r w:rsidRPr="004B4461">
        <w:rPr>
          <w:rFonts w:ascii="Arial" w:hAnsi="Arial" w:cs="Arial"/>
          <w:spacing w:val="29"/>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pacing w:val="1"/>
          <w:sz w:val="20"/>
          <w:szCs w:val="20"/>
        </w:rPr>
        <w:t>t</w:t>
      </w:r>
      <w:r w:rsidRPr="004B4461">
        <w:rPr>
          <w:rFonts w:ascii="Arial" w:hAnsi="Arial" w:cs="Arial"/>
          <w:sz w:val="20"/>
          <w:szCs w:val="20"/>
        </w:rPr>
        <w:t>rakcie</w:t>
      </w:r>
      <w:r w:rsidRPr="004B4461">
        <w:rPr>
          <w:rFonts w:ascii="Arial" w:hAnsi="Arial" w:cs="Arial"/>
          <w:spacing w:val="29"/>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rywa</w:t>
      </w:r>
      <w:r w:rsidRPr="004B4461">
        <w:rPr>
          <w:rFonts w:ascii="Arial" w:hAnsi="Arial" w:cs="Arial"/>
          <w:spacing w:val="2"/>
          <w:sz w:val="20"/>
          <w:szCs w:val="20"/>
        </w:rPr>
        <w:t>n</w:t>
      </w:r>
      <w:r w:rsidRPr="004B4461">
        <w:rPr>
          <w:rFonts w:ascii="Arial" w:hAnsi="Arial" w:cs="Arial"/>
          <w:sz w:val="20"/>
          <w:szCs w:val="20"/>
        </w:rPr>
        <w:t>ia</w:t>
      </w:r>
      <w:r w:rsidRPr="004B4461">
        <w:rPr>
          <w:rFonts w:ascii="Arial" w:hAnsi="Arial" w:cs="Arial"/>
          <w:spacing w:val="2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2"/>
          <w:sz w:val="20"/>
          <w:szCs w:val="20"/>
        </w:rPr>
        <w:t>k</w:t>
      </w:r>
      <w:r w:rsidRPr="004B4461">
        <w:rPr>
          <w:rFonts w:ascii="Arial" w:hAnsi="Arial" w:cs="Arial"/>
          <w:sz w:val="20"/>
          <w:szCs w:val="20"/>
        </w:rPr>
        <w:t>onieczne</w:t>
      </w:r>
      <w:r w:rsidRPr="004B4461">
        <w:rPr>
          <w:rFonts w:ascii="Arial" w:hAnsi="Arial" w:cs="Arial"/>
          <w:spacing w:val="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orzys</w:t>
      </w:r>
      <w:r w:rsidRPr="004B4461">
        <w:rPr>
          <w:rFonts w:ascii="Arial" w:hAnsi="Arial" w:cs="Arial"/>
          <w:spacing w:val="1"/>
          <w:sz w:val="20"/>
          <w:szCs w:val="20"/>
        </w:rPr>
        <w:t>t</w:t>
      </w:r>
      <w:r w:rsidRPr="004B4461">
        <w:rPr>
          <w:rFonts w:ascii="Arial" w:hAnsi="Arial" w:cs="Arial"/>
          <w:sz w:val="20"/>
          <w:szCs w:val="20"/>
        </w:rPr>
        <w:t>anie</w:t>
      </w:r>
      <w:r w:rsidRPr="004B4461">
        <w:rPr>
          <w:rFonts w:ascii="Arial" w:hAnsi="Arial" w:cs="Arial"/>
          <w:spacing w:val="5"/>
          <w:sz w:val="20"/>
          <w:szCs w:val="20"/>
        </w:rPr>
        <w:t xml:space="preserve"> </w:t>
      </w:r>
      <w:r w:rsidRPr="004B4461">
        <w:rPr>
          <w:rFonts w:ascii="Arial" w:hAnsi="Arial" w:cs="Arial"/>
          <w:sz w:val="20"/>
          <w:szCs w:val="20"/>
        </w:rPr>
        <w:t>z</w:t>
      </w:r>
      <w:r w:rsidRPr="004B4461">
        <w:rPr>
          <w:rFonts w:ascii="Arial" w:hAnsi="Arial" w:cs="Arial"/>
          <w:spacing w:val="3"/>
          <w:sz w:val="20"/>
          <w:szCs w:val="20"/>
        </w:rPr>
        <w:t xml:space="preserve"> </w:t>
      </w:r>
      <w:r w:rsidRPr="004B4461">
        <w:rPr>
          <w:rFonts w:ascii="Arial" w:hAnsi="Arial" w:cs="Arial"/>
          <w:sz w:val="20"/>
          <w:szCs w:val="20"/>
        </w:rPr>
        <w:t>po</w:t>
      </w:r>
      <w:r w:rsidRPr="004B4461">
        <w:rPr>
          <w:rFonts w:ascii="Arial" w:hAnsi="Arial" w:cs="Arial"/>
          <w:spacing w:val="1"/>
          <w:sz w:val="20"/>
          <w:szCs w:val="20"/>
        </w:rPr>
        <w:t>m</w:t>
      </w:r>
      <w:r w:rsidRPr="004B4461">
        <w:rPr>
          <w:rFonts w:ascii="Arial" w:hAnsi="Arial" w:cs="Arial"/>
          <w:sz w:val="20"/>
          <w:szCs w:val="20"/>
        </w:rPr>
        <w:t>ocy</w:t>
      </w:r>
      <w:r w:rsidRPr="004B4461">
        <w:rPr>
          <w:rFonts w:ascii="Arial" w:hAnsi="Arial" w:cs="Arial"/>
          <w:spacing w:val="3"/>
          <w:sz w:val="20"/>
          <w:szCs w:val="20"/>
        </w:rPr>
        <w:t xml:space="preserve"> </w:t>
      </w:r>
      <w:r w:rsidRPr="004B4461">
        <w:rPr>
          <w:rFonts w:ascii="Arial" w:hAnsi="Arial" w:cs="Arial"/>
          <w:sz w:val="20"/>
          <w:szCs w:val="20"/>
        </w:rPr>
        <w:t>eksper</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w:t>
      </w:r>
      <w:r w:rsidRPr="004B4461">
        <w:rPr>
          <w:rFonts w:ascii="Arial" w:hAnsi="Arial" w:cs="Arial"/>
          <w:spacing w:val="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
          <w:sz w:val="20"/>
          <w:szCs w:val="20"/>
        </w:rPr>
        <w:t xml:space="preserve"> </w:t>
      </w:r>
      <w:r w:rsidRPr="004B4461">
        <w:rPr>
          <w:rFonts w:ascii="Arial" w:hAnsi="Arial" w:cs="Arial"/>
          <w:sz w:val="20"/>
          <w:szCs w:val="20"/>
        </w:rPr>
        <w:t>być przedł</w:t>
      </w:r>
      <w:r w:rsidRPr="004B4461">
        <w:rPr>
          <w:rFonts w:ascii="Arial" w:hAnsi="Arial" w:cs="Arial"/>
          <w:spacing w:val="2"/>
          <w:sz w:val="20"/>
          <w:szCs w:val="20"/>
        </w:rPr>
        <w:t>u</w:t>
      </w:r>
      <w:r w:rsidRPr="004B4461">
        <w:rPr>
          <w:rFonts w:ascii="Arial" w:hAnsi="Arial" w:cs="Arial"/>
          <w:sz w:val="20"/>
          <w:szCs w:val="20"/>
        </w:rPr>
        <w:t>żo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56"/>
          <w:sz w:val="20"/>
          <w:szCs w:val="20"/>
        </w:rPr>
        <w:t xml:space="preserve"> </w:t>
      </w:r>
      <w:r w:rsidRPr="004B4461">
        <w:rPr>
          <w:rFonts w:ascii="Arial" w:hAnsi="Arial" w:cs="Arial"/>
          <w:sz w:val="20"/>
          <w:szCs w:val="20"/>
        </w:rPr>
        <w:t>o</w:t>
      </w:r>
      <w:r w:rsidRPr="004B4461">
        <w:rPr>
          <w:rFonts w:ascii="Arial" w:hAnsi="Arial" w:cs="Arial"/>
          <w:spacing w:val="56"/>
          <w:sz w:val="20"/>
          <w:szCs w:val="20"/>
        </w:rPr>
        <w:t xml:space="preserve"> </w:t>
      </w:r>
      <w:r w:rsidRPr="004B4461">
        <w:rPr>
          <w:rFonts w:ascii="Arial" w:hAnsi="Arial" w:cs="Arial"/>
          <w:sz w:val="20"/>
          <w:szCs w:val="20"/>
        </w:rPr>
        <w:t>czym</w:t>
      </w:r>
      <w:r w:rsidRPr="004B4461">
        <w:rPr>
          <w:rFonts w:ascii="Arial" w:hAnsi="Arial" w:cs="Arial"/>
          <w:spacing w:val="57"/>
          <w:sz w:val="20"/>
          <w:szCs w:val="20"/>
        </w:rPr>
        <w:t xml:space="preserve"> </w:t>
      </w:r>
      <w:r w:rsidRPr="004B4461">
        <w:rPr>
          <w:rFonts w:ascii="Arial" w:hAnsi="Arial" w:cs="Arial"/>
          <w:sz w:val="20"/>
          <w:szCs w:val="20"/>
        </w:rPr>
        <w:t>IP</w:t>
      </w:r>
      <w:r w:rsidRPr="004B4461">
        <w:rPr>
          <w:rFonts w:ascii="Arial" w:hAnsi="Arial" w:cs="Arial"/>
          <w:spacing w:val="5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ormu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56"/>
          <w:sz w:val="20"/>
          <w:szCs w:val="20"/>
        </w:rPr>
        <w:t xml:space="preserve"> </w:t>
      </w:r>
      <w:r w:rsidRPr="004B4461">
        <w:rPr>
          <w:rFonts w:ascii="Arial" w:hAnsi="Arial" w:cs="Arial"/>
          <w:sz w:val="20"/>
          <w:szCs w:val="20"/>
        </w:rPr>
        <w:t>na</w:t>
      </w:r>
      <w:r w:rsidRPr="004B4461">
        <w:rPr>
          <w:rFonts w:ascii="Arial" w:hAnsi="Arial" w:cs="Arial"/>
          <w:spacing w:val="5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56"/>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2"/>
          <w:sz w:val="20"/>
          <w:szCs w:val="20"/>
        </w:rPr>
        <w:t xml:space="preserve"> </w:t>
      </w:r>
      <w:r w:rsidRPr="004B4461">
        <w:rPr>
          <w:rFonts w:ascii="Arial" w:hAnsi="Arial" w:cs="Arial"/>
          <w:sz w:val="20"/>
          <w:szCs w:val="20"/>
        </w:rPr>
        <w:t>Ter</w:t>
      </w:r>
      <w:r w:rsidRPr="004B4461">
        <w:rPr>
          <w:rFonts w:ascii="Arial" w:hAnsi="Arial" w:cs="Arial"/>
          <w:spacing w:val="1"/>
          <w:sz w:val="20"/>
          <w:szCs w:val="20"/>
        </w:rPr>
        <w:t>m</w:t>
      </w:r>
      <w:r w:rsidRPr="004B4461">
        <w:rPr>
          <w:rFonts w:ascii="Arial" w:hAnsi="Arial" w:cs="Arial"/>
          <w:sz w:val="20"/>
          <w:szCs w:val="20"/>
        </w:rPr>
        <w:t>in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3"/>
          <w:sz w:val="20"/>
          <w:szCs w:val="20"/>
        </w:rPr>
        <w:t xml:space="preserve"> </w:t>
      </w:r>
      <w:r w:rsidRPr="004B4461">
        <w:rPr>
          <w:rFonts w:ascii="Arial" w:hAnsi="Arial" w:cs="Arial"/>
          <w:sz w:val="20"/>
          <w:szCs w:val="20"/>
        </w:rPr>
        <w:t>nie</w:t>
      </w:r>
      <w:r w:rsidRPr="004B4461">
        <w:rPr>
          <w:rFonts w:ascii="Arial" w:hAnsi="Arial" w:cs="Arial"/>
          <w:spacing w:val="5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3"/>
          <w:sz w:val="20"/>
          <w:szCs w:val="20"/>
        </w:rPr>
        <w:t xml:space="preserve"> </w:t>
      </w:r>
      <w:r w:rsidRPr="004B4461">
        <w:rPr>
          <w:rFonts w:ascii="Arial" w:hAnsi="Arial" w:cs="Arial"/>
          <w:sz w:val="20"/>
          <w:szCs w:val="20"/>
        </w:rPr>
        <w:t>przekroczyć</w:t>
      </w:r>
      <w:r w:rsidRPr="004B4461">
        <w:rPr>
          <w:rFonts w:ascii="Arial" w:hAnsi="Arial" w:cs="Arial"/>
          <w:spacing w:val="54"/>
          <w:sz w:val="20"/>
          <w:szCs w:val="20"/>
        </w:rPr>
        <w:t xml:space="preserve"> </w:t>
      </w:r>
      <w:r w:rsidRPr="004B4461">
        <w:rPr>
          <w:rFonts w:ascii="Arial" w:hAnsi="Arial" w:cs="Arial"/>
          <w:sz w:val="20"/>
          <w:szCs w:val="20"/>
        </w:rPr>
        <w:t>ł</w:t>
      </w:r>
      <w:r w:rsidRPr="004B4461">
        <w:rPr>
          <w:rFonts w:ascii="Arial" w:hAnsi="Arial" w:cs="Arial"/>
          <w:spacing w:val="2"/>
          <w:sz w:val="20"/>
          <w:szCs w:val="20"/>
        </w:rPr>
        <w:t>ą</w:t>
      </w:r>
      <w:r w:rsidRPr="004B4461">
        <w:rPr>
          <w:rFonts w:ascii="Arial" w:hAnsi="Arial" w:cs="Arial"/>
          <w:sz w:val="20"/>
          <w:szCs w:val="20"/>
        </w:rPr>
        <w:t>cznie</w:t>
      </w:r>
      <w:r w:rsidRPr="004B4461">
        <w:rPr>
          <w:rFonts w:ascii="Arial" w:hAnsi="Arial" w:cs="Arial"/>
          <w:spacing w:val="54"/>
          <w:sz w:val="20"/>
          <w:szCs w:val="20"/>
        </w:rPr>
        <w:t xml:space="preserve"> </w:t>
      </w:r>
      <w:r w:rsidRPr="004B4461">
        <w:rPr>
          <w:rFonts w:ascii="Arial" w:hAnsi="Arial" w:cs="Arial"/>
          <w:sz w:val="20"/>
          <w:szCs w:val="20"/>
        </w:rPr>
        <w:t>60</w:t>
      </w:r>
      <w:r w:rsidRPr="004B4461">
        <w:rPr>
          <w:rFonts w:ascii="Arial" w:hAnsi="Arial" w:cs="Arial"/>
          <w:spacing w:val="52"/>
          <w:sz w:val="20"/>
          <w:szCs w:val="20"/>
        </w:rPr>
        <w:t xml:space="preserve"> </w:t>
      </w:r>
      <w:r w:rsidRPr="004B4461">
        <w:rPr>
          <w:rFonts w:ascii="Arial" w:hAnsi="Arial" w:cs="Arial"/>
          <w:sz w:val="20"/>
          <w:szCs w:val="20"/>
        </w:rPr>
        <w:t>dni</w:t>
      </w:r>
      <w:r w:rsidRPr="004B4461">
        <w:rPr>
          <w:rFonts w:ascii="Arial" w:hAnsi="Arial" w:cs="Arial"/>
          <w:spacing w:val="53"/>
          <w:sz w:val="20"/>
          <w:szCs w:val="20"/>
        </w:rPr>
        <w:t xml:space="preserve"> </w:t>
      </w:r>
      <w:r w:rsidRPr="004B4461">
        <w:rPr>
          <w:rFonts w:ascii="Arial" w:hAnsi="Arial" w:cs="Arial"/>
          <w:sz w:val="20"/>
          <w:szCs w:val="20"/>
        </w:rPr>
        <w:t>od</w:t>
      </w:r>
      <w:r w:rsidRPr="004B4461">
        <w:rPr>
          <w:rFonts w:ascii="Arial" w:hAnsi="Arial" w:cs="Arial"/>
          <w:spacing w:val="53"/>
          <w:sz w:val="20"/>
          <w:szCs w:val="20"/>
        </w:rPr>
        <w:t xml:space="preserve"> </w:t>
      </w:r>
      <w:r w:rsidRPr="004B4461">
        <w:rPr>
          <w:rFonts w:ascii="Arial" w:hAnsi="Arial" w:cs="Arial"/>
          <w:sz w:val="20"/>
          <w:szCs w:val="20"/>
        </w:rPr>
        <w:t>dnia</w:t>
      </w:r>
      <w:r w:rsidRPr="004B4461">
        <w:rPr>
          <w:rFonts w:ascii="Arial" w:hAnsi="Arial" w:cs="Arial"/>
          <w:spacing w:val="53"/>
          <w:sz w:val="20"/>
          <w:szCs w:val="20"/>
        </w:rPr>
        <w:t xml:space="preserve">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(z</w:t>
      </w:r>
      <w:r w:rsidRPr="004B4461">
        <w:rPr>
          <w:rFonts w:ascii="Arial" w:hAnsi="Arial" w:cs="Arial"/>
          <w:spacing w:val="2"/>
          <w:sz w:val="20"/>
          <w:szCs w:val="20"/>
        </w:rPr>
        <w:t>g</w:t>
      </w:r>
      <w:r w:rsidRPr="004B4461">
        <w:rPr>
          <w:rFonts w:ascii="Arial" w:hAnsi="Arial" w:cs="Arial"/>
          <w:sz w:val="20"/>
          <w:szCs w:val="20"/>
        </w:rPr>
        <w:t>odnie z ww.</w:t>
      </w:r>
      <w:r w:rsidRPr="004B4461">
        <w:rPr>
          <w:rFonts w:ascii="Arial" w:hAnsi="Arial" w:cs="Arial"/>
          <w:spacing w:val="2"/>
          <w:sz w:val="20"/>
          <w:szCs w:val="20"/>
        </w:rPr>
        <w:t xml:space="preserve"> </w:t>
      </w:r>
      <w:r w:rsidRPr="004B4461">
        <w:rPr>
          <w:rFonts w:ascii="Arial" w:hAnsi="Arial" w:cs="Arial"/>
          <w:sz w:val="20"/>
          <w:szCs w:val="20"/>
        </w:rPr>
        <w:t>art.</w:t>
      </w:r>
      <w:r w:rsidRPr="004B4461">
        <w:rPr>
          <w:rFonts w:ascii="Arial" w:hAnsi="Arial" w:cs="Arial"/>
          <w:spacing w:val="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p>
    <w:p w:rsidR="00AB1574" w:rsidRPr="004B4461" w:rsidRDefault="00AB1574">
      <w:pPr>
        <w:widowControl w:val="0"/>
        <w:tabs>
          <w:tab w:val="left" w:pos="545"/>
        </w:tabs>
        <w:overflowPunct/>
        <w:spacing w:after="120" w:line="320" w:lineRule="atLeast"/>
        <w:ind w:right="104"/>
        <w:jc w:val="both"/>
      </w:pPr>
      <w:r w:rsidRPr="004B4461">
        <w:rPr>
          <w:rFonts w:ascii="Arial" w:hAnsi="Arial" w:cs="Arial"/>
          <w:sz w:val="20"/>
          <w:szCs w:val="20"/>
        </w:rPr>
        <w:t>Podczas rozpa</w:t>
      </w:r>
      <w:r w:rsidRPr="004B4461">
        <w:rPr>
          <w:rFonts w:ascii="Arial" w:hAnsi="Arial" w:cs="Arial"/>
          <w:spacing w:val="1"/>
          <w:sz w:val="20"/>
          <w:szCs w:val="20"/>
        </w:rPr>
        <w:t>t</w:t>
      </w:r>
      <w:r w:rsidRPr="004B4461">
        <w:rPr>
          <w:rFonts w:ascii="Arial" w:hAnsi="Arial" w:cs="Arial"/>
          <w:sz w:val="20"/>
          <w:szCs w:val="20"/>
        </w:rPr>
        <w:t>rywania</w:t>
      </w:r>
      <w:r w:rsidRPr="004B4461">
        <w:rPr>
          <w:rFonts w:ascii="Arial" w:hAnsi="Arial" w:cs="Arial"/>
          <w:spacing w:val="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sprawdzana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6"/>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odność złoż</w:t>
      </w:r>
      <w:r w:rsidRPr="004B4461">
        <w:rPr>
          <w:rFonts w:ascii="Arial" w:hAnsi="Arial" w:cs="Arial"/>
          <w:spacing w:val="2"/>
          <w:sz w:val="20"/>
          <w:szCs w:val="20"/>
        </w:rPr>
        <w:t>o</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 o</w:t>
      </w:r>
      <w:r w:rsidRPr="004B4461">
        <w:rPr>
          <w:rFonts w:ascii="Arial" w:hAnsi="Arial" w:cs="Arial"/>
          <w:spacing w:val="60"/>
          <w:sz w:val="20"/>
          <w:szCs w:val="20"/>
        </w:rPr>
        <w:t>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 z</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60"/>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erium</w:t>
      </w:r>
      <w:r w:rsidRPr="004B4461">
        <w:rPr>
          <w:rFonts w:ascii="Arial" w:hAnsi="Arial" w:cs="Arial"/>
          <w:spacing w:val="1"/>
          <w:sz w:val="20"/>
          <w:szCs w:val="20"/>
        </w:rPr>
        <w:t xml:space="preserve"> </w:t>
      </w:r>
      <w:r w:rsidRPr="004B4461">
        <w:rPr>
          <w:rFonts w:ascii="Arial" w:hAnsi="Arial" w:cs="Arial"/>
          <w:sz w:val="20"/>
          <w:szCs w:val="20"/>
        </w:rPr>
        <w:t>lub</w:t>
      </w:r>
      <w:r w:rsidRPr="004B4461">
        <w:rPr>
          <w:rFonts w:ascii="Arial" w:hAnsi="Arial" w:cs="Arial"/>
          <w:spacing w:val="59"/>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oceny,</w:t>
      </w:r>
      <w:r w:rsidRPr="004B4461">
        <w:rPr>
          <w:rFonts w:ascii="Arial" w:hAnsi="Arial" w:cs="Arial"/>
          <w:spacing w:val="59"/>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 zos</w:t>
      </w:r>
      <w:r w:rsidRPr="004B4461">
        <w:rPr>
          <w:rFonts w:ascii="Arial" w:hAnsi="Arial" w:cs="Arial"/>
          <w:spacing w:val="1"/>
          <w:sz w:val="20"/>
          <w:szCs w:val="20"/>
        </w:rPr>
        <w:t>t</w:t>
      </w:r>
      <w:r w:rsidRPr="004B4461">
        <w:rPr>
          <w:rFonts w:ascii="Arial" w:hAnsi="Arial" w:cs="Arial"/>
          <w:sz w:val="20"/>
          <w:szCs w:val="20"/>
        </w:rPr>
        <w:t>ały ws</w:t>
      </w:r>
      <w:r w:rsidRPr="004B4461">
        <w:rPr>
          <w:rFonts w:ascii="Arial" w:hAnsi="Arial" w:cs="Arial"/>
          <w:spacing w:val="2"/>
          <w:sz w:val="20"/>
          <w:szCs w:val="20"/>
        </w:rPr>
        <w:t>k</w:t>
      </w:r>
      <w:r w:rsidRPr="004B4461">
        <w:rPr>
          <w:rFonts w:ascii="Arial" w:hAnsi="Arial" w:cs="Arial"/>
          <w:sz w:val="20"/>
          <w:szCs w:val="20"/>
        </w:rPr>
        <w:t>azane</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eście</w:t>
      </w:r>
      <w:r w:rsidRPr="004B4461">
        <w:rPr>
          <w:rFonts w:ascii="Arial" w:hAnsi="Arial" w:cs="Arial"/>
          <w:spacing w:val="41"/>
          <w:sz w:val="20"/>
          <w:szCs w:val="20"/>
        </w:rPr>
        <w:t xml:space="preserve"> </w:t>
      </w:r>
      <w:r w:rsidRPr="004B4461">
        <w:rPr>
          <w:rFonts w:ascii="Arial" w:hAnsi="Arial" w:cs="Arial"/>
          <w:sz w:val="20"/>
          <w:szCs w:val="20"/>
        </w:rPr>
        <w:t>lub</w:t>
      </w:r>
      <w:r w:rsidRPr="004B4461">
        <w:rPr>
          <w:rFonts w:ascii="Arial" w:hAnsi="Arial" w:cs="Arial"/>
          <w:spacing w:val="1"/>
          <w:sz w:val="20"/>
          <w:szCs w:val="20"/>
        </w:rPr>
        <w:t>/</w:t>
      </w:r>
      <w:r w:rsidRPr="004B4461">
        <w:rPr>
          <w:rFonts w:ascii="Arial" w:hAnsi="Arial" w:cs="Arial"/>
          <w:sz w:val="20"/>
          <w:szCs w:val="20"/>
        </w:rPr>
        <w:t>oraz</w:t>
      </w:r>
      <w:r w:rsidRPr="004B4461">
        <w:rPr>
          <w:rFonts w:ascii="Arial" w:hAnsi="Arial" w:cs="Arial"/>
          <w:spacing w:val="39"/>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41"/>
          <w:sz w:val="20"/>
          <w:szCs w:val="20"/>
        </w:rPr>
        <w:t xml:space="preserve"> </w:t>
      </w:r>
      <w:r w:rsidRPr="004B4461">
        <w:rPr>
          <w:rFonts w:ascii="Arial" w:hAnsi="Arial" w:cs="Arial"/>
          <w:sz w:val="20"/>
          <w:szCs w:val="20"/>
        </w:rPr>
        <w:t>zarzu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yczą</w:t>
      </w:r>
      <w:r w:rsidRPr="004B4461">
        <w:rPr>
          <w:rFonts w:ascii="Arial" w:hAnsi="Arial" w:cs="Arial"/>
          <w:spacing w:val="2"/>
          <w:sz w:val="20"/>
          <w:szCs w:val="20"/>
        </w:rPr>
        <w:t>c</w:t>
      </w:r>
      <w:r w:rsidRPr="004B4461">
        <w:rPr>
          <w:rFonts w:ascii="Arial" w:hAnsi="Arial" w:cs="Arial"/>
          <w:sz w:val="20"/>
          <w:szCs w:val="20"/>
        </w:rPr>
        <w:t>ych</w:t>
      </w:r>
      <w:r w:rsidRPr="004B4461">
        <w:rPr>
          <w:rFonts w:ascii="Arial" w:hAnsi="Arial" w:cs="Arial"/>
          <w:spacing w:val="41"/>
          <w:sz w:val="20"/>
          <w:szCs w:val="20"/>
        </w:rPr>
        <w:t xml:space="preserve"> </w:t>
      </w:r>
      <w:r w:rsidRPr="004B4461">
        <w:rPr>
          <w:rFonts w:ascii="Arial" w:hAnsi="Arial" w:cs="Arial"/>
          <w:sz w:val="20"/>
          <w:szCs w:val="20"/>
        </w:rPr>
        <w:t>sposobu</w:t>
      </w:r>
      <w:r w:rsidRPr="004B4461">
        <w:rPr>
          <w:rFonts w:ascii="Arial" w:hAnsi="Arial" w:cs="Arial"/>
          <w:spacing w:val="4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 oceny,</w:t>
      </w:r>
      <w:r w:rsidRPr="004B4461">
        <w:rPr>
          <w:rFonts w:ascii="Arial" w:hAnsi="Arial" w:cs="Arial"/>
          <w:spacing w:val="1"/>
          <w:sz w:val="20"/>
          <w:szCs w:val="20"/>
        </w:rPr>
        <w:t xml:space="preserve"> </w:t>
      </w:r>
      <w:r w:rsidRPr="004B4461">
        <w:rPr>
          <w:rFonts w:ascii="Arial" w:hAnsi="Arial" w:cs="Arial"/>
          <w:sz w:val="20"/>
          <w:szCs w:val="20"/>
        </w:rPr>
        <w:t>podniesionych</w:t>
      </w:r>
      <w:r w:rsidRPr="004B4461">
        <w:rPr>
          <w:rFonts w:ascii="Arial" w:hAnsi="Arial" w:cs="Arial"/>
          <w:spacing w:val="1"/>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 xml:space="preserve">z </w:t>
      </w:r>
      <w:r w:rsidRPr="004B4461">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p>
    <w:p w:rsidR="00AB1574" w:rsidRPr="004B4461" w:rsidRDefault="00AB1574">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3"/>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1"/>
          <w:sz w:val="20"/>
          <w:szCs w:val="20"/>
        </w:rPr>
        <w:t xml:space="preserve">IP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
          <w:sz w:val="20"/>
          <w:szCs w:val="20"/>
        </w:rPr>
        <w:t xml:space="preserve"> </w:t>
      </w:r>
      <w:r w:rsidRPr="004B4461">
        <w:rPr>
          <w:rFonts w:ascii="Arial" w:hAnsi="Arial" w:cs="Arial"/>
          <w:sz w:val="20"/>
          <w:szCs w:val="20"/>
        </w:rPr>
        <w:t>z art. 58</w:t>
      </w:r>
      <w:r w:rsidRPr="004B4461">
        <w:rPr>
          <w:rFonts w:ascii="Arial" w:hAnsi="Arial" w:cs="Arial"/>
          <w:spacing w:val="1"/>
          <w:sz w:val="20"/>
          <w:szCs w:val="20"/>
        </w:rPr>
        <w:t xml:space="preserve"> </w:t>
      </w:r>
      <w:r w:rsidRPr="004B4461">
        <w:rPr>
          <w:rFonts w:ascii="Arial" w:hAnsi="Arial" w:cs="Arial"/>
          <w:sz w:val="20"/>
          <w:szCs w:val="20"/>
        </w:rPr>
        <w:t xml:space="preserve">ust 1 ustawy </w:t>
      </w:r>
      <w:r w:rsidRPr="004B4461">
        <w:rPr>
          <w:rFonts w:ascii="Arial" w:hAnsi="Arial" w:cs="Arial"/>
          <w:spacing w:val="1"/>
          <w:sz w:val="20"/>
          <w:szCs w:val="20"/>
        </w:rPr>
        <w:t>m</w:t>
      </w:r>
      <w:r w:rsidRPr="004B4461">
        <w:rPr>
          <w:rFonts w:ascii="Arial" w:hAnsi="Arial" w:cs="Arial"/>
          <w:sz w:val="20"/>
          <w:szCs w:val="20"/>
        </w:rPr>
        <w:t>oże:</w:t>
      </w:r>
    </w:p>
    <w:p w:rsidR="00AB1574" w:rsidRPr="004B4461" w:rsidRDefault="00AB1574">
      <w:pPr>
        <w:widowControl w:val="0"/>
        <w:numPr>
          <w:ilvl w:val="0"/>
          <w:numId w:val="40"/>
          <w:numberingChange w:id="474" w:author="WUP w Łodzi" w:date="2016-05-12T08:05:00Z" w:original=""/>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uwz</w:t>
      </w:r>
      <w:r w:rsidRPr="004B4461">
        <w:rPr>
          <w:rFonts w:ascii="Arial" w:hAnsi="Arial" w:cs="Arial"/>
          <w:b/>
          <w:bCs/>
          <w:spacing w:val="2"/>
          <w:sz w:val="20"/>
          <w:szCs w:val="20"/>
        </w:rPr>
        <w:t>g</w:t>
      </w:r>
      <w:r w:rsidRPr="004B4461">
        <w:rPr>
          <w:rFonts w:ascii="Arial" w:hAnsi="Arial" w:cs="Arial"/>
          <w:b/>
          <w:bCs/>
          <w:sz w:val="20"/>
          <w:szCs w:val="20"/>
        </w:rPr>
        <w:t>lędnić pro</w:t>
      </w:r>
      <w:r w:rsidRPr="004B4461">
        <w:rPr>
          <w:rFonts w:ascii="Arial" w:hAnsi="Arial" w:cs="Arial"/>
          <w:b/>
          <w:bCs/>
          <w:spacing w:val="1"/>
          <w:sz w:val="20"/>
          <w:szCs w:val="20"/>
        </w:rPr>
        <w:t>t</w:t>
      </w:r>
      <w:r w:rsidRPr="004B4461">
        <w:rPr>
          <w:rFonts w:ascii="Arial" w:hAnsi="Arial" w:cs="Arial"/>
          <w:b/>
          <w:bCs/>
          <w:sz w:val="20"/>
          <w:szCs w:val="20"/>
        </w:rPr>
        <w:t>est</w:t>
      </w:r>
    </w:p>
    <w:p w:rsidR="00AB1574" w:rsidRPr="004B4461" w:rsidRDefault="00AB1574" w:rsidP="00933D04">
      <w:pPr>
        <w:overflowPunct/>
        <w:spacing w:after="120" w:line="320" w:lineRule="atLeast"/>
        <w:jc w:val="both"/>
        <w:rPr>
          <w:rFonts w:ascii="Arial" w:hAnsi="Arial" w:cs="Arial"/>
          <w:sz w:val="20"/>
          <w:szCs w:val="20"/>
        </w:rPr>
      </w:pPr>
      <w:r w:rsidRPr="004B4461">
        <w:rPr>
          <w:rFonts w:ascii="Arial" w:hAnsi="Arial" w:cs="Arial"/>
          <w:sz w:val="20"/>
          <w:szCs w:val="20"/>
        </w:rPr>
        <w:t>W</w:t>
      </w:r>
      <w:r w:rsidRPr="004B4461">
        <w:rPr>
          <w:rFonts w:ascii="Arial" w:hAnsi="Arial" w:cs="Arial"/>
          <w:spacing w:val="5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51"/>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w:t>
      </w:r>
      <w:r w:rsidRPr="004B4461">
        <w:rPr>
          <w:rFonts w:ascii="Arial" w:hAnsi="Arial" w:cs="Arial"/>
          <w:spacing w:val="1"/>
          <w:sz w:val="20"/>
          <w:szCs w:val="20"/>
        </w:rPr>
        <w:t>i</w:t>
      </w:r>
      <w:r w:rsidRPr="004B4461">
        <w:rPr>
          <w:rFonts w:ascii="Arial" w:hAnsi="Arial" w:cs="Arial"/>
          <w:sz w:val="20"/>
          <w:szCs w:val="20"/>
        </w:rPr>
        <w:t>enia</w:t>
      </w:r>
      <w:r w:rsidRPr="004B4461">
        <w:rPr>
          <w:rFonts w:ascii="Arial" w:hAnsi="Arial" w:cs="Arial"/>
          <w:spacing w:val="5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9"/>
          <w:sz w:val="20"/>
          <w:szCs w:val="20"/>
        </w:rPr>
        <w:t xml:space="preserve"> </w:t>
      </w:r>
      <w:r w:rsidRPr="004B4461">
        <w:rPr>
          <w:rFonts w:ascii="Arial" w:hAnsi="Arial" w:cs="Arial"/>
          <w:spacing w:val="1"/>
          <w:sz w:val="20"/>
          <w:szCs w:val="20"/>
        </w:rPr>
        <w:t>IP</w:t>
      </w:r>
      <w:r w:rsidRPr="004B4461">
        <w:rPr>
          <w:rFonts w:ascii="Arial" w:hAnsi="Arial" w:cs="Arial"/>
          <w:spacing w:val="49"/>
          <w:sz w:val="20"/>
          <w:szCs w:val="20"/>
        </w:rPr>
        <w:t xml:space="preserve"> </w:t>
      </w:r>
      <w:r w:rsidRPr="004B4461">
        <w:rPr>
          <w:rFonts w:ascii="Arial" w:hAnsi="Arial" w:cs="Arial"/>
          <w:spacing w:val="2"/>
          <w:sz w:val="20"/>
          <w:szCs w:val="20"/>
        </w:rPr>
        <w:t>k</w:t>
      </w:r>
      <w:r w:rsidRPr="004B4461">
        <w:rPr>
          <w:rFonts w:ascii="Arial" w:hAnsi="Arial" w:cs="Arial"/>
          <w:sz w:val="20"/>
          <w:szCs w:val="20"/>
        </w:rPr>
        <w:t>ieru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51"/>
          <w:sz w:val="20"/>
          <w:szCs w:val="20"/>
        </w:rPr>
        <w:t xml:space="preserve"> </w:t>
      </w:r>
      <w:r w:rsidRPr="004B4461">
        <w:rPr>
          <w:rFonts w:ascii="Arial" w:hAnsi="Arial" w:cs="Arial"/>
          <w:sz w:val="20"/>
          <w:szCs w:val="20"/>
        </w:rPr>
        <w:t>do</w:t>
      </w:r>
      <w:r w:rsidRPr="004B4461">
        <w:rPr>
          <w:rFonts w:ascii="Arial" w:hAnsi="Arial" w:cs="Arial"/>
          <w:spacing w:val="49"/>
          <w:sz w:val="20"/>
          <w:szCs w:val="20"/>
        </w:rPr>
        <w:t xml:space="preserve"> </w:t>
      </w: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1"/>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51"/>
          <w:sz w:val="20"/>
          <w:szCs w:val="20"/>
        </w:rPr>
        <w:t xml:space="preserve"> </w:t>
      </w:r>
      <w:r w:rsidRPr="004B4461">
        <w:rPr>
          <w:rFonts w:ascii="Arial" w:hAnsi="Arial" w:cs="Arial"/>
          <w:sz w:val="20"/>
          <w:szCs w:val="20"/>
        </w:rPr>
        <w:t>oceny</w:t>
      </w:r>
      <w:r w:rsidRPr="004B4461">
        <w:rPr>
          <w:rFonts w:ascii="Arial" w:hAnsi="Arial" w:cs="Arial"/>
          <w:spacing w:val="49"/>
          <w:sz w:val="20"/>
          <w:szCs w:val="20"/>
        </w:rPr>
        <w:t xml:space="preserve"> </w:t>
      </w:r>
      <w:r w:rsidRPr="004B4461">
        <w:rPr>
          <w:rFonts w:ascii="Arial" w:hAnsi="Arial" w:cs="Arial"/>
          <w:sz w:val="20"/>
          <w:szCs w:val="20"/>
        </w:rPr>
        <w:t>albo u</w:t>
      </w:r>
      <w:r w:rsidRPr="004B4461">
        <w:rPr>
          <w:rFonts w:ascii="Arial" w:hAnsi="Arial" w:cs="Arial"/>
          <w:spacing w:val="1"/>
          <w:sz w:val="20"/>
          <w:szCs w:val="20"/>
        </w:rPr>
        <w:t>m</w:t>
      </w:r>
      <w:r w:rsidRPr="004B4461">
        <w:rPr>
          <w:rFonts w:ascii="Arial" w:hAnsi="Arial" w:cs="Arial"/>
          <w:sz w:val="20"/>
          <w:szCs w:val="20"/>
        </w:rPr>
        <w:t xml:space="preserve">ieszcza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na liście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wybranych</w:t>
      </w:r>
      <w:r w:rsidRPr="004B4461">
        <w:rPr>
          <w:rFonts w:ascii="Arial" w:hAnsi="Arial" w:cs="Arial"/>
          <w:spacing w:val="1"/>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p>
    <w:p w:rsidR="00AB1574" w:rsidRPr="004B4461" w:rsidRDefault="00AB1574">
      <w:pPr>
        <w:widowControl w:val="0"/>
        <w:numPr>
          <w:ilvl w:val="0"/>
          <w:numId w:val="40"/>
          <w:numberingChange w:id="475" w:author="WUP w Łodzi" w:date="2016-05-12T08:05:00Z" w:original=""/>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nie uwz</w:t>
      </w:r>
      <w:r w:rsidRPr="004B4461">
        <w:rPr>
          <w:rFonts w:ascii="Arial" w:hAnsi="Arial" w:cs="Arial"/>
          <w:b/>
          <w:bCs/>
          <w:spacing w:val="2"/>
          <w:sz w:val="20"/>
          <w:szCs w:val="20"/>
        </w:rPr>
        <w:t>g</w:t>
      </w:r>
      <w:r w:rsidRPr="004B4461">
        <w:rPr>
          <w:rFonts w:ascii="Arial" w:hAnsi="Arial" w:cs="Arial"/>
          <w:b/>
          <w:bCs/>
          <w:sz w:val="20"/>
          <w:szCs w:val="20"/>
        </w:rPr>
        <w:t>lędnić</w:t>
      </w:r>
      <w:r w:rsidRPr="004B4461">
        <w:rPr>
          <w:rFonts w:ascii="Arial" w:hAnsi="Arial" w:cs="Arial"/>
          <w:b/>
          <w:bCs/>
          <w:spacing w:val="1"/>
          <w:sz w:val="20"/>
          <w:szCs w:val="20"/>
        </w:rPr>
        <w:t xml:space="preserve"> </w:t>
      </w:r>
      <w:r w:rsidRPr="004B4461">
        <w:rPr>
          <w:rFonts w:ascii="Arial" w:hAnsi="Arial" w:cs="Arial"/>
          <w:b/>
          <w:bCs/>
          <w:sz w:val="20"/>
          <w:szCs w:val="20"/>
        </w:rPr>
        <w:t>pro</w:t>
      </w:r>
      <w:r w:rsidRPr="004B4461">
        <w:rPr>
          <w:rFonts w:ascii="Arial" w:hAnsi="Arial" w:cs="Arial"/>
          <w:b/>
          <w:bCs/>
          <w:spacing w:val="1"/>
          <w:sz w:val="20"/>
          <w:szCs w:val="20"/>
        </w:rPr>
        <w:t>t</w:t>
      </w:r>
      <w:r w:rsidRPr="004B4461">
        <w:rPr>
          <w:rFonts w:ascii="Arial" w:hAnsi="Arial" w:cs="Arial"/>
          <w:b/>
          <w:bCs/>
          <w:sz w:val="20"/>
          <w:szCs w:val="20"/>
        </w:rPr>
        <w:t>es</w:t>
      </w:r>
      <w:r w:rsidRPr="004B4461">
        <w:rPr>
          <w:rFonts w:ascii="Arial" w:hAnsi="Arial" w:cs="Arial"/>
          <w:b/>
          <w:bCs/>
          <w:spacing w:val="1"/>
          <w:sz w:val="20"/>
          <w:szCs w:val="20"/>
        </w:rPr>
        <w:t>t</w:t>
      </w:r>
      <w:r w:rsidRPr="004B4461">
        <w:rPr>
          <w:rFonts w:ascii="Arial" w:hAnsi="Arial" w:cs="Arial"/>
          <w:b/>
          <w:bCs/>
          <w:sz w:val="20"/>
          <w:szCs w:val="20"/>
        </w:rPr>
        <w:t>u</w:t>
      </w:r>
    </w:p>
    <w:p w:rsidR="00AB1574" w:rsidRPr="004B4461" w:rsidRDefault="00AB1574" w:rsidP="00933D04">
      <w:pPr>
        <w:overflowPunct/>
        <w:spacing w:after="120" w:line="320" w:lineRule="atLeast"/>
        <w:jc w:val="both"/>
        <w:rPr>
          <w:rFonts w:ascii="Arial" w:hAnsi="Arial" w:cs="Arial"/>
          <w:sz w:val="20"/>
          <w:szCs w:val="20"/>
        </w:rPr>
      </w:pP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u nieuwz</w:t>
      </w:r>
      <w:r w:rsidRPr="004B4461">
        <w:rPr>
          <w:rFonts w:ascii="Arial" w:hAnsi="Arial" w:cs="Arial"/>
          <w:spacing w:val="2"/>
          <w:sz w:val="20"/>
          <w:szCs w:val="20"/>
        </w:rPr>
        <w:t>g</w:t>
      </w:r>
      <w:r w:rsidRPr="004B4461">
        <w:rPr>
          <w:rFonts w:ascii="Arial" w:hAnsi="Arial" w:cs="Arial"/>
          <w:sz w:val="20"/>
          <w:szCs w:val="20"/>
        </w:rPr>
        <w:t>lędnienia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7"/>
          <w:sz w:val="20"/>
          <w:szCs w:val="20"/>
        </w:rPr>
        <w:t xml:space="preserve"> </w:t>
      </w:r>
      <w:r w:rsidRPr="004B4461">
        <w:rPr>
          <w:rFonts w:ascii="Arial" w:hAnsi="Arial" w:cs="Arial"/>
          <w:spacing w:val="1"/>
          <w:sz w:val="20"/>
          <w:szCs w:val="20"/>
        </w:rPr>
        <w:t>IP</w:t>
      </w:r>
      <w:r w:rsidRPr="004B4461">
        <w:rPr>
          <w:rFonts w:ascii="Arial" w:hAnsi="Arial" w:cs="Arial"/>
          <w:sz w:val="20"/>
          <w:szCs w:val="20"/>
        </w:rPr>
        <w:t xml:space="preserv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o</w:t>
      </w:r>
      <w:r w:rsidRPr="004B4461">
        <w:rPr>
          <w:rFonts w:ascii="Arial" w:hAnsi="Arial" w:cs="Arial"/>
          <w:spacing w:val="58"/>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esienia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do wo</w:t>
      </w:r>
      <w:r w:rsidRPr="004B4461">
        <w:rPr>
          <w:rFonts w:ascii="Arial" w:hAnsi="Arial" w:cs="Arial"/>
          <w:spacing w:val="1"/>
          <w:sz w:val="20"/>
          <w:szCs w:val="20"/>
        </w:rPr>
        <w:t>j</w:t>
      </w:r>
      <w:r w:rsidRPr="004B4461">
        <w:rPr>
          <w:rFonts w:ascii="Arial" w:hAnsi="Arial" w:cs="Arial"/>
          <w:spacing w:val="2"/>
          <w:sz w:val="20"/>
          <w:szCs w:val="20"/>
        </w:rPr>
        <w:t>e</w:t>
      </w:r>
      <w:r w:rsidRPr="004B4461">
        <w:rPr>
          <w:rFonts w:ascii="Arial" w:hAnsi="Arial" w:cs="Arial"/>
          <w:sz w:val="20"/>
          <w:szCs w:val="20"/>
        </w:rPr>
        <w:t>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adminis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p>
    <w:p w:rsidR="00AB1574" w:rsidRPr="004B4461" w:rsidRDefault="00AB1574" w:rsidP="00933D04">
      <w:pPr>
        <w:widowControl w:val="0"/>
        <w:tabs>
          <w:tab w:val="left" w:pos="142"/>
        </w:tabs>
        <w:overflowPunct/>
        <w:spacing w:after="120" w:line="320" w:lineRule="atLeast"/>
        <w:ind w:right="107"/>
        <w:jc w:val="both"/>
      </w:pPr>
      <w:r w:rsidRPr="004B4461">
        <w:rPr>
          <w:rFonts w:ascii="Arial" w:hAnsi="Arial" w:cs="Arial"/>
          <w:spacing w:val="1"/>
          <w:sz w:val="20"/>
          <w:szCs w:val="20"/>
        </w:rPr>
        <w:t>IP</w:t>
      </w:r>
      <w:r w:rsidRPr="004B4461">
        <w:rPr>
          <w:rFonts w:ascii="Arial" w:hAnsi="Arial" w:cs="Arial"/>
          <w:spacing w:val="2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2"/>
          <w:sz w:val="20"/>
          <w:szCs w:val="20"/>
        </w:rPr>
        <w:t xml:space="preserve"> </w:t>
      </w:r>
      <w:r w:rsidRPr="004B4461">
        <w:rPr>
          <w:rFonts w:ascii="Arial" w:hAnsi="Arial" w:cs="Arial"/>
          <w:sz w:val="20"/>
          <w:szCs w:val="20"/>
        </w:rPr>
        <w:t>na</w:t>
      </w:r>
      <w:r w:rsidRPr="004B4461">
        <w:rPr>
          <w:rFonts w:ascii="Arial" w:hAnsi="Arial" w:cs="Arial"/>
          <w:spacing w:val="2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2"/>
          <w:sz w:val="20"/>
          <w:szCs w:val="20"/>
        </w:rPr>
        <w:t xml:space="preserve"> </w:t>
      </w:r>
      <w:r w:rsidRPr="004B4461">
        <w:rPr>
          <w:rFonts w:ascii="Arial" w:hAnsi="Arial" w:cs="Arial"/>
          <w:sz w:val="20"/>
          <w:szCs w:val="20"/>
        </w:rPr>
        <w:t>o</w:t>
      </w:r>
      <w:r w:rsidRPr="004B4461">
        <w:rPr>
          <w:rFonts w:ascii="Arial" w:hAnsi="Arial" w:cs="Arial"/>
          <w:spacing w:val="20"/>
          <w:sz w:val="20"/>
          <w:szCs w:val="20"/>
        </w:rPr>
        <w:t xml:space="preserve"> </w:t>
      </w:r>
      <w:r w:rsidRPr="004B4461">
        <w:rPr>
          <w:rFonts w:ascii="Arial" w:hAnsi="Arial" w:cs="Arial"/>
          <w:sz w:val="20"/>
          <w:szCs w:val="20"/>
        </w:rPr>
        <w:t>wy</w:t>
      </w:r>
      <w:r w:rsidRPr="004B4461">
        <w:rPr>
          <w:rFonts w:ascii="Arial" w:hAnsi="Arial" w:cs="Arial"/>
          <w:spacing w:val="2"/>
          <w:sz w:val="20"/>
          <w:szCs w:val="20"/>
        </w:rPr>
        <w:t>n</w:t>
      </w:r>
      <w:r w:rsidRPr="004B4461">
        <w:rPr>
          <w:rFonts w:ascii="Arial" w:hAnsi="Arial" w:cs="Arial"/>
          <w:sz w:val="20"/>
          <w:szCs w:val="20"/>
        </w:rPr>
        <w:t>iku</w:t>
      </w:r>
      <w:r w:rsidRPr="004B4461">
        <w:rPr>
          <w:rFonts w:ascii="Arial" w:hAnsi="Arial" w:cs="Arial"/>
          <w:spacing w:val="2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2"/>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1"/>
          <w:sz w:val="20"/>
          <w:szCs w:val="20"/>
        </w:rPr>
        <w:t xml:space="preserve"> </w:t>
      </w:r>
      <w:r w:rsidRPr="004B4461">
        <w:rPr>
          <w:rFonts w:ascii="Arial" w:hAnsi="Arial" w:cs="Arial"/>
          <w:spacing w:val="1"/>
          <w:sz w:val="20"/>
          <w:szCs w:val="20"/>
        </w:rPr>
        <w:t>I</w:t>
      </w:r>
      <w:r w:rsidRPr="004B4461">
        <w:rPr>
          <w:rFonts w:ascii="Arial" w:hAnsi="Arial" w:cs="Arial"/>
          <w:sz w:val="20"/>
          <w:szCs w:val="20"/>
        </w:rPr>
        <w:t>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0"/>
          <w:sz w:val="20"/>
          <w:szCs w:val="20"/>
        </w:rPr>
        <w:t xml:space="preserve"> t</w:t>
      </w:r>
      <w:r w:rsidRPr="004B4461">
        <w:rPr>
          <w:rFonts w:ascii="Arial" w:hAnsi="Arial" w:cs="Arial"/>
          <w:sz w:val="20"/>
          <w:szCs w:val="20"/>
        </w:rPr>
        <w:t>a 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2"/>
          <w:sz w:val="20"/>
          <w:szCs w:val="20"/>
        </w:rPr>
        <w:t xml:space="preserve"> </w:t>
      </w:r>
      <w:r w:rsidRPr="004B4461">
        <w:rPr>
          <w:rFonts w:ascii="Arial" w:hAnsi="Arial" w:cs="Arial"/>
          <w:sz w:val="20"/>
          <w:szCs w:val="20"/>
        </w:rPr>
        <w:t>w szcze</w:t>
      </w:r>
      <w:r w:rsidRPr="004B4461">
        <w:rPr>
          <w:rFonts w:ascii="Arial" w:hAnsi="Arial" w:cs="Arial"/>
          <w:spacing w:val="2"/>
          <w:sz w:val="20"/>
          <w:szCs w:val="20"/>
        </w:rPr>
        <w:t>g</w:t>
      </w:r>
      <w:r w:rsidRPr="004B4461">
        <w:rPr>
          <w:rFonts w:ascii="Arial" w:hAnsi="Arial" w:cs="Arial"/>
          <w:sz w:val="20"/>
          <w:szCs w:val="20"/>
        </w:rPr>
        <w:t>ólnośc</w:t>
      </w:r>
      <w:r w:rsidRPr="004B4461">
        <w:rPr>
          <w:rFonts w:ascii="Arial" w:hAnsi="Arial" w:cs="Arial"/>
          <w:spacing w:val="1"/>
          <w:sz w:val="20"/>
          <w:szCs w:val="20"/>
        </w:rPr>
        <w:t>i</w:t>
      </w:r>
      <w:r w:rsidRPr="004B4461">
        <w:rPr>
          <w:rFonts w:ascii="Arial" w:hAnsi="Arial" w:cs="Arial"/>
          <w:sz w:val="20"/>
          <w:szCs w:val="20"/>
        </w:rPr>
        <w:t>:</w:t>
      </w:r>
    </w:p>
    <w:p w:rsidR="00AB1574" w:rsidRPr="004B4461" w:rsidRDefault="00AB1574">
      <w:pPr>
        <w:widowControl w:val="0"/>
        <w:numPr>
          <w:ilvl w:val="0"/>
          <w:numId w:val="33"/>
          <w:numberingChange w:id="476" w:author="WUP w Łodzi" w:date="2016-05-12T08:05:00Z" w:original=""/>
        </w:numPr>
        <w:tabs>
          <w:tab w:val="left" w:pos="692"/>
        </w:tabs>
        <w:overflowPunct/>
        <w:spacing w:after="0" w:line="320" w:lineRule="atLeast"/>
        <w:ind w:right="108"/>
        <w:jc w:val="both"/>
        <w:rPr>
          <w:rFonts w:ascii="Arial" w:hAnsi="Arial" w:cs="Arial"/>
          <w:sz w:val="20"/>
          <w:szCs w:val="20"/>
        </w:rPr>
      </w:pPr>
      <w:r w:rsidRPr="004B4461">
        <w:rPr>
          <w:rFonts w:ascii="Arial" w:hAnsi="Arial" w:cs="Arial"/>
          <w:sz w:val="20"/>
          <w:szCs w:val="20"/>
        </w:rPr>
        <w:t>treść</w:t>
      </w:r>
      <w:r w:rsidRPr="004B4461">
        <w:rPr>
          <w:rFonts w:ascii="Arial" w:hAnsi="Arial" w:cs="Arial"/>
          <w:spacing w:val="29"/>
          <w:sz w:val="20"/>
          <w:szCs w:val="20"/>
        </w:rPr>
        <w:t xml:space="preserve"> </w:t>
      </w:r>
      <w:r w:rsidRPr="004B4461">
        <w:rPr>
          <w:rFonts w:ascii="Arial" w:hAnsi="Arial" w:cs="Arial"/>
          <w:sz w:val="20"/>
          <w:szCs w:val="20"/>
        </w:rPr>
        <w:t>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w:t>
      </w:r>
      <w:r w:rsidRPr="004B4461">
        <w:rPr>
          <w:rFonts w:ascii="Arial" w:hAnsi="Arial" w:cs="Arial"/>
          <w:spacing w:val="29"/>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32"/>
          <w:sz w:val="20"/>
          <w:szCs w:val="20"/>
        </w:rPr>
        <w:t xml:space="preserve"> </w:t>
      </w:r>
      <w:r w:rsidRPr="004B4461">
        <w:rPr>
          <w:rFonts w:ascii="Arial" w:hAnsi="Arial" w:cs="Arial"/>
          <w:sz w:val="20"/>
          <w:szCs w:val="20"/>
        </w:rPr>
        <w:t>albo</w:t>
      </w:r>
      <w:r w:rsidRPr="004B4461">
        <w:rPr>
          <w:rFonts w:ascii="Arial" w:hAnsi="Arial" w:cs="Arial"/>
          <w:spacing w:val="32"/>
          <w:sz w:val="20"/>
          <w:szCs w:val="20"/>
        </w:rPr>
        <w:t xml:space="preserve"> </w:t>
      </w:r>
      <w:r w:rsidRPr="004B4461">
        <w:rPr>
          <w:rFonts w:ascii="Arial" w:hAnsi="Arial" w:cs="Arial"/>
          <w:sz w:val="20"/>
          <w:szCs w:val="20"/>
        </w:rPr>
        <w:t>nie</w:t>
      </w:r>
      <w:r w:rsidRPr="004B4461">
        <w:rPr>
          <w:rFonts w:ascii="Arial" w:hAnsi="Arial" w:cs="Arial"/>
          <w:spacing w:val="2"/>
          <w:sz w:val="20"/>
          <w:szCs w:val="20"/>
        </w:rPr>
        <w:t>u</w:t>
      </w:r>
      <w:r w:rsidRPr="004B4461">
        <w:rPr>
          <w:rFonts w:ascii="Arial" w:hAnsi="Arial" w:cs="Arial"/>
          <w:sz w:val="20"/>
          <w:szCs w:val="20"/>
        </w:rPr>
        <w:t>wz</w:t>
      </w:r>
      <w:r w:rsidRPr="004B4461">
        <w:rPr>
          <w:rFonts w:ascii="Arial" w:hAnsi="Arial" w:cs="Arial"/>
          <w:spacing w:val="2"/>
          <w:sz w:val="20"/>
          <w:szCs w:val="20"/>
        </w:rPr>
        <w:t>g</w:t>
      </w:r>
      <w:r w:rsidRPr="004B4461">
        <w:rPr>
          <w:rFonts w:ascii="Arial" w:hAnsi="Arial" w:cs="Arial"/>
          <w:sz w:val="20"/>
          <w:szCs w:val="20"/>
        </w:rPr>
        <w:t>lę</w:t>
      </w:r>
      <w:r w:rsidRPr="004B4461">
        <w:rPr>
          <w:rFonts w:ascii="Arial" w:hAnsi="Arial" w:cs="Arial"/>
          <w:spacing w:val="2"/>
          <w:sz w:val="20"/>
          <w:szCs w:val="20"/>
        </w:rPr>
        <w:t>d</w:t>
      </w:r>
      <w:r w:rsidRPr="004B4461">
        <w:rPr>
          <w:rFonts w:ascii="Arial" w:hAnsi="Arial" w:cs="Arial"/>
          <w:sz w:val="20"/>
          <w:szCs w:val="20"/>
        </w:rPr>
        <w:t>nieniu</w:t>
      </w:r>
      <w:r w:rsidRPr="004B4461">
        <w:rPr>
          <w:rFonts w:ascii="Arial" w:hAnsi="Arial" w:cs="Arial"/>
          <w:spacing w:val="3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 wr</w:t>
      </w:r>
      <w:r w:rsidRPr="004B4461">
        <w:rPr>
          <w:rFonts w:ascii="Arial" w:hAnsi="Arial" w:cs="Arial"/>
          <w:spacing w:val="2"/>
          <w:sz w:val="20"/>
          <w:szCs w:val="20"/>
        </w:rPr>
        <w:t>a</w:t>
      </w:r>
      <w:r w:rsidRPr="004B4461">
        <w:rPr>
          <w:rFonts w:ascii="Arial" w:hAnsi="Arial" w:cs="Arial"/>
          <w:sz w:val="20"/>
          <w:szCs w:val="20"/>
        </w:rPr>
        <w:t>z z uzasadnie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1"/>
          <w:sz w:val="20"/>
          <w:szCs w:val="20"/>
        </w:rPr>
        <w:t>m</w:t>
      </w:r>
      <w:r w:rsidRPr="004B4461">
        <w:rPr>
          <w:rFonts w:ascii="Arial" w:hAnsi="Arial" w:cs="Arial"/>
          <w:sz w:val="20"/>
          <w:szCs w:val="20"/>
        </w:rPr>
        <w:t>;</w:t>
      </w:r>
    </w:p>
    <w:p w:rsidR="00AB1574" w:rsidRPr="004B4461" w:rsidRDefault="00AB1574">
      <w:pPr>
        <w:widowControl w:val="0"/>
        <w:numPr>
          <w:ilvl w:val="0"/>
          <w:numId w:val="33"/>
          <w:numberingChange w:id="477" w:author="WUP w Łodzi" w:date="2016-05-12T08:05:00Z" w:original=""/>
        </w:numPr>
        <w:tabs>
          <w:tab w:val="left" w:pos="670"/>
        </w:tabs>
        <w:overflowPunct/>
        <w:spacing w:after="0" w:line="320" w:lineRule="atLeast"/>
        <w:ind w:right="107"/>
        <w:jc w:val="both"/>
        <w:rPr>
          <w:rFonts w:ascii="Arial" w:hAnsi="Arial" w:cs="Arial"/>
          <w:spacing w:val="10"/>
          <w:sz w:val="20"/>
          <w:szCs w:val="20"/>
        </w:rPr>
      </w:pP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0"/>
          <w:sz w:val="20"/>
          <w:szCs w:val="20"/>
        </w:rPr>
        <w:t xml:space="preserve"> </w:t>
      </w:r>
      <w:r w:rsidRPr="004B4461">
        <w:rPr>
          <w:rFonts w:ascii="Arial" w:hAnsi="Arial" w:cs="Arial"/>
          <w:sz w:val="20"/>
          <w:szCs w:val="20"/>
        </w:rPr>
        <w:t>nieuwz</w:t>
      </w:r>
      <w:r w:rsidRPr="004B4461">
        <w:rPr>
          <w:rFonts w:ascii="Arial" w:hAnsi="Arial" w:cs="Arial"/>
          <w:spacing w:val="2"/>
          <w:sz w:val="20"/>
          <w:szCs w:val="20"/>
        </w:rPr>
        <w:t>g</w:t>
      </w:r>
      <w:r w:rsidRPr="004B4461">
        <w:rPr>
          <w:rFonts w:ascii="Arial" w:hAnsi="Arial" w:cs="Arial"/>
          <w:sz w:val="20"/>
          <w:szCs w:val="20"/>
        </w:rPr>
        <w:t>lędnienia</w:t>
      </w:r>
      <w:r w:rsidRPr="004B4461">
        <w:rPr>
          <w:rFonts w:ascii="Arial" w:hAnsi="Arial" w:cs="Arial"/>
          <w:spacing w:val="10"/>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6"/>
          <w:sz w:val="20"/>
          <w:szCs w:val="20"/>
        </w:rPr>
        <w:t xml:space="preserve"> </w:t>
      </w:r>
      <w:r w:rsidRPr="004B4461">
        <w:rPr>
          <w:rFonts w:ascii="Arial" w:hAnsi="Arial" w:cs="Arial"/>
          <w:sz w:val="20"/>
          <w:szCs w:val="20"/>
        </w:rPr>
        <w:t>–</w:t>
      </w:r>
      <w:r w:rsidRPr="004B4461">
        <w:rPr>
          <w:rFonts w:ascii="Arial" w:hAnsi="Arial" w:cs="Arial"/>
          <w:spacing w:val="10"/>
          <w:sz w:val="20"/>
          <w:szCs w:val="20"/>
        </w:rPr>
        <w:t xml:space="preserve"> </w:t>
      </w:r>
      <w:r w:rsidRPr="004B4461">
        <w:rPr>
          <w:rFonts w:ascii="Arial" w:hAnsi="Arial" w:cs="Arial"/>
          <w:sz w:val="20"/>
          <w:szCs w:val="20"/>
        </w:rPr>
        <w:t>pouczenie</w:t>
      </w:r>
      <w:r w:rsidRPr="004B4461">
        <w:rPr>
          <w:rFonts w:ascii="Arial" w:hAnsi="Arial" w:cs="Arial"/>
          <w:spacing w:val="10"/>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możl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1"/>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sienia</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7"/>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0"/>
          <w:sz w:val="20"/>
          <w:szCs w:val="20"/>
        </w:rPr>
        <w:t xml:space="preserve">      </w:t>
      </w:r>
    </w:p>
    <w:p w:rsidR="00AB1574" w:rsidRPr="004B4461" w:rsidRDefault="00AB1574">
      <w:pPr>
        <w:pStyle w:val="Tretekstu"/>
        <w:widowControl w:val="0"/>
        <w:tabs>
          <w:tab w:val="left" w:pos="670"/>
        </w:tabs>
        <w:overflowPunct/>
        <w:spacing w:line="320" w:lineRule="atLeast"/>
        <w:ind w:left="360" w:right="107"/>
        <w:rPr>
          <w:rFonts w:cs="Arial"/>
          <w:spacing w:val="10"/>
        </w:rPr>
      </w:pPr>
    </w:p>
    <w:p w:rsidR="00AB1574" w:rsidRPr="004B4461" w:rsidRDefault="00AB1574">
      <w:pPr>
        <w:pStyle w:val="ListParagraph"/>
        <w:keepNext/>
        <w:numPr>
          <w:ilvl w:val="0"/>
          <w:numId w:val="44"/>
          <w:numberingChange w:id="478" w:author="WUP w Łodzi" w:date="2016-05-12T08:05:00Z" w:original="7.%1:7: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479" w:name="_Toc431818408"/>
      <w:bookmarkStart w:id="480" w:name="_Toc448914602"/>
      <w:bookmarkEnd w:id="479"/>
      <w:r w:rsidRPr="004B4461">
        <w:rPr>
          <w:rFonts w:ascii="Arial" w:hAnsi="Arial" w:cs="Arial"/>
          <w:b/>
        </w:rPr>
        <w:t>Skarga do sądu administracyjnego</w:t>
      </w:r>
      <w:bookmarkEnd w:id="480"/>
    </w:p>
    <w:p w:rsidR="00AB1574" w:rsidRPr="004B4461" w:rsidRDefault="00AB1574">
      <w:pPr>
        <w:widowControl w:val="0"/>
        <w:tabs>
          <w:tab w:val="left" w:pos="545"/>
        </w:tabs>
        <w:overflowPunct/>
        <w:spacing w:after="120" w:line="320" w:lineRule="atLeast"/>
        <w:ind w:right="107"/>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4"/>
          <w:sz w:val="20"/>
          <w:szCs w:val="20"/>
        </w:rPr>
        <w:t xml:space="preserve"> </w:t>
      </w:r>
      <w:r w:rsidRPr="004B4461">
        <w:rPr>
          <w:rFonts w:ascii="Arial" w:hAnsi="Arial" w:cs="Arial"/>
          <w:sz w:val="20"/>
          <w:szCs w:val="20"/>
        </w:rPr>
        <w:t>do w</w:t>
      </w:r>
      <w:r w:rsidRPr="004B4461">
        <w:rPr>
          <w:rFonts w:ascii="Arial" w:hAnsi="Arial" w:cs="Arial"/>
          <w:spacing w:val="2"/>
          <w:sz w:val="20"/>
          <w:szCs w:val="20"/>
        </w:rPr>
        <w:t>n</w:t>
      </w:r>
      <w:r w:rsidRPr="004B4461">
        <w:rPr>
          <w:rFonts w:ascii="Arial" w:hAnsi="Arial" w:cs="Arial"/>
          <w:sz w:val="20"/>
          <w:szCs w:val="20"/>
        </w:rPr>
        <w:t xml:space="preserve">iesienia </w:t>
      </w:r>
      <w:r w:rsidRPr="004B4461">
        <w:rPr>
          <w:rFonts w:ascii="Arial" w:hAnsi="Arial" w:cs="Arial"/>
          <w:spacing w:val="2"/>
          <w:sz w:val="20"/>
          <w:szCs w:val="20"/>
        </w:rPr>
        <w:t>sk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do wojewódzkiego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nego 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 w</w:t>
      </w:r>
      <w:r w:rsidRPr="004B4461">
        <w:rPr>
          <w:rFonts w:ascii="Arial" w:hAnsi="Arial" w:cs="Arial"/>
          <w:spacing w:val="14"/>
          <w:sz w:val="20"/>
          <w:szCs w:val="20"/>
        </w:rPr>
        <w:t>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17"/>
          <w:sz w:val="20"/>
          <w:szCs w:val="20"/>
        </w:rPr>
        <w:t xml:space="preserve"> </w:t>
      </w:r>
      <w:r w:rsidRPr="004B4461">
        <w:rPr>
          <w:rFonts w:ascii="Arial" w:hAnsi="Arial" w:cs="Arial"/>
          <w:sz w:val="20"/>
          <w:szCs w:val="20"/>
        </w:rPr>
        <w:t>określonych</w:t>
      </w:r>
      <w:r w:rsidRPr="004B4461">
        <w:rPr>
          <w:rFonts w:ascii="Arial" w:hAnsi="Arial" w:cs="Arial"/>
          <w:spacing w:val="17"/>
          <w:sz w:val="20"/>
          <w:szCs w:val="20"/>
        </w:rPr>
        <w:t xml:space="preserve"> </w:t>
      </w:r>
      <w:r w:rsidRPr="004B4461">
        <w:rPr>
          <w:rFonts w:ascii="Arial" w:hAnsi="Arial" w:cs="Arial"/>
          <w:sz w:val="20"/>
          <w:szCs w:val="20"/>
        </w:rPr>
        <w:t>z</w:t>
      </w:r>
      <w:r w:rsidRPr="004B4461">
        <w:rPr>
          <w:rFonts w:ascii="Arial" w:hAnsi="Arial" w:cs="Arial"/>
          <w:spacing w:val="15"/>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9"/>
          <w:sz w:val="20"/>
          <w:szCs w:val="20"/>
        </w:rPr>
        <w:t xml:space="preserve"> </w:t>
      </w:r>
      <w:r w:rsidRPr="004B4461">
        <w:rPr>
          <w:rFonts w:ascii="Arial" w:hAnsi="Arial" w:cs="Arial"/>
          <w:sz w:val="20"/>
          <w:szCs w:val="20"/>
        </w:rPr>
        <w:t>61</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9"/>
          <w:sz w:val="20"/>
          <w:szCs w:val="20"/>
        </w:rPr>
        <w:t xml:space="preserve"> </w:t>
      </w:r>
      <w:r w:rsidRPr="004B4461">
        <w:rPr>
          <w:rFonts w:ascii="Arial" w:hAnsi="Arial" w:cs="Arial"/>
          <w:sz w:val="20"/>
          <w:szCs w:val="20"/>
        </w:rPr>
        <w:t>Skar</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7"/>
          <w:sz w:val="20"/>
          <w:szCs w:val="20"/>
        </w:rPr>
        <w:t xml:space="preserve"> </w:t>
      </w:r>
      <w:r w:rsidRPr="004B4461">
        <w:rPr>
          <w:rFonts w:ascii="Arial" w:hAnsi="Arial" w:cs="Arial"/>
          <w:sz w:val="20"/>
          <w:szCs w:val="20"/>
        </w:rPr>
        <w:t>wnoszona</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b/>
          <w:bCs/>
          <w:sz w:val="20"/>
          <w:szCs w:val="20"/>
        </w:rPr>
        <w:t>w</w:t>
      </w:r>
      <w:r w:rsidRPr="004B4461">
        <w:rPr>
          <w:rFonts w:ascii="Arial" w:hAnsi="Arial" w:cs="Arial"/>
          <w:b/>
          <w:bCs/>
          <w:spacing w:val="19"/>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7"/>
          <w:sz w:val="20"/>
          <w:szCs w:val="20"/>
        </w:rPr>
        <w:t xml:space="preserve"> </w:t>
      </w:r>
      <w:r w:rsidRPr="004B4461">
        <w:rPr>
          <w:rFonts w:ascii="Arial" w:hAnsi="Arial" w:cs="Arial"/>
          <w:b/>
          <w:bCs/>
          <w:sz w:val="20"/>
          <w:szCs w:val="20"/>
        </w:rPr>
        <w:t>14</w:t>
      </w:r>
      <w:r w:rsidRPr="004B4461">
        <w:rPr>
          <w:rFonts w:ascii="Arial" w:hAnsi="Arial" w:cs="Arial"/>
          <w:b/>
          <w:bCs/>
          <w:spacing w:val="15"/>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45"/>
          <w:sz w:val="20"/>
          <w:szCs w:val="20"/>
        </w:rPr>
        <w:t xml:space="preserve"> </w:t>
      </w:r>
      <w:r w:rsidRPr="004B4461">
        <w:rPr>
          <w:rFonts w:ascii="Arial" w:hAnsi="Arial" w:cs="Arial"/>
          <w:sz w:val="20"/>
          <w:szCs w:val="20"/>
        </w:rPr>
        <w:t>od</w:t>
      </w:r>
      <w:r w:rsidRPr="004B4461">
        <w:rPr>
          <w:rFonts w:ascii="Arial" w:hAnsi="Arial" w:cs="Arial"/>
          <w:spacing w:val="45"/>
          <w:sz w:val="20"/>
          <w:szCs w:val="20"/>
        </w:rPr>
        <w:t xml:space="preserve"> </w:t>
      </w:r>
      <w:r w:rsidRPr="004B4461">
        <w:rPr>
          <w:rFonts w:ascii="Arial" w:hAnsi="Arial" w:cs="Arial"/>
          <w:sz w:val="20"/>
          <w:szCs w:val="20"/>
        </w:rPr>
        <w:t>dnia</w:t>
      </w:r>
      <w:r w:rsidRPr="004B4461">
        <w:rPr>
          <w:rFonts w:ascii="Arial" w:hAnsi="Arial" w:cs="Arial"/>
          <w:spacing w:val="45"/>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odp</w:t>
      </w:r>
      <w:r w:rsidRPr="004B4461">
        <w:rPr>
          <w:rFonts w:ascii="Arial" w:hAnsi="Arial" w:cs="Arial"/>
          <w:spacing w:val="2"/>
          <w:sz w:val="20"/>
          <w:szCs w:val="20"/>
        </w:rPr>
        <w:t>o</w:t>
      </w:r>
      <w:r w:rsidRPr="004B4461">
        <w:rPr>
          <w:rFonts w:ascii="Arial" w:hAnsi="Arial" w:cs="Arial"/>
          <w:sz w:val="20"/>
          <w:szCs w:val="20"/>
        </w:rPr>
        <w:t>w</w:t>
      </w:r>
      <w:r w:rsidRPr="004B4461">
        <w:rPr>
          <w:rFonts w:ascii="Arial" w:hAnsi="Arial" w:cs="Arial"/>
          <w:spacing w:val="1"/>
          <w:sz w:val="20"/>
          <w:szCs w:val="20"/>
        </w:rPr>
        <w:t>i</w:t>
      </w:r>
      <w:r w:rsidRPr="004B4461">
        <w:rPr>
          <w:rFonts w:ascii="Arial" w:hAnsi="Arial" w:cs="Arial"/>
          <w:sz w:val="20"/>
          <w:szCs w:val="20"/>
        </w:rPr>
        <w:t>edniej</w:t>
      </w:r>
      <w:r w:rsidRPr="004B4461">
        <w:rPr>
          <w:rFonts w:ascii="Arial" w:hAnsi="Arial" w:cs="Arial"/>
          <w:spacing w:val="4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44"/>
          <w:sz w:val="20"/>
          <w:szCs w:val="20"/>
        </w:rPr>
        <w:t xml:space="preserve"> </w:t>
      </w:r>
      <w:r w:rsidRPr="004B4461">
        <w:rPr>
          <w:rFonts w:ascii="Arial" w:hAnsi="Arial" w:cs="Arial"/>
          <w:sz w:val="20"/>
          <w:szCs w:val="20"/>
        </w:rPr>
        <w:t>o nieuwz</w:t>
      </w:r>
      <w:r w:rsidRPr="004B4461">
        <w:rPr>
          <w:rFonts w:ascii="Arial" w:hAnsi="Arial" w:cs="Arial"/>
          <w:spacing w:val="2"/>
          <w:sz w:val="20"/>
          <w:szCs w:val="20"/>
        </w:rPr>
        <w:t>g</w:t>
      </w:r>
      <w:r w:rsidRPr="004B4461">
        <w:rPr>
          <w:rFonts w:ascii="Arial" w:hAnsi="Arial" w:cs="Arial"/>
          <w:sz w:val="20"/>
          <w:szCs w:val="20"/>
        </w:rPr>
        <w:t>lędnieniu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lub</w:t>
      </w:r>
      <w:r w:rsidRPr="004B4461">
        <w:rPr>
          <w:rFonts w:ascii="Arial" w:hAnsi="Arial" w:cs="Arial"/>
          <w:spacing w:val="38"/>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w:t>
      </w:r>
      <w:r w:rsidRPr="004B4461">
        <w:rPr>
          <w:rFonts w:ascii="Arial" w:hAnsi="Arial" w:cs="Arial"/>
          <w:spacing w:val="1"/>
          <w:sz w:val="20"/>
          <w:szCs w:val="20"/>
        </w:rPr>
        <w:t>i</w:t>
      </w:r>
      <w:r w:rsidRPr="004B4461">
        <w:rPr>
          <w:rFonts w:ascii="Arial" w:hAnsi="Arial" w:cs="Arial"/>
          <w:sz w:val="20"/>
          <w:szCs w:val="20"/>
        </w:rPr>
        <w:t>eniu</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bez</w:t>
      </w:r>
      <w:r w:rsidRPr="004B4461">
        <w:rPr>
          <w:rFonts w:ascii="Arial" w:hAnsi="Arial" w:cs="Arial"/>
          <w:spacing w:val="36"/>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8"/>
          <w:sz w:val="20"/>
          <w:szCs w:val="20"/>
        </w:rPr>
        <w:t xml:space="preserve"> </w:t>
      </w:r>
      <w:r w:rsidRPr="004B4461">
        <w:rPr>
          <w:rFonts w:ascii="Arial" w:hAnsi="Arial" w:cs="Arial"/>
          <w:sz w:val="20"/>
          <w:szCs w:val="20"/>
        </w:rPr>
        <w:t>Do</w:t>
      </w:r>
      <w:r w:rsidRPr="004B4461">
        <w:rPr>
          <w:rFonts w:ascii="Arial" w:hAnsi="Arial" w:cs="Arial"/>
          <w:spacing w:val="39"/>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7"/>
          <w:sz w:val="20"/>
          <w:szCs w:val="20"/>
        </w:rPr>
        <w:t xml:space="preserve"> </w:t>
      </w:r>
      <w:r w:rsidRPr="004B4461">
        <w:rPr>
          <w:rFonts w:ascii="Arial" w:hAnsi="Arial" w:cs="Arial"/>
          <w:sz w:val="20"/>
          <w:szCs w:val="20"/>
        </w:rPr>
        <w:t>należy</w:t>
      </w:r>
      <w:r w:rsidRPr="004B4461">
        <w:rPr>
          <w:rFonts w:ascii="Arial" w:hAnsi="Arial" w:cs="Arial"/>
          <w:spacing w:val="36"/>
          <w:sz w:val="20"/>
          <w:szCs w:val="20"/>
        </w:rPr>
        <w:t xml:space="preserve"> </w:t>
      </w:r>
      <w:r w:rsidRPr="004B4461">
        <w:rPr>
          <w:rFonts w:ascii="Arial" w:hAnsi="Arial" w:cs="Arial"/>
          <w:sz w:val="20"/>
          <w:szCs w:val="20"/>
        </w:rPr>
        <w:t>dołą</w:t>
      </w:r>
      <w:r w:rsidRPr="004B4461">
        <w:rPr>
          <w:rFonts w:ascii="Arial" w:hAnsi="Arial" w:cs="Arial"/>
          <w:spacing w:val="2"/>
          <w:sz w:val="20"/>
          <w:szCs w:val="20"/>
        </w:rPr>
        <w:t>c</w:t>
      </w:r>
      <w:r w:rsidRPr="004B4461">
        <w:rPr>
          <w:rFonts w:ascii="Arial" w:hAnsi="Arial" w:cs="Arial"/>
          <w:sz w:val="20"/>
          <w:szCs w:val="20"/>
        </w:rPr>
        <w:t xml:space="preserve">zyć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w:t>
      </w:r>
      <w:r w:rsidRPr="004B4461">
        <w:rPr>
          <w:rFonts w:ascii="Arial" w:hAnsi="Arial" w:cs="Arial"/>
          <w:spacing w:val="1"/>
          <w:sz w:val="20"/>
          <w:szCs w:val="20"/>
        </w:rPr>
        <w:t>t</w:t>
      </w:r>
      <w:r w:rsidRPr="004B4461">
        <w:rPr>
          <w:rFonts w:ascii="Arial" w:hAnsi="Arial" w:cs="Arial"/>
          <w:sz w:val="20"/>
          <w:szCs w:val="20"/>
        </w:rPr>
        <w:t>ną 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ację w spr</w:t>
      </w:r>
      <w:r w:rsidRPr="004B4461">
        <w:rPr>
          <w:rFonts w:ascii="Arial" w:hAnsi="Arial" w:cs="Arial"/>
          <w:spacing w:val="2"/>
          <w:sz w:val="20"/>
          <w:szCs w:val="20"/>
        </w:rPr>
        <w:t>a</w:t>
      </w:r>
      <w:r w:rsidRPr="004B4461">
        <w:rPr>
          <w:rFonts w:ascii="Arial" w:hAnsi="Arial" w:cs="Arial"/>
          <w:sz w:val="20"/>
          <w:szCs w:val="20"/>
        </w:rPr>
        <w:t>wie, obe</w:t>
      </w:r>
      <w:r w:rsidRPr="004B4461">
        <w:rPr>
          <w:rFonts w:ascii="Arial" w:hAnsi="Arial" w:cs="Arial"/>
          <w:spacing w:val="1"/>
          <w:sz w:val="20"/>
          <w:szCs w:val="20"/>
        </w:rPr>
        <w:t>jm</w:t>
      </w:r>
      <w:r w:rsidRPr="004B4461">
        <w:rPr>
          <w:rFonts w:ascii="Arial" w:hAnsi="Arial" w:cs="Arial"/>
          <w:sz w:val="20"/>
          <w:szCs w:val="20"/>
        </w:rPr>
        <w:t>ującą wniosek o do</w:t>
      </w:r>
      <w:r w:rsidRPr="004B4461">
        <w:rPr>
          <w:rFonts w:ascii="Arial" w:hAnsi="Arial" w:cs="Arial"/>
          <w:spacing w:val="3"/>
          <w:sz w:val="20"/>
          <w:szCs w:val="20"/>
        </w:rPr>
        <w:t>f</w:t>
      </w:r>
      <w:r w:rsidRPr="004B4461">
        <w:rPr>
          <w:rFonts w:ascii="Arial" w:hAnsi="Arial" w:cs="Arial"/>
          <w:sz w:val="20"/>
          <w:szCs w:val="20"/>
        </w:rPr>
        <w:t>inansowanie wr</w:t>
      </w:r>
      <w:r w:rsidRPr="004B4461">
        <w:rPr>
          <w:rFonts w:ascii="Arial" w:hAnsi="Arial" w:cs="Arial"/>
          <w:spacing w:val="2"/>
          <w:sz w:val="20"/>
          <w:szCs w:val="20"/>
        </w:rPr>
        <w:t>a</w:t>
      </w:r>
      <w:r w:rsidRPr="004B4461">
        <w:rPr>
          <w:rFonts w:ascii="Arial" w:hAnsi="Arial" w:cs="Arial"/>
          <w:sz w:val="20"/>
          <w:szCs w:val="20"/>
        </w:rPr>
        <w:t>z z</w:t>
      </w:r>
      <w:r w:rsidRPr="004B4461">
        <w:rPr>
          <w:rFonts w:ascii="Arial" w:hAnsi="Arial" w:cs="Arial"/>
          <w:spacing w:val="22"/>
          <w:sz w:val="20"/>
          <w:szCs w:val="20"/>
        </w:rPr>
        <w:t>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1"/>
          <w:sz w:val="20"/>
          <w:szCs w:val="20"/>
        </w:rPr>
        <w:t xml:space="preserve"> </w:t>
      </w:r>
      <w:r w:rsidRPr="004B4461">
        <w:rPr>
          <w:rFonts w:ascii="Arial" w:hAnsi="Arial" w:cs="Arial"/>
          <w:sz w:val="20"/>
          <w:szCs w:val="20"/>
        </w:rPr>
        <w:t>przed</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2"/>
          <w:sz w:val="20"/>
          <w:szCs w:val="20"/>
        </w:rPr>
        <w:t>o</w:t>
      </w:r>
      <w:r w:rsidRPr="004B4461">
        <w:rPr>
          <w:rFonts w:ascii="Arial" w:hAnsi="Arial" w:cs="Arial"/>
          <w:sz w:val="20"/>
          <w:szCs w:val="20"/>
        </w:rPr>
        <w:t>cie</w:t>
      </w:r>
      <w:r w:rsidRPr="004B4461">
        <w:rPr>
          <w:rFonts w:ascii="Arial" w:hAnsi="Arial" w:cs="Arial"/>
          <w:spacing w:val="24"/>
          <w:sz w:val="20"/>
          <w:szCs w:val="20"/>
        </w:rPr>
        <w:t xml:space="preserve"> </w:t>
      </w:r>
      <w:r w:rsidRPr="004B4461">
        <w:rPr>
          <w:rFonts w:ascii="Arial" w:hAnsi="Arial" w:cs="Arial"/>
          <w:sz w:val="20"/>
          <w:szCs w:val="20"/>
        </w:rPr>
        <w:t>oceny</w:t>
      </w:r>
      <w:r w:rsidRPr="004B4461">
        <w:rPr>
          <w:rFonts w:ascii="Arial" w:hAnsi="Arial" w:cs="Arial"/>
          <w:spacing w:val="2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z w:val="20"/>
          <w:szCs w:val="20"/>
        </w:rPr>
        <w:t>opie</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24"/>
          <w:sz w:val="20"/>
          <w:szCs w:val="20"/>
        </w:rPr>
        <w:t xml:space="preserve"> </w:t>
      </w:r>
      <w:r w:rsidRPr="004B4461">
        <w:rPr>
          <w:rFonts w:ascii="Arial" w:hAnsi="Arial" w:cs="Arial"/>
          <w:sz w:val="20"/>
          <w:szCs w:val="20"/>
        </w:rPr>
        <w:t>środ</w:t>
      </w:r>
      <w:r w:rsidRPr="004B4461">
        <w:rPr>
          <w:rFonts w:ascii="Arial" w:hAnsi="Arial" w:cs="Arial"/>
          <w:spacing w:val="2"/>
          <w:sz w:val="20"/>
          <w:szCs w:val="20"/>
        </w:rPr>
        <w:t>k</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wczych oraz in</w:t>
      </w:r>
      <w:r w:rsidRPr="004B4461">
        <w:rPr>
          <w:rFonts w:ascii="Arial" w:hAnsi="Arial" w:cs="Arial"/>
          <w:spacing w:val="3"/>
          <w:sz w:val="20"/>
          <w:szCs w:val="20"/>
        </w:rPr>
        <w:t>f</w:t>
      </w:r>
      <w:r w:rsidRPr="004B4461">
        <w:rPr>
          <w:rFonts w:ascii="Arial" w:hAnsi="Arial" w:cs="Arial"/>
          <w:sz w:val="20"/>
          <w:szCs w:val="20"/>
        </w:rPr>
        <w:t>ormac</w:t>
      </w:r>
      <w:r w:rsidRPr="004B4461">
        <w:rPr>
          <w:rFonts w:ascii="Arial" w:hAnsi="Arial" w:cs="Arial"/>
          <w:spacing w:val="1"/>
          <w:sz w:val="20"/>
          <w:szCs w:val="20"/>
        </w:rPr>
        <w:t>j</w:t>
      </w:r>
      <w:r w:rsidRPr="004B4461">
        <w:rPr>
          <w:rFonts w:ascii="Arial" w:hAnsi="Arial" w:cs="Arial"/>
          <w:sz w:val="20"/>
          <w:szCs w:val="20"/>
        </w:rPr>
        <w:t>i o wyni</w:t>
      </w:r>
      <w:r w:rsidRPr="004B4461">
        <w:rPr>
          <w:rFonts w:ascii="Arial" w:hAnsi="Arial" w:cs="Arial"/>
          <w:spacing w:val="2"/>
          <w:sz w:val="20"/>
          <w:szCs w:val="20"/>
        </w:rPr>
        <w:t>k</w:t>
      </w:r>
      <w:r w:rsidRPr="004B4461">
        <w:rPr>
          <w:rFonts w:ascii="Arial" w:hAnsi="Arial" w:cs="Arial"/>
          <w:sz w:val="20"/>
          <w:szCs w:val="20"/>
        </w:rPr>
        <w:t>u procedury 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1"/>
          <w:sz w:val="20"/>
          <w:szCs w:val="20"/>
        </w:rPr>
        <w:t>j</w:t>
      </w:r>
      <w:r w:rsidRPr="004B4461">
        <w:rPr>
          <w:rFonts w:ascii="Arial" w:hAnsi="Arial" w:cs="Arial"/>
          <w:sz w:val="20"/>
          <w:szCs w:val="20"/>
        </w:rPr>
        <w:t>.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 podle</w:t>
      </w:r>
      <w:r w:rsidRPr="004B4461">
        <w:rPr>
          <w:rFonts w:ascii="Arial" w:hAnsi="Arial" w:cs="Arial"/>
          <w:spacing w:val="2"/>
          <w:sz w:val="20"/>
          <w:szCs w:val="20"/>
        </w:rPr>
        <w:t>g</w:t>
      </w:r>
      <w:r w:rsidRPr="004B4461">
        <w:rPr>
          <w:rFonts w:ascii="Arial" w:hAnsi="Arial" w:cs="Arial"/>
          <w:sz w:val="20"/>
          <w:szCs w:val="20"/>
        </w:rPr>
        <w:t>a wpisowi s</w:t>
      </w:r>
      <w:r w:rsidRPr="004B4461">
        <w:rPr>
          <w:rFonts w:ascii="Arial" w:hAnsi="Arial" w:cs="Arial"/>
          <w:spacing w:val="1"/>
          <w:sz w:val="20"/>
          <w:szCs w:val="20"/>
        </w:rPr>
        <w:t>t</w:t>
      </w:r>
      <w:r w:rsidRPr="004B4461">
        <w:rPr>
          <w:rFonts w:ascii="Arial" w:hAnsi="Arial" w:cs="Arial"/>
          <w:sz w:val="20"/>
          <w:szCs w:val="20"/>
        </w:rPr>
        <w:t>ałe</w:t>
      </w:r>
      <w:r w:rsidRPr="004B4461">
        <w:rPr>
          <w:rFonts w:ascii="Arial" w:hAnsi="Arial" w:cs="Arial"/>
          <w:spacing w:val="1"/>
          <w:sz w:val="20"/>
          <w:szCs w:val="20"/>
        </w:rPr>
        <w:t>m</w:t>
      </w:r>
      <w:r w:rsidRPr="004B4461">
        <w:rPr>
          <w:rFonts w:ascii="Arial" w:hAnsi="Arial" w:cs="Arial"/>
          <w:sz w:val="20"/>
          <w:szCs w:val="20"/>
        </w:rPr>
        <w:t>u.</w:t>
      </w:r>
    </w:p>
    <w:p w:rsidR="00AB1574" w:rsidRPr="004B4461" w:rsidRDefault="00AB1574">
      <w:pPr>
        <w:widowControl w:val="0"/>
        <w:tabs>
          <w:tab w:val="left" w:pos="545"/>
        </w:tabs>
        <w:overflowPunct/>
        <w:spacing w:after="0" w:line="320" w:lineRule="atLeast"/>
        <w:jc w:val="both"/>
        <w:rPr>
          <w:rFonts w:ascii="Arial" w:hAnsi="Arial" w:cs="Arial"/>
          <w:sz w:val="20"/>
          <w:szCs w:val="20"/>
        </w:rPr>
      </w:pPr>
    </w:p>
    <w:p w:rsidR="00AB1574" w:rsidRPr="004B4461" w:rsidRDefault="00AB1574">
      <w:pPr>
        <w:widowControl w:val="0"/>
        <w:tabs>
          <w:tab w:val="left" w:pos="545"/>
        </w:tabs>
        <w:overflowPunct/>
        <w:spacing w:after="0" w:line="320" w:lineRule="atLeast"/>
        <w:jc w:val="both"/>
        <w:rPr>
          <w:rFonts w:ascii="Arial" w:hAnsi="Arial" w:cs="Arial"/>
          <w:sz w:val="20"/>
          <w:szCs w:val="20"/>
        </w:rPr>
      </w:pPr>
      <w:r w:rsidRPr="004B4461">
        <w:rPr>
          <w:rFonts w:ascii="Arial" w:hAnsi="Arial" w:cs="Arial"/>
          <w:sz w:val="20"/>
          <w:szCs w:val="20"/>
        </w:rPr>
        <w:t>Sąd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 xml:space="preserve">a sprawę </w:t>
      </w:r>
      <w:r w:rsidRPr="004B4461">
        <w:rPr>
          <w:rFonts w:ascii="Arial" w:hAnsi="Arial" w:cs="Arial"/>
          <w:b/>
          <w:bCs/>
          <w:sz w:val="20"/>
          <w:szCs w:val="20"/>
        </w:rPr>
        <w:t>w</w:t>
      </w:r>
      <w:r w:rsidRPr="004B4461">
        <w:rPr>
          <w:rFonts w:ascii="Arial" w:hAnsi="Arial" w:cs="Arial"/>
          <w:b/>
          <w:bCs/>
          <w:spacing w:val="2"/>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 30 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 xml:space="preserve">ych </w:t>
      </w:r>
      <w:r w:rsidRPr="004B4461">
        <w:rPr>
          <w:rFonts w:ascii="Arial" w:hAnsi="Arial" w:cs="Arial"/>
          <w:sz w:val="20"/>
          <w:szCs w:val="20"/>
        </w:rPr>
        <w:t>od dnia wni</w:t>
      </w:r>
      <w:r w:rsidRPr="004B4461">
        <w:rPr>
          <w:rFonts w:ascii="Arial" w:hAnsi="Arial" w:cs="Arial"/>
          <w:spacing w:val="2"/>
          <w:sz w:val="20"/>
          <w:szCs w:val="20"/>
        </w:rPr>
        <w:t>e</w:t>
      </w:r>
      <w:r w:rsidRPr="004B4461">
        <w:rPr>
          <w:rFonts w:ascii="Arial" w:hAnsi="Arial" w:cs="Arial"/>
          <w:sz w:val="20"/>
          <w:szCs w:val="20"/>
        </w:rPr>
        <w:t>sienia skargi.</w:t>
      </w:r>
    </w:p>
    <w:p w:rsidR="00AB1574" w:rsidRPr="004B4461" w:rsidRDefault="00AB1574">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w:t>
      </w:r>
    </w:p>
    <w:p w:rsidR="00AB1574" w:rsidRPr="004B4461" w:rsidRDefault="00AB1574">
      <w:pPr>
        <w:widowControl w:val="0"/>
        <w:numPr>
          <w:ilvl w:val="0"/>
          <w:numId w:val="29"/>
          <w:numberingChange w:id="481" w:author="WUP w Łodzi" w:date="2016-05-12T08:05:00Z" w:original="%1:1:0:."/>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 xml:space="preserve">wniesiona 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rsidR="00AB1574" w:rsidRPr="004B4461" w:rsidRDefault="00AB1574">
      <w:pPr>
        <w:widowControl w:val="0"/>
        <w:numPr>
          <w:ilvl w:val="0"/>
          <w:numId w:val="29"/>
          <w:numberingChange w:id="482" w:author="WUP w Łodzi" w:date="2016-05-12T08:05:00Z" w:original="%1:1:0:."/>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nie</w:t>
      </w:r>
      <w:r w:rsidRPr="004B4461">
        <w:rPr>
          <w:rFonts w:ascii="Arial" w:hAnsi="Arial" w:cs="Arial"/>
          <w:spacing w:val="2"/>
          <w:sz w:val="20"/>
          <w:szCs w:val="20"/>
        </w:rPr>
        <w:t>k</w:t>
      </w:r>
      <w:r w:rsidRPr="004B4461">
        <w:rPr>
          <w:rFonts w:ascii="Arial" w:hAnsi="Arial" w:cs="Arial"/>
          <w:sz w:val="20"/>
          <w:szCs w:val="20"/>
        </w:rPr>
        <w:t>omple</w:t>
      </w:r>
      <w:r w:rsidRPr="004B4461">
        <w:rPr>
          <w:rFonts w:ascii="Arial" w:hAnsi="Arial" w:cs="Arial"/>
          <w:spacing w:val="1"/>
          <w:sz w:val="20"/>
          <w:szCs w:val="20"/>
        </w:rPr>
        <w:t>t</w:t>
      </w:r>
      <w:r w:rsidRPr="004B4461">
        <w:rPr>
          <w:rFonts w:ascii="Arial" w:hAnsi="Arial" w:cs="Arial"/>
          <w:sz w:val="20"/>
          <w:szCs w:val="20"/>
        </w:rPr>
        <w:t>na;</w:t>
      </w:r>
    </w:p>
    <w:p w:rsidR="00AB1574" w:rsidRPr="004B4461" w:rsidRDefault="00AB1574">
      <w:pPr>
        <w:widowControl w:val="0"/>
        <w:numPr>
          <w:ilvl w:val="0"/>
          <w:numId w:val="29"/>
          <w:numberingChange w:id="483" w:author="WUP w Łodzi" w:date="2016-05-12T08:05:00Z" w:original="%1:3:0:."/>
        </w:numPr>
        <w:tabs>
          <w:tab w:val="left" w:pos="648"/>
        </w:tabs>
        <w:overflowPunct/>
        <w:spacing w:after="0" w:line="320" w:lineRule="atLeast"/>
        <w:jc w:val="both"/>
        <w:rPr>
          <w:rFonts w:ascii="Arial" w:hAnsi="Arial" w:cs="Arial"/>
          <w:sz w:val="20"/>
          <w:szCs w:val="20"/>
        </w:rPr>
      </w:pPr>
      <w:r w:rsidRPr="004B4461">
        <w:rPr>
          <w:rFonts w:ascii="Arial" w:hAnsi="Arial" w:cs="Arial"/>
          <w:sz w:val="20"/>
          <w:szCs w:val="20"/>
        </w:rPr>
        <w:t>wniesiona bez uisz</w:t>
      </w:r>
      <w:r w:rsidRPr="004B4461">
        <w:rPr>
          <w:rFonts w:ascii="Arial" w:hAnsi="Arial" w:cs="Arial"/>
          <w:spacing w:val="2"/>
          <w:sz w:val="20"/>
          <w:szCs w:val="20"/>
        </w:rPr>
        <w:t>c</w:t>
      </w:r>
      <w:r w:rsidRPr="004B4461">
        <w:rPr>
          <w:rFonts w:ascii="Arial" w:hAnsi="Arial" w:cs="Arial"/>
          <w:sz w:val="20"/>
          <w:szCs w:val="20"/>
        </w:rPr>
        <w:t>z</w:t>
      </w:r>
      <w:r w:rsidRPr="004B4461">
        <w:rPr>
          <w:rFonts w:ascii="Arial" w:hAnsi="Arial" w:cs="Arial"/>
          <w:spacing w:val="2"/>
          <w:sz w:val="20"/>
          <w:szCs w:val="20"/>
        </w:rPr>
        <w:t>e</w:t>
      </w:r>
      <w:r w:rsidRPr="004B4461">
        <w:rPr>
          <w:rFonts w:ascii="Arial" w:hAnsi="Arial" w:cs="Arial"/>
          <w:sz w:val="20"/>
          <w:szCs w:val="20"/>
        </w:rPr>
        <w:t>nia opła</w:t>
      </w:r>
      <w:r w:rsidRPr="004B4461">
        <w:rPr>
          <w:rFonts w:ascii="Arial" w:hAnsi="Arial" w:cs="Arial"/>
          <w:spacing w:val="1"/>
          <w:sz w:val="20"/>
          <w:szCs w:val="20"/>
        </w:rPr>
        <w:t>t</w:t>
      </w:r>
      <w:r w:rsidRPr="004B4461">
        <w:rPr>
          <w:rFonts w:ascii="Arial" w:hAnsi="Arial" w:cs="Arial"/>
          <w:sz w:val="20"/>
          <w:szCs w:val="20"/>
        </w:rPr>
        <w:t>y sądowej</w:t>
      </w:r>
      <w:r w:rsidRPr="004B4461">
        <w:rPr>
          <w:rFonts w:ascii="Arial" w:hAnsi="Arial" w:cs="Arial"/>
          <w:spacing w:val="2"/>
          <w:sz w:val="20"/>
          <w:szCs w:val="20"/>
        </w:rPr>
        <w:t xml:space="preserve"> </w:t>
      </w:r>
      <w:r w:rsidRPr="004B4461">
        <w:rPr>
          <w:rFonts w:ascii="Arial" w:hAnsi="Arial" w:cs="Arial"/>
          <w:sz w:val="20"/>
          <w:szCs w:val="20"/>
        </w:rPr>
        <w:t xml:space="preserve">w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rsidR="00AB1574" w:rsidRPr="004B4461" w:rsidRDefault="00AB1574">
      <w:pPr>
        <w:widowControl w:val="0"/>
        <w:tabs>
          <w:tab w:val="left" w:pos="358"/>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i sąd </w:t>
      </w:r>
      <w:r w:rsidRPr="004B4461">
        <w:rPr>
          <w:rFonts w:ascii="Arial" w:hAnsi="Arial" w:cs="Arial"/>
          <w:spacing w:val="1"/>
          <w:sz w:val="20"/>
          <w:szCs w:val="20"/>
        </w:rPr>
        <w:t>m</w:t>
      </w:r>
      <w:r w:rsidRPr="004B4461">
        <w:rPr>
          <w:rFonts w:ascii="Arial" w:hAnsi="Arial" w:cs="Arial"/>
          <w:sz w:val="20"/>
          <w:szCs w:val="20"/>
        </w:rPr>
        <w:t>oże:</w:t>
      </w:r>
    </w:p>
    <w:p w:rsidR="00AB1574" w:rsidRPr="004B4461" w:rsidRDefault="00AB1574">
      <w:pPr>
        <w:widowControl w:val="0"/>
        <w:numPr>
          <w:ilvl w:val="0"/>
          <w:numId w:val="30"/>
          <w:numberingChange w:id="484" w:author="WUP w Łodzi" w:date="2016-05-12T08:05:00Z" w:original="%1:1:0:."/>
        </w:numPr>
        <w:tabs>
          <w:tab w:val="left" w:pos="684"/>
        </w:tabs>
        <w:overflowPunct/>
        <w:spacing w:after="0" w:line="320" w:lineRule="atLeast"/>
        <w:ind w:left="360"/>
        <w:jc w:val="both"/>
        <w:rPr>
          <w:rFonts w:ascii="Arial" w:hAnsi="Arial" w:cs="Arial"/>
          <w:sz w:val="20"/>
          <w:szCs w:val="20"/>
        </w:rPr>
      </w:pP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 s</w:t>
      </w:r>
      <w:r w:rsidRPr="004B4461">
        <w:rPr>
          <w:rFonts w:ascii="Arial" w:hAnsi="Arial" w:cs="Arial"/>
          <w:spacing w:val="1"/>
          <w:sz w:val="20"/>
          <w:szCs w:val="20"/>
        </w:rPr>
        <w:t>t</w:t>
      </w:r>
      <w:r w:rsidRPr="004B4461">
        <w:rPr>
          <w:rFonts w:ascii="Arial" w:hAnsi="Arial" w:cs="Arial"/>
          <w:sz w:val="20"/>
          <w:szCs w:val="20"/>
        </w:rPr>
        <w:t>wi</w:t>
      </w:r>
      <w:r w:rsidRPr="004B4461">
        <w:rPr>
          <w:rFonts w:ascii="Arial" w:hAnsi="Arial" w:cs="Arial"/>
          <w:spacing w:val="2"/>
          <w:sz w:val="20"/>
          <w:szCs w:val="20"/>
        </w:rPr>
        <w:t>e</w:t>
      </w:r>
      <w:r w:rsidRPr="004B4461">
        <w:rPr>
          <w:rFonts w:ascii="Arial" w:hAnsi="Arial" w:cs="Arial"/>
          <w:sz w:val="20"/>
          <w:szCs w:val="20"/>
        </w:rPr>
        <w:t>rdza</w:t>
      </w:r>
      <w:r w:rsidRPr="004B4461">
        <w:rPr>
          <w:rFonts w:ascii="Arial" w:hAnsi="Arial" w:cs="Arial"/>
          <w:spacing w:val="1"/>
          <w:sz w:val="20"/>
          <w:szCs w:val="20"/>
        </w:rPr>
        <w:t>j</w:t>
      </w:r>
      <w:r w:rsidRPr="004B4461">
        <w:rPr>
          <w:rFonts w:ascii="Arial" w:hAnsi="Arial" w:cs="Arial"/>
          <w:sz w:val="20"/>
          <w:szCs w:val="20"/>
        </w:rPr>
        <w:t>ąc, że:</w:t>
      </w:r>
    </w:p>
    <w:p w:rsidR="00AB1574" w:rsidRPr="004B4461" w:rsidRDefault="00AB1574">
      <w:pPr>
        <w:widowControl w:val="0"/>
        <w:numPr>
          <w:ilvl w:val="0"/>
          <w:numId w:val="35"/>
          <w:numberingChange w:id="485" w:author="WUP w Łodzi" w:date="2016-05-12T08:05:00Z" w:original=""/>
        </w:numPr>
        <w:tabs>
          <w:tab w:val="left" w:pos="684"/>
        </w:tabs>
        <w:overflowPunct/>
        <w:spacing w:after="0" w:line="320" w:lineRule="atLeast"/>
        <w:jc w:val="both"/>
        <w:rPr>
          <w:rFonts w:ascii="Arial" w:hAnsi="Arial" w:cs="Arial"/>
          <w:sz w:val="20"/>
          <w:szCs w:val="20"/>
        </w:rPr>
      </w:pP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2"/>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w:t>
      </w:r>
      <w:r w:rsidRPr="004B4461">
        <w:rPr>
          <w:rFonts w:ascii="Arial" w:hAnsi="Arial" w:cs="Arial"/>
          <w:spacing w:val="34"/>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sp</w:t>
      </w:r>
      <w:r w:rsidRPr="004B4461">
        <w:rPr>
          <w:rFonts w:ascii="Arial" w:hAnsi="Arial" w:cs="Arial"/>
          <w:spacing w:val="2"/>
          <w:sz w:val="20"/>
          <w:szCs w:val="20"/>
        </w:rPr>
        <w:t>o</w:t>
      </w:r>
      <w:r w:rsidRPr="004B4461">
        <w:rPr>
          <w:rFonts w:ascii="Arial" w:hAnsi="Arial" w:cs="Arial"/>
          <w:sz w:val="20"/>
          <w:szCs w:val="20"/>
        </w:rPr>
        <w:t>sób</w:t>
      </w:r>
      <w:r w:rsidRPr="004B4461">
        <w:rPr>
          <w:rFonts w:ascii="Arial" w:hAnsi="Arial" w:cs="Arial"/>
          <w:spacing w:val="32"/>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w:t>
      </w:r>
      <w:r w:rsidRPr="004B4461">
        <w:rPr>
          <w:rFonts w:ascii="Arial" w:hAnsi="Arial" w:cs="Arial"/>
          <w:spacing w:val="30"/>
          <w:sz w:val="20"/>
          <w:szCs w:val="20"/>
        </w:rPr>
        <w:t xml:space="preserve"> </w:t>
      </w:r>
      <w:r w:rsidRPr="004B4461">
        <w:rPr>
          <w:rFonts w:ascii="Arial" w:hAnsi="Arial" w:cs="Arial"/>
          <w:sz w:val="20"/>
          <w:szCs w:val="20"/>
        </w:rPr>
        <w:t>prawo,</w:t>
      </w:r>
      <w:r w:rsidRPr="004B4461">
        <w:rPr>
          <w:rFonts w:ascii="Arial" w:hAnsi="Arial" w:cs="Arial"/>
          <w:spacing w:val="36"/>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 xml:space="preserve">ąc </w:t>
      </w:r>
      <w:r w:rsidRPr="004B4461">
        <w:rPr>
          <w:rFonts w:ascii="Arial" w:hAnsi="Arial" w:cs="Arial"/>
          <w:spacing w:val="1"/>
          <w:sz w:val="20"/>
          <w:szCs w:val="20"/>
        </w:rPr>
        <w:t>j</w:t>
      </w:r>
      <w:r w:rsidRPr="004B4461">
        <w:rPr>
          <w:rFonts w:ascii="Arial" w:hAnsi="Arial" w:cs="Arial"/>
          <w:sz w:val="20"/>
          <w:szCs w:val="20"/>
        </w:rPr>
        <w:t>ednocześnie sprawę do 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 xml:space="preserve">rzenia przez </w:t>
      </w:r>
      <w:r w:rsidRPr="004B4461">
        <w:rPr>
          <w:rFonts w:ascii="Arial" w:hAnsi="Arial" w:cs="Arial"/>
          <w:spacing w:val="1"/>
          <w:sz w:val="20"/>
          <w:szCs w:val="20"/>
        </w:rPr>
        <w:t>IP</w:t>
      </w:r>
      <w:r w:rsidRPr="004B4461">
        <w:rPr>
          <w:rFonts w:ascii="Arial" w:hAnsi="Arial" w:cs="Arial"/>
          <w:sz w:val="20"/>
          <w:szCs w:val="20"/>
        </w:rPr>
        <w:t>;</w:t>
      </w:r>
    </w:p>
    <w:p w:rsidR="00AB1574" w:rsidRPr="004B4461" w:rsidRDefault="00AB1574">
      <w:pPr>
        <w:widowControl w:val="0"/>
        <w:numPr>
          <w:ilvl w:val="0"/>
          <w:numId w:val="35"/>
          <w:numberingChange w:id="486" w:author="WUP w Łodzi" w:date="2016-05-12T08:05:00Z" w:original=""/>
        </w:numPr>
        <w:tabs>
          <w:tab w:val="left" w:pos="852"/>
        </w:tabs>
        <w:overflowPunct/>
        <w:spacing w:after="0" w:line="320" w:lineRule="atLeast"/>
        <w:ind w:right="107"/>
        <w:jc w:val="both"/>
        <w:rPr>
          <w:rFonts w:ascii="Arial" w:hAnsi="Arial" w:cs="Arial"/>
          <w:sz w:val="20"/>
          <w:szCs w:val="20"/>
        </w:rPr>
      </w:pP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w:t>
      </w:r>
      <w:r w:rsidRPr="004B4461">
        <w:rPr>
          <w:rFonts w:ascii="Arial" w:hAnsi="Arial" w:cs="Arial"/>
          <w:spacing w:val="36"/>
          <w:sz w:val="20"/>
          <w:szCs w:val="20"/>
        </w:rPr>
        <w:t xml:space="preserve"> </w:t>
      </w:r>
      <w:r w:rsidRPr="004B4461">
        <w:rPr>
          <w:rFonts w:ascii="Arial" w:hAnsi="Arial" w:cs="Arial"/>
          <w:sz w:val="20"/>
          <w:szCs w:val="20"/>
        </w:rPr>
        <w:t>bez</w:t>
      </w:r>
      <w:r w:rsidRPr="004B4461">
        <w:rPr>
          <w:rFonts w:ascii="Arial" w:hAnsi="Arial" w:cs="Arial"/>
          <w:spacing w:val="34"/>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6"/>
          <w:sz w:val="20"/>
          <w:szCs w:val="20"/>
        </w:rPr>
        <w:t xml:space="preserve"> </w:t>
      </w:r>
      <w:r w:rsidRPr="004B4461">
        <w:rPr>
          <w:rFonts w:ascii="Arial" w:hAnsi="Arial" w:cs="Arial"/>
          <w:spacing w:val="2"/>
          <w:sz w:val="20"/>
          <w:szCs w:val="20"/>
        </w:rPr>
        <w:t>b</w:t>
      </w:r>
      <w:r w:rsidRPr="004B4461">
        <w:rPr>
          <w:rFonts w:ascii="Arial" w:hAnsi="Arial" w:cs="Arial"/>
          <w:sz w:val="20"/>
          <w:szCs w:val="20"/>
        </w:rPr>
        <w:t>yło</w:t>
      </w:r>
      <w:r w:rsidRPr="004B4461">
        <w:rPr>
          <w:rFonts w:ascii="Arial" w:hAnsi="Arial" w:cs="Arial"/>
          <w:spacing w:val="39"/>
          <w:sz w:val="20"/>
          <w:szCs w:val="20"/>
        </w:rPr>
        <w:t xml:space="preserve"> </w:t>
      </w:r>
      <w:r w:rsidRPr="004B4461">
        <w:rPr>
          <w:rFonts w:ascii="Arial" w:hAnsi="Arial" w:cs="Arial"/>
          <w:sz w:val="20"/>
          <w:szCs w:val="20"/>
        </w:rPr>
        <w:t>nieuzasadnione,</w:t>
      </w:r>
      <w:r w:rsidRPr="004B4461">
        <w:rPr>
          <w:rFonts w:ascii="Arial" w:hAnsi="Arial" w:cs="Arial"/>
          <w:spacing w:val="38"/>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8"/>
          <w:sz w:val="20"/>
          <w:szCs w:val="20"/>
        </w:rPr>
        <w:t xml:space="preserve"> </w:t>
      </w:r>
      <w:r w:rsidRPr="004B4461">
        <w:rPr>
          <w:rFonts w:ascii="Arial" w:hAnsi="Arial" w:cs="Arial"/>
          <w:sz w:val="20"/>
          <w:szCs w:val="20"/>
        </w:rPr>
        <w:t>sprawę do ponowne</w:t>
      </w:r>
      <w:r w:rsidRPr="004B4461">
        <w:rPr>
          <w:rFonts w:ascii="Arial" w:hAnsi="Arial" w:cs="Arial"/>
          <w:spacing w:val="2"/>
          <w:sz w:val="20"/>
          <w:szCs w:val="20"/>
        </w:rPr>
        <w:t>g</w:t>
      </w:r>
      <w:r w:rsidRPr="004B4461">
        <w:rPr>
          <w:rFonts w:ascii="Arial" w:hAnsi="Arial" w:cs="Arial"/>
          <w:sz w:val="20"/>
          <w:szCs w:val="20"/>
        </w:rPr>
        <w:t xml:space="preserve">o rozpatrzenia przez </w:t>
      </w:r>
      <w:r w:rsidRPr="004B4461">
        <w:rPr>
          <w:rFonts w:ascii="Arial" w:hAnsi="Arial" w:cs="Arial"/>
          <w:spacing w:val="1"/>
          <w:sz w:val="20"/>
          <w:szCs w:val="20"/>
        </w:rPr>
        <w:t>IP</w:t>
      </w:r>
      <w:r w:rsidRPr="004B4461">
        <w:rPr>
          <w:rFonts w:ascii="Arial" w:hAnsi="Arial" w:cs="Arial"/>
          <w:sz w:val="20"/>
          <w:szCs w:val="20"/>
        </w:rPr>
        <w:t>;</w:t>
      </w:r>
    </w:p>
    <w:p w:rsidR="00AB1574" w:rsidRPr="004B4461" w:rsidRDefault="00AB1574">
      <w:pPr>
        <w:widowControl w:val="0"/>
        <w:numPr>
          <w:ilvl w:val="0"/>
          <w:numId w:val="30"/>
          <w:numberingChange w:id="487" w:author="WUP w Łodzi" w:date="2016-05-12T08:05:00Z" w:original="%1:2:0:."/>
        </w:numPr>
        <w:tabs>
          <w:tab w:val="left" w:pos="660"/>
        </w:tabs>
        <w:overflowPunct/>
        <w:spacing w:after="0" w:line="320" w:lineRule="atLeast"/>
        <w:ind w:left="360"/>
        <w:jc w:val="both"/>
        <w:rPr>
          <w:rFonts w:ascii="Arial" w:hAnsi="Arial" w:cs="Arial"/>
          <w:sz w:val="20"/>
          <w:szCs w:val="20"/>
        </w:rPr>
      </w:pPr>
      <w:r w:rsidRPr="004B4461">
        <w:rPr>
          <w:rFonts w:ascii="Arial" w:hAnsi="Arial" w:cs="Arial"/>
          <w:sz w:val="20"/>
          <w:szCs w:val="20"/>
        </w:rPr>
        <w:t>oddalić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1"/>
          <w:sz w:val="20"/>
          <w:szCs w:val="20"/>
        </w:rPr>
        <w:t xml:space="preserve"> </w:t>
      </w: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 xml:space="preserve">u </w:t>
      </w:r>
      <w:r w:rsidRPr="004B4461">
        <w:rPr>
          <w:rFonts w:ascii="Arial" w:hAnsi="Arial" w:cs="Arial"/>
          <w:spacing w:val="1"/>
          <w:sz w:val="20"/>
          <w:szCs w:val="20"/>
        </w:rPr>
        <w:t>j</w:t>
      </w:r>
      <w:r w:rsidRPr="004B4461">
        <w:rPr>
          <w:rFonts w:ascii="Arial" w:hAnsi="Arial" w:cs="Arial"/>
          <w:sz w:val="20"/>
          <w:szCs w:val="20"/>
        </w:rPr>
        <w:t>ej nieuwz</w:t>
      </w:r>
      <w:r w:rsidRPr="004B4461">
        <w:rPr>
          <w:rFonts w:ascii="Arial" w:hAnsi="Arial" w:cs="Arial"/>
          <w:spacing w:val="2"/>
          <w:sz w:val="20"/>
          <w:szCs w:val="20"/>
        </w:rPr>
        <w:t>g</w:t>
      </w:r>
      <w:r w:rsidRPr="004B4461">
        <w:rPr>
          <w:rFonts w:ascii="Arial" w:hAnsi="Arial" w:cs="Arial"/>
          <w:sz w:val="20"/>
          <w:szCs w:val="20"/>
        </w:rPr>
        <w:t>lędnienia;</w:t>
      </w:r>
    </w:p>
    <w:p w:rsidR="00AB1574" w:rsidRPr="004B4461" w:rsidRDefault="00AB1574">
      <w:pPr>
        <w:widowControl w:val="0"/>
        <w:numPr>
          <w:ilvl w:val="0"/>
          <w:numId w:val="30"/>
          <w:numberingChange w:id="488" w:author="WUP w Łodzi" w:date="2016-05-12T08:05:00Z" w:original="%1:3:0:."/>
        </w:numPr>
        <w:tabs>
          <w:tab w:val="left" w:pos="648"/>
        </w:tabs>
        <w:overflowPunct/>
        <w:spacing w:after="0" w:line="320" w:lineRule="atLeast"/>
        <w:ind w:left="360"/>
        <w:jc w:val="both"/>
        <w:rPr>
          <w:rFonts w:ascii="Arial" w:hAnsi="Arial" w:cs="Arial"/>
          <w:sz w:val="20"/>
          <w:szCs w:val="20"/>
        </w:rPr>
      </w:pP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orzyć pos</w:t>
      </w:r>
      <w:r w:rsidRPr="004B4461">
        <w:rPr>
          <w:rFonts w:ascii="Arial" w:hAnsi="Arial" w:cs="Arial"/>
          <w:spacing w:val="1"/>
          <w:sz w:val="20"/>
          <w:szCs w:val="20"/>
        </w:rPr>
        <w:t>t</w:t>
      </w:r>
      <w:r w:rsidRPr="004B4461">
        <w:rPr>
          <w:rFonts w:ascii="Arial" w:hAnsi="Arial" w:cs="Arial"/>
          <w:sz w:val="20"/>
          <w:szCs w:val="20"/>
        </w:rPr>
        <w:t>ępowanie w sprawie,</w:t>
      </w:r>
      <w:r w:rsidRPr="004B4461">
        <w:rPr>
          <w:rFonts w:ascii="Arial" w:hAnsi="Arial" w:cs="Arial"/>
          <w:spacing w:val="2"/>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j</w:t>
      </w:r>
      <w:r w:rsidRPr="004B4461">
        <w:rPr>
          <w:rFonts w:ascii="Arial" w:hAnsi="Arial" w:cs="Arial"/>
          <w:sz w:val="20"/>
          <w:szCs w:val="20"/>
        </w:rPr>
        <w:t>est ono bezprzed</w:t>
      </w:r>
      <w:r w:rsidRPr="004B4461">
        <w:rPr>
          <w:rFonts w:ascii="Arial" w:hAnsi="Arial" w:cs="Arial"/>
          <w:spacing w:val="1"/>
          <w:sz w:val="20"/>
          <w:szCs w:val="20"/>
        </w:rPr>
        <w:t>m</w:t>
      </w:r>
      <w:r w:rsidRPr="004B4461">
        <w:rPr>
          <w:rFonts w:ascii="Arial" w:hAnsi="Arial" w:cs="Arial"/>
          <w:sz w:val="20"/>
          <w:szCs w:val="20"/>
        </w:rPr>
        <w:t>io</w:t>
      </w:r>
      <w:r w:rsidRPr="004B4461">
        <w:rPr>
          <w:rFonts w:ascii="Arial" w:hAnsi="Arial" w:cs="Arial"/>
          <w:spacing w:val="1"/>
          <w:sz w:val="20"/>
          <w:szCs w:val="20"/>
        </w:rPr>
        <w:t>t</w:t>
      </w:r>
      <w:r w:rsidRPr="004B4461">
        <w:rPr>
          <w:rFonts w:ascii="Arial" w:hAnsi="Arial" w:cs="Arial"/>
          <w:sz w:val="20"/>
          <w:szCs w:val="20"/>
        </w:rPr>
        <w:t>owe.</w:t>
      </w:r>
    </w:p>
    <w:p w:rsidR="00AB1574" w:rsidRPr="004B4461" w:rsidRDefault="00AB1574" w:rsidP="00933D04">
      <w:pPr>
        <w:overflowPunct/>
        <w:spacing w:after="120" w:line="320" w:lineRule="atLeast"/>
        <w:ind w:right="106"/>
        <w:jc w:val="both"/>
      </w:pPr>
      <w:r w:rsidRPr="004B4461">
        <w:rPr>
          <w:rFonts w:ascii="Arial" w:hAnsi="Arial" w:cs="Arial"/>
          <w:bCs/>
          <w:spacing w:val="1"/>
          <w:sz w:val="20"/>
          <w:szCs w:val="20"/>
        </w:rPr>
        <w:t>IP</w:t>
      </w:r>
      <w:r w:rsidRPr="004B4461">
        <w:rPr>
          <w:rFonts w:ascii="Arial" w:hAnsi="Arial" w:cs="Arial"/>
          <w:b/>
          <w:bCs/>
          <w:spacing w:val="8"/>
          <w:sz w:val="20"/>
          <w:szCs w:val="20"/>
        </w:rPr>
        <w:t xml:space="preserve"> </w:t>
      </w:r>
      <w:r w:rsidRPr="004B4461">
        <w:rPr>
          <w:rFonts w:ascii="Arial" w:hAnsi="Arial" w:cs="Arial"/>
          <w:b/>
          <w:bCs/>
          <w:sz w:val="20"/>
          <w:szCs w:val="20"/>
        </w:rPr>
        <w:t>w</w:t>
      </w:r>
      <w:r w:rsidRPr="004B4461">
        <w:rPr>
          <w:rFonts w:ascii="Arial" w:hAnsi="Arial" w:cs="Arial"/>
          <w:b/>
          <w:bCs/>
          <w:spacing w:val="14"/>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0"/>
          <w:sz w:val="20"/>
          <w:szCs w:val="20"/>
        </w:rPr>
        <w:t xml:space="preserve"> </w:t>
      </w:r>
      <w:r w:rsidRPr="004B4461">
        <w:rPr>
          <w:rFonts w:ascii="Arial" w:hAnsi="Arial" w:cs="Arial"/>
          <w:b/>
          <w:bCs/>
          <w:sz w:val="20"/>
          <w:szCs w:val="20"/>
        </w:rPr>
        <w:t>30</w:t>
      </w:r>
      <w:r w:rsidRPr="004B4461">
        <w:rPr>
          <w:rFonts w:ascii="Arial" w:hAnsi="Arial" w:cs="Arial"/>
          <w:b/>
          <w:bCs/>
          <w:spacing w:val="10"/>
          <w:sz w:val="20"/>
          <w:szCs w:val="20"/>
        </w:rPr>
        <w:t xml:space="preserve"> </w:t>
      </w:r>
      <w:r w:rsidRPr="004B4461">
        <w:rPr>
          <w:rFonts w:ascii="Arial" w:hAnsi="Arial" w:cs="Arial"/>
          <w:b/>
          <w:bCs/>
          <w:sz w:val="20"/>
          <w:szCs w:val="20"/>
        </w:rPr>
        <w:t>dni</w:t>
      </w:r>
      <w:r w:rsidRPr="004B4461">
        <w:rPr>
          <w:rFonts w:ascii="Arial" w:hAnsi="Arial" w:cs="Arial"/>
          <w:b/>
          <w:bCs/>
          <w:spacing w:val="9"/>
          <w:sz w:val="20"/>
          <w:szCs w:val="20"/>
        </w:rPr>
        <w:t xml:space="preserve"> </w:t>
      </w:r>
      <w:r w:rsidRPr="004B4461">
        <w:rPr>
          <w:rFonts w:ascii="Arial" w:hAnsi="Arial" w:cs="Arial"/>
          <w:b/>
          <w:bCs/>
          <w:sz w:val="20"/>
          <w:szCs w:val="20"/>
        </w:rPr>
        <w:t>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0"/>
          <w:sz w:val="20"/>
          <w:szCs w:val="20"/>
        </w:rPr>
        <w:t xml:space="preserve"> </w:t>
      </w:r>
      <w:r w:rsidRPr="004B4461">
        <w:rPr>
          <w:rFonts w:ascii="Arial" w:hAnsi="Arial" w:cs="Arial"/>
          <w:sz w:val="20"/>
          <w:szCs w:val="20"/>
        </w:rPr>
        <w:t>w</w:t>
      </w:r>
      <w:r w:rsidRPr="004B4461">
        <w:rPr>
          <w:rFonts w:ascii="Arial" w:hAnsi="Arial" w:cs="Arial"/>
          <w:spacing w:val="2"/>
          <w:sz w:val="20"/>
          <w:szCs w:val="20"/>
        </w:rPr>
        <w:t>p</w:t>
      </w:r>
      <w:r w:rsidRPr="004B4461">
        <w:rPr>
          <w:rFonts w:ascii="Arial" w:hAnsi="Arial" w:cs="Arial"/>
          <w:sz w:val="20"/>
          <w:szCs w:val="20"/>
        </w:rPr>
        <w:t>ływu</w:t>
      </w:r>
      <w:r w:rsidRPr="004B4461">
        <w:rPr>
          <w:rFonts w:ascii="Arial" w:hAnsi="Arial" w:cs="Arial"/>
          <w:spacing w:val="10"/>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9"/>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przez sąd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ny przepr</w:t>
      </w:r>
      <w:r w:rsidRPr="004B4461">
        <w:rPr>
          <w:rFonts w:ascii="Arial" w:hAnsi="Arial" w:cs="Arial"/>
          <w:spacing w:val="2"/>
          <w:sz w:val="20"/>
          <w:szCs w:val="20"/>
        </w:rPr>
        <w:t>o</w:t>
      </w:r>
      <w:r w:rsidRPr="004B4461">
        <w:rPr>
          <w:rFonts w:ascii="Arial" w:hAnsi="Arial" w:cs="Arial"/>
          <w:sz w:val="20"/>
          <w:szCs w:val="20"/>
        </w:rPr>
        <w:t>wa</w:t>
      </w:r>
      <w:r w:rsidRPr="004B4461">
        <w:rPr>
          <w:rFonts w:ascii="Arial" w:hAnsi="Arial" w:cs="Arial"/>
          <w:spacing w:val="2"/>
          <w:sz w:val="20"/>
          <w:szCs w:val="20"/>
        </w:rPr>
        <w:t>d</w:t>
      </w:r>
      <w:r w:rsidRPr="004B4461">
        <w:rPr>
          <w:rFonts w:ascii="Arial" w:hAnsi="Arial" w:cs="Arial"/>
          <w:sz w:val="20"/>
          <w:szCs w:val="20"/>
        </w:rPr>
        <w:t>za proces</w:t>
      </w:r>
      <w:r w:rsidRPr="004B4461">
        <w:rPr>
          <w:rFonts w:ascii="Arial" w:hAnsi="Arial" w:cs="Arial"/>
          <w:spacing w:val="3"/>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
          <w:sz w:val="20"/>
          <w:szCs w:val="20"/>
        </w:rPr>
        <w:t xml:space="preserve"> </w:t>
      </w:r>
      <w:r w:rsidRPr="004B4461">
        <w:rPr>
          <w:rFonts w:ascii="Arial" w:hAnsi="Arial" w:cs="Arial"/>
          <w:sz w:val="20"/>
          <w:szCs w:val="20"/>
        </w:rPr>
        <w:t>sprawy i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Pr="004B4461">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wyni</w:t>
      </w:r>
      <w:r w:rsidRPr="004B4461">
        <w:rPr>
          <w:rFonts w:ascii="Arial" w:hAnsi="Arial" w:cs="Arial"/>
          <w:spacing w:val="2"/>
          <w:sz w:val="20"/>
          <w:szCs w:val="20"/>
        </w:rPr>
        <w:t>k</w:t>
      </w:r>
      <w:r w:rsidRPr="004B4461">
        <w:rPr>
          <w:rFonts w:ascii="Arial" w:hAnsi="Arial" w:cs="Arial"/>
          <w:sz w:val="20"/>
          <w:szCs w:val="20"/>
        </w:rPr>
        <w:t>ach.</w:t>
      </w:r>
    </w:p>
    <w:p w:rsidR="00AB1574" w:rsidRPr="004B4461" w:rsidRDefault="00AB1574"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pacing w:val="1"/>
          <w:sz w:val="20"/>
          <w:szCs w:val="20"/>
        </w:rPr>
        <w:t>O</w:t>
      </w:r>
      <w:r w:rsidRPr="004B4461">
        <w:rPr>
          <w:rFonts w:ascii="Arial" w:hAnsi="Arial" w:cs="Arial"/>
          <w:sz w:val="20"/>
          <w:szCs w:val="20"/>
        </w:rPr>
        <w:t>d</w:t>
      </w:r>
      <w:r w:rsidRPr="004B4461">
        <w:rPr>
          <w:rFonts w:ascii="Arial" w:hAnsi="Arial" w:cs="Arial"/>
          <w:spacing w:val="7"/>
          <w:sz w:val="20"/>
          <w:szCs w:val="20"/>
        </w:rPr>
        <w:t xml:space="preserve"> </w:t>
      </w:r>
      <w:r w:rsidRPr="004B4461">
        <w:rPr>
          <w:rFonts w:ascii="Arial" w:hAnsi="Arial" w:cs="Arial"/>
          <w:sz w:val="20"/>
          <w:szCs w:val="20"/>
        </w:rPr>
        <w:t>wyro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7"/>
          <w:sz w:val="20"/>
          <w:szCs w:val="20"/>
        </w:rPr>
        <w:t xml:space="preserve"> </w:t>
      </w:r>
      <w:r w:rsidRPr="004B4461">
        <w:rPr>
          <w:rFonts w:ascii="Arial" w:hAnsi="Arial" w:cs="Arial"/>
          <w:sz w:val="20"/>
          <w:szCs w:val="20"/>
        </w:rPr>
        <w:t>sądu</w:t>
      </w:r>
      <w:r w:rsidRPr="004B4461">
        <w:rPr>
          <w:rFonts w:ascii="Arial" w:hAnsi="Arial" w:cs="Arial"/>
          <w:spacing w:val="7"/>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4"/>
          <w:sz w:val="20"/>
          <w:szCs w:val="20"/>
        </w:rPr>
        <w:t xml:space="preserve"> </w:t>
      </w:r>
      <w:r w:rsidRPr="004B4461">
        <w:rPr>
          <w:rFonts w:ascii="Arial" w:hAnsi="Arial" w:cs="Arial"/>
          <w:sz w:val="20"/>
          <w:szCs w:val="20"/>
        </w:rPr>
        <w:t>art.</w:t>
      </w:r>
      <w:r w:rsidRPr="004B4461">
        <w:rPr>
          <w:rFonts w:ascii="Arial" w:hAnsi="Arial" w:cs="Arial"/>
          <w:spacing w:val="8"/>
          <w:sz w:val="20"/>
          <w:szCs w:val="20"/>
        </w:rPr>
        <w:t xml:space="preserve"> </w:t>
      </w:r>
      <w:r w:rsidRPr="004B4461">
        <w:rPr>
          <w:rFonts w:ascii="Arial" w:hAnsi="Arial" w:cs="Arial"/>
          <w:sz w:val="20"/>
          <w:szCs w:val="20"/>
        </w:rPr>
        <w:t>62</w:t>
      </w:r>
      <w:r w:rsidRPr="004B4461">
        <w:rPr>
          <w:rFonts w:ascii="Arial" w:hAnsi="Arial" w:cs="Arial"/>
          <w:spacing w:val="7"/>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w:t>
      </w:r>
      <w:r w:rsidRPr="004B4461">
        <w:rPr>
          <w:rFonts w:ascii="Arial" w:hAnsi="Arial" w:cs="Arial"/>
          <w:spacing w:val="2"/>
          <w:sz w:val="20"/>
          <w:szCs w:val="20"/>
        </w:rPr>
        <w:t>s</w:t>
      </w:r>
      <w:r w:rsidRPr="004B4461">
        <w:rPr>
          <w:rFonts w:ascii="Arial" w:hAnsi="Arial" w:cs="Arial"/>
          <w:sz w:val="20"/>
          <w:szCs w:val="20"/>
        </w:rPr>
        <w:t>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7"/>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ożliwość 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46"/>
          <w:sz w:val="20"/>
          <w:szCs w:val="20"/>
        </w:rPr>
        <w:t xml:space="preserve"> </w:t>
      </w:r>
      <w:r w:rsidRPr="004B4461">
        <w:rPr>
          <w:rFonts w:ascii="Arial" w:hAnsi="Arial" w:cs="Arial"/>
          <w:b/>
          <w:bCs/>
          <w:sz w:val="20"/>
          <w:szCs w:val="20"/>
        </w:rPr>
        <w:t>skargi</w:t>
      </w:r>
      <w:r w:rsidRPr="004B4461">
        <w:rPr>
          <w:rFonts w:ascii="Arial" w:hAnsi="Arial" w:cs="Arial"/>
          <w:b/>
          <w:bCs/>
          <w:spacing w:val="47"/>
          <w:sz w:val="20"/>
          <w:szCs w:val="20"/>
        </w:rPr>
        <w:t xml:space="preserve"> </w:t>
      </w:r>
      <w:r w:rsidRPr="004B4461">
        <w:rPr>
          <w:rFonts w:ascii="Arial" w:hAnsi="Arial" w:cs="Arial"/>
          <w:b/>
          <w:bCs/>
          <w:sz w:val="20"/>
          <w:szCs w:val="20"/>
        </w:rPr>
        <w:t>kasa</w:t>
      </w:r>
      <w:r w:rsidRPr="004B4461">
        <w:rPr>
          <w:rFonts w:ascii="Arial" w:hAnsi="Arial" w:cs="Arial"/>
          <w:b/>
          <w:bCs/>
          <w:spacing w:val="2"/>
          <w:sz w:val="20"/>
          <w:szCs w:val="20"/>
        </w:rPr>
        <w:t>c</w:t>
      </w:r>
      <w:r w:rsidRPr="004B4461">
        <w:rPr>
          <w:rFonts w:ascii="Arial" w:hAnsi="Arial" w:cs="Arial"/>
          <w:b/>
          <w:bCs/>
          <w:sz w:val="20"/>
          <w:szCs w:val="20"/>
        </w:rPr>
        <w:t>yjn</w:t>
      </w:r>
      <w:r w:rsidRPr="004B4461">
        <w:rPr>
          <w:rFonts w:ascii="Arial" w:hAnsi="Arial" w:cs="Arial"/>
          <w:b/>
          <w:bCs/>
          <w:spacing w:val="2"/>
          <w:sz w:val="20"/>
          <w:szCs w:val="20"/>
        </w:rPr>
        <w:t>e</w:t>
      </w:r>
      <w:r w:rsidRPr="004B4461">
        <w:rPr>
          <w:rFonts w:ascii="Arial" w:hAnsi="Arial" w:cs="Arial"/>
          <w:b/>
          <w:bCs/>
          <w:sz w:val="20"/>
          <w:szCs w:val="20"/>
        </w:rPr>
        <w:t>j</w:t>
      </w:r>
      <w:r w:rsidRPr="004B4461">
        <w:rPr>
          <w:rFonts w:ascii="Arial" w:hAnsi="Arial" w:cs="Arial"/>
          <w:b/>
          <w:bCs/>
          <w:spacing w:val="45"/>
          <w:sz w:val="20"/>
          <w:szCs w:val="20"/>
        </w:rPr>
        <w:t xml:space="preserve"> </w:t>
      </w:r>
      <w:r w:rsidRPr="004B4461">
        <w:rPr>
          <w:rFonts w:ascii="Arial" w:hAnsi="Arial" w:cs="Arial"/>
          <w:spacing w:val="3"/>
          <w:sz w:val="20"/>
          <w:szCs w:val="20"/>
        </w:rPr>
        <w:t>(</w:t>
      </w:r>
      <w:r w:rsidRPr="004B4461">
        <w:rPr>
          <w:rFonts w:ascii="Arial" w:hAnsi="Arial" w:cs="Arial"/>
          <w:sz w:val="20"/>
          <w:szCs w:val="20"/>
        </w:rPr>
        <w:t>wraz</w:t>
      </w:r>
      <w:r w:rsidRPr="004B4461">
        <w:rPr>
          <w:rFonts w:ascii="Arial" w:hAnsi="Arial" w:cs="Arial"/>
          <w:spacing w:val="46"/>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pletną</w:t>
      </w:r>
      <w:r w:rsidRPr="004B4461">
        <w:rPr>
          <w:rFonts w:ascii="Arial" w:hAnsi="Arial" w:cs="Arial"/>
          <w:spacing w:val="46"/>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7"/>
          <w:sz w:val="20"/>
          <w:szCs w:val="20"/>
        </w:rPr>
        <w:t xml:space="preserve"> </w:t>
      </w:r>
      <w:r w:rsidRPr="004B4461">
        <w:rPr>
          <w:rFonts w:ascii="Arial" w:hAnsi="Arial" w:cs="Arial"/>
          <w:sz w:val="20"/>
          <w:szCs w:val="20"/>
        </w:rPr>
        <w:t>do</w:t>
      </w:r>
      <w:r w:rsidRPr="004B4461">
        <w:rPr>
          <w:rFonts w:ascii="Arial" w:hAnsi="Arial" w:cs="Arial"/>
          <w:spacing w:val="46"/>
          <w:sz w:val="20"/>
          <w:szCs w:val="20"/>
        </w:rPr>
        <w:t xml:space="preserve"> </w:t>
      </w:r>
      <w:r w:rsidRPr="004B4461">
        <w:rPr>
          <w:rFonts w:ascii="Arial" w:hAnsi="Arial" w:cs="Arial"/>
          <w:sz w:val="20"/>
          <w:szCs w:val="20"/>
        </w:rPr>
        <w:t>Naczelne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47"/>
          <w:sz w:val="20"/>
          <w:szCs w:val="20"/>
        </w:rPr>
        <w:t xml:space="preserve"> </w:t>
      </w:r>
      <w:r w:rsidRPr="004B4461">
        <w:rPr>
          <w:rFonts w:ascii="Arial" w:hAnsi="Arial" w:cs="Arial"/>
          <w:sz w:val="20"/>
          <w:szCs w:val="20"/>
        </w:rPr>
        <w:t>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przez:</w:t>
      </w:r>
    </w:p>
    <w:p w:rsidR="00AB1574" w:rsidRPr="004B4461" w:rsidRDefault="00AB1574" w:rsidP="00933D04">
      <w:pPr>
        <w:widowControl w:val="0"/>
        <w:numPr>
          <w:ilvl w:val="0"/>
          <w:numId w:val="36"/>
          <w:numberingChange w:id="489" w:author="WUP w Łodzi" w:date="2016-05-12T08:05:00Z" w:original="%1:1:4:."/>
        </w:numPr>
        <w:tabs>
          <w:tab w:val="left" w:pos="401"/>
        </w:tabs>
        <w:overflowPunct/>
        <w:spacing w:after="0" w:line="320" w:lineRule="atLeast"/>
        <w:ind w:right="109"/>
        <w:jc w:val="both"/>
      </w:pPr>
      <w:r w:rsidRPr="004B4461">
        <w:rPr>
          <w:rFonts w:ascii="Arial" w:hAnsi="Arial" w:cs="Arial"/>
          <w:sz w:val="20"/>
          <w:szCs w:val="20"/>
        </w:rPr>
        <w:t>Wnioskodawcę,</w:t>
      </w:r>
    </w:p>
    <w:p w:rsidR="00AB1574" w:rsidRPr="004B4461" w:rsidRDefault="00AB1574" w:rsidP="00933D04">
      <w:pPr>
        <w:widowControl w:val="0"/>
        <w:numPr>
          <w:ilvl w:val="0"/>
          <w:numId w:val="36"/>
          <w:numberingChange w:id="490" w:author="WUP w Łodzi" w:date="2016-05-12T08:05:00Z" w:original="%1:2:4:."/>
        </w:numPr>
        <w:tabs>
          <w:tab w:val="left" w:pos="838"/>
          <w:tab w:val="left" w:pos="2835"/>
        </w:tabs>
        <w:overflowPunct/>
        <w:spacing w:after="0" w:line="320" w:lineRule="atLeast"/>
        <w:ind w:right="6465"/>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P</w:t>
      </w:r>
    </w:p>
    <w:p w:rsidR="00AB1574" w:rsidRPr="004B4461" w:rsidRDefault="00AB1574" w:rsidP="00933D04">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 xml:space="preserve">e 14 dni </w:t>
      </w:r>
      <w:r w:rsidRPr="004B4461">
        <w:rPr>
          <w:rFonts w:ascii="Arial" w:hAnsi="Arial" w:cs="Arial"/>
          <w:sz w:val="20"/>
          <w:szCs w:val="20"/>
        </w:rPr>
        <w:t>od dnia dorę</w:t>
      </w:r>
      <w:r w:rsidRPr="004B4461">
        <w:rPr>
          <w:rFonts w:ascii="Arial" w:hAnsi="Arial" w:cs="Arial"/>
          <w:spacing w:val="2"/>
          <w:sz w:val="20"/>
          <w:szCs w:val="20"/>
        </w:rPr>
        <w:t>c</w:t>
      </w:r>
      <w:r w:rsidRPr="004B4461">
        <w:rPr>
          <w:rFonts w:ascii="Arial" w:hAnsi="Arial" w:cs="Arial"/>
          <w:sz w:val="20"/>
          <w:szCs w:val="20"/>
        </w:rPr>
        <w:t>zen</w:t>
      </w:r>
      <w:r w:rsidRPr="004B4461">
        <w:rPr>
          <w:rFonts w:ascii="Arial" w:hAnsi="Arial" w:cs="Arial"/>
          <w:spacing w:val="1"/>
          <w:sz w:val="20"/>
          <w:szCs w:val="20"/>
        </w:rPr>
        <w:t>i</w:t>
      </w:r>
      <w:r w:rsidRPr="004B4461">
        <w:rPr>
          <w:rFonts w:ascii="Arial" w:hAnsi="Arial" w:cs="Arial"/>
          <w:sz w:val="20"/>
          <w:szCs w:val="20"/>
        </w:rPr>
        <w:t>a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 wo</w:t>
      </w:r>
      <w:r w:rsidRPr="004B4461">
        <w:rPr>
          <w:rFonts w:ascii="Arial" w:hAnsi="Arial" w:cs="Arial"/>
          <w:spacing w:val="3"/>
          <w:sz w:val="20"/>
          <w:szCs w:val="20"/>
        </w:rPr>
        <w:t>j</w:t>
      </w:r>
      <w:r w:rsidRPr="004B4461">
        <w:rPr>
          <w:rFonts w:ascii="Arial" w:hAnsi="Arial" w:cs="Arial"/>
          <w:sz w:val="20"/>
          <w:szCs w:val="20"/>
        </w:rPr>
        <w:t>ewó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a </w:t>
      </w:r>
      <w:r w:rsidRPr="004B4461">
        <w:rPr>
          <w:rFonts w:ascii="Arial" w:hAnsi="Arial" w:cs="Arial"/>
          <w:spacing w:val="1"/>
          <w:sz w:val="20"/>
          <w:szCs w:val="20"/>
        </w:rPr>
        <w:t>j</w:t>
      </w:r>
      <w:r w:rsidRPr="004B4461">
        <w:rPr>
          <w:rFonts w:ascii="Arial" w:hAnsi="Arial" w:cs="Arial"/>
          <w:sz w:val="20"/>
          <w:szCs w:val="20"/>
        </w:rPr>
        <w:t>est rozpa</w:t>
      </w:r>
      <w:r w:rsidRPr="004B4461">
        <w:rPr>
          <w:rFonts w:ascii="Arial" w:hAnsi="Arial" w:cs="Arial"/>
          <w:spacing w:val="1"/>
          <w:sz w:val="20"/>
          <w:szCs w:val="20"/>
        </w:rPr>
        <w:t>t</w:t>
      </w:r>
      <w:r w:rsidRPr="004B4461">
        <w:rPr>
          <w:rFonts w:ascii="Arial" w:hAnsi="Arial" w:cs="Arial"/>
          <w:sz w:val="20"/>
          <w:szCs w:val="20"/>
        </w:rPr>
        <w:t>rywana</w:t>
      </w:r>
      <w:r w:rsidRPr="004B4461">
        <w:rPr>
          <w:rFonts w:ascii="Arial" w:hAnsi="Arial" w:cs="Arial"/>
          <w:spacing w:val="3"/>
          <w:sz w:val="20"/>
          <w:szCs w:val="20"/>
        </w:rPr>
        <w:t xml:space="preserve"> </w:t>
      </w:r>
      <w:r w:rsidRPr="004B4461">
        <w:rPr>
          <w:rFonts w:ascii="Arial" w:hAnsi="Arial" w:cs="Arial"/>
          <w:sz w:val="20"/>
          <w:szCs w:val="20"/>
        </w:rPr>
        <w:t>w ter</w:t>
      </w:r>
      <w:r w:rsidRPr="004B4461">
        <w:rPr>
          <w:rFonts w:ascii="Arial" w:hAnsi="Arial" w:cs="Arial"/>
          <w:spacing w:val="1"/>
          <w:sz w:val="20"/>
          <w:szCs w:val="20"/>
        </w:rPr>
        <w:t>m</w:t>
      </w:r>
      <w:r w:rsidRPr="004B4461">
        <w:rPr>
          <w:rFonts w:ascii="Arial" w:hAnsi="Arial" w:cs="Arial"/>
          <w:sz w:val="20"/>
          <w:szCs w:val="20"/>
        </w:rPr>
        <w:t xml:space="preserve">inie 30 dni od dnia </w:t>
      </w:r>
      <w:r w:rsidRPr="004B4461">
        <w:rPr>
          <w:rFonts w:ascii="Arial" w:hAnsi="Arial" w:cs="Arial"/>
          <w:spacing w:val="1"/>
          <w:sz w:val="20"/>
          <w:szCs w:val="20"/>
        </w:rPr>
        <w:t>j</w:t>
      </w:r>
      <w:r w:rsidRPr="004B4461">
        <w:rPr>
          <w:rFonts w:ascii="Arial" w:hAnsi="Arial" w:cs="Arial"/>
          <w:sz w:val="20"/>
          <w:szCs w:val="20"/>
        </w:rPr>
        <w:t>ej wniesie</w:t>
      </w:r>
      <w:r w:rsidRPr="004B4461">
        <w:rPr>
          <w:rFonts w:ascii="Arial" w:hAnsi="Arial" w:cs="Arial"/>
          <w:spacing w:val="2"/>
          <w:sz w:val="20"/>
          <w:szCs w:val="20"/>
        </w:rPr>
        <w:t>n</w:t>
      </w:r>
      <w:r w:rsidRPr="004B4461">
        <w:rPr>
          <w:rFonts w:ascii="Arial" w:hAnsi="Arial" w:cs="Arial"/>
          <w:sz w:val="20"/>
          <w:szCs w:val="20"/>
        </w:rPr>
        <w:t>ia.</w:t>
      </w:r>
    </w:p>
    <w:p w:rsidR="00AB1574" w:rsidRPr="004B4461" w:rsidRDefault="00AB1574" w:rsidP="00933D04">
      <w:pPr>
        <w:widowControl w:val="0"/>
        <w:tabs>
          <w:tab w:val="left" w:pos="401"/>
        </w:tabs>
        <w:overflowPunct/>
        <w:spacing w:after="120" w:line="320" w:lineRule="atLeast"/>
        <w:ind w:right="108"/>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
          <w:sz w:val="20"/>
          <w:szCs w:val="20"/>
        </w:rPr>
        <w:t>m</w:t>
      </w:r>
      <w:r w:rsidRPr="004B4461">
        <w:rPr>
          <w:rFonts w:ascii="Arial" w:hAnsi="Arial" w:cs="Arial"/>
          <w:sz w:val="20"/>
          <w:szCs w:val="20"/>
        </w:rPr>
        <w:t>ocne</w:t>
      </w:r>
      <w:r w:rsidRPr="004B4461">
        <w:rPr>
          <w:rFonts w:ascii="Arial" w:hAnsi="Arial" w:cs="Arial"/>
          <w:spacing w:val="3"/>
          <w:sz w:val="20"/>
          <w:szCs w:val="20"/>
        </w:rPr>
        <w:t xml:space="preserve"> </w:t>
      </w:r>
      <w:r w:rsidRPr="004B4461">
        <w:rPr>
          <w:rFonts w:ascii="Arial" w:hAnsi="Arial" w:cs="Arial"/>
          <w:sz w:val="20"/>
          <w:szCs w:val="20"/>
        </w:rPr>
        <w:t>rozstrzy</w:t>
      </w:r>
      <w:r w:rsidRPr="004B4461">
        <w:rPr>
          <w:rFonts w:ascii="Arial" w:hAnsi="Arial" w:cs="Arial"/>
          <w:spacing w:val="2"/>
          <w:sz w:val="20"/>
          <w:szCs w:val="20"/>
        </w:rPr>
        <w:t>g</w:t>
      </w:r>
      <w:r w:rsidRPr="004B4461">
        <w:rPr>
          <w:rFonts w:ascii="Arial" w:hAnsi="Arial" w:cs="Arial"/>
          <w:sz w:val="20"/>
          <w:szCs w:val="20"/>
        </w:rPr>
        <w:t>nięcie</w:t>
      </w:r>
      <w:r w:rsidRPr="004B4461">
        <w:rPr>
          <w:rFonts w:ascii="Arial" w:hAnsi="Arial" w:cs="Arial"/>
          <w:spacing w:val="4"/>
          <w:sz w:val="20"/>
          <w:szCs w:val="20"/>
        </w:rPr>
        <w:t xml:space="preserve"> </w:t>
      </w:r>
      <w:r w:rsidRPr="004B4461">
        <w:rPr>
          <w:rFonts w:ascii="Arial" w:hAnsi="Arial" w:cs="Arial"/>
          <w:sz w:val="20"/>
          <w:szCs w:val="20"/>
        </w:rPr>
        <w:t>sądu</w:t>
      </w:r>
      <w:r w:rsidRPr="004B4461">
        <w:rPr>
          <w:rFonts w:ascii="Arial" w:hAnsi="Arial" w:cs="Arial"/>
          <w:spacing w:val="4"/>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 xml:space="preserve"> </w:t>
      </w:r>
      <w:r w:rsidRPr="004B4461">
        <w:rPr>
          <w:rFonts w:ascii="Arial" w:hAnsi="Arial" w:cs="Arial"/>
          <w:sz w:val="20"/>
          <w:szCs w:val="20"/>
        </w:rPr>
        <w:t>na</w:t>
      </w:r>
      <w:r w:rsidRPr="004B4461">
        <w:rPr>
          <w:rFonts w:ascii="Arial" w:hAnsi="Arial" w:cs="Arial"/>
          <w:spacing w:val="2"/>
          <w:sz w:val="20"/>
          <w:szCs w:val="20"/>
        </w:rPr>
        <w:t xml:space="preserve"> </w:t>
      </w:r>
      <w:r w:rsidRPr="004B4461">
        <w:rPr>
          <w:rFonts w:ascii="Arial" w:hAnsi="Arial" w:cs="Arial"/>
          <w:sz w:val="20"/>
          <w:szCs w:val="20"/>
        </w:rPr>
        <w:t>oddaleniu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odrzuceniu</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z w:val="20"/>
          <w:szCs w:val="20"/>
        </w:rPr>
        <w:t>albo pozos</w:t>
      </w:r>
      <w:r w:rsidRPr="004B4461">
        <w:rPr>
          <w:rFonts w:ascii="Arial" w:hAnsi="Arial" w:cs="Arial"/>
          <w:spacing w:val="1"/>
          <w:sz w:val="20"/>
          <w:szCs w:val="20"/>
        </w:rPr>
        <w:t>t</w:t>
      </w:r>
      <w:r w:rsidRPr="004B4461">
        <w:rPr>
          <w:rFonts w:ascii="Arial" w:hAnsi="Arial" w:cs="Arial"/>
          <w:sz w:val="20"/>
          <w:szCs w:val="20"/>
        </w:rPr>
        <w:t>awieniu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bez</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 kończy procedurę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wczą oraz procedurę</w:t>
      </w:r>
      <w:r w:rsidRPr="004B4461">
        <w:rPr>
          <w:rFonts w:ascii="Arial" w:hAnsi="Arial" w:cs="Arial"/>
          <w:spacing w:val="1"/>
          <w:sz w:val="20"/>
          <w:szCs w:val="20"/>
        </w:rPr>
        <w:t xml:space="preserve"> </w:t>
      </w:r>
      <w:r w:rsidRPr="004B4461">
        <w:rPr>
          <w:rFonts w:ascii="Arial" w:hAnsi="Arial" w:cs="Arial"/>
          <w:sz w:val="20"/>
          <w:szCs w:val="20"/>
        </w:rPr>
        <w:t>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rsidR="00AB1574" w:rsidRPr="004B4461" w:rsidRDefault="00AB1574"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z w:val="20"/>
          <w:szCs w:val="20"/>
        </w:rPr>
        <w:t>Procedura</w:t>
      </w:r>
      <w:r w:rsidRPr="004B4461">
        <w:rPr>
          <w:rFonts w:ascii="Arial" w:hAnsi="Arial" w:cs="Arial"/>
          <w:spacing w:val="1"/>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wcza</w:t>
      </w:r>
      <w:r w:rsidRPr="004B4461">
        <w:rPr>
          <w:rFonts w:ascii="Arial" w:hAnsi="Arial" w:cs="Arial"/>
          <w:spacing w:val="7"/>
          <w:sz w:val="20"/>
          <w:szCs w:val="20"/>
        </w:rPr>
        <w:t xml:space="preserve"> </w:t>
      </w:r>
      <w:r w:rsidRPr="004B4461">
        <w:rPr>
          <w:rFonts w:ascii="Arial" w:hAnsi="Arial" w:cs="Arial"/>
          <w:sz w:val="20"/>
          <w:szCs w:val="20"/>
        </w:rPr>
        <w:t>nie</w:t>
      </w:r>
      <w:r w:rsidRPr="004B4461">
        <w:rPr>
          <w:rFonts w:ascii="Arial" w:hAnsi="Arial" w:cs="Arial"/>
          <w:spacing w:val="2"/>
          <w:sz w:val="20"/>
          <w:szCs w:val="20"/>
        </w:rPr>
        <w:t xml:space="preserve"> </w:t>
      </w:r>
      <w:r w:rsidRPr="004B4461">
        <w:rPr>
          <w:rFonts w:ascii="Arial" w:hAnsi="Arial" w:cs="Arial"/>
          <w:sz w:val="20"/>
          <w:szCs w:val="20"/>
        </w:rPr>
        <w:t>ws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
          <w:sz w:val="20"/>
          <w:szCs w:val="20"/>
        </w:rPr>
        <w:t xml:space="preserve"> </w:t>
      </w:r>
      <w:r w:rsidRPr="004B4461">
        <w:rPr>
          <w:rFonts w:ascii="Arial" w:hAnsi="Arial" w:cs="Arial"/>
          <w:sz w:val="20"/>
          <w:szCs w:val="20"/>
        </w:rPr>
        <w:t>zawie</w:t>
      </w:r>
      <w:r w:rsidRPr="004B4461">
        <w:rPr>
          <w:rFonts w:ascii="Arial" w:hAnsi="Arial" w:cs="Arial"/>
          <w:spacing w:val="3"/>
          <w:sz w:val="20"/>
          <w:szCs w:val="20"/>
        </w:rPr>
        <w:t>r</w:t>
      </w:r>
      <w:r w:rsidRPr="004B4461">
        <w:rPr>
          <w:rFonts w:ascii="Arial" w:hAnsi="Arial" w:cs="Arial"/>
          <w:sz w:val="20"/>
          <w:szCs w:val="20"/>
        </w:rPr>
        <w:t>ania</w:t>
      </w:r>
      <w:r w:rsidRPr="004B4461">
        <w:rPr>
          <w:rFonts w:ascii="Arial" w:hAnsi="Arial" w:cs="Arial"/>
          <w:spacing w:val="4"/>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y zos</w:t>
      </w:r>
      <w:r w:rsidRPr="004B4461">
        <w:rPr>
          <w:rFonts w:ascii="Arial" w:hAnsi="Arial" w:cs="Arial"/>
          <w:spacing w:val="1"/>
          <w:sz w:val="20"/>
          <w:szCs w:val="20"/>
        </w:rPr>
        <w:t>t</w:t>
      </w:r>
      <w:r w:rsidRPr="004B4461">
        <w:rPr>
          <w:rFonts w:ascii="Arial" w:hAnsi="Arial" w:cs="Arial"/>
          <w:sz w:val="20"/>
          <w:szCs w:val="20"/>
        </w:rPr>
        <w:t>ały wybrane</w:t>
      </w:r>
      <w:r w:rsidRPr="004B4461">
        <w:rPr>
          <w:rFonts w:ascii="Arial" w:hAnsi="Arial" w:cs="Arial"/>
          <w:spacing w:val="3"/>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rsidR="00AB1574" w:rsidRPr="004B4461" w:rsidRDefault="00AB1574" w:rsidP="00933D04">
      <w:pPr>
        <w:widowControl w:val="0"/>
        <w:tabs>
          <w:tab w:val="left" w:pos="401"/>
        </w:tabs>
        <w:overflowPunct/>
        <w:spacing w:after="120" w:line="320" w:lineRule="atLeast"/>
        <w:ind w:right="106"/>
        <w:jc w:val="both"/>
        <w:rPr>
          <w:rFonts w:ascii="Arial" w:hAnsi="Arial" w:cs="Arial"/>
          <w:sz w:val="20"/>
          <w:szCs w:val="20"/>
        </w:rPr>
      </w:pPr>
      <w:r w:rsidRPr="004B4461">
        <w:rPr>
          <w:rFonts w:ascii="Arial" w:hAnsi="Arial" w:cs="Arial"/>
          <w:sz w:val="20"/>
          <w:szCs w:val="20"/>
        </w:rPr>
        <w:t>W</w:t>
      </w:r>
      <w:r w:rsidRPr="004B4461">
        <w:rPr>
          <w:rFonts w:ascii="Arial" w:hAnsi="Arial" w:cs="Arial"/>
          <w:spacing w:val="2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5"/>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17"/>
          <w:sz w:val="20"/>
          <w:szCs w:val="20"/>
        </w:rPr>
        <w:t xml:space="preserve"> </w:t>
      </w:r>
      <w:r w:rsidRPr="004B4461">
        <w:rPr>
          <w:rFonts w:ascii="Arial" w:hAnsi="Arial" w:cs="Arial"/>
          <w:sz w:val="20"/>
          <w:szCs w:val="20"/>
        </w:rPr>
        <w:t>na</w:t>
      </w:r>
      <w:r w:rsidRPr="004B4461">
        <w:rPr>
          <w:rFonts w:ascii="Arial" w:hAnsi="Arial" w:cs="Arial"/>
          <w:spacing w:val="18"/>
          <w:sz w:val="20"/>
          <w:szCs w:val="20"/>
        </w:rPr>
        <w:t xml:space="preserve"> </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im</w:t>
      </w:r>
      <w:r w:rsidRPr="004B4461">
        <w:rPr>
          <w:rFonts w:ascii="Arial" w:hAnsi="Arial" w:cs="Arial"/>
          <w:spacing w:val="2"/>
          <w:sz w:val="20"/>
          <w:szCs w:val="20"/>
        </w:rPr>
        <w:t>k</w:t>
      </w:r>
      <w:r w:rsidRPr="004B4461">
        <w:rPr>
          <w:rFonts w:ascii="Arial" w:hAnsi="Arial" w:cs="Arial"/>
          <w:sz w:val="20"/>
          <w:szCs w:val="20"/>
        </w:rPr>
        <w:t>olwiek</w:t>
      </w:r>
      <w:r w:rsidRPr="004B4461">
        <w:rPr>
          <w:rFonts w:ascii="Arial" w:hAnsi="Arial" w:cs="Arial"/>
          <w:spacing w:val="22"/>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apie</w:t>
      </w:r>
      <w:r w:rsidRPr="004B4461">
        <w:rPr>
          <w:rFonts w:ascii="Arial" w:hAnsi="Arial" w:cs="Arial"/>
          <w:spacing w:val="18"/>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ępowania</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17"/>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19"/>
          <w:sz w:val="20"/>
          <w:szCs w:val="20"/>
        </w:rPr>
        <w:t xml:space="preserve"> </w:t>
      </w:r>
      <w:r w:rsidRPr="004B4461">
        <w:rPr>
          <w:rFonts w:ascii="Arial" w:hAnsi="Arial" w:cs="Arial"/>
          <w:sz w:val="20"/>
          <w:szCs w:val="20"/>
        </w:rPr>
        <w:t>procedury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wczej</w:t>
      </w:r>
      <w:r w:rsidRPr="004B4461">
        <w:rPr>
          <w:rFonts w:ascii="Arial" w:hAnsi="Arial" w:cs="Arial"/>
          <w:spacing w:val="8"/>
          <w:sz w:val="20"/>
          <w:szCs w:val="20"/>
        </w:rPr>
        <w:t xml:space="preserve"> </w:t>
      </w:r>
      <w:r w:rsidRPr="004B4461">
        <w:rPr>
          <w:rFonts w:ascii="Arial" w:hAnsi="Arial" w:cs="Arial"/>
          <w:sz w:val="20"/>
          <w:szCs w:val="20"/>
        </w:rPr>
        <w:t>wyczerpa</w:t>
      </w:r>
      <w:r w:rsidRPr="004B4461">
        <w:rPr>
          <w:rFonts w:ascii="Arial" w:hAnsi="Arial" w:cs="Arial"/>
          <w:spacing w:val="2"/>
          <w:sz w:val="20"/>
          <w:szCs w:val="20"/>
        </w:rPr>
        <w:t>n</w:t>
      </w:r>
      <w:r w:rsidRPr="004B4461">
        <w:rPr>
          <w:rFonts w:ascii="Arial" w:hAnsi="Arial" w:cs="Arial"/>
          <w:sz w:val="20"/>
          <w:szCs w:val="20"/>
        </w:rPr>
        <w:t>a zos</w:t>
      </w:r>
      <w:r w:rsidRPr="004B4461">
        <w:rPr>
          <w:rFonts w:ascii="Arial" w:hAnsi="Arial" w:cs="Arial"/>
          <w:spacing w:val="1"/>
          <w:sz w:val="20"/>
          <w:szCs w:val="20"/>
        </w:rPr>
        <w:t>t</w:t>
      </w:r>
      <w:r w:rsidRPr="004B4461">
        <w:rPr>
          <w:rFonts w:ascii="Arial" w:hAnsi="Arial" w:cs="Arial"/>
          <w:sz w:val="20"/>
          <w:szCs w:val="20"/>
        </w:rPr>
        <w:t xml:space="preserve">anie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 przeznaczona na 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 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
          <w:sz w:val="20"/>
          <w:szCs w:val="20"/>
        </w:rPr>
        <w:t xml:space="preserve"> </w:t>
      </w:r>
      <w:r w:rsidRPr="004B4461">
        <w:rPr>
          <w:rFonts w:ascii="Arial" w:hAnsi="Arial" w:cs="Arial"/>
          <w:sz w:val="20"/>
          <w:szCs w:val="20"/>
        </w:rPr>
        <w:t>działania:</w:t>
      </w:r>
    </w:p>
    <w:p w:rsidR="00AB1574" w:rsidRPr="004B4461" w:rsidRDefault="00AB1574" w:rsidP="00933D04">
      <w:pPr>
        <w:widowControl w:val="0"/>
        <w:numPr>
          <w:ilvl w:val="0"/>
          <w:numId w:val="27"/>
          <w:numberingChange w:id="491" w:author="WUP w Łodzi" w:date="2016-05-12T08:05:00Z" w:original=""/>
        </w:numPr>
        <w:tabs>
          <w:tab w:val="left" w:pos="527"/>
        </w:tabs>
        <w:overflowPunct/>
        <w:spacing w:after="0" w:line="320" w:lineRule="atLeast"/>
        <w:ind w:right="105" w:hanging="540"/>
        <w:jc w:val="both"/>
      </w:pP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wa</w:t>
      </w:r>
      <w:r w:rsidRPr="004B4461">
        <w:rPr>
          <w:rFonts w:ascii="Arial" w:hAnsi="Arial" w:cs="Arial"/>
          <w:spacing w:val="9"/>
          <w:sz w:val="20"/>
          <w:szCs w:val="20"/>
        </w:rPr>
        <w:t xml:space="preserve"> </w:t>
      </w:r>
      <w:r w:rsidRPr="004B4461">
        <w:rPr>
          <w:rFonts w:ascii="Arial" w:hAnsi="Arial" w:cs="Arial"/>
          <w:sz w:val="20"/>
          <w:szCs w:val="20"/>
        </w:rPr>
        <w:t>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12"/>
          <w:sz w:val="20"/>
          <w:szCs w:val="20"/>
        </w:rPr>
        <w:t xml:space="preserve"> </w:t>
      </w:r>
      <w:r w:rsidRPr="004B4461">
        <w:rPr>
          <w:rFonts w:ascii="Arial" w:hAnsi="Arial" w:cs="Arial"/>
          <w:sz w:val="20"/>
          <w:szCs w:val="20"/>
        </w:rPr>
        <w:t>do</w:t>
      </w:r>
      <w:r w:rsidRPr="004B4461">
        <w:rPr>
          <w:rFonts w:ascii="Arial" w:hAnsi="Arial" w:cs="Arial"/>
          <w:spacing w:val="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10"/>
          <w:sz w:val="20"/>
          <w:szCs w:val="20"/>
        </w:rPr>
        <w:t xml:space="preserve"> </w:t>
      </w:r>
      <w:r w:rsidRPr="004B4461">
        <w:rPr>
          <w:rFonts w:ascii="Arial" w:hAnsi="Arial" w:cs="Arial"/>
          <w:sz w:val="20"/>
          <w:szCs w:val="20"/>
        </w:rPr>
        <w:t>wp</w:t>
      </w:r>
      <w:r w:rsidRPr="004B4461">
        <w:rPr>
          <w:rFonts w:ascii="Arial" w:hAnsi="Arial" w:cs="Arial"/>
          <w:spacing w:val="1"/>
          <w:sz w:val="20"/>
          <w:szCs w:val="20"/>
        </w:rPr>
        <w:t>ł</w:t>
      </w:r>
      <w:r w:rsidRPr="004B4461">
        <w:rPr>
          <w:rFonts w:ascii="Arial" w:hAnsi="Arial" w:cs="Arial"/>
          <w:sz w:val="20"/>
          <w:szCs w:val="20"/>
        </w:rPr>
        <w:t>ynął</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0"/>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awia</w:t>
      </w:r>
      <w:r w:rsidRPr="004B4461">
        <w:rPr>
          <w:rFonts w:ascii="Arial" w:hAnsi="Arial" w:cs="Arial"/>
          <w:spacing w:val="9"/>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bez</w:t>
      </w:r>
      <w:r w:rsidRPr="004B4461">
        <w:rPr>
          <w:rFonts w:ascii="Arial" w:hAnsi="Arial" w:cs="Arial"/>
          <w:spacing w:val="8"/>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2"/>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 o</w:t>
      </w:r>
      <w:r w:rsidRPr="004B4461">
        <w:rPr>
          <w:rFonts w:ascii="Arial" w:hAnsi="Arial" w:cs="Arial"/>
          <w:spacing w:val="21"/>
          <w:sz w:val="20"/>
          <w:szCs w:val="20"/>
        </w:rPr>
        <w:t>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21"/>
          <w:sz w:val="20"/>
          <w:szCs w:val="20"/>
        </w:rPr>
        <w:t xml:space="preserve"> </w:t>
      </w:r>
      <w:r w:rsidRPr="004B4461">
        <w:rPr>
          <w:rFonts w:ascii="Arial" w:hAnsi="Arial" w:cs="Arial"/>
          <w:sz w:val="20"/>
          <w:szCs w:val="20"/>
        </w:rPr>
        <w:t>na</w:t>
      </w:r>
      <w:r w:rsidRPr="004B4461">
        <w:rPr>
          <w:rFonts w:ascii="Arial" w:hAnsi="Arial" w:cs="Arial"/>
          <w:spacing w:val="20"/>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4"/>
          <w:sz w:val="20"/>
          <w:szCs w:val="20"/>
        </w:rPr>
        <w:t xml:space="preserve"> </w:t>
      </w:r>
      <w:r w:rsidRPr="004B4461">
        <w:rPr>
          <w:rFonts w:ascii="Arial" w:hAnsi="Arial" w:cs="Arial"/>
          <w:sz w:val="20"/>
          <w:szCs w:val="20"/>
        </w:rPr>
        <w:t>poucza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20"/>
          <w:sz w:val="20"/>
          <w:szCs w:val="20"/>
        </w:rPr>
        <w:t xml:space="preserve"> </w:t>
      </w:r>
      <w:r w:rsidRPr="004B4461">
        <w:rPr>
          <w:rFonts w:ascii="Arial" w:hAnsi="Arial" w:cs="Arial"/>
          <w:spacing w:val="1"/>
          <w:sz w:val="20"/>
          <w:szCs w:val="20"/>
        </w:rPr>
        <w:t>j</w:t>
      </w:r>
      <w:r w:rsidRPr="004B4461">
        <w:rPr>
          <w:rFonts w:ascii="Arial" w:hAnsi="Arial" w:cs="Arial"/>
          <w:sz w:val="20"/>
          <w:szCs w:val="20"/>
        </w:rPr>
        <w:t>ednocześnie</w:t>
      </w:r>
      <w:r w:rsidRPr="004B4461">
        <w:rPr>
          <w:rFonts w:ascii="Arial" w:hAnsi="Arial" w:cs="Arial"/>
          <w:spacing w:val="21"/>
          <w:sz w:val="20"/>
          <w:szCs w:val="20"/>
        </w:rPr>
        <w:t xml:space="preserve"> </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ożliwości</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2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21"/>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p>
    <w:p w:rsidR="00AB1574" w:rsidRPr="004B4461" w:rsidRDefault="00AB1574" w:rsidP="00933D04">
      <w:pPr>
        <w:widowControl w:val="0"/>
        <w:numPr>
          <w:ilvl w:val="0"/>
          <w:numId w:val="28"/>
          <w:numberingChange w:id="492" w:author="WUP w Łodzi" w:date="2016-05-12T08:05:00Z" w:original=""/>
        </w:numPr>
        <w:tabs>
          <w:tab w:val="left" w:pos="993"/>
        </w:tabs>
        <w:overflowPunct/>
        <w:spacing w:after="0" w:line="320" w:lineRule="atLeast"/>
        <w:ind w:right="109" w:hanging="540"/>
        <w:jc w:val="both"/>
        <w:rPr>
          <w:rFonts w:ascii="Arial" w:hAnsi="Arial" w:cs="Arial"/>
          <w:sz w:val="20"/>
          <w:szCs w:val="20"/>
        </w:rPr>
      </w:pPr>
      <w:r w:rsidRPr="004B4461">
        <w:rPr>
          <w:rFonts w:ascii="Arial" w:hAnsi="Arial" w:cs="Arial"/>
          <w:sz w:val="20"/>
          <w:szCs w:val="20"/>
        </w:rPr>
        <w:t>sąd,</w:t>
      </w:r>
      <w:r w:rsidRPr="004B4461">
        <w:rPr>
          <w:rFonts w:ascii="Arial" w:hAnsi="Arial" w:cs="Arial"/>
          <w:spacing w:val="37"/>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7"/>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36"/>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wierdza</w:t>
      </w:r>
      <w:r w:rsidRPr="004B4461">
        <w:rPr>
          <w:rFonts w:ascii="Arial" w:hAnsi="Arial" w:cs="Arial"/>
          <w:spacing w:val="37"/>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36"/>
          <w:sz w:val="20"/>
          <w:szCs w:val="20"/>
        </w:rPr>
        <w:t xml:space="preserve"> </w:t>
      </w:r>
      <w:r w:rsidRPr="004B4461">
        <w:rPr>
          <w:rFonts w:ascii="Arial" w:hAnsi="Arial" w:cs="Arial"/>
          <w:sz w:val="20"/>
          <w:szCs w:val="20"/>
        </w:rPr>
        <w:t>że</w:t>
      </w:r>
      <w:r w:rsidRPr="004B4461">
        <w:rPr>
          <w:rFonts w:ascii="Arial" w:hAnsi="Arial" w:cs="Arial"/>
          <w:spacing w:val="37"/>
          <w:sz w:val="20"/>
          <w:szCs w:val="20"/>
        </w:rPr>
        <w:t xml:space="preserve"> </w:t>
      </w:r>
      <w:r w:rsidRPr="004B4461">
        <w:rPr>
          <w:rFonts w:ascii="Arial" w:hAnsi="Arial" w:cs="Arial"/>
          <w:sz w:val="20"/>
          <w:szCs w:val="20"/>
        </w:rPr>
        <w:t>ocena</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7"/>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7"/>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 w sposób</w:t>
      </w:r>
      <w:r w:rsidRPr="004B4461">
        <w:rPr>
          <w:rFonts w:ascii="Arial" w:hAnsi="Arial" w:cs="Arial"/>
          <w:spacing w:val="1"/>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 prawo</w:t>
      </w:r>
      <w:r w:rsidRPr="004B4461">
        <w:rPr>
          <w:rFonts w:ascii="Arial" w:hAnsi="Arial" w:cs="Arial"/>
          <w:spacing w:val="1"/>
          <w:sz w:val="20"/>
          <w:szCs w:val="20"/>
        </w:rPr>
        <w:t xml:space="preserve"> </w:t>
      </w:r>
      <w:r w:rsidRPr="004B4461">
        <w:rPr>
          <w:rFonts w:ascii="Arial" w:hAnsi="Arial" w:cs="Arial"/>
          <w:sz w:val="20"/>
          <w:szCs w:val="20"/>
        </w:rPr>
        <w:t>i nie</w:t>
      </w:r>
      <w:r w:rsidRPr="004B4461">
        <w:rPr>
          <w:rFonts w:ascii="Arial" w:hAnsi="Arial" w:cs="Arial"/>
          <w:spacing w:val="1"/>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e sprawy do</w:t>
      </w:r>
      <w:r w:rsidRPr="004B4461">
        <w:rPr>
          <w:rFonts w:ascii="Arial" w:hAnsi="Arial" w:cs="Arial"/>
          <w:spacing w:val="1"/>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p>
    <w:p w:rsidR="00AB1574" w:rsidRPr="004B4461" w:rsidRDefault="00AB1574" w:rsidP="00933D04">
      <w:pPr>
        <w:pStyle w:val="Tretekstu"/>
        <w:widowControl w:val="0"/>
        <w:tabs>
          <w:tab w:val="left" w:pos="553"/>
        </w:tabs>
        <w:overflowPunct/>
        <w:spacing w:line="320" w:lineRule="atLeast"/>
        <w:ind w:left="978" w:right="109"/>
        <w:jc w:val="both"/>
        <w:rPr>
          <w:rFonts w:cs="Arial"/>
        </w:rPr>
      </w:pPr>
    </w:p>
    <w:p w:rsidR="00AB1574" w:rsidRPr="004B4461" w:rsidRDefault="00AB1574">
      <w:pPr>
        <w:pStyle w:val="ListParagraph"/>
        <w:keepNext/>
        <w:numPr>
          <w:ilvl w:val="0"/>
          <w:numId w:val="43"/>
          <w:numberingChange w:id="493" w:author="WUP w Łodzi" w:date="2016-05-12T08:05:00Z" w:original="%1:8: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494" w:name="_Toc431974602"/>
      <w:bookmarkStart w:id="495" w:name="_Toc448914603"/>
      <w:bookmarkEnd w:id="494"/>
      <w:r w:rsidRPr="004B4461">
        <w:rPr>
          <w:rFonts w:ascii="Arial" w:hAnsi="Arial" w:cs="Arial"/>
          <w:b/>
        </w:rPr>
        <w:t>Umowa o dofinansowanie</w:t>
      </w:r>
      <w:bookmarkEnd w:id="495"/>
    </w:p>
    <w:p w:rsidR="00AB1574" w:rsidRPr="004B4461" w:rsidRDefault="00AB1574">
      <w:pPr>
        <w:keepNext/>
        <w:spacing w:line="360" w:lineRule="auto"/>
        <w:jc w:val="both"/>
      </w:pPr>
      <w:r w:rsidRPr="004B4461">
        <w:rPr>
          <w:rFonts w:ascii="Arial" w:hAnsi="Arial" w:cs="Arial"/>
          <w:sz w:val="20"/>
          <w:szCs w:val="20"/>
        </w:rPr>
        <w:t>Podstawą zobowiązania Wnioskodawcy do realizacji projektu w ramach RPO WŁ na lata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rsidR="00AB1574" w:rsidRPr="004B4461" w:rsidRDefault="00AB1574">
      <w:pPr>
        <w:spacing w:after="0" w:line="360" w:lineRule="auto"/>
        <w:jc w:val="both"/>
        <w:rPr>
          <w:rFonts w:ascii="Arial" w:hAnsi="Arial" w:cs="Arial"/>
          <w:sz w:val="20"/>
          <w:szCs w:val="20"/>
          <w:shd w:val="clear" w:color="auto" w:fill="FFFF00"/>
        </w:rPr>
      </w:pPr>
    </w:p>
    <w:p w:rsidR="00AB1574" w:rsidRPr="003049A6" w:rsidRDefault="00AB1574">
      <w:pPr>
        <w:pStyle w:val="NoSpacing"/>
        <w:numPr>
          <w:ilvl w:val="0"/>
          <w:numId w:val="68"/>
          <w:numberingChange w:id="496" w:author="WUP w Łodzi" w:date="2016-05-12T08:05:00Z" w:original=""/>
        </w:numPr>
        <w:spacing w:before="0" w:after="200" w:line="360" w:lineRule="auto"/>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497" w:name="__DdeLink__23360_1214967918"/>
      <w:r w:rsidRPr="003049A6">
        <w:rPr>
          <w:rFonts w:ascii="Arial" w:hAnsi="Arial" w:cs="Arial"/>
        </w:rPr>
        <w:t xml:space="preserve">w przypadku, gdy beneficjent </w:t>
      </w:r>
      <w:bookmarkEnd w:id="497"/>
      <w:r w:rsidRPr="003049A6">
        <w:rPr>
          <w:rFonts w:ascii="Arial" w:hAnsi="Arial" w:cs="Arial"/>
        </w:rPr>
        <w:t>zobowiązany jest stosować do nich ustawę Pzp albo zasadę konkurencyjności;</w:t>
      </w:r>
    </w:p>
    <w:p w:rsidR="00AB1574" w:rsidRPr="003049A6" w:rsidRDefault="00AB1574">
      <w:pPr>
        <w:pStyle w:val="NoSpacing"/>
        <w:numPr>
          <w:ilvl w:val="0"/>
          <w:numId w:val="68"/>
          <w:numberingChange w:id="498" w:author="WUP w Łodzi" w:date="2016-05-12T08:05:00Z" w:original=""/>
        </w:numPr>
        <w:spacing w:before="0" w:after="200" w:line="360" w:lineRule="auto"/>
        <w:jc w:val="both"/>
        <w:rPr>
          <w:rFonts w:ascii="Arial" w:hAnsi="Arial" w:cs="Arial"/>
        </w:rPr>
      </w:pPr>
      <w:r w:rsidRPr="003049A6">
        <w:rPr>
          <w:rFonts w:ascii="Arial" w:hAnsi="Arial" w:cs="Arial"/>
        </w:rPr>
        <w:t>zobowiązania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AB1574" w:rsidRPr="004B4461" w:rsidRDefault="00AB1574">
      <w:pPr>
        <w:spacing w:after="0" w:line="360" w:lineRule="auto"/>
        <w:jc w:val="both"/>
        <w:rPr>
          <w:rFonts w:ascii="Arial" w:hAnsi="Arial" w:cs="Arial"/>
          <w:sz w:val="20"/>
          <w:szCs w:val="20"/>
        </w:rPr>
      </w:pPr>
      <w:r w:rsidRPr="004B4461">
        <w:rPr>
          <w:rFonts w:ascii="Arial" w:hAnsi="Arial" w:cs="Arial"/>
          <w:sz w:val="20"/>
          <w:szCs w:val="20"/>
        </w:rPr>
        <w:t>Na etapie podpisywania umowy o dofinansowanie projektu, IOK będzie wymagać od ubiegającego się o dofinansowanie złożenia następujących dokumentów:</w:t>
      </w:r>
    </w:p>
    <w:p w:rsidR="00AB1574" w:rsidRPr="004B4461" w:rsidRDefault="00AB1574">
      <w:pPr>
        <w:pStyle w:val="ListParagraph"/>
        <w:numPr>
          <w:ilvl w:val="0"/>
          <w:numId w:val="8"/>
          <w:numberingChange w:id="499" w:author="WUP w Łodzi" w:date="2016-05-12T08:05:00Z" w:original="%1:1:0:)"/>
        </w:numPr>
        <w:spacing w:line="360" w:lineRule="auto"/>
        <w:ind w:left="426" w:hanging="426"/>
        <w:jc w:val="both"/>
      </w:pPr>
      <w:r w:rsidRPr="004B4461">
        <w:rPr>
          <w:rFonts w:ascii="Arial" w:hAnsi="Arial" w:cs="Arial"/>
          <w:sz w:val="20"/>
          <w:szCs w:val="20"/>
        </w:rPr>
        <w:t xml:space="preserve">Zatwierdzonego przez IOK 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w:t>
      </w:r>
      <w:r w:rsidRPr="003049A6">
        <w:rPr>
          <w:rFonts w:ascii="Arial" w:hAnsi="Arial" w:cs="Arial"/>
          <w:sz w:val="20"/>
          <w:szCs w:val="20"/>
        </w:rPr>
        <w:t>(którego wzór stanowi załącznik nr 4 do Regulaminu konkursu).</w:t>
      </w:r>
      <w:r w:rsidRPr="004B4461">
        <w:rPr>
          <w:rFonts w:ascii="Arial" w:hAnsi="Arial" w:cs="Arial"/>
          <w:sz w:val="20"/>
          <w:szCs w:val="20"/>
        </w:rPr>
        <w:t xml:space="preserve">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AB1574" w:rsidRPr="004B4461" w:rsidRDefault="00AB1574">
      <w:pPr>
        <w:pStyle w:val="ListParagraph"/>
        <w:numPr>
          <w:ilvl w:val="0"/>
          <w:numId w:val="8"/>
          <w:numberingChange w:id="500" w:author="WUP w Łodzi" w:date="2016-05-12T08:05:00Z" w:original="%1:1:0:)"/>
        </w:numPr>
        <w:spacing w:line="360" w:lineRule="auto"/>
        <w:ind w:left="426" w:hanging="426"/>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rsidR="00AB1574" w:rsidRPr="004B4461" w:rsidRDefault="00AB1574">
      <w:pPr>
        <w:pStyle w:val="ListParagraph"/>
        <w:numPr>
          <w:ilvl w:val="0"/>
          <w:numId w:val="8"/>
          <w:numberingChange w:id="501" w:author="WUP w Łodzi" w:date="2016-05-12T08:05:00Z" w:original="%1:1:0:)"/>
        </w:numPr>
        <w:spacing w:line="360" w:lineRule="auto"/>
        <w:ind w:left="426" w:hanging="426"/>
        <w:jc w:val="both"/>
      </w:pPr>
      <w:r w:rsidRPr="004B4461">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rsidR="00AB1574" w:rsidRPr="004B4461" w:rsidRDefault="00AB1574">
      <w:pPr>
        <w:pStyle w:val="ListParagraph"/>
        <w:numPr>
          <w:ilvl w:val="0"/>
          <w:numId w:val="8"/>
          <w:numberingChange w:id="502" w:author="WUP w Łodzi" w:date="2016-05-12T08:05:00Z" w:original="%1:1:0:)"/>
        </w:numPr>
        <w:spacing w:line="360" w:lineRule="auto"/>
        <w:ind w:left="426" w:hanging="426"/>
        <w:jc w:val="both"/>
      </w:pPr>
      <w:r w:rsidRPr="004B4461">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AB1574" w:rsidRPr="004B4461" w:rsidRDefault="00AB1574">
      <w:pPr>
        <w:pStyle w:val="ListParagraph"/>
        <w:numPr>
          <w:ilvl w:val="0"/>
          <w:numId w:val="8"/>
          <w:numberingChange w:id="503" w:author="WUP w Łodzi" w:date="2016-05-12T08:05:00Z" w:original="%1:1:0:)"/>
        </w:numPr>
        <w:spacing w:line="360" w:lineRule="auto"/>
        <w:ind w:left="426" w:hanging="426"/>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rsidR="00AB1574" w:rsidRPr="004B4461" w:rsidRDefault="00AB1574">
      <w:pPr>
        <w:pStyle w:val="ListParagraph"/>
        <w:numPr>
          <w:ilvl w:val="0"/>
          <w:numId w:val="8"/>
          <w:numberingChange w:id="504" w:author="WUP w Łodzi" w:date="2016-05-12T08:05:00Z" w:original="%1:1:0:)"/>
        </w:numPr>
        <w:spacing w:line="360" w:lineRule="auto"/>
        <w:ind w:left="426" w:hanging="426"/>
        <w:jc w:val="both"/>
        <w:rPr>
          <w:rFonts w:ascii="Arial" w:hAnsi="Arial" w:cs="Arial"/>
          <w:sz w:val="20"/>
          <w:szCs w:val="20"/>
        </w:rPr>
      </w:pPr>
      <w:r w:rsidRPr="004B4461">
        <w:rPr>
          <w:rFonts w:ascii="Arial" w:hAnsi="Arial" w:cs="Arial"/>
          <w:sz w:val="20"/>
          <w:szCs w:val="20"/>
        </w:rPr>
        <w:t>Oświadczenia o kwalifikowalności podatku od towarów i usług - w przypadku, gdy Beneficjent/Partner będzie kwalifikował koszt podatku od towarów i usług.</w:t>
      </w:r>
    </w:p>
    <w:p w:rsidR="00AB1574" w:rsidRPr="004B4461" w:rsidRDefault="00AB1574">
      <w:pPr>
        <w:pStyle w:val="ListParagraph"/>
        <w:numPr>
          <w:ilvl w:val="0"/>
          <w:numId w:val="8"/>
          <w:numberingChange w:id="505" w:author="WUP w Łodzi" w:date="2016-05-12T08:05:00Z" w:original="%1:1:0:)"/>
        </w:numPr>
        <w:spacing w:line="360" w:lineRule="auto"/>
        <w:ind w:left="426" w:hanging="426"/>
        <w:jc w:val="both"/>
        <w:rPr>
          <w:rFonts w:ascii="Arial" w:hAnsi="Arial" w:cs="Arial"/>
          <w:sz w:val="20"/>
          <w:szCs w:val="20"/>
        </w:rPr>
      </w:pPr>
      <w:r w:rsidRPr="004B4461">
        <w:rPr>
          <w:rFonts w:ascii="Arial" w:hAnsi="Arial" w:cs="Arial"/>
          <w:sz w:val="20"/>
          <w:szCs w:val="20"/>
        </w:rPr>
        <w:t xml:space="preserve">Harmonogramu płatności wypełniony wg wzoru z załącznika nr 3 do umowy o dofinansowanie projektu oraz szczegółowy harmonogram płatności w formie elektronicznej. </w:t>
      </w:r>
    </w:p>
    <w:p w:rsidR="00AB1574" w:rsidRPr="004B4461" w:rsidRDefault="00AB1574">
      <w:pPr>
        <w:pStyle w:val="ListParagraph"/>
        <w:numPr>
          <w:ilvl w:val="0"/>
          <w:numId w:val="8"/>
          <w:numberingChange w:id="506" w:author="WUP w Łodzi" w:date="2016-05-12T08:05:00Z" w:original="%1:1:0:)"/>
        </w:numPr>
        <w:spacing w:line="360" w:lineRule="auto"/>
        <w:ind w:left="426" w:hanging="426"/>
        <w:jc w:val="both"/>
        <w:rPr>
          <w:rFonts w:ascii="Arial" w:hAnsi="Arial" w:cs="Arial"/>
          <w:sz w:val="20"/>
          <w:szCs w:val="20"/>
        </w:rPr>
      </w:pPr>
      <w:r w:rsidRPr="004B4461">
        <w:rPr>
          <w:rFonts w:ascii="Arial" w:hAnsi="Arial" w:cs="Arial"/>
          <w:sz w:val="20"/>
          <w:szCs w:val="20"/>
        </w:rPr>
        <w:t>Kopii umowy/porozumienia pomiędzy partnerami w przypadku, gdy w realizację projektu oprócz beneficjenta zaangażowani są partnerzy.</w:t>
      </w:r>
    </w:p>
    <w:p w:rsidR="00AB1574" w:rsidRPr="004B4461" w:rsidRDefault="00AB1574">
      <w:pPr>
        <w:pStyle w:val="ListParagraph"/>
        <w:numPr>
          <w:ilvl w:val="0"/>
          <w:numId w:val="8"/>
          <w:numberingChange w:id="507" w:author="WUP w Łodzi" w:date="2016-05-12T08:05:00Z" w:original="%1:1:0:)"/>
        </w:numPr>
        <w:spacing w:line="360" w:lineRule="auto"/>
        <w:ind w:left="426" w:hanging="426"/>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rsidR="00AB1574" w:rsidRPr="004B4461" w:rsidRDefault="00AB1574">
      <w:pPr>
        <w:pStyle w:val="ListParagraph"/>
        <w:numPr>
          <w:ilvl w:val="0"/>
          <w:numId w:val="66"/>
          <w:numberingChange w:id="508" w:author="WUP w Łodzi" w:date="2016-05-12T08:05:00Z" w:original=""/>
        </w:numPr>
        <w:spacing w:after="6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AB1574" w:rsidRPr="004B4461" w:rsidRDefault="00AB1574">
      <w:pPr>
        <w:pStyle w:val="ListParagraph"/>
        <w:numPr>
          <w:ilvl w:val="0"/>
          <w:numId w:val="66"/>
          <w:numberingChange w:id="509" w:author="WUP w Łodzi" w:date="2016-05-12T08:05:00Z" w:original=""/>
        </w:numPr>
        <w:spacing w:after="60"/>
        <w:jc w:val="both"/>
        <w:rPr>
          <w:rFonts w:ascii="Arial" w:hAnsi="Arial" w:cs="Arial"/>
          <w:sz w:val="20"/>
          <w:szCs w:val="20"/>
        </w:rPr>
      </w:pPr>
      <w:r w:rsidRPr="004B4461">
        <w:rPr>
          <w:rFonts w:ascii="Arial" w:hAnsi="Arial" w:cs="Arial"/>
          <w:sz w:val="20"/>
          <w:szCs w:val="20"/>
        </w:rPr>
        <w:t>jednostek samorządu terytorialnego i samorządowych osób prawnych,</w:t>
      </w:r>
    </w:p>
    <w:p w:rsidR="00AB1574" w:rsidRPr="004B4461" w:rsidRDefault="00AB1574" w:rsidP="00E06FED">
      <w:pPr>
        <w:pStyle w:val="ListParagraph"/>
        <w:numPr>
          <w:ilvl w:val="0"/>
          <w:numId w:val="66"/>
          <w:numberingChange w:id="510" w:author="WUP w Łodzi" w:date="2016-05-12T08:05:00Z" w:original=""/>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rsidR="00AB1574" w:rsidRPr="004B4461" w:rsidRDefault="00AB1574" w:rsidP="00E06FED">
      <w:pPr>
        <w:pStyle w:val="ListParagraph"/>
        <w:numPr>
          <w:ilvl w:val="0"/>
          <w:numId w:val="66"/>
          <w:numberingChange w:id="511" w:author="WUP w Łodzi" w:date="2016-05-12T08:05:00Z" w:original=""/>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rsidR="00AB1574" w:rsidRPr="004B4461" w:rsidRDefault="00AB1574" w:rsidP="00E06FED">
      <w:pPr>
        <w:pStyle w:val="ListParagraph"/>
        <w:numPr>
          <w:ilvl w:val="0"/>
          <w:numId w:val="66"/>
          <w:numberingChange w:id="512" w:author="WUP w Łodzi" w:date="2016-05-12T08:05:00Z" w:original=""/>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beneficjentów, o których mowa w </w:t>
      </w:r>
      <w:r>
        <w:fldChar w:fldCharType="begin"/>
      </w:r>
      <w:r>
        <w:instrText>HYPERLINK "http://lex.online.wolterskluwer.pl/WKPLOnline/index.rpc" \l "hiperlinkText.rpc?hiperlink=type=tresc:nro=Powszechny.1385112:part=a134%28b%29u2p2&amp;full=1" \t "_parent"</w:instrText>
      </w:r>
      <w:r>
        <w:fldChar w:fldCharType="separate"/>
      </w:r>
      <w:r w:rsidRPr="004B4461">
        <w:rPr>
          <w:rFonts w:ascii="Arial" w:hAnsi="Arial" w:cs="Arial"/>
          <w:sz w:val="20"/>
          <w:szCs w:val="20"/>
        </w:rPr>
        <w:t>art. 134b ust. 2 pkt 2</w:t>
      </w:r>
      <w:r>
        <w:fldChar w:fldCharType="end"/>
      </w:r>
      <w:r w:rsidRPr="004B4461">
        <w:rPr>
          <w:rFonts w:ascii="Arial" w:hAnsi="Arial" w:cs="Arial"/>
          <w:sz w:val="20"/>
          <w:szCs w:val="20"/>
        </w:rPr>
        <w:t xml:space="preserve"> ustawy o pomocy społecznej.</w:t>
      </w:r>
    </w:p>
    <w:p w:rsidR="00AB1574" w:rsidRPr="004B4461" w:rsidRDefault="00AB1574">
      <w:pPr>
        <w:spacing w:after="60"/>
        <w:jc w:val="both"/>
        <w:rPr>
          <w:rFonts w:ascii="Arial" w:hAnsi="Arial" w:cs="Arial"/>
          <w:sz w:val="20"/>
          <w:szCs w:val="20"/>
        </w:rPr>
      </w:pPr>
      <w:r w:rsidRPr="004B4461">
        <w:rPr>
          <w:rFonts w:ascii="Arial" w:hAnsi="Arial" w:cs="Arial"/>
          <w:sz w:val="20"/>
          <w:szCs w:val="20"/>
        </w:rPr>
        <w:t>10)    Informacji na temat numeru konta bankowego do obsługi projektu.</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11)  Wniosku o nadanie dostępu dla osób uprawnionych w ramach SL2014 do wykonywania czynności związanych z realizacją projektu w imieniu beneficjenta oraz partnera, jeśli dotyczy.</w:t>
      </w:r>
    </w:p>
    <w:p w:rsidR="00AB1574" w:rsidRPr="004B4461" w:rsidRDefault="00AB1574">
      <w:pPr>
        <w:spacing w:line="360" w:lineRule="auto"/>
        <w:jc w:val="both"/>
      </w:pPr>
      <w:r w:rsidRPr="004B4461">
        <w:rPr>
          <w:rFonts w:ascii="Arial" w:hAnsi="Arial" w:cs="Arial"/>
          <w:sz w:val="20"/>
          <w:szCs w:val="20"/>
        </w:rPr>
        <w:t>Niezłożenie kompletu żądanych dokumentów i załączników w wyznaczonym przez IOK terminie oznacza rezygnację z ubiegania się o dofinansowanie umożliwiającą, odstąpienie od podpisania umowy z Wnioskodawcą.</w:t>
      </w: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513" w:name="_Toc446592376"/>
      <w:bookmarkStart w:id="514" w:name="_Toc431974603"/>
      <w:bookmarkStart w:id="515" w:name="_Toc448914604"/>
      <w:bookmarkEnd w:id="513"/>
      <w:bookmarkEnd w:id="514"/>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515"/>
    </w:p>
    <w:p w:rsidR="00AB1574" w:rsidRPr="004B4461" w:rsidRDefault="00AB1574">
      <w:pPr>
        <w:keepNext/>
        <w:spacing w:line="360" w:lineRule="auto"/>
        <w:jc w:val="both"/>
        <w:rPr>
          <w:rFonts w:ascii="Arial" w:hAnsi="Arial" w:cs="Arial"/>
          <w:sz w:val="20"/>
          <w:szCs w:val="20"/>
        </w:rPr>
      </w:pPr>
      <w:r w:rsidRPr="004B446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W przypadku, gdy wartość dofinansowania przyznanego w umowie o dofinansowanie nie przekracza 10 mln PLN, zabezpieczenie ustanawiane jest w formie weksla in blanco wraz z deklaracją wekslową. Ponadto, jeżeli:</w:t>
      </w:r>
    </w:p>
    <w:p w:rsidR="00AB1574" w:rsidRPr="004B4461" w:rsidRDefault="00AB1574">
      <w:pPr>
        <w:pStyle w:val="ListParagraph"/>
        <w:numPr>
          <w:ilvl w:val="0"/>
          <w:numId w:val="65"/>
          <w:numberingChange w:id="516" w:author="WUP w Łodzi" w:date="2016-05-12T08:05:00Z" w:original="%1:1:0:)"/>
        </w:numPr>
        <w:spacing w:after="0" w:line="360" w:lineRule="auto"/>
        <w:ind w:left="284" w:hanging="284"/>
        <w:jc w:val="both"/>
        <w:rPr>
          <w:rFonts w:ascii="Arial" w:hAnsi="Arial" w:cs="Arial"/>
          <w:sz w:val="20"/>
          <w:szCs w:val="20"/>
        </w:rPr>
      </w:pPr>
      <w:r w:rsidRPr="004B4461">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AB1574" w:rsidRPr="004B4461" w:rsidRDefault="00AB1574">
      <w:pPr>
        <w:pStyle w:val="ListParagraph"/>
        <w:numPr>
          <w:ilvl w:val="0"/>
          <w:numId w:val="67"/>
          <w:numberingChange w:id="517"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pieniądz;</w:t>
      </w:r>
    </w:p>
    <w:p w:rsidR="00AB1574" w:rsidRPr="004B4461" w:rsidRDefault="00AB1574">
      <w:pPr>
        <w:pStyle w:val="ListParagraph"/>
        <w:numPr>
          <w:ilvl w:val="0"/>
          <w:numId w:val="67"/>
          <w:numberingChange w:id="518"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poręczenie bankowe lub poręczenie spółdzielczej kasy oszczędnościowo-kredytowej, z tym, że zobowiązanie kasy jest zawsze zobowiązaniem pieniężnym;</w:t>
      </w:r>
    </w:p>
    <w:p w:rsidR="00AB1574" w:rsidRPr="004B4461" w:rsidRDefault="00AB1574">
      <w:pPr>
        <w:pStyle w:val="ListParagraph"/>
        <w:numPr>
          <w:ilvl w:val="0"/>
          <w:numId w:val="67"/>
          <w:numberingChange w:id="519"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gwarancja bankowa;</w:t>
      </w:r>
    </w:p>
    <w:p w:rsidR="00AB1574" w:rsidRPr="004B4461" w:rsidRDefault="00AB1574">
      <w:pPr>
        <w:pStyle w:val="ListParagraph"/>
        <w:numPr>
          <w:ilvl w:val="0"/>
          <w:numId w:val="67"/>
          <w:numberingChange w:id="520"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gwarancja ubezpieczeniowa;</w:t>
      </w:r>
    </w:p>
    <w:p w:rsidR="00AB1574" w:rsidRPr="004B4461" w:rsidRDefault="00AB1574">
      <w:pPr>
        <w:pStyle w:val="ListParagraph"/>
        <w:numPr>
          <w:ilvl w:val="0"/>
          <w:numId w:val="67"/>
          <w:numberingChange w:id="521"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poręczenie udzielane przez podmioty, o których mowa w art. 6b ust. 5 pkt 2 ustawy z dnia 9 listopada 2000 r. o utworzeniu Polskiej Agencji Rozwoju Przedsiębiorczości;</w:t>
      </w:r>
    </w:p>
    <w:p w:rsidR="00AB1574" w:rsidRPr="004B4461" w:rsidRDefault="00AB1574">
      <w:pPr>
        <w:pStyle w:val="ListParagraph"/>
        <w:numPr>
          <w:ilvl w:val="0"/>
          <w:numId w:val="67"/>
          <w:numberingChange w:id="522"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weksel z poręczeniem wekslowym banku lub spółdzielczej kasy oszczędnościowo-kredytowej;</w:t>
      </w:r>
    </w:p>
    <w:p w:rsidR="00AB1574" w:rsidRPr="004B4461" w:rsidRDefault="00AB1574">
      <w:pPr>
        <w:pStyle w:val="ListParagraph"/>
        <w:numPr>
          <w:ilvl w:val="0"/>
          <w:numId w:val="67"/>
          <w:numberingChange w:id="523"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zastaw na papierach wartościowych emitowanych przez Skarb Państwa lub jednostkę samorządu terytorialnego;</w:t>
      </w:r>
    </w:p>
    <w:p w:rsidR="00AB1574" w:rsidRPr="004B4461" w:rsidRDefault="00AB1574">
      <w:pPr>
        <w:pStyle w:val="ListParagraph"/>
        <w:numPr>
          <w:ilvl w:val="0"/>
          <w:numId w:val="67"/>
          <w:numberingChange w:id="524"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zastaw rejestrowy na zasadach określonych w przepisach o zastawie rejestrowym i rejestrze zastawów;</w:t>
      </w:r>
    </w:p>
    <w:p w:rsidR="00AB1574" w:rsidRPr="004B4461" w:rsidRDefault="00AB1574">
      <w:pPr>
        <w:pStyle w:val="ListParagraph"/>
        <w:numPr>
          <w:ilvl w:val="0"/>
          <w:numId w:val="67"/>
          <w:numberingChange w:id="525"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przewłaszczenie rzeczy ruchomych beneficjenta na zabezpieczenie;</w:t>
      </w:r>
    </w:p>
    <w:p w:rsidR="00AB1574" w:rsidRPr="004B4461" w:rsidRDefault="00AB1574">
      <w:pPr>
        <w:pStyle w:val="ListParagraph"/>
        <w:numPr>
          <w:ilvl w:val="0"/>
          <w:numId w:val="67"/>
          <w:numberingChange w:id="526"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hipoteka; w przypadku gdy IOK uzna to za konieczne, hipoteka ustanawiana jest wraz z cesją praw z polisy ubezpieczenia nieruchomości będącej przedmiotem hipoteki;</w:t>
      </w:r>
    </w:p>
    <w:p w:rsidR="00AB1574" w:rsidRPr="004B4461" w:rsidRDefault="00AB1574">
      <w:pPr>
        <w:pStyle w:val="ListParagraph"/>
        <w:numPr>
          <w:ilvl w:val="0"/>
          <w:numId w:val="67"/>
          <w:numberingChange w:id="527" w:author="WUP w Łodzi" w:date="2016-05-12T08:05:00Z" w:original=""/>
        </w:numPr>
        <w:spacing w:line="360" w:lineRule="auto"/>
        <w:jc w:val="both"/>
        <w:rPr>
          <w:rFonts w:ascii="Arial" w:hAnsi="Arial" w:cs="Arial"/>
          <w:sz w:val="20"/>
          <w:szCs w:val="20"/>
        </w:rPr>
      </w:pPr>
      <w:r w:rsidRPr="004B4461">
        <w:rPr>
          <w:rFonts w:ascii="Arial" w:hAnsi="Arial" w:cs="Arial"/>
          <w:sz w:val="20"/>
          <w:szCs w:val="20"/>
        </w:rPr>
        <w:t>poręczenie według prawa cywilnego.</w:t>
      </w:r>
    </w:p>
    <w:p w:rsidR="00AB1574" w:rsidRPr="004B4461" w:rsidRDefault="00AB1574">
      <w:pPr>
        <w:pStyle w:val="ListParagraph"/>
        <w:numPr>
          <w:ilvl w:val="0"/>
          <w:numId w:val="65"/>
          <w:numberingChange w:id="528" w:author="WUP w Łodzi" w:date="2016-05-12T08:05:00Z" w:original="%1:2:0:)"/>
        </w:numPr>
        <w:spacing w:line="360" w:lineRule="auto"/>
        <w:ind w:left="284" w:hanging="284"/>
        <w:jc w:val="both"/>
        <w:rPr>
          <w:rFonts w:ascii="Arial" w:hAnsi="Arial" w:cs="Arial"/>
          <w:sz w:val="20"/>
          <w:szCs w:val="20"/>
        </w:rPr>
      </w:pPr>
      <w:r w:rsidRPr="004B4461">
        <w:rPr>
          <w:rFonts w:ascii="Arial" w:hAnsi="Arial" w:cs="Arial"/>
          <w:sz w:val="20"/>
          <w:szCs w:val="20"/>
        </w:rPr>
        <w:t xml:space="preserve">Beneficjent podpisał z daną instytucją kilka umów o dofinansowanie projektów (w ramach </w:t>
      </w:r>
      <w:r w:rsidRPr="004B4461">
        <w:rPr>
          <w:rFonts w:ascii="Arial" w:hAnsi="Arial" w:cs="Arial"/>
          <w:bCs/>
          <w:iCs/>
          <w:sz w:val="20"/>
          <w:szCs w:val="20"/>
        </w:rPr>
        <w:t>Regionalnego Programu O</w:t>
      </w:r>
      <w:r w:rsidRPr="004B4461">
        <w:rPr>
          <w:rFonts w:ascii="Arial" w:hAnsi="Arial" w:cs="Arial"/>
          <w:bCs/>
          <w:sz w:val="20"/>
          <w:szCs w:val="20"/>
        </w:rPr>
        <w:t>peracyjnego Województwa Łódzkiego na lata 2014-2020 współfinansowanych z Europejskiego Funduszu Społecznego</w:t>
      </w:r>
      <w:r w:rsidRPr="004B4461">
        <w:rPr>
          <w:rFonts w:ascii="Arial" w:hAnsi="Arial" w:cs="Arial"/>
          <w:sz w:val="20"/>
          <w:szCs w:val="20"/>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B1574" w:rsidRPr="004B4461" w:rsidRDefault="00AB1574">
      <w:pPr>
        <w:spacing w:line="360" w:lineRule="auto"/>
        <w:jc w:val="both"/>
        <w:rPr>
          <w:rFonts w:ascii="Arial" w:hAnsi="Arial" w:cs="Arial"/>
          <w:sz w:val="20"/>
          <w:szCs w:val="20"/>
        </w:rPr>
      </w:pPr>
      <w:r w:rsidRPr="004B4461">
        <w:rPr>
          <w:rFonts w:ascii="Arial" w:hAnsi="Arial" w:cs="Arial"/>
          <w:sz w:val="20"/>
          <w:szCs w:val="20"/>
        </w:rPr>
        <w:t xml:space="preserve">W przypadku, gdy wniosek przewiduje trwałość projektu lub rezultatów, zwrot dokumentu stanowiącego zabezpieczenie następuje po upływie okresu trwałości.  </w:t>
      </w:r>
    </w:p>
    <w:p w:rsidR="00AB1574" w:rsidRPr="004B4461" w:rsidRDefault="00AB1574">
      <w:pPr>
        <w:pStyle w:val="Tretekstu"/>
        <w:widowControl w:val="0"/>
        <w:tabs>
          <w:tab w:val="left" w:pos="541"/>
        </w:tabs>
        <w:overflowPunct/>
        <w:ind w:right="107"/>
        <w:rPr>
          <w:rFonts w:ascii="Arial" w:hAnsi="Arial" w:cs="Arial"/>
          <w:sz w:val="20"/>
          <w:szCs w:val="20"/>
        </w:rPr>
      </w:pPr>
    </w:p>
    <w:p w:rsidR="00AB1574" w:rsidRPr="004B4461" w:rsidRDefault="00AB1574">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529" w:name="_Toc446592377"/>
      <w:bookmarkStart w:id="530" w:name="_Toc448914605"/>
      <w:bookmarkEnd w:id="529"/>
      <w:r w:rsidRPr="004B4461">
        <w:rPr>
          <w:rFonts w:ascii="Arial" w:hAnsi="Arial" w:cs="Arial"/>
          <w:b/>
          <w:sz w:val="20"/>
          <w:szCs w:val="20"/>
        </w:rPr>
        <w:t>10.</w:t>
      </w:r>
      <w:r w:rsidRPr="004B4461">
        <w:rPr>
          <w:rFonts w:ascii="Arial" w:hAnsi="Arial" w:cs="Arial"/>
          <w:b/>
          <w:sz w:val="20"/>
          <w:szCs w:val="20"/>
        </w:rPr>
        <w:tab/>
        <w:t>Postanowienia końcowe</w:t>
      </w:r>
      <w:bookmarkEnd w:id="530"/>
    </w:p>
    <w:p w:rsidR="00AB1574" w:rsidRPr="004B4461" w:rsidRDefault="00AB1574">
      <w:pPr>
        <w:pStyle w:val="Tretekstu"/>
        <w:overflowPunct/>
        <w:spacing w:line="360" w:lineRule="auto"/>
        <w:ind w:right="113"/>
        <w:jc w:val="both"/>
      </w:pPr>
      <w:r w:rsidRPr="004B4461">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rsidR="00AB1574" w:rsidRPr="004B4461" w:rsidRDefault="00AB1574">
      <w:pPr>
        <w:pStyle w:val="Tretekstu"/>
        <w:overflowPunct/>
        <w:spacing w:line="360" w:lineRule="auto"/>
        <w:ind w:right="113"/>
        <w:jc w:val="both"/>
      </w:pPr>
      <w:r w:rsidRPr="004B4461">
        <w:rPr>
          <w:rFonts w:ascii="Arial" w:hAnsi="Arial" w:cs="Arial"/>
          <w:sz w:val="20"/>
          <w:szCs w:val="20"/>
        </w:rPr>
        <w:t xml:space="preserve">Wyjaśnień w kwestiach dotyczących konkursu udziela WUP w Łodzi w odpowiedzi na zapytania kierowane na adres poczty elektronicznej: </w:t>
      </w:r>
      <w:hyperlink r:id="rId18">
        <w:r w:rsidRPr="004B4461">
          <w:rPr>
            <w:rStyle w:val="czeinternetowe"/>
            <w:rFonts w:ascii="Arial" w:hAnsi="Arial" w:cs="Arial"/>
            <w:webHidden/>
            <w:sz w:val="20"/>
            <w:szCs w:val="20"/>
          </w:rPr>
          <w:t>rpo@wup.lodz.pl</w:t>
        </w:r>
      </w:hyperlink>
      <w:r w:rsidRPr="004B4461">
        <w:rPr>
          <w:rStyle w:val="czeinternetowe"/>
          <w:rFonts w:eastAsia="Times New Roman" w:cs="Calibri"/>
        </w:rPr>
        <w:t>.</w:t>
      </w:r>
      <w:r w:rsidRPr="004B4461">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9">
        <w:r w:rsidRPr="004B4461">
          <w:rPr>
            <w:rStyle w:val="czeinternetowe"/>
            <w:rFonts w:ascii="Arial" w:hAnsi="Arial" w:cs="Arial"/>
            <w:webHidden/>
            <w:sz w:val="20"/>
            <w:szCs w:val="20"/>
          </w:rPr>
          <w:t>www.rpo.wup.lodz.pl</w:t>
        </w:r>
      </w:hyperlink>
      <w:r w:rsidRPr="004B4461">
        <w:rPr>
          <w:rStyle w:val="czeinternetowe"/>
          <w:rFonts w:eastAsia="Times New Roman" w:cs="Calibri"/>
        </w:rPr>
        <w:t>.</w:t>
      </w:r>
    </w:p>
    <w:p w:rsidR="00AB1574" w:rsidRPr="004B4461" w:rsidRDefault="00AB1574">
      <w:pPr>
        <w:pStyle w:val="Heading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531" w:name="_Toc431974604"/>
      <w:bookmarkStart w:id="532" w:name="_Toc448914606"/>
      <w:r w:rsidRPr="004B4461">
        <w:rPr>
          <w:rFonts w:ascii="Arial" w:hAnsi="Arial" w:cs="Arial"/>
          <w:color w:val="00000A"/>
          <w:sz w:val="22"/>
          <w:szCs w:val="22"/>
        </w:rPr>
        <w:t>Spis załączników</w:t>
      </w:r>
      <w:bookmarkEnd w:id="531"/>
      <w:bookmarkEnd w:id="532"/>
      <w:r w:rsidRPr="004B4461">
        <w:rPr>
          <w:rFonts w:ascii="Arial" w:hAnsi="Arial" w:cs="Arial"/>
          <w:color w:val="00000A"/>
          <w:sz w:val="22"/>
          <w:szCs w:val="22"/>
        </w:rPr>
        <w:t xml:space="preserve"> </w:t>
      </w:r>
    </w:p>
    <w:p w:rsidR="00AB1574" w:rsidRPr="004B4461" w:rsidRDefault="00AB1574">
      <w:pPr>
        <w:keepNext/>
        <w:tabs>
          <w:tab w:val="left" w:pos="142"/>
        </w:tabs>
        <w:spacing w:after="0" w:line="360" w:lineRule="auto"/>
        <w:jc w:val="both"/>
      </w:pPr>
      <w:r w:rsidRPr="004B4461">
        <w:rPr>
          <w:rFonts w:ascii="Arial" w:hAnsi="Arial" w:cs="Arial"/>
          <w:b/>
          <w:bCs/>
          <w:sz w:val="20"/>
          <w:szCs w:val="20"/>
        </w:rPr>
        <w:t>Załącznik nr 1</w:t>
      </w:r>
      <w:r w:rsidRPr="004B4461">
        <w:rPr>
          <w:rFonts w:ascii="Arial"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rsidR="00AB1574" w:rsidRPr="004B4461" w:rsidRDefault="00AB1574">
      <w:pPr>
        <w:keepNext/>
        <w:tabs>
          <w:tab w:val="left" w:pos="142"/>
        </w:tabs>
        <w:spacing w:after="0" w:line="360" w:lineRule="auto"/>
        <w:jc w:val="both"/>
      </w:pPr>
      <w:r w:rsidRPr="004B4461">
        <w:rPr>
          <w:rFonts w:ascii="Arial" w:hAnsi="Arial" w:cs="Arial"/>
          <w:b/>
          <w:bCs/>
          <w:sz w:val="20"/>
          <w:szCs w:val="20"/>
        </w:rPr>
        <w:t>Załącznik nr 2</w:t>
      </w:r>
      <w:r w:rsidRPr="004B4461">
        <w:rPr>
          <w:rFonts w:ascii="Arial" w:hAnsi="Arial" w:cs="Arial"/>
          <w:bCs/>
          <w:sz w:val="20"/>
          <w:szCs w:val="20"/>
        </w:rPr>
        <w:t xml:space="preserve"> – Instrukcja wypełniania wniosku o dofinansowanie projektu w ramach Regionalnego Programu Operacyjnego Województwa Łódzkiego na lata 2014-2020.</w:t>
      </w:r>
    </w:p>
    <w:p w:rsidR="00AB1574" w:rsidRPr="004B4461" w:rsidRDefault="00AB1574">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3</w:t>
      </w:r>
      <w:r w:rsidRPr="004B4461">
        <w:rPr>
          <w:rFonts w:ascii="Arial" w:hAnsi="Arial" w:cs="Arial"/>
          <w:bCs/>
          <w:sz w:val="20"/>
          <w:szCs w:val="20"/>
        </w:rPr>
        <w:t xml:space="preserve"> – Wzór oświadczenia potwierdzającego tożsamość wersji elektronicznej wniosku o dofinansowanie z wersją papierową.</w:t>
      </w:r>
    </w:p>
    <w:p w:rsidR="00AB1574" w:rsidRPr="004B4461" w:rsidRDefault="00AB1574">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4</w:t>
      </w:r>
      <w:r w:rsidRPr="004B4461">
        <w:rPr>
          <w:rFonts w:ascii="Arial" w:hAnsi="Arial" w:cs="Arial"/>
          <w:bCs/>
          <w:sz w:val="20"/>
          <w:szCs w:val="20"/>
        </w:rPr>
        <w:t xml:space="preserve"> – Wzór oświadczenia o niewprowadzaniu do wniosku zmian innych niż wynikające z</w:t>
      </w:r>
      <w:r w:rsidRPr="004B4461">
        <w:rPr>
          <w:rFonts w:ascii="Arial" w:hAnsi="Arial" w:cs="Arial"/>
          <w:sz w:val="20"/>
          <w:szCs w:val="20"/>
        </w:rPr>
        <w:t> </w:t>
      </w:r>
      <w:r w:rsidRPr="004B4461">
        <w:rPr>
          <w:rFonts w:ascii="Arial" w:hAnsi="Arial" w:cs="Arial"/>
          <w:bCs/>
          <w:sz w:val="20"/>
          <w:szCs w:val="20"/>
        </w:rPr>
        <w:t>procesu negocjacji oraz potwierdzającym tożsamość wersji elektronicznej wniosku o dofinansowanie z wersją papierową.</w:t>
      </w:r>
    </w:p>
    <w:p w:rsidR="00AB1574" w:rsidRPr="004B4461" w:rsidRDefault="00AB1574">
      <w:pPr>
        <w:spacing w:after="0" w:line="360" w:lineRule="auto"/>
        <w:jc w:val="both"/>
      </w:pPr>
      <w:r w:rsidRPr="004B4461">
        <w:rPr>
          <w:rFonts w:ascii="Arial" w:hAnsi="Arial" w:cs="Arial"/>
          <w:b/>
          <w:bCs/>
          <w:sz w:val="20"/>
          <w:szCs w:val="20"/>
        </w:rPr>
        <w:t>Załącznik nr 5</w:t>
      </w:r>
      <w:r w:rsidRPr="004B4461">
        <w:rPr>
          <w:rFonts w:ascii="Arial"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rsidR="00AB1574" w:rsidRPr="004B4461" w:rsidRDefault="00AB1574">
      <w:pPr>
        <w:spacing w:after="0" w:line="360" w:lineRule="auto"/>
        <w:jc w:val="both"/>
      </w:pPr>
      <w:r w:rsidRPr="004B4461">
        <w:rPr>
          <w:rFonts w:ascii="Arial" w:hAnsi="Arial" w:cs="Arial"/>
          <w:b/>
          <w:bCs/>
          <w:sz w:val="20"/>
          <w:szCs w:val="20"/>
        </w:rPr>
        <w:t>Załącznik nr 6</w:t>
      </w:r>
      <w:r w:rsidRPr="004B4461">
        <w:rPr>
          <w:rFonts w:ascii="Arial"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rsidR="00AB1574" w:rsidRPr="004B4461" w:rsidRDefault="00AB1574">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7</w:t>
      </w:r>
      <w:r w:rsidRPr="004B4461">
        <w:rPr>
          <w:rFonts w:ascii="Arial" w:hAnsi="Arial" w:cs="Arial"/>
          <w:bCs/>
          <w:sz w:val="20"/>
          <w:szCs w:val="20"/>
        </w:rPr>
        <w:t xml:space="preserve"> – Wymagania dotyczące standardu oraz cen rynkowych. </w:t>
      </w:r>
    </w:p>
    <w:p w:rsidR="00AB1574" w:rsidRPr="004B4461" w:rsidRDefault="00AB1574">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8</w:t>
      </w:r>
      <w:r w:rsidRPr="004B4461">
        <w:rPr>
          <w:rFonts w:ascii="Arial" w:hAnsi="Arial" w:cs="Arial"/>
          <w:sz w:val="20"/>
          <w:szCs w:val="20"/>
        </w:rPr>
        <w:t xml:space="preserve"> – Wzór umowy o dofinansowanie projektu.</w:t>
      </w:r>
    </w:p>
    <w:p w:rsidR="00AB1574" w:rsidRPr="004B4461" w:rsidRDefault="00AB1574">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9</w:t>
      </w:r>
      <w:r w:rsidRPr="004B4461">
        <w:rPr>
          <w:rFonts w:ascii="Arial" w:hAnsi="Arial" w:cs="Arial"/>
          <w:sz w:val="20"/>
          <w:szCs w:val="20"/>
        </w:rPr>
        <w:t xml:space="preserve"> – Wzór umowy o dofinansowanie projektu (kwoty ryczałtowe).</w:t>
      </w:r>
    </w:p>
    <w:p w:rsidR="00AB1574" w:rsidRPr="004B4461" w:rsidRDefault="00AB1574">
      <w:pPr>
        <w:spacing w:after="0" w:line="360" w:lineRule="auto"/>
        <w:jc w:val="both"/>
        <w:rPr>
          <w:rFonts w:ascii="Arial" w:hAnsi="Arial" w:cs="Arial"/>
          <w:sz w:val="20"/>
          <w:szCs w:val="20"/>
          <w:lang w:eastAsia="pl-PL"/>
        </w:rPr>
      </w:pPr>
      <w:r w:rsidRPr="004B4461">
        <w:rPr>
          <w:rFonts w:ascii="Arial" w:hAnsi="Arial" w:cs="Arial"/>
          <w:b/>
          <w:sz w:val="20"/>
          <w:szCs w:val="20"/>
          <w:lang w:eastAsia="pl-PL"/>
        </w:rPr>
        <w:t>Załącznik nr 10</w:t>
      </w:r>
      <w:r w:rsidRPr="004B4461">
        <w:rPr>
          <w:rFonts w:ascii="Arial" w:hAnsi="Arial" w:cs="Arial"/>
          <w:sz w:val="20"/>
          <w:szCs w:val="20"/>
          <w:lang w:eastAsia="pl-PL"/>
        </w:rPr>
        <w:t>- Lista sprawdzająca do wniosku o dofinansowanie projektu konkursowego w ramach RPO WŁ.</w:t>
      </w:r>
    </w:p>
    <w:p w:rsidR="00AB1574" w:rsidRPr="004B4461" w:rsidRDefault="00AB1574">
      <w:pPr>
        <w:spacing w:after="0" w:line="360" w:lineRule="auto"/>
        <w:jc w:val="both"/>
        <w:rPr>
          <w:rFonts w:ascii="Arial" w:hAnsi="Arial" w:cs="Arial"/>
          <w:sz w:val="20"/>
          <w:szCs w:val="20"/>
        </w:rPr>
      </w:pPr>
      <w:r w:rsidRPr="004B4461">
        <w:rPr>
          <w:rFonts w:ascii="Arial" w:hAnsi="Arial" w:cs="Arial"/>
          <w:b/>
          <w:sz w:val="20"/>
          <w:szCs w:val="20"/>
        </w:rPr>
        <w:t>Załącznik nr 11</w:t>
      </w:r>
      <w:r w:rsidRPr="004B4461">
        <w:rPr>
          <w:rFonts w:ascii="Arial" w:hAnsi="Arial" w:cs="Arial"/>
          <w:sz w:val="20"/>
          <w:szCs w:val="20"/>
        </w:rPr>
        <w:t>- Wzór stanowiska negocjacyjnego.</w:t>
      </w:r>
    </w:p>
    <w:p w:rsidR="00AB1574" w:rsidRDefault="00AB1574" w:rsidP="00600EA1">
      <w:pPr>
        <w:spacing w:after="0" w:line="360" w:lineRule="auto"/>
        <w:jc w:val="both"/>
      </w:pPr>
      <w:r w:rsidRPr="004B4461">
        <w:rPr>
          <w:rFonts w:ascii="Arial" w:hAnsi="Arial" w:cs="Arial"/>
          <w:b/>
          <w:sz w:val="20"/>
          <w:szCs w:val="20"/>
        </w:rPr>
        <w:t>Załącznik nr 12</w:t>
      </w:r>
      <w:r w:rsidRPr="004B4461">
        <w:rPr>
          <w:rFonts w:ascii="Arial" w:hAnsi="Arial" w:cs="Arial"/>
          <w:sz w:val="20"/>
          <w:szCs w:val="20"/>
        </w:rPr>
        <w:t xml:space="preserve"> – Polskie Ra</w:t>
      </w:r>
      <w:r>
        <w:rPr>
          <w:rFonts w:ascii="Arial" w:hAnsi="Arial" w:cs="Arial"/>
          <w:sz w:val="20"/>
          <w:szCs w:val="20"/>
        </w:rPr>
        <w:t>my Jakości Staży i Praktyk.</w:t>
      </w:r>
    </w:p>
    <w:sectPr w:rsidR="00AB1574" w:rsidSect="00DE040B">
      <w:footerReference w:type="default" r:id="rId20"/>
      <w:pgSz w:w="11906" w:h="16838"/>
      <w:pgMar w:top="1417" w:right="1417" w:bottom="1417" w:left="1417" w:header="0" w:footer="1173" w:gutter="0"/>
      <w:cols w:space="708"/>
      <w:formProt w:val="0"/>
      <w:titlePg/>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574" w:rsidRDefault="00AB1574">
      <w:pPr>
        <w:spacing w:after="0" w:line="240" w:lineRule="auto"/>
      </w:pPr>
      <w:r>
        <w:separator/>
      </w:r>
    </w:p>
  </w:endnote>
  <w:endnote w:type="continuationSeparator" w:id="1">
    <w:p w:rsidR="00AB1574" w:rsidRDefault="00AB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4" w:rsidRDefault="00AB1574">
    <w:pPr>
      <w:pStyle w:val="Footer"/>
      <w:jc w:val="right"/>
    </w:pPr>
    <w:fldSimple w:instr="PAGE">
      <w:r>
        <w:rPr>
          <w:noProof/>
        </w:rPr>
        <w:t>75</w:t>
      </w:r>
    </w:fldSimple>
  </w:p>
  <w:p w:rsidR="00AB1574" w:rsidRDefault="00AB1574">
    <w:pPr>
      <w:pStyle w:val="Footer"/>
      <w:spacing w:before="24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margin-left:0;margin-top:24.75pt;width:453.6pt;height:36.75pt;z-index:-251656192;visibility:visible;mso-position-horizontal-relative:margin">
          <v:imagedata r:id="rId1" o:title=""/>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574" w:rsidRDefault="00AB1574">
      <w:r>
        <w:separator/>
      </w:r>
    </w:p>
  </w:footnote>
  <w:footnote w:type="continuationSeparator" w:id="1">
    <w:p w:rsidR="00AB1574" w:rsidRDefault="00AB1574">
      <w:r>
        <w:continuationSeparator/>
      </w:r>
    </w:p>
  </w:footnote>
  <w:footnote w:id="2">
    <w:p w:rsidR="00AB1574" w:rsidRDefault="00AB1574" w:rsidP="001E70BD">
      <w:pPr>
        <w:pStyle w:val="Przypisdolny"/>
        <w:jc w:val="both"/>
      </w:pPr>
      <w:r>
        <w:rPr>
          <w:rStyle w:val="FootnoteReference"/>
        </w:rPr>
        <w:footnoteRef/>
      </w:r>
      <w:r>
        <w:rPr>
          <w:rStyle w:val="FootnoteReference"/>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sidRPr="003049A6">
        <w:rPr>
          <w:rFonts w:ascii="Arial" w:hAnsi="Arial" w:cs="Arial"/>
          <w:sz w:val="16"/>
          <w:szCs w:val="16"/>
          <w:lang w:eastAsia="pl-PL"/>
        </w:rPr>
        <w:t>425 380,00 PLN.</w:t>
      </w:r>
    </w:p>
  </w:footnote>
  <w:footnote w:id="3">
    <w:p w:rsidR="00AB1574" w:rsidRDefault="00AB1574">
      <w:pPr>
        <w:pStyle w:val="Przypisdolny"/>
      </w:pPr>
      <w:r>
        <w:rPr>
          <w:rStyle w:val="FootnoteReference"/>
        </w:rPr>
        <w:footnoteRef/>
      </w:r>
      <w:r>
        <w:rPr>
          <w:rFonts w:ascii="Arial" w:hAnsi="Arial" w:cs="Arial"/>
          <w:sz w:val="16"/>
          <w:szCs w:val="16"/>
        </w:rPr>
        <w:t xml:space="preserve"> Limit zaangażowania zawodowego dotyczy wszystkich form zaangażowania zawodowego. </w:t>
      </w:r>
    </w:p>
  </w:footnote>
  <w:footnote w:id="4">
    <w:p w:rsidR="00AB1574" w:rsidRDefault="00AB1574">
      <w:pPr>
        <w:pStyle w:val="Przypisdolny"/>
      </w:pPr>
      <w:r>
        <w:rPr>
          <w:rStyle w:val="FootnoteReference"/>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5">
    <w:p w:rsidR="00AB1574" w:rsidRDefault="00AB1574">
      <w:pPr>
        <w:pStyle w:val="Przypisdolny"/>
      </w:pPr>
      <w:r>
        <w:rPr>
          <w:rStyle w:val="FootnoteReference"/>
          <w:rFonts w:cs="Arial"/>
          <w:szCs w:val="16"/>
        </w:rPr>
        <w:footnoteRef/>
      </w:r>
      <w:r>
        <w:rPr>
          <w:rStyle w:val="FootnoteReference"/>
          <w:rFonts w:cs="Arial"/>
          <w:szCs w:val="16"/>
        </w:rPr>
        <w:t xml:space="preserve"> </w:t>
      </w:r>
      <w:r>
        <w:rPr>
          <w:rFonts w:ascii="Arial" w:hAnsi="Arial" w:cs="Arial"/>
          <w:sz w:val="16"/>
          <w:szCs w:val="16"/>
        </w:rPr>
        <w:t>Godziny pracy powinny być wskazane ze szczegółowością „od (...) do (...)”.</w:t>
      </w:r>
    </w:p>
  </w:footnote>
  <w:footnote w:id="6">
    <w:p w:rsidR="00AB1574" w:rsidRDefault="00AB1574">
      <w:pPr>
        <w:pStyle w:val="Przypisdolny"/>
      </w:pPr>
      <w:r>
        <w:rPr>
          <w:rStyle w:val="FootnoteReference"/>
          <w:rFonts w:cs="Arial"/>
        </w:rPr>
        <w:footnoteRef/>
      </w:r>
      <w:r>
        <w:rPr>
          <w:rFonts w:ascii="Arial" w:hAnsi="Arial" w:cs="Arial"/>
        </w:rPr>
        <w:t xml:space="preserve"> </w:t>
      </w:r>
      <w:r>
        <w:rPr>
          <w:rFonts w:ascii="Arial" w:hAnsi="Arial" w:cs="Arial"/>
          <w:sz w:val="16"/>
          <w:szCs w:val="16"/>
        </w:rPr>
        <w:t>„Pieczęć” oznacza pieczęć imienną oraz firmową Wnioskodawcy.</w:t>
      </w:r>
    </w:p>
  </w:footnote>
  <w:footnote w:id="7">
    <w:p w:rsidR="00AB1574" w:rsidRDefault="00AB1574">
      <w:pPr>
        <w:pStyle w:val="Przypisdolny"/>
      </w:pPr>
      <w:r>
        <w:rPr>
          <w:rStyle w:val="FootnoteReference"/>
          <w:rFonts w:cs="Arial"/>
        </w:rPr>
        <w:footnoteRef/>
      </w:r>
      <w:r>
        <w:rPr>
          <w:rFonts w:ascii="Arial" w:hAnsi="Arial" w:cs="Arial"/>
          <w:sz w:val="16"/>
          <w:szCs w:val="16"/>
        </w:rPr>
        <w:t>„Podpis” oznacza czytelny podpis osoby/ osób uprawnionej/ uprawnionych do podejmowania decyzji wiążących w stosunku do Wnioskodawcy. W przypadku zastosowania parafy należy ją opatrzyć pieczęcią imienną.</w:t>
      </w:r>
    </w:p>
  </w:footnote>
  <w:footnote w:id="8">
    <w:p w:rsidR="00AB1574" w:rsidRDefault="00AB1574" w:rsidP="00780A77">
      <w:pPr>
        <w:pStyle w:val="Przypisdolny"/>
        <w:jc w:val="both"/>
      </w:pPr>
      <w:r>
        <w:rPr>
          <w:rStyle w:val="FootnoteReference"/>
          <w:rFonts w:ascii="Arial Narrow" w:hAnsi="Arial Narrow"/>
          <w:sz w:val="18"/>
          <w:szCs w:val="18"/>
        </w:rPr>
        <w:footnoteRef/>
      </w:r>
      <w:r>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9">
    <w:p w:rsidR="00AB1574" w:rsidRDefault="00AB1574" w:rsidP="00780A77">
      <w:pPr>
        <w:pStyle w:val="Przypisdolny"/>
        <w:jc w:val="both"/>
      </w:pPr>
      <w:r>
        <w:rPr>
          <w:rStyle w:val="FootnoteReference"/>
          <w:rFonts w:ascii="Arial Narrow" w:hAnsi="Arial Narrow"/>
          <w:sz w:val="18"/>
          <w:szCs w:val="18"/>
        </w:rPr>
        <w:footnoteRef/>
      </w:r>
      <w:r>
        <w:rPr>
          <w:rStyle w:val="FootnoteReference"/>
          <w:rFonts w:ascii="Arial Narrow" w:hAnsi="Arial Narrow"/>
          <w:sz w:val="18"/>
          <w:szCs w:val="18"/>
        </w:rPr>
        <w:t xml:space="preserve"> </w:t>
      </w:r>
      <w:r>
        <w:rPr>
          <w:rFonts w:ascii="Arial Narrow" w:hAnsi="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Calibri"/>
            <w:vanish/>
            <w:webHidden/>
            <w:sz w:val="18"/>
            <w:szCs w:val="18"/>
          </w:rPr>
          <w:t>http://ec.europa.eu/budget/inforeuro/index.cfm?fuseaction=home&amp;Language=en</w:t>
        </w:r>
      </w:hyperlink>
    </w:p>
  </w:footnote>
  <w:footnote w:id="10">
    <w:p w:rsidR="00AB1574" w:rsidRDefault="00AB1574">
      <w:pPr>
        <w:pStyle w:val="Przypisdolny"/>
      </w:pPr>
      <w:r>
        <w:rPr>
          <w:rStyle w:val="FootnoteReference"/>
          <w:rFonts w:cs="Arial"/>
        </w:rPr>
        <w:footnoteRef/>
      </w:r>
      <w:r>
        <w:rPr>
          <w:rFonts w:ascii="Arial" w:hAnsi="Arial" w:cs="Arial"/>
          <w:spacing w:val="8"/>
          <w:position w:val="8"/>
          <w:sz w:val="16"/>
          <w:szCs w:val="10"/>
        </w:rPr>
        <w:t xml:space="preserve"> </w:t>
      </w:r>
      <w:r>
        <w:rPr>
          <w:rFonts w:ascii="Arial" w:hAnsi="Arial" w:cs="Arial"/>
          <w:sz w:val="16"/>
          <w:szCs w:val="16"/>
        </w:rPr>
        <w:t>Zgodnie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z w:val="16"/>
          <w:szCs w:val="16"/>
        </w:rPr>
        <w:t>art.</w:t>
      </w:r>
      <w:r>
        <w:rPr>
          <w:rFonts w:ascii="Arial" w:hAnsi="Arial" w:cs="Arial"/>
          <w:spacing w:val="20"/>
          <w:sz w:val="16"/>
          <w:szCs w:val="16"/>
        </w:rPr>
        <w:t xml:space="preserve"> </w:t>
      </w:r>
      <w:r>
        <w:rPr>
          <w:rFonts w:ascii="Arial" w:hAnsi="Arial" w:cs="Arial"/>
          <w:sz w:val="16"/>
          <w:szCs w:val="16"/>
        </w:rPr>
        <w:t>67</w:t>
      </w:r>
      <w:r>
        <w:rPr>
          <w:rFonts w:ascii="Arial" w:hAnsi="Arial" w:cs="Arial"/>
          <w:spacing w:val="20"/>
          <w:sz w:val="16"/>
          <w:szCs w:val="16"/>
        </w:rPr>
        <w:t xml:space="preserve"> </w:t>
      </w:r>
      <w:r>
        <w:rPr>
          <w:rFonts w:ascii="Arial" w:hAnsi="Arial" w:cs="Arial"/>
          <w:sz w:val="16"/>
          <w:szCs w:val="16"/>
        </w:rPr>
        <w:t>u</w:t>
      </w:r>
      <w:r>
        <w:rPr>
          <w:rFonts w:ascii="Arial" w:hAnsi="Arial" w:cs="Arial"/>
          <w:spacing w:val="1"/>
          <w:sz w:val="16"/>
          <w:szCs w:val="16"/>
        </w:rPr>
        <w:t>s</w:t>
      </w:r>
      <w:r>
        <w:rPr>
          <w:rFonts w:ascii="Arial" w:hAnsi="Arial" w:cs="Arial"/>
          <w:sz w:val="16"/>
          <w:szCs w:val="16"/>
        </w:rPr>
        <w:t>tawy</w:t>
      </w:r>
      <w:r>
        <w:rPr>
          <w:rFonts w:ascii="Arial" w:hAnsi="Arial" w:cs="Arial"/>
          <w:spacing w:val="18"/>
          <w:sz w:val="16"/>
          <w:szCs w:val="16"/>
        </w:rPr>
        <w:t xml:space="preserve"> </w:t>
      </w:r>
      <w:r>
        <w:rPr>
          <w:rFonts w:ascii="Arial" w:hAnsi="Arial" w:cs="Arial"/>
          <w:sz w:val="16"/>
          <w:szCs w:val="16"/>
        </w:rPr>
        <w:t>do</w:t>
      </w:r>
      <w:r>
        <w:rPr>
          <w:rFonts w:ascii="Arial" w:hAnsi="Arial" w:cs="Arial"/>
          <w:spacing w:val="20"/>
          <w:sz w:val="16"/>
          <w:szCs w:val="16"/>
        </w:rPr>
        <w:t xml:space="preserve"> </w:t>
      </w:r>
      <w:r>
        <w:rPr>
          <w:rFonts w:ascii="Arial" w:hAnsi="Arial" w:cs="Arial"/>
          <w:sz w:val="16"/>
          <w:szCs w:val="16"/>
        </w:rPr>
        <w:t>obli</w:t>
      </w:r>
      <w:r>
        <w:rPr>
          <w:rFonts w:ascii="Arial" w:hAnsi="Arial" w:cs="Arial"/>
          <w:spacing w:val="1"/>
          <w:sz w:val="16"/>
          <w:szCs w:val="16"/>
        </w:rPr>
        <w:t>c</w:t>
      </w:r>
      <w:r>
        <w:rPr>
          <w:rFonts w:ascii="Arial" w:hAnsi="Arial" w:cs="Arial"/>
          <w:sz w:val="16"/>
          <w:szCs w:val="16"/>
        </w:rPr>
        <w:t>zania</w:t>
      </w:r>
      <w:r>
        <w:rPr>
          <w:rFonts w:ascii="Arial" w:hAnsi="Arial" w:cs="Arial"/>
          <w:spacing w:val="19"/>
          <w:sz w:val="16"/>
          <w:szCs w:val="16"/>
        </w:rPr>
        <w:t xml:space="preserve"> </w:t>
      </w:r>
      <w:r>
        <w:rPr>
          <w:rFonts w:ascii="Arial" w:hAnsi="Arial" w:cs="Arial"/>
          <w:sz w:val="16"/>
          <w:szCs w:val="16"/>
        </w:rPr>
        <w:t>ter</w:t>
      </w:r>
      <w:r>
        <w:rPr>
          <w:rFonts w:ascii="Arial" w:hAnsi="Arial" w:cs="Arial"/>
          <w:spacing w:val="2"/>
          <w:sz w:val="16"/>
          <w:szCs w:val="16"/>
        </w:rPr>
        <w:t>m</w:t>
      </w:r>
      <w:r>
        <w:rPr>
          <w:rFonts w:ascii="Arial" w:hAnsi="Arial" w:cs="Arial"/>
          <w:sz w:val="16"/>
          <w:szCs w:val="16"/>
        </w:rPr>
        <w:t>inów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z w:val="16"/>
          <w:szCs w:val="16"/>
        </w:rPr>
        <w:t>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z w:val="16"/>
          <w:szCs w:val="16"/>
        </w:rPr>
        <w:t>pro</w:t>
      </w:r>
      <w:r>
        <w:rPr>
          <w:rFonts w:ascii="Arial" w:hAnsi="Arial" w:cs="Arial"/>
          <w:spacing w:val="1"/>
          <w:sz w:val="16"/>
          <w:szCs w:val="16"/>
        </w:rPr>
        <w:t>c</w:t>
      </w:r>
      <w:r>
        <w:rPr>
          <w:rFonts w:ascii="Arial" w:hAnsi="Arial" w:cs="Arial"/>
          <w:sz w:val="16"/>
          <w:szCs w:val="16"/>
        </w:rPr>
        <w:t>edury</w:t>
      </w:r>
      <w:r>
        <w:rPr>
          <w:rFonts w:ascii="Arial" w:hAnsi="Arial" w:cs="Arial"/>
          <w:spacing w:val="18"/>
          <w:sz w:val="16"/>
          <w:szCs w:val="16"/>
        </w:rPr>
        <w:t xml:space="preserve"> </w:t>
      </w:r>
      <w:r>
        <w:rPr>
          <w:rFonts w:ascii="Arial" w:hAnsi="Arial" w:cs="Arial"/>
          <w:sz w:val="16"/>
          <w:szCs w:val="16"/>
        </w:rPr>
        <w:t>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zej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uje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z w:val="16"/>
          <w:szCs w:val="16"/>
        </w:rPr>
        <w:t>przepi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z w:val="16"/>
          <w:szCs w:val="16"/>
        </w:rPr>
        <w:t>ustawy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z w:val="16"/>
          <w:szCs w:val="16"/>
        </w:rPr>
        <w:t>dnia</w:t>
      </w:r>
      <w:r>
        <w:rPr>
          <w:rFonts w:ascii="Arial" w:hAnsi="Arial" w:cs="Arial"/>
          <w:spacing w:val="20"/>
          <w:sz w:val="16"/>
          <w:szCs w:val="16"/>
        </w:rPr>
        <w:t xml:space="preserve"> </w:t>
      </w:r>
      <w:r>
        <w:rPr>
          <w:rFonts w:ascii="Arial" w:hAnsi="Arial" w:cs="Arial"/>
          <w:sz w:val="16"/>
          <w:szCs w:val="16"/>
        </w:rP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w:t>
      </w:r>
      <w:r>
        <w:rPr>
          <w:rFonts w:ascii="Arial" w:hAnsi="Arial" w:cs="Arial"/>
          <w:spacing w:val="1"/>
          <w:sz w:val="16"/>
          <w:szCs w:val="16"/>
        </w:rPr>
        <w:t xml:space="preserve"> </w:t>
      </w:r>
      <w:r>
        <w:rPr>
          <w:rFonts w:ascii="Arial" w:hAnsi="Arial" w:cs="Arial"/>
          <w:sz w:val="16"/>
          <w:szCs w:val="16"/>
        </w:rPr>
        <w:t>r. –</w:t>
      </w:r>
      <w:r>
        <w:rPr>
          <w:rFonts w:ascii="Arial" w:hAnsi="Arial" w:cs="Arial"/>
          <w:spacing w:val="3"/>
          <w:sz w:val="16"/>
          <w:szCs w:val="16"/>
        </w:rPr>
        <w:t xml:space="preserve"> </w:t>
      </w:r>
      <w:r>
        <w:rPr>
          <w:rFonts w:ascii="Arial" w:hAnsi="Arial" w:cs="Arial"/>
          <w:i/>
          <w:iCs/>
          <w:sz w:val="16"/>
          <w:szCs w:val="16"/>
        </w:rPr>
        <w:t>Kodeks</w:t>
      </w:r>
      <w:r>
        <w:rPr>
          <w:rFonts w:ascii="Arial" w:hAnsi="Arial" w:cs="Arial"/>
          <w:i/>
          <w:iCs/>
          <w:spacing w:val="2"/>
          <w:sz w:val="16"/>
          <w:szCs w:val="16"/>
        </w:rPr>
        <w:t xml:space="preserve"> </w:t>
      </w:r>
      <w:r>
        <w:rPr>
          <w:rFonts w:ascii="Arial" w:hAnsi="Arial" w:cs="Arial"/>
          <w:i/>
          <w:iCs/>
          <w:sz w:val="16"/>
          <w:szCs w:val="16"/>
        </w:rPr>
        <w:t>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yjnego</w:t>
      </w:r>
      <w:r>
        <w:rPr>
          <w:rFonts w:ascii="Arial" w:hAnsi="Arial" w:cs="Arial"/>
          <w:spacing w:val="1"/>
          <w:sz w:val="16"/>
          <w:szCs w:val="16"/>
        </w:rPr>
        <w:t xml:space="preserve"> </w:t>
      </w:r>
      <w:r>
        <w:rPr>
          <w:rFonts w:ascii="Arial" w:hAnsi="Arial" w:cs="Arial"/>
          <w:sz w:val="16"/>
          <w:szCs w:val="16"/>
        </w:rPr>
        <w:t>(Dz.U.</w:t>
      </w:r>
      <w:r>
        <w:rPr>
          <w:rFonts w:ascii="Arial" w:hAnsi="Arial" w:cs="Arial"/>
          <w:spacing w:val="1"/>
          <w:sz w:val="16"/>
          <w:szCs w:val="16"/>
        </w:rPr>
        <w:t xml:space="preserve"> </w:t>
      </w:r>
      <w:r>
        <w:rPr>
          <w:rFonts w:ascii="Arial" w:hAnsi="Arial" w:cs="Arial"/>
          <w:sz w:val="16"/>
          <w:szCs w:val="16"/>
        </w:rPr>
        <w:t>z 2013 poz.</w:t>
      </w:r>
      <w:r>
        <w:rPr>
          <w:rFonts w:ascii="Arial" w:hAnsi="Arial" w:cs="Arial"/>
          <w:spacing w:val="2"/>
          <w:sz w:val="16"/>
          <w:szCs w:val="16"/>
        </w:rPr>
        <w:t xml:space="preserve"> </w:t>
      </w:r>
      <w:r>
        <w:rPr>
          <w:rFonts w:ascii="Arial" w:hAnsi="Arial" w:cs="Arial"/>
          <w:sz w:val="16"/>
          <w:szCs w:val="16"/>
        </w:rPr>
        <w:t>267)</w:t>
      </w:r>
    </w:p>
    <w:p w:rsidR="00AB1574" w:rsidRDefault="00AB1574">
      <w:pPr>
        <w:pStyle w:val="Przypisdolny"/>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nsid w:val="01CF1BD4"/>
    <w:multiLevelType w:val="multilevel"/>
    <w:tmpl w:val="74B8444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796AB5"/>
    <w:multiLevelType w:val="multilevel"/>
    <w:tmpl w:val="FF88B49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47708FD"/>
    <w:multiLevelType w:val="multilevel"/>
    <w:tmpl w:val="E8E05A2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9472B2"/>
    <w:multiLevelType w:val="hybridMultilevel"/>
    <w:tmpl w:val="098E0A52"/>
    <w:lvl w:ilvl="0" w:tplc="0888983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8">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1">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2">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3">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EA4A8F"/>
    <w:multiLevelType w:val="multilevel"/>
    <w:tmpl w:val="2904D922"/>
    <w:lvl w:ilvl="0">
      <w:start w:val="1"/>
      <w:numFmt w:val="lowerLetter"/>
      <w:lvlText w:val="%1)"/>
      <w:lvlJc w:val="left"/>
      <w:pPr>
        <w:ind w:left="1077" w:hanging="360"/>
      </w:pPr>
      <w:rPr>
        <w:rFonts w:ascii="Arial" w:hAnsi="Arial" w:cs="Times New Roman"/>
        <w:b/>
        <w:sz w:val="20"/>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7">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8">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4">
    <w:nsid w:val="3979088E"/>
    <w:multiLevelType w:val="multilevel"/>
    <w:tmpl w:val="CF080E9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6">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9">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1">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nsid w:val="50E5303B"/>
    <w:multiLevelType w:val="multilevel"/>
    <w:tmpl w:val="000413A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nsid w:val="546E40EA"/>
    <w:multiLevelType w:val="multilevel"/>
    <w:tmpl w:val="027A6E4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8">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2">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55">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57">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nsid w:val="72184E86"/>
    <w:multiLevelType w:val="multilevel"/>
    <w:tmpl w:val="70DAF962"/>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8">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nsid w:val="768C3423"/>
    <w:multiLevelType w:val="multilevel"/>
    <w:tmpl w:val="A34AD2EC"/>
    <w:lvl w:ilvl="0">
      <w:start w:val="1"/>
      <w:numFmt w:val="bullet"/>
      <w:lvlText w:val=""/>
      <w:lvlJc w:val="left"/>
      <w:pPr>
        <w:ind w:left="770" w:hanging="360"/>
      </w:pPr>
      <w:rPr>
        <w:rFonts w:ascii="Symbol" w:hAnsi="Symbol" w:hint="default"/>
        <w:b/>
        <w:sz w:val="20"/>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b/>
        <w:sz w:val="20"/>
      </w:rPr>
    </w:lvl>
    <w:lvl w:ilvl="3">
      <w:start w:val="1"/>
      <w:numFmt w:val="bullet"/>
      <w:lvlText w:val=""/>
      <w:lvlJc w:val="left"/>
      <w:pPr>
        <w:ind w:left="2930" w:hanging="360"/>
      </w:pPr>
      <w:rPr>
        <w:rFonts w:ascii="Symbol" w:hAnsi="Symbol" w:hint="default"/>
        <w:b/>
        <w:sz w:val="20"/>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b/>
        <w:sz w:val="20"/>
      </w:rPr>
    </w:lvl>
    <w:lvl w:ilvl="6">
      <w:start w:val="1"/>
      <w:numFmt w:val="bullet"/>
      <w:lvlText w:val=""/>
      <w:lvlJc w:val="left"/>
      <w:pPr>
        <w:ind w:left="5090" w:hanging="360"/>
      </w:pPr>
      <w:rPr>
        <w:rFonts w:ascii="Symbol" w:hAnsi="Symbol" w:hint="default"/>
        <w:b/>
        <w:sz w:val="20"/>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b/>
        <w:sz w:val="20"/>
      </w:rPr>
    </w:lvl>
  </w:abstractNum>
  <w:abstractNum w:abstractNumId="7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1">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3">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7"/>
  </w:num>
  <w:num w:numId="2">
    <w:abstractNumId w:val="18"/>
  </w:num>
  <w:num w:numId="3">
    <w:abstractNumId w:val="29"/>
  </w:num>
  <w:num w:numId="4">
    <w:abstractNumId w:val="6"/>
  </w:num>
  <w:num w:numId="5">
    <w:abstractNumId w:val="8"/>
  </w:num>
  <w:num w:numId="6">
    <w:abstractNumId w:val="23"/>
  </w:num>
  <w:num w:numId="7">
    <w:abstractNumId w:val="11"/>
  </w:num>
  <w:num w:numId="8">
    <w:abstractNumId w:val="4"/>
  </w:num>
  <w:num w:numId="9">
    <w:abstractNumId w:val="58"/>
  </w:num>
  <w:num w:numId="10">
    <w:abstractNumId w:val="49"/>
  </w:num>
  <w:num w:numId="11">
    <w:abstractNumId w:val="37"/>
  </w:num>
  <w:num w:numId="12">
    <w:abstractNumId w:val="28"/>
  </w:num>
  <w:num w:numId="13">
    <w:abstractNumId w:val="66"/>
  </w:num>
  <w:num w:numId="14">
    <w:abstractNumId w:val="63"/>
  </w:num>
  <w:num w:numId="15">
    <w:abstractNumId w:val="64"/>
  </w:num>
  <w:num w:numId="16">
    <w:abstractNumId w:val="72"/>
  </w:num>
  <w:num w:numId="17">
    <w:abstractNumId w:val="1"/>
  </w:num>
  <w:num w:numId="18">
    <w:abstractNumId w:val="67"/>
  </w:num>
  <w:num w:numId="19">
    <w:abstractNumId w:val="33"/>
  </w:num>
  <w:num w:numId="20">
    <w:abstractNumId w:val="44"/>
  </w:num>
  <w:num w:numId="21">
    <w:abstractNumId w:val="65"/>
  </w:num>
  <w:num w:numId="22">
    <w:abstractNumId w:val="53"/>
  </w:num>
  <w:num w:numId="23">
    <w:abstractNumId w:val="24"/>
  </w:num>
  <w:num w:numId="24">
    <w:abstractNumId w:val="12"/>
  </w:num>
  <w:num w:numId="25">
    <w:abstractNumId w:val="31"/>
  </w:num>
  <w:num w:numId="26">
    <w:abstractNumId w:val="25"/>
  </w:num>
  <w:num w:numId="27">
    <w:abstractNumId w:val="35"/>
  </w:num>
  <w:num w:numId="28">
    <w:abstractNumId w:val="39"/>
  </w:num>
  <w:num w:numId="29">
    <w:abstractNumId w:val="60"/>
  </w:num>
  <w:num w:numId="30">
    <w:abstractNumId w:val="38"/>
  </w:num>
  <w:num w:numId="31">
    <w:abstractNumId w:val="59"/>
  </w:num>
  <w:num w:numId="32">
    <w:abstractNumId w:val="19"/>
  </w:num>
  <w:num w:numId="33">
    <w:abstractNumId w:val="22"/>
  </w:num>
  <w:num w:numId="34">
    <w:abstractNumId w:val="57"/>
  </w:num>
  <w:num w:numId="35">
    <w:abstractNumId w:val="17"/>
  </w:num>
  <w:num w:numId="36">
    <w:abstractNumId w:val="56"/>
  </w:num>
  <w:num w:numId="37">
    <w:abstractNumId w:val="68"/>
  </w:num>
  <w:num w:numId="38">
    <w:abstractNumId w:val="61"/>
  </w:num>
  <w:num w:numId="39">
    <w:abstractNumId w:val="32"/>
  </w:num>
  <w:num w:numId="40">
    <w:abstractNumId w:val="54"/>
  </w:num>
  <w:num w:numId="41">
    <w:abstractNumId w:val="14"/>
  </w:num>
  <w:num w:numId="42">
    <w:abstractNumId w:val="45"/>
  </w:num>
  <w:num w:numId="43">
    <w:abstractNumId w:val="2"/>
  </w:num>
  <w:num w:numId="44">
    <w:abstractNumId w:val="36"/>
  </w:num>
  <w:num w:numId="45">
    <w:abstractNumId w:val="26"/>
  </w:num>
  <w:num w:numId="46">
    <w:abstractNumId w:val="43"/>
  </w:num>
  <w:num w:numId="47">
    <w:abstractNumId w:val="13"/>
  </w:num>
  <w:num w:numId="48">
    <w:abstractNumId w:val="7"/>
  </w:num>
  <w:num w:numId="49">
    <w:abstractNumId w:val="3"/>
  </w:num>
  <w:num w:numId="50">
    <w:abstractNumId w:val="52"/>
  </w:num>
  <w:num w:numId="51">
    <w:abstractNumId w:val="62"/>
  </w:num>
  <w:num w:numId="52">
    <w:abstractNumId w:val="73"/>
  </w:num>
  <w:num w:numId="53">
    <w:abstractNumId w:val="71"/>
  </w:num>
  <w:num w:numId="54">
    <w:abstractNumId w:val="47"/>
  </w:num>
  <w:num w:numId="55">
    <w:abstractNumId w:val="5"/>
  </w:num>
  <w:num w:numId="56">
    <w:abstractNumId w:val="34"/>
  </w:num>
  <w:num w:numId="57">
    <w:abstractNumId w:val="69"/>
  </w:num>
  <w:num w:numId="58">
    <w:abstractNumId w:val="20"/>
  </w:num>
  <w:num w:numId="59">
    <w:abstractNumId w:val="51"/>
  </w:num>
  <w:num w:numId="60">
    <w:abstractNumId w:val="21"/>
  </w:num>
  <w:num w:numId="61">
    <w:abstractNumId w:val="70"/>
  </w:num>
  <w:num w:numId="62">
    <w:abstractNumId w:val="40"/>
  </w:num>
  <w:num w:numId="63">
    <w:abstractNumId w:val="74"/>
  </w:num>
  <w:num w:numId="64">
    <w:abstractNumId w:val="10"/>
  </w:num>
  <w:num w:numId="65">
    <w:abstractNumId w:val="48"/>
  </w:num>
  <w:num w:numId="66">
    <w:abstractNumId w:val="46"/>
  </w:num>
  <w:num w:numId="67">
    <w:abstractNumId w:val="0"/>
  </w:num>
  <w:num w:numId="68">
    <w:abstractNumId w:val="50"/>
  </w:num>
  <w:num w:numId="69">
    <w:abstractNumId w:val="9"/>
  </w:num>
  <w:num w:numId="70">
    <w:abstractNumId w:val="16"/>
  </w:num>
  <w:num w:numId="71">
    <w:abstractNumId w:val="15"/>
  </w:num>
  <w:num w:numId="72">
    <w:abstractNumId w:val="42"/>
  </w:num>
  <w:num w:numId="73">
    <w:abstractNumId w:val="55"/>
  </w:num>
  <w:num w:numId="74">
    <w:abstractNumId w:val="41"/>
  </w:num>
  <w:num w:numId="75">
    <w:abstractNumId w:val="3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8B3"/>
    <w:rsid w:val="000043D4"/>
    <w:rsid w:val="0001126D"/>
    <w:rsid w:val="000217B5"/>
    <w:rsid w:val="000338B3"/>
    <w:rsid w:val="000478EB"/>
    <w:rsid w:val="000976CE"/>
    <w:rsid w:val="000A6836"/>
    <w:rsid w:val="000C4FC3"/>
    <w:rsid w:val="000C69A1"/>
    <w:rsid w:val="000D423E"/>
    <w:rsid w:val="000F599D"/>
    <w:rsid w:val="00156D94"/>
    <w:rsid w:val="00177C61"/>
    <w:rsid w:val="00184D2F"/>
    <w:rsid w:val="001867BE"/>
    <w:rsid w:val="00195162"/>
    <w:rsid w:val="001B04C5"/>
    <w:rsid w:val="001B75F6"/>
    <w:rsid w:val="001C0314"/>
    <w:rsid w:val="001C69B4"/>
    <w:rsid w:val="001E113A"/>
    <w:rsid w:val="001E70BD"/>
    <w:rsid w:val="00227C21"/>
    <w:rsid w:val="0023104F"/>
    <w:rsid w:val="00234FC3"/>
    <w:rsid w:val="002A6448"/>
    <w:rsid w:val="002F3B92"/>
    <w:rsid w:val="003049A6"/>
    <w:rsid w:val="00345F11"/>
    <w:rsid w:val="003616B6"/>
    <w:rsid w:val="00391676"/>
    <w:rsid w:val="00392B95"/>
    <w:rsid w:val="003A3A47"/>
    <w:rsid w:val="003B17D1"/>
    <w:rsid w:val="003B77D2"/>
    <w:rsid w:val="003C02C5"/>
    <w:rsid w:val="003D511B"/>
    <w:rsid w:val="003F747A"/>
    <w:rsid w:val="00423EAF"/>
    <w:rsid w:val="004449C7"/>
    <w:rsid w:val="00456CC2"/>
    <w:rsid w:val="004859EA"/>
    <w:rsid w:val="004B4461"/>
    <w:rsid w:val="004B59CA"/>
    <w:rsid w:val="004D7B92"/>
    <w:rsid w:val="004F6784"/>
    <w:rsid w:val="005015D8"/>
    <w:rsid w:val="0050769D"/>
    <w:rsid w:val="005078EE"/>
    <w:rsid w:val="0051270B"/>
    <w:rsid w:val="00521CA3"/>
    <w:rsid w:val="00522F55"/>
    <w:rsid w:val="00562AFC"/>
    <w:rsid w:val="0057289F"/>
    <w:rsid w:val="00584ECD"/>
    <w:rsid w:val="005A6B5A"/>
    <w:rsid w:val="005B455A"/>
    <w:rsid w:val="005C4A72"/>
    <w:rsid w:val="00600EA1"/>
    <w:rsid w:val="00614144"/>
    <w:rsid w:val="00624AAF"/>
    <w:rsid w:val="00627999"/>
    <w:rsid w:val="00631418"/>
    <w:rsid w:val="006416AB"/>
    <w:rsid w:val="0067218D"/>
    <w:rsid w:val="006A5E86"/>
    <w:rsid w:val="006C1B45"/>
    <w:rsid w:val="006F3B15"/>
    <w:rsid w:val="007140B1"/>
    <w:rsid w:val="00731572"/>
    <w:rsid w:val="00750E63"/>
    <w:rsid w:val="0077199C"/>
    <w:rsid w:val="00777891"/>
    <w:rsid w:val="00780A77"/>
    <w:rsid w:val="00783516"/>
    <w:rsid w:val="00793D0E"/>
    <w:rsid w:val="007C16F6"/>
    <w:rsid w:val="007F02B0"/>
    <w:rsid w:val="00803E35"/>
    <w:rsid w:val="008119E7"/>
    <w:rsid w:val="00821A35"/>
    <w:rsid w:val="00823A9A"/>
    <w:rsid w:val="00827B40"/>
    <w:rsid w:val="00852657"/>
    <w:rsid w:val="00866DE0"/>
    <w:rsid w:val="00875E25"/>
    <w:rsid w:val="0087786A"/>
    <w:rsid w:val="00884C5B"/>
    <w:rsid w:val="008B2660"/>
    <w:rsid w:val="008F5646"/>
    <w:rsid w:val="00900069"/>
    <w:rsid w:val="00907531"/>
    <w:rsid w:val="00920EC1"/>
    <w:rsid w:val="00933D04"/>
    <w:rsid w:val="009820A0"/>
    <w:rsid w:val="009856D4"/>
    <w:rsid w:val="009C48F6"/>
    <w:rsid w:val="009D591B"/>
    <w:rsid w:val="00A044FB"/>
    <w:rsid w:val="00A0658E"/>
    <w:rsid w:val="00A16B8E"/>
    <w:rsid w:val="00A30BF5"/>
    <w:rsid w:val="00A32B39"/>
    <w:rsid w:val="00A5512C"/>
    <w:rsid w:val="00A94735"/>
    <w:rsid w:val="00AB1574"/>
    <w:rsid w:val="00AD116F"/>
    <w:rsid w:val="00AD3C2B"/>
    <w:rsid w:val="00AE4A07"/>
    <w:rsid w:val="00AF39C4"/>
    <w:rsid w:val="00AF7A28"/>
    <w:rsid w:val="00B05AB2"/>
    <w:rsid w:val="00B172CA"/>
    <w:rsid w:val="00B21897"/>
    <w:rsid w:val="00B417ED"/>
    <w:rsid w:val="00B64843"/>
    <w:rsid w:val="00B66F49"/>
    <w:rsid w:val="00B77DFC"/>
    <w:rsid w:val="00BC6DCC"/>
    <w:rsid w:val="00BC7CCA"/>
    <w:rsid w:val="00C04567"/>
    <w:rsid w:val="00C215DB"/>
    <w:rsid w:val="00C47077"/>
    <w:rsid w:val="00C521C9"/>
    <w:rsid w:val="00C53CEA"/>
    <w:rsid w:val="00C927EE"/>
    <w:rsid w:val="00CA5D98"/>
    <w:rsid w:val="00CA66E5"/>
    <w:rsid w:val="00CE25FD"/>
    <w:rsid w:val="00D24E84"/>
    <w:rsid w:val="00D3418C"/>
    <w:rsid w:val="00D41E0D"/>
    <w:rsid w:val="00D43190"/>
    <w:rsid w:val="00D44078"/>
    <w:rsid w:val="00D9048B"/>
    <w:rsid w:val="00DA5EC4"/>
    <w:rsid w:val="00DD0799"/>
    <w:rsid w:val="00DD6791"/>
    <w:rsid w:val="00DE040B"/>
    <w:rsid w:val="00DF2396"/>
    <w:rsid w:val="00E06FED"/>
    <w:rsid w:val="00E126CA"/>
    <w:rsid w:val="00E57D86"/>
    <w:rsid w:val="00E82A6D"/>
    <w:rsid w:val="00EA2748"/>
    <w:rsid w:val="00ED7898"/>
    <w:rsid w:val="00EF0EC9"/>
    <w:rsid w:val="00F05021"/>
    <w:rsid w:val="00F20807"/>
    <w:rsid w:val="00F3177E"/>
    <w:rsid w:val="00F52D14"/>
    <w:rsid w:val="00F8038C"/>
    <w:rsid w:val="00F95330"/>
    <w:rsid w:val="00F96C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F599D"/>
    <w:pPr>
      <w:suppressAutoHyphens/>
      <w:overflowPunct w:val="0"/>
      <w:spacing w:after="200" w:line="276" w:lineRule="auto"/>
    </w:pPr>
    <w:rPr>
      <w:rFonts w:ascii="Calibri" w:hAnsi="Calibri" w:cs="Times New Roman"/>
      <w:color w:val="00000A"/>
      <w:lang w:eastAsia="en-US"/>
    </w:rPr>
  </w:style>
  <w:style w:type="paragraph" w:styleId="Heading1">
    <w:name w:val="heading 1"/>
    <w:basedOn w:val="Normal"/>
    <w:link w:val="Heading1Char"/>
    <w:uiPriority w:val="99"/>
    <w:qFormat/>
    <w:rsid w:val="000F599D"/>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0F599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Heading4">
    <w:name w:val="heading 4"/>
    <w:basedOn w:val="Normal"/>
    <w:link w:val="Heading4Char"/>
    <w:uiPriority w:val="99"/>
    <w:qFormat/>
    <w:rsid w:val="000F599D"/>
    <w:pPr>
      <w:keepNext/>
      <w:keepLines/>
      <w:spacing w:before="40" w:after="0"/>
      <w:outlineLvl w:val="3"/>
    </w:pPr>
    <w:rPr>
      <w:rFonts w:ascii="Cambria" w:hAnsi="Cambria"/>
      <w:i/>
      <w:iCs/>
      <w:color w:val="365F91"/>
    </w:rPr>
  </w:style>
  <w:style w:type="paragraph" w:styleId="Heading5">
    <w:name w:val="heading 5"/>
    <w:basedOn w:val="Normal"/>
    <w:link w:val="Heading5Char"/>
    <w:uiPriority w:val="99"/>
    <w:qFormat/>
    <w:rsid w:val="000F599D"/>
    <w:pPr>
      <w:spacing w:before="240" w:after="60" w:line="320" w:lineRule="atLeast"/>
      <w:outlineLvl w:val="4"/>
    </w:pPr>
    <w:rPr>
      <w:rFonts w:ascii="Arial" w:hAnsi="Arial"/>
      <w:b/>
      <w:bCs/>
      <w:i/>
      <w:iCs/>
      <w:sz w:val="26"/>
      <w:szCs w:val="26"/>
      <w:lang w:eastAsia="pl-PL"/>
    </w:rPr>
  </w:style>
  <w:style w:type="paragraph" w:styleId="Heading6">
    <w:name w:val="heading 6"/>
    <w:basedOn w:val="Normal"/>
    <w:link w:val="Heading6Char"/>
    <w:uiPriority w:val="99"/>
    <w:qFormat/>
    <w:rsid w:val="000F599D"/>
    <w:pPr>
      <w:spacing w:before="240" w:after="60" w:line="320" w:lineRule="atLeast"/>
      <w:outlineLvl w:val="5"/>
    </w:pPr>
    <w:rPr>
      <w:rFonts w:ascii="Times New Roman" w:hAnsi="Times New Roman"/>
      <w:b/>
      <w:bCs/>
      <w:lang w:eastAsia="pl-PL"/>
    </w:rPr>
  </w:style>
  <w:style w:type="paragraph" w:styleId="Heading7">
    <w:name w:val="heading 7"/>
    <w:basedOn w:val="Normal"/>
    <w:link w:val="Heading7Char"/>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Heading8">
    <w:name w:val="heading 8"/>
    <w:basedOn w:val="Normal"/>
    <w:link w:val="Heading8Char"/>
    <w:uiPriority w:val="99"/>
    <w:qFormat/>
    <w:rsid w:val="000F599D"/>
    <w:pPr>
      <w:keepNext/>
      <w:overflowPunct/>
      <w:spacing w:after="0" w:line="320" w:lineRule="atLeast"/>
      <w:outlineLvl w:val="7"/>
    </w:pPr>
    <w:rPr>
      <w:rFonts w:ascii="Arial" w:hAnsi="Arial" w:cs="Arial"/>
      <w:b/>
      <w:bCs/>
      <w:sz w:val="24"/>
      <w:szCs w:val="28"/>
    </w:rPr>
  </w:style>
  <w:style w:type="paragraph" w:styleId="Heading9">
    <w:name w:val="heading 9"/>
    <w:basedOn w:val="Normal"/>
    <w:link w:val="Heading9Char"/>
    <w:uiPriority w:val="99"/>
    <w:qFormat/>
    <w:rsid w:val="000F599D"/>
    <w:pPr>
      <w:spacing w:before="200" w:after="0"/>
      <w:outlineLvl w:val="8"/>
    </w:pPr>
    <w:rPr>
      <w:rFonts w:cs="Calibri"/>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99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F599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F599D"/>
    <w:rPr>
      <w:rFonts w:ascii="Arial" w:hAnsi="Arial" w:cs="Arial"/>
      <w:b/>
      <w:bCs/>
      <w:sz w:val="26"/>
      <w:szCs w:val="26"/>
      <w:lang w:eastAsia="pl-PL"/>
    </w:rPr>
  </w:style>
  <w:style w:type="character" w:customStyle="1" w:styleId="Heading4Char">
    <w:name w:val="Heading 4 Char"/>
    <w:basedOn w:val="DefaultParagraphFont"/>
    <w:link w:val="Heading4"/>
    <w:uiPriority w:val="99"/>
    <w:locked/>
    <w:rsid w:val="000F599D"/>
    <w:rPr>
      <w:rFonts w:ascii="Cambria" w:hAnsi="Cambria" w:cs="Times New Roman"/>
      <w:i/>
      <w:iCs/>
      <w:color w:val="365F91"/>
    </w:rPr>
  </w:style>
  <w:style w:type="character" w:customStyle="1" w:styleId="Heading5Char">
    <w:name w:val="Heading 5 Char"/>
    <w:basedOn w:val="DefaultParagraphFont"/>
    <w:link w:val="Heading5"/>
    <w:uiPriority w:val="99"/>
    <w:locked/>
    <w:rsid w:val="000F599D"/>
    <w:rPr>
      <w:rFonts w:ascii="Arial" w:hAnsi="Arial" w:cs="Times New Roman"/>
      <w:b/>
      <w:bCs/>
      <w:i/>
      <w:iCs/>
      <w:sz w:val="26"/>
      <w:szCs w:val="26"/>
      <w:lang w:eastAsia="pl-PL"/>
    </w:rPr>
  </w:style>
  <w:style w:type="character" w:customStyle="1" w:styleId="Heading6Char">
    <w:name w:val="Heading 6 Char"/>
    <w:basedOn w:val="DefaultParagraphFont"/>
    <w:link w:val="Heading6"/>
    <w:uiPriority w:val="99"/>
    <w:locked/>
    <w:rsid w:val="000F599D"/>
    <w:rPr>
      <w:rFonts w:ascii="Times New Roman" w:hAnsi="Times New Roman" w:cs="Times New Roman"/>
      <w:b/>
      <w:bCs/>
      <w:lang w:eastAsia="pl-PL"/>
    </w:rPr>
  </w:style>
  <w:style w:type="character" w:customStyle="1" w:styleId="Heading7Char">
    <w:name w:val="Heading 7 Char"/>
    <w:basedOn w:val="DefaultParagraphFont"/>
    <w:link w:val="Heading7"/>
    <w:uiPriority w:val="99"/>
    <w:locked/>
    <w:rsid w:val="000F599D"/>
    <w:rPr>
      <w:rFonts w:ascii="Times New Roman" w:hAnsi="Times New Roman" w:cs="Times New Roman"/>
      <w:b/>
      <w:bCs/>
      <w:sz w:val="24"/>
      <w:szCs w:val="24"/>
      <w:u w:val="single"/>
      <w:lang w:eastAsia="pl-PL"/>
    </w:rPr>
  </w:style>
  <w:style w:type="character" w:customStyle="1" w:styleId="Heading8Char">
    <w:name w:val="Heading 8 Char"/>
    <w:basedOn w:val="DefaultParagraphFont"/>
    <w:link w:val="Heading8"/>
    <w:uiPriority w:val="99"/>
    <w:locked/>
    <w:rsid w:val="000F599D"/>
    <w:rPr>
      <w:rFonts w:ascii="Arial" w:hAnsi="Arial" w:cs="Arial"/>
      <w:b/>
      <w:bCs/>
      <w:sz w:val="28"/>
      <w:szCs w:val="28"/>
    </w:rPr>
  </w:style>
  <w:style w:type="character" w:customStyle="1" w:styleId="Heading9Char">
    <w:name w:val="Heading 9 Char"/>
    <w:basedOn w:val="DefaultParagraphFont"/>
    <w:link w:val="Heading9"/>
    <w:uiPriority w:val="99"/>
    <w:locked/>
    <w:rsid w:val="000F599D"/>
    <w:rPr>
      <w:rFonts w:ascii="Calibri" w:hAnsi="Calibri" w:cs="Calibri"/>
      <w:i/>
      <w:iCs/>
      <w:caps/>
      <w:spacing w:val="10"/>
      <w:sz w:val="18"/>
      <w:szCs w:val="18"/>
    </w:rPr>
  </w:style>
  <w:style w:type="paragraph" w:styleId="BalloonText">
    <w:name w:val="Balloon Text"/>
    <w:basedOn w:val="Normal"/>
    <w:link w:val="BalloonTextChar"/>
    <w:uiPriority w:val="99"/>
    <w:semiHidden/>
    <w:rsid w:val="000F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99D"/>
    <w:rPr>
      <w:rFonts w:ascii="Tahoma" w:hAnsi="Tahoma" w:cs="Tahoma"/>
      <w:sz w:val="16"/>
      <w:szCs w:val="16"/>
    </w:rPr>
  </w:style>
  <w:style w:type="character" w:customStyle="1" w:styleId="czeinternetowe">
    <w:name w:val="Łącze internetowe"/>
    <w:basedOn w:val="DefaultParagraphFont"/>
    <w:uiPriority w:val="99"/>
    <w:rsid w:val="000F599D"/>
    <w:rPr>
      <w:rFonts w:cs="Times New Roman"/>
      <w:color w:val="0000FF"/>
      <w:u w:val="single"/>
    </w:rPr>
  </w:style>
  <w:style w:type="character" w:customStyle="1" w:styleId="FootnoteTextChar">
    <w:name w:val="Footnote Text Char"/>
    <w:basedOn w:val="DefaultParagraphFont"/>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FootnoteReference">
    <w:name w:val="footnote reference"/>
    <w:basedOn w:val="DefaultParagraphFont"/>
    <w:uiPriority w:val="99"/>
    <w:rsid w:val="000F599D"/>
    <w:rPr>
      <w:rFonts w:ascii="Arial" w:hAnsi="Arial" w:cs="Times New Roman"/>
      <w:sz w:val="16"/>
      <w:shd w:val="clear" w:color="auto" w:fill="FFFFFF"/>
      <w:vertAlign w:val="superscript"/>
    </w:rPr>
  </w:style>
  <w:style w:type="character" w:styleId="CommentReference">
    <w:name w:val="annotation reference"/>
    <w:basedOn w:val="DefaultParagraphFont"/>
    <w:uiPriority w:val="99"/>
    <w:rsid w:val="000F599D"/>
    <w:rPr>
      <w:rFonts w:cs="Times New Roman"/>
      <w:sz w:val="16"/>
    </w:rPr>
  </w:style>
  <w:style w:type="character" w:customStyle="1" w:styleId="HeaderChar">
    <w:name w:val="Header Char"/>
    <w:basedOn w:val="DefaultParagraphFont"/>
    <w:uiPriority w:val="99"/>
    <w:semiHidden/>
    <w:locked/>
    <w:rsid w:val="00DE040B"/>
    <w:rPr>
      <w:rFonts w:cs="Times New Roman"/>
      <w:lang w:eastAsia="en-US"/>
    </w:rPr>
  </w:style>
  <w:style w:type="character" w:customStyle="1" w:styleId="HeaderChar2">
    <w:name w:val="Header Char2"/>
    <w:basedOn w:val="DefaultParagraphFont"/>
    <w:link w:val="Header"/>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efaultParagraphFont"/>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efaultParagraphFont"/>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efaultParagraphFont"/>
    <w:uiPriority w:val="99"/>
    <w:rsid w:val="000F599D"/>
    <w:rPr>
      <w:rFonts w:ascii="Franklin Gothic Medium" w:hAnsi="Franklin Gothic Medium" w:cs="Franklin Gothic Medium"/>
      <w:sz w:val="14"/>
      <w:szCs w:val="14"/>
    </w:rPr>
  </w:style>
  <w:style w:type="character" w:customStyle="1" w:styleId="FontStyle12">
    <w:name w:val="Font Style12"/>
    <w:basedOn w:val="DefaultParagraphFont"/>
    <w:uiPriority w:val="99"/>
    <w:rsid w:val="000F599D"/>
    <w:rPr>
      <w:rFonts w:ascii="Arial" w:hAnsi="Arial" w:cs="Arial"/>
      <w:b/>
      <w:bCs/>
      <w:i/>
      <w:iCs/>
      <w:sz w:val="18"/>
      <w:szCs w:val="18"/>
    </w:rPr>
  </w:style>
  <w:style w:type="character" w:customStyle="1" w:styleId="FontStyle18">
    <w:name w:val="Font Style18"/>
    <w:basedOn w:val="DefaultParagraphFont"/>
    <w:uiPriority w:val="99"/>
    <w:rsid w:val="000F599D"/>
    <w:rPr>
      <w:rFonts w:ascii="Arial" w:hAnsi="Arial" w:cs="Arial"/>
      <w:b/>
      <w:bCs/>
      <w:spacing w:val="0"/>
      <w:sz w:val="18"/>
      <w:szCs w:val="18"/>
    </w:rPr>
  </w:style>
  <w:style w:type="character" w:customStyle="1" w:styleId="FontStyle17">
    <w:name w:val="Font Style17"/>
    <w:basedOn w:val="DefaultParagraphFont"/>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EndnoteReference">
    <w:name w:val="endnote reference"/>
    <w:basedOn w:val="DefaultParagraphFont"/>
    <w:uiPriority w:val="99"/>
    <w:rsid w:val="000F599D"/>
    <w:rPr>
      <w:rFonts w:cs="Times New Roman"/>
      <w:vertAlign w:val="superscript"/>
    </w:rPr>
  </w:style>
  <w:style w:type="character" w:customStyle="1" w:styleId="ListParagraphChar1">
    <w:name w:val="List Paragraph Char1"/>
    <w:link w:val="ListParagraph"/>
    <w:uiPriority w:val="99"/>
    <w:locked/>
    <w:rsid w:val="000F599D"/>
  </w:style>
  <w:style w:type="character" w:customStyle="1" w:styleId="TekstpodstawowyZnak">
    <w:name w:val="Tekst podstawowy Znak"/>
    <w:basedOn w:val="DefaultParagraphFont"/>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efaultParagraphFont"/>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efaultParagraphFont"/>
    <w:uiPriority w:val="99"/>
    <w:rsid w:val="000F599D"/>
    <w:rPr>
      <w:rFonts w:cs="Times New Roman"/>
      <w:i/>
    </w:rPr>
  </w:style>
  <w:style w:type="character" w:styleId="Strong">
    <w:name w:val="Strong"/>
    <w:basedOn w:val="DefaultParagraphFont"/>
    <w:uiPriority w:val="99"/>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uiPriority w:val="99"/>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FollowedHyperlink">
    <w:name w:val="FollowedHyperlink"/>
    <w:basedOn w:val="DefaultParagraphFont"/>
    <w:uiPriority w:val="99"/>
    <w:rsid w:val="000F599D"/>
    <w:rPr>
      <w:rFonts w:cs="Times New Roman"/>
      <w:color w:val="00000A"/>
      <w:u w:val="single"/>
    </w:rPr>
  </w:style>
  <w:style w:type="character" w:styleId="PageNumber">
    <w:name w:val="page number"/>
    <w:basedOn w:val="DefaultParagraphFont"/>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uiPriority w:val="99"/>
    <w:rsid w:val="000F599D"/>
    <w:rPr>
      <w:rFonts w:ascii="Times New Roman" w:hAnsi="Times New Roman"/>
      <w:b/>
      <w:sz w:val="30"/>
    </w:rPr>
  </w:style>
  <w:style w:type="character" w:styleId="IntenseReference">
    <w:name w:val="Intense Reference"/>
    <w:basedOn w:val="DefaultParagraphFont"/>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Header">
    <w:name w:val="header"/>
    <w:basedOn w:val="Normal"/>
    <w:next w:val="Tretekstu"/>
    <w:link w:val="HeaderChar2"/>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efaultParagraphFont"/>
    <w:link w:val="Header"/>
    <w:uiPriority w:val="99"/>
    <w:semiHidden/>
    <w:locked/>
    <w:rsid w:val="00852657"/>
    <w:rPr>
      <w:rFonts w:ascii="Calibri" w:hAnsi="Calibri" w:cs="Times New Roman"/>
      <w:color w:val="00000A"/>
      <w:lang w:eastAsia="en-US"/>
    </w:rPr>
  </w:style>
  <w:style w:type="paragraph" w:customStyle="1" w:styleId="Tretekstu">
    <w:name w:val="Treść tekstu"/>
    <w:basedOn w:val="Normal"/>
    <w:uiPriority w:val="99"/>
    <w:semiHidden/>
    <w:rsid w:val="000F599D"/>
    <w:pPr>
      <w:spacing w:after="120" w:line="288" w:lineRule="auto"/>
    </w:pPr>
    <w:rPr>
      <w:rFonts w:cs="Calibri"/>
    </w:rPr>
  </w:style>
  <w:style w:type="paragraph" w:styleId="List">
    <w:name w:val="List"/>
    <w:basedOn w:val="Normal"/>
    <w:uiPriority w:val="99"/>
    <w:semiHidden/>
    <w:rsid w:val="000F599D"/>
    <w:pPr>
      <w:spacing w:after="0" w:line="240" w:lineRule="auto"/>
      <w:ind w:left="283" w:hanging="283"/>
    </w:pPr>
    <w:rPr>
      <w:rFonts w:ascii="Times New Roman" w:hAnsi="Times New Roman"/>
      <w:sz w:val="24"/>
      <w:szCs w:val="24"/>
      <w:lang w:eastAsia="pl-PL"/>
    </w:rPr>
  </w:style>
  <w:style w:type="paragraph" w:styleId="Signature">
    <w:name w:val="Signature"/>
    <w:basedOn w:val="Normal"/>
    <w:link w:val="SignatureChar"/>
    <w:uiPriority w:val="99"/>
    <w:rsid w:val="00DE040B"/>
    <w:pPr>
      <w:suppressLineNumbers/>
      <w:spacing w:before="120" w:after="120"/>
    </w:pPr>
    <w:rPr>
      <w:rFonts w:cs="Arial"/>
      <w:i/>
      <w:iCs/>
      <w:sz w:val="24"/>
      <w:szCs w:val="24"/>
    </w:rPr>
  </w:style>
  <w:style w:type="character" w:customStyle="1" w:styleId="SignatureChar">
    <w:name w:val="Signature Char"/>
    <w:basedOn w:val="DefaultParagraphFont"/>
    <w:link w:val="Signature"/>
    <w:uiPriority w:val="99"/>
    <w:semiHidden/>
    <w:locked/>
    <w:rsid w:val="00852657"/>
    <w:rPr>
      <w:rFonts w:ascii="Calibri" w:hAnsi="Calibri" w:cs="Times New Roman"/>
      <w:color w:val="00000A"/>
      <w:lang w:eastAsia="en-US"/>
    </w:rPr>
  </w:style>
  <w:style w:type="paragraph" w:customStyle="1" w:styleId="Indeks">
    <w:name w:val="Indeks"/>
    <w:basedOn w:val="Normal"/>
    <w:uiPriority w:val="99"/>
    <w:rsid w:val="00DE040B"/>
    <w:pPr>
      <w:suppressLineNumbers/>
    </w:pPr>
    <w:rPr>
      <w:rFonts w:cs="Arial"/>
    </w:rPr>
  </w:style>
  <w:style w:type="paragraph" w:styleId="ListParagraph">
    <w:name w:val="List Paragraph"/>
    <w:basedOn w:val="Normal"/>
    <w:link w:val="ListParagraphChar1"/>
    <w:uiPriority w:val="99"/>
    <w:qFormat/>
    <w:rsid w:val="000F599D"/>
    <w:pPr>
      <w:ind w:left="720"/>
      <w:contextualSpacing/>
    </w:pPr>
  </w:style>
  <w:style w:type="paragraph" w:styleId="FootnoteText">
    <w:name w:val="footnote text"/>
    <w:basedOn w:val="Normal"/>
    <w:link w:val="FootnoteTextChar3"/>
    <w:uiPriority w:val="99"/>
    <w:rsid w:val="000F599D"/>
    <w:pPr>
      <w:spacing w:after="0" w:line="240" w:lineRule="auto"/>
    </w:pPr>
    <w:rPr>
      <w:rFonts w:ascii="Liberation Serif" w:hAnsi="Liberation Serif"/>
      <w:color w:val="auto"/>
      <w:sz w:val="20"/>
      <w:szCs w:val="20"/>
      <w:lang w:eastAsia="pl-PL"/>
    </w:rPr>
  </w:style>
  <w:style w:type="character" w:customStyle="1" w:styleId="FootnoteTextChar3">
    <w:name w:val="Footnote Text Char3"/>
    <w:basedOn w:val="DefaultParagraphFont"/>
    <w:link w:val="FootnoteText"/>
    <w:uiPriority w:val="99"/>
    <w:semiHidden/>
    <w:locked/>
    <w:rsid w:val="00852657"/>
    <w:rPr>
      <w:rFonts w:ascii="Calibri" w:hAnsi="Calibri" w:cs="Times New Roman"/>
      <w:color w:val="00000A"/>
      <w:sz w:val="20"/>
      <w:szCs w:val="20"/>
      <w:lang w:eastAsia="en-US"/>
    </w:rPr>
  </w:style>
  <w:style w:type="paragraph" w:styleId="CommentText">
    <w:name w:val="annotation text"/>
    <w:basedOn w:val="Normal"/>
    <w:link w:val="CommentTextChar1"/>
    <w:uiPriority w:val="99"/>
    <w:semiHidden/>
    <w:rsid w:val="000F599D"/>
    <w:pPr>
      <w:spacing w:line="240" w:lineRule="auto"/>
    </w:pPr>
    <w:rPr>
      <w:rFonts w:ascii="Liberation Serif" w:hAnsi="Liberation Serif"/>
      <w:color w:val="auto"/>
      <w:sz w:val="20"/>
      <w:szCs w:val="20"/>
      <w:lang w:eastAsia="pl-PL"/>
    </w:rPr>
  </w:style>
  <w:style w:type="character" w:customStyle="1" w:styleId="CommentTextChar1">
    <w:name w:val="Comment Text Char1"/>
    <w:basedOn w:val="DefaultParagraphFont"/>
    <w:link w:val="CommentText"/>
    <w:uiPriority w:val="99"/>
    <w:semiHidden/>
    <w:locked/>
    <w:rsid w:val="00852657"/>
    <w:rPr>
      <w:rFonts w:ascii="Calibri" w:hAnsi="Calibri" w:cs="Times New Roman"/>
      <w:color w:val="00000A"/>
      <w:sz w:val="20"/>
      <w:szCs w:val="20"/>
      <w:lang w:eastAsia="en-US"/>
    </w:rPr>
  </w:style>
  <w:style w:type="character" w:customStyle="1" w:styleId="BalloonTextChar1">
    <w:name w:val="Balloon Text Char1"/>
    <w:basedOn w:val="DefaultParagraphFont"/>
    <w:link w:val="BalloonText"/>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
    <w:uiPriority w:val="99"/>
    <w:rsid w:val="000F599D"/>
    <w:pPr>
      <w:tabs>
        <w:tab w:val="center" w:pos="4536"/>
        <w:tab w:val="right" w:pos="9072"/>
      </w:tabs>
      <w:spacing w:after="0" w:line="240" w:lineRule="auto"/>
    </w:pPr>
  </w:style>
  <w:style w:type="paragraph" w:styleId="Footer">
    <w:name w:val="footer"/>
    <w:basedOn w:val="Normal"/>
    <w:link w:val="FooterChar1"/>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FooterChar1">
    <w:name w:val="Footer Char1"/>
    <w:basedOn w:val="DefaultParagraphFont"/>
    <w:link w:val="Footer"/>
    <w:uiPriority w:val="99"/>
    <w:semiHidden/>
    <w:locked/>
    <w:rsid w:val="00852657"/>
    <w:rPr>
      <w:rFonts w:ascii="Calibri" w:hAnsi="Calibri" w:cs="Times New Roman"/>
      <w:color w:val="00000A"/>
      <w:lang w:eastAsia="en-US"/>
    </w:rPr>
  </w:style>
  <w:style w:type="paragraph" w:styleId="NoSpacing">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CommentSubject">
    <w:name w:val="annotation subject"/>
    <w:basedOn w:val="CommentText"/>
    <w:link w:val="CommentSubjectChar1"/>
    <w:uiPriority w:val="99"/>
    <w:semiHidden/>
    <w:rsid w:val="000F599D"/>
    <w:rPr>
      <w:b/>
      <w:bCs/>
    </w:rPr>
  </w:style>
  <w:style w:type="character" w:customStyle="1" w:styleId="CommentSubjectChar1">
    <w:name w:val="Comment Subject Char1"/>
    <w:basedOn w:val="CommentTextChar"/>
    <w:link w:val="CommentSubject"/>
    <w:uiPriority w:val="99"/>
    <w:semiHidden/>
    <w:locked/>
    <w:rsid w:val="00852657"/>
    <w:rPr>
      <w:rFonts w:ascii="Calibri" w:hAnsi="Calibri" w:cs="Times New Roman"/>
      <w:b/>
      <w:bCs/>
      <w:color w:val="00000A"/>
      <w:szCs w:val="20"/>
      <w:lang w:eastAsia="en-US"/>
    </w:rPr>
  </w:style>
  <w:style w:type="paragraph" w:styleId="TOCHeading">
    <w:name w:val="TOC Heading"/>
    <w:basedOn w:val="Heading1"/>
    <w:uiPriority w:val="99"/>
    <w:qFormat/>
    <w:rsid w:val="000F599D"/>
    <w:rPr>
      <w:lang w:eastAsia="pl-PL"/>
    </w:rPr>
  </w:style>
  <w:style w:type="paragraph" w:styleId="TOC1">
    <w:name w:val="toc 1"/>
    <w:basedOn w:val="Normal"/>
    <w:autoRedefine/>
    <w:uiPriority w:val="99"/>
    <w:rsid w:val="000F599D"/>
    <w:pPr>
      <w:tabs>
        <w:tab w:val="left" w:pos="660"/>
        <w:tab w:val="right" w:leader="dot" w:pos="9062"/>
      </w:tabs>
      <w:spacing w:after="100"/>
    </w:pPr>
    <w:rPr>
      <w:rFonts w:ascii="Arial" w:hAnsi="Arial" w:cs="Arial"/>
      <w:b/>
    </w:rPr>
  </w:style>
  <w:style w:type="paragraph" w:styleId="TOC2">
    <w:name w:val="toc 2"/>
    <w:basedOn w:val="Normal"/>
    <w:autoRedefine/>
    <w:uiPriority w:val="99"/>
    <w:rsid w:val="000F599D"/>
    <w:pPr>
      <w:spacing w:after="100"/>
      <w:ind w:left="220"/>
    </w:pPr>
  </w:style>
  <w:style w:type="paragraph" w:styleId="TOC3">
    <w:name w:val="toc 3"/>
    <w:basedOn w:val="Normal"/>
    <w:autoRedefine/>
    <w:uiPriority w:val="99"/>
    <w:rsid w:val="000F599D"/>
    <w:pPr>
      <w:spacing w:after="100"/>
      <w:ind w:left="440"/>
    </w:pPr>
  </w:style>
  <w:style w:type="paragraph" w:styleId="BodyText2">
    <w:name w:val="Body Text 2"/>
    <w:basedOn w:val="Normal"/>
    <w:link w:val="BodyText2Char1"/>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BodyText2Char1">
    <w:name w:val="Body Text 2 Char1"/>
    <w:basedOn w:val="DefaultParagraphFont"/>
    <w:link w:val="BodyText2"/>
    <w:uiPriority w:val="99"/>
    <w:semiHidden/>
    <w:locked/>
    <w:rsid w:val="00852657"/>
    <w:rPr>
      <w:rFonts w:ascii="Calibri" w:hAnsi="Calibri" w:cs="Times New Roman"/>
      <w:color w:val="00000A"/>
      <w:lang w:eastAsia="en-US"/>
    </w:rPr>
  </w:style>
  <w:style w:type="paragraph" w:customStyle="1" w:styleId="Style5">
    <w:name w:val="Style5"/>
    <w:basedOn w:val="Normal"/>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
    <w:uiPriority w:val="99"/>
    <w:rsid w:val="000F599D"/>
    <w:pPr>
      <w:widowControl w:val="0"/>
      <w:spacing w:after="0" w:line="240" w:lineRule="auto"/>
    </w:pPr>
    <w:rPr>
      <w:rFonts w:ascii="Cambria" w:hAnsi="Cambria"/>
      <w:sz w:val="24"/>
      <w:szCs w:val="24"/>
      <w:lang w:eastAsia="pl-PL"/>
    </w:rPr>
  </w:style>
  <w:style w:type="paragraph" w:styleId="EndnoteText">
    <w:name w:val="endnote text"/>
    <w:basedOn w:val="Normal"/>
    <w:link w:val="EndnoteTextChar1"/>
    <w:uiPriority w:val="99"/>
    <w:semiHidden/>
    <w:rsid w:val="000F599D"/>
    <w:pPr>
      <w:spacing w:after="0" w:line="240" w:lineRule="auto"/>
    </w:pPr>
    <w:rPr>
      <w:rFonts w:ascii="Liberation Serif" w:hAnsi="Liberation Serif"/>
      <w:color w:val="auto"/>
      <w:sz w:val="20"/>
      <w:szCs w:val="20"/>
      <w:lang w:eastAsia="pl-PL"/>
    </w:rPr>
  </w:style>
  <w:style w:type="character" w:customStyle="1" w:styleId="EndnoteTextChar1">
    <w:name w:val="Endnote Text Char1"/>
    <w:basedOn w:val="DefaultParagraphFont"/>
    <w:link w:val="EndnoteText"/>
    <w:uiPriority w:val="99"/>
    <w:semiHidden/>
    <w:locked/>
    <w:rsid w:val="00852657"/>
    <w:rPr>
      <w:rFonts w:ascii="Calibri" w:hAnsi="Calibri" w:cs="Times New Roman"/>
      <w:color w:val="00000A"/>
      <w:sz w:val="20"/>
      <w:szCs w:val="20"/>
      <w:lang w:eastAsia="en-US"/>
    </w:rPr>
  </w:style>
  <w:style w:type="paragraph" w:customStyle="1" w:styleId="Default">
    <w:name w:val="Default"/>
    <w:uiPriority w:val="99"/>
    <w:rsid w:val="000F599D"/>
    <w:pPr>
      <w:suppressAutoHyphens/>
      <w:overflowPunct w:val="0"/>
    </w:pPr>
    <w:rPr>
      <w:rFonts w:ascii="Arial" w:hAnsi="Arial"/>
      <w:color w:val="000000"/>
      <w:sz w:val="24"/>
      <w:szCs w:val="24"/>
      <w:lang w:eastAsia="en-US"/>
    </w:rPr>
  </w:style>
  <w:style w:type="paragraph" w:styleId="NormalWeb">
    <w:name w:val="Normal (Web)"/>
    <w:basedOn w:val="Normal"/>
    <w:uiPriority w:val="99"/>
    <w:rsid w:val="000F599D"/>
    <w:pPr>
      <w:spacing w:before="100" w:after="100" w:line="240" w:lineRule="auto"/>
    </w:pPr>
    <w:rPr>
      <w:rFonts w:ascii="Times New Roman" w:hAnsi="Times New Roman"/>
      <w:sz w:val="24"/>
      <w:szCs w:val="24"/>
      <w:lang w:eastAsia="pl-PL"/>
    </w:rPr>
  </w:style>
  <w:style w:type="paragraph" w:styleId="BodyTextIndent2">
    <w:name w:val="Body Text Indent 2"/>
    <w:basedOn w:val="Normal"/>
    <w:link w:val="BodyTextIndent2Char1"/>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BodyTextIndent2Char1">
    <w:name w:val="Body Text Indent 2 Char1"/>
    <w:basedOn w:val="DefaultParagraphFont"/>
    <w:link w:val="BodyTextIndent2"/>
    <w:uiPriority w:val="99"/>
    <w:semiHidden/>
    <w:locked/>
    <w:rsid w:val="00852657"/>
    <w:rPr>
      <w:rFonts w:ascii="Calibri" w:hAnsi="Calibri" w:cs="Times New Roman"/>
      <w:color w:val="00000A"/>
      <w:lang w:eastAsia="en-US"/>
    </w:rPr>
  </w:style>
  <w:style w:type="paragraph" w:customStyle="1" w:styleId="Nagwek11">
    <w:name w:val="Nagłówek 11"/>
    <w:basedOn w:val="Normal"/>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Heading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Heading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TOC5">
    <w:name w:val="toc 5"/>
    <w:basedOn w:val="Normal"/>
    <w:autoRedefine/>
    <w:uiPriority w:val="99"/>
    <w:rsid w:val="000F599D"/>
    <w:pPr>
      <w:spacing w:after="0" w:line="320" w:lineRule="atLeast"/>
      <w:ind w:left="660"/>
    </w:pPr>
    <w:rPr>
      <w:rFonts w:ascii="Times New Roman" w:hAnsi="Times New Roman"/>
      <w:sz w:val="20"/>
      <w:szCs w:val="20"/>
      <w:lang w:eastAsia="pl-PL"/>
    </w:rPr>
  </w:style>
  <w:style w:type="paragraph" w:styleId="Title">
    <w:name w:val="Title"/>
    <w:basedOn w:val="Normal"/>
    <w:link w:val="TitleChar1"/>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itleChar1">
    <w:name w:val="Title Char1"/>
    <w:basedOn w:val="DefaultParagraphFont"/>
    <w:link w:val="Title"/>
    <w:uiPriority w:val="99"/>
    <w:locked/>
    <w:rsid w:val="00852657"/>
    <w:rPr>
      <w:rFonts w:ascii="Cambria" w:hAnsi="Cambria" w:cs="Times New Roman"/>
      <w:b/>
      <w:bCs/>
      <w:color w:val="00000A"/>
      <w:kern w:val="28"/>
      <w:sz w:val="32"/>
      <w:szCs w:val="32"/>
      <w:lang w:eastAsia="en-US"/>
    </w:rPr>
  </w:style>
  <w:style w:type="paragraph" w:styleId="Index1">
    <w:name w:val="index 1"/>
    <w:basedOn w:val="Normal"/>
    <w:autoRedefine/>
    <w:uiPriority w:val="99"/>
    <w:semiHidden/>
    <w:rsid w:val="000F599D"/>
    <w:pPr>
      <w:spacing w:before="200" w:after="0" w:line="320" w:lineRule="atLeast"/>
      <w:ind w:left="220" w:hanging="220"/>
    </w:pPr>
    <w:rPr>
      <w:rFonts w:ascii="Arial" w:hAnsi="Arial"/>
      <w:szCs w:val="20"/>
      <w:lang w:eastAsia="pl-PL"/>
    </w:rPr>
  </w:style>
  <w:style w:type="paragraph" w:styleId="IndexHeading">
    <w:name w:val="index heading"/>
    <w:basedOn w:val="Normal"/>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BodyText3">
    <w:name w:val="Body Text 3"/>
    <w:basedOn w:val="Normal"/>
    <w:link w:val="BodyText3Char1"/>
    <w:uiPriority w:val="99"/>
    <w:semiHidden/>
    <w:rsid w:val="000F599D"/>
    <w:pPr>
      <w:spacing w:before="200" w:after="120" w:line="320" w:lineRule="atLeast"/>
    </w:pPr>
    <w:rPr>
      <w:rFonts w:ascii="Arial" w:hAnsi="Arial"/>
      <w:color w:val="auto"/>
      <w:sz w:val="16"/>
      <w:szCs w:val="16"/>
      <w:lang w:eastAsia="pl-PL"/>
    </w:rPr>
  </w:style>
  <w:style w:type="character" w:customStyle="1" w:styleId="BodyText3Char1">
    <w:name w:val="Body Text 3 Char1"/>
    <w:basedOn w:val="DefaultParagraphFont"/>
    <w:link w:val="BodyText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
    <w:link w:val="TekstpodstawowywcityZnak"/>
    <w:uiPriority w:val="99"/>
    <w:semiHidden/>
    <w:rsid w:val="000F599D"/>
    <w:pPr>
      <w:spacing w:before="200" w:after="120" w:line="320" w:lineRule="atLeast"/>
      <w:ind w:left="283"/>
    </w:pPr>
    <w:rPr>
      <w:rFonts w:ascii="Arial" w:hAnsi="Arial"/>
      <w:szCs w:val="20"/>
      <w:lang w:eastAsia="pl-PL"/>
    </w:rPr>
  </w:style>
  <w:style w:type="paragraph" w:styleId="BodyTextIndent3">
    <w:name w:val="Body Text Indent 3"/>
    <w:basedOn w:val="Normal"/>
    <w:link w:val="BodyTextIndent3Char1"/>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BodyTextIndent3Char1">
    <w:name w:val="Body Text Indent 3 Char1"/>
    <w:basedOn w:val="DefaultParagraphFont"/>
    <w:link w:val="BodyTextIndent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
    <w:uiPriority w:val="99"/>
    <w:rsid w:val="000F599D"/>
    <w:pPr>
      <w:widowControl w:val="0"/>
      <w:spacing w:after="0" w:line="240" w:lineRule="auto"/>
    </w:pPr>
    <w:rPr>
      <w:rFonts w:ascii="Times New Roman" w:hAnsi="Times New Roman"/>
      <w:sz w:val="20"/>
      <w:szCs w:val="20"/>
      <w:lang w:eastAsia="pl-PL"/>
    </w:rPr>
  </w:style>
  <w:style w:type="paragraph" w:styleId="Subtitle">
    <w:name w:val="Subtitle"/>
    <w:basedOn w:val="Normal"/>
    <w:link w:val="SubtitleChar1"/>
    <w:uiPriority w:val="99"/>
    <w:qFormat/>
    <w:rsid w:val="000F599D"/>
    <w:pPr>
      <w:spacing w:after="0" w:line="360" w:lineRule="auto"/>
      <w:jc w:val="center"/>
    </w:pPr>
    <w:rPr>
      <w:rFonts w:ascii="Tahoma" w:hAnsi="Tahoma"/>
      <w:b/>
      <w:bCs/>
      <w:color w:val="auto"/>
      <w:sz w:val="20"/>
      <w:szCs w:val="20"/>
      <w:lang w:eastAsia="pl-PL"/>
    </w:rPr>
  </w:style>
  <w:style w:type="character" w:customStyle="1" w:styleId="SubtitleChar1">
    <w:name w:val="Subtitle Char1"/>
    <w:basedOn w:val="DefaultParagraphFont"/>
    <w:link w:val="Subtitle"/>
    <w:uiPriority w:val="99"/>
    <w:locked/>
    <w:rsid w:val="00852657"/>
    <w:rPr>
      <w:rFonts w:ascii="Cambria" w:hAnsi="Cambria" w:cs="Times New Roman"/>
      <w:color w:val="00000A"/>
      <w:sz w:val="24"/>
      <w:szCs w:val="24"/>
      <w:lang w:eastAsia="en-US"/>
    </w:rPr>
  </w:style>
  <w:style w:type="paragraph" w:customStyle="1" w:styleId="Pisma">
    <w:name w:val="Pisma"/>
    <w:basedOn w:val="Normal"/>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BodyText3"/>
    <w:uiPriority w:val="99"/>
    <w:rsid w:val="000F599D"/>
    <w:pPr>
      <w:widowControl w:val="0"/>
      <w:spacing w:before="240" w:after="0" w:line="240" w:lineRule="auto"/>
      <w:jc w:val="both"/>
    </w:pPr>
    <w:rPr>
      <w:sz w:val="24"/>
      <w:szCs w:val="20"/>
    </w:rPr>
  </w:style>
  <w:style w:type="paragraph" w:styleId="Caption">
    <w:name w:val="caption"/>
    <w:basedOn w:val="Normal"/>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TOC4">
    <w:name w:val="toc 4"/>
    <w:basedOn w:val="Normal"/>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TOC6">
    <w:name w:val="toc 6"/>
    <w:basedOn w:val="Normal"/>
    <w:autoRedefine/>
    <w:uiPriority w:val="99"/>
    <w:rsid w:val="000F599D"/>
    <w:pPr>
      <w:spacing w:after="0" w:line="320" w:lineRule="atLeast"/>
      <w:ind w:left="880"/>
    </w:pPr>
    <w:rPr>
      <w:rFonts w:ascii="Times New Roman" w:hAnsi="Times New Roman"/>
      <w:sz w:val="20"/>
      <w:szCs w:val="20"/>
      <w:lang w:eastAsia="pl-PL"/>
    </w:rPr>
  </w:style>
  <w:style w:type="paragraph" w:styleId="TOC7">
    <w:name w:val="toc 7"/>
    <w:basedOn w:val="Normal"/>
    <w:autoRedefine/>
    <w:uiPriority w:val="99"/>
    <w:rsid w:val="000F599D"/>
    <w:pPr>
      <w:spacing w:after="0" w:line="320" w:lineRule="atLeast"/>
      <w:ind w:left="1100"/>
    </w:pPr>
    <w:rPr>
      <w:rFonts w:ascii="Times New Roman" w:hAnsi="Times New Roman"/>
      <w:sz w:val="20"/>
      <w:szCs w:val="20"/>
      <w:lang w:eastAsia="pl-PL"/>
    </w:rPr>
  </w:style>
  <w:style w:type="paragraph" w:styleId="TOC8">
    <w:name w:val="toc 8"/>
    <w:basedOn w:val="Normal"/>
    <w:autoRedefine/>
    <w:uiPriority w:val="99"/>
    <w:rsid w:val="000F599D"/>
    <w:pPr>
      <w:spacing w:after="0" w:line="320" w:lineRule="atLeast"/>
      <w:ind w:left="1320"/>
    </w:pPr>
    <w:rPr>
      <w:rFonts w:ascii="Times New Roman" w:hAnsi="Times New Roman"/>
      <w:sz w:val="20"/>
      <w:szCs w:val="20"/>
      <w:lang w:eastAsia="pl-PL"/>
    </w:rPr>
  </w:style>
  <w:style w:type="paragraph" w:styleId="TOC9">
    <w:name w:val="toc 9"/>
    <w:basedOn w:val="Normal"/>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
    <w:uiPriority w:val="99"/>
    <w:rsid w:val="000F599D"/>
    <w:pPr>
      <w:spacing w:after="0" w:line="240" w:lineRule="auto"/>
      <w:ind w:left="708"/>
    </w:pPr>
    <w:rPr>
      <w:rFonts w:ascii="Times New Roman" w:hAnsi="Times New Roman"/>
      <w:sz w:val="20"/>
      <w:szCs w:val="24"/>
      <w:lang w:eastAsia="pl-PL"/>
    </w:rPr>
  </w:style>
  <w:style w:type="paragraph" w:styleId="Revision">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
    <w:link w:val="Teksttreci2"/>
    <w:uiPriority w:val="99"/>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
    <w:uiPriority w:val="99"/>
    <w:rsid w:val="000F599D"/>
    <w:pPr>
      <w:spacing w:after="120"/>
      <w:jc w:val="both"/>
    </w:pPr>
    <w:rPr>
      <w:rFonts w:ascii="Arial" w:hAnsi="Arial"/>
    </w:rPr>
  </w:style>
  <w:style w:type="paragraph" w:customStyle="1" w:styleId="Cytatintensywny1">
    <w:name w:val="Cytat intensywny1"/>
    <w:basedOn w:val="Normal"/>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Heading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
    <w:uiPriority w:val="99"/>
    <w:rsid w:val="000F599D"/>
    <w:pPr>
      <w:spacing w:after="160" w:line="252" w:lineRule="auto"/>
    </w:pPr>
    <w:rPr>
      <w:rFonts w:cs="Calibri"/>
    </w:rPr>
  </w:style>
  <w:style w:type="paragraph" w:customStyle="1" w:styleId="Style22">
    <w:name w:val="Style22"/>
    <w:basedOn w:val="Normal"/>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
    <w:link w:val="Teksttreci8"/>
    <w:uiPriority w:val="99"/>
    <w:rsid w:val="000F599D"/>
    <w:rPr>
      <w:rFonts w:ascii="Liberation Serif" w:hAnsi="Liberation Serif"/>
      <w:color w:val="auto"/>
      <w:sz w:val="24"/>
      <w:szCs w:val="20"/>
      <w:shd w:val="clear" w:color="auto" w:fill="FFFFFF"/>
      <w:lang w:eastAsia="pl-PL"/>
    </w:rPr>
  </w:style>
  <w:style w:type="paragraph" w:styleId="PlainText">
    <w:name w:val="Plain Text"/>
    <w:basedOn w:val="Normal"/>
    <w:link w:val="PlainTextChar1"/>
    <w:uiPriority w:val="99"/>
    <w:rsid w:val="000F599D"/>
    <w:pPr>
      <w:spacing w:before="100"/>
    </w:pPr>
    <w:rPr>
      <w:rFonts w:ascii="Courier New" w:hAnsi="Courier New"/>
      <w:color w:val="auto"/>
      <w:sz w:val="20"/>
      <w:szCs w:val="20"/>
      <w:lang w:eastAsia="pl-PL"/>
    </w:rPr>
  </w:style>
  <w:style w:type="character" w:customStyle="1" w:styleId="PlainTextChar1">
    <w:name w:val="Plain Text Char1"/>
    <w:basedOn w:val="DefaultParagraphFont"/>
    <w:link w:val="PlainText"/>
    <w:uiPriority w:val="99"/>
    <w:semiHidden/>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
    <w:uiPriority w:val="99"/>
    <w:rsid w:val="000F599D"/>
    <w:pPr>
      <w:spacing w:after="0" w:line="240" w:lineRule="auto"/>
      <w:ind w:left="708"/>
    </w:pPr>
    <w:rPr>
      <w:szCs w:val="24"/>
    </w:rPr>
  </w:style>
  <w:style w:type="paragraph" w:customStyle="1" w:styleId="normalny">
    <w:name w:val="normalny"/>
    <w:basedOn w:val="Normal"/>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
    <w:uiPriority w:val="99"/>
    <w:rsid w:val="00DE040B"/>
  </w:style>
  <w:style w:type="paragraph" w:customStyle="1" w:styleId="Zawartotabeli">
    <w:name w:val="Zawartość tabeli"/>
    <w:basedOn w:val="Normal"/>
    <w:uiPriority w:val="99"/>
    <w:rsid w:val="00DE040B"/>
  </w:style>
  <w:style w:type="paragraph" w:customStyle="1" w:styleId="Nagwektabeli">
    <w:name w:val="Nagłówek tabeli"/>
    <w:basedOn w:val="Zawartotabeli"/>
    <w:uiPriority w:val="99"/>
    <w:rsid w:val="00DE040B"/>
  </w:style>
  <w:style w:type="table" w:styleId="TableGrid">
    <w:name w:val="Table Grid"/>
    <w:basedOn w:val="TableNormal"/>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F56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4603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zapoznaj-sie-z-prawem-i-dokumentami" TargetMode="External"/><Relationship Id="rId13" Type="http://schemas.openxmlformats.org/officeDocument/2006/relationships/hyperlink" Target="http://www.funduszeeuropejskie.gov.pl/" TargetMode="External"/><Relationship Id="rId18" Type="http://schemas.openxmlformats.org/officeDocument/2006/relationships/hyperlink" Target="mailto:rpo@wup.lodz.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styles" Target="styles.xml"/><Relationship Id="rId16" Type="http://schemas.openxmlformats.org/officeDocument/2006/relationships/hyperlink" Target="http://www.rpo.wup.lodz.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o@wup.lodz.pl?subject=RPO%3A" TargetMode="External"/><Relationship Id="rId5" Type="http://schemas.openxmlformats.org/officeDocument/2006/relationships/footnotes" Target="footnotes.xml"/><Relationship Id="rId15"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wup.lodz.pl/" TargetMode="External"/><Relationship Id="rId4" Type="http://schemas.openxmlformats.org/officeDocument/2006/relationships/webSettings" Target="webSettings.xml"/><Relationship Id="rId9" Type="http://schemas.openxmlformats.org/officeDocument/2006/relationships/hyperlink" Target="http://www.rpo.wup.lodz.pl/" TargetMode="External"/><Relationship Id="rId14" Type="http://schemas.openxmlformats.org/officeDocument/2006/relationships/hyperlink" Target="http://www.mir.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75</Pages>
  <Words>22899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WUP w Łodzi</cp:lastModifiedBy>
  <cp:revision>7</cp:revision>
  <cp:lastPrinted>2016-05-12T07:33:00Z</cp:lastPrinted>
  <dcterms:created xsi:type="dcterms:W3CDTF">2016-05-12T06:20:00Z</dcterms:created>
  <dcterms:modified xsi:type="dcterms:W3CDTF">2016-05-13T08:58:00Z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