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zwaną/ym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„ustawie Pzp”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Wydatki w ramach Projektu na zakup środków trwałych oraz wydatki w ramach cross-financingu,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  <w:sz w:val="20"/>
          <w:szCs w:val="20"/>
        </w:rPr>
        <w:lastRenderedPageBreak/>
        <w:t>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którego/ych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r>
        <w:rPr>
          <w:rFonts w:ascii="Arial" w:hAnsi="Arial" w:cs="Arial"/>
          <w:sz w:val="20"/>
          <w:szCs w:val="20"/>
        </w:rPr>
        <w:t>Pzp</w:t>
      </w:r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pozaprojektowej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Pzp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1B52B0F6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</w:t>
      </w:r>
      <w:ins w:id="1" w:author="Marcin Uptas" w:date="2016-04-04T14:44:00Z">
        <w:r w:rsidR="00F20577">
          <w:rPr>
            <w:rFonts w:ascii="Arial" w:hAnsi="Arial" w:cs="Arial"/>
            <w:sz w:val="20"/>
            <w:szCs w:val="20"/>
          </w:rPr>
          <w:t xml:space="preserve">oraz w przypadku zamówień publicznych, </w:t>
        </w:r>
      </w:ins>
      <w:r w:rsidRPr="00DD5331">
        <w:rPr>
          <w:rFonts w:ascii="Arial" w:hAnsi="Arial" w:cs="Arial"/>
          <w:sz w:val="20"/>
          <w:szCs w:val="20"/>
        </w:rPr>
        <w:t>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Pzp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Pzp;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</w:t>
      </w:r>
      <w:r w:rsidRPr="001A3837">
        <w:rPr>
          <w:rFonts w:ascii="Arial" w:hAnsi="Arial" w:cs="Arial"/>
          <w:sz w:val="20"/>
          <w:szCs w:val="20"/>
        </w:rPr>
        <w:lastRenderedPageBreak/>
        <w:t xml:space="preserve">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4646" w14:textId="77777777" w:rsidR="009651BE" w:rsidRDefault="009651BE">
      <w:r>
        <w:separator/>
      </w:r>
    </w:p>
  </w:endnote>
  <w:endnote w:type="continuationSeparator" w:id="0">
    <w:p w14:paraId="58945D8B" w14:textId="77777777" w:rsidR="009651BE" w:rsidRDefault="009651BE">
      <w:r>
        <w:continuationSeparator/>
      </w:r>
    </w:p>
  </w:endnote>
  <w:endnote w:type="continuationNotice" w:id="1">
    <w:p w14:paraId="71974A26" w14:textId="77777777" w:rsidR="009651BE" w:rsidRDefault="00965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9651BE" w:rsidRDefault="009651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3B4E">
      <w:rPr>
        <w:noProof/>
      </w:rPr>
      <w:t>16</w:t>
    </w:r>
    <w:r>
      <w:rPr>
        <w:noProof/>
      </w:rPr>
      <w:fldChar w:fldCharType="end"/>
    </w:r>
  </w:p>
  <w:p w14:paraId="1A8CED9E" w14:textId="77777777" w:rsidR="009651BE" w:rsidRDefault="00965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9651BE" w:rsidRDefault="009651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63B4E">
      <w:rPr>
        <w:noProof/>
      </w:rPr>
      <w:t>41</w:t>
    </w:r>
    <w:r>
      <w:rPr>
        <w:noProof/>
      </w:rPr>
      <w:fldChar w:fldCharType="end"/>
    </w:r>
  </w:p>
  <w:p w14:paraId="5E1207DD" w14:textId="77777777" w:rsidR="009651BE" w:rsidRDefault="00965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00EB" w14:textId="77777777" w:rsidR="009651BE" w:rsidRDefault="009651BE">
      <w:r>
        <w:separator/>
      </w:r>
    </w:p>
  </w:footnote>
  <w:footnote w:type="continuationSeparator" w:id="0">
    <w:p w14:paraId="2966E79F" w14:textId="77777777" w:rsidR="009651BE" w:rsidRDefault="009651BE">
      <w:r>
        <w:continuationSeparator/>
      </w:r>
    </w:p>
  </w:footnote>
  <w:footnote w:type="continuationNotice" w:id="1">
    <w:p w14:paraId="38EEC67C" w14:textId="77777777" w:rsidR="009651BE" w:rsidRDefault="009651BE">
      <w:pPr>
        <w:spacing w:after="0" w:line="240" w:lineRule="auto"/>
      </w:pPr>
    </w:p>
  </w:footnote>
  <w:footnote w:id="2">
    <w:p w14:paraId="19377989" w14:textId="77777777" w:rsidR="009651BE" w:rsidRDefault="009651B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 xml:space="preserve">realizowania Projektu z Partnerem/ami wskazanymi we wniosku. </w:t>
      </w:r>
    </w:p>
  </w:footnote>
  <w:footnote w:id="3">
    <w:p w14:paraId="003E36C5" w14:textId="77777777" w:rsidR="009651BE" w:rsidRDefault="009651B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9651BE" w:rsidRPr="00D6418D" w:rsidRDefault="009651BE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9651BE" w:rsidRPr="00D6418D" w:rsidRDefault="009651BE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9651BE" w:rsidRDefault="009651B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9651BE" w:rsidRPr="00537864" w:rsidRDefault="009651BE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9651BE" w:rsidRPr="00537864" w:rsidRDefault="009651BE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9651BE" w:rsidRPr="003C64E8" w:rsidRDefault="009651BE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9651BE" w:rsidRPr="00D15375" w:rsidRDefault="009651BE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9651BE" w:rsidRPr="00D15375" w:rsidRDefault="009651BE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9651BE" w:rsidRPr="00D15375" w:rsidRDefault="009651BE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9651BE" w:rsidRPr="00636FB6" w:rsidRDefault="009651BE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9651BE" w:rsidRPr="00636FB6" w:rsidRDefault="009651BE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9651BE" w:rsidRPr="00AE3315" w:rsidRDefault="009651BE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9651BE" w:rsidRDefault="009651BE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9651BE" w:rsidRPr="00636FB6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9651BE" w:rsidRPr="00636FB6" w:rsidRDefault="009651BE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9651BE" w:rsidRDefault="009651BE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9651BE" w:rsidRDefault="009651BE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9651BE" w:rsidRDefault="009651BE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9651BE" w:rsidRDefault="009651B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9651BE" w:rsidRDefault="009651B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9651BE" w:rsidRPr="00162E67" w:rsidRDefault="009651BE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9651BE" w:rsidRPr="00162E67" w:rsidRDefault="009651BE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9651BE" w:rsidRDefault="009651BE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9651BE" w:rsidRPr="00162E67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9651BE" w:rsidRPr="00162E67" w:rsidRDefault="009651BE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8">
    <w:p w14:paraId="535ADA8A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9651BE" w:rsidRDefault="009651BE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9651BE" w:rsidRPr="00162E67" w:rsidRDefault="009651BE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ppkt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ppkt b.</w:t>
      </w:r>
    </w:p>
  </w:footnote>
  <w:footnote w:id="55">
    <w:p w14:paraId="5DCDB294" w14:textId="77C83427" w:rsidR="009651BE" w:rsidRPr="00162E67" w:rsidRDefault="009651BE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ppkt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ppkt b.</w:t>
      </w:r>
    </w:p>
  </w:footnote>
  <w:footnote w:id="56">
    <w:p w14:paraId="3748C04B" w14:textId="7CB02BE4" w:rsidR="009651BE" w:rsidRPr="00162E67" w:rsidRDefault="009651BE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ppkt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ppkt b.</w:t>
      </w:r>
    </w:p>
  </w:footnote>
  <w:footnote w:id="57">
    <w:p w14:paraId="7D05BFA1" w14:textId="71EA372B" w:rsidR="009651BE" w:rsidRPr="002215A5" w:rsidRDefault="009651BE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ppkt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ppkt b.</w:t>
      </w:r>
    </w:p>
  </w:footnote>
  <w:footnote w:id="58">
    <w:p w14:paraId="60958124" w14:textId="06202F27" w:rsidR="009651BE" w:rsidRPr="002215A5" w:rsidRDefault="009651BE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ppkt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ppkt b.</w:t>
      </w:r>
    </w:p>
  </w:footnote>
  <w:footnote w:id="59">
    <w:p w14:paraId="62883371" w14:textId="67648FE7" w:rsidR="009651BE" w:rsidRDefault="009651BE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ppkt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ppkt b.</w:t>
      </w:r>
    </w:p>
  </w:footnote>
  <w:footnote w:id="60">
    <w:p w14:paraId="1E2A6F70" w14:textId="77777777" w:rsidR="009651BE" w:rsidRDefault="009651BE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64">
    <w:p w14:paraId="7C06722F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9651BE" w:rsidRDefault="009651BE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9651BE" w:rsidRDefault="009651B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9651BE" w:rsidRPr="000E1D24" w:rsidRDefault="009651BE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9651BE" w:rsidRPr="000E1D24" w:rsidRDefault="009651BE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9651BE" w:rsidRPr="000E1D2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9651BE" w:rsidRPr="003738D4" w:rsidRDefault="009651BE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9651BE" w:rsidRDefault="009651BE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9651BE" w:rsidRPr="00817DEF" w:rsidRDefault="009651BE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9651BE" w:rsidRDefault="009651BE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9651BE" w:rsidRPr="0076301B" w:rsidRDefault="009651BE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9651BE" w:rsidRPr="0076301B" w:rsidRDefault="009651BE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9651BE" w:rsidRPr="0076301B" w:rsidRDefault="009651BE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9651BE" w:rsidRPr="0076301B" w:rsidRDefault="009651BE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9651BE" w:rsidRPr="0076301B" w:rsidRDefault="009651BE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9651BE" w:rsidRPr="0076301B" w:rsidRDefault="009651BE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9651BE" w:rsidRPr="00215096" w:rsidRDefault="009651BE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9651BE" w:rsidRPr="000E1D24" w:rsidRDefault="009651BE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9651BE" w:rsidRPr="000E1D24" w:rsidRDefault="009651BE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9651BE" w:rsidRDefault="009651BE" w:rsidP="001E57C3">
      <w:pPr>
        <w:pStyle w:val="Tekstprzypisudolnego"/>
        <w:jc w:val="both"/>
      </w:pPr>
    </w:p>
  </w:footnote>
  <w:footnote w:id="85">
    <w:p w14:paraId="436AA07F" w14:textId="639A6ED0" w:rsidR="009651BE" w:rsidRDefault="009651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9651BE" w:rsidRDefault="009651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6B4DC797" w:rsidR="00643870" w:rsidRPr="00B718FF" w:rsidRDefault="00863B4E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997F4A">
      <w:rPr>
        <w:rFonts w:ascii="Arial" w:hAnsi="Arial" w:cs="Arial"/>
        <w:sz w:val="20"/>
        <w:szCs w:val="20"/>
      </w:rPr>
      <w:t>Załącznik nr 8 do Regulaminu Konkursu</w:t>
    </w:r>
    <w:r w:rsidR="00643870" w:rsidRPr="00B718FF">
      <w:rPr>
        <w:rFonts w:ascii="Arial" w:hAnsi="Arial" w:cs="Arial"/>
        <w:b/>
        <w:sz w:val="24"/>
        <w:szCs w:val="24"/>
      </w:rPr>
      <w:tab/>
    </w:r>
    <w:r w:rsidR="00643870"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77777777" w:rsidR="00643870" w:rsidRPr="001D26D1" w:rsidRDefault="00643870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9651BE" w:rsidRDefault="00965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Uptas">
    <w15:presenceInfo w15:providerId="AD" w15:userId="S-1-5-21-885181366-2794477498-1104992830-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3B4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1B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1798A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5C25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0577"/>
    <w:rsid w:val="00F23F4F"/>
    <w:rsid w:val="00F24F16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0C2E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6BAE-7B60-4C38-BD3B-F40B343D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13307</Words>
  <Characters>87962</Characters>
  <Application>Microsoft Office Word</Application>
  <DocSecurity>0</DocSecurity>
  <Lines>733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Łukasz Chłądzyński</cp:lastModifiedBy>
  <cp:revision>2</cp:revision>
  <cp:lastPrinted>2016-04-27T11:36:00Z</cp:lastPrinted>
  <dcterms:created xsi:type="dcterms:W3CDTF">2016-04-27T12:19:00Z</dcterms:created>
  <dcterms:modified xsi:type="dcterms:W3CDTF">2016-04-27T12:19:00Z</dcterms:modified>
</cp:coreProperties>
</file>