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7" w:rsidRPr="00512050" w:rsidRDefault="0004147F" w:rsidP="006627C1">
      <w:pPr>
        <w:jc w:val="both"/>
        <w:rPr>
          <w:rFonts w:ascii="Arial" w:hAnsi="Arial" w:cs="Arial"/>
          <w:sz w:val="20"/>
          <w:szCs w:val="20"/>
        </w:rPr>
      </w:pPr>
      <w:r>
        <w:rPr>
          <w:noProof/>
          <w:lang w:eastAsia="pl-PL"/>
        </w:rPr>
        <w:drawing>
          <wp:inline distT="0" distB="0" distL="0" distR="0">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rsidR="00125527" w:rsidRPr="00AF5AEF" w:rsidRDefault="00125527" w:rsidP="005B46A9">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Regulamin konkursu</w:t>
      </w:r>
    </w:p>
    <w:p w:rsidR="00A054B6" w:rsidRPr="00AF5AEF" w:rsidRDefault="009C2D55" w:rsidP="00A054B6">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 </w:t>
      </w:r>
      <w:r w:rsidR="00031431" w:rsidRPr="00AF5AEF">
        <w:rPr>
          <w:rFonts w:ascii="Arial" w:eastAsia="Times New Roman" w:hAnsi="Arial" w:cs="Arial"/>
          <w:b/>
          <w:sz w:val="20"/>
          <w:szCs w:val="20"/>
          <w:lang w:eastAsia="pl-PL"/>
        </w:rPr>
        <w:t>Nr RPLD.09.02.01-IP.01-10-001/16</w:t>
      </w:r>
    </w:p>
    <w:p w:rsidR="00125527" w:rsidRPr="00AF5AEF" w:rsidRDefault="00125527" w:rsidP="005B46A9">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Regionalny Program Operacyjny Województwa Łódzkiego na lata 2014-2020 </w:t>
      </w:r>
    </w:p>
    <w:p w:rsidR="00A054B6" w:rsidRPr="00AF5AEF" w:rsidRDefault="00125527" w:rsidP="00A054B6">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Oś Priorytetowa </w:t>
      </w:r>
      <w:r w:rsidR="00A054B6" w:rsidRPr="00AF5AEF">
        <w:rPr>
          <w:rFonts w:ascii="Arial" w:eastAsia="Times New Roman" w:hAnsi="Arial" w:cs="Arial"/>
          <w:b/>
          <w:sz w:val="20"/>
          <w:szCs w:val="20"/>
          <w:lang w:eastAsia="pl-PL"/>
        </w:rPr>
        <w:t>IX „Włączenie społeczne”</w:t>
      </w:r>
    </w:p>
    <w:p w:rsidR="00031431" w:rsidRPr="00AF5AEF" w:rsidRDefault="00031431" w:rsidP="00031431">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Działanie IX.2 „Usługi na rzecz </w:t>
      </w:r>
      <w:ins w:id="0" w:author="Łukasz Chłądzyński" w:date="2016-04-27T10:25:00Z">
        <w:r w:rsidR="00E666C9">
          <w:rPr>
            <w:rFonts w:ascii="Arial" w:eastAsia="Times New Roman" w:hAnsi="Arial" w:cs="Arial"/>
            <w:b/>
            <w:sz w:val="20"/>
            <w:szCs w:val="20"/>
            <w:lang w:eastAsia="pl-PL"/>
          </w:rPr>
          <w:t xml:space="preserve">osób </w:t>
        </w:r>
      </w:ins>
      <w:r w:rsidRPr="00AF5AEF">
        <w:rPr>
          <w:rFonts w:ascii="Arial" w:eastAsia="Times New Roman" w:hAnsi="Arial" w:cs="Arial"/>
          <w:b/>
          <w:sz w:val="20"/>
          <w:szCs w:val="20"/>
          <w:lang w:eastAsia="pl-PL"/>
        </w:rPr>
        <w:t>zagrożonych ubóstwem lub wykluczeniem społecznym”</w:t>
      </w:r>
    </w:p>
    <w:p w:rsidR="00031431" w:rsidRPr="00AF5AEF" w:rsidRDefault="00031431" w:rsidP="00031431">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Poddziałanie IX.2.1 „Usługi społeczne i zdrowotne”</w:t>
      </w:r>
    </w:p>
    <w:p w:rsidR="00031431" w:rsidRPr="00AF5AEF" w:rsidRDefault="00031431" w:rsidP="00031431">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Łódź, </w:t>
      </w:r>
      <w:del w:id="1" w:author="Łukasz Chłądzyński" w:date="2016-04-27T13:25:00Z">
        <w:r w:rsidR="00DE69A6" w:rsidRPr="00AF5AEF" w:rsidDel="004D36A2">
          <w:rPr>
            <w:rFonts w:ascii="Arial" w:eastAsia="Times New Roman" w:hAnsi="Arial" w:cs="Arial"/>
            <w:b/>
            <w:sz w:val="20"/>
            <w:szCs w:val="20"/>
            <w:lang w:eastAsia="pl-PL"/>
          </w:rPr>
          <w:delText>3</w:delText>
        </w:r>
        <w:r w:rsidR="00641A8A" w:rsidRPr="00AF5AEF" w:rsidDel="004D36A2">
          <w:rPr>
            <w:rFonts w:ascii="Arial" w:eastAsia="Times New Roman" w:hAnsi="Arial" w:cs="Arial"/>
            <w:b/>
            <w:sz w:val="20"/>
            <w:szCs w:val="20"/>
            <w:lang w:eastAsia="pl-PL"/>
          </w:rPr>
          <w:delText>1</w:delText>
        </w:r>
        <w:r w:rsidRPr="00AF5AEF" w:rsidDel="004D36A2">
          <w:rPr>
            <w:rFonts w:ascii="Arial" w:eastAsia="Times New Roman" w:hAnsi="Arial" w:cs="Arial"/>
            <w:b/>
            <w:sz w:val="20"/>
            <w:szCs w:val="20"/>
            <w:lang w:eastAsia="pl-PL"/>
          </w:rPr>
          <w:delText xml:space="preserve"> </w:delText>
        </w:r>
      </w:del>
      <w:ins w:id="2" w:author="Łukasz Chłądzyński" w:date="2016-04-27T13:25:00Z">
        <w:r w:rsidR="004D36A2">
          <w:rPr>
            <w:rFonts w:ascii="Arial" w:eastAsia="Times New Roman" w:hAnsi="Arial" w:cs="Arial"/>
            <w:b/>
            <w:sz w:val="20"/>
            <w:szCs w:val="20"/>
            <w:lang w:eastAsia="pl-PL"/>
          </w:rPr>
          <w:t>27</w:t>
        </w:r>
        <w:r w:rsidR="004D36A2" w:rsidRPr="00AF5AEF">
          <w:rPr>
            <w:rFonts w:ascii="Arial" w:eastAsia="Times New Roman" w:hAnsi="Arial" w:cs="Arial"/>
            <w:b/>
            <w:sz w:val="20"/>
            <w:szCs w:val="20"/>
            <w:lang w:eastAsia="pl-PL"/>
          </w:rPr>
          <w:t xml:space="preserve"> </w:t>
        </w:r>
      </w:ins>
      <w:del w:id="3" w:author="Łukasz Chłądzyński" w:date="2016-04-27T13:26:00Z">
        <w:r w:rsidRPr="00AF5AEF" w:rsidDel="004D36A2">
          <w:rPr>
            <w:rFonts w:ascii="Arial" w:eastAsia="Times New Roman" w:hAnsi="Arial" w:cs="Arial"/>
            <w:b/>
            <w:sz w:val="20"/>
            <w:szCs w:val="20"/>
            <w:lang w:eastAsia="pl-PL"/>
          </w:rPr>
          <w:delText xml:space="preserve">marca </w:delText>
        </w:r>
      </w:del>
      <w:ins w:id="4" w:author="Łukasz Chłądzyński" w:date="2016-04-27T13:26:00Z">
        <w:r w:rsidR="004D36A2">
          <w:rPr>
            <w:rFonts w:ascii="Arial" w:eastAsia="Times New Roman" w:hAnsi="Arial" w:cs="Arial"/>
            <w:b/>
            <w:sz w:val="20"/>
            <w:szCs w:val="20"/>
            <w:lang w:eastAsia="pl-PL"/>
          </w:rPr>
          <w:t>kwietnia</w:t>
        </w:r>
        <w:r w:rsidR="004D36A2" w:rsidRPr="00AF5AEF">
          <w:rPr>
            <w:rFonts w:ascii="Arial" w:eastAsia="Times New Roman" w:hAnsi="Arial" w:cs="Arial"/>
            <w:b/>
            <w:sz w:val="20"/>
            <w:szCs w:val="20"/>
            <w:lang w:eastAsia="pl-PL"/>
          </w:rPr>
          <w:t xml:space="preserve"> </w:t>
        </w:r>
      </w:ins>
      <w:r w:rsidRPr="00AF5AEF">
        <w:rPr>
          <w:rFonts w:ascii="Arial" w:eastAsia="Times New Roman" w:hAnsi="Arial" w:cs="Arial"/>
          <w:b/>
          <w:sz w:val="20"/>
          <w:szCs w:val="20"/>
          <w:lang w:eastAsia="pl-PL"/>
        </w:rPr>
        <w:t>2016 r.</w:t>
      </w:r>
    </w:p>
    <w:p w:rsidR="00B3025D" w:rsidRPr="00AF5AEF" w:rsidRDefault="00B3025D" w:rsidP="005B46A9">
      <w:pPr>
        <w:spacing w:line="360" w:lineRule="auto"/>
        <w:jc w:val="right"/>
        <w:rPr>
          <w:rFonts w:ascii="Arial" w:eastAsia="Times New Roman" w:hAnsi="Arial" w:cs="Arial"/>
          <w:b/>
          <w:sz w:val="20"/>
          <w:szCs w:val="20"/>
          <w:lang w:eastAsia="pl-PL"/>
        </w:rPr>
      </w:pPr>
    </w:p>
    <w:p w:rsidR="00B3025D" w:rsidRPr="00AF5AEF" w:rsidRDefault="00B3025D" w:rsidP="005B46A9">
      <w:pPr>
        <w:spacing w:line="360" w:lineRule="auto"/>
        <w:jc w:val="right"/>
        <w:rPr>
          <w:rFonts w:ascii="Arial" w:eastAsia="Times New Roman" w:hAnsi="Arial" w:cs="Arial"/>
          <w:b/>
          <w:sz w:val="20"/>
          <w:szCs w:val="20"/>
          <w:lang w:eastAsia="pl-PL"/>
        </w:rPr>
      </w:pPr>
    </w:p>
    <w:p w:rsidR="005B46A9" w:rsidRPr="00AF5AEF" w:rsidRDefault="005B46A9" w:rsidP="005B46A9">
      <w:pPr>
        <w:spacing w:line="360" w:lineRule="auto"/>
        <w:jc w:val="right"/>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Wersja </w:t>
      </w:r>
      <w:bookmarkStart w:id="5" w:name="_GoBack"/>
      <w:ins w:id="6" w:author="Łukasz Chłądzyński" w:date="2016-04-27T10:28:00Z">
        <w:r w:rsidR="00E666C9">
          <w:rPr>
            <w:rFonts w:ascii="Arial" w:eastAsia="Times New Roman" w:hAnsi="Arial" w:cs="Arial"/>
            <w:b/>
            <w:sz w:val="20"/>
            <w:szCs w:val="20"/>
            <w:lang w:eastAsia="pl-PL"/>
          </w:rPr>
          <w:t>2</w:t>
        </w:r>
      </w:ins>
      <w:bookmarkEnd w:id="5"/>
      <w:r w:rsidR="008E477D" w:rsidRPr="00AF5AEF">
        <w:rPr>
          <w:rFonts w:ascii="Arial" w:eastAsia="Times New Roman" w:hAnsi="Arial" w:cs="Arial"/>
          <w:b/>
          <w:sz w:val="20"/>
          <w:szCs w:val="20"/>
          <w:lang w:eastAsia="pl-PL"/>
        </w:rPr>
        <w:t>.0</w:t>
      </w:r>
    </w:p>
    <w:sdt>
      <w:sdtPr>
        <w:rPr>
          <w:rFonts w:asciiTheme="minorHAnsi" w:eastAsiaTheme="minorHAnsi" w:hAnsiTheme="minorHAnsi" w:cstheme="minorBidi"/>
          <w:b w:val="0"/>
          <w:bCs w:val="0"/>
          <w:color w:val="auto"/>
          <w:sz w:val="20"/>
          <w:szCs w:val="20"/>
          <w:lang w:eastAsia="en-US"/>
        </w:rPr>
        <w:id w:val="806744283"/>
        <w:docPartObj>
          <w:docPartGallery w:val="Table of Contents"/>
          <w:docPartUnique/>
        </w:docPartObj>
      </w:sdtPr>
      <w:sdtEndPr/>
      <w:sdtContent>
        <w:p w:rsidR="00BF31FD" w:rsidRPr="00AF5AEF" w:rsidRDefault="00031431">
          <w:pPr>
            <w:pStyle w:val="Nagwekspisutreci"/>
            <w:rPr>
              <w:rFonts w:ascii="Arial" w:hAnsi="Arial" w:cs="Arial"/>
              <w:color w:val="0070C0"/>
              <w:sz w:val="20"/>
              <w:szCs w:val="20"/>
            </w:rPr>
          </w:pPr>
          <w:r w:rsidRPr="00AF5AEF">
            <w:rPr>
              <w:rFonts w:ascii="Arial" w:hAnsi="Arial" w:cs="Arial"/>
              <w:color w:val="0070C0"/>
              <w:sz w:val="20"/>
              <w:szCs w:val="20"/>
            </w:rPr>
            <w:t>SPIS TREŚCI</w:t>
          </w:r>
        </w:p>
        <w:p w:rsidR="0008275C" w:rsidRPr="0008275C" w:rsidRDefault="00BF31FD">
          <w:pPr>
            <w:pStyle w:val="Spistreci1"/>
            <w:rPr>
              <w:rFonts w:asciiTheme="minorHAnsi" w:eastAsiaTheme="minorEastAsia" w:hAnsiTheme="minorHAnsi" w:cstheme="minorBidi"/>
              <w:b w:val="0"/>
              <w:sz w:val="20"/>
              <w:szCs w:val="20"/>
              <w:lang w:eastAsia="pl-PL"/>
            </w:rPr>
          </w:pPr>
          <w:r w:rsidRPr="00AF5AEF">
            <w:rPr>
              <w:sz w:val="20"/>
              <w:szCs w:val="20"/>
            </w:rPr>
            <w:fldChar w:fldCharType="begin"/>
          </w:r>
          <w:r w:rsidRPr="00AF5AEF">
            <w:rPr>
              <w:sz w:val="20"/>
              <w:szCs w:val="20"/>
            </w:rPr>
            <w:instrText xml:space="preserve"> TOC \o "1-3" \h \z \u </w:instrText>
          </w:r>
          <w:r w:rsidRPr="00AF5AEF">
            <w:rPr>
              <w:sz w:val="20"/>
              <w:szCs w:val="20"/>
            </w:rPr>
            <w:fldChar w:fldCharType="separate"/>
          </w:r>
          <w:hyperlink w:anchor="_Toc447183115" w:history="1">
            <w:r w:rsidR="0008275C" w:rsidRPr="0008275C">
              <w:rPr>
                <w:rStyle w:val="Hipercze"/>
                <w:sz w:val="20"/>
                <w:szCs w:val="20"/>
              </w:rPr>
              <w:t>Podstawy prawne i dokumenty</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_Toc447183115 \h </w:instrText>
            </w:r>
            <w:r w:rsidR="0008275C" w:rsidRPr="0008275C">
              <w:rPr>
                <w:webHidden/>
                <w:sz w:val="20"/>
                <w:szCs w:val="20"/>
              </w:rPr>
            </w:r>
            <w:r w:rsidR="0008275C" w:rsidRPr="0008275C">
              <w:rPr>
                <w:webHidden/>
                <w:sz w:val="20"/>
                <w:szCs w:val="20"/>
              </w:rPr>
              <w:fldChar w:fldCharType="separate"/>
            </w:r>
            <w:r w:rsidR="0088526F">
              <w:rPr>
                <w:webHidden/>
                <w:sz w:val="20"/>
                <w:szCs w:val="20"/>
              </w:rPr>
              <w:t>4</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16" w:history="1">
            <w:r w:rsidR="0008275C" w:rsidRPr="0008275C">
              <w:rPr>
                <w:rStyle w:val="Hipercze"/>
                <w:sz w:val="20"/>
                <w:szCs w:val="20"/>
              </w:rPr>
              <w:t>Akty prawne: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_Toc447183116 \h </w:instrText>
            </w:r>
            <w:r w:rsidR="0008275C" w:rsidRPr="0008275C">
              <w:rPr>
                <w:webHidden/>
                <w:sz w:val="20"/>
                <w:szCs w:val="20"/>
              </w:rPr>
            </w:r>
            <w:r w:rsidR="0008275C" w:rsidRPr="0008275C">
              <w:rPr>
                <w:webHidden/>
                <w:sz w:val="20"/>
                <w:szCs w:val="20"/>
              </w:rPr>
              <w:fldChar w:fldCharType="separate"/>
            </w:r>
            <w:r w:rsidR="0088526F">
              <w:rPr>
                <w:webHidden/>
                <w:sz w:val="20"/>
                <w:szCs w:val="20"/>
              </w:rPr>
              <w:t>4</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17" w:history="1">
            <w:r w:rsidR="0008275C" w:rsidRPr="0008275C">
              <w:rPr>
                <w:rStyle w:val="Hipercze"/>
                <w:sz w:val="20"/>
                <w:szCs w:val="20"/>
              </w:rPr>
              <w:t>Dokumenty i Wytyczne: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_Toc447183117 \h </w:instrText>
            </w:r>
            <w:r w:rsidR="0008275C" w:rsidRPr="0008275C">
              <w:rPr>
                <w:webHidden/>
                <w:sz w:val="20"/>
                <w:szCs w:val="20"/>
              </w:rPr>
            </w:r>
            <w:r w:rsidR="0008275C" w:rsidRPr="0008275C">
              <w:rPr>
                <w:webHidden/>
                <w:sz w:val="20"/>
                <w:szCs w:val="20"/>
              </w:rPr>
              <w:fldChar w:fldCharType="separate"/>
            </w:r>
            <w:r w:rsidR="0088526F">
              <w:rPr>
                <w:webHidden/>
                <w:sz w:val="20"/>
                <w:szCs w:val="20"/>
              </w:rPr>
              <w:t>5</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18" w:history="1">
            <w:r w:rsidR="0008275C" w:rsidRPr="0008275C">
              <w:rPr>
                <w:rStyle w:val="Hipercze"/>
                <w:sz w:val="20"/>
                <w:szCs w:val="20"/>
              </w:rPr>
              <w:t>Wykaz skrótów: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_Toc447183118 \h </w:instrText>
            </w:r>
            <w:r w:rsidR="0008275C" w:rsidRPr="0008275C">
              <w:rPr>
                <w:webHidden/>
                <w:sz w:val="20"/>
                <w:szCs w:val="20"/>
              </w:rPr>
            </w:r>
            <w:r w:rsidR="0008275C" w:rsidRPr="0008275C">
              <w:rPr>
                <w:webHidden/>
                <w:sz w:val="20"/>
                <w:szCs w:val="20"/>
              </w:rPr>
              <w:fldChar w:fldCharType="separate"/>
            </w:r>
            <w:r w:rsidR="0088526F">
              <w:rPr>
                <w:webHidden/>
                <w:sz w:val="20"/>
                <w:szCs w:val="20"/>
              </w:rPr>
              <w:t>5</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19" w:history="1">
            <w:r w:rsidR="0008275C" w:rsidRPr="0008275C">
              <w:rPr>
                <w:rStyle w:val="Hipercze"/>
                <w:sz w:val="20"/>
                <w:szCs w:val="20"/>
              </w:rPr>
              <w:t>Definicje: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_Toc447183119 \h </w:instrText>
            </w:r>
            <w:r w:rsidR="0008275C" w:rsidRPr="0008275C">
              <w:rPr>
                <w:webHidden/>
                <w:sz w:val="20"/>
                <w:szCs w:val="20"/>
              </w:rPr>
            </w:r>
            <w:r w:rsidR="0008275C" w:rsidRPr="0008275C">
              <w:rPr>
                <w:webHidden/>
                <w:sz w:val="20"/>
                <w:szCs w:val="20"/>
              </w:rPr>
              <w:fldChar w:fldCharType="separate"/>
            </w:r>
            <w:r w:rsidR="0088526F">
              <w:rPr>
                <w:webHidden/>
                <w:sz w:val="20"/>
                <w:szCs w:val="20"/>
              </w:rPr>
              <w:t>6</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0" w:history="1">
            <w:r w:rsidR="0008275C" w:rsidRPr="0008275C">
              <w:rPr>
                <w:rStyle w:val="Hipercze"/>
                <w:sz w:val="20"/>
                <w:szCs w:val="20"/>
              </w:rPr>
              <w:t>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Postanowienia ogólne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_Toc447183120 \h </w:instrText>
            </w:r>
            <w:r w:rsidR="0008275C" w:rsidRPr="0008275C">
              <w:rPr>
                <w:webHidden/>
                <w:sz w:val="20"/>
                <w:szCs w:val="20"/>
              </w:rPr>
            </w:r>
            <w:r w:rsidR="0008275C" w:rsidRPr="0008275C">
              <w:rPr>
                <w:webHidden/>
                <w:sz w:val="20"/>
                <w:szCs w:val="20"/>
              </w:rPr>
              <w:fldChar w:fldCharType="separate"/>
            </w:r>
            <w:r w:rsidR="0088526F">
              <w:rPr>
                <w:webHidden/>
                <w:sz w:val="20"/>
                <w:szCs w:val="20"/>
              </w:rPr>
              <w:t>8</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1" w:history="1">
            <w:r w:rsidR="0008275C" w:rsidRPr="0008275C">
              <w:rPr>
                <w:rStyle w:val="Hipercze"/>
                <w:sz w:val="20"/>
                <w:szCs w:val="20"/>
              </w:rPr>
              <w:t>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Informacje o konkursie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_Toc447183121 \h </w:instrText>
            </w:r>
            <w:r w:rsidR="0008275C" w:rsidRPr="0008275C">
              <w:rPr>
                <w:webHidden/>
                <w:sz w:val="20"/>
                <w:szCs w:val="20"/>
              </w:rPr>
            </w:r>
            <w:r w:rsidR="0008275C" w:rsidRPr="0008275C">
              <w:rPr>
                <w:webHidden/>
                <w:sz w:val="20"/>
                <w:szCs w:val="20"/>
              </w:rPr>
              <w:fldChar w:fldCharType="separate"/>
            </w:r>
            <w:r w:rsidR="0088526F">
              <w:rPr>
                <w:webHidden/>
                <w:sz w:val="20"/>
                <w:szCs w:val="20"/>
              </w:rPr>
              <w:t>8</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2" w:history="1">
            <w:r w:rsidR="0008275C" w:rsidRPr="0008275C">
              <w:rPr>
                <w:rStyle w:val="Hipercze"/>
                <w:sz w:val="20"/>
                <w:szCs w:val="20"/>
              </w:rPr>
              <w:t>2.1.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Instytucja organizująca konkurs</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_Toc447183122 \h </w:instrText>
            </w:r>
            <w:r w:rsidR="0008275C" w:rsidRPr="0008275C">
              <w:rPr>
                <w:webHidden/>
                <w:sz w:val="20"/>
                <w:szCs w:val="20"/>
              </w:rPr>
            </w:r>
            <w:r w:rsidR="0008275C" w:rsidRPr="0008275C">
              <w:rPr>
                <w:webHidden/>
                <w:sz w:val="20"/>
                <w:szCs w:val="20"/>
              </w:rPr>
              <w:fldChar w:fldCharType="separate"/>
            </w:r>
            <w:r w:rsidR="0088526F">
              <w:rPr>
                <w:webHidden/>
                <w:sz w:val="20"/>
                <w:szCs w:val="20"/>
              </w:rPr>
              <w:t>8</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3" w:history="1">
            <w:r w:rsidR="0008275C" w:rsidRPr="0008275C">
              <w:rPr>
                <w:rStyle w:val="Hipercze"/>
                <w:sz w:val="20"/>
                <w:szCs w:val="20"/>
              </w:rPr>
              <w:t>2.2.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Kontakt i informacje dotyczące konkursu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_Toc447183123 \h </w:instrText>
            </w:r>
            <w:r w:rsidR="0008275C" w:rsidRPr="0008275C">
              <w:rPr>
                <w:webHidden/>
                <w:sz w:val="20"/>
                <w:szCs w:val="20"/>
              </w:rPr>
            </w:r>
            <w:r w:rsidR="0008275C" w:rsidRPr="0008275C">
              <w:rPr>
                <w:webHidden/>
                <w:sz w:val="20"/>
                <w:szCs w:val="20"/>
              </w:rPr>
              <w:fldChar w:fldCharType="separate"/>
            </w:r>
            <w:r w:rsidR="0088526F">
              <w:rPr>
                <w:webHidden/>
                <w:sz w:val="20"/>
                <w:szCs w:val="20"/>
              </w:rPr>
              <w:t>8</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4" w:history="1">
            <w:r w:rsidR="0008275C" w:rsidRPr="0008275C">
              <w:rPr>
                <w:rStyle w:val="Hipercze"/>
                <w:sz w:val="20"/>
                <w:szCs w:val="20"/>
              </w:rPr>
              <w:t>2.3.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Kwota przeznaczona na dofinansowanie projektów i poziom dofinansowania projektów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_Toc447183124 \h </w:instrText>
            </w:r>
            <w:r w:rsidR="0008275C" w:rsidRPr="0008275C">
              <w:rPr>
                <w:webHidden/>
                <w:sz w:val="20"/>
                <w:szCs w:val="20"/>
              </w:rPr>
            </w:r>
            <w:r w:rsidR="0008275C" w:rsidRPr="0008275C">
              <w:rPr>
                <w:webHidden/>
                <w:sz w:val="20"/>
                <w:szCs w:val="20"/>
              </w:rPr>
              <w:fldChar w:fldCharType="separate"/>
            </w:r>
            <w:r w:rsidR="0088526F">
              <w:rPr>
                <w:webHidden/>
                <w:sz w:val="20"/>
                <w:szCs w:val="20"/>
              </w:rPr>
              <w:t>9</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5" w:history="1">
            <w:r w:rsidR="0008275C" w:rsidRPr="0008275C">
              <w:rPr>
                <w:rStyle w:val="Hipercze"/>
                <w:sz w:val="20"/>
                <w:szCs w:val="20"/>
              </w:rPr>
              <w:t>2.4.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Podmioty uprawnione do ubiegania się o dofinansowanie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_Toc447183125 \h </w:instrText>
            </w:r>
            <w:r w:rsidR="0008275C" w:rsidRPr="0008275C">
              <w:rPr>
                <w:webHidden/>
                <w:sz w:val="20"/>
                <w:szCs w:val="20"/>
              </w:rPr>
            </w:r>
            <w:r w:rsidR="0008275C" w:rsidRPr="0008275C">
              <w:rPr>
                <w:webHidden/>
                <w:sz w:val="20"/>
                <w:szCs w:val="20"/>
              </w:rPr>
              <w:fldChar w:fldCharType="separate"/>
            </w:r>
            <w:r w:rsidR="0088526F">
              <w:rPr>
                <w:webHidden/>
                <w:sz w:val="20"/>
                <w:szCs w:val="20"/>
              </w:rPr>
              <w:t>9</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6" w:history="1">
            <w:r w:rsidR="0008275C" w:rsidRPr="0008275C">
              <w:rPr>
                <w:rStyle w:val="Hipercze"/>
                <w:sz w:val="20"/>
                <w:szCs w:val="20"/>
              </w:rPr>
              <w:t>2.5.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Grupa docelowa</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_Toc447183126 \h </w:instrText>
            </w:r>
            <w:r w:rsidR="0008275C" w:rsidRPr="0008275C">
              <w:rPr>
                <w:webHidden/>
                <w:sz w:val="20"/>
                <w:szCs w:val="20"/>
              </w:rPr>
            </w:r>
            <w:r w:rsidR="0008275C" w:rsidRPr="0008275C">
              <w:rPr>
                <w:webHidden/>
                <w:sz w:val="20"/>
                <w:szCs w:val="20"/>
              </w:rPr>
              <w:fldChar w:fldCharType="separate"/>
            </w:r>
            <w:r w:rsidR="0088526F">
              <w:rPr>
                <w:webHidden/>
                <w:sz w:val="20"/>
                <w:szCs w:val="20"/>
              </w:rPr>
              <w:t>9</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7" w:history="1">
            <w:r w:rsidR="0008275C" w:rsidRPr="0008275C">
              <w:rPr>
                <w:rStyle w:val="Hipercze"/>
                <w:sz w:val="20"/>
                <w:szCs w:val="20"/>
              </w:rPr>
              <w:t>2.6.</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Przedmiot konkursu – typy projektów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_Toc447183127 \h </w:instrText>
            </w:r>
            <w:r w:rsidR="0008275C" w:rsidRPr="0008275C">
              <w:rPr>
                <w:webHidden/>
                <w:sz w:val="20"/>
                <w:szCs w:val="20"/>
              </w:rPr>
            </w:r>
            <w:r w:rsidR="0008275C" w:rsidRPr="0008275C">
              <w:rPr>
                <w:webHidden/>
                <w:sz w:val="20"/>
                <w:szCs w:val="20"/>
              </w:rPr>
              <w:fldChar w:fldCharType="separate"/>
            </w:r>
            <w:r w:rsidR="0088526F">
              <w:rPr>
                <w:webHidden/>
                <w:sz w:val="20"/>
                <w:szCs w:val="20"/>
              </w:rPr>
              <w:t>11</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8" w:history="1">
            <w:r w:rsidR="0008275C" w:rsidRPr="0008275C">
              <w:rPr>
                <w:rStyle w:val="Hipercze"/>
                <w:sz w:val="20"/>
                <w:szCs w:val="20"/>
              </w:rPr>
              <w:t>2.7.</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Okres kwalifikowalności wydatków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_Toc447183128 \h </w:instrText>
            </w:r>
            <w:r w:rsidR="0008275C" w:rsidRPr="0008275C">
              <w:rPr>
                <w:webHidden/>
                <w:sz w:val="20"/>
                <w:szCs w:val="20"/>
              </w:rPr>
            </w:r>
            <w:r w:rsidR="0008275C" w:rsidRPr="0008275C">
              <w:rPr>
                <w:webHidden/>
                <w:sz w:val="20"/>
                <w:szCs w:val="20"/>
              </w:rPr>
              <w:fldChar w:fldCharType="separate"/>
            </w:r>
            <w:r w:rsidR="0088526F">
              <w:rPr>
                <w:webHidden/>
                <w:sz w:val="20"/>
                <w:szCs w:val="20"/>
              </w:rPr>
              <w:t>12</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29" w:history="1">
            <w:r w:rsidR="0008275C" w:rsidRPr="0008275C">
              <w:rPr>
                <w:rStyle w:val="Hipercze"/>
                <w:sz w:val="20"/>
                <w:szCs w:val="20"/>
              </w:rPr>
              <w:t>2.8.</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Wymagane wskaźniki pomiaru celu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_Toc447183129 \h </w:instrText>
            </w:r>
            <w:r w:rsidR="0008275C" w:rsidRPr="0008275C">
              <w:rPr>
                <w:webHidden/>
                <w:sz w:val="20"/>
                <w:szCs w:val="20"/>
              </w:rPr>
            </w:r>
            <w:r w:rsidR="0008275C" w:rsidRPr="0008275C">
              <w:rPr>
                <w:webHidden/>
                <w:sz w:val="20"/>
                <w:szCs w:val="20"/>
              </w:rPr>
              <w:fldChar w:fldCharType="separate"/>
            </w:r>
            <w:r w:rsidR="0088526F">
              <w:rPr>
                <w:webHidden/>
                <w:sz w:val="20"/>
                <w:szCs w:val="20"/>
              </w:rPr>
              <w:t>13</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0" w:history="1">
            <w:r w:rsidR="0008275C" w:rsidRPr="0008275C">
              <w:rPr>
                <w:rStyle w:val="Hipercze"/>
                <w:sz w:val="20"/>
                <w:szCs w:val="20"/>
              </w:rPr>
              <w:t>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Zasady finansowania</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_Toc447183130 \h </w:instrText>
            </w:r>
            <w:r w:rsidR="0008275C" w:rsidRPr="0008275C">
              <w:rPr>
                <w:webHidden/>
                <w:sz w:val="20"/>
                <w:szCs w:val="20"/>
              </w:rPr>
            </w:r>
            <w:r w:rsidR="0008275C" w:rsidRPr="0008275C">
              <w:rPr>
                <w:webHidden/>
                <w:sz w:val="20"/>
                <w:szCs w:val="20"/>
              </w:rPr>
              <w:fldChar w:fldCharType="separate"/>
            </w:r>
            <w:r w:rsidR="0088526F">
              <w:rPr>
                <w:webHidden/>
                <w:sz w:val="20"/>
                <w:szCs w:val="20"/>
              </w:rPr>
              <w:t>19</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1" w:history="1">
            <w:r w:rsidR="0008275C" w:rsidRPr="0008275C">
              <w:rPr>
                <w:rStyle w:val="Hipercze"/>
                <w:sz w:val="20"/>
                <w:szCs w:val="20"/>
              </w:rPr>
              <w:t>3.1.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Wkład własny</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_Toc447183131 \h </w:instrText>
            </w:r>
            <w:r w:rsidR="0008275C" w:rsidRPr="0008275C">
              <w:rPr>
                <w:webHidden/>
                <w:sz w:val="20"/>
                <w:szCs w:val="20"/>
              </w:rPr>
            </w:r>
            <w:r w:rsidR="0008275C" w:rsidRPr="0008275C">
              <w:rPr>
                <w:webHidden/>
                <w:sz w:val="20"/>
                <w:szCs w:val="20"/>
              </w:rPr>
              <w:fldChar w:fldCharType="separate"/>
            </w:r>
            <w:r w:rsidR="0088526F">
              <w:rPr>
                <w:webHidden/>
                <w:sz w:val="20"/>
                <w:szCs w:val="20"/>
              </w:rPr>
              <w:t>19</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2" w:history="1">
            <w:r w:rsidR="0008275C" w:rsidRPr="0008275C">
              <w:rPr>
                <w:rStyle w:val="Hipercze"/>
                <w:sz w:val="20"/>
                <w:szCs w:val="20"/>
              </w:rPr>
              <w:t>3.2.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Podstawowe warunki i procedury konstruowania budżetu projektu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_Toc447183132 \h </w:instrText>
            </w:r>
            <w:r w:rsidR="0008275C" w:rsidRPr="0008275C">
              <w:rPr>
                <w:webHidden/>
                <w:sz w:val="20"/>
                <w:szCs w:val="20"/>
              </w:rPr>
            </w:r>
            <w:r w:rsidR="0008275C" w:rsidRPr="0008275C">
              <w:rPr>
                <w:webHidden/>
                <w:sz w:val="20"/>
                <w:szCs w:val="20"/>
              </w:rPr>
              <w:fldChar w:fldCharType="separate"/>
            </w:r>
            <w:r w:rsidR="0088526F">
              <w:rPr>
                <w:webHidden/>
                <w:sz w:val="20"/>
                <w:szCs w:val="20"/>
              </w:rPr>
              <w:t>23</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3" w:history="1">
            <w:r w:rsidR="0008275C" w:rsidRPr="0008275C">
              <w:rPr>
                <w:rStyle w:val="Hipercze"/>
                <w:sz w:val="20"/>
                <w:szCs w:val="20"/>
              </w:rPr>
              <w:t>3.3.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Koszty bezpośrednie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_Toc447183133 \h </w:instrText>
            </w:r>
            <w:r w:rsidR="0008275C" w:rsidRPr="0008275C">
              <w:rPr>
                <w:webHidden/>
                <w:sz w:val="20"/>
                <w:szCs w:val="20"/>
              </w:rPr>
            </w:r>
            <w:r w:rsidR="0008275C" w:rsidRPr="0008275C">
              <w:rPr>
                <w:webHidden/>
                <w:sz w:val="20"/>
                <w:szCs w:val="20"/>
              </w:rPr>
              <w:fldChar w:fldCharType="separate"/>
            </w:r>
            <w:r w:rsidR="0088526F">
              <w:rPr>
                <w:webHidden/>
                <w:sz w:val="20"/>
                <w:szCs w:val="20"/>
              </w:rPr>
              <w:t>23</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4" w:history="1">
            <w:r w:rsidR="0008275C" w:rsidRPr="0008275C">
              <w:rPr>
                <w:rStyle w:val="Hipercze"/>
                <w:sz w:val="20"/>
                <w:szCs w:val="20"/>
              </w:rPr>
              <w:t>3.4.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Koszty pośrednie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_Toc447183134 \h </w:instrText>
            </w:r>
            <w:r w:rsidR="0008275C" w:rsidRPr="0008275C">
              <w:rPr>
                <w:webHidden/>
                <w:sz w:val="20"/>
                <w:szCs w:val="20"/>
              </w:rPr>
            </w:r>
            <w:r w:rsidR="0008275C" w:rsidRPr="0008275C">
              <w:rPr>
                <w:webHidden/>
                <w:sz w:val="20"/>
                <w:szCs w:val="20"/>
              </w:rPr>
              <w:fldChar w:fldCharType="separate"/>
            </w:r>
            <w:r w:rsidR="0088526F">
              <w:rPr>
                <w:webHidden/>
                <w:sz w:val="20"/>
                <w:szCs w:val="20"/>
              </w:rPr>
              <w:t>24</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5" w:history="1">
            <w:r w:rsidR="0008275C" w:rsidRPr="0008275C">
              <w:rPr>
                <w:rStyle w:val="Hipercze"/>
                <w:sz w:val="20"/>
                <w:szCs w:val="20"/>
              </w:rPr>
              <w:t>3.5.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Uproszczone metody rozliczania wydatków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_Toc447183135 \h </w:instrText>
            </w:r>
            <w:r w:rsidR="0008275C" w:rsidRPr="0008275C">
              <w:rPr>
                <w:webHidden/>
                <w:sz w:val="20"/>
                <w:szCs w:val="20"/>
              </w:rPr>
            </w:r>
            <w:r w:rsidR="0008275C" w:rsidRPr="0008275C">
              <w:rPr>
                <w:webHidden/>
                <w:sz w:val="20"/>
                <w:szCs w:val="20"/>
              </w:rPr>
              <w:fldChar w:fldCharType="separate"/>
            </w:r>
            <w:r w:rsidR="0088526F">
              <w:rPr>
                <w:webHidden/>
                <w:sz w:val="20"/>
                <w:szCs w:val="20"/>
              </w:rPr>
              <w:t>25</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6" w:history="1">
            <w:r w:rsidR="0008275C" w:rsidRPr="0008275C">
              <w:rPr>
                <w:rStyle w:val="Hipercze"/>
                <w:sz w:val="20"/>
                <w:szCs w:val="20"/>
              </w:rPr>
              <w:t>3.6.</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Środki trwałe i cross-financing</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_Toc447183136 \h </w:instrText>
            </w:r>
            <w:r w:rsidR="0008275C" w:rsidRPr="0008275C">
              <w:rPr>
                <w:webHidden/>
                <w:sz w:val="20"/>
                <w:szCs w:val="20"/>
              </w:rPr>
            </w:r>
            <w:r w:rsidR="0008275C" w:rsidRPr="0008275C">
              <w:rPr>
                <w:webHidden/>
                <w:sz w:val="20"/>
                <w:szCs w:val="20"/>
              </w:rPr>
              <w:fldChar w:fldCharType="separate"/>
            </w:r>
            <w:r w:rsidR="0088526F">
              <w:rPr>
                <w:webHidden/>
                <w:sz w:val="20"/>
                <w:szCs w:val="20"/>
              </w:rPr>
              <w:t>27</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7" w:history="1">
            <w:r w:rsidR="0008275C" w:rsidRPr="0008275C">
              <w:rPr>
                <w:rStyle w:val="Hipercze"/>
                <w:sz w:val="20"/>
                <w:szCs w:val="20"/>
              </w:rPr>
              <w:t>3.7.</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Podatek od towarów i usług (VAT)</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_Toc447183137 \h </w:instrText>
            </w:r>
            <w:r w:rsidR="0008275C" w:rsidRPr="0008275C">
              <w:rPr>
                <w:webHidden/>
                <w:sz w:val="20"/>
                <w:szCs w:val="20"/>
              </w:rPr>
            </w:r>
            <w:r w:rsidR="0008275C" w:rsidRPr="0008275C">
              <w:rPr>
                <w:webHidden/>
                <w:sz w:val="20"/>
                <w:szCs w:val="20"/>
              </w:rPr>
              <w:fldChar w:fldCharType="separate"/>
            </w:r>
            <w:r w:rsidR="0088526F">
              <w:rPr>
                <w:webHidden/>
                <w:sz w:val="20"/>
                <w:szCs w:val="20"/>
              </w:rPr>
              <w:t>29</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8" w:history="1">
            <w:r w:rsidR="0008275C" w:rsidRPr="0008275C">
              <w:rPr>
                <w:rStyle w:val="Hipercze"/>
                <w:sz w:val="20"/>
                <w:szCs w:val="20"/>
              </w:rPr>
              <w:t>3.8.</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Zlecanie usług merytorycznych</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_Toc447183138 \h </w:instrText>
            </w:r>
            <w:r w:rsidR="0008275C" w:rsidRPr="0008275C">
              <w:rPr>
                <w:webHidden/>
                <w:sz w:val="20"/>
                <w:szCs w:val="20"/>
              </w:rPr>
            </w:r>
            <w:r w:rsidR="0008275C" w:rsidRPr="0008275C">
              <w:rPr>
                <w:webHidden/>
                <w:sz w:val="20"/>
                <w:szCs w:val="20"/>
              </w:rPr>
              <w:fldChar w:fldCharType="separate"/>
            </w:r>
            <w:r w:rsidR="0088526F">
              <w:rPr>
                <w:webHidden/>
                <w:sz w:val="20"/>
                <w:szCs w:val="20"/>
              </w:rPr>
              <w:t>29</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39" w:history="1">
            <w:r w:rsidR="0008275C" w:rsidRPr="0008275C">
              <w:rPr>
                <w:rStyle w:val="Hipercze"/>
                <w:sz w:val="20"/>
                <w:szCs w:val="20"/>
              </w:rPr>
              <w:t>3.9.</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Angażowanie personelu projektu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_Toc447183139 \h </w:instrText>
            </w:r>
            <w:r w:rsidR="0008275C" w:rsidRPr="0008275C">
              <w:rPr>
                <w:webHidden/>
                <w:sz w:val="20"/>
                <w:szCs w:val="20"/>
              </w:rPr>
            </w:r>
            <w:r w:rsidR="0008275C" w:rsidRPr="0008275C">
              <w:rPr>
                <w:webHidden/>
                <w:sz w:val="20"/>
                <w:szCs w:val="20"/>
              </w:rPr>
              <w:fldChar w:fldCharType="separate"/>
            </w:r>
            <w:r w:rsidR="0088526F">
              <w:rPr>
                <w:webHidden/>
                <w:sz w:val="20"/>
                <w:szCs w:val="20"/>
              </w:rPr>
              <w:t>30</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0" w:history="1">
            <w:r w:rsidR="0008275C" w:rsidRPr="0008275C">
              <w:rPr>
                <w:rStyle w:val="Hipercze"/>
                <w:sz w:val="20"/>
                <w:szCs w:val="20"/>
              </w:rPr>
              <w:t>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Projekty partnerskie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_Toc447183140 \h </w:instrText>
            </w:r>
            <w:r w:rsidR="0008275C" w:rsidRPr="0008275C">
              <w:rPr>
                <w:webHidden/>
                <w:sz w:val="20"/>
                <w:szCs w:val="20"/>
              </w:rPr>
            </w:r>
            <w:r w:rsidR="0008275C" w:rsidRPr="0008275C">
              <w:rPr>
                <w:webHidden/>
                <w:sz w:val="20"/>
                <w:szCs w:val="20"/>
              </w:rPr>
              <w:fldChar w:fldCharType="separate"/>
            </w:r>
            <w:r w:rsidR="0088526F">
              <w:rPr>
                <w:webHidden/>
                <w:sz w:val="20"/>
                <w:szCs w:val="20"/>
              </w:rPr>
              <w:t>33</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1" w:history="1">
            <w:r w:rsidR="0008275C" w:rsidRPr="0008275C">
              <w:rPr>
                <w:rStyle w:val="Hipercze"/>
                <w:sz w:val="20"/>
                <w:szCs w:val="20"/>
              </w:rPr>
              <w:t>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Procedura składania wniosku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_Toc447183141 \h </w:instrText>
            </w:r>
            <w:r w:rsidR="0008275C" w:rsidRPr="0008275C">
              <w:rPr>
                <w:webHidden/>
                <w:sz w:val="20"/>
                <w:szCs w:val="20"/>
              </w:rPr>
            </w:r>
            <w:r w:rsidR="0008275C" w:rsidRPr="0008275C">
              <w:rPr>
                <w:webHidden/>
                <w:sz w:val="20"/>
                <w:szCs w:val="20"/>
              </w:rPr>
              <w:fldChar w:fldCharType="separate"/>
            </w:r>
            <w:r w:rsidR="0088526F">
              <w:rPr>
                <w:webHidden/>
                <w:sz w:val="20"/>
                <w:szCs w:val="20"/>
              </w:rPr>
              <w:t>35</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2" w:history="1">
            <w:r w:rsidR="0008275C" w:rsidRPr="0008275C">
              <w:rPr>
                <w:rStyle w:val="Hipercze"/>
                <w:sz w:val="20"/>
                <w:szCs w:val="20"/>
              </w:rPr>
              <w:t>5.1.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Przygotowanie wniosku o dofinansowanie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_Toc447183142 \h </w:instrText>
            </w:r>
            <w:r w:rsidR="0008275C" w:rsidRPr="0008275C">
              <w:rPr>
                <w:webHidden/>
                <w:sz w:val="20"/>
                <w:szCs w:val="20"/>
              </w:rPr>
            </w:r>
            <w:r w:rsidR="0008275C" w:rsidRPr="0008275C">
              <w:rPr>
                <w:webHidden/>
                <w:sz w:val="20"/>
                <w:szCs w:val="20"/>
              </w:rPr>
              <w:fldChar w:fldCharType="separate"/>
            </w:r>
            <w:r w:rsidR="0088526F">
              <w:rPr>
                <w:webHidden/>
                <w:sz w:val="20"/>
                <w:szCs w:val="20"/>
              </w:rPr>
              <w:t>35</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3" w:history="1">
            <w:r w:rsidR="0008275C" w:rsidRPr="0008275C">
              <w:rPr>
                <w:rStyle w:val="Hipercze"/>
                <w:sz w:val="20"/>
                <w:szCs w:val="20"/>
              </w:rPr>
              <w:t>5.2.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Miejsce i termin składania wniosków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_Toc447183143 \h </w:instrText>
            </w:r>
            <w:r w:rsidR="0008275C" w:rsidRPr="0008275C">
              <w:rPr>
                <w:webHidden/>
                <w:sz w:val="20"/>
                <w:szCs w:val="20"/>
              </w:rPr>
            </w:r>
            <w:r w:rsidR="0008275C" w:rsidRPr="0008275C">
              <w:rPr>
                <w:webHidden/>
                <w:sz w:val="20"/>
                <w:szCs w:val="20"/>
              </w:rPr>
              <w:fldChar w:fldCharType="separate"/>
            </w:r>
            <w:r w:rsidR="0088526F">
              <w:rPr>
                <w:webHidden/>
                <w:sz w:val="20"/>
                <w:szCs w:val="20"/>
              </w:rPr>
              <w:t>36</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4" w:history="1">
            <w:r w:rsidR="0008275C" w:rsidRPr="0008275C">
              <w:rPr>
                <w:rStyle w:val="Hipercze"/>
                <w:sz w:val="20"/>
                <w:szCs w:val="20"/>
              </w:rPr>
              <w:t>6.</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Tryb wyboru projektów i etapy organizacji konkursu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_Toc447183144 \h </w:instrText>
            </w:r>
            <w:r w:rsidR="0008275C" w:rsidRPr="0008275C">
              <w:rPr>
                <w:webHidden/>
                <w:sz w:val="20"/>
                <w:szCs w:val="20"/>
              </w:rPr>
            </w:r>
            <w:r w:rsidR="0008275C" w:rsidRPr="0008275C">
              <w:rPr>
                <w:webHidden/>
                <w:sz w:val="20"/>
                <w:szCs w:val="20"/>
              </w:rPr>
              <w:fldChar w:fldCharType="separate"/>
            </w:r>
            <w:r w:rsidR="0088526F">
              <w:rPr>
                <w:webHidden/>
                <w:sz w:val="20"/>
                <w:szCs w:val="20"/>
              </w:rPr>
              <w:t>37</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5" w:history="1">
            <w:r w:rsidR="0008275C" w:rsidRPr="0008275C">
              <w:rPr>
                <w:rStyle w:val="Hipercze"/>
                <w:sz w:val="20"/>
                <w:szCs w:val="20"/>
              </w:rPr>
              <w:t>6.1.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Weryfikacja wymogów formalnych i uzupełnianie wniosku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_Toc447183145 \h </w:instrText>
            </w:r>
            <w:r w:rsidR="0008275C" w:rsidRPr="0008275C">
              <w:rPr>
                <w:webHidden/>
                <w:sz w:val="20"/>
                <w:szCs w:val="20"/>
              </w:rPr>
            </w:r>
            <w:r w:rsidR="0008275C" w:rsidRPr="0008275C">
              <w:rPr>
                <w:webHidden/>
                <w:sz w:val="20"/>
                <w:szCs w:val="20"/>
              </w:rPr>
              <w:fldChar w:fldCharType="separate"/>
            </w:r>
            <w:r w:rsidR="0088526F">
              <w:rPr>
                <w:webHidden/>
                <w:sz w:val="20"/>
                <w:szCs w:val="20"/>
              </w:rPr>
              <w:t>37</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6" w:history="1">
            <w:r w:rsidR="0008275C" w:rsidRPr="0008275C">
              <w:rPr>
                <w:rStyle w:val="Hipercze"/>
                <w:sz w:val="20"/>
                <w:szCs w:val="20"/>
              </w:rPr>
              <w:t>6.2.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Ocena formalno-merytoryczna</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_Toc447183146 \h </w:instrText>
            </w:r>
            <w:r w:rsidR="0008275C" w:rsidRPr="0008275C">
              <w:rPr>
                <w:webHidden/>
                <w:sz w:val="20"/>
                <w:szCs w:val="20"/>
              </w:rPr>
            </w:r>
            <w:r w:rsidR="0008275C" w:rsidRPr="0008275C">
              <w:rPr>
                <w:webHidden/>
                <w:sz w:val="20"/>
                <w:szCs w:val="20"/>
              </w:rPr>
              <w:fldChar w:fldCharType="separate"/>
            </w:r>
            <w:r w:rsidR="0088526F">
              <w:rPr>
                <w:webHidden/>
                <w:sz w:val="20"/>
                <w:szCs w:val="20"/>
              </w:rPr>
              <w:t>38</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7" w:history="1">
            <w:r w:rsidR="0008275C" w:rsidRPr="0008275C">
              <w:rPr>
                <w:rStyle w:val="Hipercze"/>
                <w:sz w:val="20"/>
                <w:szCs w:val="20"/>
              </w:rPr>
              <w:t>6.3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Analiza kart oceny i obliczanie liczby przyznanych punktów</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_Toc447183147 \h </w:instrText>
            </w:r>
            <w:r w:rsidR="0008275C" w:rsidRPr="0008275C">
              <w:rPr>
                <w:webHidden/>
                <w:sz w:val="20"/>
                <w:szCs w:val="20"/>
              </w:rPr>
            </w:r>
            <w:r w:rsidR="0008275C" w:rsidRPr="0008275C">
              <w:rPr>
                <w:webHidden/>
                <w:sz w:val="20"/>
                <w:szCs w:val="20"/>
              </w:rPr>
              <w:fldChar w:fldCharType="separate"/>
            </w:r>
            <w:r w:rsidR="0088526F">
              <w:rPr>
                <w:webHidden/>
                <w:sz w:val="20"/>
                <w:szCs w:val="20"/>
              </w:rPr>
              <w:t>55</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8" w:history="1">
            <w:r w:rsidR="0008275C" w:rsidRPr="0008275C">
              <w:rPr>
                <w:rStyle w:val="Hipercze"/>
                <w:sz w:val="20"/>
                <w:szCs w:val="20"/>
              </w:rPr>
              <w:t>6.4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Negocjacje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_Toc447183148 \h </w:instrText>
            </w:r>
            <w:r w:rsidR="0008275C" w:rsidRPr="0008275C">
              <w:rPr>
                <w:webHidden/>
                <w:sz w:val="20"/>
                <w:szCs w:val="20"/>
              </w:rPr>
            </w:r>
            <w:r w:rsidR="0008275C" w:rsidRPr="0008275C">
              <w:rPr>
                <w:webHidden/>
                <w:sz w:val="20"/>
                <w:szCs w:val="20"/>
              </w:rPr>
              <w:fldChar w:fldCharType="separate"/>
            </w:r>
            <w:r w:rsidR="0088526F">
              <w:rPr>
                <w:webHidden/>
                <w:sz w:val="20"/>
                <w:szCs w:val="20"/>
              </w:rPr>
              <w:t>57</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49" w:history="1">
            <w:r w:rsidR="0008275C" w:rsidRPr="0008275C">
              <w:rPr>
                <w:rStyle w:val="Hipercze"/>
                <w:sz w:val="20"/>
                <w:szCs w:val="20"/>
              </w:rPr>
              <w:t>6.5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Wyniki konkursu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_Toc447183149 \h </w:instrText>
            </w:r>
            <w:r w:rsidR="0008275C" w:rsidRPr="0008275C">
              <w:rPr>
                <w:webHidden/>
                <w:sz w:val="20"/>
                <w:szCs w:val="20"/>
              </w:rPr>
            </w:r>
            <w:r w:rsidR="0008275C" w:rsidRPr="0008275C">
              <w:rPr>
                <w:webHidden/>
                <w:sz w:val="20"/>
                <w:szCs w:val="20"/>
              </w:rPr>
              <w:fldChar w:fldCharType="separate"/>
            </w:r>
            <w:r w:rsidR="0088526F">
              <w:rPr>
                <w:webHidden/>
                <w:sz w:val="20"/>
                <w:szCs w:val="20"/>
              </w:rPr>
              <w:t>58</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50" w:history="1">
            <w:r w:rsidR="0008275C" w:rsidRPr="0008275C">
              <w:rPr>
                <w:rStyle w:val="Hipercze"/>
                <w:sz w:val="20"/>
                <w:szCs w:val="20"/>
              </w:rPr>
              <w:t>7.</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Środki odwoławcze w przypadku negatywnej oceny</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_Toc447183150 \h </w:instrText>
            </w:r>
            <w:r w:rsidR="0008275C" w:rsidRPr="0008275C">
              <w:rPr>
                <w:webHidden/>
                <w:sz w:val="20"/>
                <w:szCs w:val="20"/>
              </w:rPr>
            </w:r>
            <w:r w:rsidR="0008275C" w:rsidRPr="0008275C">
              <w:rPr>
                <w:webHidden/>
                <w:sz w:val="20"/>
                <w:szCs w:val="20"/>
              </w:rPr>
              <w:fldChar w:fldCharType="separate"/>
            </w:r>
            <w:r w:rsidR="0088526F">
              <w:rPr>
                <w:webHidden/>
                <w:sz w:val="20"/>
                <w:szCs w:val="20"/>
              </w:rPr>
              <w:t>60</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51" w:history="1">
            <w:r w:rsidR="0008275C" w:rsidRPr="0008275C">
              <w:rPr>
                <w:rStyle w:val="Hipercze"/>
                <w:sz w:val="20"/>
                <w:szCs w:val="20"/>
              </w:rPr>
              <w:t>7.1.</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Zakres podmiotowy i przedmiotowy procedury odwoławczej</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_Toc447183151 \h </w:instrText>
            </w:r>
            <w:r w:rsidR="0008275C" w:rsidRPr="0008275C">
              <w:rPr>
                <w:webHidden/>
                <w:sz w:val="20"/>
                <w:szCs w:val="20"/>
              </w:rPr>
            </w:r>
            <w:r w:rsidR="0008275C" w:rsidRPr="0008275C">
              <w:rPr>
                <w:webHidden/>
                <w:sz w:val="20"/>
                <w:szCs w:val="20"/>
              </w:rPr>
              <w:fldChar w:fldCharType="separate"/>
            </w:r>
            <w:r w:rsidR="0088526F">
              <w:rPr>
                <w:webHidden/>
                <w:sz w:val="20"/>
                <w:szCs w:val="20"/>
              </w:rPr>
              <w:t>60</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52" w:history="1">
            <w:r w:rsidR="0008275C" w:rsidRPr="0008275C">
              <w:rPr>
                <w:rStyle w:val="Hipercze"/>
                <w:sz w:val="20"/>
                <w:szCs w:val="20"/>
              </w:rPr>
              <w:t>7.2.</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Protest</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_Toc447183152 \h </w:instrText>
            </w:r>
            <w:r w:rsidR="0008275C" w:rsidRPr="0008275C">
              <w:rPr>
                <w:webHidden/>
                <w:sz w:val="20"/>
                <w:szCs w:val="20"/>
              </w:rPr>
            </w:r>
            <w:r w:rsidR="0008275C" w:rsidRPr="0008275C">
              <w:rPr>
                <w:webHidden/>
                <w:sz w:val="20"/>
                <w:szCs w:val="20"/>
              </w:rPr>
              <w:fldChar w:fldCharType="separate"/>
            </w:r>
            <w:r w:rsidR="0088526F">
              <w:rPr>
                <w:webHidden/>
                <w:sz w:val="20"/>
                <w:szCs w:val="20"/>
              </w:rPr>
              <w:t>60</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53" w:history="1">
            <w:r w:rsidR="0008275C" w:rsidRPr="0008275C">
              <w:rPr>
                <w:rStyle w:val="Hipercze"/>
                <w:sz w:val="20"/>
                <w:szCs w:val="20"/>
              </w:rPr>
              <w:t>7.3.</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Sposób złożenia protestu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_Toc447183153 \h </w:instrText>
            </w:r>
            <w:r w:rsidR="0008275C" w:rsidRPr="0008275C">
              <w:rPr>
                <w:webHidden/>
                <w:sz w:val="20"/>
                <w:szCs w:val="20"/>
              </w:rPr>
            </w:r>
            <w:r w:rsidR="0008275C" w:rsidRPr="0008275C">
              <w:rPr>
                <w:webHidden/>
                <w:sz w:val="20"/>
                <w:szCs w:val="20"/>
              </w:rPr>
              <w:fldChar w:fldCharType="separate"/>
            </w:r>
            <w:r w:rsidR="0088526F">
              <w:rPr>
                <w:webHidden/>
                <w:sz w:val="20"/>
                <w:szCs w:val="20"/>
              </w:rPr>
              <w:t>61</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54" w:history="1">
            <w:r w:rsidR="0008275C" w:rsidRPr="0008275C">
              <w:rPr>
                <w:rStyle w:val="Hipercze"/>
                <w:sz w:val="20"/>
                <w:szCs w:val="20"/>
              </w:rPr>
              <w:t>7.4.</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Zakres protestu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_Toc447183154 \h </w:instrText>
            </w:r>
            <w:r w:rsidR="0008275C" w:rsidRPr="0008275C">
              <w:rPr>
                <w:webHidden/>
                <w:sz w:val="20"/>
                <w:szCs w:val="20"/>
              </w:rPr>
            </w:r>
            <w:r w:rsidR="0008275C" w:rsidRPr="0008275C">
              <w:rPr>
                <w:webHidden/>
                <w:sz w:val="20"/>
                <w:szCs w:val="20"/>
              </w:rPr>
              <w:fldChar w:fldCharType="separate"/>
            </w:r>
            <w:r w:rsidR="0088526F">
              <w:rPr>
                <w:webHidden/>
                <w:sz w:val="20"/>
                <w:szCs w:val="20"/>
              </w:rPr>
              <w:t>61</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55" w:history="1">
            <w:r w:rsidR="0008275C" w:rsidRPr="0008275C">
              <w:rPr>
                <w:rStyle w:val="Hipercze"/>
                <w:sz w:val="20"/>
                <w:szCs w:val="20"/>
              </w:rPr>
              <w:t>7.5.</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Pozostawienie protestu bez rozpatrzenia</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_Toc447183155 \h </w:instrText>
            </w:r>
            <w:r w:rsidR="0008275C" w:rsidRPr="0008275C">
              <w:rPr>
                <w:webHidden/>
                <w:sz w:val="20"/>
                <w:szCs w:val="20"/>
              </w:rPr>
            </w:r>
            <w:r w:rsidR="0008275C" w:rsidRPr="0008275C">
              <w:rPr>
                <w:webHidden/>
                <w:sz w:val="20"/>
                <w:szCs w:val="20"/>
              </w:rPr>
              <w:fldChar w:fldCharType="separate"/>
            </w:r>
            <w:r w:rsidR="0088526F">
              <w:rPr>
                <w:webHidden/>
                <w:sz w:val="20"/>
                <w:szCs w:val="20"/>
              </w:rPr>
              <w:t>62</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56" w:history="1">
            <w:r w:rsidR="0008275C" w:rsidRPr="0008275C">
              <w:rPr>
                <w:rStyle w:val="Hipercze"/>
                <w:sz w:val="20"/>
                <w:szCs w:val="20"/>
              </w:rPr>
              <w:t>7.6.</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Rozpatrzenie protestu</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_Toc447183156 \h </w:instrText>
            </w:r>
            <w:r w:rsidR="0008275C" w:rsidRPr="0008275C">
              <w:rPr>
                <w:webHidden/>
                <w:sz w:val="20"/>
                <w:szCs w:val="20"/>
              </w:rPr>
            </w:r>
            <w:r w:rsidR="0008275C" w:rsidRPr="0008275C">
              <w:rPr>
                <w:webHidden/>
                <w:sz w:val="20"/>
                <w:szCs w:val="20"/>
              </w:rPr>
              <w:fldChar w:fldCharType="separate"/>
            </w:r>
            <w:r w:rsidR="0088526F">
              <w:rPr>
                <w:webHidden/>
                <w:sz w:val="20"/>
                <w:szCs w:val="20"/>
              </w:rPr>
              <w:t>62</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57" w:history="1">
            <w:r w:rsidR="0008275C" w:rsidRPr="0008275C">
              <w:rPr>
                <w:rStyle w:val="Hipercze"/>
                <w:sz w:val="20"/>
                <w:szCs w:val="20"/>
              </w:rPr>
              <w:t>7.7.</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Skarga do sądu administracyjnego</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_Toc447183157 \h </w:instrText>
            </w:r>
            <w:r w:rsidR="0008275C" w:rsidRPr="0008275C">
              <w:rPr>
                <w:webHidden/>
                <w:sz w:val="20"/>
                <w:szCs w:val="20"/>
              </w:rPr>
            </w:r>
            <w:r w:rsidR="0008275C" w:rsidRPr="0008275C">
              <w:rPr>
                <w:webHidden/>
                <w:sz w:val="20"/>
                <w:szCs w:val="20"/>
              </w:rPr>
              <w:fldChar w:fldCharType="separate"/>
            </w:r>
            <w:r w:rsidR="0088526F">
              <w:rPr>
                <w:webHidden/>
                <w:sz w:val="20"/>
                <w:szCs w:val="20"/>
              </w:rPr>
              <w:t>63</w:t>
            </w:r>
            <w:r w:rsidR="0008275C" w:rsidRPr="0008275C">
              <w:rPr>
                <w:webHidden/>
                <w:sz w:val="20"/>
                <w:szCs w:val="20"/>
              </w:rPr>
              <w:fldChar w:fldCharType="end"/>
            </w:r>
          </w:hyperlink>
        </w:p>
        <w:p w:rsidR="0008275C" w:rsidRPr="0008275C" w:rsidRDefault="003D6D42">
          <w:pPr>
            <w:pStyle w:val="Spistreci1"/>
            <w:rPr>
              <w:rFonts w:asciiTheme="minorHAnsi" w:eastAsiaTheme="minorEastAsia" w:hAnsiTheme="minorHAnsi" w:cstheme="minorBidi"/>
              <w:b w:val="0"/>
              <w:sz w:val="20"/>
              <w:szCs w:val="20"/>
              <w:lang w:eastAsia="pl-PL"/>
            </w:rPr>
          </w:pPr>
          <w:hyperlink w:anchor="_Toc447183158" w:history="1">
            <w:r w:rsidR="0008275C" w:rsidRPr="0008275C">
              <w:rPr>
                <w:rStyle w:val="Hipercze"/>
                <w:sz w:val="20"/>
                <w:szCs w:val="20"/>
              </w:rPr>
              <w:t>8.</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Umowa o dofinansowanie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_Toc447183158 \h </w:instrText>
            </w:r>
            <w:r w:rsidR="0008275C" w:rsidRPr="0008275C">
              <w:rPr>
                <w:webHidden/>
                <w:sz w:val="20"/>
                <w:szCs w:val="20"/>
              </w:rPr>
            </w:r>
            <w:r w:rsidR="0008275C" w:rsidRPr="0008275C">
              <w:rPr>
                <w:webHidden/>
                <w:sz w:val="20"/>
                <w:szCs w:val="20"/>
              </w:rPr>
              <w:fldChar w:fldCharType="separate"/>
            </w:r>
            <w:r w:rsidR="0088526F">
              <w:rPr>
                <w:webHidden/>
                <w:sz w:val="20"/>
                <w:szCs w:val="20"/>
              </w:rPr>
              <w:t>64</w:t>
            </w:r>
            <w:r w:rsidR="0008275C" w:rsidRPr="0008275C">
              <w:rPr>
                <w:webHidden/>
                <w:sz w:val="20"/>
                <w:szCs w:val="20"/>
              </w:rPr>
              <w:fldChar w:fldCharType="end"/>
            </w:r>
          </w:hyperlink>
        </w:p>
        <w:p w:rsidR="0008275C" w:rsidRDefault="003D6D42">
          <w:pPr>
            <w:pStyle w:val="Spistreci1"/>
            <w:rPr>
              <w:rFonts w:asciiTheme="minorHAnsi" w:eastAsiaTheme="minorEastAsia" w:hAnsiTheme="minorHAnsi" w:cstheme="minorBidi"/>
              <w:b w:val="0"/>
              <w:lang w:eastAsia="pl-PL"/>
            </w:rPr>
          </w:pPr>
          <w:hyperlink w:anchor="_Toc447183159" w:history="1">
            <w:r w:rsidR="0008275C" w:rsidRPr="0008275C">
              <w:rPr>
                <w:rStyle w:val="Hipercze"/>
                <w:sz w:val="20"/>
                <w:szCs w:val="20"/>
              </w:rPr>
              <w:t>9.</w:t>
            </w:r>
            <w:r w:rsidR="0008275C" w:rsidRPr="0008275C">
              <w:rPr>
                <w:rFonts w:asciiTheme="minorHAnsi" w:eastAsiaTheme="minorEastAsia" w:hAnsiTheme="minorHAnsi" w:cstheme="minorBidi"/>
                <w:b w:val="0"/>
                <w:sz w:val="20"/>
                <w:szCs w:val="20"/>
                <w:lang w:eastAsia="pl-PL"/>
              </w:rPr>
              <w:tab/>
            </w:r>
            <w:r w:rsidR="0008275C" w:rsidRPr="0008275C">
              <w:rPr>
                <w:rStyle w:val="Hipercze"/>
                <w:sz w:val="20"/>
                <w:szCs w:val="20"/>
              </w:rPr>
              <w:t>Postanowienia końcowe</w:t>
            </w:r>
            <w:r w:rsidR="0008275C" w:rsidRPr="0008275C">
              <w:rPr>
                <w:webHidden/>
                <w:sz w:val="20"/>
                <w:szCs w:val="20"/>
              </w:rPr>
              <w:tab/>
            </w:r>
            <w:r w:rsidR="0008275C" w:rsidRPr="0008275C">
              <w:rPr>
                <w:webHidden/>
                <w:sz w:val="20"/>
                <w:szCs w:val="20"/>
              </w:rPr>
              <w:fldChar w:fldCharType="begin"/>
            </w:r>
            <w:r w:rsidR="0008275C" w:rsidRPr="0008275C">
              <w:rPr>
                <w:webHidden/>
                <w:sz w:val="20"/>
                <w:szCs w:val="20"/>
              </w:rPr>
              <w:instrText xml:space="preserve"> PAGEREF _Toc447183159 \h </w:instrText>
            </w:r>
            <w:r w:rsidR="0008275C" w:rsidRPr="0008275C">
              <w:rPr>
                <w:webHidden/>
                <w:sz w:val="20"/>
                <w:szCs w:val="20"/>
              </w:rPr>
            </w:r>
            <w:r w:rsidR="0008275C" w:rsidRPr="0008275C">
              <w:rPr>
                <w:webHidden/>
                <w:sz w:val="20"/>
                <w:szCs w:val="20"/>
              </w:rPr>
              <w:fldChar w:fldCharType="separate"/>
            </w:r>
            <w:r w:rsidR="0088526F">
              <w:rPr>
                <w:webHidden/>
                <w:sz w:val="20"/>
                <w:szCs w:val="20"/>
              </w:rPr>
              <w:t>65</w:t>
            </w:r>
            <w:r w:rsidR="0008275C" w:rsidRPr="0008275C">
              <w:rPr>
                <w:webHidden/>
                <w:sz w:val="20"/>
                <w:szCs w:val="20"/>
              </w:rPr>
              <w:fldChar w:fldCharType="end"/>
            </w:r>
          </w:hyperlink>
        </w:p>
        <w:p w:rsidR="0008275C" w:rsidRDefault="003D6D42">
          <w:pPr>
            <w:pStyle w:val="Spistreci1"/>
            <w:rPr>
              <w:rFonts w:asciiTheme="minorHAnsi" w:eastAsiaTheme="minorEastAsia" w:hAnsiTheme="minorHAnsi" w:cstheme="minorBidi"/>
              <w:b w:val="0"/>
              <w:lang w:eastAsia="pl-PL"/>
            </w:rPr>
          </w:pPr>
          <w:hyperlink w:anchor="_Toc447183160" w:history="1">
            <w:r w:rsidR="0008275C" w:rsidRPr="007511BB">
              <w:rPr>
                <w:rStyle w:val="Hipercze"/>
              </w:rPr>
              <w:t>Spis załączników</w:t>
            </w:r>
            <w:r w:rsidR="0008275C">
              <w:rPr>
                <w:webHidden/>
              </w:rPr>
              <w:tab/>
            </w:r>
            <w:r w:rsidR="0008275C">
              <w:rPr>
                <w:webHidden/>
              </w:rPr>
              <w:fldChar w:fldCharType="begin"/>
            </w:r>
            <w:r w:rsidR="0008275C">
              <w:rPr>
                <w:webHidden/>
              </w:rPr>
              <w:instrText xml:space="preserve"> PAGEREF _Toc447183160 \h </w:instrText>
            </w:r>
            <w:r w:rsidR="0008275C">
              <w:rPr>
                <w:webHidden/>
              </w:rPr>
            </w:r>
            <w:r w:rsidR="0008275C">
              <w:rPr>
                <w:webHidden/>
              </w:rPr>
              <w:fldChar w:fldCharType="separate"/>
            </w:r>
            <w:r w:rsidR="0088526F">
              <w:rPr>
                <w:webHidden/>
              </w:rPr>
              <w:t>66</w:t>
            </w:r>
            <w:r w:rsidR="0008275C">
              <w:rPr>
                <w:webHidden/>
              </w:rPr>
              <w:fldChar w:fldCharType="end"/>
            </w:r>
          </w:hyperlink>
        </w:p>
        <w:p w:rsidR="00BF31FD" w:rsidRDefault="00BF31FD">
          <w:r w:rsidRPr="00AF5AEF">
            <w:rPr>
              <w:rFonts w:ascii="Arial" w:hAnsi="Arial" w:cs="Arial"/>
              <w:b/>
              <w:bCs/>
              <w:sz w:val="20"/>
              <w:szCs w:val="20"/>
            </w:rPr>
            <w:fldChar w:fldCharType="end"/>
          </w:r>
        </w:p>
      </w:sdtContent>
    </w:sdt>
    <w:p w:rsidR="00CE2566" w:rsidRPr="0052213F" w:rsidRDefault="00804B8F" w:rsidP="0052213F">
      <w:pPr>
        <w:rPr>
          <w:rFonts w:ascii="Arial" w:eastAsiaTheme="majorEastAsia" w:hAnsi="Arial" w:cs="Arial"/>
          <w:b/>
          <w:bCs/>
          <w:sz w:val="20"/>
          <w:szCs w:val="20"/>
        </w:rPr>
      </w:pPr>
      <w:r>
        <w:rPr>
          <w:rFonts w:ascii="Arial" w:hAnsi="Arial" w:cs="Arial"/>
          <w:sz w:val="20"/>
          <w:szCs w:val="20"/>
        </w:rPr>
        <w:br w:type="page"/>
      </w:r>
    </w:p>
    <w:p w:rsidR="00A4764F" w:rsidRPr="00031431" w:rsidRDefault="00DA2AE5"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7" w:name="_Toc431974568"/>
      <w:bookmarkStart w:id="8" w:name="_Toc447183115"/>
      <w:r w:rsidRPr="00031431">
        <w:rPr>
          <w:rFonts w:ascii="Arial" w:hAnsi="Arial" w:cs="Arial"/>
          <w:color w:val="auto"/>
          <w:sz w:val="22"/>
          <w:szCs w:val="22"/>
        </w:rPr>
        <w:t>Podstawy</w:t>
      </w:r>
      <w:r w:rsidR="00194327" w:rsidRPr="00031431">
        <w:rPr>
          <w:rFonts w:ascii="Arial" w:hAnsi="Arial" w:cs="Arial"/>
          <w:color w:val="auto"/>
          <w:sz w:val="22"/>
          <w:szCs w:val="22"/>
        </w:rPr>
        <w:t xml:space="preserve"> prawn</w:t>
      </w:r>
      <w:bookmarkEnd w:id="7"/>
      <w:r w:rsidRPr="00031431">
        <w:rPr>
          <w:rFonts w:ascii="Arial" w:hAnsi="Arial" w:cs="Arial"/>
          <w:color w:val="auto"/>
          <w:sz w:val="22"/>
          <w:szCs w:val="22"/>
        </w:rPr>
        <w:t>e i dokumenty</w:t>
      </w:r>
      <w:bookmarkEnd w:id="8"/>
      <w:r w:rsidRPr="00031431">
        <w:rPr>
          <w:rFonts w:ascii="Arial" w:hAnsi="Arial" w:cs="Arial"/>
          <w:color w:val="auto"/>
          <w:sz w:val="22"/>
          <w:szCs w:val="22"/>
        </w:rPr>
        <w:t xml:space="preserve"> </w:t>
      </w:r>
    </w:p>
    <w:p w:rsidR="00CE125D" w:rsidRDefault="00CE125D" w:rsidP="00DA2AE5">
      <w:pPr>
        <w:keepNext/>
        <w:spacing w:before="240" w:after="0" w:line="360" w:lineRule="auto"/>
        <w:jc w:val="both"/>
        <w:rPr>
          <w:rFonts w:ascii="Arial" w:hAnsi="Arial" w:cs="Arial"/>
          <w:sz w:val="20"/>
          <w:szCs w:val="20"/>
        </w:rPr>
      </w:pPr>
    </w:p>
    <w:p w:rsidR="00DA2AE5" w:rsidRPr="00031431" w:rsidRDefault="00CE125D"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9" w:name="_Toc447183116"/>
      <w:r w:rsidRPr="00031431">
        <w:rPr>
          <w:rFonts w:ascii="Arial" w:hAnsi="Arial" w:cs="Arial"/>
          <w:color w:val="auto"/>
          <w:sz w:val="22"/>
          <w:szCs w:val="22"/>
        </w:rPr>
        <w:t>Akty prawne:</w:t>
      </w:r>
      <w:bookmarkEnd w:id="9"/>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w:t>
      </w:r>
      <w:r w:rsidR="003B4F30" w:rsidRPr="00AF5AEF">
        <w:rPr>
          <w:rFonts w:ascii="Arial" w:hAnsi="Arial" w:cs="Arial"/>
          <w:sz w:val="20"/>
          <w:szCs w:val="20"/>
        </w:rPr>
        <w:t xml:space="preserve"> dalej rozporządzeniem ogólnym</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Rozporządzenie Parlamentu Europejskiego i Rady (UE) nr 1304/2013 z dnia 17 grudnia 2013 r. w wnioski sprawie Europejskiego Funduszu Społecznego i uchylającego rozporządzenie Rady (WE) nr 1081/2006 (Dz. Urz. U</w:t>
      </w:r>
      <w:r w:rsidR="003B4F30" w:rsidRPr="00AF5AEF">
        <w:rPr>
          <w:rFonts w:ascii="Arial" w:hAnsi="Arial" w:cs="Arial"/>
          <w:sz w:val="20"/>
          <w:szCs w:val="20"/>
        </w:rPr>
        <w:t>E L 347 z 20.12.2013, str. 470)</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Rozporządzenie Komisji (UE) nr 1407/2013 z dnia 18 grudnia 2013r. w sprawie stosowania art. 107 i 108 Traktatu o funkcjonowaniu Unii Europejskiej do p</w:t>
      </w:r>
      <w:r w:rsidR="003B4F30" w:rsidRPr="00AF5AEF">
        <w:rPr>
          <w:rFonts w:ascii="Arial" w:hAnsi="Arial" w:cs="Arial"/>
          <w:sz w:val="20"/>
          <w:szCs w:val="20"/>
        </w:rPr>
        <w:t>omocy de minimis</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Ustawa z dnia 11 lipca 2014 r. o zasadach realizacji programów w zakresie polityki spójności finansowanych w perspektywie finansowej 2014-2020 (Dz. U. z 2014, poz. 1146, z</w:t>
      </w:r>
      <w:r w:rsidR="003B4F30" w:rsidRPr="00AF5AEF">
        <w:rPr>
          <w:rFonts w:ascii="Arial" w:hAnsi="Arial" w:cs="Arial"/>
          <w:sz w:val="20"/>
          <w:szCs w:val="20"/>
        </w:rPr>
        <w:t xml:space="preserve"> późn. zm.) zwana dalej ustawą</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Ustawa z dnia 29 stycznia 2004 r. Prawo zamówień publicznych (Dz. U. z 2013 r. poz. 907, z późn. zm.) zwana dalej P</w:t>
      </w:r>
      <w:r w:rsidR="003B4F30" w:rsidRPr="00AF5AEF">
        <w:rPr>
          <w:rFonts w:ascii="Arial" w:hAnsi="Arial" w:cs="Arial"/>
          <w:sz w:val="20"/>
          <w:szCs w:val="20"/>
        </w:rPr>
        <w:t>ZP</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Ustawa z dnia 27 sierpnia 2009 r. o finansach publicznych (Dz. U</w:t>
      </w:r>
      <w:r w:rsidR="003B4F30" w:rsidRPr="00AF5AEF">
        <w:rPr>
          <w:rFonts w:ascii="Arial" w:hAnsi="Arial" w:cs="Arial"/>
          <w:sz w:val="20"/>
          <w:szCs w:val="20"/>
        </w:rPr>
        <w:t>. z 2013, poz. 885 z późn. zm.)</w:t>
      </w:r>
    </w:p>
    <w:p w:rsidR="00F64AF2" w:rsidRPr="00AF5AEF" w:rsidRDefault="00F64AF2" w:rsidP="00F64AF2">
      <w:pPr>
        <w:spacing w:before="120" w:after="120" w:line="360" w:lineRule="auto"/>
        <w:jc w:val="both"/>
        <w:rPr>
          <w:rFonts w:ascii="Arial" w:hAnsi="Arial" w:cs="Arial"/>
          <w:sz w:val="20"/>
          <w:szCs w:val="20"/>
        </w:rPr>
      </w:pPr>
      <w:r w:rsidRPr="00AF5AEF">
        <w:rPr>
          <w:rFonts w:ascii="Arial" w:hAnsi="Arial" w:cs="Arial"/>
          <w:sz w:val="20"/>
          <w:szCs w:val="20"/>
        </w:rPr>
        <w:t>Ustawa z dnia 30 kwietnia 2004 r. o postępowaniu w sprawach dotyczących pomocy publicznej (Dz. U. z 2007 r. Nr 59, poz. 404, z późn. zm.)</w:t>
      </w:r>
    </w:p>
    <w:p w:rsidR="00F64AF2" w:rsidRPr="00AF5AEF" w:rsidRDefault="00F64AF2" w:rsidP="000A1358">
      <w:pPr>
        <w:spacing w:before="120" w:after="120" w:line="360" w:lineRule="auto"/>
        <w:jc w:val="both"/>
        <w:rPr>
          <w:rFonts w:ascii="Arial" w:hAnsi="Arial" w:cs="Arial"/>
          <w:sz w:val="20"/>
          <w:szCs w:val="20"/>
        </w:rPr>
      </w:pPr>
      <w:r w:rsidRPr="00AF5AEF">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na lata 2014-2020 (Dz. U. z 2015r., poz.1073)</w:t>
      </w:r>
    </w:p>
    <w:p w:rsidR="000A1358" w:rsidRPr="00AF5AEF" w:rsidRDefault="000A1358" w:rsidP="000A1358">
      <w:pPr>
        <w:spacing w:before="120" w:after="120" w:line="360" w:lineRule="auto"/>
        <w:jc w:val="both"/>
        <w:rPr>
          <w:rFonts w:ascii="Arial" w:hAnsi="Arial" w:cs="Arial"/>
          <w:sz w:val="20"/>
          <w:szCs w:val="20"/>
        </w:rPr>
      </w:pPr>
      <w:r w:rsidRPr="00AF5AEF">
        <w:rPr>
          <w:rFonts w:ascii="Arial" w:hAnsi="Arial" w:cs="Arial"/>
          <w:sz w:val="20"/>
          <w:szCs w:val="20"/>
        </w:rPr>
        <w:t>Ustawa z dnia 24 kwietnia 2003 r. o działalności pożytku publicznego i wolontariacie (Dz. U. z 2003, poz. 873 z późn. zm.)</w:t>
      </w:r>
    </w:p>
    <w:p w:rsidR="000A1358" w:rsidRPr="00AF5AEF" w:rsidRDefault="000A1358" w:rsidP="000A1358">
      <w:pPr>
        <w:spacing w:before="120" w:after="120" w:line="360" w:lineRule="auto"/>
        <w:jc w:val="both"/>
        <w:rPr>
          <w:rFonts w:ascii="Arial" w:hAnsi="Arial" w:cs="Arial"/>
          <w:sz w:val="20"/>
          <w:szCs w:val="20"/>
        </w:rPr>
      </w:pPr>
      <w:r w:rsidRPr="00AF5AEF">
        <w:rPr>
          <w:rFonts w:ascii="Arial" w:hAnsi="Arial" w:cs="Arial"/>
          <w:sz w:val="20"/>
          <w:szCs w:val="20"/>
        </w:rPr>
        <w:t>Ustawa z dnia 9 czerwca 2011 r. o wspieraniu rodziny i systemie pieczy zastępczej (Dz. U. z 2015, poz. 332</w:t>
      </w:r>
      <w:r w:rsidR="00472A48" w:rsidRPr="00AF5AEF">
        <w:rPr>
          <w:rFonts w:ascii="Arial" w:hAnsi="Arial" w:cs="Arial"/>
          <w:sz w:val="20"/>
          <w:szCs w:val="20"/>
        </w:rPr>
        <w:t xml:space="preserve"> z późn. zm.</w:t>
      </w:r>
      <w:r w:rsidRPr="00AF5AEF">
        <w:rPr>
          <w:rFonts w:ascii="Arial" w:hAnsi="Arial" w:cs="Arial"/>
          <w:sz w:val="20"/>
          <w:szCs w:val="20"/>
        </w:rPr>
        <w:t>)</w:t>
      </w:r>
    </w:p>
    <w:p w:rsidR="000A1358" w:rsidRPr="00AF5AEF" w:rsidRDefault="000A1358" w:rsidP="000A1358">
      <w:pPr>
        <w:spacing w:before="120" w:after="120" w:line="360" w:lineRule="auto"/>
        <w:jc w:val="both"/>
        <w:rPr>
          <w:rFonts w:ascii="Arial" w:hAnsi="Arial" w:cs="Arial"/>
          <w:sz w:val="20"/>
          <w:szCs w:val="20"/>
        </w:rPr>
      </w:pPr>
      <w:r w:rsidRPr="00AF5AEF">
        <w:rPr>
          <w:rFonts w:ascii="Arial" w:hAnsi="Arial" w:cs="Arial"/>
          <w:sz w:val="20"/>
          <w:szCs w:val="20"/>
        </w:rPr>
        <w:t>Ustawa z 12 marca 2004 r. o pomocy społecznej (Dz. U. z 2015, poz. 163 z późn. zm.)</w:t>
      </w:r>
    </w:p>
    <w:p w:rsidR="009437AC" w:rsidRDefault="009437AC" w:rsidP="00B07312">
      <w:pPr>
        <w:spacing w:line="360" w:lineRule="auto"/>
        <w:jc w:val="both"/>
        <w:rPr>
          <w:rFonts w:ascii="Arial" w:hAnsi="Arial" w:cs="Arial"/>
          <w:sz w:val="20"/>
          <w:szCs w:val="20"/>
        </w:rPr>
      </w:pPr>
    </w:p>
    <w:p w:rsidR="00CE125D" w:rsidRPr="00031431" w:rsidRDefault="00CE125D"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10" w:name="_Toc447183117"/>
      <w:r w:rsidRPr="00031431">
        <w:rPr>
          <w:rFonts w:ascii="Arial" w:hAnsi="Arial" w:cs="Arial"/>
          <w:color w:val="auto"/>
          <w:sz w:val="22"/>
          <w:szCs w:val="22"/>
        </w:rPr>
        <w:t>Dokumenty i Wytyczne:</w:t>
      </w:r>
      <w:bookmarkEnd w:id="10"/>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Regionalny Program Operacyjny Województwa Łódzkiego na lata 2014-2020, przyjęty decyzją Komisji Europejskiej z dnia 18 grudnia 2014 r.</w:t>
      </w:r>
      <w:r w:rsidR="000A1358" w:rsidRPr="00AF5AEF">
        <w:rPr>
          <w:rFonts w:ascii="Arial" w:hAnsi="Arial" w:cs="Arial"/>
          <w:sz w:val="20"/>
          <w:szCs w:val="20"/>
        </w:rPr>
        <w:t xml:space="preserve"> , zwan</w:t>
      </w:r>
      <w:r w:rsidR="00384AB9" w:rsidRPr="00AF5AEF">
        <w:rPr>
          <w:rFonts w:ascii="Arial" w:hAnsi="Arial" w:cs="Arial"/>
          <w:sz w:val="20"/>
          <w:szCs w:val="20"/>
        </w:rPr>
        <w:t>y</w:t>
      </w:r>
      <w:r w:rsidR="000A1358" w:rsidRPr="00AF5AEF">
        <w:rPr>
          <w:rFonts w:ascii="Arial" w:hAnsi="Arial" w:cs="Arial"/>
          <w:sz w:val="20"/>
          <w:szCs w:val="20"/>
        </w:rPr>
        <w:t xml:space="preserve"> dalej</w:t>
      </w:r>
      <w:r w:rsidR="000A1358" w:rsidRPr="00AF5AEF">
        <w:rPr>
          <w:rFonts w:ascii="Arial" w:hAnsi="Arial" w:cs="Arial"/>
          <w:iCs/>
          <w:sz w:val="20"/>
          <w:szCs w:val="20"/>
        </w:rPr>
        <w:t xml:space="preserve"> </w:t>
      </w:r>
      <w:r w:rsidR="000A1358" w:rsidRPr="00AF5AEF">
        <w:rPr>
          <w:rFonts w:ascii="Arial" w:hAnsi="Arial" w:cs="Arial"/>
          <w:sz w:val="20"/>
          <w:szCs w:val="20"/>
        </w:rPr>
        <w:t>RPO WŁ 2014-2020</w:t>
      </w:r>
    </w:p>
    <w:p w:rsidR="000E4CDA" w:rsidRPr="00AF5AEF" w:rsidRDefault="000E4CDA" w:rsidP="000A1358">
      <w:pPr>
        <w:spacing w:before="120" w:after="120" w:line="360" w:lineRule="auto"/>
        <w:jc w:val="both"/>
        <w:rPr>
          <w:rFonts w:ascii="Arial" w:hAnsi="Arial" w:cs="Arial"/>
          <w:sz w:val="20"/>
          <w:szCs w:val="20"/>
        </w:rPr>
      </w:pPr>
      <w:r w:rsidRPr="00AF5AEF">
        <w:rPr>
          <w:rFonts w:ascii="Arial" w:hAnsi="Arial" w:cs="Arial"/>
          <w:sz w:val="20"/>
          <w:szCs w:val="20"/>
        </w:rPr>
        <w:t xml:space="preserve">Szczegółowy Opis Osi Priorytetowych Regionalnego Programu Operacyjnego Województwa Łódzkiego na lata 2014-2020 z dnia </w:t>
      </w:r>
      <w:r w:rsidR="0050101B" w:rsidRPr="00AF5AEF">
        <w:rPr>
          <w:rFonts w:ascii="Arial" w:hAnsi="Arial" w:cs="Arial"/>
          <w:sz w:val="20"/>
          <w:szCs w:val="20"/>
        </w:rPr>
        <w:t>23</w:t>
      </w:r>
      <w:r w:rsidRPr="00AF5AEF">
        <w:rPr>
          <w:rFonts w:ascii="Arial" w:hAnsi="Arial" w:cs="Arial"/>
          <w:sz w:val="20"/>
          <w:szCs w:val="20"/>
        </w:rPr>
        <w:t xml:space="preserve"> marca 2016 r.</w:t>
      </w:r>
      <w:r w:rsidR="000A1358" w:rsidRPr="00AF5AEF">
        <w:rPr>
          <w:rFonts w:ascii="Arial" w:hAnsi="Arial" w:cs="Arial"/>
          <w:sz w:val="20"/>
          <w:szCs w:val="20"/>
        </w:rPr>
        <w:t xml:space="preserve"> , zwan</w:t>
      </w:r>
      <w:r w:rsidR="00384AB9" w:rsidRPr="00AF5AEF">
        <w:rPr>
          <w:rFonts w:ascii="Arial" w:hAnsi="Arial" w:cs="Arial"/>
          <w:sz w:val="20"/>
          <w:szCs w:val="20"/>
        </w:rPr>
        <w:t>y</w:t>
      </w:r>
      <w:r w:rsidR="000A1358" w:rsidRPr="00AF5AEF">
        <w:rPr>
          <w:rFonts w:ascii="Arial" w:hAnsi="Arial" w:cs="Arial"/>
          <w:sz w:val="20"/>
          <w:szCs w:val="20"/>
        </w:rPr>
        <w:t xml:space="preserve"> dalej SzOOP 2014-2020</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31 marca 2015 r. w zakresie trybów wyb</w:t>
      </w:r>
      <w:r w:rsidR="003B4F30" w:rsidRPr="00AF5AEF">
        <w:rPr>
          <w:rFonts w:ascii="Arial" w:hAnsi="Arial" w:cs="Arial"/>
          <w:sz w:val="20"/>
          <w:szCs w:val="20"/>
        </w:rPr>
        <w:t>oru projektów na lata 2014-2020</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w:t>
      </w:r>
      <w:r w:rsidR="003B4F30" w:rsidRPr="00AF5AEF">
        <w:rPr>
          <w:rFonts w:ascii="Arial" w:hAnsi="Arial" w:cs="Arial"/>
          <w:sz w:val="20"/>
          <w:szCs w:val="20"/>
        </w:rPr>
        <w:t>mi w zakresie kwalifikowalności</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22 kwietnia 2015 r. w zakresie monitorowania postępu rzeczowego realizacji programów operacyjnych na lata 2014-2020, zwane dalej Wyty</w:t>
      </w:r>
      <w:r w:rsidR="003B4F30" w:rsidRPr="00AF5AEF">
        <w:rPr>
          <w:rFonts w:ascii="Arial" w:hAnsi="Arial" w:cs="Arial"/>
          <w:sz w:val="20"/>
          <w:szCs w:val="20"/>
        </w:rPr>
        <w:t>cznymi w zakresie monitorowania</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30 kwietnia 2015 r. w zakresie informacji i promocji programów operacyjnych polityki spójno</w:t>
      </w:r>
      <w:r w:rsidR="003B4F30" w:rsidRPr="00AF5AEF">
        <w:rPr>
          <w:rFonts w:ascii="Arial" w:hAnsi="Arial" w:cs="Arial"/>
          <w:sz w:val="20"/>
          <w:szCs w:val="20"/>
        </w:rPr>
        <w:t>ści na lata 2014-2020</w:t>
      </w:r>
    </w:p>
    <w:p w:rsidR="009453F4" w:rsidRPr="00AF5AEF" w:rsidRDefault="009453F4" w:rsidP="000A1358">
      <w:pPr>
        <w:spacing w:before="120" w:after="120" w:line="360" w:lineRule="auto"/>
        <w:jc w:val="both"/>
        <w:rPr>
          <w:rFonts w:ascii="Arial" w:hAnsi="Arial" w:cs="Arial"/>
          <w:sz w:val="20"/>
          <w:szCs w:val="20"/>
        </w:rPr>
      </w:pPr>
      <w:r w:rsidRPr="00AF5AEF">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w:t>
      </w:r>
      <w:r w:rsidR="003B4F30" w:rsidRPr="00AF5AEF">
        <w:rPr>
          <w:rFonts w:ascii="Arial" w:hAnsi="Arial" w:cs="Arial"/>
          <w:sz w:val="20"/>
          <w:szCs w:val="20"/>
        </w:rPr>
        <w:t>uszy unijnych na lata 2014-2020</w:t>
      </w:r>
    </w:p>
    <w:p w:rsidR="009453F4" w:rsidRPr="00AF5AEF" w:rsidRDefault="00456706" w:rsidP="000A1358">
      <w:pPr>
        <w:spacing w:before="120" w:after="120" w:line="360" w:lineRule="auto"/>
        <w:jc w:val="both"/>
        <w:rPr>
          <w:rFonts w:ascii="Arial" w:hAnsi="Arial" w:cs="Arial"/>
          <w:sz w:val="20"/>
          <w:szCs w:val="20"/>
        </w:rPr>
      </w:pPr>
      <w:r w:rsidRPr="00AF5AEF">
        <w:rPr>
          <w:rFonts w:ascii="Arial" w:hAnsi="Arial" w:cs="Arial"/>
          <w:sz w:val="20"/>
          <w:szCs w:val="20"/>
        </w:rPr>
        <w:t>Wytyczne</w:t>
      </w:r>
      <w:r w:rsidR="00A054B6" w:rsidRPr="00AF5AEF">
        <w:rPr>
          <w:rFonts w:ascii="Arial" w:hAnsi="Arial" w:cs="Arial"/>
          <w:sz w:val="20"/>
          <w:szCs w:val="20"/>
        </w:rPr>
        <w:t xml:space="preserve"> </w:t>
      </w:r>
      <w:r w:rsidR="008056E4" w:rsidRPr="00AF5AEF">
        <w:rPr>
          <w:rFonts w:ascii="Arial" w:hAnsi="Arial" w:cs="Arial"/>
          <w:sz w:val="20"/>
          <w:szCs w:val="20"/>
        </w:rPr>
        <w:t xml:space="preserve">Ministra Rozwoju z dnia 3 marca 2016 r. </w:t>
      </w:r>
      <w:r w:rsidR="00A054B6" w:rsidRPr="00AF5AEF">
        <w:rPr>
          <w:rFonts w:ascii="Arial" w:hAnsi="Arial" w:cs="Arial"/>
          <w:sz w:val="20"/>
          <w:szCs w:val="20"/>
        </w:rPr>
        <w:t>w zakresie realizacji przedsięwzięć w obszarze włączenia społecznego i zwalczania ubóstwa z wykorzystaniem środków EFS i EFRR na lata 2014-2020, zwane dalej Wytycznymi</w:t>
      </w:r>
    </w:p>
    <w:p w:rsidR="003B4F30" w:rsidRPr="00AF5AEF" w:rsidRDefault="003B4F30" w:rsidP="000A1358">
      <w:pPr>
        <w:spacing w:before="120" w:after="120" w:line="360" w:lineRule="auto"/>
        <w:jc w:val="both"/>
        <w:rPr>
          <w:rFonts w:ascii="Arial" w:hAnsi="Arial" w:cs="Arial"/>
          <w:sz w:val="20"/>
          <w:szCs w:val="20"/>
        </w:rPr>
      </w:pPr>
      <w:r w:rsidRPr="00AF5AEF">
        <w:rPr>
          <w:rFonts w:ascii="Arial" w:hAnsi="Arial" w:cs="Arial"/>
          <w:sz w:val="20"/>
          <w:szCs w:val="20"/>
        </w:rPr>
        <w:t>Ogólnoeuropejskie wytyczne dotyczące przejścia od opieki instytucjonalnej do opieki świadczonej na poziomie lokalnych społeczności</w:t>
      </w:r>
    </w:p>
    <w:p w:rsidR="003B4F30" w:rsidRPr="00AF5AEF" w:rsidRDefault="003B4F30" w:rsidP="000A1358">
      <w:pPr>
        <w:spacing w:before="120" w:after="120" w:line="360" w:lineRule="auto"/>
        <w:jc w:val="both"/>
        <w:rPr>
          <w:rFonts w:ascii="Arial" w:hAnsi="Arial" w:cs="Arial"/>
          <w:sz w:val="20"/>
          <w:szCs w:val="20"/>
        </w:rPr>
      </w:pPr>
    </w:p>
    <w:p w:rsidR="005C7CF4" w:rsidRPr="00AF5AEF" w:rsidRDefault="005C7CF4" w:rsidP="005C7CF4">
      <w:pPr>
        <w:spacing w:line="360" w:lineRule="auto"/>
        <w:jc w:val="both"/>
        <w:rPr>
          <w:rStyle w:val="Hipercze"/>
          <w:rFonts w:ascii="Arial" w:hAnsi="Arial" w:cs="Arial"/>
          <w:sz w:val="20"/>
          <w:szCs w:val="20"/>
        </w:rPr>
      </w:pPr>
      <w:r w:rsidRPr="00AF5AEF">
        <w:rPr>
          <w:rFonts w:ascii="Arial" w:hAnsi="Arial" w:cs="Arial"/>
          <w:sz w:val="20"/>
          <w:szCs w:val="20"/>
        </w:rPr>
        <w:t xml:space="preserve">Ww. dokumenty zostały zamieszczone na stronie internetowej </w:t>
      </w:r>
      <w:hyperlink r:id="rId9" w:history="1">
        <w:r w:rsidR="00CD7949" w:rsidRPr="00AF5AEF">
          <w:rPr>
            <w:rStyle w:val="Hipercze"/>
            <w:rFonts w:ascii="Arial" w:hAnsi="Arial" w:cs="Arial"/>
            <w:sz w:val="20"/>
            <w:szCs w:val="20"/>
          </w:rPr>
          <w:t>http://wuplodz.praca.gov.pl/web/rpo-wl/zapoznaj-sie-z-prawem-i-dokumentami</w:t>
        </w:r>
      </w:hyperlink>
    </w:p>
    <w:p w:rsidR="00194327" w:rsidRPr="00031431" w:rsidRDefault="00CE125D"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11" w:name="_Toc447183118"/>
      <w:r w:rsidRPr="00031431">
        <w:rPr>
          <w:rFonts w:ascii="Arial" w:hAnsi="Arial" w:cs="Arial"/>
          <w:color w:val="auto"/>
          <w:sz w:val="22"/>
          <w:szCs w:val="22"/>
        </w:rPr>
        <w:t>Wykaz skrótów:</w:t>
      </w:r>
      <w:bookmarkEnd w:id="11"/>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EFS</w:t>
      </w:r>
      <w:r w:rsidRPr="00AF5AEF">
        <w:rPr>
          <w:rFonts w:ascii="Arial" w:hAnsi="Arial" w:cs="Arial"/>
          <w:sz w:val="20"/>
          <w:szCs w:val="20"/>
        </w:rPr>
        <w:t xml:space="preserve"> - Europejski Fundusz Społeczny</w:t>
      </w:r>
    </w:p>
    <w:p w:rsidR="000A1358" w:rsidRPr="00AF5AEF" w:rsidRDefault="000A1358"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EFRR </w:t>
      </w:r>
      <w:r w:rsidRPr="00AF5AEF">
        <w:rPr>
          <w:rFonts w:ascii="Arial" w:hAnsi="Arial" w:cs="Arial"/>
          <w:sz w:val="20"/>
          <w:szCs w:val="20"/>
        </w:rPr>
        <w:t>– Europejski Fundusz Rozwoju Regionalnego</w:t>
      </w:r>
    </w:p>
    <w:p w:rsidR="005C7CF4"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IOK</w:t>
      </w:r>
      <w:r w:rsidRPr="00AF5AEF">
        <w:rPr>
          <w:rFonts w:ascii="Arial" w:hAnsi="Arial" w:cs="Arial"/>
          <w:sz w:val="20"/>
          <w:szCs w:val="20"/>
        </w:rPr>
        <w:t xml:space="preserve"> - Instytucja Organizująca Konkurs. IOK jest </w:t>
      </w:r>
      <w:r w:rsidR="008E40CA" w:rsidRPr="00AF5AEF">
        <w:rPr>
          <w:rFonts w:ascii="Arial" w:hAnsi="Arial" w:cs="Arial"/>
          <w:sz w:val="20"/>
          <w:szCs w:val="20"/>
        </w:rPr>
        <w:t>Wojewódzki Urząd Pracy w Łodzi</w:t>
      </w:r>
      <w:r w:rsidR="00A64AFD" w:rsidRPr="00AF5AEF">
        <w:rPr>
          <w:rFonts w:ascii="Arial" w:hAnsi="Arial" w:cs="Arial"/>
          <w:sz w:val="20"/>
          <w:szCs w:val="20"/>
        </w:rPr>
        <w:t>,</w:t>
      </w:r>
      <w:r w:rsidR="00304514" w:rsidRPr="00AF5AEF">
        <w:rPr>
          <w:rFonts w:ascii="Arial" w:hAnsi="Arial" w:cs="Arial"/>
          <w:sz w:val="20"/>
          <w:szCs w:val="20"/>
        </w:rPr>
        <w:t xml:space="preserve"> </w:t>
      </w:r>
      <w:r w:rsidR="005C7CF4" w:rsidRPr="00AF5AEF">
        <w:rPr>
          <w:rFonts w:ascii="Arial" w:hAnsi="Arial" w:cs="Arial"/>
          <w:sz w:val="20"/>
          <w:szCs w:val="20"/>
        </w:rPr>
        <w:t>adres:</w:t>
      </w:r>
    </w:p>
    <w:p w:rsidR="00CE125D" w:rsidRPr="00AF5AEF" w:rsidRDefault="00304514" w:rsidP="00A35198">
      <w:pPr>
        <w:spacing w:before="120" w:after="120" w:line="360" w:lineRule="auto"/>
        <w:jc w:val="both"/>
        <w:rPr>
          <w:rFonts w:ascii="Arial" w:hAnsi="Arial" w:cs="Arial"/>
          <w:sz w:val="20"/>
          <w:szCs w:val="20"/>
        </w:rPr>
      </w:pPr>
      <w:r w:rsidRPr="00AF5AEF">
        <w:rPr>
          <w:rFonts w:ascii="Arial" w:hAnsi="Arial" w:cs="Arial"/>
          <w:sz w:val="20"/>
          <w:szCs w:val="20"/>
        </w:rPr>
        <w:t>ul. Wólczańska 49, 90-608 Łódź</w:t>
      </w:r>
    </w:p>
    <w:p w:rsidR="005A7E8E" w:rsidRPr="00AF5AEF" w:rsidRDefault="005A7E8E" w:rsidP="00A35198">
      <w:pPr>
        <w:spacing w:before="120" w:after="120" w:line="360" w:lineRule="auto"/>
        <w:jc w:val="both"/>
        <w:rPr>
          <w:rFonts w:ascii="Arial" w:hAnsi="Arial" w:cs="Arial"/>
          <w:sz w:val="20"/>
          <w:szCs w:val="20"/>
        </w:rPr>
      </w:pPr>
      <w:r w:rsidRPr="00AF5AEF">
        <w:rPr>
          <w:rFonts w:ascii="Arial" w:hAnsi="Arial" w:cs="Arial"/>
          <w:b/>
          <w:sz w:val="20"/>
          <w:szCs w:val="20"/>
        </w:rPr>
        <w:t>IP</w:t>
      </w:r>
      <w:r w:rsidRPr="00AF5AEF">
        <w:rPr>
          <w:rFonts w:ascii="Arial" w:hAnsi="Arial" w:cs="Arial"/>
          <w:sz w:val="20"/>
          <w:szCs w:val="20"/>
        </w:rPr>
        <w:t xml:space="preserve"> – Instytucja Pośrednicząca tj. Wojewódzki Urząd Pracy w Łodzi</w:t>
      </w:r>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IZ </w:t>
      </w:r>
      <w:r w:rsidR="00A64AFD" w:rsidRPr="00AF5AEF">
        <w:rPr>
          <w:rFonts w:ascii="Arial" w:hAnsi="Arial" w:cs="Arial"/>
          <w:b/>
          <w:sz w:val="20"/>
          <w:szCs w:val="20"/>
        </w:rPr>
        <w:t>–</w:t>
      </w:r>
      <w:r w:rsidRPr="00AF5AEF">
        <w:rPr>
          <w:rFonts w:ascii="Arial" w:hAnsi="Arial" w:cs="Arial"/>
          <w:b/>
          <w:sz w:val="20"/>
          <w:szCs w:val="20"/>
        </w:rPr>
        <w:t xml:space="preserve"> </w:t>
      </w:r>
      <w:r w:rsidRPr="00AF5AEF">
        <w:rPr>
          <w:rFonts w:ascii="Arial" w:hAnsi="Arial" w:cs="Arial"/>
          <w:sz w:val="20"/>
          <w:szCs w:val="20"/>
        </w:rPr>
        <w:t>Instytucja Zarządzająca tj.: Zarząd Województwa Łódzkiego, obsługiwany przez Departament Europejskiego Funduszu Społecznego, ul. Traugutta 21/23, 90-113 Łódź</w:t>
      </w:r>
    </w:p>
    <w:p w:rsidR="00FA0AB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KOFM</w:t>
      </w:r>
      <w:r w:rsidRPr="00AF5AEF">
        <w:rPr>
          <w:rFonts w:ascii="Arial" w:hAnsi="Arial" w:cs="Arial"/>
          <w:sz w:val="20"/>
          <w:szCs w:val="20"/>
        </w:rPr>
        <w:t xml:space="preserve"> - </w:t>
      </w:r>
      <w:r w:rsidR="00FA0ABD" w:rsidRPr="00AF5AEF">
        <w:rPr>
          <w:rFonts w:ascii="Arial" w:hAnsi="Arial" w:cs="Arial"/>
          <w:sz w:val="20"/>
          <w:szCs w:val="20"/>
        </w:rPr>
        <w:t xml:space="preserve">Karta Oceny Formalno-Merytorycznej wniosku o dofinansowanie projektu konkursowego w ramach </w:t>
      </w:r>
      <w:r w:rsidR="00A64AFD" w:rsidRPr="00AF5AEF">
        <w:rPr>
          <w:rFonts w:ascii="Arial" w:hAnsi="Arial" w:cs="Arial"/>
          <w:sz w:val="20"/>
          <w:szCs w:val="20"/>
        </w:rPr>
        <w:t>R</w:t>
      </w:r>
      <w:r w:rsidR="00FA0ABD" w:rsidRPr="00AF5AEF">
        <w:rPr>
          <w:rFonts w:ascii="Arial" w:hAnsi="Arial" w:cs="Arial"/>
          <w:sz w:val="20"/>
          <w:szCs w:val="20"/>
        </w:rPr>
        <w:t xml:space="preserve">egionalnego </w:t>
      </w:r>
      <w:r w:rsidR="00A64AFD" w:rsidRPr="00AF5AEF">
        <w:rPr>
          <w:rFonts w:ascii="Arial" w:hAnsi="Arial" w:cs="Arial"/>
          <w:sz w:val="20"/>
          <w:szCs w:val="20"/>
        </w:rPr>
        <w:t>P</w:t>
      </w:r>
      <w:r w:rsidR="00FA0ABD" w:rsidRPr="00AF5AEF">
        <w:rPr>
          <w:rFonts w:ascii="Arial" w:hAnsi="Arial" w:cs="Arial"/>
          <w:sz w:val="20"/>
          <w:szCs w:val="20"/>
        </w:rPr>
        <w:t xml:space="preserve">rogramu </w:t>
      </w:r>
      <w:r w:rsidR="00A64AFD" w:rsidRPr="00AF5AEF">
        <w:rPr>
          <w:rFonts w:ascii="Arial" w:hAnsi="Arial" w:cs="Arial"/>
          <w:sz w:val="20"/>
          <w:szCs w:val="20"/>
        </w:rPr>
        <w:t>O</w:t>
      </w:r>
      <w:r w:rsidR="00FA0ABD" w:rsidRPr="00AF5AEF">
        <w:rPr>
          <w:rFonts w:ascii="Arial" w:hAnsi="Arial" w:cs="Arial"/>
          <w:sz w:val="20"/>
          <w:szCs w:val="20"/>
        </w:rPr>
        <w:t xml:space="preserve">peracyjnego </w:t>
      </w:r>
      <w:r w:rsidR="00A64AFD" w:rsidRPr="00AF5AEF">
        <w:rPr>
          <w:rFonts w:ascii="Arial" w:hAnsi="Arial" w:cs="Arial"/>
          <w:sz w:val="20"/>
          <w:szCs w:val="20"/>
        </w:rPr>
        <w:t>W</w:t>
      </w:r>
      <w:r w:rsidR="00FA0ABD" w:rsidRPr="00AF5AEF">
        <w:rPr>
          <w:rFonts w:ascii="Arial" w:hAnsi="Arial" w:cs="Arial"/>
          <w:sz w:val="20"/>
          <w:szCs w:val="20"/>
        </w:rPr>
        <w:t>ojew</w:t>
      </w:r>
      <w:r w:rsidR="00A64AFD" w:rsidRPr="00AF5AEF">
        <w:rPr>
          <w:rFonts w:ascii="Arial" w:hAnsi="Arial" w:cs="Arial"/>
          <w:sz w:val="20"/>
          <w:szCs w:val="20"/>
        </w:rPr>
        <w:t>ództwa Łódzkiego na lata 2014–</w:t>
      </w:r>
      <w:r w:rsidR="00FA0ABD" w:rsidRPr="00AF5AEF">
        <w:rPr>
          <w:rFonts w:ascii="Arial" w:hAnsi="Arial" w:cs="Arial"/>
          <w:sz w:val="20"/>
          <w:szCs w:val="20"/>
        </w:rPr>
        <w:t>2020  Europejski Fundusz Społeczny</w:t>
      </w:r>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KOP</w:t>
      </w:r>
      <w:r w:rsidRPr="00AF5AEF">
        <w:rPr>
          <w:rFonts w:ascii="Arial" w:hAnsi="Arial" w:cs="Arial"/>
          <w:sz w:val="20"/>
          <w:szCs w:val="20"/>
        </w:rPr>
        <w:t xml:space="preserve"> </w:t>
      </w:r>
      <w:r w:rsidR="00A64AFD" w:rsidRPr="00AF5AEF">
        <w:rPr>
          <w:rFonts w:ascii="Arial" w:hAnsi="Arial" w:cs="Arial"/>
          <w:sz w:val="20"/>
          <w:szCs w:val="20"/>
        </w:rPr>
        <w:t>–</w:t>
      </w:r>
      <w:r w:rsidRPr="00AF5AEF">
        <w:rPr>
          <w:rFonts w:ascii="Arial" w:hAnsi="Arial" w:cs="Arial"/>
          <w:sz w:val="20"/>
          <w:szCs w:val="20"/>
        </w:rPr>
        <w:t xml:space="preserve"> Komisja Oceny Projektów</w:t>
      </w:r>
    </w:p>
    <w:p w:rsidR="00CE125D" w:rsidRPr="00AF5AEF" w:rsidRDefault="009437AC" w:rsidP="00A35198">
      <w:pPr>
        <w:spacing w:before="120" w:after="120" w:line="360" w:lineRule="auto"/>
        <w:jc w:val="both"/>
        <w:rPr>
          <w:rFonts w:ascii="Arial" w:hAnsi="Arial" w:cs="Arial"/>
          <w:sz w:val="20"/>
          <w:szCs w:val="20"/>
        </w:rPr>
      </w:pPr>
      <w:r w:rsidRPr="00AF5AEF">
        <w:rPr>
          <w:rFonts w:ascii="Arial" w:hAnsi="Arial" w:cs="Arial"/>
          <w:b/>
          <w:sz w:val="20"/>
          <w:szCs w:val="20"/>
        </w:rPr>
        <w:t>M</w:t>
      </w:r>
      <w:r w:rsidR="00AF3A00" w:rsidRPr="00AF5AEF">
        <w:rPr>
          <w:rFonts w:ascii="Arial" w:hAnsi="Arial" w:cs="Arial"/>
          <w:b/>
          <w:sz w:val="20"/>
          <w:szCs w:val="20"/>
        </w:rPr>
        <w:t>R</w:t>
      </w:r>
      <w:r w:rsidR="00AF3A00" w:rsidRPr="00AF5AEF">
        <w:rPr>
          <w:rFonts w:ascii="Arial" w:hAnsi="Arial" w:cs="Arial"/>
          <w:sz w:val="20"/>
          <w:szCs w:val="20"/>
        </w:rPr>
        <w:t xml:space="preserve"> </w:t>
      </w:r>
      <w:r w:rsidR="00A64AFD" w:rsidRPr="00AF5AEF">
        <w:rPr>
          <w:rFonts w:ascii="Arial" w:hAnsi="Arial" w:cs="Arial"/>
          <w:sz w:val="20"/>
          <w:szCs w:val="20"/>
        </w:rPr>
        <w:t>–</w:t>
      </w:r>
      <w:r w:rsidRPr="00AF5AEF">
        <w:rPr>
          <w:rFonts w:ascii="Arial" w:hAnsi="Arial" w:cs="Arial"/>
          <w:sz w:val="20"/>
          <w:szCs w:val="20"/>
        </w:rPr>
        <w:t xml:space="preserve"> Ministerstwo </w:t>
      </w:r>
      <w:r w:rsidR="00AF3A00" w:rsidRPr="00AF5AEF">
        <w:rPr>
          <w:rFonts w:ascii="Arial" w:hAnsi="Arial" w:cs="Arial"/>
          <w:sz w:val="20"/>
          <w:szCs w:val="20"/>
        </w:rPr>
        <w:t>Rozwoju</w:t>
      </w:r>
    </w:p>
    <w:p w:rsidR="00F7538C" w:rsidRPr="00AF5AEF" w:rsidRDefault="00F7538C" w:rsidP="00F7538C">
      <w:pPr>
        <w:spacing w:before="120" w:after="120" w:line="360" w:lineRule="auto"/>
        <w:jc w:val="both"/>
        <w:rPr>
          <w:rFonts w:ascii="Arial" w:hAnsi="Arial" w:cs="Arial"/>
          <w:sz w:val="20"/>
          <w:szCs w:val="20"/>
        </w:rPr>
      </w:pPr>
      <w:r w:rsidRPr="00AF5AEF">
        <w:rPr>
          <w:rFonts w:ascii="Arial" w:hAnsi="Arial" w:cs="Arial"/>
          <w:b/>
          <w:sz w:val="20"/>
          <w:szCs w:val="20"/>
        </w:rPr>
        <w:t>PZP</w:t>
      </w:r>
      <w:r w:rsidRPr="00AF5AEF">
        <w:rPr>
          <w:rFonts w:ascii="Arial" w:hAnsi="Arial" w:cs="Arial"/>
          <w:sz w:val="20"/>
          <w:szCs w:val="20"/>
        </w:rPr>
        <w:t xml:space="preserve"> – Prawo zamówień publicznych</w:t>
      </w:r>
    </w:p>
    <w:p w:rsidR="00A64AFD" w:rsidRPr="00AF5AEF" w:rsidRDefault="00A64AFD"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OPS </w:t>
      </w:r>
      <w:r w:rsidRPr="00AF5AEF">
        <w:rPr>
          <w:rFonts w:ascii="Arial" w:hAnsi="Arial" w:cs="Arial"/>
          <w:sz w:val="20"/>
          <w:szCs w:val="20"/>
        </w:rPr>
        <w:t>– Ośrodek Pomocy Społecznej</w:t>
      </w:r>
    </w:p>
    <w:p w:rsidR="00A64AFD" w:rsidRPr="00AF5AEF" w:rsidRDefault="00A64AFD" w:rsidP="00A35198">
      <w:pPr>
        <w:spacing w:before="120" w:after="120" w:line="360" w:lineRule="auto"/>
        <w:jc w:val="both"/>
        <w:rPr>
          <w:rFonts w:ascii="Arial" w:hAnsi="Arial" w:cs="Arial"/>
          <w:sz w:val="20"/>
          <w:szCs w:val="20"/>
        </w:rPr>
      </w:pPr>
      <w:r w:rsidRPr="00AF5AEF">
        <w:rPr>
          <w:rFonts w:ascii="Arial" w:hAnsi="Arial" w:cs="Arial"/>
          <w:b/>
          <w:sz w:val="20"/>
          <w:szCs w:val="20"/>
        </w:rPr>
        <w:t>PCPR</w:t>
      </w:r>
      <w:r w:rsidRPr="00AF5AEF">
        <w:rPr>
          <w:rFonts w:ascii="Arial" w:hAnsi="Arial" w:cs="Arial"/>
          <w:sz w:val="20"/>
          <w:szCs w:val="20"/>
        </w:rPr>
        <w:t xml:space="preserve"> – Powiatowe Centrum Pomocy Rodzinie</w:t>
      </w:r>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RPO WŁ 2014-2020</w:t>
      </w:r>
      <w:r w:rsidRPr="00AF5AEF">
        <w:rPr>
          <w:rFonts w:ascii="Arial" w:hAnsi="Arial" w:cs="Arial"/>
          <w:sz w:val="20"/>
          <w:szCs w:val="20"/>
        </w:rPr>
        <w:t xml:space="preserve"> </w:t>
      </w:r>
      <w:r w:rsidR="00A64AFD" w:rsidRPr="00AF5AEF">
        <w:rPr>
          <w:rFonts w:ascii="Arial" w:hAnsi="Arial" w:cs="Arial"/>
          <w:sz w:val="20"/>
          <w:szCs w:val="20"/>
        </w:rPr>
        <w:t>–</w:t>
      </w:r>
      <w:r w:rsidRPr="00AF5AEF">
        <w:rPr>
          <w:rFonts w:ascii="Arial" w:hAnsi="Arial" w:cs="Arial"/>
          <w:sz w:val="20"/>
          <w:szCs w:val="20"/>
        </w:rPr>
        <w:t xml:space="preserve"> Regionalny Program Operacyjny Województwa Łódzkiego na lata 2014-2020</w:t>
      </w:r>
    </w:p>
    <w:p w:rsidR="00CE125D" w:rsidRPr="00AF5AEF" w:rsidRDefault="008056E4" w:rsidP="00A35198">
      <w:pPr>
        <w:spacing w:before="120" w:after="120" w:line="360" w:lineRule="auto"/>
        <w:jc w:val="both"/>
        <w:rPr>
          <w:rFonts w:ascii="Arial" w:hAnsi="Arial" w:cs="Arial"/>
          <w:sz w:val="20"/>
          <w:szCs w:val="20"/>
        </w:rPr>
      </w:pPr>
      <w:r w:rsidRPr="00AF5AEF">
        <w:rPr>
          <w:rFonts w:ascii="Arial" w:hAnsi="Arial" w:cs="Arial"/>
          <w:b/>
          <w:sz w:val="20"/>
          <w:szCs w:val="20"/>
        </w:rPr>
        <w:t>SL</w:t>
      </w:r>
      <w:r w:rsidR="00CE125D" w:rsidRPr="00AF5AEF">
        <w:rPr>
          <w:rFonts w:ascii="Arial" w:hAnsi="Arial" w:cs="Arial"/>
          <w:b/>
          <w:sz w:val="20"/>
          <w:szCs w:val="20"/>
        </w:rPr>
        <w:t>2014</w:t>
      </w:r>
      <w:r w:rsidR="00CE125D" w:rsidRPr="00AF5AEF">
        <w:rPr>
          <w:rFonts w:ascii="Arial" w:hAnsi="Arial" w:cs="Arial"/>
          <w:sz w:val="20"/>
          <w:szCs w:val="20"/>
        </w:rPr>
        <w:t xml:space="preserve"> </w:t>
      </w:r>
      <w:r w:rsidR="00A64AFD" w:rsidRPr="00AF5AEF">
        <w:rPr>
          <w:rFonts w:ascii="Arial" w:hAnsi="Arial" w:cs="Arial"/>
          <w:sz w:val="20"/>
          <w:szCs w:val="20"/>
        </w:rPr>
        <w:t>–</w:t>
      </w:r>
      <w:r w:rsidR="00CE125D" w:rsidRPr="00AF5AEF">
        <w:rPr>
          <w:rFonts w:ascii="Arial" w:hAnsi="Arial" w:cs="Arial"/>
          <w:sz w:val="20"/>
          <w:szCs w:val="20"/>
        </w:rPr>
        <w:t xml:space="preserve"> Centralny System Teleinformatyczny </w:t>
      </w:r>
    </w:p>
    <w:p w:rsidR="00CE125D" w:rsidRPr="00AF5AEF" w:rsidRDefault="006524E2"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SzOOP </w:t>
      </w:r>
      <w:r w:rsidR="00CE125D" w:rsidRPr="00AF5AEF">
        <w:rPr>
          <w:rFonts w:ascii="Arial" w:hAnsi="Arial" w:cs="Arial"/>
          <w:b/>
          <w:sz w:val="20"/>
          <w:szCs w:val="20"/>
        </w:rPr>
        <w:t>2014-2020</w:t>
      </w:r>
      <w:r w:rsidR="00CE125D" w:rsidRPr="00AF5AEF">
        <w:rPr>
          <w:rFonts w:ascii="Arial" w:hAnsi="Arial" w:cs="Arial"/>
          <w:sz w:val="20"/>
          <w:szCs w:val="20"/>
        </w:rPr>
        <w:t xml:space="preserve"> </w:t>
      </w:r>
      <w:r w:rsidR="00A64AFD" w:rsidRPr="00AF5AEF">
        <w:rPr>
          <w:rFonts w:ascii="Arial" w:hAnsi="Arial" w:cs="Arial"/>
          <w:sz w:val="20"/>
          <w:szCs w:val="20"/>
        </w:rPr>
        <w:t>–</w:t>
      </w:r>
      <w:r w:rsidR="00CE125D" w:rsidRPr="00AF5AEF">
        <w:rPr>
          <w:rFonts w:ascii="Arial" w:hAnsi="Arial" w:cs="Arial"/>
          <w:sz w:val="20"/>
          <w:szCs w:val="20"/>
        </w:rPr>
        <w:t xml:space="preserve"> Szczegółowy Opis Osi Priorytetowych Regionalnego Programu Operacyjnego Województwa Łódzkiego na lata 2014-2020</w:t>
      </w:r>
    </w:p>
    <w:p w:rsidR="00304514" w:rsidRPr="00AF5AEF" w:rsidRDefault="00304514" w:rsidP="00A35198">
      <w:pPr>
        <w:spacing w:before="120" w:after="120" w:line="360" w:lineRule="auto"/>
        <w:jc w:val="both"/>
        <w:rPr>
          <w:rFonts w:ascii="Arial" w:hAnsi="Arial" w:cs="Arial"/>
          <w:sz w:val="20"/>
          <w:szCs w:val="20"/>
        </w:rPr>
      </w:pPr>
      <w:r w:rsidRPr="00AF5AEF">
        <w:rPr>
          <w:rFonts w:ascii="Arial" w:hAnsi="Arial" w:cs="Arial"/>
          <w:b/>
          <w:sz w:val="20"/>
          <w:szCs w:val="20"/>
          <w:lang w:eastAsia="pl-PL"/>
        </w:rPr>
        <w:t>WLWK 2014</w:t>
      </w:r>
      <w:r w:rsidR="00A64AFD" w:rsidRPr="00AF5AEF">
        <w:rPr>
          <w:rFonts w:ascii="Arial" w:hAnsi="Arial" w:cs="Arial"/>
          <w:b/>
          <w:sz w:val="20"/>
          <w:szCs w:val="20"/>
          <w:lang w:eastAsia="pl-PL"/>
        </w:rPr>
        <w:t xml:space="preserve"> </w:t>
      </w:r>
      <w:r w:rsidR="00A64AFD" w:rsidRPr="00AF5AEF">
        <w:rPr>
          <w:rFonts w:ascii="Arial" w:hAnsi="Arial" w:cs="Arial"/>
          <w:sz w:val="20"/>
          <w:szCs w:val="20"/>
          <w:lang w:eastAsia="pl-PL"/>
        </w:rPr>
        <w:t xml:space="preserve">– </w:t>
      </w:r>
      <w:r w:rsidRPr="00AF5AEF">
        <w:rPr>
          <w:rFonts w:ascii="Arial" w:hAnsi="Arial" w:cs="Arial"/>
          <w:sz w:val="20"/>
          <w:szCs w:val="20"/>
          <w:lang w:eastAsia="pl-PL"/>
        </w:rPr>
        <w:t>Wspólna Lista Wskaźników Kluczowych 2014-2020 EFS, Załącznik nr 2 do wytycznych w zakresie monitorowania postępu rzeczowego realizacji programów operacyjnych na lata 2014-2020</w:t>
      </w:r>
    </w:p>
    <w:p w:rsidR="008E477D" w:rsidRPr="00AF5AEF" w:rsidRDefault="008E477D" w:rsidP="00A35198">
      <w:pPr>
        <w:spacing w:before="120" w:after="120" w:line="360" w:lineRule="auto"/>
        <w:jc w:val="both"/>
        <w:rPr>
          <w:rFonts w:ascii="Arial" w:hAnsi="Arial" w:cs="Arial"/>
          <w:sz w:val="20"/>
          <w:szCs w:val="20"/>
        </w:rPr>
      </w:pPr>
      <w:r w:rsidRPr="00AF5AEF">
        <w:rPr>
          <w:rFonts w:ascii="Arial" w:hAnsi="Arial" w:cs="Arial"/>
          <w:b/>
          <w:sz w:val="20"/>
          <w:szCs w:val="20"/>
        </w:rPr>
        <w:t>WUP w Łodzi</w:t>
      </w:r>
      <w:r w:rsidR="00A64AFD" w:rsidRPr="00AF5AEF">
        <w:rPr>
          <w:rFonts w:ascii="Arial" w:hAnsi="Arial" w:cs="Arial"/>
          <w:b/>
          <w:sz w:val="20"/>
          <w:szCs w:val="20"/>
        </w:rPr>
        <w:t xml:space="preserve"> </w:t>
      </w:r>
      <w:r w:rsidR="00A64AFD" w:rsidRPr="00AF5AEF">
        <w:rPr>
          <w:rFonts w:ascii="Arial" w:hAnsi="Arial" w:cs="Arial"/>
          <w:sz w:val="20"/>
          <w:szCs w:val="20"/>
        </w:rPr>
        <w:t>–</w:t>
      </w:r>
      <w:r w:rsidRPr="00AF5AEF">
        <w:rPr>
          <w:rFonts w:ascii="Arial" w:hAnsi="Arial" w:cs="Arial"/>
          <w:b/>
          <w:sz w:val="20"/>
          <w:szCs w:val="20"/>
        </w:rPr>
        <w:t xml:space="preserve"> </w:t>
      </w:r>
      <w:r w:rsidRPr="00AF5AEF">
        <w:rPr>
          <w:rFonts w:ascii="Arial" w:hAnsi="Arial" w:cs="Arial"/>
          <w:sz w:val="20"/>
          <w:szCs w:val="20"/>
        </w:rPr>
        <w:t>Wojewódzki Urząd Pracy w Łodzi</w:t>
      </w:r>
    </w:p>
    <w:p w:rsidR="00CE125D" w:rsidRPr="00031431" w:rsidRDefault="00CE125D" w:rsidP="0003143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12" w:name="_Toc447183119"/>
      <w:r w:rsidRPr="00031431">
        <w:rPr>
          <w:rFonts w:ascii="Arial" w:hAnsi="Arial" w:cs="Arial"/>
          <w:color w:val="auto"/>
          <w:sz w:val="22"/>
          <w:szCs w:val="22"/>
        </w:rPr>
        <w:t>Definicje</w:t>
      </w:r>
      <w:r w:rsidR="00FF02BE" w:rsidRPr="00031431">
        <w:rPr>
          <w:rFonts w:ascii="Arial" w:hAnsi="Arial" w:cs="Arial"/>
          <w:color w:val="auto"/>
          <w:sz w:val="22"/>
          <w:szCs w:val="22"/>
        </w:rPr>
        <w:t>:</w:t>
      </w:r>
      <w:bookmarkEnd w:id="12"/>
    </w:p>
    <w:p w:rsidR="00CE125D" w:rsidRPr="00AF5AEF" w:rsidRDefault="00CE125D" w:rsidP="00A35198">
      <w:pPr>
        <w:spacing w:before="120" w:after="120" w:line="360" w:lineRule="auto"/>
        <w:jc w:val="both"/>
        <w:rPr>
          <w:rFonts w:ascii="Arial" w:hAnsi="Arial" w:cs="Arial"/>
          <w:sz w:val="20"/>
          <w:szCs w:val="20"/>
        </w:rPr>
      </w:pPr>
      <w:r w:rsidRPr="00AF5AEF">
        <w:rPr>
          <w:rFonts w:ascii="Arial" w:hAnsi="Arial" w:cs="Arial"/>
          <w:b/>
          <w:sz w:val="20"/>
          <w:szCs w:val="20"/>
        </w:rPr>
        <w:t xml:space="preserve">Beneficjent </w:t>
      </w:r>
      <w:r w:rsidRPr="00AF5AEF">
        <w:rPr>
          <w:rFonts w:ascii="Arial" w:hAnsi="Arial" w:cs="Arial"/>
          <w:sz w:val="20"/>
          <w:szCs w:val="20"/>
        </w:rPr>
        <w:t>– podmiot, o którym mowa w art. 2 pkt 10 rozporządzenia ogólnego, oraz podmiot, o którym mowa w art. 63 rozporządzenia ogólnego.</w:t>
      </w:r>
    </w:p>
    <w:p w:rsidR="00E216FA" w:rsidRPr="00AF5AEF" w:rsidRDefault="00CE125D" w:rsidP="00A35198">
      <w:pPr>
        <w:spacing w:before="120" w:after="120" w:line="360" w:lineRule="auto"/>
        <w:jc w:val="both"/>
        <w:rPr>
          <w:rFonts w:ascii="Arial" w:hAnsi="Arial" w:cs="Arial"/>
          <w:b/>
          <w:sz w:val="20"/>
          <w:szCs w:val="20"/>
        </w:rPr>
      </w:pPr>
      <w:r w:rsidRPr="00AF5AEF">
        <w:rPr>
          <w:rFonts w:ascii="Arial" w:hAnsi="Arial" w:cs="Arial"/>
          <w:b/>
          <w:sz w:val="20"/>
          <w:szCs w:val="20"/>
        </w:rPr>
        <w:t xml:space="preserve">Cross-financing </w:t>
      </w:r>
      <w:r w:rsidRPr="00AF5AEF">
        <w:rPr>
          <w:rFonts w:ascii="Arial" w:hAnsi="Arial" w:cs="Arial"/>
          <w:sz w:val="20"/>
          <w:szCs w:val="20"/>
        </w:rPr>
        <w:t>–</w:t>
      </w:r>
      <w:r w:rsidRPr="00AF5AEF">
        <w:rPr>
          <w:rFonts w:ascii="Arial" w:hAnsi="Arial" w:cs="Arial"/>
          <w:b/>
          <w:sz w:val="20"/>
          <w:szCs w:val="20"/>
        </w:rPr>
        <w:t xml:space="preserve"> </w:t>
      </w:r>
      <w:r w:rsidRPr="00AF5AEF">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071C5B" w:rsidRDefault="00F7538C" w:rsidP="006F7F8C">
      <w:pPr>
        <w:spacing w:before="120" w:after="120" w:line="360" w:lineRule="auto"/>
        <w:jc w:val="both"/>
        <w:rPr>
          <w:rFonts w:ascii="Arial" w:hAnsi="Arial" w:cs="Arial"/>
          <w:sz w:val="20"/>
          <w:szCs w:val="20"/>
        </w:rPr>
      </w:pPr>
      <w:r w:rsidRPr="00AF5AEF">
        <w:rPr>
          <w:rFonts w:ascii="Arial" w:hAnsi="Arial" w:cs="Arial"/>
          <w:b/>
          <w:sz w:val="20"/>
          <w:szCs w:val="20"/>
        </w:rPr>
        <w:t>Deinstytucjonalizacja usług</w:t>
      </w:r>
      <w:r w:rsidRPr="00AF5AEF">
        <w:rPr>
          <w:rFonts w:ascii="Arial" w:hAnsi="Arial" w:cs="Arial"/>
          <w:sz w:val="20"/>
          <w:szCs w:val="20"/>
        </w:rPr>
        <w:t xml:space="preserve"> – proces </w:t>
      </w:r>
      <w:r w:rsidR="00827995" w:rsidRPr="00AF5AEF">
        <w:rPr>
          <w:rFonts w:ascii="Arial" w:hAnsi="Arial" w:cs="Arial"/>
          <w:sz w:val="20"/>
          <w:szCs w:val="20"/>
        </w:rPr>
        <w:t xml:space="preserve">o którym mowa w Wytycznych dotyczący </w:t>
      </w:r>
      <w:r w:rsidRPr="00AF5AEF">
        <w:rPr>
          <w:rFonts w:ascii="Arial" w:hAnsi="Arial" w:cs="Arial"/>
          <w:sz w:val="20"/>
          <w:szCs w:val="20"/>
        </w:rPr>
        <w:t>przejścia od opieki instytucjonalnej do usług świadczonych w lokalnej społeczności, realizowany zgodnie z „</w:t>
      </w:r>
      <w:r w:rsidR="00827995" w:rsidRPr="00AF5AEF">
        <w:rPr>
          <w:rFonts w:ascii="Arial" w:hAnsi="Arial" w:cs="Arial"/>
          <w:sz w:val="20"/>
          <w:szCs w:val="20"/>
        </w:rPr>
        <w:t>Ogólnoeuropejskimi wytycznymi dotyczącymi przejścia od opieki instytucjonalnej do opieki świadczonej na poziomie lokalnych społeczności</w:t>
      </w:r>
      <w:r w:rsidRPr="00AF5AEF">
        <w:rPr>
          <w:rFonts w:ascii="Arial" w:hAnsi="Arial" w:cs="Arial"/>
          <w:sz w:val="20"/>
          <w:szCs w:val="20"/>
        </w:rPr>
        <w:t>”</w:t>
      </w:r>
      <w:r w:rsidR="00827995" w:rsidRPr="00AF5AEF">
        <w:rPr>
          <w:rFonts w:ascii="Arial" w:hAnsi="Arial" w:cs="Arial"/>
          <w:sz w:val="20"/>
          <w:szCs w:val="20"/>
        </w:rPr>
        <w:t xml:space="preserve"> i wymagający z jednej strony rozwoju usług świadczonych w lokalnej społeczności, z drugiej – stopniowego ograniczania usług w ramach opieki instytucjonalnej. Integralnym elementem deinstytucjonalizacji usług jest prewencja, mająca zapobiegać umieszczaniu osób w opiece instytucjonalnej, a w przypadku dzieci – rozdzieleniu dziecka z rodziną i umieszczeniu w pieczy zastępczej.</w:t>
      </w:r>
    </w:p>
    <w:p w:rsidR="006F7F8C" w:rsidRPr="00AF5AEF" w:rsidRDefault="006F7F8C" w:rsidP="006F7F8C">
      <w:pPr>
        <w:spacing w:before="120" w:after="120" w:line="360" w:lineRule="auto"/>
        <w:jc w:val="both"/>
        <w:rPr>
          <w:rFonts w:ascii="Arial" w:hAnsi="Arial" w:cs="Arial"/>
          <w:sz w:val="20"/>
          <w:szCs w:val="20"/>
        </w:rPr>
      </w:pP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b/>
          <w:sz w:val="20"/>
          <w:szCs w:val="20"/>
        </w:rPr>
        <w:t>Usługi społeczne</w:t>
      </w:r>
      <w:r w:rsidR="00C97442">
        <w:rPr>
          <w:rFonts w:ascii="Arial" w:hAnsi="Arial" w:cs="Arial"/>
          <w:sz w:val="20"/>
          <w:szCs w:val="20"/>
        </w:rPr>
        <w:t xml:space="preserve"> – są to</w:t>
      </w:r>
      <w:r w:rsidRPr="00AF5AEF">
        <w:rPr>
          <w:rFonts w:ascii="Arial" w:hAnsi="Arial" w:cs="Arial"/>
          <w:sz w:val="20"/>
          <w:szCs w:val="20"/>
        </w:rPr>
        <w:t xml:space="preserve"> usługi społeczne świadczone w interesie ogólnym</w:t>
      </w:r>
      <w:r w:rsidR="00C97442">
        <w:rPr>
          <w:rFonts w:ascii="Arial" w:hAnsi="Arial" w:cs="Arial"/>
          <w:sz w:val="20"/>
          <w:szCs w:val="20"/>
        </w:rPr>
        <w:t>, w tym</w:t>
      </w:r>
      <w:r w:rsidRPr="00AF5AEF">
        <w:rPr>
          <w:rFonts w:ascii="Arial" w:hAnsi="Arial" w:cs="Arial"/>
          <w:sz w:val="20"/>
          <w:szCs w:val="20"/>
        </w:rPr>
        <w:t>:</w:t>
      </w:r>
    </w:p>
    <w:p w:rsidR="00381AA2" w:rsidRPr="00AF5AEF" w:rsidRDefault="00381AA2" w:rsidP="00381AA2">
      <w:pPr>
        <w:numPr>
          <w:ilvl w:val="0"/>
          <w:numId w:val="71"/>
        </w:numPr>
        <w:spacing w:before="120" w:after="120" w:line="360" w:lineRule="auto"/>
        <w:jc w:val="both"/>
        <w:rPr>
          <w:rFonts w:ascii="Arial" w:hAnsi="Arial" w:cs="Arial"/>
          <w:sz w:val="20"/>
          <w:szCs w:val="20"/>
        </w:rPr>
      </w:pPr>
      <w:r w:rsidRPr="00AF5AEF">
        <w:rPr>
          <w:rFonts w:ascii="Arial" w:hAnsi="Arial" w:cs="Arial"/>
          <w:sz w:val="20"/>
          <w:szCs w:val="20"/>
        </w:rPr>
        <w:t>usługi wspierania rodziny zgodnie z ustawą z dnia 9 czerwca 2011 r. o wspieraniu rodziny i systemie pieczy zastępczej, w tym:</w:t>
      </w:r>
    </w:p>
    <w:p w:rsidR="00381AA2" w:rsidRPr="00AF5AEF" w:rsidRDefault="00381AA2" w:rsidP="00381AA2">
      <w:pPr>
        <w:numPr>
          <w:ilvl w:val="2"/>
          <w:numId w:val="72"/>
        </w:numPr>
        <w:spacing w:before="120" w:after="120" w:line="360" w:lineRule="auto"/>
        <w:jc w:val="both"/>
        <w:rPr>
          <w:rFonts w:ascii="Arial" w:hAnsi="Arial" w:cs="Arial"/>
          <w:sz w:val="20"/>
          <w:szCs w:val="20"/>
        </w:rPr>
      </w:pPr>
      <w:r w:rsidRPr="00AF5AEF">
        <w:rPr>
          <w:rFonts w:ascii="Arial" w:hAnsi="Arial" w:cs="Arial"/>
          <w:sz w:val="20"/>
          <w:szCs w:val="20"/>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381AA2" w:rsidRPr="00AF5AEF" w:rsidRDefault="00381AA2" w:rsidP="00381AA2">
      <w:pPr>
        <w:numPr>
          <w:ilvl w:val="2"/>
          <w:numId w:val="72"/>
        </w:numPr>
        <w:spacing w:before="120" w:after="120" w:line="360" w:lineRule="auto"/>
        <w:jc w:val="both"/>
        <w:rPr>
          <w:rFonts w:ascii="Arial" w:hAnsi="Arial" w:cs="Arial"/>
          <w:sz w:val="20"/>
          <w:szCs w:val="20"/>
        </w:rPr>
      </w:pPr>
      <w:r w:rsidRPr="00AF5AEF">
        <w:rPr>
          <w:rFonts w:ascii="Arial" w:hAnsi="Arial" w:cs="Arial"/>
          <w:sz w:val="20"/>
          <w:szCs w:val="20"/>
        </w:rPr>
        <w:t>pomoc w opiece i wychowaniu dziecka, w tym poprzez usługi placówek wsparcia dziennego w formie opiekuńczej i specjalistycznej oraz w formie pracy podwórkowej;</w:t>
      </w:r>
    </w:p>
    <w:p w:rsidR="00381AA2" w:rsidRPr="00AF5AEF" w:rsidRDefault="00381AA2" w:rsidP="00381AA2">
      <w:pPr>
        <w:numPr>
          <w:ilvl w:val="2"/>
          <w:numId w:val="72"/>
        </w:numPr>
        <w:spacing w:before="120" w:after="120" w:line="360" w:lineRule="auto"/>
        <w:jc w:val="both"/>
        <w:rPr>
          <w:rFonts w:ascii="Arial" w:hAnsi="Arial" w:cs="Arial"/>
          <w:sz w:val="20"/>
          <w:szCs w:val="20"/>
        </w:rPr>
      </w:pPr>
      <w:r w:rsidRPr="00AF5AEF">
        <w:rPr>
          <w:rFonts w:ascii="Arial" w:hAnsi="Arial" w:cs="Arial"/>
          <w:sz w:val="20"/>
          <w:szCs w:val="20"/>
        </w:rPr>
        <w:t>pomoc rodzinie w opiece i wychowaniu poprzez wsparcie rodzin wspierających;</w:t>
      </w:r>
    </w:p>
    <w:p w:rsidR="00381AA2" w:rsidRPr="00AF5AEF" w:rsidRDefault="00381AA2" w:rsidP="00381AA2">
      <w:pPr>
        <w:numPr>
          <w:ilvl w:val="0"/>
          <w:numId w:val="71"/>
        </w:numPr>
        <w:spacing w:before="120" w:after="120" w:line="360" w:lineRule="auto"/>
        <w:jc w:val="both"/>
        <w:rPr>
          <w:rFonts w:ascii="Arial" w:hAnsi="Arial" w:cs="Arial"/>
          <w:sz w:val="20"/>
          <w:szCs w:val="20"/>
        </w:rPr>
      </w:pPr>
      <w:r w:rsidRPr="00AF5AEF">
        <w:rPr>
          <w:rFonts w:ascii="Arial" w:hAnsi="Arial" w:cs="Arial"/>
          <w:sz w:val="20"/>
          <w:szCs w:val="20"/>
        </w:rPr>
        <w:t>usługi systemu pieczy zastępczej zgodnie z ustawą z dnia 9 czerwca 2011 r. o wspieraniu rodziny i systemie pieczy zastępczej;</w:t>
      </w:r>
    </w:p>
    <w:p w:rsidR="00381AA2" w:rsidRPr="00AF5AEF" w:rsidRDefault="00381AA2" w:rsidP="00381AA2">
      <w:pPr>
        <w:numPr>
          <w:ilvl w:val="0"/>
          <w:numId w:val="71"/>
        </w:numPr>
        <w:spacing w:before="120" w:after="120" w:line="360" w:lineRule="auto"/>
        <w:jc w:val="both"/>
        <w:rPr>
          <w:rFonts w:ascii="Arial" w:hAnsi="Arial" w:cs="Arial"/>
          <w:sz w:val="20"/>
          <w:szCs w:val="20"/>
        </w:rPr>
      </w:pPr>
      <w:r w:rsidRPr="00AF5AEF">
        <w:rPr>
          <w:rFonts w:ascii="Arial" w:hAnsi="Arial" w:cs="Arial"/>
          <w:sz w:val="20"/>
          <w:szCs w:val="20"/>
        </w:rPr>
        <w:t xml:space="preserve">usługi w postaci mieszkań chronionych, zgodnie z ustawą z dnia 12 marca 2004 r. </w:t>
      </w:r>
      <w:r w:rsidRPr="00AF5AEF">
        <w:rPr>
          <w:rFonts w:ascii="Arial" w:hAnsi="Arial" w:cs="Arial"/>
          <w:sz w:val="20"/>
          <w:szCs w:val="20"/>
        </w:rPr>
        <w:br/>
        <w:t>o pomocy społecznej i innych mieszkań wspomaganych;</w:t>
      </w:r>
    </w:p>
    <w:p w:rsidR="00071C5B" w:rsidRPr="00AF5AEF" w:rsidRDefault="00071C5B" w:rsidP="00071C5B">
      <w:pPr>
        <w:spacing w:before="120" w:after="120" w:line="360" w:lineRule="auto"/>
        <w:ind w:left="720"/>
        <w:jc w:val="both"/>
        <w:rPr>
          <w:rFonts w:ascii="Arial" w:hAnsi="Arial" w:cs="Arial"/>
          <w:sz w:val="20"/>
          <w:szCs w:val="20"/>
        </w:rPr>
      </w:pP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b/>
          <w:sz w:val="20"/>
          <w:szCs w:val="20"/>
        </w:rPr>
        <w:t>Usługi świadczone w lokalnej społeczności</w:t>
      </w:r>
      <w:r w:rsidRPr="00AF5AEF">
        <w:rPr>
          <w:rFonts w:ascii="Arial" w:hAnsi="Arial" w:cs="Arial"/>
          <w:sz w:val="20"/>
          <w:szCs w:val="20"/>
        </w:rPr>
        <w:t xml:space="preserve"> – usługi umożliwiające osobom niezależne życie </w:t>
      </w:r>
      <w:r w:rsidR="00071C5B" w:rsidRPr="00AF5AEF">
        <w:rPr>
          <w:rFonts w:ascii="Arial" w:hAnsi="Arial" w:cs="Arial"/>
          <w:sz w:val="20"/>
          <w:szCs w:val="20"/>
        </w:rPr>
        <w:br/>
      </w:r>
      <w:r w:rsidRPr="00AF5AEF">
        <w:rPr>
          <w:rFonts w:ascii="Arial" w:hAnsi="Arial" w:cs="Arial"/>
          <w:sz w:val="20"/>
          <w:szCs w:val="20"/>
        </w:rPr>
        <w:t>w środowisku lokalnym. Usługi te zapobiegaj</w:t>
      </w:r>
      <w:r w:rsidR="00071C5B" w:rsidRPr="00AF5AEF">
        <w:rPr>
          <w:rFonts w:ascii="Arial" w:hAnsi="Arial" w:cs="Arial"/>
          <w:sz w:val="20"/>
          <w:szCs w:val="20"/>
        </w:rPr>
        <w:t xml:space="preserve">ą odizolowaniu osób od rodziny </w:t>
      </w:r>
      <w:r w:rsidRPr="00AF5AEF">
        <w:rPr>
          <w:rFonts w:ascii="Arial" w:hAnsi="Arial" w:cs="Arial"/>
          <w:sz w:val="20"/>
          <w:szCs w:val="20"/>
        </w:rPr>
        <w:t xml:space="preserve">i środowiska lokalnego, </w:t>
      </w:r>
      <w:r w:rsidR="00071C5B" w:rsidRPr="00AF5AEF">
        <w:rPr>
          <w:rFonts w:ascii="Arial" w:hAnsi="Arial" w:cs="Arial"/>
          <w:sz w:val="20"/>
          <w:szCs w:val="20"/>
        </w:rPr>
        <w:br/>
      </w:r>
      <w:r w:rsidRPr="00AF5AEF">
        <w:rPr>
          <w:rFonts w:ascii="Arial" w:hAnsi="Arial" w:cs="Arial"/>
          <w:sz w:val="20"/>
          <w:szCs w:val="20"/>
        </w:rPr>
        <w:t>a gdy to nie jest możliwe, gwarantują tym osobom warunki życia jak najbardziej zbliżone do warunków domowych i rodzinnych oraz umożliwiają podtrzymywanie więzi rodzinnych i sąsiedzkich</w:t>
      </w:r>
      <w:r w:rsidR="00C97442">
        <w:rPr>
          <w:rFonts w:ascii="Arial" w:hAnsi="Arial" w:cs="Arial"/>
          <w:sz w:val="20"/>
          <w:szCs w:val="20"/>
        </w:rPr>
        <w:t>.</w:t>
      </w:r>
      <w:r w:rsidRPr="00AF5AEF">
        <w:rPr>
          <w:rFonts w:ascii="Arial" w:hAnsi="Arial" w:cs="Arial"/>
          <w:sz w:val="20"/>
          <w:szCs w:val="20"/>
        </w:rPr>
        <w:t xml:space="preserve"> Są to usługi świadczone w sposób:</w:t>
      </w: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sz w:val="20"/>
          <w:szCs w:val="20"/>
        </w:rPr>
        <w:t>a)</w:t>
      </w:r>
      <w:r w:rsidRPr="00AF5AEF">
        <w:rPr>
          <w:rFonts w:ascii="Arial" w:hAnsi="Arial" w:cs="Arial"/>
          <w:sz w:val="20"/>
          <w:szCs w:val="20"/>
        </w:rPr>
        <w:tab/>
        <w:t>zindywidualizowany (dostosowany do potrzeb i możliwości danej osoby) oraz jak najbardziej zbliżony do warunków odpowiadających życiu w środowisku domowym i rodzinnym;</w:t>
      </w: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sz w:val="20"/>
          <w:szCs w:val="20"/>
        </w:rPr>
        <w:t>b)</w:t>
      </w:r>
      <w:r w:rsidRPr="00AF5AEF">
        <w:rPr>
          <w:rFonts w:ascii="Arial" w:hAnsi="Arial" w:cs="Arial"/>
          <w:sz w:val="20"/>
          <w:szCs w:val="20"/>
        </w:rPr>
        <w:tab/>
        <w:t>umożliwiający odbiorcom tych usług kontrolę nad swoim życiem i nad decyzjami, które ich dotyczą;</w:t>
      </w: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sz w:val="20"/>
          <w:szCs w:val="20"/>
        </w:rPr>
        <w:t>c)</w:t>
      </w:r>
      <w:r w:rsidRPr="00AF5AEF">
        <w:rPr>
          <w:rFonts w:ascii="Arial" w:hAnsi="Arial" w:cs="Arial"/>
          <w:sz w:val="20"/>
          <w:szCs w:val="20"/>
        </w:rPr>
        <w:tab/>
        <w:t>zapewniający, że odbiorcy usług nie są odizolowani od ogółu społeczności lub nie są zmuszeni do mieszkania razem;</w:t>
      </w:r>
    </w:p>
    <w:p w:rsidR="00381AA2" w:rsidRPr="00AF5AEF" w:rsidRDefault="00381AA2" w:rsidP="00381AA2">
      <w:pPr>
        <w:spacing w:before="120" w:after="120" w:line="360" w:lineRule="auto"/>
        <w:jc w:val="both"/>
        <w:rPr>
          <w:rFonts w:ascii="Arial" w:hAnsi="Arial" w:cs="Arial"/>
          <w:sz w:val="20"/>
          <w:szCs w:val="20"/>
        </w:rPr>
      </w:pPr>
      <w:r w:rsidRPr="00AF5AEF">
        <w:rPr>
          <w:rFonts w:ascii="Arial" w:hAnsi="Arial" w:cs="Arial"/>
          <w:sz w:val="20"/>
          <w:szCs w:val="20"/>
        </w:rPr>
        <w:t>d)</w:t>
      </w:r>
      <w:r w:rsidRPr="00AF5AEF">
        <w:rPr>
          <w:rFonts w:ascii="Arial" w:hAnsi="Arial" w:cs="Arial"/>
          <w:sz w:val="20"/>
          <w:szCs w:val="20"/>
        </w:rPr>
        <w:tab/>
        <w:t xml:space="preserve">gwarantujący, że wymagania organizacyjne nie mają pierwszeństwa przed indywidualnymi potrzebami mieszkańców. </w:t>
      </w:r>
    </w:p>
    <w:p w:rsidR="00755335" w:rsidRPr="00031431" w:rsidRDefault="00755335" w:rsidP="0003143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contextualSpacing w:val="0"/>
        <w:outlineLvl w:val="0"/>
        <w:rPr>
          <w:rFonts w:ascii="Arial" w:hAnsi="Arial" w:cs="Arial"/>
          <w:b/>
        </w:rPr>
      </w:pPr>
      <w:bookmarkStart w:id="13" w:name="_Toc431974569"/>
      <w:bookmarkStart w:id="14" w:name="_Toc447183120"/>
      <w:r w:rsidRPr="00031431">
        <w:rPr>
          <w:rFonts w:ascii="Arial" w:hAnsi="Arial" w:cs="Arial"/>
          <w:b/>
        </w:rPr>
        <w:t>Postanowienia ogólne</w:t>
      </w:r>
      <w:bookmarkEnd w:id="13"/>
      <w:bookmarkEnd w:id="14"/>
    </w:p>
    <w:p w:rsidR="002906D7" w:rsidRPr="00AF5AEF" w:rsidRDefault="007E6BF1" w:rsidP="00A35198">
      <w:pPr>
        <w:pStyle w:val="Akapitzlist"/>
        <w:keepNex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 xml:space="preserve">IOK zastrzega prawo do wprowadzania zmian w niniejszym </w:t>
      </w:r>
      <w:r w:rsidR="009563DD" w:rsidRPr="00AF5AEF">
        <w:rPr>
          <w:rFonts w:ascii="Arial" w:hAnsi="Arial" w:cs="Arial"/>
          <w:sz w:val="20"/>
          <w:szCs w:val="20"/>
        </w:rPr>
        <w:t>R</w:t>
      </w:r>
      <w:r w:rsidRPr="00AF5AEF">
        <w:rPr>
          <w:rFonts w:ascii="Arial" w:hAnsi="Arial" w:cs="Arial"/>
          <w:sz w:val="20"/>
          <w:szCs w:val="20"/>
        </w:rPr>
        <w:t>egulaminie w trakcie trwania konkursu</w:t>
      </w:r>
      <w:r w:rsidR="000769CE" w:rsidRPr="00AF5AEF">
        <w:rPr>
          <w:rFonts w:ascii="Arial" w:hAnsi="Arial" w:cs="Arial"/>
          <w:sz w:val="20"/>
          <w:szCs w:val="20"/>
        </w:rPr>
        <w:t xml:space="preserve"> do czasu jego rozstrzygnięcia</w:t>
      </w:r>
      <w:r w:rsidRPr="00AF5AEF">
        <w:rPr>
          <w:rFonts w:ascii="Arial" w:hAnsi="Arial" w:cs="Arial"/>
          <w:sz w:val="20"/>
          <w:szCs w:val="20"/>
        </w:rPr>
        <w:t>, z</w:t>
      </w:r>
      <w:r w:rsidR="002906D7" w:rsidRPr="00AF5AEF">
        <w:rPr>
          <w:rFonts w:ascii="Arial" w:hAnsi="Arial" w:cs="Arial"/>
          <w:sz w:val="20"/>
          <w:szCs w:val="20"/>
        </w:rPr>
        <w:t> </w:t>
      </w:r>
      <w:r w:rsidRPr="00AF5AEF">
        <w:rPr>
          <w:rFonts w:ascii="Arial" w:hAnsi="Arial" w:cs="Arial"/>
          <w:sz w:val="20"/>
          <w:szCs w:val="20"/>
        </w:rPr>
        <w:t>zastrzeżeniem zmian skutkujących nierównym traktowaniem wnioskodawców, chyba, że konieczność wprowadzenia tych zmian wynika z</w:t>
      </w:r>
      <w:r w:rsidR="009F7E71" w:rsidRPr="00AF5AEF">
        <w:rPr>
          <w:rFonts w:ascii="Arial" w:hAnsi="Arial" w:cs="Arial"/>
          <w:sz w:val="20"/>
          <w:szCs w:val="20"/>
        </w:rPr>
        <w:t> </w:t>
      </w:r>
      <w:r w:rsidRPr="00AF5AEF">
        <w:rPr>
          <w:rFonts w:ascii="Arial" w:hAnsi="Arial" w:cs="Arial"/>
          <w:sz w:val="20"/>
          <w:szCs w:val="20"/>
        </w:rPr>
        <w:t>przepisów powszechnie obowiązującego prawa.</w:t>
      </w:r>
    </w:p>
    <w:p w:rsidR="00A63842" w:rsidRPr="00AF5AEF" w:rsidRDefault="007E6BF1" w:rsidP="00A35198">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 xml:space="preserve">W przypadku zmian w </w:t>
      </w:r>
      <w:r w:rsidR="00AA13B3" w:rsidRPr="00AF5AEF">
        <w:rPr>
          <w:rFonts w:ascii="Arial" w:hAnsi="Arial" w:cs="Arial"/>
          <w:sz w:val="20"/>
          <w:szCs w:val="20"/>
        </w:rPr>
        <w:t>R</w:t>
      </w:r>
      <w:r w:rsidRPr="00AF5AEF">
        <w:rPr>
          <w:rFonts w:ascii="Arial" w:hAnsi="Arial" w:cs="Arial"/>
          <w:sz w:val="20"/>
          <w:szCs w:val="20"/>
        </w:rPr>
        <w:t>egulaminie</w:t>
      </w:r>
      <w:r w:rsidR="00F245B8" w:rsidRPr="00AF5AEF">
        <w:rPr>
          <w:rFonts w:ascii="Arial" w:hAnsi="Arial" w:cs="Arial"/>
          <w:sz w:val="20"/>
          <w:szCs w:val="20"/>
        </w:rPr>
        <w:t xml:space="preserve"> </w:t>
      </w:r>
      <w:r w:rsidR="000769CE" w:rsidRPr="00AF5AEF">
        <w:rPr>
          <w:rFonts w:ascii="Arial" w:hAnsi="Arial" w:cs="Arial"/>
          <w:sz w:val="20"/>
          <w:szCs w:val="20"/>
        </w:rPr>
        <w:t xml:space="preserve">informacja o ich </w:t>
      </w:r>
      <w:r w:rsidR="00221786" w:rsidRPr="00AF5AEF">
        <w:rPr>
          <w:rFonts w:ascii="Arial" w:hAnsi="Arial" w:cs="Arial"/>
          <w:sz w:val="20"/>
          <w:szCs w:val="20"/>
        </w:rPr>
        <w:t>wprowadzeniu, aktualna</w:t>
      </w:r>
      <w:r w:rsidR="00F245B8" w:rsidRPr="00AF5AEF">
        <w:rPr>
          <w:rFonts w:ascii="Arial" w:hAnsi="Arial" w:cs="Arial"/>
          <w:sz w:val="20"/>
          <w:szCs w:val="20"/>
        </w:rPr>
        <w:t xml:space="preserve"> treść </w:t>
      </w:r>
      <w:r w:rsidR="009563DD" w:rsidRPr="00AF5AEF">
        <w:rPr>
          <w:rFonts w:ascii="Arial" w:hAnsi="Arial" w:cs="Arial"/>
          <w:sz w:val="20"/>
          <w:szCs w:val="20"/>
        </w:rPr>
        <w:t>R</w:t>
      </w:r>
      <w:r w:rsidR="00373EF1" w:rsidRPr="00AF5AEF">
        <w:rPr>
          <w:rFonts w:ascii="Arial" w:hAnsi="Arial" w:cs="Arial"/>
          <w:sz w:val="20"/>
          <w:szCs w:val="20"/>
        </w:rPr>
        <w:t>egulaminu, uzasadnienie oraz termin, od którego obowiązuje</w:t>
      </w:r>
      <w:r w:rsidR="006627C1" w:rsidRPr="00AF5AEF">
        <w:rPr>
          <w:rFonts w:ascii="Arial" w:hAnsi="Arial" w:cs="Arial"/>
          <w:sz w:val="20"/>
          <w:szCs w:val="20"/>
        </w:rPr>
        <w:t xml:space="preserve"> nowy </w:t>
      </w:r>
      <w:r w:rsidR="009563DD" w:rsidRPr="00AF5AEF">
        <w:rPr>
          <w:rFonts w:ascii="Arial" w:hAnsi="Arial" w:cs="Arial"/>
          <w:sz w:val="20"/>
          <w:szCs w:val="20"/>
        </w:rPr>
        <w:t>R</w:t>
      </w:r>
      <w:r w:rsidR="006627C1" w:rsidRPr="00AF5AEF">
        <w:rPr>
          <w:rFonts w:ascii="Arial" w:hAnsi="Arial" w:cs="Arial"/>
          <w:sz w:val="20"/>
          <w:szCs w:val="20"/>
        </w:rPr>
        <w:t>egulamin</w:t>
      </w:r>
      <w:r w:rsidR="00373EF1" w:rsidRPr="00AF5AEF">
        <w:rPr>
          <w:rFonts w:ascii="Arial" w:hAnsi="Arial" w:cs="Arial"/>
          <w:sz w:val="20"/>
          <w:szCs w:val="20"/>
        </w:rPr>
        <w:t>, IOK zamieszcza</w:t>
      </w:r>
      <w:r w:rsidRPr="00AF5AEF">
        <w:rPr>
          <w:rFonts w:ascii="Arial" w:hAnsi="Arial" w:cs="Arial"/>
          <w:sz w:val="20"/>
          <w:szCs w:val="20"/>
        </w:rPr>
        <w:t xml:space="preserve"> </w:t>
      </w:r>
      <w:r w:rsidR="009C1A53" w:rsidRPr="00AF5AEF">
        <w:rPr>
          <w:rFonts w:ascii="Arial" w:hAnsi="Arial" w:cs="Arial"/>
          <w:sz w:val="20"/>
          <w:szCs w:val="20"/>
        </w:rPr>
        <w:t>na</w:t>
      </w:r>
      <w:r w:rsidRPr="00AF5AEF">
        <w:rPr>
          <w:rFonts w:ascii="Arial" w:hAnsi="Arial" w:cs="Arial"/>
          <w:sz w:val="20"/>
          <w:szCs w:val="20"/>
        </w:rPr>
        <w:t xml:space="preserve"> </w:t>
      </w:r>
      <w:r w:rsidR="00E54DE8" w:rsidRPr="00AF5AEF">
        <w:rPr>
          <w:rFonts w:ascii="Arial" w:hAnsi="Arial" w:cs="Arial"/>
          <w:sz w:val="20"/>
          <w:szCs w:val="20"/>
        </w:rPr>
        <w:t xml:space="preserve">stronie internetowej </w:t>
      </w:r>
      <w:hyperlink r:id="rId10" w:history="1">
        <w:r w:rsidR="00D907B5" w:rsidRPr="00AF5AEF">
          <w:rPr>
            <w:rStyle w:val="Hipercze"/>
            <w:rFonts w:ascii="Arial" w:hAnsi="Arial" w:cs="Arial"/>
            <w:sz w:val="20"/>
            <w:szCs w:val="20"/>
          </w:rPr>
          <w:t>www.rpo.wup.lodz.pl</w:t>
        </w:r>
      </w:hyperlink>
      <w:r w:rsidR="00A63842" w:rsidRPr="00AF5AEF">
        <w:rPr>
          <w:rFonts w:ascii="Arial" w:hAnsi="Arial" w:cs="Arial"/>
          <w:sz w:val="20"/>
          <w:szCs w:val="20"/>
        </w:rPr>
        <w:t xml:space="preserve"> oraz </w:t>
      </w:r>
      <w:hyperlink r:id="rId11" w:history="1">
        <w:r w:rsidR="00A63842" w:rsidRPr="00AF5AEF">
          <w:rPr>
            <w:rStyle w:val="Hipercze"/>
            <w:rFonts w:ascii="Arial" w:hAnsi="Arial" w:cs="Arial"/>
            <w:sz w:val="20"/>
            <w:szCs w:val="20"/>
          </w:rPr>
          <w:t>www.funduszeeuropejskie.gov.pl</w:t>
        </w:r>
      </w:hyperlink>
      <w:r w:rsidR="00A63842" w:rsidRPr="00AF5AEF">
        <w:rPr>
          <w:rFonts w:ascii="Arial" w:hAnsi="Arial" w:cs="Arial"/>
          <w:sz w:val="20"/>
          <w:szCs w:val="20"/>
        </w:rPr>
        <w:t>.</w:t>
      </w:r>
    </w:p>
    <w:p w:rsidR="00512050" w:rsidRPr="00AF5AEF" w:rsidRDefault="009648BF" w:rsidP="00A35198">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IOK zastrzega możliwość anulowania ogłoszonego konkursu w uzasadnionych przypadkach, m.in.:</w:t>
      </w:r>
    </w:p>
    <w:p w:rsidR="009648BF" w:rsidRPr="00AF5AEF" w:rsidRDefault="009F5B39" w:rsidP="00A35198">
      <w:pPr>
        <w:pStyle w:val="Akapitzlist"/>
        <w:numPr>
          <w:ilvl w:val="0"/>
          <w:numId w:val="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wystąpienia</w:t>
      </w:r>
      <w:r w:rsidR="009648BF" w:rsidRPr="00AF5AEF">
        <w:rPr>
          <w:rFonts w:ascii="Arial" w:hAnsi="Arial" w:cs="Arial"/>
          <w:sz w:val="20"/>
          <w:szCs w:val="20"/>
        </w:rPr>
        <w:t xml:space="preserve"> zdarzeń losowych, niezależnych od IOK, niemożliwych do przew</w:t>
      </w:r>
      <w:r w:rsidR="00AA13B3" w:rsidRPr="00AF5AEF">
        <w:rPr>
          <w:rFonts w:ascii="Arial" w:hAnsi="Arial" w:cs="Arial"/>
          <w:sz w:val="20"/>
          <w:szCs w:val="20"/>
        </w:rPr>
        <w:t>idzenia na etapie sporządzania R</w:t>
      </w:r>
      <w:r w:rsidR="009648BF" w:rsidRPr="00AF5AEF">
        <w:rPr>
          <w:rFonts w:ascii="Arial" w:hAnsi="Arial" w:cs="Arial"/>
          <w:sz w:val="20"/>
          <w:szCs w:val="20"/>
        </w:rPr>
        <w:t>egulaminu,</w:t>
      </w:r>
    </w:p>
    <w:p w:rsidR="00945F8E" w:rsidRPr="00AF5AEF" w:rsidRDefault="009F5B39" w:rsidP="00A35198">
      <w:pPr>
        <w:pStyle w:val="Akapitzlist"/>
        <w:numPr>
          <w:ilvl w:val="0"/>
          <w:numId w:val="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zmiany</w:t>
      </w:r>
      <w:r w:rsidR="009648BF" w:rsidRPr="00AF5AEF">
        <w:rPr>
          <w:rFonts w:ascii="Arial" w:hAnsi="Arial" w:cs="Arial"/>
          <w:sz w:val="20"/>
          <w:szCs w:val="20"/>
        </w:rPr>
        <w:t xml:space="preserve"> </w:t>
      </w:r>
      <w:r w:rsidR="000769CE" w:rsidRPr="00AF5AEF">
        <w:rPr>
          <w:rFonts w:ascii="Arial" w:hAnsi="Arial" w:cs="Arial"/>
          <w:sz w:val="20"/>
          <w:szCs w:val="20"/>
        </w:rPr>
        <w:t>aktó</w:t>
      </w:r>
      <w:r w:rsidRPr="00AF5AEF">
        <w:rPr>
          <w:rFonts w:ascii="Arial" w:hAnsi="Arial" w:cs="Arial"/>
          <w:sz w:val="20"/>
          <w:szCs w:val="20"/>
        </w:rPr>
        <w:t>w prawnych lub wytycznych mających</w:t>
      </w:r>
      <w:r w:rsidR="000769CE" w:rsidRPr="00AF5AEF">
        <w:rPr>
          <w:rFonts w:ascii="Arial" w:hAnsi="Arial" w:cs="Arial"/>
          <w:sz w:val="20"/>
          <w:szCs w:val="20"/>
        </w:rPr>
        <w:t xml:space="preserve"> wpływ na proces wyboru projektów do</w:t>
      </w:r>
      <w:r w:rsidR="00B96592" w:rsidRPr="00AF5AEF">
        <w:rPr>
          <w:rFonts w:ascii="Arial" w:hAnsi="Arial" w:cs="Arial"/>
          <w:sz w:val="20"/>
          <w:szCs w:val="20"/>
        </w:rPr>
        <w:t> </w:t>
      </w:r>
      <w:r w:rsidR="000769CE" w:rsidRPr="00AF5AEF">
        <w:rPr>
          <w:rFonts w:ascii="Arial" w:hAnsi="Arial" w:cs="Arial"/>
          <w:sz w:val="20"/>
          <w:szCs w:val="20"/>
        </w:rPr>
        <w:t>dofinansowania.</w:t>
      </w:r>
    </w:p>
    <w:p w:rsidR="005F63D5" w:rsidRPr="00AF5AEF" w:rsidRDefault="00AA13B3" w:rsidP="00A35198">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Za każdym razem, gdy w R</w:t>
      </w:r>
      <w:r w:rsidR="002906D7" w:rsidRPr="00AF5AEF">
        <w:rPr>
          <w:rFonts w:ascii="Arial" w:hAnsi="Arial" w:cs="Arial"/>
          <w:sz w:val="20"/>
          <w:szCs w:val="20"/>
        </w:rPr>
        <w:t>egulaminie wskazuje się liczbę dni, mowa jest o dniach kalendarzowych.</w:t>
      </w:r>
    </w:p>
    <w:p w:rsidR="005F63D5" w:rsidRDefault="005F63D5" w:rsidP="00A35198">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Do postępowania w zakresie ubiegania się o dofinansowanie oraz udzielania dofinansowania na</w:t>
      </w:r>
      <w:r w:rsidR="00B96592" w:rsidRPr="00AF5AEF">
        <w:rPr>
          <w:rFonts w:ascii="Arial" w:hAnsi="Arial" w:cs="Arial"/>
          <w:sz w:val="20"/>
          <w:szCs w:val="20"/>
        </w:rPr>
        <w:t> </w:t>
      </w:r>
      <w:r w:rsidRPr="00AF5AEF">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rsidR="00275B47" w:rsidRPr="00AF5AEF" w:rsidRDefault="00275B47" w:rsidP="00A35198">
      <w:pPr>
        <w:pStyle w:val="Akapitzlist"/>
        <w:spacing w:before="120" w:after="120" w:line="360" w:lineRule="auto"/>
        <w:ind w:left="0"/>
        <w:contextualSpacing w:val="0"/>
        <w:jc w:val="both"/>
        <w:rPr>
          <w:rFonts w:ascii="Arial" w:hAnsi="Arial" w:cs="Arial"/>
          <w:sz w:val="20"/>
          <w:szCs w:val="20"/>
        </w:rPr>
      </w:pPr>
    </w:p>
    <w:p w:rsidR="00790DA8" w:rsidRPr="00031431" w:rsidRDefault="00790DA8" w:rsidP="0003143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contextualSpacing w:val="0"/>
        <w:outlineLvl w:val="0"/>
        <w:rPr>
          <w:rFonts w:ascii="Arial" w:hAnsi="Arial" w:cs="Arial"/>
          <w:b/>
        </w:rPr>
      </w:pPr>
      <w:bookmarkStart w:id="15" w:name="_Toc431974570"/>
      <w:bookmarkStart w:id="16" w:name="_Toc447183121"/>
      <w:r w:rsidRPr="00031431">
        <w:rPr>
          <w:rFonts w:ascii="Arial" w:hAnsi="Arial" w:cs="Arial"/>
          <w:b/>
        </w:rPr>
        <w:t>Informacje o konkursie</w:t>
      </w:r>
      <w:bookmarkEnd w:id="15"/>
      <w:bookmarkEnd w:id="16"/>
    </w:p>
    <w:p w:rsidR="00A27C1E" w:rsidRPr="00275B47" w:rsidRDefault="00A27C1E" w:rsidP="00275B47">
      <w:pPr>
        <w:keepNext/>
        <w:spacing w:line="360" w:lineRule="auto"/>
        <w:jc w:val="both"/>
        <w:outlineLvl w:val="0"/>
        <w:rPr>
          <w:rFonts w:ascii="Arial" w:hAnsi="Arial" w:cs="Arial"/>
          <w:b/>
          <w:sz w:val="20"/>
          <w:szCs w:val="20"/>
        </w:rPr>
      </w:pPr>
    </w:p>
    <w:p w:rsidR="00B03AD9" w:rsidRPr="00031431" w:rsidRDefault="00921F07" w:rsidP="0003143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contextualSpacing w:val="0"/>
        <w:outlineLvl w:val="0"/>
        <w:rPr>
          <w:rFonts w:ascii="Arial" w:hAnsi="Arial" w:cs="Arial"/>
          <w:b/>
        </w:rPr>
      </w:pPr>
      <w:bookmarkStart w:id="17" w:name="_Toc431974571"/>
      <w:bookmarkStart w:id="18" w:name="_Toc447183122"/>
      <w:r w:rsidRPr="00031431">
        <w:rPr>
          <w:rFonts w:ascii="Arial" w:hAnsi="Arial" w:cs="Arial"/>
          <w:b/>
        </w:rPr>
        <w:t>Instytucja organizująca konkurs</w:t>
      </w:r>
      <w:bookmarkEnd w:id="17"/>
      <w:bookmarkEnd w:id="18"/>
    </w:p>
    <w:p w:rsidR="00093303" w:rsidRPr="00AF5AEF" w:rsidRDefault="002E4DCC" w:rsidP="008C7A7C">
      <w:pPr>
        <w:pStyle w:val="Akapitzlist"/>
        <w:keepNext/>
        <w:spacing w:line="360" w:lineRule="auto"/>
        <w:ind w:left="0"/>
        <w:contextualSpacing w:val="0"/>
        <w:jc w:val="both"/>
        <w:rPr>
          <w:rFonts w:ascii="Arial" w:hAnsi="Arial" w:cs="Arial"/>
          <w:sz w:val="20"/>
          <w:szCs w:val="20"/>
        </w:rPr>
      </w:pPr>
      <w:r w:rsidRPr="00AF5AEF">
        <w:rPr>
          <w:rFonts w:ascii="Arial" w:hAnsi="Arial" w:cs="Arial"/>
          <w:sz w:val="20"/>
          <w:szCs w:val="20"/>
        </w:rPr>
        <w:t xml:space="preserve">Instytucją Organizującą Konkurs (IOK) jest </w:t>
      </w:r>
      <w:r w:rsidR="00093303" w:rsidRPr="00AF5AEF">
        <w:rPr>
          <w:rFonts w:ascii="Arial" w:hAnsi="Arial" w:cs="Arial"/>
          <w:sz w:val="20"/>
          <w:szCs w:val="20"/>
        </w:rPr>
        <w:t>Wojewódzki Urząd Pracy w Łodzi</w:t>
      </w:r>
      <w:r w:rsidRPr="00AF5AEF">
        <w:rPr>
          <w:rFonts w:ascii="Arial" w:hAnsi="Arial" w:cs="Arial"/>
          <w:sz w:val="20"/>
          <w:szCs w:val="20"/>
        </w:rPr>
        <w:t xml:space="preserve">, adres: ul. </w:t>
      </w:r>
      <w:r w:rsidR="00093303" w:rsidRPr="00AF5AEF">
        <w:rPr>
          <w:rFonts w:ascii="Arial" w:hAnsi="Arial" w:cs="Arial"/>
          <w:sz w:val="20"/>
          <w:szCs w:val="20"/>
        </w:rPr>
        <w:t>Wólczańska 49</w:t>
      </w:r>
      <w:r w:rsidRPr="00AF5AEF">
        <w:rPr>
          <w:rFonts w:ascii="Arial" w:hAnsi="Arial" w:cs="Arial"/>
          <w:sz w:val="20"/>
          <w:szCs w:val="20"/>
        </w:rPr>
        <w:t>, 90-</w:t>
      </w:r>
      <w:r w:rsidR="00093303" w:rsidRPr="00AF5AEF">
        <w:rPr>
          <w:rFonts w:ascii="Arial" w:hAnsi="Arial" w:cs="Arial"/>
          <w:sz w:val="20"/>
          <w:szCs w:val="20"/>
        </w:rPr>
        <w:t xml:space="preserve">608 </w:t>
      </w:r>
      <w:r w:rsidRPr="00AF5AEF">
        <w:rPr>
          <w:rFonts w:ascii="Arial" w:hAnsi="Arial" w:cs="Arial"/>
          <w:sz w:val="20"/>
          <w:szCs w:val="20"/>
        </w:rPr>
        <w:t>Łódź</w:t>
      </w:r>
      <w:r w:rsidR="001B78C5" w:rsidRPr="00AF5AEF">
        <w:rPr>
          <w:rFonts w:ascii="Arial" w:hAnsi="Arial" w:cs="Arial"/>
          <w:sz w:val="20"/>
          <w:szCs w:val="20"/>
        </w:rPr>
        <w:t>.</w:t>
      </w:r>
    </w:p>
    <w:p w:rsidR="008E305D" w:rsidRPr="00031431" w:rsidRDefault="008E305D" w:rsidP="00031431">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19" w:name="_Toc431974572"/>
      <w:bookmarkStart w:id="20" w:name="_Toc447183123"/>
      <w:r w:rsidRPr="00031431">
        <w:rPr>
          <w:rFonts w:ascii="Arial" w:hAnsi="Arial" w:cs="Arial"/>
          <w:b/>
        </w:rPr>
        <w:t xml:space="preserve">Kontakt i informacje </w:t>
      </w:r>
      <w:r w:rsidR="00833129" w:rsidRPr="00031431">
        <w:rPr>
          <w:rFonts w:ascii="Arial" w:hAnsi="Arial" w:cs="Arial"/>
          <w:b/>
        </w:rPr>
        <w:t>dotyczące</w:t>
      </w:r>
      <w:r w:rsidR="009501F1" w:rsidRPr="00031431">
        <w:rPr>
          <w:rFonts w:ascii="Arial" w:hAnsi="Arial" w:cs="Arial"/>
          <w:b/>
        </w:rPr>
        <w:t xml:space="preserve"> </w:t>
      </w:r>
      <w:r w:rsidRPr="00031431">
        <w:rPr>
          <w:rFonts w:ascii="Arial" w:hAnsi="Arial" w:cs="Arial"/>
          <w:b/>
        </w:rPr>
        <w:t>konkursu</w:t>
      </w:r>
      <w:bookmarkEnd w:id="19"/>
      <w:bookmarkEnd w:id="20"/>
    </w:p>
    <w:p w:rsidR="00B07312" w:rsidRPr="00AF5AEF" w:rsidRDefault="008E305D" w:rsidP="00A35198">
      <w:pPr>
        <w:spacing w:before="120" w:after="120" w:line="360" w:lineRule="auto"/>
        <w:jc w:val="both"/>
        <w:rPr>
          <w:rFonts w:ascii="Arial" w:hAnsi="Arial" w:cs="Arial"/>
          <w:sz w:val="20"/>
          <w:szCs w:val="20"/>
        </w:rPr>
      </w:pPr>
      <w:r w:rsidRPr="00AF5AEF">
        <w:rPr>
          <w:rFonts w:ascii="Arial" w:hAnsi="Arial" w:cs="Arial"/>
          <w:sz w:val="20"/>
          <w:szCs w:val="20"/>
        </w:rPr>
        <w:t xml:space="preserve">Informacji i wyjaśnień dotyczących konkursu </w:t>
      </w:r>
      <w:r w:rsidR="008840D5" w:rsidRPr="00AF5AEF">
        <w:rPr>
          <w:rFonts w:ascii="Arial" w:hAnsi="Arial" w:cs="Arial"/>
          <w:sz w:val="20"/>
          <w:szCs w:val="20"/>
        </w:rPr>
        <w:t>drogą telefoniczną oraz za pomocą poczty elektronicznej e-mail udziela:</w:t>
      </w:r>
    </w:p>
    <w:p w:rsidR="007B2572" w:rsidRPr="00AF5AEF" w:rsidRDefault="00AF3A00" w:rsidP="007D7360">
      <w:pPr>
        <w:spacing w:before="360" w:after="120" w:line="360" w:lineRule="auto"/>
        <w:ind w:left="284"/>
        <w:jc w:val="both"/>
        <w:rPr>
          <w:rFonts w:ascii="Arial" w:hAnsi="Arial" w:cs="Arial"/>
          <w:sz w:val="20"/>
          <w:szCs w:val="20"/>
          <w:u w:val="single"/>
        </w:rPr>
      </w:pPr>
      <w:r w:rsidRPr="00AF5AEF">
        <w:rPr>
          <w:rFonts w:ascii="Arial" w:hAnsi="Arial" w:cs="Arial"/>
          <w:sz w:val="20"/>
          <w:szCs w:val="20"/>
          <w:u w:val="single"/>
        </w:rPr>
        <w:t xml:space="preserve">Punkt Informacyjny EFS </w:t>
      </w:r>
    </w:p>
    <w:p w:rsidR="007B2572" w:rsidRPr="00AF5AEF" w:rsidRDefault="00AF3A00" w:rsidP="007D7360">
      <w:pPr>
        <w:spacing w:before="120" w:after="120" w:line="360" w:lineRule="auto"/>
        <w:ind w:left="284"/>
        <w:jc w:val="both"/>
        <w:rPr>
          <w:rFonts w:ascii="Arial" w:hAnsi="Arial" w:cs="Arial"/>
          <w:b/>
          <w:sz w:val="20"/>
          <w:szCs w:val="20"/>
          <w:u w:val="single"/>
        </w:rPr>
      </w:pPr>
      <w:r w:rsidRPr="00AF5AEF">
        <w:rPr>
          <w:rFonts w:ascii="Arial" w:hAnsi="Arial" w:cs="Arial"/>
          <w:sz w:val="20"/>
          <w:szCs w:val="20"/>
          <w:u w:val="single"/>
        </w:rPr>
        <w:t>Wojewódzki Urząd Pracy w Łodzi</w:t>
      </w:r>
    </w:p>
    <w:p w:rsidR="0074296F" w:rsidRPr="00AF5AEF" w:rsidRDefault="0074296F"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t>Godziny pracy: pn.-pt. 8:00-16:00</w:t>
      </w:r>
    </w:p>
    <w:p w:rsidR="007B2572" w:rsidRPr="00AF5AEF" w:rsidRDefault="00AF3A00"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t>Adres: ul. Wólczańska 49 </w:t>
      </w:r>
    </w:p>
    <w:p w:rsidR="00A35198" w:rsidRPr="00AF5AEF" w:rsidRDefault="00AF3A00"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t>90-608</w:t>
      </w:r>
      <w:r w:rsidR="0020767C" w:rsidRPr="00AF5AEF">
        <w:rPr>
          <w:rFonts w:ascii="Arial" w:hAnsi="Arial" w:cs="Arial"/>
          <w:sz w:val="20"/>
          <w:szCs w:val="20"/>
        </w:rPr>
        <w:t xml:space="preserve"> </w:t>
      </w:r>
      <w:r w:rsidRPr="00AF5AEF">
        <w:rPr>
          <w:rFonts w:ascii="Arial" w:hAnsi="Arial" w:cs="Arial"/>
          <w:sz w:val="20"/>
          <w:szCs w:val="20"/>
        </w:rPr>
        <w:t>Łódź</w:t>
      </w:r>
      <w:r w:rsidR="00071C5B" w:rsidRPr="00AF5AEF">
        <w:rPr>
          <w:rFonts w:ascii="Arial" w:hAnsi="Arial" w:cs="Arial"/>
          <w:sz w:val="20"/>
          <w:szCs w:val="20"/>
        </w:rPr>
        <w:t>,</w:t>
      </w:r>
    </w:p>
    <w:p w:rsidR="007B2572" w:rsidRPr="00AF5AEF" w:rsidRDefault="00AF3A00"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t xml:space="preserve">pok. 1.03 i 1.04 </w:t>
      </w:r>
    </w:p>
    <w:p w:rsidR="007B2572" w:rsidRPr="00AF5AEF" w:rsidRDefault="00FA0ABD" w:rsidP="007D7360">
      <w:pPr>
        <w:pStyle w:val="Akapitzlist"/>
        <w:spacing w:before="120" w:after="120" w:line="360" w:lineRule="auto"/>
        <w:ind w:left="567"/>
        <w:contextualSpacing w:val="0"/>
        <w:jc w:val="both"/>
        <w:rPr>
          <w:rFonts w:ascii="Arial" w:hAnsi="Arial" w:cs="Arial"/>
          <w:sz w:val="20"/>
          <w:szCs w:val="20"/>
        </w:rPr>
      </w:pPr>
      <w:r w:rsidRPr="00AF5AEF">
        <w:rPr>
          <w:rFonts w:ascii="Arial" w:hAnsi="Arial" w:cs="Arial"/>
          <w:sz w:val="20"/>
          <w:szCs w:val="20"/>
        </w:rPr>
        <w:t>t</w:t>
      </w:r>
      <w:r w:rsidR="00AF3A00" w:rsidRPr="00AF5AEF">
        <w:rPr>
          <w:rFonts w:ascii="Arial" w:hAnsi="Arial" w:cs="Arial"/>
          <w:sz w:val="20"/>
          <w:szCs w:val="20"/>
        </w:rPr>
        <w:t xml:space="preserve">elefon: (42) 638 91 30/39  </w:t>
      </w:r>
    </w:p>
    <w:p w:rsidR="003654D8" w:rsidRPr="00AF5AEF" w:rsidRDefault="00FA0ABD" w:rsidP="00071C5B">
      <w:pPr>
        <w:pStyle w:val="Akapitzlist"/>
        <w:spacing w:before="120" w:after="120" w:line="360" w:lineRule="auto"/>
        <w:ind w:left="567"/>
        <w:contextualSpacing w:val="0"/>
        <w:jc w:val="both"/>
        <w:rPr>
          <w:rFonts w:ascii="Arial" w:hAnsi="Arial" w:cs="Arial"/>
          <w:sz w:val="20"/>
          <w:szCs w:val="20"/>
          <w:lang w:val="en-US"/>
        </w:rPr>
      </w:pPr>
      <w:r w:rsidRPr="00AF5AEF">
        <w:rPr>
          <w:rFonts w:ascii="Arial" w:hAnsi="Arial" w:cs="Arial"/>
          <w:sz w:val="20"/>
          <w:szCs w:val="20"/>
          <w:lang w:val="en-US"/>
        </w:rPr>
        <w:t>f</w:t>
      </w:r>
      <w:r w:rsidR="00AF3A00" w:rsidRPr="00AF5AEF">
        <w:rPr>
          <w:rFonts w:ascii="Arial" w:hAnsi="Arial" w:cs="Arial"/>
          <w:sz w:val="20"/>
          <w:szCs w:val="20"/>
          <w:lang w:val="en-US"/>
        </w:rPr>
        <w:t xml:space="preserve">ax: (42) 636 77 97 </w:t>
      </w:r>
    </w:p>
    <w:p w:rsidR="0020767C" w:rsidRPr="00AF5AEF" w:rsidRDefault="00FA0ABD" w:rsidP="00071C5B">
      <w:pPr>
        <w:pStyle w:val="Akapitzlist"/>
        <w:spacing w:before="120" w:after="120" w:line="360" w:lineRule="auto"/>
        <w:ind w:left="567"/>
        <w:contextualSpacing w:val="0"/>
        <w:jc w:val="both"/>
        <w:rPr>
          <w:rFonts w:ascii="Arial" w:hAnsi="Arial" w:cs="Arial"/>
          <w:sz w:val="20"/>
          <w:szCs w:val="20"/>
          <w:lang w:val="en-US"/>
        </w:rPr>
      </w:pPr>
      <w:r w:rsidRPr="00AF5AEF">
        <w:rPr>
          <w:rFonts w:ascii="Arial" w:hAnsi="Arial" w:cs="Arial"/>
          <w:sz w:val="20"/>
          <w:szCs w:val="20"/>
          <w:lang w:val="en-US"/>
        </w:rPr>
        <w:t>e</w:t>
      </w:r>
      <w:r w:rsidR="00AF3A00" w:rsidRPr="00AF5AEF">
        <w:rPr>
          <w:rFonts w:ascii="Arial" w:hAnsi="Arial" w:cs="Arial"/>
          <w:sz w:val="20"/>
          <w:szCs w:val="20"/>
          <w:lang w:val="en-US"/>
        </w:rPr>
        <w:t xml:space="preserve">-mail: </w:t>
      </w:r>
      <w:hyperlink r:id="rId12" w:history="1">
        <w:r w:rsidR="00AF3A00" w:rsidRPr="00AF5AEF">
          <w:rPr>
            <w:rStyle w:val="Hipercze"/>
            <w:rFonts w:ascii="Arial" w:hAnsi="Arial" w:cs="Arial"/>
            <w:sz w:val="20"/>
            <w:szCs w:val="20"/>
            <w:lang w:val="en-US"/>
          </w:rPr>
          <w:t>rpo@wup.lodz.pl</w:t>
        </w:r>
      </w:hyperlink>
    </w:p>
    <w:p w:rsidR="00580E1C" w:rsidRPr="00190533" w:rsidRDefault="00580E1C" w:rsidP="0019053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709" w:hanging="709"/>
        <w:outlineLvl w:val="0"/>
        <w:rPr>
          <w:rFonts w:ascii="Arial" w:hAnsi="Arial" w:cs="Arial"/>
          <w:b/>
        </w:rPr>
      </w:pPr>
      <w:bookmarkStart w:id="21" w:name="_Toc431974573"/>
      <w:bookmarkStart w:id="22" w:name="_Toc447183124"/>
      <w:r w:rsidRPr="00190533">
        <w:rPr>
          <w:rFonts w:ascii="Arial" w:hAnsi="Arial" w:cs="Arial"/>
          <w:b/>
        </w:rPr>
        <w:t>Kwota przeznaczona na dofinansowanie projektów i poziom dofinansowania projektów</w:t>
      </w:r>
      <w:bookmarkEnd w:id="21"/>
      <w:bookmarkEnd w:id="22"/>
    </w:p>
    <w:p w:rsidR="00580E1C" w:rsidRPr="00AF5AEF" w:rsidRDefault="008056E4" w:rsidP="007D7360">
      <w:pPr>
        <w:pStyle w:val="Tekstpodstawowy"/>
        <w:spacing w:before="120" w:line="360" w:lineRule="auto"/>
        <w:ind w:right="106"/>
        <w:rPr>
          <w:rFonts w:ascii="Arial" w:hAnsi="Arial" w:cs="Arial"/>
          <w:sz w:val="20"/>
          <w:szCs w:val="20"/>
        </w:rPr>
      </w:pPr>
      <w:r w:rsidRPr="00AF5AEF">
        <w:rPr>
          <w:rFonts w:ascii="Arial" w:hAnsi="Arial" w:cs="Arial"/>
          <w:spacing w:val="-1"/>
          <w:sz w:val="20"/>
          <w:szCs w:val="20"/>
        </w:rPr>
        <w:t>K</w:t>
      </w:r>
      <w:r w:rsidRPr="00AF5AEF">
        <w:rPr>
          <w:rFonts w:ascii="Arial" w:hAnsi="Arial" w:cs="Arial"/>
          <w:spacing w:val="-4"/>
          <w:sz w:val="20"/>
          <w:szCs w:val="20"/>
        </w:rPr>
        <w:t>w</w:t>
      </w:r>
      <w:r w:rsidRPr="00AF5AEF">
        <w:rPr>
          <w:rFonts w:ascii="Arial" w:hAnsi="Arial" w:cs="Arial"/>
          <w:spacing w:val="-1"/>
          <w:sz w:val="20"/>
          <w:szCs w:val="20"/>
        </w:rPr>
        <w:t>o</w:t>
      </w:r>
      <w:r w:rsidRPr="00AF5AEF">
        <w:rPr>
          <w:rFonts w:ascii="Arial" w:hAnsi="Arial" w:cs="Arial"/>
          <w:spacing w:val="1"/>
          <w:sz w:val="20"/>
          <w:szCs w:val="20"/>
        </w:rPr>
        <w:t>t</w:t>
      </w:r>
      <w:r w:rsidRPr="00AF5AEF">
        <w:rPr>
          <w:rFonts w:ascii="Arial" w:hAnsi="Arial" w:cs="Arial"/>
          <w:sz w:val="20"/>
          <w:szCs w:val="20"/>
        </w:rPr>
        <w:t>a</w:t>
      </w:r>
      <w:r w:rsidRPr="00AF5AEF">
        <w:rPr>
          <w:rFonts w:ascii="Arial" w:hAnsi="Arial" w:cs="Arial"/>
          <w:spacing w:val="27"/>
          <w:sz w:val="20"/>
          <w:szCs w:val="20"/>
        </w:rPr>
        <w:t xml:space="preserve"> </w:t>
      </w:r>
      <w:r w:rsidRPr="00AF5AEF">
        <w:rPr>
          <w:rFonts w:ascii="Arial" w:hAnsi="Arial" w:cs="Arial"/>
          <w:spacing w:val="-1"/>
          <w:sz w:val="20"/>
          <w:szCs w:val="20"/>
        </w:rPr>
        <w:t>p</w:t>
      </w:r>
      <w:r w:rsidRPr="00AF5AEF">
        <w:rPr>
          <w:rFonts w:ascii="Arial" w:hAnsi="Arial" w:cs="Arial"/>
          <w:sz w:val="20"/>
          <w:szCs w:val="20"/>
        </w:rPr>
        <w:t>r</w:t>
      </w:r>
      <w:r w:rsidRPr="00AF5AEF">
        <w:rPr>
          <w:rFonts w:ascii="Arial" w:hAnsi="Arial" w:cs="Arial"/>
          <w:spacing w:val="-3"/>
          <w:sz w:val="20"/>
          <w:szCs w:val="20"/>
        </w:rPr>
        <w:t>z</w:t>
      </w:r>
      <w:r w:rsidRPr="00AF5AEF">
        <w:rPr>
          <w:rFonts w:ascii="Arial" w:hAnsi="Arial" w:cs="Arial"/>
          <w:spacing w:val="-1"/>
          <w:sz w:val="20"/>
          <w:szCs w:val="20"/>
        </w:rPr>
        <w:t>e</w:t>
      </w:r>
      <w:r w:rsidRPr="00AF5AEF">
        <w:rPr>
          <w:rFonts w:ascii="Arial" w:hAnsi="Arial" w:cs="Arial"/>
          <w:spacing w:val="-3"/>
          <w:sz w:val="20"/>
          <w:szCs w:val="20"/>
        </w:rPr>
        <w:t>z</w:t>
      </w:r>
      <w:r w:rsidRPr="00AF5AEF">
        <w:rPr>
          <w:rFonts w:ascii="Arial" w:hAnsi="Arial" w:cs="Arial"/>
          <w:spacing w:val="-1"/>
          <w:sz w:val="20"/>
          <w:szCs w:val="20"/>
        </w:rPr>
        <w:t>na</w:t>
      </w:r>
      <w:r w:rsidRPr="00AF5AEF">
        <w:rPr>
          <w:rFonts w:ascii="Arial" w:hAnsi="Arial" w:cs="Arial"/>
          <w:spacing w:val="2"/>
          <w:sz w:val="20"/>
          <w:szCs w:val="20"/>
        </w:rPr>
        <w:t>c</w:t>
      </w:r>
      <w:r w:rsidRPr="00AF5AEF">
        <w:rPr>
          <w:rFonts w:ascii="Arial" w:hAnsi="Arial" w:cs="Arial"/>
          <w:spacing w:val="-3"/>
          <w:sz w:val="20"/>
          <w:szCs w:val="20"/>
        </w:rPr>
        <w:t>z</w:t>
      </w:r>
      <w:r w:rsidRPr="00AF5AEF">
        <w:rPr>
          <w:rFonts w:ascii="Arial" w:hAnsi="Arial" w:cs="Arial"/>
          <w:spacing w:val="-1"/>
          <w:sz w:val="20"/>
          <w:szCs w:val="20"/>
        </w:rPr>
        <w:t>on</w:t>
      </w:r>
      <w:r w:rsidRPr="00AF5AEF">
        <w:rPr>
          <w:rFonts w:ascii="Arial" w:hAnsi="Arial" w:cs="Arial"/>
          <w:sz w:val="20"/>
          <w:szCs w:val="20"/>
        </w:rPr>
        <w:t>a</w:t>
      </w:r>
      <w:r w:rsidRPr="00AF5AEF">
        <w:rPr>
          <w:rFonts w:ascii="Arial" w:hAnsi="Arial" w:cs="Arial"/>
          <w:spacing w:val="-3"/>
          <w:sz w:val="20"/>
          <w:szCs w:val="20"/>
        </w:rPr>
        <w:t xml:space="preserve"> na dofinansowanie projektów w konkursie wynosi</w:t>
      </w:r>
      <w:r w:rsidRPr="00AF5AEF">
        <w:rPr>
          <w:rFonts w:ascii="Arial" w:hAnsi="Arial" w:cs="Arial"/>
          <w:b/>
          <w:bCs/>
          <w:spacing w:val="-3"/>
          <w:sz w:val="20"/>
          <w:szCs w:val="20"/>
        </w:rPr>
        <w:t xml:space="preserve">  </w:t>
      </w:r>
      <w:r w:rsidR="007D7360" w:rsidRPr="00AF5AEF">
        <w:rPr>
          <w:rFonts w:ascii="Arial" w:hAnsi="Arial" w:cs="Arial"/>
          <w:b/>
          <w:sz w:val="20"/>
          <w:szCs w:val="20"/>
        </w:rPr>
        <w:t>25 960 445</w:t>
      </w:r>
      <w:r w:rsidR="00D6500C" w:rsidRPr="00AF5AEF">
        <w:rPr>
          <w:rFonts w:ascii="Arial" w:hAnsi="Arial" w:cs="Arial"/>
          <w:b/>
          <w:sz w:val="20"/>
          <w:szCs w:val="20"/>
        </w:rPr>
        <w:t xml:space="preserve"> PLN</w:t>
      </w:r>
      <w:r w:rsidR="007D7360" w:rsidRPr="00AF5AEF">
        <w:rPr>
          <w:rFonts w:ascii="Arial" w:hAnsi="Arial" w:cs="Arial"/>
          <w:sz w:val="20"/>
          <w:szCs w:val="20"/>
        </w:rPr>
        <w:t>.</w:t>
      </w:r>
    </w:p>
    <w:p w:rsidR="00A95CD3" w:rsidRPr="00AF5AEF" w:rsidRDefault="008C56CF" w:rsidP="007D7360">
      <w:pPr>
        <w:pStyle w:val="Tekstpodstawowy"/>
        <w:widowControl w:val="0"/>
        <w:tabs>
          <w:tab w:val="left" w:pos="461"/>
        </w:tabs>
        <w:spacing w:before="120" w:line="360" w:lineRule="auto"/>
        <w:ind w:right="110"/>
        <w:rPr>
          <w:rFonts w:ascii="Arial" w:hAnsi="Arial" w:cs="Arial"/>
          <w:b/>
          <w:bCs/>
          <w:sz w:val="20"/>
          <w:szCs w:val="20"/>
        </w:rPr>
      </w:pPr>
      <w:r w:rsidRPr="00AF5AEF">
        <w:rPr>
          <w:rFonts w:ascii="Arial" w:hAnsi="Arial" w:cs="Arial"/>
          <w:spacing w:val="-4"/>
          <w:sz w:val="20"/>
          <w:szCs w:val="20"/>
        </w:rPr>
        <w:t xml:space="preserve">Maksymalny poziom dofinansowania wydatków kwalifikowalnych w projekcie wynosi  </w:t>
      </w:r>
      <w:r w:rsidR="007D7360" w:rsidRPr="00AF5AEF">
        <w:rPr>
          <w:rFonts w:ascii="Arial" w:hAnsi="Arial" w:cs="Arial"/>
          <w:b/>
          <w:bCs/>
          <w:spacing w:val="-4"/>
          <w:sz w:val="20"/>
          <w:szCs w:val="20"/>
        </w:rPr>
        <w:t>8</w:t>
      </w:r>
      <w:r w:rsidRPr="00AF5AEF">
        <w:rPr>
          <w:rFonts w:ascii="Arial" w:hAnsi="Arial" w:cs="Arial"/>
          <w:b/>
          <w:bCs/>
          <w:spacing w:val="-4"/>
          <w:sz w:val="20"/>
          <w:szCs w:val="20"/>
        </w:rPr>
        <w:t>5%</w:t>
      </w:r>
      <w:r w:rsidRPr="00AF5AEF">
        <w:rPr>
          <w:rFonts w:ascii="Arial" w:hAnsi="Arial" w:cs="Arial"/>
          <w:spacing w:val="-4"/>
          <w:sz w:val="20"/>
          <w:szCs w:val="20"/>
        </w:rPr>
        <w:t>.</w:t>
      </w:r>
      <w:r w:rsidR="00A95CD3" w:rsidRPr="00AF5AEF">
        <w:rPr>
          <w:rFonts w:ascii="Arial" w:hAnsi="Arial" w:cs="Arial"/>
          <w:b/>
          <w:bCs/>
          <w:sz w:val="20"/>
          <w:szCs w:val="20"/>
        </w:rPr>
        <w:t xml:space="preserve"> </w:t>
      </w:r>
    </w:p>
    <w:p w:rsidR="006524E2" w:rsidRPr="00AF5AEF" w:rsidRDefault="006524E2" w:rsidP="007D7360">
      <w:pPr>
        <w:pStyle w:val="Tekstpodstawowy"/>
        <w:spacing w:before="120" w:line="360" w:lineRule="auto"/>
        <w:ind w:right="106"/>
        <w:rPr>
          <w:rFonts w:ascii="Arial" w:hAnsi="Arial" w:cs="Arial"/>
          <w:b/>
          <w:bCs/>
          <w:sz w:val="20"/>
          <w:szCs w:val="20"/>
        </w:rPr>
      </w:pPr>
      <w:r w:rsidRPr="00AF5AEF">
        <w:rPr>
          <w:rFonts w:ascii="Arial" w:hAnsi="Arial" w:cs="Arial"/>
          <w:sz w:val="20"/>
          <w:szCs w:val="20"/>
        </w:rPr>
        <w:t xml:space="preserve">Wymagana minimalna wartość projektu zgodnie z zapisami  SzOOP 2014-2020 to </w:t>
      </w:r>
      <w:r w:rsidRPr="00AF5AEF">
        <w:rPr>
          <w:rFonts w:ascii="Arial" w:hAnsi="Arial" w:cs="Arial"/>
          <w:b/>
          <w:bCs/>
          <w:sz w:val="20"/>
          <w:szCs w:val="20"/>
        </w:rPr>
        <w:t>100 000 PLN.</w:t>
      </w:r>
    </w:p>
    <w:p w:rsidR="00756B1F" w:rsidRPr="00AF5AEF" w:rsidRDefault="000D2892" w:rsidP="007D7360">
      <w:pPr>
        <w:spacing w:before="120" w:after="120" w:line="360" w:lineRule="auto"/>
        <w:jc w:val="both"/>
        <w:rPr>
          <w:rFonts w:ascii="Arial" w:hAnsi="Arial" w:cs="Arial"/>
          <w:sz w:val="20"/>
          <w:szCs w:val="20"/>
        </w:rPr>
      </w:pPr>
      <w:r w:rsidRPr="00AF5AEF">
        <w:rPr>
          <w:rFonts w:ascii="Arial" w:hAnsi="Arial" w:cs="Arial"/>
          <w:sz w:val="20"/>
          <w:szCs w:val="20"/>
        </w:rPr>
        <w:t>W</w:t>
      </w:r>
      <w:r w:rsidR="006524E2" w:rsidRPr="00AF5AEF">
        <w:rPr>
          <w:rFonts w:ascii="Arial" w:hAnsi="Arial" w:cs="Arial"/>
          <w:sz w:val="20"/>
          <w:szCs w:val="20"/>
        </w:rPr>
        <w:t xml:space="preserve"> przypadku </w:t>
      </w:r>
      <w:r w:rsidR="00AB4657" w:rsidRPr="00AF5AEF">
        <w:rPr>
          <w:rFonts w:ascii="Arial" w:hAnsi="Arial" w:cs="Arial"/>
          <w:sz w:val="20"/>
          <w:szCs w:val="20"/>
        </w:rPr>
        <w:t>dostępności środków, IOK po rozstrzygnięciu konkursu może podjąć decy</w:t>
      </w:r>
      <w:r w:rsidR="006524E2" w:rsidRPr="00AF5AEF">
        <w:rPr>
          <w:rFonts w:ascii="Arial" w:hAnsi="Arial" w:cs="Arial"/>
          <w:sz w:val="20"/>
          <w:szCs w:val="20"/>
        </w:rPr>
        <w:t>zję o zwiększeniu kwoty środków</w:t>
      </w:r>
      <w:r w:rsidR="00AB4657" w:rsidRPr="00AF5AEF">
        <w:rPr>
          <w:rFonts w:ascii="Arial" w:hAnsi="Arial" w:cs="Arial"/>
          <w:sz w:val="20"/>
          <w:szCs w:val="20"/>
        </w:rPr>
        <w:t xml:space="preserve"> </w:t>
      </w:r>
      <w:r w:rsidR="006524E2" w:rsidRPr="00AF5AEF">
        <w:rPr>
          <w:rFonts w:ascii="Arial" w:hAnsi="Arial" w:cs="Arial"/>
          <w:sz w:val="20"/>
          <w:szCs w:val="20"/>
        </w:rPr>
        <w:t>przeznaczonych na dofinansowanie projektó</w:t>
      </w:r>
      <w:r w:rsidR="00071C5B" w:rsidRPr="00AF5AEF">
        <w:rPr>
          <w:rFonts w:ascii="Arial" w:hAnsi="Arial" w:cs="Arial"/>
          <w:sz w:val="20"/>
          <w:szCs w:val="20"/>
        </w:rPr>
        <w:t>w w ramach niniejszego konkursu</w:t>
      </w:r>
      <w:r w:rsidR="006524E2" w:rsidRPr="00AF5AEF">
        <w:rPr>
          <w:rFonts w:ascii="Arial" w:hAnsi="Arial" w:cs="Arial"/>
          <w:sz w:val="20"/>
          <w:szCs w:val="20"/>
        </w:rPr>
        <w:t xml:space="preserve"> dla</w:t>
      </w:r>
      <w:r w:rsidRPr="00AF5AEF">
        <w:rPr>
          <w:rFonts w:ascii="Arial" w:hAnsi="Arial" w:cs="Arial"/>
          <w:sz w:val="20"/>
          <w:szCs w:val="20"/>
        </w:rPr>
        <w:t xml:space="preserve"> projektów, które uzyskały wymaganą liczbę punktów, lecz ze względu na wyczerpanie pierwotnej kwoty alokacji nie</w:t>
      </w:r>
      <w:r w:rsidR="00AC20E5" w:rsidRPr="00AF5AEF">
        <w:rPr>
          <w:rFonts w:ascii="Arial" w:hAnsi="Arial" w:cs="Arial"/>
          <w:sz w:val="20"/>
          <w:szCs w:val="20"/>
        </w:rPr>
        <w:t xml:space="preserve"> zo</w:t>
      </w:r>
      <w:r w:rsidR="00E13504" w:rsidRPr="00AF5AEF">
        <w:rPr>
          <w:rFonts w:ascii="Arial" w:hAnsi="Arial" w:cs="Arial"/>
          <w:sz w:val="20"/>
          <w:szCs w:val="20"/>
        </w:rPr>
        <w:t>stały wybrane do</w:t>
      </w:r>
      <w:r w:rsidR="00B96592" w:rsidRPr="00AF5AEF">
        <w:rPr>
          <w:rFonts w:ascii="Arial" w:hAnsi="Arial" w:cs="Arial"/>
          <w:sz w:val="20"/>
          <w:szCs w:val="20"/>
        </w:rPr>
        <w:t> </w:t>
      </w:r>
      <w:r w:rsidR="00E13504" w:rsidRPr="00AF5AEF">
        <w:rPr>
          <w:rFonts w:ascii="Arial" w:hAnsi="Arial" w:cs="Arial"/>
          <w:sz w:val="20"/>
          <w:szCs w:val="20"/>
        </w:rPr>
        <w:t>dofinansowania</w:t>
      </w:r>
      <w:r w:rsidR="00A277CB" w:rsidRPr="00AF5AEF">
        <w:rPr>
          <w:rFonts w:ascii="Arial" w:hAnsi="Arial" w:cs="Arial"/>
          <w:sz w:val="20"/>
          <w:szCs w:val="20"/>
        </w:rPr>
        <w:t>.</w:t>
      </w:r>
    </w:p>
    <w:p w:rsidR="00575BE3" w:rsidRPr="007D7360" w:rsidRDefault="00AB4657" w:rsidP="007D7360">
      <w:pPr>
        <w:spacing w:before="120" w:after="120" w:line="360" w:lineRule="auto"/>
        <w:jc w:val="both"/>
        <w:rPr>
          <w:rFonts w:ascii="Arial" w:hAnsi="Arial" w:cs="Arial"/>
          <w:sz w:val="20"/>
          <w:szCs w:val="20"/>
        </w:rPr>
      </w:pPr>
      <w:r w:rsidRPr="00AF5AEF">
        <w:rPr>
          <w:rFonts w:ascii="Arial" w:hAnsi="Arial" w:cs="Arial"/>
          <w:sz w:val="20"/>
          <w:szCs w:val="20"/>
        </w:rPr>
        <w:t xml:space="preserve">Wybór do dofinansowania </w:t>
      </w:r>
      <w:r w:rsidR="000D2892" w:rsidRPr="00AF5AEF">
        <w:rPr>
          <w:rFonts w:ascii="Arial" w:hAnsi="Arial" w:cs="Arial"/>
          <w:sz w:val="20"/>
          <w:szCs w:val="20"/>
        </w:rPr>
        <w:t xml:space="preserve">projektów, </w:t>
      </w:r>
      <w:r w:rsidRPr="00AF5AEF">
        <w:rPr>
          <w:rFonts w:ascii="Arial" w:hAnsi="Arial" w:cs="Arial"/>
          <w:sz w:val="20"/>
          <w:szCs w:val="20"/>
        </w:rPr>
        <w:t>wynikający ze zwiększenia kwoty alokacji następuje z</w:t>
      </w:r>
      <w:r w:rsidR="00404D36" w:rsidRPr="00AF5AEF">
        <w:rPr>
          <w:rFonts w:ascii="Arial" w:hAnsi="Arial" w:cs="Arial"/>
          <w:sz w:val="20"/>
          <w:szCs w:val="20"/>
        </w:rPr>
        <w:t> </w:t>
      </w:r>
      <w:r w:rsidRPr="00AF5AEF">
        <w:rPr>
          <w:rFonts w:ascii="Arial" w:hAnsi="Arial" w:cs="Arial"/>
          <w:sz w:val="20"/>
          <w:szCs w:val="20"/>
        </w:rPr>
        <w:t>zachowaniem zasady rów</w:t>
      </w:r>
      <w:r w:rsidR="000D2892" w:rsidRPr="00AF5AEF">
        <w:rPr>
          <w:rFonts w:ascii="Arial" w:hAnsi="Arial" w:cs="Arial"/>
          <w:sz w:val="20"/>
          <w:szCs w:val="20"/>
        </w:rPr>
        <w:t xml:space="preserve">nego traktowania wnioskodawców tj. </w:t>
      </w:r>
      <w:r w:rsidR="008B3739" w:rsidRPr="00AF5AEF">
        <w:rPr>
          <w:rFonts w:ascii="Arial" w:hAnsi="Arial" w:cs="Arial"/>
          <w:sz w:val="20"/>
          <w:szCs w:val="20"/>
        </w:rPr>
        <w:t xml:space="preserve">zgodnie z kolejnością zamieszczenia projektów na liście </w:t>
      </w:r>
      <w:r w:rsidR="00A277CB" w:rsidRPr="00AF5AEF">
        <w:rPr>
          <w:rFonts w:ascii="Arial" w:hAnsi="Arial" w:cs="Arial"/>
          <w:sz w:val="20"/>
          <w:szCs w:val="20"/>
        </w:rPr>
        <w:t>i uwzględnieniem</w:t>
      </w:r>
      <w:r w:rsidR="00B41C00" w:rsidRPr="00AF5AEF">
        <w:rPr>
          <w:rFonts w:ascii="Arial" w:hAnsi="Arial" w:cs="Arial"/>
          <w:sz w:val="20"/>
          <w:szCs w:val="20"/>
        </w:rPr>
        <w:t xml:space="preserve"> wszystkich projektów, które uzyskały taką samą liczbę punktów.</w:t>
      </w:r>
      <w:r w:rsidR="00D63ACD" w:rsidRPr="00AF5AEF">
        <w:rPr>
          <w:rFonts w:ascii="Arial" w:hAnsi="Arial" w:cs="Arial"/>
          <w:sz w:val="20"/>
          <w:szCs w:val="20"/>
        </w:rPr>
        <w:t xml:space="preserve"> </w:t>
      </w:r>
      <w:r w:rsidR="00F400CB" w:rsidRPr="00AF5AEF">
        <w:rPr>
          <w:rFonts w:ascii="Arial" w:hAnsi="Arial" w:cs="Arial"/>
          <w:sz w:val="20"/>
          <w:szCs w:val="20"/>
        </w:rPr>
        <w:t>Informację o zwiększeniu kwoty alokacji dla konkursu IOK zamieszcza na</w:t>
      </w:r>
      <w:r w:rsidR="00EC3CDE" w:rsidRPr="00AF5AEF">
        <w:rPr>
          <w:rFonts w:ascii="Arial" w:hAnsi="Arial" w:cs="Arial"/>
          <w:sz w:val="20"/>
          <w:szCs w:val="20"/>
        </w:rPr>
        <w:t xml:space="preserve"> </w:t>
      </w:r>
      <w:r w:rsidR="00E54DE8" w:rsidRPr="00AF5AEF">
        <w:rPr>
          <w:rFonts w:ascii="Arial" w:hAnsi="Arial" w:cs="Arial"/>
          <w:sz w:val="20"/>
          <w:szCs w:val="20"/>
        </w:rPr>
        <w:t>stron</w:t>
      </w:r>
      <w:r w:rsidR="007D7360" w:rsidRPr="00AF5AEF">
        <w:rPr>
          <w:rFonts w:ascii="Arial" w:hAnsi="Arial" w:cs="Arial"/>
          <w:sz w:val="20"/>
          <w:szCs w:val="20"/>
        </w:rPr>
        <w:t>ach</w:t>
      </w:r>
      <w:r w:rsidR="00E54DE8" w:rsidRPr="00AF5AEF">
        <w:rPr>
          <w:rFonts w:ascii="Arial" w:hAnsi="Arial" w:cs="Arial"/>
          <w:sz w:val="20"/>
          <w:szCs w:val="20"/>
        </w:rPr>
        <w:t xml:space="preserve"> internetow</w:t>
      </w:r>
      <w:r w:rsidR="007D7360" w:rsidRPr="00AF5AEF">
        <w:rPr>
          <w:rFonts w:ascii="Arial" w:hAnsi="Arial" w:cs="Arial"/>
          <w:sz w:val="20"/>
          <w:szCs w:val="20"/>
        </w:rPr>
        <w:t>ych</w:t>
      </w:r>
      <w:r w:rsidR="00E54DE8" w:rsidRPr="00AF5AEF">
        <w:rPr>
          <w:rFonts w:ascii="Arial" w:hAnsi="Arial" w:cs="Arial"/>
          <w:sz w:val="20"/>
          <w:szCs w:val="20"/>
        </w:rPr>
        <w:t xml:space="preserve"> </w:t>
      </w:r>
      <w:hyperlink r:id="rId13" w:history="1">
        <w:r w:rsidR="00581329" w:rsidRPr="00AF5AEF">
          <w:rPr>
            <w:rStyle w:val="Hipercze"/>
            <w:rFonts w:ascii="Arial" w:hAnsi="Arial" w:cs="Arial"/>
            <w:sz w:val="20"/>
            <w:szCs w:val="20"/>
          </w:rPr>
          <w:t>www.rpo.wup.lodz.pl</w:t>
        </w:r>
      </w:hyperlink>
      <w:r w:rsidR="00575BE3" w:rsidRPr="00AF5AEF">
        <w:rPr>
          <w:rFonts w:ascii="Arial" w:hAnsi="Arial" w:cs="Arial"/>
          <w:sz w:val="20"/>
          <w:szCs w:val="20"/>
        </w:rPr>
        <w:t xml:space="preserve"> i </w:t>
      </w:r>
      <w:hyperlink r:id="rId14" w:history="1">
        <w:r w:rsidR="00575BE3" w:rsidRPr="00AF5AEF">
          <w:rPr>
            <w:rStyle w:val="Hipercze"/>
            <w:rFonts w:ascii="Arial" w:hAnsi="Arial" w:cs="Arial"/>
            <w:sz w:val="20"/>
            <w:szCs w:val="20"/>
          </w:rPr>
          <w:t>www.funduszeeuropejskie.gov.pl</w:t>
        </w:r>
      </w:hyperlink>
      <w:r w:rsidR="00575BE3" w:rsidRPr="007D7360">
        <w:rPr>
          <w:rFonts w:ascii="Arial" w:hAnsi="Arial" w:cs="Arial"/>
          <w:sz w:val="20"/>
          <w:szCs w:val="20"/>
        </w:rPr>
        <w:t>.</w:t>
      </w:r>
    </w:p>
    <w:p w:rsidR="003C1D6F" w:rsidRPr="00190533" w:rsidRDefault="003C1D6F" w:rsidP="0019053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23" w:name="_Toc431974574"/>
      <w:bookmarkStart w:id="24" w:name="_Toc447183125"/>
      <w:r w:rsidRPr="00190533">
        <w:rPr>
          <w:rFonts w:ascii="Arial" w:hAnsi="Arial" w:cs="Arial"/>
          <w:b/>
        </w:rPr>
        <w:t xml:space="preserve">Podmioty uprawnione do ubiegania się o </w:t>
      </w:r>
      <w:r w:rsidR="009501F1" w:rsidRPr="00190533">
        <w:rPr>
          <w:rFonts w:ascii="Arial" w:hAnsi="Arial" w:cs="Arial"/>
          <w:b/>
        </w:rPr>
        <w:t>dofinansowanie</w:t>
      </w:r>
      <w:bookmarkEnd w:id="23"/>
      <w:bookmarkEnd w:id="24"/>
    </w:p>
    <w:p w:rsidR="007D7360" w:rsidRPr="00AF5AEF" w:rsidRDefault="007D7360" w:rsidP="007D7360">
      <w:pPr>
        <w:spacing w:before="120" w:after="120" w:line="360" w:lineRule="auto"/>
        <w:jc w:val="both"/>
        <w:rPr>
          <w:rFonts w:ascii="Arial" w:hAnsi="Arial" w:cs="Arial"/>
          <w:sz w:val="20"/>
          <w:szCs w:val="20"/>
          <w:lang w:eastAsia="pl-PL"/>
        </w:rPr>
      </w:pPr>
      <w:bookmarkStart w:id="25" w:name="_Toc431974575"/>
      <w:r w:rsidRPr="00AF5AEF">
        <w:rPr>
          <w:rFonts w:ascii="Arial" w:hAnsi="Arial" w:cs="Arial"/>
          <w:sz w:val="20"/>
          <w:szCs w:val="20"/>
          <w:lang w:eastAsia="pl-PL"/>
        </w:rPr>
        <w:t xml:space="preserve">Wnioskodawcą w </w:t>
      </w:r>
      <w:r w:rsidR="00071C5B" w:rsidRPr="00AF5AEF">
        <w:rPr>
          <w:rFonts w:ascii="Arial" w:hAnsi="Arial" w:cs="Arial"/>
          <w:sz w:val="20"/>
          <w:szCs w:val="20"/>
          <w:lang w:eastAsia="pl-PL"/>
        </w:rPr>
        <w:t xml:space="preserve">ramach Poddziałania IX.2.1 w </w:t>
      </w:r>
      <w:r w:rsidRPr="00AF5AEF">
        <w:rPr>
          <w:rFonts w:ascii="Arial" w:hAnsi="Arial" w:cs="Arial"/>
          <w:sz w:val="20"/>
          <w:szCs w:val="20"/>
          <w:lang w:eastAsia="pl-PL"/>
        </w:rPr>
        <w:t>niniejszym konkursie mogą być:</w:t>
      </w:r>
    </w:p>
    <w:p w:rsidR="007D7360" w:rsidRPr="00AF5AEF" w:rsidRDefault="007D7360" w:rsidP="002A1DBA">
      <w:pPr>
        <w:numPr>
          <w:ilvl w:val="0"/>
          <w:numId w:val="53"/>
        </w:numPr>
        <w:suppressAutoHyphens/>
        <w:spacing w:before="120" w:after="120" w:line="360" w:lineRule="auto"/>
        <w:ind w:left="720" w:hanging="360"/>
        <w:jc w:val="both"/>
        <w:rPr>
          <w:rFonts w:ascii="Arial" w:hAnsi="Arial" w:cs="Arial"/>
          <w:sz w:val="20"/>
          <w:szCs w:val="20"/>
          <w:lang w:eastAsia="ar-SA"/>
        </w:rPr>
      </w:pPr>
      <w:r w:rsidRPr="00AF5AEF">
        <w:rPr>
          <w:rFonts w:ascii="Arial" w:hAnsi="Arial" w:cs="Arial"/>
          <w:sz w:val="20"/>
          <w:szCs w:val="20"/>
          <w:lang w:eastAsia="ar-SA"/>
        </w:rPr>
        <w:t xml:space="preserve">powiatowe samorządowe jednostki organizacyjne – </w:t>
      </w:r>
      <w:r w:rsidRPr="00AF5AEF">
        <w:rPr>
          <w:rFonts w:ascii="Arial" w:hAnsi="Arial" w:cs="Arial"/>
          <w:b/>
          <w:sz w:val="20"/>
          <w:szCs w:val="20"/>
          <w:lang w:eastAsia="ar-SA"/>
        </w:rPr>
        <w:t xml:space="preserve">powiatowe centra pomocy rodzinie </w:t>
      </w:r>
      <w:r w:rsidRPr="00AF5AEF">
        <w:rPr>
          <w:rFonts w:ascii="Arial" w:hAnsi="Arial" w:cs="Arial"/>
          <w:sz w:val="20"/>
          <w:szCs w:val="20"/>
          <w:lang w:eastAsia="ar-SA"/>
        </w:rPr>
        <w:t xml:space="preserve">(zwane dalej </w:t>
      </w:r>
      <w:r w:rsidRPr="00AF5AEF">
        <w:rPr>
          <w:rFonts w:ascii="Arial" w:hAnsi="Arial" w:cs="Arial"/>
          <w:i/>
          <w:sz w:val="20"/>
          <w:szCs w:val="20"/>
          <w:lang w:eastAsia="ar-SA"/>
        </w:rPr>
        <w:t>PCPR</w:t>
      </w:r>
      <w:r w:rsidRPr="00AF5AEF">
        <w:rPr>
          <w:rFonts w:ascii="Arial" w:hAnsi="Arial" w:cs="Arial"/>
          <w:sz w:val="20"/>
          <w:szCs w:val="20"/>
          <w:lang w:eastAsia="ar-SA"/>
        </w:rPr>
        <w:t>),  o których mowa w art. 112 ustawy o pomocy społecznej;</w:t>
      </w:r>
    </w:p>
    <w:p w:rsidR="007D7360" w:rsidRPr="00AF5AEF" w:rsidRDefault="007D7360" w:rsidP="002A1DBA">
      <w:pPr>
        <w:numPr>
          <w:ilvl w:val="0"/>
          <w:numId w:val="53"/>
        </w:numPr>
        <w:suppressAutoHyphens/>
        <w:spacing w:before="120" w:after="120" w:line="360" w:lineRule="auto"/>
        <w:ind w:left="720" w:hanging="360"/>
        <w:jc w:val="both"/>
        <w:rPr>
          <w:rStyle w:val="Teksttreci2"/>
          <w:rFonts w:ascii="Arial" w:hAnsi="Arial" w:cs="Arial"/>
          <w:sz w:val="20"/>
          <w:szCs w:val="20"/>
          <w:lang w:eastAsia="ar-SA"/>
        </w:rPr>
      </w:pPr>
      <w:r w:rsidRPr="00AF5AEF">
        <w:rPr>
          <w:rFonts w:ascii="Arial" w:hAnsi="Arial" w:cs="Arial"/>
          <w:sz w:val="20"/>
          <w:szCs w:val="20"/>
          <w:lang w:eastAsia="ar-SA"/>
        </w:rPr>
        <w:t xml:space="preserve">gminne samorządowe jednostki organizacyjne – </w:t>
      </w:r>
      <w:r w:rsidRPr="00AF5AEF">
        <w:rPr>
          <w:rFonts w:ascii="Arial" w:hAnsi="Arial" w:cs="Arial"/>
          <w:b/>
          <w:sz w:val="20"/>
          <w:szCs w:val="20"/>
          <w:lang w:eastAsia="ar-SA"/>
        </w:rPr>
        <w:t>ośrodki pomocy społecznej</w:t>
      </w:r>
      <w:r w:rsidRPr="00AF5AEF">
        <w:rPr>
          <w:rFonts w:ascii="Arial" w:hAnsi="Arial" w:cs="Arial"/>
          <w:sz w:val="20"/>
          <w:szCs w:val="20"/>
          <w:lang w:eastAsia="ar-SA"/>
        </w:rPr>
        <w:t xml:space="preserve"> (zwane dalej </w:t>
      </w:r>
      <w:r w:rsidRPr="00AF5AEF">
        <w:rPr>
          <w:rFonts w:ascii="Arial" w:hAnsi="Arial" w:cs="Arial"/>
          <w:i/>
          <w:sz w:val="20"/>
          <w:szCs w:val="20"/>
          <w:lang w:eastAsia="ar-SA"/>
        </w:rPr>
        <w:t>OPS</w:t>
      </w:r>
      <w:r w:rsidRPr="00AF5AEF">
        <w:rPr>
          <w:rFonts w:ascii="Arial" w:hAnsi="Arial" w:cs="Arial"/>
          <w:sz w:val="20"/>
          <w:szCs w:val="20"/>
          <w:lang w:eastAsia="ar-SA"/>
        </w:rPr>
        <w:t>), o których mowa w art. 110 ustawy o pomocy społecznej</w:t>
      </w:r>
      <w:r w:rsidRPr="00AF5AEF">
        <w:rPr>
          <w:rStyle w:val="Teksttreci2"/>
          <w:rFonts w:ascii="Arial" w:hAnsi="Arial" w:cs="Arial"/>
          <w:sz w:val="20"/>
          <w:szCs w:val="20"/>
        </w:rPr>
        <w:t>.</w:t>
      </w:r>
    </w:p>
    <w:p w:rsidR="009501F1" w:rsidRPr="00190533" w:rsidRDefault="009501F1"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26" w:name="_Toc447183126"/>
      <w:r w:rsidRPr="00190533">
        <w:rPr>
          <w:rFonts w:ascii="Arial" w:hAnsi="Arial" w:cs="Arial"/>
          <w:b/>
        </w:rPr>
        <w:t>Grupa docelowa</w:t>
      </w:r>
      <w:bookmarkEnd w:id="25"/>
      <w:bookmarkEnd w:id="26"/>
    </w:p>
    <w:p w:rsidR="000316C5" w:rsidRPr="00AF5AEF" w:rsidRDefault="000316C5" w:rsidP="000316C5">
      <w:pPr>
        <w:spacing w:before="120" w:after="120" w:line="360" w:lineRule="auto"/>
        <w:jc w:val="both"/>
        <w:rPr>
          <w:rFonts w:ascii="Arial" w:eastAsia="Times New Roman" w:hAnsi="Arial" w:cs="Arial"/>
          <w:sz w:val="20"/>
          <w:szCs w:val="20"/>
          <w:lang w:eastAsia="pl-PL"/>
        </w:rPr>
      </w:pPr>
      <w:bookmarkStart w:id="27" w:name="_Toc431974576"/>
      <w:r w:rsidRPr="00AF5AEF">
        <w:rPr>
          <w:rFonts w:ascii="Arial" w:eastAsia="Times New Roman" w:hAnsi="Arial" w:cs="Arial"/>
          <w:sz w:val="20"/>
          <w:szCs w:val="20"/>
          <w:lang w:eastAsia="pl-PL"/>
        </w:rPr>
        <w:t>W ramach konkursu wsparciem mogą być objęte poniższe grupy docelowe:</w:t>
      </w:r>
    </w:p>
    <w:p w:rsidR="000316C5" w:rsidRPr="00AF5AEF" w:rsidRDefault="000316C5" w:rsidP="002A1DBA">
      <w:pPr>
        <w:pStyle w:val="Akapitzlist"/>
        <w:numPr>
          <w:ilvl w:val="0"/>
          <w:numId w:val="55"/>
        </w:numPr>
        <w:tabs>
          <w:tab w:val="num" w:pos="360"/>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b/>
          <w:sz w:val="20"/>
          <w:szCs w:val="20"/>
          <w:lang w:eastAsia="pl-PL"/>
        </w:rPr>
        <w:t>Osoby lub rodziny zagrożone ubóst</w:t>
      </w:r>
      <w:r w:rsidR="00161F5A" w:rsidRPr="00AF5AEF">
        <w:rPr>
          <w:rFonts w:ascii="Arial" w:eastAsia="Times New Roman" w:hAnsi="Arial" w:cs="Arial"/>
          <w:b/>
          <w:sz w:val="20"/>
          <w:szCs w:val="20"/>
          <w:lang w:eastAsia="pl-PL"/>
        </w:rPr>
        <w:t>wem lub wykluczeniem społecznym</w:t>
      </w:r>
      <w:r w:rsidR="00602391" w:rsidRPr="00AF5AEF">
        <w:rPr>
          <w:rFonts w:ascii="Arial" w:eastAsia="Times New Roman" w:hAnsi="Arial" w:cs="Arial"/>
          <w:sz w:val="20"/>
          <w:szCs w:val="20"/>
          <w:lang w:eastAsia="pl-PL"/>
        </w:rPr>
        <w:t>;</w:t>
      </w:r>
    </w:p>
    <w:p w:rsidR="00602391" w:rsidRPr="00AF5AEF" w:rsidRDefault="00161F5A" w:rsidP="00602391">
      <w:pPr>
        <w:pStyle w:val="Akapitzlist"/>
        <w:numPr>
          <w:ilvl w:val="0"/>
          <w:numId w:val="55"/>
        </w:numPr>
        <w:tabs>
          <w:tab w:val="num" w:pos="360"/>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b/>
          <w:sz w:val="20"/>
          <w:szCs w:val="20"/>
          <w:lang w:eastAsia="pl-PL"/>
        </w:rPr>
        <w:t>Osoby będące kandydatami do sprawowania rodzinnej pieczy zastępczej</w:t>
      </w:r>
      <w:r w:rsidR="00602391" w:rsidRPr="00AF5AEF">
        <w:rPr>
          <w:rFonts w:ascii="Arial" w:eastAsia="Times New Roman" w:hAnsi="Arial" w:cs="Arial"/>
          <w:sz w:val="20"/>
          <w:szCs w:val="20"/>
          <w:lang w:eastAsia="pl-PL"/>
        </w:rPr>
        <w:t>.</w:t>
      </w:r>
    </w:p>
    <w:p w:rsidR="00071C5B" w:rsidRPr="00AF5AEF" w:rsidRDefault="00071C5B" w:rsidP="00071C5B">
      <w:pPr>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lub rodziny zagrożone ubóstwem lub wykluczeniem </w:t>
      </w:r>
      <w:r w:rsidR="003E2F4F" w:rsidRPr="00AF5AEF">
        <w:rPr>
          <w:rFonts w:ascii="Arial" w:eastAsia="Times New Roman" w:hAnsi="Arial" w:cs="Arial"/>
          <w:sz w:val="20"/>
          <w:szCs w:val="20"/>
          <w:lang w:eastAsia="pl-PL"/>
        </w:rPr>
        <w:t>to m.in</w:t>
      </w:r>
      <w:r w:rsidRPr="00AF5AEF">
        <w:rPr>
          <w:rFonts w:ascii="Arial" w:eastAsia="Times New Roman" w:hAnsi="Arial" w:cs="Arial"/>
          <w:sz w:val="20"/>
          <w:szCs w:val="20"/>
          <w:lang w:eastAsia="pl-PL"/>
        </w:rPr>
        <w:t>:</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o których mowa w art. 1 ust. 2 ustawy z dnia 13 czerwca 2003 r. </w:t>
      </w:r>
      <w:r w:rsidRPr="00AF5AEF">
        <w:rPr>
          <w:rFonts w:ascii="Arial" w:eastAsia="Times New Roman" w:hAnsi="Arial" w:cs="Arial"/>
          <w:sz w:val="20"/>
          <w:szCs w:val="20"/>
          <w:lang w:eastAsia="pl-PL"/>
        </w:rPr>
        <w:br/>
        <w:t>o zatrudnieniu socjalnym;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nieletnie, wobec których zastosowano środki zapobiegania i zwalczania demoralizacji i przestępczości zgodnie z ustawą z dnia 26 października 1982 r. </w:t>
      </w:r>
      <w:r w:rsidRPr="00AF5AEF">
        <w:rPr>
          <w:rFonts w:ascii="Arial" w:eastAsia="Times New Roman" w:hAnsi="Arial" w:cs="Arial"/>
          <w:sz w:val="20"/>
          <w:szCs w:val="20"/>
          <w:lang w:eastAsia="pl-PL"/>
        </w:rPr>
        <w:br/>
        <w:t>o postępowaniu w sprawach nieletnich (Dz. U. z 2014 r. poz. 382, z późn. zm.);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przebywające w młodzieżowych ośrodkach wychowawczych i młodzieżowych ośrodkach socjoterapii, o których mowa w ustawie z dnia 7 września 1991 r. </w:t>
      </w:r>
      <w:r w:rsidRPr="00AF5AEF">
        <w:rPr>
          <w:rFonts w:ascii="Arial" w:eastAsia="Times New Roman" w:hAnsi="Arial" w:cs="Arial"/>
          <w:sz w:val="20"/>
          <w:szCs w:val="20"/>
          <w:lang w:eastAsia="pl-PL"/>
        </w:rPr>
        <w:br/>
        <w:t>o systemie oświaty (Dz. U. z 2015 r. poz. 2156, z późn. zm.);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osoby z niepełnosprawnością – osoby niepełnosprawne w rozumieniu ustawy z dnia 27 sierpnia 1997 r. o rehabilitacji zawodowej i społecznej oraz zatrudnianiu osób niepełnosprawnych (Dz. U. z 2011 r. Nr 127, poz. 721, z późn. zm.), a także osoby </w:t>
      </w:r>
      <w:r w:rsidRPr="00AF5AEF">
        <w:rPr>
          <w:rFonts w:ascii="Arial" w:eastAsia="Times New Roman" w:hAnsi="Arial" w:cs="Arial"/>
          <w:sz w:val="20"/>
          <w:szCs w:val="20"/>
          <w:lang w:eastAsia="pl-PL"/>
        </w:rPr>
        <w:br/>
        <w:t xml:space="preserve">z zaburzeniami psychicznymi, w rozumieniu ustawy z dnia 19 sierpnia 1994 r. </w:t>
      </w:r>
      <w:r w:rsidRPr="00AF5AEF">
        <w:rPr>
          <w:rFonts w:ascii="Arial" w:eastAsia="Times New Roman" w:hAnsi="Arial" w:cs="Arial"/>
          <w:sz w:val="20"/>
          <w:szCs w:val="20"/>
          <w:lang w:eastAsia="pl-PL"/>
        </w:rPr>
        <w:br/>
        <w:t>o ochronie zdrowia psychicznego (Dz. U. z 2011 r. Nr 231, poz. 1375, z późn. zm.);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rodziny z dzieckiem z niepełnosprawnością, o ile co najmniej jeden z rodziców lub opiekunów nie pracuje ze względu na konieczność sprawowania opieki nad dzieckiem z niepełnosprawnością;</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zakwalifikowane do III profilu pomocy, zgodnie z  ustawą z dnia 20 kwietnia 2004 r. o promocji zatrudnienia i instytucjach rynku pracy (Dz. U. z 2015 r. poz. 149, z późn. zm.);</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niesamodzielne;</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bezdomne lub dotknięte wykluczeniem z dostępu do mieszkań w rozumieniu Wytycznych Ministra Infrastruktury i Rozwoju w zakresie monitorowania postępu rzeczowego i realizacji programów operacyjnych na lata 2014-2020;</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odbywające kary pozbawienia wolności;</w:t>
      </w:r>
    </w:p>
    <w:p w:rsidR="00071C5B" w:rsidRPr="00AF5AEF" w:rsidRDefault="00071C5B" w:rsidP="00071C5B">
      <w:pPr>
        <w:pStyle w:val="Akapitzlist"/>
        <w:numPr>
          <w:ilvl w:val="0"/>
          <w:numId w:val="54"/>
        </w:numPr>
        <w:tabs>
          <w:tab w:val="num" w:pos="720"/>
        </w:tabs>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osoby korzystające z PO PŻ.</w:t>
      </w:r>
    </w:p>
    <w:p w:rsidR="003E2F4F" w:rsidRPr="00AF5AEF" w:rsidRDefault="003E2F4F" w:rsidP="003E2F4F">
      <w:pPr>
        <w:pStyle w:val="Akapitzlist"/>
        <w:spacing w:before="120" w:after="120" w:line="360" w:lineRule="auto"/>
        <w:ind w:left="1077"/>
        <w:jc w:val="both"/>
        <w:rPr>
          <w:rFonts w:ascii="Arial" w:eastAsia="Times New Roman" w:hAnsi="Arial" w:cs="Arial"/>
          <w:sz w:val="20"/>
          <w:szCs w:val="20"/>
          <w:lang w:eastAsia="pl-PL"/>
        </w:rPr>
      </w:pPr>
    </w:p>
    <w:p w:rsidR="00C97442" w:rsidRDefault="00C97442" w:rsidP="00C97442">
      <w:pPr>
        <w:pBdr>
          <w:left w:val="single" w:sz="48" w:space="4" w:color="E36C0A" w:themeColor="accent6" w:themeShade="BF"/>
        </w:pBdr>
        <w:spacing w:before="120" w:after="120" w:line="360" w:lineRule="auto"/>
        <w:ind w:left="284"/>
        <w:jc w:val="both"/>
        <w:rPr>
          <w:rFonts w:ascii="Arial" w:eastAsia="Times New Roman" w:hAnsi="Arial" w:cs="Arial"/>
          <w:sz w:val="20"/>
          <w:szCs w:val="20"/>
          <w:lang w:eastAsia="pl-PL"/>
        </w:rPr>
      </w:pPr>
      <w:r w:rsidRPr="00AF5AEF">
        <w:rPr>
          <w:rFonts w:ascii="Arial" w:eastAsia="Times New Roman" w:hAnsi="Arial" w:cs="Arial"/>
          <w:b/>
          <w:i/>
          <w:sz w:val="20"/>
          <w:szCs w:val="20"/>
          <w:lang w:eastAsia="pl-PL"/>
        </w:rPr>
        <w:t xml:space="preserve">Uwaga! </w:t>
      </w:r>
      <w:r w:rsidRPr="00C97442">
        <w:rPr>
          <w:rFonts w:ascii="Arial" w:eastAsia="Times New Roman" w:hAnsi="Arial" w:cs="Arial"/>
          <w:b/>
          <w:i/>
          <w:sz w:val="20"/>
          <w:szCs w:val="20"/>
          <w:lang w:val="x-none" w:eastAsia="pl-PL"/>
        </w:rPr>
        <w:t>Wsparciem można objąć otoczenie osób zagrożonych ubóstwem lub wykluczeniem społecznym, o ile jest ono niezbędne dla skutecznego wsparcia osób zagrożonych ubóstwem lub wykluczenie społecznym.</w:t>
      </w:r>
    </w:p>
    <w:p w:rsidR="00C97442" w:rsidRDefault="00C97442" w:rsidP="00161F5A">
      <w:pPr>
        <w:pStyle w:val="Akapitzlist"/>
        <w:spacing w:before="120" w:after="120" w:line="360" w:lineRule="auto"/>
        <w:ind w:left="0"/>
        <w:jc w:val="both"/>
        <w:rPr>
          <w:rFonts w:ascii="Arial" w:eastAsia="Times New Roman" w:hAnsi="Arial" w:cs="Arial"/>
          <w:sz w:val="20"/>
          <w:szCs w:val="20"/>
          <w:lang w:eastAsia="pl-PL"/>
        </w:rPr>
      </w:pPr>
    </w:p>
    <w:p w:rsidR="003E2F4F" w:rsidRPr="00AF5AEF" w:rsidRDefault="003E2F4F" w:rsidP="00161F5A">
      <w:pPr>
        <w:pStyle w:val="Akapitzlist"/>
        <w:spacing w:before="120" w:after="120" w:line="360" w:lineRule="auto"/>
        <w:ind w:left="0"/>
        <w:jc w:val="both"/>
        <w:rPr>
          <w:rFonts w:ascii="Arial" w:eastAsia="Times New Roman" w:hAnsi="Arial" w:cs="Arial"/>
          <w:sz w:val="20"/>
          <w:szCs w:val="20"/>
          <w:lang w:eastAsia="pl-PL"/>
        </w:rPr>
      </w:pPr>
    </w:p>
    <w:p w:rsidR="000316C5" w:rsidRPr="00C97442" w:rsidRDefault="003E2F4F" w:rsidP="00161F5A">
      <w:pPr>
        <w:pStyle w:val="Akapitzlist"/>
        <w:spacing w:before="120" w:after="120" w:line="360" w:lineRule="auto"/>
        <w:ind w:left="0"/>
        <w:jc w:val="both"/>
        <w:rPr>
          <w:rFonts w:ascii="Arial" w:eastAsia="Times New Roman" w:hAnsi="Arial" w:cs="Arial"/>
          <w:sz w:val="20"/>
          <w:szCs w:val="20"/>
          <w:u w:val="single"/>
          <w:lang w:eastAsia="pl-PL"/>
        </w:rPr>
      </w:pPr>
      <w:r w:rsidRPr="00C97442">
        <w:rPr>
          <w:rFonts w:ascii="Arial" w:eastAsia="Times New Roman" w:hAnsi="Arial" w:cs="Arial"/>
          <w:b/>
          <w:sz w:val="20"/>
          <w:szCs w:val="20"/>
          <w:lang w:eastAsia="pl-PL"/>
        </w:rPr>
        <w:t>Otoczenie osób zagrożonych ubóstwem lub wykluczeniem społecznym</w:t>
      </w:r>
      <w:r w:rsidRPr="00AF5AEF">
        <w:rPr>
          <w:rFonts w:ascii="Arial" w:eastAsia="Times New Roman" w:hAnsi="Arial" w:cs="Arial"/>
          <w:sz w:val="20"/>
          <w:szCs w:val="20"/>
          <w:lang w:eastAsia="pl-PL"/>
        </w:rPr>
        <w:t xml:space="preserve"> – to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w:t>
      </w:r>
      <w:r w:rsidRPr="00C97442">
        <w:rPr>
          <w:rFonts w:ascii="Arial" w:eastAsia="Times New Roman" w:hAnsi="Arial" w:cs="Arial"/>
          <w:sz w:val="20"/>
          <w:szCs w:val="20"/>
          <w:u w:val="single"/>
          <w:lang w:eastAsia="pl-PL"/>
        </w:rPr>
        <w:t xml:space="preserve">Do otoczenia osób zagrożonych ubóstwem lub wykluczeniem społecznym </w:t>
      </w:r>
      <w:r w:rsidR="00C97442" w:rsidRPr="00C97442">
        <w:rPr>
          <w:rFonts w:ascii="Arial" w:eastAsia="Times New Roman" w:hAnsi="Arial" w:cs="Arial"/>
          <w:sz w:val="20"/>
          <w:szCs w:val="20"/>
          <w:u w:val="single"/>
          <w:lang w:eastAsia="pl-PL"/>
        </w:rPr>
        <w:t xml:space="preserve">można zaliczyć w szczególności </w:t>
      </w:r>
      <w:r w:rsidR="00325E86" w:rsidRPr="00C97442">
        <w:rPr>
          <w:rFonts w:ascii="Arial" w:eastAsia="Times New Roman" w:hAnsi="Arial" w:cs="Arial"/>
          <w:sz w:val="20"/>
          <w:szCs w:val="20"/>
          <w:u w:val="single"/>
          <w:lang w:eastAsia="pl-PL"/>
        </w:rPr>
        <w:t>osoby sprawujące rodzinną pieczę zastępczą, osoby prowadzące rodzinne domy dziecka i dyrektor</w:t>
      </w:r>
      <w:r w:rsidR="00D30602">
        <w:rPr>
          <w:rFonts w:ascii="Arial" w:eastAsia="Times New Roman" w:hAnsi="Arial" w:cs="Arial"/>
          <w:sz w:val="20"/>
          <w:szCs w:val="20"/>
          <w:u w:val="single"/>
          <w:lang w:eastAsia="pl-PL"/>
        </w:rPr>
        <w:t>ów</w:t>
      </w:r>
      <w:r w:rsidR="00325E86" w:rsidRPr="00C97442">
        <w:rPr>
          <w:rFonts w:ascii="Arial" w:eastAsia="Times New Roman" w:hAnsi="Arial" w:cs="Arial"/>
          <w:sz w:val="20"/>
          <w:szCs w:val="20"/>
          <w:u w:val="single"/>
          <w:lang w:eastAsia="pl-PL"/>
        </w:rPr>
        <w:t xml:space="preserve"> placówek opiekuńczo-wychowawczych typu rodzinnego</w:t>
      </w:r>
      <w:r w:rsidR="00161F5A" w:rsidRPr="00C97442">
        <w:rPr>
          <w:rFonts w:ascii="Arial" w:eastAsia="Times New Roman" w:hAnsi="Arial" w:cs="Arial"/>
          <w:sz w:val="20"/>
          <w:szCs w:val="20"/>
          <w:u w:val="single"/>
          <w:lang w:eastAsia="pl-PL"/>
        </w:rPr>
        <w:t>.</w:t>
      </w:r>
    </w:p>
    <w:p w:rsidR="00161F5A" w:rsidRPr="00AF5AEF" w:rsidRDefault="00161F5A" w:rsidP="00161F5A">
      <w:pPr>
        <w:pStyle w:val="Akapitzlist"/>
        <w:spacing w:before="120" w:after="120" w:line="360" w:lineRule="auto"/>
        <w:ind w:left="0"/>
        <w:jc w:val="both"/>
        <w:rPr>
          <w:rFonts w:ascii="Arial" w:eastAsia="Times New Roman" w:hAnsi="Arial" w:cs="Arial"/>
          <w:sz w:val="20"/>
          <w:szCs w:val="20"/>
          <w:lang w:eastAsia="pl-PL"/>
        </w:rPr>
      </w:pPr>
    </w:p>
    <w:p w:rsidR="000316C5" w:rsidRPr="00AF5AEF" w:rsidRDefault="000316C5" w:rsidP="000316C5">
      <w:pPr>
        <w:spacing w:before="120" w:after="120" w:line="360" w:lineRule="auto"/>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Wnioskodawca poprzez właściwą rekrutację powinien </w:t>
      </w:r>
      <w:r w:rsidR="004A2BA8">
        <w:rPr>
          <w:rFonts w:ascii="Arial" w:eastAsia="Times New Roman" w:hAnsi="Arial" w:cs="Arial"/>
          <w:b/>
          <w:sz w:val="20"/>
          <w:szCs w:val="20"/>
          <w:lang w:eastAsia="pl-PL"/>
        </w:rPr>
        <w:t xml:space="preserve">w szczególności </w:t>
      </w:r>
      <w:r w:rsidRPr="00AF5AEF">
        <w:rPr>
          <w:rFonts w:ascii="Arial" w:eastAsia="Times New Roman" w:hAnsi="Arial" w:cs="Arial"/>
          <w:b/>
          <w:sz w:val="20"/>
          <w:szCs w:val="20"/>
          <w:lang w:eastAsia="pl-PL"/>
        </w:rPr>
        <w:t>zapewnić wsparcie:</w:t>
      </w:r>
    </w:p>
    <w:p w:rsidR="000316C5" w:rsidRPr="00AF5AEF" w:rsidRDefault="000316C5" w:rsidP="002A1DBA">
      <w:pPr>
        <w:pStyle w:val="Akapitzlist"/>
        <w:numPr>
          <w:ilvl w:val="0"/>
          <w:numId w:val="56"/>
        </w:numPr>
        <w:tabs>
          <w:tab w:val="num" w:pos="360"/>
        </w:tabs>
        <w:spacing w:before="120" w:after="120" w:line="360" w:lineRule="auto"/>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 xml:space="preserve">osobom lub rodzinom zagrożonym ubóstwem lub wykluczeniem społecznym doświadczającym wielokrotnego wykluczenia społecznego rozumianego jako wykluczenie z powodu więcej niż jednej z przesłanek, o których mowa w </w:t>
      </w:r>
      <w:r w:rsidRPr="00AF5AEF">
        <w:rPr>
          <w:rFonts w:ascii="Arial" w:eastAsia="Times New Roman" w:hAnsi="Arial" w:cs="Arial"/>
          <w:b/>
          <w:i/>
          <w:sz w:val="20"/>
          <w:szCs w:val="20"/>
          <w:lang w:eastAsia="pl-PL"/>
        </w:rPr>
        <w:t>Wytycznych</w:t>
      </w:r>
      <w:r w:rsidRPr="00AF5AEF">
        <w:rPr>
          <w:rFonts w:ascii="Arial" w:eastAsia="Times New Roman" w:hAnsi="Arial" w:cs="Arial"/>
          <w:b/>
          <w:sz w:val="20"/>
          <w:szCs w:val="20"/>
          <w:lang w:eastAsia="pl-PL"/>
        </w:rPr>
        <w:t>;</w:t>
      </w:r>
    </w:p>
    <w:p w:rsidR="000316C5" w:rsidRPr="00AF5AEF" w:rsidRDefault="000316C5" w:rsidP="002A1DBA">
      <w:pPr>
        <w:pStyle w:val="Akapitzlist"/>
        <w:numPr>
          <w:ilvl w:val="0"/>
          <w:numId w:val="56"/>
        </w:numPr>
        <w:tabs>
          <w:tab w:val="num" w:pos="360"/>
        </w:tabs>
        <w:spacing w:before="120" w:after="120" w:line="360" w:lineRule="auto"/>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osobom z rodzin korzystających z PO PŻ;</w:t>
      </w:r>
    </w:p>
    <w:p w:rsidR="000316C5" w:rsidRPr="00AF5AEF" w:rsidRDefault="000316C5" w:rsidP="002A1DBA">
      <w:pPr>
        <w:pStyle w:val="Akapitzlist"/>
        <w:numPr>
          <w:ilvl w:val="0"/>
          <w:numId w:val="56"/>
        </w:numPr>
        <w:tabs>
          <w:tab w:val="num" w:pos="360"/>
        </w:tabs>
        <w:spacing w:before="120" w:after="120" w:line="360" w:lineRule="auto"/>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osobom o znacznym lub umiarkowanym stopniu niepełnosprawności;</w:t>
      </w:r>
    </w:p>
    <w:p w:rsidR="000316C5" w:rsidRDefault="000316C5" w:rsidP="002A1DBA">
      <w:pPr>
        <w:pStyle w:val="Akapitzlist"/>
        <w:numPr>
          <w:ilvl w:val="0"/>
          <w:numId w:val="56"/>
        </w:numPr>
        <w:tabs>
          <w:tab w:val="num" w:pos="360"/>
        </w:tabs>
        <w:spacing w:before="120" w:after="360" w:line="360" w:lineRule="auto"/>
        <w:ind w:left="714" w:hanging="357"/>
        <w:jc w:val="both"/>
        <w:rPr>
          <w:rFonts w:ascii="Arial" w:eastAsia="Times New Roman" w:hAnsi="Arial" w:cs="Arial"/>
          <w:b/>
          <w:sz w:val="20"/>
          <w:szCs w:val="20"/>
          <w:lang w:eastAsia="pl-PL"/>
        </w:rPr>
      </w:pPr>
      <w:r w:rsidRPr="00AF5AEF">
        <w:rPr>
          <w:rFonts w:ascii="Arial" w:eastAsia="Times New Roman" w:hAnsi="Arial" w:cs="Arial"/>
          <w:b/>
          <w:sz w:val="20"/>
          <w:szCs w:val="20"/>
          <w:lang w:eastAsia="pl-PL"/>
        </w:rPr>
        <w:t>osobom z niepełnosprawnościami sprzężonymi, z niepełnosprawnością intelektualną oraz osobom z zaburzeniami psychicznymi.</w:t>
      </w:r>
    </w:p>
    <w:p w:rsidR="00A9601D" w:rsidRDefault="00A9601D" w:rsidP="00A9601D">
      <w:pPr>
        <w:pStyle w:val="Akapitzlist"/>
        <w:spacing w:before="120" w:after="360" w:line="360" w:lineRule="auto"/>
        <w:ind w:left="714"/>
        <w:jc w:val="both"/>
        <w:rPr>
          <w:rFonts w:ascii="Arial" w:eastAsia="Times New Roman" w:hAnsi="Arial" w:cs="Arial"/>
          <w:b/>
          <w:sz w:val="20"/>
          <w:szCs w:val="20"/>
          <w:lang w:eastAsia="pl-PL"/>
        </w:rPr>
      </w:pPr>
    </w:p>
    <w:p w:rsidR="00A9601D" w:rsidRPr="00AF5AEF" w:rsidRDefault="00A9601D" w:rsidP="00A9601D">
      <w:pPr>
        <w:pStyle w:val="Akapitzlist"/>
        <w:spacing w:before="120" w:after="360" w:line="360" w:lineRule="auto"/>
        <w:ind w:left="714"/>
        <w:jc w:val="both"/>
        <w:rPr>
          <w:rFonts w:ascii="Arial" w:eastAsia="Times New Roman" w:hAnsi="Arial" w:cs="Arial"/>
          <w:b/>
          <w:sz w:val="20"/>
          <w:szCs w:val="20"/>
          <w:lang w:eastAsia="pl-PL"/>
        </w:rPr>
      </w:pPr>
    </w:p>
    <w:p w:rsidR="00A9601D" w:rsidRDefault="00D30602" w:rsidP="00A9601D">
      <w:pPr>
        <w:pBdr>
          <w:left w:val="single" w:sz="48" w:space="4" w:color="E36C0A" w:themeColor="accent6" w:themeShade="BF"/>
        </w:pBdr>
        <w:spacing w:before="120" w:after="120" w:line="360" w:lineRule="auto"/>
        <w:ind w:left="360"/>
        <w:jc w:val="both"/>
        <w:rPr>
          <w:rFonts w:ascii="Arial" w:eastAsia="Times New Roman" w:hAnsi="Arial" w:cs="Arial"/>
          <w:b/>
          <w:i/>
          <w:sz w:val="20"/>
          <w:szCs w:val="20"/>
          <w:lang w:eastAsia="pl-PL"/>
        </w:rPr>
      </w:pPr>
      <w:r>
        <w:rPr>
          <w:rFonts w:ascii="Arial" w:eastAsia="Times New Roman" w:hAnsi="Arial" w:cs="Arial"/>
          <w:b/>
          <w:i/>
          <w:sz w:val="20"/>
          <w:szCs w:val="20"/>
          <w:lang w:eastAsia="pl-PL"/>
        </w:rPr>
        <w:t xml:space="preserve">Uwaga! </w:t>
      </w:r>
      <w:r w:rsidR="00A9601D">
        <w:rPr>
          <w:rFonts w:ascii="Arial" w:eastAsia="Times New Roman" w:hAnsi="Arial" w:cs="Arial"/>
          <w:b/>
          <w:i/>
          <w:sz w:val="20"/>
          <w:szCs w:val="20"/>
          <w:lang w:eastAsia="pl-PL"/>
        </w:rPr>
        <w:t>Wnioskodawca jest zobowiązany</w:t>
      </w:r>
      <w:r w:rsidR="00A9601D" w:rsidRPr="00A9601D">
        <w:rPr>
          <w:rFonts w:ascii="Arial" w:eastAsia="Times New Roman" w:hAnsi="Arial" w:cs="Arial"/>
          <w:b/>
          <w:i/>
          <w:sz w:val="20"/>
          <w:szCs w:val="20"/>
          <w:lang w:eastAsia="pl-PL"/>
        </w:rPr>
        <w:t xml:space="preserve">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A9601D" w:rsidRDefault="00A9601D" w:rsidP="000316C5">
      <w:pPr>
        <w:pBdr>
          <w:left w:val="single" w:sz="48" w:space="4" w:color="E36C0A" w:themeColor="accent6" w:themeShade="BF"/>
        </w:pBdr>
        <w:spacing w:before="120" w:after="120" w:line="360" w:lineRule="auto"/>
        <w:ind w:left="360"/>
        <w:jc w:val="both"/>
        <w:rPr>
          <w:rFonts w:ascii="Arial" w:eastAsia="Times New Roman" w:hAnsi="Arial" w:cs="Arial"/>
          <w:b/>
          <w:i/>
          <w:sz w:val="20"/>
          <w:szCs w:val="20"/>
          <w:lang w:eastAsia="pl-PL"/>
        </w:rPr>
      </w:pPr>
    </w:p>
    <w:p w:rsidR="00A9601D" w:rsidRPr="00AF5AEF" w:rsidRDefault="00A9601D" w:rsidP="00A9601D">
      <w:pPr>
        <w:pBdr>
          <w:left w:val="single" w:sz="48" w:space="4" w:color="E36C0A" w:themeColor="accent6" w:themeShade="BF"/>
        </w:pBdr>
        <w:spacing w:before="120" w:after="120" w:line="360" w:lineRule="auto"/>
        <w:ind w:left="360"/>
        <w:jc w:val="both"/>
        <w:rPr>
          <w:rFonts w:ascii="Arial" w:eastAsia="Times New Roman" w:hAnsi="Arial" w:cs="Arial"/>
          <w:sz w:val="20"/>
          <w:szCs w:val="20"/>
          <w:lang w:eastAsia="pl-PL"/>
        </w:rPr>
      </w:pPr>
      <w:r w:rsidRPr="00AF5AEF">
        <w:rPr>
          <w:rFonts w:ascii="Arial" w:eastAsia="Times New Roman" w:hAnsi="Arial" w:cs="Arial"/>
          <w:b/>
          <w:i/>
          <w:sz w:val="20"/>
          <w:szCs w:val="20"/>
          <w:lang w:eastAsia="pl-PL"/>
        </w:rPr>
        <w:t>Uwaga!  Uczestnikami projektu mogą być osoby ze społeczności romskiej, o ile osoby te są osobami zagrożonymi ubóstwem lub wykluczeniem społecznym, a projekt nie ma charakteru wsparcia dedykowanego wyłącznie społeczności romskiej.</w:t>
      </w:r>
    </w:p>
    <w:p w:rsidR="00A9601D" w:rsidRPr="00AF5AEF" w:rsidRDefault="00A9601D" w:rsidP="00A9601D">
      <w:pPr>
        <w:pBdr>
          <w:left w:val="single" w:sz="48" w:space="4" w:color="E36C0A" w:themeColor="accent6" w:themeShade="BF"/>
        </w:pBdr>
        <w:spacing w:before="120" w:after="120" w:line="360" w:lineRule="auto"/>
        <w:ind w:left="360"/>
        <w:jc w:val="both"/>
        <w:rPr>
          <w:rFonts w:ascii="Arial" w:eastAsia="Times New Roman" w:hAnsi="Arial" w:cs="Arial"/>
          <w:sz w:val="20"/>
          <w:szCs w:val="20"/>
          <w:lang w:eastAsia="pl-PL"/>
        </w:rPr>
      </w:pPr>
      <w:r w:rsidRPr="00AF5AEF">
        <w:rPr>
          <w:rFonts w:ascii="Arial" w:eastAsia="Times New Roman" w:hAnsi="Arial" w:cs="Arial"/>
          <w:b/>
          <w:i/>
          <w:sz w:val="20"/>
          <w:szCs w:val="20"/>
          <w:lang w:eastAsia="pl-PL"/>
        </w:rPr>
        <w:t>Uwaga! Ze wsparcia wyłączone zostały osoby odbywające karę pozbawienia wolności.</w:t>
      </w:r>
    </w:p>
    <w:p w:rsidR="00D3536E" w:rsidRPr="00190533" w:rsidRDefault="00921F07"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28" w:name="_Toc447183127"/>
      <w:r w:rsidRPr="00190533">
        <w:rPr>
          <w:rFonts w:ascii="Arial" w:hAnsi="Arial" w:cs="Arial"/>
          <w:b/>
        </w:rPr>
        <w:t>Przedmiot konkursu</w:t>
      </w:r>
      <w:r w:rsidR="00055D21" w:rsidRPr="00190533">
        <w:rPr>
          <w:rFonts w:ascii="Arial" w:hAnsi="Arial" w:cs="Arial"/>
          <w:b/>
        </w:rPr>
        <w:t xml:space="preserve"> – typy projektów</w:t>
      </w:r>
      <w:bookmarkEnd w:id="27"/>
      <w:bookmarkEnd w:id="28"/>
    </w:p>
    <w:p w:rsidR="00C84311" w:rsidRPr="00AF5AEF" w:rsidRDefault="003E2D34" w:rsidP="008912D3">
      <w:pPr>
        <w:spacing w:before="120" w:after="120" w:line="360" w:lineRule="auto"/>
        <w:rPr>
          <w:rFonts w:ascii="Arial" w:hAnsi="Arial" w:cs="Arial"/>
          <w:sz w:val="20"/>
          <w:szCs w:val="20"/>
          <w:u w:val="single"/>
        </w:rPr>
      </w:pPr>
      <w:r w:rsidRPr="00AF5AEF">
        <w:rPr>
          <w:rFonts w:ascii="Arial" w:hAnsi="Arial" w:cs="Arial"/>
          <w:sz w:val="20"/>
          <w:szCs w:val="20"/>
          <w:u w:val="single"/>
        </w:rPr>
        <w:t>Typ projektu przewidziany do realizacji w ramach tego konkursu to:</w:t>
      </w:r>
    </w:p>
    <w:p w:rsidR="008912D3" w:rsidRPr="00AF5AEF" w:rsidRDefault="008912D3" w:rsidP="008912D3">
      <w:pPr>
        <w:suppressAutoHyphens/>
        <w:snapToGrid w:val="0"/>
        <w:spacing w:before="120" w:after="360" w:line="360" w:lineRule="auto"/>
        <w:jc w:val="both"/>
        <w:rPr>
          <w:rFonts w:ascii="Arial" w:eastAsia="Times New Roman" w:hAnsi="Arial" w:cs="Arial"/>
          <w:sz w:val="20"/>
          <w:szCs w:val="20"/>
          <w:lang w:eastAsia="pl-PL"/>
        </w:rPr>
      </w:pPr>
      <w:r w:rsidRPr="00AF5AEF">
        <w:rPr>
          <w:rFonts w:ascii="Arial" w:eastAsia="Times New Roman" w:hAnsi="Arial" w:cs="Arial"/>
          <w:b/>
          <w:sz w:val="20"/>
          <w:szCs w:val="20"/>
          <w:lang w:eastAsia="pl-PL"/>
        </w:rPr>
        <w:t>Rozwój usług wspierania rodziny i systemu pieczy zastępczej służących pomocy w pokonywaniu trudnych sytuacji życiowych.</w:t>
      </w:r>
    </w:p>
    <w:p w:rsidR="008912D3" w:rsidRPr="00AF5AEF" w:rsidRDefault="00DE299C" w:rsidP="008912D3">
      <w:pPr>
        <w:pBdr>
          <w:left w:val="single" w:sz="48" w:space="4" w:color="E36C0A" w:themeColor="accent6" w:themeShade="BF"/>
        </w:pBdr>
        <w:spacing w:before="120" w:after="120" w:line="360" w:lineRule="auto"/>
        <w:ind w:left="284"/>
        <w:jc w:val="both"/>
        <w:rPr>
          <w:rFonts w:ascii="Arial" w:eastAsia="Times New Roman" w:hAnsi="Arial" w:cs="Arial"/>
          <w:i/>
          <w:sz w:val="20"/>
          <w:szCs w:val="20"/>
          <w:lang w:eastAsia="pl-PL"/>
        </w:rPr>
      </w:pPr>
      <w:r w:rsidRPr="00AF5AEF">
        <w:rPr>
          <w:rFonts w:ascii="Arial" w:eastAsia="Times New Roman" w:hAnsi="Arial" w:cs="Arial"/>
          <w:b/>
          <w:i/>
          <w:sz w:val="20"/>
          <w:szCs w:val="20"/>
          <w:lang w:eastAsia="pl-PL"/>
        </w:rPr>
        <w:t>Uwaga!</w:t>
      </w:r>
      <w:r w:rsidR="008912D3" w:rsidRPr="00AF5AEF">
        <w:rPr>
          <w:rFonts w:ascii="Arial" w:eastAsia="Times New Roman" w:hAnsi="Arial" w:cs="Arial"/>
          <w:b/>
          <w:i/>
          <w:sz w:val="20"/>
          <w:szCs w:val="20"/>
          <w:lang w:eastAsia="pl-PL"/>
        </w:rPr>
        <w:t xml:space="preserve"> Projekty składane w odpowiedzi na konkurs powinny przyczyniać się do realizacji celów RPO WŁ 2014-2020 w szczególności muszą wpisywać się w realizację celu szczegółowego PI 9</w:t>
      </w:r>
      <w:r w:rsidR="00A3240F" w:rsidRPr="00AF5AEF">
        <w:rPr>
          <w:rFonts w:ascii="Arial" w:eastAsia="Times New Roman" w:hAnsi="Arial" w:cs="Arial"/>
          <w:b/>
          <w:i/>
          <w:sz w:val="20"/>
          <w:szCs w:val="20"/>
          <w:lang w:eastAsia="pl-PL"/>
        </w:rPr>
        <w:t>iv</w:t>
      </w:r>
      <w:r w:rsidR="008912D3" w:rsidRPr="00AF5AEF">
        <w:rPr>
          <w:rFonts w:ascii="Arial" w:eastAsia="Times New Roman" w:hAnsi="Arial" w:cs="Arial"/>
          <w:b/>
          <w:i/>
          <w:sz w:val="20"/>
          <w:szCs w:val="20"/>
          <w:lang w:eastAsia="pl-PL"/>
        </w:rPr>
        <w:t xml:space="preserve"> Poprawa dostępu do usług społecznych ograniczających ubóstwo i wykluczenie społeczne realizowanych w regionie.</w:t>
      </w:r>
    </w:p>
    <w:p w:rsidR="008912D3" w:rsidRPr="00AF5AEF" w:rsidRDefault="00DE299C" w:rsidP="008912D3">
      <w:pPr>
        <w:pBdr>
          <w:left w:val="single" w:sz="48" w:space="4" w:color="E36C0A" w:themeColor="accent6" w:themeShade="BF"/>
        </w:pBdr>
        <w:spacing w:before="120" w:after="120" w:line="360" w:lineRule="auto"/>
        <w:ind w:left="284"/>
        <w:jc w:val="both"/>
        <w:rPr>
          <w:rFonts w:ascii="Arial" w:eastAsia="Times New Roman" w:hAnsi="Arial" w:cs="Arial"/>
          <w:i/>
          <w:sz w:val="20"/>
          <w:szCs w:val="20"/>
          <w:lang w:eastAsia="pl-PL"/>
        </w:rPr>
      </w:pPr>
      <w:r w:rsidRPr="00AF5AEF">
        <w:rPr>
          <w:rFonts w:ascii="Arial" w:eastAsia="Times New Roman" w:hAnsi="Arial" w:cs="Arial"/>
          <w:b/>
          <w:i/>
          <w:sz w:val="20"/>
          <w:szCs w:val="20"/>
          <w:lang w:eastAsia="pl-PL"/>
        </w:rPr>
        <w:t>Uwaga!</w:t>
      </w:r>
      <w:r w:rsidR="008912D3" w:rsidRPr="00AF5AEF">
        <w:rPr>
          <w:rFonts w:ascii="Arial" w:eastAsia="Times New Roman" w:hAnsi="Arial" w:cs="Arial"/>
          <w:b/>
          <w:i/>
          <w:sz w:val="20"/>
          <w:szCs w:val="20"/>
          <w:lang w:eastAsia="pl-PL"/>
        </w:rPr>
        <w:t xml:space="preserve"> </w:t>
      </w:r>
      <w:r w:rsidR="008912D3" w:rsidRPr="00AF5AEF">
        <w:rPr>
          <w:rFonts w:ascii="Arial" w:eastAsia="Times New Roman" w:hAnsi="Arial" w:cs="Arial"/>
          <w:b/>
          <w:i/>
          <w:sz w:val="20"/>
          <w:szCs w:val="20"/>
          <w:lang w:val="x-none" w:eastAsia="pl-PL"/>
        </w:rPr>
        <w:t xml:space="preserve">Wsparcie realizowane </w:t>
      </w:r>
      <w:r w:rsidR="00A3240F" w:rsidRPr="00AF5AEF">
        <w:rPr>
          <w:rFonts w:ascii="Arial" w:eastAsia="Times New Roman" w:hAnsi="Arial" w:cs="Arial"/>
          <w:b/>
          <w:i/>
          <w:sz w:val="20"/>
          <w:szCs w:val="20"/>
          <w:lang w:eastAsia="pl-PL"/>
        </w:rPr>
        <w:t>musi być</w:t>
      </w:r>
      <w:r w:rsidR="008912D3" w:rsidRPr="00AF5AEF">
        <w:rPr>
          <w:rFonts w:ascii="Arial" w:eastAsia="Times New Roman" w:hAnsi="Arial" w:cs="Arial"/>
          <w:b/>
          <w:i/>
          <w:sz w:val="20"/>
          <w:szCs w:val="20"/>
          <w:lang w:val="x-none" w:eastAsia="pl-PL"/>
        </w:rPr>
        <w:t xml:space="preserve"> w oparciu o zapisy ustawy z dnia 9 czerwca 2011 r. o wspieraniu rodziny i systemie pieczy zastępczej, zgodnie z kompetencjami poszczególnych jednostek samorządu terytorialnego.</w:t>
      </w:r>
      <w:r w:rsidR="008912D3" w:rsidRPr="00AF5AEF">
        <w:rPr>
          <w:rFonts w:ascii="Arial" w:eastAsia="Times New Roman" w:hAnsi="Arial" w:cs="Arial"/>
          <w:b/>
          <w:i/>
          <w:sz w:val="20"/>
          <w:szCs w:val="20"/>
          <w:u w:val="single"/>
          <w:lang w:val="x-none" w:eastAsia="pl-PL"/>
        </w:rPr>
        <w:t xml:space="preserve"> </w:t>
      </w:r>
    </w:p>
    <w:p w:rsidR="008912D3" w:rsidRPr="00BA7C30" w:rsidRDefault="00DE299C" w:rsidP="00BA7C30">
      <w:pPr>
        <w:pBdr>
          <w:left w:val="single" w:sz="48" w:space="4" w:color="E36C0A" w:themeColor="accent6" w:themeShade="BF"/>
        </w:pBdr>
        <w:spacing w:before="120" w:after="120" w:line="360" w:lineRule="auto"/>
        <w:ind w:left="284"/>
        <w:jc w:val="both"/>
        <w:rPr>
          <w:rFonts w:ascii="Arial" w:eastAsia="Times New Roman" w:hAnsi="Arial" w:cs="Arial"/>
          <w:b/>
          <w:i/>
          <w:sz w:val="20"/>
          <w:szCs w:val="20"/>
          <w:lang w:eastAsia="pl-PL"/>
        </w:rPr>
      </w:pPr>
      <w:r w:rsidRPr="00AF5AEF">
        <w:rPr>
          <w:rFonts w:ascii="Arial" w:eastAsia="Times New Roman" w:hAnsi="Arial" w:cs="Arial"/>
          <w:b/>
          <w:i/>
          <w:sz w:val="20"/>
          <w:szCs w:val="20"/>
          <w:lang w:eastAsia="pl-PL"/>
        </w:rPr>
        <w:t xml:space="preserve">Uwaga! </w:t>
      </w:r>
      <w:r w:rsidR="008912D3" w:rsidRPr="00AF5AEF">
        <w:rPr>
          <w:rFonts w:ascii="Arial" w:eastAsia="Times New Roman" w:hAnsi="Arial" w:cs="Arial"/>
          <w:b/>
          <w:i/>
          <w:sz w:val="20"/>
          <w:szCs w:val="20"/>
          <w:lang w:eastAsia="pl-PL"/>
        </w:rPr>
        <w:t>Ponadto wsparcie w projekcie musi być realizowane zgodnie z Wytycznymi w zakresie realizacji przedsięwzięć w obszarze włączenia społecznego i zwalczania ubóstwa z wykorzystaniem środków EFS i EFRR na lata 2014-2020</w:t>
      </w:r>
      <w:r w:rsidR="00275B47">
        <w:rPr>
          <w:rFonts w:ascii="Arial" w:eastAsia="Times New Roman" w:hAnsi="Arial" w:cs="Arial"/>
          <w:b/>
          <w:i/>
          <w:sz w:val="20"/>
          <w:szCs w:val="20"/>
          <w:lang w:eastAsia="pl-PL"/>
        </w:rPr>
        <w:t xml:space="preserve">, a także </w:t>
      </w:r>
      <w:r w:rsidR="00BA7C30">
        <w:rPr>
          <w:rFonts w:ascii="Arial" w:eastAsia="Times New Roman" w:hAnsi="Arial" w:cs="Arial"/>
          <w:b/>
          <w:i/>
          <w:sz w:val="20"/>
          <w:szCs w:val="20"/>
          <w:lang w:eastAsia="pl-PL"/>
        </w:rPr>
        <w:t>Ogólnoeuropejskimi</w:t>
      </w:r>
      <w:r w:rsidR="00BA7C30" w:rsidRPr="00BA7C30">
        <w:rPr>
          <w:rFonts w:ascii="Arial" w:eastAsia="Times New Roman" w:hAnsi="Arial" w:cs="Arial"/>
          <w:b/>
          <w:i/>
          <w:sz w:val="20"/>
          <w:szCs w:val="20"/>
          <w:lang w:eastAsia="pl-PL"/>
        </w:rPr>
        <w:t xml:space="preserve"> wytyczn</w:t>
      </w:r>
      <w:r w:rsidR="00BA7C30">
        <w:rPr>
          <w:rFonts w:ascii="Arial" w:eastAsia="Times New Roman" w:hAnsi="Arial" w:cs="Arial"/>
          <w:b/>
          <w:i/>
          <w:sz w:val="20"/>
          <w:szCs w:val="20"/>
          <w:lang w:eastAsia="pl-PL"/>
        </w:rPr>
        <w:t>ymi</w:t>
      </w:r>
      <w:r w:rsidR="00BA7C30" w:rsidRPr="00BA7C30">
        <w:rPr>
          <w:rFonts w:ascii="Arial" w:eastAsia="Times New Roman" w:hAnsi="Arial" w:cs="Arial"/>
          <w:b/>
          <w:i/>
          <w:sz w:val="20"/>
          <w:szCs w:val="20"/>
          <w:lang w:eastAsia="pl-PL"/>
        </w:rPr>
        <w:t xml:space="preserve"> dotycząc</w:t>
      </w:r>
      <w:r w:rsidR="00BA7C30">
        <w:rPr>
          <w:rFonts w:ascii="Arial" w:eastAsia="Times New Roman" w:hAnsi="Arial" w:cs="Arial"/>
          <w:b/>
          <w:i/>
          <w:sz w:val="20"/>
          <w:szCs w:val="20"/>
          <w:lang w:eastAsia="pl-PL"/>
        </w:rPr>
        <w:t>ymi</w:t>
      </w:r>
      <w:r w:rsidR="00BA7C30" w:rsidRPr="00BA7C30">
        <w:rPr>
          <w:rFonts w:ascii="Arial" w:eastAsia="Times New Roman" w:hAnsi="Arial" w:cs="Arial"/>
          <w:b/>
          <w:i/>
          <w:sz w:val="20"/>
          <w:szCs w:val="20"/>
          <w:lang w:eastAsia="pl-PL"/>
        </w:rPr>
        <w:t xml:space="preserve"> przejścia od opieki instytucjonalnej do opieki świadczonej na poziomie lokalnych społeczności</w:t>
      </w:r>
      <w:r w:rsidR="00BA7C30">
        <w:rPr>
          <w:rFonts w:ascii="Arial" w:eastAsia="Times New Roman" w:hAnsi="Arial" w:cs="Arial"/>
          <w:b/>
          <w:i/>
          <w:sz w:val="20"/>
          <w:szCs w:val="20"/>
          <w:lang w:eastAsia="pl-PL"/>
        </w:rPr>
        <w:t xml:space="preserve"> </w:t>
      </w:r>
      <w:r w:rsidR="008912D3" w:rsidRPr="00AF5AEF">
        <w:rPr>
          <w:rFonts w:ascii="Arial" w:eastAsia="Times New Roman" w:hAnsi="Arial" w:cs="Arial"/>
          <w:b/>
          <w:i/>
          <w:sz w:val="20"/>
          <w:szCs w:val="20"/>
          <w:lang w:eastAsia="pl-PL"/>
        </w:rPr>
        <w:t xml:space="preserve">oraz uwzględniać zapisy Załącznika nr 7 do Regulaminu Wymagania dotyczące standardu oraz cen rynkowych. </w:t>
      </w:r>
    </w:p>
    <w:p w:rsidR="007B2572" w:rsidRPr="00AF5AEF" w:rsidRDefault="007B2572">
      <w:pPr>
        <w:keepNext/>
        <w:spacing w:after="0" w:line="360" w:lineRule="auto"/>
        <w:jc w:val="both"/>
        <w:rPr>
          <w:rFonts w:ascii="Arial" w:hAnsi="Arial" w:cs="Arial"/>
          <w:sz w:val="20"/>
          <w:szCs w:val="20"/>
        </w:rPr>
      </w:pPr>
    </w:p>
    <w:p w:rsidR="00E86DB7" w:rsidRPr="00AF5AEF" w:rsidRDefault="00B41C00"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contextualSpacing w:val="0"/>
        <w:outlineLvl w:val="0"/>
        <w:rPr>
          <w:rFonts w:ascii="Arial" w:hAnsi="Arial" w:cs="Arial"/>
          <w:b/>
          <w:sz w:val="20"/>
          <w:szCs w:val="20"/>
        </w:rPr>
      </w:pPr>
      <w:bookmarkStart w:id="29" w:name="_Toc431974577"/>
      <w:bookmarkStart w:id="30" w:name="_Toc447183128"/>
      <w:r w:rsidRPr="00AF5AEF">
        <w:rPr>
          <w:rFonts w:ascii="Arial" w:hAnsi="Arial" w:cs="Arial"/>
          <w:b/>
          <w:sz w:val="20"/>
          <w:szCs w:val="20"/>
        </w:rPr>
        <w:t>Okres kwalifikowalności wydatków</w:t>
      </w:r>
      <w:bookmarkEnd w:id="29"/>
      <w:bookmarkEnd w:id="30"/>
      <w:r w:rsidRPr="00AF5AEF">
        <w:rPr>
          <w:rFonts w:ascii="Arial" w:hAnsi="Arial" w:cs="Arial"/>
          <w:b/>
          <w:sz w:val="20"/>
          <w:szCs w:val="20"/>
        </w:rPr>
        <w:t xml:space="preserve"> </w:t>
      </w:r>
    </w:p>
    <w:p w:rsidR="008012E5" w:rsidRPr="00AF5AEF" w:rsidRDefault="009763ED" w:rsidP="008912D3">
      <w:pPr>
        <w:keepNext/>
        <w:spacing w:before="120" w:after="120" w:line="360" w:lineRule="auto"/>
        <w:jc w:val="both"/>
        <w:rPr>
          <w:rFonts w:ascii="Arial" w:hAnsi="Arial" w:cs="Arial"/>
          <w:sz w:val="20"/>
          <w:szCs w:val="20"/>
        </w:rPr>
      </w:pPr>
      <w:r w:rsidRPr="00AF5AEF">
        <w:rPr>
          <w:rFonts w:ascii="Arial" w:hAnsi="Arial" w:cs="Arial"/>
          <w:sz w:val="20"/>
          <w:szCs w:val="20"/>
        </w:rPr>
        <w:t xml:space="preserve">Początkiem okresu kwalifikowalności wydatków jest 1 stycznia 2014 </w:t>
      </w:r>
      <w:r w:rsidR="008012E5" w:rsidRPr="00AF5AEF">
        <w:rPr>
          <w:rFonts w:ascii="Arial" w:hAnsi="Arial" w:cs="Arial"/>
          <w:sz w:val="20"/>
          <w:szCs w:val="20"/>
        </w:rPr>
        <w:t>r.</w:t>
      </w:r>
      <w:r w:rsidR="00C350F9" w:rsidRPr="00AF5AEF">
        <w:rPr>
          <w:rFonts w:ascii="Arial" w:hAnsi="Arial" w:cs="Arial"/>
          <w:sz w:val="20"/>
          <w:szCs w:val="20"/>
        </w:rPr>
        <w:t xml:space="preserve"> </w:t>
      </w:r>
      <w:r w:rsidRPr="00AF5AEF">
        <w:rPr>
          <w:rFonts w:ascii="Arial" w:hAnsi="Arial" w:cs="Arial"/>
          <w:sz w:val="20"/>
          <w:szCs w:val="20"/>
        </w:rPr>
        <w:t>Końcową datą kwalifikowalności jest 31 grudnia 2023 r.</w:t>
      </w:r>
    </w:p>
    <w:p w:rsidR="008012E5" w:rsidRPr="00AF5AEF" w:rsidRDefault="003C6140" w:rsidP="008912D3">
      <w:pPr>
        <w:pStyle w:val="Akapitzlist"/>
        <w:spacing w:before="120" w:after="120" w:line="360" w:lineRule="auto"/>
        <w:ind w:left="0"/>
        <w:contextualSpacing w:val="0"/>
        <w:jc w:val="both"/>
        <w:rPr>
          <w:rFonts w:ascii="Arial" w:hAnsi="Arial" w:cs="Arial"/>
          <w:b/>
          <w:sz w:val="20"/>
          <w:szCs w:val="20"/>
        </w:rPr>
      </w:pPr>
      <w:r w:rsidRPr="00AF5AEF">
        <w:rPr>
          <w:rFonts w:ascii="Arial" w:hAnsi="Arial" w:cs="Arial"/>
          <w:sz w:val="20"/>
          <w:szCs w:val="20"/>
        </w:rPr>
        <w:t>Wnioskodawca</w:t>
      </w:r>
      <w:r w:rsidR="00D51880" w:rsidRPr="00AF5AEF">
        <w:rPr>
          <w:rFonts w:ascii="Arial" w:hAnsi="Arial" w:cs="Arial"/>
          <w:sz w:val="20"/>
          <w:szCs w:val="20"/>
        </w:rPr>
        <w:t xml:space="preserve"> </w:t>
      </w:r>
      <w:r w:rsidRPr="00AF5AEF">
        <w:rPr>
          <w:rFonts w:ascii="Arial" w:hAnsi="Arial" w:cs="Arial"/>
          <w:sz w:val="20"/>
          <w:szCs w:val="20"/>
        </w:rPr>
        <w:t xml:space="preserve">we wniosku </w:t>
      </w:r>
      <w:r w:rsidR="00D51880" w:rsidRPr="00AF5AEF">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AF5AEF">
        <w:rPr>
          <w:rFonts w:ascii="Arial" w:hAnsi="Arial" w:cs="Arial"/>
          <w:sz w:val="20"/>
          <w:szCs w:val="20"/>
        </w:rPr>
        <w:t xml:space="preserve"> Wskazany przez </w:t>
      </w:r>
      <w:r w:rsidR="000A777E" w:rsidRPr="00AF5AEF">
        <w:rPr>
          <w:rFonts w:ascii="Arial" w:hAnsi="Arial" w:cs="Arial"/>
          <w:sz w:val="20"/>
          <w:szCs w:val="20"/>
        </w:rPr>
        <w:t>W</w:t>
      </w:r>
      <w:r w:rsidRPr="00AF5AEF">
        <w:rPr>
          <w:rFonts w:ascii="Arial" w:hAnsi="Arial" w:cs="Arial"/>
          <w:sz w:val="20"/>
          <w:szCs w:val="20"/>
        </w:rPr>
        <w:t>nioskodawcę we wniosku okres realizacji projektu jest zarówno rzeczowym jak i finansowym okresem realizacji.</w:t>
      </w:r>
    </w:p>
    <w:p w:rsidR="00A3240F" w:rsidRPr="00AF5AEF" w:rsidRDefault="009763ED" w:rsidP="00A3240F">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Okres kwalifikowalności wydatków w ramach danego projektu określany jest w umowie o</w:t>
      </w:r>
      <w:r w:rsidR="00E55F6B" w:rsidRPr="00AF5AEF">
        <w:rPr>
          <w:rFonts w:ascii="Arial" w:hAnsi="Arial" w:cs="Arial"/>
          <w:sz w:val="20"/>
          <w:szCs w:val="20"/>
        </w:rPr>
        <w:t> </w:t>
      </w:r>
      <w:r w:rsidRPr="00AF5AEF">
        <w:rPr>
          <w:rFonts w:ascii="Arial" w:hAnsi="Arial" w:cs="Arial"/>
          <w:sz w:val="20"/>
          <w:szCs w:val="20"/>
        </w:rPr>
        <w:t>dofinansowanie.</w:t>
      </w:r>
    </w:p>
    <w:p w:rsidR="00602391" w:rsidRPr="00AF5AEF" w:rsidRDefault="00602391" w:rsidP="00A3240F">
      <w:pPr>
        <w:pStyle w:val="Akapitzlist"/>
        <w:spacing w:before="120" w:after="120" w:line="360" w:lineRule="auto"/>
        <w:ind w:left="0"/>
        <w:contextualSpacing w:val="0"/>
        <w:jc w:val="both"/>
        <w:rPr>
          <w:rFonts w:ascii="Arial" w:hAnsi="Arial" w:cs="Arial"/>
          <w:sz w:val="20"/>
          <w:szCs w:val="20"/>
        </w:rPr>
      </w:pPr>
    </w:p>
    <w:p w:rsidR="00A3240F" w:rsidRPr="00AF5AEF" w:rsidRDefault="00A3240F" w:rsidP="00A3240F">
      <w:pPr>
        <w:pBdr>
          <w:left w:val="single" w:sz="48" w:space="4" w:color="E36C0A" w:themeColor="accent6" w:themeShade="BF"/>
        </w:pBdr>
        <w:spacing w:before="120" w:after="120" w:line="360" w:lineRule="auto"/>
        <w:ind w:left="284"/>
        <w:jc w:val="both"/>
        <w:rPr>
          <w:rFonts w:ascii="Arial" w:eastAsia="Times New Roman" w:hAnsi="Arial" w:cs="Arial"/>
          <w:b/>
          <w:i/>
          <w:sz w:val="20"/>
          <w:szCs w:val="20"/>
          <w:lang w:eastAsia="pl-PL"/>
        </w:rPr>
      </w:pPr>
      <w:r w:rsidRPr="00AF5AEF">
        <w:rPr>
          <w:rFonts w:ascii="Arial" w:eastAsia="Times New Roman" w:hAnsi="Arial" w:cs="Arial"/>
          <w:b/>
          <w:i/>
          <w:sz w:val="20"/>
          <w:szCs w:val="20"/>
          <w:lang w:eastAsia="pl-PL"/>
        </w:rPr>
        <w:t>Uwaga! Okres realizacji projektu nie może przekraczać 30.06.2018 r.</w:t>
      </w:r>
    </w:p>
    <w:p w:rsidR="00A3240F" w:rsidRPr="00AF5AEF" w:rsidRDefault="00A3240F" w:rsidP="008912D3">
      <w:pPr>
        <w:pStyle w:val="Akapitzlist"/>
        <w:spacing w:before="120" w:after="120" w:line="360" w:lineRule="auto"/>
        <w:ind w:left="0"/>
        <w:contextualSpacing w:val="0"/>
        <w:jc w:val="both"/>
        <w:rPr>
          <w:rFonts w:ascii="Arial" w:hAnsi="Arial" w:cs="Arial"/>
          <w:b/>
          <w:sz w:val="20"/>
          <w:szCs w:val="20"/>
        </w:rPr>
      </w:pPr>
    </w:p>
    <w:p w:rsidR="008012E5" w:rsidRPr="00AF5AEF" w:rsidRDefault="003C6140" w:rsidP="008912D3">
      <w:pPr>
        <w:pStyle w:val="Akapitzlist"/>
        <w:spacing w:before="120" w:after="120" w:line="360" w:lineRule="auto"/>
        <w:ind w:left="0"/>
        <w:contextualSpacing w:val="0"/>
        <w:jc w:val="both"/>
        <w:rPr>
          <w:rFonts w:ascii="Arial" w:hAnsi="Arial" w:cs="Arial"/>
          <w:b/>
          <w:sz w:val="20"/>
          <w:szCs w:val="20"/>
        </w:rPr>
      </w:pPr>
      <w:r w:rsidRPr="00AF5AEF">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8012E5" w:rsidRPr="00AF5AEF" w:rsidRDefault="003C6140" w:rsidP="008912D3">
      <w:pPr>
        <w:pStyle w:val="Akapitzlist"/>
        <w:spacing w:before="120" w:after="120" w:line="360" w:lineRule="auto"/>
        <w:ind w:left="0"/>
        <w:contextualSpacing w:val="0"/>
        <w:jc w:val="both"/>
        <w:rPr>
          <w:rFonts w:ascii="Arial" w:hAnsi="Arial" w:cs="Arial"/>
          <w:b/>
          <w:sz w:val="20"/>
          <w:szCs w:val="20"/>
        </w:rPr>
      </w:pPr>
      <w:r w:rsidRPr="00AF5AEF">
        <w:rPr>
          <w:rFonts w:ascii="Arial" w:hAnsi="Arial" w:cs="Arial"/>
          <w:sz w:val="20"/>
          <w:szCs w:val="20"/>
        </w:rPr>
        <w:t>Równocześnie należy podkreślić, że wydatkowanie środków, do chwili zatwierdzenia wniosku i</w:t>
      </w:r>
      <w:r w:rsidR="00E55F6B" w:rsidRPr="00AF5AEF">
        <w:rPr>
          <w:rFonts w:ascii="Arial" w:hAnsi="Arial" w:cs="Arial"/>
          <w:sz w:val="20"/>
          <w:szCs w:val="20"/>
        </w:rPr>
        <w:t> </w:t>
      </w:r>
      <w:r w:rsidRPr="00AF5AEF">
        <w:rPr>
          <w:rFonts w:ascii="Arial" w:hAnsi="Arial" w:cs="Arial"/>
          <w:sz w:val="20"/>
          <w:szCs w:val="20"/>
        </w:rPr>
        <w:t xml:space="preserve">podpisania umowy, odbywa się na wyłączną odpowiedzialność danego </w:t>
      </w:r>
      <w:r w:rsidR="000A777E" w:rsidRPr="00AF5AEF">
        <w:rPr>
          <w:rFonts w:ascii="Arial" w:hAnsi="Arial" w:cs="Arial"/>
          <w:sz w:val="20"/>
          <w:szCs w:val="20"/>
        </w:rPr>
        <w:t>Wnioskodawcy. W przypadku</w:t>
      </w:r>
      <w:r w:rsidRPr="00AF5AEF">
        <w:rPr>
          <w:rFonts w:ascii="Arial" w:hAnsi="Arial" w:cs="Arial"/>
          <w:sz w:val="20"/>
          <w:szCs w:val="20"/>
        </w:rPr>
        <w:t xml:space="preserve"> gdy projekt nie otrzyma dofinansowania, uprzednio poniesione wydatki nie </w:t>
      </w:r>
      <w:r w:rsidR="008012E5" w:rsidRPr="00AF5AEF">
        <w:rPr>
          <w:rFonts w:ascii="Arial" w:hAnsi="Arial" w:cs="Arial"/>
          <w:sz w:val="20"/>
          <w:szCs w:val="20"/>
        </w:rPr>
        <w:t>będą mogły zostać zrefundowane.</w:t>
      </w:r>
    </w:p>
    <w:p w:rsidR="008012E5" w:rsidRPr="00AF5AEF" w:rsidRDefault="008012E5" w:rsidP="008912D3">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P</w:t>
      </w:r>
      <w:r w:rsidR="003C6140" w:rsidRPr="00AF5AEF">
        <w:rPr>
          <w:rFonts w:ascii="Arial" w:hAnsi="Arial" w:cs="Arial"/>
          <w:sz w:val="20"/>
          <w:szCs w:val="20"/>
        </w:rPr>
        <w:t xml:space="preserve">o zakończeniu realizacji projektu możliwe jest kwalifikowanie wydatków poniesionych po dniu wskazanym </w:t>
      </w:r>
      <w:r w:rsidR="005D007D" w:rsidRPr="00AF5AEF">
        <w:rPr>
          <w:rFonts w:ascii="Arial" w:hAnsi="Arial" w:cs="Arial"/>
          <w:sz w:val="20"/>
          <w:szCs w:val="20"/>
        </w:rPr>
        <w:t xml:space="preserve">w umowie </w:t>
      </w:r>
      <w:r w:rsidR="003C6140" w:rsidRPr="00AF5AEF">
        <w:rPr>
          <w:rFonts w:ascii="Arial" w:hAnsi="Arial" w:cs="Arial"/>
          <w:sz w:val="20"/>
          <w:szCs w:val="20"/>
        </w:rPr>
        <w:t>jako dzień zakończenia realizacji projektu, o ile wydatki te odnoszą się do</w:t>
      </w:r>
      <w:r w:rsidR="00400068" w:rsidRPr="00AF5AEF">
        <w:rPr>
          <w:rFonts w:ascii="Arial" w:hAnsi="Arial" w:cs="Arial"/>
          <w:sz w:val="20"/>
          <w:szCs w:val="20"/>
        </w:rPr>
        <w:t> </w:t>
      </w:r>
      <w:r w:rsidR="009763ED" w:rsidRPr="00AF5AEF">
        <w:rPr>
          <w:rFonts w:ascii="Arial" w:hAnsi="Arial" w:cs="Arial"/>
          <w:sz w:val="20"/>
          <w:szCs w:val="20"/>
        </w:rPr>
        <w:t xml:space="preserve">okresu kwalifikowalności projektu, zostaną poniesione </w:t>
      </w:r>
      <w:r w:rsidR="00AF3A00" w:rsidRPr="00AF5AEF">
        <w:rPr>
          <w:rFonts w:ascii="Arial" w:hAnsi="Arial" w:cs="Arial"/>
          <w:sz w:val="20"/>
          <w:szCs w:val="20"/>
        </w:rPr>
        <w:t>do 31 grudnia 2023 r.</w:t>
      </w:r>
      <w:r w:rsidR="003C6140" w:rsidRPr="00AF5AEF">
        <w:rPr>
          <w:rFonts w:ascii="Arial" w:hAnsi="Arial" w:cs="Arial"/>
          <w:sz w:val="20"/>
          <w:szCs w:val="20"/>
        </w:rPr>
        <w:t xml:space="preserve"> oraz zosta</w:t>
      </w:r>
      <w:r w:rsidR="005D007D" w:rsidRPr="00AF5AEF">
        <w:rPr>
          <w:rFonts w:ascii="Arial" w:hAnsi="Arial" w:cs="Arial"/>
          <w:sz w:val="20"/>
          <w:szCs w:val="20"/>
        </w:rPr>
        <w:t>ną</w:t>
      </w:r>
      <w:r w:rsidR="003C6140" w:rsidRPr="00AF5AEF">
        <w:rPr>
          <w:rFonts w:ascii="Arial" w:hAnsi="Arial" w:cs="Arial"/>
          <w:sz w:val="20"/>
          <w:szCs w:val="20"/>
        </w:rPr>
        <w:t xml:space="preserve"> </w:t>
      </w:r>
      <w:r w:rsidR="005D007D" w:rsidRPr="00AF5AEF">
        <w:rPr>
          <w:rFonts w:ascii="Arial" w:hAnsi="Arial" w:cs="Arial"/>
          <w:sz w:val="20"/>
          <w:szCs w:val="20"/>
        </w:rPr>
        <w:t>uwzględnione we</w:t>
      </w:r>
      <w:r w:rsidR="003C6140" w:rsidRPr="00AF5AEF">
        <w:rPr>
          <w:rFonts w:ascii="Arial" w:hAnsi="Arial" w:cs="Arial"/>
          <w:sz w:val="20"/>
          <w:szCs w:val="20"/>
        </w:rPr>
        <w:t xml:space="preserve"> wniosku o płatność końcową.</w:t>
      </w:r>
    </w:p>
    <w:p w:rsidR="00161F5A" w:rsidRPr="00AF5AEF" w:rsidRDefault="00161F5A" w:rsidP="008912D3">
      <w:pPr>
        <w:pStyle w:val="Akapitzlist"/>
        <w:spacing w:before="120" w:after="120" w:line="360" w:lineRule="auto"/>
        <w:ind w:left="0"/>
        <w:contextualSpacing w:val="0"/>
        <w:jc w:val="both"/>
        <w:rPr>
          <w:rFonts w:ascii="Arial" w:hAnsi="Arial" w:cs="Arial"/>
          <w:sz w:val="20"/>
          <w:szCs w:val="20"/>
        </w:rPr>
      </w:pPr>
      <w:r w:rsidRPr="00AF5AEF">
        <w:rPr>
          <w:rFonts w:ascii="Arial" w:hAnsi="Arial" w:cs="Arial"/>
          <w:sz w:val="20"/>
          <w:szCs w:val="20"/>
        </w:rPr>
        <w:t>Przy określaniu daty rozpoczęcia realizacji projektu należy uwzględnić czas niezbędny na przeprowadzenie oceny projektu i rozstrzygnięcia konkursu, a także na przygotowanie przez Wnioskodawcę dokumentów wymaganych do zawarcia umowy z WUP w Łodzi. WUP w Łodzi sugeruje, aby rozpoczęcie realizacji projektu planowane było na wrzesień/ październik 2016 r.</w:t>
      </w:r>
    </w:p>
    <w:p w:rsidR="00C459BB" w:rsidRPr="00AF5AEF" w:rsidRDefault="005D007D" w:rsidP="00DE299C">
      <w:pPr>
        <w:pStyle w:val="Akapitzlist"/>
        <w:spacing w:before="120" w:after="360" w:line="360" w:lineRule="auto"/>
        <w:ind w:left="0"/>
        <w:contextualSpacing w:val="0"/>
        <w:jc w:val="both"/>
        <w:rPr>
          <w:rFonts w:ascii="Arial" w:hAnsi="Arial" w:cs="Arial"/>
          <w:b/>
          <w:sz w:val="20"/>
          <w:szCs w:val="20"/>
        </w:rPr>
      </w:pPr>
      <w:r w:rsidRPr="00AF5AEF">
        <w:rPr>
          <w:rFonts w:ascii="Arial" w:hAnsi="Arial" w:cs="Arial"/>
          <w:sz w:val="20"/>
          <w:szCs w:val="20"/>
        </w:rPr>
        <w:t>Dofinansowani</w:t>
      </w:r>
      <w:r w:rsidR="00357A65" w:rsidRPr="00AF5AEF">
        <w:rPr>
          <w:rFonts w:ascii="Arial" w:hAnsi="Arial" w:cs="Arial"/>
          <w:sz w:val="20"/>
          <w:szCs w:val="20"/>
        </w:rPr>
        <w:t>a</w:t>
      </w:r>
      <w:r w:rsidRPr="00AF5AEF">
        <w:rPr>
          <w:rFonts w:ascii="Arial" w:hAnsi="Arial" w:cs="Arial"/>
          <w:sz w:val="20"/>
          <w:szCs w:val="20"/>
        </w:rPr>
        <w:t xml:space="preserve"> nie mogą otrzymać projekty w pełni zrealizowane.</w:t>
      </w:r>
    </w:p>
    <w:p w:rsidR="001C69D0" w:rsidRPr="00190533" w:rsidRDefault="001C69D0"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31" w:name="_Toc431974578"/>
      <w:bookmarkStart w:id="32" w:name="_Toc447183129"/>
      <w:r w:rsidRPr="00190533">
        <w:rPr>
          <w:rFonts w:ascii="Arial" w:hAnsi="Arial" w:cs="Arial"/>
          <w:b/>
        </w:rPr>
        <w:t>Wymagane wskaźniki pomiaru celu</w:t>
      </w:r>
      <w:bookmarkEnd w:id="31"/>
      <w:bookmarkEnd w:id="32"/>
    </w:p>
    <w:p w:rsidR="00193AD2" w:rsidRPr="00AF5AEF" w:rsidRDefault="00193AD2" w:rsidP="00193AD2">
      <w:pPr>
        <w:spacing w:before="120" w:after="120" w:line="360" w:lineRule="auto"/>
        <w:jc w:val="both"/>
        <w:rPr>
          <w:rFonts w:ascii="Arial" w:eastAsia="Calibri" w:hAnsi="Arial" w:cs="Arial"/>
          <w:sz w:val="20"/>
          <w:szCs w:val="20"/>
          <w:lang w:eastAsia="pl-PL"/>
        </w:rPr>
      </w:pPr>
      <w:bookmarkStart w:id="33" w:name="_Toc431974579"/>
      <w:r w:rsidRPr="00AF5AEF">
        <w:rPr>
          <w:rFonts w:ascii="Arial" w:eastAsia="Calibri" w:hAnsi="Arial" w:cs="Arial"/>
          <w:sz w:val="20"/>
          <w:szCs w:val="20"/>
          <w:lang w:eastAsia="pl-PL"/>
        </w:rPr>
        <w:t xml:space="preserve">Wnioskodawca powinien we wniosku uwzględnić, a następnie monitorować w projekcie </w:t>
      </w:r>
      <w:r w:rsidR="009212B0" w:rsidRPr="00AF5AEF">
        <w:rPr>
          <w:rFonts w:ascii="Arial" w:eastAsia="Calibri" w:hAnsi="Arial" w:cs="Arial"/>
          <w:sz w:val="20"/>
          <w:szCs w:val="20"/>
          <w:lang w:eastAsia="pl-PL"/>
        </w:rPr>
        <w:t>obligatoryjne wskaźniki umieszczone w załączniku nr 2 do SzOOP 2014-2020 oraz w załączniku do Wytycznych w zakresie monitorowania</w:t>
      </w:r>
      <w:r w:rsidRPr="00AF5AEF">
        <w:rPr>
          <w:rFonts w:ascii="Arial" w:eastAsia="Calibri" w:hAnsi="Arial" w:cs="Arial"/>
          <w:sz w:val="20"/>
          <w:szCs w:val="20"/>
          <w:lang w:eastAsia="pl-PL"/>
        </w:rPr>
        <w:t xml:space="preserve">. </w:t>
      </w:r>
    </w:p>
    <w:p w:rsidR="00193AD2" w:rsidRPr="00AF5AEF" w:rsidRDefault="00193AD2" w:rsidP="00193AD2">
      <w:pPr>
        <w:spacing w:before="120" w:after="120" w:line="360" w:lineRule="auto"/>
        <w:rPr>
          <w:rFonts w:ascii="Arial" w:eastAsia="Calibri" w:hAnsi="Arial" w:cs="Arial"/>
          <w:b/>
          <w:sz w:val="20"/>
          <w:szCs w:val="20"/>
        </w:rPr>
      </w:pPr>
      <w:r w:rsidRPr="00AF5AEF">
        <w:rPr>
          <w:rFonts w:ascii="Arial" w:eastAsia="Calibri" w:hAnsi="Arial" w:cs="Arial"/>
          <w:b/>
          <w:sz w:val="20"/>
          <w:szCs w:val="20"/>
        </w:rPr>
        <w:t>Obligatoryjne wskaźniki horyzontalne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93AD2" w:rsidRPr="00AF5AEF" w:rsidTr="00DE69A6">
        <w:trPr>
          <w:trHeight w:val="692"/>
        </w:trPr>
        <w:tc>
          <w:tcPr>
            <w:tcW w:w="1004" w:type="pct"/>
            <w:vMerge w:val="restart"/>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Nazwa wskaźnika</w:t>
            </w:r>
          </w:p>
        </w:tc>
        <w:tc>
          <w:tcPr>
            <w:tcW w:w="3996" w:type="pct"/>
            <w:tcBorders>
              <w:left w:val="single" w:sz="4" w:space="0" w:color="auto"/>
              <w:right w:val="single" w:sz="4" w:space="0" w:color="auto"/>
            </w:tcBorders>
            <w:vAlign w:val="center"/>
          </w:tcPr>
          <w:p w:rsidR="00193AD2" w:rsidRPr="00AF5AEF" w:rsidRDefault="00193AD2" w:rsidP="002A1DBA">
            <w:pPr>
              <w:pStyle w:val="Akapitzlist"/>
              <w:numPr>
                <w:ilvl w:val="0"/>
                <w:numId w:val="59"/>
              </w:numPr>
              <w:spacing w:before="120" w:after="120" w:line="360" w:lineRule="auto"/>
              <w:ind w:left="390" w:hanging="390"/>
              <w:contextualSpacing w:val="0"/>
              <w:jc w:val="both"/>
              <w:rPr>
                <w:rFonts w:ascii="Arial" w:hAnsi="Arial" w:cs="Arial"/>
                <w:b/>
                <w:sz w:val="20"/>
                <w:szCs w:val="20"/>
              </w:rPr>
            </w:pPr>
            <w:r w:rsidRPr="00AF5AEF">
              <w:rPr>
                <w:rFonts w:ascii="Arial" w:hAnsi="Arial" w:cs="Arial"/>
                <w:b/>
                <w:sz w:val="20"/>
                <w:szCs w:val="20"/>
              </w:rPr>
              <w:t>Liczba osób objętych szkoleniami/ doradztwem w zakresie kompetencji cyfrowych.</w:t>
            </w:r>
          </w:p>
        </w:tc>
      </w:tr>
      <w:tr w:rsidR="00193AD2" w:rsidRPr="00AF5AEF" w:rsidTr="00DE69A6">
        <w:trPr>
          <w:trHeight w:val="705"/>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2A1DBA">
            <w:pPr>
              <w:pStyle w:val="Akapitzlist"/>
              <w:numPr>
                <w:ilvl w:val="0"/>
                <w:numId w:val="59"/>
              </w:numPr>
              <w:spacing w:before="120" w:after="120" w:line="360" w:lineRule="auto"/>
              <w:ind w:left="317" w:hanging="283"/>
              <w:contextualSpacing w:val="0"/>
              <w:jc w:val="both"/>
              <w:rPr>
                <w:rFonts w:ascii="Arial" w:hAnsi="Arial" w:cs="Arial"/>
                <w:b/>
                <w:sz w:val="20"/>
                <w:szCs w:val="20"/>
              </w:rPr>
            </w:pPr>
            <w:r w:rsidRPr="00AF5AEF">
              <w:rPr>
                <w:rFonts w:ascii="Arial" w:hAnsi="Arial" w:cs="Arial"/>
                <w:b/>
                <w:sz w:val="20"/>
                <w:szCs w:val="20"/>
              </w:rPr>
              <w:t>Liczba projektów, w których sfinansowano kosztów racjonalnych usprawnień dla osób z niepełnosprawnościami.</w:t>
            </w:r>
          </w:p>
        </w:tc>
      </w:tr>
      <w:tr w:rsidR="00193AD2" w:rsidRPr="00AF5AEF" w:rsidTr="00DE69A6">
        <w:trPr>
          <w:trHeight w:val="773"/>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2A1DBA">
            <w:pPr>
              <w:pStyle w:val="Akapitzlist"/>
              <w:numPr>
                <w:ilvl w:val="0"/>
                <w:numId w:val="59"/>
              </w:numPr>
              <w:spacing w:before="120" w:after="120" w:line="360" w:lineRule="auto"/>
              <w:ind w:left="317" w:hanging="283"/>
              <w:contextualSpacing w:val="0"/>
              <w:jc w:val="both"/>
              <w:rPr>
                <w:rFonts w:ascii="Arial" w:hAnsi="Arial" w:cs="Arial"/>
                <w:b/>
                <w:sz w:val="20"/>
                <w:szCs w:val="20"/>
              </w:rPr>
            </w:pPr>
            <w:r w:rsidRPr="00AF5AEF">
              <w:rPr>
                <w:rFonts w:ascii="Arial" w:hAnsi="Arial" w:cs="Arial"/>
                <w:b/>
                <w:sz w:val="20"/>
                <w:szCs w:val="20"/>
              </w:rPr>
              <w:t>Liczba obiektów dostosowanych do potrzeb osób z niepełnosprawnościami.</w:t>
            </w:r>
          </w:p>
        </w:tc>
      </w:tr>
      <w:tr w:rsidR="00193AD2" w:rsidRPr="00AF5AEF" w:rsidTr="00193AD2">
        <w:trPr>
          <w:trHeight w:val="1980"/>
        </w:trPr>
        <w:tc>
          <w:tcPr>
            <w:tcW w:w="1004" w:type="pct"/>
            <w:vMerge w:val="restart"/>
            <w:tcBorders>
              <w:left w:val="single" w:sz="4" w:space="0" w:color="auto"/>
              <w:right w:val="single" w:sz="4" w:space="0" w:color="auto"/>
            </w:tcBorders>
            <w:vAlign w:val="center"/>
          </w:tcPr>
          <w:p w:rsidR="00193AD2" w:rsidRPr="00AF5AEF" w:rsidRDefault="00193AD2" w:rsidP="00193AD2">
            <w:pPr>
              <w:spacing w:before="120" w:after="120" w:line="360" w:lineRule="auto"/>
              <w:rPr>
                <w:rFonts w:ascii="Arial" w:hAnsi="Arial" w:cs="Arial"/>
                <w:sz w:val="20"/>
                <w:szCs w:val="20"/>
              </w:rPr>
            </w:pPr>
            <w:r w:rsidRPr="00AF5AEF">
              <w:rPr>
                <w:rFonts w:ascii="Arial" w:hAnsi="Arial" w:cs="Arial"/>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620A81" w:rsidRPr="00AF5AEF" w:rsidRDefault="00193AD2" w:rsidP="00193AD2">
            <w:pPr>
              <w:spacing w:before="120" w:after="120" w:line="360" w:lineRule="auto"/>
              <w:jc w:val="both"/>
              <w:rPr>
                <w:rFonts w:ascii="Arial" w:hAnsi="Arial" w:cs="Arial"/>
                <w:bCs/>
                <w:sz w:val="20"/>
                <w:szCs w:val="20"/>
              </w:rPr>
            </w:pPr>
            <w:r w:rsidRPr="00AF5AEF">
              <w:rPr>
                <w:rFonts w:ascii="Arial" w:hAnsi="Arial" w:cs="Arial"/>
                <w:b/>
                <w:bCs/>
                <w:sz w:val="20"/>
                <w:szCs w:val="20"/>
              </w:rPr>
              <w:t>Ad. 1.</w:t>
            </w:r>
            <w:r w:rsidRPr="00AF5AEF">
              <w:rPr>
                <w:rFonts w:ascii="Arial" w:hAnsi="Arial" w:cs="Arial"/>
                <w:bCs/>
                <w:sz w:val="20"/>
                <w:szCs w:val="20"/>
              </w:rPr>
              <w:t xml:space="preserve"> Wskaźnik mierzy liczbę osób objętych szkoleniami/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193AD2" w:rsidRPr="00AF5AEF" w:rsidRDefault="00193AD2" w:rsidP="00193AD2">
            <w:pPr>
              <w:spacing w:before="120" w:after="120" w:line="360" w:lineRule="auto"/>
              <w:jc w:val="both"/>
              <w:rPr>
                <w:rFonts w:ascii="Arial" w:hAnsi="Arial" w:cs="Arial"/>
                <w:bCs/>
                <w:sz w:val="20"/>
                <w:szCs w:val="20"/>
                <w:u w:val="single"/>
              </w:rPr>
            </w:pPr>
            <w:r w:rsidRPr="00AF5AEF">
              <w:rPr>
                <w:rFonts w:ascii="Arial" w:hAnsi="Arial" w:cs="Arial"/>
                <w:bCs/>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 xml:space="preserve">- lista obecności na szkoleniach / doradztwie. </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Jednostka miary – osoba.</w:t>
            </w:r>
          </w:p>
        </w:tc>
      </w:tr>
      <w:tr w:rsidR="00193AD2" w:rsidRPr="00AF5AEF" w:rsidTr="00193AD2">
        <w:trPr>
          <w:trHeight w:val="992"/>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
                <w:bCs/>
                <w:sz w:val="20"/>
                <w:szCs w:val="20"/>
              </w:rPr>
              <w:t>Ad. 2.</w:t>
            </w:r>
            <w:r w:rsidRPr="00AF5AEF">
              <w:rPr>
                <w:rFonts w:ascii="Arial" w:hAnsi="Arial" w:cs="Arial"/>
                <w:bCs/>
                <w:sz w:val="20"/>
                <w:szCs w:val="20"/>
              </w:rPr>
              <w:t xml:space="preserve"> 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193AD2" w:rsidRPr="00AF5AEF" w:rsidRDefault="00193AD2" w:rsidP="00193AD2">
            <w:pPr>
              <w:spacing w:before="120" w:after="120" w:line="360" w:lineRule="auto"/>
              <w:jc w:val="both"/>
              <w:rPr>
                <w:rFonts w:ascii="Arial" w:hAnsi="Arial" w:cs="Arial"/>
                <w:bCs/>
                <w:sz w:val="20"/>
                <w:szCs w:val="20"/>
                <w:u w:val="single"/>
              </w:rPr>
            </w:pPr>
            <w:r w:rsidRPr="00AF5AEF">
              <w:rPr>
                <w:rFonts w:ascii="Arial" w:hAnsi="Arial" w:cs="Arial"/>
                <w:bCs/>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 faktury potwierdzające poniesienie wydatków związanych z racjonalnymi usprawnieniami.</w:t>
            </w:r>
          </w:p>
          <w:p w:rsidR="00193AD2" w:rsidRPr="00AF5AEF" w:rsidRDefault="00193AD2" w:rsidP="00193AD2">
            <w:pPr>
              <w:spacing w:before="120" w:after="120" w:line="360" w:lineRule="auto"/>
              <w:jc w:val="both"/>
              <w:rPr>
                <w:rFonts w:ascii="Arial" w:eastAsia="Times New Roman" w:hAnsi="Arial" w:cs="Arial"/>
                <w:sz w:val="20"/>
                <w:szCs w:val="20"/>
                <w:lang w:eastAsia="pl-PL"/>
              </w:rPr>
            </w:pPr>
            <w:r w:rsidRPr="00AF5AEF">
              <w:rPr>
                <w:rFonts w:ascii="Arial" w:hAnsi="Arial" w:cs="Arial"/>
                <w:bCs/>
                <w:sz w:val="20"/>
                <w:szCs w:val="20"/>
              </w:rPr>
              <w:t>Jednostka miary – sztuka.</w:t>
            </w:r>
          </w:p>
        </w:tc>
      </w:tr>
      <w:tr w:rsidR="00193AD2" w:rsidRPr="00AF5AEF" w:rsidTr="00193AD2">
        <w:trPr>
          <w:trHeight w:val="4116"/>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
                <w:bCs/>
                <w:sz w:val="20"/>
                <w:szCs w:val="20"/>
              </w:rPr>
              <w:t>Ad 3.</w:t>
            </w:r>
            <w:r w:rsidRPr="00AF5AEF">
              <w:rPr>
                <w:rFonts w:ascii="Arial" w:hAnsi="Arial" w:cs="Arial"/>
                <w:bCs/>
                <w:sz w:val="20"/>
                <w:szCs w:val="20"/>
              </w:rPr>
              <w:t xml:space="preserve"> 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budowalnych i elementów składowych, będące wynikiem prac budowalnych. Należy podać liczbę obiektów, a nie sprzętów, urządzeń itp., w które obiekty zaopatrzono.</w:t>
            </w:r>
          </w:p>
          <w:p w:rsidR="00193AD2" w:rsidRPr="00AF5AEF" w:rsidRDefault="00193AD2" w:rsidP="00193AD2">
            <w:pPr>
              <w:spacing w:before="120" w:after="120" w:line="360" w:lineRule="auto"/>
              <w:jc w:val="both"/>
              <w:rPr>
                <w:rFonts w:ascii="Arial" w:hAnsi="Arial" w:cs="Arial"/>
                <w:bCs/>
                <w:sz w:val="20"/>
                <w:szCs w:val="20"/>
                <w:u w:val="single"/>
              </w:rPr>
            </w:pPr>
            <w:r w:rsidRPr="00AF5AEF">
              <w:rPr>
                <w:rFonts w:ascii="Arial" w:hAnsi="Arial" w:cs="Arial"/>
                <w:bCs/>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 faktury potwierdzające poniesienie wydatków związanych z racjonalnymi usprawnieniami, umowy z wykonawcami za wykonanie usprawnień, protokoły odbioru</w:t>
            </w:r>
          </w:p>
          <w:p w:rsidR="00193AD2" w:rsidRPr="00AF5AEF" w:rsidRDefault="00193AD2" w:rsidP="00193AD2">
            <w:pPr>
              <w:spacing w:before="120" w:after="120" w:line="360" w:lineRule="auto"/>
              <w:jc w:val="both"/>
              <w:rPr>
                <w:rFonts w:ascii="Arial" w:hAnsi="Arial" w:cs="Arial"/>
                <w:bCs/>
                <w:sz w:val="20"/>
                <w:szCs w:val="20"/>
              </w:rPr>
            </w:pPr>
            <w:r w:rsidRPr="00AF5AEF">
              <w:rPr>
                <w:rFonts w:ascii="Arial" w:hAnsi="Arial" w:cs="Arial"/>
                <w:bCs/>
                <w:sz w:val="20"/>
                <w:szCs w:val="20"/>
              </w:rPr>
              <w:t>Jednostka miary – sztuka.</w:t>
            </w:r>
          </w:p>
          <w:p w:rsidR="00193AD2" w:rsidRPr="00AF5AEF" w:rsidRDefault="00193AD2" w:rsidP="00193AD2">
            <w:pPr>
              <w:spacing w:before="120" w:after="120" w:line="360" w:lineRule="auto"/>
              <w:jc w:val="both"/>
              <w:rPr>
                <w:rFonts w:ascii="Arial" w:hAnsi="Arial" w:cs="Arial"/>
                <w:bCs/>
                <w:sz w:val="20"/>
                <w:szCs w:val="20"/>
              </w:rPr>
            </w:pPr>
          </w:p>
        </w:tc>
      </w:tr>
    </w:tbl>
    <w:p w:rsidR="00193AD2" w:rsidRPr="00AF5AEF" w:rsidRDefault="00193AD2" w:rsidP="00193AD2">
      <w:pPr>
        <w:spacing w:before="120" w:after="120"/>
        <w:rPr>
          <w:rFonts w:ascii="Arial" w:eastAsia="Calibri" w:hAnsi="Arial" w:cs="Arial"/>
          <w:b/>
          <w:sz w:val="20"/>
          <w:szCs w:val="20"/>
        </w:rPr>
      </w:pPr>
    </w:p>
    <w:p w:rsidR="00193AD2" w:rsidRPr="00AF5AEF" w:rsidRDefault="00193AD2" w:rsidP="00193AD2">
      <w:pPr>
        <w:tabs>
          <w:tab w:val="left" w:pos="3878"/>
        </w:tabs>
        <w:spacing w:before="120" w:after="120" w:line="360" w:lineRule="auto"/>
        <w:rPr>
          <w:rFonts w:ascii="Arial" w:eastAsia="Calibri" w:hAnsi="Arial" w:cs="Arial"/>
          <w:b/>
          <w:sz w:val="20"/>
          <w:szCs w:val="20"/>
        </w:rPr>
      </w:pPr>
      <w:r w:rsidRPr="00AF5AEF">
        <w:rPr>
          <w:rFonts w:ascii="Arial" w:eastAsia="Calibri" w:hAnsi="Arial" w:cs="Arial"/>
          <w:b/>
          <w:sz w:val="20"/>
          <w:szCs w:val="20"/>
        </w:rPr>
        <w:t>Obligatoryjne wskaźniki rezultatu bezpośredniego, określone na poziomie projektu:</w:t>
      </w:r>
    </w:p>
    <w:p w:rsidR="00592947" w:rsidRDefault="005E4D8E" w:rsidP="005E4D8E">
      <w:pPr>
        <w:tabs>
          <w:tab w:val="left" w:pos="3878"/>
        </w:tabs>
        <w:spacing w:before="120" w:after="120" w:line="360" w:lineRule="auto"/>
        <w:jc w:val="both"/>
        <w:rPr>
          <w:ins w:id="34" w:author="Łukasz Chłądzyński" w:date="2016-04-27T11:45:00Z"/>
          <w:rFonts w:ascii="Arial" w:hAnsi="Arial" w:cs="Arial"/>
          <w:color w:val="000000"/>
          <w:kern w:val="24"/>
          <w:sz w:val="20"/>
          <w:szCs w:val="20"/>
        </w:rPr>
      </w:pPr>
      <w:r w:rsidRPr="00AF5AEF">
        <w:rPr>
          <w:rFonts w:ascii="Arial" w:hAnsi="Arial" w:cs="Arial"/>
          <w:bCs/>
          <w:color w:val="000000"/>
          <w:kern w:val="24"/>
          <w:sz w:val="20"/>
          <w:szCs w:val="20"/>
        </w:rPr>
        <w:t xml:space="preserve">Wskaźniki rezultatu </w:t>
      </w:r>
      <w:r w:rsidRPr="00AF5AEF">
        <w:rPr>
          <w:rFonts w:ascii="Arial" w:hAnsi="Arial" w:cs="Arial"/>
          <w:color w:val="000000"/>
          <w:kern w:val="24"/>
          <w:sz w:val="20"/>
          <w:szCs w:val="20"/>
        </w:rPr>
        <w:t xml:space="preserve">dotyczą oczekiwanych efektów wsparcia ze środków EFS. </w:t>
      </w:r>
      <w:del w:id="35" w:author="Łukasz Chłądzyński" w:date="2016-04-27T11:43:00Z">
        <w:r w:rsidRPr="00AF5AEF" w:rsidDel="00592947">
          <w:rPr>
            <w:rFonts w:ascii="Arial" w:hAnsi="Arial" w:cs="Arial"/>
            <w:color w:val="000000"/>
            <w:kern w:val="24"/>
            <w:sz w:val="20"/>
            <w:szCs w:val="20"/>
          </w:rPr>
          <w:delText xml:space="preserve">Określają efekt (zmiana jakościowa) zrealizowanych działań w odniesieniu do osób np. w postaci zmiany sytuacji na rynku pracy. </w:delText>
        </w:r>
      </w:del>
    </w:p>
    <w:p w:rsidR="00592947" w:rsidRDefault="00FF68DD" w:rsidP="005E4D8E">
      <w:pPr>
        <w:tabs>
          <w:tab w:val="left" w:pos="3878"/>
        </w:tabs>
        <w:spacing w:before="120" w:after="120" w:line="360" w:lineRule="auto"/>
        <w:jc w:val="both"/>
        <w:rPr>
          <w:ins w:id="36" w:author="Łukasz Chłądzyński" w:date="2016-04-27T11:45:00Z"/>
          <w:rFonts w:ascii="Arial" w:hAnsi="Arial" w:cs="Arial"/>
          <w:color w:val="000000"/>
          <w:kern w:val="24"/>
          <w:sz w:val="20"/>
          <w:szCs w:val="20"/>
        </w:rPr>
      </w:pPr>
      <w:ins w:id="37" w:author="Łukasz Chłądzyński" w:date="2016-04-27T11:11:00Z">
        <w:r>
          <w:rPr>
            <w:rFonts w:ascii="Arial" w:hAnsi="Arial" w:cs="Arial"/>
            <w:color w:val="000000"/>
            <w:kern w:val="24"/>
            <w:sz w:val="20"/>
            <w:szCs w:val="20"/>
          </w:rPr>
          <w:t xml:space="preserve">Pomiar wskaźnika „Liczba wspartych w programie miejsc świadczenia usług społecznych istniejących po zakończeniu </w:t>
        </w:r>
      </w:ins>
      <w:ins w:id="38" w:author="Łukasz Chłądzyński" w:date="2016-04-27T11:43:00Z">
        <w:r w:rsidR="00592947">
          <w:rPr>
            <w:rFonts w:ascii="Arial" w:hAnsi="Arial" w:cs="Arial"/>
            <w:color w:val="000000"/>
            <w:kern w:val="24"/>
            <w:sz w:val="20"/>
            <w:szCs w:val="20"/>
          </w:rPr>
          <w:t>projektu</w:t>
        </w:r>
      </w:ins>
      <w:ins w:id="39" w:author="Łukasz Chłądzyński" w:date="2016-04-27T11:11:00Z">
        <w:r>
          <w:rPr>
            <w:rFonts w:ascii="Arial" w:hAnsi="Arial" w:cs="Arial"/>
            <w:color w:val="000000"/>
            <w:kern w:val="24"/>
            <w:sz w:val="20"/>
            <w:szCs w:val="20"/>
          </w:rPr>
          <w:t>”</w:t>
        </w:r>
      </w:ins>
      <w:ins w:id="40" w:author="Łukasz Chłądzyński" w:date="2016-04-27T11:12:00Z">
        <w:r>
          <w:rPr>
            <w:rFonts w:ascii="Arial" w:hAnsi="Arial" w:cs="Arial"/>
            <w:color w:val="000000"/>
            <w:kern w:val="24"/>
            <w:sz w:val="20"/>
            <w:szCs w:val="20"/>
          </w:rPr>
          <w:t xml:space="preserve"> d</w:t>
        </w:r>
      </w:ins>
      <w:ins w:id="41" w:author="Łukasz Chłądzyński" w:date="2016-04-27T11:43:00Z">
        <w:r w:rsidR="00592947">
          <w:rPr>
            <w:rFonts w:ascii="Arial" w:hAnsi="Arial" w:cs="Arial"/>
            <w:color w:val="000000"/>
            <w:kern w:val="24"/>
            <w:sz w:val="20"/>
            <w:szCs w:val="20"/>
          </w:rPr>
          <w:t xml:space="preserve">okonywany jest </w:t>
        </w:r>
      </w:ins>
      <w:ins w:id="42" w:author="Łukasz Chłądzyński" w:date="2016-04-27T11:50:00Z">
        <w:r w:rsidR="00592947">
          <w:rPr>
            <w:rFonts w:ascii="Arial" w:hAnsi="Arial" w:cs="Arial"/>
            <w:color w:val="000000"/>
            <w:kern w:val="24"/>
            <w:sz w:val="20"/>
            <w:szCs w:val="20"/>
          </w:rPr>
          <w:t xml:space="preserve">w okresie </w:t>
        </w:r>
      </w:ins>
      <w:ins w:id="43" w:author="Łukasz Chłądzyński" w:date="2016-04-27T11:44:00Z">
        <w:r w:rsidR="00592947">
          <w:rPr>
            <w:rFonts w:ascii="Arial" w:hAnsi="Arial" w:cs="Arial"/>
            <w:color w:val="000000"/>
            <w:kern w:val="24"/>
            <w:sz w:val="20"/>
            <w:szCs w:val="20"/>
          </w:rPr>
          <w:t xml:space="preserve">do 4 tygodni od zakończenia realizacji </w:t>
        </w:r>
      </w:ins>
      <w:ins w:id="44" w:author="Łukasz Chłądzyński" w:date="2016-04-27T11:45:00Z">
        <w:r w:rsidR="00592947">
          <w:rPr>
            <w:rFonts w:ascii="Arial" w:hAnsi="Arial" w:cs="Arial"/>
            <w:color w:val="000000"/>
            <w:kern w:val="24"/>
            <w:sz w:val="20"/>
            <w:szCs w:val="20"/>
          </w:rPr>
          <w:t>projektu</w:t>
        </w:r>
      </w:ins>
      <w:ins w:id="45" w:author="Łukasz Chłądzyński" w:date="2016-04-27T11:44:00Z">
        <w:r w:rsidR="00592947">
          <w:rPr>
            <w:rFonts w:ascii="Arial" w:hAnsi="Arial" w:cs="Arial"/>
            <w:color w:val="000000"/>
            <w:kern w:val="24"/>
            <w:sz w:val="20"/>
            <w:szCs w:val="20"/>
          </w:rPr>
          <w:t>.</w:t>
        </w:r>
      </w:ins>
    </w:p>
    <w:p w:rsidR="005E4D8E" w:rsidRPr="00AF5AEF" w:rsidRDefault="00592947" w:rsidP="005E4D8E">
      <w:pPr>
        <w:tabs>
          <w:tab w:val="left" w:pos="3878"/>
        </w:tabs>
        <w:spacing w:before="120" w:after="120" w:line="360" w:lineRule="auto"/>
        <w:jc w:val="both"/>
        <w:rPr>
          <w:rFonts w:ascii="Arial" w:eastAsia="Calibri" w:hAnsi="Arial" w:cs="Arial"/>
          <w:b/>
          <w:sz w:val="20"/>
          <w:szCs w:val="20"/>
        </w:rPr>
      </w:pPr>
      <w:ins w:id="46" w:author="Łukasz Chłądzyński" w:date="2016-04-27T11:44:00Z">
        <w:r>
          <w:rPr>
            <w:rFonts w:ascii="Arial" w:hAnsi="Arial" w:cs="Arial"/>
            <w:color w:val="000000"/>
            <w:kern w:val="24"/>
            <w:sz w:val="20"/>
            <w:szCs w:val="20"/>
          </w:rPr>
          <w:t xml:space="preserve"> Nat</w:t>
        </w:r>
      </w:ins>
      <w:ins w:id="47" w:author="Łukasz Chłądzyński" w:date="2016-04-27T11:45:00Z">
        <w:r>
          <w:rPr>
            <w:rFonts w:ascii="Arial" w:hAnsi="Arial" w:cs="Arial"/>
            <w:color w:val="000000"/>
            <w:kern w:val="24"/>
            <w:sz w:val="20"/>
            <w:szCs w:val="20"/>
          </w:rPr>
          <w:t>omiast pomiar wskaźnika „</w:t>
        </w:r>
        <w:r w:rsidRPr="00592947">
          <w:rPr>
            <w:rFonts w:ascii="Arial" w:eastAsia="Calibri" w:hAnsi="Arial" w:cs="Arial"/>
            <w:sz w:val="20"/>
            <w:szCs w:val="20"/>
            <w:rPrChange w:id="48" w:author="Łukasz Chłądzyński" w:date="2016-04-27T11:45:00Z">
              <w:rPr>
                <w:rFonts w:ascii="Arial" w:eastAsia="Calibri" w:hAnsi="Arial" w:cs="Arial"/>
                <w:b/>
                <w:sz w:val="20"/>
                <w:szCs w:val="20"/>
              </w:rPr>
            </w:rPrChange>
          </w:rPr>
          <w:t>Liczba osób zagrożonych ubóstwem lub wykluczeniem społecznym poszukujących pracy, uczestniczących w kształceniu lub szkoleniu, zdobywających kwalifikacje, pracujących (łącznie z prowadzącymi działalność na własny rachunek) po opuszczeniu programu</w:t>
        </w:r>
        <w:r>
          <w:rPr>
            <w:rFonts w:ascii="Arial" w:hAnsi="Arial" w:cs="Arial"/>
            <w:color w:val="000000"/>
            <w:kern w:val="24"/>
            <w:sz w:val="20"/>
            <w:szCs w:val="20"/>
          </w:rPr>
          <w:t>”</w:t>
        </w:r>
      </w:ins>
      <w:ins w:id="49" w:author="Łukasz Chłądzyński" w:date="2016-04-27T11:46:00Z">
        <w:r>
          <w:rPr>
            <w:rFonts w:ascii="Arial" w:hAnsi="Arial" w:cs="Arial"/>
            <w:color w:val="000000"/>
            <w:kern w:val="24"/>
            <w:sz w:val="20"/>
            <w:szCs w:val="20"/>
          </w:rPr>
          <w:t xml:space="preserve"> </w:t>
        </w:r>
      </w:ins>
      <w:ins w:id="50" w:author="Łukasz Chłądzyński" w:date="2016-04-27T11:51:00Z">
        <w:r>
          <w:rPr>
            <w:rFonts w:ascii="Arial" w:hAnsi="Arial" w:cs="Arial"/>
            <w:color w:val="000000"/>
            <w:kern w:val="24"/>
            <w:sz w:val="20"/>
            <w:szCs w:val="20"/>
          </w:rPr>
          <w:t>następuje</w:t>
        </w:r>
      </w:ins>
      <w:ins w:id="51" w:author="Łukasz Chłądzyński" w:date="2016-04-27T11:46:00Z">
        <w:r>
          <w:rPr>
            <w:rFonts w:ascii="Arial" w:hAnsi="Arial" w:cs="Arial"/>
            <w:color w:val="000000"/>
            <w:kern w:val="24"/>
            <w:sz w:val="20"/>
            <w:szCs w:val="20"/>
          </w:rPr>
          <w:t xml:space="preserve"> do 4 tygodni od zakończenia udziału danego uczestnika w projekcie. </w:t>
        </w:r>
      </w:ins>
      <w:del w:id="52" w:author="Łukasz Chłądzyński" w:date="2016-04-27T11:47:00Z">
        <w:r w:rsidR="005E4D8E" w:rsidRPr="00AF5AEF" w:rsidDel="00592947">
          <w:rPr>
            <w:rFonts w:ascii="Arial" w:hAnsi="Arial" w:cs="Arial"/>
            <w:bCs/>
            <w:color w:val="000000"/>
            <w:kern w:val="24"/>
            <w:sz w:val="20"/>
            <w:szCs w:val="20"/>
          </w:rPr>
          <w:delText xml:space="preserve">Wskaźniki rezultatu bezpośredniego </w:delText>
        </w:r>
        <w:r w:rsidR="005E4D8E" w:rsidRPr="00AF5AEF" w:rsidDel="00592947">
          <w:rPr>
            <w:rFonts w:ascii="Arial" w:hAnsi="Arial" w:cs="Arial"/>
            <w:color w:val="000000"/>
            <w:kern w:val="24"/>
            <w:sz w:val="20"/>
            <w:szCs w:val="20"/>
          </w:rPr>
          <w:delText xml:space="preserve">odnoszą się do sytuacji bezpośrednio po zakończeniu wsparcia, </w:delText>
        </w:r>
        <w:r w:rsidR="005E4D8E" w:rsidRPr="00AF5AEF" w:rsidDel="00592947">
          <w:rPr>
            <w:rFonts w:ascii="Arial" w:hAnsi="Arial" w:cs="Arial"/>
            <w:sz w:val="20"/>
            <w:szCs w:val="20"/>
          </w:rPr>
          <w:delText xml:space="preserve">mierzone są </w:delText>
        </w:r>
        <w:r w:rsidR="005E4D8E" w:rsidRPr="00AF5AEF" w:rsidDel="00592947">
          <w:rPr>
            <w:rFonts w:ascii="Arial" w:hAnsi="Arial" w:cs="Arial"/>
            <w:b/>
            <w:bCs/>
            <w:sz w:val="20"/>
            <w:szCs w:val="20"/>
            <w:u w:val="single"/>
          </w:rPr>
          <w:delText>do 4 tygodni</w:delText>
        </w:r>
        <w:r w:rsidR="005E4D8E" w:rsidRPr="00AF5AEF" w:rsidDel="00592947">
          <w:rPr>
            <w:rFonts w:ascii="Arial" w:hAnsi="Arial" w:cs="Arial"/>
            <w:bCs/>
            <w:sz w:val="20"/>
            <w:szCs w:val="20"/>
            <w:u w:val="single"/>
          </w:rPr>
          <w:delText xml:space="preserve"> </w:delText>
        </w:r>
        <w:r w:rsidR="005E4D8E" w:rsidRPr="00AF5AEF" w:rsidDel="00592947">
          <w:rPr>
            <w:rFonts w:ascii="Arial" w:hAnsi="Arial" w:cs="Arial"/>
            <w:sz w:val="20"/>
            <w:szCs w:val="20"/>
          </w:rPr>
          <w:delText>od zakończenia udziału uczestnika w projekcie</w:delText>
        </w:r>
        <w:r w:rsidR="005E4D8E" w:rsidRPr="00AF5AEF" w:rsidDel="00592947">
          <w:rPr>
            <w:rFonts w:ascii="Arial" w:hAnsi="Arial" w:cs="Arial"/>
            <w:bCs/>
            <w:sz w:val="20"/>
            <w:szCs w:val="20"/>
          </w:rPr>
          <w:delText xml:space="preserve">. </w:delText>
        </w:r>
      </w:del>
      <w:r w:rsidR="005E4D8E" w:rsidRPr="00AF5AEF">
        <w:rPr>
          <w:rFonts w:ascii="Arial" w:hAnsi="Arial" w:cs="Arial"/>
          <w:sz w:val="20"/>
          <w:szCs w:val="20"/>
        </w:rPr>
        <w:t xml:space="preserve">Dane dla </w:t>
      </w:r>
      <w:ins w:id="53" w:author="Łukasz Chłądzyński" w:date="2016-04-27T11:50:00Z">
        <w:r>
          <w:rPr>
            <w:rFonts w:ascii="Arial" w:hAnsi="Arial" w:cs="Arial"/>
            <w:sz w:val="20"/>
            <w:szCs w:val="20"/>
          </w:rPr>
          <w:t xml:space="preserve">przedmiotowego </w:t>
        </w:r>
      </w:ins>
      <w:del w:id="54" w:author="Łukasz Chłądzyński" w:date="2016-04-27T11:50:00Z">
        <w:r w:rsidR="005E4D8E" w:rsidRPr="00AF5AEF" w:rsidDel="00592947">
          <w:rPr>
            <w:rFonts w:ascii="Arial" w:hAnsi="Arial" w:cs="Arial"/>
            <w:sz w:val="20"/>
            <w:szCs w:val="20"/>
          </w:rPr>
          <w:delText xml:space="preserve">wskaźników </w:delText>
        </w:r>
      </w:del>
      <w:ins w:id="55" w:author="Łukasz Chłądzyński" w:date="2016-04-27T11:50:00Z">
        <w:r w:rsidRPr="00AF5AEF">
          <w:rPr>
            <w:rFonts w:ascii="Arial" w:hAnsi="Arial" w:cs="Arial"/>
            <w:sz w:val="20"/>
            <w:szCs w:val="20"/>
          </w:rPr>
          <w:t>wskaźnik</w:t>
        </w:r>
        <w:r>
          <w:rPr>
            <w:rFonts w:ascii="Arial" w:hAnsi="Arial" w:cs="Arial"/>
            <w:sz w:val="20"/>
            <w:szCs w:val="20"/>
          </w:rPr>
          <w:t>a</w:t>
        </w:r>
        <w:r w:rsidRPr="00AF5AEF">
          <w:rPr>
            <w:rFonts w:ascii="Arial" w:hAnsi="Arial" w:cs="Arial"/>
            <w:sz w:val="20"/>
            <w:szCs w:val="20"/>
          </w:rPr>
          <w:t xml:space="preserve"> </w:t>
        </w:r>
      </w:ins>
      <w:r w:rsidR="005E4D8E" w:rsidRPr="00AF5AEF">
        <w:rPr>
          <w:rFonts w:ascii="Arial" w:hAnsi="Arial" w:cs="Arial"/>
          <w:sz w:val="20"/>
          <w:szCs w:val="20"/>
        </w:rPr>
        <w:t>dotyczące osób fizycznych powinny być wykazywane</w:t>
      </w:r>
      <w:r w:rsidR="00620A81" w:rsidRPr="00AF5AEF">
        <w:rPr>
          <w:rFonts w:ascii="Arial" w:hAnsi="Arial" w:cs="Arial"/>
          <w:sz w:val="20"/>
          <w:szCs w:val="20"/>
        </w:rPr>
        <w:t>,</w:t>
      </w:r>
      <w:r w:rsidR="005E4D8E" w:rsidRPr="00AF5AEF">
        <w:rPr>
          <w:rFonts w:ascii="Arial" w:hAnsi="Arial" w:cs="Arial"/>
          <w:sz w:val="20"/>
          <w:szCs w:val="20"/>
        </w:rPr>
        <w:t xml:space="preserve"> a co za tym idzie monitorowane w podziale na płeć.</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93AD2" w:rsidRPr="00AF5AEF" w:rsidTr="00DE69A6">
        <w:trPr>
          <w:trHeight w:val="692"/>
        </w:trPr>
        <w:tc>
          <w:tcPr>
            <w:tcW w:w="1004" w:type="pct"/>
            <w:vMerge w:val="restart"/>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rPr>
              <w:t>Nazwa wskaźnika</w:t>
            </w:r>
          </w:p>
        </w:tc>
        <w:tc>
          <w:tcPr>
            <w:tcW w:w="3996" w:type="pct"/>
            <w:tcBorders>
              <w:left w:val="single" w:sz="4" w:space="0" w:color="auto"/>
              <w:right w:val="single" w:sz="4" w:space="0" w:color="auto"/>
            </w:tcBorders>
            <w:vAlign w:val="center"/>
          </w:tcPr>
          <w:p w:rsidR="00193AD2" w:rsidRPr="00AF5AEF" w:rsidRDefault="00193AD2" w:rsidP="002A1DBA">
            <w:pPr>
              <w:numPr>
                <w:ilvl w:val="0"/>
                <w:numId w:val="57"/>
              </w:numPr>
              <w:spacing w:before="120" w:after="120" w:line="360" w:lineRule="auto"/>
              <w:ind w:left="317" w:hanging="283"/>
              <w:jc w:val="both"/>
              <w:rPr>
                <w:rFonts w:ascii="Arial" w:eastAsia="Calibri" w:hAnsi="Arial" w:cs="Arial"/>
                <w:b/>
                <w:sz w:val="20"/>
                <w:szCs w:val="20"/>
              </w:rPr>
            </w:pPr>
            <w:r w:rsidRPr="00AF5AEF">
              <w:rPr>
                <w:rFonts w:ascii="Arial" w:eastAsia="Calibri" w:hAnsi="Arial" w:cs="Arial"/>
                <w:b/>
                <w:sz w:val="20"/>
                <w:szCs w:val="20"/>
              </w:rPr>
              <w:t>Liczba wspartych w programie miejsc świadczenia usług społecznych istniejących po zakończeniu projektu.</w:t>
            </w:r>
          </w:p>
        </w:tc>
      </w:tr>
      <w:tr w:rsidR="00193AD2" w:rsidRPr="00AF5AEF" w:rsidTr="00DE69A6">
        <w:trPr>
          <w:trHeight w:val="1400"/>
        </w:trPr>
        <w:tc>
          <w:tcPr>
            <w:tcW w:w="1004" w:type="pct"/>
            <w:vMerge/>
            <w:tcBorders>
              <w:left w:val="single" w:sz="4" w:space="0" w:color="auto"/>
              <w:right w:val="single" w:sz="4" w:space="0" w:color="auto"/>
            </w:tcBorders>
            <w:vAlign w:val="center"/>
          </w:tcPr>
          <w:p w:rsidR="00193AD2" w:rsidRPr="00AF5AEF" w:rsidRDefault="00193AD2" w:rsidP="00193AD2">
            <w:pPr>
              <w:spacing w:before="120" w:after="12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193AD2" w:rsidRPr="00AF5AEF" w:rsidRDefault="00193AD2" w:rsidP="002A1DBA">
            <w:pPr>
              <w:numPr>
                <w:ilvl w:val="0"/>
                <w:numId w:val="57"/>
              </w:numPr>
              <w:spacing w:before="120" w:after="120" w:line="360" w:lineRule="auto"/>
              <w:ind w:left="317" w:hanging="283"/>
              <w:jc w:val="both"/>
              <w:rPr>
                <w:rFonts w:ascii="Arial" w:eastAsia="Calibri" w:hAnsi="Arial" w:cs="Arial"/>
                <w:b/>
                <w:sz w:val="20"/>
                <w:szCs w:val="20"/>
              </w:rPr>
            </w:pPr>
            <w:r w:rsidRPr="00AF5AEF">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193AD2" w:rsidRPr="00AF5AEF" w:rsidTr="00193AD2">
        <w:trPr>
          <w:trHeight w:val="1035"/>
        </w:trPr>
        <w:tc>
          <w:tcPr>
            <w:tcW w:w="1004" w:type="pct"/>
            <w:vMerge w:val="restart"/>
            <w:tcBorders>
              <w:left w:val="single" w:sz="4" w:space="0" w:color="auto"/>
              <w:right w:val="single" w:sz="4" w:space="0" w:color="auto"/>
            </w:tcBorders>
            <w:vAlign w:val="center"/>
          </w:tcPr>
          <w:p w:rsidR="00193AD2" w:rsidRPr="00AF5AEF" w:rsidRDefault="00193AD2" w:rsidP="00193AD2">
            <w:pPr>
              <w:spacing w:before="120" w:after="120" w:line="360" w:lineRule="auto"/>
              <w:rPr>
                <w:rFonts w:ascii="Arial" w:eastAsia="Calibri" w:hAnsi="Arial" w:cs="Arial"/>
                <w:sz w:val="20"/>
                <w:szCs w:val="20"/>
              </w:rPr>
            </w:pPr>
            <w:r w:rsidRPr="00AF5AEF">
              <w:rPr>
                <w:rFonts w:ascii="Arial" w:eastAsia="Calibri" w:hAnsi="Arial" w:cs="Arial"/>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193AD2" w:rsidRPr="00AF5AEF" w:rsidRDefault="00193AD2" w:rsidP="00193AD2">
            <w:pPr>
              <w:pStyle w:val="Akapitzlist"/>
              <w:kinsoku w:val="0"/>
              <w:overflowPunct w:val="0"/>
              <w:spacing w:before="120" w:after="12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Ad. 1.</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społecznych istniejących po zakończeniu projektu. </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Miejsce świadczenia usługi społecznej to:</w:t>
            </w:r>
          </w:p>
          <w:p w:rsidR="00193AD2" w:rsidRPr="00AF5AEF" w:rsidRDefault="00193AD2" w:rsidP="002A1DBA">
            <w:pPr>
              <w:numPr>
                <w:ilvl w:val="0"/>
                <w:numId w:val="60"/>
              </w:numPr>
              <w:spacing w:before="120" w:after="120" w:line="360" w:lineRule="auto"/>
              <w:ind w:left="248" w:hanging="248"/>
              <w:jc w:val="both"/>
              <w:rPr>
                <w:rFonts w:ascii="Arial" w:hAnsi="Arial" w:cs="Arial"/>
                <w:sz w:val="20"/>
                <w:szCs w:val="20"/>
              </w:rPr>
            </w:pPr>
            <w:r w:rsidRPr="00AF5AEF">
              <w:rPr>
                <w:rFonts w:ascii="Arial" w:hAnsi="Arial" w:cs="Arial"/>
                <w:sz w:val="20"/>
                <w:szCs w:val="20"/>
              </w:rPr>
              <w:t>miejsce wsparte ze środków EFS, na którym świadczona jest usługa społeczna lub miejsce gotowe do świadczenia usługi społecznej po zakończeniu projektu.</w:t>
            </w:r>
          </w:p>
          <w:p w:rsidR="00193AD2" w:rsidRPr="00AF5AEF" w:rsidRDefault="00193AD2" w:rsidP="002A1DBA">
            <w:pPr>
              <w:numPr>
                <w:ilvl w:val="0"/>
                <w:numId w:val="60"/>
              </w:numPr>
              <w:spacing w:before="120" w:after="120" w:line="360" w:lineRule="auto"/>
              <w:ind w:left="248" w:hanging="248"/>
              <w:jc w:val="both"/>
              <w:rPr>
                <w:rFonts w:ascii="Arial" w:hAnsi="Arial" w:cs="Arial"/>
                <w:sz w:val="20"/>
                <w:szCs w:val="20"/>
              </w:rPr>
            </w:pPr>
            <w:r w:rsidRPr="00AF5AEF">
              <w:rPr>
                <w:rFonts w:ascii="Arial" w:hAnsi="Arial" w:cs="Arial"/>
                <w:sz w:val="20"/>
                <w:szCs w:val="20"/>
              </w:rPr>
              <w:t xml:space="preserve"> osoba, np. asystent, który otrzymał wsparcie EFS (np. szkolenie), świadcząca lub gotowa do świadczenia usługi społecznej po zakończeniu projektu.</w:t>
            </w:r>
          </w:p>
          <w:p w:rsidR="005E4D8E" w:rsidRPr="00AF5AEF" w:rsidRDefault="00193AD2" w:rsidP="005E4D8E">
            <w:pPr>
              <w:spacing w:before="120" w:after="120" w:line="360" w:lineRule="auto"/>
              <w:jc w:val="both"/>
              <w:rPr>
                <w:rFonts w:ascii="Arial" w:hAnsi="Arial" w:cs="Arial"/>
                <w:sz w:val="20"/>
                <w:szCs w:val="20"/>
              </w:rPr>
            </w:pPr>
            <w:r w:rsidRPr="00AF5AEF">
              <w:rPr>
                <w:rFonts w:ascii="Arial" w:hAnsi="Arial" w:cs="Arial"/>
                <w:sz w:val="20"/>
                <w:szCs w:val="20"/>
                <w:u w:val="single"/>
              </w:rPr>
              <w:t>W ramach wsparcia rodziny</w:t>
            </w:r>
            <w:r w:rsidRPr="00AF5AEF">
              <w:rPr>
                <w:rFonts w:ascii="Arial" w:hAnsi="Arial" w:cs="Arial"/>
                <w:sz w:val="20"/>
                <w:szCs w:val="20"/>
              </w:rPr>
              <w:t xml:space="preserve"> (wsparcie udzielane przez OPS) do wskaźnika należy zaliczyć zgodnie z założeniami projektu: l. asystentów rodziny, l. specjalistów np. pedagogów, psyc</w:t>
            </w:r>
            <w:r w:rsidR="005E4D8E" w:rsidRPr="00AF5AEF">
              <w:rPr>
                <w:rFonts w:ascii="Arial" w:hAnsi="Arial" w:cs="Arial"/>
                <w:sz w:val="20"/>
                <w:szCs w:val="20"/>
              </w:rPr>
              <w:t>hologów, l. grup samopomocowych</w:t>
            </w:r>
            <w:r w:rsidRPr="00AF5AEF">
              <w:rPr>
                <w:rFonts w:ascii="Arial" w:hAnsi="Arial" w:cs="Arial"/>
                <w:sz w:val="20"/>
                <w:szCs w:val="20"/>
              </w:rPr>
              <w:t xml:space="preserve"> </w:t>
            </w:r>
          </w:p>
          <w:p w:rsidR="005E4D8E" w:rsidRPr="00AF5AEF" w:rsidRDefault="005E4D8E" w:rsidP="005E4D8E">
            <w:pPr>
              <w:spacing w:before="120" w:after="120" w:line="360" w:lineRule="auto"/>
              <w:jc w:val="both"/>
              <w:rPr>
                <w:rFonts w:ascii="Arial" w:hAnsi="Arial" w:cs="Arial"/>
                <w:sz w:val="20"/>
                <w:szCs w:val="20"/>
              </w:rPr>
            </w:pPr>
            <w:r w:rsidRPr="00AF5AEF">
              <w:rPr>
                <w:rFonts w:ascii="Arial" w:hAnsi="Arial" w:cs="Arial"/>
                <w:sz w:val="20"/>
                <w:szCs w:val="20"/>
              </w:rPr>
              <w:t>oraz</w:t>
            </w:r>
          </w:p>
          <w:p w:rsidR="005E4D8E" w:rsidRPr="00AF5AEF" w:rsidRDefault="005E4D8E" w:rsidP="005E4D8E">
            <w:pPr>
              <w:spacing w:before="120" w:after="120" w:line="360" w:lineRule="auto"/>
              <w:jc w:val="both"/>
              <w:rPr>
                <w:rFonts w:ascii="Arial" w:hAnsi="Arial" w:cs="Arial"/>
                <w:sz w:val="20"/>
                <w:szCs w:val="20"/>
              </w:rPr>
            </w:pPr>
            <w:r w:rsidRPr="00AF5AEF">
              <w:rPr>
                <w:rFonts w:ascii="Arial" w:hAnsi="Arial" w:cs="Arial"/>
                <w:sz w:val="20"/>
                <w:szCs w:val="20"/>
              </w:rPr>
              <w:t>l. miejsc w mieszkaniach wspomaganych (w tym chronionych).</w:t>
            </w:r>
          </w:p>
          <w:p w:rsidR="00193AD2" w:rsidRPr="00AF5AEF" w:rsidRDefault="00193AD2" w:rsidP="00193AD2">
            <w:pPr>
              <w:spacing w:before="120" w:after="120" w:line="360" w:lineRule="auto"/>
              <w:jc w:val="both"/>
              <w:rPr>
                <w:rFonts w:ascii="Arial" w:hAnsi="Arial" w:cs="Arial"/>
                <w:sz w:val="20"/>
                <w:szCs w:val="20"/>
              </w:rPr>
            </w:pPr>
          </w:p>
          <w:p w:rsidR="00193AD2" w:rsidRPr="00AF5AEF" w:rsidRDefault="00193AD2" w:rsidP="00193AD2">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 xml:space="preserve">- umowy z asystentami, umowy ze specjalistami, rejestr spotkań grup samopomocowych. </w:t>
            </w:r>
          </w:p>
          <w:p w:rsidR="00824851" w:rsidRPr="00AF5AEF" w:rsidRDefault="00824851" w:rsidP="00193AD2">
            <w:pPr>
              <w:spacing w:before="120" w:after="120" w:line="360" w:lineRule="auto"/>
              <w:jc w:val="both"/>
              <w:rPr>
                <w:rFonts w:ascii="Arial" w:hAnsi="Arial" w:cs="Arial"/>
                <w:sz w:val="20"/>
                <w:szCs w:val="20"/>
              </w:rPr>
            </w:pP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u w:val="single"/>
              </w:rPr>
              <w:t>W ramach pieczy zastępczej</w:t>
            </w:r>
            <w:r w:rsidRPr="00AF5AEF">
              <w:rPr>
                <w:rFonts w:ascii="Arial" w:hAnsi="Arial" w:cs="Arial"/>
                <w:sz w:val="20"/>
                <w:szCs w:val="20"/>
              </w:rPr>
              <w:t xml:space="preserve"> (wsparcie udzielane przez PCPR) do wskaźnika należy zaliczyć zgodnie z założeniami projektu: l. rodzin zastępczych (spokrewnionych, niezawodowych), liczbę miejsc w rodzinach zawodowych, l. koordynatorów rodzinne</w:t>
            </w:r>
            <w:r w:rsidR="00620A81" w:rsidRPr="00AF5AEF">
              <w:rPr>
                <w:rFonts w:ascii="Arial" w:hAnsi="Arial" w:cs="Arial"/>
                <w:sz w:val="20"/>
                <w:szCs w:val="20"/>
              </w:rPr>
              <w:t>j</w:t>
            </w:r>
            <w:r w:rsidRPr="00AF5AEF">
              <w:rPr>
                <w:rFonts w:ascii="Arial" w:hAnsi="Arial" w:cs="Arial"/>
                <w:sz w:val="20"/>
                <w:szCs w:val="20"/>
              </w:rPr>
              <w:t xml:space="preserve"> pieczy zastępczej, l. miejsc w rodzinnych domach dziecka, l. miejsc w placówkach opiekuńczo-wychowawczych typu rodzinnego, l. miejsc w placówkach opiekuńczo-wychowawczych typu socjalizacyjnego, interwencyjnego, socjalistycz</w:t>
            </w:r>
            <w:r w:rsidR="005E4D8E" w:rsidRPr="00AF5AEF">
              <w:rPr>
                <w:rFonts w:ascii="Arial" w:hAnsi="Arial" w:cs="Arial"/>
                <w:sz w:val="20"/>
                <w:szCs w:val="20"/>
              </w:rPr>
              <w:t>no-terapeutycznego do 14 dzieci</w:t>
            </w:r>
            <w:r w:rsidRPr="00AF5AEF">
              <w:rPr>
                <w:rFonts w:ascii="Arial" w:hAnsi="Arial" w:cs="Arial"/>
                <w:sz w:val="20"/>
                <w:szCs w:val="20"/>
              </w:rPr>
              <w:t xml:space="preserve"> </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oraz</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l. miejsc w mieszkaniach wspomaganych (w tym chronionych).</w:t>
            </w:r>
          </w:p>
          <w:p w:rsidR="00193AD2" w:rsidRPr="00AF5AEF" w:rsidRDefault="00193AD2" w:rsidP="00193AD2">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rsidR="00193AD2" w:rsidRPr="00AF5AEF" w:rsidRDefault="00193AD2" w:rsidP="00193AD2">
            <w:pPr>
              <w:spacing w:before="120" w:after="120" w:line="360" w:lineRule="auto"/>
              <w:jc w:val="both"/>
              <w:rPr>
                <w:rFonts w:ascii="Arial" w:hAnsi="Arial" w:cs="Arial"/>
                <w:sz w:val="20"/>
                <w:szCs w:val="20"/>
              </w:rPr>
            </w:pPr>
            <w:r w:rsidRPr="00AF5AEF">
              <w:rPr>
                <w:rFonts w:ascii="Arial" w:hAnsi="Arial" w:cs="Arial"/>
                <w:sz w:val="20"/>
                <w:szCs w:val="20"/>
              </w:rPr>
              <w:t xml:space="preserve">- umowy z rodzinami zastępczymi, umowy z koordynatorami pieczy zastępczej, deklaracja uczestnictwa (podpisana przez opiekuna prawnego) w przypadku dzieci z placówek opiekuńczo-wychowawczych objętych wsparciem w projekcie. </w:t>
            </w:r>
          </w:p>
          <w:p w:rsidR="00193AD2" w:rsidRPr="00AF5AEF" w:rsidRDefault="00193AD2" w:rsidP="00193AD2">
            <w:pPr>
              <w:spacing w:before="120" w:after="120" w:line="360" w:lineRule="auto"/>
              <w:jc w:val="both"/>
              <w:rPr>
                <w:rFonts w:ascii="Arial" w:eastAsia="Calibri" w:hAnsi="Arial" w:cs="Arial"/>
                <w:color w:val="A6A6A6"/>
                <w:sz w:val="20"/>
                <w:szCs w:val="20"/>
              </w:rPr>
            </w:pPr>
            <w:r w:rsidRPr="00AF5AEF">
              <w:rPr>
                <w:rFonts w:ascii="Arial" w:eastAsia="Calibri" w:hAnsi="Arial" w:cs="Arial"/>
                <w:sz w:val="20"/>
                <w:szCs w:val="20"/>
              </w:rPr>
              <w:t>Jednostka miary – sztuka.</w:t>
            </w:r>
          </w:p>
        </w:tc>
      </w:tr>
      <w:tr w:rsidR="001F0E7A" w:rsidRPr="00AF5AEF" w:rsidTr="006F5B24">
        <w:trPr>
          <w:trHeight w:val="7299"/>
        </w:trPr>
        <w:tc>
          <w:tcPr>
            <w:tcW w:w="1004" w:type="pct"/>
            <w:vMerge/>
            <w:tcBorders>
              <w:left w:val="single" w:sz="4" w:space="0" w:color="auto"/>
              <w:right w:val="single" w:sz="4" w:space="0" w:color="auto"/>
            </w:tcBorders>
            <w:vAlign w:val="center"/>
          </w:tcPr>
          <w:p w:rsidR="001F0E7A" w:rsidRPr="00AF5AEF" w:rsidRDefault="001F0E7A" w:rsidP="00193AD2">
            <w:pPr>
              <w:spacing w:before="120" w:after="12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1F0E7A" w:rsidRPr="00AF5AEF" w:rsidRDefault="001F0E7A" w:rsidP="00193AD2">
            <w:pPr>
              <w:spacing w:before="120" w:after="120" w:line="360" w:lineRule="auto"/>
              <w:jc w:val="both"/>
              <w:rPr>
                <w:rFonts w:ascii="Arial" w:hAnsi="Arial" w:cs="Arial"/>
                <w:sz w:val="20"/>
                <w:szCs w:val="20"/>
              </w:rPr>
            </w:pPr>
            <w:r w:rsidRPr="00AF5AEF">
              <w:rPr>
                <w:rFonts w:ascii="Arial" w:eastAsia="Calibri" w:hAnsi="Arial" w:cs="Arial"/>
                <w:b/>
                <w:sz w:val="20"/>
                <w:szCs w:val="20"/>
              </w:rPr>
              <w:t>Ad. 2.</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1F0E7A" w:rsidRPr="00AF5AEF" w:rsidRDefault="001F0E7A" w:rsidP="00193AD2">
            <w:pPr>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1F0E7A" w:rsidRPr="00AF5AEF" w:rsidRDefault="001F0E7A" w:rsidP="00193AD2">
            <w:pPr>
              <w:spacing w:before="120" w:after="120" w:line="360" w:lineRule="auto"/>
              <w:jc w:val="both"/>
              <w:rPr>
                <w:rFonts w:ascii="Arial" w:hAnsi="Arial" w:cs="Arial"/>
                <w:sz w:val="20"/>
                <w:szCs w:val="20"/>
              </w:rPr>
            </w:pPr>
            <w:r w:rsidRPr="00AF5AEF">
              <w:rPr>
                <w:rFonts w:ascii="Arial" w:eastAsia="Times New Roman" w:hAnsi="Arial" w:cs="Arial"/>
                <w:sz w:val="20"/>
                <w:szCs w:val="20"/>
                <w:lang w:eastAsia="pl-PL"/>
              </w:rPr>
              <w:t>Szczegółowa d</w:t>
            </w:r>
            <w:r w:rsidRPr="00AF5AEF">
              <w:rPr>
                <w:rFonts w:ascii="Arial" w:hAnsi="Arial" w:cs="Arial"/>
                <w:sz w:val="20"/>
                <w:szCs w:val="20"/>
              </w:rPr>
              <w:t>efinicja ww. osób została określona w rozdziale 2.5 niniejszego Regulaminu konkursu.</w:t>
            </w:r>
          </w:p>
          <w:p w:rsidR="001F0E7A" w:rsidRPr="00AF5AEF" w:rsidRDefault="001F0E7A" w:rsidP="00193AD2">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rsidR="001F0E7A" w:rsidRPr="00AF5AEF" w:rsidRDefault="001F0E7A" w:rsidP="00193AD2">
            <w:pPr>
              <w:autoSpaceDE w:val="0"/>
              <w:autoSpaceDN w:val="0"/>
              <w:adjustRightInd w:val="0"/>
              <w:spacing w:before="120" w:after="120" w:line="360" w:lineRule="auto"/>
              <w:jc w:val="both"/>
              <w:rPr>
                <w:rFonts w:ascii="Arial" w:hAnsi="Arial" w:cs="Arial"/>
                <w:sz w:val="20"/>
                <w:szCs w:val="20"/>
              </w:rPr>
            </w:pPr>
            <w:r w:rsidRPr="00AF5AEF">
              <w:rPr>
                <w:rFonts w:ascii="Arial" w:hAnsi="Arial" w:cs="Arial"/>
                <w:sz w:val="20"/>
                <w:szCs w:val="20"/>
              </w:rPr>
              <w:t xml:space="preserve">- 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1F0E7A" w:rsidRPr="00AF5AEF" w:rsidRDefault="001F0E7A"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rPr>
              <w:t>Jednostka miary – osoba.</w:t>
            </w:r>
          </w:p>
        </w:tc>
      </w:tr>
    </w:tbl>
    <w:p w:rsidR="00193AD2" w:rsidRPr="00AF5AEF" w:rsidRDefault="00193AD2" w:rsidP="00193AD2">
      <w:pPr>
        <w:spacing w:before="120" w:after="120"/>
        <w:rPr>
          <w:rFonts w:ascii="Arial" w:eastAsia="Calibri" w:hAnsi="Arial" w:cs="Arial"/>
          <w:b/>
          <w:sz w:val="20"/>
          <w:szCs w:val="20"/>
        </w:rPr>
      </w:pPr>
    </w:p>
    <w:p w:rsidR="00193AD2" w:rsidRPr="00AF5AEF" w:rsidRDefault="00193AD2" w:rsidP="00193AD2">
      <w:pPr>
        <w:spacing w:before="120" w:after="120" w:line="360" w:lineRule="auto"/>
        <w:rPr>
          <w:rFonts w:ascii="Arial" w:eastAsia="Calibri" w:hAnsi="Arial" w:cs="Arial"/>
          <w:b/>
          <w:sz w:val="20"/>
          <w:szCs w:val="20"/>
        </w:rPr>
      </w:pPr>
      <w:r w:rsidRPr="00AF5AEF">
        <w:rPr>
          <w:rFonts w:ascii="Arial" w:eastAsia="Calibri" w:hAnsi="Arial" w:cs="Arial"/>
          <w:b/>
          <w:sz w:val="20"/>
          <w:szCs w:val="20"/>
        </w:rPr>
        <w:t>Obligatoryjne wskaźniki produktu, określone na poziomie projektu:</w:t>
      </w:r>
    </w:p>
    <w:p w:rsidR="001F0E7A" w:rsidRPr="00AF5AEF" w:rsidRDefault="001F0E7A" w:rsidP="001F0E7A">
      <w:pPr>
        <w:spacing w:line="360" w:lineRule="auto"/>
        <w:jc w:val="both"/>
        <w:rPr>
          <w:rFonts w:ascii="Arial" w:hAnsi="Arial" w:cs="Arial"/>
          <w:sz w:val="20"/>
          <w:szCs w:val="20"/>
        </w:rPr>
      </w:pPr>
      <w:r w:rsidRPr="00AF5AEF">
        <w:rPr>
          <w:rFonts w:ascii="Arial" w:hAnsi="Arial" w:cs="Arial"/>
          <w:bCs/>
          <w:color w:val="000000"/>
          <w:kern w:val="24"/>
          <w:sz w:val="20"/>
          <w:szCs w:val="20"/>
        </w:rPr>
        <w:t>W</w:t>
      </w:r>
      <w:r w:rsidRPr="00AF5AEF">
        <w:rPr>
          <w:rFonts w:ascii="Arial" w:eastAsia="Times New Roman" w:hAnsi="Arial" w:cs="Arial"/>
          <w:bCs/>
          <w:color w:val="000000"/>
          <w:kern w:val="24"/>
          <w:sz w:val="20"/>
          <w:szCs w:val="20"/>
        </w:rPr>
        <w:t xml:space="preserve">skaźniki produktu </w:t>
      </w:r>
      <w:r w:rsidRPr="00AF5AEF">
        <w:rPr>
          <w:rFonts w:ascii="Arial" w:hAnsi="Arial" w:cs="Arial"/>
          <w:color w:val="000000"/>
          <w:kern w:val="24"/>
          <w:sz w:val="20"/>
          <w:szCs w:val="20"/>
        </w:rPr>
        <w:t>to jest</w:t>
      </w:r>
      <w:r w:rsidRPr="00AF5AEF">
        <w:rPr>
          <w:rFonts w:ascii="Arial" w:eastAsia="Times New Roman" w:hAnsi="Arial" w:cs="Arial"/>
          <w:color w:val="000000"/>
          <w:kern w:val="24"/>
          <w:sz w:val="20"/>
          <w:szCs w:val="20"/>
        </w:rPr>
        <w:t xml:space="preserve"> wszystko, co zostało uzyskane w wyniku działań prowadzonych w ramach projektu. </w:t>
      </w:r>
      <w:r w:rsidRPr="00AF5AEF">
        <w:rPr>
          <w:rFonts w:ascii="Arial" w:hAnsi="Arial" w:cs="Arial"/>
          <w:sz w:val="20"/>
          <w:szCs w:val="20"/>
        </w:rPr>
        <w:t>Dane dla wskaźników dotyczące osób fizycznych powinny być wykazywane a co za tym idzie monitorowane w podziale na płeć.</w:t>
      </w:r>
    </w:p>
    <w:p w:rsidR="001F0E7A" w:rsidRPr="00AF5AEF" w:rsidRDefault="001F0E7A" w:rsidP="00193AD2">
      <w:pPr>
        <w:spacing w:before="120" w:after="120" w:line="360" w:lineRule="auto"/>
        <w:rPr>
          <w:rFonts w:ascii="Arial" w:eastAsia="Calibri" w:hAnsi="Arial" w:cs="Arial"/>
          <w:b/>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620A81" w:rsidRPr="00AF5AEF" w:rsidTr="009212B0">
        <w:trPr>
          <w:trHeight w:val="1613"/>
        </w:trPr>
        <w:tc>
          <w:tcPr>
            <w:tcW w:w="1004" w:type="pct"/>
            <w:vAlign w:val="center"/>
          </w:tcPr>
          <w:p w:rsidR="00620A81" w:rsidRPr="00AF5AEF" w:rsidRDefault="00620A81"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rPr>
              <w:t>Nazwa wskaźnika</w:t>
            </w:r>
          </w:p>
        </w:tc>
        <w:tc>
          <w:tcPr>
            <w:tcW w:w="3996" w:type="pct"/>
            <w:vAlign w:val="center"/>
          </w:tcPr>
          <w:p w:rsidR="00620A81" w:rsidRPr="00AF5AEF" w:rsidRDefault="00620A81" w:rsidP="00620A81">
            <w:pPr>
              <w:spacing w:before="120" w:after="120" w:line="360" w:lineRule="auto"/>
              <w:ind w:left="318"/>
              <w:jc w:val="both"/>
              <w:rPr>
                <w:rFonts w:ascii="Arial" w:eastAsia="Calibri" w:hAnsi="Arial" w:cs="Arial"/>
                <w:b/>
                <w:sz w:val="20"/>
                <w:szCs w:val="20"/>
              </w:rPr>
            </w:pPr>
            <w:r w:rsidRPr="00AF5AEF">
              <w:rPr>
                <w:rFonts w:ascii="Arial" w:eastAsia="Calibri" w:hAnsi="Arial" w:cs="Arial"/>
                <w:b/>
                <w:sz w:val="20"/>
                <w:szCs w:val="20"/>
              </w:rPr>
              <w:t>Liczba osób zagrożonych ubóstwem lub wykluczeniem społecznym objętych usługami społecznymi  świadczonymi w interesie ogólnym w programie.</w:t>
            </w:r>
          </w:p>
        </w:tc>
      </w:tr>
      <w:tr w:rsidR="00620A81" w:rsidRPr="00AF5AEF" w:rsidTr="009212B0">
        <w:trPr>
          <w:trHeight w:val="7920"/>
        </w:trPr>
        <w:tc>
          <w:tcPr>
            <w:tcW w:w="1004" w:type="pct"/>
            <w:vAlign w:val="center"/>
          </w:tcPr>
          <w:p w:rsidR="00620A81" w:rsidRPr="00AF5AEF" w:rsidRDefault="00620A81" w:rsidP="00DE299C">
            <w:pPr>
              <w:spacing w:before="120" w:after="120" w:line="360" w:lineRule="auto"/>
              <w:rPr>
                <w:rFonts w:ascii="Arial" w:eastAsia="Calibri" w:hAnsi="Arial" w:cs="Arial"/>
                <w:sz w:val="20"/>
                <w:szCs w:val="20"/>
              </w:rPr>
            </w:pPr>
            <w:r w:rsidRPr="00AF5AEF">
              <w:rPr>
                <w:rFonts w:ascii="Arial" w:eastAsia="Calibri" w:hAnsi="Arial" w:cs="Arial"/>
                <w:sz w:val="20"/>
                <w:szCs w:val="20"/>
              </w:rPr>
              <w:t>Definicja, sposób pomiaru i przykładowe źródła danych do pomiaru</w:t>
            </w:r>
          </w:p>
        </w:tc>
        <w:tc>
          <w:tcPr>
            <w:tcW w:w="3996" w:type="pct"/>
            <w:vAlign w:val="center"/>
          </w:tcPr>
          <w:p w:rsidR="00620A81" w:rsidRPr="00AF5AEF" w:rsidRDefault="00620A81" w:rsidP="00193AD2">
            <w:pPr>
              <w:spacing w:before="120" w:after="120" w:line="360" w:lineRule="auto"/>
              <w:jc w:val="both"/>
              <w:rPr>
                <w:rFonts w:ascii="Arial" w:hAnsi="Arial" w:cs="Arial"/>
                <w:sz w:val="20"/>
                <w:szCs w:val="20"/>
              </w:rPr>
            </w:pPr>
            <w:r w:rsidRPr="00AF5AEF">
              <w:rPr>
                <w:rFonts w:ascii="Arial" w:hAnsi="Arial" w:cs="Arial"/>
                <w:sz w:val="20"/>
                <w:szCs w:val="20"/>
              </w:rPr>
              <w:t xml:space="preserve">Wskaźnik określa liczbę osób zagrożonych ubóstwem lub wykluczeniem społecznym objętych usługami w ramach projektu. </w:t>
            </w:r>
          </w:p>
          <w:p w:rsidR="00620A81" w:rsidRPr="00AF5AEF" w:rsidRDefault="00620A81" w:rsidP="00193AD2">
            <w:pPr>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620A81" w:rsidRPr="00AF5AEF" w:rsidRDefault="00620A81" w:rsidP="00193AD2">
            <w:pPr>
              <w:spacing w:before="120" w:after="120" w:line="360" w:lineRule="auto"/>
              <w:jc w:val="both"/>
              <w:rPr>
                <w:rFonts w:ascii="Arial" w:hAnsi="Arial" w:cs="Arial"/>
                <w:sz w:val="20"/>
                <w:szCs w:val="20"/>
              </w:rPr>
            </w:pPr>
            <w:r w:rsidRPr="00AF5AEF">
              <w:rPr>
                <w:rFonts w:ascii="Arial" w:eastAsia="Times New Roman" w:hAnsi="Arial" w:cs="Arial"/>
                <w:sz w:val="20"/>
                <w:szCs w:val="20"/>
                <w:lang w:eastAsia="pl-PL"/>
              </w:rPr>
              <w:t>Szczegółowa d</w:t>
            </w:r>
            <w:r w:rsidRPr="00AF5AEF">
              <w:rPr>
                <w:rFonts w:ascii="Arial" w:hAnsi="Arial" w:cs="Arial"/>
                <w:sz w:val="20"/>
                <w:szCs w:val="20"/>
              </w:rPr>
              <w:t>efinicja ww. osób została określona w rozdziale 2.5 niniejszego Regulaminu konkursu.</w:t>
            </w:r>
          </w:p>
          <w:p w:rsidR="00620A81" w:rsidRPr="00AF5AEF" w:rsidRDefault="00620A81" w:rsidP="00193AD2">
            <w:pPr>
              <w:spacing w:before="120" w:after="120" w:line="360" w:lineRule="auto"/>
              <w:jc w:val="both"/>
              <w:rPr>
                <w:rFonts w:ascii="Arial" w:hAnsi="Arial" w:cs="Arial"/>
                <w:sz w:val="20"/>
                <w:szCs w:val="20"/>
              </w:rPr>
            </w:pPr>
            <w:r w:rsidRPr="00AF5AEF">
              <w:rPr>
                <w:rFonts w:ascii="Arial" w:hAnsi="Arial" w:cs="Arial"/>
                <w:sz w:val="20"/>
                <w:szCs w:val="20"/>
              </w:rPr>
              <w:t>Ocena spełnienia poszczególnych kryteriów określonych w przedmiotowej definicji osób zagrożonych ubóstwem lub wykluczeniem społecznym, następuje poprzez potwierdzenie / weryfikację statusu osoby.</w:t>
            </w:r>
          </w:p>
          <w:p w:rsidR="00620A81" w:rsidRPr="00AF5AEF" w:rsidRDefault="00620A81" w:rsidP="00193AD2">
            <w:pPr>
              <w:spacing w:before="120" w:after="120" w:line="360" w:lineRule="auto"/>
              <w:jc w:val="both"/>
              <w:rPr>
                <w:rFonts w:ascii="Arial" w:hAnsi="Arial" w:cs="Arial"/>
                <w:sz w:val="20"/>
                <w:szCs w:val="20"/>
              </w:rPr>
            </w:pPr>
            <w:r w:rsidRPr="00AF5AEF">
              <w:rPr>
                <w:rFonts w:ascii="Arial" w:hAnsi="Arial" w:cs="Arial"/>
                <w:sz w:val="20"/>
                <w:szCs w:val="20"/>
              </w:rPr>
              <w:t xml:space="preserve">Pomiar wskaźnika następuje w momencie rozpoczęcia udziału w projekcie. </w:t>
            </w:r>
            <w:r w:rsidRPr="00AF5AEF">
              <w:rPr>
                <w:rFonts w:ascii="Arial" w:hAnsi="Arial" w:cs="Arial"/>
                <w:sz w:val="20"/>
                <w:szCs w:val="20"/>
              </w:rPr>
              <w:br/>
              <w:t>Za rozpoczęcie udziału w projekcie co do zasady uznaje się przystąpienie do pierwszej formy wsparcia w ramach projektu.</w:t>
            </w:r>
          </w:p>
          <w:p w:rsidR="00620A81" w:rsidRPr="00AF5AEF" w:rsidRDefault="00620A81"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rPr>
              <w:t>Jednostka miary – osoba.</w:t>
            </w:r>
          </w:p>
        </w:tc>
      </w:tr>
    </w:tbl>
    <w:p w:rsidR="00193AD2" w:rsidRPr="00AF5AEF" w:rsidRDefault="00193AD2" w:rsidP="00193AD2">
      <w:pPr>
        <w:autoSpaceDE w:val="0"/>
        <w:autoSpaceDN w:val="0"/>
        <w:adjustRightInd w:val="0"/>
        <w:spacing w:before="120" w:after="120" w:line="288" w:lineRule="auto"/>
        <w:jc w:val="both"/>
        <w:rPr>
          <w:rFonts w:ascii="Arial" w:eastAsia="Calibri" w:hAnsi="Arial" w:cs="Arial"/>
          <w:b/>
          <w:sz w:val="20"/>
          <w:szCs w:val="20"/>
        </w:rPr>
      </w:pPr>
    </w:p>
    <w:p w:rsidR="00225BE2" w:rsidRPr="00AF5AEF" w:rsidRDefault="00225BE2" w:rsidP="00193AD2">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Szczegółowe definicje i sposób pomiaru ww. wskaźników ujęto w Wytycznych w zakresie monitorowania postępu rzeczowego programów operacyjnych na lata 2014-2020 oraz SzOOP 2014-2020.</w:t>
      </w:r>
    </w:p>
    <w:p w:rsidR="00620A81" w:rsidRPr="00AF5AEF" w:rsidRDefault="00620A81" w:rsidP="00193AD2">
      <w:pPr>
        <w:autoSpaceDE w:val="0"/>
        <w:autoSpaceDN w:val="0"/>
        <w:adjustRightInd w:val="0"/>
        <w:spacing w:before="120" w:after="120" w:line="360" w:lineRule="auto"/>
        <w:jc w:val="both"/>
        <w:rPr>
          <w:rFonts w:ascii="Arial" w:eastAsia="Calibri" w:hAnsi="Arial" w:cs="Arial"/>
          <w:sz w:val="20"/>
          <w:szCs w:val="20"/>
        </w:rPr>
      </w:pPr>
    </w:p>
    <w:p w:rsidR="00620A81" w:rsidRPr="00AF5AEF" w:rsidRDefault="00620A81" w:rsidP="00193AD2">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620A81" w:rsidRPr="00AF5AEF" w:rsidTr="00561AC4">
        <w:trPr>
          <w:trHeight w:val="821"/>
        </w:trPr>
        <w:tc>
          <w:tcPr>
            <w:tcW w:w="1004" w:type="pct"/>
            <w:vAlign w:val="center"/>
          </w:tcPr>
          <w:p w:rsidR="00620A81" w:rsidRPr="00AF5AEF" w:rsidRDefault="00620A81" w:rsidP="00620A81">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Nazwa wskaźnika</w:t>
            </w:r>
          </w:p>
        </w:tc>
        <w:tc>
          <w:tcPr>
            <w:tcW w:w="3996" w:type="pct"/>
            <w:vAlign w:val="center"/>
          </w:tcPr>
          <w:p w:rsidR="00620A81" w:rsidRPr="00AF5AEF" w:rsidRDefault="00620A81" w:rsidP="00620A81">
            <w:pPr>
              <w:autoSpaceDE w:val="0"/>
              <w:autoSpaceDN w:val="0"/>
              <w:adjustRightInd w:val="0"/>
              <w:spacing w:before="120" w:after="120" w:line="360" w:lineRule="auto"/>
              <w:jc w:val="both"/>
              <w:rPr>
                <w:rFonts w:ascii="Arial" w:eastAsia="Calibri" w:hAnsi="Arial" w:cs="Arial"/>
                <w:b/>
                <w:sz w:val="20"/>
                <w:szCs w:val="20"/>
              </w:rPr>
            </w:pPr>
            <w:r w:rsidRPr="00AF5AEF">
              <w:rPr>
                <w:rFonts w:ascii="Arial" w:eastAsia="Calibri" w:hAnsi="Arial" w:cs="Arial"/>
                <w:b/>
                <w:sz w:val="20"/>
                <w:szCs w:val="20"/>
              </w:rPr>
              <w:t>Liczba wspartych w programie miejsc świadczenia usług społecznych.</w:t>
            </w:r>
          </w:p>
        </w:tc>
      </w:tr>
      <w:tr w:rsidR="00620A81" w:rsidRPr="00AF5AEF" w:rsidTr="00561AC4">
        <w:trPr>
          <w:trHeight w:val="2533"/>
        </w:trPr>
        <w:tc>
          <w:tcPr>
            <w:tcW w:w="1004" w:type="pct"/>
            <w:vAlign w:val="center"/>
          </w:tcPr>
          <w:p w:rsidR="00620A81" w:rsidRPr="00AF5AEF" w:rsidRDefault="00620A81" w:rsidP="00620A81">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Definicja, sposób pomiaru i przykładowe źródła danych do pomiaru</w:t>
            </w:r>
          </w:p>
        </w:tc>
        <w:tc>
          <w:tcPr>
            <w:tcW w:w="3996" w:type="pct"/>
            <w:vAlign w:val="center"/>
          </w:tcPr>
          <w:p w:rsidR="00620A81" w:rsidRPr="00AF5AEF" w:rsidRDefault="00620A81" w:rsidP="00620A81">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 xml:space="preserve">Wskaźnik określa liczbę miejsc świadczenia usług społecznych wspartych w programie. </w:t>
            </w:r>
          </w:p>
          <w:p w:rsidR="00620A81" w:rsidRPr="00AF5AEF" w:rsidRDefault="00620A81" w:rsidP="00620A81">
            <w:pPr>
              <w:autoSpaceDE w:val="0"/>
              <w:autoSpaceDN w:val="0"/>
              <w:adjustRightInd w:val="0"/>
              <w:spacing w:before="120" w:after="120" w:line="360" w:lineRule="auto"/>
              <w:jc w:val="both"/>
              <w:rPr>
                <w:rFonts w:ascii="Arial" w:eastAsia="Calibri" w:hAnsi="Arial" w:cs="Arial"/>
                <w:i/>
                <w:sz w:val="20"/>
                <w:szCs w:val="20"/>
              </w:rPr>
            </w:pPr>
            <w:r w:rsidRPr="00AF5AEF">
              <w:rPr>
                <w:rFonts w:ascii="Arial" w:eastAsia="Calibri" w:hAnsi="Arial" w:cs="Arial"/>
                <w:sz w:val="20"/>
                <w:szCs w:val="20"/>
              </w:rPr>
              <w:t xml:space="preserve">Definicja </w:t>
            </w:r>
            <w:r w:rsidR="00A9601D">
              <w:rPr>
                <w:rFonts w:ascii="Arial" w:eastAsia="Calibri" w:hAnsi="Arial" w:cs="Arial"/>
                <w:sz w:val="20"/>
                <w:szCs w:val="20"/>
              </w:rPr>
              <w:t xml:space="preserve">miejsc świadczenia usług społecznych </w:t>
            </w:r>
            <w:r w:rsidRPr="00AF5AEF">
              <w:rPr>
                <w:rFonts w:ascii="Arial" w:eastAsia="Calibri" w:hAnsi="Arial" w:cs="Arial"/>
                <w:sz w:val="20"/>
                <w:szCs w:val="20"/>
              </w:rPr>
              <w:t xml:space="preserve">i przykładowe źródła pomiaru wskaźnika są analogiczne jak dla wskaźnika rezultatu </w:t>
            </w:r>
            <w:r w:rsidRPr="00AF5AEF">
              <w:rPr>
                <w:rFonts w:ascii="Arial" w:eastAsia="Calibri" w:hAnsi="Arial" w:cs="Arial"/>
                <w:i/>
                <w:sz w:val="20"/>
                <w:szCs w:val="20"/>
              </w:rPr>
              <w:t xml:space="preserve">Liczba wspartych w programie miejsc świadczenia usług społecznych istniejących po zakończeniu projektu. </w:t>
            </w:r>
          </w:p>
          <w:p w:rsidR="00561AC4" w:rsidRPr="00AF5AEF" w:rsidRDefault="00561AC4" w:rsidP="00561AC4">
            <w:pPr>
              <w:spacing w:before="120" w:after="120" w:line="360" w:lineRule="auto"/>
              <w:jc w:val="both"/>
              <w:rPr>
                <w:rFonts w:ascii="Arial" w:hAnsi="Arial" w:cs="Arial"/>
                <w:sz w:val="20"/>
                <w:szCs w:val="20"/>
              </w:rPr>
            </w:pPr>
            <w:r w:rsidRPr="00AF5AEF">
              <w:rPr>
                <w:rFonts w:ascii="Arial" w:hAnsi="Arial" w:cs="Arial"/>
                <w:sz w:val="20"/>
                <w:szCs w:val="20"/>
              </w:rPr>
              <w:t xml:space="preserve">Pomiar wskaźnika następuje w momencie </w:t>
            </w:r>
            <w:r w:rsidR="00A9601D">
              <w:rPr>
                <w:rFonts w:ascii="Arial" w:hAnsi="Arial" w:cs="Arial"/>
                <w:sz w:val="20"/>
                <w:szCs w:val="20"/>
              </w:rPr>
              <w:t>rozpoczęcia wsparcia</w:t>
            </w:r>
            <w:r w:rsidRPr="00AF5AEF">
              <w:rPr>
                <w:rFonts w:ascii="Arial" w:hAnsi="Arial" w:cs="Arial"/>
                <w:sz w:val="20"/>
                <w:szCs w:val="20"/>
              </w:rPr>
              <w:t xml:space="preserve"> danego miejsca świadczenia usług</w:t>
            </w:r>
            <w:r w:rsidR="009212B0" w:rsidRPr="00AF5AEF">
              <w:rPr>
                <w:rFonts w:ascii="Arial" w:hAnsi="Arial" w:cs="Arial"/>
                <w:sz w:val="20"/>
                <w:szCs w:val="20"/>
              </w:rPr>
              <w:t xml:space="preserve"> w ramach projektu</w:t>
            </w:r>
            <w:r w:rsidRPr="00AF5AEF">
              <w:rPr>
                <w:rFonts w:ascii="Arial" w:hAnsi="Arial" w:cs="Arial"/>
                <w:sz w:val="20"/>
                <w:szCs w:val="20"/>
              </w:rPr>
              <w:t xml:space="preserve">. </w:t>
            </w:r>
          </w:p>
          <w:p w:rsidR="00561AC4" w:rsidRPr="00AF5AEF" w:rsidRDefault="00561AC4" w:rsidP="00561AC4">
            <w:pPr>
              <w:spacing w:before="120" w:after="120" w:line="360" w:lineRule="auto"/>
              <w:jc w:val="both"/>
              <w:rPr>
                <w:rFonts w:ascii="Arial" w:hAnsi="Arial" w:cs="Arial"/>
                <w:sz w:val="20"/>
                <w:szCs w:val="20"/>
              </w:rPr>
            </w:pPr>
          </w:p>
          <w:p w:rsidR="00620A81" w:rsidRPr="00AF5AEF" w:rsidRDefault="00620A81" w:rsidP="00620A81">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Jednostka miary – sztuka.</w:t>
            </w:r>
          </w:p>
        </w:tc>
      </w:tr>
    </w:tbl>
    <w:p w:rsidR="00B04B67" w:rsidRDefault="00B04B67" w:rsidP="00B04B67">
      <w:pPr>
        <w:jc w:val="both"/>
        <w:rPr>
          <w:rFonts w:ascii="Arial" w:hAnsi="Arial" w:cs="Arial"/>
          <w:sz w:val="20"/>
          <w:szCs w:val="20"/>
        </w:rPr>
      </w:pPr>
    </w:p>
    <w:p w:rsidR="00B04B67" w:rsidRPr="00B04B67" w:rsidRDefault="00B04B67" w:rsidP="00B04B67">
      <w:pPr>
        <w:jc w:val="both"/>
        <w:rPr>
          <w:rFonts w:ascii="Arial" w:hAnsi="Arial" w:cs="Arial"/>
          <w:sz w:val="20"/>
          <w:szCs w:val="20"/>
        </w:rPr>
      </w:pPr>
      <w:r w:rsidRPr="00A46F85">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193AD2" w:rsidRPr="00AF5AEF" w:rsidRDefault="00193AD2" w:rsidP="00193AD2">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 xml:space="preserve">Monitorowanie postępu rzeczowego w trakcie realizacji projektu odbywa się na </w:t>
      </w:r>
      <w:r w:rsidR="00561AC4" w:rsidRPr="00AF5AEF">
        <w:rPr>
          <w:rFonts w:ascii="Arial" w:eastAsia="Calibri" w:hAnsi="Arial" w:cs="Arial"/>
          <w:sz w:val="20"/>
          <w:szCs w:val="20"/>
        </w:rPr>
        <w:t>podstawie danych zebranych w SL</w:t>
      </w:r>
      <w:r w:rsidRPr="00AF5AEF">
        <w:rPr>
          <w:rFonts w:ascii="Arial" w:eastAsia="Calibri" w:hAnsi="Arial" w:cs="Arial"/>
          <w:sz w:val="20"/>
          <w:szCs w:val="20"/>
        </w:rPr>
        <w:t>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193AD2" w:rsidRPr="00AF5AEF" w:rsidRDefault="00193AD2" w:rsidP="00193AD2">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193AD2" w:rsidRPr="00AF5AEF" w:rsidRDefault="00193AD2" w:rsidP="00193AD2">
      <w:pPr>
        <w:spacing w:before="120" w:after="120" w:line="360" w:lineRule="auto"/>
        <w:jc w:val="both"/>
        <w:rPr>
          <w:rFonts w:ascii="Arial" w:eastAsia="Calibri" w:hAnsi="Arial" w:cs="Arial"/>
          <w:sz w:val="20"/>
          <w:szCs w:val="20"/>
        </w:rPr>
      </w:pPr>
      <w:r w:rsidRPr="00AF5AEF">
        <w:rPr>
          <w:rFonts w:ascii="Arial" w:eastAsia="Calibri" w:hAnsi="Arial" w:cs="Arial"/>
          <w:sz w:val="20"/>
          <w:szCs w:val="20"/>
          <w:lang w:eastAsia="pl-PL"/>
        </w:rPr>
        <w:t xml:space="preserve">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190533" w:rsidRDefault="00755335" w:rsidP="0019053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56" w:name="_Toc447183130"/>
      <w:r w:rsidRPr="00190533">
        <w:rPr>
          <w:rFonts w:ascii="Arial" w:hAnsi="Arial" w:cs="Arial"/>
          <w:b/>
        </w:rPr>
        <w:t>Zasady finansowania</w:t>
      </w:r>
      <w:bookmarkEnd w:id="33"/>
      <w:bookmarkEnd w:id="56"/>
    </w:p>
    <w:p w:rsidR="00E6216A" w:rsidRPr="00AF5AEF" w:rsidRDefault="00E6216A" w:rsidP="00761282">
      <w:pPr>
        <w:keepNext/>
        <w:spacing w:line="360" w:lineRule="auto"/>
        <w:jc w:val="both"/>
        <w:rPr>
          <w:rFonts w:ascii="Arial" w:hAnsi="Arial" w:cs="Arial"/>
          <w:sz w:val="20"/>
          <w:szCs w:val="20"/>
        </w:rPr>
      </w:pPr>
      <w:r w:rsidRPr="00AF5AEF">
        <w:rPr>
          <w:rFonts w:ascii="Arial" w:hAnsi="Arial" w:cs="Arial"/>
          <w:sz w:val="20"/>
          <w:szCs w:val="20"/>
        </w:rPr>
        <w:t>Zasady finansowania projektu określa umowa o dofinansowanie projektu oraz S</w:t>
      </w:r>
      <w:r w:rsidR="00193AD2" w:rsidRPr="00AF5AEF">
        <w:rPr>
          <w:rFonts w:ascii="Arial" w:hAnsi="Arial" w:cs="Arial"/>
          <w:sz w:val="20"/>
          <w:szCs w:val="20"/>
        </w:rPr>
        <w:t>z</w:t>
      </w:r>
      <w:r w:rsidRPr="00AF5AEF">
        <w:rPr>
          <w:rFonts w:ascii="Arial" w:hAnsi="Arial" w:cs="Arial"/>
          <w:sz w:val="20"/>
          <w:szCs w:val="20"/>
        </w:rPr>
        <w:t>OOP</w:t>
      </w:r>
      <w:r w:rsidR="00FA0ABD" w:rsidRPr="00AF5AEF">
        <w:rPr>
          <w:rFonts w:ascii="Arial" w:hAnsi="Arial" w:cs="Arial"/>
          <w:sz w:val="20"/>
          <w:szCs w:val="20"/>
        </w:rPr>
        <w:t xml:space="preserve"> 2014-2020</w:t>
      </w:r>
      <w:r w:rsidRPr="00AF5AEF">
        <w:rPr>
          <w:rFonts w:ascii="Arial" w:hAnsi="Arial" w:cs="Arial"/>
          <w:sz w:val="20"/>
          <w:szCs w:val="20"/>
        </w:rPr>
        <w:t>. Warunki i</w:t>
      </w:r>
      <w:r w:rsidR="00E843C8" w:rsidRPr="00AF5AEF">
        <w:rPr>
          <w:rFonts w:ascii="Arial" w:hAnsi="Arial" w:cs="Arial"/>
          <w:sz w:val="20"/>
          <w:szCs w:val="20"/>
        </w:rPr>
        <w:t> </w:t>
      </w:r>
      <w:r w:rsidRPr="00AF5AEF">
        <w:rPr>
          <w:rFonts w:ascii="Arial" w:hAnsi="Arial" w:cs="Arial"/>
          <w:sz w:val="20"/>
          <w:szCs w:val="20"/>
        </w:rPr>
        <w:t xml:space="preserve">procedury dotyczące kwalifikowalności wydatków są określone </w:t>
      </w:r>
      <w:r w:rsidR="00057F49" w:rsidRPr="00AF5AEF">
        <w:rPr>
          <w:rFonts w:ascii="Arial" w:hAnsi="Arial" w:cs="Arial"/>
          <w:sz w:val="20"/>
          <w:szCs w:val="20"/>
        </w:rPr>
        <w:t xml:space="preserve">w Wytycznych </w:t>
      </w:r>
      <w:r w:rsidRPr="00AF5AEF">
        <w:rPr>
          <w:rFonts w:ascii="Arial" w:hAnsi="Arial" w:cs="Arial"/>
          <w:sz w:val="20"/>
          <w:szCs w:val="20"/>
        </w:rPr>
        <w:t>w zakresie kwalifikowalności</w:t>
      </w:r>
      <w:r w:rsidR="00761282" w:rsidRPr="00AF5AEF">
        <w:rPr>
          <w:rFonts w:ascii="Arial" w:hAnsi="Arial" w:cs="Arial"/>
          <w:sz w:val="20"/>
          <w:szCs w:val="20"/>
        </w:rPr>
        <w:t>.</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57" w:name="_Toc431974580"/>
      <w:bookmarkStart w:id="58" w:name="_Toc447183131"/>
      <w:r w:rsidRPr="00190533">
        <w:rPr>
          <w:rFonts w:ascii="Arial" w:hAnsi="Arial" w:cs="Arial"/>
          <w:b/>
        </w:rPr>
        <w:t>Wkład własny</w:t>
      </w:r>
      <w:bookmarkEnd w:id="57"/>
      <w:bookmarkEnd w:id="58"/>
    </w:p>
    <w:p w:rsidR="00E6216A" w:rsidRPr="00AF5AEF" w:rsidRDefault="00E6216A" w:rsidP="00DE299C">
      <w:pPr>
        <w:keepNext/>
        <w:spacing w:before="120" w:after="120" w:line="360" w:lineRule="auto"/>
        <w:jc w:val="both"/>
        <w:rPr>
          <w:rFonts w:ascii="Arial" w:hAnsi="Arial" w:cs="Arial"/>
          <w:sz w:val="20"/>
          <w:szCs w:val="20"/>
        </w:rPr>
      </w:pPr>
      <w:r w:rsidRPr="00AF5AEF">
        <w:rPr>
          <w:rFonts w:ascii="Arial" w:hAnsi="Arial" w:cs="Arial"/>
          <w:sz w:val="20"/>
          <w:szCs w:val="20"/>
        </w:rPr>
        <w:t xml:space="preserve">Wkładem własnym są środki zabezpieczone przez </w:t>
      </w:r>
      <w:r w:rsidR="00DE299C" w:rsidRPr="00AF5AEF">
        <w:rPr>
          <w:rFonts w:ascii="Arial" w:hAnsi="Arial" w:cs="Arial"/>
          <w:sz w:val="20"/>
          <w:szCs w:val="20"/>
        </w:rPr>
        <w:t>W</w:t>
      </w:r>
      <w:r w:rsidRPr="00AF5AEF">
        <w:rPr>
          <w:rFonts w:ascii="Arial" w:hAnsi="Arial" w:cs="Arial"/>
          <w:sz w:val="20"/>
          <w:szCs w:val="20"/>
        </w:rPr>
        <w:t>nioskodawcę, które zostaną przeznaczone na</w:t>
      </w:r>
      <w:r w:rsidR="00895484" w:rsidRPr="00AF5AEF">
        <w:rPr>
          <w:rFonts w:ascii="Arial" w:hAnsi="Arial" w:cs="Arial"/>
          <w:sz w:val="20"/>
          <w:szCs w:val="20"/>
        </w:rPr>
        <w:t> </w:t>
      </w:r>
      <w:r w:rsidRPr="00AF5AEF">
        <w:rPr>
          <w:rFonts w:ascii="Arial" w:hAnsi="Arial" w:cs="Arial"/>
          <w:sz w:val="20"/>
          <w:szCs w:val="20"/>
        </w:rPr>
        <w:t xml:space="preserve">pokrycie wydatków kwalifikowalnych i nie zostaną wnioskodawcy przekazane w formie dofinansowania. Wartość wkładu własnego stanowi zatem różnicę między kwotą wydatków kwalifikowalnych a kwotą dofinansowania przekazaną </w:t>
      </w:r>
      <w:r w:rsidR="00DE299C" w:rsidRPr="00AF5AEF">
        <w:rPr>
          <w:rFonts w:ascii="Arial" w:hAnsi="Arial" w:cs="Arial"/>
          <w:sz w:val="20"/>
          <w:szCs w:val="20"/>
        </w:rPr>
        <w:t>W</w:t>
      </w:r>
      <w:r w:rsidRPr="00AF5AEF">
        <w:rPr>
          <w:rFonts w:ascii="Arial" w:hAnsi="Arial" w:cs="Arial"/>
          <w:sz w:val="20"/>
          <w:szCs w:val="20"/>
        </w:rPr>
        <w:t>nioskodawcy, zgodnie z poziomem dofinansowania dla projektu, rozumianą jako procent dofinansowania wydatków kwalifikowalnych.</w:t>
      </w:r>
    </w:p>
    <w:p w:rsidR="00DE299C" w:rsidRPr="00AF5AEF" w:rsidRDefault="00DE299C" w:rsidP="00DE299C">
      <w:pPr>
        <w:widowControl w:val="0"/>
        <w:tabs>
          <w:tab w:val="left" w:pos="461"/>
        </w:tabs>
        <w:spacing w:before="120" w:after="120" w:line="360" w:lineRule="auto"/>
        <w:ind w:right="110"/>
        <w:jc w:val="both"/>
        <w:rPr>
          <w:rFonts w:ascii="Arial" w:hAnsi="Arial" w:cs="Arial"/>
          <w:sz w:val="20"/>
          <w:szCs w:val="20"/>
        </w:rPr>
      </w:pPr>
      <w:r w:rsidRPr="00AF5AEF">
        <w:rPr>
          <w:rFonts w:ascii="Arial" w:hAnsi="Arial" w:cs="Arial"/>
          <w:b/>
          <w:sz w:val="20"/>
          <w:szCs w:val="20"/>
        </w:rPr>
        <w:t>Minimalny udział wkładu własnego</w:t>
      </w:r>
      <w:r w:rsidRPr="00AF5AEF">
        <w:rPr>
          <w:rFonts w:ascii="Arial" w:hAnsi="Arial" w:cs="Arial"/>
          <w:sz w:val="20"/>
          <w:szCs w:val="20"/>
        </w:rPr>
        <w:t xml:space="preserve"> beneficjenta w finansowaniu wydatków kwalifikowalnych projektu w ramach konkursu wynosi </w:t>
      </w:r>
      <w:r w:rsidRPr="00AF5AEF">
        <w:rPr>
          <w:rFonts w:ascii="Arial" w:hAnsi="Arial" w:cs="Arial"/>
          <w:b/>
          <w:sz w:val="20"/>
          <w:szCs w:val="20"/>
        </w:rPr>
        <w:t>15</w:t>
      </w:r>
      <w:r w:rsidR="00561AC4" w:rsidRPr="00AF5AEF">
        <w:rPr>
          <w:rFonts w:ascii="Arial" w:hAnsi="Arial" w:cs="Arial"/>
          <w:b/>
          <w:sz w:val="20"/>
          <w:szCs w:val="20"/>
        </w:rPr>
        <w:t>,00</w:t>
      </w:r>
      <w:r w:rsidRPr="00AF5AEF">
        <w:rPr>
          <w:rFonts w:ascii="Arial" w:hAnsi="Arial" w:cs="Arial"/>
          <w:b/>
          <w:sz w:val="20"/>
          <w:szCs w:val="20"/>
        </w:rPr>
        <w:t>% wartości projektu</w:t>
      </w:r>
      <w:r w:rsidRPr="00AF5AEF">
        <w:rPr>
          <w:rFonts w:ascii="Arial" w:hAnsi="Arial" w:cs="Arial"/>
          <w:sz w:val="20"/>
          <w:szCs w:val="20"/>
        </w:rPr>
        <w:t>.</w:t>
      </w:r>
    </w:p>
    <w:p w:rsidR="00FB23BD" w:rsidRPr="00AF5AEF" w:rsidRDefault="00FB23BD" w:rsidP="00DE299C">
      <w:pPr>
        <w:spacing w:before="120" w:after="120" w:line="360" w:lineRule="auto"/>
        <w:jc w:val="both"/>
        <w:rPr>
          <w:rFonts w:ascii="Arial" w:hAnsi="Arial" w:cs="Arial"/>
          <w:sz w:val="20"/>
          <w:szCs w:val="20"/>
        </w:rPr>
      </w:pPr>
      <w:r w:rsidRPr="00AF5AEF">
        <w:rPr>
          <w:rFonts w:ascii="Arial" w:hAnsi="Arial" w:cs="Arial"/>
          <w:sz w:val="20"/>
          <w:szCs w:val="20"/>
        </w:rPr>
        <w:t>Wkład własny może być wnoszony w formie:</w:t>
      </w:r>
    </w:p>
    <w:p w:rsidR="0060438E" w:rsidRPr="00AF5AEF" w:rsidRDefault="0060438E" w:rsidP="002A1DBA">
      <w:pPr>
        <w:pStyle w:val="Akapitzlist"/>
        <w:numPr>
          <w:ilvl w:val="0"/>
          <w:numId w:val="9"/>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niepieniężnej,</w:t>
      </w:r>
    </w:p>
    <w:p w:rsidR="00FB23BD" w:rsidRPr="00AF5AEF" w:rsidRDefault="00FB23BD" w:rsidP="00DE299C">
      <w:pPr>
        <w:pStyle w:val="Akapitzlist"/>
        <w:spacing w:before="120" w:after="120" w:line="360" w:lineRule="auto"/>
        <w:ind w:left="284"/>
        <w:contextualSpacing w:val="0"/>
        <w:jc w:val="both"/>
        <w:rPr>
          <w:rFonts w:ascii="Arial" w:hAnsi="Arial" w:cs="Arial"/>
          <w:sz w:val="20"/>
          <w:szCs w:val="20"/>
        </w:rPr>
      </w:pPr>
      <w:r w:rsidRPr="00AF5AEF">
        <w:rPr>
          <w:rFonts w:ascii="Arial" w:hAnsi="Arial" w:cs="Arial"/>
          <w:sz w:val="20"/>
          <w:szCs w:val="20"/>
        </w:rPr>
        <w:t>lub</w:t>
      </w:r>
    </w:p>
    <w:p w:rsidR="0060438E" w:rsidRPr="00AF5AEF" w:rsidRDefault="00FB23BD" w:rsidP="002A1DBA">
      <w:pPr>
        <w:pStyle w:val="Akapitzlist"/>
        <w:numPr>
          <w:ilvl w:val="0"/>
          <w:numId w:val="9"/>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finansowej, </w:t>
      </w:r>
    </w:p>
    <w:p w:rsidR="003112B6" w:rsidRPr="00AF5AEF" w:rsidRDefault="003112B6" w:rsidP="00DE299C">
      <w:pPr>
        <w:spacing w:before="120" w:after="120" w:line="360" w:lineRule="auto"/>
        <w:jc w:val="both"/>
        <w:rPr>
          <w:rFonts w:ascii="Arial" w:hAnsi="Arial" w:cs="Arial"/>
          <w:sz w:val="20"/>
          <w:szCs w:val="20"/>
        </w:rPr>
      </w:pPr>
      <w:r w:rsidRPr="00AF5AEF">
        <w:rPr>
          <w:rFonts w:ascii="Arial" w:hAnsi="Arial" w:cs="Arial"/>
          <w:sz w:val="20"/>
          <w:szCs w:val="20"/>
        </w:rPr>
        <w:t xml:space="preserve">W przypadku wniesienia wkładu niepieniężnego do projektu, współfinansowanie z EFS oraz innych środków publicznych (krajowych) </w:t>
      </w:r>
      <w:r w:rsidR="00D71AE2" w:rsidRPr="00AF5AEF">
        <w:rPr>
          <w:rFonts w:ascii="Arial" w:hAnsi="Arial" w:cs="Arial"/>
          <w:sz w:val="20"/>
          <w:szCs w:val="20"/>
        </w:rPr>
        <w:t>niebędących</w:t>
      </w:r>
      <w:r w:rsidRPr="00AF5AEF">
        <w:rPr>
          <w:rFonts w:ascii="Arial" w:hAnsi="Arial" w:cs="Arial"/>
          <w:sz w:val="20"/>
          <w:szCs w:val="20"/>
        </w:rPr>
        <w:t xml:space="preserve"> wkładem własnym wnioskodawcy, nie może przekroczyć wartości całkowitych wydatków kwalifikowalnych pomniejszonych o wartość wkładu niepieniężnego.</w:t>
      </w:r>
    </w:p>
    <w:p w:rsidR="00064922" w:rsidRPr="00AF5AEF" w:rsidRDefault="00FB23BD" w:rsidP="00DE299C">
      <w:pPr>
        <w:spacing w:before="120" w:after="120" w:line="360" w:lineRule="auto"/>
        <w:jc w:val="both"/>
        <w:rPr>
          <w:rFonts w:ascii="Arial" w:hAnsi="Arial" w:cs="Arial"/>
          <w:sz w:val="20"/>
          <w:szCs w:val="20"/>
        </w:rPr>
      </w:pPr>
      <w:r w:rsidRPr="00AF5AEF">
        <w:rPr>
          <w:rFonts w:ascii="Arial" w:hAnsi="Arial" w:cs="Arial"/>
          <w:sz w:val="20"/>
          <w:szCs w:val="20"/>
        </w:rPr>
        <w:t xml:space="preserve">Zaangażowanie wkładu </w:t>
      </w:r>
      <w:r w:rsidRPr="00AF5AEF">
        <w:rPr>
          <w:rFonts w:ascii="Arial" w:hAnsi="Arial" w:cs="Arial"/>
          <w:b/>
          <w:sz w:val="20"/>
          <w:szCs w:val="20"/>
        </w:rPr>
        <w:t>niepieniężnego</w:t>
      </w:r>
      <w:r w:rsidRPr="00AF5AEF">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DE299C" w:rsidRPr="00AF5AEF" w:rsidTr="00DE69A6">
        <w:tc>
          <w:tcPr>
            <w:tcW w:w="366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ind w:left="1498"/>
              <w:rPr>
                <w:rFonts w:ascii="Arial" w:hAnsi="Arial" w:cs="Arial"/>
                <w:b/>
                <w:bCs/>
                <w:iCs/>
                <w:sz w:val="20"/>
                <w:szCs w:val="20"/>
              </w:rPr>
            </w:pPr>
            <w:r w:rsidRPr="00AF5AEF">
              <w:rPr>
                <w:rFonts w:ascii="Arial" w:hAnsi="Arial" w:cs="Arial"/>
                <w:b/>
                <w:bCs/>
                <w:iCs/>
                <w:sz w:val="20"/>
                <w:szCs w:val="20"/>
              </w:rPr>
              <w:t>Koszt</w:t>
            </w:r>
          </w:p>
        </w:tc>
        <w:tc>
          <w:tcPr>
            <w:tcW w:w="5203"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ind w:left="1402"/>
              <w:rPr>
                <w:rFonts w:ascii="Arial" w:hAnsi="Arial" w:cs="Arial"/>
                <w:b/>
                <w:bCs/>
                <w:iCs/>
                <w:sz w:val="20"/>
                <w:szCs w:val="20"/>
              </w:rPr>
            </w:pPr>
            <w:r w:rsidRPr="00AF5AEF">
              <w:rPr>
                <w:rFonts w:ascii="Arial" w:hAnsi="Arial" w:cs="Arial"/>
                <w:b/>
                <w:bCs/>
                <w:iCs/>
                <w:sz w:val="20"/>
                <w:szCs w:val="20"/>
              </w:rPr>
              <w:t>Zasady wnoszenia wkładu</w:t>
            </w:r>
          </w:p>
        </w:tc>
      </w:tr>
      <w:tr w:rsidR="00DE299C" w:rsidRPr="00AF5AEF" w:rsidTr="00DE69A6">
        <w:tc>
          <w:tcPr>
            <w:tcW w:w="366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rPr>
                <w:rFonts w:ascii="Arial" w:hAnsi="Arial" w:cs="Arial"/>
                <w:sz w:val="20"/>
                <w:szCs w:val="20"/>
              </w:rPr>
            </w:pPr>
            <w:r w:rsidRPr="00AF5AEF">
              <w:rPr>
                <w:rFonts w:ascii="Arial" w:hAnsi="Arial" w:cs="Arial"/>
                <w:sz w:val="20"/>
                <w:szCs w:val="20"/>
              </w:rPr>
              <w:t>udostępnianie/ 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sz w:val="20"/>
                <w:szCs w:val="20"/>
              </w:rPr>
            </w:pPr>
            <w:r w:rsidRPr="00AF5AEF">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sz w:val="20"/>
                <w:szCs w:val="20"/>
              </w:rPr>
            </w:pPr>
            <w:r w:rsidRPr="00AF5AEF">
              <w:rPr>
                <w:rFonts w:ascii="Arial" w:hAnsi="Arial" w:cs="Arial"/>
                <w:sz w:val="20"/>
                <w:szCs w:val="20"/>
              </w:rPr>
              <w:t xml:space="preserve">w przypadku wykorzystania nieruchomości na rzecz projektu jej wartość nie przekracza wartości rynkowej. </w:t>
            </w:r>
            <w:r w:rsidRPr="00AF5AEF">
              <w:rPr>
                <w:rFonts w:ascii="Arial" w:eastAsiaTheme="minorEastAsia" w:hAnsi="Arial" w:cs="Arial"/>
                <w:sz w:val="20"/>
                <w:szCs w:val="20"/>
                <w:lang w:eastAsia="pl-PL"/>
              </w:rPr>
              <w:t>Ponadto wartość nieruchomości jest potwierdzona operatem szacunkowym sporządzonym przez uprawnionego rzeczoznawcę zgodnie z przepisami ustawy z dnia 21 sierpnia 1997 r. o gospodarce nieruchomościami (Dz. U. z 2015 r. poz. 782, ze zm.) – aktualnym w momencie złożenia rozliczającego go wniosku o płatność;</w:t>
            </w:r>
          </w:p>
          <w:p w:rsidR="00561AC4" w:rsidRPr="00AF5AEF" w:rsidRDefault="00561AC4" w:rsidP="00561AC4">
            <w:pPr>
              <w:numPr>
                <w:ilvl w:val="0"/>
                <w:numId w:val="13"/>
              </w:numPr>
              <w:autoSpaceDE w:val="0"/>
              <w:autoSpaceDN w:val="0"/>
              <w:adjustRightInd w:val="0"/>
              <w:spacing w:before="120" w:after="120" w:line="360" w:lineRule="auto"/>
              <w:ind w:left="262" w:hanging="283"/>
              <w:jc w:val="both"/>
              <w:rPr>
                <w:rFonts w:ascii="Arial" w:hAnsi="Arial" w:cs="Arial"/>
                <w:sz w:val="20"/>
                <w:szCs w:val="20"/>
              </w:rPr>
            </w:pPr>
            <w:r w:rsidRPr="00AF5AEF">
              <w:rPr>
                <w:rFonts w:ascii="Arial" w:hAnsi="Arial" w:cs="Arial"/>
                <w:sz w:val="20"/>
                <w:szCs w:val="20"/>
              </w:rPr>
              <w:t>wydatki poniesione na wycenę wkładu niepieniężnego są kwalifikowane;</w:t>
            </w:r>
          </w:p>
          <w:p w:rsidR="00DE299C" w:rsidRPr="00AF5AEF" w:rsidRDefault="00DE299C" w:rsidP="002A1DBA">
            <w:pPr>
              <w:numPr>
                <w:ilvl w:val="0"/>
                <w:numId w:val="13"/>
              </w:numPr>
              <w:autoSpaceDE w:val="0"/>
              <w:autoSpaceDN w:val="0"/>
              <w:adjustRightInd w:val="0"/>
              <w:spacing w:before="120" w:after="120" w:line="360" w:lineRule="auto"/>
              <w:ind w:left="262" w:hanging="262"/>
              <w:jc w:val="both"/>
              <w:rPr>
                <w:rFonts w:ascii="Arial" w:hAnsi="Arial" w:cs="Arial"/>
                <w:sz w:val="20"/>
                <w:szCs w:val="20"/>
              </w:rPr>
            </w:pPr>
            <w:r w:rsidRPr="00AF5AEF">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sz w:val="20"/>
                <w:szCs w:val="20"/>
              </w:rPr>
            </w:pPr>
            <w:r w:rsidRPr="00AF5AEF">
              <w:rPr>
                <w:rFonts w:ascii="Arial" w:hAnsi="Arial" w:cs="Arial"/>
                <w:sz w:val="20"/>
                <w:szCs w:val="20"/>
              </w:rPr>
              <w:t xml:space="preserve">brak możliwości wykazania wkładu własnego niepieniężnego, który w ciągu 7 poprzednich lat (10 nieruchomości) był współfinansowany ze środków unijnych lub/ oraz dotacji z krajowych środków publicznych. </w:t>
            </w:r>
          </w:p>
        </w:tc>
      </w:tr>
      <w:tr w:rsidR="00DE299C" w:rsidRPr="00AF5AEF" w:rsidTr="00DE69A6">
        <w:tc>
          <w:tcPr>
            <w:tcW w:w="366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rPr>
                <w:rFonts w:ascii="Arial" w:hAnsi="Arial" w:cs="Arial"/>
                <w:sz w:val="20"/>
                <w:szCs w:val="20"/>
              </w:rPr>
            </w:pPr>
            <w:r w:rsidRPr="00AF5AEF">
              <w:rPr>
                <w:rFonts w:ascii="Arial" w:hAnsi="Arial" w:cs="Arial"/>
                <w:sz w:val="20"/>
                <w:szCs w:val="20"/>
              </w:rPr>
              <w:t xml:space="preserve">świadczenia wykonywane przez wolontariuszy na podstawie </w:t>
            </w:r>
            <w:r w:rsidRPr="00AF5AEF">
              <w:rPr>
                <w:rFonts w:ascii="Arial" w:hAnsi="Arial" w:cs="Arial"/>
                <w:bCs/>
                <w:iCs/>
                <w:sz w:val="20"/>
                <w:szCs w:val="20"/>
              </w:rPr>
              <w:t xml:space="preserve">ustawy </w:t>
            </w:r>
            <w:r w:rsidRPr="00AF5AEF">
              <w:rPr>
                <w:rFonts w:ascii="Arial" w:eastAsiaTheme="minorEastAsia" w:hAnsi="Arial" w:cs="Arial"/>
                <w:sz w:val="20"/>
                <w:szCs w:val="20"/>
                <w:lang w:eastAsia="pl-P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eastAsiaTheme="minorEastAsia" w:hAnsi="Arial" w:cs="Arial"/>
                <w:sz w:val="20"/>
                <w:szCs w:val="20"/>
                <w:lang w:eastAsia="pl-PL"/>
              </w:rPr>
              <w:t>wolontariusz musi być świadomy charakteru swojego udziału w realizacji projektu (tzn. świadomy nieodpłatnego udziału);</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eastAsiaTheme="minorEastAsia"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eastAsiaTheme="minorEastAsia" w:hAnsi="Arial" w:cs="Arial"/>
                <w:sz w:val="20"/>
                <w:szCs w:val="20"/>
                <w:lang w:eastAsia="pl-PL"/>
              </w:rPr>
              <w:t>w ramach wolontariatu nie może być wykonywana nieodpłatna praca dotycząca zadań, które są realizowane przez personel projektu dofinansowany w ramach projektu;</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hAnsi="Arial" w:cs="Arial"/>
                <w:sz w:val="20"/>
                <w:szCs w:val="20"/>
              </w:rPr>
              <w:t>wartość wkładu niepieniężnego w przypadku świadczeń wykonywanych przez wolontariuszy określa się z uwzględnieniom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lang w:eastAsia="pl-PL"/>
              </w:rPr>
            </w:pPr>
            <w:r w:rsidRPr="00AF5AEF">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DE299C" w:rsidRPr="00AF5AEF" w:rsidTr="00DE69A6">
        <w:tc>
          <w:tcPr>
            <w:tcW w:w="366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autoSpaceDE w:val="0"/>
              <w:autoSpaceDN w:val="0"/>
              <w:adjustRightInd w:val="0"/>
              <w:spacing w:before="120" w:after="120" w:line="360" w:lineRule="auto"/>
              <w:ind w:firstLine="19"/>
              <w:rPr>
                <w:rFonts w:ascii="Arial" w:hAnsi="Arial" w:cs="Arial"/>
                <w:sz w:val="20"/>
                <w:szCs w:val="20"/>
              </w:rPr>
            </w:pPr>
            <w:r w:rsidRPr="00AF5AEF">
              <w:rPr>
                <w:rFonts w:ascii="Arial" w:hAnsi="Arial" w:cs="Arial"/>
                <w:sz w:val="20"/>
                <w:szCs w:val="20"/>
              </w:rPr>
              <w:t xml:space="preserve">wkład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bCs/>
                <w:sz w:val="20"/>
                <w:szCs w:val="20"/>
              </w:rPr>
            </w:pPr>
            <w:r w:rsidRPr="00AF5AEF">
              <w:rPr>
                <w:rFonts w:ascii="Arial" w:hAnsi="Arial" w:cs="Arial"/>
                <w:bCs/>
                <w:sz w:val="20"/>
                <w:szCs w:val="20"/>
              </w:rPr>
              <w:t>wartość wkładu niepieniężnego powinna być potwierdzona dokumentami o wartości dowodowej równoważnej fakturom;</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hAnsi="Arial" w:cs="Arial"/>
                <w:bCs/>
                <w:sz w:val="20"/>
                <w:szCs w:val="20"/>
              </w:rPr>
            </w:pPr>
            <w:r w:rsidRPr="00AF5AEF">
              <w:rPr>
                <w:rFonts w:ascii="Arial" w:hAnsi="Arial" w:cs="Arial"/>
                <w:bCs/>
                <w:sz w:val="20"/>
                <w:szCs w:val="20"/>
              </w:rPr>
              <w:t>wartość przypisana wkładowi niepieniężnemu nie przekracza stawek rynkowych.</w:t>
            </w:r>
          </w:p>
        </w:tc>
      </w:tr>
    </w:tbl>
    <w:p w:rsidR="00657D63" w:rsidRPr="00AF5AEF" w:rsidRDefault="00657D63" w:rsidP="00DE299C">
      <w:pPr>
        <w:spacing w:before="120" w:after="120" w:line="360" w:lineRule="auto"/>
        <w:jc w:val="both"/>
        <w:rPr>
          <w:rFonts w:ascii="Arial" w:hAnsi="Arial" w:cs="Arial"/>
          <w:sz w:val="20"/>
          <w:szCs w:val="20"/>
        </w:rPr>
      </w:pPr>
    </w:p>
    <w:p w:rsidR="00FB23BD" w:rsidRPr="00AF5AEF" w:rsidRDefault="00832E46" w:rsidP="00DE299C">
      <w:pPr>
        <w:spacing w:before="120" w:after="120" w:line="360" w:lineRule="auto"/>
        <w:jc w:val="both"/>
        <w:rPr>
          <w:rFonts w:ascii="Arial" w:hAnsi="Arial" w:cs="Arial"/>
          <w:sz w:val="20"/>
          <w:szCs w:val="20"/>
        </w:rPr>
      </w:pPr>
      <w:r w:rsidRPr="00AF5AEF">
        <w:rPr>
          <w:rFonts w:ascii="Arial" w:hAnsi="Arial" w:cs="Arial"/>
          <w:sz w:val="20"/>
          <w:szCs w:val="20"/>
        </w:rPr>
        <w:t xml:space="preserve">Wkład w postaci </w:t>
      </w:r>
      <w:r w:rsidRPr="00AF5AEF">
        <w:rPr>
          <w:rFonts w:ascii="Arial" w:hAnsi="Arial" w:cs="Arial"/>
          <w:b/>
          <w:sz w:val="20"/>
          <w:szCs w:val="20"/>
        </w:rPr>
        <w:t>finansowej</w:t>
      </w:r>
      <w:r w:rsidRPr="00AF5AEF">
        <w:rPr>
          <w:rFonts w:ascii="Arial" w:hAnsi="Arial" w:cs="Arial"/>
          <w:sz w:val="20"/>
          <w:szCs w:val="20"/>
        </w:rPr>
        <w:t xml:space="preserve"> wykazywany przez projektodawcę w projekcie może pochodzić z</w:t>
      </w:r>
      <w:r w:rsidR="007F465D" w:rsidRPr="00AF5AEF">
        <w:rPr>
          <w:rFonts w:ascii="Arial" w:hAnsi="Arial" w:cs="Arial"/>
          <w:sz w:val="20"/>
          <w:szCs w:val="20"/>
        </w:rPr>
        <w:t> </w:t>
      </w:r>
      <w:r w:rsidRPr="00AF5AEF">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DE299C" w:rsidRPr="00AF5AEF" w:rsidTr="00DE69A6">
        <w:tc>
          <w:tcPr>
            <w:tcW w:w="3629"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tabs>
                <w:tab w:val="left" w:pos="121"/>
              </w:tabs>
              <w:autoSpaceDE w:val="0"/>
              <w:autoSpaceDN w:val="0"/>
              <w:adjustRightInd w:val="0"/>
              <w:spacing w:before="120" w:after="120" w:line="360" w:lineRule="auto"/>
              <w:jc w:val="center"/>
              <w:rPr>
                <w:rFonts w:ascii="Arial" w:eastAsiaTheme="minorEastAsia" w:hAnsi="Arial" w:cs="Arial"/>
                <w:sz w:val="20"/>
                <w:szCs w:val="20"/>
              </w:rPr>
            </w:pPr>
            <w:r w:rsidRPr="00AF5AEF">
              <w:rPr>
                <w:rFonts w:ascii="Arial" w:eastAsiaTheme="minorEastAsia" w:hAnsi="Arial" w:cs="Arial"/>
                <w:sz w:val="20"/>
                <w:szCs w:val="20"/>
              </w:rPr>
              <w:t>Wkład finansowy</w:t>
            </w:r>
          </w:p>
        </w:tc>
        <w:tc>
          <w:tcPr>
            <w:tcW w:w="5357"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tabs>
                <w:tab w:val="left" w:pos="121"/>
              </w:tabs>
              <w:autoSpaceDE w:val="0"/>
              <w:autoSpaceDN w:val="0"/>
              <w:adjustRightInd w:val="0"/>
              <w:spacing w:before="120" w:after="120" w:line="360" w:lineRule="auto"/>
              <w:ind w:left="121"/>
              <w:jc w:val="center"/>
              <w:rPr>
                <w:rFonts w:ascii="Arial" w:eastAsiaTheme="minorEastAsia" w:hAnsi="Arial" w:cs="Arial"/>
                <w:sz w:val="20"/>
                <w:szCs w:val="20"/>
              </w:rPr>
            </w:pPr>
            <w:r w:rsidRPr="00AF5AEF">
              <w:rPr>
                <w:rFonts w:ascii="Arial" w:eastAsiaTheme="minorEastAsia" w:hAnsi="Arial" w:cs="Arial"/>
                <w:sz w:val="20"/>
                <w:szCs w:val="20"/>
              </w:rPr>
              <w:t>Zasady wnoszenia wkładu</w:t>
            </w:r>
          </w:p>
        </w:tc>
      </w:tr>
      <w:tr w:rsidR="00DE299C" w:rsidRPr="00AF5AEF" w:rsidTr="00DE69A6">
        <w:tc>
          <w:tcPr>
            <w:tcW w:w="3629"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tabs>
                <w:tab w:val="left" w:pos="121"/>
              </w:tabs>
              <w:autoSpaceDE w:val="0"/>
              <w:autoSpaceDN w:val="0"/>
              <w:adjustRightInd w:val="0"/>
              <w:spacing w:before="120" w:after="120" w:line="360" w:lineRule="auto"/>
              <w:ind w:left="121"/>
              <w:rPr>
                <w:rFonts w:ascii="Arial" w:eastAsiaTheme="minorEastAsia" w:hAnsi="Arial" w:cs="Arial"/>
                <w:sz w:val="20"/>
                <w:szCs w:val="20"/>
              </w:rPr>
            </w:pPr>
            <w:r w:rsidRPr="00AF5AEF">
              <w:rPr>
                <w:rFonts w:ascii="Arial" w:eastAsiaTheme="minorEastAsia"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AF5AEF">
              <w:rPr>
                <w:rFonts w:ascii="Arial" w:eastAsiaTheme="minorEastAsia" w:hAnsi="Arial" w:cs="Arial"/>
                <w:sz w:val="20"/>
                <w:szCs w:val="20"/>
                <w:u w:val="single"/>
              </w:rPr>
              <w:t>zagrożenie podwójnym finansowaniem wydatków)</w:t>
            </w:r>
          </w:p>
        </w:tc>
        <w:tc>
          <w:tcPr>
            <w:tcW w:w="5357" w:type="dxa"/>
            <w:tcBorders>
              <w:top w:val="single" w:sz="6" w:space="0" w:color="auto"/>
              <w:left w:val="single" w:sz="6" w:space="0" w:color="auto"/>
              <w:bottom w:val="nil"/>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DE299C" w:rsidRPr="00AF5AEF" w:rsidTr="00DE69A6">
        <w:tc>
          <w:tcPr>
            <w:tcW w:w="3629" w:type="dxa"/>
            <w:tcBorders>
              <w:top w:val="single" w:sz="6" w:space="0" w:color="auto"/>
              <w:left w:val="single" w:sz="6" w:space="0" w:color="auto"/>
              <w:bottom w:val="single" w:sz="6" w:space="0" w:color="auto"/>
              <w:right w:val="single" w:sz="6" w:space="0" w:color="auto"/>
            </w:tcBorders>
          </w:tcPr>
          <w:p w:rsidR="00DE299C" w:rsidRPr="00AF5AEF" w:rsidRDefault="00DE299C" w:rsidP="00DE299C">
            <w:pPr>
              <w:tabs>
                <w:tab w:val="left" w:pos="121"/>
              </w:tabs>
              <w:autoSpaceDE w:val="0"/>
              <w:autoSpaceDN w:val="0"/>
              <w:adjustRightInd w:val="0"/>
              <w:spacing w:before="120" w:after="120" w:line="360" w:lineRule="auto"/>
              <w:ind w:left="121"/>
              <w:rPr>
                <w:rFonts w:ascii="Arial" w:eastAsiaTheme="minorEastAsia" w:hAnsi="Arial" w:cs="Arial"/>
                <w:sz w:val="20"/>
                <w:szCs w:val="20"/>
              </w:rPr>
            </w:pPr>
            <w:r w:rsidRPr="00AF5AEF">
              <w:rPr>
                <w:rFonts w:ascii="Arial" w:eastAsiaTheme="minorEastAsia" w:hAnsi="Arial" w:cs="Arial"/>
                <w:sz w:val="20"/>
                <w:szCs w:val="20"/>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t>środki własne/ dotacje/ granty pozyskane przez podmiot na finansowanie swojej podstawowej działalności;</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t xml:space="preserve">w przypadku organizacji pozarządowych to również możliwość zaangażowania środków pozyskanych </w:t>
            </w:r>
            <w:r w:rsidRPr="00AF5AEF">
              <w:rPr>
                <w:rFonts w:ascii="Arial" w:eastAsiaTheme="minorEastAsia" w:hAnsi="Arial" w:cs="Arial"/>
                <w:sz w:val="20"/>
                <w:szCs w:val="20"/>
              </w:rPr>
              <w:br/>
              <w:t xml:space="preserve">z ustawą o działalności pożytku publicznego </w:t>
            </w:r>
            <w:r w:rsidRPr="00AF5AEF">
              <w:rPr>
                <w:rFonts w:ascii="Arial" w:eastAsiaTheme="minorEastAsia" w:hAnsi="Arial" w:cs="Arial"/>
                <w:sz w:val="20"/>
                <w:szCs w:val="20"/>
              </w:rPr>
              <w:br/>
              <w:t>i wolontariacie, np. środki pozyskane w ramach 1%, środki ze zbiórek publicznych, darowizny, nawiązki sądowe;</w:t>
            </w:r>
          </w:p>
          <w:p w:rsidR="00DE299C" w:rsidRPr="00AF5AEF" w:rsidRDefault="00DE299C" w:rsidP="002A1DBA">
            <w:pPr>
              <w:numPr>
                <w:ilvl w:val="0"/>
                <w:numId w:val="13"/>
              </w:numPr>
              <w:autoSpaceDE w:val="0"/>
              <w:autoSpaceDN w:val="0"/>
              <w:adjustRightInd w:val="0"/>
              <w:spacing w:before="120" w:after="120" w:line="360" w:lineRule="auto"/>
              <w:ind w:left="262" w:hanging="283"/>
              <w:jc w:val="both"/>
              <w:rPr>
                <w:rFonts w:ascii="Arial" w:eastAsiaTheme="minorEastAsia" w:hAnsi="Arial" w:cs="Arial"/>
                <w:sz w:val="20"/>
                <w:szCs w:val="20"/>
              </w:rPr>
            </w:pPr>
            <w:r w:rsidRPr="00AF5AEF">
              <w:rPr>
                <w:rFonts w:ascii="Arial" w:eastAsiaTheme="minorEastAsia" w:hAnsi="Arial" w:cs="Arial"/>
                <w:sz w:val="20"/>
                <w:szCs w:val="20"/>
              </w:rPr>
              <w:t xml:space="preserve">w przypadku wykazywania wynagrodzenia kadry – dotyczy to osób powiązanych z beneficjentem, które zostaną zaangażowane w realizację projektu, </w:t>
            </w:r>
            <w:r w:rsidRPr="00AF5AEF">
              <w:rPr>
                <w:rFonts w:ascii="Arial" w:eastAsiaTheme="minorEastAsia" w:hAnsi="Arial" w:cs="Arial"/>
                <w:sz w:val="20"/>
                <w:szCs w:val="20"/>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AF5AEF">
              <w:rPr>
                <w:rFonts w:ascii="Arial" w:eastAsiaTheme="minorEastAsia" w:hAnsi="Arial" w:cs="Arial"/>
                <w:i/>
                <w:sz w:val="20"/>
                <w:szCs w:val="20"/>
              </w:rPr>
              <w:t>Wytycznych w zakresie kwalifikowalności</w:t>
            </w:r>
            <w:r w:rsidRPr="00AF5AEF">
              <w:rPr>
                <w:rFonts w:ascii="Arial" w:eastAsiaTheme="minorEastAsia" w:hAnsi="Arial" w:cs="Arial"/>
                <w:sz w:val="20"/>
                <w:szCs w:val="20"/>
              </w:rPr>
              <w:t>.</w:t>
            </w:r>
          </w:p>
        </w:tc>
      </w:tr>
    </w:tbl>
    <w:p w:rsidR="00CF5D50" w:rsidRPr="00AF5AEF"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554351" w:rsidRPr="00AF5AEF" w:rsidRDefault="00554351" w:rsidP="00DE299C">
      <w:pPr>
        <w:spacing w:before="120" w:after="120" w:line="360" w:lineRule="auto"/>
        <w:jc w:val="both"/>
        <w:rPr>
          <w:rFonts w:ascii="Arial" w:hAnsi="Arial" w:cs="Arial"/>
          <w:sz w:val="20"/>
          <w:szCs w:val="20"/>
        </w:rPr>
      </w:pPr>
      <w:r w:rsidRPr="00AF5AEF">
        <w:rPr>
          <w:rFonts w:ascii="Arial" w:hAnsi="Arial" w:cs="Arial"/>
          <w:sz w:val="20"/>
          <w:szCs w:val="20"/>
        </w:rPr>
        <w:t>Wkład własny (w formie pieniężnej) lub jego część może być wniesiony w ramach kosztów pośrednich.</w:t>
      </w:r>
    </w:p>
    <w:p w:rsidR="000F10B0" w:rsidRPr="00AF5AEF" w:rsidRDefault="000F10B0" w:rsidP="00DE299C">
      <w:pPr>
        <w:spacing w:before="120" w:after="120" w:line="360" w:lineRule="auto"/>
        <w:jc w:val="both"/>
        <w:rPr>
          <w:rFonts w:ascii="Arial" w:hAnsi="Arial" w:cs="Arial"/>
          <w:sz w:val="20"/>
          <w:szCs w:val="20"/>
        </w:rPr>
      </w:pPr>
    </w:p>
    <w:p w:rsidR="002707BB" w:rsidRPr="00AF5AEF" w:rsidRDefault="002707BB" w:rsidP="002707BB">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Uwaga! Świadczenia wypłacane na podstawie Ustawy z dnia 9 czerwca 2011 r. o wspieraniu rodziny i systemie pieczy zastępczej mogą jedynie stanowić wkład własny w projekcie.</w:t>
      </w:r>
    </w:p>
    <w:p w:rsidR="002707BB" w:rsidRPr="00AF5AEF" w:rsidRDefault="002707BB" w:rsidP="00DE299C">
      <w:pPr>
        <w:spacing w:before="120" w:after="120" w:line="360" w:lineRule="auto"/>
        <w:jc w:val="both"/>
        <w:rPr>
          <w:rFonts w:ascii="Arial" w:hAnsi="Arial" w:cs="Arial"/>
          <w:sz w:val="20"/>
          <w:szCs w:val="20"/>
        </w:rPr>
      </w:pPr>
    </w:p>
    <w:p w:rsidR="00E6216A" w:rsidRPr="00AF5AEF" w:rsidRDefault="00E6216A" w:rsidP="00DE299C">
      <w:pPr>
        <w:spacing w:before="120" w:after="120" w:line="360" w:lineRule="auto"/>
        <w:jc w:val="both"/>
        <w:rPr>
          <w:rFonts w:ascii="Arial" w:hAnsi="Arial" w:cs="Arial"/>
          <w:sz w:val="20"/>
          <w:szCs w:val="20"/>
        </w:rPr>
      </w:pPr>
      <w:r w:rsidRPr="00AF5AEF">
        <w:rPr>
          <w:rFonts w:ascii="Arial" w:hAnsi="Arial" w:cs="Arial"/>
          <w:sz w:val="20"/>
          <w:szCs w:val="20"/>
        </w:rPr>
        <w:t xml:space="preserve">Wkład własny jest wykazywany we wniosku o dofinansowanie, przy czym to </w:t>
      </w:r>
      <w:r w:rsidR="00EC24A8" w:rsidRPr="00AF5AEF">
        <w:rPr>
          <w:rFonts w:ascii="Arial" w:hAnsi="Arial" w:cs="Arial"/>
          <w:sz w:val="20"/>
          <w:szCs w:val="20"/>
        </w:rPr>
        <w:t>W</w:t>
      </w:r>
      <w:r w:rsidRPr="00AF5AEF">
        <w:rPr>
          <w:rFonts w:ascii="Arial" w:hAnsi="Arial" w:cs="Arial"/>
          <w:sz w:val="20"/>
          <w:szCs w:val="20"/>
        </w:rPr>
        <w:t>nioskodawca określa formę wniesienia wkładu własnego.</w:t>
      </w:r>
      <w:r w:rsidR="00832CCA" w:rsidRPr="00AF5AEF">
        <w:rPr>
          <w:rFonts w:ascii="Arial" w:hAnsi="Arial" w:cs="Arial"/>
          <w:sz w:val="20"/>
          <w:szCs w:val="20"/>
        </w:rPr>
        <w:t xml:space="preserve"> Istnieje możliwość łączenia różnych form wkładu własnego</w:t>
      </w:r>
      <w:r w:rsidR="00C807BE" w:rsidRPr="00AF5AEF">
        <w:rPr>
          <w:rFonts w:ascii="Arial" w:hAnsi="Arial" w:cs="Arial"/>
          <w:sz w:val="20"/>
          <w:szCs w:val="20"/>
        </w:rPr>
        <w:t>.</w:t>
      </w:r>
      <w:r w:rsidR="000F042E" w:rsidRPr="00AF5AEF">
        <w:rPr>
          <w:rFonts w:ascii="Arial" w:hAnsi="Arial" w:cs="Arial"/>
          <w:sz w:val="20"/>
          <w:szCs w:val="20"/>
        </w:rPr>
        <w:t xml:space="preserve"> </w:t>
      </w:r>
      <w:r w:rsidRPr="00AF5AEF">
        <w:rPr>
          <w:rFonts w:ascii="Arial" w:hAnsi="Arial" w:cs="Arial"/>
          <w:sz w:val="20"/>
          <w:szCs w:val="20"/>
        </w:rPr>
        <w:t>W</w:t>
      </w:r>
      <w:r w:rsidR="00A073B2" w:rsidRPr="00AF5AEF">
        <w:rPr>
          <w:rFonts w:ascii="Arial" w:hAnsi="Arial" w:cs="Arial"/>
          <w:sz w:val="20"/>
          <w:szCs w:val="20"/>
        </w:rPr>
        <w:t> </w:t>
      </w:r>
      <w:r w:rsidRPr="00AF5AEF">
        <w:rPr>
          <w:rFonts w:ascii="Arial" w:hAnsi="Arial" w:cs="Arial"/>
          <w:sz w:val="20"/>
          <w:szCs w:val="20"/>
        </w:rPr>
        <w:t xml:space="preserve">przypadku niewniesienia przez </w:t>
      </w:r>
      <w:r w:rsidR="00DE299C" w:rsidRPr="00AF5AEF">
        <w:rPr>
          <w:rFonts w:ascii="Arial" w:hAnsi="Arial" w:cs="Arial"/>
          <w:sz w:val="20"/>
          <w:szCs w:val="20"/>
        </w:rPr>
        <w:t>W</w:t>
      </w:r>
      <w:r w:rsidRPr="00AF5AEF">
        <w:rPr>
          <w:rFonts w:ascii="Arial" w:hAnsi="Arial" w:cs="Arial"/>
          <w:sz w:val="20"/>
          <w:szCs w:val="20"/>
        </w:rPr>
        <w:t>nioskodawcę i partnerów wkładu własnego w kwocie określonej w</w:t>
      </w:r>
      <w:r w:rsidR="008C2934" w:rsidRPr="00AF5AEF">
        <w:rPr>
          <w:rFonts w:ascii="Arial" w:hAnsi="Arial" w:cs="Arial"/>
          <w:sz w:val="20"/>
          <w:szCs w:val="20"/>
        </w:rPr>
        <w:t> </w:t>
      </w:r>
      <w:r w:rsidRPr="00AF5AEF">
        <w:rPr>
          <w:rFonts w:ascii="Arial" w:hAnsi="Arial" w:cs="Arial"/>
          <w:sz w:val="20"/>
          <w:szCs w:val="20"/>
        </w:rPr>
        <w:t xml:space="preserve">umowie o dofinansowanie projektu, </w:t>
      </w:r>
      <w:r w:rsidR="001C23CB" w:rsidRPr="00AF5AEF">
        <w:rPr>
          <w:rFonts w:ascii="Arial" w:hAnsi="Arial" w:cs="Arial"/>
          <w:sz w:val="20"/>
          <w:szCs w:val="20"/>
        </w:rPr>
        <w:t>I</w:t>
      </w:r>
      <w:r w:rsidR="0060438E" w:rsidRPr="00AF5AEF">
        <w:rPr>
          <w:rFonts w:ascii="Arial" w:hAnsi="Arial" w:cs="Arial"/>
          <w:sz w:val="20"/>
          <w:szCs w:val="20"/>
        </w:rPr>
        <w:t>nstytucja Pośrednicząca</w:t>
      </w:r>
      <w:r w:rsidR="001C23CB" w:rsidRPr="00AF5AEF">
        <w:rPr>
          <w:rFonts w:ascii="Arial" w:hAnsi="Arial" w:cs="Arial"/>
          <w:sz w:val="20"/>
          <w:szCs w:val="20"/>
        </w:rPr>
        <w:t xml:space="preserve"> może </w:t>
      </w:r>
      <w:r w:rsidR="007D0724" w:rsidRPr="00AF5AEF">
        <w:rPr>
          <w:rFonts w:ascii="Arial" w:hAnsi="Arial" w:cs="Arial"/>
          <w:sz w:val="20"/>
          <w:szCs w:val="20"/>
        </w:rPr>
        <w:t>obniżyć</w:t>
      </w:r>
      <w:r w:rsidRPr="00AF5AEF">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AF5AEF" w:rsidRDefault="00E6216A" w:rsidP="00DE299C">
      <w:pPr>
        <w:spacing w:before="120" w:after="120" w:line="360" w:lineRule="auto"/>
        <w:jc w:val="both"/>
        <w:rPr>
          <w:rFonts w:ascii="Arial" w:hAnsi="Arial" w:cs="Arial"/>
          <w:sz w:val="20"/>
          <w:szCs w:val="20"/>
        </w:rPr>
      </w:pPr>
      <w:r w:rsidRPr="00AF5AEF">
        <w:rPr>
          <w:rFonts w:ascii="Arial" w:hAnsi="Arial" w:cs="Arial"/>
          <w:sz w:val="20"/>
          <w:szCs w:val="20"/>
        </w:rPr>
        <w:t>Źródłem finansowania wkładu własnego mogą być zarówno ś</w:t>
      </w:r>
      <w:r w:rsidR="000F042E" w:rsidRPr="00AF5AEF">
        <w:rPr>
          <w:rFonts w:ascii="Arial" w:hAnsi="Arial" w:cs="Arial"/>
          <w:sz w:val="20"/>
          <w:szCs w:val="20"/>
        </w:rPr>
        <w:t xml:space="preserve">rodki publiczne jak i prywatne. </w:t>
      </w:r>
      <w:r w:rsidRPr="00AF5AEF">
        <w:rPr>
          <w:rFonts w:ascii="Arial" w:hAnsi="Arial" w:cs="Arial"/>
          <w:sz w:val="20"/>
          <w:szCs w:val="20"/>
        </w:rPr>
        <w:t>O</w:t>
      </w:r>
      <w:r w:rsidR="000F042E" w:rsidRPr="00AF5AEF">
        <w:rPr>
          <w:rFonts w:ascii="Arial" w:hAnsi="Arial" w:cs="Arial"/>
          <w:sz w:val="20"/>
          <w:szCs w:val="20"/>
        </w:rPr>
        <w:t> </w:t>
      </w:r>
      <w:r w:rsidRPr="00AF5AEF">
        <w:rPr>
          <w:rFonts w:ascii="Arial" w:hAnsi="Arial" w:cs="Arial"/>
          <w:sz w:val="20"/>
          <w:szCs w:val="20"/>
        </w:rPr>
        <w:t>zakwalifikowaniu źródła pochodzenia wkładu własnego (publiczny/</w:t>
      </w:r>
      <w:r w:rsidR="00DE299C" w:rsidRPr="00AF5AEF">
        <w:rPr>
          <w:rFonts w:ascii="Arial" w:hAnsi="Arial" w:cs="Arial"/>
          <w:sz w:val="20"/>
          <w:szCs w:val="20"/>
        </w:rPr>
        <w:t xml:space="preserve"> </w:t>
      </w:r>
      <w:r w:rsidRPr="00AF5AEF">
        <w:rPr>
          <w:rFonts w:ascii="Arial" w:hAnsi="Arial" w:cs="Arial"/>
          <w:sz w:val="20"/>
          <w:szCs w:val="20"/>
        </w:rPr>
        <w:t xml:space="preserve">prywatny) decyduje status </w:t>
      </w:r>
      <w:r w:rsidR="00E705A9" w:rsidRPr="00AF5AEF">
        <w:rPr>
          <w:rFonts w:ascii="Arial" w:hAnsi="Arial" w:cs="Arial"/>
          <w:sz w:val="20"/>
          <w:szCs w:val="20"/>
        </w:rPr>
        <w:t xml:space="preserve">prawny </w:t>
      </w:r>
      <w:r w:rsidR="00DE299C" w:rsidRPr="00AF5AEF">
        <w:rPr>
          <w:rFonts w:ascii="Arial" w:hAnsi="Arial" w:cs="Arial"/>
          <w:sz w:val="20"/>
          <w:szCs w:val="20"/>
        </w:rPr>
        <w:t>W</w:t>
      </w:r>
      <w:r w:rsidR="00E705A9" w:rsidRPr="00AF5AEF">
        <w:rPr>
          <w:rFonts w:ascii="Arial" w:hAnsi="Arial" w:cs="Arial"/>
          <w:sz w:val="20"/>
          <w:szCs w:val="20"/>
        </w:rPr>
        <w:t>nioskodawcy/</w:t>
      </w:r>
      <w:r w:rsidR="00DE299C" w:rsidRPr="00AF5AEF">
        <w:rPr>
          <w:rFonts w:ascii="Arial" w:hAnsi="Arial" w:cs="Arial"/>
          <w:sz w:val="20"/>
          <w:szCs w:val="20"/>
        </w:rPr>
        <w:t xml:space="preserve"> </w:t>
      </w:r>
      <w:r w:rsidRPr="00AF5AEF">
        <w:rPr>
          <w:rFonts w:ascii="Arial" w:hAnsi="Arial" w:cs="Arial"/>
          <w:sz w:val="20"/>
          <w:szCs w:val="20"/>
        </w:rPr>
        <w:t>partner</w:t>
      </w:r>
      <w:r w:rsidR="0060438E" w:rsidRPr="00AF5AEF">
        <w:rPr>
          <w:rFonts w:ascii="Arial" w:hAnsi="Arial" w:cs="Arial"/>
          <w:sz w:val="20"/>
          <w:szCs w:val="20"/>
        </w:rPr>
        <w:t>a/</w:t>
      </w:r>
      <w:r w:rsidR="00DE299C" w:rsidRPr="00AF5AEF">
        <w:rPr>
          <w:rFonts w:ascii="Arial" w:hAnsi="Arial" w:cs="Arial"/>
          <w:sz w:val="20"/>
          <w:szCs w:val="20"/>
        </w:rPr>
        <w:t xml:space="preserve"> </w:t>
      </w:r>
      <w:r w:rsidR="0060438E" w:rsidRPr="00AF5AEF">
        <w:rPr>
          <w:rFonts w:ascii="Arial" w:hAnsi="Arial" w:cs="Arial"/>
          <w:sz w:val="20"/>
          <w:szCs w:val="20"/>
        </w:rPr>
        <w:t>strony trzeciej</w:t>
      </w:r>
      <w:r w:rsidRPr="00AF5AEF">
        <w:rPr>
          <w:rFonts w:ascii="Arial" w:hAnsi="Arial" w:cs="Arial"/>
          <w:sz w:val="20"/>
          <w:szCs w:val="20"/>
        </w:rPr>
        <w:t>. Wkład własny może więc pochodzić ze</w:t>
      </w:r>
      <w:r w:rsidR="008C2934" w:rsidRPr="00AF5AEF">
        <w:rPr>
          <w:rFonts w:ascii="Arial" w:hAnsi="Arial" w:cs="Arial"/>
          <w:sz w:val="20"/>
          <w:szCs w:val="20"/>
        </w:rPr>
        <w:t> </w:t>
      </w:r>
      <w:r w:rsidRPr="00AF5AEF">
        <w:rPr>
          <w:rFonts w:ascii="Arial" w:hAnsi="Arial" w:cs="Arial"/>
          <w:sz w:val="20"/>
          <w:szCs w:val="20"/>
        </w:rPr>
        <w:t>środków m.in.:</w:t>
      </w:r>
    </w:p>
    <w:p w:rsidR="00E6216A" w:rsidRPr="00AF5AEF" w:rsidRDefault="00E6216A" w:rsidP="00DE299C">
      <w:pPr>
        <w:spacing w:before="120" w:after="120" w:line="360" w:lineRule="auto"/>
        <w:jc w:val="both"/>
        <w:rPr>
          <w:rFonts w:ascii="Arial" w:hAnsi="Arial" w:cs="Arial"/>
          <w:sz w:val="20"/>
          <w:szCs w:val="20"/>
        </w:rPr>
      </w:pPr>
      <w:r w:rsidRPr="00AF5AEF">
        <w:rPr>
          <w:rFonts w:ascii="Arial" w:hAnsi="Arial" w:cs="Arial"/>
          <w:sz w:val="20"/>
          <w:szCs w:val="20"/>
        </w:rPr>
        <w:t>a) budżetu JST (szczebla gminnego, powiatowego i wojewódzkiego),</w:t>
      </w:r>
    </w:p>
    <w:p w:rsidR="00E6216A" w:rsidRPr="00AF5AEF" w:rsidRDefault="00E6216A" w:rsidP="00DE299C">
      <w:pPr>
        <w:spacing w:before="120" w:after="120" w:line="360" w:lineRule="auto"/>
        <w:jc w:val="both"/>
        <w:rPr>
          <w:rFonts w:ascii="Arial" w:hAnsi="Arial" w:cs="Arial"/>
          <w:sz w:val="20"/>
          <w:szCs w:val="20"/>
        </w:rPr>
      </w:pPr>
      <w:r w:rsidRPr="00AF5AEF">
        <w:rPr>
          <w:rFonts w:ascii="Arial" w:hAnsi="Arial" w:cs="Arial"/>
          <w:sz w:val="20"/>
          <w:szCs w:val="20"/>
        </w:rPr>
        <w:t>b) prywatnych.</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59" w:name="_Toc431974581"/>
      <w:bookmarkStart w:id="60" w:name="_Toc447183132"/>
      <w:r w:rsidRPr="00190533">
        <w:rPr>
          <w:rFonts w:ascii="Arial" w:hAnsi="Arial" w:cs="Arial"/>
          <w:b/>
        </w:rPr>
        <w:t>Podstawowe warunki i procedury konstruowania budżetu projektu</w:t>
      </w:r>
      <w:bookmarkEnd w:id="59"/>
      <w:bookmarkEnd w:id="60"/>
    </w:p>
    <w:p w:rsidR="00E6216A" w:rsidRPr="00AF5AEF" w:rsidRDefault="00E6216A" w:rsidP="00E80A65">
      <w:pPr>
        <w:keepNext/>
        <w:spacing w:before="120" w:after="120" w:line="360" w:lineRule="auto"/>
        <w:jc w:val="both"/>
        <w:rPr>
          <w:rFonts w:ascii="Arial" w:hAnsi="Arial" w:cs="Arial"/>
          <w:sz w:val="20"/>
          <w:szCs w:val="20"/>
        </w:rPr>
      </w:pPr>
      <w:r w:rsidRPr="00AF5AEF">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AF5AEF" w:rsidRDefault="00E6216A" w:rsidP="00E80A65">
      <w:pPr>
        <w:spacing w:before="120" w:after="360" w:line="360" w:lineRule="auto"/>
        <w:jc w:val="both"/>
        <w:rPr>
          <w:rFonts w:ascii="Arial" w:hAnsi="Arial" w:cs="Arial"/>
          <w:sz w:val="20"/>
          <w:szCs w:val="20"/>
        </w:rPr>
      </w:pPr>
      <w:r w:rsidRPr="00AF5AEF">
        <w:rPr>
          <w:rFonts w:ascii="Arial" w:hAnsi="Arial" w:cs="Arial"/>
          <w:sz w:val="20"/>
          <w:szCs w:val="20"/>
        </w:rPr>
        <w:t xml:space="preserve">Budżet zadaniowy oznacza przedstawienie kosztów kwalifikowalnych projektu w podziale na zadania merytoryczne oraz koszty </w:t>
      </w:r>
      <w:r w:rsidR="00EC24A8" w:rsidRPr="00AF5AEF">
        <w:rPr>
          <w:rFonts w:ascii="Arial" w:hAnsi="Arial" w:cs="Arial"/>
          <w:sz w:val="20"/>
          <w:szCs w:val="20"/>
        </w:rPr>
        <w:t>pośrednie. W budżecie projektu W</w:t>
      </w:r>
      <w:r w:rsidRPr="00AF5AEF">
        <w:rPr>
          <w:rFonts w:ascii="Arial" w:hAnsi="Arial" w:cs="Arial"/>
          <w:sz w:val="20"/>
          <w:szCs w:val="20"/>
        </w:rPr>
        <w:t>nioskodawca wskazuje i uzasadnia źródła finansowania</w:t>
      </w:r>
      <w:r w:rsidR="00E80A65" w:rsidRPr="00AF5AEF">
        <w:rPr>
          <w:rFonts w:ascii="Arial" w:hAnsi="Arial" w:cs="Arial"/>
          <w:sz w:val="20"/>
          <w:szCs w:val="20"/>
        </w:rPr>
        <w:t>,</w:t>
      </w:r>
      <w:r w:rsidRPr="00AF5AEF">
        <w:rPr>
          <w:rFonts w:ascii="Arial" w:hAnsi="Arial" w:cs="Arial"/>
          <w:sz w:val="20"/>
          <w:szCs w:val="20"/>
        </w:rPr>
        <w:t xml:space="preserve"> wykazując racjonalność i efektywność wydatków oraz brak podwójnego finansowania.</w:t>
      </w:r>
    </w:p>
    <w:p w:rsidR="002E252F" w:rsidRPr="00AF5AEF" w:rsidRDefault="002E252F" w:rsidP="00E80A65">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Przy planowaniu wydatków projektu należy </w:t>
      </w:r>
      <w:r w:rsidR="00601995" w:rsidRPr="00AF5AEF">
        <w:rPr>
          <w:rFonts w:ascii="Arial" w:hAnsi="Arial" w:cs="Arial"/>
          <w:b/>
          <w:i/>
          <w:sz w:val="20"/>
          <w:szCs w:val="20"/>
        </w:rPr>
        <w:t xml:space="preserve">wziąć pod uwagę </w:t>
      </w:r>
      <w:r w:rsidR="006A3899" w:rsidRPr="00AF5AEF">
        <w:rPr>
          <w:rFonts w:ascii="Arial" w:hAnsi="Arial" w:cs="Arial"/>
          <w:b/>
          <w:i/>
          <w:sz w:val="20"/>
          <w:szCs w:val="20"/>
        </w:rPr>
        <w:t>opracowane</w:t>
      </w:r>
      <w:r w:rsidR="008E1A46" w:rsidRPr="00AF5AEF">
        <w:rPr>
          <w:rFonts w:ascii="Arial" w:hAnsi="Arial" w:cs="Arial"/>
          <w:b/>
          <w:i/>
          <w:sz w:val="20"/>
          <w:szCs w:val="20"/>
        </w:rPr>
        <w:t xml:space="preserve"> przez IOK </w:t>
      </w:r>
      <w:r w:rsidR="006A3899" w:rsidRPr="00AF5AEF">
        <w:rPr>
          <w:rFonts w:ascii="Arial" w:hAnsi="Arial" w:cs="Arial"/>
          <w:b/>
          <w:i/>
          <w:sz w:val="20"/>
          <w:szCs w:val="20"/>
        </w:rPr>
        <w:t>Wymagania dotyczą</w:t>
      </w:r>
      <w:r w:rsidR="00DE299C" w:rsidRPr="00AF5AEF">
        <w:rPr>
          <w:rFonts w:ascii="Arial" w:hAnsi="Arial" w:cs="Arial"/>
          <w:b/>
          <w:i/>
          <w:sz w:val="20"/>
          <w:szCs w:val="20"/>
        </w:rPr>
        <w:t>ce standardu oraz cen rynkowych</w:t>
      </w:r>
      <w:r w:rsidR="006A3899" w:rsidRPr="00AF5AEF">
        <w:rPr>
          <w:rFonts w:ascii="Arial" w:hAnsi="Arial" w:cs="Arial"/>
          <w:b/>
          <w:i/>
          <w:sz w:val="20"/>
          <w:szCs w:val="20"/>
        </w:rPr>
        <w:t xml:space="preserve"> stanowiące</w:t>
      </w:r>
      <w:r w:rsidR="00AF3A00" w:rsidRPr="00AF5AEF">
        <w:rPr>
          <w:rFonts w:ascii="Arial" w:hAnsi="Arial" w:cs="Arial"/>
          <w:b/>
          <w:i/>
          <w:sz w:val="20"/>
          <w:szCs w:val="20"/>
        </w:rPr>
        <w:t xml:space="preserve"> Załącznik nr 7 do Regulaminu.</w:t>
      </w:r>
    </w:p>
    <w:p w:rsidR="00E6216A" w:rsidRPr="00AF5AEF" w:rsidRDefault="00E6216A" w:rsidP="00E80A65">
      <w:pPr>
        <w:spacing w:before="360" w:after="120" w:line="360" w:lineRule="auto"/>
        <w:jc w:val="both"/>
        <w:rPr>
          <w:rFonts w:ascii="Arial" w:hAnsi="Arial" w:cs="Arial"/>
          <w:sz w:val="20"/>
          <w:szCs w:val="20"/>
        </w:rPr>
      </w:pPr>
      <w:r w:rsidRPr="00AF5AEF">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E80A65" w:rsidRPr="00AF5AEF">
        <w:rPr>
          <w:rFonts w:ascii="Arial" w:hAnsi="Arial" w:cs="Arial"/>
          <w:sz w:val="20"/>
          <w:szCs w:val="20"/>
        </w:rPr>
        <w:t>W</w:t>
      </w:r>
      <w:r w:rsidRPr="00AF5AEF">
        <w:rPr>
          <w:rFonts w:ascii="Arial" w:hAnsi="Arial" w:cs="Arial"/>
          <w:sz w:val="20"/>
          <w:szCs w:val="20"/>
        </w:rPr>
        <w:t>nioskodawcę ze zrealizowanych zadań w ramach projektu.</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Dopuszczalne jest dokonywanie przesunięć w budżecie projektu określonym w zatwierdzonym na</w:t>
      </w:r>
      <w:r w:rsidR="007F465D" w:rsidRPr="00AF5AEF">
        <w:rPr>
          <w:rFonts w:ascii="Arial" w:hAnsi="Arial" w:cs="Arial"/>
          <w:sz w:val="20"/>
          <w:szCs w:val="20"/>
        </w:rPr>
        <w:t> </w:t>
      </w:r>
      <w:r w:rsidRPr="00AF5AEF">
        <w:rPr>
          <w:rFonts w:ascii="Arial" w:hAnsi="Arial" w:cs="Arial"/>
          <w:sz w:val="20"/>
          <w:szCs w:val="20"/>
        </w:rPr>
        <w:t>etapie podpisania umowy o dofinansowanie wniosku o dofinansowanie projektu w oparciu o</w:t>
      </w:r>
      <w:r w:rsidR="007F465D" w:rsidRPr="00AF5AEF">
        <w:rPr>
          <w:rFonts w:ascii="Arial" w:hAnsi="Arial" w:cs="Arial"/>
          <w:sz w:val="20"/>
          <w:szCs w:val="20"/>
        </w:rPr>
        <w:t> </w:t>
      </w:r>
      <w:r w:rsidRPr="00AF5AEF">
        <w:rPr>
          <w:rFonts w:ascii="Arial" w:hAnsi="Arial" w:cs="Arial"/>
          <w:sz w:val="20"/>
          <w:szCs w:val="20"/>
        </w:rPr>
        <w:t>zasady określone w umowie o dofinansowanie projektu.</w:t>
      </w:r>
    </w:p>
    <w:p w:rsidR="00743C7A" w:rsidRPr="00AF5AEF" w:rsidRDefault="00743C7A" w:rsidP="00E80A65">
      <w:pPr>
        <w:keepNext/>
        <w:spacing w:before="120" w:after="120" w:line="360" w:lineRule="auto"/>
        <w:jc w:val="both"/>
        <w:rPr>
          <w:rFonts w:ascii="Arial" w:hAnsi="Arial" w:cs="Arial"/>
          <w:sz w:val="20"/>
          <w:szCs w:val="20"/>
        </w:rPr>
      </w:pPr>
      <w:r w:rsidRPr="00AF5AEF">
        <w:rPr>
          <w:rFonts w:ascii="Arial" w:hAnsi="Arial" w:cs="Arial"/>
          <w:sz w:val="20"/>
          <w:szCs w:val="20"/>
        </w:rPr>
        <w:t>Wnioskodawca przedstawia w budżecie planowane koszty projektu z podziałem na koszty bezpośrednie</w:t>
      </w:r>
      <w:r w:rsidR="00BF3BFE" w:rsidRPr="00AF5AEF">
        <w:rPr>
          <w:rFonts w:ascii="Arial" w:hAnsi="Arial" w:cs="Arial"/>
          <w:sz w:val="20"/>
          <w:szCs w:val="20"/>
        </w:rPr>
        <w:t>,</w:t>
      </w:r>
      <w:r w:rsidRPr="00AF5AEF">
        <w:rPr>
          <w:rFonts w:ascii="Arial" w:hAnsi="Arial" w:cs="Arial"/>
          <w:sz w:val="20"/>
          <w:szCs w:val="20"/>
        </w:rPr>
        <w:t xml:space="preserve"> koszty dotyczące realizacji poszczególnych zadań merytorycznych w projekcie oraz koszty pośrednie </w:t>
      </w:r>
      <w:r w:rsidR="00DE299C" w:rsidRPr="00AF5AEF">
        <w:rPr>
          <w:rFonts w:ascii="Arial" w:hAnsi="Arial" w:cs="Arial"/>
          <w:sz w:val="20"/>
          <w:szCs w:val="20"/>
        </w:rPr>
        <w:t>–</w:t>
      </w:r>
      <w:r w:rsidRPr="00AF5AEF">
        <w:rPr>
          <w:rFonts w:ascii="Arial" w:hAnsi="Arial" w:cs="Arial"/>
          <w:sz w:val="20"/>
          <w:szCs w:val="20"/>
        </w:rPr>
        <w:t xml:space="preserve"> koszty administracyjne związane z funkcjonowaniem </w:t>
      </w:r>
      <w:r w:rsidR="00DE299C" w:rsidRPr="00AF5AEF">
        <w:rPr>
          <w:rFonts w:ascii="Arial" w:hAnsi="Arial" w:cs="Arial"/>
          <w:sz w:val="20"/>
          <w:szCs w:val="20"/>
        </w:rPr>
        <w:t>W</w:t>
      </w:r>
      <w:r w:rsidRPr="00AF5AEF">
        <w:rPr>
          <w:rFonts w:ascii="Arial" w:hAnsi="Arial" w:cs="Arial"/>
          <w:sz w:val="20"/>
          <w:szCs w:val="20"/>
        </w:rPr>
        <w:t>nioskodawcy.</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61" w:name="_Toc431974582"/>
      <w:bookmarkStart w:id="62" w:name="_Toc447183133"/>
      <w:r w:rsidRPr="00190533">
        <w:rPr>
          <w:rFonts w:ascii="Arial" w:hAnsi="Arial" w:cs="Arial"/>
          <w:b/>
        </w:rPr>
        <w:t>Koszty bezpośrednie</w:t>
      </w:r>
      <w:bookmarkEnd w:id="61"/>
      <w:bookmarkEnd w:id="62"/>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AF5AEF">
        <w:rPr>
          <w:rFonts w:ascii="Arial" w:hAnsi="Arial" w:cs="Arial"/>
          <w:sz w:val="20"/>
          <w:szCs w:val="20"/>
        </w:rPr>
        <w:t> </w:t>
      </w:r>
      <w:r w:rsidRPr="00AF5AEF">
        <w:rPr>
          <w:rFonts w:ascii="Arial" w:hAnsi="Arial" w:cs="Arial"/>
          <w:sz w:val="20"/>
          <w:szCs w:val="20"/>
        </w:rPr>
        <w:t>dofinansowanie, tj. szczegółowym budżecie projektu.</w:t>
      </w:r>
    </w:p>
    <w:p w:rsidR="00743C7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Koszty bezpośrednie w ramach projektu powinny zostać oszacowane należycie z zastosowaniem warunków i procedur kwalifikowalności określonych w Wytyczny</w:t>
      </w:r>
      <w:r w:rsidR="00E80A65" w:rsidRPr="00AF5AEF">
        <w:rPr>
          <w:rFonts w:ascii="Arial" w:hAnsi="Arial" w:cs="Arial"/>
          <w:sz w:val="20"/>
          <w:szCs w:val="20"/>
        </w:rPr>
        <w:t>ch w zakresie kwalifikowalności.</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63" w:name="_Toc431974583"/>
      <w:bookmarkStart w:id="64" w:name="_Toc447183134"/>
      <w:r w:rsidRPr="00190533">
        <w:rPr>
          <w:rFonts w:ascii="Arial" w:hAnsi="Arial" w:cs="Arial"/>
          <w:b/>
        </w:rPr>
        <w:t>Koszty pośrednie</w:t>
      </w:r>
      <w:bookmarkEnd w:id="63"/>
      <w:bookmarkEnd w:id="64"/>
    </w:p>
    <w:p w:rsidR="00E6216A" w:rsidRPr="00AF5AEF" w:rsidRDefault="00E6216A" w:rsidP="00E80A65">
      <w:pPr>
        <w:keepNext/>
        <w:spacing w:before="120" w:after="120" w:line="360" w:lineRule="auto"/>
        <w:jc w:val="both"/>
        <w:rPr>
          <w:rFonts w:ascii="Arial" w:hAnsi="Arial" w:cs="Arial"/>
          <w:sz w:val="20"/>
          <w:szCs w:val="20"/>
        </w:rPr>
      </w:pPr>
      <w:r w:rsidRPr="00AF5AEF">
        <w:rPr>
          <w:rFonts w:ascii="Arial" w:hAnsi="Arial" w:cs="Arial"/>
          <w:sz w:val="20"/>
          <w:szCs w:val="20"/>
        </w:rPr>
        <w:t>Koszty pośrednie stanowią koszty administracyjne związane z obsługą projektu, w szczególności:</w:t>
      </w:r>
    </w:p>
    <w:p w:rsidR="00E6216A" w:rsidRPr="00AF5AEF" w:rsidRDefault="00E6216A" w:rsidP="002A1DBA">
      <w:pPr>
        <w:pStyle w:val="Akapitzlist"/>
        <w:keepNex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personelu obsługowego (obsługa kadrowa, finansowa, administracyjna, sekretariat, kancelaria, obsługa prawna) na potrzeby funkcjonowania jednostki,</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utrzymania powierzchni biurowych (czynsz, najem, opłaty administracyjne) związanych z</w:t>
      </w:r>
      <w:r w:rsidR="00F1794E" w:rsidRPr="00AF5AEF">
        <w:rPr>
          <w:rFonts w:ascii="Arial" w:hAnsi="Arial" w:cs="Arial"/>
          <w:sz w:val="20"/>
          <w:szCs w:val="20"/>
        </w:rPr>
        <w:t> </w:t>
      </w:r>
      <w:r w:rsidRPr="00AF5AEF">
        <w:rPr>
          <w:rFonts w:ascii="Arial" w:hAnsi="Arial" w:cs="Arial"/>
          <w:sz w:val="20"/>
          <w:szCs w:val="20"/>
        </w:rPr>
        <w:t>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wydatki związane z otworzeniem lub prowadzeniem wyodrębnionego na rzecz projektu subkonta na</w:t>
      </w:r>
      <w:r w:rsidR="007F465D" w:rsidRPr="00AF5AEF">
        <w:rPr>
          <w:rFonts w:ascii="Arial" w:hAnsi="Arial" w:cs="Arial"/>
          <w:sz w:val="20"/>
          <w:szCs w:val="20"/>
        </w:rPr>
        <w:t> </w:t>
      </w:r>
      <w:r w:rsidRPr="00AF5AEF">
        <w:rPr>
          <w:rFonts w:ascii="Arial" w:hAnsi="Arial" w:cs="Arial"/>
          <w:sz w:val="20"/>
          <w:szCs w:val="20"/>
        </w:rPr>
        <w:t>rachunku bankowym lub odrębnego rachunku bankowego,</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działania informacyjno</w:t>
      </w:r>
      <w:r w:rsidRPr="00AF5AEF">
        <w:rPr>
          <w:rFonts w:ascii="Cambria Math" w:hAnsi="Cambria Math" w:cs="Cambria Math"/>
          <w:sz w:val="20"/>
          <w:szCs w:val="20"/>
        </w:rPr>
        <w:t>‐</w:t>
      </w:r>
      <w:r w:rsidRPr="00AF5AEF">
        <w:rPr>
          <w:rFonts w:ascii="Arial" w:hAnsi="Arial" w:cs="Arial"/>
          <w:sz w:val="20"/>
          <w:szCs w:val="20"/>
        </w:rPr>
        <w:t>promocyjne projektu (np. zakup materiałów promocyjnych i informacyjnych, zakup ogłoszeń prasowych),</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amortyzacja, najem lub zakup aktywów (środków trwałych i wartości niematerialnych i prawnych) używanych na potrzeby personelu, o którym mowa w lit. a</w:t>
      </w:r>
      <w:r w:rsidRPr="00AF5AEF">
        <w:rPr>
          <w:rFonts w:ascii="Cambria Math" w:hAnsi="Cambria Math" w:cs="Cambria Math"/>
          <w:sz w:val="20"/>
          <w:szCs w:val="20"/>
        </w:rPr>
        <w:t>‐</w:t>
      </w:r>
      <w:r w:rsidRPr="00AF5AEF">
        <w:rPr>
          <w:rFonts w:ascii="Arial" w:hAnsi="Arial" w:cs="Arial"/>
          <w:sz w:val="20"/>
          <w:szCs w:val="20"/>
        </w:rPr>
        <w:t>d,</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opłaty za energię elektryczną, cieplną, gazową i wodę, opłaty przesyłowe, opłaty za</w:t>
      </w:r>
      <w:r w:rsidR="003449BB" w:rsidRPr="00AF5AEF">
        <w:rPr>
          <w:rFonts w:ascii="Arial" w:hAnsi="Arial" w:cs="Arial"/>
          <w:sz w:val="20"/>
          <w:szCs w:val="20"/>
        </w:rPr>
        <w:t> </w:t>
      </w:r>
      <w:r w:rsidRPr="00AF5AEF">
        <w:rPr>
          <w:rFonts w:ascii="Arial" w:hAnsi="Arial" w:cs="Arial"/>
          <w:sz w:val="20"/>
          <w:szCs w:val="20"/>
        </w:rPr>
        <w:t>odprowadzanie ścieków w zakresie związanym z 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usług pocztowych, telefonicznych, internetowych, kurierskich związanych z 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usług powielania dokumentów związanych z 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materiałów biurowych i artykułów piśmienniczych związanych z obsługą administracyjną projektu,</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ubezpieczeń majątkowych,</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ochrony,</w:t>
      </w:r>
    </w:p>
    <w:p w:rsidR="00E6216A" w:rsidRPr="00AF5AEF" w:rsidRDefault="00E6216A" w:rsidP="002A1DBA">
      <w:pPr>
        <w:pStyle w:val="Akapitzlist"/>
        <w:numPr>
          <w:ilvl w:val="1"/>
          <w:numId w:val="15"/>
        </w:numPr>
        <w:spacing w:before="120" w:after="120" w:line="360" w:lineRule="auto"/>
        <w:contextualSpacing w:val="0"/>
        <w:jc w:val="both"/>
        <w:rPr>
          <w:rFonts w:ascii="Arial" w:hAnsi="Arial" w:cs="Arial"/>
          <w:sz w:val="20"/>
          <w:szCs w:val="20"/>
        </w:rPr>
      </w:pPr>
      <w:r w:rsidRPr="00AF5AEF">
        <w:rPr>
          <w:rFonts w:ascii="Arial" w:hAnsi="Arial" w:cs="Arial"/>
          <w:sz w:val="20"/>
          <w:szCs w:val="20"/>
        </w:rPr>
        <w:t>koszty sprzątania pomieszczeń związanych z obsługą administracyjną projektu, w tym środki do</w:t>
      </w:r>
      <w:r w:rsidR="00F1794E" w:rsidRPr="00AF5AEF">
        <w:rPr>
          <w:rFonts w:ascii="Arial" w:hAnsi="Arial" w:cs="Arial"/>
          <w:sz w:val="20"/>
          <w:szCs w:val="20"/>
        </w:rPr>
        <w:t> </w:t>
      </w:r>
      <w:r w:rsidRPr="00AF5AEF">
        <w:rPr>
          <w:rFonts w:ascii="Arial" w:hAnsi="Arial" w:cs="Arial"/>
          <w:sz w:val="20"/>
          <w:szCs w:val="20"/>
        </w:rPr>
        <w:t>utrzymania ich czystości oraz dezynsekcję, dezynfekcję, deratyzację tych pomieszczeń,</w:t>
      </w:r>
    </w:p>
    <w:p w:rsidR="00E6216A" w:rsidRPr="00AF5AEF" w:rsidRDefault="00E6216A" w:rsidP="002A1DBA">
      <w:pPr>
        <w:pStyle w:val="Akapitzlist"/>
        <w:numPr>
          <w:ilvl w:val="1"/>
          <w:numId w:val="15"/>
        </w:numPr>
        <w:spacing w:before="120" w:after="360" w:line="360" w:lineRule="auto"/>
        <w:ind w:left="357" w:hanging="357"/>
        <w:contextualSpacing w:val="0"/>
        <w:jc w:val="both"/>
        <w:rPr>
          <w:rFonts w:ascii="Arial" w:hAnsi="Arial" w:cs="Arial"/>
          <w:sz w:val="20"/>
          <w:szCs w:val="20"/>
        </w:rPr>
      </w:pPr>
      <w:r w:rsidRPr="00AF5AEF">
        <w:rPr>
          <w:rFonts w:ascii="Arial" w:hAnsi="Arial" w:cs="Arial"/>
          <w:sz w:val="20"/>
          <w:szCs w:val="20"/>
        </w:rPr>
        <w:t>koszty zabezpieczenia prawidłowej realizacji umowy.</w:t>
      </w:r>
    </w:p>
    <w:p w:rsidR="000F10B0" w:rsidRPr="00AF5AEF" w:rsidRDefault="00E80A65" w:rsidP="000F10B0">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w:t>
      </w:r>
      <w:r w:rsidR="00E6216A" w:rsidRPr="00AF5AEF">
        <w:rPr>
          <w:rFonts w:ascii="Arial" w:hAnsi="Arial" w:cs="Arial"/>
          <w:b/>
          <w:i/>
          <w:sz w:val="20"/>
          <w:szCs w:val="20"/>
        </w:rPr>
        <w:t>W ramach kosztów pośrednich nie są wykazywane wydatki objęte cross</w:t>
      </w:r>
      <w:r w:rsidR="00BE2968" w:rsidRPr="00AF5AEF">
        <w:rPr>
          <w:rFonts w:ascii="Arial" w:hAnsi="Arial" w:cs="Arial"/>
          <w:b/>
          <w:i/>
          <w:sz w:val="20"/>
          <w:szCs w:val="20"/>
        </w:rPr>
        <w:t>-financingiem.</w:t>
      </w:r>
    </w:p>
    <w:p w:rsidR="00BE2968" w:rsidRPr="00AF5AEF" w:rsidRDefault="00E80A65" w:rsidP="00E80A65">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w:t>
      </w:r>
      <w:r w:rsidR="00E6216A" w:rsidRPr="00AF5AEF">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AF5AEF">
        <w:rPr>
          <w:rFonts w:ascii="Arial" w:hAnsi="Arial" w:cs="Arial"/>
          <w:b/>
          <w:i/>
          <w:sz w:val="20"/>
          <w:szCs w:val="20"/>
        </w:rPr>
        <w:t> </w:t>
      </w:r>
      <w:r w:rsidR="00E6216A" w:rsidRPr="00AF5AEF">
        <w:rPr>
          <w:rFonts w:ascii="Arial" w:hAnsi="Arial" w:cs="Arial"/>
          <w:b/>
          <w:i/>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AF5AEF">
        <w:rPr>
          <w:rFonts w:ascii="Arial" w:hAnsi="Arial" w:cs="Arial"/>
          <w:b/>
          <w:i/>
          <w:sz w:val="20"/>
          <w:szCs w:val="20"/>
        </w:rPr>
        <w:t> </w:t>
      </w:r>
      <w:r w:rsidR="00E6216A" w:rsidRPr="00AF5AEF">
        <w:rPr>
          <w:rFonts w:ascii="Arial" w:hAnsi="Arial" w:cs="Arial"/>
          <w:b/>
          <w:i/>
          <w:sz w:val="20"/>
          <w:szCs w:val="20"/>
        </w:rPr>
        <w:t>płatność, nie zostały wykazane wydatki pośrednie.</w:t>
      </w:r>
    </w:p>
    <w:p w:rsidR="00E6216A" w:rsidRPr="00AF5AEF" w:rsidRDefault="00E6216A" w:rsidP="00E80A65">
      <w:pPr>
        <w:spacing w:before="360" w:after="120" w:line="360" w:lineRule="auto"/>
        <w:jc w:val="both"/>
        <w:rPr>
          <w:rFonts w:ascii="Arial" w:hAnsi="Arial" w:cs="Arial"/>
          <w:sz w:val="20"/>
          <w:szCs w:val="20"/>
        </w:rPr>
      </w:pPr>
      <w:r w:rsidRPr="00AF5AEF">
        <w:rPr>
          <w:rFonts w:ascii="Arial" w:hAnsi="Arial" w:cs="Arial"/>
          <w:sz w:val="20"/>
          <w:szCs w:val="20"/>
        </w:rPr>
        <w:t>Koszty pośrednie rozliczane są wyłącznie z wykorzystaniem następujących stawek ryczałtowych:</w:t>
      </w:r>
    </w:p>
    <w:p w:rsidR="00E6216A" w:rsidRPr="00AF5AEF" w:rsidRDefault="00E6216A" w:rsidP="002A1DBA">
      <w:pPr>
        <w:pStyle w:val="Akapitzlist"/>
        <w:numPr>
          <w:ilvl w:val="1"/>
          <w:numId w:val="16"/>
        </w:numPr>
        <w:spacing w:before="120" w:after="120" w:line="360" w:lineRule="auto"/>
        <w:ind w:left="426"/>
        <w:contextualSpacing w:val="0"/>
        <w:jc w:val="both"/>
        <w:rPr>
          <w:rFonts w:ascii="Arial" w:hAnsi="Arial" w:cs="Arial"/>
          <w:sz w:val="20"/>
          <w:szCs w:val="20"/>
        </w:rPr>
      </w:pPr>
      <w:r w:rsidRPr="00AF5AEF">
        <w:rPr>
          <w:rFonts w:ascii="Arial" w:hAnsi="Arial" w:cs="Arial"/>
          <w:sz w:val="20"/>
          <w:szCs w:val="20"/>
        </w:rPr>
        <w:t xml:space="preserve">25% kosztów bezpośrednich </w:t>
      </w:r>
      <w:r w:rsidR="00E80A65" w:rsidRPr="00AF5AEF">
        <w:rPr>
          <w:rFonts w:ascii="Arial" w:hAnsi="Arial" w:cs="Arial"/>
          <w:sz w:val="20"/>
          <w:szCs w:val="20"/>
        </w:rPr>
        <w:t>–</w:t>
      </w:r>
      <w:r w:rsidRPr="00AF5AEF">
        <w:rPr>
          <w:rFonts w:ascii="Arial" w:hAnsi="Arial" w:cs="Arial"/>
          <w:sz w:val="20"/>
          <w:szCs w:val="20"/>
        </w:rPr>
        <w:t xml:space="preserve"> w przypadku projektów o wartości do 1 mln PLN włącznie,</w:t>
      </w:r>
    </w:p>
    <w:p w:rsidR="00E6216A" w:rsidRPr="00AF5AEF" w:rsidRDefault="00E6216A" w:rsidP="002A1DBA">
      <w:pPr>
        <w:pStyle w:val="Akapitzlist"/>
        <w:numPr>
          <w:ilvl w:val="1"/>
          <w:numId w:val="16"/>
        </w:numPr>
        <w:spacing w:before="120" w:after="120" w:line="360" w:lineRule="auto"/>
        <w:ind w:left="426"/>
        <w:contextualSpacing w:val="0"/>
        <w:jc w:val="both"/>
        <w:rPr>
          <w:rFonts w:ascii="Arial" w:hAnsi="Arial" w:cs="Arial"/>
          <w:sz w:val="20"/>
          <w:szCs w:val="20"/>
        </w:rPr>
      </w:pPr>
      <w:r w:rsidRPr="00AF5AEF">
        <w:rPr>
          <w:rFonts w:ascii="Arial" w:hAnsi="Arial" w:cs="Arial"/>
          <w:sz w:val="20"/>
          <w:szCs w:val="20"/>
        </w:rPr>
        <w:t xml:space="preserve">20% kosztów bezpośrednich </w:t>
      </w:r>
      <w:r w:rsidR="00E80A65" w:rsidRPr="00AF5AEF">
        <w:rPr>
          <w:rFonts w:ascii="Arial" w:hAnsi="Arial" w:cs="Arial"/>
          <w:sz w:val="20"/>
          <w:szCs w:val="20"/>
        </w:rPr>
        <w:t>–</w:t>
      </w:r>
      <w:r w:rsidRPr="00AF5AEF">
        <w:rPr>
          <w:rFonts w:ascii="Arial" w:hAnsi="Arial" w:cs="Arial"/>
          <w:sz w:val="20"/>
          <w:szCs w:val="20"/>
        </w:rPr>
        <w:t xml:space="preserve"> w przypadku projektów o wartości powyżej 1 mln PLN do 2 mln PLN włącznie</w:t>
      </w:r>
      <w:r w:rsidR="0078121D" w:rsidRPr="00AF5AEF">
        <w:rPr>
          <w:rFonts w:ascii="Arial" w:hAnsi="Arial" w:cs="Arial"/>
          <w:sz w:val="20"/>
          <w:szCs w:val="20"/>
        </w:rPr>
        <w:t>,</w:t>
      </w:r>
    </w:p>
    <w:p w:rsidR="00E6216A" w:rsidRPr="00AF5AEF" w:rsidRDefault="00847C02" w:rsidP="002A1DBA">
      <w:pPr>
        <w:pStyle w:val="Akapitzlist"/>
        <w:numPr>
          <w:ilvl w:val="1"/>
          <w:numId w:val="16"/>
        </w:numPr>
        <w:spacing w:before="120" w:after="120" w:line="360" w:lineRule="auto"/>
        <w:ind w:left="426"/>
        <w:contextualSpacing w:val="0"/>
        <w:jc w:val="both"/>
        <w:rPr>
          <w:rFonts w:ascii="Arial" w:hAnsi="Arial" w:cs="Arial"/>
          <w:sz w:val="20"/>
          <w:szCs w:val="20"/>
        </w:rPr>
      </w:pPr>
      <w:r w:rsidRPr="00AF5AEF">
        <w:rPr>
          <w:rFonts w:ascii="Arial" w:hAnsi="Arial" w:cs="Arial"/>
          <w:sz w:val="20"/>
          <w:szCs w:val="20"/>
        </w:rPr>
        <w:t>15</w:t>
      </w:r>
      <w:r w:rsidR="00E6216A" w:rsidRPr="00AF5AEF">
        <w:rPr>
          <w:rFonts w:ascii="Arial" w:hAnsi="Arial" w:cs="Arial"/>
          <w:sz w:val="20"/>
          <w:szCs w:val="20"/>
        </w:rPr>
        <w:t xml:space="preserve">% kosztów bezpośrednich – w przypadku projektów o wartości powyżej 2 mln PLN </w:t>
      </w:r>
      <w:r w:rsidRPr="00AF5AEF">
        <w:rPr>
          <w:rFonts w:ascii="Arial" w:hAnsi="Arial" w:cs="Arial"/>
          <w:sz w:val="20"/>
          <w:szCs w:val="20"/>
        </w:rPr>
        <w:t>do 5 mln PLN włącznie,</w:t>
      </w:r>
    </w:p>
    <w:p w:rsidR="00985437" w:rsidRPr="00AF5AEF" w:rsidRDefault="00847C02" w:rsidP="002A1DBA">
      <w:pPr>
        <w:pStyle w:val="Akapitzlist"/>
        <w:numPr>
          <w:ilvl w:val="1"/>
          <w:numId w:val="16"/>
        </w:numPr>
        <w:spacing w:before="120" w:after="120" w:line="360" w:lineRule="auto"/>
        <w:ind w:left="426"/>
        <w:contextualSpacing w:val="0"/>
        <w:jc w:val="both"/>
        <w:rPr>
          <w:rFonts w:ascii="Arial" w:hAnsi="Arial" w:cs="Arial"/>
          <w:sz w:val="20"/>
          <w:szCs w:val="20"/>
        </w:rPr>
      </w:pPr>
      <w:r w:rsidRPr="00AF5AEF">
        <w:rPr>
          <w:rFonts w:ascii="Arial" w:hAnsi="Arial" w:cs="Arial"/>
          <w:sz w:val="20"/>
          <w:szCs w:val="20"/>
        </w:rPr>
        <w:t xml:space="preserve">10% kosztów bezpośrednich </w:t>
      </w:r>
      <w:r w:rsidR="00E80A65" w:rsidRPr="00AF5AEF">
        <w:rPr>
          <w:rFonts w:ascii="Arial" w:hAnsi="Arial" w:cs="Arial"/>
          <w:sz w:val="20"/>
          <w:szCs w:val="20"/>
        </w:rPr>
        <w:t>–</w:t>
      </w:r>
      <w:r w:rsidRPr="00AF5AEF">
        <w:rPr>
          <w:rFonts w:ascii="Arial" w:hAnsi="Arial" w:cs="Arial"/>
          <w:sz w:val="20"/>
          <w:szCs w:val="20"/>
        </w:rPr>
        <w:t xml:space="preserve"> </w:t>
      </w:r>
      <w:r w:rsidR="00994742" w:rsidRPr="00AF5AEF">
        <w:rPr>
          <w:rFonts w:ascii="Arial" w:hAnsi="Arial" w:cs="Arial"/>
          <w:sz w:val="20"/>
          <w:szCs w:val="20"/>
        </w:rPr>
        <w:t>w przypadku projektów o wartości przekraczającej 5 mln PLN.</w:t>
      </w:r>
    </w:p>
    <w:p w:rsidR="001E0705" w:rsidRPr="00AF5AEF" w:rsidRDefault="001E0705" w:rsidP="00E80A65">
      <w:pPr>
        <w:spacing w:before="120" w:after="120" w:line="360" w:lineRule="auto"/>
        <w:jc w:val="both"/>
        <w:rPr>
          <w:rFonts w:ascii="Arial" w:hAnsi="Arial" w:cs="Arial"/>
          <w:sz w:val="20"/>
          <w:szCs w:val="20"/>
        </w:rPr>
      </w:pPr>
      <w:r w:rsidRPr="00AF5AEF">
        <w:rPr>
          <w:rFonts w:ascii="Arial" w:hAnsi="Arial" w:cs="Arial"/>
          <w:sz w:val="20"/>
          <w:szCs w:val="20"/>
        </w:rPr>
        <w:t>Jeżeli na podstawie wykazanych w projekcie kosztów bezpośrednich nie da się zastosować wskazanej powyżej stawki ryczałtowej należy zastosować niższą stawk</w:t>
      </w:r>
      <w:r w:rsidR="00590927" w:rsidRPr="00AF5AEF">
        <w:rPr>
          <w:rFonts w:ascii="Arial" w:hAnsi="Arial" w:cs="Arial"/>
          <w:sz w:val="20"/>
          <w:szCs w:val="20"/>
        </w:rPr>
        <w:t>ę w</w:t>
      </w:r>
      <w:r w:rsidR="004F3A01" w:rsidRPr="00AF5AEF">
        <w:rPr>
          <w:rFonts w:ascii="Arial" w:hAnsi="Arial" w:cs="Arial"/>
          <w:sz w:val="20"/>
          <w:szCs w:val="20"/>
        </w:rPr>
        <w:t xml:space="preserve"> oparciu o zapisy Instrukcji wypełniania wniosku stanowiącej załącznik nr 2 do niniejszego Regulaminu. </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Pozostałe zasady dotyczące rozliczenia kosztów są uregulowane w Wytycznych w zakresie kwalifikowalności.</w:t>
      </w:r>
    </w:p>
    <w:p w:rsidR="00E6216A" w:rsidRPr="00190533" w:rsidRDefault="0030214C"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65" w:name="_Toc431974584"/>
      <w:bookmarkStart w:id="66" w:name="_Toc447183135"/>
      <w:r w:rsidRPr="00190533">
        <w:rPr>
          <w:rFonts w:ascii="Arial" w:hAnsi="Arial" w:cs="Arial"/>
          <w:b/>
        </w:rPr>
        <w:t>U</w:t>
      </w:r>
      <w:r w:rsidR="00E6216A" w:rsidRPr="00190533">
        <w:rPr>
          <w:rFonts w:ascii="Arial" w:hAnsi="Arial" w:cs="Arial"/>
          <w:b/>
        </w:rPr>
        <w:t>proszczone metody rozliczania wydatków</w:t>
      </w:r>
      <w:bookmarkEnd w:id="65"/>
      <w:bookmarkEnd w:id="66"/>
    </w:p>
    <w:p w:rsidR="00E6216A" w:rsidRPr="00AF5AEF" w:rsidRDefault="00E6216A" w:rsidP="00E80A65">
      <w:pPr>
        <w:spacing w:before="120" w:after="360" w:line="360" w:lineRule="auto"/>
        <w:jc w:val="both"/>
        <w:rPr>
          <w:rFonts w:ascii="Arial" w:hAnsi="Arial" w:cs="Arial"/>
          <w:b/>
          <w:sz w:val="20"/>
          <w:szCs w:val="20"/>
        </w:rPr>
      </w:pPr>
      <w:r w:rsidRPr="00AF5AEF">
        <w:rPr>
          <w:rFonts w:ascii="Arial" w:hAnsi="Arial" w:cs="Arial"/>
          <w:b/>
          <w:sz w:val="20"/>
          <w:szCs w:val="20"/>
        </w:rPr>
        <w:t>W przypadku projektów, w których wartość wkładu publicznego (środków publicznych) nie przekracza wyrażonej w PLN równowartości 100</w:t>
      </w:r>
      <w:r w:rsidR="00E80A65" w:rsidRPr="00AF5AEF">
        <w:rPr>
          <w:rFonts w:ascii="Arial" w:hAnsi="Arial" w:cs="Arial"/>
          <w:b/>
          <w:sz w:val="20"/>
          <w:szCs w:val="20"/>
        </w:rPr>
        <w:t xml:space="preserve"> </w:t>
      </w:r>
      <w:r w:rsidRPr="00AF5AEF">
        <w:rPr>
          <w:rFonts w:ascii="Arial" w:hAnsi="Arial" w:cs="Arial"/>
          <w:b/>
          <w:sz w:val="20"/>
          <w:szCs w:val="20"/>
        </w:rPr>
        <w:t>000 EUR</w:t>
      </w:r>
      <w:r w:rsidR="001E0705" w:rsidRPr="00AF5AEF">
        <w:rPr>
          <w:rStyle w:val="Odwoanieprzypisudolnego"/>
          <w:rFonts w:cs="Arial"/>
          <w:b/>
          <w:sz w:val="20"/>
          <w:szCs w:val="20"/>
        </w:rPr>
        <w:footnoteReference w:id="1"/>
      </w:r>
      <w:r w:rsidR="001E0705" w:rsidRPr="00AF5AEF">
        <w:rPr>
          <w:rFonts w:ascii="Arial" w:hAnsi="Arial" w:cs="Arial"/>
          <w:b/>
          <w:sz w:val="20"/>
          <w:szCs w:val="20"/>
        </w:rPr>
        <w:t>,</w:t>
      </w:r>
      <w:r w:rsidRPr="00AF5AEF">
        <w:rPr>
          <w:rFonts w:ascii="Arial" w:hAnsi="Arial" w:cs="Arial"/>
          <w:b/>
          <w:sz w:val="20"/>
          <w:szCs w:val="20"/>
        </w:rPr>
        <w:t xml:space="preserve"> stosowanie kwot ryczałtowych jest obligatoryjne.</w:t>
      </w:r>
    </w:p>
    <w:p w:rsidR="002707BB" w:rsidRPr="00AF5AEF" w:rsidRDefault="002707BB" w:rsidP="00E80A65">
      <w:pPr>
        <w:spacing w:before="120" w:after="360" w:line="360" w:lineRule="auto"/>
        <w:jc w:val="both"/>
        <w:rPr>
          <w:rFonts w:ascii="Arial" w:hAnsi="Arial" w:cs="Arial"/>
          <w:sz w:val="20"/>
          <w:szCs w:val="20"/>
        </w:rPr>
      </w:pPr>
      <w:r w:rsidRPr="00AF5AEF">
        <w:rPr>
          <w:rFonts w:ascii="Arial" w:hAnsi="Arial" w:cs="Arial"/>
          <w:sz w:val="20"/>
          <w:szCs w:val="20"/>
        </w:rPr>
        <w:t>Projekty, w których wartość wkładu publicznego (środków publicznych) nie przekracza wyrażonej w PLN równowartości 100 000 EUR, przewidujące inny sposób rozliczania będą odrzucane na etapie oceny formalno-merytorycznej.</w:t>
      </w:r>
    </w:p>
    <w:p w:rsidR="00E6216A" w:rsidRPr="00AF5AEF" w:rsidRDefault="00E6216A" w:rsidP="00E80A65">
      <w:pPr>
        <w:spacing w:before="360" w:after="120" w:line="360" w:lineRule="auto"/>
        <w:jc w:val="both"/>
        <w:rPr>
          <w:rFonts w:ascii="Arial" w:hAnsi="Arial" w:cs="Arial"/>
          <w:sz w:val="20"/>
          <w:szCs w:val="20"/>
        </w:rPr>
      </w:pPr>
      <w:r w:rsidRPr="00AF5AEF">
        <w:rPr>
          <w:rFonts w:ascii="Arial" w:hAnsi="Arial" w:cs="Arial"/>
          <w:sz w:val="20"/>
          <w:szCs w:val="20"/>
        </w:rPr>
        <w:t>Jednocześnie stosowanie kwot ryczałtowych wyliczonych w oparciu o szczegółowy budżet projektu określony przez wnioskodawcę w projektach o wartości wkładu publicznego przekraczającej wyrażon</w:t>
      </w:r>
      <w:r w:rsidR="002707BB" w:rsidRPr="00AF5AEF">
        <w:rPr>
          <w:rFonts w:ascii="Arial" w:hAnsi="Arial" w:cs="Arial"/>
          <w:sz w:val="20"/>
          <w:szCs w:val="20"/>
        </w:rPr>
        <w:t>ą</w:t>
      </w:r>
      <w:r w:rsidRPr="00AF5AEF">
        <w:rPr>
          <w:rFonts w:ascii="Arial" w:hAnsi="Arial" w:cs="Arial"/>
          <w:sz w:val="20"/>
          <w:szCs w:val="20"/>
        </w:rPr>
        <w:t xml:space="preserve"> w PLN równowartości 100 000 EUR wkładu publicznego </w:t>
      </w:r>
      <w:r w:rsidRPr="00AF5AEF">
        <w:rPr>
          <w:rFonts w:ascii="Arial" w:hAnsi="Arial" w:cs="Arial"/>
          <w:b/>
          <w:sz w:val="20"/>
          <w:szCs w:val="20"/>
        </w:rPr>
        <w:t>nie jest możliwe</w:t>
      </w:r>
      <w:r w:rsidRPr="00AF5AEF">
        <w:rPr>
          <w:rFonts w:ascii="Arial" w:hAnsi="Arial" w:cs="Arial"/>
          <w:sz w:val="20"/>
          <w:szCs w:val="20"/>
        </w:rPr>
        <w:t>.</w:t>
      </w:r>
    </w:p>
    <w:p w:rsidR="0090339C" w:rsidRPr="00AF5AEF" w:rsidRDefault="0090339C" w:rsidP="00E80A65">
      <w:pPr>
        <w:spacing w:before="120" w:after="120" w:line="360" w:lineRule="auto"/>
        <w:jc w:val="both"/>
        <w:rPr>
          <w:rFonts w:ascii="Arial" w:hAnsi="Arial" w:cs="Arial"/>
          <w:sz w:val="20"/>
          <w:szCs w:val="20"/>
        </w:rPr>
      </w:pPr>
      <w:r w:rsidRPr="00AF5AEF">
        <w:rPr>
          <w:rFonts w:ascii="Arial" w:hAnsi="Arial" w:cs="Arial"/>
          <w:sz w:val="20"/>
          <w:szCs w:val="20"/>
        </w:rPr>
        <w:t>Kwotą ryczałtową jest kwota uzgodniona za wykonanie określonego w projekcie zadania na etapie zatwierdzenia wniosku o dofinansowanie projektu (</w:t>
      </w:r>
      <w:r w:rsidRPr="00AF5AEF">
        <w:rPr>
          <w:rFonts w:ascii="Arial" w:hAnsi="Arial" w:cs="Arial"/>
          <w:b/>
          <w:sz w:val="20"/>
          <w:szCs w:val="20"/>
        </w:rPr>
        <w:t>jedna kwota ryczałtowa = jedno zadanie</w:t>
      </w:r>
      <w:r w:rsidRPr="00AF5AEF">
        <w:rPr>
          <w:rFonts w:ascii="Arial" w:hAnsi="Arial" w:cs="Arial"/>
          <w:sz w:val="20"/>
          <w:szCs w:val="20"/>
        </w:rPr>
        <w:t>).</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 xml:space="preserve">W przypadku projektów rozliczanych z zastosowaniem kwot ryczałtowych, </w:t>
      </w:r>
      <w:r w:rsidRPr="00AF5AEF">
        <w:rPr>
          <w:rFonts w:ascii="Arial" w:hAnsi="Arial" w:cs="Arial"/>
          <w:b/>
          <w:sz w:val="20"/>
          <w:szCs w:val="20"/>
        </w:rPr>
        <w:t>IOK nie dopuszcza możliwości</w:t>
      </w:r>
      <w:r w:rsidRPr="00AF5AEF">
        <w:rPr>
          <w:rFonts w:ascii="Arial" w:hAnsi="Arial" w:cs="Arial"/>
          <w:sz w:val="20"/>
          <w:szCs w:val="20"/>
        </w:rPr>
        <w:t>, iż jedynie część z zadań w ramach projektu jest rozliczana kwotami ryczałtowymi, natomiast pozostałe zadania na podstawie rzeczywiście poniesionych wydatków.</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 xml:space="preserve">W przypadku kwot ryczałtowych – weryfikacja wydatków polega na sprawdzeniu czy działania </w:t>
      </w:r>
      <w:r w:rsidR="0003464D" w:rsidRPr="00AF5AEF">
        <w:rPr>
          <w:rFonts w:ascii="Arial" w:hAnsi="Arial" w:cs="Arial"/>
          <w:sz w:val="20"/>
          <w:szCs w:val="20"/>
        </w:rPr>
        <w:t>zadeklarowane przez w</w:t>
      </w:r>
      <w:r w:rsidRPr="00AF5AEF">
        <w:rPr>
          <w:rFonts w:ascii="Arial" w:hAnsi="Arial" w:cs="Arial"/>
          <w:sz w:val="20"/>
          <w:szCs w:val="20"/>
        </w:rPr>
        <w:t>nioskodawcę zostały zrealizowane i określone w umowie o dofinansowanie, a</w:t>
      </w:r>
      <w:r w:rsidR="00F1794E" w:rsidRPr="00AF5AEF">
        <w:rPr>
          <w:rFonts w:ascii="Arial" w:hAnsi="Arial" w:cs="Arial"/>
          <w:sz w:val="20"/>
          <w:szCs w:val="20"/>
        </w:rPr>
        <w:t> </w:t>
      </w:r>
      <w:r w:rsidRPr="00AF5AEF">
        <w:rPr>
          <w:rFonts w:ascii="Arial" w:hAnsi="Arial" w:cs="Arial"/>
          <w:sz w:val="20"/>
          <w:szCs w:val="20"/>
        </w:rPr>
        <w:t>wskaźniki zostały osiągnięte. Rozliczenie jest uzależnione od zrealizowania danego zadania. Niewykonanie zadania oznacza brak zapłaty za zadanie (system 0</w:t>
      </w:r>
      <w:r w:rsidRPr="00AF5AEF">
        <w:rPr>
          <w:rFonts w:ascii="Cambria Math" w:hAnsi="Cambria Math" w:cs="Cambria Math"/>
          <w:sz w:val="20"/>
          <w:szCs w:val="20"/>
        </w:rPr>
        <w:t>‐</w:t>
      </w:r>
      <w:r w:rsidRPr="00AF5AEF">
        <w:rPr>
          <w:rFonts w:ascii="Arial" w:hAnsi="Arial" w:cs="Arial"/>
          <w:sz w:val="20"/>
          <w:szCs w:val="20"/>
        </w:rPr>
        <w:t>1), bowiem kwalifikowanie kwot ryczałtowych odbywa się na podstawie zrealizowanych zadań oraz osiągniętych wskaźników przyporządkowanych do poszczególnych zadań.</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W przypadku niezrealizowania w pełni wskaźników objętych kwotą ryczałtową, dana kwota będzie uznana za niekwalifikowalną.</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Wnioskodawca</w:t>
      </w:r>
      <w:r w:rsidR="003A5E90" w:rsidRPr="00AF5AEF">
        <w:rPr>
          <w:rFonts w:ascii="Arial" w:hAnsi="Arial" w:cs="Arial"/>
          <w:sz w:val="20"/>
          <w:szCs w:val="20"/>
        </w:rPr>
        <w:t>,</w:t>
      </w:r>
      <w:r w:rsidRPr="00AF5AEF">
        <w:rPr>
          <w:rFonts w:ascii="Arial" w:hAnsi="Arial" w:cs="Arial"/>
          <w:sz w:val="20"/>
          <w:szCs w:val="20"/>
        </w:rPr>
        <w:t xml:space="preserve"> projektując zadania we wniosku o dofinansowanie projektu oraz wypełniając część wniosku o dofinansowanie </w:t>
      </w:r>
      <w:r w:rsidRPr="00AF5AEF">
        <w:rPr>
          <w:rFonts w:ascii="Arial" w:hAnsi="Arial" w:cs="Arial"/>
          <w:i/>
          <w:sz w:val="20"/>
          <w:szCs w:val="20"/>
        </w:rPr>
        <w:t>Kwoty ryczałtowe</w:t>
      </w:r>
      <w:r w:rsidR="003A5E90" w:rsidRPr="00AF5AEF">
        <w:rPr>
          <w:rFonts w:ascii="Arial" w:hAnsi="Arial" w:cs="Arial"/>
          <w:sz w:val="20"/>
          <w:szCs w:val="20"/>
        </w:rPr>
        <w:t>,</w:t>
      </w:r>
      <w:r w:rsidRPr="00AF5AEF">
        <w:rPr>
          <w:rFonts w:ascii="Arial" w:hAnsi="Arial" w:cs="Arial"/>
          <w:sz w:val="20"/>
          <w:szCs w:val="20"/>
        </w:rPr>
        <w:t xml:space="preserve"> powinien określić dla każdego z zadań (kwot ryczałtowych) odpowiedni wskaźnik dla rozliczenia danej kwoty ryczałtowej (tj. wskazać jego nazwę i</w:t>
      </w:r>
      <w:r w:rsidR="00F1794E" w:rsidRPr="00AF5AEF">
        <w:rPr>
          <w:rFonts w:ascii="Arial" w:hAnsi="Arial" w:cs="Arial"/>
          <w:sz w:val="20"/>
          <w:szCs w:val="20"/>
        </w:rPr>
        <w:t> </w:t>
      </w:r>
      <w:r w:rsidRPr="00AF5AEF">
        <w:rPr>
          <w:rFonts w:ascii="Arial" w:hAnsi="Arial" w:cs="Arial"/>
          <w:sz w:val="20"/>
          <w:szCs w:val="20"/>
        </w:rPr>
        <w:t>wartość) oraz wskazać, jakie dokumenty będą potwierdzać realizację wskaźników.</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AF5AEF">
        <w:rPr>
          <w:rFonts w:ascii="Arial" w:hAnsi="Arial" w:cs="Arial"/>
          <w:sz w:val="20"/>
          <w:szCs w:val="20"/>
        </w:rPr>
        <w:t> </w:t>
      </w:r>
      <w:r w:rsidRPr="00AF5AEF">
        <w:rPr>
          <w:rFonts w:ascii="Arial" w:hAnsi="Arial" w:cs="Arial"/>
          <w:sz w:val="20"/>
          <w:szCs w:val="20"/>
        </w:rPr>
        <w:t>harmonogramie wniosku (odpowiednia sekwencyjność zadań), aby zminimalizować ryzyko utraty płynności finansowej.</w:t>
      </w:r>
    </w:p>
    <w:p w:rsidR="005B4C8A" w:rsidRPr="00AF5AEF" w:rsidRDefault="005B4C8A" w:rsidP="00E80A65">
      <w:pPr>
        <w:spacing w:before="120" w:after="120" w:line="360" w:lineRule="auto"/>
        <w:jc w:val="both"/>
        <w:rPr>
          <w:rFonts w:ascii="Arial" w:hAnsi="Arial" w:cs="Arial"/>
          <w:sz w:val="20"/>
          <w:szCs w:val="20"/>
        </w:rPr>
      </w:pPr>
      <w:r w:rsidRPr="00AF5AEF">
        <w:rPr>
          <w:rFonts w:ascii="Arial" w:hAnsi="Arial" w:cs="Arial"/>
          <w:sz w:val="20"/>
          <w:szCs w:val="20"/>
        </w:rPr>
        <w:t xml:space="preserve">Zatwierdzając wniosek o dofinansowanie projektu, </w:t>
      </w:r>
      <w:r w:rsidR="00093303" w:rsidRPr="00AF5AEF">
        <w:rPr>
          <w:rFonts w:ascii="Arial" w:hAnsi="Arial" w:cs="Arial"/>
          <w:sz w:val="20"/>
          <w:szCs w:val="20"/>
        </w:rPr>
        <w:t xml:space="preserve">WUP w Łodzi </w:t>
      </w:r>
      <w:r w:rsidRPr="00AF5AEF">
        <w:rPr>
          <w:rFonts w:ascii="Arial" w:hAnsi="Arial" w:cs="Arial"/>
          <w:sz w:val="20"/>
          <w:szCs w:val="20"/>
        </w:rPr>
        <w:t xml:space="preserve"> będąc</w:t>
      </w:r>
      <w:r w:rsidR="00093303" w:rsidRPr="00AF5AEF">
        <w:rPr>
          <w:rFonts w:ascii="Arial" w:hAnsi="Arial" w:cs="Arial"/>
          <w:sz w:val="20"/>
          <w:szCs w:val="20"/>
        </w:rPr>
        <w:t>y</w:t>
      </w:r>
      <w:r w:rsidRPr="00AF5AEF">
        <w:rPr>
          <w:rFonts w:ascii="Arial" w:hAnsi="Arial" w:cs="Arial"/>
          <w:sz w:val="20"/>
          <w:szCs w:val="20"/>
        </w:rPr>
        <w:t xml:space="preserve"> stroną umowy uzgodni z beneficjentem warunki kwalifikowalności kosztów, w</w:t>
      </w:r>
      <w:r w:rsidR="00C94E5F" w:rsidRPr="00AF5AEF">
        <w:rPr>
          <w:rFonts w:ascii="Arial" w:hAnsi="Arial" w:cs="Arial"/>
          <w:sz w:val="20"/>
          <w:szCs w:val="20"/>
        </w:rPr>
        <w:t> </w:t>
      </w:r>
      <w:r w:rsidRPr="00AF5AEF">
        <w:rPr>
          <w:rFonts w:ascii="Arial" w:hAnsi="Arial" w:cs="Arial"/>
          <w:sz w:val="20"/>
          <w:szCs w:val="20"/>
        </w:rPr>
        <w:t>szczególności ustala dokumenty, na podstawie których zostanie dokonane rozliczenie projektu, a</w:t>
      </w:r>
      <w:r w:rsidR="00C94E5F" w:rsidRPr="00AF5AEF">
        <w:rPr>
          <w:rFonts w:ascii="Arial" w:hAnsi="Arial" w:cs="Arial"/>
          <w:sz w:val="20"/>
          <w:szCs w:val="20"/>
        </w:rPr>
        <w:t> </w:t>
      </w:r>
      <w:r w:rsidRPr="00AF5AEF">
        <w:rPr>
          <w:rFonts w:ascii="Arial" w:hAnsi="Arial" w:cs="Arial"/>
          <w:sz w:val="20"/>
          <w:szCs w:val="20"/>
        </w:rPr>
        <w:t xml:space="preserve">następnie wskazuje je w umowie </w:t>
      </w:r>
      <w:r w:rsidR="00155081" w:rsidRPr="00AF5AEF">
        <w:rPr>
          <w:rFonts w:ascii="Arial" w:hAnsi="Arial" w:cs="Arial"/>
          <w:sz w:val="20"/>
          <w:szCs w:val="20"/>
        </w:rPr>
        <w:br/>
      </w:r>
      <w:r w:rsidRPr="00AF5AEF">
        <w:rPr>
          <w:rFonts w:ascii="Arial" w:hAnsi="Arial" w:cs="Arial"/>
          <w:sz w:val="20"/>
          <w:szCs w:val="20"/>
        </w:rPr>
        <w:t>o dofinansowanie.</w:t>
      </w:r>
    </w:p>
    <w:p w:rsidR="005B4C8A" w:rsidRPr="00AF5AEF" w:rsidRDefault="005B4C8A" w:rsidP="00E80A65">
      <w:pPr>
        <w:spacing w:before="120" w:after="120" w:line="360" w:lineRule="auto"/>
        <w:jc w:val="both"/>
        <w:rPr>
          <w:rFonts w:ascii="Arial" w:hAnsi="Arial" w:cs="Arial"/>
          <w:sz w:val="20"/>
          <w:szCs w:val="20"/>
        </w:rPr>
      </w:pPr>
      <w:r w:rsidRPr="00AF5AEF">
        <w:rPr>
          <w:rFonts w:ascii="Arial" w:hAnsi="Arial" w:cs="Arial"/>
          <w:sz w:val="20"/>
          <w:szCs w:val="20"/>
        </w:rPr>
        <w:t>W przypadku rozliczania projektu za pomocą kwot ryczałtowych, koszty pośrednie są kalkulowane zgodnie z podrozdziałem 8.4 Wytycznych w zakresie kwalifikowalności.</w:t>
      </w:r>
    </w:p>
    <w:p w:rsidR="00A63F99" w:rsidRPr="00AF5AEF" w:rsidRDefault="001E0705" w:rsidP="00E80A65">
      <w:pPr>
        <w:spacing w:before="120" w:after="120" w:line="360" w:lineRule="auto"/>
        <w:jc w:val="both"/>
        <w:rPr>
          <w:rFonts w:ascii="Arial" w:hAnsi="Arial" w:cs="Arial"/>
          <w:sz w:val="20"/>
          <w:szCs w:val="20"/>
        </w:rPr>
      </w:pPr>
      <w:r w:rsidRPr="00AF5AEF">
        <w:rPr>
          <w:rFonts w:ascii="Arial" w:hAnsi="Arial" w:cs="Arial"/>
          <w:sz w:val="20"/>
          <w:szCs w:val="20"/>
        </w:rPr>
        <w:t>U</w:t>
      </w:r>
      <w:r w:rsidR="00E6216A" w:rsidRPr="00AF5AEF">
        <w:rPr>
          <w:rFonts w:ascii="Arial" w:hAnsi="Arial" w:cs="Arial"/>
          <w:sz w:val="20"/>
          <w:szCs w:val="20"/>
        </w:rPr>
        <w:t>zasadnienie wszystkich kosztów składający</w:t>
      </w:r>
      <w:r w:rsidRPr="00AF5AEF">
        <w:rPr>
          <w:rFonts w:ascii="Arial" w:hAnsi="Arial" w:cs="Arial"/>
          <w:sz w:val="20"/>
          <w:szCs w:val="20"/>
        </w:rPr>
        <w:t xml:space="preserve">ch się na kwotę ryczałtową  musi się znajdować </w:t>
      </w:r>
      <w:r w:rsidR="00E6216A" w:rsidRPr="00AF5AEF">
        <w:rPr>
          <w:rFonts w:ascii="Arial" w:hAnsi="Arial" w:cs="Arial"/>
          <w:sz w:val="20"/>
          <w:szCs w:val="20"/>
        </w:rPr>
        <w:t>pod szcz</w:t>
      </w:r>
      <w:r w:rsidRPr="00AF5AEF">
        <w:rPr>
          <w:rFonts w:ascii="Arial" w:hAnsi="Arial" w:cs="Arial"/>
          <w:sz w:val="20"/>
          <w:szCs w:val="20"/>
        </w:rPr>
        <w:t>egółowym budżetem projektu</w:t>
      </w:r>
      <w:r w:rsidR="00E6216A" w:rsidRPr="00AF5AEF">
        <w:rPr>
          <w:rFonts w:ascii="Arial" w:hAnsi="Arial" w:cs="Arial"/>
          <w:sz w:val="20"/>
          <w:szCs w:val="20"/>
        </w:rPr>
        <w:t>. Uzasadnienie to powinno potwierdzać racjonalność wydatku i</w:t>
      </w:r>
      <w:r w:rsidR="00F1794E" w:rsidRPr="00AF5AEF">
        <w:rPr>
          <w:rFonts w:ascii="Arial" w:hAnsi="Arial" w:cs="Arial"/>
          <w:sz w:val="20"/>
          <w:szCs w:val="20"/>
        </w:rPr>
        <w:t> </w:t>
      </w:r>
      <w:r w:rsidR="00E6216A" w:rsidRPr="00AF5AEF">
        <w:rPr>
          <w:rFonts w:ascii="Arial" w:hAnsi="Arial" w:cs="Arial"/>
          <w:sz w:val="20"/>
          <w:szCs w:val="20"/>
        </w:rPr>
        <w:t xml:space="preserve">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Potwierdzenie realizacji zadań następuje na podstawie dokumentacji, której zakres należy określić na</w:t>
      </w:r>
      <w:r w:rsidR="00A1625A" w:rsidRPr="00AF5AEF">
        <w:rPr>
          <w:rFonts w:ascii="Arial" w:hAnsi="Arial" w:cs="Arial"/>
          <w:sz w:val="20"/>
          <w:szCs w:val="20"/>
        </w:rPr>
        <w:t> </w:t>
      </w:r>
      <w:r w:rsidRPr="00AF5AEF">
        <w:rPr>
          <w:rFonts w:ascii="Arial" w:hAnsi="Arial" w:cs="Arial"/>
          <w:sz w:val="20"/>
          <w:szCs w:val="20"/>
        </w:rPr>
        <w:t>etapie przygotowania wniosku o dofinansowanie, który następnie zostanie wpisany do umowy o</w:t>
      </w:r>
      <w:r w:rsidR="00EB505B" w:rsidRPr="00AF5AEF">
        <w:rPr>
          <w:rFonts w:ascii="Arial" w:hAnsi="Arial" w:cs="Arial"/>
          <w:sz w:val="20"/>
          <w:szCs w:val="20"/>
        </w:rPr>
        <w:t> </w:t>
      </w:r>
      <w:r w:rsidRPr="00AF5AEF">
        <w:rPr>
          <w:rFonts w:ascii="Arial" w:hAnsi="Arial" w:cs="Arial"/>
          <w:sz w:val="20"/>
          <w:szCs w:val="20"/>
        </w:rPr>
        <w:t xml:space="preserve">dofinansowanie projektu. Jednocześnie wymienione przez </w:t>
      </w:r>
      <w:r w:rsidR="0003464D" w:rsidRPr="00AF5AEF">
        <w:rPr>
          <w:rFonts w:ascii="Arial" w:hAnsi="Arial" w:cs="Arial"/>
          <w:sz w:val="20"/>
          <w:szCs w:val="20"/>
        </w:rPr>
        <w:t>w</w:t>
      </w:r>
      <w:r w:rsidRPr="00AF5AEF">
        <w:rPr>
          <w:rFonts w:ascii="Arial" w:hAnsi="Arial" w:cs="Arial"/>
          <w:sz w:val="20"/>
          <w:szCs w:val="20"/>
        </w:rPr>
        <w:t>nioskodawcę dokumenty będą w trakcie rozliczania projektu stanowić podstawę oceny czy wskaźniki określone dla rozliczenia kwoty ryczałtowej zostały osiągnięte na poziomie stanowiącym minimalny próg, który uprawnia do</w:t>
      </w:r>
      <w:r w:rsidR="00A1625A" w:rsidRPr="00AF5AEF">
        <w:rPr>
          <w:rFonts w:ascii="Arial" w:hAnsi="Arial" w:cs="Arial"/>
          <w:sz w:val="20"/>
          <w:szCs w:val="20"/>
        </w:rPr>
        <w:t> </w:t>
      </w:r>
      <w:r w:rsidRPr="00AF5AEF">
        <w:rPr>
          <w:rFonts w:ascii="Arial" w:hAnsi="Arial" w:cs="Arial"/>
          <w:sz w:val="20"/>
          <w:szCs w:val="20"/>
        </w:rPr>
        <w:t>kwalifikowania wydatków objętych daną kwotą ryczałtową.</w:t>
      </w:r>
    </w:p>
    <w:p w:rsidR="00E6216A" w:rsidRPr="00AF5AEF" w:rsidRDefault="00E6216A" w:rsidP="00E80A65">
      <w:pPr>
        <w:spacing w:before="120" w:after="120" w:line="360" w:lineRule="auto"/>
        <w:jc w:val="both"/>
        <w:rPr>
          <w:rFonts w:ascii="Arial" w:hAnsi="Arial" w:cs="Arial"/>
          <w:sz w:val="20"/>
          <w:szCs w:val="20"/>
        </w:rPr>
      </w:pPr>
      <w:r w:rsidRPr="00AF5AEF">
        <w:rPr>
          <w:rFonts w:ascii="Arial" w:hAnsi="Arial" w:cs="Arial"/>
          <w:sz w:val="20"/>
          <w:szCs w:val="20"/>
        </w:rPr>
        <w:t xml:space="preserve">Przykładowe dokumenty, będące podstawą oceny realizacji zadań </w:t>
      </w:r>
      <w:r w:rsidR="00155081" w:rsidRPr="00AF5AEF">
        <w:rPr>
          <w:rFonts w:ascii="Arial" w:hAnsi="Arial" w:cs="Arial"/>
          <w:sz w:val="20"/>
          <w:szCs w:val="20"/>
        </w:rPr>
        <w:t xml:space="preserve"> </w:t>
      </w:r>
      <w:r w:rsidRPr="00AF5AEF">
        <w:rPr>
          <w:rFonts w:ascii="Arial" w:hAnsi="Arial" w:cs="Arial"/>
          <w:sz w:val="20"/>
          <w:szCs w:val="20"/>
        </w:rPr>
        <w:t>to</w:t>
      </w:r>
      <w:r w:rsidR="00155081" w:rsidRPr="00AF5AEF">
        <w:rPr>
          <w:rFonts w:ascii="Arial" w:hAnsi="Arial" w:cs="Arial"/>
          <w:sz w:val="20"/>
          <w:szCs w:val="20"/>
        </w:rPr>
        <w:t xml:space="preserve"> m.in.</w:t>
      </w:r>
      <w:r w:rsidRPr="00AF5AEF">
        <w:rPr>
          <w:rFonts w:ascii="Arial" w:hAnsi="Arial" w:cs="Arial"/>
          <w:sz w:val="20"/>
          <w:szCs w:val="20"/>
        </w:rPr>
        <w:t>:</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lista obecności uczestników/</w:t>
      </w:r>
      <w:r w:rsidR="003A5E90" w:rsidRPr="00AF5AEF">
        <w:rPr>
          <w:rFonts w:ascii="Arial" w:hAnsi="Arial" w:cs="Arial"/>
          <w:sz w:val="20"/>
          <w:szCs w:val="20"/>
        </w:rPr>
        <w:t xml:space="preserve"> </w:t>
      </w:r>
      <w:r w:rsidRPr="00AF5AEF">
        <w:rPr>
          <w:rFonts w:ascii="Arial" w:hAnsi="Arial" w:cs="Arial"/>
          <w:sz w:val="20"/>
          <w:szCs w:val="20"/>
        </w:rPr>
        <w:t>uczestniczek projektu na szkoleniu/</w:t>
      </w:r>
      <w:r w:rsidR="003A5E90" w:rsidRPr="00AF5AEF">
        <w:rPr>
          <w:rFonts w:ascii="Arial" w:hAnsi="Arial" w:cs="Arial"/>
          <w:sz w:val="20"/>
          <w:szCs w:val="20"/>
        </w:rPr>
        <w:t xml:space="preserve"> </w:t>
      </w:r>
      <w:r w:rsidRPr="00AF5AEF">
        <w:rPr>
          <w:rFonts w:ascii="Arial" w:hAnsi="Arial" w:cs="Arial"/>
          <w:sz w:val="20"/>
          <w:szCs w:val="20"/>
        </w:rPr>
        <w:t>spotkaniu lub innej formie wsparcia realizowanej w ramach projektu;</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dzienniki zajęć prowadzonych w projekcie;</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dokumentacja zdjęciowa;</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analizy i raporty wytworzone w ramach projektu;</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protokoły odbioru wykonanej usługi;</w:t>
      </w:r>
    </w:p>
    <w:p w:rsidR="00E8035D" w:rsidRPr="00AF5AEF" w:rsidRDefault="00E8035D" w:rsidP="002A1DBA">
      <w:pPr>
        <w:pStyle w:val="Akapitzlist"/>
        <w:numPr>
          <w:ilvl w:val="0"/>
          <w:numId w:val="50"/>
        </w:numPr>
        <w:spacing w:before="120" w:after="120" w:line="360" w:lineRule="auto"/>
        <w:contextualSpacing w:val="0"/>
        <w:jc w:val="both"/>
        <w:rPr>
          <w:rFonts w:ascii="Arial" w:hAnsi="Arial" w:cs="Arial"/>
          <w:sz w:val="20"/>
          <w:szCs w:val="20"/>
        </w:rPr>
      </w:pPr>
      <w:r w:rsidRPr="00AF5AEF">
        <w:rPr>
          <w:rFonts w:ascii="Arial" w:hAnsi="Arial" w:cs="Arial"/>
          <w:sz w:val="20"/>
          <w:szCs w:val="20"/>
        </w:rPr>
        <w:t>potwierdzenie odbioru przez uczestników materiałów/</w:t>
      </w:r>
      <w:r w:rsidR="003A5E90" w:rsidRPr="00AF5AEF">
        <w:rPr>
          <w:rFonts w:ascii="Arial" w:hAnsi="Arial" w:cs="Arial"/>
          <w:sz w:val="20"/>
          <w:szCs w:val="20"/>
        </w:rPr>
        <w:t xml:space="preserve"> </w:t>
      </w:r>
      <w:r w:rsidRPr="00AF5AEF">
        <w:rPr>
          <w:rFonts w:ascii="Arial" w:hAnsi="Arial" w:cs="Arial"/>
          <w:sz w:val="20"/>
          <w:szCs w:val="20"/>
        </w:rPr>
        <w:t>skorzystania z cateringu;</w:t>
      </w:r>
    </w:p>
    <w:p w:rsidR="00E8035D" w:rsidRPr="00AF5AEF" w:rsidRDefault="00E8035D" w:rsidP="002A1DBA">
      <w:pPr>
        <w:pStyle w:val="Akapitzlist"/>
        <w:numPr>
          <w:ilvl w:val="0"/>
          <w:numId w:val="50"/>
        </w:numPr>
        <w:spacing w:before="120" w:after="360" w:line="360" w:lineRule="auto"/>
        <w:ind w:left="714" w:hanging="357"/>
        <w:contextualSpacing w:val="0"/>
        <w:jc w:val="both"/>
        <w:rPr>
          <w:rFonts w:ascii="Arial" w:hAnsi="Arial" w:cs="Arial"/>
          <w:sz w:val="20"/>
          <w:szCs w:val="20"/>
        </w:rPr>
      </w:pPr>
      <w:r w:rsidRPr="00AF5AEF">
        <w:rPr>
          <w:rFonts w:ascii="Arial" w:hAnsi="Arial" w:cs="Arial"/>
          <w:sz w:val="20"/>
          <w:szCs w:val="20"/>
        </w:rPr>
        <w:t>karty czasu pracy personelu projektu.</w:t>
      </w:r>
    </w:p>
    <w:p w:rsidR="000F10B0" w:rsidRPr="00AF5AEF" w:rsidRDefault="00E80A65" w:rsidP="000F10B0">
      <w:pPr>
        <w:keepNext/>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Uwaga!</w:t>
      </w:r>
      <w:r w:rsidR="00157125" w:rsidRPr="00AF5AEF">
        <w:rPr>
          <w:rFonts w:ascii="Arial" w:hAnsi="Arial" w:cs="Arial"/>
          <w:b/>
          <w:i/>
          <w:sz w:val="20"/>
          <w:szCs w:val="20"/>
        </w:rPr>
        <w:t xml:space="preserve"> W niniejszym konkursie w ramach stosowania uproszczonych metod rozliczania wydatków, wyłączona została możliwość stosowania stawek jednostkowych, o których mowa w rozdz. 8.6.1 Wytycznyc</w:t>
      </w:r>
      <w:r w:rsidR="0081684C" w:rsidRPr="00AF5AEF">
        <w:rPr>
          <w:rFonts w:ascii="Arial" w:hAnsi="Arial" w:cs="Arial"/>
          <w:b/>
          <w:i/>
          <w:sz w:val="20"/>
          <w:szCs w:val="20"/>
        </w:rPr>
        <w:t>h w zakresie kwalifikowalności.</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67" w:name="_Toc431974585"/>
      <w:bookmarkStart w:id="68" w:name="_Toc447183136"/>
      <w:r w:rsidRPr="00190533">
        <w:rPr>
          <w:rFonts w:ascii="Arial" w:hAnsi="Arial" w:cs="Arial"/>
          <w:b/>
        </w:rPr>
        <w:t>Środki trwałe</w:t>
      </w:r>
      <w:r w:rsidR="00752103" w:rsidRPr="00190533">
        <w:rPr>
          <w:rFonts w:ascii="Arial" w:hAnsi="Arial" w:cs="Arial"/>
          <w:b/>
        </w:rPr>
        <w:t xml:space="preserve"> i cross-financing</w:t>
      </w:r>
      <w:bookmarkEnd w:id="67"/>
      <w:bookmarkEnd w:id="68"/>
    </w:p>
    <w:p w:rsidR="00AA0236" w:rsidRPr="00AF5AEF" w:rsidRDefault="00AA0236" w:rsidP="0081684C">
      <w:pPr>
        <w:spacing w:before="120" w:after="120" w:line="360" w:lineRule="auto"/>
        <w:jc w:val="both"/>
        <w:rPr>
          <w:rFonts w:ascii="Arial" w:hAnsi="Arial" w:cs="Arial"/>
          <w:sz w:val="20"/>
          <w:szCs w:val="20"/>
        </w:rPr>
      </w:pPr>
      <w:r w:rsidRPr="00AF5AEF">
        <w:rPr>
          <w:rFonts w:ascii="Arial" w:hAnsi="Arial" w:cs="Arial"/>
          <w:sz w:val="20"/>
          <w:szCs w:val="20"/>
        </w:rPr>
        <w:t>Szczegółowe zasady pozyskiwania środków trwałych i ponoszenia wydatków w ramach cross-financingu zostały uregulowane w</w:t>
      </w:r>
      <w:r w:rsidR="00290820" w:rsidRPr="00AF5AEF">
        <w:rPr>
          <w:rFonts w:ascii="Arial" w:hAnsi="Arial" w:cs="Arial"/>
          <w:sz w:val="20"/>
          <w:szCs w:val="20"/>
        </w:rPr>
        <w:t xml:space="preserve"> Rozdziale 6.12 i 8.7 </w:t>
      </w:r>
      <w:r w:rsidRPr="00AF5AEF">
        <w:rPr>
          <w:rFonts w:ascii="Arial" w:hAnsi="Arial" w:cs="Arial"/>
          <w:sz w:val="20"/>
          <w:szCs w:val="20"/>
        </w:rPr>
        <w:t xml:space="preserve"> Wytycznych w </w:t>
      </w:r>
      <w:r w:rsidR="00290820" w:rsidRPr="00AF5AEF">
        <w:rPr>
          <w:rFonts w:ascii="Arial" w:hAnsi="Arial" w:cs="Arial"/>
          <w:sz w:val="20"/>
          <w:szCs w:val="20"/>
        </w:rPr>
        <w:t xml:space="preserve">zakresie kwalifikowalności. </w:t>
      </w:r>
    </w:p>
    <w:p w:rsidR="009F508A" w:rsidRPr="00AF5AEF" w:rsidRDefault="003A5E90" w:rsidP="0081684C">
      <w:pPr>
        <w:keepNext/>
        <w:spacing w:before="120" w:after="120" w:line="360" w:lineRule="auto"/>
        <w:jc w:val="both"/>
        <w:rPr>
          <w:rFonts w:ascii="Arial" w:hAnsi="Arial" w:cs="Arial"/>
          <w:sz w:val="20"/>
          <w:szCs w:val="20"/>
        </w:rPr>
      </w:pPr>
      <w:r w:rsidRPr="00AF5AEF">
        <w:rPr>
          <w:rFonts w:ascii="Arial" w:hAnsi="Arial" w:cs="Arial"/>
          <w:b/>
          <w:sz w:val="20"/>
          <w:szCs w:val="20"/>
        </w:rPr>
        <w:t>Środki trwałe</w:t>
      </w:r>
      <w:r w:rsidRPr="00AF5AEF">
        <w:rPr>
          <w:rFonts w:ascii="Arial" w:hAnsi="Arial" w:cs="Arial"/>
          <w:sz w:val="20"/>
          <w:szCs w:val="20"/>
        </w:rPr>
        <w:t xml:space="preserve"> </w:t>
      </w:r>
      <w:r w:rsidR="00E6216A" w:rsidRPr="00AF5AEF">
        <w:rPr>
          <w:rFonts w:ascii="Arial" w:hAnsi="Arial" w:cs="Arial"/>
          <w:sz w:val="20"/>
          <w:szCs w:val="20"/>
        </w:rPr>
        <w:t>zgodnie z art. 3 ust. 1 pkt 15 ustawy z dnia 29 września 1994 r. o rachunkowości (t.j.</w:t>
      </w:r>
      <w:r w:rsidR="00663291" w:rsidRPr="00AF5AEF">
        <w:rPr>
          <w:rFonts w:ascii="Arial" w:hAnsi="Arial" w:cs="Arial"/>
          <w:sz w:val="20"/>
          <w:szCs w:val="20"/>
        </w:rPr>
        <w:t> </w:t>
      </w:r>
      <w:r w:rsidR="00E6216A" w:rsidRPr="00AF5AEF">
        <w:rPr>
          <w:rFonts w:ascii="Arial" w:hAnsi="Arial" w:cs="Arial"/>
          <w:sz w:val="20"/>
          <w:szCs w:val="20"/>
        </w:rPr>
        <w:t>Dz.</w:t>
      </w:r>
      <w:r w:rsidR="00663291" w:rsidRPr="00AF5AEF">
        <w:rPr>
          <w:rFonts w:ascii="Arial" w:hAnsi="Arial" w:cs="Arial"/>
          <w:sz w:val="20"/>
          <w:szCs w:val="20"/>
        </w:rPr>
        <w:t> </w:t>
      </w:r>
      <w:r w:rsidR="00E6216A" w:rsidRPr="00AF5AEF">
        <w:rPr>
          <w:rFonts w:ascii="Arial" w:hAnsi="Arial" w:cs="Arial"/>
          <w:sz w:val="20"/>
          <w:szCs w:val="20"/>
        </w:rPr>
        <w:t>U. z 2013 r., poz. 330 z</w:t>
      </w:r>
      <w:r w:rsidR="00302555" w:rsidRPr="00AF5AEF">
        <w:rPr>
          <w:rFonts w:ascii="Arial" w:hAnsi="Arial" w:cs="Arial"/>
          <w:sz w:val="20"/>
          <w:szCs w:val="20"/>
        </w:rPr>
        <w:t>e</w:t>
      </w:r>
      <w:r w:rsidR="00E6216A" w:rsidRPr="00AF5AEF">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sidRPr="00AF5AEF">
        <w:rPr>
          <w:rFonts w:ascii="Arial" w:hAnsi="Arial" w:cs="Arial"/>
          <w:sz w:val="20"/>
          <w:szCs w:val="20"/>
        </w:rPr>
        <w:t> </w:t>
      </w:r>
      <w:r w:rsidR="00E6216A" w:rsidRPr="00AF5AEF">
        <w:rPr>
          <w:rFonts w:ascii="Arial" w:hAnsi="Arial" w:cs="Arial"/>
          <w:sz w:val="20"/>
          <w:szCs w:val="20"/>
        </w:rPr>
        <w:t xml:space="preserve">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A63F99" w:rsidRPr="00AF5AEF" w:rsidRDefault="00A63F99" w:rsidP="0081684C">
      <w:pPr>
        <w:keepNext/>
        <w:spacing w:before="120" w:after="120" w:line="360" w:lineRule="auto"/>
        <w:jc w:val="both"/>
        <w:rPr>
          <w:rFonts w:ascii="Arial" w:hAnsi="Arial" w:cs="Arial"/>
          <w:sz w:val="20"/>
          <w:szCs w:val="20"/>
        </w:rPr>
      </w:pPr>
      <w:r w:rsidRPr="00AF5AEF">
        <w:rPr>
          <w:rFonts w:ascii="Arial" w:hAnsi="Arial" w:cs="Arial"/>
          <w:sz w:val="20"/>
          <w:szCs w:val="20"/>
        </w:rPr>
        <w:t xml:space="preserve">Wydatki poniesione na zakup środków trwałych, wykorzystywanych w </w:t>
      </w:r>
      <w:r w:rsidR="00950056" w:rsidRPr="00AF5AEF">
        <w:rPr>
          <w:rFonts w:ascii="Arial" w:hAnsi="Arial" w:cs="Arial"/>
          <w:sz w:val="20"/>
          <w:szCs w:val="20"/>
        </w:rPr>
        <w:t xml:space="preserve">ramach i na rzecz projektu </w:t>
      </w:r>
      <w:r w:rsidRPr="00AF5AEF">
        <w:rPr>
          <w:rFonts w:ascii="Arial" w:hAnsi="Arial" w:cs="Arial"/>
          <w:sz w:val="20"/>
          <w:szCs w:val="20"/>
        </w:rPr>
        <w:t xml:space="preserve">są kwalifikowalne wyłącznie w wysokości odpowiadającej odpisom amortyzacyjnym za okres, w którym będą </w:t>
      </w:r>
      <w:r w:rsidR="00950056" w:rsidRPr="00AF5AEF">
        <w:rPr>
          <w:rFonts w:ascii="Arial" w:hAnsi="Arial" w:cs="Arial"/>
          <w:sz w:val="20"/>
          <w:szCs w:val="20"/>
        </w:rPr>
        <w:t>wykorzystywane w projekcie. D</w:t>
      </w:r>
      <w:r w:rsidRPr="00AF5AEF">
        <w:rPr>
          <w:rFonts w:ascii="Arial" w:hAnsi="Arial" w:cs="Arial"/>
          <w:sz w:val="20"/>
          <w:szCs w:val="20"/>
        </w:rPr>
        <w:t>otyczy to wszystkich środków trwałych o wartości powyżej 350 PLN netto.</w:t>
      </w:r>
    </w:p>
    <w:p w:rsidR="00A63F99" w:rsidRPr="00AF5AEF" w:rsidRDefault="00A63F99" w:rsidP="0081684C">
      <w:pPr>
        <w:spacing w:before="120" w:after="120" w:line="360" w:lineRule="auto"/>
        <w:jc w:val="both"/>
        <w:rPr>
          <w:rFonts w:ascii="Arial" w:hAnsi="Arial" w:cs="Arial"/>
          <w:sz w:val="20"/>
          <w:szCs w:val="20"/>
        </w:rPr>
      </w:pPr>
      <w:r w:rsidRPr="00AF5AEF">
        <w:rPr>
          <w:rFonts w:ascii="Arial" w:hAnsi="Arial" w:cs="Arial"/>
          <w:sz w:val="20"/>
          <w:szCs w:val="20"/>
        </w:rPr>
        <w:t xml:space="preserve">W związku z powyższym, w projekcie rozlicza się odpisy amortyzacyjne i stosuje się warunki i procedury określone w sekcji 6.12.2 </w:t>
      </w:r>
      <w:r w:rsidR="0081684C" w:rsidRPr="00AF5AEF">
        <w:rPr>
          <w:rFonts w:ascii="Arial" w:hAnsi="Arial" w:cs="Arial"/>
          <w:sz w:val="20"/>
          <w:szCs w:val="20"/>
        </w:rPr>
        <w:t xml:space="preserve">Wytycznych w zakresie kwalifikowalności. </w:t>
      </w:r>
    </w:p>
    <w:p w:rsidR="00A63F99" w:rsidRPr="00AF5AEF" w:rsidRDefault="00A63F99" w:rsidP="0081684C">
      <w:pPr>
        <w:keepNext/>
        <w:spacing w:before="120" w:after="120" w:line="360" w:lineRule="auto"/>
        <w:jc w:val="both"/>
        <w:rPr>
          <w:rFonts w:ascii="Arial" w:hAnsi="Arial" w:cs="Arial"/>
          <w:sz w:val="20"/>
          <w:szCs w:val="20"/>
        </w:rPr>
      </w:pPr>
      <w:r w:rsidRPr="00AF5AEF">
        <w:rPr>
          <w:rFonts w:ascii="Arial" w:hAnsi="Arial" w:cs="Arial"/>
          <w:sz w:val="20"/>
          <w:szCs w:val="20"/>
        </w:rPr>
        <w:t>Kwalifikując koszty pozyskania środków trwałych lub wartości niematerialnych i prawnych</w:t>
      </w:r>
      <w:r w:rsidR="003A5E90" w:rsidRPr="00AF5AEF">
        <w:rPr>
          <w:rFonts w:ascii="Arial" w:hAnsi="Arial" w:cs="Arial"/>
          <w:sz w:val="20"/>
          <w:szCs w:val="20"/>
        </w:rPr>
        <w:t>,</w:t>
      </w:r>
      <w:r w:rsidRPr="00AF5AEF">
        <w:rPr>
          <w:rFonts w:ascii="Arial" w:hAnsi="Arial" w:cs="Arial"/>
          <w:sz w:val="20"/>
          <w:szCs w:val="20"/>
        </w:rPr>
        <w:t xml:space="preserve"> istnieje konieczność doprecyzowania zapisów w pozycjach dotyczących ww. wydatków poprzez wskazanie, że jest to odpis amortyzacyjny. </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b/>
          <w:sz w:val="20"/>
          <w:szCs w:val="20"/>
        </w:rPr>
        <w:t>Cross-financing</w:t>
      </w:r>
      <w:r w:rsidRPr="00AF5AEF">
        <w:rPr>
          <w:rFonts w:ascii="Arial" w:hAnsi="Arial" w:cs="Arial"/>
          <w:sz w:val="20"/>
          <w:szCs w:val="20"/>
        </w:rPr>
        <w:t xml:space="preserve"> to zasada elastyczności, polegająca na możliwości komplementarnego, wzajemnego finansowania działań ze środków EFRR i EFS.</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w:t>
      </w:r>
      <w:r w:rsidR="00E83D89" w:rsidRPr="00AF5AEF">
        <w:rPr>
          <w:rFonts w:ascii="Arial" w:hAnsi="Arial" w:cs="Arial"/>
          <w:sz w:val="20"/>
          <w:szCs w:val="20"/>
        </w:rPr>
        <w:t> </w:t>
      </w:r>
      <w:r w:rsidRPr="00AF5AEF">
        <w:rPr>
          <w:rFonts w:ascii="Arial" w:hAnsi="Arial" w:cs="Arial"/>
          <w:sz w:val="20"/>
          <w:szCs w:val="20"/>
        </w:rPr>
        <w:t>zwłaszcza potrzeb osób z niepełnosprawnościami.</w:t>
      </w:r>
    </w:p>
    <w:p w:rsidR="00E6216A" w:rsidRPr="00AF5AEF" w:rsidRDefault="00596FB9" w:rsidP="0081684C">
      <w:pPr>
        <w:spacing w:before="120" w:after="120" w:line="360" w:lineRule="auto"/>
        <w:jc w:val="both"/>
        <w:rPr>
          <w:rFonts w:ascii="Arial" w:hAnsi="Arial" w:cs="Arial"/>
          <w:sz w:val="20"/>
          <w:szCs w:val="20"/>
        </w:rPr>
      </w:pPr>
      <w:r w:rsidRPr="00AF5AEF">
        <w:rPr>
          <w:rFonts w:ascii="Arial" w:hAnsi="Arial" w:cs="Arial"/>
          <w:sz w:val="20"/>
          <w:szCs w:val="20"/>
        </w:rPr>
        <w:t>C</w:t>
      </w:r>
      <w:r w:rsidR="00E6216A" w:rsidRPr="00AF5AEF">
        <w:rPr>
          <w:rFonts w:ascii="Arial" w:hAnsi="Arial" w:cs="Arial"/>
          <w:sz w:val="20"/>
          <w:szCs w:val="20"/>
        </w:rPr>
        <w:t>ross-financing może dotyczyć wyłącznie:</w:t>
      </w:r>
    </w:p>
    <w:p w:rsidR="00E6216A" w:rsidRPr="00AF5AEF" w:rsidRDefault="00946A2A" w:rsidP="002A1DBA">
      <w:pPr>
        <w:pStyle w:val="Akapitzlist"/>
        <w:numPr>
          <w:ilvl w:val="0"/>
          <w:numId w:val="1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w:t>
      </w:r>
      <w:r w:rsidR="00E6216A" w:rsidRPr="00AF5AEF">
        <w:rPr>
          <w:rFonts w:ascii="Arial" w:hAnsi="Arial" w:cs="Arial"/>
          <w:sz w:val="20"/>
          <w:szCs w:val="20"/>
        </w:rPr>
        <w:t>akupu nieruchomości,</w:t>
      </w:r>
    </w:p>
    <w:p w:rsidR="00E6216A" w:rsidRPr="00AF5AEF" w:rsidRDefault="00E6216A" w:rsidP="002A1DBA">
      <w:pPr>
        <w:pStyle w:val="Akapitzlist"/>
        <w:numPr>
          <w:ilvl w:val="0"/>
          <w:numId w:val="1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zakupu infrastruktury, przy czym poprzez infrastrukturę rozumie się elementy nieprzenośne, na</w:t>
      </w:r>
      <w:r w:rsidR="00E83D89" w:rsidRPr="00AF5AEF">
        <w:rPr>
          <w:rFonts w:ascii="Arial" w:hAnsi="Arial" w:cs="Arial"/>
          <w:sz w:val="20"/>
          <w:szCs w:val="20"/>
        </w:rPr>
        <w:t> </w:t>
      </w:r>
      <w:r w:rsidRPr="00AF5AEF">
        <w:rPr>
          <w:rFonts w:ascii="Arial" w:hAnsi="Arial" w:cs="Arial"/>
          <w:sz w:val="20"/>
          <w:szCs w:val="20"/>
        </w:rPr>
        <w:t>stałe przytwierdzone do nieruchomości, np. wykonanie podjazdu do budynku, zainstalowanie windy w budynku,</w:t>
      </w:r>
    </w:p>
    <w:p w:rsidR="00E6216A" w:rsidRPr="00AF5AEF" w:rsidRDefault="00E6216A" w:rsidP="002A1DBA">
      <w:pPr>
        <w:pStyle w:val="Akapitzlist"/>
        <w:numPr>
          <w:ilvl w:val="0"/>
          <w:numId w:val="1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dostosowania lub adaptacji (prace remontowo-wykończeniowe) budynków, pomieszczeń.</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AF5AEF">
        <w:rPr>
          <w:rFonts w:ascii="Arial" w:hAnsi="Arial" w:cs="Arial"/>
          <w:sz w:val="20"/>
          <w:szCs w:val="20"/>
        </w:rPr>
        <w:t> </w:t>
      </w:r>
      <w:r w:rsidRPr="00AF5AEF">
        <w:rPr>
          <w:rFonts w:ascii="Arial" w:hAnsi="Arial" w:cs="Arial"/>
          <w:sz w:val="20"/>
          <w:szCs w:val="20"/>
        </w:rPr>
        <w:t xml:space="preserve">ramach cross-financingu. </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sz w:val="20"/>
          <w:szCs w:val="20"/>
        </w:rPr>
        <w:t>Wydatki ponoszone w ramach cross-financingu powyżej dopuszczalnej kwoty określonej w</w:t>
      </w:r>
      <w:r w:rsidR="00E83D89" w:rsidRPr="00AF5AEF">
        <w:rPr>
          <w:rFonts w:ascii="Arial" w:hAnsi="Arial" w:cs="Arial"/>
          <w:sz w:val="20"/>
          <w:szCs w:val="20"/>
        </w:rPr>
        <w:t> </w:t>
      </w:r>
      <w:r w:rsidRPr="00AF5AEF">
        <w:rPr>
          <w:rFonts w:ascii="Arial" w:hAnsi="Arial" w:cs="Arial"/>
          <w:sz w:val="20"/>
          <w:szCs w:val="20"/>
        </w:rPr>
        <w:t>zatwierdzonym wniosku o dofinansowanie projektu są niekwalifikowalne.</w:t>
      </w:r>
    </w:p>
    <w:p w:rsidR="00B07312" w:rsidRPr="00AF5AEF" w:rsidRDefault="00B07312" w:rsidP="0081684C">
      <w:pPr>
        <w:spacing w:before="120" w:after="120" w:line="360" w:lineRule="auto"/>
        <w:jc w:val="both"/>
        <w:rPr>
          <w:rFonts w:ascii="Arial" w:hAnsi="Arial" w:cs="Arial"/>
          <w:sz w:val="20"/>
          <w:szCs w:val="20"/>
        </w:rPr>
      </w:pPr>
      <w:r w:rsidRPr="00AF5AEF">
        <w:rPr>
          <w:rFonts w:ascii="Arial" w:hAnsi="Arial" w:cs="Arial"/>
          <w:sz w:val="20"/>
          <w:szCs w:val="20"/>
        </w:rPr>
        <w:t>Wy</w:t>
      </w:r>
      <w:r w:rsidR="005A2982" w:rsidRPr="00AF5AEF">
        <w:rPr>
          <w:rFonts w:ascii="Arial" w:hAnsi="Arial" w:cs="Arial"/>
          <w:sz w:val="20"/>
          <w:szCs w:val="20"/>
        </w:rPr>
        <w:t>datki w ramach projektu na pozyskiwanie</w:t>
      </w:r>
      <w:r w:rsidRPr="00AF5AEF">
        <w:rPr>
          <w:rFonts w:ascii="Arial" w:hAnsi="Arial" w:cs="Arial"/>
          <w:sz w:val="20"/>
          <w:szCs w:val="20"/>
        </w:rPr>
        <w:t xml:space="preserve"> środków trwałych oraz wydatki w ramach cross- financingu nie mogą łącznie przekroczyć </w:t>
      </w:r>
      <w:r w:rsidRPr="00AF5AEF">
        <w:rPr>
          <w:rFonts w:ascii="Arial" w:hAnsi="Arial" w:cs="Arial"/>
          <w:b/>
          <w:sz w:val="20"/>
          <w:szCs w:val="20"/>
        </w:rPr>
        <w:t>10%</w:t>
      </w:r>
      <w:r w:rsidRPr="00AF5AEF">
        <w:rPr>
          <w:rFonts w:ascii="Arial" w:hAnsi="Arial" w:cs="Arial"/>
          <w:sz w:val="20"/>
          <w:szCs w:val="20"/>
        </w:rPr>
        <w:t xml:space="preserve"> wydatków kwalifikowalnych, z zastrzeżeniem, że wydatki w ramach cross-financingu nie mogą przekroczyć </w:t>
      </w:r>
      <w:r w:rsidRPr="00AF5AEF">
        <w:rPr>
          <w:rFonts w:ascii="Arial" w:hAnsi="Arial" w:cs="Arial"/>
          <w:b/>
          <w:sz w:val="20"/>
          <w:szCs w:val="20"/>
        </w:rPr>
        <w:t>10%</w:t>
      </w:r>
      <w:r w:rsidRPr="00AF5AEF">
        <w:rPr>
          <w:rFonts w:ascii="Arial" w:hAnsi="Arial" w:cs="Arial"/>
          <w:sz w:val="20"/>
          <w:szCs w:val="20"/>
        </w:rPr>
        <w:t xml:space="preserve"> dofinansowania unijnego w ramach projektu.</w:t>
      </w:r>
    </w:p>
    <w:p w:rsidR="00E6216A" w:rsidRPr="00AF5AEF" w:rsidRDefault="00E6216A" w:rsidP="0081684C">
      <w:pPr>
        <w:spacing w:before="120" w:after="120" w:line="360" w:lineRule="auto"/>
        <w:jc w:val="both"/>
        <w:rPr>
          <w:rFonts w:ascii="Arial" w:hAnsi="Arial" w:cs="Arial"/>
          <w:sz w:val="20"/>
          <w:szCs w:val="20"/>
        </w:rPr>
      </w:pPr>
      <w:r w:rsidRPr="00AF5AEF">
        <w:rPr>
          <w:rFonts w:ascii="Arial" w:hAnsi="Arial" w:cs="Arial"/>
          <w:sz w:val="20"/>
          <w:szCs w:val="20"/>
        </w:rPr>
        <w:t>Wszystkie wydatki poniesione jako wydatki w ramach cross</w:t>
      </w:r>
      <w:r w:rsidRPr="00AF5AEF">
        <w:rPr>
          <w:rFonts w:ascii="Cambria Math" w:hAnsi="Cambria Math" w:cs="Cambria Math"/>
          <w:sz w:val="20"/>
          <w:szCs w:val="20"/>
        </w:rPr>
        <w:t>‐</w:t>
      </w:r>
      <w:r w:rsidRPr="00AF5AEF">
        <w:rPr>
          <w:rFonts w:ascii="Arial" w:hAnsi="Arial" w:cs="Arial"/>
          <w:sz w:val="20"/>
          <w:szCs w:val="20"/>
        </w:rPr>
        <w:t xml:space="preserve">financingu </w:t>
      </w:r>
      <w:r w:rsidR="009F508A" w:rsidRPr="00AF5AEF">
        <w:rPr>
          <w:rFonts w:ascii="Arial" w:hAnsi="Arial" w:cs="Arial"/>
          <w:sz w:val="20"/>
          <w:szCs w:val="20"/>
        </w:rPr>
        <w:t xml:space="preserve">oraz </w:t>
      </w:r>
      <w:r w:rsidR="003A5E90" w:rsidRPr="00AF5AEF">
        <w:rPr>
          <w:rFonts w:ascii="Arial" w:hAnsi="Arial" w:cs="Arial"/>
          <w:sz w:val="20"/>
          <w:szCs w:val="20"/>
        </w:rPr>
        <w:t>pozyskanie</w:t>
      </w:r>
      <w:r w:rsidR="009F508A" w:rsidRPr="00AF5AEF">
        <w:rPr>
          <w:rFonts w:ascii="Arial" w:hAnsi="Arial" w:cs="Arial"/>
          <w:sz w:val="20"/>
          <w:szCs w:val="20"/>
        </w:rPr>
        <w:t xml:space="preserve"> środków trwałych </w:t>
      </w:r>
      <w:r w:rsidRPr="00AF5AEF">
        <w:rPr>
          <w:rFonts w:ascii="Arial" w:hAnsi="Arial" w:cs="Arial"/>
          <w:sz w:val="20"/>
          <w:szCs w:val="20"/>
        </w:rPr>
        <w:t>opisywane są i uzasadniane w</w:t>
      </w:r>
      <w:r w:rsidR="00E83D89" w:rsidRPr="00AF5AEF">
        <w:rPr>
          <w:rFonts w:ascii="Arial" w:hAnsi="Arial" w:cs="Arial"/>
          <w:sz w:val="20"/>
          <w:szCs w:val="20"/>
        </w:rPr>
        <w:t> </w:t>
      </w:r>
      <w:r w:rsidRPr="00AF5AEF">
        <w:rPr>
          <w:rFonts w:ascii="Arial" w:hAnsi="Arial" w:cs="Arial"/>
          <w:sz w:val="20"/>
          <w:szCs w:val="20"/>
        </w:rPr>
        <w:t>uzasadnieniu znajdującym się pod szczegółowym budżetem projektu.</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69" w:name="_Toc431974586"/>
      <w:bookmarkStart w:id="70" w:name="_Toc447183137"/>
      <w:r w:rsidRPr="00190533">
        <w:rPr>
          <w:rFonts w:ascii="Arial" w:hAnsi="Arial" w:cs="Arial"/>
          <w:b/>
        </w:rPr>
        <w:t>Podatek od towarów i usług (VAT)</w:t>
      </w:r>
      <w:bookmarkEnd w:id="69"/>
      <w:bookmarkEnd w:id="70"/>
    </w:p>
    <w:p w:rsidR="00E6216A" w:rsidRPr="00AF5AEF" w:rsidRDefault="00E6216A" w:rsidP="00B21CDE">
      <w:pPr>
        <w:keepNext/>
        <w:spacing w:line="360" w:lineRule="auto"/>
        <w:jc w:val="both"/>
        <w:rPr>
          <w:rFonts w:ascii="Arial" w:hAnsi="Arial" w:cs="Arial"/>
          <w:sz w:val="20"/>
          <w:szCs w:val="20"/>
        </w:rPr>
      </w:pPr>
      <w:r w:rsidRPr="00AF5AEF">
        <w:rPr>
          <w:rFonts w:ascii="Arial" w:hAnsi="Arial" w:cs="Arial"/>
          <w:sz w:val="20"/>
          <w:szCs w:val="20"/>
        </w:rPr>
        <w:t>Wydatki w ramach projektu mogą obejmować koszt podatku od towarów i usług (VAT). Wydatki te</w:t>
      </w:r>
      <w:r w:rsidR="006560A5" w:rsidRPr="00AF5AEF">
        <w:rPr>
          <w:rFonts w:ascii="Arial" w:hAnsi="Arial" w:cs="Arial"/>
          <w:sz w:val="20"/>
          <w:szCs w:val="20"/>
        </w:rPr>
        <w:t> </w:t>
      </w:r>
      <w:r w:rsidRPr="00AF5AEF">
        <w:rPr>
          <w:rFonts w:ascii="Arial" w:hAnsi="Arial" w:cs="Arial"/>
          <w:sz w:val="20"/>
          <w:szCs w:val="20"/>
        </w:rPr>
        <w:t>zostaną uznane za kwalifikowalne tylko wtedy, gdy</w:t>
      </w:r>
      <w:r w:rsidR="00EC24A8" w:rsidRPr="00AF5AEF">
        <w:rPr>
          <w:rFonts w:ascii="Arial" w:hAnsi="Arial" w:cs="Arial"/>
          <w:sz w:val="20"/>
          <w:szCs w:val="20"/>
        </w:rPr>
        <w:t xml:space="preserve"> W</w:t>
      </w:r>
      <w:r w:rsidRPr="00AF5AEF">
        <w:rPr>
          <w:rFonts w:ascii="Arial" w:hAnsi="Arial" w:cs="Arial"/>
          <w:sz w:val="20"/>
          <w:szCs w:val="20"/>
        </w:rPr>
        <w:t>nioskodawca nie ma prawnej możliwości ich odzyskania.</w:t>
      </w:r>
    </w:p>
    <w:p w:rsidR="00E6216A" w:rsidRPr="00AF5AEF" w:rsidRDefault="00E6216A" w:rsidP="00E6216A">
      <w:pPr>
        <w:spacing w:line="360" w:lineRule="auto"/>
        <w:jc w:val="both"/>
        <w:rPr>
          <w:rFonts w:ascii="Arial" w:hAnsi="Arial" w:cs="Arial"/>
          <w:sz w:val="20"/>
          <w:szCs w:val="20"/>
        </w:rPr>
      </w:pPr>
      <w:r w:rsidRPr="00AF5AEF">
        <w:rPr>
          <w:rFonts w:ascii="Arial" w:hAnsi="Arial" w:cs="Arial"/>
          <w:sz w:val="20"/>
          <w:szCs w:val="20"/>
        </w:rPr>
        <w:t xml:space="preserve">Oznacza to, iż zapłacony VAT może być uznany za wydatek kwalifikowalny wyłącznie wówczas, gdy wnioskodawcy, zgodnie z obowiązującym ustawodawstwem krajowym, nie przysługuje prawo (czyli </w:t>
      </w:r>
      <w:r w:rsidR="00EC24A8" w:rsidRPr="00AF5AEF">
        <w:rPr>
          <w:rFonts w:ascii="Arial" w:hAnsi="Arial" w:cs="Arial"/>
          <w:sz w:val="20"/>
          <w:szCs w:val="20"/>
        </w:rPr>
        <w:t>W</w:t>
      </w:r>
      <w:r w:rsidRPr="00AF5AEF">
        <w:rPr>
          <w:rFonts w:ascii="Arial" w:hAnsi="Arial" w:cs="Arial"/>
          <w:sz w:val="20"/>
          <w:szCs w:val="20"/>
        </w:rPr>
        <w:t>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E6216A" w:rsidRPr="00AF5AEF" w:rsidRDefault="00E6216A" w:rsidP="00E6216A">
      <w:pPr>
        <w:spacing w:line="360" w:lineRule="auto"/>
        <w:jc w:val="both"/>
        <w:rPr>
          <w:rFonts w:ascii="Arial" w:hAnsi="Arial" w:cs="Arial"/>
          <w:sz w:val="20"/>
          <w:szCs w:val="20"/>
        </w:rPr>
      </w:pPr>
      <w:r w:rsidRPr="00AF5AEF">
        <w:rPr>
          <w:rFonts w:ascii="Arial" w:hAnsi="Arial" w:cs="Arial"/>
          <w:sz w:val="20"/>
          <w:szCs w:val="20"/>
        </w:rPr>
        <w:t>Wnioskodawca, który uzna VAT za wydatek kwalifikowalny jest zobowiązany do przedstawienia w</w:t>
      </w:r>
      <w:r w:rsidR="006560A5" w:rsidRPr="00AF5AEF">
        <w:rPr>
          <w:rFonts w:ascii="Arial" w:hAnsi="Arial" w:cs="Arial"/>
          <w:sz w:val="20"/>
          <w:szCs w:val="20"/>
        </w:rPr>
        <w:t> </w:t>
      </w:r>
      <w:r w:rsidRPr="00AF5AEF">
        <w:rPr>
          <w:rFonts w:ascii="Arial" w:hAnsi="Arial" w:cs="Arial"/>
          <w:sz w:val="20"/>
          <w:szCs w:val="20"/>
        </w:rPr>
        <w:t>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E6216A" w:rsidRPr="00AF5AEF" w:rsidRDefault="00E6216A" w:rsidP="00E6216A">
      <w:pPr>
        <w:spacing w:line="360" w:lineRule="auto"/>
        <w:jc w:val="both"/>
        <w:rPr>
          <w:rFonts w:ascii="Arial" w:hAnsi="Arial" w:cs="Arial"/>
          <w:sz w:val="20"/>
          <w:szCs w:val="20"/>
        </w:rPr>
      </w:pPr>
      <w:r w:rsidRPr="00AF5AEF">
        <w:rPr>
          <w:rFonts w:ascii="Arial" w:hAnsi="Arial" w:cs="Arial"/>
          <w:sz w:val="20"/>
          <w:szCs w:val="20"/>
        </w:rPr>
        <w:t>Na etapie podpisywania u</w:t>
      </w:r>
      <w:r w:rsidR="00EC24A8" w:rsidRPr="00AF5AEF">
        <w:rPr>
          <w:rFonts w:ascii="Arial" w:hAnsi="Arial" w:cs="Arial"/>
          <w:sz w:val="20"/>
          <w:szCs w:val="20"/>
        </w:rPr>
        <w:t>mowy o dofinansowanie projektu W</w:t>
      </w:r>
      <w:r w:rsidRPr="00AF5AEF">
        <w:rPr>
          <w:rFonts w:ascii="Arial" w:hAnsi="Arial" w:cs="Arial"/>
          <w:sz w:val="20"/>
          <w:szCs w:val="20"/>
        </w:rPr>
        <w:t xml:space="preserve">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t>
      </w:r>
      <w:r w:rsidR="0081684C" w:rsidRPr="00AF5AEF">
        <w:rPr>
          <w:rFonts w:ascii="Arial" w:hAnsi="Arial" w:cs="Arial"/>
          <w:sz w:val="20"/>
          <w:szCs w:val="20"/>
        </w:rPr>
        <w:t>W</w:t>
      </w:r>
      <w:r w:rsidRPr="00AF5AEF">
        <w:rPr>
          <w:rFonts w:ascii="Arial" w:hAnsi="Arial" w:cs="Arial"/>
          <w:sz w:val="20"/>
          <w:szCs w:val="20"/>
        </w:rPr>
        <w:t>nioskodawcę.</w:t>
      </w:r>
    </w:p>
    <w:p w:rsidR="00E6216A" w:rsidRPr="00190533" w:rsidRDefault="00E6216A"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71" w:name="_Toc431974587"/>
      <w:bookmarkStart w:id="72" w:name="_Toc447183138"/>
      <w:r w:rsidRPr="00190533">
        <w:rPr>
          <w:rFonts w:ascii="Arial" w:hAnsi="Arial" w:cs="Arial"/>
          <w:b/>
        </w:rPr>
        <w:t>Zlecanie usług merytorycznych</w:t>
      </w:r>
      <w:bookmarkEnd w:id="71"/>
      <w:bookmarkEnd w:id="72"/>
    </w:p>
    <w:p w:rsidR="00E6216A" w:rsidRPr="00AF5AEF" w:rsidRDefault="00E6216A" w:rsidP="007E498A">
      <w:pPr>
        <w:keepNext/>
        <w:spacing w:before="120" w:after="120" w:line="360" w:lineRule="auto"/>
        <w:jc w:val="both"/>
        <w:rPr>
          <w:rFonts w:ascii="Arial" w:hAnsi="Arial" w:cs="Arial"/>
          <w:sz w:val="20"/>
          <w:szCs w:val="20"/>
        </w:rPr>
      </w:pPr>
      <w:r w:rsidRPr="00AF5AEF">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E6216A" w:rsidRPr="00AF5AEF" w:rsidRDefault="00E6216A" w:rsidP="002A1DBA">
      <w:pPr>
        <w:pStyle w:val="Akapitzlist"/>
        <w:numPr>
          <w:ilvl w:val="0"/>
          <w:numId w:val="1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zakupu pojedynczych towarów lub usług np. cateringowych lub hotelowych, chyba że stanowią one część zleconej usługi merytorycznej,</w:t>
      </w:r>
    </w:p>
    <w:p w:rsidR="00E6216A" w:rsidRPr="00AF5AEF" w:rsidRDefault="00E6216A" w:rsidP="002A1DBA">
      <w:pPr>
        <w:pStyle w:val="Akapitzlist"/>
        <w:numPr>
          <w:ilvl w:val="0"/>
          <w:numId w:val="1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angażowania personelu projektu.</w:t>
      </w:r>
    </w:p>
    <w:p w:rsidR="00E6216A" w:rsidRPr="00AF5AEF" w:rsidRDefault="00E6216A" w:rsidP="007E498A">
      <w:pPr>
        <w:spacing w:before="120" w:after="360" w:line="360" w:lineRule="auto"/>
        <w:jc w:val="both"/>
        <w:rPr>
          <w:rFonts w:ascii="Arial" w:hAnsi="Arial" w:cs="Arial"/>
          <w:sz w:val="20"/>
          <w:szCs w:val="20"/>
        </w:rPr>
      </w:pPr>
      <w:r w:rsidRPr="00AF5AEF">
        <w:rPr>
          <w:rFonts w:ascii="Arial" w:hAnsi="Arial" w:cs="Arial"/>
          <w:sz w:val="20"/>
          <w:szCs w:val="20"/>
        </w:rPr>
        <w:t>Wydatki związane ze zleceniem usługi merytorycznej w ramach projektu mogą stanowić wydatki kwalifikowalne pod warunkiem, że są wskazane w zatwierdzonym wniosku o dofinansowanie.</w:t>
      </w:r>
    </w:p>
    <w:p w:rsidR="00E6216A" w:rsidRPr="00AF5AEF" w:rsidRDefault="006A3C98" w:rsidP="007E498A">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w:t>
      </w:r>
      <w:r w:rsidR="00E6216A" w:rsidRPr="00AF5AEF">
        <w:rPr>
          <w:rFonts w:ascii="Arial" w:hAnsi="Arial" w:cs="Arial"/>
          <w:b/>
          <w:i/>
          <w:sz w:val="20"/>
          <w:szCs w:val="20"/>
        </w:rPr>
        <w:t xml:space="preserve">Wartość wydatków związanych ze zlecaniem usług merytorycznych </w:t>
      </w:r>
      <w:r w:rsidR="00BF1C49" w:rsidRPr="00AF5AEF">
        <w:rPr>
          <w:rFonts w:ascii="Arial" w:hAnsi="Arial" w:cs="Arial"/>
          <w:b/>
          <w:i/>
          <w:sz w:val="20"/>
          <w:szCs w:val="20"/>
        </w:rPr>
        <w:t xml:space="preserve">w ramach projektu </w:t>
      </w:r>
      <w:r w:rsidR="000C3B36" w:rsidRPr="00AF5AEF">
        <w:rPr>
          <w:rFonts w:ascii="Arial" w:hAnsi="Arial" w:cs="Arial"/>
          <w:b/>
          <w:i/>
          <w:sz w:val="20"/>
          <w:szCs w:val="20"/>
        </w:rPr>
        <w:t xml:space="preserve">nie </w:t>
      </w:r>
      <w:r w:rsidR="0003464D" w:rsidRPr="00AF5AEF">
        <w:rPr>
          <w:rFonts w:ascii="Arial" w:hAnsi="Arial" w:cs="Arial"/>
          <w:b/>
          <w:i/>
          <w:sz w:val="20"/>
          <w:szCs w:val="20"/>
        </w:rPr>
        <w:t>może stanowić więcej niż 30</w:t>
      </w:r>
      <w:r w:rsidR="00E6216A" w:rsidRPr="00AF5AEF">
        <w:rPr>
          <w:rFonts w:ascii="Arial" w:hAnsi="Arial" w:cs="Arial"/>
          <w:b/>
          <w:i/>
          <w:sz w:val="20"/>
          <w:szCs w:val="20"/>
        </w:rPr>
        <w:t>% wartości projektu</w:t>
      </w:r>
      <w:r w:rsidR="00F02C7E" w:rsidRPr="00AF5AEF">
        <w:rPr>
          <w:rFonts w:ascii="Arial" w:hAnsi="Arial" w:cs="Arial"/>
          <w:b/>
          <w:i/>
          <w:sz w:val="20"/>
          <w:szCs w:val="20"/>
        </w:rPr>
        <w:t xml:space="preserve">, chyba że </w:t>
      </w:r>
      <w:r w:rsidR="00893A3A" w:rsidRPr="00AF5AEF">
        <w:rPr>
          <w:rFonts w:ascii="Arial" w:hAnsi="Arial" w:cs="Arial"/>
          <w:b/>
          <w:i/>
          <w:sz w:val="20"/>
          <w:szCs w:val="20"/>
        </w:rPr>
        <w:t xml:space="preserve"> jest to uzasadnione specyfiką projektu i zostało wskazane we wniosku o dofinansowanie projektu, zatwierdzonym przez właściwą instytucję będącą stroną umowy.</w:t>
      </w:r>
    </w:p>
    <w:p w:rsidR="00E6216A" w:rsidRPr="00AF5AEF" w:rsidRDefault="00E6216A" w:rsidP="007E498A">
      <w:pPr>
        <w:spacing w:before="360" w:after="120" w:line="360" w:lineRule="auto"/>
        <w:jc w:val="both"/>
        <w:rPr>
          <w:rFonts w:ascii="Arial" w:hAnsi="Arial" w:cs="Arial"/>
          <w:sz w:val="20"/>
          <w:szCs w:val="20"/>
        </w:rPr>
      </w:pPr>
      <w:r w:rsidRPr="00AF5AEF">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0FF1" w:rsidRPr="00AF5AEF" w:rsidRDefault="00E6216A" w:rsidP="007E498A">
      <w:pPr>
        <w:spacing w:before="120" w:after="120" w:line="360" w:lineRule="auto"/>
        <w:jc w:val="both"/>
        <w:rPr>
          <w:rFonts w:ascii="Arial" w:hAnsi="Arial" w:cs="Arial"/>
          <w:sz w:val="20"/>
          <w:szCs w:val="20"/>
        </w:rPr>
      </w:pPr>
      <w:r w:rsidRPr="00AF5AEF">
        <w:rPr>
          <w:rFonts w:ascii="Arial" w:hAnsi="Arial" w:cs="Arial"/>
          <w:sz w:val="20"/>
          <w:szCs w:val="20"/>
        </w:rPr>
        <w:t>Nie jest kwalifikowalne zlecenie usługi merytorycznej przez beneficjenta partnerom projektu i</w:t>
      </w:r>
      <w:r w:rsidR="006560A5" w:rsidRPr="00AF5AEF">
        <w:rPr>
          <w:rFonts w:ascii="Arial" w:hAnsi="Arial" w:cs="Arial"/>
          <w:sz w:val="20"/>
          <w:szCs w:val="20"/>
        </w:rPr>
        <w:t> </w:t>
      </w:r>
      <w:r w:rsidRPr="00AF5AEF">
        <w:rPr>
          <w:rFonts w:ascii="Arial" w:hAnsi="Arial" w:cs="Arial"/>
          <w:sz w:val="20"/>
          <w:szCs w:val="20"/>
        </w:rPr>
        <w:t>odwrotnie</w:t>
      </w:r>
      <w:r w:rsidR="00030FF1" w:rsidRPr="00AF5AEF">
        <w:rPr>
          <w:rFonts w:ascii="Arial" w:hAnsi="Arial" w:cs="Arial"/>
          <w:sz w:val="20"/>
          <w:szCs w:val="20"/>
        </w:rPr>
        <w:t>.</w:t>
      </w:r>
    </w:p>
    <w:p w:rsidR="00030FF1" w:rsidRPr="00190533" w:rsidRDefault="00030FF1"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73" w:name="_Toc431974588"/>
      <w:bookmarkStart w:id="74" w:name="_Toc447183139"/>
      <w:r w:rsidRPr="00190533">
        <w:rPr>
          <w:rFonts w:ascii="Arial" w:hAnsi="Arial" w:cs="Arial"/>
          <w:b/>
        </w:rPr>
        <w:t>Angażowanie personelu projektu</w:t>
      </w:r>
      <w:bookmarkEnd w:id="73"/>
      <w:bookmarkEnd w:id="74"/>
    </w:p>
    <w:p w:rsidR="003B3BCE" w:rsidRPr="00AF5AEF" w:rsidRDefault="003B3BCE" w:rsidP="007E498A">
      <w:pPr>
        <w:keepNext/>
        <w:spacing w:before="120" w:after="120" w:line="360" w:lineRule="auto"/>
        <w:jc w:val="both"/>
        <w:rPr>
          <w:rFonts w:ascii="Arial" w:hAnsi="Arial" w:cs="Arial"/>
          <w:sz w:val="20"/>
          <w:szCs w:val="20"/>
        </w:rPr>
      </w:pPr>
      <w:r w:rsidRPr="00AF5AEF">
        <w:rPr>
          <w:rFonts w:ascii="Arial" w:hAnsi="Arial" w:cs="Arial"/>
          <w:sz w:val="20"/>
          <w:szCs w:val="20"/>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w:t>
      </w:r>
      <w:r w:rsidR="006560A5" w:rsidRPr="00AF5AEF">
        <w:rPr>
          <w:rFonts w:ascii="Arial" w:hAnsi="Arial" w:cs="Arial"/>
          <w:sz w:val="20"/>
          <w:szCs w:val="20"/>
        </w:rPr>
        <w:t> </w:t>
      </w:r>
      <w:r w:rsidRPr="00AF5AEF">
        <w:rPr>
          <w:rFonts w:ascii="Arial" w:hAnsi="Arial" w:cs="Arial"/>
          <w:sz w:val="20"/>
          <w:szCs w:val="20"/>
        </w:rPr>
        <w:t>rozumieniu art. 13 pkt 5 ustawy z dnia 13 października 1998 r. o systemie ubezpi</w:t>
      </w:r>
      <w:r w:rsidR="00DA7C3E" w:rsidRPr="00AF5AEF">
        <w:rPr>
          <w:rFonts w:ascii="Arial" w:hAnsi="Arial" w:cs="Arial"/>
          <w:sz w:val="20"/>
          <w:szCs w:val="20"/>
        </w:rPr>
        <w:t>eczeń społecznych (Dz. U. z 2015</w:t>
      </w:r>
      <w:r w:rsidRPr="00AF5AEF">
        <w:rPr>
          <w:rFonts w:ascii="Arial" w:hAnsi="Arial" w:cs="Arial"/>
          <w:sz w:val="20"/>
          <w:szCs w:val="20"/>
        </w:rPr>
        <w:t xml:space="preserve"> r. poz. 1</w:t>
      </w:r>
      <w:r w:rsidR="00DA7C3E" w:rsidRPr="00AF5AEF">
        <w:rPr>
          <w:rFonts w:ascii="Arial" w:hAnsi="Arial" w:cs="Arial"/>
          <w:sz w:val="20"/>
          <w:szCs w:val="20"/>
        </w:rPr>
        <w:t>21</w:t>
      </w:r>
      <w:r w:rsidRPr="00AF5AEF">
        <w:rPr>
          <w:rFonts w:ascii="Arial" w:hAnsi="Arial" w:cs="Arial"/>
          <w:sz w:val="20"/>
          <w:szCs w:val="20"/>
        </w:rPr>
        <w:t>, z</w:t>
      </w:r>
      <w:r w:rsidR="00DA7C3E" w:rsidRPr="00AF5AEF">
        <w:rPr>
          <w:rFonts w:ascii="Arial" w:hAnsi="Arial" w:cs="Arial"/>
          <w:sz w:val="20"/>
          <w:szCs w:val="20"/>
        </w:rPr>
        <w:t>e</w:t>
      </w:r>
      <w:r w:rsidRPr="00AF5AEF">
        <w:rPr>
          <w:rFonts w:ascii="Arial" w:hAnsi="Arial" w:cs="Arial"/>
          <w:sz w:val="20"/>
          <w:szCs w:val="20"/>
        </w:rPr>
        <w:t>. zm.) oraz wolontariuszy wykonujących świadczenia na zasadach określonych w ustawie z dnia 24 kwietnia 2003 r. o działalności pożytku publicznego i o wolontariacie (Dz</w:t>
      </w:r>
      <w:r w:rsidR="00DA7C3E" w:rsidRPr="00AF5AEF">
        <w:rPr>
          <w:rFonts w:ascii="Arial" w:hAnsi="Arial" w:cs="Arial"/>
          <w:sz w:val="20"/>
          <w:szCs w:val="20"/>
        </w:rPr>
        <w:t>. U. z 2014 r. poz. 1118, ze</w:t>
      </w:r>
      <w:r w:rsidR="00B716AE" w:rsidRPr="00AF5AEF">
        <w:rPr>
          <w:rFonts w:ascii="Arial" w:hAnsi="Arial" w:cs="Arial"/>
          <w:sz w:val="20"/>
          <w:szCs w:val="20"/>
        </w:rPr>
        <w:t>. zm.).</w:t>
      </w:r>
    </w:p>
    <w:p w:rsidR="00B716AE" w:rsidRPr="00AF5AEF" w:rsidRDefault="00B716AE" w:rsidP="007E498A">
      <w:pPr>
        <w:spacing w:before="120" w:after="120" w:line="360" w:lineRule="auto"/>
        <w:jc w:val="both"/>
        <w:rPr>
          <w:rFonts w:ascii="Arial" w:hAnsi="Arial" w:cs="Arial"/>
          <w:sz w:val="20"/>
          <w:szCs w:val="20"/>
        </w:rPr>
      </w:pPr>
      <w:r w:rsidRPr="00AF5AEF">
        <w:rPr>
          <w:rFonts w:ascii="Arial" w:hAnsi="Arial" w:cs="Arial"/>
          <w:sz w:val="20"/>
          <w:szCs w:val="20"/>
        </w:rPr>
        <w:t>Wnioskodawca wskazuje we wniosku formę zaangażowania i szacunkowy wymiar czasu pracy personelu projektu niezbędnego do realizacji zadań meryto</w:t>
      </w:r>
      <w:r w:rsidR="007E498A" w:rsidRPr="00AF5AEF">
        <w:rPr>
          <w:rFonts w:ascii="Arial" w:hAnsi="Arial" w:cs="Arial"/>
          <w:sz w:val="20"/>
          <w:szCs w:val="20"/>
        </w:rPr>
        <w:t>rycznych (etat</w:t>
      </w:r>
      <w:r w:rsidRPr="00AF5AEF">
        <w:rPr>
          <w:rFonts w:ascii="Arial" w:hAnsi="Arial" w:cs="Arial"/>
          <w:sz w:val="20"/>
          <w:szCs w:val="20"/>
        </w:rPr>
        <w:t>/ liczba godzin) co stanowi podstawę do oceny kwalifikowalności wydatków personelu projektu na etapie wyboru projektu oraz w trakcie jego realizacji.</w:t>
      </w:r>
    </w:p>
    <w:p w:rsidR="00057F49" w:rsidRPr="00AF5AEF" w:rsidRDefault="003B3BCE" w:rsidP="007E498A">
      <w:pPr>
        <w:spacing w:before="120" w:after="120" w:line="360" w:lineRule="auto"/>
        <w:jc w:val="both"/>
        <w:rPr>
          <w:rFonts w:ascii="Arial" w:hAnsi="Arial" w:cs="Arial"/>
          <w:sz w:val="20"/>
          <w:szCs w:val="20"/>
        </w:rPr>
      </w:pPr>
      <w:r w:rsidRPr="00AF5AEF">
        <w:rPr>
          <w:rFonts w:ascii="Arial" w:hAnsi="Arial" w:cs="Arial"/>
          <w:sz w:val="20"/>
          <w:szCs w:val="20"/>
        </w:rPr>
        <w:t>Wydatki związane z wynagrodzeniem personelu są ponoszone zgodnie z przepisami krajowymi, w</w:t>
      </w:r>
      <w:r w:rsidR="006560A5" w:rsidRPr="00AF5AEF">
        <w:rPr>
          <w:rFonts w:ascii="Arial" w:hAnsi="Arial" w:cs="Arial"/>
          <w:sz w:val="20"/>
          <w:szCs w:val="20"/>
        </w:rPr>
        <w:t> </w:t>
      </w:r>
      <w:r w:rsidRPr="00AF5AEF">
        <w:rPr>
          <w:rFonts w:ascii="Arial" w:hAnsi="Arial" w:cs="Arial"/>
          <w:sz w:val="20"/>
          <w:szCs w:val="20"/>
        </w:rPr>
        <w:t>szczególności zgodnie z ustawą z dnia 26 czerwca 1974 r. Kodeks pracy oraz z</w:t>
      </w:r>
      <w:r w:rsidR="004258F3" w:rsidRPr="00AF5AEF">
        <w:rPr>
          <w:rFonts w:ascii="Arial" w:hAnsi="Arial" w:cs="Arial"/>
          <w:sz w:val="20"/>
          <w:szCs w:val="20"/>
        </w:rPr>
        <w:t xml:space="preserve"> ustawą z dnia 23 kwietnia 1964 r. Kodeks cywilny</w:t>
      </w:r>
      <w:r w:rsidRPr="00AF5AEF">
        <w:rPr>
          <w:rFonts w:ascii="Arial" w:hAnsi="Arial" w:cs="Arial"/>
          <w:sz w:val="20"/>
          <w:szCs w:val="20"/>
        </w:rPr>
        <w:t>.</w:t>
      </w:r>
    </w:p>
    <w:p w:rsidR="003B3BCE" w:rsidRPr="00AF5AEF" w:rsidRDefault="003B3BCE" w:rsidP="007E498A">
      <w:pPr>
        <w:spacing w:before="120" w:after="120" w:line="360" w:lineRule="auto"/>
        <w:jc w:val="both"/>
        <w:rPr>
          <w:rFonts w:ascii="Arial" w:hAnsi="Arial" w:cs="Arial"/>
          <w:sz w:val="20"/>
          <w:szCs w:val="20"/>
        </w:rPr>
      </w:pPr>
      <w:r w:rsidRPr="00AF5AEF">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3B3BCE" w:rsidRPr="00AF5AEF" w:rsidRDefault="003B3BCE" w:rsidP="007E498A">
      <w:pPr>
        <w:spacing w:before="120" w:after="120" w:line="360" w:lineRule="auto"/>
        <w:jc w:val="both"/>
        <w:rPr>
          <w:rFonts w:ascii="Arial" w:hAnsi="Arial" w:cs="Arial"/>
          <w:sz w:val="20"/>
          <w:szCs w:val="20"/>
        </w:rPr>
      </w:pPr>
      <w:r w:rsidRPr="00AF5AEF">
        <w:rPr>
          <w:rFonts w:ascii="Arial" w:hAnsi="Arial" w:cs="Arial"/>
          <w:sz w:val="20"/>
          <w:szCs w:val="20"/>
        </w:rPr>
        <w:t>Dodatkowe wynagrodzenie roczne personelu projektu jest kwalifikowalne wyłącznie, jeżeli wynika z</w:t>
      </w:r>
      <w:r w:rsidR="006560A5" w:rsidRPr="00AF5AEF">
        <w:rPr>
          <w:rFonts w:ascii="Arial" w:hAnsi="Arial" w:cs="Arial"/>
          <w:sz w:val="20"/>
          <w:szCs w:val="20"/>
        </w:rPr>
        <w:t> </w:t>
      </w:r>
      <w:r w:rsidRPr="00AF5AEF">
        <w:rPr>
          <w:rFonts w:ascii="Arial" w:hAnsi="Arial" w:cs="Arial"/>
          <w:sz w:val="20"/>
          <w:szCs w:val="20"/>
        </w:rPr>
        <w:t xml:space="preserve">przepisów prawa </w:t>
      </w:r>
      <w:r w:rsidR="00E73A96" w:rsidRPr="00AF5AEF">
        <w:rPr>
          <w:rFonts w:ascii="Arial" w:hAnsi="Arial" w:cs="Arial"/>
          <w:sz w:val="20"/>
          <w:szCs w:val="20"/>
        </w:rPr>
        <w:t>pracy i</w:t>
      </w:r>
      <w:r w:rsidRPr="00AF5AEF">
        <w:rPr>
          <w:rFonts w:ascii="Arial" w:hAnsi="Arial" w:cs="Arial"/>
          <w:sz w:val="20"/>
          <w:szCs w:val="20"/>
        </w:rPr>
        <w:t xml:space="preserve"> odpowiada proporcji, w której wynagrodzenie zasadnicze będące podstawą jego naliczenia jest rozliczane w ramach projektu.</w:t>
      </w:r>
    </w:p>
    <w:p w:rsidR="006B7644" w:rsidRPr="00AF5AEF" w:rsidRDefault="006B7644" w:rsidP="007E498A">
      <w:pPr>
        <w:spacing w:before="120" w:after="120" w:line="360" w:lineRule="auto"/>
        <w:jc w:val="both"/>
        <w:rPr>
          <w:rFonts w:ascii="Arial" w:hAnsi="Arial" w:cs="Arial"/>
          <w:sz w:val="20"/>
          <w:szCs w:val="20"/>
        </w:rPr>
      </w:pPr>
      <w:r w:rsidRPr="00AF5AEF">
        <w:rPr>
          <w:rFonts w:ascii="Arial" w:hAnsi="Arial" w:cs="Arial"/>
          <w:sz w:val="20"/>
          <w:szCs w:val="20"/>
        </w:rPr>
        <w:t>Wydatki związane z zaangażowaniem osoby wykonującej zadania w projekcie lub projektach są</w:t>
      </w:r>
      <w:r w:rsidR="006560A5" w:rsidRPr="00AF5AEF">
        <w:rPr>
          <w:rFonts w:ascii="Arial" w:hAnsi="Arial" w:cs="Arial"/>
          <w:sz w:val="20"/>
          <w:szCs w:val="20"/>
        </w:rPr>
        <w:t> </w:t>
      </w:r>
      <w:r w:rsidRPr="00AF5AEF">
        <w:rPr>
          <w:rFonts w:ascii="Arial" w:hAnsi="Arial" w:cs="Arial"/>
          <w:sz w:val="20"/>
          <w:szCs w:val="20"/>
        </w:rPr>
        <w:t>kwalifikowalne, o ile:</w:t>
      </w:r>
    </w:p>
    <w:p w:rsidR="006B7644" w:rsidRPr="00AF5AEF" w:rsidRDefault="006B7644" w:rsidP="002A1DBA">
      <w:pPr>
        <w:pStyle w:val="Akapitzlist"/>
        <w:numPr>
          <w:ilvl w:val="0"/>
          <w:numId w:val="10"/>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obciążenie z tego wynikające nie wyklucza możliwości prawidłowej i efektywnej realizacji wszystkich zadań powierzonych danej osobie,</w:t>
      </w:r>
    </w:p>
    <w:p w:rsidR="006B7644" w:rsidRPr="00AF5AEF" w:rsidRDefault="006B7644" w:rsidP="002A1DBA">
      <w:pPr>
        <w:pStyle w:val="Akapitzlist"/>
        <w:numPr>
          <w:ilvl w:val="0"/>
          <w:numId w:val="10"/>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łączne zaangażowanie zawodowe tej osoby w realizację wszystkich projektów finansowanych z</w:t>
      </w:r>
      <w:r w:rsidR="006560A5" w:rsidRPr="00AF5AEF">
        <w:rPr>
          <w:rFonts w:ascii="Arial" w:hAnsi="Arial" w:cs="Arial"/>
          <w:sz w:val="20"/>
          <w:szCs w:val="20"/>
        </w:rPr>
        <w:t> </w:t>
      </w:r>
      <w:r w:rsidRPr="00AF5AEF">
        <w:rPr>
          <w:rFonts w:ascii="Arial" w:hAnsi="Arial" w:cs="Arial"/>
          <w:sz w:val="20"/>
          <w:szCs w:val="20"/>
        </w:rPr>
        <w:t xml:space="preserve">funduszy strukturalnych i Funduszu Spójności oraz działań finansowanych z innych źródeł, w tym środków własnych beneficjenta i innych podmiotów, </w:t>
      </w:r>
      <w:r w:rsidRPr="00AF5AEF">
        <w:rPr>
          <w:rFonts w:ascii="Arial" w:hAnsi="Arial" w:cs="Arial"/>
          <w:b/>
          <w:sz w:val="20"/>
          <w:szCs w:val="20"/>
        </w:rPr>
        <w:t>nie przekracza 276 godzin miesięcznie</w:t>
      </w:r>
      <w:r w:rsidR="00B7362B" w:rsidRPr="00AF5AEF">
        <w:rPr>
          <w:rStyle w:val="Odwoanieprzypisudolnego"/>
          <w:rFonts w:cs="Arial"/>
          <w:sz w:val="20"/>
          <w:szCs w:val="20"/>
        </w:rPr>
        <w:footnoteReference w:id="2"/>
      </w:r>
      <w:r w:rsidRPr="00AF5AEF">
        <w:rPr>
          <w:rFonts w:ascii="Arial" w:hAnsi="Arial" w:cs="Arial"/>
          <w:sz w:val="20"/>
          <w:szCs w:val="20"/>
        </w:rPr>
        <w:t>,</w:t>
      </w:r>
    </w:p>
    <w:p w:rsidR="003B3BCE" w:rsidRPr="00AF5AEF" w:rsidRDefault="006B7644" w:rsidP="002A1DBA">
      <w:pPr>
        <w:pStyle w:val="Akapitzlist"/>
        <w:numPr>
          <w:ilvl w:val="0"/>
          <w:numId w:val="10"/>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AF5AEF">
        <w:rPr>
          <w:rStyle w:val="Odwoanieprzypisudolnego"/>
          <w:rFonts w:cs="Arial"/>
          <w:sz w:val="20"/>
          <w:szCs w:val="20"/>
        </w:rPr>
        <w:footnoteReference w:id="3"/>
      </w:r>
      <w:r w:rsidRPr="00AF5AEF">
        <w:rPr>
          <w:rFonts w:ascii="Arial" w:hAnsi="Arial" w:cs="Arial"/>
          <w:sz w:val="20"/>
          <w:szCs w:val="20"/>
        </w:rPr>
        <w:t>, z wyłączeniem przypadku, gdy osoba ta wykonuje zadania na podstawie stosunku pracy, a dokumenty związane z jej zaangażowaniem wyraźnie wskazują na jej godziny pracy</w:t>
      </w:r>
      <w:r w:rsidR="00604A55" w:rsidRPr="00AF5AEF">
        <w:rPr>
          <w:rStyle w:val="Odwoanieprzypisudolnego"/>
          <w:rFonts w:cs="Arial"/>
          <w:sz w:val="20"/>
          <w:szCs w:val="20"/>
        </w:rPr>
        <w:footnoteReference w:id="4"/>
      </w:r>
      <w:r w:rsidRPr="00AF5AEF">
        <w:rPr>
          <w:rFonts w:ascii="Arial" w:hAnsi="Arial" w:cs="Arial"/>
          <w:sz w:val="20"/>
          <w:szCs w:val="20"/>
        </w:rPr>
        <w:t>.</w:t>
      </w:r>
    </w:p>
    <w:p w:rsidR="006B7644" w:rsidRPr="00AF5AEF" w:rsidRDefault="008F0B2D" w:rsidP="007E498A">
      <w:pPr>
        <w:spacing w:before="120" w:after="120" w:line="360" w:lineRule="auto"/>
        <w:jc w:val="both"/>
        <w:rPr>
          <w:rFonts w:ascii="Arial" w:hAnsi="Arial" w:cs="Arial"/>
          <w:sz w:val="20"/>
          <w:szCs w:val="20"/>
        </w:rPr>
      </w:pPr>
      <w:r w:rsidRPr="00AF5AEF">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AF5AEF" w:rsidRDefault="008F0B2D" w:rsidP="007E498A">
      <w:pPr>
        <w:spacing w:before="120" w:after="120" w:line="360" w:lineRule="auto"/>
        <w:jc w:val="both"/>
        <w:rPr>
          <w:rFonts w:ascii="Arial" w:hAnsi="Arial" w:cs="Arial"/>
          <w:b/>
          <w:sz w:val="20"/>
          <w:szCs w:val="20"/>
        </w:rPr>
      </w:pPr>
      <w:r w:rsidRPr="00AF5AEF">
        <w:rPr>
          <w:rFonts w:ascii="Arial" w:hAnsi="Arial" w:cs="Arial"/>
          <w:b/>
          <w:sz w:val="20"/>
          <w:szCs w:val="20"/>
        </w:rPr>
        <w:t>Koszty związane z wyposażeniem stanowiska pracy personelu projektu są kwalifikowalne w</w:t>
      </w:r>
      <w:r w:rsidR="00461570" w:rsidRPr="00AF5AEF">
        <w:rPr>
          <w:rFonts w:ascii="Arial" w:hAnsi="Arial" w:cs="Arial"/>
          <w:b/>
          <w:sz w:val="20"/>
          <w:szCs w:val="20"/>
        </w:rPr>
        <w:t> </w:t>
      </w:r>
      <w:r w:rsidRPr="00AF5AEF">
        <w:rPr>
          <w:rFonts w:ascii="Arial" w:hAnsi="Arial" w:cs="Arial"/>
          <w:b/>
          <w:sz w:val="20"/>
          <w:szCs w:val="20"/>
        </w:rPr>
        <w:t>pełnej wysokości wyłącznie w przypadku personelu projektu zatrudnionego na podstawie stosunku pracy w</w:t>
      </w:r>
      <w:r w:rsidR="00BE39C5" w:rsidRPr="00AF5AEF">
        <w:rPr>
          <w:rFonts w:ascii="Arial" w:hAnsi="Arial" w:cs="Arial"/>
          <w:b/>
          <w:sz w:val="20"/>
          <w:szCs w:val="20"/>
        </w:rPr>
        <w:t> </w:t>
      </w:r>
      <w:r w:rsidRPr="00AF5AEF">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AF5AEF" w:rsidRDefault="008F0B2D" w:rsidP="007E498A">
      <w:pPr>
        <w:spacing w:before="120" w:after="120" w:line="360" w:lineRule="auto"/>
        <w:jc w:val="both"/>
        <w:rPr>
          <w:rFonts w:ascii="Arial" w:hAnsi="Arial" w:cs="Arial"/>
          <w:sz w:val="20"/>
          <w:szCs w:val="20"/>
        </w:rPr>
      </w:pPr>
      <w:r w:rsidRPr="00AF5AEF">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innego projektu na podstawie stosunku cywilnoprawnego, z wyjątkiem umów, w wyniku których następuje wykonanie oznaczonego dzieła.</w:t>
      </w:r>
    </w:p>
    <w:p w:rsidR="00DC2D4C" w:rsidRPr="00AF5AEF" w:rsidRDefault="00DC2D4C"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AF5AEF" w:rsidRDefault="00DC2D4C" w:rsidP="002A1DBA">
      <w:pPr>
        <w:pStyle w:val="Akapitzlist"/>
        <w:numPr>
          <w:ilvl w:val="0"/>
          <w:numId w:val="11"/>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pracownik jest zatrudniony lub </w:t>
      </w:r>
      <w:r w:rsidR="00E73A96" w:rsidRPr="00AF5AEF">
        <w:rPr>
          <w:rFonts w:ascii="Arial" w:hAnsi="Arial" w:cs="Arial"/>
          <w:sz w:val="20"/>
          <w:szCs w:val="20"/>
        </w:rPr>
        <w:t>oddelegowany w</w:t>
      </w:r>
      <w:r w:rsidRPr="00AF5AEF">
        <w:rPr>
          <w:rFonts w:ascii="Arial" w:hAnsi="Arial" w:cs="Arial"/>
          <w:sz w:val="20"/>
          <w:szCs w:val="20"/>
        </w:rPr>
        <w:t xml:space="preserve"> celu realizacji zadań związanych bezpośrednio z</w:t>
      </w:r>
      <w:r w:rsidR="006560A5" w:rsidRPr="00AF5AEF">
        <w:rPr>
          <w:rFonts w:ascii="Arial" w:hAnsi="Arial" w:cs="Arial"/>
          <w:sz w:val="20"/>
          <w:szCs w:val="20"/>
        </w:rPr>
        <w:t> </w:t>
      </w:r>
      <w:r w:rsidRPr="00AF5AEF">
        <w:rPr>
          <w:rFonts w:ascii="Arial" w:hAnsi="Arial" w:cs="Arial"/>
          <w:sz w:val="20"/>
          <w:szCs w:val="20"/>
        </w:rPr>
        <w:t>realizacją projektu,</w:t>
      </w:r>
    </w:p>
    <w:p w:rsidR="00DC2D4C" w:rsidRPr="00AF5AEF" w:rsidRDefault="00DC2D4C" w:rsidP="002A1DBA">
      <w:pPr>
        <w:pStyle w:val="Akapitzlist"/>
        <w:numPr>
          <w:ilvl w:val="0"/>
          <w:numId w:val="11"/>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okres zatrudnienia lub oddelegowania pracownika jest kwalifikowalny wyłącznie do końcowej daty kwalifikowalności wydatków wyznacz</w:t>
      </w:r>
      <w:r w:rsidR="00D0655D" w:rsidRPr="00AF5AEF">
        <w:rPr>
          <w:rFonts w:ascii="Arial" w:hAnsi="Arial" w:cs="Arial"/>
          <w:sz w:val="20"/>
          <w:szCs w:val="20"/>
        </w:rPr>
        <w:t>onej w umowie o dofinansowanie, co</w:t>
      </w:r>
      <w:r w:rsidRPr="00AF5AEF">
        <w:rPr>
          <w:rFonts w:ascii="Arial" w:hAnsi="Arial" w:cs="Arial"/>
          <w:sz w:val="20"/>
          <w:szCs w:val="20"/>
        </w:rPr>
        <w:t xml:space="preserve"> nie oznacza, że</w:t>
      </w:r>
      <w:r w:rsidR="00BE39C5" w:rsidRPr="00AF5AEF">
        <w:rPr>
          <w:rFonts w:ascii="Arial" w:hAnsi="Arial" w:cs="Arial"/>
          <w:sz w:val="20"/>
          <w:szCs w:val="20"/>
        </w:rPr>
        <w:t> </w:t>
      </w:r>
      <w:r w:rsidRPr="00AF5AEF">
        <w:rPr>
          <w:rFonts w:ascii="Arial" w:hAnsi="Arial" w:cs="Arial"/>
          <w:sz w:val="20"/>
          <w:szCs w:val="20"/>
        </w:rPr>
        <w:t>stosunek pracy nie może trwać dłużej niż okres realizacji projektu,</w:t>
      </w:r>
    </w:p>
    <w:p w:rsidR="008F0B2D" w:rsidRPr="00AF5AEF" w:rsidRDefault="00DC2D4C" w:rsidP="002A1DBA">
      <w:pPr>
        <w:pStyle w:val="Akapitzlist"/>
        <w:numPr>
          <w:ilvl w:val="0"/>
          <w:numId w:val="11"/>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AF5AEF" w:rsidRDefault="00DC2D4C" w:rsidP="007E498A">
      <w:pPr>
        <w:spacing w:before="120" w:after="120" w:line="360" w:lineRule="auto"/>
        <w:jc w:val="both"/>
        <w:rPr>
          <w:rFonts w:ascii="Arial" w:hAnsi="Arial" w:cs="Arial"/>
          <w:sz w:val="20"/>
          <w:szCs w:val="20"/>
        </w:rPr>
      </w:pPr>
      <w:r w:rsidRPr="00AF5AEF">
        <w:rPr>
          <w:rFonts w:ascii="Arial" w:hAnsi="Arial" w:cs="Arial"/>
          <w:sz w:val="20"/>
          <w:szCs w:val="20"/>
        </w:rPr>
        <w:t>Oddelegowanie należy rozumieć jako zmianę obowiązków służbowych pracownika na okres zaangażowania w realizację projektu.</w:t>
      </w:r>
    </w:p>
    <w:p w:rsidR="00DC2D4C" w:rsidRPr="00AF5AEF" w:rsidRDefault="00DC2D4C" w:rsidP="007E498A">
      <w:pPr>
        <w:spacing w:before="120" w:after="120" w:line="360" w:lineRule="auto"/>
        <w:jc w:val="both"/>
        <w:rPr>
          <w:rFonts w:ascii="Arial" w:hAnsi="Arial" w:cs="Arial"/>
          <w:sz w:val="20"/>
          <w:szCs w:val="20"/>
        </w:rPr>
      </w:pPr>
      <w:r w:rsidRPr="00AF5AEF">
        <w:rPr>
          <w:rFonts w:ascii="Arial" w:hAnsi="Arial" w:cs="Arial"/>
          <w:sz w:val="20"/>
          <w:szCs w:val="20"/>
        </w:rPr>
        <w:t>Wydatkami kwalifikowalnymi w przypadku wynagrodzenia personelu zatrudnionego na podstawie stosunku pracy mogą być nagrody (z wyłącze</w:t>
      </w:r>
      <w:r w:rsidR="00F80C5D" w:rsidRPr="00AF5AEF">
        <w:rPr>
          <w:rFonts w:ascii="Arial" w:hAnsi="Arial" w:cs="Arial"/>
          <w:sz w:val="20"/>
          <w:szCs w:val="20"/>
        </w:rPr>
        <w:t xml:space="preserve">niem nagrody jubileuszowej), </w:t>
      </w:r>
      <w:r w:rsidRPr="00AF5AEF">
        <w:rPr>
          <w:rFonts w:ascii="Arial" w:hAnsi="Arial" w:cs="Arial"/>
          <w:sz w:val="20"/>
          <w:szCs w:val="20"/>
        </w:rPr>
        <w:t>premie</w:t>
      </w:r>
      <w:r w:rsidR="00F80C5D" w:rsidRPr="00AF5AEF">
        <w:rPr>
          <w:rFonts w:ascii="Arial" w:hAnsi="Arial" w:cs="Arial"/>
          <w:sz w:val="20"/>
          <w:szCs w:val="20"/>
        </w:rPr>
        <w:t xml:space="preserve"> lub dodatki zgodnie z warunkami określonymi w Wytycznych w zakresie kwalifikowalności.</w:t>
      </w:r>
    </w:p>
    <w:p w:rsidR="00F90F80" w:rsidRPr="00AF5AEF" w:rsidRDefault="00F80C5D" w:rsidP="007E498A">
      <w:pPr>
        <w:spacing w:before="120" w:after="120" w:line="360" w:lineRule="auto"/>
        <w:jc w:val="both"/>
        <w:rPr>
          <w:rFonts w:ascii="Arial" w:hAnsi="Arial" w:cs="Arial"/>
          <w:b/>
          <w:sz w:val="20"/>
          <w:szCs w:val="20"/>
        </w:rPr>
      </w:pPr>
      <w:r w:rsidRPr="00AF5AEF">
        <w:rPr>
          <w:rFonts w:ascii="Arial" w:hAnsi="Arial" w:cs="Arial"/>
          <w:b/>
          <w:sz w:val="20"/>
          <w:szCs w:val="20"/>
        </w:rPr>
        <w:t>Dodatki są kwalifikowalne do wysokości 40% wynagrodzenia podstawowego wraz ze</w:t>
      </w:r>
      <w:r w:rsidR="00685CB3" w:rsidRPr="00AF5AEF">
        <w:rPr>
          <w:rFonts w:ascii="Arial" w:hAnsi="Arial" w:cs="Arial"/>
          <w:b/>
          <w:sz w:val="20"/>
          <w:szCs w:val="20"/>
        </w:rPr>
        <w:t> </w:t>
      </w:r>
      <w:r w:rsidRPr="00AF5AEF">
        <w:rPr>
          <w:rFonts w:ascii="Arial" w:hAnsi="Arial" w:cs="Arial"/>
          <w:b/>
          <w:sz w:val="20"/>
          <w:szCs w:val="20"/>
        </w:rPr>
        <w:t>składnikami.</w:t>
      </w:r>
    </w:p>
    <w:p w:rsidR="00F80C5D" w:rsidRPr="00AF5AEF" w:rsidRDefault="00F80C5D" w:rsidP="007E498A">
      <w:pPr>
        <w:spacing w:before="120" w:after="120" w:line="360" w:lineRule="auto"/>
        <w:jc w:val="both"/>
        <w:rPr>
          <w:rFonts w:ascii="Arial" w:hAnsi="Arial" w:cs="Arial"/>
          <w:b/>
          <w:sz w:val="20"/>
          <w:szCs w:val="20"/>
        </w:rPr>
      </w:pPr>
      <w:r w:rsidRPr="00AF5AEF">
        <w:rPr>
          <w:rFonts w:ascii="Arial" w:hAnsi="Arial" w:cs="Arial"/>
          <w:b/>
          <w:sz w:val="20"/>
          <w:szCs w:val="20"/>
        </w:rPr>
        <w:t>Wydatki poniesione na wynagrodzenie osoby zaangażowanej do projektu na podstawie umowy cywilnoprawnej (</w:t>
      </w:r>
      <w:r w:rsidR="00B716AE" w:rsidRPr="00AF5AEF">
        <w:rPr>
          <w:rFonts w:ascii="Arial" w:hAnsi="Arial" w:cs="Arial"/>
          <w:b/>
          <w:sz w:val="20"/>
          <w:szCs w:val="20"/>
        </w:rPr>
        <w:t xml:space="preserve">umowa zlecenie, </w:t>
      </w:r>
      <w:r w:rsidRPr="00AF5AEF">
        <w:rPr>
          <w:rFonts w:ascii="Arial" w:hAnsi="Arial" w:cs="Arial"/>
          <w:b/>
          <w:sz w:val="20"/>
          <w:szCs w:val="20"/>
        </w:rPr>
        <w:t>kontrakt menadżerski), która jest jednocześnie pracownikiem beneficjenta, są niekwalifikowalne, przy czym nie dotyczy to umów o dzieło.</w:t>
      </w:r>
    </w:p>
    <w:p w:rsidR="00575688" w:rsidRPr="00AF5AEF" w:rsidRDefault="00575688" w:rsidP="007E498A">
      <w:pPr>
        <w:spacing w:before="120" w:after="120" w:line="360" w:lineRule="auto"/>
        <w:jc w:val="both"/>
        <w:rPr>
          <w:rFonts w:ascii="Arial" w:hAnsi="Arial" w:cs="Arial"/>
          <w:sz w:val="20"/>
          <w:szCs w:val="20"/>
        </w:rPr>
      </w:pPr>
      <w:r w:rsidRPr="00AF5AEF">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F80C5D" w:rsidRPr="00AF5AEF" w:rsidRDefault="00F80C5D" w:rsidP="007E498A">
      <w:pPr>
        <w:spacing w:before="120" w:after="120" w:line="360" w:lineRule="auto"/>
        <w:jc w:val="both"/>
        <w:rPr>
          <w:rFonts w:ascii="Arial" w:hAnsi="Arial" w:cs="Arial"/>
          <w:sz w:val="20"/>
          <w:szCs w:val="20"/>
        </w:rPr>
      </w:pPr>
      <w:r w:rsidRPr="00AF5AEF">
        <w:rPr>
          <w:rFonts w:ascii="Arial" w:hAnsi="Arial" w:cs="Arial"/>
          <w:sz w:val="20"/>
          <w:szCs w:val="20"/>
        </w:rPr>
        <w:t>Wydatki poniesione na wynagrodzenie personelu zaangażowanego na podstawie umowy o dzieło są</w:t>
      </w:r>
      <w:r w:rsidR="005E5178" w:rsidRPr="00AF5AEF">
        <w:rPr>
          <w:rFonts w:ascii="Arial" w:hAnsi="Arial" w:cs="Arial"/>
          <w:sz w:val="20"/>
          <w:szCs w:val="20"/>
        </w:rPr>
        <w:t> </w:t>
      </w:r>
      <w:r w:rsidRPr="00AF5AEF">
        <w:rPr>
          <w:rFonts w:ascii="Arial" w:hAnsi="Arial" w:cs="Arial"/>
          <w:sz w:val="20"/>
          <w:szCs w:val="20"/>
        </w:rPr>
        <w:t>kwalifikowalne, jeżeli spełnione są łącznie następujące warunki:</w:t>
      </w:r>
    </w:p>
    <w:p w:rsidR="00F80C5D" w:rsidRPr="00AF5AEF" w:rsidRDefault="00F80C5D" w:rsidP="002A1DBA">
      <w:pPr>
        <w:pStyle w:val="Akapitzlist"/>
        <w:numPr>
          <w:ilvl w:val="0"/>
          <w:numId w:val="1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charakter zadań uz</w:t>
      </w:r>
      <w:r w:rsidR="00D05536" w:rsidRPr="00AF5AEF">
        <w:rPr>
          <w:rFonts w:ascii="Arial" w:hAnsi="Arial" w:cs="Arial"/>
          <w:sz w:val="20"/>
          <w:szCs w:val="20"/>
        </w:rPr>
        <w:t>asadnia zawarcie umowy o dzieło</w:t>
      </w:r>
      <w:r w:rsidRPr="00AF5AEF">
        <w:rPr>
          <w:rFonts w:ascii="Arial" w:hAnsi="Arial" w:cs="Arial"/>
          <w:sz w:val="20"/>
          <w:szCs w:val="20"/>
        </w:rPr>
        <w:t>,</w:t>
      </w:r>
    </w:p>
    <w:p w:rsidR="00F80C5D" w:rsidRPr="00AF5AEF" w:rsidRDefault="00F80C5D" w:rsidP="002A1DBA">
      <w:pPr>
        <w:pStyle w:val="Akapitzlist"/>
        <w:numPr>
          <w:ilvl w:val="0"/>
          <w:numId w:val="1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wynagrodzenie na podstawie umowy o dzieło wskazane zostało w zatwierdzonym wniosku o</w:t>
      </w:r>
      <w:r w:rsidR="005E5178" w:rsidRPr="00AF5AEF">
        <w:rPr>
          <w:rFonts w:ascii="Arial" w:hAnsi="Arial" w:cs="Arial"/>
          <w:sz w:val="20"/>
          <w:szCs w:val="20"/>
        </w:rPr>
        <w:t> </w:t>
      </w:r>
      <w:r w:rsidRPr="00AF5AEF">
        <w:rPr>
          <w:rFonts w:ascii="Arial" w:hAnsi="Arial" w:cs="Arial"/>
          <w:sz w:val="20"/>
          <w:szCs w:val="20"/>
        </w:rPr>
        <w:t>dofinansowanie projektu,</w:t>
      </w:r>
    </w:p>
    <w:p w:rsidR="00F80C5D" w:rsidRPr="00AF5AEF" w:rsidRDefault="00F80C5D" w:rsidP="002A1DBA">
      <w:pPr>
        <w:pStyle w:val="Akapitzlist"/>
        <w:numPr>
          <w:ilvl w:val="0"/>
          <w:numId w:val="12"/>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EF16B0" w:rsidRPr="00AF5AEF" w:rsidRDefault="00575688" w:rsidP="007E498A">
      <w:pPr>
        <w:spacing w:before="120" w:after="120" w:line="360" w:lineRule="auto"/>
        <w:jc w:val="both"/>
        <w:rPr>
          <w:rFonts w:ascii="Arial" w:hAnsi="Arial" w:cs="Arial"/>
          <w:sz w:val="20"/>
          <w:szCs w:val="20"/>
        </w:rPr>
      </w:pPr>
      <w:r w:rsidRPr="00AF5AEF">
        <w:rPr>
          <w:rFonts w:ascii="Arial" w:hAnsi="Arial" w:cs="Arial"/>
          <w:sz w:val="20"/>
          <w:szCs w:val="20"/>
        </w:rPr>
        <w:t>Umowa o dzieło musi spełniać wymogi określone w art. 627 Kodeksu cywilnego, przy czym umowa o</w:t>
      </w:r>
      <w:r w:rsidR="005E5178" w:rsidRPr="00AF5AEF">
        <w:rPr>
          <w:rFonts w:ascii="Arial" w:hAnsi="Arial" w:cs="Arial"/>
          <w:sz w:val="20"/>
          <w:szCs w:val="20"/>
        </w:rPr>
        <w:t> </w:t>
      </w:r>
      <w:r w:rsidRPr="00AF5AEF">
        <w:rPr>
          <w:rFonts w:ascii="Arial" w:hAnsi="Arial" w:cs="Arial"/>
          <w:sz w:val="20"/>
          <w:szCs w:val="20"/>
        </w:rPr>
        <w:t>dzieło nie może dotyczyć zadań wykonywanych w sposób ciągły.</w:t>
      </w:r>
    </w:p>
    <w:p w:rsidR="00EC36BF" w:rsidRPr="00AF5AEF" w:rsidRDefault="00EC36BF" w:rsidP="007E498A">
      <w:pPr>
        <w:spacing w:before="120" w:after="120" w:line="360" w:lineRule="auto"/>
        <w:jc w:val="both"/>
        <w:rPr>
          <w:rFonts w:ascii="Arial" w:hAnsi="Arial" w:cs="Arial"/>
          <w:sz w:val="20"/>
          <w:szCs w:val="20"/>
        </w:rPr>
      </w:pPr>
      <w:r w:rsidRPr="00AF5AEF">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5B73D0" w:rsidRPr="00190533" w:rsidRDefault="004958EF" w:rsidP="0019053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75" w:name="_Toc431974589"/>
      <w:bookmarkStart w:id="76" w:name="_Toc447183140"/>
      <w:r w:rsidRPr="00190533">
        <w:rPr>
          <w:rFonts w:ascii="Arial" w:hAnsi="Arial" w:cs="Arial"/>
          <w:b/>
        </w:rPr>
        <w:t>Projekty partnerskie</w:t>
      </w:r>
      <w:bookmarkEnd w:id="75"/>
      <w:bookmarkEnd w:id="76"/>
      <w:r w:rsidR="005B73D0" w:rsidRPr="00190533">
        <w:rPr>
          <w:rFonts w:ascii="Arial" w:hAnsi="Arial" w:cs="Arial"/>
          <w:b/>
        </w:rPr>
        <w:t xml:space="preserve"> </w:t>
      </w:r>
    </w:p>
    <w:p w:rsidR="00D421E6" w:rsidRPr="00AF5AEF" w:rsidRDefault="00D421E6" w:rsidP="007E498A">
      <w:pPr>
        <w:keepNext/>
        <w:spacing w:before="120" w:after="120" w:line="360" w:lineRule="auto"/>
        <w:jc w:val="both"/>
        <w:rPr>
          <w:rFonts w:ascii="Arial" w:hAnsi="Arial" w:cs="Arial"/>
          <w:sz w:val="20"/>
          <w:szCs w:val="20"/>
        </w:rPr>
      </w:pPr>
      <w:r w:rsidRPr="00AF5AEF">
        <w:rPr>
          <w:rFonts w:ascii="Arial" w:hAnsi="Arial" w:cs="Arial"/>
          <w:sz w:val="20"/>
          <w:szCs w:val="20"/>
        </w:rPr>
        <w:t>W zakresie w</w:t>
      </w:r>
      <w:r w:rsidR="00EC24A8" w:rsidRPr="00AF5AEF">
        <w:rPr>
          <w:rFonts w:ascii="Arial" w:hAnsi="Arial" w:cs="Arial"/>
          <w:sz w:val="20"/>
          <w:szCs w:val="20"/>
        </w:rPr>
        <w:t>ymagań dotyczących partnerstwa W</w:t>
      </w:r>
      <w:r w:rsidRPr="00AF5AEF">
        <w:rPr>
          <w:rFonts w:ascii="Arial" w:hAnsi="Arial" w:cs="Arial"/>
          <w:sz w:val="20"/>
          <w:szCs w:val="20"/>
        </w:rPr>
        <w:t xml:space="preserve">nioskodawca zobowiązany jest stosować </w:t>
      </w:r>
      <w:r w:rsidR="00F12715" w:rsidRPr="00AF5AEF">
        <w:rPr>
          <w:rFonts w:ascii="Arial" w:hAnsi="Arial" w:cs="Arial"/>
          <w:sz w:val="20"/>
          <w:szCs w:val="20"/>
        </w:rPr>
        <w:t>zapisy art.</w:t>
      </w:r>
      <w:r w:rsidR="00BE39C5" w:rsidRPr="00AF5AEF">
        <w:rPr>
          <w:rFonts w:ascii="Arial" w:hAnsi="Arial" w:cs="Arial"/>
          <w:sz w:val="20"/>
          <w:szCs w:val="20"/>
        </w:rPr>
        <w:t> </w:t>
      </w:r>
      <w:r w:rsidR="00F12715" w:rsidRPr="00AF5AEF">
        <w:rPr>
          <w:rFonts w:ascii="Arial" w:hAnsi="Arial" w:cs="Arial"/>
          <w:sz w:val="20"/>
          <w:szCs w:val="20"/>
        </w:rPr>
        <w:t>33 ustawy.</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Utworzenie lub zainicjowanie partnerstwa musi nastąpić przed złożeniem wniosku o dofinansowanie. Oznacza to, że partnerstwo</w:t>
      </w:r>
      <w:r w:rsidR="00F12715" w:rsidRPr="00AF5AEF">
        <w:rPr>
          <w:rFonts w:ascii="Arial" w:hAnsi="Arial" w:cs="Arial"/>
          <w:sz w:val="20"/>
          <w:szCs w:val="20"/>
        </w:rPr>
        <w:t xml:space="preserve"> </w:t>
      </w:r>
      <w:r w:rsidRPr="00AF5AEF">
        <w:rPr>
          <w:rFonts w:ascii="Arial" w:hAnsi="Arial" w:cs="Arial"/>
          <w:sz w:val="20"/>
          <w:szCs w:val="20"/>
        </w:rPr>
        <w:t xml:space="preserve">musi zostać utworzone albo zainicjowane przed rozpoczęciem realizacji </w:t>
      </w:r>
      <w:r w:rsidR="00EC24A8" w:rsidRPr="00AF5AEF">
        <w:rPr>
          <w:rFonts w:ascii="Arial" w:hAnsi="Arial" w:cs="Arial"/>
          <w:sz w:val="20"/>
          <w:szCs w:val="20"/>
        </w:rPr>
        <w:t>projektu i W</w:t>
      </w:r>
      <w:r w:rsidRPr="00AF5AEF">
        <w:rPr>
          <w:rFonts w:ascii="Arial" w:hAnsi="Arial" w:cs="Arial"/>
          <w:sz w:val="20"/>
          <w:szCs w:val="20"/>
        </w:rPr>
        <w:t xml:space="preserve">nioskodawca składa wniosek o dofinansowanie projektu partnerskiego. Nie jest to jednak równoznaczne z wymogiem zawarcia porozumienia albo umowy o partnerstwie między wnioskodawcą a partnerami przed złożeniem wniosku o dofinansowanie. Wszyscy partnerzy muszą być jednak </w:t>
      </w:r>
      <w:r w:rsidR="00BF1960" w:rsidRPr="00AF5AEF">
        <w:rPr>
          <w:rFonts w:ascii="Arial" w:hAnsi="Arial" w:cs="Arial"/>
          <w:sz w:val="20"/>
          <w:szCs w:val="20"/>
        </w:rPr>
        <w:t>z</w:t>
      </w:r>
      <w:r w:rsidR="000A41F5" w:rsidRPr="00AF5AEF">
        <w:rPr>
          <w:rFonts w:ascii="Arial" w:hAnsi="Arial" w:cs="Arial"/>
          <w:sz w:val="20"/>
          <w:szCs w:val="20"/>
        </w:rPr>
        <w:t> </w:t>
      </w:r>
      <w:r w:rsidR="00BF1960" w:rsidRPr="00AF5AEF">
        <w:rPr>
          <w:rFonts w:ascii="Arial" w:hAnsi="Arial" w:cs="Arial"/>
          <w:sz w:val="20"/>
          <w:szCs w:val="20"/>
        </w:rPr>
        <w:t xml:space="preserve">osobna </w:t>
      </w:r>
      <w:r w:rsidRPr="00AF5AEF">
        <w:rPr>
          <w:rFonts w:ascii="Arial" w:hAnsi="Arial" w:cs="Arial"/>
          <w:sz w:val="20"/>
          <w:szCs w:val="20"/>
        </w:rPr>
        <w:t xml:space="preserve">wskazani we wniosku. </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Beneficjent projektu, będący stroną umowy o dofinansowanie, pełni rolę </w:t>
      </w:r>
      <w:r w:rsidR="000A53BF" w:rsidRPr="00AF5AEF">
        <w:rPr>
          <w:rFonts w:ascii="Arial" w:hAnsi="Arial" w:cs="Arial"/>
          <w:sz w:val="20"/>
          <w:szCs w:val="20"/>
        </w:rPr>
        <w:t>partnera wiodącego</w:t>
      </w:r>
      <w:r w:rsidRPr="00AF5AEF">
        <w:rPr>
          <w:rFonts w:ascii="Arial" w:hAnsi="Arial" w:cs="Arial"/>
          <w:sz w:val="20"/>
          <w:szCs w:val="20"/>
        </w:rPr>
        <w:t>.</w:t>
      </w:r>
      <w:r w:rsidR="002879C5" w:rsidRPr="00AF5AEF">
        <w:rPr>
          <w:rFonts w:ascii="Arial" w:hAnsi="Arial" w:cs="Arial"/>
          <w:sz w:val="20"/>
          <w:szCs w:val="20"/>
        </w:rPr>
        <w:t xml:space="preserve"> Niezależnie od podziału zadań i obowiązków w ramach partnerstwa odpowiedzialność za prawidłową realizację projektu ponosi beneficjent (</w:t>
      </w:r>
      <w:r w:rsidR="000A53BF" w:rsidRPr="00AF5AEF">
        <w:rPr>
          <w:rFonts w:ascii="Arial" w:hAnsi="Arial" w:cs="Arial"/>
          <w:sz w:val="20"/>
          <w:szCs w:val="20"/>
        </w:rPr>
        <w:t>partner wiodący</w:t>
      </w:r>
      <w:r w:rsidR="002879C5" w:rsidRPr="00AF5AEF">
        <w:rPr>
          <w:rFonts w:ascii="Arial" w:hAnsi="Arial" w:cs="Arial"/>
          <w:sz w:val="20"/>
          <w:szCs w:val="20"/>
        </w:rPr>
        <w:t>), jako strona umowy o dofinansowanie.</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Partner jest zaangażowany w realizację całego projektu, co oznacza, że uczestniczy również w</w:t>
      </w:r>
      <w:r w:rsidR="005E5178" w:rsidRPr="00AF5AEF">
        <w:rPr>
          <w:rFonts w:ascii="Arial" w:hAnsi="Arial" w:cs="Arial"/>
          <w:sz w:val="20"/>
          <w:szCs w:val="20"/>
        </w:rPr>
        <w:t> </w:t>
      </w:r>
      <w:r w:rsidRPr="00AF5AEF">
        <w:rPr>
          <w:rFonts w:ascii="Arial" w:hAnsi="Arial" w:cs="Arial"/>
          <w:sz w:val="20"/>
          <w:szCs w:val="20"/>
        </w:rPr>
        <w:t>przygotowaniu wniosku o dofinansowanie i zarządzaniu pr</w:t>
      </w:r>
      <w:r w:rsidR="00B716AE" w:rsidRPr="00AF5AEF">
        <w:rPr>
          <w:rFonts w:ascii="Arial" w:hAnsi="Arial" w:cs="Arial"/>
          <w:sz w:val="20"/>
          <w:szCs w:val="20"/>
        </w:rPr>
        <w:t>ojektem, p</w:t>
      </w:r>
      <w:r w:rsidRPr="00AF5AEF">
        <w:rPr>
          <w:rFonts w:ascii="Arial" w:hAnsi="Arial" w:cs="Arial"/>
          <w:sz w:val="20"/>
          <w:szCs w:val="20"/>
        </w:rPr>
        <w:t>rzy czym partner może uczestniczyć w realizacji tylko części zadań w projekcie.</w:t>
      </w:r>
    </w:p>
    <w:p w:rsidR="00D421E6" w:rsidRPr="00AF5AEF" w:rsidRDefault="00BF1960"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AF5AEF">
        <w:rPr>
          <w:rFonts w:ascii="Arial" w:hAnsi="Arial" w:cs="Arial"/>
          <w:sz w:val="20"/>
          <w:szCs w:val="20"/>
        </w:rPr>
        <w:t>partnera wiodącego</w:t>
      </w:r>
      <w:r w:rsidRPr="00AF5AEF">
        <w:rPr>
          <w:rFonts w:ascii="Arial" w:hAnsi="Arial" w:cs="Arial"/>
          <w:sz w:val="20"/>
          <w:szCs w:val="20"/>
        </w:rPr>
        <w:t xml:space="preserve">. </w:t>
      </w:r>
      <w:r w:rsidR="00D421E6" w:rsidRPr="00AF5AEF">
        <w:rPr>
          <w:rFonts w:ascii="Arial" w:hAnsi="Arial" w:cs="Arial"/>
          <w:sz w:val="20"/>
          <w:szCs w:val="20"/>
        </w:rPr>
        <w:t>Udział partnerów (wniesienie zasobów ludzkich, organizacyjnych, technicznych lub finansowych) musi być adekwatny do celów projektu.</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Zgodnie z art. 33 ustawy </w:t>
      </w:r>
      <w:r w:rsidR="007A6D64" w:rsidRPr="00AF5AEF">
        <w:rPr>
          <w:rFonts w:ascii="Arial" w:hAnsi="Arial" w:cs="Arial"/>
          <w:sz w:val="20"/>
          <w:szCs w:val="20"/>
        </w:rPr>
        <w:t xml:space="preserve">wdrożeniowej </w:t>
      </w:r>
      <w:r w:rsidRPr="00AF5AEF">
        <w:rPr>
          <w:rFonts w:ascii="Arial" w:hAnsi="Arial" w:cs="Arial"/>
          <w:sz w:val="20"/>
          <w:szCs w:val="20"/>
        </w:rPr>
        <w:t xml:space="preserve">pomiędzy </w:t>
      </w:r>
      <w:r w:rsidR="00157E12" w:rsidRPr="00AF5AEF">
        <w:rPr>
          <w:rFonts w:ascii="Arial" w:hAnsi="Arial" w:cs="Arial"/>
          <w:sz w:val="20"/>
          <w:szCs w:val="20"/>
        </w:rPr>
        <w:t>W</w:t>
      </w:r>
      <w:r w:rsidRPr="00AF5AEF">
        <w:rPr>
          <w:rFonts w:ascii="Arial" w:hAnsi="Arial" w:cs="Arial"/>
          <w:sz w:val="20"/>
          <w:szCs w:val="20"/>
        </w:rPr>
        <w:t>nioskodawcą a partnerem</w:t>
      </w:r>
      <w:r w:rsidR="000A53BF" w:rsidRPr="00AF5AEF">
        <w:rPr>
          <w:rFonts w:ascii="Arial" w:hAnsi="Arial" w:cs="Arial"/>
          <w:sz w:val="20"/>
          <w:szCs w:val="20"/>
        </w:rPr>
        <w:t>/</w:t>
      </w:r>
      <w:r w:rsidR="00157E12" w:rsidRPr="00AF5AEF">
        <w:rPr>
          <w:rFonts w:ascii="Arial" w:hAnsi="Arial" w:cs="Arial"/>
          <w:sz w:val="20"/>
          <w:szCs w:val="20"/>
        </w:rPr>
        <w:t xml:space="preserve"> </w:t>
      </w:r>
      <w:r w:rsidR="000A53BF" w:rsidRPr="00AF5AEF">
        <w:rPr>
          <w:rFonts w:ascii="Arial" w:hAnsi="Arial" w:cs="Arial"/>
          <w:sz w:val="20"/>
          <w:szCs w:val="20"/>
        </w:rPr>
        <w:t>partnerami</w:t>
      </w:r>
      <w:r w:rsidRPr="00AF5AEF">
        <w:rPr>
          <w:rFonts w:ascii="Arial" w:hAnsi="Arial" w:cs="Arial"/>
          <w:sz w:val="20"/>
          <w:szCs w:val="20"/>
        </w:rPr>
        <w:t xml:space="preserve"> zawarta zostaje pisemna umowa o</w:t>
      </w:r>
      <w:r w:rsidR="00BC0465" w:rsidRPr="00AF5AEF">
        <w:rPr>
          <w:rFonts w:ascii="Arial" w:hAnsi="Arial" w:cs="Arial"/>
          <w:sz w:val="20"/>
          <w:szCs w:val="20"/>
        </w:rPr>
        <w:t> </w:t>
      </w:r>
      <w:r w:rsidRPr="00AF5AEF">
        <w:rPr>
          <w:rFonts w:ascii="Arial" w:hAnsi="Arial" w:cs="Arial"/>
          <w:sz w:val="20"/>
          <w:szCs w:val="20"/>
        </w:rPr>
        <w:t>partnerstwie lub porozumienie, określająca w szczególności:</w:t>
      </w:r>
    </w:p>
    <w:p w:rsidR="00427721"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przedmiot porozumienia albo umowy,</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prawa i obowiązki stron,</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zakres i formę udziału poszczególnych partnerów w projekcie,</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partnera wiodącego uprawnionego do reprezentowania pozostałych partnerów projektu,</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sposób przekazywania dofinansowania na pokrycie kosztów ponoszonych przez</w:t>
      </w:r>
      <w:r w:rsidR="00427721" w:rsidRPr="00AF5AEF">
        <w:rPr>
          <w:rFonts w:ascii="Arial" w:hAnsi="Arial" w:cs="Arial"/>
          <w:sz w:val="20"/>
          <w:szCs w:val="20"/>
        </w:rPr>
        <w:t xml:space="preserve"> </w:t>
      </w:r>
      <w:r w:rsidRPr="00AF5AEF">
        <w:rPr>
          <w:rFonts w:ascii="Arial" w:hAnsi="Arial" w:cs="Arial"/>
          <w:sz w:val="20"/>
          <w:szCs w:val="20"/>
        </w:rPr>
        <w:t>poszczególnych partnerów projektu, umożliwiający określenie kwoty dofinansowania</w:t>
      </w:r>
      <w:r w:rsidR="00427721" w:rsidRPr="00AF5AEF">
        <w:rPr>
          <w:rFonts w:ascii="Arial" w:hAnsi="Arial" w:cs="Arial"/>
          <w:sz w:val="20"/>
          <w:szCs w:val="20"/>
        </w:rPr>
        <w:t xml:space="preserve"> </w:t>
      </w:r>
      <w:r w:rsidRPr="00AF5AEF">
        <w:rPr>
          <w:rFonts w:ascii="Arial" w:hAnsi="Arial" w:cs="Arial"/>
          <w:sz w:val="20"/>
          <w:szCs w:val="20"/>
        </w:rPr>
        <w:t>udzielonego każdemu z</w:t>
      </w:r>
      <w:r w:rsidR="00BC0465" w:rsidRPr="00AF5AEF">
        <w:rPr>
          <w:rFonts w:ascii="Arial" w:hAnsi="Arial" w:cs="Arial"/>
          <w:sz w:val="20"/>
          <w:szCs w:val="20"/>
        </w:rPr>
        <w:t> </w:t>
      </w:r>
      <w:r w:rsidRPr="00AF5AEF">
        <w:rPr>
          <w:rFonts w:ascii="Arial" w:hAnsi="Arial" w:cs="Arial"/>
          <w:sz w:val="20"/>
          <w:szCs w:val="20"/>
        </w:rPr>
        <w:t>partnerów,</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sposób postępowania w przypadku naruszenia lub niewywiązywania się stron z porozumienia</w:t>
      </w:r>
      <w:r w:rsidR="00427721" w:rsidRPr="00AF5AEF">
        <w:rPr>
          <w:rFonts w:ascii="Arial" w:hAnsi="Arial" w:cs="Arial"/>
          <w:sz w:val="20"/>
          <w:szCs w:val="20"/>
        </w:rPr>
        <w:t xml:space="preserve"> </w:t>
      </w:r>
      <w:r w:rsidRPr="00AF5AEF">
        <w:rPr>
          <w:rFonts w:ascii="Arial" w:hAnsi="Arial" w:cs="Arial"/>
          <w:sz w:val="20"/>
          <w:szCs w:val="20"/>
        </w:rPr>
        <w:t>lub</w:t>
      </w:r>
      <w:r w:rsidR="00FE5AFD" w:rsidRPr="00AF5AEF">
        <w:rPr>
          <w:rFonts w:ascii="Arial" w:hAnsi="Arial" w:cs="Arial"/>
          <w:sz w:val="20"/>
          <w:szCs w:val="20"/>
        </w:rPr>
        <w:t> </w:t>
      </w:r>
      <w:r w:rsidRPr="00AF5AEF">
        <w:rPr>
          <w:rFonts w:ascii="Arial" w:hAnsi="Arial" w:cs="Arial"/>
          <w:sz w:val="20"/>
          <w:szCs w:val="20"/>
        </w:rPr>
        <w:t>umowy,</w:t>
      </w:r>
    </w:p>
    <w:p w:rsidR="00D421E6" w:rsidRPr="00AF5AEF" w:rsidRDefault="00D421E6" w:rsidP="007E498A">
      <w:pPr>
        <w:pStyle w:val="Akapitzlist"/>
        <w:numPr>
          <w:ilvl w:val="0"/>
          <w:numId w:val="3"/>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sposób egzekwowania przez wnioskodawcę od partnerów projektu skutków wynikających</w:t>
      </w:r>
      <w:r w:rsidR="00427721" w:rsidRPr="00AF5AEF">
        <w:rPr>
          <w:rFonts w:ascii="Arial" w:hAnsi="Arial" w:cs="Arial"/>
          <w:sz w:val="20"/>
          <w:szCs w:val="20"/>
        </w:rPr>
        <w:t xml:space="preserve"> </w:t>
      </w:r>
      <w:r w:rsidRPr="00AF5AEF">
        <w:rPr>
          <w:rFonts w:ascii="Arial" w:hAnsi="Arial" w:cs="Arial"/>
          <w:sz w:val="20"/>
          <w:szCs w:val="20"/>
        </w:rPr>
        <w:t>z</w:t>
      </w:r>
      <w:r w:rsidR="00BC0465" w:rsidRPr="00AF5AEF">
        <w:rPr>
          <w:rFonts w:ascii="Arial" w:hAnsi="Arial" w:cs="Arial"/>
          <w:sz w:val="20"/>
          <w:szCs w:val="20"/>
        </w:rPr>
        <w:t> </w:t>
      </w:r>
      <w:r w:rsidRPr="00AF5AEF">
        <w:rPr>
          <w:rFonts w:ascii="Arial" w:hAnsi="Arial" w:cs="Arial"/>
          <w:sz w:val="20"/>
          <w:szCs w:val="20"/>
        </w:rPr>
        <w:t>zastosowania reguły proporcjonalności z powodu nieosiągnięcia założeń projektu z winy</w:t>
      </w:r>
      <w:r w:rsidR="00427721" w:rsidRPr="00AF5AEF">
        <w:rPr>
          <w:rFonts w:ascii="Arial" w:hAnsi="Arial" w:cs="Arial"/>
          <w:sz w:val="20"/>
          <w:szCs w:val="20"/>
        </w:rPr>
        <w:t xml:space="preserve"> </w:t>
      </w:r>
      <w:r w:rsidRPr="00AF5AEF">
        <w:rPr>
          <w:rFonts w:ascii="Arial" w:hAnsi="Arial" w:cs="Arial"/>
          <w:sz w:val="20"/>
          <w:szCs w:val="20"/>
        </w:rPr>
        <w:t>partnera.</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Wnioskodawca jest zobowiązany do dostarczenia IOK umowy o partnerstwie lub porozumienia przed</w:t>
      </w:r>
      <w:r w:rsidR="00427721" w:rsidRPr="00AF5AEF">
        <w:rPr>
          <w:rFonts w:ascii="Arial" w:hAnsi="Arial" w:cs="Arial"/>
          <w:sz w:val="20"/>
          <w:szCs w:val="20"/>
        </w:rPr>
        <w:t xml:space="preserve"> </w:t>
      </w:r>
      <w:r w:rsidRPr="00AF5AEF">
        <w:rPr>
          <w:rFonts w:ascii="Arial" w:hAnsi="Arial" w:cs="Arial"/>
          <w:sz w:val="20"/>
          <w:szCs w:val="20"/>
        </w:rPr>
        <w:t xml:space="preserve">podpisaniem umowy o dofinansowanie projektu. </w:t>
      </w:r>
      <w:r w:rsidR="000A53BF" w:rsidRPr="00AF5AEF">
        <w:rPr>
          <w:rFonts w:ascii="Arial" w:hAnsi="Arial" w:cs="Arial"/>
          <w:sz w:val="20"/>
          <w:szCs w:val="20"/>
        </w:rPr>
        <w:t>Umowa lub porozumienie nie jest załącznikiem do</w:t>
      </w:r>
      <w:r w:rsidR="00A22D47" w:rsidRPr="00AF5AEF">
        <w:rPr>
          <w:rFonts w:ascii="Arial" w:hAnsi="Arial" w:cs="Arial"/>
          <w:sz w:val="20"/>
          <w:szCs w:val="20"/>
        </w:rPr>
        <w:t> </w:t>
      </w:r>
      <w:r w:rsidR="000A53BF" w:rsidRPr="00AF5AEF">
        <w:rPr>
          <w:rFonts w:ascii="Arial" w:hAnsi="Arial" w:cs="Arial"/>
          <w:sz w:val="20"/>
          <w:szCs w:val="20"/>
        </w:rPr>
        <w:t xml:space="preserve">wniosku składanego w ramach konkursu. </w:t>
      </w:r>
      <w:r w:rsidRPr="00AF5AEF">
        <w:rPr>
          <w:rFonts w:ascii="Arial" w:hAnsi="Arial" w:cs="Arial"/>
          <w:sz w:val="20"/>
          <w:szCs w:val="20"/>
        </w:rPr>
        <w:t>Umowa o partnerstwie lub porozumienie będzie</w:t>
      </w:r>
      <w:r w:rsidR="00427721" w:rsidRPr="00AF5AEF">
        <w:rPr>
          <w:rFonts w:ascii="Arial" w:hAnsi="Arial" w:cs="Arial"/>
          <w:sz w:val="20"/>
          <w:szCs w:val="20"/>
        </w:rPr>
        <w:t xml:space="preserve"> </w:t>
      </w:r>
      <w:r w:rsidRPr="00AF5AEF">
        <w:rPr>
          <w:rFonts w:ascii="Arial" w:hAnsi="Arial" w:cs="Arial"/>
          <w:sz w:val="20"/>
          <w:szCs w:val="20"/>
        </w:rPr>
        <w:t xml:space="preserve">weryfikowane w zakresie spełniania wymogów określonych w </w:t>
      </w:r>
      <w:r w:rsidR="00800A83" w:rsidRPr="00AF5AEF">
        <w:rPr>
          <w:rFonts w:ascii="Arial" w:hAnsi="Arial" w:cs="Arial"/>
          <w:sz w:val="20"/>
          <w:szCs w:val="20"/>
        </w:rPr>
        <w:t>art. 33 ustawy</w:t>
      </w:r>
      <w:r w:rsidRPr="00AF5AEF">
        <w:rPr>
          <w:rFonts w:ascii="Arial" w:hAnsi="Arial" w:cs="Arial"/>
          <w:sz w:val="20"/>
          <w:szCs w:val="20"/>
        </w:rPr>
        <w:t>.</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Zgodnie z art. 3</w:t>
      </w:r>
      <w:r w:rsidR="00800A83" w:rsidRPr="00AF5AEF">
        <w:rPr>
          <w:rFonts w:ascii="Arial" w:hAnsi="Arial" w:cs="Arial"/>
          <w:sz w:val="20"/>
          <w:szCs w:val="20"/>
        </w:rPr>
        <w:t>3</w:t>
      </w:r>
      <w:r w:rsidRPr="00AF5AEF">
        <w:rPr>
          <w:rFonts w:ascii="Arial" w:hAnsi="Arial" w:cs="Arial"/>
          <w:sz w:val="20"/>
          <w:szCs w:val="20"/>
        </w:rPr>
        <w:t xml:space="preserve"> ustawy</w:t>
      </w:r>
      <w:r w:rsidR="00EC24A8" w:rsidRPr="00AF5AEF">
        <w:rPr>
          <w:rFonts w:ascii="Arial" w:hAnsi="Arial" w:cs="Arial"/>
          <w:sz w:val="20"/>
          <w:szCs w:val="20"/>
        </w:rPr>
        <w:t>, W</w:t>
      </w:r>
      <w:r w:rsidRPr="00AF5AEF">
        <w:rPr>
          <w:rFonts w:ascii="Arial" w:hAnsi="Arial" w:cs="Arial"/>
          <w:sz w:val="20"/>
          <w:szCs w:val="20"/>
        </w:rPr>
        <w:t>nioskodawca, który jest jednostką sektora finansów publicznych</w:t>
      </w:r>
      <w:r w:rsidR="00427721" w:rsidRPr="00AF5AEF">
        <w:rPr>
          <w:rFonts w:ascii="Arial" w:hAnsi="Arial" w:cs="Arial"/>
          <w:sz w:val="20"/>
          <w:szCs w:val="20"/>
        </w:rPr>
        <w:t xml:space="preserve"> </w:t>
      </w:r>
      <w:r w:rsidRPr="00AF5AEF">
        <w:rPr>
          <w:rFonts w:ascii="Arial" w:hAnsi="Arial" w:cs="Arial"/>
          <w:sz w:val="20"/>
          <w:szCs w:val="20"/>
        </w:rPr>
        <w:t>w</w:t>
      </w:r>
      <w:r w:rsidR="00576F49" w:rsidRPr="00AF5AEF">
        <w:rPr>
          <w:rFonts w:ascii="Arial" w:hAnsi="Arial" w:cs="Arial"/>
          <w:sz w:val="20"/>
          <w:szCs w:val="20"/>
        </w:rPr>
        <w:t> </w:t>
      </w:r>
      <w:r w:rsidRPr="00AF5AEF">
        <w:rPr>
          <w:rFonts w:ascii="Arial" w:hAnsi="Arial" w:cs="Arial"/>
          <w:sz w:val="20"/>
          <w:szCs w:val="20"/>
        </w:rPr>
        <w:t>rozumieniu przepisów o finansach publicznych dokonuje wyboru partnerów spoza sektora</w:t>
      </w:r>
      <w:r w:rsidR="00427721" w:rsidRPr="00AF5AEF">
        <w:rPr>
          <w:rFonts w:ascii="Arial" w:hAnsi="Arial" w:cs="Arial"/>
          <w:sz w:val="20"/>
          <w:szCs w:val="20"/>
        </w:rPr>
        <w:t xml:space="preserve"> </w:t>
      </w:r>
      <w:r w:rsidRPr="00AF5AEF">
        <w:rPr>
          <w:rFonts w:ascii="Arial" w:hAnsi="Arial" w:cs="Arial"/>
          <w:sz w:val="20"/>
          <w:szCs w:val="20"/>
        </w:rPr>
        <w:t>finansów publicznych z zachowaniem zasady przejrzystości i równego traktowania podmiotów.</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W szczególności jest zobowiązany do:</w:t>
      </w:r>
    </w:p>
    <w:p w:rsidR="00D421E6" w:rsidRPr="00AF5AEF" w:rsidRDefault="00D421E6" w:rsidP="007E498A">
      <w:pPr>
        <w:pStyle w:val="Akapitzlist"/>
        <w:numPr>
          <w:ilvl w:val="0"/>
          <w:numId w:val="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ogłoszenia otwartego naboru partnerów na swojej stronie internetowej wraz ze wskazaniem</w:t>
      </w:r>
      <w:r w:rsidR="00427721" w:rsidRPr="00AF5AEF">
        <w:rPr>
          <w:rFonts w:ascii="Arial" w:hAnsi="Arial" w:cs="Arial"/>
          <w:sz w:val="20"/>
          <w:szCs w:val="20"/>
        </w:rPr>
        <w:t xml:space="preserve"> </w:t>
      </w:r>
      <w:r w:rsidRPr="00AF5AEF">
        <w:rPr>
          <w:rFonts w:ascii="Arial" w:hAnsi="Arial" w:cs="Arial"/>
          <w:sz w:val="20"/>
          <w:szCs w:val="20"/>
        </w:rPr>
        <w:t>co</w:t>
      </w:r>
      <w:r w:rsidR="005E5178" w:rsidRPr="00AF5AEF">
        <w:rPr>
          <w:rFonts w:ascii="Arial" w:hAnsi="Arial" w:cs="Arial"/>
          <w:sz w:val="20"/>
          <w:szCs w:val="20"/>
        </w:rPr>
        <w:t> </w:t>
      </w:r>
      <w:r w:rsidRPr="00AF5AEF">
        <w:rPr>
          <w:rFonts w:ascii="Arial" w:hAnsi="Arial" w:cs="Arial"/>
          <w:sz w:val="20"/>
          <w:szCs w:val="20"/>
        </w:rPr>
        <w:t>najmniej 21</w:t>
      </w:r>
      <w:r w:rsidRPr="00AF5AEF">
        <w:rPr>
          <w:rFonts w:ascii="Cambria Math" w:hAnsi="Cambria Math" w:cs="Cambria Math"/>
          <w:sz w:val="20"/>
          <w:szCs w:val="20"/>
        </w:rPr>
        <w:t>‐</w:t>
      </w:r>
      <w:r w:rsidRPr="00AF5AEF">
        <w:rPr>
          <w:rFonts w:ascii="Arial" w:hAnsi="Arial" w:cs="Arial"/>
          <w:sz w:val="20"/>
          <w:szCs w:val="20"/>
        </w:rPr>
        <w:t>dniowego terminu na zgłaszanie się partnerów,</w:t>
      </w:r>
    </w:p>
    <w:p w:rsidR="00D421E6" w:rsidRPr="00AF5AEF" w:rsidRDefault="00D421E6" w:rsidP="007E498A">
      <w:pPr>
        <w:pStyle w:val="Akapitzlist"/>
        <w:numPr>
          <w:ilvl w:val="0"/>
          <w:numId w:val="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uwzględnienia przy wyborze partnerów: zgodności działania potencjalnego partnera z celami</w:t>
      </w:r>
      <w:r w:rsidR="00427721" w:rsidRPr="00AF5AEF">
        <w:rPr>
          <w:rFonts w:ascii="Arial" w:hAnsi="Arial" w:cs="Arial"/>
          <w:sz w:val="20"/>
          <w:szCs w:val="20"/>
        </w:rPr>
        <w:t xml:space="preserve"> </w:t>
      </w:r>
      <w:r w:rsidRPr="00AF5AEF">
        <w:rPr>
          <w:rFonts w:ascii="Arial" w:hAnsi="Arial" w:cs="Arial"/>
          <w:sz w:val="20"/>
          <w:szCs w:val="20"/>
        </w:rPr>
        <w:t>partnerstwa, deklarowanego wkładu potencjalnego partnera w realizację celu partnerstwa,</w:t>
      </w:r>
      <w:r w:rsidR="00427721" w:rsidRPr="00AF5AEF">
        <w:rPr>
          <w:rFonts w:ascii="Arial" w:hAnsi="Arial" w:cs="Arial"/>
          <w:sz w:val="20"/>
          <w:szCs w:val="20"/>
        </w:rPr>
        <w:t xml:space="preserve"> </w:t>
      </w:r>
      <w:r w:rsidRPr="00AF5AEF">
        <w:rPr>
          <w:rFonts w:ascii="Arial" w:hAnsi="Arial" w:cs="Arial"/>
          <w:sz w:val="20"/>
          <w:szCs w:val="20"/>
        </w:rPr>
        <w:t>doświadczenia w realizacji projektów o podobnym charakterze,</w:t>
      </w:r>
    </w:p>
    <w:p w:rsidR="00D421E6" w:rsidRPr="00AF5AEF" w:rsidRDefault="00D421E6" w:rsidP="007E498A">
      <w:pPr>
        <w:pStyle w:val="Akapitzlist"/>
        <w:numPr>
          <w:ilvl w:val="0"/>
          <w:numId w:val="4"/>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podania do publicznej wiadomości na swojej stronie internetowej informacji o podmiotach</w:t>
      </w:r>
      <w:r w:rsidR="00427721" w:rsidRPr="00AF5AEF">
        <w:rPr>
          <w:rFonts w:ascii="Arial" w:hAnsi="Arial" w:cs="Arial"/>
          <w:sz w:val="20"/>
          <w:szCs w:val="20"/>
        </w:rPr>
        <w:t xml:space="preserve"> </w:t>
      </w:r>
      <w:r w:rsidRPr="00AF5AEF">
        <w:rPr>
          <w:rFonts w:ascii="Arial" w:hAnsi="Arial" w:cs="Arial"/>
          <w:sz w:val="20"/>
          <w:szCs w:val="20"/>
        </w:rPr>
        <w:t>wybranych do pełnienia funkcji partnera.</w:t>
      </w:r>
    </w:p>
    <w:p w:rsidR="00D421E6" w:rsidRPr="00AF5AEF" w:rsidRDefault="00593E03" w:rsidP="007E498A">
      <w:pPr>
        <w:spacing w:before="120" w:after="120" w:line="360" w:lineRule="auto"/>
        <w:jc w:val="both"/>
        <w:rPr>
          <w:rFonts w:ascii="Arial" w:hAnsi="Arial" w:cs="Arial"/>
          <w:sz w:val="20"/>
          <w:szCs w:val="20"/>
        </w:rPr>
      </w:pPr>
      <w:r w:rsidRPr="00AF5AEF">
        <w:rPr>
          <w:rFonts w:ascii="Arial" w:hAnsi="Arial" w:cs="Arial"/>
          <w:sz w:val="20"/>
          <w:szCs w:val="20"/>
        </w:rPr>
        <w:t>Partnerstwo</w:t>
      </w:r>
      <w:r w:rsidR="00D421E6" w:rsidRPr="00AF5AEF">
        <w:rPr>
          <w:rFonts w:ascii="Arial" w:hAnsi="Arial" w:cs="Arial"/>
          <w:sz w:val="20"/>
          <w:szCs w:val="20"/>
        </w:rPr>
        <w:t xml:space="preserve"> nie może zostać zawarte</w:t>
      </w:r>
      <w:r w:rsidRPr="00AF5AEF">
        <w:rPr>
          <w:rFonts w:ascii="Arial" w:hAnsi="Arial" w:cs="Arial"/>
          <w:sz w:val="20"/>
          <w:szCs w:val="20"/>
        </w:rPr>
        <w:t xml:space="preserve"> pomiędzy podmiotami powiązanymi, które pozostają w jednym z</w:t>
      </w:r>
      <w:r w:rsidR="00036178" w:rsidRPr="00AF5AEF">
        <w:rPr>
          <w:rFonts w:ascii="Arial" w:hAnsi="Arial" w:cs="Arial"/>
          <w:sz w:val="20"/>
          <w:szCs w:val="20"/>
        </w:rPr>
        <w:t> </w:t>
      </w:r>
      <w:r w:rsidRPr="00AF5AEF">
        <w:rPr>
          <w:rFonts w:ascii="Arial" w:hAnsi="Arial" w:cs="Arial"/>
          <w:sz w:val="20"/>
          <w:szCs w:val="20"/>
        </w:rPr>
        <w:t>poniższych związków</w:t>
      </w:r>
      <w:r w:rsidR="00036178" w:rsidRPr="00AF5AEF">
        <w:rPr>
          <w:rFonts w:ascii="Arial" w:hAnsi="Arial" w:cs="Arial"/>
          <w:sz w:val="20"/>
          <w:szCs w:val="20"/>
        </w:rPr>
        <w:t xml:space="preserve"> </w:t>
      </w:r>
      <w:r w:rsidR="000A53BF" w:rsidRPr="00AF5AEF">
        <w:rPr>
          <w:rFonts w:ascii="Arial" w:hAnsi="Arial" w:cs="Arial"/>
          <w:sz w:val="20"/>
          <w:szCs w:val="20"/>
        </w:rPr>
        <w:t>(</w:t>
      </w:r>
      <w:r w:rsidR="00036178" w:rsidRPr="00AF5AEF">
        <w:rPr>
          <w:rFonts w:ascii="Arial" w:hAnsi="Arial" w:cs="Arial"/>
          <w:sz w:val="20"/>
          <w:szCs w:val="20"/>
        </w:rPr>
        <w:t>Załącznik I rozporządzenia Komisji (UE) nr 651/2014 z dnia 17 czerwca 2014</w:t>
      </w:r>
      <w:r w:rsidR="00C16F95" w:rsidRPr="00AF5AEF">
        <w:rPr>
          <w:rFonts w:ascii="Arial" w:hAnsi="Arial" w:cs="Arial"/>
          <w:sz w:val="20"/>
          <w:szCs w:val="20"/>
        </w:rPr>
        <w:t> </w:t>
      </w:r>
      <w:r w:rsidR="00036178" w:rsidRPr="00AF5AEF">
        <w:rPr>
          <w:rFonts w:ascii="Arial" w:hAnsi="Arial" w:cs="Arial"/>
          <w:sz w:val="20"/>
          <w:szCs w:val="20"/>
        </w:rPr>
        <w:t>r. uznającego niektóre rodzaje pomocy za zgodne z rynkiem wewnętrznym w zastosowaniu art. 107 i 108 Traktatu)</w:t>
      </w:r>
      <w:r w:rsidR="00D421E6" w:rsidRPr="00AF5AEF">
        <w:rPr>
          <w:rFonts w:ascii="Arial" w:hAnsi="Arial" w:cs="Arial"/>
          <w:sz w:val="20"/>
          <w:szCs w:val="20"/>
        </w:rPr>
        <w:t>:</w:t>
      </w:r>
    </w:p>
    <w:p w:rsidR="00036178" w:rsidRPr="00AF5AEF" w:rsidRDefault="00036178" w:rsidP="002A1DBA">
      <w:pPr>
        <w:pStyle w:val="Akapitzlist"/>
        <w:numPr>
          <w:ilvl w:val="0"/>
          <w:numId w:val="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przedsiębiorstwo ma większość praw głosu w innym przedsiębiorstwie w roli udziałowca/akcjonariusza lub członka; </w:t>
      </w:r>
    </w:p>
    <w:p w:rsidR="00036178" w:rsidRPr="00AF5AEF" w:rsidRDefault="00036178" w:rsidP="002A1DBA">
      <w:pPr>
        <w:pStyle w:val="Akapitzlist"/>
        <w:numPr>
          <w:ilvl w:val="0"/>
          <w:numId w:val="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przedsiębiorstwo ma prawo wyznaczyć lub odwołać większość członków organu administracyjnego, zarządzającego lub nadzorczego innego przedsiębiorstwa; </w:t>
      </w:r>
    </w:p>
    <w:p w:rsidR="00036178" w:rsidRPr="00AF5AEF" w:rsidRDefault="00036178" w:rsidP="002A1DBA">
      <w:pPr>
        <w:pStyle w:val="Akapitzlist"/>
        <w:numPr>
          <w:ilvl w:val="0"/>
          <w:numId w:val="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6178" w:rsidRPr="00AF5AEF" w:rsidRDefault="00036178" w:rsidP="002A1DBA">
      <w:pPr>
        <w:pStyle w:val="Akapitzlist"/>
        <w:numPr>
          <w:ilvl w:val="0"/>
          <w:numId w:val="7"/>
        </w:numPr>
        <w:spacing w:before="120" w:after="120" w:line="360" w:lineRule="auto"/>
        <w:ind w:left="284" w:hanging="284"/>
        <w:contextualSpacing w:val="0"/>
        <w:jc w:val="both"/>
        <w:rPr>
          <w:rFonts w:ascii="Arial" w:hAnsi="Arial" w:cs="Arial"/>
          <w:sz w:val="20"/>
          <w:szCs w:val="20"/>
        </w:rPr>
      </w:pPr>
      <w:r w:rsidRPr="00AF5AEF">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r w:rsidR="00EF762E" w:rsidRPr="00AF5AEF">
        <w:rPr>
          <w:rFonts w:ascii="Arial" w:hAnsi="Arial" w:cs="Arial"/>
          <w:sz w:val="20"/>
          <w:szCs w:val="20"/>
        </w:rPr>
        <w:t>.</w:t>
      </w:r>
    </w:p>
    <w:p w:rsidR="00D421E6" w:rsidRPr="00AF5AEF" w:rsidRDefault="00D421E6" w:rsidP="007E498A">
      <w:pPr>
        <w:spacing w:before="120" w:after="360" w:line="360" w:lineRule="auto"/>
        <w:jc w:val="both"/>
        <w:rPr>
          <w:rFonts w:ascii="Arial" w:hAnsi="Arial" w:cs="Arial"/>
          <w:sz w:val="20"/>
          <w:szCs w:val="20"/>
        </w:rPr>
      </w:pPr>
      <w:r w:rsidRPr="00AF5AEF">
        <w:rPr>
          <w:rFonts w:ascii="Arial" w:hAnsi="Arial" w:cs="Arial"/>
          <w:sz w:val="20"/>
          <w:szCs w:val="20"/>
        </w:rPr>
        <w:t>W szczególności niedopuszczalna jest sytuacja polegająca na zawarciu partnerstwa przez podmiot</w:t>
      </w:r>
      <w:r w:rsidR="00B357B6" w:rsidRPr="00AF5AEF">
        <w:rPr>
          <w:rFonts w:ascii="Arial" w:hAnsi="Arial" w:cs="Arial"/>
          <w:sz w:val="20"/>
          <w:szCs w:val="20"/>
        </w:rPr>
        <w:t xml:space="preserve"> </w:t>
      </w:r>
      <w:r w:rsidRPr="00AF5AEF">
        <w:rPr>
          <w:rFonts w:ascii="Arial" w:hAnsi="Arial" w:cs="Arial"/>
          <w:sz w:val="20"/>
          <w:szCs w:val="20"/>
        </w:rPr>
        <w:t>z</w:t>
      </w:r>
      <w:r w:rsidR="00576F49" w:rsidRPr="00AF5AEF">
        <w:rPr>
          <w:rFonts w:ascii="Arial" w:hAnsi="Arial" w:cs="Arial"/>
          <w:sz w:val="20"/>
          <w:szCs w:val="20"/>
        </w:rPr>
        <w:t> </w:t>
      </w:r>
      <w:r w:rsidRPr="00AF5AEF">
        <w:rPr>
          <w:rFonts w:ascii="Arial" w:hAnsi="Arial" w:cs="Arial"/>
          <w:sz w:val="20"/>
          <w:szCs w:val="20"/>
        </w:rPr>
        <w:t>własną jednostką organizacyjną. W przypadku administracji samorządowej i rządowej oznacza to,</w:t>
      </w:r>
      <w:r w:rsidR="005E5178" w:rsidRPr="00AF5AEF">
        <w:rPr>
          <w:rFonts w:ascii="Arial" w:hAnsi="Arial" w:cs="Arial"/>
          <w:sz w:val="20"/>
          <w:szCs w:val="20"/>
        </w:rPr>
        <w:t> </w:t>
      </w:r>
      <w:r w:rsidRPr="00AF5AEF">
        <w:rPr>
          <w:rFonts w:ascii="Arial" w:hAnsi="Arial" w:cs="Arial"/>
          <w:sz w:val="20"/>
          <w:szCs w:val="20"/>
        </w:rPr>
        <w:t>iż</w:t>
      </w:r>
      <w:r w:rsidR="005E5178" w:rsidRPr="00AF5AEF">
        <w:rPr>
          <w:rFonts w:ascii="Arial" w:hAnsi="Arial" w:cs="Arial"/>
          <w:sz w:val="20"/>
          <w:szCs w:val="20"/>
        </w:rPr>
        <w:t> </w:t>
      </w:r>
      <w:r w:rsidRPr="00AF5AEF">
        <w:rPr>
          <w:rFonts w:ascii="Arial" w:hAnsi="Arial" w:cs="Arial"/>
          <w:sz w:val="20"/>
          <w:szCs w:val="20"/>
        </w:rPr>
        <w:t>organ administracji nie może uznać za partnera podległej mu jednostki budżetowej (nie dotyczy to</w:t>
      </w:r>
      <w:r w:rsidR="00B357B6" w:rsidRPr="00AF5AEF">
        <w:rPr>
          <w:rFonts w:ascii="Arial" w:hAnsi="Arial" w:cs="Arial"/>
          <w:sz w:val="20"/>
          <w:szCs w:val="20"/>
        </w:rPr>
        <w:t xml:space="preserve"> </w:t>
      </w:r>
      <w:r w:rsidRPr="00AF5AEF">
        <w:rPr>
          <w:rFonts w:ascii="Arial" w:hAnsi="Arial" w:cs="Arial"/>
          <w:sz w:val="20"/>
          <w:szCs w:val="20"/>
        </w:rPr>
        <w:t>jednostek nadzorowanych przez organ administracji oraz tych jednostek podległych organowi</w:t>
      </w:r>
      <w:r w:rsidR="00B357B6" w:rsidRPr="00AF5AEF">
        <w:rPr>
          <w:rFonts w:ascii="Arial" w:hAnsi="Arial" w:cs="Arial"/>
          <w:sz w:val="20"/>
          <w:szCs w:val="20"/>
        </w:rPr>
        <w:t xml:space="preserve"> </w:t>
      </w:r>
      <w:r w:rsidRPr="00AF5AEF">
        <w:rPr>
          <w:rFonts w:ascii="Arial" w:hAnsi="Arial" w:cs="Arial"/>
          <w:sz w:val="20"/>
          <w:szCs w:val="20"/>
        </w:rPr>
        <w:t>administracji, które na podstawie odrębnych przepisów mają osobowość prawną).</w:t>
      </w:r>
    </w:p>
    <w:p w:rsidR="00D421E6" w:rsidRPr="00AF5AEF" w:rsidRDefault="00C81CFB" w:rsidP="007E498A">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w:t>
      </w:r>
      <w:r w:rsidR="00BF1960" w:rsidRPr="00AF5AEF">
        <w:rPr>
          <w:rFonts w:ascii="Arial" w:hAnsi="Arial" w:cs="Arial"/>
          <w:b/>
          <w:i/>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AF5AEF">
        <w:rPr>
          <w:rFonts w:ascii="Arial" w:hAnsi="Arial" w:cs="Arial"/>
          <w:b/>
          <w:i/>
          <w:sz w:val="20"/>
          <w:szCs w:val="20"/>
        </w:rPr>
        <w:t>onel projektu pracowników partnera wiodącego</w:t>
      </w:r>
      <w:r w:rsidR="00BF1960" w:rsidRPr="00AF5AEF">
        <w:rPr>
          <w:rFonts w:ascii="Arial" w:hAnsi="Arial" w:cs="Arial"/>
          <w:b/>
          <w:i/>
          <w:sz w:val="20"/>
          <w:szCs w:val="20"/>
        </w:rPr>
        <w:t xml:space="preserve"> lub partnera.</w:t>
      </w:r>
    </w:p>
    <w:p w:rsidR="00D421E6" w:rsidRPr="00AF5AEF" w:rsidRDefault="00D421E6" w:rsidP="007E498A">
      <w:pPr>
        <w:spacing w:before="360" w:after="120" w:line="360" w:lineRule="auto"/>
        <w:jc w:val="both"/>
        <w:rPr>
          <w:rFonts w:ascii="Arial" w:hAnsi="Arial" w:cs="Arial"/>
          <w:sz w:val="20"/>
          <w:szCs w:val="20"/>
        </w:rPr>
      </w:pPr>
      <w:r w:rsidRPr="00AF5AEF">
        <w:rPr>
          <w:rFonts w:ascii="Arial" w:hAnsi="Arial" w:cs="Arial"/>
          <w:sz w:val="20"/>
          <w:szCs w:val="20"/>
        </w:rPr>
        <w:t>Beneficjent (</w:t>
      </w:r>
      <w:r w:rsidR="000A53BF" w:rsidRPr="00AF5AEF">
        <w:rPr>
          <w:rFonts w:ascii="Arial" w:hAnsi="Arial" w:cs="Arial"/>
          <w:sz w:val="20"/>
          <w:szCs w:val="20"/>
        </w:rPr>
        <w:t>partner wiodący</w:t>
      </w:r>
      <w:r w:rsidRPr="00AF5AEF">
        <w:rPr>
          <w:rFonts w:ascii="Arial" w:hAnsi="Arial" w:cs="Arial"/>
          <w:sz w:val="20"/>
          <w:szCs w:val="20"/>
        </w:rPr>
        <w:t>) może przekazywać środki partnerom na finansowanie ponoszonych przez nich</w:t>
      </w:r>
      <w:r w:rsidR="00B357B6" w:rsidRPr="00AF5AEF">
        <w:rPr>
          <w:rFonts w:ascii="Arial" w:hAnsi="Arial" w:cs="Arial"/>
          <w:sz w:val="20"/>
          <w:szCs w:val="20"/>
        </w:rPr>
        <w:t xml:space="preserve"> </w:t>
      </w:r>
      <w:r w:rsidRPr="00AF5AEF">
        <w:rPr>
          <w:rFonts w:ascii="Arial" w:hAnsi="Arial" w:cs="Arial"/>
          <w:sz w:val="20"/>
          <w:szCs w:val="20"/>
        </w:rPr>
        <w:t>kosztów. Koszty te wynikają z wykonania zadań określonych we wniosku. Realizacja ww. zadań nie</w:t>
      </w:r>
      <w:r w:rsidR="00B357B6" w:rsidRPr="00AF5AEF">
        <w:rPr>
          <w:rFonts w:ascii="Arial" w:hAnsi="Arial" w:cs="Arial"/>
          <w:sz w:val="20"/>
          <w:szCs w:val="20"/>
        </w:rPr>
        <w:t xml:space="preserve"> </w:t>
      </w:r>
      <w:r w:rsidRPr="00AF5AEF">
        <w:rPr>
          <w:rFonts w:ascii="Arial" w:hAnsi="Arial" w:cs="Arial"/>
          <w:sz w:val="20"/>
          <w:szCs w:val="20"/>
        </w:rPr>
        <w:t>oznacza świadczenia usług na rzecz beneficjenta (</w:t>
      </w:r>
      <w:r w:rsidR="000A53BF" w:rsidRPr="00AF5AEF">
        <w:rPr>
          <w:rFonts w:ascii="Arial" w:hAnsi="Arial" w:cs="Arial"/>
          <w:sz w:val="20"/>
          <w:szCs w:val="20"/>
        </w:rPr>
        <w:t>partnera wiodącego</w:t>
      </w:r>
      <w:r w:rsidRPr="00AF5AEF">
        <w:rPr>
          <w:rFonts w:ascii="Arial" w:hAnsi="Arial" w:cs="Arial"/>
          <w:sz w:val="20"/>
          <w:szCs w:val="20"/>
        </w:rPr>
        <w:t>).</w:t>
      </w:r>
    </w:p>
    <w:p w:rsidR="00D421E6" w:rsidRPr="00AF5AEF" w:rsidRDefault="00D421E6" w:rsidP="007E498A">
      <w:pPr>
        <w:spacing w:before="120" w:after="120" w:line="360" w:lineRule="auto"/>
        <w:jc w:val="both"/>
        <w:rPr>
          <w:rFonts w:ascii="Arial" w:hAnsi="Arial" w:cs="Arial"/>
          <w:sz w:val="20"/>
          <w:szCs w:val="20"/>
        </w:rPr>
      </w:pPr>
      <w:r w:rsidRPr="00AF5AEF">
        <w:rPr>
          <w:rFonts w:ascii="Arial" w:hAnsi="Arial" w:cs="Arial"/>
          <w:sz w:val="20"/>
          <w:szCs w:val="20"/>
        </w:rPr>
        <w:t>Wszystkie płatności dokonywane w związku z realizacją projektu pomiędzy beneficjentem (</w:t>
      </w:r>
      <w:r w:rsidR="000A53BF" w:rsidRPr="00AF5AEF">
        <w:rPr>
          <w:rFonts w:ascii="Arial" w:hAnsi="Arial" w:cs="Arial"/>
          <w:sz w:val="20"/>
          <w:szCs w:val="20"/>
        </w:rPr>
        <w:t>partner wiodący</w:t>
      </w:r>
      <w:r w:rsidRPr="00AF5AEF">
        <w:rPr>
          <w:rFonts w:ascii="Arial" w:hAnsi="Arial" w:cs="Arial"/>
          <w:sz w:val="20"/>
          <w:szCs w:val="20"/>
        </w:rPr>
        <w:t>)</w:t>
      </w:r>
      <w:r w:rsidR="00B357B6" w:rsidRPr="00AF5AEF">
        <w:rPr>
          <w:rFonts w:ascii="Arial" w:hAnsi="Arial" w:cs="Arial"/>
          <w:sz w:val="20"/>
          <w:szCs w:val="20"/>
        </w:rPr>
        <w:t xml:space="preserve"> </w:t>
      </w:r>
      <w:r w:rsidRPr="00AF5AEF">
        <w:rPr>
          <w:rFonts w:ascii="Arial" w:hAnsi="Arial" w:cs="Arial"/>
          <w:sz w:val="20"/>
          <w:szCs w:val="20"/>
        </w:rPr>
        <w:t>a</w:t>
      </w:r>
      <w:r w:rsidR="002879C5" w:rsidRPr="00AF5AEF">
        <w:rPr>
          <w:rFonts w:ascii="Arial" w:hAnsi="Arial" w:cs="Arial"/>
          <w:sz w:val="20"/>
          <w:szCs w:val="20"/>
        </w:rPr>
        <w:t> </w:t>
      </w:r>
      <w:r w:rsidRPr="00AF5AEF">
        <w:rPr>
          <w:rFonts w:ascii="Arial" w:hAnsi="Arial" w:cs="Arial"/>
          <w:sz w:val="20"/>
          <w:szCs w:val="20"/>
        </w:rPr>
        <w:t xml:space="preserve">partnerami dokonywane są za pośrednictwem </w:t>
      </w:r>
      <w:r w:rsidR="00425A3D" w:rsidRPr="00AF5AEF">
        <w:rPr>
          <w:rFonts w:ascii="Arial" w:hAnsi="Arial" w:cs="Arial"/>
          <w:sz w:val="20"/>
          <w:szCs w:val="20"/>
        </w:rPr>
        <w:t xml:space="preserve">wskazanego w umowie o dofinansowanie rachunku </w:t>
      </w:r>
      <w:r w:rsidRPr="00AF5AEF">
        <w:rPr>
          <w:rFonts w:ascii="Arial" w:hAnsi="Arial" w:cs="Arial"/>
          <w:sz w:val="20"/>
          <w:szCs w:val="20"/>
        </w:rPr>
        <w:t>bankowego</w:t>
      </w:r>
      <w:r w:rsidR="00B357B6" w:rsidRPr="00AF5AEF">
        <w:rPr>
          <w:rFonts w:ascii="Arial" w:hAnsi="Arial" w:cs="Arial"/>
          <w:sz w:val="20"/>
          <w:szCs w:val="20"/>
        </w:rPr>
        <w:t xml:space="preserve"> </w:t>
      </w:r>
      <w:r w:rsidRPr="00AF5AEF">
        <w:rPr>
          <w:rFonts w:ascii="Arial" w:hAnsi="Arial" w:cs="Arial"/>
          <w:sz w:val="20"/>
          <w:szCs w:val="20"/>
        </w:rPr>
        <w:t>beneficjenta (</w:t>
      </w:r>
      <w:r w:rsidR="000A53BF" w:rsidRPr="00AF5AEF">
        <w:rPr>
          <w:rFonts w:ascii="Arial" w:hAnsi="Arial" w:cs="Arial"/>
          <w:sz w:val="20"/>
          <w:szCs w:val="20"/>
        </w:rPr>
        <w:t>partnera wiodącego</w:t>
      </w:r>
      <w:r w:rsidRPr="00AF5AEF">
        <w:rPr>
          <w:rFonts w:ascii="Arial" w:hAnsi="Arial" w:cs="Arial"/>
          <w:sz w:val="20"/>
          <w:szCs w:val="20"/>
        </w:rPr>
        <w:t>).</w:t>
      </w:r>
    </w:p>
    <w:p w:rsidR="002879C5" w:rsidRPr="00AF5AEF" w:rsidRDefault="002879C5" w:rsidP="007E498A">
      <w:pPr>
        <w:spacing w:before="120" w:after="120" w:line="360" w:lineRule="auto"/>
        <w:jc w:val="both"/>
        <w:rPr>
          <w:rFonts w:ascii="Arial" w:hAnsi="Arial" w:cs="Arial"/>
          <w:sz w:val="20"/>
          <w:szCs w:val="20"/>
        </w:rPr>
      </w:pPr>
      <w:r w:rsidRPr="00AF5AEF">
        <w:rPr>
          <w:rFonts w:ascii="Arial" w:hAnsi="Arial" w:cs="Arial"/>
          <w:sz w:val="20"/>
          <w:szCs w:val="20"/>
        </w:rPr>
        <w:t xml:space="preserve">Poszczególni partnerzy rozliczają się ze swojego zakresu projektu </w:t>
      </w:r>
      <w:r w:rsidR="004951E2" w:rsidRPr="00AF5AEF">
        <w:rPr>
          <w:rFonts w:ascii="Arial" w:hAnsi="Arial" w:cs="Arial"/>
          <w:sz w:val="20"/>
          <w:szCs w:val="20"/>
        </w:rPr>
        <w:t xml:space="preserve">za pomocą centralnego systemu teleinformatycznego SL2014 </w:t>
      </w:r>
      <w:r w:rsidRPr="00AF5AEF">
        <w:rPr>
          <w:rFonts w:ascii="Arial" w:hAnsi="Arial" w:cs="Arial"/>
          <w:sz w:val="20"/>
          <w:szCs w:val="20"/>
        </w:rPr>
        <w:t>poprzez składanie tzw. wniosków częściowych o płatność. Taki obowiązek mają wszyscy</w:t>
      </w:r>
      <w:r w:rsidR="00B716AE" w:rsidRPr="00AF5AEF">
        <w:rPr>
          <w:rFonts w:ascii="Arial" w:hAnsi="Arial" w:cs="Arial"/>
          <w:sz w:val="20"/>
          <w:szCs w:val="20"/>
        </w:rPr>
        <w:t xml:space="preserve"> partnerzy w projekcie, również </w:t>
      </w:r>
      <w:r w:rsidR="000A53BF" w:rsidRPr="00AF5AEF">
        <w:rPr>
          <w:rFonts w:ascii="Arial" w:hAnsi="Arial" w:cs="Arial"/>
          <w:sz w:val="20"/>
          <w:szCs w:val="20"/>
        </w:rPr>
        <w:t>partner wiodący</w:t>
      </w:r>
      <w:r w:rsidRPr="00AF5AEF">
        <w:rPr>
          <w:rFonts w:ascii="Arial" w:hAnsi="Arial" w:cs="Arial"/>
          <w:sz w:val="20"/>
          <w:szCs w:val="20"/>
        </w:rPr>
        <w:t>.</w:t>
      </w:r>
    </w:p>
    <w:p w:rsidR="002879C5" w:rsidRPr="00AF5AEF" w:rsidRDefault="00B716AE" w:rsidP="007E498A">
      <w:pPr>
        <w:spacing w:before="120" w:after="120" w:line="360" w:lineRule="auto"/>
        <w:jc w:val="both"/>
        <w:rPr>
          <w:rFonts w:ascii="Arial" w:hAnsi="Arial" w:cs="Arial"/>
          <w:sz w:val="20"/>
          <w:szCs w:val="20"/>
        </w:rPr>
      </w:pPr>
      <w:r w:rsidRPr="00AF5AEF">
        <w:rPr>
          <w:rFonts w:ascii="Arial" w:hAnsi="Arial" w:cs="Arial"/>
          <w:sz w:val="20"/>
          <w:szCs w:val="20"/>
        </w:rPr>
        <w:t>P</w:t>
      </w:r>
      <w:r w:rsidR="000A53BF" w:rsidRPr="00AF5AEF">
        <w:rPr>
          <w:rFonts w:ascii="Arial" w:hAnsi="Arial" w:cs="Arial"/>
          <w:sz w:val="20"/>
          <w:szCs w:val="20"/>
        </w:rPr>
        <w:t>artner wiodący</w:t>
      </w:r>
      <w:r w:rsidR="002879C5" w:rsidRPr="00AF5AEF">
        <w:rPr>
          <w:rFonts w:ascii="Arial" w:hAnsi="Arial" w:cs="Arial"/>
          <w:sz w:val="20"/>
          <w:szCs w:val="20"/>
        </w:rPr>
        <w:t xml:space="preserve"> projektu po zatwierdzeniu wszystkich częściowych wniosków (łącznie z tym, który utworzył sam) tworzy zbiorczy wniosek o płatność agregując w nim wszystkie zatwierdzone częściowe wnioski.</w:t>
      </w:r>
      <w:r w:rsidR="000A53BF" w:rsidRPr="00AF5AEF">
        <w:rPr>
          <w:rFonts w:ascii="Arial" w:hAnsi="Arial" w:cs="Arial"/>
          <w:sz w:val="20"/>
          <w:szCs w:val="20"/>
        </w:rPr>
        <w:t xml:space="preserve"> </w:t>
      </w:r>
      <w:r w:rsidR="002879C5" w:rsidRPr="00AF5AEF">
        <w:rPr>
          <w:rFonts w:ascii="Arial" w:hAnsi="Arial" w:cs="Arial"/>
          <w:sz w:val="20"/>
          <w:szCs w:val="20"/>
        </w:rPr>
        <w:t xml:space="preserve">Bezpośrednio z </w:t>
      </w:r>
      <w:r w:rsidR="00C76C95" w:rsidRPr="00AF5AEF">
        <w:rPr>
          <w:rFonts w:ascii="Arial" w:hAnsi="Arial" w:cs="Arial"/>
          <w:sz w:val="20"/>
          <w:szCs w:val="20"/>
        </w:rPr>
        <w:t>IOK rozlicza</w:t>
      </w:r>
      <w:r w:rsidR="002879C5" w:rsidRPr="00AF5AEF">
        <w:rPr>
          <w:rFonts w:ascii="Arial" w:hAnsi="Arial" w:cs="Arial"/>
          <w:sz w:val="20"/>
          <w:szCs w:val="20"/>
        </w:rPr>
        <w:t xml:space="preserve"> się wyłącznie </w:t>
      </w:r>
      <w:r w:rsidR="000A53BF" w:rsidRPr="00AF5AEF">
        <w:rPr>
          <w:rFonts w:ascii="Arial" w:hAnsi="Arial" w:cs="Arial"/>
          <w:sz w:val="20"/>
          <w:szCs w:val="20"/>
        </w:rPr>
        <w:t>partner wiodący</w:t>
      </w:r>
      <w:r w:rsidR="002879C5" w:rsidRPr="00AF5AEF">
        <w:rPr>
          <w:rFonts w:ascii="Arial" w:hAnsi="Arial" w:cs="Arial"/>
          <w:sz w:val="20"/>
          <w:szCs w:val="20"/>
        </w:rPr>
        <w:t>.</w:t>
      </w:r>
    </w:p>
    <w:p w:rsidR="0089685E" w:rsidRPr="00190533" w:rsidRDefault="006D16E6" w:rsidP="0019053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77" w:name="_Toc431974590"/>
      <w:bookmarkStart w:id="78" w:name="_Toc447183141"/>
      <w:r w:rsidRPr="00190533">
        <w:rPr>
          <w:rFonts w:ascii="Arial" w:hAnsi="Arial" w:cs="Arial"/>
          <w:b/>
        </w:rPr>
        <w:t>Procedur</w:t>
      </w:r>
      <w:r w:rsidR="00180814" w:rsidRPr="00190533">
        <w:rPr>
          <w:rFonts w:ascii="Arial" w:hAnsi="Arial" w:cs="Arial"/>
          <w:b/>
        </w:rPr>
        <w:t>a</w:t>
      </w:r>
      <w:r w:rsidRPr="00190533">
        <w:rPr>
          <w:rFonts w:ascii="Arial" w:hAnsi="Arial" w:cs="Arial"/>
          <w:b/>
        </w:rPr>
        <w:t xml:space="preserve"> składania wniosku</w:t>
      </w:r>
      <w:bookmarkEnd w:id="77"/>
      <w:bookmarkEnd w:id="78"/>
    </w:p>
    <w:p w:rsidR="00A27C1E" w:rsidRPr="0067746A" w:rsidRDefault="00A27C1E" w:rsidP="008F3453">
      <w:pPr>
        <w:pStyle w:val="Akapitzlist"/>
        <w:keepNext/>
        <w:spacing w:line="360" w:lineRule="auto"/>
        <w:ind w:left="360"/>
        <w:jc w:val="both"/>
        <w:outlineLvl w:val="0"/>
        <w:rPr>
          <w:rFonts w:ascii="Arial" w:hAnsi="Arial" w:cs="Arial"/>
          <w:b/>
          <w:sz w:val="20"/>
          <w:szCs w:val="20"/>
        </w:rPr>
      </w:pPr>
    </w:p>
    <w:p w:rsidR="00307A60" w:rsidRPr="00190533" w:rsidRDefault="00307A60"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79" w:name="_Toc431974591"/>
      <w:bookmarkStart w:id="80" w:name="_Toc447183142"/>
      <w:r w:rsidRPr="00190533">
        <w:rPr>
          <w:rFonts w:ascii="Arial" w:hAnsi="Arial" w:cs="Arial"/>
          <w:b/>
        </w:rPr>
        <w:t>Przygotowanie wniosku o dofinansowanie</w:t>
      </w:r>
      <w:bookmarkEnd w:id="79"/>
      <w:bookmarkEnd w:id="80"/>
      <w:r w:rsidRPr="00190533">
        <w:rPr>
          <w:rFonts w:ascii="Arial" w:hAnsi="Arial" w:cs="Arial"/>
          <w:b/>
        </w:rPr>
        <w:t xml:space="preserve"> </w:t>
      </w:r>
    </w:p>
    <w:p w:rsidR="001B6F11" w:rsidRPr="00AF5AEF" w:rsidRDefault="001B6F11" w:rsidP="007E498A">
      <w:pPr>
        <w:keepNext/>
        <w:spacing w:before="120" w:after="120" w:line="360" w:lineRule="auto"/>
        <w:ind w:left="-6"/>
        <w:jc w:val="both"/>
        <w:rPr>
          <w:rFonts w:ascii="Arial" w:hAnsi="Arial" w:cs="Arial"/>
          <w:sz w:val="20"/>
          <w:szCs w:val="20"/>
        </w:rPr>
      </w:pPr>
      <w:r w:rsidRPr="00AF5AEF">
        <w:rPr>
          <w:rFonts w:ascii="Arial" w:hAnsi="Arial" w:cs="Arial"/>
          <w:sz w:val="20"/>
          <w:szCs w:val="20"/>
        </w:rPr>
        <w:t xml:space="preserve">Wniosek o dofinansowanie projektu </w:t>
      </w:r>
      <w:r w:rsidR="00D33407" w:rsidRPr="00AF5AEF">
        <w:rPr>
          <w:rFonts w:ascii="Arial" w:hAnsi="Arial" w:cs="Arial"/>
          <w:sz w:val="20"/>
          <w:szCs w:val="20"/>
        </w:rPr>
        <w:t>należy przygotować</w:t>
      </w:r>
      <w:r w:rsidRPr="00AF5AEF">
        <w:rPr>
          <w:rFonts w:ascii="Arial" w:hAnsi="Arial" w:cs="Arial"/>
          <w:sz w:val="20"/>
          <w:szCs w:val="20"/>
        </w:rPr>
        <w:t xml:space="preserve"> </w:t>
      </w:r>
      <w:r w:rsidR="004E27D0" w:rsidRPr="00AF5AEF">
        <w:rPr>
          <w:rFonts w:ascii="Arial" w:hAnsi="Arial" w:cs="Arial"/>
          <w:sz w:val="20"/>
          <w:szCs w:val="20"/>
        </w:rPr>
        <w:t>w</w:t>
      </w:r>
      <w:r w:rsidRPr="00AF5AEF">
        <w:rPr>
          <w:rFonts w:ascii="Arial" w:hAnsi="Arial" w:cs="Arial"/>
          <w:sz w:val="20"/>
          <w:szCs w:val="20"/>
        </w:rPr>
        <w:t xml:space="preserve"> </w:t>
      </w:r>
      <w:r w:rsidR="00D740AF" w:rsidRPr="00AF5AEF">
        <w:rPr>
          <w:rFonts w:ascii="Arial" w:hAnsi="Arial" w:cs="Arial"/>
          <w:sz w:val="20"/>
          <w:szCs w:val="20"/>
        </w:rPr>
        <w:t>F</w:t>
      </w:r>
      <w:r w:rsidRPr="00AF5AEF">
        <w:rPr>
          <w:rFonts w:ascii="Arial" w:hAnsi="Arial" w:cs="Arial"/>
          <w:sz w:val="20"/>
          <w:szCs w:val="20"/>
        </w:rPr>
        <w:t>ormularzu</w:t>
      </w:r>
      <w:r w:rsidR="00D740AF" w:rsidRPr="00AF5AEF">
        <w:rPr>
          <w:rFonts w:ascii="Arial" w:hAnsi="Arial" w:cs="Arial"/>
          <w:sz w:val="20"/>
          <w:szCs w:val="20"/>
        </w:rPr>
        <w:t xml:space="preserve"> wniosku o dofinansowanie projektu konkursowego </w:t>
      </w:r>
      <w:r w:rsidR="00796B57" w:rsidRPr="00AF5AEF">
        <w:rPr>
          <w:rFonts w:ascii="Arial" w:hAnsi="Arial" w:cs="Arial"/>
          <w:sz w:val="20"/>
          <w:szCs w:val="20"/>
        </w:rPr>
        <w:t>współfinansowanego ze środków E</w:t>
      </w:r>
      <w:r w:rsidR="00941FD6" w:rsidRPr="00AF5AEF">
        <w:rPr>
          <w:rFonts w:ascii="Arial" w:hAnsi="Arial" w:cs="Arial"/>
          <w:sz w:val="20"/>
          <w:szCs w:val="20"/>
        </w:rPr>
        <w:t xml:space="preserve">uropejskiego </w:t>
      </w:r>
      <w:r w:rsidR="00796B57" w:rsidRPr="00AF5AEF">
        <w:rPr>
          <w:rFonts w:ascii="Arial" w:hAnsi="Arial" w:cs="Arial"/>
          <w:sz w:val="20"/>
          <w:szCs w:val="20"/>
        </w:rPr>
        <w:t>F</w:t>
      </w:r>
      <w:r w:rsidR="00941FD6" w:rsidRPr="00AF5AEF">
        <w:rPr>
          <w:rFonts w:ascii="Arial" w:hAnsi="Arial" w:cs="Arial"/>
          <w:sz w:val="20"/>
          <w:szCs w:val="20"/>
        </w:rPr>
        <w:t xml:space="preserve">unduszu </w:t>
      </w:r>
      <w:r w:rsidR="00796B57" w:rsidRPr="00AF5AEF">
        <w:rPr>
          <w:rFonts w:ascii="Arial" w:hAnsi="Arial" w:cs="Arial"/>
          <w:sz w:val="20"/>
          <w:szCs w:val="20"/>
        </w:rPr>
        <w:t>S</w:t>
      </w:r>
      <w:r w:rsidR="00941FD6" w:rsidRPr="00AF5AEF">
        <w:rPr>
          <w:rFonts w:ascii="Arial" w:hAnsi="Arial" w:cs="Arial"/>
          <w:sz w:val="20"/>
          <w:szCs w:val="20"/>
        </w:rPr>
        <w:t>połecznego</w:t>
      </w:r>
      <w:r w:rsidR="00796B57" w:rsidRPr="00AF5AEF">
        <w:rPr>
          <w:rFonts w:ascii="Arial" w:hAnsi="Arial" w:cs="Arial"/>
          <w:sz w:val="20"/>
          <w:szCs w:val="20"/>
        </w:rPr>
        <w:t xml:space="preserve"> </w:t>
      </w:r>
      <w:r w:rsidR="00453FD0" w:rsidRPr="00AF5AEF">
        <w:rPr>
          <w:rFonts w:ascii="Arial" w:hAnsi="Arial" w:cs="Arial"/>
          <w:sz w:val="20"/>
          <w:szCs w:val="20"/>
        </w:rPr>
        <w:t xml:space="preserve">w </w:t>
      </w:r>
      <w:r w:rsidR="00941FD6" w:rsidRPr="00AF5AEF">
        <w:rPr>
          <w:rFonts w:ascii="Arial" w:eastAsia="Times New Roman" w:hAnsi="Arial" w:cs="Arial"/>
          <w:bCs/>
          <w:sz w:val="20"/>
          <w:szCs w:val="20"/>
        </w:rPr>
        <w:t>ramach Regionalnego Programu Operacyjnego Województwa Łódzkiego na lata 2014-2020</w:t>
      </w:r>
      <w:r w:rsidR="00D740AF" w:rsidRPr="00AF5AEF">
        <w:rPr>
          <w:rFonts w:ascii="Arial" w:hAnsi="Arial" w:cs="Arial"/>
          <w:sz w:val="20"/>
          <w:szCs w:val="20"/>
        </w:rPr>
        <w:t xml:space="preserve">, który </w:t>
      </w:r>
      <w:r w:rsidRPr="00AF5AEF">
        <w:rPr>
          <w:rFonts w:ascii="Arial" w:hAnsi="Arial" w:cs="Arial"/>
          <w:sz w:val="20"/>
          <w:szCs w:val="20"/>
        </w:rPr>
        <w:t xml:space="preserve">stanowi </w:t>
      </w:r>
      <w:r w:rsidR="00AF3A00" w:rsidRPr="00AF5AEF">
        <w:rPr>
          <w:rFonts w:ascii="Arial" w:hAnsi="Arial" w:cs="Arial"/>
          <w:sz w:val="20"/>
          <w:szCs w:val="20"/>
        </w:rPr>
        <w:t>Załącznik nr 1</w:t>
      </w:r>
      <w:r w:rsidRPr="00AF5AEF">
        <w:rPr>
          <w:rFonts w:ascii="Arial" w:hAnsi="Arial" w:cs="Arial"/>
          <w:sz w:val="20"/>
          <w:szCs w:val="20"/>
        </w:rPr>
        <w:t xml:space="preserve"> do</w:t>
      </w:r>
      <w:r w:rsidR="00FE5AFD" w:rsidRPr="00AF5AEF">
        <w:rPr>
          <w:rFonts w:ascii="Arial" w:hAnsi="Arial" w:cs="Arial"/>
          <w:sz w:val="20"/>
          <w:szCs w:val="20"/>
        </w:rPr>
        <w:t> </w:t>
      </w:r>
      <w:r w:rsidR="008D34B8" w:rsidRPr="00AF5AEF">
        <w:rPr>
          <w:rFonts w:ascii="Arial" w:hAnsi="Arial" w:cs="Arial"/>
          <w:sz w:val="20"/>
          <w:szCs w:val="20"/>
        </w:rPr>
        <w:t>niniejszego</w:t>
      </w:r>
      <w:r w:rsidRPr="00AF5AEF">
        <w:rPr>
          <w:rFonts w:ascii="Arial" w:hAnsi="Arial" w:cs="Arial"/>
          <w:sz w:val="20"/>
          <w:szCs w:val="20"/>
        </w:rPr>
        <w:t xml:space="preserve"> </w:t>
      </w:r>
      <w:r w:rsidR="008D34B8" w:rsidRPr="00AF5AEF">
        <w:rPr>
          <w:rFonts w:ascii="Arial" w:hAnsi="Arial" w:cs="Arial"/>
          <w:sz w:val="20"/>
          <w:szCs w:val="20"/>
        </w:rPr>
        <w:t>R</w:t>
      </w:r>
      <w:r w:rsidRPr="00AF5AEF">
        <w:rPr>
          <w:rFonts w:ascii="Arial" w:hAnsi="Arial" w:cs="Arial"/>
          <w:sz w:val="20"/>
          <w:szCs w:val="20"/>
        </w:rPr>
        <w:t xml:space="preserve">egulaminu. </w:t>
      </w:r>
    </w:p>
    <w:p w:rsidR="002B079C" w:rsidRPr="00AF5AEF" w:rsidRDefault="001E7CEC" w:rsidP="007E498A">
      <w:pPr>
        <w:tabs>
          <w:tab w:val="left" w:pos="142"/>
        </w:tabs>
        <w:spacing w:before="120" w:after="120" w:line="360" w:lineRule="auto"/>
        <w:jc w:val="both"/>
        <w:rPr>
          <w:rFonts w:ascii="Arial" w:eastAsia="Times New Roman" w:hAnsi="Arial" w:cs="Arial"/>
          <w:bCs/>
          <w:sz w:val="20"/>
          <w:szCs w:val="20"/>
        </w:rPr>
      </w:pPr>
      <w:r w:rsidRPr="00AF5AEF">
        <w:rPr>
          <w:rFonts w:ascii="Arial" w:hAnsi="Arial" w:cs="Arial"/>
          <w:sz w:val="20"/>
          <w:szCs w:val="20"/>
        </w:rPr>
        <w:t xml:space="preserve">Wnioskodawca wypełnia wniosek o dofinansowane zgodnie z </w:t>
      </w:r>
      <w:r w:rsidR="00BD7B2C" w:rsidRPr="00AF5AEF">
        <w:rPr>
          <w:rFonts w:ascii="Arial" w:eastAsia="Times New Roman" w:hAnsi="Arial" w:cs="Arial"/>
          <w:bCs/>
          <w:sz w:val="20"/>
          <w:szCs w:val="20"/>
        </w:rPr>
        <w:t xml:space="preserve">Instrukcją wypełniania wniosku o dofinansowanie projektu </w:t>
      </w:r>
      <w:r w:rsidR="00941FD6" w:rsidRPr="00AF5AEF">
        <w:rPr>
          <w:rFonts w:ascii="Arial" w:eastAsia="Times New Roman" w:hAnsi="Arial" w:cs="Arial"/>
          <w:bCs/>
          <w:sz w:val="20"/>
          <w:szCs w:val="20"/>
        </w:rPr>
        <w:t>w ramach Regionalnego Programu Operacyjnego Województwa Ł</w:t>
      </w:r>
      <w:r w:rsidR="00BD7B2C" w:rsidRPr="00AF5AEF">
        <w:rPr>
          <w:rFonts w:ascii="Arial" w:eastAsia="Times New Roman" w:hAnsi="Arial" w:cs="Arial"/>
          <w:bCs/>
          <w:sz w:val="20"/>
          <w:szCs w:val="20"/>
        </w:rPr>
        <w:t xml:space="preserve">ódzkiego na lata 2014-2020, </w:t>
      </w:r>
      <w:r w:rsidRPr="00AF5AEF">
        <w:rPr>
          <w:rFonts w:ascii="Arial" w:hAnsi="Arial" w:cs="Arial"/>
          <w:sz w:val="20"/>
          <w:szCs w:val="20"/>
        </w:rPr>
        <w:t xml:space="preserve">stanowiącą </w:t>
      </w:r>
      <w:r w:rsidR="00AA0D41" w:rsidRPr="00AF5AEF">
        <w:rPr>
          <w:rFonts w:ascii="Arial" w:hAnsi="Arial" w:cs="Arial"/>
          <w:sz w:val="20"/>
          <w:szCs w:val="20"/>
        </w:rPr>
        <w:t>Z</w:t>
      </w:r>
      <w:r w:rsidRPr="00AF5AEF">
        <w:rPr>
          <w:rFonts w:ascii="Arial" w:hAnsi="Arial" w:cs="Arial"/>
          <w:sz w:val="20"/>
          <w:szCs w:val="20"/>
        </w:rPr>
        <w:t xml:space="preserve">ałącznik </w:t>
      </w:r>
      <w:r w:rsidR="00AF3A00" w:rsidRPr="00AF5AEF">
        <w:rPr>
          <w:rFonts w:ascii="Arial" w:hAnsi="Arial" w:cs="Arial"/>
          <w:sz w:val="20"/>
          <w:szCs w:val="20"/>
        </w:rPr>
        <w:t>nr 2</w:t>
      </w:r>
      <w:r w:rsidRPr="00AF5AEF">
        <w:rPr>
          <w:rFonts w:ascii="Arial" w:hAnsi="Arial" w:cs="Arial"/>
          <w:sz w:val="20"/>
          <w:szCs w:val="20"/>
        </w:rPr>
        <w:t xml:space="preserve"> do niniejszego Regulaminu.</w:t>
      </w:r>
    </w:p>
    <w:p w:rsidR="00BF1666" w:rsidRPr="00AF5AEF" w:rsidRDefault="007D5AD5" w:rsidP="007E498A">
      <w:pPr>
        <w:pStyle w:val="Bezodstpw10"/>
        <w:spacing w:before="120" w:after="120" w:line="360" w:lineRule="auto"/>
        <w:jc w:val="both"/>
        <w:rPr>
          <w:rFonts w:ascii="Arial" w:hAnsi="Arial" w:cs="Arial"/>
        </w:rPr>
      </w:pPr>
      <w:r w:rsidRPr="00AF5AEF">
        <w:rPr>
          <w:rFonts w:ascii="Arial" w:hAnsi="Arial" w:cs="Arial"/>
        </w:rPr>
        <w:t xml:space="preserve">Wnioskodawca składa wniosek o dofinansowanie realizacji projektu w jednym </w:t>
      </w:r>
      <w:r w:rsidRPr="00AF5AEF">
        <w:rPr>
          <w:rFonts w:ascii="Arial" w:hAnsi="Arial" w:cs="Arial"/>
          <w:bCs/>
        </w:rPr>
        <w:t>egzemplarzu</w:t>
      </w:r>
      <w:r w:rsidRPr="00AF5AEF">
        <w:rPr>
          <w:rFonts w:ascii="Arial" w:hAnsi="Arial" w:cs="Arial"/>
        </w:rPr>
        <w:t xml:space="preserve"> z dołączoną wersją elektroniczną wniosku (plik w formacie</w:t>
      </w:r>
      <w:r w:rsidR="007E498A" w:rsidRPr="00AF5AEF">
        <w:rPr>
          <w:rFonts w:ascii="Arial" w:hAnsi="Arial" w:cs="Arial"/>
        </w:rPr>
        <w:t xml:space="preserve"> </w:t>
      </w:r>
      <w:r w:rsidRPr="00AF5AEF">
        <w:rPr>
          <w:rFonts w:ascii="Arial" w:hAnsi="Arial" w:cs="Arial"/>
        </w:rPr>
        <w:t xml:space="preserve">.xls lub </w:t>
      </w:r>
      <w:r w:rsidR="007E498A" w:rsidRPr="00AF5AEF">
        <w:rPr>
          <w:rFonts w:ascii="Arial" w:hAnsi="Arial" w:cs="Arial"/>
        </w:rPr>
        <w:t>.</w:t>
      </w:r>
      <w:r w:rsidRPr="00AF5AEF">
        <w:rPr>
          <w:rFonts w:ascii="Arial" w:hAnsi="Arial" w:cs="Arial"/>
        </w:rPr>
        <w:t xml:space="preserve">xlsx). </w:t>
      </w:r>
    </w:p>
    <w:p w:rsidR="00BF1666" w:rsidRPr="00AF5AEF" w:rsidRDefault="007D5AD5" w:rsidP="007E498A">
      <w:pPr>
        <w:pStyle w:val="Bezodstpw10"/>
        <w:spacing w:before="120" w:after="120" w:line="360" w:lineRule="auto"/>
        <w:jc w:val="both"/>
        <w:rPr>
          <w:rFonts w:ascii="Arial" w:hAnsi="Arial" w:cs="Arial"/>
        </w:rPr>
      </w:pPr>
      <w:r w:rsidRPr="00AF5AEF">
        <w:rPr>
          <w:rFonts w:ascii="Arial" w:hAnsi="Arial" w:cs="Arial"/>
        </w:rPr>
        <w:t>Część IX Wniosku o dofinansowanie „Oświadczenie” musi zostać opatrzona pieczęcią oraz podpisana przez osobę/</w:t>
      </w:r>
      <w:r w:rsidR="007E498A" w:rsidRPr="00AF5AEF">
        <w:rPr>
          <w:rFonts w:ascii="Arial" w:hAnsi="Arial" w:cs="Arial"/>
        </w:rPr>
        <w:t xml:space="preserve"> osob</w:t>
      </w:r>
      <w:r w:rsidRPr="00AF5AEF">
        <w:rPr>
          <w:rFonts w:ascii="Arial" w:hAnsi="Arial" w:cs="Arial"/>
        </w:rPr>
        <w:t>y uprawnioną/</w:t>
      </w:r>
      <w:r w:rsidR="007E498A" w:rsidRPr="00AF5AEF">
        <w:rPr>
          <w:rFonts w:ascii="Arial" w:hAnsi="Arial" w:cs="Arial"/>
        </w:rPr>
        <w:t xml:space="preserve"> uprawni</w:t>
      </w:r>
      <w:r w:rsidR="009907FA" w:rsidRPr="00AF5AEF">
        <w:rPr>
          <w:rFonts w:ascii="Arial" w:hAnsi="Arial" w:cs="Arial"/>
        </w:rPr>
        <w:t>on</w:t>
      </w:r>
      <w:r w:rsidR="002707BB" w:rsidRPr="00AF5AEF">
        <w:rPr>
          <w:rFonts w:ascii="Arial" w:hAnsi="Arial" w:cs="Arial"/>
        </w:rPr>
        <w:t>e do podejmowania</w:t>
      </w:r>
      <w:r w:rsidRPr="00AF5AEF">
        <w:rPr>
          <w:rFonts w:ascii="Arial" w:hAnsi="Arial" w:cs="Arial"/>
        </w:rPr>
        <w:t xml:space="preserve"> decyzji wiążących w imieniu </w:t>
      </w:r>
      <w:r w:rsidR="009907FA" w:rsidRPr="00AF5AEF">
        <w:rPr>
          <w:rFonts w:ascii="Arial" w:hAnsi="Arial" w:cs="Arial"/>
        </w:rPr>
        <w:t>W</w:t>
      </w:r>
      <w:r w:rsidRPr="00AF5AEF">
        <w:rPr>
          <w:rFonts w:ascii="Arial" w:hAnsi="Arial" w:cs="Arial"/>
        </w:rPr>
        <w:t>nioskodawcy, wskazaną/</w:t>
      </w:r>
      <w:r w:rsidR="009907FA" w:rsidRPr="00AF5AEF">
        <w:rPr>
          <w:rFonts w:ascii="Arial" w:hAnsi="Arial" w:cs="Arial"/>
        </w:rPr>
        <w:t xml:space="preserve"> wskazan</w:t>
      </w:r>
      <w:r w:rsidRPr="00AF5AEF">
        <w:rPr>
          <w:rFonts w:ascii="Arial" w:hAnsi="Arial" w:cs="Arial"/>
        </w:rPr>
        <w:t xml:space="preserve">e w punkcie 2.7 wniosku. </w:t>
      </w:r>
    </w:p>
    <w:p w:rsidR="00BF1666" w:rsidRPr="00AF5AEF" w:rsidRDefault="007D5AD5" w:rsidP="007E498A">
      <w:pPr>
        <w:pStyle w:val="Bezodstpw10"/>
        <w:spacing w:before="120" w:after="120" w:line="360" w:lineRule="auto"/>
        <w:jc w:val="both"/>
        <w:rPr>
          <w:rFonts w:ascii="Arial" w:hAnsi="Arial" w:cs="Arial"/>
          <w:b/>
        </w:rPr>
      </w:pPr>
      <w:r w:rsidRPr="00AF5AEF">
        <w:rPr>
          <w:rFonts w:ascii="Arial" w:hAnsi="Arial" w:cs="Arial"/>
        </w:rPr>
        <w:t xml:space="preserve">Ponadto </w:t>
      </w:r>
      <w:r w:rsidR="009907FA" w:rsidRPr="00AF5AEF">
        <w:rPr>
          <w:rFonts w:ascii="Arial" w:hAnsi="Arial" w:cs="Arial"/>
          <w:b/>
        </w:rPr>
        <w:t>W</w:t>
      </w:r>
      <w:r w:rsidRPr="00AF5AEF">
        <w:rPr>
          <w:rFonts w:ascii="Arial" w:hAnsi="Arial" w:cs="Arial"/>
          <w:b/>
        </w:rPr>
        <w:t xml:space="preserve">nioskodawca musi zaparafować każdą stronę składanej wersji papierowej. </w:t>
      </w:r>
    </w:p>
    <w:p w:rsidR="007D5AD5" w:rsidRPr="00AF5AEF" w:rsidRDefault="007D5AD5" w:rsidP="007E498A">
      <w:pPr>
        <w:pStyle w:val="Bezodstpw10"/>
        <w:spacing w:before="120" w:after="120" w:line="360" w:lineRule="auto"/>
        <w:jc w:val="both"/>
        <w:rPr>
          <w:rFonts w:ascii="Arial" w:hAnsi="Arial" w:cs="Arial"/>
        </w:rPr>
      </w:pPr>
      <w:r w:rsidRPr="00AF5AEF">
        <w:rPr>
          <w:rFonts w:ascii="Arial" w:hAnsi="Arial" w:cs="Arial"/>
        </w:rPr>
        <w:t>W przypadku projektów realizowanych w partnerstwie wymagane jest dodatkowo we wniosku o dofinansowanie podpisanie oświadczenia partnera/ów projektu i opatrzenie go pieczęcią przez osobę/</w:t>
      </w:r>
      <w:r w:rsidR="009907FA" w:rsidRPr="00AF5AEF">
        <w:rPr>
          <w:rFonts w:ascii="Arial" w:hAnsi="Arial" w:cs="Arial"/>
        </w:rPr>
        <w:t xml:space="preserve"> osob</w:t>
      </w:r>
      <w:r w:rsidRPr="00AF5AEF">
        <w:rPr>
          <w:rFonts w:ascii="Arial" w:hAnsi="Arial" w:cs="Arial"/>
        </w:rPr>
        <w:t>y uprawnioną/</w:t>
      </w:r>
      <w:r w:rsidR="009907FA" w:rsidRPr="00AF5AEF">
        <w:rPr>
          <w:rFonts w:ascii="Arial" w:hAnsi="Arial" w:cs="Arial"/>
        </w:rPr>
        <w:t xml:space="preserve"> uprawnion</w:t>
      </w:r>
      <w:r w:rsidRPr="00AF5AEF">
        <w:rPr>
          <w:rFonts w:ascii="Arial" w:hAnsi="Arial" w:cs="Arial"/>
        </w:rPr>
        <w:t>e do podejmowania decyzji w imieniu partnera/</w:t>
      </w:r>
      <w:r w:rsidR="009907FA" w:rsidRPr="00AF5AEF">
        <w:rPr>
          <w:rFonts w:ascii="Arial" w:hAnsi="Arial" w:cs="Arial"/>
        </w:rPr>
        <w:t xml:space="preserve"> partner</w:t>
      </w:r>
      <w:r w:rsidRPr="00AF5AEF">
        <w:rPr>
          <w:rFonts w:ascii="Arial" w:hAnsi="Arial" w:cs="Arial"/>
        </w:rPr>
        <w:t>ów projektu, wskazaną/</w:t>
      </w:r>
      <w:r w:rsidR="009907FA" w:rsidRPr="00AF5AEF">
        <w:rPr>
          <w:rFonts w:ascii="Arial" w:hAnsi="Arial" w:cs="Arial"/>
        </w:rPr>
        <w:t xml:space="preserve"> wskazan</w:t>
      </w:r>
      <w:r w:rsidRPr="00AF5AEF">
        <w:rPr>
          <w:rFonts w:ascii="Arial" w:hAnsi="Arial" w:cs="Arial"/>
        </w:rPr>
        <w:t>e w pkt 2.9</w:t>
      </w:r>
      <w:r w:rsidR="004B6690" w:rsidRPr="00AF5AEF">
        <w:rPr>
          <w:rFonts w:ascii="Arial" w:hAnsi="Arial" w:cs="Arial"/>
        </w:rPr>
        <w:t>.1.7</w:t>
      </w:r>
      <w:r w:rsidRPr="00AF5AEF">
        <w:rPr>
          <w:rFonts w:ascii="Arial" w:hAnsi="Arial" w:cs="Arial"/>
        </w:rPr>
        <w:t xml:space="preserve"> wniosku. Podpisy ww. osób powinny być czytelne. W przypadku zastosowania parafy należy ją opatrzyć pieczęcią imienną.</w:t>
      </w:r>
    </w:p>
    <w:p w:rsidR="002707BB" w:rsidRDefault="00EC24A8" w:rsidP="007E498A">
      <w:pPr>
        <w:spacing w:before="120" w:after="120" w:line="360" w:lineRule="auto"/>
        <w:jc w:val="both"/>
        <w:rPr>
          <w:rFonts w:ascii="Arial" w:hAnsi="Arial" w:cs="Arial"/>
          <w:sz w:val="20"/>
          <w:szCs w:val="20"/>
        </w:rPr>
      </w:pPr>
      <w:r w:rsidRPr="00AF5AEF">
        <w:rPr>
          <w:rFonts w:ascii="Arial" w:hAnsi="Arial" w:cs="Arial"/>
          <w:sz w:val="20"/>
          <w:szCs w:val="20"/>
        </w:rPr>
        <w:t>Dodatkowo W</w:t>
      </w:r>
      <w:r w:rsidR="003E71AA" w:rsidRPr="00AF5AEF">
        <w:rPr>
          <w:rFonts w:ascii="Arial" w:hAnsi="Arial" w:cs="Arial"/>
          <w:sz w:val="20"/>
          <w:szCs w:val="20"/>
        </w:rPr>
        <w:t xml:space="preserve">nioskodawca jest zobowiązany do złożenia oświadczenia, potwierdzającego tożsamość wersji elektronicznej wniosku o dofinansowanie z wersją papierową, stanowiącego </w:t>
      </w:r>
      <w:r w:rsidR="00AA0D41" w:rsidRPr="00AF5AEF">
        <w:rPr>
          <w:rFonts w:ascii="Arial" w:hAnsi="Arial" w:cs="Arial"/>
          <w:sz w:val="20"/>
          <w:szCs w:val="20"/>
        </w:rPr>
        <w:t>Z</w:t>
      </w:r>
      <w:r w:rsidR="003E71AA" w:rsidRPr="00AF5AEF">
        <w:rPr>
          <w:rFonts w:ascii="Arial" w:hAnsi="Arial" w:cs="Arial"/>
          <w:sz w:val="20"/>
          <w:szCs w:val="20"/>
        </w:rPr>
        <w:t xml:space="preserve">ałącznik </w:t>
      </w:r>
      <w:r w:rsidR="00AF3A00" w:rsidRPr="00AF5AEF">
        <w:rPr>
          <w:rFonts w:ascii="Arial" w:hAnsi="Arial" w:cs="Arial"/>
          <w:sz w:val="20"/>
          <w:szCs w:val="20"/>
        </w:rPr>
        <w:t>nr 3 do Regulaminu</w:t>
      </w:r>
      <w:r w:rsidR="003E71AA" w:rsidRPr="00AF5AEF">
        <w:rPr>
          <w:rFonts w:ascii="Arial" w:hAnsi="Arial" w:cs="Arial"/>
          <w:sz w:val="20"/>
          <w:szCs w:val="20"/>
        </w:rPr>
        <w:t>.</w:t>
      </w:r>
      <w:r w:rsidR="007B50DB" w:rsidRPr="00AF5AEF">
        <w:rPr>
          <w:rFonts w:ascii="Arial" w:hAnsi="Arial" w:cs="Arial"/>
          <w:sz w:val="20"/>
          <w:szCs w:val="20"/>
        </w:rPr>
        <w:t xml:space="preserve"> </w:t>
      </w:r>
    </w:p>
    <w:p w:rsidR="00A9601D" w:rsidRPr="00AF5AEF" w:rsidRDefault="00A9601D" w:rsidP="007E498A">
      <w:pPr>
        <w:spacing w:before="120" w:after="120" w:line="360" w:lineRule="auto"/>
        <w:jc w:val="both"/>
        <w:rPr>
          <w:rFonts w:ascii="Arial" w:hAnsi="Arial" w:cs="Arial"/>
          <w:sz w:val="20"/>
          <w:szCs w:val="20"/>
        </w:rPr>
      </w:pPr>
    </w:p>
    <w:p w:rsidR="00B828DF" w:rsidRPr="00AF5AEF" w:rsidRDefault="00B828DF" w:rsidP="007E498A">
      <w:pPr>
        <w:spacing w:before="120" w:after="120" w:line="360" w:lineRule="auto"/>
        <w:ind w:left="-6"/>
        <w:jc w:val="both"/>
        <w:rPr>
          <w:rFonts w:ascii="Arial" w:hAnsi="Arial" w:cs="Arial"/>
          <w:sz w:val="20"/>
          <w:szCs w:val="20"/>
        </w:rPr>
      </w:pPr>
      <w:r w:rsidRPr="00AF5AEF">
        <w:rPr>
          <w:rFonts w:ascii="Arial" w:hAnsi="Arial" w:cs="Arial"/>
          <w:sz w:val="20"/>
          <w:szCs w:val="20"/>
        </w:rPr>
        <w:t>Wniosek należy złożyć w zamkniętej (zaklejonej) kopercie, oznaczonej następująco:</w:t>
      </w:r>
    </w:p>
    <w:p w:rsidR="00B828DF" w:rsidRPr="00AF5AEF" w:rsidRDefault="00B828DF"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 xml:space="preserve">Nazwa i adres </w:t>
      </w:r>
      <w:r w:rsidR="009907FA" w:rsidRPr="00AF5AEF">
        <w:rPr>
          <w:rFonts w:ascii="Arial" w:hAnsi="Arial" w:cs="Arial"/>
          <w:sz w:val="20"/>
          <w:szCs w:val="20"/>
        </w:rPr>
        <w:t>W</w:t>
      </w:r>
      <w:r w:rsidRPr="00AF5AEF">
        <w:rPr>
          <w:rFonts w:ascii="Arial" w:hAnsi="Arial" w:cs="Arial"/>
          <w:sz w:val="20"/>
          <w:szCs w:val="20"/>
        </w:rPr>
        <w:t>nioskodawcy</w:t>
      </w:r>
    </w:p>
    <w:p w:rsidR="00B828DF" w:rsidRPr="00AF5AEF" w:rsidRDefault="00B828DF"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Wniosek o dofinansowanie realizacji projektu: „…</w:t>
      </w:r>
      <w:r w:rsidRPr="00AF5AEF">
        <w:rPr>
          <w:rFonts w:ascii="Arial" w:hAnsi="Arial" w:cs="Arial"/>
          <w:i/>
          <w:sz w:val="20"/>
          <w:szCs w:val="20"/>
        </w:rPr>
        <w:t>wpisać tytuł projektu</w:t>
      </w:r>
      <w:r w:rsidRPr="00AF5AEF">
        <w:rPr>
          <w:rFonts w:ascii="Arial" w:hAnsi="Arial" w:cs="Arial"/>
          <w:sz w:val="20"/>
          <w:szCs w:val="20"/>
        </w:rPr>
        <w:t>….”</w:t>
      </w:r>
    </w:p>
    <w:p w:rsidR="009907FA" w:rsidRPr="00AF5AEF" w:rsidRDefault="009907FA"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 xml:space="preserve">Konkurs numer </w:t>
      </w:r>
      <w:r w:rsidRPr="00AF5AEF">
        <w:rPr>
          <w:rFonts w:ascii="Arial" w:hAnsi="Arial" w:cs="Arial"/>
          <w:b/>
          <w:sz w:val="20"/>
          <w:szCs w:val="20"/>
        </w:rPr>
        <w:t>RPLD.09.02.01-IP.01-10-001/16</w:t>
      </w:r>
    </w:p>
    <w:p w:rsidR="00B828DF" w:rsidRPr="00AF5AEF" w:rsidRDefault="00ED79F2"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Wojewódzki Urząd Pracy w Łodzi</w:t>
      </w:r>
    </w:p>
    <w:p w:rsidR="00666511" w:rsidRPr="00AF5AEF" w:rsidRDefault="00ED79F2" w:rsidP="009907FA">
      <w:pPr>
        <w:pBdr>
          <w:top w:val="single" w:sz="4" w:space="1" w:color="auto"/>
          <w:left w:val="single" w:sz="4" w:space="4" w:color="auto"/>
          <w:bottom w:val="single" w:sz="4" w:space="1" w:color="auto"/>
          <w:right w:val="single" w:sz="4" w:space="4" w:color="auto"/>
        </w:pBdr>
        <w:spacing w:before="120" w:after="120" w:line="360" w:lineRule="auto"/>
        <w:ind w:left="658" w:right="590" w:hanging="658"/>
        <w:jc w:val="center"/>
        <w:rPr>
          <w:rFonts w:ascii="Arial" w:hAnsi="Arial" w:cs="Arial"/>
          <w:sz w:val="20"/>
          <w:szCs w:val="20"/>
        </w:rPr>
      </w:pPr>
      <w:r w:rsidRPr="00AF5AEF">
        <w:rPr>
          <w:rFonts w:ascii="Arial" w:hAnsi="Arial" w:cs="Arial"/>
          <w:sz w:val="20"/>
          <w:szCs w:val="20"/>
        </w:rPr>
        <w:t>ul. Wólczańska 49, 90-608 Łódź</w:t>
      </w:r>
    </w:p>
    <w:p w:rsidR="00E50128" w:rsidRPr="00AF5AEF" w:rsidRDefault="009907FA" w:rsidP="009907FA">
      <w:pPr>
        <w:spacing w:before="120" w:after="120" w:line="360" w:lineRule="auto"/>
        <w:ind w:left="-6"/>
        <w:jc w:val="both"/>
        <w:rPr>
          <w:rFonts w:ascii="Arial" w:hAnsi="Arial" w:cs="Arial"/>
          <w:sz w:val="20"/>
          <w:szCs w:val="20"/>
        </w:rPr>
      </w:pPr>
      <w:r w:rsidRPr="00AF5AEF">
        <w:rPr>
          <w:rFonts w:ascii="Arial" w:hAnsi="Arial" w:cs="Arial"/>
          <w:sz w:val="20"/>
          <w:szCs w:val="20"/>
        </w:rPr>
        <w:t>Dane teleadresowe Wnioskodawcy podawane we wniosku muszą być aktualne. Korespondencja pisemna będzie przesyłana na adres siedziby Wnioskodawcy wskazanej w części 2.6 wniosku.</w:t>
      </w:r>
    </w:p>
    <w:p w:rsidR="00D745DE" w:rsidRPr="00190533" w:rsidRDefault="00D745DE"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81" w:name="_Toc431974592"/>
      <w:bookmarkStart w:id="82" w:name="_Toc447183143"/>
      <w:r w:rsidRPr="00190533">
        <w:rPr>
          <w:rFonts w:ascii="Arial" w:hAnsi="Arial" w:cs="Arial"/>
          <w:b/>
        </w:rPr>
        <w:t>Miejsce i termin składania wniosków</w:t>
      </w:r>
      <w:bookmarkEnd w:id="81"/>
      <w:bookmarkEnd w:id="82"/>
    </w:p>
    <w:p w:rsidR="00D745DE" w:rsidRPr="00AF5AEF" w:rsidRDefault="00D745DE" w:rsidP="00B93FAE">
      <w:pPr>
        <w:keepNext/>
        <w:spacing w:before="120" w:after="120" w:line="360" w:lineRule="auto"/>
        <w:jc w:val="both"/>
        <w:rPr>
          <w:rFonts w:ascii="Arial" w:hAnsi="Arial" w:cs="Arial"/>
          <w:sz w:val="20"/>
          <w:szCs w:val="20"/>
        </w:rPr>
      </w:pPr>
      <w:r w:rsidRPr="00AF5AEF">
        <w:rPr>
          <w:rFonts w:ascii="Arial" w:hAnsi="Arial" w:cs="Arial"/>
          <w:sz w:val="20"/>
          <w:szCs w:val="20"/>
        </w:rPr>
        <w:t>Nabór wniosków o dofinansowanie realizacji</w:t>
      </w:r>
      <w:r w:rsidR="001412D9" w:rsidRPr="00AF5AEF">
        <w:rPr>
          <w:rFonts w:ascii="Arial" w:hAnsi="Arial" w:cs="Arial"/>
          <w:sz w:val="20"/>
          <w:szCs w:val="20"/>
        </w:rPr>
        <w:t xml:space="preserve"> projektów będzie prowadzony od </w:t>
      </w:r>
      <w:r w:rsidR="009907FA" w:rsidRPr="00AF5AEF">
        <w:rPr>
          <w:rFonts w:ascii="Arial" w:hAnsi="Arial" w:cs="Arial"/>
          <w:b/>
          <w:sz w:val="20"/>
          <w:szCs w:val="20"/>
        </w:rPr>
        <w:t>4</w:t>
      </w:r>
      <w:r w:rsidR="00930E77" w:rsidRPr="00AF5AEF">
        <w:rPr>
          <w:rFonts w:ascii="Arial" w:hAnsi="Arial" w:cs="Arial"/>
          <w:b/>
          <w:sz w:val="20"/>
          <w:szCs w:val="20"/>
        </w:rPr>
        <w:t xml:space="preserve"> </w:t>
      </w:r>
      <w:r w:rsidR="009907FA" w:rsidRPr="00AF5AEF">
        <w:rPr>
          <w:rFonts w:ascii="Arial" w:hAnsi="Arial" w:cs="Arial"/>
          <w:b/>
          <w:sz w:val="20"/>
          <w:szCs w:val="20"/>
        </w:rPr>
        <w:t>maja</w:t>
      </w:r>
      <w:r w:rsidR="00930E77" w:rsidRPr="00AF5AEF">
        <w:rPr>
          <w:rFonts w:ascii="Arial" w:hAnsi="Arial" w:cs="Arial"/>
          <w:b/>
          <w:sz w:val="20"/>
          <w:szCs w:val="20"/>
        </w:rPr>
        <w:t xml:space="preserve"> </w:t>
      </w:r>
      <w:r w:rsidR="001412D9" w:rsidRPr="00AF5AEF">
        <w:rPr>
          <w:rFonts w:ascii="Arial" w:hAnsi="Arial" w:cs="Arial"/>
          <w:b/>
          <w:sz w:val="20"/>
          <w:szCs w:val="20"/>
        </w:rPr>
        <w:t xml:space="preserve"> 2016</w:t>
      </w:r>
      <w:r w:rsidR="00AB1A2C" w:rsidRPr="00AF5AEF">
        <w:rPr>
          <w:rFonts w:ascii="Arial" w:hAnsi="Arial" w:cs="Arial"/>
          <w:b/>
          <w:sz w:val="20"/>
          <w:szCs w:val="20"/>
        </w:rPr>
        <w:t xml:space="preserve"> </w:t>
      </w:r>
      <w:r w:rsidR="001412D9" w:rsidRPr="00AF5AEF">
        <w:rPr>
          <w:rFonts w:ascii="Arial" w:hAnsi="Arial" w:cs="Arial"/>
          <w:b/>
          <w:sz w:val="20"/>
          <w:szCs w:val="20"/>
        </w:rPr>
        <w:t>r.</w:t>
      </w:r>
      <w:r w:rsidRPr="00AF5AEF">
        <w:rPr>
          <w:rFonts w:ascii="Arial" w:hAnsi="Arial" w:cs="Arial"/>
          <w:b/>
          <w:sz w:val="20"/>
          <w:szCs w:val="20"/>
        </w:rPr>
        <w:t xml:space="preserve"> do </w:t>
      </w:r>
      <w:r w:rsidR="009907FA" w:rsidRPr="00AF5AEF">
        <w:rPr>
          <w:rFonts w:ascii="Arial" w:hAnsi="Arial" w:cs="Arial"/>
          <w:b/>
          <w:sz w:val="20"/>
          <w:szCs w:val="20"/>
        </w:rPr>
        <w:t>16</w:t>
      </w:r>
      <w:r w:rsidR="003458E7" w:rsidRPr="00AF5AEF">
        <w:rPr>
          <w:rFonts w:ascii="Arial" w:hAnsi="Arial" w:cs="Arial"/>
          <w:b/>
          <w:sz w:val="20"/>
          <w:szCs w:val="20"/>
        </w:rPr>
        <w:t xml:space="preserve">  maja</w:t>
      </w:r>
      <w:r w:rsidR="001412D9" w:rsidRPr="00AF5AEF">
        <w:rPr>
          <w:rFonts w:ascii="Arial" w:hAnsi="Arial" w:cs="Arial"/>
          <w:b/>
          <w:sz w:val="20"/>
          <w:szCs w:val="20"/>
        </w:rPr>
        <w:t xml:space="preserve"> 2016 r</w:t>
      </w:r>
      <w:r w:rsidR="009907FA" w:rsidRPr="00AF5AEF">
        <w:rPr>
          <w:rFonts w:ascii="Arial" w:hAnsi="Arial" w:cs="Arial"/>
          <w:b/>
          <w:sz w:val="20"/>
          <w:szCs w:val="20"/>
        </w:rPr>
        <w:t>.</w:t>
      </w:r>
      <w:r w:rsidR="009907FA" w:rsidRPr="00AF5AEF">
        <w:rPr>
          <w:rFonts w:ascii="Arial" w:hAnsi="Arial" w:cs="Arial"/>
          <w:sz w:val="20"/>
          <w:szCs w:val="20"/>
        </w:rPr>
        <w:t>,</w:t>
      </w:r>
      <w:r w:rsidR="0093249C" w:rsidRPr="00AF5AEF">
        <w:rPr>
          <w:rFonts w:ascii="Arial" w:hAnsi="Arial" w:cs="Arial"/>
          <w:sz w:val="20"/>
          <w:szCs w:val="20"/>
        </w:rPr>
        <w:t xml:space="preserve"> w dni robocze,</w:t>
      </w:r>
      <w:r w:rsidR="00194F49" w:rsidRPr="00AF5AEF">
        <w:rPr>
          <w:rFonts w:ascii="Arial" w:hAnsi="Arial" w:cs="Arial"/>
          <w:sz w:val="20"/>
          <w:szCs w:val="20"/>
        </w:rPr>
        <w:t xml:space="preserve"> w godzinach pracy urzędu</w:t>
      </w:r>
      <w:r w:rsidR="0093249C" w:rsidRPr="00AF5AEF">
        <w:rPr>
          <w:rFonts w:ascii="Arial" w:hAnsi="Arial" w:cs="Arial"/>
          <w:sz w:val="20"/>
          <w:szCs w:val="20"/>
        </w:rPr>
        <w:t xml:space="preserve"> tj.</w:t>
      </w:r>
      <w:r w:rsidR="00194F49" w:rsidRPr="00AF5AEF">
        <w:rPr>
          <w:rFonts w:ascii="Arial" w:hAnsi="Arial" w:cs="Arial"/>
          <w:sz w:val="20"/>
          <w:szCs w:val="20"/>
        </w:rPr>
        <w:t xml:space="preserve"> od godz. </w:t>
      </w:r>
      <w:r w:rsidR="0093249C" w:rsidRPr="00AF5AEF">
        <w:rPr>
          <w:rFonts w:ascii="Arial" w:hAnsi="Arial" w:cs="Arial"/>
          <w:sz w:val="20"/>
          <w:szCs w:val="20"/>
        </w:rPr>
        <w:t>8</w:t>
      </w:r>
      <w:r w:rsidR="00194F49" w:rsidRPr="00AF5AEF">
        <w:rPr>
          <w:rFonts w:ascii="Arial" w:hAnsi="Arial" w:cs="Arial"/>
          <w:sz w:val="20"/>
          <w:szCs w:val="20"/>
        </w:rPr>
        <w:t>:00 do godz.</w:t>
      </w:r>
      <w:r w:rsidR="0093249C" w:rsidRPr="00AF5AEF">
        <w:rPr>
          <w:rFonts w:ascii="Arial" w:hAnsi="Arial" w:cs="Arial"/>
          <w:sz w:val="20"/>
          <w:szCs w:val="20"/>
        </w:rPr>
        <w:t>16:00.</w:t>
      </w:r>
    </w:p>
    <w:p w:rsidR="00825A5D" w:rsidRPr="00AF5AEF" w:rsidRDefault="00825A5D" w:rsidP="00B93FAE">
      <w:pPr>
        <w:spacing w:before="120" w:after="120" w:line="360" w:lineRule="auto"/>
        <w:jc w:val="both"/>
        <w:rPr>
          <w:rFonts w:ascii="Arial" w:eastAsia="Times New Roman" w:hAnsi="Arial" w:cs="Arial"/>
          <w:sz w:val="20"/>
          <w:szCs w:val="20"/>
          <w:lang w:eastAsia="pl-PL"/>
        </w:rPr>
      </w:pPr>
      <w:r w:rsidRPr="00AF5AEF">
        <w:rPr>
          <w:rFonts w:ascii="Arial" w:eastAsia="Times New Roman" w:hAnsi="Arial" w:cs="Arial"/>
          <w:sz w:val="20"/>
          <w:szCs w:val="20"/>
          <w:lang w:eastAsia="pl-PL"/>
        </w:rPr>
        <w:t>Wniosek o dofinansowanie realizacji projektów może być dostarczony:</w:t>
      </w:r>
    </w:p>
    <w:p w:rsidR="00825A5D" w:rsidRPr="00AF5AEF" w:rsidRDefault="00AD145D" w:rsidP="002A1DBA">
      <w:pPr>
        <w:pStyle w:val="Akapitzlist"/>
        <w:numPr>
          <w:ilvl w:val="0"/>
          <w:numId w:val="6"/>
        </w:numPr>
        <w:spacing w:before="120" w:after="120" w:line="360" w:lineRule="auto"/>
        <w:ind w:left="284" w:hanging="284"/>
        <w:contextualSpacing w:val="0"/>
        <w:jc w:val="both"/>
        <w:rPr>
          <w:rFonts w:ascii="Arial" w:hAnsi="Arial" w:cs="Arial"/>
          <w:b/>
          <w:sz w:val="20"/>
          <w:szCs w:val="20"/>
        </w:rPr>
      </w:pPr>
      <w:r w:rsidRPr="00AF5AEF">
        <w:rPr>
          <w:rFonts w:ascii="Arial" w:hAnsi="Arial" w:cs="Arial"/>
          <w:b/>
          <w:sz w:val="20"/>
          <w:szCs w:val="20"/>
        </w:rPr>
        <w:t>z</w:t>
      </w:r>
      <w:r w:rsidR="00C76C95" w:rsidRPr="00AF5AEF">
        <w:rPr>
          <w:rFonts w:ascii="Arial" w:hAnsi="Arial" w:cs="Arial"/>
          <w:b/>
          <w:sz w:val="20"/>
          <w:szCs w:val="20"/>
        </w:rPr>
        <w:t>a</w:t>
      </w:r>
      <w:r w:rsidR="00825A5D" w:rsidRPr="00AF5AEF">
        <w:rPr>
          <w:rFonts w:ascii="Arial" w:hAnsi="Arial" w:cs="Arial"/>
          <w:b/>
          <w:sz w:val="20"/>
          <w:szCs w:val="20"/>
        </w:rPr>
        <w:t xml:space="preserve"> pośrednictwem operatora pocztowego na adres: </w:t>
      </w:r>
    </w:p>
    <w:p w:rsidR="00825A5D" w:rsidRPr="00AF5AEF" w:rsidRDefault="00ED79F2" w:rsidP="00B93FAE">
      <w:pPr>
        <w:spacing w:before="120" w:after="120" w:line="360" w:lineRule="auto"/>
        <w:ind w:left="284" w:hanging="284"/>
        <w:jc w:val="both"/>
        <w:rPr>
          <w:rFonts w:ascii="Arial" w:hAnsi="Arial" w:cs="Arial"/>
          <w:sz w:val="20"/>
          <w:szCs w:val="20"/>
        </w:rPr>
      </w:pPr>
      <w:r w:rsidRPr="00AF5AEF">
        <w:rPr>
          <w:rFonts w:ascii="Arial" w:hAnsi="Arial" w:cs="Arial"/>
          <w:sz w:val="20"/>
          <w:szCs w:val="20"/>
        </w:rPr>
        <w:t>Wojewódzki Urząd Pracy w Łodzi</w:t>
      </w:r>
    </w:p>
    <w:p w:rsidR="00ED79F2" w:rsidRPr="00AF5AEF" w:rsidRDefault="006A3899" w:rsidP="00B93FAE">
      <w:pPr>
        <w:spacing w:before="120" w:after="120" w:line="360" w:lineRule="auto"/>
        <w:ind w:left="284" w:hanging="284"/>
        <w:jc w:val="both"/>
        <w:rPr>
          <w:rFonts w:ascii="Arial" w:hAnsi="Arial" w:cs="Arial"/>
          <w:sz w:val="20"/>
          <w:szCs w:val="20"/>
        </w:rPr>
      </w:pPr>
      <w:r w:rsidRPr="00AF5AEF">
        <w:rPr>
          <w:rFonts w:ascii="Arial" w:hAnsi="Arial" w:cs="Arial"/>
          <w:sz w:val="20"/>
          <w:szCs w:val="20"/>
        </w:rPr>
        <w:t xml:space="preserve">ul. Wólczańska 49, </w:t>
      </w:r>
      <w:r w:rsidR="00ED79F2" w:rsidRPr="00AF5AEF">
        <w:rPr>
          <w:rFonts w:ascii="Arial" w:hAnsi="Arial" w:cs="Arial"/>
          <w:sz w:val="20"/>
          <w:szCs w:val="20"/>
        </w:rPr>
        <w:t>90-608 Łódź</w:t>
      </w:r>
    </w:p>
    <w:p w:rsidR="007B2572" w:rsidRPr="00AF5AEF" w:rsidRDefault="00825A5D" w:rsidP="002A1DBA">
      <w:pPr>
        <w:pStyle w:val="Akapitzlist"/>
        <w:numPr>
          <w:ilvl w:val="0"/>
          <w:numId w:val="6"/>
        </w:numPr>
        <w:spacing w:before="120" w:after="120" w:line="360" w:lineRule="auto"/>
        <w:ind w:left="284" w:hanging="284"/>
        <w:contextualSpacing w:val="0"/>
        <w:jc w:val="both"/>
        <w:rPr>
          <w:rFonts w:ascii="Arial" w:hAnsi="Arial" w:cs="Arial"/>
          <w:b/>
          <w:sz w:val="20"/>
          <w:szCs w:val="20"/>
        </w:rPr>
      </w:pPr>
      <w:r w:rsidRPr="00AF5AEF">
        <w:rPr>
          <w:rFonts w:ascii="Arial" w:hAnsi="Arial" w:cs="Arial"/>
          <w:b/>
          <w:sz w:val="20"/>
          <w:szCs w:val="20"/>
        </w:rPr>
        <w:t xml:space="preserve">osobiście lub przez posłańca w </w:t>
      </w:r>
      <w:r w:rsidR="00AF3A00" w:rsidRPr="00AF5AEF">
        <w:rPr>
          <w:rFonts w:ascii="Arial" w:hAnsi="Arial" w:cs="Arial"/>
          <w:b/>
          <w:sz w:val="20"/>
          <w:szCs w:val="20"/>
        </w:rPr>
        <w:t>Punkcie Informacyjnym</w:t>
      </w:r>
      <w:r w:rsidR="00B93FAE" w:rsidRPr="00AF5AEF">
        <w:rPr>
          <w:rFonts w:ascii="Arial" w:hAnsi="Arial" w:cs="Arial"/>
          <w:b/>
          <w:sz w:val="20"/>
          <w:szCs w:val="20"/>
        </w:rPr>
        <w:t>:</w:t>
      </w:r>
    </w:p>
    <w:p w:rsidR="007B2572" w:rsidRPr="00AF5AEF" w:rsidRDefault="00ED79F2" w:rsidP="00B93FAE">
      <w:pPr>
        <w:spacing w:before="120" w:after="120" w:line="360" w:lineRule="auto"/>
        <w:jc w:val="both"/>
        <w:rPr>
          <w:rFonts w:ascii="Arial" w:hAnsi="Arial" w:cs="Arial"/>
          <w:b/>
          <w:sz w:val="20"/>
          <w:szCs w:val="20"/>
        </w:rPr>
      </w:pPr>
      <w:r w:rsidRPr="00AF5AEF">
        <w:rPr>
          <w:rFonts w:ascii="Arial" w:hAnsi="Arial" w:cs="Arial"/>
          <w:b/>
          <w:sz w:val="20"/>
          <w:szCs w:val="20"/>
        </w:rPr>
        <w:t>ul. Wólczańska 49</w:t>
      </w:r>
      <w:r w:rsidR="006A3899" w:rsidRPr="00AF5AEF">
        <w:rPr>
          <w:rFonts w:ascii="Arial" w:hAnsi="Arial" w:cs="Arial"/>
          <w:b/>
          <w:sz w:val="20"/>
          <w:szCs w:val="20"/>
        </w:rPr>
        <w:t xml:space="preserve">, </w:t>
      </w:r>
      <w:r w:rsidRPr="00AF5AEF">
        <w:rPr>
          <w:rFonts w:ascii="Arial" w:hAnsi="Arial" w:cs="Arial"/>
          <w:b/>
          <w:sz w:val="20"/>
          <w:szCs w:val="20"/>
        </w:rPr>
        <w:t>90-608 Łódź</w:t>
      </w:r>
    </w:p>
    <w:p w:rsidR="007B2572" w:rsidRDefault="00ED79F2" w:rsidP="00B93FAE">
      <w:pPr>
        <w:spacing w:before="120" w:after="120" w:line="360" w:lineRule="auto"/>
        <w:jc w:val="both"/>
        <w:rPr>
          <w:rFonts w:ascii="Arial" w:hAnsi="Arial" w:cs="Arial"/>
          <w:b/>
          <w:sz w:val="20"/>
          <w:szCs w:val="20"/>
        </w:rPr>
      </w:pPr>
      <w:r w:rsidRPr="00AF5AEF">
        <w:rPr>
          <w:rFonts w:ascii="Arial" w:hAnsi="Arial" w:cs="Arial"/>
          <w:b/>
          <w:sz w:val="20"/>
          <w:szCs w:val="20"/>
        </w:rPr>
        <w:t>Pokój 1.03, 1.04, I piętro</w:t>
      </w:r>
    </w:p>
    <w:p w:rsidR="00A9601D" w:rsidRDefault="00A9601D" w:rsidP="00B93FAE">
      <w:pPr>
        <w:spacing w:before="120" w:after="120" w:line="360" w:lineRule="auto"/>
        <w:jc w:val="both"/>
        <w:rPr>
          <w:rFonts w:ascii="Arial" w:hAnsi="Arial" w:cs="Arial"/>
          <w:b/>
          <w:sz w:val="20"/>
          <w:szCs w:val="20"/>
        </w:rPr>
      </w:pPr>
    </w:p>
    <w:p w:rsidR="00A9601D" w:rsidRPr="00AF5AEF" w:rsidRDefault="00A9601D" w:rsidP="00A9601D">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p>
    <w:p w:rsidR="00A9601D" w:rsidRPr="00AF5AEF" w:rsidRDefault="00A9601D" w:rsidP="00A9601D">
      <w:pPr>
        <w:pBdr>
          <w:left w:val="single" w:sz="48" w:space="4" w:color="E36C0A" w:themeColor="accent6" w:themeShade="BF"/>
        </w:pBdr>
        <w:spacing w:before="120" w:after="120" w:line="360" w:lineRule="auto"/>
        <w:ind w:left="284"/>
        <w:jc w:val="both"/>
        <w:rPr>
          <w:rFonts w:ascii="Arial" w:hAnsi="Arial" w:cs="Arial"/>
          <w:b/>
          <w:i/>
          <w:sz w:val="20"/>
          <w:szCs w:val="20"/>
        </w:rPr>
      </w:pPr>
    </w:p>
    <w:p w:rsidR="00A9601D" w:rsidRPr="00AF5AEF" w:rsidRDefault="00A9601D" w:rsidP="00A9601D">
      <w:pPr>
        <w:pBdr>
          <w:left w:val="single" w:sz="48" w:space="4" w:color="E36C0A" w:themeColor="accent6" w:themeShade="BF"/>
        </w:pBdr>
        <w:spacing w:before="120" w:after="120" w:line="360" w:lineRule="auto"/>
        <w:ind w:left="284"/>
        <w:jc w:val="both"/>
        <w:rPr>
          <w:rFonts w:ascii="Arial" w:hAnsi="Arial" w:cs="Arial"/>
          <w:b/>
          <w:i/>
          <w:sz w:val="20"/>
          <w:szCs w:val="20"/>
        </w:rPr>
      </w:pPr>
      <w:r w:rsidRPr="00AF5AEF">
        <w:rPr>
          <w:rFonts w:ascii="Arial" w:hAnsi="Arial" w:cs="Arial"/>
          <w:b/>
          <w:i/>
          <w:sz w:val="20"/>
          <w:szCs w:val="20"/>
        </w:rPr>
        <w:t>Uwaga! W przypadku nadania wniosku w wersji papierowej pocztą za pośrednictwem polskiej placówki pocztowej operatora wyznaczonego (zgodnie ustawą z dnia 14 czerwca 1960 r. Kodeks postępowania administracyjnego Dz. U. z 2013 poz. 267) za termin złożenia wniosku uznaje się datę jego nadania.</w:t>
      </w:r>
    </w:p>
    <w:p w:rsidR="00A9601D" w:rsidRPr="00AF5AEF" w:rsidRDefault="00A9601D" w:rsidP="00B93FAE">
      <w:pPr>
        <w:spacing w:before="120" w:after="120" w:line="360" w:lineRule="auto"/>
        <w:jc w:val="both"/>
        <w:rPr>
          <w:rFonts w:ascii="Arial" w:hAnsi="Arial" w:cs="Arial"/>
          <w:sz w:val="20"/>
          <w:szCs w:val="20"/>
        </w:rPr>
      </w:pPr>
    </w:p>
    <w:p w:rsidR="00A9601D" w:rsidRPr="00A9601D" w:rsidRDefault="00A9601D" w:rsidP="00B93FAE">
      <w:pPr>
        <w:tabs>
          <w:tab w:val="left" w:pos="1568"/>
        </w:tabs>
        <w:spacing w:before="120" w:after="120" w:line="360" w:lineRule="auto"/>
        <w:jc w:val="both"/>
        <w:rPr>
          <w:rFonts w:ascii="Arial" w:hAnsi="Arial" w:cs="Arial"/>
          <w:sz w:val="20"/>
          <w:szCs w:val="20"/>
        </w:rPr>
      </w:pPr>
      <w:r w:rsidRPr="00AF5AEF">
        <w:rPr>
          <w:rFonts w:ascii="Arial" w:hAnsi="Arial" w:cs="Arial"/>
          <w:sz w:val="20"/>
          <w:szCs w:val="20"/>
        </w:rPr>
        <w:t xml:space="preserve">Wnioski złożone przed lub po terminie naboru nie będą podlegały rozpatrzeniu. </w:t>
      </w:r>
    </w:p>
    <w:p w:rsidR="001C448F" w:rsidRPr="00AF5AEF" w:rsidRDefault="001C448F" w:rsidP="00B93FAE">
      <w:pPr>
        <w:tabs>
          <w:tab w:val="left" w:pos="1568"/>
        </w:tabs>
        <w:spacing w:before="120" w:after="120" w:line="360" w:lineRule="auto"/>
        <w:jc w:val="both"/>
        <w:rPr>
          <w:rFonts w:ascii="Arial" w:hAnsi="Arial" w:cs="Arial"/>
          <w:sz w:val="20"/>
          <w:szCs w:val="20"/>
        </w:rPr>
      </w:pPr>
      <w:r w:rsidRPr="00AF5AEF">
        <w:rPr>
          <w:rFonts w:ascii="Arial" w:hAnsi="Arial" w:cs="Arial"/>
          <w:spacing w:val="-4"/>
          <w:sz w:val="20"/>
          <w:szCs w:val="20"/>
        </w:rPr>
        <w:t>W</w:t>
      </w:r>
      <w:r w:rsidRPr="00AF5AEF">
        <w:rPr>
          <w:rFonts w:ascii="Arial" w:hAnsi="Arial" w:cs="Arial"/>
          <w:sz w:val="20"/>
          <w:szCs w:val="20"/>
        </w:rPr>
        <w:t>n</w:t>
      </w:r>
      <w:r w:rsidRPr="00AF5AEF">
        <w:rPr>
          <w:rFonts w:ascii="Arial" w:hAnsi="Arial" w:cs="Arial"/>
          <w:spacing w:val="-2"/>
          <w:sz w:val="20"/>
          <w:szCs w:val="20"/>
        </w:rPr>
        <w:t>i</w:t>
      </w:r>
      <w:r w:rsidRPr="00AF5AEF">
        <w:rPr>
          <w:rFonts w:ascii="Arial" w:hAnsi="Arial" w:cs="Arial"/>
          <w:sz w:val="20"/>
          <w:szCs w:val="20"/>
        </w:rPr>
        <w:t>os</w:t>
      </w:r>
      <w:r w:rsidRPr="00AF5AEF">
        <w:rPr>
          <w:rFonts w:ascii="Arial" w:hAnsi="Arial" w:cs="Arial"/>
          <w:spacing w:val="2"/>
          <w:sz w:val="20"/>
          <w:szCs w:val="20"/>
        </w:rPr>
        <w:t>k</w:t>
      </w:r>
      <w:r w:rsidRPr="00AF5AEF">
        <w:rPr>
          <w:rFonts w:ascii="Arial" w:hAnsi="Arial" w:cs="Arial"/>
          <w:sz w:val="20"/>
          <w:szCs w:val="20"/>
        </w:rPr>
        <w:t>oda</w:t>
      </w:r>
      <w:r w:rsidRPr="00AF5AEF">
        <w:rPr>
          <w:rFonts w:ascii="Arial" w:hAnsi="Arial" w:cs="Arial"/>
          <w:spacing w:val="-4"/>
          <w:sz w:val="20"/>
          <w:szCs w:val="20"/>
        </w:rPr>
        <w:t>w</w:t>
      </w:r>
      <w:r w:rsidRPr="00AF5AEF">
        <w:rPr>
          <w:rFonts w:ascii="Arial" w:hAnsi="Arial" w:cs="Arial"/>
          <w:spacing w:val="2"/>
          <w:sz w:val="20"/>
          <w:szCs w:val="20"/>
        </w:rPr>
        <w:t>c</w:t>
      </w:r>
      <w:r w:rsidRPr="00AF5AEF">
        <w:rPr>
          <w:rFonts w:ascii="Arial" w:hAnsi="Arial" w:cs="Arial"/>
          <w:sz w:val="20"/>
          <w:szCs w:val="20"/>
        </w:rPr>
        <w:t>y</w:t>
      </w:r>
      <w:r w:rsidRPr="00AF5AEF">
        <w:rPr>
          <w:rFonts w:ascii="Arial" w:hAnsi="Arial" w:cs="Arial"/>
          <w:spacing w:val="35"/>
          <w:sz w:val="20"/>
          <w:szCs w:val="20"/>
        </w:rPr>
        <w:t xml:space="preserve"> </w:t>
      </w:r>
      <w:r w:rsidRPr="00AF5AEF">
        <w:rPr>
          <w:rFonts w:ascii="Arial" w:hAnsi="Arial" w:cs="Arial"/>
          <w:sz w:val="20"/>
          <w:szCs w:val="20"/>
        </w:rPr>
        <w:t>pr</w:t>
      </w:r>
      <w:r w:rsidRPr="00AF5AEF">
        <w:rPr>
          <w:rFonts w:ascii="Arial" w:hAnsi="Arial" w:cs="Arial"/>
          <w:spacing w:val="-3"/>
          <w:sz w:val="20"/>
          <w:szCs w:val="20"/>
        </w:rPr>
        <w:t>zy</w:t>
      </w:r>
      <w:r w:rsidRPr="00AF5AEF">
        <w:rPr>
          <w:rFonts w:ascii="Arial" w:hAnsi="Arial" w:cs="Arial"/>
          <w:sz w:val="20"/>
          <w:szCs w:val="20"/>
        </w:rPr>
        <w:t>s</w:t>
      </w:r>
      <w:r w:rsidRPr="00AF5AEF">
        <w:rPr>
          <w:rFonts w:ascii="Arial" w:hAnsi="Arial" w:cs="Arial"/>
          <w:spacing w:val="-2"/>
          <w:sz w:val="20"/>
          <w:szCs w:val="20"/>
        </w:rPr>
        <w:t>ł</w:t>
      </w:r>
      <w:r w:rsidRPr="00AF5AEF">
        <w:rPr>
          <w:rFonts w:ascii="Arial" w:hAnsi="Arial" w:cs="Arial"/>
          <w:sz w:val="20"/>
          <w:szCs w:val="20"/>
        </w:rPr>
        <w:t>u</w:t>
      </w:r>
      <w:r w:rsidRPr="00AF5AEF">
        <w:rPr>
          <w:rFonts w:ascii="Arial" w:hAnsi="Arial" w:cs="Arial"/>
          <w:spacing w:val="2"/>
          <w:sz w:val="20"/>
          <w:szCs w:val="20"/>
        </w:rPr>
        <w:t>g</w:t>
      </w:r>
      <w:r w:rsidRPr="00AF5AEF">
        <w:rPr>
          <w:rFonts w:ascii="Arial" w:hAnsi="Arial" w:cs="Arial"/>
          <w:sz w:val="20"/>
          <w:szCs w:val="20"/>
        </w:rPr>
        <w:t>u</w:t>
      </w:r>
      <w:r w:rsidRPr="00AF5AEF">
        <w:rPr>
          <w:rFonts w:ascii="Arial" w:hAnsi="Arial" w:cs="Arial"/>
          <w:spacing w:val="1"/>
          <w:sz w:val="20"/>
          <w:szCs w:val="20"/>
        </w:rPr>
        <w:t>j</w:t>
      </w:r>
      <w:r w:rsidRPr="00AF5AEF">
        <w:rPr>
          <w:rFonts w:ascii="Arial" w:hAnsi="Arial" w:cs="Arial"/>
          <w:sz w:val="20"/>
          <w:szCs w:val="20"/>
        </w:rPr>
        <w:t>e</w:t>
      </w:r>
      <w:r w:rsidRPr="00AF5AEF">
        <w:rPr>
          <w:rFonts w:ascii="Arial" w:hAnsi="Arial" w:cs="Arial"/>
          <w:spacing w:val="34"/>
          <w:sz w:val="20"/>
          <w:szCs w:val="20"/>
        </w:rPr>
        <w:t xml:space="preserve"> </w:t>
      </w:r>
      <w:r w:rsidRPr="00AF5AEF">
        <w:rPr>
          <w:rFonts w:ascii="Arial" w:hAnsi="Arial" w:cs="Arial"/>
          <w:spacing w:val="-3"/>
          <w:sz w:val="20"/>
          <w:szCs w:val="20"/>
        </w:rPr>
        <w:t>p</w:t>
      </w:r>
      <w:r w:rsidRPr="00AF5AEF">
        <w:rPr>
          <w:rFonts w:ascii="Arial" w:hAnsi="Arial" w:cs="Arial"/>
          <w:sz w:val="20"/>
          <w:szCs w:val="20"/>
        </w:rPr>
        <w:t>ra</w:t>
      </w:r>
      <w:r w:rsidRPr="00AF5AEF">
        <w:rPr>
          <w:rFonts w:ascii="Arial" w:hAnsi="Arial" w:cs="Arial"/>
          <w:spacing w:val="-4"/>
          <w:sz w:val="20"/>
          <w:szCs w:val="20"/>
        </w:rPr>
        <w:t>w</w:t>
      </w:r>
      <w:r w:rsidRPr="00AF5AEF">
        <w:rPr>
          <w:rFonts w:ascii="Arial" w:hAnsi="Arial" w:cs="Arial"/>
          <w:sz w:val="20"/>
          <w:szCs w:val="20"/>
        </w:rPr>
        <w:t>o</w:t>
      </w:r>
      <w:r w:rsidRPr="00AF5AEF">
        <w:rPr>
          <w:rFonts w:ascii="Arial" w:hAnsi="Arial" w:cs="Arial"/>
          <w:spacing w:val="34"/>
          <w:sz w:val="20"/>
          <w:szCs w:val="20"/>
        </w:rPr>
        <w:t xml:space="preserve"> </w:t>
      </w:r>
      <w:r w:rsidRPr="00AF5AEF">
        <w:rPr>
          <w:rFonts w:ascii="Arial" w:hAnsi="Arial" w:cs="Arial"/>
          <w:sz w:val="20"/>
          <w:szCs w:val="20"/>
        </w:rPr>
        <w:t>w</w:t>
      </w:r>
      <w:r w:rsidRPr="00AF5AEF">
        <w:rPr>
          <w:rFonts w:ascii="Arial" w:hAnsi="Arial" w:cs="Arial"/>
          <w:spacing w:val="-3"/>
          <w:sz w:val="20"/>
          <w:szCs w:val="20"/>
        </w:rPr>
        <w:t>y</w:t>
      </w:r>
      <w:r w:rsidRPr="00AF5AEF">
        <w:rPr>
          <w:rFonts w:ascii="Arial" w:hAnsi="Arial" w:cs="Arial"/>
          <w:sz w:val="20"/>
          <w:szCs w:val="20"/>
        </w:rPr>
        <w:t>s</w:t>
      </w:r>
      <w:r w:rsidRPr="00AF5AEF">
        <w:rPr>
          <w:rFonts w:ascii="Arial" w:hAnsi="Arial" w:cs="Arial"/>
          <w:spacing w:val="1"/>
          <w:sz w:val="20"/>
          <w:szCs w:val="20"/>
        </w:rPr>
        <w:t>t</w:t>
      </w:r>
      <w:r w:rsidRPr="00AF5AEF">
        <w:rPr>
          <w:rFonts w:ascii="Arial" w:hAnsi="Arial" w:cs="Arial"/>
          <w:sz w:val="20"/>
          <w:szCs w:val="20"/>
        </w:rPr>
        <w:t>ąp</w:t>
      </w:r>
      <w:r w:rsidRPr="00AF5AEF">
        <w:rPr>
          <w:rFonts w:ascii="Arial" w:hAnsi="Arial" w:cs="Arial"/>
          <w:spacing w:val="-2"/>
          <w:sz w:val="20"/>
          <w:szCs w:val="20"/>
        </w:rPr>
        <w:t>i</w:t>
      </w:r>
      <w:r w:rsidRPr="00AF5AEF">
        <w:rPr>
          <w:rFonts w:ascii="Arial" w:hAnsi="Arial" w:cs="Arial"/>
          <w:sz w:val="20"/>
          <w:szCs w:val="20"/>
        </w:rPr>
        <w:t>en</w:t>
      </w:r>
      <w:r w:rsidRPr="00AF5AEF">
        <w:rPr>
          <w:rFonts w:ascii="Arial" w:hAnsi="Arial" w:cs="Arial"/>
          <w:spacing w:val="-2"/>
          <w:sz w:val="20"/>
          <w:szCs w:val="20"/>
        </w:rPr>
        <w:t>i</w:t>
      </w:r>
      <w:r w:rsidRPr="00AF5AEF">
        <w:rPr>
          <w:rFonts w:ascii="Arial" w:hAnsi="Arial" w:cs="Arial"/>
          <w:sz w:val="20"/>
          <w:szCs w:val="20"/>
        </w:rPr>
        <w:t>a</w:t>
      </w:r>
      <w:r w:rsidRPr="00AF5AEF">
        <w:rPr>
          <w:rFonts w:ascii="Arial" w:hAnsi="Arial" w:cs="Arial"/>
          <w:spacing w:val="35"/>
          <w:sz w:val="20"/>
          <w:szCs w:val="20"/>
        </w:rPr>
        <w:t xml:space="preserve"> </w:t>
      </w:r>
      <w:r w:rsidRPr="00AF5AEF">
        <w:rPr>
          <w:rFonts w:ascii="Arial" w:hAnsi="Arial" w:cs="Arial"/>
          <w:sz w:val="20"/>
          <w:szCs w:val="20"/>
        </w:rPr>
        <w:t>do</w:t>
      </w:r>
      <w:r w:rsidRPr="00AF5AEF">
        <w:rPr>
          <w:rFonts w:ascii="Arial" w:hAnsi="Arial" w:cs="Arial"/>
          <w:spacing w:val="34"/>
          <w:sz w:val="20"/>
          <w:szCs w:val="20"/>
        </w:rPr>
        <w:t xml:space="preserve"> </w:t>
      </w:r>
      <w:r w:rsidRPr="00AF5AEF">
        <w:rPr>
          <w:rFonts w:ascii="Arial" w:hAnsi="Arial" w:cs="Arial"/>
          <w:spacing w:val="-2"/>
          <w:sz w:val="20"/>
          <w:szCs w:val="20"/>
        </w:rPr>
        <w:t>IOK</w:t>
      </w:r>
      <w:r w:rsidRPr="00AF5AEF">
        <w:rPr>
          <w:rFonts w:ascii="Arial" w:hAnsi="Arial" w:cs="Arial"/>
          <w:spacing w:val="1"/>
          <w:sz w:val="20"/>
          <w:szCs w:val="20"/>
        </w:rPr>
        <w:t xml:space="preserve"> </w:t>
      </w:r>
      <w:r w:rsidRPr="00AF5AEF">
        <w:rPr>
          <w:rFonts w:ascii="Arial" w:hAnsi="Arial" w:cs="Arial"/>
          <w:sz w:val="20"/>
          <w:szCs w:val="20"/>
        </w:rPr>
        <w:t>o</w:t>
      </w:r>
      <w:r w:rsidRPr="00AF5AEF">
        <w:rPr>
          <w:rFonts w:ascii="Arial" w:hAnsi="Arial" w:cs="Arial"/>
          <w:spacing w:val="32"/>
          <w:sz w:val="20"/>
          <w:szCs w:val="20"/>
        </w:rPr>
        <w:t xml:space="preserve"> </w:t>
      </w:r>
      <w:r w:rsidRPr="00AF5AEF">
        <w:rPr>
          <w:rFonts w:ascii="Arial" w:hAnsi="Arial" w:cs="Arial"/>
          <w:spacing w:val="-4"/>
          <w:sz w:val="20"/>
          <w:szCs w:val="20"/>
        </w:rPr>
        <w:t>w</w:t>
      </w:r>
      <w:r w:rsidRPr="00AF5AEF">
        <w:rPr>
          <w:rFonts w:ascii="Arial" w:hAnsi="Arial" w:cs="Arial"/>
          <w:spacing w:val="-3"/>
          <w:sz w:val="20"/>
          <w:szCs w:val="20"/>
        </w:rPr>
        <w:t>y</w:t>
      </w:r>
      <w:r w:rsidRPr="00AF5AEF">
        <w:rPr>
          <w:rFonts w:ascii="Arial" w:hAnsi="Arial" w:cs="Arial"/>
          <w:sz w:val="20"/>
          <w:szCs w:val="20"/>
        </w:rPr>
        <w:t>co</w:t>
      </w:r>
      <w:r w:rsidRPr="00AF5AEF">
        <w:rPr>
          <w:rFonts w:ascii="Arial" w:hAnsi="Arial" w:cs="Arial"/>
          <w:spacing w:val="3"/>
          <w:sz w:val="20"/>
          <w:szCs w:val="20"/>
        </w:rPr>
        <w:t>f</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34"/>
          <w:sz w:val="20"/>
          <w:szCs w:val="20"/>
        </w:rPr>
        <w:t xml:space="preserve"> </w:t>
      </w:r>
      <w:r w:rsidRPr="00AF5AEF">
        <w:rPr>
          <w:rFonts w:ascii="Arial" w:hAnsi="Arial" w:cs="Arial"/>
          <w:spacing w:val="-3"/>
          <w:sz w:val="20"/>
          <w:szCs w:val="20"/>
        </w:rPr>
        <w:t>z</w:t>
      </w:r>
      <w:r w:rsidRPr="00AF5AEF">
        <w:rPr>
          <w:rFonts w:ascii="Arial" w:hAnsi="Arial" w:cs="Arial"/>
          <w:spacing w:val="-2"/>
          <w:sz w:val="20"/>
          <w:szCs w:val="20"/>
        </w:rPr>
        <w:t>ł</w:t>
      </w:r>
      <w:r w:rsidRPr="00AF5AEF">
        <w:rPr>
          <w:rFonts w:ascii="Arial" w:hAnsi="Arial" w:cs="Arial"/>
          <w:spacing w:val="2"/>
          <w:sz w:val="20"/>
          <w:szCs w:val="20"/>
        </w:rPr>
        <w:t>o</w:t>
      </w:r>
      <w:r w:rsidRPr="00AF5AEF">
        <w:rPr>
          <w:rFonts w:ascii="Arial" w:hAnsi="Arial" w:cs="Arial"/>
          <w:spacing w:val="-3"/>
          <w:sz w:val="20"/>
          <w:szCs w:val="20"/>
        </w:rPr>
        <w:t>ż</w:t>
      </w:r>
      <w:r w:rsidRPr="00AF5AEF">
        <w:rPr>
          <w:rFonts w:ascii="Arial" w:hAnsi="Arial" w:cs="Arial"/>
          <w:sz w:val="20"/>
          <w:szCs w:val="20"/>
        </w:rPr>
        <w:t>one</w:t>
      </w:r>
      <w:r w:rsidRPr="00AF5AEF">
        <w:rPr>
          <w:rFonts w:ascii="Arial" w:hAnsi="Arial" w:cs="Arial"/>
          <w:spacing w:val="2"/>
          <w:sz w:val="20"/>
          <w:szCs w:val="20"/>
        </w:rPr>
        <w:t>g</w:t>
      </w:r>
      <w:r w:rsidRPr="00AF5AEF">
        <w:rPr>
          <w:rFonts w:ascii="Arial" w:hAnsi="Arial" w:cs="Arial"/>
          <w:sz w:val="20"/>
          <w:szCs w:val="20"/>
        </w:rPr>
        <w:t>o pr</w:t>
      </w:r>
      <w:r w:rsidRPr="00AF5AEF">
        <w:rPr>
          <w:rFonts w:ascii="Arial" w:hAnsi="Arial" w:cs="Arial"/>
          <w:spacing w:val="-3"/>
          <w:sz w:val="20"/>
          <w:szCs w:val="20"/>
        </w:rPr>
        <w:t>z</w:t>
      </w:r>
      <w:r w:rsidRPr="00AF5AEF">
        <w:rPr>
          <w:rFonts w:ascii="Arial" w:hAnsi="Arial" w:cs="Arial"/>
          <w:sz w:val="20"/>
          <w:szCs w:val="20"/>
        </w:rPr>
        <w:t>ez</w:t>
      </w:r>
      <w:r w:rsidRPr="00AF5AEF">
        <w:rPr>
          <w:rFonts w:ascii="Arial" w:hAnsi="Arial" w:cs="Arial"/>
          <w:spacing w:val="14"/>
          <w:sz w:val="20"/>
          <w:szCs w:val="20"/>
        </w:rPr>
        <w:t xml:space="preserve"> </w:t>
      </w:r>
      <w:r w:rsidRPr="00AF5AEF">
        <w:rPr>
          <w:rFonts w:ascii="Arial" w:hAnsi="Arial" w:cs="Arial"/>
          <w:sz w:val="20"/>
          <w:szCs w:val="20"/>
        </w:rPr>
        <w:t>s</w:t>
      </w:r>
      <w:r w:rsidRPr="00AF5AEF">
        <w:rPr>
          <w:rFonts w:ascii="Arial" w:hAnsi="Arial" w:cs="Arial"/>
          <w:spacing w:val="-2"/>
          <w:sz w:val="20"/>
          <w:szCs w:val="20"/>
        </w:rPr>
        <w:t>i</w:t>
      </w:r>
      <w:r w:rsidRPr="00AF5AEF">
        <w:rPr>
          <w:rFonts w:ascii="Arial" w:hAnsi="Arial" w:cs="Arial"/>
          <w:sz w:val="20"/>
          <w:szCs w:val="20"/>
        </w:rPr>
        <w:t>eb</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20"/>
          <w:sz w:val="20"/>
          <w:szCs w:val="20"/>
        </w:rPr>
        <w:t xml:space="preserve"> </w:t>
      </w:r>
      <w:r w:rsidRPr="00AF5AEF">
        <w:rPr>
          <w:rFonts w:ascii="Arial" w:hAnsi="Arial" w:cs="Arial"/>
          <w:spacing w:val="-4"/>
          <w:sz w:val="20"/>
          <w:szCs w:val="20"/>
        </w:rPr>
        <w:t>w</w:t>
      </w:r>
      <w:r w:rsidRPr="00AF5AEF">
        <w:rPr>
          <w:rFonts w:ascii="Arial" w:hAnsi="Arial" w:cs="Arial"/>
          <w:spacing w:val="2"/>
          <w:sz w:val="20"/>
          <w:szCs w:val="20"/>
        </w:rPr>
        <w:t>n</w:t>
      </w:r>
      <w:r w:rsidRPr="00AF5AEF">
        <w:rPr>
          <w:rFonts w:ascii="Arial" w:hAnsi="Arial" w:cs="Arial"/>
          <w:spacing w:val="-2"/>
          <w:sz w:val="20"/>
          <w:szCs w:val="20"/>
        </w:rPr>
        <w:t>i</w:t>
      </w:r>
      <w:r w:rsidRPr="00AF5AEF">
        <w:rPr>
          <w:rFonts w:ascii="Arial" w:hAnsi="Arial" w:cs="Arial"/>
          <w:sz w:val="20"/>
          <w:szCs w:val="20"/>
        </w:rPr>
        <w:t>os</w:t>
      </w:r>
      <w:r w:rsidRPr="00AF5AEF">
        <w:rPr>
          <w:rFonts w:ascii="Arial" w:hAnsi="Arial" w:cs="Arial"/>
          <w:spacing w:val="2"/>
          <w:sz w:val="20"/>
          <w:szCs w:val="20"/>
        </w:rPr>
        <w:t>k</w:t>
      </w:r>
      <w:r w:rsidRPr="00AF5AEF">
        <w:rPr>
          <w:rFonts w:ascii="Arial" w:hAnsi="Arial" w:cs="Arial"/>
          <w:sz w:val="20"/>
          <w:szCs w:val="20"/>
        </w:rPr>
        <w:t>u</w:t>
      </w:r>
      <w:r w:rsidRPr="00AF5AEF">
        <w:rPr>
          <w:rFonts w:ascii="Arial" w:hAnsi="Arial" w:cs="Arial"/>
          <w:spacing w:val="17"/>
          <w:sz w:val="20"/>
          <w:szCs w:val="20"/>
        </w:rPr>
        <w:t xml:space="preserve"> </w:t>
      </w:r>
      <w:r w:rsidRPr="00AF5AEF">
        <w:rPr>
          <w:rFonts w:ascii="Arial" w:hAnsi="Arial" w:cs="Arial"/>
          <w:sz w:val="20"/>
          <w:szCs w:val="20"/>
        </w:rPr>
        <w:t>o</w:t>
      </w:r>
      <w:r w:rsidRPr="00AF5AEF">
        <w:rPr>
          <w:rFonts w:ascii="Arial" w:hAnsi="Arial" w:cs="Arial"/>
          <w:spacing w:val="15"/>
          <w:sz w:val="20"/>
          <w:szCs w:val="20"/>
        </w:rPr>
        <w:t xml:space="preserve"> </w:t>
      </w:r>
      <w:r w:rsidRPr="00AF5AEF">
        <w:rPr>
          <w:rFonts w:ascii="Arial" w:hAnsi="Arial" w:cs="Arial"/>
          <w:sz w:val="20"/>
          <w:szCs w:val="20"/>
        </w:rPr>
        <w:t>d</w:t>
      </w:r>
      <w:r w:rsidRPr="00AF5AEF">
        <w:rPr>
          <w:rFonts w:ascii="Arial" w:hAnsi="Arial" w:cs="Arial"/>
          <w:spacing w:val="-3"/>
          <w:sz w:val="20"/>
          <w:szCs w:val="20"/>
        </w:rPr>
        <w:t>o</w:t>
      </w:r>
      <w:r w:rsidRPr="00AF5AEF">
        <w:rPr>
          <w:rFonts w:ascii="Arial" w:hAnsi="Arial" w:cs="Arial"/>
          <w:spacing w:val="3"/>
          <w:sz w:val="20"/>
          <w:szCs w:val="20"/>
        </w:rPr>
        <w:t>f</w:t>
      </w:r>
      <w:r w:rsidRPr="00AF5AEF">
        <w:rPr>
          <w:rFonts w:ascii="Arial" w:hAnsi="Arial" w:cs="Arial"/>
          <w:spacing w:val="-2"/>
          <w:sz w:val="20"/>
          <w:szCs w:val="20"/>
        </w:rPr>
        <w:t>i</w:t>
      </w:r>
      <w:r w:rsidRPr="00AF5AEF">
        <w:rPr>
          <w:rFonts w:ascii="Arial" w:hAnsi="Arial" w:cs="Arial"/>
          <w:sz w:val="20"/>
          <w:szCs w:val="20"/>
        </w:rPr>
        <w:t>nanso</w:t>
      </w:r>
      <w:r w:rsidRPr="00AF5AEF">
        <w:rPr>
          <w:rFonts w:ascii="Arial" w:hAnsi="Arial" w:cs="Arial"/>
          <w:spacing w:val="-4"/>
          <w:sz w:val="20"/>
          <w:szCs w:val="20"/>
        </w:rPr>
        <w:t>w</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54"/>
          <w:sz w:val="20"/>
          <w:szCs w:val="20"/>
        </w:rPr>
        <w:t xml:space="preserve"> </w:t>
      </w:r>
      <w:r w:rsidRPr="00AF5AEF">
        <w:rPr>
          <w:rFonts w:ascii="Arial" w:hAnsi="Arial" w:cs="Arial"/>
          <w:sz w:val="20"/>
          <w:szCs w:val="20"/>
        </w:rPr>
        <w:t>Aby</w:t>
      </w:r>
      <w:r w:rsidRPr="00AF5AEF">
        <w:rPr>
          <w:rFonts w:ascii="Arial" w:hAnsi="Arial" w:cs="Arial"/>
          <w:spacing w:val="2"/>
          <w:sz w:val="20"/>
          <w:szCs w:val="20"/>
        </w:rPr>
        <w:t xml:space="preserve"> </w:t>
      </w:r>
      <w:r w:rsidRPr="00AF5AEF">
        <w:rPr>
          <w:rFonts w:ascii="Arial" w:hAnsi="Arial" w:cs="Arial"/>
          <w:sz w:val="20"/>
          <w:szCs w:val="20"/>
        </w:rPr>
        <w:t>w</w:t>
      </w:r>
      <w:r w:rsidRPr="00AF5AEF">
        <w:rPr>
          <w:rFonts w:ascii="Arial" w:hAnsi="Arial" w:cs="Arial"/>
          <w:spacing w:val="-3"/>
          <w:sz w:val="20"/>
          <w:szCs w:val="20"/>
        </w:rPr>
        <w:t>y</w:t>
      </w:r>
      <w:r w:rsidRPr="00AF5AEF">
        <w:rPr>
          <w:rFonts w:ascii="Arial" w:hAnsi="Arial" w:cs="Arial"/>
          <w:sz w:val="20"/>
          <w:szCs w:val="20"/>
        </w:rPr>
        <w:t>co</w:t>
      </w:r>
      <w:r w:rsidRPr="00AF5AEF">
        <w:rPr>
          <w:rFonts w:ascii="Arial" w:hAnsi="Arial" w:cs="Arial"/>
          <w:spacing w:val="3"/>
          <w:sz w:val="20"/>
          <w:szCs w:val="20"/>
        </w:rPr>
        <w:t>f</w:t>
      </w:r>
      <w:r w:rsidRPr="00AF5AEF">
        <w:rPr>
          <w:rFonts w:ascii="Arial" w:hAnsi="Arial" w:cs="Arial"/>
          <w:sz w:val="20"/>
          <w:szCs w:val="20"/>
        </w:rPr>
        <w:t>ać</w:t>
      </w:r>
      <w:r w:rsidRPr="00AF5AEF">
        <w:rPr>
          <w:rFonts w:ascii="Arial" w:hAnsi="Arial" w:cs="Arial"/>
          <w:spacing w:val="2"/>
          <w:sz w:val="20"/>
          <w:szCs w:val="20"/>
        </w:rPr>
        <w:t xml:space="preserve"> </w:t>
      </w:r>
      <w:r w:rsidRPr="00AF5AEF">
        <w:rPr>
          <w:rFonts w:ascii="Arial" w:hAnsi="Arial" w:cs="Arial"/>
          <w:spacing w:val="-4"/>
          <w:sz w:val="20"/>
          <w:szCs w:val="20"/>
        </w:rPr>
        <w:t>w</w:t>
      </w:r>
      <w:r w:rsidRPr="00AF5AEF">
        <w:rPr>
          <w:rFonts w:ascii="Arial" w:hAnsi="Arial" w:cs="Arial"/>
          <w:sz w:val="20"/>
          <w:szCs w:val="20"/>
        </w:rPr>
        <w:t>n</w:t>
      </w:r>
      <w:r w:rsidRPr="00AF5AEF">
        <w:rPr>
          <w:rFonts w:ascii="Arial" w:hAnsi="Arial" w:cs="Arial"/>
          <w:spacing w:val="-2"/>
          <w:sz w:val="20"/>
          <w:szCs w:val="20"/>
        </w:rPr>
        <w:t>i</w:t>
      </w:r>
      <w:r w:rsidRPr="00AF5AEF">
        <w:rPr>
          <w:rFonts w:ascii="Arial" w:hAnsi="Arial" w:cs="Arial"/>
          <w:sz w:val="20"/>
          <w:szCs w:val="20"/>
        </w:rPr>
        <w:t>ose</w:t>
      </w:r>
      <w:r w:rsidRPr="00AF5AEF">
        <w:rPr>
          <w:rFonts w:ascii="Arial" w:hAnsi="Arial" w:cs="Arial"/>
          <w:spacing w:val="2"/>
          <w:sz w:val="20"/>
          <w:szCs w:val="20"/>
        </w:rPr>
        <w:t>k</w:t>
      </w:r>
      <w:r w:rsidRPr="00AF5AEF">
        <w:rPr>
          <w:rFonts w:ascii="Arial" w:hAnsi="Arial" w:cs="Arial"/>
          <w:sz w:val="20"/>
          <w:szCs w:val="20"/>
        </w:rPr>
        <w:t>,</w:t>
      </w:r>
      <w:r w:rsidRPr="00AF5AEF">
        <w:rPr>
          <w:rFonts w:ascii="Arial" w:hAnsi="Arial" w:cs="Arial"/>
          <w:spacing w:val="2"/>
          <w:sz w:val="20"/>
          <w:szCs w:val="20"/>
        </w:rPr>
        <w:t xml:space="preserve"> </w:t>
      </w:r>
      <w:r w:rsidRPr="00AF5AEF">
        <w:rPr>
          <w:rFonts w:ascii="Arial" w:hAnsi="Arial" w:cs="Arial"/>
          <w:sz w:val="20"/>
          <w:szCs w:val="20"/>
        </w:rPr>
        <w:t>na</w:t>
      </w:r>
      <w:r w:rsidRPr="00AF5AEF">
        <w:rPr>
          <w:rFonts w:ascii="Arial" w:hAnsi="Arial" w:cs="Arial"/>
          <w:spacing w:val="-2"/>
          <w:sz w:val="20"/>
          <w:szCs w:val="20"/>
        </w:rPr>
        <w:t>l</w:t>
      </w:r>
      <w:r w:rsidRPr="00AF5AEF">
        <w:rPr>
          <w:rFonts w:ascii="Arial" w:hAnsi="Arial" w:cs="Arial"/>
          <w:sz w:val="20"/>
          <w:szCs w:val="20"/>
        </w:rPr>
        <w:t>e</w:t>
      </w:r>
      <w:r w:rsidRPr="00AF5AEF">
        <w:rPr>
          <w:rFonts w:ascii="Arial" w:hAnsi="Arial" w:cs="Arial"/>
          <w:spacing w:val="-3"/>
          <w:sz w:val="20"/>
          <w:szCs w:val="20"/>
        </w:rPr>
        <w:t>ż</w:t>
      </w:r>
      <w:r w:rsidRPr="00AF5AEF">
        <w:rPr>
          <w:rFonts w:ascii="Arial" w:hAnsi="Arial" w:cs="Arial"/>
          <w:sz w:val="20"/>
          <w:szCs w:val="20"/>
        </w:rPr>
        <w:t>y</w:t>
      </w:r>
      <w:r w:rsidRPr="00AF5AEF">
        <w:rPr>
          <w:rFonts w:ascii="Arial" w:hAnsi="Arial" w:cs="Arial"/>
          <w:spacing w:val="5"/>
          <w:sz w:val="20"/>
          <w:szCs w:val="20"/>
        </w:rPr>
        <w:t xml:space="preserve"> </w:t>
      </w:r>
      <w:r w:rsidRPr="00AF5AEF">
        <w:rPr>
          <w:rFonts w:ascii="Arial" w:hAnsi="Arial" w:cs="Arial"/>
          <w:sz w:val="20"/>
          <w:szCs w:val="20"/>
        </w:rPr>
        <w:t>do</w:t>
      </w:r>
      <w:r w:rsidRPr="00AF5AEF">
        <w:rPr>
          <w:rFonts w:ascii="Arial" w:hAnsi="Arial" w:cs="Arial"/>
          <w:spacing w:val="-3"/>
          <w:sz w:val="20"/>
          <w:szCs w:val="20"/>
        </w:rPr>
        <w:t>s</w:t>
      </w:r>
      <w:r w:rsidRPr="00AF5AEF">
        <w:rPr>
          <w:rFonts w:ascii="Arial" w:hAnsi="Arial" w:cs="Arial"/>
          <w:spacing w:val="1"/>
          <w:sz w:val="20"/>
          <w:szCs w:val="20"/>
        </w:rPr>
        <w:t>t</w:t>
      </w:r>
      <w:r w:rsidRPr="00AF5AEF">
        <w:rPr>
          <w:rFonts w:ascii="Arial" w:hAnsi="Arial" w:cs="Arial"/>
          <w:sz w:val="20"/>
          <w:szCs w:val="20"/>
        </w:rPr>
        <w:t>arc</w:t>
      </w:r>
      <w:r w:rsidRPr="00AF5AEF">
        <w:rPr>
          <w:rFonts w:ascii="Arial" w:hAnsi="Arial" w:cs="Arial"/>
          <w:spacing w:val="-3"/>
          <w:sz w:val="20"/>
          <w:szCs w:val="20"/>
        </w:rPr>
        <w:t>zy</w:t>
      </w:r>
      <w:r w:rsidRPr="00AF5AEF">
        <w:rPr>
          <w:rFonts w:ascii="Arial" w:hAnsi="Arial" w:cs="Arial"/>
          <w:sz w:val="20"/>
          <w:szCs w:val="20"/>
        </w:rPr>
        <w:t>ć</w:t>
      </w:r>
      <w:r w:rsidRPr="00AF5AEF">
        <w:rPr>
          <w:rFonts w:ascii="Arial" w:hAnsi="Arial" w:cs="Arial"/>
          <w:spacing w:val="5"/>
          <w:sz w:val="20"/>
          <w:szCs w:val="20"/>
        </w:rPr>
        <w:t xml:space="preserve"> </w:t>
      </w:r>
      <w:r w:rsidRPr="00AF5AEF">
        <w:rPr>
          <w:rFonts w:ascii="Arial" w:hAnsi="Arial" w:cs="Arial"/>
          <w:sz w:val="20"/>
          <w:szCs w:val="20"/>
        </w:rPr>
        <w:t>p</w:t>
      </w:r>
      <w:r w:rsidRPr="00AF5AEF">
        <w:rPr>
          <w:rFonts w:ascii="Arial" w:hAnsi="Arial" w:cs="Arial"/>
          <w:spacing w:val="-4"/>
          <w:sz w:val="20"/>
          <w:szCs w:val="20"/>
        </w:rPr>
        <w:t>i</w:t>
      </w:r>
      <w:r w:rsidRPr="00AF5AEF">
        <w:rPr>
          <w:rFonts w:ascii="Arial" w:hAnsi="Arial" w:cs="Arial"/>
          <w:sz w:val="20"/>
          <w:szCs w:val="20"/>
        </w:rPr>
        <w:t>s</w:t>
      </w:r>
      <w:r w:rsidRPr="00AF5AEF">
        <w:rPr>
          <w:rFonts w:ascii="Arial" w:hAnsi="Arial" w:cs="Arial"/>
          <w:spacing w:val="1"/>
          <w:sz w:val="20"/>
          <w:szCs w:val="20"/>
        </w:rPr>
        <w:t>m</w:t>
      </w:r>
      <w:r w:rsidRPr="00AF5AEF">
        <w:rPr>
          <w:rFonts w:ascii="Arial" w:hAnsi="Arial" w:cs="Arial"/>
          <w:sz w:val="20"/>
          <w:szCs w:val="20"/>
        </w:rPr>
        <w:t>o</w:t>
      </w:r>
      <w:r w:rsidRPr="00AF5AEF">
        <w:rPr>
          <w:rFonts w:ascii="Arial" w:hAnsi="Arial" w:cs="Arial"/>
          <w:spacing w:val="2"/>
          <w:sz w:val="20"/>
          <w:szCs w:val="20"/>
        </w:rPr>
        <w:t xml:space="preserve"> </w:t>
      </w:r>
      <w:r w:rsidRPr="00AF5AEF">
        <w:rPr>
          <w:rFonts w:ascii="Arial" w:hAnsi="Arial" w:cs="Arial"/>
          <w:sz w:val="20"/>
          <w:szCs w:val="20"/>
        </w:rPr>
        <w:t>z</w:t>
      </w:r>
      <w:r w:rsidRPr="00AF5AEF">
        <w:rPr>
          <w:rFonts w:ascii="Arial" w:hAnsi="Arial" w:cs="Arial"/>
          <w:spacing w:val="1"/>
          <w:sz w:val="20"/>
          <w:szCs w:val="20"/>
        </w:rPr>
        <w:t xml:space="preserve"> </w:t>
      </w:r>
      <w:r w:rsidRPr="00AF5AEF">
        <w:rPr>
          <w:rFonts w:ascii="Arial" w:hAnsi="Arial" w:cs="Arial"/>
          <w:sz w:val="20"/>
          <w:szCs w:val="20"/>
        </w:rPr>
        <w:t>prośbą</w:t>
      </w:r>
      <w:r w:rsidRPr="00AF5AEF">
        <w:rPr>
          <w:rFonts w:ascii="Arial" w:hAnsi="Arial" w:cs="Arial"/>
          <w:spacing w:val="2"/>
          <w:sz w:val="20"/>
          <w:szCs w:val="20"/>
        </w:rPr>
        <w:t xml:space="preserve"> </w:t>
      </w:r>
      <w:r w:rsidRPr="00AF5AEF">
        <w:rPr>
          <w:rFonts w:ascii="Arial" w:hAnsi="Arial" w:cs="Arial"/>
          <w:sz w:val="20"/>
          <w:szCs w:val="20"/>
        </w:rPr>
        <w:t>o w</w:t>
      </w:r>
      <w:r w:rsidRPr="00AF5AEF">
        <w:rPr>
          <w:rFonts w:ascii="Arial" w:hAnsi="Arial" w:cs="Arial"/>
          <w:spacing w:val="-3"/>
          <w:sz w:val="20"/>
          <w:szCs w:val="20"/>
        </w:rPr>
        <w:t>y</w:t>
      </w:r>
      <w:r w:rsidRPr="00AF5AEF">
        <w:rPr>
          <w:rFonts w:ascii="Arial" w:hAnsi="Arial" w:cs="Arial"/>
          <w:sz w:val="20"/>
          <w:szCs w:val="20"/>
        </w:rPr>
        <w:t>co</w:t>
      </w:r>
      <w:r w:rsidRPr="00AF5AEF">
        <w:rPr>
          <w:rFonts w:ascii="Arial" w:hAnsi="Arial" w:cs="Arial"/>
          <w:spacing w:val="3"/>
          <w:sz w:val="20"/>
          <w:szCs w:val="20"/>
        </w:rPr>
        <w:t>f</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31"/>
          <w:sz w:val="20"/>
          <w:szCs w:val="20"/>
        </w:rPr>
        <w:t xml:space="preserve"> </w:t>
      </w:r>
      <w:r w:rsidRPr="00AF5AEF">
        <w:rPr>
          <w:rFonts w:ascii="Arial" w:hAnsi="Arial" w:cs="Arial"/>
          <w:spacing w:val="-4"/>
          <w:sz w:val="20"/>
          <w:szCs w:val="20"/>
        </w:rPr>
        <w:t>w</w:t>
      </w:r>
      <w:r w:rsidRPr="00AF5AEF">
        <w:rPr>
          <w:rFonts w:ascii="Arial" w:hAnsi="Arial" w:cs="Arial"/>
          <w:sz w:val="20"/>
          <w:szCs w:val="20"/>
        </w:rPr>
        <w:t>n</w:t>
      </w:r>
      <w:r w:rsidRPr="00AF5AEF">
        <w:rPr>
          <w:rFonts w:ascii="Arial" w:hAnsi="Arial" w:cs="Arial"/>
          <w:spacing w:val="-2"/>
          <w:sz w:val="20"/>
          <w:szCs w:val="20"/>
        </w:rPr>
        <w:t>i</w:t>
      </w:r>
      <w:r w:rsidRPr="00AF5AEF">
        <w:rPr>
          <w:rFonts w:ascii="Arial" w:hAnsi="Arial" w:cs="Arial"/>
          <w:sz w:val="20"/>
          <w:szCs w:val="20"/>
        </w:rPr>
        <w:t>os</w:t>
      </w:r>
      <w:r w:rsidRPr="00AF5AEF">
        <w:rPr>
          <w:rFonts w:ascii="Arial" w:hAnsi="Arial" w:cs="Arial"/>
          <w:spacing w:val="2"/>
          <w:sz w:val="20"/>
          <w:szCs w:val="20"/>
        </w:rPr>
        <w:t>k</w:t>
      </w:r>
      <w:r w:rsidRPr="00AF5AEF">
        <w:rPr>
          <w:rFonts w:ascii="Arial" w:hAnsi="Arial" w:cs="Arial"/>
          <w:sz w:val="20"/>
          <w:szCs w:val="20"/>
        </w:rPr>
        <w:t>u</w:t>
      </w:r>
      <w:r w:rsidRPr="00AF5AEF">
        <w:rPr>
          <w:rFonts w:ascii="Arial" w:hAnsi="Arial" w:cs="Arial"/>
          <w:spacing w:val="30"/>
          <w:sz w:val="20"/>
          <w:szCs w:val="20"/>
        </w:rPr>
        <w:t xml:space="preserve"> </w:t>
      </w:r>
      <w:r w:rsidRPr="00AF5AEF">
        <w:rPr>
          <w:rFonts w:ascii="Arial" w:hAnsi="Arial" w:cs="Arial"/>
          <w:sz w:val="20"/>
          <w:szCs w:val="20"/>
        </w:rPr>
        <w:t>p</w:t>
      </w:r>
      <w:r w:rsidRPr="00AF5AEF">
        <w:rPr>
          <w:rFonts w:ascii="Arial" w:hAnsi="Arial" w:cs="Arial"/>
          <w:spacing w:val="-3"/>
          <w:sz w:val="20"/>
          <w:szCs w:val="20"/>
        </w:rPr>
        <w:t>o</w:t>
      </w:r>
      <w:r w:rsidRPr="00AF5AEF">
        <w:rPr>
          <w:rFonts w:ascii="Arial" w:hAnsi="Arial" w:cs="Arial"/>
          <w:sz w:val="20"/>
          <w:szCs w:val="20"/>
        </w:rPr>
        <w:t>dp</w:t>
      </w:r>
      <w:r w:rsidRPr="00AF5AEF">
        <w:rPr>
          <w:rFonts w:ascii="Arial" w:hAnsi="Arial" w:cs="Arial"/>
          <w:spacing w:val="-2"/>
          <w:sz w:val="20"/>
          <w:szCs w:val="20"/>
        </w:rPr>
        <w:t>i</w:t>
      </w:r>
      <w:r w:rsidRPr="00AF5AEF">
        <w:rPr>
          <w:rFonts w:ascii="Arial" w:hAnsi="Arial" w:cs="Arial"/>
          <w:sz w:val="20"/>
          <w:szCs w:val="20"/>
        </w:rPr>
        <w:t>sane</w:t>
      </w:r>
      <w:r w:rsidRPr="00AF5AEF">
        <w:rPr>
          <w:rFonts w:ascii="Arial" w:hAnsi="Arial" w:cs="Arial"/>
          <w:spacing w:val="31"/>
          <w:sz w:val="20"/>
          <w:szCs w:val="20"/>
        </w:rPr>
        <w:t xml:space="preserve"> </w:t>
      </w:r>
      <w:r w:rsidRPr="00AF5AEF">
        <w:rPr>
          <w:rFonts w:ascii="Arial" w:hAnsi="Arial" w:cs="Arial"/>
          <w:sz w:val="20"/>
          <w:szCs w:val="20"/>
        </w:rPr>
        <w:t>pr</w:t>
      </w:r>
      <w:r w:rsidRPr="00AF5AEF">
        <w:rPr>
          <w:rFonts w:ascii="Arial" w:hAnsi="Arial" w:cs="Arial"/>
          <w:spacing w:val="-3"/>
          <w:sz w:val="20"/>
          <w:szCs w:val="20"/>
        </w:rPr>
        <w:t>z</w:t>
      </w:r>
      <w:r w:rsidRPr="00AF5AEF">
        <w:rPr>
          <w:rFonts w:ascii="Arial" w:hAnsi="Arial" w:cs="Arial"/>
          <w:sz w:val="20"/>
          <w:szCs w:val="20"/>
        </w:rPr>
        <w:t>ez</w:t>
      </w:r>
      <w:r w:rsidRPr="00AF5AEF">
        <w:rPr>
          <w:rFonts w:ascii="Arial" w:hAnsi="Arial" w:cs="Arial"/>
          <w:spacing w:val="30"/>
          <w:sz w:val="20"/>
          <w:szCs w:val="20"/>
        </w:rPr>
        <w:t xml:space="preserve"> </w:t>
      </w:r>
      <w:r w:rsidRPr="00AF5AEF">
        <w:rPr>
          <w:rFonts w:ascii="Arial" w:hAnsi="Arial" w:cs="Arial"/>
          <w:sz w:val="20"/>
          <w:szCs w:val="20"/>
        </w:rPr>
        <w:t>osobę</w:t>
      </w:r>
      <w:r w:rsidRPr="00AF5AEF">
        <w:rPr>
          <w:rFonts w:ascii="Arial" w:hAnsi="Arial" w:cs="Arial"/>
          <w:spacing w:val="-2"/>
          <w:sz w:val="20"/>
          <w:szCs w:val="20"/>
        </w:rPr>
        <w:t>/ osob</w:t>
      </w:r>
      <w:r w:rsidRPr="00AF5AEF">
        <w:rPr>
          <w:rFonts w:ascii="Arial" w:hAnsi="Arial" w:cs="Arial"/>
          <w:sz w:val="20"/>
          <w:szCs w:val="20"/>
        </w:rPr>
        <w:t>y</w:t>
      </w:r>
      <w:r w:rsidRPr="00AF5AEF">
        <w:rPr>
          <w:rFonts w:ascii="Arial" w:hAnsi="Arial" w:cs="Arial"/>
          <w:spacing w:val="29"/>
          <w:sz w:val="20"/>
          <w:szCs w:val="20"/>
        </w:rPr>
        <w:t xml:space="preserve"> </w:t>
      </w:r>
      <w:r w:rsidRPr="00AF5AEF">
        <w:rPr>
          <w:rFonts w:ascii="Arial" w:hAnsi="Arial" w:cs="Arial"/>
          <w:sz w:val="20"/>
          <w:szCs w:val="20"/>
        </w:rPr>
        <w:t>upra</w:t>
      </w:r>
      <w:r w:rsidRPr="00AF5AEF">
        <w:rPr>
          <w:rFonts w:ascii="Arial" w:hAnsi="Arial" w:cs="Arial"/>
          <w:spacing w:val="-4"/>
          <w:sz w:val="20"/>
          <w:szCs w:val="20"/>
        </w:rPr>
        <w:t>w</w:t>
      </w:r>
      <w:r w:rsidRPr="00AF5AEF">
        <w:rPr>
          <w:rFonts w:ascii="Arial" w:hAnsi="Arial" w:cs="Arial"/>
          <w:sz w:val="20"/>
          <w:szCs w:val="20"/>
        </w:rPr>
        <w:t>n</w:t>
      </w:r>
      <w:r w:rsidRPr="00AF5AEF">
        <w:rPr>
          <w:rFonts w:ascii="Arial" w:hAnsi="Arial" w:cs="Arial"/>
          <w:spacing w:val="-2"/>
          <w:sz w:val="20"/>
          <w:szCs w:val="20"/>
        </w:rPr>
        <w:t>i</w:t>
      </w:r>
      <w:r w:rsidRPr="00AF5AEF">
        <w:rPr>
          <w:rFonts w:ascii="Arial" w:hAnsi="Arial" w:cs="Arial"/>
          <w:sz w:val="20"/>
          <w:szCs w:val="20"/>
        </w:rPr>
        <w:t>oną</w:t>
      </w:r>
      <w:r w:rsidRPr="00AF5AEF">
        <w:rPr>
          <w:rFonts w:ascii="Arial" w:hAnsi="Arial" w:cs="Arial"/>
          <w:spacing w:val="1"/>
          <w:sz w:val="20"/>
          <w:szCs w:val="20"/>
        </w:rPr>
        <w:t>/ uprawnion</w:t>
      </w:r>
      <w:r w:rsidRPr="00AF5AEF">
        <w:rPr>
          <w:rFonts w:ascii="Arial" w:hAnsi="Arial" w:cs="Arial"/>
          <w:sz w:val="20"/>
          <w:szCs w:val="20"/>
        </w:rPr>
        <w:t>e</w:t>
      </w:r>
      <w:r w:rsidRPr="00AF5AEF">
        <w:rPr>
          <w:rFonts w:ascii="Arial" w:hAnsi="Arial" w:cs="Arial"/>
          <w:spacing w:val="32"/>
          <w:sz w:val="20"/>
          <w:szCs w:val="20"/>
        </w:rPr>
        <w:t xml:space="preserve"> </w:t>
      </w:r>
      <w:r w:rsidRPr="00AF5AEF">
        <w:rPr>
          <w:rFonts w:ascii="Arial" w:hAnsi="Arial" w:cs="Arial"/>
          <w:sz w:val="20"/>
          <w:szCs w:val="20"/>
        </w:rPr>
        <w:t>do</w:t>
      </w:r>
      <w:r w:rsidRPr="00AF5AEF">
        <w:rPr>
          <w:rFonts w:ascii="Arial" w:hAnsi="Arial" w:cs="Arial"/>
          <w:spacing w:val="29"/>
          <w:sz w:val="20"/>
          <w:szCs w:val="20"/>
        </w:rPr>
        <w:t xml:space="preserve"> </w:t>
      </w:r>
      <w:r w:rsidRPr="00AF5AEF">
        <w:rPr>
          <w:rFonts w:ascii="Arial" w:hAnsi="Arial" w:cs="Arial"/>
          <w:spacing w:val="-2"/>
          <w:sz w:val="20"/>
          <w:szCs w:val="20"/>
        </w:rPr>
        <w:t>r</w:t>
      </w:r>
      <w:r w:rsidRPr="00AF5AEF">
        <w:rPr>
          <w:rFonts w:ascii="Arial" w:hAnsi="Arial" w:cs="Arial"/>
          <w:sz w:val="20"/>
          <w:szCs w:val="20"/>
        </w:rPr>
        <w:t>epre</w:t>
      </w:r>
      <w:r w:rsidRPr="00AF5AEF">
        <w:rPr>
          <w:rFonts w:ascii="Arial" w:hAnsi="Arial" w:cs="Arial"/>
          <w:spacing w:val="-3"/>
          <w:sz w:val="20"/>
          <w:szCs w:val="20"/>
        </w:rPr>
        <w:t>z</w:t>
      </w:r>
      <w:r w:rsidRPr="00AF5AEF">
        <w:rPr>
          <w:rFonts w:ascii="Arial" w:hAnsi="Arial" w:cs="Arial"/>
          <w:sz w:val="20"/>
          <w:szCs w:val="20"/>
        </w:rPr>
        <w:t>en</w:t>
      </w:r>
      <w:r w:rsidRPr="00AF5AEF">
        <w:rPr>
          <w:rFonts w:ascii="Arial" w:hAnsi="Arial" w:cs="Arial"/>
          <w:spacing w:val="1"/>
          <w:sz w:val="20"/>
          <w:szCs w:val="20"/>
        </w:rPr>
        <w:t>t</w:t>
      </w:r>
      <w:r w:rsidRPr="00AF5AEF">
        <w:rPr>
          <w:rFonts w:ascii="Arial" w:hAnsi="Arial" w:cs="Arial"/>
          <w:sz w:val="20"/>
          <w:szCs w:val="20"/>
        </w:rPr>
        <w:t>o</w:t>
      </w:r>
      <w:r w:rsidRPr="00AF5AEF">
        <w:rPr>
          <w:rFonts w:ascii="Arial" w:hAnsi="Arial" w:cs="Arial"/>
          <w:spacing w:val="-4"/>
          <w:sz w:val="20"/>
          <w:szCs w:val="20"/>
        </w:rPr>
        <w:t>w</w:t>
      </w:r>
      <w:r w:rsidRPr="00AF5AEF">
        <w:rPr>
          <w:rFonts w:ascii="Arial" w:hAnsi="Arial" w:cs="Arial"/>
          <w:sz w:val="20"/>
          <w:szCs w:val="20"/>
        </w:rPr>
        <w:t>an</w:t>
      </w:r>
      <w:r w:rsidRPr="00AF5AEF">
        <w:rPr>
          <w:rFonts w:ascii="Arial" w:hAnsi="Arial" w:cs="Arial"/>
          <w:spacing w:val="1"/>
          <w:sz w:val="20"/>
          <w:szCs w:val="20"/>
        </w:rPr>
        <w:t>i</w:t>
      </w:r>
      <w:r w:rsidRPr="00AF5AEF">
        <w:rPr>
          <w:rFonts w:ascii="Arial" w:hAnsi="Arial" w:cs="Arial"/>
          <w:sz w:val="20"/>
          <w:szCs w:val="20"/>
        </w:rPr>
        <w:t xml:space="preserve">a </w:t>
      </w:r>
      <w:r w:rsidRPr="00AF5AEF">
        <w:rPr>
          <w:rFonts w:ascii="Arial" w:hAnsi="Arial" w:cs="Arial"/>
          <w:spacing w:val="-4"/>
          <w:sz w:val="20"/>
          <w:szCs w:val="20"/>
        </w:rPr>
        <w:t>W</w:t>
      </w:r>
      <w:r w:rsidRPr="00AF5AEF">
        <w:rPr>
          <w:rFonts w:ascii="Arial" w:hAnsi="Arial" w:cs="Arial"/>
          <w:spacing w:val="2"/>
          <w:sz w:val="20"/>
          <w:szCs w:val="20"/>
        </w:rPr>
        <w:t>n</w:t>
      </w:r>
      <w:r w:rsidRPr="00AF5AEF">
        <w:rPr>
          <w:rFonts w:ascii="Arial" w:hAnsi="Arial" w:cs="Arial"/>
          <w:spacing w:val="-2"/>
          <w:sz w:val="20"/>
          <w:szCs w:val="20"/>
        </w:rPr>
        <w:t>i</w:t>
      </w:r>
      <w:r w:rsidRPr="00AF5AEF">
        <w:rPr>
          <w:rFonts w:ascii="Arial" w:hAnsi="Arial" w:cs="Arial"/>
          <w:sz w:val="20"/>
          <w:szCs w:val="20"/>
        </w:rPr>
        <w:t>os</w:t>
      </w:r>
      <w:r w:rsidRPr="00AF5AEF">
        <w:rPr>
          <w:rFonts w:ascii="Arial" w:hAnsi="Arial" w:cs="Arial"/>
          <w:spacing w:val="2"/>
          <w:sz w:val="20"/>
          <w:szCs w:val="20"/>
        </w:rPr>
        <w:t>k</w:t>
      </w:r>
      <w:r w:rsidRPr="00AF5AEF">
        <w:rPr>
          <w:rFonts w:ascii="Arial" w:hAnsi="Arial" w:cs="Arial"/>
          <w:sz w:val="20"/>
          <w:szCs w:val="20"/>
        </w:rPr>
        <w:t>oda</w:t>
      </w:r>
      <w:r w:rsidRPr="00AF5AEF">
        <w:rPr>
          <w:rFonts w:ascii="Arial" w:hAnsi="Arial" w:cs="Arial"/>
          <w:spacing w:val="-4"/>
          <w:sz w:val="20"/>
          <w:szCs w:val="20"/>
        </w:rPr>
        <w:t>w</w:t>
      </w:r>
      <w:r w:rsidRPr="00AF5AEF">
        <w:rPr>
          <w:rFonts w:ascii="Arial" w:hAnsi="Arial" w:cs="Arial"/>
          <w:sz w:val="20"/>
          <w:szCs w:val="20"/>
        </w:rPr>
        <w:t>c</w:t>
      </w:r>
      <w:r w:rsidRPr="00AF5AEF">
        <w:rPr>
          <w:rFonts w:ascii="Arial" w:hAnsi="Arial" w:cs="Arial"/>
          <w:spacing w:val="-20"/>
          <w:sz w:val="20"/>
          <w:szCs w:val="20"/>
        </w:rPr>
        <w:t>y</w:t>
      </w:r>
      <w:r w:rsidRPr="00AF5AEF">
        <w:rPr>
          <w:rFonts w:ascii="Arial" w:hAnsi="Arial" w:cs="Arial"/>
          <w:sz w:val="20"/>
          <w:szCs w:val="20"/>
        </w:rPr>
        <w:t>,</w:t>
      </w:r>
      <w:r w:rsidRPr="00AF5AEF">
        <w:rPr>
          <w:rFonts w:ascii="Arial" w:hAnsi="Arial" w:cs="Arial"/>
          <w:spacing w:val="32"/>
          <w:sz w:val="20"/>
          <w:szCs w:val="20"/>
        </w:rPr>
        <w:t xml:space="preserve"> </w:t>
      </w:r>
      <w:r w:rsidRPr="00AF5AEF">
        <w:rPr>
          <w:rFonts w:ascii="Arial" w:hAnsi="Arial" w:cs="Arial"/>
          <w:spacing w:val="-4"/>
          <w:sz w:val="20"/>
          <w:szCs w:val="20"/>
        </w:rPr>
        <w:t>w</w:t>
      </w:r>
      <w:r w:rsidRPr="00AF5AEF">
        <w:rPr>
          <w:rFonts w:ascii="Arial" w:hAnsi="Arial" w:cs="Arial"/>
          <w:sz w:val="20"/>
          <w:szCs w:val="20"/>
        </w:rPr>
        <w:t>s</w:t>
      </w:r>
      <w:r w:rsidRPr="00AF5AEF">
        <w:rPr>
          <w:rFonts w:ascii="Arial" w:hAnsi="Arial" w:cs="Arial"/>
          <w:spacing w:val="2"/>
          <w:sz w:val="20"/>
          <w:szCs w:val="20"/>
        </w:rPr>
        <w:t>k</w:t>
      </w:r>
      <w:r w:rsidRPr="00AF5AEF">
        <w:rPr>
          <w:rFonts w:ascii="Arial" w:hAnsi="Arial" w:cs="Arial"/>
          <w:sz w:val="20"/>
          <w:szCs w:val="20"/>
        </w:rPr>
        <w:t>a</w:t>
      </w:r>
      <w:r w:rsidRPr="00AF5AEF">
        <w:rPr>
          <w:rFonts w:ascii="Arial" w:hAnsi="Arial" w:cs="Arial"/>
          <w:spacing w:val="-3"/>
          <w:sz w:val="20"/>
          <w:szCs w:val="20"/>
        </w:rPr>
        <w:t>z</w:t>
      </w:r>
      <w:r w:rsidRPr="00AF5AEF">
        <w:rPr>
          <w:rFonts w:ascii="Arial" w:hAnsi="Arial" w:cs="Arial"/>
          <w:sz w:val="20"/>
          <w:szCs w:val="20"/>
        </w:rPr>
        <w:t>a</w:t>
      </w:r>
      <w:r w:rsidRPr="00AF5AEF">
        <w:rPr>
          <w:rFonts w:ascii="Arial" w:hAnsi="Arial" w:cs="Arial"/>
          <w:spacing w:val="2"/>
          <w:sz w:val="20"/>
          <w:szCs w:val="20"/>
        </w:rPr>
        <w:t>n</w:t>
      </w:r>
      <w:r w:rsidRPr="00AF5AEF">
        <w:rPr>
          <w:rFonts w:ascii="Arial" w:hAnsi="Arial" w:cs="Arial"/>
          <w:sz w:val="20"/>
          <w:szCs w:val="20"/>
        </w:rPr>
        <w:t>ą</w:t>
      </w:r>
      <w:r w:rsidRPr="00AF5AEF">
        <w:rPr>
          <w:rFonts w:ascii="Arial" w:hAnsi="Arial" w:cs="Arial"/>
          <w:spacing w:val="1"/>
          <w:sz w:val="20"/>
          <w:szCs w:val="20"/>
        </w:rPr>
        <w:t>/ wskazan</w:t>
      </w:r>
      <w:r w:rsidRPr="00AF5AEF">
        <w:rPr>
          <w:rFonts w:ascii="Arial" w:hAnsi="Arial" w:cs="Arial"/>
          <w:sz w:val="20"/>
          <w:szCs w:val="20"/>
        </w:rPr>
        <w:t>e</w:t>
      </w:r>
      <w:r w:rsidRPr="00AF5AEF">
        <w:rPr>
          <w:rFonts w:ascii="Arial" w:hAnsi="Arial" w:cs="Arial"/>
          <w:spacing w:val="32"/>
          <w:sz w:val="20"/>
          <w:szCs w:val="20"/>
        </w:rPr>
        <w:t xml:space="preserve"> </w:t>
      </w:r>
      <w:r w:rsidRPr="00AF5AEF">
        <w:rPr>
          <w:rFonts w:ascii="Arial" w:hAnsi="Arial" w:cs="Arial"/>
          <w:sz w:val="20"/>
          <w:szCs w:val="20"/>
        </w:rPr>
        <w:t>w</w:t>
      </w:r>
      <w:r w:rsidRPr="00AF5AEF">
        <w:rPr>
          <w:rFonts w:ascii="Arial" w:hAnsi="Arial" w:cs="Arial"/>
          <w:spacing w:val="29"/>
          <w:sz w:val="20"/>
          <w:szCs w:val="20"/>
        </w:rPr>
        <w:t xml:space="preserve"> </w:t>
      </w:r>
      <w:r w:rsidRPr="00AF5AEF">
        <w:rPr>
          <w:rFonts w:ascii="Arial" w:hAnsi="Arial" w:cs="Arial"/>
          <w:spacing w:val="2"/>
          <w:sz w:val="20"/>
          <w:szCs w:val="20"/>
        </w:rPr>
        <w:t>częśc</w:t>
      </w:r>
      <w:r w:rsidRPr="00AF5AEF">
        <w:rPr>
          <w:rFonts w:ascii="Arial" w:hAnsi="Arial" w:cs="Arial"/>
          <w:spacing w:val="29"/>
          <w:sz w:val="20"/>
          <w:szCs w:val="20"/>
        </w:rPr>
        <w:t xml:space="preserve">i </w:t>
      </w:r>
      <w:r w:rsidRPr="00AF5AEF">
        <w:rPr>
          <w:rFonts w:ascii="Arial" w:hAnsi="Arial" w:cs="Arial"/>
          <w:spacing w:val="-3"/>
          <w:sz w:val="20"/>
          <w:szCs w:val="20"/>
        </w:rPr>
        <w:t>2.7 wniosku.</w:t>
      </w:r>
      <w:r w:rsidRPr="00AF5AEF">
        <w:rPr>
          <w:rFonts w:ascii="Arial" w:hAnsi="Arial" w:cs="Arial"/>
          <w:spacing w:val="28"/>
          <w:sz w:val="20"/>
          <w:szCs w:val="20"/>
        </w:rPr>
        <w:t xml:space="preserve"> </w:t>
      </w:r>
      <w:r w:rsidRPr="00AF5AEF">
        <w:rPr>
          <w:rFonts w:ascii="Arial" w:hAnsi="Arial" w:cs="Arial"/>
          <w:sz w:val="20"/>
          <w:szCs w:val="20"/>
        </w:rPr>
        <w:t>Powy</w:t>
      </w:r>
      <w:r w:rsidRPr="00AF5AEF">
        <w:rPr>
          <w:rFonts w:ascii="Arial" w:hAnsi="Arial" w:cs="Arial"/>
          <w:spacing w:val="-3"/>
          <w:sz w:val="20"/>
          <w:szCs w:val="20"/>
        </w:rPr>
        <w:t>ż</w:t>
      </w:r>
      <w:r w:rsidRPr="00AF5AEF">
        <w:rPr>
          <w:rFonts w:ascii="Arial" w:hAnsi="Arial" w:cs="Arial"/>
          <w:spacing w:val="2"/>
          <w:sz w:val="20"/>
          <w:szCs w:val="20"/>
        </w:rPr>
        <w:t>s</w:t>
      </w:r>
      <w:r w:rsidRPr="00AF5AEF">
        <w:rPr>
          <w:rFonts w:ascii="Arial" w:hAnsi="Arial" w:cs="Arial"/>
          <w:spacing w:val="-2"/>
          <w:sz w:val="20"/>
          <w:szCs w:val="20"/>
        </w:rPr>
        <w:t>z</w:t>
      </w:r>
      <w:r w:rsidRPr="00AF5AEF">
        <w:rPr>
          <w:rFonts w:ascii="Arial" w:hAnsi="Arial" w:cs="Arial"/>
          <w:sz w:val="20"/>
          <w:szCs w:val="20"/>
        </w:rPr>
        <w:t>e</w:t>
      </w:r>
      <w:r w:rsidRPr="00AF5AEF">
        <w:rPr>
          <w:rFonts w:ascii="Arial" w:hAnsi="Arial" w:cs="Arial"/>
          <w:spacing w:val="31"/>
          <w:sz w:val="20"/>
          <w:szCs w:val="20"/>
        </w:rPr>
        <w:t xml:space="preserve"> </w:t>
      </w:r>
      <w:r w:rsidRPr="00AF5AEF">
        <w:rPr>
          <w:rFonts w:ascii="Arial" w:hAnsi="Arial" w:cs="Arial"/>
          <w:sz w:val="20"/>
          <w:szCs w:val="20"/>
        </w:rPr>
        <w:t>w</w:t>
      </w:r>
      <w:r w:rsidRPr="00AF5AEF">
        <w:rPr>
          <w:rFonts w:ascii="Arial" w:hAnsi="Arial" w:cs="Arial"/>
          <w:spacing w:val="-3"/>
          <w:sz w:val="20"/>
          <w:szCs w:val="20"/>
        </w:rPr>
        <w:t>y</w:t>
      </w:r>
      <w:r w:rsidRPr="00AF5AEF">
        <w:rPr>
          <w:rFonts w:ascii="Arial" w:hAnsi="Arial" w:cs="Arial"/>
          <w:sz w:val="20"/>
          <w:szCs w:val="20"/>
        </w:rPr>
        <w:t>s</w:t>
      </w:r>
      <w:r w:rsidRPr="00AF5AEF">
        <w:rPr>
          <w:rFonts w:ascii="Arial" w:hAnsi="Arial" w:cs="Arial"/>
          <w:spacing w:val="1"/>
          <w:sz w:val="20"/>
          <w:szCs w:val="20"/>
        </w:rPr>
        <w:t>t</w:t>
      </w:r>
      <w:r w:rsidRPr="00AF5AEF">
        <w:rPr>
          <w:rFonts w:ascii="Arial" w:hAnsi="Arial" w:cs="Arial"/>
          <w:sz w:val="20"/>
          <w:szCs w:val="20"/>
        </w:rPr>
        <w:t>ąp</w:t>
      </w:r>
      <w:r w:rsidRPr="00AF5AEF">
        <w:rPr>
          <w:rFonts w:ascii="Arial" w:hAnsi="Arial" w:cs="Arial"/>
          <w:spacing w:val="-2"/>
          <w:sz w:val="20"/>
          <w:szCs w:val="20"/>
        </w:rPr>
        <w:t>i</w:t>
      </w:r>
      <w:r w:rsidRPr="00AF5AEF">
        <w:rPr>
          <w:rFonts w:ascii="Arial" w:hAnsi="Arial" w:cs="Arial"/>
          <w:sz w:val="20"/>
          <w:szCs w:val="20"/>
        </w:rPr>
        <w:t>en</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32"/>
          <w:sz w:val="20"/>
          <w:szCs w:val="20"/>
        </w:rPr>
        <w:t xml:space="preserve"> </w:t>
      </w:r>
      <w:r w:rsidRPr="00AF5AEF">
        <w:rPr>
          <w:rFonts w:ascii="Arial" w:hAnsi="Arial" w:cs="Arial"/>
          <w:sz w:val="20"/>
          <w:szCs w:val="20"/>
        </w:rPr>
        <w:t>jest</w:t>
      </w:r>
      <w:r w:rsidRPr="00AF5AEF">
        <w:rPr>
          <w:rFonts w:ascii="Arial" w:hAnsi="Arial" w:cs="Arial"/>
          <w:spacing w:val="31"/>
          <w:sz w:val="20"/>
          <w:szCs w:val="20"/>
        </w:rPr>
        <w:t xml:space="preserve"> </w:t>
      </w:r>
      <w:r w:rsidRPr="00AF5AEF">
        <w:rPr>
          <w:rFonts w:ascii="Arial" w:hAnsi="Arial" w:cs="Arial"/>
          <w:spacing w:val="-3"/>
          <w:sz w:val="20"/>
          <w:szCs w:val="20"/>
        </w:rPr>
        <w:t>s</w:t>
      </w:r>
      <w:r w:rsidRPr="00AF5AEF">
        <w:rPr>
          <w:rFonts w:ascii="Arial" w:hAnsi="Arial" w:cs="Arial"/>
          <w:spacing w:val="2"/>
          <w:sz w:val="20"/>
          <w:szCs w:val="20"/>
        </w:rPr>
        <w:t>k</w:t>
      </w:r>
      <w:r w:rsidRPr="00AF5AEF">
        <w:rPr>
          <w:rFonts w:ascii="Arial" w:hAnsi="Arial" w:cs="Arial"/>
          <w:sz w:val="20"/>
          <w:szCs w:val="20"/>
        </w:rPr>
        <w:t>u</w:t>
      </w:r>
      <w:r w:rsidRPr="00AF5AEF">
        <w:rPr>
          <w:rFonts w:ascii="Arial" w:hAnsi="Arial" w:cs="Arial"/>
          <w:spacing w:val="1"/>
          <w:sz w:val="20"/>
          <w:szCs w:val="20"/>
        </w:rPr>
        <w:t>t</w:t>
      </w:r>
      <w:r w:rsidRPr="00AF5AEF">
        <w:rPr>
          <w:rFonts w:ascii="Arial" w:hAnsi="Arial" w:cs="Arial"/>
          <w:spacing w:val="-3"/>
          <w:sz w:val="20"/>
          <w:szCs w:val="20"/>
        </w:rPr>
        <w:t>e</w:t>
      </w:r>
      <w:r w:rsidRPr="00AF5AEF">
        <w:rPr>
          <w:rFonts w:ascii="Arial" w:hAnsi="Arial" w:cs="Arial"/>
          <w:sz w:val="20"/>
          <w:szCs w:val="20"/>
        </w:rPr>
        <w:t>c</w:t>
      </w:r>
      <w:r w:rsidRPr="00AF5AEF">
        <w:rPr>
          <w:rFonts w:ascii="Arial" w:hAnsi="Arial" w:cs="Arial"/>
          <w:spacing w:val="-3"/>
          <w:sz w:val="20"/>
          <w:szCs w:val="20"/>
        </w:rPr>
        <w:t>z</w:t>
      </w:r>
      <w:r w:rsidRPr="00AF5AEF">
        <w:rPr>
          <w:rFonts w:ascii="Arial" w:hAnsi="Arial" w:cs="Arial"/>
          <w:sz w:val="20"/>
          <w:szCs w:val="20"/>
        </w:rPr>
        <w:t>ne</w:t>
      </w:r>
      <w:r w:rsidRPr="00AF5AEF">
        <w:rPr>
          <w:rFonts w:ascii="Arial" w:hAnsi="Arial" w:cs="Arial"/>
          <w:spacing w:val="32"/>
          <w:sz w:val="20"/>
          <w:szCs w:val="20"/>
        </w:rPr>
        <w:t xml:space="preserve"> </w:t>
      </w:r>
      <w:r w:rsidRPr="00AF5AEF">
        <w:rPr>
          <w:rFonts w:ascii="Arial" w:hAnsi="Arial" w:cs="Arial"/>
          <w:sz w:val="20"/>
          <w:szCs w:val="20"/>
        </w:rPr>
        <w:t xml:space="preserve">w </w:t>
      </w:r>
      <w:r w:rsidRPr="00AF5AEF">
        <w:rPr>
          <w:rFonts w:ascii="Arial" w:hAnsi="Arial" w:cs="Arial"/>
          <w:spacing w:val="2"/>
          <w:sz w:val="20"/>
          <w:szCs w:val="20"/>
        </w:rPr>
        <w:t>k</w:t>
      </w:r>
      <w:r w:rsidRPr="00AF5AEF">
        <w:rPr>
          <w:rFonts w:ascii="Arial" w:hAnsi="Arial" w:cs="Arial"/>
          <w:sz w:val="20"/>
          <w:szCs w:val="20"/>
        </w:rPr>
        <w:t>a</w:t>
      </w:r>
      <w:r w:rsidRPr="00AF5AEF">
        <w:rPr>
          <w:rFonts w:ascii="Arial" w:hAnsi="Arial" w:cs="Arial"/>
          <w:spacing w:val="-3"/>
          <w:sz w:val="20"/>
          <w:szCs w:val="20"/>
        </w:rPr>
        <w:t>ż</w:t>
      </w:r>
      <w:r w:rsidRPr="00AF5AEF">
        <w:rPr>
          <w:rFonts w:ascii="Arial" w:hAnsi="Arial" w:cs="Arial"/>
          <w:sz w:val="20"/>
          <w:szCs w:val="20"/>
        </w:rPr>
        <w:t>d</w:t>
      </w:r>
      <w:r w:rsidRPr="00AF5AEF">
        <w:rPr>
          <w:rFonts w:ascii="Arial" w:hAnsi="Arial" w:cs="Arial"/>
          <w:spacing w:val="-3"/>
          <w:sz w:val="20"/>
          <w:szCs w:val="20"/>
        </w:rPr>
        <w:t>y</w:t>
      </w:r>
      <w:r w:rsidRPr="00AF5AEF">
        <w:rPr>
          <w:rFonts w:ascii="Arial" w:hAnsi="Arial" w:cs="Arial"/>
          <w:sz w:val="20"/>
          <w:szCs w:val="20"/>
        </w:rPr>
        <w:t>m</w:t>
      </w:r>
      <w:r w:rsidRPr="00AF5AEF">
        <w:rPr>
          <w:rFonts w:ascii="Arial" w:hAnsi="Arial" w:cs="Arial"/>
          <w:spacing w:val="1"/>
          <w:sz w:val="20"/>
          <w:szCs w:val="20"/>
        </w:rPr>
        <w:t xml:space="preserve"> m</w:t>
      </w:r>
      <w:r w:rsidRPr="00AF5AEF">
        <w:rPr>
          <w:rFonts w:ascii="Arial" w:hAnsi="Arial" w:cs="Arial"/>
          <w:spacing w:val="-3"/>
          <w:sz w:val="20"/>
          <w:szCs w:val="20"/>
        </w:rPr>
        <w:t>o</w:t>
      </w:r>
      <w:r w:rsidRPr="00AF5AEF">
        <w:rPr>
          <w:rFonts w:ascii="Arial" w:hAnsi="Arial" w:cs="Arial"/>
          <w:spacing w:val="1"/>
          <w:sz w:val="20"/>
          <w:szCs w:val="20"/>
        </w:rPr>
        <w:t>m</w:t>
      </w:r>
      <w:r w:rsidRPr="00AF5AEF">
        <w:rPr>
          <w:rFonts w:ascii="Arial" w:hAnsi="Arial" w:cs="Arial"/>
          <w:sz w:val="20"/>
          <w:szCs w:val="20"/>
        </w:rPr>
        <w:t>enc</w:t>
      </w:r>
      <w:r w:rsidRPr="00AF5AEF">
        <w:rPr>
          <w:rFonts w:ascii="Arial" w:hAnsi="Arial" w:cs="Arial"/>
          <w:spacing w:val="-2"/>
          <w:sz w:val="20"/>
          <w:szCs w:val="20"/>
        </w:rPr>
        <w:t>i</w:t>
      </w:r>
      <w:r w:rsidRPr="00AF5AEF">
        <w:rPr>
          <w:rFonts w:ascii="Arial" w:hAnsi="Arial" w:cs="Arial"/>
          <w:sz w:val="20"/>
          <w:szCs w:val="20"/>
        </w:rPr>
        <w:t>e</w:t>
      </w:r>
      <w:r w:rsidRPr="00AF5AEF">
        <w:rPr>
          <w:rFonts w:ascii="Arial" w:hAnsi="Arial" w:cs="Arial"/>
          <w:spacing w:val="1"/>
          <w:sz w:val="20"/>
          <w:szCs w:val="20"/>
        </w:rPr>
        <w:t xml:space="preserve"> </w:t>
      </w:r>
      <w:r w:rsidRPr="00AF5AEF">
        <w:rPr>
          <w:rFonts w:ascii="Arial" w:hAnsi="Arial" w:cs="Arial"/>
          <w:spacing w:val="-3"/>
          <w:sz w:val="20"/>
          <w:szCs w:val="20"/>
        </w:rPr>
        <w:t>p</w:t>
      </w:r>
      <w:r w:rsidRPr="00AF5AEF">
        <w:rPr>
          <w:rFonts w:ascii="Arial" w:hAnsi="Arial" w:cs="Arial"/>
          <w:sz w:val="20"/>
          <w:szCs w:val="20"/>
        </w:rPr>
        <w:t>r</w:t>
      </w:r>
      <w:r w:rsidRPr="00AF5AEF">
        <w:rPr>
          <w:rFonts w:ascii="Arial" w:hAnsi="Arial" w:cs="Arial"/>
          <w:spacing w:val="-3"/>
          <w:sz w:val="20"/>
          <w:szCs w:val="20"/>
        </w:rPr>
        <w:t>z</w:t>
      </w:r>
      <w:r w:rsidRPr="00AF5AEF">
        <w:rPr>
          <w:rFonts w:ascii="Arial" w:hAnsi="Arial" w:cs="Arial"/>
          <w:sz w:val="20"/>
          <w:szCs w:val="20"/>
        </w:rPr>
        <w:t>epro</w:t>
      </w:r>
      <w:r w:rsidRPr="00AF5AEF">
        <w:rPr>
          <w:rFonts w:ascii="Arial" w:hAnsi="Arial" w:cs="Arial"/>
          <w:spacing w:val="-4"/>
          <w:sz w:val="20"/>
          <w:szCs w:val="20"/>
        </w:rPr>
        <w:t>w</w:t>
      </w:r>
      <w:r w:rsidRPr="00AF5AEF">
        <w:rPr>
          <w:rFonts w:ascii="Arial" w:hAnsi="Arial" w:cs="Arial"/>
          <w:sz w:val="20"/>
          <w:szCs w:val="20"/>
        </w:rPr>
        <w:t>a</w:t>
      </w:r>
      <w:r w:rsidRPr="00AF5AEF">
        <w:rPr>
          <w:rFonts w:ascii="Arial" w:hAnsi="Arial" w:cs="Arial"/>
          <w:spacing w:val="2"/>
          <w:sz w:val="20"/>
          <w:szCs w:val="20"/>
        </w:rPr>
        <w:t>d</w:t>
      </w:r>
      <w:r w:rsidRPr="00AF5AEF">
        <w:rPr>
          <w:rFonts w:ascii="Arial" w:hAnsi="Arial" w:cs="Arial"/>
          <w:spacing w:val="-3"/>
          <w:sz w:val="20"/>
          <w:szCs w:val="20"/>
        </w:rPr>
        <w:t>z</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a</w:t>
      </w:r>
      <w:r w:rsidRPr="00AF5AEF">
        <w:rPr>
          <w:rFonts w:ascii="Arial" w:hAnsi="Arial" w:cs="Arial"/>
          <w:spacing w:val="1"/>
          <w:sz w:val="20"/>
          <w:szCs w:val="20"/>
        </w:rPr>
        <w:t xml:space="preserve"> </w:t>
      </w:r>
      <w:r w:rsidRPr="00AF5AEF">
        <w:rPr>
          <w:rFonts w:ascii="Arial" w:hAnsi="Arial" w:cs="Arial"/>
          <w:sz w:val="20"/>
          <w:szCs w:val="20"/>
        </w:rPr>
        <w:t>procedury w</w:t>
      </w:r>
      <w:r w:rsidRPr="00AF5AEF">
        <w:rPr>
          <w:rFonts w:ascii="Arial" w:hAnsi="Arial" w:cs="Arial"/>
          <w:spacing w:val="-3"/>
          <w:sz w:val="20"/>
          <w:szCs w:val="20"/>
        </w:rPr>
        <w:t>y</w:t>
      </w:r>
      <w:r w:rsidRPr="00AF5AEF">
        <w:rPr>
          <w:rFonts w:ascii="Arial" w:hAnsi="Arial" w:cs="Arial"/>
          <w:sz w:val="20"/>
          <w:szCs w:val="20"/>
        </w:rPr>
        <w:t>boru</w:t>
      </w:r>
      <w:r w:rsidRPr="00AF5AEF">
        <w:rPr>
          <w:rFonts w:ascii="Arial" w:hAnsi="Arial" w:cs="Arial"/>
          <w:spacing w:val="1"/>
          <w:sz w:val="20"/>
          <w:szCs w:val="20"/>
        </w:rPr>
        <w:t xml:space="preserve"> </w:t>
      </w:r>
      <w:r w:rsidRPr="00AF5AEF">
        <w:rPr>
          <w:rFonts w:ascii="Arial" w:hAnsi="Arial" w:cs="Arial"/>
          <w:sz w:val="20"/>
          <w:szCs w:val="20"/>
        </w:rPr>
        <w:t>p</w:t>
      </w:r>
      <w:r w:rsidRPr="00AF5AEF">
        <w:rPr>
          <w:rFonts w:ascii="Arial" w:hAnsi="Arial" w:cs="Arial"/>
          <w:spacing w:val="1"/>
          <w:sz w:val="20"/>
          <w:szCs w:val="20"/>
        </w:rPr>
        <w:t>r</w:t>
      </w:r>
      <w:r w:rsidRPr="00AF5AEF">
        <w:rPr>
          <w:rFonts w:ascii="Arial" w:hAnsi="Arial" w:cs="Arial"/>
          <w:sz w:val="20"/>
          <w:szCs w:val="20"/>
        </w:rPr>
        <w:t>o</w:t>
      </w:r>
      <w:r w:rsidRPr="00AF5AEF">
        <w:rPr>
          <w:rFonts w:ascii="Arial" w:hAnsi="Arial" w:cs="Arial"/>
          <w:spacing w:val="1"/>
          <w:sz w:val="20"/>
          <w:szCs w:val="20"/>
        </w:rPr>
        <w:t>j</w:t>
      </w:r>
      <w:r w:rsidRPr="00AF5AEF">
        <w:rPr>
          <w:rFonts w:ascii="Arial" w:hAnsi="Arial" w:cs="Arial"/>
          <w:spacing w:val="-3"/>
          <w:sz w:val="20"/>
          <w:szCs w:val="20"/>
        </w:rPr>
        <w:t>e</w:t>
      </w:r>
      <w:r w:rsidRPr="00AF5AEF">
        <w:rPr>
          <w:rFonts w:ascii="Arial" w:hAnsi="Arial" w:cs="Arial"/>
          <w:sz w:val="20"/>
          <w:szCs w:val="20"/>
        </w:rPr>
        <w:t>k</w:t>
      </w:r>
      <w:r w:rsidRPr="00AF5AEF">
        <w:rPr>
          <w:rFonts w:ascii="Arial" w:hAnsi="Arial" w:cs="Arial"/>
          <w:spacing w:val="1"/>
          <w:sz w:val="20"/>
          <w:szCs w:val="20"/>
        </w:rPr>
        <w:t>t</w:t>
      </w:r>
      <w:r w:rsidRPr="00AF5AEF">
        <w:rPr>
          <w:rFonts w:ascii="Arial" w:hAnsi="Arial" w:cs="Arial"/>
          <w:sz w:val="20"/>
          <w:szCs w:val="20"/>
        </w:rPr>
        <w:t>u</w:t>
      </w:r>
      <w:r w:rsidRPr="00AF5AEF">
        <w:rPr>
          <w:rFonts w:ascii="Arial" w:hAnsi="Arial" w:cs="Arial"/>
          <w:spacing w:val="-2"/>
          <w:sz w:val="20"/>
          <w:szCs w:val="20"/>
        </w:rPr>
        <w:t xml:space="preserve"> </w:t>
      </w:r>
      <w:r w:rsidRPr="00AF5AEF">
        <w:rPr>
          <w:rFonts w:ascii="Arial" w:hAnsi="Arial" w:cs="Arial"/>
          <w:sz w:val="20"/>
          <w:szCs w:val="20"/>
        </w:rPr>
        <w:t>do d</w:t>
      </w:r>
      <w:r w:rsidRPr="00AF5AEF">
        <w:rPr>
          <w:rFonts w:ascii="Arial" w:hAnsi="Arial" w:cs="Arial"/>
          <w:spacing w:val="-3"/>
          <w:sz w:val="20"/>
          <w:szCs w:val="20"/>
        </w:rPr>
        <w:t>o</w:t>
      </w:r>
      <w:r w:rsidRPr="00AF5AEF">
        <w:rPr>
          <w:rFonts w:ascii="Arial" w:hAnsi="Arial" w:cs="Arial"/>
          <w:spacing w:val="3"/>
          <w:sz w:val="20"/>
          <w:szCs w:val="20"/>
        </w:rPr>
        <w:t>f</w:t>
      </w:r>
      <w:r w:rsidRPr="00AF5AEF">
        <w:rPr>
          <w:rFonts w:ascii="Arial" w:hAnsi="Arial" w:cs="Arial"/>
          <w:spacing w:val="-2"/>
          <w:sz w:val="20"/>
          <w:szCs w:val="20"/>
        </w:rPr>
        <w:t>i</w:t>
      </w:r>
      <w:r w:rsidRPr="00AF5AEF">
        <w:rPr>
          <w:rFonts w:ascii="Arial" w:hAnsi="Arial" w:cs="Arial"/>
          <w:sz w:val="20"/>
          <w:szCs w:val="20"/>
        </w:rPr>
        <w:t>n</w:t>
      </w:r>
      <w:r w:rsidRPr="00AF5AEF">
        <w:rPr>
          <w:rFonts w:ascii="Arial" w:hAnsi="Arial" w:cs="Arial"/>
          <w:spacing w:val="-3"/>
          <w:sz w:val="20"/>
          <w:szCs w:val="20"/>
        </w:rPr>
        <w:t>a</w:t>
      </w:r>
      <w:r w:rsidRPr="00AF5AEF">
        <w:rPr>
          <w:rFonts w:ascii="Arial" w:hAnsi="Arial" w:cs="Arial"/>
          <w:sz w:val="20"/>
          <w:szCs w:val="20"/>
        </w:rPr>
        <w:t>nso</w:t>
      </w:r>
      <w:r w:rsidRPr="00AF5AEF">
        <w:rPr>
          <w:rFonts w:ascii="Arial" w:hAnsi="Arial" w:cs="Arial"/>
          <w:spacing w:val="-4"/>
          <w:sz w:val="20"/>
          <w:szCs w:val="20"/>
        </w:rPr>
        <w:t>w</w:t>
      </w:r>
      <w:r w:rsidRPr="00AF5AEF">
        <w:rPr>
          <w:rFonts w:ascii="Arial" w:hAnsi="Arial" w:cs="Arial"/>
          <w:sz w:val="20"/>
          <w:szCs w:val="20"/>
        </w:rPr>
        <w:t>an</w:t>
      </w:r>
      <w:r w:rsidRPr="00AF5AEF">
        <w:rPr>
          <w:rFonts w:ascii="Arial" w:hAnsi="Arial" w:cs="Arial"/>
          <w:spacing w:val="-2"/>
          <w:sz w:val="20"/>
          <w:szCs w:val="20"/>
        </w:rPr>
        <w:t>i</w:t>
      </w:r>
      <w:r w:rsidRPr="00AF5AEF">
        <w:rPr>
          <w:rFonts w:ascii="Arial" w:hAnsi="Arial" w:cs="Arial"/>
          <w:sz w:val="20"/>
          <w:szCs w:val="20"/>
        </w:rPr>
        <w:t>a. W sytuacji gdy wpłynie pismo  Wnioskodawcy z prośbą o wycofanie wniosku,  wniosek zostaje wyłączony z procedury oceny.</w:t>
      </w:r>
    </w:p>
    <w:p w:rsidR="00755335" w:rsidRPr="00190533" w:rsidRDefault="00A27FD5" w:rsidP="0019053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357"/>
        <w:outlineLvl w:val="0"/>
        <w:rPr>
          <w:rFonts w:ascii="Arial" w:hAnsi="Arial" w:cs="Arial"/>
          <w:b/>
        </w:rPr>
      </w:pPr>
      <w:bookmarkStart w:id="83" w:name="_Toc431974593"/>
      <w:bookmarkStart w:id="84" w:name="_Toc447183144"/>
      <w:r w:rsidRPr="00190533">
        <w:rPr>
          <w:rFonts w:ascii="Arial" w:hAnsi="Arial" w:cs="Arial"/>
          <w:b/>
        </w:rPr>
        <w:t xml:space="preserve">Tryb wyboru projektów i </w:t>
      </w:r>
      <w:r w:rsidR="005B73D0" w:rsidRPr="00190533">
        <w:rPr>
          <w:rFonts w:ascii="Arial" w:hAnsi="Arial" w:cs="Arial"/>
          <w:b/>
        </w:rPr>
        <w:t xml:space="preserve">etapy </w:t>
      </w:r>
      <w:r w:rsidR="00C37F39" w:rsidRPr="00190533">
        <w:rPr>
          <w:rFonts w:ascii="Arial" w:hAnsi="Arial" w:cs="Arial"/>
          <w:b/>
        </w:rPr>
        <w:t>organizacji konkursu</w:t>
      </w:r>
      <w:bookmarkEnd w:id="83"/>
      <w:bookmarkEnd w:id="84"/>
    </w:p>
    <w:p w:rsidR="00A27FD5" w:rsidRPr="00190AF2" w:rsidRDefault="00D27297" w:rsidP="00144D41">
      <w:pPr>
        <w:keepNext/>
        <w:spacing w:before="120" w:after="120" w:line="360" w:lineRule="auto"/>
        <w:jc w:val="both"/>
        <w:rPr>
          <w:rFonts w:ascii="Arial" w:hAnsi="Arial" w:cs="Arial"/>
          <w:sz w:val="20"/>
          <w:szCs w:val="20"/>
        </w:rPr>
      </w:pPr>
      <w:r w:rsidRPr="00190AF2">
        <w:rPr>
          <w:rFonts w:ascii="Arial" w:hAnsi="Arial" w:cs="Arial"/>
          <w:sz w:val="20"/>
          <w:szCs w:val="20"/>
        </w:rPr>
        <w:t xml:space="preserve">Wybór projektów odbywa się w trybie konkursowym. </w:t>
      </w:r>
      <w:r w:rsidR="00012AD1" w:rsidRPr="00190AF2">
        <w:rPr>
          <w:rFonts w:ascii="Arial" w:hAnsi="Arial" w:cs="Arial"/>
          <w:sz w:val="20"/>
          <w:szCs w:val="20"/>
        </w:rPr>
        <w:t>Celem konkursu jest wybór do dofinansowania projektów spełniających kryteria, które dodatkowo uzyskały wymaganą liczbę punktów.</w:t>
      </w:r>
    </w:p>
    <w:p w:rsidR="00D27297" w:rsidRPr="00190AF2" w:rsidRDefault="001412D9" w:rsidP="00144D41">
      <w:pPr>
        <w:spacing w:before="120" w:after="120" w:line="360" w:lineRule="auto"/>
        <w:jc w:val="both"/>
        <w:rPr>
          <w:rFonts w:ascii="Arial" w:hAnsi="Arial" w:cs="Arial"/>
          <w:sz w:val="20"/>
          <w:szCs w:val="20"/>
        </w:rPr>
      </w:pPr>
      <w:r w:rsidRPr="00190AF2">
        <w:rPr>
          <w:rFonts w:ascii="Arial" w:hAnsi="Arial" w:cs="Arial"/>
          <w:sz w:val="20"/>
          <w:szCs w:val="20"/>
        </w:rPr>
        <w:t>Konkurs składa się z etapu oceny formalno-merytorycznej</w:t>
      </w:r>
      <w:r w:rsidR="002911CC" w:rsidRPr="00190AF2">
        <w:rPr>
          <w:rFonts w:ascii="Arial" w:hAnsi="Arial" w:cs="Arial"/>
          <w:sz w:val="20"/>
          <w:szCs w:val="20"/>
        </w:rPr>
        <w:t>, obejmując</w:t>
      </w:r>
      <w:r w:rsidR="006018DF" w:rsidRPr="00190AF2">
        <w:rPr>
          <w:rFonts w:ascii="Arial" w:hAnsi="Arial" w:cs="Arial"/>
          <w:sz w:val="20"/>
          <w:szCs w:val="20"/>
        </w:rPr>
        <w:t>ej</w:t>
      </w:r>
      <w:r w:rsidR="002911CC" w:rsidRPr="00190AF2">
        <w:rPr>
          <w:rFonts w:ascii="Arial" w:hAnsi="Arial" w:cs="Arial"/>
          <w:sz w:val="20"/>
          <w:szCs w:val="20"/>
        </w:rPr>
        <w:t xml:space="preserve"> </w:t>
      </w:r>
      <w:r w:rsidR="006018DF" w:rsidRPr="00190AF2">
        <w:rPr>
          <w:rFonts w:ascii="Arial" w:hAnsi="Arial" w:cs="Arial"/>
          <w:sz w:val="20"/>
          <w:szCs w:val="20"/>
        </w:rPr>
        <w:t>proces ewentualnych</w:t>
      </w:r>
      <w:r w:rsidR="002911CC" w:rsidRPr="00190AF2">
        <w:rPr>
          <w:rFonts w:ascii="Arial" w:hAnsi="Arial" w:cs="Arial"/>
          <w:sz w:val="20"/>
          <w:szCs w:val="20"/>
        </w:rPr>
        <w:t xml:space="preserve"> negocjacj</w:t>
      </w:r>
      <w:r w:rsidR="006018DF" w:rsidRPr="00190AF2">
        <w:rPr>
          <w:rFonts w:ascii="Arial" w:hAnsi="Arial" w:cs="Arial"/>
          <w:sz w:val="20"/>
          <w:szCs w:val="20"/>
        </w:rPr>
        <w:t>i, prowadzonej w ramach KOP.</w:t>
      </w:r>
    </w:p>
    <w:p w:rsidR="00F91C13" w:rsidRPr="00190533" w:rsidRDefault="00D128DF" w:rsidP="0019053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85" w:name="_Toc431974594"/>
      <w:bookmarkStart w:id="86" w:name="_Toc447183145"/>
      <w:r w:rsidRPr="00190533">
        <w:rPr>
          <w:rFonts w:ascii="Arial" w:hAnsi="Arial" w:cs="Arial"/>
          <w:b/>
        </w:rPr>
        <w:t>Weryfikacja</w:t>
      </w:r>
      <w:r w:rsidR="00C37F39" w:rsidRPr="00190533">
        <w:rPr>
          <w:rFonts w:ascii="Arial" w:hAnsi="Arial" w:cs="Arial"/>
          <w:b/>
        </w:rPr>
        <w:t xml:space="preserve"> wymogów formalnych i uzupełnianie wniosku</w:t>
      </w:r>
      <w:bookmarkEnd w:id="85"/>
      <w:bookmarkEnd w:id="86"/>
    </w:p>
    <w:p w:rsidR="00517AF3" w:rsidRPr="00190AF2" w:rsidRDefault="00517AF3" w:rsidP="00517AF3">
      <w:pPr>
        <w:pStyle w:val="Tekstprzypisudolnego"/>
        <w:spacing w:before="120" w:after="120" w:line="360" w:lineRule="auto"/>
        <w:ind w:right="-142"/>
        <w:jc w:val="both"/>
        <w:rPr>
          <w:rFonts w:ascii="Arial" w:hAnsi="Arial" w:cs="Arial"/>
          <w:lang w:eastAsia="pl-PL"/>
        </w:rPr>
      </w:pPr>
      <w:r w:rsidRPr="00190AF2">
        <w:rPr>
          <w:rFonts w:ascii="Arial" w:hAnsi="Arial" w:cs="Arial"/>
          <w:lang w:eastAsia="pl-PL"/>
        </w:rPr>
        <w:t>Weryfikacji spełnienia wymogów formalnych podlegają wszystkie wnioski o dofinansowanie złożone do IOK w ramach konkursu.</w:t>
      </w:r>
    </w:p>
    <w:p w:rsidR="003A00C9" w:rsidRPr="00190AF2" w:rsidRDefault="003A00C9" w:rsidP="00144D41">
      <w:pPr>
        <w:pStyle w:val="Tekstprzypisudolnego"/>
        <w:spacing w:before="120" w:after="120" w:line="360" w:lineRule="auto"/>
        <w:ind w:right="-142"/>
        <w:jc w:val="both"/>
        <w:rPr>
          <w:rFonts w:ascii="Arial" w:eastAsia="Times New Roman" w:hAnsi="Arial" w:cs="Arial"/>
          <w:bCs/>
        </w:rPr>
      </w:pPr>
      <w:r w:rsidRPr="00190AF2">
        <w:rPr>
          <w:rFonts w:ascii="Arial" w:hAnsi="Arial" w:cs="Arial"/>
          <w:lang w:eastAsia="pl-PL"/>
        </w:rPr>
        <w:t xml:space="preserve">Weryfikacja wymogów formalnych dokonywana jest przez IOK w terminie </w:t>
      </w:r>
      <w:r w:rsidR="00AF3A00" w:rsidRPr="00190AF2">
        <w:rPr>
          <w:rFonts w:ascii="Arial" w:hAnsi="Arial" w:cs="Arial"/>
          <w:lang w:eastAsia="pl-PL"/>
        </w:rPr>
        <w:t>14</w:t>
      </w:r>
      <w:r w:rsidRPr="00190AF2">
        <w:rPr>
          <w:rFonts w:ascii="Arial" w:hAnsi="Arial" w:cs="Arial"/>
          <w:lang w:eastAsia="pl-PL"/>
        </w:rPr>
        <w:t xml:space="preserve"> dni od daty </w:t>
      </w:r>
      <w:r w:rsidR="00930E77" w:rsidRPr="00190AF2">
        <w:rPr>
          <w:rFonts w:ascii="Arial" w:hAnsi="Arial" w:cs="Arial"/>
          <w:lang w:eastAsia="pl-PL"/>
        </w:rPr>
        <w:t>złożenia wniosku</w:t>
      </w:r>
      <w:r w:rsidRPr="00190AF2">
        <w:rPr>
          <w:rFonts w:ascii="Arial" w:hAnsi="Arial" w:cs="Arial"/>
          <w:lang w:eastAsia="pl-PL"/>
        </w:rPr>
        <w:t xml:space="preserve"> na konkurs</w:t>
      </w:r>
      <w:r w:rsidR="0044043D" w:rsidRPr="00190AF2">
        <w:rPr>
          <w:rFonts w:ascii="Arial" w:hAnsi="Arial" w:cs="Arial"/>
          <w:lang w:eastAsia="pl-PL"/>
        </w:rPr>
        <w:t>,</w:t>
      </w:r>
      <w:r w:rsidRPr="00190AF2">
        <w:rPr>
          <w:rFonts w:ascii="Arial" w:hAnsi="Arial" w:cs="Arial"/>
          <w:color w:val="FF0000"/>
          <w:lang w:eastAsia="pl-PL"/>
        </w:rPr>
        <w:t xml:space="preserve"> </w:t>
      </w:r>
      <w:r w:rsidRPr="00190AF2">
        <w:rPr>
          <w:rFonts w:ascii="Arial" w:hAnsi="Arial" w:cs="Arial"/>
          <w:lang w:eastAsia="pl-PL"/>
        </w:rPr>
        <w:t xml:space="preserve">za pomocą </w:t>
      </w:r>
      <w:r w:rsidR="00960580" w:rsidRPr="00190AF2">
        <w:rPr>
          <w:rFonts w:ascii="Arial" w:eastAsia="Times New Roman" w:hAnsi="Arial" w:cs="Arial"/>
          <w:bCs/>
        </w:rPr>
        <w:t xml:space="preserve">Karty weryfikacji wymogów formalnych wniosku o dofinansowanie projektu konkursowego w </w:t>
      </w:r>
      <w:r w:rsidR="00453FD0" w:rsidRPr="00190AF2">
        <w:rPr>
          <w:rFonts w:ascii="Arial" w:eastAsia="Times New Roman" w:hAnsi="Arial" w:cs="Arial"/>
          <w:bCs/>
        </w:rPr>
        <w:t xml:space="preserve"> ramach Regionalnego Programu Operacyjnego Województwa Łódzkiego na lata 2014-2020</w:t>
      </w:r>
      <w:r w:rsidR="00960580" w:rsidRPr="00190AF2">
        <w:rPr>
          <w:rFonts w:ascii="Arial" w:eastAsia="Times New Roman" w:hAnsi="Arial" w:cs="Arial"/>
          <w:bCs/>
        </w:rPr>
        <w:t xml:space="preserve"> Europejski Fundusz Społeczny</w:t>
      </w:r>
      <w:r w:rsidR="00453FD0" w:rsidRPr="00190AF2">
        <w:rPr>
          <w:rFonts w:ascii="Arial" w:eastAsia="Times New Roman" w:hAnsi="Arial" w:cs="Arial"/>
          <w:bCs/>
        </w:rPr>
        <w:t>,</w:t>
      </w:r>
      <w:r w:rsidR="00960580" w:rsidRPr="00190AF2">
        <w:rPr>
          <w:rFonts w:ascii="Arial" w:eastAsia="Times New Roman" w:hAnsi="Arial" w:cs="Arial"/>
          <w:bCs/>
        </w:rPr>
        <w:t xml:space="preserve"> </w:t>
      </w:r>
      <w:r w:rsidR="0046113A" w:rsidRPr="00190AF2">
        <w:rPr>
          <w:rFonts w:ascii="Arial" w:hAnsi="Arial" w:cs="Arial"/>
          <w:lang w:eastAsia="pl-PL"/>
        </w:rPr>
        <w:t xml:space="preserve">stanowiącej Załącznik nr </w:t>
      </w:r>
      <w:r w:rsidR="00AF3A00" w:rsidRPr="00190AF2">
        <w:rPr>
          <w:rFonts w:ascii="Arial" w:hAnsi="Arial" w:cs="Arial"/>
          <w:lang w:eastAsia="pl-PL"/>
        </w:rPr>
        <w:t>5</w:t>
      </w:r>
      <w:r w:rsidR="0046113A" w:rsidRPr="00190AF2">
        <w:rPr>
          <w:rFonts w:ascii="Arial" w:hAnsi="Arial" w:cs="Arial"/>
          <w:lang w:eastAsia="pl-PL"/>
        </w:rPr>
        <w:t xml:space="preserve"> do niniejszego Regulaminu</w:t>
      </w:r>
      <w:r w:rsidRPr="00190AF2">
        <w:rPr>
          <w:rFonts w:ascii="Arial" w:hAnsi="Arial" w:cs="Arial"/>
          <w:lang w:eastAsia="pl-PL"/>
        </w:rPr>
        <w:t>.</w:t>
      </w:r>
    </w:p>
    <w:p w:rsidR="00517AF3" w:rsidRPr="00190AF2" w:rsidRDefault="00517AF3" w:rsidP="00517AF3">
      <w:pPr>
        <w:pStyle w:val="Tekstprzypisudolnego"/>
        <w:spacing w:before="120" w:after="120" w:line="360" w:lineRule="auto"/>
        <w:ind w:right="-142"/>
        <w:jc w:val="both"/>
        <w:rPr>
          <w:rFonts w:ascii="Arial" w:hAnsi="Arial" w:cs="Arial"/>
          <w:lang w:eastAsia="pl-PL"/>
        </w:rPr>
      </w:pPr>
      <w:r w:rsidRPr="00190AF2">
        <w:rPr>
          <w:rFonts w:ascii="Arial" w:hAnsi="Arial" w:cs="Arial"/>
          <w:lang w:eastAsia="pl-PL"/>
        </w:rPr>
        <w:t>Zgodnie w art. 43 ustawy  w razie stwierdzenia we wniosku braków formalnych lub oczywistych omyłek, np. takich jak:</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brak pieczęci</w:t>
      </w:r>
      <w:r w:rsidRPr="00190AF2">
        <w:rPr>
          <w:rFonts w:ascii="Arial" w:eastAsia="Calibri" w:hAnsi="Arial" w:cs="Arial"/>
          <w:sz w:val="20"/>
          <w:szCs w:val="20"/>
          <w:vertAlign w:val="superscript"/>
          <w:lang w:eastAsia="pl-PL"/>
        </w:rPr>
        <w:footnoteReference w:id="5"/>
      </w:r>
      <w:r w:rsidRPr="00190AF2">
        <w:rPr>
          <w:rFonts w:ascii="Arial" w:eastAsia="Calibri" w:hAnsi="Arial" w:cs="Arial"/>
          <w:sz w:val="20"/>
          <w:szCs w:val="20"/>
          <w:lang w:eastAsia="pl-PL"/>
        </w:rPr>
        <w:t>/ podpisu</w:t>
      </w:r>
      <w:r w:rsidRPr="00190AF2">
        <w:rPr>
          <w:rFonts w:ascii="Arial" w:eastAsia="Calibri" w:hAnsi="Arial" w:cs="Arial"/>
          <w:sz w:val="20"/>
          <w:szCs w:val="20"/>
          <w:vertAlign w:val="superscript"/>
          <w:lang w:eastAsia="pl-PL"/>
        </w:rPr>
        <w:footnoteReference w:id="6"/>
      </w:r>
      <w:r w:rsidRPr="00190AF2">
        <w:rPr>
          <w:rFonts w:ascii="Arial" w:eastAsia="Calibri" w:hAnsi="Arial" w:cs="Arial"/>
          <w:sz w:val="20"/>
          <w:szCs w:val="20"/>
          <w:lang w:eastAsia="pl-PL"/>
        </w:rPr>
        <w:t>;</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brak strony/ stron w wydruku papierowej wersji wniosku, brak parafek na wszystkich stronach wniosku;</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 xml:space="preserve">brak wniosku sporządzonego na wymaganym formularzu lub wersji elektronicznej </w:t>
      </w:r>
      <w:r w:rsidRPr="00190AF2">
        <w:rPr>
          <w:rFonts w:ascii="Arial" w:hAnsi="Arial" w:cs="Arial"/>
          <w:sz w:val="20"/>
          <w:szCs w:val="20"/>
        </w:rPr>
        <w:t>(plik w formacie .xls lub .xlsx)</w:t>
      </w:r>
      <w:r w:rsidRPr="00190AF2">
        <w:rPr>
          <w:rFonts w:ascii="Arial" w:eastAsia="Calibri" w:hAnsi="Arial" w:cs="Arial"/>
          <w:sz w:val="20"/>
          <w:szCs w:val="20"/>
          <w:lang w:eastAsia="pl-PL"/>
        </w:rPr>
        <w:t>;</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brak oświadczenia</w:t>
      </w:r>
      <w:r w:rsidRPr="00190AF2">
        <w:rPr>
          <w:rFonts w:ascii="Arial" w:eastAsia="Calibri" w:hAnsi="Arial" w:cs="Arial"/>
          <w:sz w:val="20"/>
          <w:szCs w:val="20"/>
        </w:rPr>
        <w:t xml:space="preserve"> </w:t>
      </w:r>
      <w:r w:rsidRPr="00190AF2">
        <w:rPr>
          <w:rFonts w:ascii="Arial" w:eastAsia="Calibri" w:hAnsi="Arial" w:cs="Arial"/>
          <w:sz w:val="20"/>
          <w:szCs w:val="20"/>
          <w:lang w:eastAsia="pl-PL"/>
        </w:rPr>
        <w:t>potwierdzającego tożsamość wersji elektronicznej wniosku o dofinansowanie z wersją papierową;</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9471B9" w:rsidRPr="00190AF2" w:rsidRDefault="009471B9" w:rsidP="002A1DBA">
      <w:pPr>
        <w:numPr>
          <w:ilvl w:val="0"/>
          <w:numId w:val="5"/>
        </w:numPr>
        <w:suppressAutoHyphens/>
        <w:spacing w:before="120" w:after="120" w:line="360" w:lineRule="auto"/>
        <w:ind w:left="284" w:hanging="284"/>
        <w:jc w:val="both"/>
        <w:rPr>
          <w:rFonts w:ascii="Arial" w:eastAsia="Calibri" w:hAnsi="Arial" w:cs="Arial"/>
          <w:sz w:val="20"/>
          <w:szCs w:val="20"/>
          <w:lang w:eastAsia="pl-PL"/>
        </w:rPr>
      </w:pPr>
      <w:r w:rsidRPr="00190AF2">
        <w:rPr>
          <w:rFonts w:ascii="Arial" w:eastAsia="Calibri" w:hAnsi="Arial" w:cs="Arial"/>
          <w:sz w:val="20"/>
          <w:szCs w:val="20"/>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122F38" w:rsidRPr="00190AF2" w:rsidRDefault="003A00C9" w:rsidP="00144D41">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IOK wzywa </w:t>
      </w:r>
      <w:r w:rsidR="00517AF3" w:rsidRPr="00190AF2">
        <w:rPr>
          <w:rFonts w:ascii="Arial" w:hAnsi="Arial" w:cs="Arial"/>
          <w:sz w:val="20"/>
          <w:szCs w:val="20"/>
          <w:lang w:eastAsia="pl-PL"/>
        </w:rPr>
        <w:t>W</w:t>
      </w:r>
      <w:r w:rsidRPr="00190AF2">
        <w:rPr>
          <w:rFonts w:ascii="Arial" w:hAnsi="Arial" w:cs="Arial"/>
          <w:sz w:val="20"/>
          <w:szCs w:val="20"/>
          <w:lang w:eastAsia="pl-PL"/>
        </w:rPr>
        <w:t xml:space="preserve">nioskodawcę do jednokrotnego uzupełnienia wniosku w terminie </w:t>
      </w:r>
      <w:r w:rsidR="00AF3A00" w:rsidRPr="00190AF2">
        <w:rPr>
          <w:rFonts w:ascii="Arial" w:hAnsi="Arial" w:cs="Arial"/>
          <w:sz w:val="20"/>
          <w:szCs w:val="20"/>
          <w:lang w:eastAsia="pl-PL"/>
        </w:rPr>
        <w:t>7</w:t>
      </w:r>
      <w:r w:rsidRPr="00190AF2">
        <w:rPr>
          <w:rFonts w:ascii="Arial" w:hAnsi="Arial" w:cs="Arial"/>
          <w:sz w:val="20"/>
          <w:szCs w:val="20"/>
          <w:lang w:eastAsia="pl-PL"/>
        </w:rPr>
        <w:t xml:space="preserve"> dni od daty otrzymania wezwania, pod rygorem pozostaw</w:t>
      </w:r>
      <w:r w:rsidR="004F7E51" w:rsidRPr="00190AF2">
        <w:rPr>
          <w:rFonts w:ascii="Arial" w:hAnsi="Arial" w:cs="Arial"/>
          <w:sz w:val="20"/>
          <w:szCs w:val="20"/>
          <w:lang w:eastAsia="pl-PL"/>
        </w:rPr>
        <w:t xml:space="preserve">ienia wniosku bez rozpatrzenia, </w:t>
      </w:r>
      <w:r w:rsidRPr="00190AF2">
        <w:rPr>
          <w:rFonts w:ascii="Arial" w:hAnsi="Arial" w:cs="Arial"/>
          <w:sz w:val="20"/>
          <w:szCs w:val="20"/>
          <w:lang w:eastAsia="pl-PL"/>
        </w:rPr>
        <w:t>a</w:t>
      </w:r>
      <w:r w:rsidR="00E50EF8" w:rsidRPr="00190AF2">
        <w:rPr>
          <w:rFonts w:ascii="Arial" w:hAnsi="Arial" w:cs="Arial"/>
          <w:sz w:val="20"/>
          <w:szCs w:val="20"/>
          <w:lang w:eastAsia="pl-PL"/>
        </w:rPr>
        <w:t> </w:t>
      </w:r>
      <w:r w:rsidRPr="00190AF2">
        <w:rPr>
          <w:rFonts w:ascii="Arial" w:hAnsi="Arial" w:cs="Arial"/>
          <w:sz w:val="20"/>
          <w:szCs w:val="20"/>
          <w:lang w:eastAsia="pl-PL"/>
        </w:rPr>
        <w:t>w konsekwencji nie</w:t>
      </w:r>
      <w:r w:rsidR="00F66FD4" w:rsidRPr="00190AF2">
        <w:rPr>
          <w:rFonts w:ascii="Arial" w:hAnsi="Arial" w:cs="Arial"/>
          <w:sz w:val="20"/>
          <w:szCs w:val="20"/>
          <w:lang w:eastAsia="pl-PL"/>
        </w:rPr>
        <w:t>dopuszczenia projektu do oceny.</w:t>
      </w:r>
    </w:p>
    <w:p w:rsidR="001A75D2" w:rsidRPr="00190AF2" w:rsidRDefault="003A00C9" w:rsidP="00144D41">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Uzupełnienie wymogów formalnych </w:t>
      </w:r>
      <w:r w:rsidR="004F7E51" w:rsidRPr="00190AF2">
        <w:rPr>
          <w:rFonts w:ascii="Arial" w:hAnsi="Arial" w:cs="Arial"/>
          <w:sz w:val="20"/>
          <w:szCs w:val="20"/>
          <w:lang w:eastAsia="pl-PL"/>
        </w:rPr>
        <w:t xml:space="preserve">lub oczywistych omyłek </w:t>
      </w:r>
      <w:r w:rsidRPr="00190AF2">
        <w:rPr>
          <w:rFonts w:ascii="Arial" w:hAnsi="Arial" w:cs="Arial"/>
          <w:sz w:val="20"/>
          <w:szCs w:val="20"/>
          <w:lang w:eastAsia="pl-PL"/>
        </w:rPr>
        <w:t>we wniosku nie może prowadzić do jego istotnej modyfikacji</w:t>
      </w:r>
      <w:r w:rsidR="004F7E51" w:rsidRPr="00190AF2">
        <w:rPr>
          <w:rFonts w:ascii="Arial" w:hAnsi="Arial" w:cs="Arial"/>
          <w:sz w:val="20"/>
          <w:szCs w:val="20"/>
          <w:lang w:eastAsia="pl-PL"/>
        </w:rPr>
        <w:t xml:space="preserve">. </w:t>
      </w:r>
      <w:r w:rsidRPr="00190AF2">
        <w:rPr>
          <w:rFonts w:ascii="Arial" w:hAnsi="Arial" w:cs="Arial"/>
          <w:sz w:val="20"/>
          <w:szCs w:val="20"/>
          <w:lang w:eastAsia="pl-PL"/>
        </w:rPr>
        <w:t>Uzupełnieniu mogą podlegać wyłącznie elementy wskazane przez IOK</w:t>
      </w:r>
      <w:r w:rsidR="001A75D2" w:rsidRPr="00190AF2">
        <w:rPr>
          <w:rFonts w:ascii="Arial" w:hAnsi="Arial" w:cs="Arial"/>
          <w:sz w:val="20"/>
          <w:szCs w:val="20"/>
          <w:lang w:eastAsia="pl-PL"/>
        </w:rPr>
        <w:t>.</w:t>
      </w:r>
    </w:p>
    <w:p w:rsidR="003A00C9" w:rsidRPr="00190AF2" w:rsidRDefault="00144D41" w:rsidP="00144D41">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Jeżeli</w:t>
      </w:r>
      <w:r w:rsidR="003A00C9" w:rsidRPr="00190AF2">
        <w:rPr>
          <w:rFonts w:ascii="Arial" w:hAnsi="Arial" w:cs="Arial"/>
          <w:sz w:val="20"/>
          <w:szCs w:val="20"/>
          <w:lang w:eastAsia="pl-PL"/>
        </w:rPr>
        <w:t xml:space="preserve"> mimo uzupełnienia przez </w:t>
      </w:r>
      <w:r w:rsidRPr="00190AF2">
        <w:rPr>
          <w:rFonts w:ascii="Arial" w:hAnsi="Arial" w:cs="Arial"/>
          <w:sz w:val="20"/>
          <w:szCs w:val="20"/>
          <w:lang w:eastAsia="pl-PL"/>
        </w:rPr>
        <w:t>W</w:t>
      </w:r>
      <w:r w:rsidR="0046113A" w:rsidRPr="00190AF2">
        <w:rPr>
          <w:rFonts w:ascii="Arial" w:hAnsi="Arial" w:cs="Arial"/>
          <w:sz w:val="20"/>
          <w:szCs w:val="20"/>
          <w:lang w:eastAsia="pl-PL"/>
        </w:rPr>
        <w:t>nioskodawcę</w:t>
      </w:r>
      <w:r w:rsidR="003A00C9" w:rsidRPr="00190AF2">
        <w:rPr>
          <w:rFonts w:ascii="Arial" w:hAnsi="Arial" w:cs="Arial"/>
          <w:sz w:val="20"/>
          <w:szCs w:val="20"/>
          <w:lang w:eastAsia="pl-PL"/>
        </w:rPr>
        <w:t xml:space="preserve"> w zakresie określonym przez IOK, wniosek nadal nie spełnia wymogów formalnych bądź w przypadku nieuzupełnienia braków w</w:t>
      </w:r>
      <w:r w:rsidR="005E5178" w:rsidRPr="00190AF2">
        <w:rPr>
          <w:rFonts w:ascii="Arial" w:hAnsi="Arial" w:cs="Arial"/>
          <w:sz w:val="20"/>
          <w:szCs w:val="20"/>
          <w:lang w:eastAsia="pl-PL"/>
        </w:rPr>
        <w:t> </w:t>
      </w:r>
      <w:r w:rsidR="003A00C9" w:rsidRPr="00190AF2">
        <w:rPr>
          <w:rFonts w:ascii="Arial" w:hAnsi="Arial" w:cs="Arial"/>
          <w:sz w:val="20"/>
          <w:szCs w:val="20"/>
          <w:lang w:eastAsia="pl-PL"/>
        </w:rPr>
        <w:t>wyznaczonym terminie lub dokonani</w:t>
      </w:r>
      <w:r w:rsidRPr="00190AF2">
        <w:rPr>
          <w:rFonts w:ascii="Arial" w:hAnsi="Arial" w:cs="Arial"/>
          <w:sz w:val="20"/>
          <w:szCs w:val="20"/>
          <w:lang w:eastAsia="pl-PL"/>
        </w:rPr>
        <w:t>a</w:t>
      </w:r>
      <w:r w:rsidR="003A00C9" w:rsidRPr="00190AF2">
        <w:rPr>
          <w:rFonts w:ascii="Arial" w:hAnsi="Arial" w:cs="Arial"/>
          <w:sz w:val="20"/>
          <w:szCs w:val="20"/>
          <w:lang w:eastAsia="pl-PL"/>
        </w:rPr>
        <w:t xml:space="preserve"> skorygowania wniosku w zakresie innym niż wskazany przez IOK, wniosek pozostaje bez rozpatrzenia.</w:t>
      </w:r>
    </w:p>
    <w:p w:rsidR="00197874" w:rsidRPr="00190AF2" w:rsidRDefault="003A00C9" w:rsidP="00144D41">
      <w:pPr>
        <w:spacing w:before="120" w:after="360" w:line="360" w:lineRule="auto"/>
        <w:jc w:val="both"/>
        <w:rPr>
          <w:rFonts w:ascii="Arial" w:hAnsi="Arial" w:cs="Arial"/>
          <w:sz w:val="20"/>
          <w:szCs w:val="20"/>
          <w:lang w:eastAsia="pl-PL"/>
        </w:rPr>
      </w:pPr>
      <w:r w:rsidRPr="00190AF2">
        <w:rPr>
          <w:rFonts w:ascii="Arial" w:hAnsi="Arial" w:cs="Arial"/>
          <w:sz w:val="20"/>
          <w:szCs w:val="20"/>
          <w:lang w:eastAsia="pl-PL"/>
        </w:rPr>
        <w:t xml:space="preserve">Po uzupełnieniu wniosku przez </w:t>
      </w:r>
      <w:r w:rsidR="00517AF3" w:rsidRPr="00190AF2">
        <w:rPr>
          <w:rFonts w:ascii="Arial" w:hAnsi="Arial" w:cs="Arial"/>
          <w:sz w:val="20"/>
          <w:szCs w:val="20"/>
          <w:lang w:eastAsia="pl-PL"/>
        </w:rPr>
        <w:t>W</w:t>
      </w:r>
      <w:r w:rsidRPr="00190AF2">
        <w:rPr>
          <w:rFonts w:ascii="Arial" w:hAnsi="Arial" w:cs="Arial"/>
          <w:sz w:val="20"/>
          <w:szCs w:val="20"/>
          <w:lang w:eastAsia="pl-PL"/>
        </w:rPr>
        <w:t>nioskodawcę IOK dokonuje</w:t>
      </w:r>
      <w:r w:rsidRPr="00190AF2" w:rsidDel="00B9573D">
        <w:rPr>
          <w:rFonts w:ascii="Arial" w:hAnsi="Arial" w:cs="Arial"/>
          <w:sz w:val="20"/>
          <w:szCs w:val="20"/>
          <w:lang w:eastAsia="pl-PL"/>
        </w:rPr>
        <w:t xml:space="preserve"> </w:t>
      </w:r>
      <w:r w:rsidRPr="00190AF2">
        <w:rPr>
          <w:rFonts w:ascii="Arial" w:hAnsi="Arial" w:cs="Arial"/>
          <w:sz w:val="20"/>
          <w:szCs w:val="20"/>
          <w:lang w:eastAsia="pl-PL"/>
        </w:rPr>
        <w:t xml:space="preserve">ponownej weryfikacji wniosku w terminie nie późniejszym niż </w:t>
      </w:r>
      <w:r w:rsidR="00AF3A00" w:rsidRPr="00190AF2">
        <w:rPr>
          <w:rFonts w:ascii="Arial" w:hAnsi="Arial" w:cs="Arial"/>
          <w:sz w:val="20"/>
          <w:szCs w:val="20"/>
          <w:lang w:eastAsia="pl-PL"/>
        </w:rPr>
        <w:t>7</w:t>
      </w:r>
      <w:r w:rsidRPr="00190AF2">
        <w:rPr>
          <w:rFonts w:ascii="Arial" w:hAnsi="Arial" w:cs="Arial"/>
          <w:sz w:val="20"/>
          <w:szCs w:val="20"/>
          <w:lang w:eastAsia="pl-PL"/>
        </w:rPr>
        <w:t xml:space="preserve"> dni od daty wpłynięcia uzupełnienia. </w:t>
      </w:r>
    </w:p>
    <w:p w:rsidR="00695ADD" w:rsidRPr="00190AF2" w:rsidRDefault="0046113A" w:rsidP="00144D41">
      <w:pPr>
        <w:pBdr>
          <w:left w:val="single" w:sz="48" w:space="4" w:color="E36C0A" w:themeColor="accent6" w:themeShade="BF"/>
        </w:pBdr>
        <w:spacing w:before="120" w:after="120" w:line="360" w:lineRule="auto"/>
        <w:ind w:left="284"/>
        <w:jc w:val="both"/>
        <w:rPr>
          <w:rFonts w:ascii="Arial" w:hAnsi="Arial" w:cs="Arial"/>
          <w:b/>
          <w:i/>
          <w:sz w:val="20"/>
          <w:szCs w:val="20"/>
        </w:rPr>
      </w:pPr>
      <w:r w:rsidRPr="00190AF2">
        <w:rPr>
          <w:rFonts w:ascii="Arial" w:hAnsi="Arial" w:cs="Arial"/>
          <w:b/>
          <w:i/>
          <w:sz w:val="20"/>
          <w:szCs w:val="20"/>
        </w:rPr>
        <w:t>Uwaga! W</w:t>
      </w:r>
      <w:r w:rsidR="00695ADD" w:rsidRPr="00190AF2">
        <w:rPr>
          <w:rFonts w:ascii="Arial" w:hAnsi="Arial" w:cs="Arial"/>
          <w:b/>
          <w:i/>
          <w:sz w:val="20"/>
          <w:szCs w:val="20"/>
        </w:rPr>
        <w:t xml:space="preserve">ymogi formalne nie stanowią kryteriów oceny, </w:t>
      </w:r>
      <w:r w:rsidRPr="00190AF2">
        <w:rPr>
          <w:rFonts w:ascii="Arial" w:hAnsi="Arial" w:cs="Arial"/>
          <w:b/>
          <w:i/>
          <w:sz w:val="20"/>
          <w:szCs w:val="20"/>
        </w:rPr>
        <w:t xml:space="preserve">a </w:t>
      </w:r>
      <w:r w:rsidR="00144D41" w:rsidRPr="00190AF2">
        <w:rPr>
          <w:rFonts w:ascii="Arial" w:hAnsi="Arial" w:cs="Arial"/>
          <w:b/>
          <w:i/>
          <w:sz w:val="20"/>
          <w:szCs w:val="20"/>
        </w:rPr>
        <w:t>W</w:t>
      </w:r>
      <w:r w:rsidR="00695ADD" w:rsidRPr="00190AF2">
        <w:rPr>
          <w:rFonts w:ascii="Arial" w:hAnsi="Arial" w:cs="Arial"/>
          <w:b/>
          <w:i/>
          <w:sz w:val="20"/>
          <w:szCs w:val="20"/>
        </w:rPr>
        <w:t>nioskodawcy</w:t>
      </w:r>
      <w:r w:rsidR="00143851" w:rsidRPr="00190AF2">
        <w:rPr>
          <w:rFonts w:ascii="Arial" w:hAnsi="Arial" w:cs="Arial"/>
          <w:b/>
          <w:i/>
          <w:sz w:val="20"/>
          <w:szCs w:val="20"/>
        </w:rPr>
        <w:t>,</w:t>
      </w:r>
      <w:r w:rsidR="00695ADD" w:rsidRPr="00190AF2">
        <w:rPr>
          <w:rFonts w:ascii="Arial" w:hAnsi="Arial" w:cs="Arial"/>
          <w:b/>
          <w:i/>
          <w:sz w:val="20"/>
          <w:szCs w:val="20"/>
        </w:rPr>
        <w:t xml:space="preserve"> w przypadku pozostawienia jego wniosku bez rozpatrzenia ze względu na negatywny wynik weryfikacji, nie przysługuje protest w rozumieniu Rozdziału 15 ustawy.</w:t>
      </w:r>
    </w:p>
    <w:p w:rsidR="00C37F39" w:rsidRPr="007514ED" w:rsidRDefault="00D128DF" w:rsidP="007514E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87" w:name="_Toc431974595"/>
      <w:bookmarkStart w:id="88" w:name="_Toc447183146"/>
      <w:r w:rsidRPr="007514ED">
        <w:rPr>
          <w:rFonts w:ascii="Arial" w:hAnsi="Arial" w:cs="Arial"/>
          <w:b/>
        </w:rPr>
        <w:t>O</w:t>
      </w:r>
      <w:r w:rsidR="00C37F39" w:rsidRPr="007514ED">
        <w:rPr>
          <w:rFonts w:ascii="Arial" w:hAnsi="Arial" w:cs="Arial"/>
          <w:b/>
        </w:rPr>
        <w:t>cena formalno-</w:t>
      </w:r>
      <w:bookmarkEnd w:id="87"/>
      <w:r w:rsidR="00547B56">
        <w:rPr>
          <w:rFonts w:ascii="Arial" w:hAnsi="Arial" w:cs="Arial"/>
          <w:b/>
        </w:rPr>
        <w:t>merytoryczna</w:t>
      </w:r>
      <w:bookmarkEnd w:id="88"/>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Ocena wniosku o dofinansowanie projektu będzie prowadzona w ramach etapu oceny formalno-merytorycznej. Ocena  obejmuje także proces negocjacji.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Oceny formalno-merytorycznej dokonuje się przy pomocy KOFM wniosku o dofinansowanie projektu stanowiącej załącznik nr 6 do Regulaminu konkursu.</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Ocenie formalno-merytorycznej podlega każdy wniosek o dofinansowanie, który uzyskał pozytywny wynik weryfikacji wymogów formalnych (o ile nie został wycofany przez Wnioskodawcę).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Na etapie oceny formalno-merytorycznej weryfikuje się:</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ogólne kryteria dostępu;</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szczegółowe kryteria dostępu;</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ogólne kryteria merytoryczne;</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kryteria premiujące;</w:t>
      </w:r>
    </w:p>
    <w:p w:rsidR="00BC6CB2" w:rsidRPr="00190AF2" w:rsidRDefault="00BC6CB2" w:rsidP="002A1DBA">
      <w:pPr>
        <w:numPr>
          <w:ilvl w:val="0"/>
          <w:numId w:val="61"/>
        </w:num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ogólne  kryterium podsumowujące  (o ile wniosek został skierowany do negocjacji).</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W uzasadnionych przypadkach IOK zastrzega możliwość skorzystania z opinii eksperta.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Pr="00190AF2">
        <w:rPr>
          <w:rFonts w:ascii="Arial" w:hAnsi="Arial" w:cs="Arial"/>
          <w:sz w:val="20"/>
          <w:szCs w:val="20"/>
          <w:lang w:eastAsia="pl-PL"/>
        </w:rPr>
        <w:br/>
        <w:t xml:space="preserve"> i wykorzystanie informacji jest dokumentowane.</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BC6CB2" w:rsidRPr="00190AF2" w:rsidDel="00FB5129" w:rsidRDefault="00BC6CB2" w:rsidP="00BC6CB2">
      <w:pPr>
        <w:suppressAutoHyphens/>
        <w:spacing w:before="120" w:after="120" w:line="360" w:lineRule="auto"/>
        <w:jc w:val="both"/>
        <w:rPr>
          <w:del w:id="89" w:author="Łukasz Chłądzyński" w:date="2016-04-25T14:34:00Z"/>
          <w:rFonts w:ascii="Arial" w:hAnsi="Arial" w:cs="Arial"/>
          <w:sz w:val="20"/>
          <w:szCs w:val="20"/>
          <w:lang w:eastAsia="pl-PL"/>
        </w:rPr>
      </w:pPr>
      <w:del w:id="90" w:author="Łukasz Chłądzyński" w:date="2016-04-25T14:34:00Z">
        <w:r w:rsidRPr="00190AF2" w:rsidDel="00FB5129">
          <w:rPr>
            <w:rFonts w:ascii="Arial" w:hAnsi="Arial" w:cs="Arial"/>
            <w:sz w:val="20"/>
            <w:szCs w:val="20"/>
            <w:lang w:eastAsia="pl-PL"/>
          </w:rPr>
          <w:delText>W przypadku odrzucenia wniosku z powodu niespełniania co najmniej jednego z ogólnych lub szczegółowych kryteriów dostępu (o ile dotyczy), IOK przekazuje niezwłocznie Wnioskodawcy pisemną informację o zakończeniu oceny jego projektu oraz negatywnej ocenie projektu wraz ze zgodnym z art. 46 ust. 5 ustawy pouczeniem o możliwości wniesienia protestu, o którym mowa w art. 53 ust. 1 ustawy.</w:delText>
        </w:r>
      </w:del>
    </w:p>
    <w:p w:rsidR="00BC6CB2" w:rsidRPr="00190AF2" w:rsidDel="00FB5129" w:rsidRDefault="00BC6CB2" w:rsidP="00BC6CB2">
      <w:pPr>
        <w:suppressAutoHyphens/>
        <w:spacing w:before="120" w:after="120" w:line="360" w:lineRule="auto"/>
        <w:jc w:val="both"/>
        <w:rPr>
          <w:del w:id="91" w:author="Łukasz Chłądzyński" w:date="2016-04-25T14:34:00Z"/>
          <w:rFonts w:ascii="Arial" w:hAnsi="Arial" w:cs="Arial"/>
          <w:sz w:val="20"/>
          <w:szCs w:val="20"/>
          <w:lang w:eastAsia="pl-PL"/>
        </w:rPr>
      </w:pPr>
      <w:del w:id="92" w:author="Łukasz Chłądzyński" w:date="2016-04-25T14:34:00Z">
        <w:r w:rsidRPr="00190AF2" w:rsidDel="00FB5129">
          <w:rPr>
            <w:rFonts w:ascii="Arial" w:hAnsi="Arial" w:cs="Arial"/>
            <w:sz w:val="20"/>
            <w:szCs w:val="20"/>
            <w:lang w:eastAsia="pl-PL"/>
          </w:rPr>
          <w:delText>Pisemna informacja, o której mowa powyżej zawiera kopie wypełnionych ka</w:delText>
        </w:r>
        <w:r w:rsidR="001D6B2D" w:rsidRPr="00190AF2" w:rsidDel="00FB5129">
          <w:rPr>
            <w:rFonts w:ascii="Arial" w:hAnsi="Arial" w:cs="Arial"/>
            <w:sz w:val="20"/>
            <w:szCs w:val="20"/>
            <w:lang w:eastAsia="pl-PL"/>
          </w:rPr>
          <w:delText>rt oceny w postaci załączników,</w:delText>
        </w:r>
        <w:r w:rsidRPr="00190AF2" w:rsidDel="00FB5129">
          <w:rPr>
            <w:rFonts w:ascii="Arial" w:hAnsi="Arial" w:cs="Arial"/>
            <w:sz w:val="20"/>
            <w:szCs w:val="20"/>
            <w:lang w:eastAsia="pl-PL"/>
          </w:rPr>
          <w:delText xml:space="preserve"> z zastrzeżeniem, że przekazując Wnioskodawcy tę informację, zachowana zostaje zasada anonimowości osób dokonujących oceny.</w:delText>
        </w:r>
      </w:del>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Katalog kryteriów, w przypadku których możliwe jest przyznanie warunkowo określonej liczby punktów zawarty jest w niniejszym Regulaminie konkursu.</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rsidR="00BC6CB2" w:rsidRPr="00190AF2" w:rsidRDefault="00BC6CB2" w:rsidP="002A1DBA">
      <w:pPr>
        <w:pStyle w:val="Akapitzlist"/>
        <w:numPr>
          <w:ilvl w:val="0"/>
          <w:numId w:val="62"/>
        </w:numPr>
        <w:suppressAutoHyphens/>
        <w:spacing w:before="120" w:after="120" w:line="360" w:lineRule="auto"/>
        <w:contextualSpacing w:val="0"/>
        <w:jc w:val="both"/>
        <w:rPr>
          <w:rFonts w:ascii="Arial" w:hAnsi="Arial" w:cs="Arial"/>
          <w:sz w:val="20"/>
          <w:szCs w:val="20"/>
          <w:lang w:eastAsia="pl-PL"/>
        </w:rPr>
      </w:pPr>
      <w:r w:rsidRPr="00190AF2">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BC6CB2" w:rsidRPr="00190AF2" w:rsidRDefault="00BC6CB2" w:rsidP="002A1DBA">
      <w:pPr>
        <w:pStyle w:val="Akapitzlist"/>
        <w:numPr>
          <w:ilvl w:val="0"/>
          <w:numId w:val="62"/>
        </w:numPr>
        <w:suppressAutoHyphens/>
        <w:spacing w:before="120" w:after="120" w:line="360" w:lineRule="auto"/>
        <w:contextualSpacing w:val="0"/>
        <w:jc w:val="both"/>
        <w:rPr>
          <w:rFonts w:ascii="Arial" w:hAnsi="Arial" w:cs="Arial"/>
          <w:sz w:val="20"/>
          <w:szCs w:val="20"/>
          <w:lang w:eastAsia="pl-PL"/>
        </w:rPr>
      </w:pPr>
      <w:r w:rsidRPr="00190AF2">
        <w:rPr>
          <w:rFonts w:ascii="Arial" w:hAnsi="Arial" w:cs="Arial"/>
          <w:sz w:val="20"/>
          <w:szCs w:val="20"/>
          <w:lang w:eastAsia="pl-PL"/>
        </w:rPr>
        <w:t>przedstawienia wyczerpującego uzasadnienia swojego stanowiska,</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kryterium premiującego.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 W przypadk</w:t>
      </w:r>
      <w:r w:rsidR="00CD2696" w:rsidRPr="00190AF2">
        <w:rPr>
          <w:rFonts w:ascii="Arial" w:hAnsi="Arial" w:cs="Arial"/>
          <w:sz w:val="20"/>
          <w:szCs w:val="20"/>
          <w:lang w:eastAsia="pl-PL"/>
        </w:rPr>
        <w:t>u</w:t>
      </w:r>
      <w:r w:rsidRPr="00190AF2">
        <w:rPr>
          <w:rFonts w:ascii="Arial" w:hAnsi="Arial" w:cs="Arial"/>
          <w:sz w:val="20"/>
          <w:szCs w:val="20"/>
          <w:lang w:eastAsia="pl-PL"/>
        </w:rPr>
        <w:t xml:space="preserve">, gdy oceniający </w:t>
      </w:r>
      <w:r w:rsidR="00CD2696" w:rsidRPr="00190AF2">
        <w:rPr>
          <w:rFonts w:ascii="Arial" w:hAnsi="Arial" w:cs="Arial"/>
          <w:sz w:val="20"/>
          <w:szCs w:val="20"/>
          <w:lang w:eastAsia="pl-PL"/>
        </w:rPr>
        <w:t>stwierdzi</w:t>
      </w:r>
      <w:r w:rsidRPr="00190AF2">
        <w:rPr>
          <w:rFonts w:ascii="Arial" w:hAnsi="Arial" w:cs="Arial"/>
          <w:sz w:val="20"/>
          <w:szCs w:val="20"/>
          <w:lang w:eastAsia="pl-PL"/>
        </w:rPr>
        <w:t>, że zapisy we wniosku są niewystarczające, aby uznać, że zostało spełnione kryterium premiujące, uzasadnia nieprzyznanie punktów za to kryterium.</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Maksymalnie za kryteri</w:t>
      </w:r>
      <w:r w:rsidR="001C448F" w:rsidRPr="00190AF2">
        <w:rPr>
          <w:rFonts w:ascii="Arial" w:hAnsi="Arial" w:cs="Arial"/>
          <w:sz w:val="20"/>
          <w:szCs w:val="20"/>
          <w:lang w:eastAsia="pl-PL"/>
        </w:rPr>
        <w:t>a</w:t>
      </w:r>
      <w:r w:rsidRPr="00190AF2">
        <w:rPr>
          <w:rFonts w:ascii="Arial" w:hAnsi="Arial" w:cs="Arial"/>
          <w:sz w:val="20"/>
          <w:szCs w:val="20"/>
          <w:lang w:eastAsia="pl-PL"/>
        </w:rPr>
        <w:t xml:space="preserve"> premiujące projekt może w niniejszym konkursie uzyskać </w:t>
      </w:r>
      <w:r w:rsidR="001C448F" w:rsidRPr="00190AF2">
        <w:rPr>
          <w:rFonts w:ascii="Arial" w:hAnsi="Arial" w:cs="Arial"/>
          <w:sz w:val="20"/>
          <w:szCs w:val="20"/>
          <w:lang w:eastAsia="pl-PL"/>
        </w:rPr>
        <w:t>2</w:t>
      </w:r>
      <w:r w:rsidRPr="00190AF2">
        <w:rPr>
          <w:rFonts w:ascii="Arial" w:hAnsi="Arial" w:cs="Arial"/>
          <w:sz w:val="20"/>
          <w:szCs w:val="20"/>
          <w:lang w:eastAsia="pl-PL"/>
        </w:rPr>
        <w:t xml:space="preserve">0 punktów. </w:t>
      </w:r>
    </w:p>
    <w:p w:rsidR="00BC6CB2" w:rsidRPr="00190AF2" w:rsidRDefault="00BC6CB2" w:rsidP="00BC6CB2">
      <w:pPr>
        <w:suppressAutoHyphens/>
        <w:spacing w:before="120" w:after="120" w:line="360" w:lineRule="auto"/>
        <w:jc w:val="both"/>
        <w:rPr>
          <w:rFonts w:ascii="Arial" w:hAnsi="Arial" w:cs="Arial"/>
          <w:sz w:val="20"/>
          <w:szCs w:val="20"/>
          <w:lang w:eastAsia="pl-PL"/>
        </w:rPr>
      </w:pPr>
      <w:r w:rsidRPr="00190AF2">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rsidR="00BC6CB2" w:rsidRPr="00190AF2" w:rsidRDefault="00BC6CB2" w:rsidP="00BC6CB2">
      <w:pPr>
        <w:spacing w:before="120" w:after="120" w:line="360" w:lineRule="auto"/>
        <w:jc w:val="both"/>
        <w:rPr>
          <w:rFonts w:ascii="Arial" w:hAnsi="Arial" w:cs="Arial"/>
          <w:sz w:val="20"/>
          <w:szCs w:val="20"/>
        </w:rPr>
      </w:pPr>
      <w:r w:rsidRPr="00190AF2">
        <w:rPr>
          <w:rFonts w:ascii="Arial" w:hAnsi="Arial" w:cs="Arial"/>
          <w:sz w:val="20"/>
          <w:szCs w:val="20"/>
        </w:rPr>
        <w:t xml:space="preserve">W przypadku dostrzeżenia przez oceniającego na etapie oceny formalno–merytorycznej wniosku braków formalnych lub oczywistych omyłek, wniosek zostanie skierowany do ponownej weryfikacji wymogów formalnych. </w:t>
      </w:r>
    </w:p>
    <w:p w:rsidR="00623DA2" w:rsidRPr="00190AF2" w:rsidRDefault="00623DA2" w:rsidP="00BC6CB2">
      <w:pPr>
        <w:spacing w:before="120" w:after="120" w:line="360" w:lineRule="auto"/>
        <w:jc w:val="both"/>
        <w:rPr>
          <w:rFonts w:ascii="Arial" w:hAnsi="Arial" w:cs="Arial"/>
          <w:sz w:val="20"/>
          <w:szCs w:val="20"/>
        </w:rPr>
      </w:pPr>
    </w:p>
    <w:p w:rsidR="008E04B9" w:rsidRPr="00190AF2" w:rsidRDefault="00C350C8" w:rsidP="008F3453">
      <w:pPr>
        <w:keepNext/>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 xml:space="preserve">Ogólne kryteria </w:t>
      </w:r>
      <w:r w:rsidR="0034517C" w:rsidRPr="00190AF2">
        <w:rPr>
          <w:rFonts w:ascii="Arial" w:hAnsi="Arial" w:cs="Arial"/>
          <w:b/>
          <w:sz w:val="20"/>
          <w:szCs w:val="20"/>
        </w:rPr>
        <w:t>dostępu</w:t>
      </w:r>
    </w:p>
    <w:p w:rsidR="008E04B9" w:rsidRPr="00190AF2" w:rsidRDefault="00435140" w:rsidP="008F3453">
      <w:pPr>
        <w:keepNext/>
        <w:spacing w:before="240" w:line="360" w:lineRule="auto"/>
        <w:jc w:val="both"/>
        <w:rPr>
          <w:rFonts w:ascii="Arial" w:hAnsi="Arial" w:cs="Arial"/>
          <w:sz w:val="20"/>
          <w:szCs w:val="20"/>
        </w:rPr>
      </w:pPr>
      <w:r w:rsidRPr="00190AF2">
        <w:rPr>
          <w:rFonts w:ascii="Arial" w:hAnsi="Arial" w:cs="Arial"/>
          <w:sz w:val="20"/>
          <w:szCs w:val="20"/>
        </w:rPr>
        <w:t xml:space="preserve">Ogólne kryteria </w:t>
      </w:r>
      <w:r w:rsidR="0034517C" w:rsidRPr="00190AF2">
        <w:rPr>
          <w:rFonts w:ascii="Arial" w:hAnsi="Arial" w:cs="Arial"/>
          <w:sz w:val="20"/>
          <w:szCs w:val="20"/>
        </w:rPr>
        <w:t xml:space="preserve">dostępu </w:t>
      </w:r>
      <w:r w:rsidR="003A407D" w:rsidRPr="00190AF2">
        <w:rPr>
          <w:rFonts w:ascii="Arial" w:hAnsi="Arial" w:cs="Arial"/>
          <w:sz w:val="20"/>
          <w:szCs w:val="20"/>
        </w:rPr>
        <w:t xml:space="preserve">odnoszą się do wszystkich typów projektów i dotyczą wszystkich </w:t>
      </w:r>
      <w:r w:rsidR="0046113A" w:rsidRPr="00190AF2">
        <w:rPr>
          <w:rFonts w:ascii="Arial" w:hAnsi="Arial" w:cs="Arial"/>
          <w:sz w:val="20"/>
          <w:szCs w:val="20"/>
        </w:rPr>
        <w:t>wnioskodawców</w:t>
      </w:r>
      <w:r w:rsidR="003A407D" w:rsidRPr="00190AF2">
        <w:rPr>
          <w:rFonts w:ascii="Arial" w:hAnsi="Arial" w:cs="Arial"/>
          <w:sz w:val="20"/>
          <w:szCs w:val="20"/>
        </w:rPr>
        <w:t xml:space="preserve">. Projekty niespełniające </w:t>
      </w:r>
      <w:r w:rsidR="00EF4AEC" w:rsidRPr="00190AF2">
        <w:rPr>
          <w:rFonts w:ascii="Arial" w:hAnsi="Arial" w:cs="Arial"/>
          <w:sz w:val="20"/>
          <w:szCs w:val="20"/>
        </w:rPr>
        <w:t xml:space="preserve">któregokolwiek z </w:t>
      </w:r>
      <w:r w:rsidR="003A407D" w:rsidRPr="00190AF2">
        <w:rPr>
          <w:rFonts w:ascii="Arial" w:hAnsi="Arial" w:cs="Arial"/>
          <w:sz w:val="20"/>
          <w:szCs w:val="20"/>
        </w:rPr>
        <w:t xml:space="preserve">ogólnych kryteriów </w:t>
      </w:r>
      <w:r w:rsidR="0034517C" w:rsidRPr="00190AF2">
        <w:rPr>
          <w:rFonts w:ascii="Arial" w:hAnsi="Arial" w:cs="Arial"/>
          <w:sz w:val="20"/>
          <w:szCs w:val="20"/>
        </w:rPr>
        <w:t xml:space="preserve">dostępu </w:t>
      </w:r>
      <w:r w:rsidR="003A407D" w:rsidRPr="00190AF2">
        <w:rPr>
          <w:rFonts w:ascii="Arial" w:hAnsi="Arial" w:cs="Arial"/>
          <w:sz w:val="20"/>
          <w:szCs w:val="20"/>
        </w:rPr>
        <w:t>są</w:t>
      </w:r>
      <w:r w:rsidR="00FE5AFD" w:rsidRPr="00190AF2">
        <w:rPr>
          <w:rFonts w:ascii="Arial" w:hAnsi="Arial" w:cs="Arial"/>
          <w:sz w:val="20"/>
          <w:szCs w:val="20"/>
        </w:rPr>
        <w:t> </w:t>
      </w:r>
      <w:r w:rsidR="003A407D" w:rsidRPr="00190AF2">
        <w:rPr>
          <w:rFonts w:ascii="Arial" w:hAnsi="Arial" w:cs="Arial"/>
          <w:sz w:val="20"/>
          <w:szCs w:val="20"/>
        </w:rPr>
        <w:t>odrzucane na etapie oceny formalno-merytorycznej.</w:t>
      </w:r>
    </w:p>
    <w:p w:rsidR="001A6E9F" w:rsidRPr="00190AF2" w:rsidRDefault="001A6E9F" w:rsidP="006018DF">
      <w:pPr>
        <w:spacing w:before="240" w:line="360" w:lineRule="auto"/>
        <w:jc w:val="both"/>
        <w:rPr>
          <w:rFonts w:ascii="Arial" w:hAnsi="Arial" w:cs="Arial"/>
          <w:sz w:val="20"/>
          <w:szCs w:val="20"/>
        </w:rPr>
      </w:pPr>
      <w:r w:rsidRPr="00190AF2">
        <w:rPr>
          <w:rFonts w:ascii="Arial" w:hAnsi="Arial" w:cs="Arial"/>
          <w:sz w:val="20"/>
          <w:szCs w:val="20"/>
        </w:rPr>
        <w:t>Sprawdzenie kryteriów polega na przypisaniu im wartości logicznych „tak”, „nie” lub „nie dotyczy”.</w:t>
      </w:r>
    </w:p>
    <w:p w:rsidR="00EF4AEC" w:rsidRPr="00190AF2" w:rsidRDefault="00EF4AEC" w:rsidP="006018DF">
      <w:pPr>
        <w:spacing w:before="240" w:line="360" w:lineRule="auto"/>
        <w:jc w:val="both"/>
        <w:rPr>
          <w:rFonts w:ascii="Arial" w:hAnsi="Arial" w:cs="Arial"/>
          <w:sz w:val="20"/>
          <w:szCs w:val="20"/>
        </w:rPr>
      </w:pPr>
      <w:r w:rsidRPr="00190AF2">
        <w:rPr>
          <w:rFonts w:ascii="Arial" w:hAnsi="Arial" w:cs="Arial"/>
          <w:sz w:val="20"/>
          <w:szCs w:val="20"/>
        </w:rPr>
        <w:t xml:space="preserve">Ogólne kryteria </w:t>
      </w:r>
      <w:r w:rsidR="0034517C" w:rsidRPr="00190AF2">
        <w:rPr>
          <w:rFonts w:ascii="Arial" w:hAnsi="Arial" w:cs="Arial"/>
          <w:sz w:val="20"/>
          <w:szCs w:val="20"/>
        </w:rPr>
        <w:t>dostępu</w:t>
      </w:r>
      <w:r w:rsidRPr="00190AF2">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rsidR="00AB4301" w:rsidRPr="00190AF2" w:rsidRDefault="005B08EE" w:rsidP="006018DF">
      <w:pPr>
        <w:spacing w:before="240" w:line="360" w:lineRule="auto"/>
        <w:jc w:val="both"/>
        <w:rPr>
          <w:rFonts w:ascii="Arial" w:hAnsi="Arial" w:cs="Arial"/>
          <w:b/>
          <w:sz w:val="20"/>
          <w:szCs w:val="20"/>
          <w:u w:val="single"/>
        </w:rPr>
      </w:pPr>
      <w:r w:rsidRPr="00190AF2">
        <w:rPr>
          <w:rFonts w:ascii="Arial" w:hAnsi="Arial" w:cs="Arial"/>
          <w:b/>
          <w:sz w:val="20"/>
          <w:szCs w:val="20"/>
          <w:u w:val="single"/>
        </w:rPr>
        <w:t xml:space="preserve">W ramach niniejszego konkursu obowiązują następujące ogólne kryteria </w:t>
      </w:r>
      <w:r w:rsidR="0034517C" w:rsidRPr="00190AF2">
        <w:rPr>
          <w:rFonts w:ascii="Arial" w:hAnsi="Arial" w:cs="Arial"/>
          <w:b/>
          <w:sz w:val="20"/>
          <w:szCs w:val="20"/>
          <w:u w:val="single"/>
        </w:rPr>
        <w:t xml:space="preserve">dostępu </w:t>
      </w:r>
      <w:r w:rsidRPr="00190AF2">
        <w:rPr>
          <w:rFonts w:ascii="Arial" w:hAnsi="Arial" w:cs="Arial"/>
          <w:b/>
          <w:sz w:val="20"/>
          <w:szCs w:val="20"/>
          <w:u w:val="single"/>
        </w:rPr>
        <w:t>(bezwarunkowe)</w:t>
      </w:r>
      <w:r w:rsidR="001813FD" w:rsidRPr="00190AF2">
        <w:rPr>
          <w:rFonts w:ascii="Arial" w:hAnsi="Arial" w:cs="Arial"/>
          <w:b/>
          <w:sz w:val="20"/>
          <w:szCs w:val="20"/>
          <w:u w:val="single"/>
        </w:rPr>
        <w:t>:</w:t>
      </w:r>
    </w:p>
    <w:p w:rsidR="007B2572" w:rsidRPr="00190AF2" w:rsidRDefault="00E16530" w:rsidP="002E4EE9">
      <w:pPr>
        <w:pStyle w:val="Legenda"/>
        <w:rPr>
          <w:rFonts w:ascii="Arial" w:hAnsi="Arial" w:cs="Arial"/>
        </w:rPr>
      </w:pPr>
      <w:r w:rsidRPr="00190AF2">
        <w:rPr>
          <w:rFonts w:ascii="Arial" w:hAnsi="Arial" w:cs="Arial"/>
        </w:rPr>
        <w:t xml:space="preserve">1. </w:t>
      </w:r>
      <w:r w:rsidR="00AB4301" w:rsidRPr="00190AF2">
        <w:rPr>
          <w:rFonts w:ascii="Arial" w:hAnsi="Arial" w:cs="Arial"/>
        </w:rPr>
        <w:t>Wniosek wypełniono w języku polskim</w:t>
      </w:r>
      <w:r w:rsidR="00332644" w:rsidRPr="00190AF2">
        <w:rPr>
          <w:rFonts w:ascii="Arial" w:hAnsi="Arial" w:cs="Arial"/>
        </w:rPr>
        <w:t>.</w:t>
      </w:r>
      <w:r w:rsidR="00AF3A00" w:rsidRPr="00190AF2">
        <w:rPr>
          <w:rFonts w:ascii="Arial" w:hAnsi="Arial" w:cs="Arial"/>
        </w:rPr>
        <w:t xml:space="preserve"> </w:t>
      </w:r>
    </w:p>
    <w:p w:rsidR="007B2572" w:rsidRPr="00190AF2" w:rsidRDefault="00AB4301" w:rsidP="00E16530">
      <w:pPr>
        <w:spacing w:before="240" w:line="360" w:lineRule="auto"/>
        <w:jc w:val="both"/>
        <w:rPr>
          <w:rFonts w:ascii="Arial" w:hAnsi="Arial" w:cs="Arial"/>
          <w:sz w:val="20"/>
          <w:szCs w:val="20"/>
        </w:rPr>
      </w:pPr>
      <w:r w:rsidRPr="00190AF2">
        <w:rPr>
          <w:rFonts w:ascii="Arial" w:hAnsi="Arial" w:cs="Arial"/>
          <w:sz w:val="20"/>
          <w:szCs w:val="20"/>
        </w:rPr>
        <w:t>W ramac</w:t>
      </w:r>
      <w:r w:rsidR="00623DA2" w:rsidRPr="00190AF2">
        <w:rPr>
          <w:rFonts w:ascii="Arial" w:hAnsi="Arial" w:cs="Arial"/>
          <w:sz w:val="20"/>
          <w:szCs w:val="20"/>
        </w:rPr>
        <w:t>h kryterium oceniane będzie czy</w:t>
      </w:r>
      <w:r w:rsidRPr="00190AF2">
        <w:rPr>
          <w:rFonts w:ascii="Arial" w:hAnsi="Arial" w:cs="Arial"/>
          <w:sz w:val="20"/>
          <w:szCs w:val="20"/>
        </w:rPr>
        <w:t xml:space="preserve"> wniose</w:t>
      </w:r>
      <w:r w:rsidR="004C129D">
        <w:rPr>
          <w:rFonts w:ascii="Arial" w:hAnsi="Arial" w:cs="Arial"/>
          <w:sz w:val="20"/>
          <w:szCs w:val="20"/>
        </w:rPr>
        <w:t>k wypełniono w języku polskim.</w:t>
      </w:r>
    </w:p>
    <w:p w:rsidR="007B2572" w:rsidRPr="00190AF2" w:rsidRDefault="00AB4301"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p>
    <w:p w:rsidR="007B2572" w:rsidRPr="00190AF2" w:rsidRDefault="00E16530" w:rsidP="002E4EE9">
      <w:pPr>
        <w:pStyle w:val="Legenda"/>
        <w:rPr>
          <w:rFonts w:ascii="Arial" w:hAnsi="Arial" w:cs="Arial"/>
        </w:rPr>
      </w:pPr>
      <w:r w:rsidRPr="00190AF2">
        <w:rPr>
          <w:rFonts w:ascii="Arial" w:hAnsi="Arial" w:cs="Arial"/>
        </w:rPr>
        <w:t xml:space="preserve">2. </w:t>
      </w:r>
      <w:r w:rsidR="00AB4301" w:rsidRPr="00190AF2">
        <w:rPr>
          <w:rFonts w:ascii="Arial" w:hAnsi="Arial" w:cs="Arial"/>
        </w:rPr>
        <w:t>Wniosek złożono w odpowiedzi na konkurs.</w:t>
      </w:r>
    </w:p>
    <w:p w:rsidR="00AB4301" w:rsidRPr="00190AF2" w:rsidRDefault="00AB4301"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802208" w:rsidRPr="00190AF2" w:rsidRDefault="00AB4301" w:rsidP="00E16530">
      <w:pPr>
        <w:spacing w:before="240" w:line="360" w:lineRule="auto"/>
        <w:jc w:val="both"/>
        <w:rPr>
          <w:rFonts w:ascii="Arial" w:hAnsi="Arial" w:cs="Arial"/>
          <w:sz w:val="20"/>
          <w:szCs w:val="20"/>
        </w:rPr>
      </w:pPr>
      <w:r w:rsidRPr="00190AF2">
        <w:rPr>
          <w:rFonts w:ascii="Arial" w:hAnsi="Arial" w:cs="Arial"/>
          <w:sz w:val="20"/>
          <w:szCs w:val="20"/>
        </w:rPr>
        <w:t>Weryfikacja na podstawie wniosku o dofinansowanie.</w:t>
      </w:r>
      <w:r w:rsidR="002E4EE9"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sz w:val="20"/>
          <w:szCs w:val="20"/>
        </w:rPr>
        <w:t>.</w:t>
      </w:r>
    </w:p>
    <w:p w:rsidR="00253590" w:rsidRPr="00190AF2" w:rsidRDefault="00253590" w:rsidP="00253590">
      <w:pPr>
        <w:keepNext/>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UWAGA! Numer niniejszego konkursu to: RPLD.09.0</w:t>
      </w:r>
      <w:r w:rsidR="00CD2696" w:rsidRPr="00190AF2">
        <w:rPr>
          <w:rFonts w:ascii="Arial" w:hAnsi="Arial" w:cs="Arial"/>
          <w:b/>
          <w:sz w:val="20"/>
          <w:szCs w:val="20"/>
        </w:rPr>
        <w:t>2</w:t>
      </w:r>
      <w:r w:rsidRPr="00190AF2">
        <w:rPr>
          <w:rFonts w:ascii="Arial" w:hAnsi="Arial" w:cs="Arial"/>
          <w:b/>
          <w:sz w:val="20"/>
          <w:szCs w:val="20"/>
        </w:rPr>
        <w:t>.01-IP.01-10-001/16</w:t>
      </w:r>
    </w:p>
    <w:p w:rsidR="00253590" w:rsidRPr="00190AF2" w:rsidRDefault="00287F81" w:rsidP="00E16530">
      <w:pPr>
        <w:spacing w:before="240" w:line="360" w:lineRule="auto"/>
        <w:jc w:val="both"/>
        <w:rPr>
          <w:rFonts w:ascii="Arial" w:hAnsi="Arial" w:cs="Arial"/>
          <w:sz w:val="20"/>
          <w:szCs w:val="20"/>
        </w:rPr>
      </w:pPr>
      <w:r w:rsidRPr="00190AF2">
        <w:rPr>
          <w:rFonts w:ascii="Arial" w:hAnsi="Arial" w:cs="Arial"/>
          <w:sz w:val="20"/>
          <w:szCs w:val="20"/>
        </w:rPr>
        <w:t xml:space="preserve">Przedmiotowy numer konkursu został wskazany w formularzu wniosku załączonym do regulaminu konkursu. </w:t>
      </w:r>
    </w:p>
    <w:p w:rsidR="00802208" w:rsidRPr="00190AF2" w:rsidRDefault="00E16530" w:rsidP="002E4EE9">
      <w:pPr>
        <w:pStyle w:val="Legenda"/>
        <w:rPr>
          <w:rFonts w:ascii="Arial" w:hAnsi="Arial" w:cs="Arial"/>
        </w:rPr>
      </w:pPr>
      <w:r w:rsidRPr="00190AF2">
        <w:rPr>
          <w:rFonts w:ascii="Arial" w:hAnsi="Arial" w:cs="Arial"/>
        </w:rPr>
        <w:t xml:space="preserve">3. </w:t>
      </w:r>
      <w:r w:rsidR="00AF3A00" w:rsidRPr="00190AF2">
        <w:rPr>
          <w:rFonts w:ascii="Arial" w:hAnsi="Arial" w:cs="Arial"/>
        </w:rPr>
        <w:t>Wnioskodawca oraz partnerzy (o ile dotyczy) nie podlegają wykluczeniu z możliwości otrzymania dofinansowania.</w:t>
      </w:r>
    </w:p>
    <w:p w:rsidR="00802208" w:rsidRPr="00190AF2" w:rsidRDefault="00802208" w:rsidP="00E16530">
      <w:pPr>
        <w:spacing w:before="240" w:line="360" w:lineRule="auto"/>
        <w:jc w:val="both"/>
        <w:rPr>
          <w:rFonts w:ascii="Arial" w:hAnsi="Arial" w:cs="Arial"/>
          <w:sz w:val="20"/>
          <w:szCs w:val="20"/>
        </w:rPr>
      </w:pPr>
      <w:r w:rsidRPr="00190AF2">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802208" w:rsidRPr="00190AF2" w:rsidRDefault="00802208" w:rsidP="002A1DBA">
      <w:pPr>
        <w:pStyle w:val="Akapitzlist"/>
        <w:numPr>
          <w:ilvl w:val="0"/>
          <w:numId w:val="20"/>
        </w:numPr>
        <w:spacing w:before="240" w:line="360" w:lineRule="auto"/>
        <w:jc w:val="both"/>
        <w:rPr>
          <w:rFonts w:ascii="Arial" w:hAnsi="Arial" w:cs="Arial"/>
          <w:sz w:val="20"/>
          <w:szCs w:val="20"/>
        </w:rPr>
      </w:pPr>
      <w:r w:rsidRPr="00190AF2">
        <w:rPr>
          <w:rFonts w:ascii="Arial" w:hAnsi="Arial" w:cs="Arial"/>
          <w:sz w:val="20"/>
          <w:szCs w:val="20"/>
        </w:rPr>
        <w:t>art. 207 ust. 4 ustawy z dnia 27 sierpnia 2009 r. o finansach publicznych;</w:t>
      </w:r>
    </w:p>
    <w:p w:rsidR="00802208" w:rsidRPr="00190AF2" w:rsidRDefault="00802208" w:rsidP="00E16530">
      <w:pPr>
        <w:spacing w:before="240" w:line="360" w:lineRule="auto"/>
        <w:jc w:val="both"/>
        <w:rPr>
          <w:rFonts w:ascii="Arial" w:hAnsi="Arial" w:cs="Arial"/>
          <w:sz w:val="20"/>
          <w:szCs w:val="20"/>
        </w:rPr>
      </w:pPr>
      <w:r w:rsidRPr="00190AF2">
        <w:rPr>
          <w:rFonts w:ascii="Arial" w:hAnsi="Arial" w:cs="Arial"/>
          <w:sz w:val="20"/>
          <w:szCs w:val="20"/>
        </w:rPr>
        <w:t>lub wobec, których orzeczono zakaz dostępu do środków funduszy europejskich na podstawie:</w:t>
      </w:r>
    </w:p>
    <w:p w:rsidR="00802208" w:rsidRPr="00190AF2" w:rsidRDefault="00802208" w:rsidP="002A1DBA">
      <w:pPr>
        <w:pStyle w:val="Akapitzlist"/>
        <w:numPr>
          <w:ilvl w:val="0"/>
          <w:numId w:val="20"/>
        </w:numPr>
        <w:spacing w:before="240" w:line="360" w:lineRule="auto"/>
        <w:jc w:val="both"/>
        <w:rPr>
          <w:rFonts w:ascii="Arial" w:hAnsi="Arial" w:cs="Arial"/>
          <w:i/>
          <w:sz w:val="20"/>
          <w:szCs w:val="20"/>
        </w:rPr>
      </w:pPr>
      <w:r w:rsidRPr="00190AF2">
        <w:rPr>
          <w:rFonts w:ascii="Arial" w:hAnsi="Arial" w:cs="Arial"/>
          <w:sz w:val="20"/>
          <w:szCs w:val="20"/>
        </w:rPr>
        <w:t xml:space="preserve">art. 12 ust. 1 pkt 1 ustawy z dnia 15 czerwca 2012 r. </w:t>
      </w:r>
      <w:r w:rsidRPr="00190AF2">
        <w:rPr>
          <w:rFonts w:ascii="Arial" w:hAnsi="Arial" w:cs="Arial"/>
          <w:i/>
          <w:sz w:val="20"/>
          <w:szCs w:val="20"/>
        </w:rPr>
        <w:t xml:space="preserve">o skutkach powierzania wykonywania pracy cudzoziemcom przebywającym wbrew przepisom na terytorium Rzeczypospolitej Polskiej; </w:t>
      </w:r>
    </w:p>
    <w:p w:rsidR="00802208" w:rsidRPr="00190AF2" w:rsidRDefault="00802208" w:rsidP="002A1DBA">
      <w:pPr>
        <w:pStyle w:val="Akapitzlist"/>
        <w:numPr>
          <w:ilvl w:val="0"/>
          <w:numId w:val="20"/>
        </w:numPr>
        <w:spacing w:before="240" w:line="360" w:lineRule="auto"/>
        <w:jc w:val="both"/>
        <w:rPr>
          <w:rFonts w:ascii="Arial" w:hAnsi="Arial" w:cs="Arial"/>
          <w:i/>
          <w:sz w:val="20"/>
          <w:szCs w:val="20"/>
        </w:rPr>
      </w:pPr>
      <w:r w:rsidRPr="00190AF2">
        <w:rPr>
          <w:rFonts w:ascii="Arial" w:hAnsi="Arial" w:cs="Arial"/>
          <w:sz w:val="20"/>
          <w:szCs w:val="20"/>
        </w:rPr>
        <w:t>art. 9 ust. 1 pkt 2a ustawy z dnia 28 października 2002 r</w:t>
      </w:r>
      <w:r w:rsidRPr="00190AF2">
        <w:rPr>
          <w:rFonts w:ascii="Arial" w:hAnsi="Arial" w:cs="Arial"/>
          <w:i/>
          <w:sz w:val="20"/>
          <w:szCs w:val="20"/>
        </w:rPr>
        <w:t>. o odpowiedzialności podmiotów zbiorowych za czyny zabronione pod groźbą kary.</w:t>
      </w:r>
    </w:p>
    <w:p w:rsidR="00187EF8" w:rsidRPr="00190AF2" w:rsidRDefault="00802208"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p>
    <w:p w:rsidR="00802208" w:rsidRPr="00190AF2" w:rsidRDefault="00E16530" w:rsidP="002E4EE9">
      <w:pPr>
        <w:pStyle w:val="Legenda"/>
        <w:rPr>
          <w:rFonts w:ascii="Arial" w:hAnsi="Arial" w:cs="Arial"/>
        </w:rPr>
      </w:pPr>
      <w:r w:rsidRPr="00190AF2">
        <w:rPr>
          <w:rFonts w:ascii="Arial" w:hAnsi="Arial" w:cs="Arial"/>
        </w:rPr>
        <w:t xml:space="preserve">4. </w:t>
      </w:r>
      <w:r w:rsidR="00802208" w:rsidRPr="00190AF2">
        <w:rPr>
          <w:rFonts w:ascii="Arial" w:hAnsi="Arial" w:cs="Arial"/>
        </w:rPr>
        <w:t>Wnioskodawca zgodnie ze Szczegółowym Opisem Osi Priorytetowych RPO WŁ 2014-2020 oraz RPO WŁ 2014-2020 jest uprawniony do ubiegania się o dofinansowanie</w:t>
      </w:r>
      <w:r w:rsidR="00332644" w:rsidRPr="00190AF2">
        <w:rPr>
          <w:rFonts w:ascii="Arial" w:hAnsi="Arial" w:cs="Arial"/>
        </w:rPr>
        <w:t>.</w:t>
      </w:r>
    </w:p>
    <w:p w:rsidR="00802208" w:rsidRPr="00190AF2" w:rsidRDefault="00802208"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r w:rsidR="00ED337C">
        <w:rPr>
          <w:rFonts w:ascii="Arial" w:hAnsi="Arial" w:cs="Arial"/>
          <w:sz w:val="20"/>
          <w:szCs w:val="20"/>
        </w:rPr>
        <w:t>.</w:t>
      </w:r>
    </w:p>
    <w:p w:rsidR="00325690" w:rsidRPr="00190AF2" w:rsidRDefault="00802208"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p>
    <w:p w:rsidR="00802208" w:rsidRPr="00190AF2" w:rsidRDefault="00E16530" w:rsidP="002E4EE9">
      <w:pPr>
        <w:pStyle w:val="Legenda"/>
        <w:rPr>
          <w:rFonts w:ascii="Arial" w:hAnsi="Arial" w:cs="Arial"/>
        </w:rPr>
      </w:pPr>
      <w:r w:rsidRPr="00190AF2">
        <w:rPr>
          <w:rFonts w:ascii="Arial" w:hAnsi="Arial" w:cs="Arial"/>
        </w:rPr>
        <w:t xml:space="preserve">5. </w:t>
      </w:r>
      <w:r w:rsidR="00983A4F" w:rsidRPr="00190AF2">
        <w:rPr>
          <w:rFonts w:ascii="Arial" w:hAnsi="Arial" w:cs="Arial"/>
        </w:rPr>
        <w:t>Spełnienie wymogów dotyczących partnerstwa (jeśli dotyczy)</w:t>
      </w:r>
      <w:r w:rsidR="006A3899" w:rsidRPr="00190AF2">
        <w:rPr>
          <w:rFonts w:ascii="Arial" w:hAnsi="Arial" w:cs="Arial"/>
        </w:rPr>
        <w:t>.</w:t>
      </w:r>
    </w:p>
    <w:p w:rsidR="00983A4F"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W przypadku projektu partnerskiego w ramach kryterium oceniane będzie czy spełnione zostały wymogi dotyczące:</w:t>
      </w:r>
    </w:p>
    <w:p w:rsidR="00983A4F" w:rsidRPr="00190AF2" w:rsidRDefault="00983A4F" w:rsidP="002A1DBA">
      <w:pPr>
        <w:pStyle w:val="Akapitzlist"/>
        <w:numPr>
          <w:ilvl w:val="0"/>
          <w:numId w:val="21"/>
        </w:numPr>
        <w:spacing w:before="240" w:line="360" w:lineRule="auto"/>
        <w:jc w:val="both"/>
        <w:rPr>
          <w:rFonts w:ascii="Arial" w:hAnsi="Arial" w:cs="Arial"/>
          <w:sz w:val="20"/>
          <w:szCs w:val="20"/>
        </w:rPr>
      </w:pPr>
      <w:r w:rsidRPr="00190AF2">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983A4F" w:rsidRPr="00190AF2" w:rsidRDefault="00983A4F" w:rsidP="002A1DBA">
      <w:pPr>
        <w:pStyle w:val="Akapitzlist"/>
        <w:numPr>
          <w:ilvl w:val="0"/>
          <w:numId w:val="21"/>
        </w:numPr>
        <w:spacing w:before="240" w:line="360" w:lineRule="auto"/>
        <w:jc w:val="both"/>
        <w:rPr>
          <w:rFonts w:ascii="Arial" w:hAnsi="Arial" w:cs="Arial"/>
          <w:sz w:val="20"/>
          <w:szCs w:val="20"/>
        </w:rPr>
      </w:pPr>
      <w:r w:rsidRPr="00190AF2">
        <w:rPr>
          <w:rFonts w:ascii="Arial" w:hAnsi="Arial" w:cs="Arial"/>
          <w:sz w:val="20"/>
          <w:szCs w:val="20"/>
        </w:rPr>
        <w:t xml:space="preserve">braku powiązań, o których mowa w art. 33 ust 6 ustawy z dnia 11 lipca 2014 r. </w:t>
      </w:r>
      <w:r w:rsidRPr="00190AF2">
        <w:rPr>
          <w:rFonts w:ascii="Arial" w:hAnsi="Arial" w:cs="Arial"/>
          <w:i/>
          <w:sz w:val="20"/>
          <w:szCs w:val="20"/>
        </w:rPr>
        <w:t>o zasadach realizacji programów w zakresie polityki spójności finansowanych w perspektywie 2014-2020.</w:t>
      </w:r>
    </w:p>
    <w:p w:rsidR="007B2572"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983A4F"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Weryfikacja polega na przypisaniu wartości logicznych „tak” „nie” albo stwierdzeniu, że kryterium nie dotyczy danego projektu.</w:t>
      </w:r>
      <w:r w:rsidR="002E4EE9" w:rsidRPr="00190AF2">
        <w:rPr>
          <w:rFonts w:ascii="Arial" w:hAnsi="Arial" w:cs="Arial"/>
          <w:b/>
          <w:sz w:val="20"/>
          <w:szCs w:val="20"/>
        </w:rPr>
        <w:t xml:space="preserve"> Projekty niespełniające przedmiotowego kryterium są odrzucane.</w:t>
      </w:r>
    </w:p>
    <w:p w:rsidR="00983A4F" w:rsidRPr="00190AF2" w:rsidRDefault="00E16530" w:rsidP="002E4EE9">
      <w:pPr>
        <w:pStyle w:val="Legenda"/>
        <w:rPr>
          <w:rFonts w:ascii="Arial" w:hAnsi="Arial" w:cs="Arial"/>
        </w:rPr>
      </w:pPr>
      <w:r w:rsidRPr="00190AF2">
        <w:rPr>
          <w:rFonts w:ascii="Arial" w:hAnsi="Arial" w:cs="Arial"/>
        </w:rPr>
        <w:t xml:space="preserve">6. </w:t>
      </w:r>
      <w:r w:rsidR="00983A4F" w:rsidRPr="00190AF2">
        <w:rPr>
          <w:rFonts w:ascii="Arial" w:hAnsi="Arial" w:cs="Arial"/>
        </w:rPr>
        <w:t>Potencjał finansowy wnioskodawcy i partnerów (jeśli dotyczy)</w:t>
      </w:r>
      <w:r w:rsidR="002E4EE9" w:rsidRPr="00190AF2">
        <w:rPr>
          <w:rFonts w:ascii="Arial" w:hAnsi="Arial" w:cs="Arial"/>
        </w:rPr>
        <w:t>.</w:t>
      </w:r>
    </w:p>
    <w:p w:rsidR="00983A4F"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253590" w:rsidRPr="00190AF2" w:rsidRDefault="00983A4F" w:rsidP="0025359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Weryfikacja polega na przypisaniu wartości logicznych „tak” „nie” albo stwierdzeniu, że kryterium nie dotyczy danego projektu.</w:t>
      </w:r>
      <w:r w:rsidR="002E4EE9" w:rsidRPr="00190AF2">
        <w:rPr>
          <w:rFonts w:ascii="Arial" w:hAnsi="Arial" w:cs="Arial"/>
          <w:b/>
          <w:sz w:val="20"/>
          <w:szCs w:val="20"/>
        </w:rPr>
        <w:t xml:space="preserve"> Projekty niespełniające przedmiotowego kryterium są odrzucane.</w:t>
      </w:r>
    </w:p>
    <w:p w:rsidR="00253590" w:rsidRPr="00190AF2" w:rsidRDefault="00983A4F" w:rsidP="00187EF8">
      <w:pPr>
        <w:pStyle w:val="Legenda"/>
        <w:numPr>
          <w:ilvl w:val="0"/>
          <w:numId w:val="1"/>
        </w:numPr>
        <w:pBdr>
          <w:top w:val="single" w:sz="4" w:space="0" w:color="auto"/>
        </w:pBdr>
        <w:rPr>
          <w:rFonts w:ascii="Arial" w:hAnsi="Arial" w:cs="Arial"/>
        </w:rPr>
      </w:pPr>
      <w:r w:rsidRPr="00190AF2">
        <w:rPr>
          <w:rFonts w:ascii="Arial" w:hAnsi="Arial" w:cs="Arial"/>
        </w:rPr>
        <w:t>Okres realizacji projektu mieści się w okresie kwalifikowalności wydatków</w:t>
      </w:r>
      <w:r w:rsidR="006A3899" w:rsidRPr="00190AF2">
        <w:rPr>
          <w:rFonts w:ascii="Arial" w:hAnsi="Arial" w:cs="Arial"/>
        </w:rPr>
        <w:t>.</w:t>
      </w:r>
    </w:p>
    <w:p w:rsidR="00983A4F" w:rsidRPr="00190AF2" w:rsidRDefault="00983A4F"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983A4F" w:rsidRPr="00190AF2" w:rsidRDefault="00983A4F"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p>
    <w:p w:rsidR="00D521B9" w:rsidRPr="00190AF2" w:rsidRDefault="00D521B9" w:rsidP="002E4EE9">
      <w:pPr>
        <w:pStyle w:val="Legenda"/>
        <w:numPr>
          <w:ilvl w:val="0"/>
          <w:numId w:val="1"/>
        </w:numPr>
        <w:rPr>
          <w:rFonts w:ascii="Arial" w:hAnsi="Arial" w:cs="Arial"/>
        </w:rPr>
      </w:pPr>
      <w:r w:rsidRPr="00190AF2">
        <w:rPr>
          <w:rFonts w:ascii="Arial" w:hAnsi="Arial" w:cs="Arial"/>
        </w:rPr>
        <w:t>Zakaz podwójnego finansowania</w:t>
      </w:r>
      <w:r w:rsidR="006A3899" w:rsidRPr="00190AF2">
        <w:rPr>
          <w:rFonts w:ascii="Arial" w:hAnsi="Arial" w:cs="Arial"/>
        </w:rPr>
        <w:t>.</w:t>
      </w:r>
    </w:p>
    <w:p w:rsidR="00D521B9" w:rsidRPr="00190AF2" w:rsidRDefault="00D521B9"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BF69FD" w:rsidRPr="00190AF2" w:rsidRDefault="00D521B9"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E16530"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b/>
          <w:sz w:val="20"/>
          <w:szCs w:val="20"/>
        </w:rPr>
        <w:t>.</w:t>
      </w:r>
    </w:p>
    <w:p w:rsidR="00D521B9" w:rsidRPr="00190AF2" w:rsidRDefault="00D521B9" w:rsidP="002E4EE9">
      <w:pPr>
        <w:pStyle w:val="Legenda"/>
        <w:numPr>
          <w:ilvl w:val="0"/>
          <w:numId w:val="1"/>
        </w:numPr>
        <w:rPr>
          <w:rFonts w:ascii="Arial" w:hAnsi="Arial" w:cs="Arial"/>
        </w:rPr>
      </w:pPr>
      <w:r w:rsidRPr="00190AF2">
        <w:rPr>
          <w:rFonts w:ascii="Arial" w:hAnsi="Arial" w:cs="Arial"/>
        </w:rPr>
        <w:t>Rozliczanie uproszczonymi metodami</w:t>
      </w:r>
      <w:r w:rsidR="002E4EE9" w:rsidRPr="00190AF2">
        <w:rPr>
          <w:rFonts w:ascii="Arial" w:hAnsi="Arial" w:cs="Arial"/>
        </w:rPr>
        <w:t>.</w:t>
      </w:r>
    </w:p>
    <w:p w:rsidR="00D521B9" w:rsidRPr="00190AF2" w:rsidRDefault="00D521B9" w:rsidP="00E16530">
      <w:pPr>
        <w:spacing w:before="240" w:line="360" w:lineRule="auto"/>
        <w:jc w:val="both"/>
        <w:rPr>
          <w:rFonts w:ascii="Arial" w:hAnsi="Arial" w:cs="Arial"/>
          <w:sz w:val="20"/>
          <w:szCs w:val="20"/>
        </w:rPr>
      </w:pPr>
      <w:r w:rsidRPr="00190AF2">
        <w:rPr>
          <w:rFonts w:ascii="Arial" w:hAnsi="Arial" w:cs="Arial"/>
          <w:sz w:val="20"/>
          <w:szCs w:val="20"/>
        </w:rPr>
        <w:t>W przypadku projektów o wartości wkładu publicznego</w:t>
      </w:r>
      <w:r w:rsidRPr="00190AF2">
        <w:rPr>
          <w:rFonts w:ascii="Arial" w:hAnsi="Arial" w:cs="Arial"/>
          <w:sz w:val="20"/>
          <w:szCs w:val="20"/>
          <w:vertAlign w:val="superscript"/>
        </w:rPr>
        <w:footnoteReference w:id="7"/>
      </w:r>
      <w:r w:rsidRPr="00190AF2">
        <w:rPr>
          <w:rFonts w:ascii="Arial" w:hAnsi="Arial" w:cs="Arial"/>
          <w:sz w:val="20"/>
          <w:szCs w:val="20"/>
          <w:vertAlign w:val="superscript"/>
        </w:rPr>
        <w:t xml:space="preserve"> </w:t>
      </w:r>
      <w:r w:rsidRPr="00190AF2">
        <w:rPr>
          <w:rFonts w:ascii="Arial" w:hAnsi="Arial" w:cs="Arial"/>
          <w:sz w:val="20"/>
          <w:szCs w:val="20"/>
        </w:rPr>
        <w:t>nieprzekraczającej wyrażonej w PLN równowartości kwoty 100 000 EUR</w:t>
      </w:r>
      <w:r w:rsidRPr="00190AF2">
        <w:rPr>
          <w:rFonts w:ascii="Arial" w:hAnsi="Arial" w:cs="Arial"/>
          <w:sz w:val="20"/>
          <w:szCs w:val="20"/>
          <w:vertAlign w:val="superscript"/>
        </w:rPr>
        <w:footnoteReference w:id="8"/>
      </w:r>
      <w:r w:rsidRPr="00190AF2">
        <w:rPr>
          <w:rFonts w:ascii="Arial" w:hAnsi="Arial" w:cs="Arial"/>
          <w:sz w:val="20"/>
          <w:szCs w:val="20"/>
          <w:vertAlign w:val="superscript"/>
        </w:rPr>
        <w:t>,</w:t>
      </w:r>
      <w:r w:rsidRPr="00190AF2">
        <w:rPr>
          <w:rFonts w:ascii="Arial" w:hAnsi="Arial" w:cs="Arial"/>
          <w:sz w:val="20"/>
          <w:szCs w:val="20"/>
        </w:rPr>
        <w:t xml:space="preserve"> w ramach</w:t>
      </w:r>
      <w:r w:rsidR="00EC24A8" w:rsidRPr="00190AF2">
        <w:rPr>
          <w:rFonts w:ascii="Arial" w:hAnsi="Arial" w:cs="Arial"/>
          <w:sz w:val="20"/>
          <w:szCs w:val="20"/>
        </w:rPr>
        <w:t xml:space="preserve"> kryterium oceniane będzie czy W</w:t>
      </w:r>
      <w:r w:rsidRPr="00190AF2">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1C448F" w:rsidRPr="00190AF2" w:rsidRDefault="001C448F" w:rsidP="001C448F">
      <w:pPr>
        <w:keepNext/>
        <w:pBdr>
          <w:left w:val="single" w:sz="48" w:space="4" w:color="E36C0A" w:themeColor="accent6" w:themeShade="BF"/>
        </w:pBdr>
        <w:spacing w:before="240" w:line="360" w:lineRule="auto"/>
        <w:ind w:left="284"/>
        <w:jc w:val="both"/>
        <w:rPr>
          <w:rFonts w:ascii="Arial" w:hAnsi="Arial" w:cs="Arial"/>
          <w:b/>
          <w:i/>
          <w:sz w:val="20"/>
          <w:szCs w:val="20"/>
        </w:rPr>
      </w:pPr>
      <w:r w:rsidRPr="00190AF2">
        <w:rPr>
          <w:rFonts w:ascii="Arial" w:hAnsi="Arial" w:cs="Arial"/>
          <w:b/>
          <w:i/>
          <w:sz w:val="20"/>
          <w:szCs w:val="20"/>
        </w:rPr>
        <w:t>UWAGA! Kwota równowartości 100 000 EUR w niniejszym konkursie to 436 310,00 PLN.</w:t>
      </w:r>
    </w:p>
    <w:p w:rsidR="000367B7" w:rsidRPr="00190AF2" w:rsidRDefault="000367B7" w:rsidP="00E16530">
      <w:pPr>
        <w:spacing w:before="240" w:line="360" w:lineRule="auto"/>
        <w:jc w:val="both"/>
        <w:rPr>
          <w:rFonts w:ascii="Arial" w:hAnsi="Arial" w:cs="Arial"/>
          <w:sz w:val="20"/>
          <w:szCs w:val="20"/>
        </w:rPr>
      </w:pPr>
    </w:p>
    <w:p w:rsidR="00E254FF" w:rsidRPr="00190AF2" w:rsidRDefault="00D521B9"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Weryfikacja polega na przypisaniu wartości logicznych „tak” „nie” albo stwierdzeniu, że kryterium nie dotyczy danego projektu.</w:t>
      </w:r>
      <w:r w:rsidR="002E4EE9" w:rsidRPr="00190AF2">
        <w:rPr>
          <w:rFonts w:ascii="Arial" w:hAnsi="Arial" w:cs="Arial"/>
          <w:b/>
          <w:sz w:val="20"/>
          <w:szCs w:val="20"/>
        </w:rPr>
        <w:t xml:space="preserve"> Projekty niespełniające przedmiotowego kryterium są odrzucane.</w:t>
      </w:r>
    </w:p>
    <w:p w:rsidR="001C448F" w:rsidRPr="00190AF2" w:rsidRDefault="00187EF8" w:rsidP="001C448F">
      <w:pPr>
        <w:keepNext/>
        <w:pBdr>
          <w:left w:val="single" w:sz="48" w:space="4" w:color="E36C0A" w:themeColor="accent6" w:themeShade="BF"/>
        </w:pBdr>
        <w:spacing w:before="240" w:line="360" w:lineRule="auto"/>
        <w:ind w:left="284"/>
        <w:jc w:val="both"/>
        <w:rPr>
          <w:rFonts w:ascii="Arial" w:hAnsi="Arial" w:cs="Arial"/>
          <w:b/>
          <w:i/>
          <w:sz w:val="20"/>
          <w:szCs w:val="20"/>
        </w:rPr>
      </w:pPr>
      <w:r w:rsidRPr="00190AF2">
        <w:rPr>
          <w:rFonts w:ascii="Arial" w:hAnsi="Arial" w:cs="Arial"/>
          <w:b/>
          <w:i/>
          <w:sz w:val="20"/>
          <w:szCs w:val="20"/>
        </w:rPr>
        <w:t>UWAGA! W niniejszym konkursie w ramach stosowania uproszczonych metod rozliczania wydatków, wyłączona została możliwość stosowania stawek jednostkowych, o których mowa w rozdz. 8.6.1 Wytycznych w zakresie kwalifikowalności.</w:t>
      </w:r>
    </w:p>
    <w:p w:rsidR="000367B7" w:rsidRPr="00190AF2" w:rsidRDefault="000367B7" w:rsidP="001C448F">
      <w:pPr>
        <w:rPr>
          <w:rFonts w:ascii="Arial" w:hAnsi="Arial" w:cs="Arial"/>
          <w:sz w:val="20"/>
          <w:szCs w:val="20"/>
          <w:lang w:eastAsia="pl-PL"/>
        </w:rPr>
      </w:pPr>
    </w:p>
    <w:p w:rsidR="00D521B9" w:rsidRPr="00190AF2" w:rsidRDefault="00D521B9" w:rsidP="002E4EE9">
      <w:pPr>
        <w:pStyle w:val="Legenda"/>
        <w:numPr>
          <w:ilvl w:val="0"/>
          <w:numId w:val="1"/>
        </w:numPr>
        <w:rPr>
          <w:rFonts w:ascii="Arial" w:hAnsi="Arial" w:cs="Arial"/>
        </w:rPr>
      </w:pPr>
      <w:r w:rsidRPr="00190AF2">
        <w:rPr>
          <w:rFonts w:ascii="Arial" w:hAnsi="Arial" w:cs="Arial"/>
        </w:rPr>
        <w:t>Lokalizacja biura projektu</w:t>
      </w:r>
      <w:r w:rsidR="006A3899" w:rsidRPr="00190AF2">
        <w:rPr>
          <w:rFonts w:ascii="Arial" w:hAnsi="Arial" w:cs="Arial"/>
        </w:rPr>
        <w:t>.</w:t>
      </w:r>
    </w:p>
    <w:p w:rsidR="00D521B9" w:rsidRPr="00190AF2" w:rsidRDefault="00D521B9"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biuro projektu  będzie prowadzone</w:t>
      </w:r>
      <w:r w:rsidR="00A201BB" w:rsidRPr="00190AF2">
        <w:rPr>
          <w:rFonts w:ascii="Arial" w:hAnsi="Arial" w:cs="Arial"/>
          <w:sz w:val="20"/>
          <w:szCs w:val="20"/>
        </w:rPr>
        <w:t xml:space="preserve"> </w:t>
      </w:r>
      <w:r w:rsidRPr="00190AF2">
        <w:rPr>
          <w:rFonts w:ascii="Arial" w:hAnsi="Arial" w:cs="Arial"/>
          <w:sz w:val="20"/>
          <w:szCs w:val="20"/>
        </w:rPr>
        <w:t xml:space="preserve">na terenie  województwa łódzkiego przez </w:t>
      </w:r>
      <w:r w:rsidR="00D22BA8" w:rsidRPr="00190AF2">
        <w:rPr>
          <w:rFonts w:ascii="Arial" w:hAnsi="Arial" w:cs="Arial"/>
          <w:sz w:val="20"/>
          <w:szCs w:val="20"/>
        </w:rPr>
        <w:t>cały okres realizacji projektu.</w:t>
      </w:r>
    </w:p>
    <w:p w:rsidR="00D521B9" w:rsidRPr="00190AF2" w:rsidRDefault="00EC24A8" w:rsidP="00E16530">
      <w:pPr>
        <w:spacing w:before="240" w:line="360" w:lineRule="auto"/>
        <w:jc w:val="both"/>
        <w:rPr>
          <w:rFonts w:ascii="Arial" w:hAnsi="Arial" w:cs="Arial"/>
          <w:sz w:val="20"/>
          <w:szCs w:val="20"/>
        </w:rPr>
      </w:pPr>
      <w:r w:rsidRPr="00190AF2">
        <w:rPr>
          <w:rFonts w:ascii="Arial" w:hAnsi="Arial" w:cs="Arial"/>
          <w:sz w:val="20"/>
          <w:szCs w:val="20"/>
        </w:rPr>
        <w:t>W</w:t>
      </w:r>
      <w:r w:rsidR="00D521B9" w:rsidRPr="00190AF2">
        <w:rPr>
          <w:rFonts w:ascii="Arial" w:hAnsi="Arial" w:cs="Arial"/>
          <w:sz w:val="20"/>
          <w:szCs w:val="20"/>
        </w:rPr>
        <w:t xml:space="preserve">nioskodawca </w:t>
      </w:r>
      <w:r w:rsidR="00BF69FD" w:rsidRPr="00190AF2">
        <w:rPr>
          <w:rFonts w:ascii="Arial" w:hAnsi="Arial" w:cs="Arial"/>
          <w:sz w:val="20"/>
          <w:szCs w:val="20"/>
        </w:rPr>
        <w:t xml:space="preserve">deklaruje, że </w:t>
      </w:r>
      <w:r w:rsidR="00D521B9" w:rsidRPr="00190AF2">
        <w:rPr>
          <w:rFonts w:ascii="Arial" w:hAnsi="Arial" w:cs="Arial"/>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60D28" w:rsidRDefault="00290A8E"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b/>
          <w:sz w:val="20"/>
          <w:szCs w:val="20"/>
        </w:rPr>
        <w:t>.</w:t>
      </w:r>
    </w:p>
    <w:p w:rsidR="00ED337C" w:rsidRPr="00190AF2" w:rsidRDefault="00ED337C" w:rsidP="00E16530">
      <w:pPr>
        <w:spacing w:before="240" w:line="360" w:lineRule="auto"/>
        <w:jc w:val="both"/>
        <w:rPr>
          <w:rFonts w:ascii="Arial" w:hAnsi="Arial" w:cs="Arial"/>
          <w:b/>
          <w:sz w:val="20"/>
          <w:szCs w:val="20"/>
        </w:rPr>
      </w:pPr>
    </w:p>
    <w:p w:rsidR="00D521B9" w:rsidRPr="00190AF2" w:rsidRDefault="00D521B9" w:rsidP="002E4EE9">
      <w:pPr>
        <w:pStyle w:val="Legenda"/>
        <w:numPr>
          <w:ilvl w:val="0"/>
          <w:numId w:val="1"/>
        </w:numPr>
        <w:rPr>
          <w:rFonts w:ascii="Arial" w:hAnsi="Arial" w:cs="Arial"/>
        </w:rPr>
      </w:pPr>
      <w:r w:rsidRPr="00190AF2">
        <w:rPr>
          <w:rFonts w:ascii="Arial" w:hAnsi="Arial" w:cs="Arial"/>
        </w:rPr>
        <w:t>Projekt jest skierowany do grup docelowych z obszaru województwa łódzkiego</w:t>
      </w:r>
      <w:r w:rsidR="006A3899" w:rsidRPr="00190AF2">
        <w:rPr>
          <w:rFonts w:ascii="Arial" w:hAnsi="Arial" w:cs="Arial"/>
        </w:rPr>
        <w:t>.</w:t>
      </w:r>
    </w:p>
    <w:p w:rsidR="00D521B9" w:rsidRPr="00190AF2" w:rsidRDefault="00D521B9" w:rsidP="00E16530">
      <w:pPr>
        <w:spacing w:before="240" w:line="360" w:lineRule="auto"/>
        <w:jc w:val="both"/>
        <w:rPr>
          <w:rFonts w:ascii="Arial" w:hAnsi="Arial" w:cs="Arial"/>
          <w:sz w:val="20"/>
          <w:szCs w:val="20"/>
        </w:rPr>
      </w:pPr>
      <w:r w:rsidRPr="00190AF2">
        <w:rPr>
          <w:rFonts w:ascii="Arial" w:hAnsi="Arial" w:cs="Arial"/>
          <w:sz w:val="20"/>
          <w:szCs w:val="20"/>
        </w:rPr>
        <w:t xml:space="preserve">W ramach kryterium oceniane będzie czy: </w:t>
      </w:r>
    </w:p>
    <w:p w:rsidR="00D521B9" w:rsidRPr="00190AF2" w:rsidRDefault="00D521B9" w:rsidP="002A1DBA">
      <w:pPr>
        <w:pStyle w:val="Akapitzlist"/>
        <w:numPr>
          <w:ilvl w:val="0"/>
          <w:numId w:val="22"/>
        </w:numPr>
        <w:spacing w:before="240" w:line="360" w:lineRule="auto"/>
        <w:jc w:val="both"/>
        <w:rPr>
          <w:rFonts w:ascii="Arial" w:hAnsi="Arial" w:cs="Arial"/>
          <w:sz w:val="20"/>
          <w:szCs w:val="20"/>
        </w:rPr>
      </w:pPr>
      <w:r w:rsidRPr="00190AF2">
        <w:rPr>
          <w:rFonts w:ascii="Arial" w:hAnsi="Arial" w:cs="Arial"/>
          <w:sz w:val="20"/>
          <w:szCs w:val="20"/>
        </w:rPr>
        <w:t xml:space="preserve">w przypadku osób fizycznych uczą się / pracują lub zamieszkują na obszarze województwa łódzkiego w rozumieniu przepisów Kodeksu Cywilnego, </w:t>
      </w:r>
    </w:p>
    <w:p w:rsidR="00D521B9" w:rsidRPr="00190AF2" w:rsidRDefault="00D521B9" w:rsidP="002A1DBA">
      <w:pPr>
        <w:pStyle w:val="Akapitzlist"/>
        <w:numPr>
          <w:ilvl w:val="0"/>
          <w:numId w:val="22"/>
        </w:numPr>
        <w:spacing w:before="240" w:line="360" w:lineRule="auto"/>
        <w:jc w:val="both"/>
        <w:rPr>
          <w:rFonts w:ascii="Arial" w:hAnsi="Arial" w:cs="Arial"/>
          <w:sz w:val="20"/>
          <w:szCs w:val="20"/>
        </w:rPr>
      </w:pPr>
      <w:r w:rsidRPr="00190AF2">
        <w:rPr>
          <w:rFonts w:ascii="Arial" w:hAnsi="Arial" w:cs="Arial"/>
          <w:sz w:val="20"/>
          <w:szCs w:val="20"/>
        </w:rPr>
        <w:t>w przypadku innych podmiotów posiadają jednostkę organizacyjną na obszarze województwa łódzkiego.</w:t>
      </w:r>
    </w:p>
    <w:p w:rsidR="00D521B9" w:rsidRDefault="00290A8E"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b/>
          <w:sz w:val="20"/>
          <w:szCs w:val="20"/>
        </w:rPr>
        <w:t>.</w:t>
      </w:r>
    </w:p>
    <w:p w:rsidR="004C129D" w:rsidRPr="00A46F85" w:rsidRDefault="004C129D" w:rsidP="004C129D">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Uwaga! W niniejszym konkursie grupę docelową stanowią osoby fizyczne uczące/pracujące lub zamieszkujące na obszarze województwa łódzkiego w rozumieniu przepisów Kodeksu Cywilnego</w:t>
      </w:r>
    </w:p>
    <w:p w:rsidR="004C129D" w:rsidRPr="00190AF2" w:rsidRDefault="004C129D" w:rsidP="00E16530">
      <w:pPr>
        <w:spacing w:before="240" w:line="360" w:lineRule="auto"/>
        <w:jc w:val="both"/>
        <w:rPr>
          <w:rFonts w:ascii="Arial" w:hAnsi="Arial" w:cs="Arial"/>
          <w:b/>
          <w:sz w:val="20"/>
          <w:szCs w:val="20"/>
        </w:rPr>
      </w:pPr>
    </w:p>
    <w:p w:rsidR="001270B6" w:rsidRPr="00190AF2" w:rsidRDefault="001270B6" w:rsidP="002E4EE9">
      <w:pPr>
        <w:pStyle w:val="Legenda"/>
        <w:numPr>
          <w:ilvl w:val="0"/>
          <w:numId w:val="1"/>
        </w:numPr>
        <w:rPr>
          <w:rFonts w:ascii="Arial" w:hAnsi="Arial" w:cs="Arial"/>
        </w:rPr>
      </w:pPr>
      <w:r w:rsidRPr="00190AF2">
        <w:rPr>
          <w:rFonts w:ascii="Arial" w:hAnsi="Arial" w:cs="Arial"/>
        </w:rPr>
        <w:t>Zgodność projektu z prawodawstwem unijnym oraz z właściwymi zasadami unijnymi</w:t>
      </w:r>
      <w:r w:rsidR="00290A8E" w:rsidRPr="00190AF2">
        <w:rPr>
          <w:rFonts w:ascii="Arial" w:hAnsi="Arial" w:cs="Arial"/>
        </w:rPr>
        <w:t>.</w:t>
      </w:r>
    </w:p>
    <w:p w:rsidR="00290A8E" w:rsidRPr="00190AF2" w:rsidRDefault="00290A8E"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działania przewidziane do realizacji w projekcie  są zgodne z  właściwymi przepisami prawa wspólnotowego oraz zasadami unijnymi, w tym:</w:t>
      </w:r>
    </w:p>
    <w:p w:rsidR="00290A8E" w:rsidRPr="00190AF2" w:rsidRDefault="00290A8E" w:rsidP="002A1DBA">
      <w:pPr>
        <w:pStyle w:val="Akapitzlist"/>
        <w:numPr>
          <w:ilvl w:val="0"/>
          <w:numId w:val="23"/>
        </w:numPr>
        <w:spacing w:before="240" w:line="360" w:lineRule="auto"/>
        <w:jc w:val="both"/>
        <w:rPr>
          <w:rFonts w:ascii="Arial" w:hAnsi="Arial" w:cs="Arial"/>
          <w:sz w:val="20"/>
          <w:szCs w:val="20"/>
        </w:rPr>
      </w:pPr>
      <w:r w:rsidRPr="00190AF2">
        <w:rPr>
          <w:rFonts w:ascii="Arial" w:hAnsi="Arial" w:cs="Arial"/>
          <w:sz w:val="20"/>
          <w:szCs w:val="20"/>
        </w:rPr>
        <w:t>zasadą równości szans i niedyskryminacji, w tym dostępności dla osób z niepełnosprawnościami</w:t>
      </w:r>
    </w:p>
    <w:p w:rsidR="00290A8E" w:rsidRPr="00190AF2" w:rsidRDefault="00290A8E" w:rsidP="002A1DBA">
      <w:pPr>
        <w:pStyle w:val="Akapitzlist"/>
        <w:numPr>
          <w:ilvl w:val="0"/>
          <w:numId w:val="23"/>
        </w:numPr>
        <w:spacing w:before="240" w:line="360" w:lineRule="auto"/>
        <w:jc w:val="both"/>
        <w:rPr>
          <w:rFonts w:ascii="Arial" w:hAnsi="Arial" w:cs="Arial"/>
          <w:sz w:val="20"/>
          <w:szCs w:val="20"/>
        </w:rPr>
      </w:pPr>
      <w:r w:rsidRPr="00190AF2">
        <w:rPr>
          <w:rFonts w:ascii="Arial" w:hAnsi="Arial" w:cs="Arial"/>
          <w:sz w:val="20"/>
          <w:szCs w:val="20"/>
        </w:rPr>
        <w:t xml:space="preserve">zasadą zrównoważonego rozwoju.  </w:t>
      </w:r>
    </w:p>
    <w:p w:rsidR="00290A8E" w:rsidRPr="00190AF2" w:rsidRDefault="00290A8E" w:rsidP="002A1DBA">
      <w:pPr>
        <w:pStyle w:val="Akapitzlist"/>
        <w:numPr>
          <w:ilvl w:val="0"/>
          <w:numId w:val="23"/>
        </w:numPr>
        <w:spacing w:before="240" w:line="360" w:lineRule="auto"/>
        <w:jc w:val="both"/>
        <w:rPr>
          <w:rFonts w:ascii="Arial" w:hAnsi="Arial" w:cs="Arial"/>
          <w:sz w:val="20"/>
          <w:szCs w:val="20"/>
        </w:rPr>
      </w:pPr>
      <w:r w:rsidRPr="00190AF2">
        <w:rPr>
          <w:rFonts w:ascii="Arial" w:hAnsi="Arial" w:cs="Arial"/>
          <w:sz w:val="20"/>
          <w:szCs w:val="20"/>
        </w:rPr>
        <w:t>zasadą projektowania uniwersalnego</w:t>
      </w:r>
    </w:p>
    <w:p w:rsidR="00290A8E" w:rsidRPr="00190AF2" w:rsidRDefault="00290A8E"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2E4EE9" w:rsidRPr="00190AF2">
        <w:rPr>
          <w:rFonts w:ascii="Arial" w:hAnsi="Arial" w:cs="Arial"/>
          <w:b/>
          <w:sz w:val="20"/>
          <w:szCs w:val="20"/>
        </w:rPr>
        <w:t>.</w:t>
      </w:r>
    </w:p>
    <w:p w:rsidR="00290A8E" w:rsidRPr="00190AF2" w:rsidRDefault="00290A8E" w:rsidP="00B958C8">
      <w:pPr>
        <w:pStyle w:val="Legenda"/>
        <w:numPr>
          <w:ilvl w:val="0"/>
          <w:numId w:val="1"/>
        </w:numPr>
        <w:rPr>
          <w:rFonts w:ascii="Arial" w:hAnsi="Arial" w:cs="Arial"/>
        </w:rPr>
      </w:pPr>
      <w:r w:rsidRPr="00190AF2">
        <w:rPr>
          <w:rFonts w:ascii="Arial" w:hAnsi="Arial" w:cs="Arial"/>
        </w:rPr>
        <w:t>Zgodność projektu z zasadą równości szans kobiet i mężczyzn w oparciu o standard minimum</w:t>
      </w:r>
      <w:r w:rsidR="006A3899" w:rsidRPr="00190AF2">
        <w:rPr>
          <w:rFonts w:ascii="Arial" w:hAnsi="Arial" w:cs="Arial"/>
        </w:rPr>
        <w:t>.</w:t>
      </w:r>
    </w:p>
    <w:p w:rsidR="00290A8E" w:rsidRPr="00190AF2" w:rsidRDefault="00290A8E" w:rsidP="00E16530">
      <w:pPr>
        <w:spacing w:before="240" w:line="360" w:lineRule="auto"/>
        <w:jc w:val="both"/>
        <w:rPr>
          <w:rFonts w:ascii="Arial" w:hAnsi="Arial" w:cs="Arial"/>
          <w:i/>
          <w:sz w:val="20"/>
          <w:szCs w:val="20"/>
        </w:rPr>
      </w:pPr>
      <w:r w:rsidRPr="00190AF2">
        <w:rPr>
          <w:rFonts w:ascii="Arial" w:hAnsi="Arial" w:cs="Arial"/>
          <w:sz w:val="20"/>
          <w:szCs w:val="20"/>
        </w:rPr>
        <w:t xml:space="preserve">W ramach kryterium oceniane </w:t>
      </w:r>
      <w:r w:rsidR="00D22BA8" w:rsidRPr="00190AF2">
        <w:rPr>
          <w:rFonts w:ascii="Arial" w:hAnsi="Arial" w:cs="Arial"/>
          <w:sz w:val="20"/>
          <w:szCs w:val="20"/>
        </w:rPr>
        <w:t xml:space="preserve">będzie czy Wnioskodawca wykazał  </w:t>
      </w:r>
      <w:r w:rsidRPr="00190AF2">
        <w:rPr>
          <w:rFonts w:ascii="Arial" w:hAnsi="Arial" w:cs="Arial"/>
          <w:sz w:val="20"/>
          <w:szCs w:val="20"/>
        </w:rPr>
        <w:t xml:space="preserve">zgodność projektu z zasadą równości szans kobiet i mężczyzn na podstawie standardu minimum określonego w wytycznych horyzontalnych tj. </w:t>
      </w:r>
      <w:r w:rsidRPr="00190AF2">
        <w:rPr>
          <w:rFonts w:ascii="Arial" w:hAnsi="Arial" w:cs="Arial"/>
          <w:i/>
          <w:sz w:val="20"/>
          <w:szCs w:val="20"/>
        </w:rPr>
        <w:t>Wytycznych w zakresie realizacji zasady równości szans i niedyskryminacji, w tym dostępn</w:t>
      </w:r>
      <w:r w:rsidR="00A201BB" w:rsidRPr="00190AF2">
        <w:rPr>
          <w:rFonts w:ascii="Arial" w:hAnsi="Arial" w:cs="Arial"/>
          <w:i/>
          <w:sz w:val="20"/>
          <w:szCs w:val="20"/>
        </w:rPr>
        <w:t>ości dla osób</w:t>
      </w:r>
      <w:r w:rsidRPr="00190AF2">
        <w:rPr>
          <w:rFonts w:ascii="Arial" w:hAnsi="Arial" w:cs="Arial"/>
          <w:i/>
          <w:sz w:val="20"/>
          <w:szCs w:val="20"/>
        </w:rPr>
        <w:t xml:space="preserve"> z niepełnosprawnościami oraz zasady równości szans kobiet i mężczyzn w ramach funduszy unijnych na lata 2014-2020</w:t>
      </w:r>
    </w:p>
    <w:p w:rsidR="00290A8E" w:rsidRPr="00190AF2" w:rsidRDefault="00290A8E" w:rsidP="00E16530">
      <w:pPr>
        <w:spacing w:before="240" w:line="360" w:lineRule="auto"/>
        <w:jc w:val="both"/>
        <w:rPr>
          <w:rFonts w:ascii="Arial" w:hAnsi="Arial" w:cs="Arial"/>
          <w:sz w:val="20"/>
          <w:szCs w:val="20"/>
        </w:rPr>
      </w:pPr>
      <w:r w:rsidRPr="00190AF2">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w:t>
      </w:r>
      <w:r w:rsidR="00B958C8" w:rsidRPr="00190AF2">
        <w:rPr>
          <w:rFonts w:ascii="Arial" w:hAnsi="Arial" w:cs="Arial"/>
          <w:sz w:val="20"/>
          <w:szCs w:val="20"/>
        </w:rPr>
        <w:t xml:space="preserve">uszy unijnych na lata 2014-2020 </w:t>
      </w:r>
      <w:r w:rsidRPr="00190AF2">
        <w:rPr>
          <w:rFonts w:ascii="Arial" w:hAnsi="Arial" w:cs="Arial"/>
          <w:sz w:val="20"/>
          <w:szCs w:val="20"/>
        </w:rPr>
        <w:t>poprzez przyznanie odpowiedniej liczby punktów konkretnym kryteriom. Kryterium uznane za spełnione w przypadku uzyskania w sumie co najmniej 3 punktów.</w:t>
      </w:r>
    </w:p>
    <w:p w:rsidR="00B958C8" w:rsidRPr="00190AF2" w:rsidRDefault="00290A8E" w:rsidP="00E16530">
      <w:pPr>
        <w:spacing w:before="240" w:line="360" w:lineRule="auto"/>
        <w:jc w:val="both"/>
        <w:rPr>
          <w:rFonts w:ascii="Arial" w:hAnsi="Arial" w:cs="Arial"/>
          <w:b/>
          <w:sz w:val="20"/>
          <w:szCs w:val="20"/>
        </w:rPr>
      </w:pPr>
      <w:r w:rsidRPr="00190AF2">
        <w:rPr>
          <w:rFonts w:ascii="Arial" w:hAnsi="Arial" w:cs="Arial"/>
          <w:sz w:val="20"/>
          <w:szCs w:val="20"/>
        </w:rPr>
        <w:t xml:space="preserve">Weryfikacja, czy projekt otrzymał w sumie co najmniej 3 punkty za spełnienie standardu minimum polega na przypisaniu wartości logicznych „tak”, „nie”. </w:t>
      </w:r>
      <w:r w:rsidR="00B958C8" w:rsidRPr="00190AF2">
        <w:rPr>
          <w:rFonts w:ascii="Arial" w:hAnsi="Arial" w:cs="Arial"/>
          <w:b/>
          <w:sz w:val="20"/>
          <w:szCs w:val="20"/>
        </w:rPr>
        <w:t>Projekty niespełniające przedmiotowego kryterium są odrzucane.</w:t>
      </w:r>
    </w:p>
    <w:p w:rsidR="00D521B9" w:rsidRPr="00190AF2" w:rsidRDefault="00B958C8" w:rsidP="00E16530">
      <w:pPr>
        <w:spacing w:before="240" w:line="360" w:lineRule="auto"/>
        <w:jc w:val="both"/>
        <w:rPr>
          <w:rFonts w:ascii="Arial" w:hAnsi="Arial" w:cs="Arial"/>
          <w:sz w:val="20"/>
          <w:szCs w:val="20"/>
        </w:rPr>
      </w:pPr>
      <w:r w:rsidRPr="00190AF2">
        <w:rPr>
          <w:rFonts w:ascii="Arial" w:hAnsi="Arial" w:cs="Arial"/>
          <w:sz w:val="20"/>
          <w:szCs w:val="20"/>
        </w:rPr>
        <w:t xml:space="preserve">Punkty nie są przyznawane projektom stanowiącym wyjątek od standardu minimum. </w:t>
      </w:r>
      <w:r w:rsidR="00290A8E" w:rsidRPr="00190AF2">
        <w:rPr>
          <w:rFonts w:ascii="Arial" w:hAnsi="Arial" w:cs="Arial"/>
          <w:b/>
          <w:sz w:val="20"/>
          <w:szCs w:val="20"/>
        </w:rPr>
        <w:t>Jeśli projekt stanowi wyjątek od standardu minimum kryterium uznaje się za spełnione.</w:t>
      </w:r>
    </w:p>
    <w:p w:rsidR="00290A8E" w:rsidRPr="00190AF2" w:rsidRDefault="00C864C1" w:rsidP="00B958C8">
      <w:pPr>
        <w:pStyle w:val="Legenda"/>
        <w:numPr>
          <w:ilvl w:val="0"/>
          <w:numId w:val="1"/>
        </w:numPr>
        <w:rPr>
          <w:rFonts w:ascii="Arial" w:hAnsi="Arial" w:cs="Arial"/>
        </w:rPr>
      </w:pPr>
      <w:r w:rsidRPr="00190AF2">
        <w:rPr>
          <w:rFonts w:ascii="Arial" w:hAnsi="Arial" w:cs="Arial"/>
        </w:rPr>
        <w:t>Zgodność z prawodawstwem krajowym w zakresie odnoszącym się do sposobu realizacji i zakresu projektu</w:t>
      </w:r>
      <w:r w:rsidR="006A3899" w:rsidRPr="00190AF2">
        <w:rPr>
          <w:rFonts w:ascii="Arial" w:hAnsi="Arial" w:cs="Arial"/>
        </w:rPr>
        <w:t>.</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Weryfikacja polega na przypisaniu wartości logicznych „tak” „nie</w:t>
      </w:r>
      <w:r w:rsidRPr="00190AF2">
        <w:rPr>
          <w:rFonts w:ascii="Arial" w:hAnsi="Arial" w:cs="Arial"/>
          <w:b/>
          <w:sz w:val="20"/>
          <w:szCs w:val="20"/>
        </w:rPr>
        <w:t>”. Projekty niespełniające przedmiotowego kryterium są odrzucane</w:t>
      </w:r>
      <w:r w:rsidR="00B958C8" w:rsidRPr="00190AF2">
        <w:rPr>
          <w:rFonts w:ascii="Arial" w:hAnsi="Arial" w:cs="Arial"/>
          <w:b/>
          <w:sz w:val="20"/>
          <w:szCs w:val="20"/>
        </w:rPr>
        <w:t>.</w:t>
      </w:r>
    </w:p>
    <w:p w:rsidR="00C864C1" w:rsidRPr="00190AF2" w:rsidRDefault="00C864C1" w:rsidP="00092774">
      <w:pPr>
        <w:pStyle w:val="Legenda"/>
        <w:numPr>
          <w:ilvl w:val="0"/>
          <w:numId w:val="1"/>
        </w:numPr>
        <w:rPr>
          <w:rFonts w:ascii="Arial" w:hAnsi="Arial" w:cs="Arial"/>
        </w:rPr>
      </w:pPr>
      <w:r w:rsidRPr="00190AF2">
        <w:rPr>
          <w:rFonts w:ascii="Arial" w:hAnsi="Arial" w:cs="Arial"/>
        </w:rPr>
        <w:t>Zgodność projektu z RPO WŁ 2014-2020 oraz Szczegółowym Opisem Osi Priorytetowych RPO WŁ 2014-2020</w:t>
      </w:r>
      <w:r w:rsidR="006A3899" w:rsidRPr="00190AF2">
        <w:rPr>
          <w:rFonts w:ascii="Arial" w:hAnsi="Arial" w:cs="Arial"/>
        </w:rPr>
        <w:t>.</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oceniana będzie zgodność zapisów wniosku o dofinansowanie z RPO WŁ 2014-2020 oraz  Szczegółowym Opisem Osi Priorytetowych RPO WŁ 2014-2020.</w:t>
      </w:r>
    </w:p>
    <w:p w:rsidR="00983A4F" w:rsidRPr="00190AF2" w:rsidRDefault="00C864C1"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 xml:space="preserve">Weryfikacja polega na przypisaniu wartości logicznych „tak” „nie”. </w:t>
      </w:r>
      <w:r w:rsidRPr="00190AF2">
        <w:rPr>
          <w:rFonts w:ascii="Arial" w:hAnsi="Arial" w:cs="Arial"/>
          <w:b/>
          <w:sz w:val="20"/>
          <w:szCs w:val="20"/>
        </w:rPr>
        <w:t>Projekty niespełniające przedmiotowego kryterium są odrzucane</w:t>
      </w:r>
      <w:r w:rsidR="00092774" w:rsidRPr="00190AF2">
        <w:rPr>
          <w:rFonts w:ascii="Arial" w:hAnsi="Arial" w:cs="Arial"/>
          <w:b/>
          <w:sz w:val="20"/>
          <w:szCs w:val="20"/>
        </w:rPr>
        <w:t>.</w:t>
      </w:r>
    </w:p>
    <w:p w:rsidR="00C864C1" w:rsidRPr="00190AF2" w:rsidRDefault="00C864C1" w:rsidP="00092774">
      <w:pPr>
        <w:pStyle w:val="Legenda"/>
        <w:numPr>
          <w:ilvl w:val="0"/>
          <w:numId w:val="1"/>
        </w:numPr>
        <w:rPr>
          <w:rFonts w:ascii="Arial" w:hAnsi="Arial" w:cs="Arial"/>
        </w:rPr>
      </w:pPr>
      <w:r w:rsidRPr="00190AF2">
        <w:rPr>
          <w:rFonts w:ascii="Arial" w:hAnsi="Arial" w:cs="Arial"/>
        </w:rPr>
        <w:t>Wartość kosztów w ramach cross-financingu i środków trwałych nie przekracza dopuszczalnego poziomu procentowego</w:t>
      </w:r>
      <w:r w:rsidR="006A3899" w:rsidRPr="00190AF2">
        <w:rPr>
          <w:rFonts w:ascii="Arial" w:hAnsi="Arial" w:cs="Arial"/>
        </w:rPr>
        <w:t>.</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oceniana będzie zgodność budżetu projektu z procentowym limitem kosztów w ramach cross-financingu i środków trwałych dla danego Działania/Poddziałania.</w:t>
      </w:r>
    </w:p>
    <w:p w:rsidR="00C864C1" w:rsidRPr="00190AF2" w:rsidRDefault="00C864C1" w:rsidP="00E16530">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092774" w:rsidRPr="00190AF2">
        <w:rPr>
          <w:rFonts w:ascii="Arial" w:hAnsi="Arial" w:cs="Arial"/>
          <w:sz w:val="20"/>
          <w:szCs w:val="20"/>
        </w:rPr>
        <w:t xml:space="preserve"> </w:t>
      </w:r>
      <w:r w:rsidRPr="00190AF2">
        <w:rPr>
          <w:rFonts w:ascii="Arial" w:hAnsi="Arial" w:cs="Arial"/>
          <w:sz w:val="20"/>
          <w:szCs w:val="20"/>
        </w:rPr>
        <w:t>Weryfikacja polega na przypisaniu wartości logicznych „tak” „nie”</w:t>
      </w:r>
      <w:r w:rsidR="00092774" w:rsidRPr="00190AF2">
        <w:rPr>
          <w:rFonts w:ascii="Arial" w:hAnsi="Arial" w:cs="Arial"/>
          <w:sz w:val="20"/>
          <w:szCs w:val="20"/>
        </w:rPr>
        <w:t xml:space="preserve"> albo stwierdzeniu, że kryterium nie dotyczy danego projektu</w:t>
      </w:r>
      <w:r w:rsidRPr="00190AF2">
        <w:rPr>
          <w:rFonts w:ascii="Arial" w:hAnsi="Arial" w:cs="Arial"/>
          <w:sz w:val="20"/>
          <w:szCs w:val="20"/>
        </w:rPr>
        <w:t xml:space="preserve">. </w:t>
      </w:r>
      <w:r w:rsidRPr="00190AF2">
        <w:rPr>
          <w:rFonts w:ascii="Arial" w:hAnsi="Arial" w:cs="Arial"/>
          <w:b/>
          <w:sz w:val="20"/>
          <w:szCs w:val="20"/>
        </w:rPr>
        <w:t>Projekty niespełniające przedmiotowego kryterium są odrzucane</w:t>
      </w:r>
      <w:r w:rsidR="00092774" w:rsidRPr="00190AF2">
        <w:rPr>
          <w:rFonts w:ascii="Arial" w:hAnsi="Arial" w:cs="Arial"/>
          <w:b/>
          <w:sz w:val="20"/>
          <w:szCs w:val="20"/>
        </w:rPr>
        <w:t>.</w:t>
      </w:r>
    </w:p>
    <w:p w:rsidR="00C864C1" w:rsidRPr="00190AF2" w:rsidRDefault="00C864C1" w:rsidP="00092774">
      <w:pPr>
        <w:pStyle w:val="Legenda"/>
        <w:numPr>
          <w:ilvl w:val="0"/>
          <w:numId w:val="1"/>
        </w:numPr>
        <w:rPr>
          <w:rFonts w:ascii="Arial" w:hAnsi="Arial" w:cs="Arial"/>
        </w:rPr>
      </w:pPr>
      <w:r w:rsidRPr="00190AF2">
        <w:rPr>
          <w:rFonts w:ascii="Arial" w:hAnsi="Arial" w:cs="Arial"/>
        </w:rPr>
        <w:t>Poziom kosztów pośrednich rozliczanych ryczałtem jest zgodny z wytycznymi w zakresie kwalifikowalności wydatków</w:t>
      </w:r>
      <w:r w:rsidR="00D22BA8" w:rsidRPr="00190AF2">
        <w:rPr>
          <w:rFonts w:ascii="Arial" w:hAnsi="Arial" w:cs="Arial"/>
        </w:rPr>
        <w:t>.</w:t>
      </w:r>
    </w:p>
    <w:p w:rsidR="00C864C1" w:rsidRPr="00190AF2" w:rsidRDefault="00C864C1" w:rsidP="00E16530">
      <w:pPr>
        <w:spacing w:before="240" w:line="360" w:lineRule="auto"/>
        <w:jc w:val="both"/>
        <w:rPr>
          <w:rFonts w:ascii="Arial" w:hAnsi="Arial" w:cs="Arial"/>
          <w:sz w:val="20"/>
          <w:szCs w:val="20"/>
        </w:rPr>
      </w:pPr>
      <w:r w:rsidRPr="00190AF2">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rsidR="00092774" w:rsidRPr="00190AF2" w:rsidRDefault="00C864C1" w:rsidP="006018DF">
      <w:pPr>
        <w:spacing w:before="240" w:line="360" w:lineRule="auto"/>
        <w:jc w:val="both"/>
        <w:rPr>
          <w:rFonts w:ascii="Arial" w:hAnsi="Arial" w:cs="Arial"/>
          <w:b/>
          <w:sz w:val="20"/>
          <w:szCs w:val="20"/>
        </w:rPr>
      </w:pPr>
      <w:r w:rsidRPr="00190AF2">
        <w:rPr>
          <w:rFonts w:ascii="Arial" w:hAnsi="Arial" w:cs="Arial"/>
          <w:sz w:val="20"/>
          <w:szCs w:val="20"/>
        </w:rPr>
        <w:t>Weryfikacja na podstawie wniosku o dofinansowanie.</w:t>
      </w:r>
      <w:r w:rsidR="00A201BB" w:rsidRPr="00190AF2">
        <w:rPr>
          <w:rFonts w:ascii="Arial" w:hAnsi="Arial" w:cs="Arial"/>
          <w:sz w:val="20"/>
          <w:szCs w:val="20"/>
        </w:rPr>
        <w:t xml:space="preserve"> </w:t>
      </w:r>
      <w:r w:rsidRPr="00190AF2">
        <w:rPr>
          <w:rFonts w:ascii="Arial" w:hAnsi="Arial" w:cs="Arial"/>
          <w:sz w:val="20"/>
          <w:szCs w:val="20"/>
        </w:rPr>
        <w:t>Weryfikacja polega na przypisaniu wartości logicznych „tak” „nie”</w:t>
      </w:r>
      <w:r w:rsidR="00092774" w:rsidRPr="00190AF2">
        <w:rPr>
          <w:rFonts w:ascii="Arial" w:hAnsi="Arial" w:cs="Arial"/>
          <w:sz w:val="20"/>
          <w:szCs w:val="20"/>
        </w:rPr>
        <w:t xml:space="preserve"> albo stwierdzeniu, że kryterium nie dotyczy danego projektu</w:t>
      </w:r>
      <w:r w:rsidRPr="00190AF2">
        <w:rPr>
          <w:rFonts w:ascii="Arial" w:hAnsi="Arial" w:cs="Arial"/>
          <w:sz w:val="20"/>
          <w:szCs w:val="20"/>
        </w:rPr>
        <w:t xml:space="preserve">. </w:t>
      </w:r>
      <w:r w:rsidRPr="00190AF2">
        <w:rPr>
          <w:rFonts w:ascii="Arial" w:hAnsi="Arial" w:cs="Arial"/>
          <w:b/>
          <w:sz w:val="20"/>
          <w:szCs w:val="20"/>
        </w:rPr>
        <w:t>Projekty niespełniające przedm</w:t>
      </w:r>
      <w:r w:rsidR="00092774" w:rsidRPr="00190AF2">
        <w:rPr>
          <w:rFonts w:ascii="Arial" w:hAnsi="Arial" w:cs="Arial"/>
          <w:b/>
          <w:sz w:val="20"/>
          <w:szCs w:val="20"/>
        </w:rPr>
        <w:t>iotowego kryterium są odrzucane.</w:t>
      </w:r>
    </w:p>
    <w:p w:rsidR="00187EF8" w:rsidRPr="00190AF2" w:rsidRDefault="00187EF8" w:rsidP="00B60D28">
      <w:pPr>
        <w:spacing w:line="360" w:lineRule="auto"/>
        <w:jc w:val="both"/>
        <w:rPr>
          <w:rFonts w:ascii="Arial" w:hAnsi="Arial" w:cs="Arial"/>
          <w:sz w:val="20"/>
          <w:szCs w:val="20"/>
        </w:rPr>
      </w:pPr>
      <w:r w:rsidRPr="00190AF2">
        <w:rPr>
          <w:rFonts w:ascii="Arial" w:hAnsi="Arial" w:cs="Arial"/>
          <w:sz w:val="20"/>
          <w:szCs w:val="20"/>
        </w:rPr>
        <w:t>W przypadku projektów realizowanych przez instytucje, które pełnią funkcje w systemie wdrażania programów wsp</w:t>
      </w:r>
      <w:r w:rsidR="00A04B57" w:rsidRPr="00190AF2">
        <w:rPr>
          <w:rFonts w:ascii="Arial" w:hAnsi="Arial" w:cs="Arial"/>
          <w:sz w:val="20"/>
          <w:szCs w:val="20"/>
        </w:rPr>
        <w:t>ółfinansowanych z EFS, tj. IZ lub IP</w:t>
      </w:r>
      <w:r w:rsidRPr="00190AF2">
        <w:rPr>
          <w:rFonts w:ascii="Arial" w:hAnsi="Arial" w:cs="Arial"/>
          <w:sz w:val="20"/>
          <w:szCs w:val="20"/>
        </w:rPr>
        <w:t>, koszty pośrednie są kwalifikowalne w wysokości połowy stawe</w:t>
      </w:r>
      <w:r w:rsidR="00B60D28" w:rsidRPr="00190AF2">
        <w:rPr>
          <w:rFonts w:ascii="Arial" w:hAnsi="Arial" w:cs="Arial"/>
          <w:sz w:val="20"/>
          <w:szCs w:val="20"/>
        </w:rPr>
        <w:t>k.</w:t>
      </w:r>
    </w:p>
    <w:p w:rsidR="001402F7" w:rsidRPr="00190AF2" w:rsidRDefault="00B60D28" w:rsidP="001402F7">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 xml:space="preserve">UWAGA! </w:t>
      </w:r>
      <w:r w:rsidR="00313D06" w:rsidRPr="00190AF2">
        <w:rPr>
          <w:rFonts w:ascii="Arial" w:hAnsi="Arial" w:cs="Arial"/>
          <w:b/>
          <w:sz w:val="20"/>
          <w:szCs w:val="20"/>
        </w:rPr>
        <w:t>Spełnienie wszystkich ogólnych kryteriów dostępu warunkuje dokonanie oceny spełnienia szczegółowych kryteriów dostępu.</w:t>
      </w:r>
    </w:p>
    <w:p w:rsidR="001402F7" w:rsidRPr="00190AF2" w:rsidRDefault="001402F7" w:rsidP="006018DF">
      <w:pPr>
        <w:spacing w:before="240" w:line="360" w:lineRule="auto"/>
        <w:jc w:val="both"/>
        <w:rPr>
          <w:rFonts w:ascii="Arial" w:hAnsi="Arial" w:cs="Arial"/>
          <w:sz w:val="20"/>
          <w:szCs w:val="20"/>
        </w:rPr>
      </w:pPr>
    </w:p>
    <w:p w:rsidR="0017669B" w:rsidRPr="00190AF2" w:rsidRDefault="0017669B" w:rsidP="006018DF">
      <w:pPr>
        <w:spacing w:before="240" w:line="360" w:lineRule="auto"/>
        <w:jc w:val="both"/>
        <w:rPr>
          <w:rFonts w:ascii="Arial" w:hAnsi="Arial" w:cs="Arial"/>
          <w:sz w:val="20"/>
          <w:szCs w:val="20"/>
        </w:rPr>
      </w:pPr>
    </w:p>
    <w:p w:rsidR="001402F7" w:rsidRPr="00190AF2" w:rsidRDefault="001402F7" w:rsidP="001402F7">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Szczegółowe kryteria dostępu (bezwarunkowe).</w:t>
      </w:r>
    </w:p>
    <w:p w:rsidR="0061207C" w:rsidRPr="00190AF2" w:rsidRDefault="002D30B1" w:rsidP="006018DF">
      <w:pPr>
        <w:spacing w:before="240" w:line="360" w:lineRule="auto"/>
        <w:jc w:val="both"/>
        <w:rPr>
          <w:rFonts w:ascii="Arial" w:hAnsi="Arial" w:cs="Arial"/>
          <w:sz w:val="20"/>
          <w:szCs w:val="20"/>
        </w:rPr>
      </w:pPr>
      <w:r w:rsidRPr="00190AF2">
        <w:rPr>
          <w:rFonts w:ascii="Arial" w:hAnsi="Arial" w:cs="Arial"/>
          <w:sz w:val="20"/>
          <w:szCs w:val="20"/>
        </w:rPr>
        <w:t xml:space="preserve">Szczegółowe kryteria dostępu mają zastosowanie do poszczególnych Działań/Poddziałań i typów projektu. </w:t>
      </w:r>
      <w:r w:rsidR="00213E96" w:rsidRPr="00190AF2">
        <w:rPr>
          <w:rFonts w:ascii="Arial" w:hAnsi="Arial" w:cs="Arial"/>
          <w:sz w:val="20"/>
          <w:szCs w:val="20"/>
        </w:rPr>
        <w:t>Projekty niespełniające któregokolwiek z</w:t>
      </w:r>
      <w:r w:rsidR="00EE7976" w:rsidRPr="00190AF2">
        <w:rPr>
          <w:rFonts w:ascii="Arial" w:hAnsi="Arial" w:cs="Arial"/>
          <w:sz w:val="20"/>
          <w:szCs w:val="20"/>
        </w:rPr>
        <w:t>e</w:t>
      </w:r>
      <w:r w:rsidR="00213E96" w:rsidRPr="00190AF2">
        <w:rPr>
          <w:rFonts w:ascii="Arial" w:hAnsi="Arial" w:cs="Arial"/>
          <w:sz w:val="20"/>
          <w:szCs w:val="20"/>
        </w:rPr>
        <w:t xml:space="preserve"> szczegółowych kryteriów dostępu są odrzucane na etapie oceny formalno-merytorycznej.</w:t>
      </w:r>
    </w:p>
    <w:p w:rsidR="001A6E9F" w:rsidRPr="00190AF2" w:rsidRDefault="001A6E9F" w:rsidP="006018DF">
      <w:pPr>
        <w:spacing w:before="240" w:line="360" w:lineRule="auto"/>
        <w:jc w:val="both"/>
        <w:rPr>
          <w:rFonts w:ascii="Arial" w:hAnsi="Arial" w:cs="Arial"/>
          <w:sz w:val="20"/>
          <w:szCs w:val="20"/>
        </w:rPr>
      </w:pPr>
      <w:r w:rsidRPr="00190AF2">
        <w:rPr>
          <w:rFonts w:ascii="Arial" w:hAnsi="Arial" w:cs="Arial"/>
          <w:sz w:val="20"/>
          <w:szCs w:val="20"/>
        </w:rPr>
        <w:t>Sprawdzenie kryteriów polega na przypisaniu im wartości logicznych „tak”, „nie” lub „nie dotyczy”.</w:t>
      </w:r>
    </w:p>
    <w:p w:rsidR="003458E7" w:rsidRPr="00190AF2" w:rsidRDefault="00C94C43" w:rsidP="006018DF">
      <w:pPr>
        <w:spacing w:before="240" w:line="360" w:lineRule="auto"/>
        <w:jc w:val="both"/>
        <w:rPr>
          <w:rFonts w:ascii="Arial" w:hAnsi="Arial" w:cs="Arial"/>
          <w:sz w:val="20"/>
          <w:szCs w:val="20"/>
        </w:rPr>
      </w:pPr>
      <w:r w:rsidRPr="00190AF2">
        <w:rPr>
          <w:rFonts w:ascii="Arial" w:hAnsi="Arial" w:cs="Arial"/>
          <w:sz w:val="20"/>
          <w:szCs w:val="20"/>
        </w:rPr>
        <w:t>S</w:t>
      </w:r>
      <w:r w:rsidR="00786F7F" w:rsidRPr="00190AF2">
        <w:rPr>
          <w:rFonts w:ascii="Arial" w:hAnsi="Arial" w:cs="Arial"/>
          <w:sz w:val="20"/>
          <w:szCs w:val="20"/>
        </w:rPr>
        <w:t>zczegółowe kryteria dostępu nie mogą zostać uznane za spełnione warunkowo i nie ma możliwości korekty zapisów wniosku w zakresie kryteri</w:t>
      </w:r>
      <w:r w:rsidR="00962C7D" w:rsidRPr="00190AF2">
        <w:rPr>
          <w:rFonts w:ascii="Arial" w:hAnsi="Arial" w:cs="Arial"/>
          <w:sz w:val="20"/>
          <w:szCs w:val="20"/>
        </w:rPr>
        <w:t>ów w ramach procesu negocjacji.</w:t>
      </w:r>
    </w:p>
    <w:p w:rsidR="00962C7D" w:rsidRPr="00190AF2" w:rsidRDefault="00962C7D" w:rsidP="006018DF">
      <w:pPr>
        <w:spacing w:before="240" w:line="360" w:lineRule="auto"/>
        <w:jc w:val="both"/>
        <w:rPr>
          <w:rFonts w:ascii="Arial" w:hAnsi="Arial" w:cs="Arial"/>
          <w:sz w:val="20"/>
          <w:szCs w:val="20"/>
        </w:rPr>
      </w:pPr>
    </w:p>
    <w:p w:rsidR="00786F7F" w:rsidRPr="00190AF2" w:rsidRDefault="00786F7F" w:rsidP="00327746">
      <w:pPr>
        <w:keepNext/>
        <w:spacing w:after="0" w:line="360" w:lineRule="auto"/>
        <w:jc w:val="both"/>
        <w:rPr>
          <w:rFonts w:ascii="Arial" w:hAnsi="Arial" w:cs="Arial"/>
          <w:b/>
          <w:sz w:val="20"/>
          <w:szCs w:val="20"/>
          <w:u w:val="single"/>
        </w:rPr>
      </w:pPr>
      <w:r w:rsidRPr="00190AF2">
        <w:rPr>
          <w:rFonts w:ascii="Arial" w:hAnsi="Arial" w:cs="Arial"/>
          <w:b/>
          <w:sz w:val="20"/>
          <w:szCs w:val="20"/>
          <w:u w:val="single"/>
        </w:rPr>
        <w:t>W ramach niniejszego konkursu obow</w:t>
      </w:r>
      <w:r w:rsidR="00C94C43" w:rsidRPr="00190AF2">
        <w:rPr>
          <w:rFonts w:ascii="Arial" w:hAnsi="Arial" w:cs="Arial"/>
          <w:b/>
          <w:sz w:val="20"/>
          <w:szCs w:val="20"/>
          <w:u w:val="single"/>
        </w:rPr>
        <w:t xml:space="preserve">iązują następujące </w:t>
      </w:r>
      <w:r w:rsidRPr="00190AF2">
        <w:rPr>
          <w:rFonts w:ascii="Arial" w:hAnsi="Arial" w:cs="Arial"/>
          <w:b/>
          <w:sz w:val="20"/>
          <w:szCs w:val="20"/>
          <w:u w:val="single"/>
        </w:rPr>
        <w:t>szczegółowe kryteria dostępu:</w:t>
      </w:r>
    </w:p>
    <w:p w:rsidR="003458E7" w:rsidRPr="00190AF2" w:rsidRDefault="003458E7" w:rsidP="00327746">
      <w:pPr>
        <w:keepNext/>
        <w:spacing w:after="0" w:line="360" w:lineRule="auto"/>
        <w:jc w:val="both"/>
        <w:rPr>
          <w:rFonts w:ascii="Arial" w:hAnsi="Arial" w:cs="Arial"/>
          <w:b/>
          <w:sz w:val="20"/>
          <w:szCs w:val="20"/>
        </w:rPr>
      </w:pPr>
    </w:p>
    <w:p w:rsidR="00350CCB" w:rsidRPr="00190AF2" w:rsidRDefault="00C654C3" w:rsidP="00092774">
      <w:pPr>
        <w:pStyle w:val="Legenda"/>
        <w:rPr>
          <w:rFonts w:ascii="Arial" w:hAnsi="Arial" w:cs="Arial"/>
        </w:rPr>
      </w:pPr>
      <w:r w:rsidRPr="00190AF2">
        <w:rPr>
          <w:rFonts w:ascii="Arial" w:hAnsi="Arial" w:cs="Arial"/>
        </w:rPr>
        <w:t xml:space="preserve">1. </w:t>
      </w:r>
      <w:r w:rsidR="00350CCB" w:rsidRPr="00190AF2">
        <w:rPr>
          <w:rFonts w:ascii="Arial" w:hAnsi="Arial" w:cs="Arial"/>
        </w:rPr>
        <w:t>Wnioskodawca złożył jeden wniosek o dofinansowanie projektu w ramach danego konkursu</w:t>
      </w:r>
      <w:r w:rsidR="006A3899" w:rsidRPr="00190AF2">
        <w:rPr>
          <w:rFonts w:ascii="Arial" w:hAnsi="Arial" w:cs="Arial"/>
        </w:rPr>
        <w:t>.</w:t>
      </w:r>
    </w:p>
    <w:p w:rsidR="00350CCB" w:rsidRPr="00190AF2" w:rsidRDefault="00350CCB" w:rsidP="00A201BB">
      <w:pPr>
        <w:spacing w:before="240" w:line="360" w:lineRule="auto"/>
        <w:jc w:val="both"/>
        <w:rPr>
          <w:rFonts w:ascii="Arial" w:hAnsi="Arial" w:cs="Arial"/>
          <w:sz w:val="20"/>
          <w:szCs w:val="20"/>
        </w:rPr>
      </w:pPr>
      <w:r w:rsidRPr="00190AF2">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350CCB" w:rsidRPr="00190AF2" w:rsidRDefault="00350CCB" w:rsidP="00A201BB">
      <w:pPr>
        <w:spacing w:before="240" w:line="360" w:lineRule="auto"/>
        <w:jc w:val="both"/>
        <w:rPr>
          <w:rFonts w:ascii="Arial" w:hAnsi="Arial" w:cs="Arial"/>
          <w:sz w:val="20"/>
          <w:szCs w:val="20"/>
        </w:rPr>
      </w:pPr>
      <w:r w:rsidRPr="00190AF2">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350CCB" w:rsidRPr="00190AF2" w:rsidRDefault="00350CCB" w:rsidP="00A201BB">
      <w:pPr>
        <w:spacing w:before="240" w:line="360" w:lineRule="auto"/>
        <w:jc w:val="both"/>
        <w:rPr>
          <w:rFonts w:ascii="Arial" w:hAnsi="Arial" w:cs="Arial"/>
          <w:sz w:val="20"/>
          <w:szCs w:val="20"/>
        </w:rPr>
      </w:pPr>
      <w:r w:rsidRPr="00190AF2">
        <w:rPr>
          <w:rFonts w:ascii="Arial" w:hAnsi="Arial" w:cs="Arial"/>
          <w:sz w:val="20"/>
          <w:szCs w:val="20"/>
        </w:rPr>
        <w:t>W przypadku wycofania wniosku o dofinansowanie projektodawca ma prawo złożyć kolejny wniosek.</w:t>
      </w:r>
    </w:p>
    <w:p w:rsidR="00E254FF" w:rsidRPr="00190AF2" w:rsidRDefault="000170A0" w:rsidP="00A201BB">
      <w:pPr>
        <w:spacing w:before="240" w:line="360" w:lineRule="auto"/>
        <w:jc w:val="both"/>
        <w:rPr>
          <w:rFonts w:ascii="Arial" w:hAnsi="Arial" w:cs="Arial"/>
          <w:sz w:val="20"/>
          <w:szCs w:val="20"/>
        </w:rPr>
      </w:pPr>
      <w:r w:rsidRPr="00190AF2">
        <w:rPr>
          <w:rFonts w:ascii="Arial" w:hAnsi="Arial" w:cs="Arial"/>
          <w:sz w:val="20"/>
          <w:szCs w:val="20"/>
        </w:rPr>
        <w:t>Weryfikacja n</w:t>
      </w:r>
      <w:r w:rsidR="00350CCB" w:rsidRPr="00190AF2">
        <w:rPr>
          <w:rFonts w:ascii="Arial" w:hAnsi="Arial" w:cs="Arial"/>
          <w:sz w:val="20"/>
          <w:szCs w:val="20"/>
        </w:rPr>
        <w:t>a podstawie ewidencji złożonych wniosków o dofinansowanie.</w:t>
      </w:r>
      <w:r w:rsidR="00C654C3" w:rsidRPr="00190AF2">
        <w:rPr>
          <w:rFonts w:ascii="Arial" w:hAnsi="Arial" w:cs="Arial"/>
          <w:sz w:val="20"/>
          <w:szCs w:val="20"/>
        </w:rPr>
        <w:t xml:space="preserve"> </w:t>
      </w:r>
      <w:r w:rsidR="00350CCB" w:rsidRPr="00190AF2">
        <w:rPr>
          <w:rFonts w:ascii="Arial" w:hAnsi="Arial" w:cs="Arial"/>
          <w:sz w:val="20"/>
          <w:szCs w:val="20"/>
        </w:rPr>
        <w:t>Weryfikacja polega na przypisaniu wartości logicznych „tak” albo „nie”.</w:t>
      </w:r>
      <w:r w:rsidR="00C654C3" w:rsidRPr="00190AF2">
        <w:rPr>
          <w:rFonts w:ascii="Arial" w:hAnsi="Arial" w:cs="Arial"/>
          <w:sz w:val="20"/>
          <w:szCs w:val="20"/>
        </w:rPr>
        <w:t xml:space="preserve"> </w:t>
      </w:r>
      <w:r w:rsidR="00350CCB" w:rsidRPr="00190AF2">
        <w:rPr>
          <w:rFonts w:ascii="Arial" w:hAnsi="Arial" w:cs="Arial"/>
          <w:b/>
          <w:sz w:val="20"/>
          <w:szCs w:val="20"/>
        </w:rPr>
        <w:t>Projekty niespełniające przedmiotowego kryterium są odrzucane</w:t>
      </w:r>
      <w:r w:rsidR="00350CCB" w:rsidRPr="00190AF2">
        <w:rPr>
          <w:rFonts w:ascii="Arial" w:hAnsi="Arial" w:cs="Arial"/>
          <w:sz w:val="20"/>
          <w:szCs w:val="20"/>
        </w:rPr>
        <w:t>.</w:t>
      </w:r>
    </w:p>
    <w:p w:rsidR="00765245" w:rsidRPr="00190AF2" w:rsidRDefault="00765245" w:rsidP="00765245">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 xml:space="preserve">UWAGA! Jeżeli podmiot jest Partnerem w projekcie złożonym w danym konkursie, nie może składać wniosku jako Wnioskodawca. </w:t>
      </w:r>
    </w:p>
    <w:p w:rsidR="00765245" w:rsidRPr="00190AF2" w:rsidRDefault="00765245" w:rsidP="00A201BB">
      <w:pPr>
        <w:spacing w:before="240" w:line="360" w:lineRule="auto"/>
        <w:jc w:val="both"/>
        <w:rPr>
          <w:rFonts w:ascii="Arial" w:hAnsi="Arial" w:cs="Arial"/>
          <w:sz w:val="20"/>
          <w:szCs w:val="20"/>
        </w:rPr>
      </w:pPr>
    </w:p>
    <w:p w:rsidR="00350CCB" w:rsidRPr="00190AF2" w:rsidRDefault="000E2B92" w:rsidP="000170A0">
      <w:pPr>
        <w:pStyle w:val="Legenda"/>
        <w:rPr>
          <w:rFonts w:ascii="Arial" w:hAnsi="Arial" w:cs="Arial"/>
        </w:rPr>
      </w:pPr>
      <w:r w:rsidRPr="00190AF2">
        <w:rPr>
          <w:rFonts w:ascii="Arial" w:hAnsi="Arial" w:cs="Arial"/>
        </w:rPr>
        <w:t xml:space="preserve">2. </w:t>
      </w:r>
      <w:r w:rsidR="00D22BA8" w:rsidRPr="00190AF2">
        <w:rPr>
          <w:rFonts w:ascii="Arial" w:hAnsi="Arial" w:cs="Arial"/>
        </w:rPr>
        <w:t>Okres realizacji projektu</w:t>
      </w:r>
    </w:p>
    <w:p w:rsidR="00332644" w:rsidRPr="00190AF2" w:rsidRDefault="00332644" w:rsidP="00332644">
      <w:pPr>
        <w:spacing w:before="120" w:after="120" w:line="360" w:lineRule="auto"/>
        <w:jc w:val="both"/>
        <w:rPr>
          <w:rFonts w:ascii="Arial" w:hAnsi="Arial" w:cs="Arial"/>
          <w:sz w:val="20"/>
          <w:szCs w:val="20"/>
        </w:rPr>
      </w:pPr>
      <w:r w:rsidRPr="00190AF2">
        <w:rPr>
          <w:rFonts w:ascii="Arial" w:hAnsi="Arial" w:cs="Arial"/>
          <w:sz w:val="20"/>
          <w:szCs w:val="20"/>
        </w:rPr>
        <w:t>Okres realizacji projektu nie może przekraczać 30.06.2018 r.</w:t>
      </w:r>
    </w:p>
    <w:p w:rsidR="005A022C" w:rsidRPr="00190AF2" w:rsidRDefault="000170A0" w:rsidP="00A201BB">
      <w:pPr>
        <w:spacing w:before="240" w:line="360" w:lineRule="auto"/>
        <w:jc w:val="both"/>
        <w:rPr>
          <w:rFonts w:ascii="Arial" w:hAnsi="Arial" w:cs="Arial"/>
          <w:sz w:val="20"/>
          <w:szCs w:val="20"/>
        </w:rPr>
      </w:pPr>
      <w:r w:rsidRPr="00190AF2">
        <w:rPr>
          <w:rFonts w:ascii="Arial" w:hAnsi="Arial" w:cs="Arial"/>
          <w:sz w:val="20"/>
          <w:szCs w:val="20"/>
        </w:rPr>
        <w:t>Weryfikacja n</w:t>
      </w:r>
      <w:r w:rsidR="00EB2DD4" w:rsidRPr="00190AF2">
        <w:rPr>
          <w:rFonts w:ascii="Arial" w:hAnsi="Arial" w:cs="Arial"/>
          <w:sz w:val="20"/>
          <w:szCs w:val="20"/>
        </w:rPr>
        <w:t>a podstawie wniosku o dofinansowanie</w:t>
      </w:r>
      <w:r w:rsidR="00F4237A">
        <w:rPr>
          <w:rFonts w:ascii="Arial" w:hAnsi="Arial" w:cs="Arial"/>
          <w:sz w:val="20"/>
          <w:szCs w:val="20"/>
        </w:rPr>
        <w:t xml:space="preserve"> – pkt. 1.7 Okres realizacji projektu</w:t>
      </w:r>
      <w:r w:rsidRPr="00190AF2">
        <w:rPr>
          <w:rFonts w:ascii="Arial" w:hAnsi="Arial" w:cs="Arial"/>
          <w:sz w:val="20"/>
          <w:szCs w:val="20"/>
        </w:rPr>
        <w:t>.</w:t>
      </w:r>
      <w:r w:rsidR="00EB2DD4" w:rsidRPr="00190AF2">
        <w:rPr>
          <w:rFonts w:ascii="Arial" w:hAnsi="Arial" w:cs="Arial"/>
          <w:sz w:val="20"/>
          <w:szCs w:val="20"/>
        </w:rPr>
        <w:t xml:space="preserve"> Weryfikacja polega na przypisaniu wart</w:t>
      </w:r>
      <w:r w:rsidR="00332644" w:rsidRPr="00190AF2">
        <w:rPr>
          <w:rFonts w:ascii="Arial" w:hAnsi="Arial" w:cs="Arial"/>
          <w:sz w:val="20"/>
          <w:szCs w:val="20"/>
        </w:rPr>
        <w:t>ości logicznych „tak” albo „nie</w:t>
      </w:r>
      <w:r w:rsidR="00EB2DD4" w:rsidRPr="00190AF2">
        <w:rPr>
          <w:rFonts w:ascii="Arial" w:hAnsi="Arial" w:cs="Arial"/>
          <w:sz w:val="20"/>
          <w:szCs w:val="20"/>
        </w:rPr>
        <w:t>”</w:t>
      </w:r>
      <w:r w:rsidRPr="00190AF2">
        <w:rPr>
          <w:rFonts w:ascii="Arial" w:hAnsi="Arial" w:cs="Arial"/>
          <w:sz w:val="20"/>
          <w:szCs w:val="20"/>
        </w:rPr>
        <w:t xml:space="preserve">. </w:t>
      </w:r>
      <w:r w:rsidR="00EB2DD4" w:rsidRPr="00190AF2">
        <w:rPr>
          <w:rFonts w:ascii="Arial" w:hAnsi="Arial" w:cs="Arial"/>
          <w:b/>
          <w:sz w:val="20"/>
          <w:szCs w:val="20"/>
        </w:rPr>
        <w:t>Projekty niespełniające przedmiotowego kryterium są odrzucane</w:t>
      </w:r>
      <w:r w:rsidR="00EB2DD4" w:rsidRPr="00190AF2">
        <w:rPr>
          <w:rFonts w:ascii="Arial" w:hAnsi="Arial" w:cs="Arial"/>
          <w:sz w:val="20"/>
          <w:szCs w:val="20"/>
        </w:rPr>
        <w:t>.</w:t>
      </w:r>
    </w:p>
    <w:p w:rsidR="00EB2DD4" w:rsidRPr="00190AF2" w:rsidRDefault="002F1669" w:rsidP="000170A0">
      <w:pPr>
        <w:pStyle w:val="Legenda"/>
        <w:rPr>
          <w:rFonts w:ascii="Arial" w:hAnsi="Arial" w:cs="Arial"/>
        </w:rPr>
      </w:pPr>
      <w:r w:rsidRPr="00190AF2">
        <w:rPr>
          <w:rFonts w:ascii="Arial" w:hAnsi="Arial" w:cs="Arial"/>
        </w:rPr>
        <w:t xml:space="preserve">3. </w:t>
      </w:r>
      <w:r w:rsidR="00332644" w:rsidRPr="00190AF2">
        <w:rPr>
          <w:rFonts w:ascii="Arial" w:hAnsi="Arial" w:cs="Arial"/>
        </w:rPr>
        <w:t>Podstawa prawna realizowanego wsparcia.</w:t>
      </w:r>
    </w:p>
    <w:p w:rsidR="00EB2DD4" w:rsidRPr="00190AF2" w:rsidRDefault="00332644" w:rsidP="00A201BB">
      <w:pPr>
        <w:spacing w:before="240" w:line="360" w:lineRule="auto"/>
        <w:jc w:val="both"/>
        <w:rPr>
          <w:rFonts w:ascii="Arial" w:hAnsi="Arial" w:cs="Arial"/>
          <w:sz w:val="20"/>
          <w:szCs w:val="20"/>
        </w:rPr>
      </w:pPr>
      <w:r w:rsidRPr="00190AF2">
        <w:rPr>
          <w:rFonts w:ascii="Arial" w:hAnsi="Arial" w:cs="Arial"/>
          <w:sz w:val="20"/>
          <w:szCs w:val="20"/>
        </w:rPr>
        <w:t xml:space="preserve">Zakres wsparcia rodziny i systemu pieczy zastępczej świadczony w ramach projektu ogranicza się do działań zgodnych z ustawa z dnia 9 czerwca 2011 r. o wspieraniu rodziny i systemie pieczy zastępczej oraz z </w:t>
      </w:r>
      <w:r w:rsidRPr="00190AF2">
        <w:rPr>
          <w:rFonts w:ascii="Arial" w:hAnsi="Arial" w:cs="Arial"/>
          <w:i/>
          <w:sz w:val="20"/>
          <w:szCs w:val="20"/>
        </w:rPr>
        <w:t>Ogólnoeuropejskimi wytycznymi dotyczącymi przejścia od opieki instytucjonalnej do opieki świadczonej na poziomie lokalnych społeczności</w:t>
      </w:r>
      <w:r w:rsidRPr="00190AF2">
        <w:rPr>
          <w:rFonts w:ascii="Arial" w:hAnsi="Arial" w:cs="Arial"/>
          <w:sz w:val="20"/>
          <w:szCs w:val="20"/>
        </w:rPr>
        <w:t>.</w:t>
      </w:r>
    </w:p>
    <w:p w:rsidR="00962C7D" w:rsidRPr="00ED337C" w:rsidRDefault="000170A0" w:rsidP="00A201BB">
      <w:pPr>
        <w:spacing w:before="240" w:line="360" w:lineRule="auto"/>
        <w:jc w:val="both"/>
        <w:rPr>
          <w:rFonts w:ascii="Arial" w:hAnsi="Arial" w:cs="Arial"/>
          <w:b/>
          <w:sz w:val="20"/>
          <w:szCs w:val="20"/>
        </w:rPr>
      </w:pPr>
      <w:r w:rsidRPr="00190AF2">
        <w:rPr>
          <w:rFonts w:ascii="Arial" w:hAnsi="Arial" w:cs="Arial"/>
          <w:sz w:val="20"/>
          <w:szCs w:val="20"/>
        </w:rPr>
        <w:t>Weryfikacja n</w:t>
      </w:r>
      <w:r w:rsidR="00EB2DD4" w:rsidRPr="00190AF2">
        <w:rPr>
          <w:rFonts w:ascii="Arial" w:hAnsi="Arial" w:cs="Arial"/>
          <w:sz w:val="20"/>
          <w:szCs w:val="20"/>
        </w:rPr>
        <w:t>a podstawie wniosku o dofinansowanie</w:t>
      </w:r>
      <w:r w:rsidRPr="00190AF2">
        <w:rPr>
          <w:rFonts w:ascii="Arial" w:hAnsi="Arial" w:cs="Arial"/>
          <w:sz w:val="20"/>
          <w:szCs w:val="20"/>
        </w:rPr>
        <w:t>.</w:t>
      </w:r>
      <w:r w:rsidR="00EB2DD4" w:rsidRPr="00190AF2">
        <w:rPr>
          <w:rFonts w:ascii="Arial" w:hAnsi="Arial" w:cs="Arial"/>
          <w:sz w:val="20"/>
          <w:szCs w:val="20"/>
        </w:rPr>
        <w:t xml:space="preserve"> Weryfikacja polega na przypisaniu wartości logicznych „tak” </w:t>
      </w:r>
      <w:r w:rsidR="002F1669" w:rsidRPr="00190AF2">
        <w:rPr>
          <w:rFonts w:ascii="Arial" w:hAnsi="Arial" w:cs="Arial"/>
          <w:sz w:val="20"/>
          <w:szCs w:val="20"/>
        </w:rPr>
        <w:t xml:space="preserve"> </w:t>
      </w:r>
      <w:r w:rsidRPr="00190AF2">
        <w:rPr>
          <w:rFonts w:ascii="Arial" w:hAnsi="Arial" w:cs="Arial"/>
          <w:sz w:val="20"/>
          <w:szCs w:val="20"/>
        </w:rPr>
        <w:t xml:space="preserve">albo „nie”. </w:t>
      </w:r>
      <w:r w:rsidR="00EB2DD4" w:rsidRPr="00190AF2">
        <w:rPr>
          <w:rFonts w:ascii="Arial" w:hAnsi="Arial" w:cs="Arial"/>
          <w:b/>
          <w:sz w:val="20"/>
          <w:szCs w:val="20"/>
        </w:rPr>
        <w:t>Projekty niespełniające przedmiotowego kryterium są odrzucane.</w:t>
      </w:r>
    </w:p>
    <w:p w:rsidR="00ED337C" w:rsidRPr="00ED337C" w:rsidRDefault="00F4237A" w:rsidP="00ED337C">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 xml:space="preserve">UWAGA! </w:t>
      </w:r>
      <w:r w:rsidR="00ED337C" w:rsidRPr="00ED337C">
        <w:rPr>
          <w:rFonts w:ascii="Arial" w:hAnsi="Arial" w:cs="Arial"/>
          <w:b/>
          <w:i/>
          <w:sz w:val="20"/>
          <w:szCs w:val="20"/>
        </w:rPr>
        <w:t xml:space="preserve">Ogólnoeuropejskie wytyczne dotyczące przejścia od opieki instytucjonalnej do opieki świadczonej na poziomie lokalnych społeczności </w:t>
      </w:r>
      <w:r w:rsidR="00ED337C" w:rsidRPr="00ED337C">
        <w:rPr>
          <w:rFonts w:ascii="Arial" w:hAnsi="Arial" w:cs="Arial"/>
          <w:b/>
          <w:sz w:val="20"/>
          <w:szCs w:val="20"/>
        </w:rPr>
        <w:t xml:space="preserve">stanowią </w:t>
      </w:r>
      <w:r w:rsidR="00D30602">
        <w:rPr>
          <w:rFonts w:ascii="Arial" w:hAnsi="Arial" w:cs="Arial"/>
          <w:b/>
          <w:sz w:val="20"/>
          <w:szCs w:val="20"/>
        </w:rPr>
        <w:t>załącznik nr 12 do niniejszego R</w:t>
      </w:r>
      <w:r w:rsidR="00ED337C" w:rsidRPr="00ED337C">
        <w:rPr>
          <w:rFonts w:ascii="Arial" w:hAnsi="Arial" w:cs="Arial"/>
          <w:b/>
          <w:sz w:val="20"/>
          <w:szCs w:val="20"/>
        </w:rPr>
        <w:t>egulaminu konkursu.</w:t>
      </w:r>
    </w:p>
    <w:p w:rsidR="00ED337C" w:rsidRPr="00190AF2" w:rsidRDefault="00ED337C" w:rsidP="00A201BB">
      <w:pPr>
        <w:spacing w:before="240" w:line="360" w:lineRule="auto"/>
        <w:jc w:val="both"/>
        <w:rPr>
          <w:rFonts w:ascii="Arial" w:hAnsi="Arial" w:cs="Arial"/>
          <w:sz w:val="20"/>
          <w:szCs w:val="20"/>
        </w:rPr>
      </w:pPr>
    </w:p>
    <w:p w:rsidR="00EB2DD4" w:rsidRPr="00190AF2" w:rsidRDefault="00874951" w:rsidP="000170A0">
      <w:pPr>
        <w:pStyle w:val="Legenda"/>
        <w:rPr>
          <w:rFonts w:ascii="Arial" w:hAnsi="Arial" w:cs="Arial"/>
        </w:rPr>
      </w:pPr>
      <w:r w:rsidRPr="00190AF2">
        <w:rPr>
          <w:rFonts w:ascii="Arial" w:hAnsi="Arial" w:cs="Arial"/>
        </w:rPr>
        <w:t xml:space="preserve">4. </w:t>
      </w:r>
      <w:r w:rsidR="00332644" w:rsidRPr="00190AF2">
        <w:rPr>
          <w:rFonts w:ascii="Arial" w:hAnsi="Arial" w:cs="Arial"/>
        </w:rPr>
        <w:t>Zakres wsparcia.</w:t>
      </w:r>
    </w:p>
    <w:p w:rsidR="00332644" w:rsidRPr="00190AF2" w:rsidRDefault="00332644" w:rsidP="00A201BB">
      <w:pPr>
        <w:spacing w:before="240" w:line="360" w:lineRule="auto"/>
        <w:jc w:val="both"/>
        <w:rPr>
          <w:rFonts w:ascii="Arial" w:hAnsi="Arial" w:cs="Arial"/>
          <w:sz w:val="20"/>
          <w:szCs w:val="20"/>
        </w:rPr>
      </w:pPr>
      <w:r w:rsidRPr="00190AF2">
        <w:rPr>
          <w:rFonts w:ascii="Arial" w:hAnsi="Arial" w:cs="Arial"/>
          <w:sz w:val="20"/>
          <w:szCs w:val="20"/>
        </w:rPr>
        <w:t>Ze wsparcia w ramach projektu wyłączone są usługi realizowane w placówkach wsparcia dziennego oraz wyłączona jest aktywizacja społeczno-zawodowa dla osób usamodzielnianych.</w:t>
      </w:r>
    </w:p>
    <w:p w:rsidR="00E254FF" w:rsidRPr="00190AF2" w:rsidRDefault="000170A0" w:rsidP="00A201BB">
      <w:pPr>
        <w:spacing w:before="240" w:line="360" w:lineRule="auto"/>
        <w:jc w:val="both"/>
        <w:rPr>
          <w:rFonts w:ascii="Arial" w:hAnsi="Arial" w:cs="Arial"/>
          <w:sz w:val="20"/>
          <w:szCs w:val="20"/>
        </w:rPr>
      </w:pPr>
      <w:r w:rsidRPr="00190AF2">
        <w:rPr>
          <w:rFonts w:ascii="Arial" w:hAnsi="Arial" w:cs="Arial"/>
          <w:sz w:val="20"/>
          <w:szCs w:val="20"/>
        </w:rPr>
        <w:t>Weryfikacja n</w:t>
      </w:r>
      <w:r w:rsidR="00EB2DD4" w:rsidRPr="00190AF2">
        <w:rPr>
          <w:rFonts w:ascii="Arial" w:hAnsi="Arial" w:cs="Arial"/>
          <w:sz w:val="20"/>
          <w:szCs w:val="20"/>
        </w:rPr>
        <w:t xml:space="preserve">a podstawie wniosku o dofinansowanie </w:t>
      </w:r>
      <w:r w:rsidR="002F1669" w:rsidRPr="00190AF2">
        <w:rPr>
          <w:rFonts w:ascii="Arial" w:hAnsi="Arial" w:cs="Arial"/>
          <w:sz w:val="20"/>
          <w:szCs w:val="20"/>
        </w:rPr>
        <w:t xml:space="preserve"> </w:t>
      </w:r>
      <w:r w:rsidR="00EB2DD4" w:rsidRPr="00190AF2">
        <w:rPr>
          <w:rFonts w:ascii="Arial" w:hAnsi="Arial" w:cs="Arial"/>
          <w:sz w:val="20"/>
          <w:szCs w:val="20"/>
        </w:rPr>
        <w:t>Weryfikacja polega na przypisaniu wartości logicznych „tak” albo „nie”.</w:t>
      </w:r>
      <w:r w:rsidRPr="00190AF2">
        <w:rPr>
          <w:rFonts w:ascii="Arial" w:hAnsi="Arial" w:cs="Arial"/>
          <w:sz w:val="20"/>
          <w:szCs w:val="20"/>
        </w:rPr>
        <w:t xml:space="preserve"> </w:t>
      </w:r>
      <w:r w:rsidR="00EB2DD4" w:rsidRPr="00190AF2">
        <w:rPr>
          <w:rFonts w:ascii="Arial" w:hAnsi="Arial" w:cs="Arial"/>
          <w:b/>
          <w:sz w:val="20"/>
          <w:szCs w:val="20"/>
        </w:rPr>
        <w:t>Projekty niespełniające przedmiotowego kryterium są odrzucane.</w:t>
      </w:r>
    </w:p>
    <w:p w:rsidR="004964B1" w:rsidRPr="00190AF2" w:rsidRDefault="00A04B57" w:rsidP="00A04B57">
      <w:pPr>
        <w:pStyle w:val="Legenda"/>
        <w:rPr>
          <w:rFonts w:ascii="Arial" w:hAnsi="Arial" w:cs="Arial"/>
        </w:rPr>
      </w:pPr>
      <w:r w:rsidRPr="00190AF2">
        <w:rPr>
          <w:rFonts w:ascii="Arial" w:hAnsi="Arial" w:cs="Arial"/>
        </w:rPr>
        <w:t xml:space="preserve">5. </w:t>
      </w:r>
      <w:r w:rsidR="00332644" w:rsidRPr="00190AF2">
        <w:rPr>
          <w:rFonts w:ascii="Arial" w:hAnsi="Arial" w:cs="Arial"/>
        </w:rPr>
        <w:t>Deinstytucjonalizacja usług</w:t>
      </w:r>
    </w:p>
    <w:p w:rsidR="00332644" w:rsidRPr="00190AF2" w:rsidRDefault="00332644" w:rsidP="00A201BB">
      <w:pPr>
        <w:spacing w:before="240" w:line="360" w:lineRule="auto"/>
        <w:jc w:val="both"/>
        <w:rPr>
          <w:rFonts w:ascii="Arial" w:hAnsi="Arial" w:cs="Arial"/>
          <w:sz w:val="20"/>
          <w:szCs w:val="20"/>
        </w:rPr>
      </w:pPr>
      <w:r w:rsidRPr="00190AF2">
        <w:rPr>
          <w:rFonts w:ascii="Arial" w:hAnsi="Arial" w:cs="Arial"/>
          <w:sz w:val="20"/>
          <w:szCs w:val="20"/>
        </w:rPr>
        <w:t>Wsparcie dla placówek opiekuńczo-wychowawczych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rsidR="007B2572" w:rsidRPr="00190AF2" w:rsidRDefault="00513D67" w:rsidP="00A201BB">
      <w:pPr>
        <w:spacing w:before="240" w:line="360" w:lineRule="auto"/>
        <w:jc w:val="both"/>
        <w:rPr>
          <w:rFonts w:ascii="Arial" w:hAnsi="Arial" w:cs="Arial"/>
          <w:b/>
          <w:sz w:val="20"/>
          <w:szCs w:val="20"/>
        </w:rPr>
      </w:pPr>
      <w:r w:rsidRPr="00190AF2">
        <w:rPr>
          <w:rFonts w:ascii="Arial" w:hAnsi="Arial" w:cs="Arial"/>
          <w:sz w:val="20"/>
          <w:szCs w:val="20"/>
        </w:rPr>
        <w:t xml:space="preserve">Na podstawie wniosku o dofinansowanie </w:t>
      </w:r>
      <w:r w:rsidR="002F1669" w:rsidRPr="00190AF2">
        <w:rPr>
          <w:rFonts w:ascii="Arial" w:hAnsi="Arial" w:cs="Arial"/>
          <w:sz w:val="20"/>
          <w:szCs w:val="20"/>
        </w:rPr>
        <w:t xml:space="preserve"> </w:t>
      </w:r>
      <w:r w:rsidRPr="00190AF2">
        <w:rPr>
          <w:rFonts w:ascii="Arial" w:hAnsi="Arial" w:cs="Arial"/>
          <w:sz w:val="20"/>
          <w:szCs w:val="20"/>
        </w:rPr>
        <w:t>Weryfikacja polega na przypisaniu wartości logicznych „tak” albo „nie” lub „nie dotyczy”</w:t>
      </w:r>
      <w:r w:rsidR="000170A0" w:rsidRPr="00190AF2">
        <w:rPr>
          <w:rFonts w:ascii="Arial" w:hAnsi="Arial" w:cs="Arial"/>
          <w:sz w:val="20"/>
          <w:szCs w:val="20"/>
        </w:rPr>
        <w:t>.</w:t>
      </w:r>
      <w:r w:rsidR="002F1669" w:rsidRPr="00190AF2">
        <w:rPr>
          <w:rFonts w:ascii="Arial" w:hAnsi="Arial" w:cs="Arial"/>
          <w:sz w:val="20"/>
          <w:szCs w:val="20"/>
        </w:rPr>
        <w:t xml:space="preserve"> </w:t>
      </w:r>
      <w:r w:rsidRPr="00190AF2">
        <w:rPr>
          <w:rFonts w:ascii="Arial" w:hAnsi="Arial" w:cs="Arial"/>
          <w:b/>
          <w:sz w:val="20"/>
          <w:szCs w:val="20"/>
        </w:rPr>
        <w:t>Projekty niespełniające przedmiotowego kryterium są odrzucane.</w:t>
      </w:r>
    </w:p>
    <w:p w:rsidR="007B2572" w:rsidRPr="00190AF2" w:rsidRDefault="00332644" w:rsidP="00A04B57">
      <w:pPr>
        <w:pStyle w:val="Legenda"/>
        <w:rPr>
          <w:rFonts w:ascii="Arial" w:hAnsi="Arial" w:cs="Arial"/>
        </w:rPr>
      </w:pPr>
      <w:r w:rsidRPr="00190AF2">
        <w:rPr>
          <w:rFonts w:ascii="Arial" w:hAnsi="Arial" w:cs="Arial"/>
        </w:rPr>
        <w:t>6</w:t>
      </w:r>
      <w:r w:rsidR="00A04B57" w:rsidRPr="00190AF2">
        <w:rPr>
          <w:rFonts w:ascii="Arial" w:hAnsi="Arial" w:cs="Arial"/>
        </w:rPr>
        <w:t xml:space="preserve">. </w:t>
      </w:r>
      <w:r w:rsidRPr="00190AF2">
        <w:rPr>
          <w:rFonts w:ascii="Arial" w:hAnsi="Arial" w:cs="Arial"/>
        </w:rPr>
        <w:t>Działania prewencyjne</w:t>
      </w:r>
    </w:p>
    <w:p w:rsidR="00332644" w:rsidRPr="00190AF2" w:rsidRDefault="00332644" w:rsidP="00A201BB">
      <w:pPr>
        <w:spacing w:before="240" w:line="360" w:lineRule="auto"/>
        <w:jc w:val="both"/>
        <w:rPr>
          <w:rFonts w:ascii="Arial" w:hAnsi="Arial" w:cs="Arial"/>
          <w:sz w:val="20"/>
          <w:szCs w:val="20"/>
        </w:rPr>
      </w:pPr>
      <w:r w:rsidRPr="00190AF2">
        <w:rPr>
          <w:rFonts w:ascii="Arial" w:hAnsi="Arial" w:cs="Arial"/>
          <w:sz w:val="20"/>
          <w:szCs w:val="20"/>
        </w:rPr>
        <w:t>Projekt zakłada podjęcie działań prewencyjnych ograniczających umieszczenie dzieci w pieczy zastępczej oraz zapewniających opiekę i wychowanie przede wszystkim w rodzinnych formach pieczy zastępczej.</w:t>
      </w:r>
    </w:p>
    <w:p w:rsidR="00513D67" w:rsidRPr="00190AF2" w:rsidRDefault="00550C69" w:rsidP="00A201BB">
      <w:pPr>
        <w:spacing w:before="240" w:line="360" w:lineRule="auto"/>
        <w:jc w:val="both"/>
        <w:rPr>
          <w:rFonts w:ascii="Arial" w:hAnsi="Arial" w:cs="Arial"/>
          <w:b/>
          <w:sz w:val="20"/>
          <w:szCs w:val="20"/>
        </w:rPr>
      </w:pPr>
      <w:r w:rsidRPr="00190AF2">
        <w:rPr>
          <w:rFonts w:ascii="Arial" w:hAnsi="Arial" w:cs="Arial"/>
          <w:sz w:val="20"/>
          <w:szCs w:val="20"/>
        </w:rPr>
        <w:t>Weryfikacja n</w:t>
      </w:r>
      <w:r w:rsidR="00513D67" w:rsidRPr="00190AF2">
        <w:rPr>
          <w:rFonts w:ascii="Arial" w:hAnsi="Arial" w:cs="Arial"/>
          <w:sz w:val="20"/>
          <w:szCs w:val="20"/>
        </w:rPr>
        <w:t xml:space="preserve">a podstawie wniosku o dofinansowanie </w:t>
      </w:r>
      <w:r w:rsidR="002F1669" w:rsidRPr="00190AF2">
        <w:rPr>
          <w:rFonts w:ascii="Arial" w:hAnsi="Arial" w:cs="Arial"/>
          <w:sz w:val="20"/>
          <w:szCs w:val="20"/>
        </w:rPr>
        <w:t xml:space="preserve"> </w:t>
      </w:r>
      <w:r w:rsidR="00513D67" w:rsidRPr="00190AF2">
        <w:rPr>
          <w:rFonts w:ascii="Arial" w:hAnsi="Arial" w:cs="Arial"/>
          <w:sz w:val="20"/>
          <w:szCs w:val="20"/>
        </w:rPr>
        <w:t>Weryfikacja polega na przypisaniu wart</w:t>
      </w:r>
      <w:r w:rsidR="00332644" w:rsidRPr="00190AF2">
        <w:rPr>
          <w:rFonts w:ascii="Arial" w:hAnsi="Arial" w:cs="Arial"/>
          <w:sz w:val="20"/>
          <w:szCs w:val="20"/>
        </w:rPr>
        <w:t>ości logicznych „tak” albo „nie</w:t>
      </w:r>
      <w:r w:rsidR="00513D67" w:rsidRPr="00190AF2">
        <w:rPr>
          <w:rFonts w:ascii="Arial" w:hAnsi="Arial" w:cs="Arial"/>
          <w:sz w:val="20"/>
          <w:szCs w:val="20"/>
        </w:rPr>
        <w:t>”</w:t>
      </w:r>
      <w:r w:rsidRPr="00190AF2">
        <w:rPr>
          <w:rFonts w:ascii="Arial" w:hAnsi="Arial" w:cs="Arial"/>
          <w:sz w:val="20"/>
          <w:szCs w:val="20"/>
        </w:rPr>
        <w:t>.</w:t>
      </w:r>
      <w:r w:rsidR="002F1669" w:rsidRPr="00190AF2">
        <w:rPr>
          <w:rFonts w:ascii="Arial" w:hAnsi="Arial" w:cs="Arial"/>
          <w:sz w:val="20"/>
          <w:szCs w:val="20"/>
        </w:rPr>
        <w:t xml:space="preserve"> </w:t>
      </w:r>
      <w:r w:rsidR="00513D67" w:rsidRPr="00190AF2">
        <w:rPr>
          <w:rFonts w:ascii="Arial" w:hAnsi="Arial" w:cs="Arial"/>
          <w:b/>
          <w:sz w:val="20"/>
          <w:szCs w:val="20"/>
        </w:rPr>
        <w:t>Projekty niespełniające przedmiotowego kryterium są odrzucane.</w:t>
      </w:r>
    </w:p>
    <w:p w:rsidR="00A1423F" w:rsidRPr="00190AF2" w:rsidRDefault="00A1423F" w:rsidP="00A1423F">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UWAGA! W przypadku realizacji projektu przez ośrodek pomocy społecznej projekt musi zakładać wsparcie w postaci działań prewencyjnych mających na celu ograniczenie umieszczania dzieci w pieczy zastępczej, co jest zgodne z ustawą z dnia 9 czerwca 2011 r. o wspieraniu rodziny i systemie pieczy zastępczej i wskazane jako obowiązek gminy.</w:t>
      </w:r>
    </w:p>
    <w:p w:rsidR="00A1423F" w:rsidRPr="00190AF2" w:rsidRDefault="00A1423F" w:rsidP="00A1423F">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 xml:space="preserve">UWAGA! </w:t>
      </w:r>
      <w:r w:rsidR="00ED337C">
        <w:rPr>
          <w:rFonts w:ascii="Arial" w:hAnsi="Arial" w:cs="Arial"/>
          <w:b/>
          <w:sz w:val="20"/>
          <w:szCs w:val="20"/>
        </w:rPr>
        <w:t>W</w:t>
      </w:r>
      <w:r w:rsidRPr="00190AF2">
        <w:rPr>
          <w:rFonts w:ascii="Arial" w:hAnsi="Arial" w:cs="Arial"/>
          <w:b/>
          <w:sz w:val="20"/>
          <w:szCs w:val="20"/>
        </w:rPr>
        <w:t xml:space="preserve"> przypadku realizacji projektu przez powiatowe centrum pomocy rodzinie projekt musi zakładać wsparcie w postaci rozwoju usług zapewniających opiekę i wychowanie</w:t>
      </w:r>
      <w:r w:rsidR="00DE3F9B" w:rsidRPr="00190AF2">
        <w:rPr>
          <w:rFonts w:ascii="Arial" w:hAnsi="Arial" w:cs="Arial"/>
          <w:b/>
          <w:sz w:val="20"/>
          <w:szCs w:val="20"/>
        </w:rPr>
        <w:t xml:space="preserve"> w rodzinnych formach pieczy zastępczej, co jest zgodne z ustawą z dnia 9 czerwca 2011 r. o wspieraniu rodziny i systemie pieczy zastępczej i wskazane jako obowiązek powiatu.</w:t>
      </w:r>
    </w:p>
    <w:p w:rsidR="00A1423F" w:rsidRPr="00190AF2" w:rsidRDefault="00A1423F" w:rsidP="00A201BB">
      <w:pPr>
        <w:spacing w:before="240" w:line="360" w:lineRule="auto"/>
        <w:jc w:val="both"/>
        <w:rPr>
          <w:rFonts w:ascii="Arial" w:hAnsi="Arial" w:cs="Arial"/>
          <w:b/>
          <w:sz w:val="20"/>
          <w:szCs w:val="20"/>
        </w:rPr>
      </w:pPr>
    </w:p>
    <w:p w:rsidR="00A1423F" w:rsidRPr="00190AF2" w:rsidRDefault="00A1423F" w:rsidP="00A201BB">
      <w:pPr>
        <w:spacing w:before="240" w:line="360" w:lineRule="auto"/>
        <w:jc w:val="both"/>
        <w:rPr>
          <w:rFonts w:ascii="Arial" w:hAnsi="Arial" w:cs="Arial"/>
          <w:b/>
          <w:sz w:val="20"/>
          <w:szCs w:val="20"/>
        </w:rPr>
      </w:pPr>
    </w:p>
    <w:p w:rsidR="00E4148C" w:rsidRPr="00190AF2" w:rsidRDefault="00E4148C" w:rsidP="00F653C1">
      <w:pPr>
        <w:keepNext/>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Ogólne kryteria merytoryczne (warunkowe i bezwarunkowe)</w:t>
      </w:r>
    </w:p>
    <w:p w:rsidR="00E4148C" w:rsidRPr="00190AF2" w:rsidRDefault="00E4148C" w:rsidP="00F653C1">
      <w:pPr>
        <w:keepNext/>
        <w:spacing w:before="240" w:line="360" w:lineRule="auto"/>
        <w:jc w:val="both"/>
        <w:rPr>
          <w:rFonts w:ascii="Arial" w:hAnsi="Arial" w:cs="Arial"/>
          <w:sz w:val="20"/>
          <w:szCs w:val="20"/>
        </w:rPr>
      </w:pPr>
      <w:r w:rsidRPr="00190AF2">
        <w:rPr>
          <w:rFonts w:ascii="Arial" w:hAnsi="Arial" w:cs="Arial"/>
          <w:sz w:val="20"/>
          <w:szCs w:val="20"/>
        </w:rPr>
        <w:t xml:space="preserve">Ogólne kryteria merytoryczne dotyczą ogólnych zasad odnoszących się do treści wniosku. Odnoszą się one do wszystkich typów projektów i dotyczą wszystkich </w:t>
      </w:r>
      <w:r w:rsidR="00667D0F" w:rsidRPr="00190AF2">
        <w:rPr>
          <w:rFonts w:ascii="Arial" w:hAnsi="Arial" w:cs="Arial"/>
          <w:sz w:val="20"/>
          <w:szCs w:val="20"/>
        </w:rPr>
        <w:t>wnioskodawców</w:t>
      </w:r>
      <w:r w:rsidRPr="00190AF2">
        <w:rPr>
          <w:rFonts w:ascii="Arial" w:hAnsi="Arial" w:cs="Arial"/>
          <w:sz w:val="20"/>
          <w:szCs w:val="20"/>
        </w:rPr>
        <w:t xml:space="preserve">. </w:t>
      </w:r>
    </w:p>
    <w:p w:rsidR="00501056" w:rsidRPr="00190AF2" w:rsidRDefault="006D5695" w:rsidP="006018DF">
      <w:pPr>
        <w:spacing w:before="240" w:line="360" w:lineRule="auto"/>
        <w:jc w:val="both"/>
        <w:rPr>
          <w:rFonts w:ascii="Arial" w:hAnsi="Arial" w:cs="Arial"/>
          <w:sz w:val="20"/>
          <w:szCs w:val="20"/>
        </w:rPr>
      </w:pPr>
      <w:r w:rsidRPr="00190AF2">
        <w:rPr>
          <w:rFonts w:ascii="Arial" w:hAnsi="Arial" w:cs="Arial"/>
          <w:sz w:val="20"/>
          <w:szCs w:val="20"/>
        </w:rPr>
        <w:t>Sprawdzenia spełniania przez projekt wszystkich ogólnych kryteriów merytorycznych (dotyczy to</w:t>
      </w:r>
      <w:r w:rsidR="00FB39D6" w:rsidRPr="00190AF2">
        <w:rPr>
          <w:rFonts w:ascii="Arial" w:hAnsi="Arial" w:cs="Arial"/>
          <w:sz w:val="20"/>
          <w:szCs w:val="20"/>
        </w:rPr>
        <w:t> </w:t>
      </w:r>
      <w:r w:rsidRPr="00190AF2">
        <w:rPr>
          <w:rFonts w:ascii="Arial" w:hAnsi="Arial" w:cs="Arial"/>
          <w:sz w:val="20"/>
          <w:szCs w:val="20"/>
        </w:rPr>
        <w:t xml:space="preserve"> sytuacji, gdy wcześniej oceniający uznał, że wniosek spełnia </w:t>
      </w:r>
      <w:r w:rsidR="00790C26" w:rsidRPr="00190AF2">
        <w:rPr>
          <w:rFonts w:ascii="Arial" w:hAnsi="Arial" w:cs="Arial"/>
          <w:sz w:val="20"/>
          <w:szCs w:val="20"/>
        </w:rPr>
        <w:t>wszystkie</w:t>
      </w:r>
      <w:r w:rsidRPr="00190AF2">
        <w:rPr>
          <w:rFonts w:ascii="Arial" w:hAnsi="Arial" w:cs="Arial"/>
          <w:sz w:val="20"/>
          <w:szCs w:val="20"/>
        </w:rPr>
        <w:t> </w:t>
      </w:r>
      <w:r w:rsidR="00790C26" w:rsidRPr="00190AF2">
        <w:rPr>
          <w:rFonts w:ascii="Arial" w:hAnsi="Arial" w:cs="Arial"/>
          <w:sz w:val="20"/>
          <w:szCs w:val="20"/>
        </w:rPr>
        <w:t>ogólne</w:t>
      </w:r>
      <w:r w:rsidR="00452A9F" w:rsidRPr="00190AF2">
        <w:rPr>
          <w:rFonts w:ascii="Arial" w:hAnsi="Arial" w:cs="Arial"/>
          <w:sz w:val="20"/>
          <w:szCs w:val="20"/>
        </w:rPr>
        <w:t xml:space="preserve"> </w:t>
      </w:r>
      <w:r w:rsidR="00790C26" w:rsidRPr="00190AF2">
        <w:rPr>
          <w:rFonts w:ascii="Arial" w:hAnsi="Arial" w:cs="Arial"/>
          <w:sz w:val="20"/>
          <w:szCs w:val="20"/>
        </w:rPr>
        <w:t>lub szczegółowe</w:t>
      </w:r>
      <w:r w:rsidR="00452A9F" w:rsidRPr="00190AF2">
        <w:rPr>
          <w:rFonts w:ascii="Arial" w:hAnsi="Arial" w:cs="Arial"/>
          <w:sz w:val="20"/>
          <w:szCs w:val="20"/>
        </w:rPr>
        <w:t xml:space="preserve"> </w:t>
      </w:r>
      <w:r w:rsidR="00790C26" w:rsidRPr="00190AF2">
        <w:rPr>
          <w:rFonts w:ascii="Arial" w:hAnsi="Arial" w:cs="Arial"/>
          <w:sz w:val="20"/>
          <w:szCs w:val="20"/>
        </w:rPr>
        <w:t>kryteria</w:t>
      </w:r>
      <w:r w:rsidRPr="00190AF2">
        <w:rPr>
          <w:rFonts w:ascii="Arial" w:hAnsi="Arial" w:cs="Arial"/>
          <w:sz w:val="20"/>
          <w:szCs w:val="20"/>
        </w:rPr>
        <w:t xml:space="preserve"> dostępu) dokonuje się przyznając punkty w poszczególnych kategoriach oceny. </w:t>
      </w:r>
    </w:p>
    <w:p w:rsidR="005C51AD" w:rsidRPr="00190AF2" w:rsidRDefault="005C51AD" w:rsidP="00874951">
      <w:pPr>
        <w:spacing w:line="360" w:lineRule="auto"/>
        <w:jc w:val="both"/>
        <w:rPr>
          <w:rFonts w:ascii="Arial" w:hAnsi="Arial" w:cs="Arial"/>
          <w:b/>
          <w:sz w:val="20"/>
          <w:szCs w:val="20"/>
          <w:u w:val="single"/>
        </w:rPr>
      </w:pPr>
      <w:r w:rsidRPr="00190AF2">
        <w:rPr>
          <w:rFonts w:ascii="Arial" w:hAnsi="Arial" w:cs="Arial"/>
          <w:b/>
          <w:sz w:val="20"/>
          <w:szCs w:val="20"/>
          <w:u w:val="single"/>
        </w:rPr>
        <w:t>W ramach niniejszego konkursu obowiązują następujące ogólne kryteria merytoryczne:</w:t>
      </w:r>
    </w:p>
    <w:p w:rsidR="00F17654" w:rsidRPr="00190AF2" w:rsidRDefault="00424545" w:rsidP="002A1DBA">
      <w:pPr>
        <w:pStyle w:val="Legenda"/>
        <w:numPr>
          <w:ilvl w:val="0"/>
          <w:numId w:val="44"/>
        </w:numPr>
        <w:rPr>
          <w:rFonts w:ascii="Arial" w:hAnsi="Arial" w:cs="Arial"/>
        </w:rPr>
      </w:pPr>
      <w:r w:rsidRPr="00190AF2">
        <w:rPr>
          <w:rFonts w:ascii="Arial" w:hAnsi="Arial" w:cs="Arial"/>
        </w:rPr>
        <w:t>Adekwatność doboru, sposobu  pomiaru</w:t>
      </w:r>
      <w:r w:rsidRPr="00190AF2" w:rsidDel="0076137F">
        <w:rPr>
          <w:rFonts w:ascii="Arial" w:hAnsi="Arial" w:cs="Arial"/>
        </w:rPr>
        <w:t xml:space="preserve"> </w:t>
      </w:r>
      <w:r w:rsidRPr="00190AF2">
        <w:rPr>
          <w:rFonts w:ascii="Arial" w:hAnsi="Arial" w:cs="Arial"/>
        </w:rPr>
        <w:t xml:space="preserve"> i opisu wskaźników realizacji projektu (w tym wskaźników dotyczących właściwego celu szczegółowego RPO WŁ 2014-2020) oraz  zgodność celu głównego projektu z założeniami RPO WŁ 2014-2020</w:t>
      </w:r>
      <w:r w:rsidR="00847C9E" w:rsidRPr="00190AF2">
        <w:rPr>
          <w:rFonts w:ascii="Arial" w:hAnsi="Arial" w:cs="Arial"/>
        </w:rPr>
        <w:t>.</w:t>
      </w:r>
    </w:p>
    <w:p w:rsidR="0064370C" w:rsidRPr="00190AF2" w:rsidRDefault="0064370C" w:rsidP="0064370C">
      <w:pPr>
        <w:spacing w:line="360" w:lineRule="auto"/>
        <w:jc w:val="both"/>
        <w:rPr>
          <w:rFonts w:ascii="Arial" w:hAnsi="Arial" w:cs="Arial"/>
          <w:sz w:val="20"/>
          <w:szCs w:val="20"/>
        </w:rPr>
      </w:pPr>
    </w:p>
    <w:p w:rsidR="000B748C" w:rsidRPr="00190AF2" w:rsidRDefault="00A52001" w:rsidP="0064370C">
      <w:pPr>
        <w:spacing w:line="360" w:lineRule="auto"/>
        <w:jc w:val="both"/>
        <w:rPr>
          <w:rFonts w:ascii="Arial" w:hAnsi="Arial" w:cs="Arial"/>
          <w:sz w:val="20"/>
          <w:szCs w:val="20"/>
        </w:rPr>
      </w:pPr>
      <w:r w:rsidRPr="00190AF2">
        <w:rPr>
          <w:rFonts w:ascii="Arial" w:hAnsi="Arial" w:cs="Arial"/>
          <w:sz w:val="20"/>
          <w:szCs w:val="20"/>
        </w:rPr>
        <w:t xml:space="preserve">Zasady oceny: </w:t>
      </w:r>
    </w:p>
    <w:p w:rsidR="000B748C" w:rsidRPr="00190AF2" w:rsidRDefault="000B748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uwzględniono wskaźnik / wskaźniki produktu z ram wykonania (jeśli dotyczy).</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wskazany we wniosku cel główny projektu wynika ze zdiagnozowanego/nych w RPO WŁ 2014-2020 problemów jakie w ramach projektu Wnioskodawca chce rozwiązać lub złagodzić</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cel główny projektu jest spójny z celem szczegółowym RPO WŁ 2014-2020 i jeśli dotyczy innymi celami sformułowanymi w dokumentach strategicznych</w:t>
      </w:r>
    </w:p>
    <w:p w:rsidR="0064370C" w:rsidRPr="00190AF2" w:rsidRDefault="0064370C"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Weryfikacja czy cel główny projektu został sformułowany w sposób prawidłowy z uwzględnieniem reguły SMART</w:t>
      </w:r>
    </w:p>
    <w:p w:rsidR="00424545" w:rsidRPr="00190AF2" w:rsidRDefault="00424545" w:rsidP="0064370C">
      <w:pPr>
        <w:spacing w:line="360" w:lineRule="auto"/>
        <w:jc w:val="both"/>
        <w:rPr>
          <w:rFonts w:ascii="Arial" w:hAnsi="Arial" w:cs="Arial"/>
          <w:sz w:val="20"/>
          <w:szCs w:val="20"/>
        </w:rPr>
      </w:pPr>
      <w:r w:rsidRPr="00190AF2">
        <w:rPr>
          <w:rFonts w:ascii="Arial" w:hAnsi="Arial" w:cs="Arial"/>
          <w:b/>
          <w:sz w:val="20"/>
          <w:szCs w:val="20"/>
        </w:rPr>
        <w:t>PUNKTACJA:</w:t>
      </w:r>
      <w:r w:rsidRPr="00190AF2">
        <w:rPr>
          <w:rFonts w:ascii="Arial" w:hAnsi="Arial" w:cs="Arial"/>
          <w:sz w:val="20"/>
          <w:szCs w:val="20"/>
        </w:rPr>
        <w:t xml:space="preserve"> (6/10 lub 3/5 dla projektów których kwota dofinansowania jest równa lub przekracza 2 mln PLN)</w:t>
      </w:r>
    </w:p>
    <w:p w:rsidR="00E254FF" w:rsidRPr="00190AF2" w:rsidRDefault="00424545" w:rsidP="00874951">
      <w:pPr>
        <w:spacing w:line="360" w:lineRule="auto"/>
        <w:jc w:val="both"/>
        <w:rPr>
          <w:rFonts w:ascii="Arial" w:hAnsi="Arial" w:cs="Arial"/>
          <w:sz w:val="20"/>
          <w:szCs w:val="20"/>
        </w:rPr>
      </w:pPr>
      <w:r w:rsidRPr="00190AF2">
        <w:rPr>
          <w:rFonts w:ascii="Arial" w:hAnsi="Arial" w:cs="Arial"/>
          <w:b/>
          <w:sz w:val="20"/>
          <w:szCs w:val="20"/>
        </w:rPr>
        <w:t>Kryterium warunkowe</w:t>
      </w:r>
      <w:r w:rsidRPr="00190AF2">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7B2572" w:rsidRPr="00190AF2" w:rsidRDefault="00424545" w:rsidP="002A1DBA">
      <w:pPr>
        <w:pStyle w:val="Legenda"/>
        <w:numPr>
          <w:ilvl w:val="0"/>
          <w:numId w:val="44"/>
        </w:numPr>
        <w:rPr>
          <w:rFonts w:ascii="Arial" w:hAnsi="Arial" w:cs="Arial"/>
        </w:rPr>
      </w:pPr>
      <w:r w:rsidRPr="00190AF2">
        <w:rPr>
          <w:rFonts w:ascii="Arial" w:hAnsi="Arial" w:cs="Arial"/>
        </w:rPr>
        <w:t>Adekwatność doboru grupy docelowej do właściwego celu szczegółowego RPO WŁ 2014-2020 oraz jakość diagnozy specyfiki tej grupy</w:t>
      </w:r>
      <w:r w:rsidR="00847C9E" w:rsidRPr="00190AF2">
        <w:rPr>
          <w:rFonts w:ascii="Arial" w:hAnsi="Arial" w:cs="Arial"/>
        </w:rPr>
        <w:t>.</w:t>
      </w:r>
    </w:p>
    <w:p w:rsidR="0064370C" w:rsidRPr="00190AF2" w:rsidRDefault="0064370C" w:rsidP="00874951">
      <w:pPr>
        <w:spacing w:line="360" w:lineRule="auto"/>
        <w:jc w:val="both"/>
        <w:rPr>
          <w:rFonts w:ascii="Arial" w:hAnsi="Arial" w:cs="Arial"/>
          <w:sz w:val="20"/>
          <w:szCs w:val="20"/>
        </w:rPr>
      </w:pPr>
    </w:p>
    <w:p w:rsidR="00424545" w:rsidRPr="00190AF2" w:rsidRDefault="00424545"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424545" w:rsidRPr="00190AF2" w:rsidRDefault="00424545"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 w tym:</w:t>
      </w:r>
    </w:p>
    <w:p w:rsidR="00424545" w:rsidRPr="00190AF2" w:rsidRDefault="00424545" w:rsidP="002A1DBA">
      <w:pPr>
        <w:pStyle w:val="Akapitzlist"/>
        <w:numPr>
          <w:ilvl w:val="0"/>
          <w:numId w:val="24"/>
        </w:numPr>
        <w:spacing w:line="360" w:lineRule="auto"/>
        <w:jc w:val="both"/>
        <w:rPr>
          <w:rFonts w:ascii="Arial" w:hAnsi="Arial" w:cs="Arial"/>
          <w:sz w:val="20"/>
          <w:szCs w:val="20"/>
        </w:rPr>
      </w:pPr>
      <w:r w:rsidRPr="00190AF2">
        <w:rPr>
          <w:rFonts w:ascii="Arial" w:hAnsi="Arial" w:cs="Arial"/>
          <w:sz w:val="20"/>
          <w:szCs w:val="20"/>
        </w:rPr>
        <w:t>istotnych cech uczestników (osób lub podmiotów), którzy zostaną objęci wsparciem;</w:t>
      </w:r>
    </w:p>
    <w:p w:rsidR="00424545" w:rsidRPr="00190AF2" w:rsidRDefault="00424545" w:rsidP="002A1DBA">
      <w:pPr>
        <w:pStyle w:val="Akapitzlist"/>
        <w:numPr>
          <w:ilvl w:val="0"/>
          <w:numId w:val="24"/>
        </w:numPr>
        <w:spacing w:line="360" w:lineRule="auto"/>
        <w:jc w:val="both"/>
        <w:rPr>
          <w:rFonts w:ascii="Arial" w:hAnsi="Arial" w:cs="Arial"/>
          <w:sz w:val="20"/>
          <w:szCs w:val="20"/>
        </w:rPr>
      </w:pPr>
      <w:r w:rsidRPr="00190AF2">
        <w:rPr>
          <w:rFonts w:ascii="Arial" w:hAnsi="Arial" w:cs="Arial"/>
          <w:sz w:val="20"/>
          <w:szCs w:val="20"/>
        </w:rPr>
        <w:t>potrzeb i oczekiwań uczestników projektu w kontekście wsparcia, które ma być udzielane w ramach projektu;</w:t>
      </w:r>
    </w:p>
    <w:p w:rsidR="00424545" w:rsidRPr="00190AF2" w:rsidRDefault="00424545" w:rsidP="002A1DBA">
      <w:pPr>
        <w:pStyle w:val="Akapitzlist"/>
        <w:numPr>
          <w:ilvl w:val="0"/>
          <w:numId w:val="25"/>
        </w:numPr>
        <w:spacing w:line="360" w:lineRule="auto"/>
        <w:jc w:val="both"/>
        <w:rPr>
          <w:rFonts w:ascii="Arial" w:hAnsi="Arial" w:cs="Arial"/>
          <w:sz w:val="20"/>
          <w:szCs w:val="20"/>
        </w:rPr>
      </w:pPr>
      <w:r w:rsidRPr="00190AF2">
        <w:rPr>
          <w:rFonts w:ascii="Arial" w:hAnsi="Arial" w:cs="Arial"/>
          <w:sz w:val="20"/>
          <w:szCs w:val="20"/>
        </w:rPr>
        <w:t>barier, które napotykają uczestnicy projektu;</w:t>
      </w:r>
    </w:p>
    <w:p w:rsidR="00F17654" w:rsidRPr="00190AF2" w:rsidRDefault="00424545" w:rsidP="002A1DBA">
      <w:pPr>
        <w:pStyle w:val="Akapitzlist"/>
        <w:numPr>
          <w:ilvl w:val="0"/>
          <w:numId w:val="25"/>
        </w:numPr>
        <w:spacing w:line="360" w:lineRule="auto"/>
        <w:jc w:val="both"/>
        <w:rPr>
          <w:rFonts w:ascii="Arial" w:hAnsi="Arial" w:cs="Arial"/>
          <w:sz w:val="20"/>
          <w:szCs w:val="20"/>
        </w:rPr>
      </w:pPr>
      <w:r w:rsidRPr="00190AF2">
        <w:rPr>
          <w:rFonts w:ascii="Arial" w:hAnsi="Arial" w:cs="Arial"/>
          <w:sz w:val="20"/>
          <w:szCs w:val="20"/>
        </w:rPr>
        <w:t>sposobu rekrutacji uczestników projektu, w tym kryteriów rekrutacji i kwestii zapewnienia dostępności dla osób z niepełnosprawnościami.</w:t>
      </w:r>
    </w:p>
    <w:p w:rsidR="00AA66A2" w:rsidRPr="00190AF2" w:rsidRDefault="00AA66A2" w:rsidP="00874951">
      <w:pPr>
        <w:spacing w:line="360" w:lineRule="auto"/>
        <w:jc w:val="both"/>
        <w:rPr>
          <w:rFonts w:ascii="Arial" w:hAnsi="Arial" w:cs="Arial"/>
          <w:b/>
          <w:sz w:val="20"/>
          <w:szCs w:val="20"/>
        </w:rPr>
      </w:pPr>
      <w:r w:rsidRPr="00190AF2">
        <w:rPr>
          <w:rFonts w:ascii="Arial" w:hAnsi="Arial" w:cs="Arial"/>
          <w:b/>
          <w:sz w:val="20"/>
          <w:szCs w:val="20"/>
        </w:rPr>
        <w:t>PUNKTACJA: (9/15)</w:t>
      </w:r>
    </w:p>
    <w:p w:rsidR="00AA66A2" w:rsidRPr="00190AF2" w:rsidRDefault="00AA66A2" w:rsidP="00874951">
      <w:pPr>
        <w:spacing w:line="360" w:lineRule="auto"/>
        <w:jc w:val="both"/>
        <w:rPr>
          <w:rFonts w:ascii="Arial" w:hAnsi="Arial" w:cs="Arial"/>
          <w:sz w:val="20"/>
          <w:szCs w:val="20"/>
        </w:rPr>
      </w:pPr>
      <w:r w:rsidRPr="00190AF2">
        <w:rPr>
          <w:rFonts w:ascii="Arial" w:hAnsi="Arial" w:cs="Arial"/>
          <w:b/>
          <w:sz w:val="20"/>
          <w:szCs w:val="20"/>
        </w:rPr>
        <w:t>Kryterium bezwarunkowe</w:t>
      </w:r>
      <w:r w:rsidRPr="00190AF2">
        <w:rPr>
          <w:rFonts w:ascii="Arial" w:hAnsi="Arial" w:cs="Arial"/>
          <w:sz w:val="20"/>
          <w:szCs w:val="20"/>
        </w:rPr>
        <w:t>: projekty niespełniające przedmiotowego kryterium są odrzucane.</w:t>
      </w:r>
    </w:p>
    <w:p w:rsidR="0064370C" w:rsidRPr="00190AF2" w:rsidRDefault="00AA66A2" w:rsidP="002A1DBA">
      <w:pPr>
        <w:pStyle w:val="Legenda"/>
        <w:numPr>
          <w:ilvl w:val="0"/>
          <w:numId w:val="44"/>
        </w:numPr>
        <w:rPr>
          <w:rFonts w:ascii="Arial" w:hAnsi="Arial" w:cs="Arial"/>
        </w:rPr>
      </w:pPr>
      <w:r w:rsidRPr="00190AF2">
        <w:rPr>
          <w:rFonts w:ascii="Arial" w:hAnsi="Arial" w:cs="Arial"/>
        </w:rPr>
        <w:t>Trafność opisanej analizy ryzyka nieosiągnięcia założeń projektu</w:t>
      </w:r>
    </w:p>
    <w:p w:rsidR="0064370C" w:rsidRPr="00190AF2" w:rsidRDefault="0064370C" w:rsidP="0064370C">
      <w:pPr>
        <w:rPr>
          <w:rFonts w:ascii="Arial" w:hAnsi="Arial" w:cs="Arial"/>
          <w:sz w:val="20"/>
          <w:szCs w:val="20"/>
          <w:lang w:eastAsia="pl-PL"/>
        </w:rPr>
      </w:pP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 w tym opisu:</w:t>
      </w:r>
    </w:p>
    <w:p w:rsidR="00AA66A2" w:rsidRPr="00190AF2" w:rsidRDefault="00AA66A2" w:rsidP="002A1DBA">
      <w:pPr>
        <w:pStyle w:val="Akapitzlist"/>
        <w:numPr>
          <w:ilvl w:val="0"/>
          <w:numId w:val="47"/>
        </w:numPr>
        <w:spacing w:line="360" w:lineRule="auto"/>
        <w:jc w:val="both"/>
        <w:rPr>
          <w:rFonts w:ascii="Arial" w:hAnsi="Arial" w:cs="Arial"/>
          <w:sz w:val="20"/>
          <w:szCs w:val="20"/>
        </w:rPr>
      </w:pPr>
      <w:r w:rsidRPr="00190AF2">
        <w:rPr>
          <w:rFonts w:ascii="Arial" w:hAnsi="Arial" w:cs="Arial"/>
          <w:sz w:val="20"/>
          <w:szCs w:val="20"/>
        </w:rPr>
        <w:t>sytuacji, których wystąpienie utrudni lub uniemożliwi osiągnięcie wartości docelowej wskaźników rezultatu;</w:t>
      </w:r>
    </w:p>
    <w:p w:rsidR="00AA66A2" w:rsidRPr="00190AF2" w:rsidRDefault="00AA66A2" w:rsidP="002A1DBA">
      <w:pPr>
        <w:pStyle w:val="Akapitzlist"/>
        <w:numPr>
          <w:ilvl w:val="0"/>
          <w:numId w:val="47"/>
        </w:numPr>
        <w:spacing w:line="360" w:lineRule="auto"/>
        <w:jc w:val="both"/>
        <w:rPr>
          <w:rFonts w:ascii="Arial" w:hAnsi="Arial" w:cs="Arial"/>
          <w:sz w:val="20"/>
          <w:szCs w:val="20"/>
        </w:rPr>
      </w:pPr>
      <w:r w:rsidRPr="00190AF2">
        <w:rPr>
          <w:rFonts w:ascii="Arial" w:hAnsi="Arial" w:cs="Arial"/>
          <w:sz w:val="20"/>
          <w:szCs w:val="20"/>
        </w:rPr>
        <w:t>sposobu identyfikacji wystąpienia takich sytuacji (zajścia ryzyka);</w:t>
      </w:r>
    </w:p>
    <w:p w:rsidR="00AA66A2" w:rsidRPr="00190AF2" w:rsidRDefault="00AA66A2" w:rsidP="002A1DBA">
      <w:pPr>
        <w:pStyle w:val="Akapitzlist"/>
        <w:numPr>
          <w:ilvl w:val="0"/>
          <w:numId w:val="47"/>
        </w:numPr>
        <w:spacing w:line="360" w:lineRule="auto"/>
        <w:jc w:val="both"/>
        <w:rPr>
          <w:rFonts w:ascii="Arial" w:hAnsi="Arial" w:cs="Arial"/>
          <w:sz w:val="20"/>
          <w:szCs w:val="20"/>
        </w:rPr>
      </w:pPr>
      <w:r w:rsidRPr="00190AF2">
        <w:rPr>
          <w:rFonts w:ascii="Arial" w:hAnsi="Arial" w:cs="Arial"/>
          <w:sz w:val="20"/>
          <w:szCs w:val="20"/>
        </w:rPr>
        <w:t>działań, które zostaną podjęte, aby zapobiec wystąpieniu ryzyka i jakie będą mogły zostać podjęte, aby zminimalizować skutki wystąpienia ryzyka.</w:t>
      </w: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Kryterium dotyczy projektów, których kwota dofinansowania jest równa lub przekracza 2 mln. zł.</w:t>
      </w:r>
    </w:p>
    <w:p w:rsidR="00AA66A2" w:rsidRPr="00190AF2" w:rsidRDefault="00AA66A2" w:rsidP="00874951">
      <w:pPr>
        <w:spacing w:line="360" w:lineRule="auto"/>
        <w:jc w:val="both"/>
        <w:rPr>
          <w:rFonts w:ascii="Arial" w:hAnsi="Arial" w:cs="Arial"/>
          <w:sz w:val="20"/>
          <w:szCs w:val="20"/>
        </w:rPr>
      </w:pPr>
      <w:r w:rsidRPr="00190AF2">
        <w:rPr>
          <w:rFonts w:ascii="Arial" w:hAnsi="Arial" w:cs="Arial"/>
          <w:b/>
          <w:sz w:val="20"/>
          <w:szCs w:val="20"/>
        </w:rPr>
        <w:t>PUNKTACJA:</w:t>
      </w:r>
      <w:r w:rsidRPr="00190AF2">
        <w:rPr>
          <w:rFonts w:ascii="Arial" w:hAnsi="Arial" w:cs="Arial"/>
          <w:sz w:val="20"/>
          <w:szCs w:val="20"/>
        </w:rPr>
        <w:t xml:space="preserve"> (3/5 lub 0/0 dla projektów, których kwota dofinansowania jest poniżej 2 mln PLN)- </w:t>
      </w:r>
      <w:r w:rsidRPr="00190AF2">
        <w:rPr>
          <w:rFonts w:ascii="Arial" w:hAnsi="Arial" w:cs="Arial"/>
          <w:b/>
          <w:sz w:val="20"/>
          <w:szCs w:val="20"/>
        </w:rPr>
        <w:t>Kryterium bezwarunkowe</w:t>
      </w:r>
      <w:r w:rsidRPr="00190AF2">
        <w:rPr>
          <w:rFonts w:ascii="Arial" w:hAnsi="Arial" w:cs="Arial"/>
          <w:sz w:val="20"/>
          <w:szCs w:val="20"/>
        </w:rPr>
        <w:t>: projekty niespełniające przedmiotowego kryterium są odrzucane.</w:t>
      </w:r>
      <w:r w:rsidR="006D7B80" w:rsidRPr="00190AF2">
        <w:rPr>
          <w:rFonts w:ascii="Arial" w:hAnsi="Arial" w:cs="Arial"/>
          <w:sz w:val="20"/>
          <w:szCs w:val="20"/>
        </w:rPr>
        <w:t xml:space="preserve"> </w:t>
      </w:r>
    </w:p>
    <w:p w:rsidR="00AA66A2" w:rsidRPr="00190AF2" w:rsidRDefault="00AA66A2" w:rsidP="002A1DBA">
      <w:pPr>
        <w:pStyle w:val="Legenda"/>
        <w:numPr>
          <w:ilvl w:val="0"/>
          <w:numId w:val="44"/>
        </w:numPr>
        <w:rPr>
          <w:rFonts w:ascii="Arial" w:hAnsi="Arial" w:cs="Arial"/>
        </w:rPr>
      </w:pPr>
      <w:r w:rsidRPr="00190AF2">
        <w:rPr>
          <w:rFonts w:ascii="Arial" w:hAnsi="Arial" w:cs="Arial"/>
        </w:rPr>
        <w:t>Spójność zadań przewidzianych do realizacji w ramach projektu oraz trafność doboru i opisu tych zadań</w:t>
      </w:r>
    </w:p>
    <w:p w:rsidR="0064370C" w:rsidRPr="00190AF2" w:rsidRDefault="0064370C" w:rsidP="00874951">
      <w:pPr>
        <w:spacing w:line="360" w:lineRule="auto"/>
        <w:jc w:val="both"/>
        <w:rPr>
          <w:rFonts w:ascii="Arial" w:hAnsi="Arial" w:cs="Arial"/>
          <w:sz w:val="20"/>
          <w:szCs w:val="20"/>
        </w:rPr>
      </w:pP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AA66A2" w:rsidRPr="00190AF2" w:rsidRDefault="00AA66A2"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 w tym opisu:</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uzasadnienia potrzeby realizacji zadań;</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planowanego sposobu realizacji zadań;</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 xml:space="preserve">sposobu realizacji zasady równości szans i niedyskryminacji, w tym dostępności dla osób z niepełnosprawnościami; </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sposobu, w jaki zostanie zachowana trwałość rezultatów projektu (o ile dotyczy);</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 xml:space="preserve">uzasadnienia wyboru partnerów do realizacji poszczególnych zadań (o ile dotyczy) </w:t>
      </w:r>
    </w:p>
    <w:p w:rsidR="00AA66A2" w:rsidRPr="00190AF2" w:rsidRDefault="00AA66A2" w:rsidP="002A1DBA">
      <w:pPr>
        <w:pStyle w:val="Akapitzlist"/>
        <w:numPr>
          <w:ilvl w:val="0"/>
          <w:numId w:val="26"/>
        </w:numPr>
        <w:spacing w:line="360" w:lineRule="auto"/>
        <w:jc w:val="both"/>
        <w:rPr>
          <w:rFonts w:ascii="Arial" w:hAnsi="Arial" w:cs="Arial"/>
          <w:sz w:val="20"/>
          <w:szCs w:val="20"/>
        </w:rPr>
      </w:pPr>
      <w:r w:rsidRPr="00190AF2">
        <w:rPr>
          <w:rFonts w:ascii="Arial" w:hAnsi="Arial" w:cs="Arial"/>
          <w:sz w:val="20"/>
          <w:szCs w:val="20"/>
        </w:rPr>
        <w:t>trafności doboru wskaźników dla rozliczenia kwot ryczałtowych i dokumentów potwierdzających ich wykonanie (o ile dotyczy).</w:t>
      </w:r>
    </w:p>
    <w:p w:rsidR="009136C5" w:rsidRPr="00190AF2" w:rsidRDefault="009136C5" w:rsidP="00874951">
      <w:pPr>
        <w:spacing w:line="360" w:lineRule="auto"/>
        <w:jc w:val="both"/>
        <w:rPr>
          <w:rFonts w:ascii="Arial" w:hAnsi="Arial" w:cs="Arial"/>
          <w:b/>
          <w:sz w:val="20"/>
          <w:szCs w:val="20"/>
        </w:rPr>
      </w:pPr>
      <w:r w:rsidRPr="00190AF2">
        <w:rPr>
          <w:rFonts w:ascii="Arial" w:hAnsi="Arial" w:cs="Arial"/>
          <w:b/>
          <w:sz w:val="20"/>
          <w:szCs w:val="20"/>
        </w:rPr>
        <w:t>PUNKTACJA: (12/20)</w:t>
      </w:r>
    </w:p>
    <w:p w:rsidR="009136C5" w:rsidRPr="00190AF2" w:rsidRDefault="009136C5" w:rsidP="00874951">
      <w:pPr>
        <w:spacing w:line="360" w:lineRule="auto"/>
        <w:jc w:val="both"/>
        <w:rPr>
          <w:rFonts w:ascii="Arial" w:hAnsi="Arial" w:cs="Arial"/>
          <w:sz w:val="20"/>
          <w:szCs w:val="20"/>
        </w:rPr>
      </w:pPr>
      <w:r w:rsidRPr="00190AF2">
        <w:rPr>
          <w:rFonts w:ascii="Arial" w:hAnsi="Arial" w:cs="Arial"/>
          <w:b/>
          <w:sz w:val="20"/>
          <w:szCs w:val="20"/>
        </w:rPr>
        <w:t>Kryterium warunkowe</w:t>
      </w:r>
      <w:r w:rsidRPr="00190AF2">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9136C5" w:rsidRPr="00190AF2" w:rsidRDefault="009136C5" w:rsidP="002A1DBA">
      <w:pPr>
        <w:pStyle w:val="Legenda"/>
        <w:numPr>
          <w:ilvl w:val="0"/>
          <w:numId w:val="44"/>
        </w:numPr>
        <w:rPr>
          <w:rFonts w:ascii="Arial" w:hAnsi="Arial" w:cs="Arial"/>
        </w:rPr>
      </w:pPr>
      <w:r w:rsidRPr="00190AF2">
        <w:rPr>
          <w:rFonts w:ascii="Arial" w:hAnsi="Arial" w:cs="Arial"/>
        </w:rPr>
        <w:t>Zaangażowanie potencjału wnioskodawcy i partnerów (o ile dotyczy)</w:t>
      </w:r>
    </w:p>
    <w:p w:rsidR="00B60D28" w:rsidRPr="00190AF2" w:rsidRDefault="00B60D28" w:rsidP="00874951">
      <w:pPr>
        <w:spacing w:line="360" w:lineRule="auto"/>
        <w:jc w:val="both"/>
        <w:rPr>
          <w:rFonts w:ascii="Arial" w:hAnsi="Arial" w:cs="Arial"/>
          <w:sz w:val="20"/>
          <w:szCs w:val="20"/>
        </w:rPr>
      </w:pPr>
    </w:p>
    <w:p w:rsidR="009136C5" w:rsidRPr="00190AF2" w:rsidRDefault="009136C5"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9136C5" w:rsidRPr="00190AF2" w:rsidRDefault="009136C5"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wypełnionego na podstawie instrukcji, pod kątem spełnienia kryterium, w tym:</w:t>
      </w:r>
    </w:p>
    <w:p w:rsidR="009136C5" w:rsidRPr="00190AF2" w:rsidRDefault="009136C5" w:rsidP="002A1DBA">
      <w:pPr>
        <w:pStyle w:val="Akapitzlist"/>
        <w:numPr>
          <w:ilvl w:val="0"/>
          <w:numId w:val="27"/>
        </w:numPr>
        <w:spacing w:line="360" w:lineRule="auto"/>
        <w:jc w:val="both"/>
        <w:rPr>
          <w:rFonts w:ascii="Arial" w:hAnsi="Arial" w:cs="Arial"/>
          <w:sz w:val="20"/>
          <w:szCs w:val="20"/>
        </w:rPr>
      </w:pPr>
      <w:r w:rsidRPr="00190AF2">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9136C5" w:rsidRPr="00190AF2" w:rsidRDefault="009136C5" w:rsidP="002A1DBA">
      <w:pPr>
        <w:pStyle w:val="Akapitzlist"/>
        <w:numPr>
          <w:ilvl w:val="0"/>
          <w:numId w:val="27"/>
        </w:numPr>
        <w:spacing w:line="360" w:lineRule="auto"/>
        <w:jc w:val="both"/>
        <w:rPr>
          <w:rFonts w:ascii="Arial" w:hAnsi="Arial" w:cs="Arial"/>
          <w:sz w:val="20"/>
          <w:szCs w:val="20"/>
        </w:rPr>
      </w:pPr>
      <w:r w:rsidRPr="00190AF2">
        <w:rPr>
          <w:rFonts w:ascii="Arial" w:hAnsi="Arial" w:cs="Arial"/>
          <w:sz w:val="20"/>
          <w:szCs w:val="20"/>
        </w:rPr>
        <w:t xml:space="preserve">potencjału technicznego, w tym sprzętowego i warunków lokalowych wnioskodawcy i partnerów (o ile dotyczy) i sposobu jego wykorzystania w ramach projektu; </w:t>
      </w:r>
    </w:p>
    <w:p w:rsidR="009136C5" w:rsidRPr="00190AF2" w:rsidRDefault="009136C5" w:rsidP="002A1DBA">
      <w:pPr>
        <w:pStyle w:val="Akapitzlist"/>
        <w:numPr>
          <w:ilvl w:val="0"/>
          <w:numId w:val="27"/>
        </w:numPr>
        <w:spacing w:line="360" w:lineRule="auto"/>
        <w:jc w:val="both"/>
        <w:rPr>
          <w:rFonts w:ascii="Arial" w:hAnsi="Arial" w:cs="Arial"/>
          <w:sz w:val="20"/>
          <w:szCs w:val="20"/>
        </w:rPr>
      </w:pPr>
      <w:r w:rsidRPr="00190AF2">
        <w:rPr>
          <w:rFonts w:ascii="Arial" w:hAnsi="Arial" w:cs="Arial"/>
          <w:sz w:val="20"/>
          <w:szCs w:val="20"/>
        </w:rPr>
        <w:t>zasobów finansow</w:t>
      </w:r>
      <w:r w:rsidR="00EC24A8" w:rsidRPr="00190AF2">
        <w:rPr>
          <w:rFonts w:ascii="Arial" w:hAnsi="Arial" w:cs="Arial"/>
          <w:sz w:val="20"/>
          <w:szCs w:val="20"/>
        </w:rPr>
        <w:t>ych, jakie wniesie do projektu W</w:t>
      </w:r>
      <w:r w:rsidRPr="00190AF2">
        <w:rPr>
          <w:rFonts w:ascii="Arial" w:hAnsi="Arial" w:cs="Arial"/>
          <w:sz w:val="20"/>
          <w:szCs w:val="20"/>
        </w:rPr>
        <w:t>nioskodawca i partnerzy (o ile dotyczy).</w:t>
      </w:r>
    </w:p>
    <w:p w:rsidR="009136C5" w:rsidRPr="00190AF2" w:rsidRDefault="009136C5" w:rsidP="00874951">
      <w:pPr>
        <w:spacing w:line="360" w:lineRule="auto"/>
        <w:jc w:val="both"/>
        <w:rPr>
          <w:rFonts w:ascii="Arial" w:hAnsi="Arial" w:cs="Arial"/>
          <w:b/>
          <w:sz w:val="20"/>
          <w:szCs w:val="20"/>
        </w:rPr>
      </w:pPr>
      <w:r w:rsidRPr="00190AF2">
        <w:rPr>
          <w:rFonts w:ascii="Arial" w:hAnsi="Arial" w:cs="Arial"/>
          <w:b/>
          <w:sz w:val="20"/>
          <w:szCs w:val="20"/>
        </w:rPr>
        <w:t>PUNKTACJA: (9/15)</w:t>
      </w:r>
    </w:p>
    <w:p w:rsidR="009136C5" w:rsidRPr="00190AF2" w:rsidRDefault="009136C5" w:rsidP="00874951">
      <w:pPr>
        <w:spacing w:line="360" w:lineRule="auto"/>
        <w:jc w:val="both"/>
        <w:rPr>
          <w:rFonts w:ascii="Arial" w:hAnsi="Arial" w:cs="Arial"/>
          <w:sz w:val="20"/>
          <w:szCs w:val="20"/>
        </w:rPr>
      </w:pPr>
      <w:r w:rsidRPr="00190AF2">
        <w:rPr>
          <w:rFonts w:ascii="Arial" w:hAnsi="Arial" w:cs="Arial"/>
          <w:b/>
          <w:sz w:val="20"/>
          <w:szCs w:val="20"/>
        </w:rPr>
        <w:t>Kryterium bezwarunkowe</w:t>
      </w:r>
      <w:r w:rsidRPr="00190AF2">
        <w:rPr>
          <w:rFonts w:ascii="Arial" w:hAnsi="Arial" w:cs="Arial"/>
          <w:sz w:val="20"/>
          <w:szCs w:val="20"/>
        </w:rPr>
        <w:t>: projekty niespełniające przedmiotowego kryterium są odrzucane</w:t>
      </w:r>
    </w:p>
    <w:p w:rsidR="005C025E" w:rsidRPr="00190AF2" w:rsidRDefault="009136C5" w:rsidP="002A1DBA">
      <w:pPr>
        <w:pStyle w:val="Legenda"/>
        <w:numPr>
          <w:ilvl w:val="0"/>
          <w:numId w:val="44"/>
        </w:numPr>
        <w:rPr>
          <w:rFonts w:ascii="Arial" w:hAnsi="Arial" w:cs="Arial"/>
        </w:rPr>
      </w:pPr>
      <w:r w:rsidRPr="00190AF2">
        <w:rPr>
          <w:rFonts w:ascii="Arial" w:hAnsi="Arial" w:cs="Arial"/>
        </w:rPr>
        <w:t>Adekwatność potencjału społecznego wnioskodawcy i partnerów (o ile dotyczy) do zakresu realizacji projektu.</w:t>
      </w:r>
    </w:p>
    <w:p w:rsidR="00CF361A" w:rsidRPr="00190AF2" w:rsidRDefault="00CF361A" w:rsidP="00874951">
      <w:pPr>
        <w:spacing w:line="360" w:lineRule="auto"/>
        <w:jc w:val="both"/>
        <w:rPr>
          <w:rFonts w:ascii="Arial" w:hAnsi="Arial" w:cs="Arial"/>
          <w:sz w:val="20"/>
          <w:szCs w:val="20"/>
        </w:rPr>
      </w:pP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1.</w:t>
      </w:r>
      <w:r w:rsidRPr="00190AF2">
        <w:rPr>
          <w:rFonts w:ascii="Arial" w:hAnsi="Arial" w:cs="Arial"/>
          <w:sz w:val="20"/>
          <w:szCs w:val="20"/>
        </w:rPr>
        <w:tab/>
        <w:t xml:space="preserve">w obszarze wsparcia projektu,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2.</w:t>
      </w:r>
      <w:r w:rsidRPr="00190AF2">
        <w:rPr>
          <w:rFonts w:ascii="Arial" w:hAnsi="Arial" w:cs="Arial"/>
          <w:sz w:val="20"/>
          <w:szCs w:val="20"/>
        </w:rPr>
        <w:tab/>
        <w:t xml:space="preserve">na rzecz grupy docelowej, do której skierowany będzie projekt oraz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3.</w:t>
      </w:r>
      <w:r w:rsidRPr="00190AF2">
        <w:rPr>
          <w:rFonts w:ascii="Arial" w:hAnsi="Arial" w:cs="Arial"/>
          <w:sz w:val="20"/>
          <w:szCs w:val="20"/>
        </w:rPr>
        <w:tab/>
        <w:t>na określonym terytorium, którego będzie dotyczyć realizacja projektu</w:t>
      </w:r>
    </w:p>
    <w:p w:rsidR="009136C5"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oraz wskazanie instytucji, które mogą potwierdzić potencjał społeczny wnioskodawcy i partnerów (o ile dotyczy).</w:t>
      </w:r>
    </w:p>
    <w:p w:rsidR="001C48D1" w:rsidRPr="00190AF2" w:rsidRDefault="001C48D1" w:rsidP="00874951">
      <w:pPr>
        <w:spacing w:line="360" w:lineRule="auto"/>
        <w:jc w:val="both"/>
        <w:rPr>
          <w:rFonts w:ascii="Arial" w:hAnsi="Arial" w:cs="Arial"/>
          <w:b/>
          <w:sz w:val="20"/>
          <w:szCs w:val="20"/>
        </w:rPr>
      </w:pPr>
      <w:r w:rsidRPr="00190AF2">
        <w:rPr>
          <w:rFonts w:ascii="Arial" w:hAnsi="Arial" w:cs="Arial"/>
          <w:b/>
          <w:sz w:val="20"/>
          <w:szCs w:val="20"/>
        </w:rPr>
        <w:t>PUNKTACJA: (9/15)</w:t>
      </w:r>
    </w:p>
    <w:p w:rsidR="00774187" w:rsidRPr="00190AF2" w:rsidRDefault="001C48D1" w:rsidP="00874951">
      <w:pPr>
        <w:spacing w:line="360" w:lineRule="auto"/>
        <w:jc w:val="both"/>
        <w:rPr>
          <w:rFonts w:ascii="Arial" w:hAnsi="Arial" w:cs="Arial"/>
          <w:sz w:val="20"/>
          <w:szCs w:val="20"/>
        </w:rPr>
      </w:pPr>
      <w:r w:rsidRPr="00190AF2">
        <w:rPr>
          <w:rFonts w:ascii="Arial" w:hAnsi="Arial" w:cs="Arial"/>
          <w:b/>
          <w:sz w:val="20"/>
          <w:szCs w:val="20"/>
        </w:rPr>
        <w:t>Kryterium bezwarunkowe</w:t>
      </w:r>
      <w:r w:rsidRPr="00190AF2">
        <w:rPr>
          <w:rFonts w:ascii="Arial" w:hAnsi="Arial" w:cs="Arial"/>
          <w:sz w:val="20"/>
          <w:szCs w:val="20"/>
        </w:rPr>
        <w:t>: projekty niespełniające przedmiotowego kryterium są odrzucan</w:t>
      </w:r>
      <w:r w:rsidR="00774187" w:rsidRPr="00190AF2">
        <w:rPr>
          <w:rFonts w:ascii="Arial" w:hAnsi="Arial" w:cs="Arial"/>
          <w:sz w:val="20"/>
          <w:szCs w:val="20"/>
        </w:rPr>
        <w:t>e.</w:t>
      </w:r>
    </w:p>
    <w:p w:rsidR="00325690" w:rsidRPr="00190AF2" w:rsidRDefault="00325690" w:rsidP="00874951">
      <w:pPr>
        <w:spacing w:line="360" w:lineRule="auto"/>
        <w:jc w:val="both"/>
        <w:rPr>
          <w:rFonts w:ascii="Arial" w:hAnsi="Arial" w:cs="Arial"/>
          <w:sz w:val="20"/>
          <w:szCs w:val="20"/>
        </w:rPr>
      </w:pPr>
    </w:p>
    <w:p w:rsidR="001C48D1" w:rsidRPr="00190AF2" w:rsidRDefault="001C48D1" w:rsidP="002A1DBA">
      <w:pPr>
        <w:pStyle w:val="Legenda"/>
        <w:numPr>
          <w:ilvl w:val="0"/>
          <w:numId w:val="44"/>
        </w:numPr>
        <w:rPr>
          <w:rFonts w:ascii="Arial" w:hAnsi="Arial" w:cs="Arial"/>
        </w:rPr>
      </w:pPr>
      <w:r w:rsidRPr="00190AF2">
        <w:rPr>
          <w:rFonts w:ascii="Arial" w:hAnsi="Arial" w:cs="Arial"/>
        </w:rPr>
        <w:t>Adekwatność sposobu zarządzania projektem do zakresu zadań w projekcie</w:t>
      </w:r>
    </w:p>
    <w:p w:rsidR="00CF361A" w:rsidRPr="00190AF2" w:rsidRDefault="00CF361A" w:rsidP="00874951">
      <w:pPr>
        <w:spacing w:line="360" w:lineRule="auto"/>
        <w:jc w:val="both"/>
        <w:rPr>
          <w:rFonts w:ascii="Arial" w:hAnsi="Arial" w:cs="Arial"/>
          <w:sz w:val="20"/>
          <w:szCs w:val="20"/>
        </w:rPr>
      </w:pP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1C48D1" w:rsidRPr="00190AF2" w:rsidRDefault="001C48D1" w:rsidP="00874951">
      <w:pPr>
        <w:spacing w:line="360" w:lineRule="auto"/>
        <w:jc w:val="both"/>
        <w:rPr>
          <w:rFonts w:ascii="Arial" w:hAnsi="Arial" w:cs="Arial"/>
          <w:sz w:val="20"/>
          <w:szCs w:val="20"/>
        </w:rPr>
      </w:pPr>
      <w:r w:rsidRPr="00190AF2">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C48D1" w:rsidRPr="00190AF2" w:rsidRDefault="001C48D1" w:rsidP="00874951">
      <w:pPr>
        <w:spacing w:line="360" w:lineRule="auto"/>
        <w:jc w:val="both"/>
        <w:rPr>
          <w:rFonts w:ascii="Arial" w:hAnsi="Arial" w:cs="Arial"/>
          <w:b/>
          <w:sz w:val="20"/>
          <w:szCs w:val="20"/>
        </w:rPr>
      </w:pPr>
      <w:r w:rsidRPr="00190AF2">
        <w:rPr>
          <w:rFonts w:ascii="Arial" w:hAnsi="Arial" w:cs="Arial"/>
          <w:b/>
          <w:sz w:val="20"/>
          <w:szCs w:val="20"/>
        </w:rPr>
        <w:t>PUNKTACJA: (3/5)</w:t>
      </w:r>
    </w:p>
    <w:p w:rsidR="00D27B1D" w:rsidRPr="00190AF2" w:rsidRDefault="001C48D1" w:rsidP="00874951">
      <w:pPr>
        <w:spacing w:line="360" w:lineRule="auto"/>
        <w:jc w:val="both"/>
        <w:rPr>
          <w:rFonts w:ascii="Arial" w:hAnsi="Arial" w:cs="Arial"/>
          <w:sz w:val="20"/>
          <w:szCs w:val="20"/>
        </w:rPr>
      </w:pPr>
      <w:r w:rsidRPr="00190AF2">
        <w:rPr>
          <w:rFonts w:ascii="Arial" w:hAnsi="Arial" w:cs="Arial"/>
          <w:b/>
          <w:sz w:val="20"/>
          <w:szCs w:val="20"/>
        </w:rPr>
        <w:t>Kryterium bezwarunkowe:</w:t>
      </w:r>
      <w:r w:rsidRPr="00190AF2">
        <w:rPr>
          <w:rFonts w:ascii="Arial" w:hAnsi="Arial" w:cs="Arial"/>
          <w:sz w:val="20"/>
          <w:szCs w:val="20"/>
        </w:rPr>
        <w:t xml:space="preserve"> projekty niespełniające przedmiotowego kryterium są odrzucane.</w:t>
      </w:r>
    </w:p>
    <w:p w:rsidR="00D27B1D" w:rsidRPr="00190AF2" w:rsidRDefault="00D27B1D" w:rsidP="002A1DBA">
      <w:pPr>
        <w:pStyle w:val="Legenda"/>
        <w:numPr>
          <w:ilvl w:val="0"/>
          <w:numId w:val="44"/>
        </w:numPr>
        <w:rPr>
          <w:rFonts w:ascii="Arial" w:hAnsi="Arial" w:cs="Arial"/>
        </w:rPr>
      </w:pPr>
      <w:r w:rsidRPr="00190AF2">
        <w:rPr>
          <w:rFonts w:ascii="Arial" w:hAnsi="Arial" w:cs="Arial"/>
        </w:rPr>
        <w:t>Prawidłowość sporządzenia budżetu projektu</w:t>
      </w:r>
    </w:p>
    <w:p w:rsidR="00CF361A" w:rsidRPr="00190AF2" w:rsidRDefault="00CF361A" w:rsidP="00874951">
      <w:pPr>
        <w:spacing w:line="360" w:lineRule="auto"/>
        <w:jc w:val="both"/>
        <w:rPr>
          <w:rFonts w:ascii="Arial" w:hAnsi="Arial" w:cs="Arial"/>
          <w:sz w:val="20"/>
          <w:szCs w:val="20"/>
        </w:rPr>
      </w:pPr>
    </w:p>
    <w:p w:rsidR="00D27B1D" w:rsidRPr="00190AF2" w:rsidRDefault="00D27B1D" w:rsidP="00874951">
      <w:pPr>
        <w:spacing w:line="360" w:lineRule="auto"/>
        <w:jc w:val="both"/>
        <w:rPr>
          <w:rFonts w:ascii="Arial" w:hAnsi="Arial" w:cs="Arial"/>
          <w:sz w:val="20"/>
          <w:szCs w:val="20"/>
        </w:rPr>
      </w:pPr>
      <w:r w:rsidRPr="00190AF2">
        <w:rPr>
          <w:rFonts w:ascii="Arial" w:hAnsi="Arial" w:cs="Arial"/>
          <w:sz w:val="20"/>
          <w:szCs w:val="20"/>
        </w:rPr>
        <w:t xml:space="preserve">Zasady oceny: </w:t>
      </w:r>
    </w:p>
    <w:p w:rsidR="00D27B1D" w:rsidRPr="00190AF2" w:rsidRDefault="00D27B1D" w:rsidP="00874951">
      <w:pPr>
        <w:spacing w:line="360" w:lineRule="auto"/>
        <w:jc w:val="both"/>
        <w:rPr>
          <w:rFonts w:ascii="Arial" w:hAnsi="Arial" w:cs="Arial"/>
          <w:sz w:val="20"/>
          <w:szCs w:val="20"/>
        </w:rPr>
      </w:pPr>
      <w:r w:rsidRPr="00190AF2">
        <w:rPr>
          <w:rFonts w:ascii="Arial" w:hAnsi="Arial" w:cs="Arial"/>
          <w:sz w:val="20"/>
          <w:szCs w:val="20"/>
        </w:rPr>
        <w:t xml:space="preserve">Analiza przez oceniających informacji zawartych we wniosku o dofinansowanie, wypełnionego na podstawie instrukcji, pod kątem spełnienia kryterium, w tym: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 xml:space="preserve">kwalifikowalność wydatków,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 xml:space="preserve">niezbędność wydatków do realizacji projektu i osiągania jego celów,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 xml:space="preserve">racjonalność i efektywność wydatków projektu,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 xml:space="preserve">poprawność uzasadnienia wydatków w ramach kwot ryczałtowych (o ile dotyczy), </w:t>
      </w:r>
    </w:p>
    <w:p w:rsidR="00D27B1D" w:rsidRPr="00190AF2" w:rsidRDefault="00D27B1D" w:rsidP="002A1DBA">
      <w:pPr>
        <w:pStyle w:val="Akapitzlist"/>
        <w:numPr>
          <w:ilvl w:val="0"/>
          <w:numId w:val="28"/>
        </w:numPr>
        <w:spacing w:line="360" w:lineRule="auto"/>
        <w:jc w:val="both"/>
        <w:rPr>
          <w:rFonts w:ascii="Arial" w:hAnsi="Arial" w:cs="Arial"/>
          <w:sz w:val="20"/>
          <w:szCs w:val="20"/>
        </w:rPr>
      </w:pPr>
      <w:r w:rsidRPr="00190AF2">
        <w:rPr>
          <w:rFonts w:ascii="Arial" w:hAnsi="Arial" w:cs="Arial"/>
          <w:sz w:val="20"/>
          <w:szCs w:val="20"/>
        </w:rPr>
        <w:t>zgodność ze standardem i cenami rynkowymi określonymi w regulaminie konkursu.</w:t>
      </w:r>
    </w:p>
    <w:p w:rsidR="00D27B1D" w:rsidRPr="00190AF2" w:rsidRDefault="00D27B1D" w:rsidP="00874951">
      <w:pPr>
        <w:spacing w:line="360" w:lineRule="auto"/>
        <w:jc w:val="both"/>
        <w:rPr>
          <w:rFonts w:ascii="Arial" w:hAnsi="Arial" w:cs="Arial"/>
          <w:b/>
          <w:sz w:val="20"/>
          <w:szCs w:val="20"/>
        </w:rPr>
      </w:pPr>
      <w:r w:rsidRPr="00190AF2">
        <w:rPr>
          <w:rFonts w:ascii="Arial" w:hAnsi="Arial" w:cs="Arial"/>
          <w:b/>
          <w:sz w:val="20"/>
          <w:szCs w:val="20"/>
        </w:rPr>
        <w:t>PUNKTACJA: (12/20)</w:t>
      </w:r>
    </w:p>
    <w:p w:rsidR="00F17654" w:rsidRPr="00190AF2" w:rsidRDefault="00D27B1D" w:rsidP="00E254FF">
      <w:pPr>
        <w:spacing w:line="360" w:lineRule="auto"/>
        <w:jc w:val="both"/>
        <w:rPr>
          <w:rFonts w:ascii="Arial" w:hAnsi="Arial" w:cs="Arial"/>
          <w:sz w:val="20"/>
          <w:szCs w:val="20"/>
        </w:rPr>
      </w:pPr>
      <w:r w:rsidRPr="00190AF2">
        <w:rPr>
          <w:rFonts w:ascii="Arial" w:hAnsi="Arial" w:cs="Arial"/>
          <w:b/>
          <w:sz w:val="20"/>
          <w:szCs w:val="20"/>
        </w:rPr>
        <w:t>Kryterium warunkowe</w:t>
      </w:r>
      <w:r w:rsidRPr="00190AF2">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DE3F9B" w:rsidRPr="00190AF2" w:rsidRDefault="00DE3F9B" w:rsidP="00E254FF">
      <w:pPr>
        <w:spacing w:line="360" w:lineRule="auto"/>
        <w:jc w:val="both"/>
        <w:rPr>
          <w:rFonts w:ascii="Arial" w:hAnsi="Arial" w:cs="Arial"/>
          <w:sz w:val="20"/>
          <w:szCs w:val="20"/>
        </w:rPr>
      </w:pPr>
    </w:p>
    <w:p w:rsidR="00DE3F9B" w:rsidRPr="00190AF2" w:rsidRDefault="00DE3F9B" w:rsidP="00E254FF">
      <w:pPr>
        <w:spacing w:line="360" w:lineRule="auto"/>
        <w:jc w:val="both"/>
        <w:rPr>
          <w:rFonts w:ascii="Arial" w:hAnsi="Arial" w:cs="Arial"/>
          <w:sz w:val="20"/>
          <w:szCs w:val="20"/>
        </w:rPr>
      </w:pPr>
    </w:p>
    <w:p w:rsidR="00300A3D" w:rsidRPr="00190AF2" w:rsidRDefault="00300A3D" w:rsidP="00600293">
      <w:pPr>
        <w:pBdr>
          <w:left w:val="single" w:sz="48" w:space="4" w:color="E36C0A" w:themeColor="accent6" w:themeShade="BF"/>
        </w:pBdr>
        <w:spacing w:before="240" w:after="0" w:line="360" w:lineRule="auto"/>
        <w:ind w:left="284"/>
        <w:jc w:val="both"/>
        <w:rPr>
          <w:rFonts w:ascii="Arial" w:hAnsi="Arial" w:cs="Arial"/>
          <w:b/>
          <w:sz w:val="20"/>
          <w:szCs w:val="20"/>
        </w:rPr>
      </w:pPr>
      <w:r w:rsidRPr="00190AF2">
        <w:rPr>
          <w:rFonts w:ascii="Arial" w:hAnsi="Arial" w:cs="Arial"/>
          <w:b/>
          <w:sz w:val="20"/>
          <w:szCs w:val="20"/>
        </w:rPr>
        <w:t>Kryteria premiujące</w:t>
      </w:r>
    </w:p>
    <w:p w:rsidR="00496622" w:rsidRPr="00190AF2" w:rsidRDefault="00496622" w:rsidP="006018DF">
      <w:pPr>
        <w:spacing w:before="240" w:line="360" w:lineRule="auto"/>
        <w:jc w:val="both"/>
        <w:rPr>
          <w:rFonts w:ascii="Arial" w:hAnsi="Arial" w:cs="Arial"/>
          <w:sz w:val="20"/>
          <w:szCs w:val="20"/>
        </w:rPr>
      </w:pPr>
      <w:r w:rsidRPr="00190AF2">
        <w:rPr>
          <w:rFonts w:ascii="Arial" w:hAnsi="Arial" w:cs="Arial"/>
          <w:sz w:val="20"/>
          <w:szCs w:val="20"/>
        </w:rPr>
        <w:t>Kryteria premiujące dotyczą preferowania pewnych typów projektów.</w:t>
      </w:r>
    </w:p>
    <w:p w:rsidR="001A4716" w:rsidRPr="00190AF2" w:rsidRDefault="006018DF" w:rsidP="006018DF">
      <w:pPr>
        <w:spacing w:before="240" w:line="360" w:lineRule="auto"/>
        <w:jc w:val="both"/>
        <w:rPr>
          <w:rFonts w:ascii="Arial" w:hAnsi="Arial" w:cs="Arial"/>
          <w:sz w:val="20"/>
          <w:szCs w:val="20"/>
        </w:rPr>
      </w:pPr>
      <w:r w:rsidRPr="00190AF2">
        <w:rPr>
          <w:rFonts w:ascii="Arial" w:hAnsi="Arial" w:cs="Arial"/>
          <w:sz w:val="20"/>
          <w:szCs w:val="20"/>
        </w:rPr>
        <w:t>Spełnienie kryterium premiującego oznacza przyznanie określonej dla niego liczby punktów. Niespełnianie kryterium lub jego częściowe spełnienie jest równoznaczne z</w:t>
      </w:r>
      <w:r w:rsidR="0089102C" w:rsidRPr="00190AF2">
        <w:rPr>
          <w:rFonts w:ascii="Arial" w:hAnsi="Arial" w:cs="Arial"/>
          <w:sz w:val="20"/>
          <w:szCs w:val="20"/>
        </w:rPr>
        <w:t> </w:t>
      </w:r>
      <w:r w:rsidRPr="00190AF2">
        <w:rPr>
          <w:rFonts w:ascii="Arial" w:hAnsi="Arial" w:cs="Arial"/>
          <w:sz w:val="20"/>
          <w:szCs w:val="20"/>
        </w:rPr>
        <w:t>przyznaniem 0 punktów za</w:t>
      </w:r>
      <w:r w:rsidR="00AA257B" w:rsidRPr="00190AF2">
        <w:rPr>
          <w:rFonts w:ascii="Arial" w:hAnsi="Arial" w:cs="Arial"/>
          <w:sz w:val="20"/>
          <w:szCs w:val="20"/>
        </w:rPr>
        <w:t> </w:t>
      </w:r>
      <w:r w:rsidRPr="00190AF2">
        <w:rPr>
          <w:rFonts w:ascii="Arial" w:hAnsi="Arial" w:cs="Arial"/>
          <w:sz w:val="20"/>
          <w:szCs w:val="20"/>
        </w:rPr>
        <w:t xml:space="preserve">dane kryterium. Maksymalnie za kryteria premiujące projekt </w:t>
      </w:r>
      <w:r w:rsidR="001A4716" w:rsidRPr="00190AF2">
        <w:rPr>
          <w:rFonts w:ascii="Arial" w:hAnsi="Arial" w:cs="Arial"/>
          <w:sz w:val="20"/>
          <w:szCs w:val="20"/>
        </w:rPr>
        <w:t xml:space="preserve">w niniejszym konkursie </w:t>
      </w:r>
      <w:r w:rsidRPr="00190AF2">
        <w:rPr>
          <w:rFonts w:ascii="Arial" w:hAnsi="Arial" w:cs="Arial"/>
          <w:sz w:val="20"/>
          <w:szCs w:val="20"/>
        </w:rPr>
        <w:t xml:space="preserve">może uzyskać </w:t>
      </w:r>
      <w:r w:rsidR="00DE3F9B" w:rsidRPr="00190AF2">
        <w:rPr>
          <w:rFonts w:ascii="Arial" w:hAnsi="Arial" w:cs="Arial"/>
          <w:sz w:val="20"/>
          <w:szCs w:val="20"/>
        </w:rPr>
        <w:t>2</w:t>
      </w:r>
      <w:r w:rsidR="001A4716" w:rsidRPr="00190AF2">
        <w:rPr>
          <w:rFonts w:ascii="Arial" w:hAnsi="Arial" w:cs="Arial"/>
          <w:sz w:val="20"/>
          <w:szCs w:val="20"/>
        </w:rPr>
        <w:t>0</w:t>
      </w:r>
      <w:r w:rsidR="00AF3A00" w:rsidRPr="00190AF2">
        <w:rPr>
          <w:rFonts w:ascii="Arial" w:hAnsi="Arial" w:cs="Arial"/>
          <w:sz w:val="20"/>
          <w:szCs w:val="20"/>
        </w:rPr>
        <w:t xml:space="preserve"> punktów</w:t>
      </w:r>
      <w:r w:rsidRPr="00190AF2">
        <w:rPr>
          <w:rFonts w:ascii="Arial" w:hAnsi="Arial" w:cs="Arial"/>
          <w:sz w:val="20"/>
          <w:szCs w:val="20"/>
        </w:rPr>
        <w:t xml:space="preserve">. </w:t>
      </w:r>
    </w:p>
    <w:p w:rsidR="00CD1959" w:rsidRPr="00190AF2" w:rsidRDefault="00967935" w:rsidP="006018DF">
      <w:pPr>
        <w:spacing w:before="240" w:line="360" w:lineRule="auto"/>
        <w:jc w:val="both"/>
        <w:rPr>
          <w:rFonts w:ascii="Arial" w:hAnsi="Arial" w:cs="Arial"/>
          <w:sz w:val="20"/>
          <w:szCs w:val="20"/>
        </w:rPr>
      </w:pPr>
      <w:r w:rsidRPr="00190AF2">
        <w:rPr>
          <w:rFonts w:ascii="Arial" w:hAnsi="Arial" w:cs="Arial"/>
          <w:sz w:val="20"/>
          <w:szCs w:val="20"/>
        </w:rPr>
        <w:t>Premi</w:t>
      </w:r>
      <w:r w:rsidR="00CD1959" w:rsidRPr="00190AF2">
        <w:rPr>
          <w:rFonts w:ascii="Arial" w:hAnsi="Arial" w:cs="Arial"/>
          <w:sz w:val="20"/>
          <w:szCs w:val="20"/>
        </w:rPr>
        <w:t>ę punktową otrzymuje projekt, który otrzymał bezwarunkowo przynajmniej 60% punktów za</w:t>
      </w:r>
      <w:r w:rsidR="00AA257B" w:rsidRPr="00190AF2">
        <w:rPr>
          <w:rFonts w:ascii="Arial" w:hAnsi="Arial" w:cs="Arial"/>
          <w:sz w:val="20"/>
          <w:szCs w:val="20"/>
        </w:rPr>
        <w:t> </w:t>
      </w:r>
      <w:r w:rsidR="00CD1959" w:rsidRPr="00190AF2">
        <w:rPr>
          <w:rFonts w:ascii="Arial" w:hAnsi="Arial" w:cs="Arial"/>
          <w:sz w:val="20"/>
          <w:szCs w:val="20"/>
        </w:rPr>
        <w:t>spełnienie każdego ogólnego kryterium merytorycznego.</w:t>
      </w:r>
    </w:p>
    <w:p w:rsidR="0014034F" w:rsidRPr="00190AF2" w:rsidRDefault="0014034F" w:rsidP="006018DF">
      <w:pPr>
        <w:spacing w:before="240" w:line="360" w:lineRule="auto"/>
        <w:jc w:val="both"/>
        <w:rPr>
          <w:rFonts w:ascii="Arial" w:hAnsi="Arial" w:cs="Arial"/>
          <w:sz w:val="20"/>
          <w:szCs w:val="20"/>
        </w:rPr>
      </w:pPr>
      <w:r w:rsidRPr="00190AF2">
        <w:rPr>
          <w:rFonts w:ascii="Arial" w:hAnsi="Arial" w:cs="Arial"/>
          <w:sz w:val="20"/>
          <w:szCs w:val="20"/>
        </w:rPr>
        <w:t>Projekty, które nie spełniają kryterium premiującego nie tracą punktów przyznanych za spełnienie ogólnych kryteriów merytorycznych.</w:t>
      </w:r>
    </w:p>
    <w:p w:rsidR="00DE3F9B" w:rsidRPr="00190AF2" w:rsidRDefault="00DE3F9B" w:rsidP="006018DF">
      <w:pPr>
        <w:spacing w:before="240" w:line="360" w:lineRule="auto"/>
        <w:jc w:val="both"/>
        <w:rPr>
          <w:rFonts w:ascii="Arial" w:hAnsi="Arial" w:cs="Arial"/>
          <w:sz w:val="20"/>
          <w:szCs w:val="20"/>
        </w:rPr>
      </w:pPr>
    </w:p>
    <w:p w:rsidR="00300A3D" w:rsidRPr="00190AF2" w:rsidRDefault="004350FC" w:rsidP="00F653C1">
      <w:pPr>
        <w:keepNext/>
        <w:spacing w:before="240" w:line="360" w:lineRule="auto"/>
        <w:jc w:val="both"/>
        <w:rPr>
          <w:rFonts w:ascii="Arial" w:hAnsi="Arial" w:cs="Arial"/>
          <w:b/>
          <w:sz w:val="20"/>
          <w:szCs w:val="20"/>
          <w:u w:val="single"/>
        </w:rPr>
      </w:pPr>
      <w:r w:rsidRPr="00190AF2">
        <w:rPr>
          <w:rFonts w:ascii="Arial" w:hAnsi="Arial" w:cs="Arial"/>
          <w:b/>
          <w:sz w:val="20"/>
          <w:szCs w:val="20"/>
          <w:u w:val="single"/>
        </w:rPr>
        <w:t xml:space="preserve">W ramach niniejszego konkursu </w:t>
      </w:r>
      <w:r w:rsidR="00496622" w:rsidRPr="00190AF2">
        <w:rPr>
          <w:rFonts w:ascii="Arial" w:hAnsi="Arial" w:cs="Arial"/>
          <w:b/>
          <w:sz w:val="20"/>
          <w:szCs w:val="20"/>
          <w:u w:val="single"/>
        </w:rPr>
        <w:t>stosowane będą następujące kryteria premiujące:</w:t>
      </w:r>
    </w:p>
    <w:p w:rsidR="00774187" w:rsidRPr="00190AF2" w:rsidRDefault="002722F3" w:rsidP="002A1DBA">
      <w:pPr>
        <w:pStyle w:val="Legenda"/>
        <w:numPr>
          <w:ilvl w:val="0"/>
          <w:numId w:val="45"/>
        </w:numPr>
        <w:rPr>
          <w:rFonts w:ascii="Arial" w:hAnsi="Arial" w:cs="Arial"/>
        </w:rPr>
      </w:pPr>
      <w:r w:rsidRPr="00190AF2">
        <w:rPr>
          <w:rFonts w:ascii="Arial" w:hAnsi="Arial" w:cs="Arial"/>
        </w:rPr>
        <w:t>Realizacja projektu w ramach partnerstwa OPS – PCPR.</w:t>
      </w:r>
    </w:p>
    <w:p w:rsidR="002722F3" w:rsidRPr="00190AF2" w:rsidRDefault="002722F3" w:rsidP="00774187">
      <w:pPr>
        <w:spacing w:before="240" w:line="360" w:lineRule="auto"/>
        <w:jc w:val="both"/>
        <w:rPr>
          <w:rFonts w:ascii="Arial" w:hAnsi="Arial" w:cs="Arial"/>
          <w:sz w:val="20"/>
          <w:szCs w:val="20"/>
        </w:rPr>
      </w:pPr>
      <w:r w:rsidRPr="00190AF2">
        <w:rPr>
          <w:rFonts w:ascii="Arial" w:hAnsi="Arial" w:cs="Arial"/>
          <w:sz w:val="20"/>
          <w:szCs w:val="20"/>
        </w:rPr>
        <w:t>Projekt zakłada realizacje działań w partnerstwie OPS i PCPR z danego obszaru.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rsidR="00774187" w:rsidRPr="00190AF2" w:rsidRDefault="00607C8A" w:rsidP="00774187">
      <w:pPr>
        <w:spacing w:before="240" w:line="360" w:lineRule="auto"/>
        <w:jc w:val="both"/>
        <w:rPr>
          <w:rFonts w:ascii="Arial" w:hAnsi="Arial" w:cs="Arial"/>
          <w:sz w:val="20"/>
          <w:szCs w:val="20"/>
        </w:rPr>
      </w:pPr>
      <w:r w:rsidRPr="00190AF2">
        <w:rPr>
          <w:rFonts w:ascii="Arial" w:hAnsi="Arial" w:cs="Arial"/>
          <w:sz w:val="20"/>
          <w:szCs w:val="20"/>
        </w:rPr>
        <w:t>Weryfikacja n</w:t>
      </w:r>
      <w:r w:rsidR="00774187" w:rsidRPr="00190AF2">
        <w:rPr>
          <w:rFonts w:ascii="Arial" w:hAnsi="Arial" w:cs="Arial"/>
          <w:sz w:val="20"/>
          <w:szCs w:val="20"/>
        </w:rPr>
        <w:t>a podstawie wniosku o dofinansowanie.</w:t>
      </w:r>
    </w:p>
    <w:p w:rsidR="00774187" w:rsidRPr="00190AF2" w:rsidRDefault="00774187" w:rsidP="00774187">
      <w:pPr>
        <w:spacing w:before="240" w:line="360" w:lineRule="auto"/>
        <w:jc w:val="both"/>
        <w:rPr>
          <w:rFonts w:ascii="Arial" w:hAnsi="Arial" w:cs="Arial"/>
          <w:sz w:val="20"/>
          <w:szCs w:val="20"/>
        </w:rPr>
      </w:pPr>
      <w:r w:rsidRPr="00190AF2">
        <w:rPr>
          <w:rFonts w:ascii="Arial" w:hAnsi="Arial" w:cs="Arial"/>
          <w:sz w:val="20"/>
          <w:szCs w:val="20"/>
        </w:rPr>
        <w:t xml:space="preserve">Projekty, które otrzymały minimalną ocenę za spełnienie ogólnych kryteriów punktowych weryfikowanych na ocenie merytorycznej otrzymują premię punktową tj. </w:t>
      </w:r>
      <w:r w:rsidRPr="00190AF2">
        <w:rPr>
          <w:rFonts w:ascii="Arial" w:hAnsi="Arial" w:cs="Arial"/>
          <w:b/>
          <w:sz w:val="20"/>
          <w:szCs w:val="20"/>
        </w:rPr>
        <w:t>10 punktów</w:t>
      </w:r>
      <w:r w:rsidRPr="00190AF2">
        <w:rPr>
          <w:rFonts w:ascii="Arial" w:hAnsi="Arial" w:cs="Arial"/>
          <w:sz w:val="20"/>
          <w:szCs w:val="20"/>
        </w:rPr>
        <w:t xml:space="preserve"> za spełnienie kryterium premiującego.</w:t>
      </w:r>
    </w:p>
    <w:p w:rsidR="002722F3" w:rsidRPr="00190AF2" w:rsidRDefault="002722F3" w:rsidP="002A1DBA">
      <w:pPr>
        <w:pStyle w:val="Legenda"/>
        <w:numPr>
          <w:ilvl w:val="0"/>
          <w:numId w:val="45"/>
        </w:numPr>
        <w:rPr>
          <w:rFonts w:ascii="Arial" w:hAnsi="Arial" w:cs="Arial"/>
        </w:rPr>
      </w:pPr>
      <w:r w:rsidRPr="00190AF2">
        <w:rPr>
          <w:rFonts w:ascii="Arial" w:hAnsi="Arial" w:cs="Arial"/>
        </w:rPr>
        <w:t>Wykorzystanie rozwiązań innowacyjnych.</w:t>
      </w:r>
    </w:p>
    <w:p w:rsidR="002722F3" w:rsidRPr="00190AF2" w:rsidRDefault="002722F3" w:rsidP="00774187">
      <w:pPr>
        <w:spacing w:before="240" w:line="360" w:lineRule="auto"/>
        <w:jc w:val="both"/>
        <w:rPr>
          <w:rFonts w:ascii="Arial" w:hAnsi="Arial" w:cs="Arial"/>
          <w:sz w:val="20"/>
          <w:szCs w:val="20"/>
        </w:rPr>
      </w:pPr>
      <w:r w:rsidRPr="00190AF2">
        <w:rPr>
          <w:rFonts w:ascii="Arial" w:hAnsi="Arial" w:cs="Arial"/>
          <w:sz w:val="20"/>
          <w:szCs w:val="20"/>
        </w:rPr>
        <w:t>Projekt zapewnia wykorzystanie rozwiązań innowacyjnych wypracowanych w ramach POKL dotyczących wspierania rodziny i systemu pieczy zastępczej lub wykorzystanie modelu usług wspierania rodziny i systemu pieczy zastępczej wypracowanego na podstawie zwalidowanych rezultatów PIW EQUAL.</w:t>
      </w:r>
    </w:p>
    <w:p w:rsidR="002722F3" w:rsidRPr="00190AF2" w:rsidRDefault="002722F3" w:rsidP="002722F3">
      <w:pPr>
        <w:spacing w:before="240" w:line="360" w:lineRule="auto"/>
        <w:jc w:val="both"/>
        <w:rPr>
          <w:rFonts w:ascii="Arial" w:hAnsi="Arial" w:cs="Arial"/>
          <w:sz w:val="20"/>
          <w:szCs w:val="20"/>
        </w:rPr>
      </w:pPr>
      <w:r w:rsidRPr="00190AF2">
        <w:rPr>
          <w:rFonts w:ascii="Arial" w:hAnsi="Arial" w:cs="Arial"/>
          <w:sz w:val="20"/>
          <w:szCs w:val="20"/>
        </w:rPr>
        <w:t>Weryfikacja na podstawie wniosku o dofinansowanie.</w:t>
      </w:r>
    </w:p>
    <w:p w:rsidR="002722F3" w:rsidRPr="00190AF2" w:rsidRDefault="002722F3" w:rsidP="002722F3">
      <w:pPr>
        <w:spacing w:before="240" w:line="360" w:lineRule="auto"/>
        <w:jc w:val="both"/>
        <w:rPr>
          <w:rFonts w:ascii="Arial" w:hAnsi="Arial" w:cs="Arial"/>
          <w:sz w:val="20"/>
          <w:szCs w:val="20"/>
        </w:rPr>
      </w:pPr>
      <w:r w:rsidRPr="00190AF2">
        <w:rPr>
          <w:rFonts w:ascii="Arial" w:hAnsi="Arial" w:cs="Arial"/>
          <w:sz w:val="20"/>
          <w:szCs w:val="20"/>
        </w:rPr>
        <w:t xml:space="preserve">Projekty, które otrzymały minimalną ocenę za spełnienie ogólnych kryteriów punktowych weryfikowanych na ocenie merytorycznej otrzymują premię punktową tj. </w:t>
      </w:r>
      <w:r w:rsidRPr="00190AF2">
        <w:rPr>
          <w:rFonts w:ascii="Arial" w:hAnsi="Arial" w:cs="Arial"/>
          <w:b/>
          <w:sz w:val="20"/>
          <w:szCs w:val="20"/>
        </w:rPr>
        <w:t>10 punktów</w:t>
      </w:r>
      <w:r w:rsidRPr="00190AF2">
        <w:rPr>
          <w:rFonts w:ascii="Arial" w:hAnsi="Arial" w:cs="Arial"/>
          <w:sz w:val="20"/>
          <w:szCs w:val="20"/>
        </w:rPr>
        <w:t xml:space="preserve"> za spełnienie kryterium premiującego.</w:t>
      </w:r>
    </w:p>
    <w:p w:rsidR="002722F3" w:rsidRPr="00190AF2" w:rsidRDefault="002722F3" w:rsidP="00774187">
      <w:pPr>
        <w:spacing w:before="240" w:line="360" w:lineRule="auto"/>
        <w:jc w:val="both"/>
        <w:rPr>
          <w:rFonts w:ascii="Arial" w:hAnsi="Arial" w:cs="Arial"/>
          <w:sz w:val="20"/>
          <w:szCs w:val="20"/>
        </w:rPr>
      </w:pPr>
    </w:p>
    <w:p w:rsidR="00DE3F9B" w:rsidRPr="00190AF2" w:rsidRDefault="00DE3F9B" w:rsidP="00774187">
      <w:pPr>
        <w:spacing w:before="240" w:line="360" w:lineRule="auto"/>
        <w:jc w:val="both"/>
        <w:rPr>
          <w:rFonts w:ascii="Arial" w:hAnsi="Arial" w:cs="Arial"/>
          <w:sz w:val="20"/>
          <w:szCs w:val="20"/>
        </w:rPr>
      </w:pPr>
    </w:p>
    <w:p w:rsidR="00C766CE" w:rsidRPr="00190AF2" w:rsidRDefault="00805E0E" w:rsidP="0066767C">
      <w:pPr>
        <w:pBdr>
          <w:left w:val="single" w:sz="48" w:space="4" w:color="E36C0A" w:themeColor="accent6" w:themeShade="BF"/>
        </w:pBdr>
        <w:spacing w:before="240" w:after="0" w:line="360" w:lineRule="auto"/>
        <w:jc w:val="both"/>
        <w:rPr>
          <w:rFonts w:ascii="Arial" w:hAnsi="Arial" w:cs="Arial"/>
          <w:b/>
          <w:sz w:val="20"/>
          <w:szCs w:val="20"/>
        </w:rPr>
      </w:pPr>
      <w:r w:rsidRPr="00190AF2">
        <w:rPr>
          <w:rFonts w:ascii="Arial" w:hAnsi="Arial" w:cs="Arial"/>
          <w:b/>
          <w:sz w:val="20"/>
          <w:szCs w:val="20"/>
        </w:rPr>
        <w:t xml:space="preserve">Ogólne kryterium podsumowujące </w:t>
      </w:r>
    </w:p>
    <w:p w:rsidR="002A7429" w:rsidRPr="00190AF2" w:rsidRDefault="00805E0E" w:rsidP="00B72063">
      <w:pPr>
        <w:spacing w:before="240" w:line="360" w:lineRule="auto"/>
        <w:jc w:val="both"/>
        <w:rPr>
          <w:rFonts w:ascii="Arial" w:hAnsi="Arial" w:cs="Arial"/>
          <w:sz w:val="20"/>
          <w:szCs w:val="20"/>
        </w:rPr>
      </w:pPr>
      <w:r w:rsidRPr="00190AF2">
        <w:rPr>
          <w:rFonts w:ascii="Arial" w:hAnsi="Arial" w:cs="Arial"/>
          <w:sz w:val="20"/>
          <w:szCs w:val="20"/>
        </w:rPr>
        <w:t>Ogólne kryterium podsumowujące</w:t>
      </w:r>
      <w:r w:rsidR="00D96E20" w:rsidRPr="00190AF2">
        <w:rPr>
          <w:rFonts w:ascii="Arial" w:hAnsi="Arial" w:cs="Arial"/>
          <w:sz w:val="20"/>
          <w:szCs w:val="20"/>
        </w:rPr>
        <w:t xml:space="preserve"> dotyczy </w:t>
      </w:r>
      <w:r w:rsidR="00723609" w:rsidRPr="00190AF2">
        <w:rPr>
          <w:rFonts w:ascii="Arial" w:hAnsi="Arial" w:cs="Arial"/>
          <w:sz w:val="20"/>
          <w:szCs w:val="20"/>
        </w:rPr>
        <w:t>wyłącznie projektów skierowanych do</w:t>
      </w:r>
      <w:r w:rsidR="00AA257B" w:rsidRPr="00190AF2">
        <w:rPr>
          <w:rFonts w:ascii="Arial" w:hAnsi="Arial" w:cs="Arial"/>
          <w:sz w:val="20"/>
          <w:szCs w:val="20"/>
        </w:rPr>
        <w:t> </w:t>
      </w:r>
      <w:r w:rsidR="00723609" w:rsidRPr="00190AF2">
        <w:rPr>
          <w:rFonts w:ascii="Arial" w:hAnsi="Arial" w:cs="Arial"/>
          <w:sz w:val="20"/>
          <w:szCs w:val="20"/>
        </w:rPr>
        <w:t>negocjacji</w:t>
      </w:r>
      <w:r w:rsidR="002A7429" w:rsidRPr="00190AF2">
        <w:rPr>
          <w:rFonts w:ascii="Arial" w:hAnsi="Arial" w:cs="Arial"/>
          <w:sz w:val="20"/>
          <w:szCs w:val="20"/>
        </w:rPr>
        <w:t>.</w:t>
      </w:r>
      <w:r w:rsidR="00723609" w:rsidRPr="00190AF2">
        <w:rPr>
          <w:rFonts w:ascii="Arial" w:hAnsi="Arial" w:cs="Arial"/>
          <w:sz w:val="20"/>
          <w:szCs w:val="20"/>
        </w:rPr>
        <w:t xml:space="preserve"> </w:t>
      </w:r>
    </w:p>
    <w:p w:rsidR="00805E0E" w:rsidRPr="00190AF2" w:rsidRDefault="00B72063" w:rsidP="00B72063">
      <w:pPr>
        <w:spacing w:before="240" w:line="360" w:lineRule="auto"/>
        <w:jc w:val="both"/>
        <w:rPr>
          <w:rFonts w:ascii="Arial" w:hAnsi="Arial" w:cs="Arial"/>
          <w:sz w:val="20"/>
          <w:szCs w:val="20"/>
        </w:rPr>
      </w:pPr>
      <w:r w:rsidRPr="00190AF2">
        <w:rPr>
          <w:rFonts w:ascii="Arial" w:hAnsi="Arial" w:cs="Arial"/>
          <w:sz w:val="20"/>
          <w:szCs w:val="20"/>
        </w:rPr>
        <w:t xml:space="preserve">Spełnienie ogólnego </w:t>
      </w:r>
      <w:r w:rsidR="002922CF" w:rsidRPr="00190AF2">
        <w:rPr>
          <w:rFonts w:ascii="Arial" w:hAnsi="Arial" w:cs="Arial"/>
          <w:sz w:val="20"/>
          <w:szCs w:val="20"/>
        </w:rPr>
        <w:t xml:space="preserve">kryterium podsumowującego </w:t>
      </w:r>
      <w:r w:rsidR="009C2E43" w:rsidRPr="00190AF2">
        <w:rPr>
          <w:rFonts w:ascii="Arial" w:hAnsi="Arial" w:cs="Arial"/>
          <w:sz w:val="20"/>
          <w:szCs w:val="20"/>
        </w:rPr>
        <w:t>dotyczącego ostatecznego wyniku negocjacji</w:t>
      </w:r>
      <w:r w:rsidR="00CB6262" w:rsidRPr="00190AF2">
        <w:rPr>
          <w:rFonts w:ascii="Arial" w:hAnsi="Arial" w:cs="Arial"/>
          <w:sz w:val="20"/>
          <w:szCs w:val="20"/>
        </w:rPr>
        <w:t xml:space="preserve"> – „</w:t>
      </w:r>
      <w:r w:rsidR="00704445" w:rsidRPr="00190AF2">
        <w:rPr>
          <w:rFonts w:ascii="Arial" w:hAnsi="Arial" w:cs="Arial"/>
          <w:sz w:val="20"/>
          <w:szCs w:val="20"/>
        </w:rPr>
        <w:t>Negocjacje zakończyły się wynikiem pozytywnym”</w:t>
      </w:r>
      <w:r w:rsidR="009C2E43" w:rsidRPr="00190AF2">
        <w:rPr>
          <w:rFonts w:ascii="Arial" w:hAnsi="Arial" w:cs="Arial"/>
          <w:sz w:val="20"/>
          <w:szCs w:val="20"/>
        </w:rPr>
        <w:t xml:space="preserve">, </w:t>
      </w:r>
      <w:r w:rsidRPr="00190AF2">
        <w:rPr>
          <w:rFonts w:ascii="Arial" w:hAnsi="Arial" w:cs="Arial"/>
          <w:sz w:val="20"/>
          <w:szCs w:val="20"/>
        </w:rPr>
        <w:t>weryfikowane jest w ramach oceny formalno-merytorycznej po zakończonym procesie negocjacji</w:t>
      </w:r>
      <w:r w:rsidR="00070636" w:rsidRPr="00190AF2">
        <w:rPr>
          <w:rFonts w:ascii="Arial" w:hAnsi="Arial" w:cs="Arial"/>
          <w:sz w:val="20"/>
          <w:szCs w:val="20"/>
        </w:rPr>
        <w:t xml:space="preserve">, na zasadach wskazanych </w:t>
      </w:r>
      <w:r w:rsidR="00417F50" w:rsidRPr="00190AF2">
        <w:rPr>
          <w:rFonts w:ascii="Arial" w:hAnsi="Arial" w:cs="Arial"/>
          <w:sz w:val="20"/>
          <w:szCs w:val="20"/>
        </w:rPr>
        <w:t>w</w:t>
      </w:r>
      <w:r w:rsidR="00AA257B" w:rsidRPr="00190AF2">
        <w:rPr>
          <w:rFonts w:ascii="Arial" w:hAnsi="Arial" w:cs="Arial"/>
          <w:sz w:val="20"/>
          <w:szCs w:val="20"/>
        </w:rPr>
        <w:t> </w:t>
      </w:r>
      <w:r w:rsidR="00417F50" w:rsidRPr="00190AF2">
        <w:rPr>
          <w:rFonts w:ascii="Arial" w:hAnsi="Arial" w:cs="Arial"/>
          <w:sz w:val="20"/>
          <w:szCs w:val="20"/>
        </w:rPr>
        <w:t xml:space="preserve">pkt </w:t>
      </w:r>
      <w:r w:rsidR="00AF3A00" w:rsidRPr="00190AF2">
        <w:rPr>
          <w:rFonts w:ascii="Arial" w:hAnsi="Arial" w:cs="Arial"/>
          <w:sz w:val="20"/>
          <w:szCs w:val="20"/>
        </w:rPr>
        <w:t>6.4</w:t>
      </w:r>
      <w:r w:rsidR="00417F50" w:rsidRPr="00190AF2">
        <w:rPr>
          <w:rFonts w:ascii="Arial" w:hAnsi="Arial" w:cs="Arial"/>
          <w:sz w:val="20"/>
          <w:szCs w:val="20"/>
        </w:rPr>
        <w:t xml:space="preserve"> Regulaminu</w:t>
      </w:r>
      <w:r w:rsidR="00070636" w:rsidRPr="00190AF2">
        <w:rPr>
          <w:rFonts w:ascii="Arial" w:hAnsi="Arial" w:cs="Arial"/>
          <w:sz w:val="20"/>
          <w:szCs w:val="20"/>
        </w:rPr>
        <w:t>.</w:t>
      </w:r>
      <w:r w:rsidRPr="00190AF2">
        <w:rPr>
          <w:rFonts w:ascii="Arial" w:hAnsi="Arial" w:cs="Arial"/>
          <w:sz w:val="20"/>
          <w:szCs w:val="20"/>
        </w:rPr>
        <w:t xml:space="preserve"> </w:t>
      </w:r>
    </w:p>
    <w:p w:rsidR="00DE3F9B" w:rsidRPr="006018DF" w:rsidRDefault="00DE3F9B" w:rsidP="00B72063">
      <w:pPr>
        <w:spacing w:before="240" w:line="360" w:lineRule="auto"/>
        <w:jc w:val="both"/>
        <w:rPr>
          <w:rFonts w:ascii="Arial" w:hAnsi="Arial" w:cs="Arial"/>
          <w:sz w:val="20"/>
          <w:szCs w:val="20"/>
        </w:rPr>
      </w:pPr>
    </w:p>
    <w:p w:rsidR="00C37F39" w:rsidRPr="007514ED" w:rsidRDefault="00C37F39" w:rsidP="002A1DBA">
      <w:pPr>
        <w:pStyle w:val="Akapitzlist"/>
        <w:keepNext/>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93" w:name="_Toc431974596"/>
      <w:bookmarkStart w:id="94" w:name="_Toc447183147"/>
      <w:r w:rsidRPr="007514ED">
        <w:rPr>
          <w:rFonts w:ascii="Arial" w:hAnsi="Arial" w:cs="Arial"/>
          <w:b/>
        </w:rPr>
        <w:t>Analiza kart oceny i obliczanie liczby przyznanych punktów</w:t>
      </w:r>
      <w:bookmarkEnd w:id="93"/>
      <w:bookmarkEnd w:id="94"/>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Wypełnione przez oceniających KOFM przekazywane są niezwłocznie Sekretarzowi KOP.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Decyzja Przewodniczącego, o której mowa powyżej dokumentowana jest w Protokole z prac KOP.</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gdy wniosek od każdego z obydwu oceniających uzyskał co najmniej 60% punktów                      w poszczególnych punktach oceny merytorycznej,  końcową ocenę projektu stanowi suma: </w:t>
      </w:r>
    </w:p>
    <w:p w:rsidR="00A52001" w:rsidRPr="00190AF2" w:rsidRDefault="00A52001" w:rsidP="002A1DBA">
      <w:pPr>
        <w:numPr>
          <w:ilvl w:val="0"/>
          <w:numId w:val="63"/>
        </w:numPr>
        <w:spacing w:before="240" w:line="360" w:lineRule="auto"/>
        <w:contextualSpacing/>
        <w:jc w:val="both"/>
        <w:rPr>
          <w:rFonts w:ascii="Arial" w:hAnsi="Arial" w:cs="Arial"/>
          <w:sz w:val="20"/>
          <w:szCs w:val="20"/>
        </w:rPr>
      </w:pPr>
      <w:r w:rsidRPr="00190AF2">
        <w:rPr>
          <w:rFonts w:ascii="Arial" w:hAnsi="Arial" w:cs="Arial"/>
          <w:sz w:val="20"/>
          <w:szCs w:val="20"/>
        </w:rPr>
        <w:t xml:space="preserve">średniej arytmetycznej punktów ogółem z dwóch ocen wniosku za spełnianie ogólnych kryteriów merytorycznych oraz </w:t>
      </w:r>
    </w:p>
    <w:p w:rsidR="00A52001" w:rsidRPr="00190AF2" w:rsidRDefault="00A52001" w:rsidP="002A1DBA">
      <w:pPr>
        <w:numPr>
          <w:ilvl w:val="0"/>
          <w:numId w:val="63"/>
        </w:numPr>
        <w:spacing w:before="240" w:line="360" w:lineRule="auto"/>
        <w:contextualSpacing/>
        <w:jc w:val="both"/>
        <w:rPr>
          <w:rFonts w:ascii="Arial" w:hAnsi="Arial" w:cs="Arial"/>
          <w:sz w:val="20"/>
          <w:szCs w:val="20"/>
        </w:rPr>
      </w:pPr>
      <w:r w:rsidRPr="00190AF2">
        <w:rPr>
          <w:rFonts w:ascii="Arial" w:hAnsi="Arial" w:cs="Arial"/>
          <w:sz w:val="20"/>
          <w:szCs w:val="20"/>
        </w:rPr>
        <w:t xml:space="preserve">premii punktowej przyznanej projektowi za spełnianie kryteriów premiujących.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W przypadku dokonywania oceny projektu przez trzeciego oceniającego w wyniku spełnienia przesłanki, o której mowa powyżej  ostateczną i wiążącą ocenę projektu stanowi suma:</w:t>
      </w:r>
    </w:p>
    <w:p w:rsidR="00A52001" w:rsidRPr="00190AF2" w:rsidRDefault="00A52001" w:rsidP="002A1DBA">
      <w:pPr>
        <w:numPr>
          <w:ilvl w:val="0"/>
          <w:numId w:val="64"/>
        </w:numPr>
        <w:spacing w:before="240" w:line="360" w:lineRule="auto"/>
        <w:contextualSpacing/>
        <w:jc w:val="both"/>
        <w:rPr>
          <w:rFonts w:ascii="Arial" w:hAnsi="Arial" w:cs="Arial"/>
          <w:sz w:val="20"/>
          <w:szCs w:val="20"/>
        </w:rPr>
      </w:pPr>
      <w:r w:rsidRPr="00190AF2">
        <w:rPr>
          <w:rFonts w:ascii="Arial" w:hAnsi="Arial" w:cs="Arial"/>
          <w:sz w:val="20"/>
          <w:szCs w:val="20"/>
        </w:rPr>
        <w:t xml:space="preserve">średniej arytmetycznej punktów ogółem za spełnianie ogólnych kryteriów merytorycznych </w:t>
      </w:r>
      <w:r w:rsidRPr="00190AF2">
        <w:rPr>
          <w:rFonts w:ascii="Arial" w:hAnsi="Arial" w:cs="Arial"/>
          <w:sz w:val="20"/>
          <w:szCs w:val="20"/>
        </w:rPr>
        <w:br/>
        <w:t xml:space="preserve">z oceny trzeciego oceniającego oraz z tej oceny jednego z dwóch oceniających, która jest zbieżna z oceną trzeciego oceniającego, co do decyzji w sprawie rekomendowania wniosku do dofinansowania oraz </w:t>
      </w:r>
    </w:p>
    <w:p w:rsidR="00A52001" w:rsidRPr="00190AF2" w:rsidRDefault="00A52001" w:rsidP="002A1DBA">
      <w:pPr>
        <w:numPr>
          <w:ilvl w:val="0"/>
          <w:numId w:val="64"/>
        </w:numPr>
        <w:spacing w:before="240" w:line="360" w:lineRule="auto"/>
        <w:contextualSpacing/>
        <w:jc w:val="both"/>
        <w:rPr>
          <w:rFonts w:ascii="Arial" w:hAnsi="Arial" w:cs="Arial"/>
          <w:sz w:val="20"/>
          <w:szCs w:val="20"/>
        </w:rPr>
      </w:pPr>
      <w:r w:rsidRPr="00190AF2">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 xml:space="preserve">W przypadku negatywnej oceny dokonanej przez trzeciego oceniającego, projekt nie jest rekomendowany do dofinansowania.  </w:t>
      </w:r>
    </w:p>
    <w:p w:rsidR="00A52001" w:rsidRPr="00190AF2" w:rsidRDefault="00A52001" w:rsidP="00A52001">
      <w:pPr>
        <w:spacing w:before="240" w:line="360" w:lineRule="auto"/>
        <w:jc w:val="both"/>
        <w:rPr>
          <w:rFonts w:ascii="Arial" w:hAnsi="Arial" w:cs="Arial"/>
          <w:sz w:val="20"/>
          <w:szCs w:val="20"/>
        </w:rPr>
      </w:pPr>
      <w:r w:rsidRPr="00190AF2">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B72063" w:rsidRDefault="00B72063" w:rsidP="00B72063">
      <w:pPr>
        <w:pStyle w:val="Akapitzlist"/>
        <w:spacing w:line="360" w:lineRule="auto"/>
        <w:ind w:left="284"/>
        <w:jc w:val="both"/>
        <w:rPr>
          <w:rFonts w:ascii="Arial" w:hAnsi="Arial" w:cs="Arial"/>
          <w:sz w:val="20"/>
          <w:szCs w:val="20"/>
        </w:rPr>
      </w:pPr>
    </w:p>
    <w:p w:rsidR="00A52001" w:rsidRPr="00B72063" w:rsidRDefault="00A52001" w:rsidP="00B72063">
      <w:pPr>
        <w:pStyle w:val="Akapitzlist"/>
        <w:spacing w:line="360" w:lineRule="auto"/>
        <w:ind w:left="284"/>
        <w:jc w:val="both"/>
        <w:rPr>
          <w:rFonts w:ascii="Arial" w:hAnsi="Arial" w:cs="Arial"/>
          <w:sz w:val="20"/>
          <w:szCs w:val="20"/>
        </w:rPr>
      </w:pPr>
    </w:p>
    <w:p w:rsidR="00C37F39" w:rsidRPr="007514ED" w:rsidRDefault="00C37F39" w:rsidP="002A1DBA">
      <w:pPr>
        <w:pStyle w:val="Akapitzlist"/>
        <w:keepNext/>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95" w:name="_Toc431974597"/>
      <w:bookmarkStart w:id="96" w:name="_Toc447183148"/>
      <w:r w:rsidRPr="007514ED">
        <w:rPr>
          <w:rFonts w:ascii="Arial" w:hAnsi="Arial" w:cs="Arial"/>
          <w:b/>
        </w:rPr>
        <w:t>Negocjacje</w:t>
      </w:r>
      <w:bookmarkEnd w:id="95"/>
      <w:bookmarkEnd w:id="96"/>
    </w:p>
    <w:p w:rsidR="00373E04" w:rsidRPr="00190AF2" w:rsidRDefault="00373E04" w:rsidP="00373E04">
      <w:pPr>
        <w:spacing w:before="240" w:line="360" w:lineRule="auto"/>
        <w:jc w:val="both"/>
        <w:rPr>
          <w:rFonts w:ascii="Arial" w:hAnsi="Arial" w:cs="Arial"/>
          <w:sz w:val="20"/>
          <w:szCs w:val="20"/>
        </w:rPr>
      </w:pPr>
      <w:bookmarkStart w:id="97" w:name="_Toc431974598"/>
      <w:r w:rsidRPr="00190AF2">
        <w:rPr>
          <w:rFonts w:ascii="Arial" w:hAnsi="Arial" w:cs="Arial"/>
          <w:sz w:val="20"/>
          <w:szCs w:val="20"/>
        </w:rPr>
        <w:t xml:space="preserve">W przypadku, gdy: </w:t>
      </w:r>
    </w:p>
    <w:p w:rsidR="00373E04" w:rsidRPr="00190AF2" w:rsidRDefault="00373E04" w:rsidP="002A1DBA">
      <w:pPr>
        <w:numPr>
          <w:ilvl w:val="0"/>
          <w:numId w:val="65"/>
        </w:numPr>
        <w:spacing w:before="240" w:line="360" w:lineRule="auto"/>
        <w:contextualSpacing/>
        <w:jc w:val="both"/>
        <w:rPr>
          <w:rFonts w:ascii="Arial" w:hAnsi="Arial" w:cs="Arial"/>
          <w:sz w:val="20"/>
          <w:szCs w:val="20"/>
        </w:rPr>
      </w:pPr>
      <w:r w:rsidRPr="00190AF2">
        <w:rPr>
          <w:rFonts w:ascii="Arial" w:hAnsi="Arial" w:cs="Arial"/>
          <w:sz w:val="20"/>
          <w:szCs w:val="20"/>
        </w:rPr>
        <w:t xml:space="preserve">wniosek od oceniającego bezwarunkowo uzyskał przynajmniej 60% punktów za spełnienie każdego ogólnego kryterium merytorycznego oraz </w:t>
      </w:r>
    </w:p>
    <w:p w:rsidR="00373E04" w:rsidRPr="00190AF2" w:rsidRDefault="00373E04" w:rsidP="002A1DBA">
      <w:pPr>
        <w:numPr>
          <w:ilvl w:val="0"/>
          <w:numId w:val="65"/>
        </w:numPr>
        <w:spacing w:before="240" w:line="360" w:lineRule="auto"/>
        <w:contextualSpacing/>
        <w:jc w:val="both"/>
        <w:rPr>
          <w:rFonts w:ascii="Arial" w:hAnsi="Arial" w:cs="Arial"/>
          <w:sz w:val="20"/>
          <w:szCs w:val="20"/>
        </w:rPr>
      </w:pPr>
      <w:r w:rsidRPr="00190AF2">
        <w:rPr>
          <w:rFonts w:ascii="Arial" w:hAnsi="Arial" w:cs="Arial"/>
          <w:sz w:val="20"/>
          <w:szCs w:val="20"/>
        </w:rPr>
        <w:t xml:space="preserve">warunkowo przyznał określoną liczbę punktów za spełnianie danego kryterium merytorycznego bądź danych kryteriów merytorycznych,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 xml:space="preserve">oceniający kieruje projekt do negocjacji, odpowiednio odnotowując ten fakt w KOFM.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200% pierwotnej kwoty przeznaczonej na dofinansowanie projektów.</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Negocjacje obejmują wszystkie kwestie wskazane przez oceniających w wypełnionych przez nich kartach oceny.</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Jeżeli w trakcie negocjacji:</w:t>
      </w:r>
    </w:p>
    <w:p w:rsidR="00373E04" w:rsidRPr="00190AF2" w:rsidRDefault="00373E04" w:rsidP="002A1DBA">
      <w:pPr>
        <w:numPr>
          <w:ilvl w:val="0"/>
          <w:numId w:val="66"/>
        </w:numPr>
        <w:spacing w:before="240" w:line="360" w:lineRule="auto"/>
        <w:contextualSpacing/>
        <w:jc w:val="both"/>
        <w:rPr>
          <w:rFonts w:ascii="Arial" w:hAnsi="Arial" w:cs="Arial"/>
          <w:sz w:val="20"/>
          <w:szCs w:val="20"/>
        </w:rPr>
      </w:pPr>
      <w:r w:rsidRPr="00190AF2">
        <w:rPr>
          <w:rFonts w:ascii="Arial" w:hAnsi="Arial" w:cs="Arial"/>
          <w:sz w:val="20"/>
          <w:szCs w:val="20"/>
        </w:rPr>
        <w:t>do wniosku nie zostaną wprowadzone wskazane przez oceniających korekty lub</w:t>
      </w:r>
    </w:p>
    <w:p w:rsidR="00373E04" w:rsidRPr="00190AF2" w:rsidRDefault="00373E04" w:rsidP="002A1DBA">
      <w:pPr>
        <w:numPr>
          <w:ilvl w:val="0"/>
          <w:numId w:val="66"/>
        </w:numPr>
        <w:spacing w:before="240" w:line="360" w:lineRule="auto"/>
        <w:contextualSpacing/>
        <w:jc w:val="both"/>
        <w:rPr>
          <w:rFonts w:ascii="Arial" w:hAnsi="Arial" w:cs="Arial"/>
          <w:sz w:val="20"/>
          <w:szCs w:val="20"/>
        </w:rPr>
      </w:pPr>
      <w:r w:rsidRPr="00190AF2">
        <w:rPr>
          <w:rFonts w:ascii="Arial" w:hAnsi="Arial" w:cs="Arial"/>
          <w:sz w:val="20"/>
          <w:szCs w:val="20"/>
        </w:rPr>
        <w:t>KOP nie uzyska od Wnioskodawcy wyjaśnień dotyczących określonych zapisów we wniosku, wskazanych przez oceniających,</w:t>
      </w:r>
    </w:p>
    <w:p w:rsidR="00373E04" w:rsidRPr="00190AF2" w:rsidRDefault="00373E04" w:rsidP="00373E04">
      <w:pPr>
        <w:spacing w:before="240" w:line="360" w:lineRule="auto"/>
        <w:jc w:val="both"/>
        <w:rPr>
          <w:rFonts w:ascii="Arial" w:hAnsi="Arial" w:cs="Arial"/>
          <w:b/>
          <w:sz w:val="20"/>
          <w:szCs w:val="20"/>
        </w:rPr>
      </w:pPr>
      <w:r w:rsidRPr="00190AF2">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Proces negocjacji projektów w ramach danego konkursu prowadzony będzie pisemnie, z możliwością wykorzystani</w:t>
      </w:r>
      <w:r w:rsidR="00DE3F9B" w:rsidRPr="00190AF2">
        <w:rPr>
          <w:rFonts w:ascii="Arial" w:hAnsi="Arial" w:cs="Arial"/>
          <w:sz w:val="20"/>
          <w:szCs w:val="20"/>
        </w:rPr>
        <w:t>a</w:t>
      </w:r>
      <w:r w:rsidRPr="00190AF2">
        <w:rPr>
          <w:rFonts w:ascii="Arial" w:hAnsi="Arial" w:cs="Arial"/>
          <w:sz w:val="20"/>
          <w:szCs w:val="20"/>
        </w:rPr>
        <w:t xml:space="preserve"> poczty elektronicznej. Korespondencja kierowana będzie na dane teleadresowe wskazane we wniosku o dofinansowanie.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Do wnioskodawców, których projekty skierowane zostały do negocjacji, wysyłana będzie informacja o możliwości podjęcia negocjacji zawierająca stanowisko negocjacyjne (załącznik nr 1</w:t>
      </w:r>
      <w:r w:rsidR="002A1DBA" w:rsidRPr="00190AF2">
        <w:rPr>
          <w:rFonts w:ascii="Arial" w:hAnsi="Arial" w:cs="Arial"/>
          <w:sz w:val="20"/>
          <w:szCs w:val="20"/>
        </w:rPr>
        <w:t>1</w:t>
      </w:r>
      <w:r w:rsidRPr="00190AF2">
        <w:rPr>
          <w:rFonts w:ascii="Arial" w:hAnsi="Arial" w:cs="Arial"/>
          <w:sz w:val="20"/>
          <w:szCs w:val="20"/>
        </w:rPr>
        <w:t xml:space="preserve"> do Regulaminu konkursu).</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 xml:space="preserve">Potwierdzeniem przeprowadzonych negocjacji będą m.in. wydruki wiadomości przesłanych pocztą elektroniczną, które służyły ustaleniu wspólnego stanowiska.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 xml:space="preserve">W przypadku konieczności przeprowadzenia negocjacji w formie ustnej, sporządzany będzie protokół ustaleń podpisywany przez obie strony. </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Wnioskodawca powinien odnieść się do stanowiska negocjacyjnego IOK w ciągu 7 dni od daty jego otrzymania.</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Procedura negocjacji powinna zostać zakończona w terminie 14 dni od momentu poinformowania Wnioskodawcy o skierowaniu projektu do negocjacji.</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373E04" w:rsidRPr="00190AF2" w:rsidRDefault="00373E04" w:rsidP="00373E04">
      <w:pPr>
        <w:spacing w:before="240" w:line="360" w:lineRule="auto"/>
        <w:jc w:val="both"/>
        <w:rPr>
          <w:rFonts w:ascii="Arial" w:hAnsi="Arial" w:cs="Arial"/>
          <w:sz w:val="20"/>
          <w:szCs w:val="20"/>
        </w:rPr>
      </w:pPr>
      <w:r w:rsidRPr="00190AF2">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373E04" w:rsidRPr="00373E04" w:rsidRDefault="00373E04" w:rsidP="00373E04">
      <w:pPr>
        <w:spacing w:before="240" w:line="360" w:lineRule="auto"/>
        <w:jc w:val="both"/>
        <w:rPr>
          <w:rFonts w:ascii="Arial" w:hAnsi="Arial" w:cs="Arial"/>
          <w:sz w:val="20"/>
          <w:szCs w:val="20"/>
        </w:rPr>
      </w:pPr>
      <w:r w:rsidRPr="00190AF2">
        <w:rPr>
          <w:rFonts w:ascii="Arial" w:hAnsi="Arial" w:cs="Arial"/>
          <w:sz w:val="20"/>
          <w:szCs w:val="20"/>
        </w:rPr>
        <w:t>Przebieg negocjacji odnotowywany jest w Protokole z prac KOP.</w:t>
      </w:r>
    </w:p>
    <w:p w:rsidR="00C37F39" w:rsidRPr="007514ED" w:rsidRDefault="00945327" w:rsidP="002A1DBA">
      <w:pPr>
        <w:pStyle w:val="Akapitzlist"/>
        <w:keepNext/>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ind w:left="0" w:firstLine="0"/>
        <w:outlineLvl w:val="0"/>
        <w:rPr>
          <w:rFonts w:ascii="Arial" w:hAnsi="Arial" w:cs="Arial"/>
          <w:b/>
        </w:rPr>
      </w:pPr>
      <w:bookmarkStart w:id="98" w:name="_Toc447183149"/>
      <w:r w:rsidRPr="007514ED">
        <w:rPr>
          <w:rFonts w:ascii="Arial" w:hAnsi="Arial" w:cs="Arial"/>
          <w:b/>
        </w:rPr>
        <w:t>Wyniki konkursu</w:t>
      </w:r>
      <w:bookmarkEnd w:id="97"/>
      <w:bookmarkEnd w:id="98"/>
      <w:r w:rsidR="00F01687" w:rsidRPr="007514ED">
        <w:rPr>
          <w:rFonts w:ascii="Arial" w:hAnsi="Arial" w:cs="Arial"/>
          <w:b/>
        </w:rPr>
        <w:t xml:space="preserve"> </w:t>
      </w:r>
    </w:p>
    <w:p w:rsidR="00C47496" w:rsidRPr="00190AF2" w:rsidRDefault="00C47496" w:rsidP="00C47496">
      <w:pPr>
        <w:keepNext/>
        <w:spacing w:after="0" w:line="360" w:lineRule="auto"/>
        <w:jc w:val="both"/>
        <w:rPr>
          <w:rFonts w:ascii="Arial" w:eastAsia="Calibri" w:hAnsi="Arial" w:cs="Arial"/>
          <w:color w:val="000000"/>
          <w:sz w:val="20"/>
          <w:szCs w:val="20"/>
        </w:rPr>
      </w:pPr>
      <w:r w:rsidRPr="00190AF2">
        <w:rPr>
          <w:rFonts w:ascii="Arial" w:hAnsi="Arial" w:cs="Arial"/>
          <w:sz w:val="20"/>
          <w:szCs w:val="20"/>
        </w:rPr>
        <w:t xml:space="preserve">Opublikowanie wyników konkursu następuje poprzez zamieszczenie na stronie internetowej </w:t>
      </w:r>
      <w:hyperlink r:id="rId15" w:history="1">
        <w:r w:rsidRPr="00190AF2">
          <w:rPr>
            <w:rFonts w:ascii="Arial" w:hAnsi="Arial" w:cs="Arial"/>
            <w:color w:val="0000FF" w:themeColor="hyperlink"/>
            <w:sz w:val="20"/>
            <w:szCs w:val="20"/>
            <w:u w:val="single"/>
          </w:rPr>
          <w:t>www.rpo.wup.lodz.pl</w:t>
        </w:r>
      </w:hyperlink>
      <w:r w:rsidRPr="00190AF2">
        <w:rPr>
          <w:rFonts w:ascii="Arial" w:eastAsia="Calibri" w:hAnsi="Arial" w:cs="Arial"/>
          <w:color w:val="000000"/>
          <w:sz w:val="20"/>
          <w:szCs w:val="20"/>
        </w:rPr>
        <w:t xml:space="preserve"> </w:t>
      </w:r>
      <w:r w:rsidRPr="00190AF2">
        <w:rPr>
          <w:rFonts w:ascii="Arial" w:hAnsi="Arial" w:cs="Arial"/>
          <w:sz w:val="20"/>
          <w:szCs w:val="20"/>
        </w:rPr>
        <w:t>oraz</w:t>
      </w:r>
      <w:r w:rsidRPr="00190AF2">
        <w:rPr>
          <w:rFonts w:ascii="Arial" w:hAnsi="Arial" w:cs="Arial"/>
          <w:color w:val="0000FF" w:themeColor="hyperlink"/>
          <w:sz w:val="20"/>
          <w:szCs w:val="20"/>
        </w:rPr>
        <w:t xml:space="preserve"> </w:t>
      </w:r>
      <w:r w:rsidRPr="00190AF2">
        <w:rPr>
          <w:rFonts w:ascii="Arial" w:hAnsi="Arial" w:cs="Arial"/>
          <w:color w:val="0000FF" w:themeColor="hyperlink"/>
          <w:sz w:val="20"/>
          <w:szCs w:val="20"/>
          <w:u w:val="single"/>
        </w:rPr>
        <w:t>www.funduszeeuropejskie.gov.pl</w:t>
      </w:r>
      <w:r w:rsidRPr="00190AF2">
        <w:rPr>
          <w:rFonts w:ascii="Arial" w:hAnsi="Arial" w:cs="Arial"/>
          <w:sz w:val="20"/>
          <w:szCs w:val="20"/>
        </w:rPr>
        <w:t xml:space="preserve"> Listy projektów wybranych do</w:t>
      </w:r>
      <w:r w:rsidRPr="00190AF2">
        <w:rPr>
          <w:rFonts w:ascii="Arial" w:hAnsi="Arial" w:cs="Arial"/>
          <w:b/>
          <w:sz w:val="20"/>
          <w:szCs w:val="20"/>
        </w:rPr>
        <w:t> </w:t>
      </w:r>
      <w:r w:rsidRPr="00190AF2">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wybrane do dofinansowania, </w:t>
      </w:r>
      <w:r w:rsidRPr="00190AF2">
        <w:rPr>
          <w:rFonts w:ascii="Arial" w:eastAsia="Calibri" w:hAnsi="Arial" w:cs="Arial"/>
          <w:color w:val="000000"/>
          <w:sz w:val="20"/>
          <w:szCs w:val="20"/>
        </w:rPr>
        <w:t xml:space="preserve">uszeregowane w kolejności malejącej  liczby uzyskanych punktów. </w:t>
      </w:r>
    </w:p>
    <w:p w:rsidR="00C47496" w:rsidRPr="00190AF2" w:rsidRDefault="00C47496" w:rsidP="00C47496">
      <w:pPr>
        <w:keepNext/>
        <w:spacing w:after="0" w:line="360" w:lineRule="auto"/>
        <w:jc w:val="both"/>
        <w:rPr>
          <w:rFonts w:ascii="Arial" w:eastAsia="Calibri" w:hAnsi="Arial" w:cs="Arial"/>
          <w:color w:val="000000"/>
          <w:sz w:val="20"/>
          <w:szCs w:val="20"/>
        </w:rPr>
      </w:pPr>
    </w:p>
    <w:p w:rsidR="00C47496" w:rsidRPr="00190AF2" w:rsidRDefault="00C47496" w:rsidP="00C47496">
      <w:pPr>
        <w:keepNext/>
        <w:spacing w:after="0" w:line="360" w:lineRule="auto"/>
        <w:rPr>
          <w:rFonts w:ascii="Arial" w:hAnsi="Arial" w:cs="Arial"/>
          <w:b/>
          <w:sz w:val="20"/>
          <w:szCs w:val="20"/>
        </w:rPr>
      </w:pPr>
      <w:r w:rsidRPr="00190AF2">
        <w:rPr>
          <w:rFonts w:ascii="Arial" w:eastAsia="Calibri" w:hAnsi="Arial" w:cs="Arial"/>
          <w:b/>
          <w:color w:val="000000"/>
          <w:sz w:val="20"/>
          <w:szCs w:val="20"/>
        </w:rPr>
        <w:t xml:space="preserve">Planowany termin rozstrzygnięcia konkursu to wrzesień 2016 r. </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Lista ocenionych projektów wskazuje, które projekty:</w:t>
      </w:r>
    </w:p>
    <w:p w:rsidR="00C47496" w:rsidRPr="00190AF2" w:rsidRDefault="00C47496" w:rsidP="002A1DBA">
      <w:pPr>
        <w:numPr>
          <w:ilvl w:val="0"/>
          <w:numId w:val="67"/>
        </w:numPr>
        <w:spacing w:before="240" w:line="360" w:lineRule="auto"/>
        <w:contextualSpacing/>
        <w:jc w:val="both"/>
        <w:rPr>
          <w:rFonts w:ascii="Arial" w:hAnsi="Arial" w:cs="Arial"/>
          <w:sz w:val="20"/>
          <w:szCs w:val="20"/>
        </w:rPr>
      </w:pPr>
      <w:r w:rsidRPr="00190AF2">
        <w:rPr>
          <w:rFonts w:ascii="Arial" w:hAnsi="Arial" w:cs="Arial"/>
          <w:sz w:val="20"/>
          <w:szCs w:val="20"/>
        </w:rPr>
        <w:t>zostały ocenione pozytywnie oraz zostały wybrane do dofinansowania,</w:t>
      </w:r>
    </w:p>
    <w:p w:rsidR="00C47496" w:rsidRPr="00190AF2" w:rsidRDefault="00C47496" w:rsidP="002A1DBA">
      <w:pPr>
        <w:numPr>
          <w:ilvl w:val="0"/>
          <w:numId w:val="67"/>
        </w:numPr>
        <w:spacing w:before="240" w:line="360" w:lineRule="auto"/>
        <w:contextualSpacing/>
        <w:jc w:val="both"/>
        <w:rPr>
          <w:rFonts w:ascii="Arial" w:hAnsi="Arial" w:cs="Arial"/>
          <w:sz w:val="20"/>
          <w:szCs w:val="20"/>
        </w:rPr>
      </w:pPr>
      <w:r w:rsidRPr="00190AF2">
        <w:rPr>
          <w:rFonts w:ascii="Arial" w:hAnsi="Arial" w:cs="Arial"/>
          <w:sz w:val="20"/>
          <w:szCs w:val="20"/>
        </w:rPr>
        <w:t>zostały ocenione negatywnie w rozumieniu art. 53 ust. 2 ustawy i nie zostały wybrane do dofinansowania.</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 xml:space="preserve">Lista ocenionych projektów zawiera projekty, które podlegały ocenie formalno-merytorycznej, uszeregowane w kolejności malejącej liczby uzyskanych punktów. </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 xml:space="preserve">Projekty, które uzyskały taka sama liczbę punktów umieszczane są na tej samej pozycji Listy ocenionych projektów. </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Projekty niespełniające ogólnego kryterium podsumowującego „Negocjacje zakończyły się wynikiem pozytywnym”, umieszczane są na Liście ocenionych projektów z oceną negatywną.</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O kolejności projektów na liście decyduje liczba punktów przyznana danemu projektowi bezwarunkowo albo liczba przyznana w wyniku negocjacji (o ile wniosek był skierowany do negocjacji).</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Po zakończeniu oceny formalno-merytorycznej projektu, IOK przekazuje niezwłocznie wnioskodawcy pisemną informację o zakończeniu oceny jego projektu oraz:</w:t>
      </w:r>
    </w:p>
    <w:p w:rsidR="00C47496" w:rsidRPr="00190AF2" w:rsidRDefault="00C47496" w:rsidP="002A1DBA">
      <w:pPr>
        <w:numPr>
          <w:ilvl w:val="0"/>
          <w:numId w:val="68"/>
        </w:numPr>
        <w:spacing w:before="240" w:line="360" w:lineRule="auto"/>
        <w:contextualSpacing/>
        <w:jc w:val="both"/>
        <w:rPr>
          <w:rFonts w:ascii="Arial" w:hAnsi="Arial" w:cs="Arial"/>
          <w:sz w:val="20"/>
          <w:szCs w:val="20"/>
        </w:rPr>
      </w:pPr>
      <w:r w:rsidRPr="00190AF2">
        <w:rPr>
          <w:rFonts w:ascii="Arial" w:hAnsi="Arial" w:cs="Arial"/>
          <w:sz w:val="20"/>
          <w:szCs w:val="20"/>
        </w:rPr>
        <w:t>pozytywnej ocenie projektu oraz wybraniu go do dofinansowania,</w:t>
      </w:r>
    </w:p>
    <w:p w:rsidR="00C47496" w:rsidRPr="00190AF2" w:rsidRDefault="00C47496" w:rsidP="002A1DBA">
      <w:pPr>
        <w:numPr>
          <w:ilvl w:val="0"/>
          <w:numId w:val="68"/>
        </w:numPr>
        <w:spacing w:before="240" w:line="360" w:lineRule="auto"/>
        <w:contextualSpacing/>
        <w:jc w:val="both"/>
        <w:rPr>
          <w:rFonts w:ascii="Arial" w:hAnsi="Arial" w:cs="Arial"/>
          <w:sz w:val="20"/>
          <w:szCs w:val="20"/>
        </w:rPr>
      </w:pPr>
      <w:r w:rsidRPr="00190AF2">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C47496" w:rsidRPr="00190AF2" w:rsidRDefault="00C47496" w:rsidP="00C47496">
      <w:pPr>
        <w:spacing w:before="240" w:line="360" w:lineRule="auto"/>
        <w:jc w:val="both"/>
        <w:rPr>
          <w:rFonts w:ascii="Arial" w:hAnsi="Arial" w:cs="Arial"/>
          <w:sz w:val="20"/>
          <w:szCs w:val="20"/>
        </w:rPr>
      </w:pPr>
      <w:r w:rsidRPr="00190AF2">
        <w:rPr>
          <w:rFonts w:ascii="Arial" w:hAnsi="Arial" w:cs="Arial"/>
          <w:sz w:val="20"/>
          <w:szCs w:val="20"/>
        </w:rPr>
        <w:t>Wyżej wymieniona pisemna informacja, zawiera kopie wypełnionych kart oceny, z zastrzeżeniem, że przekazując wnioskodawcy tę informację, zachowana zostaje zasada anonimowości osób dokonujących oceny.</w:t>
      </w:r>
    </w:p>
    <w:p w:rsidR="005D7599" w:rsidRDefault="00C47496" w:rsidP="00C47496">
      <w:pPr>
        <w:spacing w:before="240" w:line="360" w:lineRule="auto"/>
        <w:jc w:val="both"/>
        <w:rPr>
          <w:rFonts w:ascii="Arial" w:hAnsi="Arial" w:cs="Arial"/>
          <w:sz w:val="20"/>
          <w:szCs w:val="20"/>
        </w:rPr>
      </w:pPr>
      <w:r w:rsidRPr="00190AF2">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r w:rsidR="00C277B9" w:rsidRPr="00190AF2">
        <w:rPr>
          <w:rFonts w:ascii="Arial" w:hAnsi="Arial" w:cs="Arial"/>
          <w:sz w:val="20"/>
          <w:szCs w:val="20"/>
        </w:rPr>
        <w:t xml:space="preserve"> </w:t>
      </w:r>
    </w:p>
    <w:p w:rsidR="0008275C" w:rsidRDefault="0008275C" w:rsidP="00C47496">
      <w:pPr>
        <w:spacing w:before="240" w:line="360" w:lineRule="auto"/>
        <w:jc w:val="both"/>
        <w:rPr>
          <w:rFonts w:ascii="Arial" w:hAnsi="Arial" w:cs="Arial"/>
          <w:sz w:val="20"/>
          <w:szCs w:val="20"/>
        </w:rPr>
      </w:pPr>
    </w:p>
    <w:p w:rsidR="0008275C" w:rsidRPr="00190AF2" w:rsidRDefault="0008275C" w:rsidP="00C47496">
      <w:pPr>
        <w:spacing w:before="240" w:line="360" w:lineRule="auto"/>
        <w:jc w:val="both"/>
        <w:rPr>
          <w:rFonts w:ascii="Arial" w:hAnsi="Arial" w:cs="Arial"/>
          <w:sz w:val="20"/>
          <w:szCs w:val="20"/>
        </w:rPr>
      </w:pPr>
    </w:p>
    <w:p w:rsidR="00BA7FB5" w:rsidRPr="007514ED" w:rsidRDefault="00D128DF" w:rsidP="002A1DBA">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99" w:name="_Toc431974599"/>
      <w:bookmarkStart w:id="100" w:name="_Toc447183150"/>
      <w:r w:rsidRPr="007514ED">
        <w:rPr>
          <w:rFonts w:ascii="Arial" w:hAnsi="Arial" w:cs="Arial"/>
          <w:b/>
        </w:rPr>
        <w:t>Środki odwoławcze w przypadku negatywnej oceny</w:t>
      </w:r>
      <w:bookmarkEnd w:id="99"/>
      <w:bookmarkEnd w:id="100"/>
    </w:p>
    <w:p w:rsidR="007767A1" w:rsidRPr="006F3450" w:rsidRDefault="007767A1" w:rsidP="007767A1">
      <w:pPr>
        <w:rPr>
          <w:lang w:eastAsia="pl-PL"/>
        </w:rPr>
      </w:pPr>
      <w:bookmarkStart w:id="101" w:name="_Toc431974602"/>
    </w:p>
    <w:p w:rsidR="007767A1" w:rsidRPr="006265F4"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102" w:name="_Toc431818402"/>
      <w:bookmarkStart w:id="103" w:name="_Toc447183151"/>
      <w:bookmarkStart w:id="104" w:name="_Toc423341208"/>
      <w:bookmarkStart w:id="105" w:name="_Toc423341558"/>
      <w:bookmarkStart w:id="106" w:name="_Toc423341620"/>
      <w:bookmarkStart w:id="107" w:name="_Toc423349382"/>
      <w:bookmarkStart w:id="108" w:name="_Toc423352367"/>
      <w:r w:rsidRPr="006265F4">
        <w:rPr>
          <w:rFonts w:ascii="Arial" w:hAnsi="Arial" w:cs="Arial"/>
          <w:b/>
        </w:rPr>
        <w:t>Zakres podmiotowy i przedmiotowy procedury odwoławczej</w:t>
      </w:r>
      <w:bookmarkEnd w:id="102"/>
      <w:bookmarkEnd w:id="103"/>
    </w:p>
    <w:p w:rsidR="00420334" w:rsidRPr="00190AF2" w:rsidRDefault="00420334" w:rsidP="00420334">
      <w:pPr>
        <w:pStyle w:val="Nagwek21"/>
        <w:tabs>
          <w:tab w:val="left" w:pos="684"/>
        </w:tabs>
        <w:kinsoku w:val="0"/>
        <w:overflowPunct w:val="0"/>
        <w:spacing w:line="320" w:lineRule="atLeast"/>
        <w:ind w:left="0" w:firstLine="0"/>
        <w:jc w:val="both"/>
        <w:outlineLvl w:val="9"/>
        <w:rPr>
          <w:b w:val="0"/>
          <w:bCs w:val="0"/>
          <w:sz w:val="20"/>
          <w:szCs w:val="20"/>
        </w:rPr>
      </w:pPr>
      <w:bookmarkStart w:id="109" w:name="_Toc431818403"/>
      <w:bookmarkEnd w:id="104"/>
      <w:bookmarkEnd w:id="105"/>
      <w:bookmarkEnd w:id="106"/>
      <w:bookmarkEnd w:id="107"/>
      <w:bookmarkEnd w:id="108"/>
      <w:r w:rsidRPr="00190AF2">
        <w:rPr>
          <w:b w:val="0"/>
          <w:bCs w:val="0"/>
          <w:sz w:val="20"/>
          <w:szCs w:val="20"/>
        </w:rPr>
        <w:t xml:space="preserve">W kwestii procedury </w:t>
      </w:r>
      <w:r w:rsidRPr="00190AF2">
        <w:rPr>
          <w:b w:val="0"/>
          <w:bCs w:val="0"/>
          <w:spacing w:val="-1"/>
          <w:sz w:val="20"/>
          <w:szCs w:val="20"/>
        </w:rPr>
        <w:t>od</w:t>
      </w:r>
      <w:r w:rsidRPr="00190AF2">
        <w:rPr>
          <w:b w:val="0"/>
          <w:bCs w:val="0"/>
          <w:spacing w:val="-4"/>
          <w:sz w:val="20"/>
          <w:szCs w:val="20"/>
        </w:rPr>
        <w:t>w</w:t>
      </w:r>
      <w:r w:rsidRPr="00190AF2">
        <w:rPr>
          <w:b w:val="0"/>
          <w:bCs w:val="0"/>
          <w:spacing w:val="2"/>
          <w:sz w:val="20"/>
          <w:szCs w:val="20"/>
        </w:rPr>
        <w:t>o</w:t>
      </w:r>
      <w:r w:rsidRPr="00190AF2">
        <w:rPr>
          <w:b w:val="0"/>
          <w:bCs w:val="0"/>
          <w:spacing w:val="-2"/>
          <w:sz w:val="20"/>
          <w:szCs w:val="20"/>
        </w:rPr>
        <w:t>ł</w:t>
      </w:r>
      <w:r w:rsidRPr="00190AF2">
        <w:rPr>
          <w:b w:val="0"/>
          <w:bCs w:val="0"/>
          <w:spacing w:val="2"/>
          <w:sz w:val="20"/>
          <w:szCs w:val="20"/>
        </w:rPr>
        <w:t>a</w:t>
      </w:r>
      <w:r w:rsidRPr="00190AF2">
        <w:rPr>
          <w:b w:val="0"/>
          <w:bCs w:val="0"/>
          <w:spacing w:val="-4"/>
          <w:sz w:val="20"/>
          <w:szCs w:val="20"/>
        </w:rPr>
        <w:t>w</w:t>
      </w:r>
      <w:r w:rsidRPr="00190AF2">
        <w:rPr>
          <w:b w:val="0"/>
          <w:bCs w:val="0"/>
          <w:sz w:val="20"/>
          <w:szCs w:val="20"/>
        </w:rPr>
        <w:t>c</w:t>
      </w:r>
      <w:r w:rsidRPr="00190AF2">
        <w:rPr>
          <w:b w:val="0"/>
          <w:bCs w:val="0"/>
          <w:spacing w:val="-3"/>
          <w:sz w:val="20"/>
          <w:szCs w:val="20"/>
        </w:rPr>
        <w:t>z</w:t>
      </w:r>
      <w:r w:rsidRPr="00190AF2">
        <w:rPr>
          <w:b w:val="0"/>
          <w:bCs w:val="0"/>
          <w:spacing w:val="-1"/>
          <w:sz w:val="20"/>
          <w:szCs w:val="20"/>
        </w:rPr>
        <w:t>e</w:t>
      </w:r>
      <w:r w:rsidRPr="00190AF2">
        <w:rPr>
          <w:b w:val="0"/>
          <w:bCs w:val="0"/>
          <w:sz w:val="20"/>
          <w:szCs w:val="20"/>
        </w:rPr>
        <w:t xml:space="preserve">j </w:t>
      </w:r>
      <w:r w:rsidRPr="00190AF2">
        <w:rPr>
          <w:b w:val="0"/>
          <w:bCs w:val="0"/>
          <w:spacing w:val="-1"/>
          <w:sz w:val="20"/>
          <w:szCs w:val="20"/>
        </w:rPr>
        <w:t>p</w:t>
      </w:r>
      <w:r w:rsidRPr="00190AF2">
        <w:rPr>
          <w:b w:val="0"/>
          <w:bCs w:val="0"/>
          <w:sz w:val="20"/>
          <w:szCs w:val="20"/>
        </w:rPr>
        <w:t>r</w:t>
      </w:r>
      <w:r w:rsidRPr="00190AF2">
        <w:rPr>
          <w:b w:val="0"/>
          <w:bCs w:val="0"/>
          <w:spacing w:val="-3"/>
          <w:sz w:val="20"/>
          <w:szCs w:val="20"/>
        </w:rPr>
        <w:t>zy</w:t>
      </w:r>
      <w:r w:rsidRPr="00190AF2">
        <w:rPr>
          <w:b w:val="0"/>
          <w:bCs w:val="0"/>
          <w:sz w:val="20"/>
          <w:szCs w:val="20"/>
        </w:rPr>
        <w:t>s</w:t>
      </w:r>
      <w:r w:rsidRPr="00190AF2">
        <w:rPr>
          <w:b w:val="0"/>
          <w:bCs w:val="0"/>
          <w:spacing w:val="-2"/>
          <w:sz w:val="20"/>
          <w:szCs w:val="20"/>
        </w:rPr>
        <w:t>ł</w:t>
      </w:r>
      <w:r w:rsidRPr="00190AF2">
        <w:rPr>
          <w:b w:val="0"/>
          <w:bCs w:val="0"/>
          <w:spacing w:val="-1"/>
          <w:sz w:val="20"/>
          <w:szCs w:val="20"/>
        </w:rPr>
        <w:t>u</w:t>
      </w:r>
      <w:r w:rsidRPr="00190AF2">
        <w:rPr>
          <w:b w:val="0"/>
          <w:bCs w:val="0"/>
          <w:spacing w:val="2"/>
          <w:sz w:val="20"/>
          <w:szCs w:val="20"/>
        </w:rPr>
        <w:t>g</w:t>
      </w:r>
      <w:r w:rsidRPr="00190AF2">
        <w:rPr>
          <w:b w:val="0"/>
          <w:bCs w:val="0"/>
          <w:spacing w:val="-1"/>
          <w:sz w:val="20"/>
          <w:szCs w:val="20"/>
        </w:rPr>
        <w:t>u</w:t>
      </w:r>
      <w:r w:rsidRPr="00190AF2">
        <w:rPr>
          <w:b w:val="0"/>
          <w:bCs w:val="0"/>
          <w:spacing w:val="1"/>
          <w:sz w:val="20"/>
          <w:szCs w:val="20"/>
        </w:rPr>
        <w:t>j</w:t>
      </w:r>
      <w:r w:rsidRPr="00190AF2">
        <w:rPr>
          <w:b w:val="0"/>
          <w:bCs w:val="0"/>
          <w:spacing w:val="-1"/>
          <w:sz w:val="20"/>
          <w:szCs w:val="20"/>
        </w:rPr>
        <w:t>ą</w:t>
      </w:r>
      <w:r w:rsidRPr="00190AF2">
        <w:rPr>
          <w:b w:val="0"/>
          <w:bCs w:val="0"/>
          <w:sz w:val="20"/>
          <w:szCs w:val="20"/>
        </w:rPr>
        <w:t>c</w:t>
      </w:r>
      <w:r w:rsidRPr="00190AF2">
        <w:rPr>
          <w:b w:val="0"/>
          <w:bCs w:val="0"/>
          <w:spacing w:val="-1"/>
          <w:sz w:val="20"/>
          <w:szCs w:val="20"/>
        </w:rPr>
        <w:t>e</w:t>
      </w:r>
      <w:r w:rsidRPr="00190AF2">
        <w:rPr>
          <w:b w:val="0"/>
          <w:bCs w:val="0"/>
          <w:sz w:val="20"/>
          <w:szCs w:val="20"/>
        </w:rPr>
        <w:t xml:space="preserve">j </w:t>
      </w:r>
      <w:r w:rsidRPr="00190AF2">
        <w:rPr>
          <w:b w:val="0"/>
          <w:bCs w:val="0"/>
          <w:spacing w:val="-4"/>
          <w:sz w:val="20"/>
          <w:szCs w:val="20"/>
        </w:rPr>
        <w:t>w</w:t>
      </w:r>
      <w:r w:rsidRPr="00190AF2">
        <w:rPr>
          <w:b w:val="0"/>
          <w:bCs w:val="0"/>
          <w:spacing w:val="-1"/>
          <w:sz w:val="20"/>
          <w:szCs w:val="20"/>
        </w:rPr>
        <w:t>n</w:t>
      </w:r>
      <w:r w:rsidRPr="00190AF2">
        <w:rPr>
          <w:b w:val="0"/>
          <w:bCs w:val="0"/>
          <w:spacing w:val="-2"/>
          <w:sz w:val="20"/>
          <w:szCs w:val="20"/>
        </w:rPr>
        <w:t>i</w:t>
      </w:r>
      <w:r w:rsidRPr="00190AF2">
        <w:rPr>
          <w:b w:val="0"/>
          <w:bCs w:val="0"/>
          <w:sz w:val="20"/>
          <w:szCs w:val="20"/>
        </w:rPr>
        <w:t>os</w:t>
      </w:r>
      <w:r w:rsidRPr="00190AF2">
        <w:rPr>
          <w:b w:val="0"/>
          <w:bCs w:val="0"/>
          <w:spacing w:val="2"/>
          <w:sz w:val="20"/>
          <w:szCs w:val="20"/>
        </w:rPr>
        <w:t>k</w:t>
      </w:r>
      <w:r w:rsidRPr="00190AF2">
        <w:rPr>
          <w:b w:val="0"/>
          <w:bCs w:val="0"/>
          <w:spacing w:val="-1"/>
          <w:sz w:val="20"/>
          <w:szCs w:val="20"/>
        </w:rPr>
        <w:t>oda</w:t>
      </w:r>
      <w:r w:rsidRPr="00190AF2">
        <w:rPr>
          <w:b w:val="0"/>
          <w:bCs w:val="0"/>
          <w:spacing w:val="-4"/>
          <w:sz w:val="20"/>
          <w:szCs w:val="20"/>
        </w:rPr>
        <w:t>w</w:t>
      </w:r>
      <w:r w:rsidRPr="00190AF2">
        <w:rPr>
          <w:b w:val="0"/>
          <w:bCs w:val="0"/>
          <w:sz w:val="20"/>
          <w:szCs w:val="20"/>
        </w:rPr>
        <w:t>c</w:t>
      </w:r>
      <w:r w:rsidRPr="00190AF2">
        <w:rPr>
          <w:b w:val="0"/>
          <w:bCs w:val="0"/>
          <w:spacing w:val="-1"/>
          <w:sz w:val="20"/>
          <w:szCs w:val="20"/>
        </w:rPr>
        <w:t>o</w:t>
      </w:r>
      <w:r w:rsidRPr="00190AF2">
        <w:rPr>
          <w:b w:val="0"/>
          <w:bCs w:val="0"/>
          <w:sz w:val="20"/>
          <w:szCs w:val="20"/>
        </w:rPr>
        <w:t xml:space="preserve">m </w:t>
      </w:r>
      <w:r w:rsidRPr="00190AF2">
        <w:rPr>
          <w:b w:val="0"/>
          <w:bCs w:val="0"/>
          <w:spacing w:val="-3"/>
          <w:sz w:val="20"/>
          <w:szCs w:val="20"/>
        </w:rPr>
        <w:t>z</w:t>
      </w:r>
      <w:r w:rsidRPr="00190AF2">
        <w:rPr>
          <w:b w:val="0"/>
          <w:bCs w:val="0"/>
          <w:spacing w:val="-1"/>
          <w:sz w:val="20"/>
          <w:szCs w:val="20"/>
        </w:rPr>
        <w:t>a</w:t>
      </w:r>
      <w:r w:rsidRPr="00190AF2">
        <w:rPr>
          <w:b w:val="0"/>
          <w:bCs w:val="0"/>
          <w:sz w:val="20"/>
          <w:szCs w:val="20"/>
        </w:rPr>
        <w:t>s</w:t>
      </w:r>
      <w:r w:rsidRPr="00190AF2">
        <w:rPr>
          <w:b w:val="0"/>
          <w:bCs w:val="0"/>
          <w:spacing w:val="1"/>
          <w:sz w:val="20"/>
          <w:szCs w:val="20"/>
        </w:rPr>
        <w:t>t</w:t>
      </w:r>
      <w:r w:rsidRPr="00190AF2">
        <w:rPr>
          <w:b w:val="0"/>
          <w:bCs w:val="0"/>
          <w:spacing w:val="-1"/>
          <w:sz w:val="20"/>
          <w:szCs w:val="20"/>
        </w:rPr>
        <w:t>o</w:t>
      </w:r>
      <w:r w:rsidRPr="00190AF2">
        <w:rPr>
          <w:b w:val="0"/>
          <w:bCs w:val="0"/>
          <w:sz w:val="20"/>
          <w:szCs w:val="20"/>
        </w:rPr>
        <w:t>s</w:t>
      </w:r>
      <w:r w:rsidRPr="00190AF2">
        <w:rPr>
          <w:b w:val="0"/>
          <w:bCs w:val="0"/>
          <w:spacing w:val="-1"/>
          <w:sz w:val="20"/>
          <w:szCs w:val="20"/>
        </w:rPr>
        <w:t>o</w:t>
      </w:r>
      <w:r w:rsidRPr="00190AF2">
        <w:rPr>
          <w:b w:val="0"/>
          <w:bCs w:val="0"/>
          <w:spacing w:val="-4"/>
          <w:sz w:val="20"/>
          <w:szCs w:val="20"/>
        </w:rPr>
        <w:t>w</w:t>
      </w:r>
      <w:r w:rsidRPr="00190AF2">
        <w:rPr>
          <w:b w:val="0"/>
          <w:bCs w:val="0"/>
          <w:spacing w:val="-1"/>
          <w:sz w:val="20"/>
          <w:szCs w:val="20"/>
        </w:rPr>
        <w:t>an</w:t>
      </w:r>
      <w:r w:rsidRPr="00190AF2">
        <w:rPr>
          <w:b w:val="0"/>
          <w:bCs w:val="0"/>
          <w:spacing w:val="-2"/>
          <w:sz w:val="20"/>
          <w:szCs w:val="20"/>
        </w:rPr>
        <w:t>i</w:t>
      </w:r>
      <w:r w:rsidRPr="00190AF2">
        <w:rPr>
          <w:b w:val="0"/>
          <w:bCs w:val="0"/>
          <w:sz w:val="20"/>
          <w:szCs w:val="20"/>
        </w:rPr>
        <w:t xml:space="preserve">e </w:t>
      </w:r>
      <w:r w:rsidRPr="00190AF2">
        <w:rPr>
          <w:b w:val="0"/>
          <w:bCs w:val="0"/>
          <w:spacing w:val="1"/>
          <w:sz w:val="20"/>
          <w:szCs w:val="20"/>
        </w:rPr>
        <w:t>m</w:t>
      </w:r>
      <w:r w:rsidRPr="00190AF2">
        <w:rPr>
          <w:b w:val="0"/>
          <w:bCs w:val="0"/>
          <w:spacing w:val="-1"/>
          <w:sz w:val="20"/>
          <w:szCs w:val="20"/>
        </w:rPr>
        <w:t>aj</w:t>
      </w:r>
      <w:r w:rsidRPr="00190AF2">
        <w:rPr>
          <w:b w:val="0"/>
          <w:bCs w:val="0"/>
          <w:sz w:val="20"/>
          <w:szCs w:val="20"/>
        </w:rPr>
        <w:t xml:space="preserve">ą </w:t>
      </w:r>
      <w:r w:rsidRPr="00190AF2">
        <w:rPr>
          <w:b w:val="0"/>
          <w:bCs w:val="0"/>
          <w:spacing w:val="-1"/>
          <w:sz w:val="20"/>
          <w:szCs w:val="20"/>
        </w:rPr>
        <w:t>p</w:t>
      </w:r>
      <w:r w:rsidRPr="00190AF2">
        <w:rPr>
          <w:b w:val="0"/>
          <w:bCs w:val="0"/>
          <w:sz w:val="20"/>
          <w:szCs w:val="20"/>
        </w:rPr>
        <w:t>r</w:t>
      </w:r>
      <w:r w:rsidRPr="00190AF2">
        <w:rPr>
          <w:b w:val="0"/>
          <w:bCs w:val="0"/>
          <w:spacing w:val="-3"/>
          <w:sz w:val="20"/>
          <w:szCs w:val="20"/>
        </w:rPr>
        <w:t>z</w:t>
      </w:r>
      <w:r w:rsidRPr="00190AF2">
        <w:rPr>
          <w:b w:val="0"/>
          <w:bCs w:val="0"/>
          <w:spacing w:val="-1"/>
          <w:sz w:val="20"/>
          <w:szCs w:val="20"/>
        </w:rPr>
        <w:t>ep</w:t>
      </w:r>
      <w:r w:rsidRPr="00190AF2">
        <w:rPr>
          <w:b w:val="0"/>
          <w:bCs w:val="0"/>
          <w:spacing w:val="-2"/>
          <w:sz w:val="20"/>
          <w:szCs w:val="20"/>
        </w:rPr>
        <w:t>i</w:t>
      </w:r>
      <w:r w:rsidRPr="00190AF2">
        <w:rPr>
          <w:b w:val="0"/>
          <w:bCs w:val="0"/>
          <w:sz w:val="20"/>
          <w:szCs w:val="20"/>
        </w:rPr>
        <w:t>sy</w:t>
      </w:r>
      <w:r w:rsidRPr="00190AF2">
        <w:rPr>
          <w:b w:val="0"/>
          <w:bCs w:val="0"/>
          <w:spacing w:val="60"/>
          <w:sz w:val="20"/>
          <w:szCs w:val="20"/>
        </w:rPr>
        <w:t xml:space="preserve"> </w:t>
      </w:r>
      <w:r w:rsidRPr="00190AF2">
        <w:rPr>
          <w:b w:val="0"/>
          <w:bCs w:val="0"/>
          <w:sz w:val="20"/>
          <w:szCs w:val="20"/>
        </w:rPr>
        <w:t>r</w:t>
      </w:r>
      <w:r w:rsidRPr="00190AF2">
        <w:rPr>
          <w:b w:val="0"/>
          <w:bCs w:val="0"/>
          <w:spacing w:val="-1"/>
          <w:sz w:val="20"/>
          <w:szCs w:val="20"/>
        </w:rPr>
        <w:t>o</w:t>
      </w:r>
      <w:r w:rsidRPr="00190AF2">
        <w:rPr>
          <w:b w:val="0"/>
          <w:bCs w:val="0"/>
          <w:spacing w:val="-3"/>
          <w:sz w:val="20"/>
          <w:szCs w:val="20"/>
        </w:rPr>
        <w:t>z</w:t>
      </w:r>
      <w:r w:rsidRPr="00190AF2">
        <w:rPr>
          <w:b w:val="0"/>
          <w:bCs w:val="0"/>
          <w:spacing w:val="2"/>
          <w:sz w:val="20"/>
          <w:szCs w:val="20"/>
        </w:rPr>
        <w:t>d</w:t>
      </w:r>
      <w:r w:rsidRPr="00190AF2">
        <w:rPr>
          <w:b w:val="0"/>
          <w:bCs w:val="0"/>
          <w:spacing w:val="-3"/>
          <w:sz w:val="20"/>
          <w:szCs w:val="20"/>
        </w:rPr>
        <w:t>z</w:t>
      </w:r>
      <w:r w:rsidRPr="00190AF2">
        <w:rPr>
          <w:b w:val="0"/>
          <w:bCs w:val="0"/>
          <w:spacing w:val="-2"/>
          <w:sz w:val="20"/>
          <w:szCs w:val="20"/>
        </w:rPr>
        <w:t>i</w:t>
      </w:r>
      <w:r w:rsidRPr="00190AF2">
        <w:rPr>
          <w:b w:val="0"/>
          <w:bCs w:val="0"/>
          <w:spacing w:val="2"/>
          <w:sz w:val="20"/>
          <w:szCs w:val="20"/>
        </w:rPr>
        <w:t>a</w:t>
      </w:r>
      <w:r w:rsidRPr="00190AF2">
        <w:rPr>
          <w:b w:val="0"/>
          <w:bCs w:val="0"/>
          <w:spacing w:val="-2"/>
          <w:sz w:val="20"/>
          <w:szCs w:val="20"/>
        </w:rPr>
        <w:t>ł</w:t>
      </w:r>
      <w:r w:rsidRPr="00190AF2">
        <w:rPr>
          <w:b w:val="0"/>
          <w:bCs w:val="0"/>
          <w:sz w:val="20"/>
          <w:szCs w:val="20"/>
        </w:rPr>
        <w:t xml:space="preserve">u </w:t>
      </w:r>
      <w:r w:rsidRPr="00190AF2">
        <w:rPr>
          <w:b w:val="0"/>
          <w:bCs w:val="0"/>
          <w:spacing w:val="-1"/>
          <w:sz w:val="20"/>
          <w:szCs w:val="20"/>
        </w:rPr>
        <w:t>1</w:t>
      </w:r>
      <w:r w:rsidRPr="00190AF2">
        <w:rPr>
          <w:b w:val="0"/>
          <w:bCs w:val="0"/>
          <w:sz w:val="20"/>
          <w:szCs w:val="20"/>
        </w:rPr>
        <w:t xml:space="preserve">5 </w:t>
      </w:r>
      <w:r w:rsidRPr="00190AF2">
        <w:rPr>
          <w:b w:val="0"/>
          <w:bCs w:val="0"/>
          <w:spacing w:val="-3"/>
          <w:sz w:val="20"/>
          <w:szCs w:val="20"/>
        </w:rPr>
        <w:t>u</w:t>
      </w:r>
      <w:r w:rsidRPr="00190AF2">
        <w:rPr>
          <w:b w:val="0"/>
          <w:bCs w:val="0"/>
          <w:sz w:val="20"/>
          <w:szCs w:val="20"/>
        </w:rPr>
        <w:t>s</w:t>
      </w:r>
      <w:r w:rsidRPr="00190AF2">
        <w:rPr>
          <w:b w:val="0"/>
          <w:bCs w:val="0"/>
          <w:spacing w:val="1"/>
          <w:sz w:val="20"/>
          <w:szCs w:val="20"/>
        </w:rPr>
        <w:t>t</w:t>
      </w:r>
      <w:r w:rsidRPr="00190AF2">
        <w:rPr>
          <w:b w:val="0"/>
          <w:bCs w:val="0"/>
          <w:spacing w:val="-1"/>
          <w:sz w:val="20"/>
          <w:szCs w:val="20"/>
        </w:rPr>
        <w:t>a</w:t>
      </w:r>
      <w:r w:rsidRPr="00190AF2">
        <w:rPr>
          <w:b w:val="0"/>
          <w:bCs w:val="0"/>
          <w:spacing w:val="-4"/>
          <w:sz w:val="20"/>
          <w:szCs w:val="20"/>
        </w:rPr>
        <w:t>w</w:t>
      </w:r>
      <w:r w:rsidRPr="00190AF2">
        <w:rPr>
          <w:b w:val="0"/>
          <w:bCs w:val="0"/>
          <w:sz w:val="20"/>
          <w:szCs w:val="20"/>
        </w:rPr>
        <w:t>y.</w:t>
      </w:r>
    </w:p>
    <w:p w:rsidR="00420334" w:rsidRPr="00190AF2" w:rsidRDefault="00420334" w:rsidP="00420334">
      <w:pPr>
        <w:pStyle w:val="Tekstpodstawowy"/>
        <w:kinsoku w:val="0"/>
        <w:overflowPunct w:val="0"/>
        <w:spacing w:line="320" w:lineRule="atLeast"/>
        <w:ind w:right="111"/>
        <w:rPr>
          <w:rFonts w:ascii="Arial" w:hAnsi="Arial" w:cs="Arial"/>
          <w:sz w:val="20"/>
          <w:szCs w:val="20"/>
        </w:rPr>
      </w:pPr>
      <w:r w:rsidRPr="00190AF2">
        <w:rPr>
          <w:rFonts w:ascii="Arial" w:hAnsi="Arial" w:cs="Arial"/>
          <w:spacing w:val="5"/>
          <w:sz w:val="20"/>
          <w:szCs w:val="20"/>
        </w:rPr>
        <w:t>W</w:t>
      </w:r>
      <w:r w:rsidRPr="00190AF2">
        <w:rPr>
          <w:rFonts w:ascii="Arial" w:hAnsi="Arial" w:cs="Arial"/>
          <w:spacing w:val="-3"/>
          <w:sz w:val="20"/>
          <w:szCs w:val="20"/>
        </w:rPr>
        <w:t>n</w:t>
      </w:r>
      <w:r w:rsidRPr="00190AF2">
        <w:rPr>
          <w:rFonts w:ascii="Arial" w:hAnsi="Arial" w:cs="Arial"/>
          <w:spacing w:val="-1"/>
          <w:sz w:val="20"/>
          <w:szCs w:val="20"/>
        </w:rPr>
        <w:t>io</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4"/>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io</w:t>
      </w:r>
      <w:r w:rsidRPr="00190AF2">
        <w:rPr>
          <w:rFonts w:ascii="Arial" w:hAnsi="Arial" w:cs="Arial"/>
          <w:sz w:val="20"/>
          <w:szCs w:val="20"/>
        </w:rPr>
        <w:t>s</w:t>
      </w:r>
      <w:r w:rsidRPr="00190AF2">
        <w:rPr>
          <w:rFonts w:ascii="Arial" w:hAnsi="Arial" w:cs="Arial"/>
          <w:spacing w:val="-1"/>
          <w:sz w:val="20"/>
          <w:szCs w:val="20"/>
        </w:rPr>
        <w:t>e</w:t>
      </w:r>
      <w:r w:rsidRPr="00190AF2">
        <w:rPr>
          <w:rFonts w:ascii="Arial" w:hAnsi="Arial" w:cs="Arial"/>
          <w:sz w:val="20"/>
          <w:szCs w:val="20"/>
        </w:rPr>
        <w:t>k</w:t>
      </w:r>
      <w:r w:rsidRPr="00190AF2">
        <w:rPr>
          <w:rFonts w:ascii="Arial" w:hAnsi="Arial" w:cs="Arial"/>
          <w:spacing w:val="30"/>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ł</w:t>
      </w:r>
      <w:r w:rsidRPr="00190AF2">
        <w:rPr>
          <w:rFonts w:ascii="Arial" w:hAnsi="Arial" w:cs="Arial"/>
          <w:spacing w:val="26"/>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ę</w:t>
      </w:r>
      <w:r w:rsidRPr="00190AF2">
        <w:rPr>
          <w:rFonts w:ascii="Arial" w:hAnsi="Arial" w:cs="Arial"/>
          <w:spacing w:val="24"/>
          <w:sz w:val="20"/>
          <w:szCs w:val="20"/>
        </w:rPr>
        <w:t xml:space="preserve"> </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pacing w:val="-3"/>
          <w:sz w:val="20"/>
          <w:szCs w:val="20"/>
        </w:rPr>
        <w:t>a</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ną</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pacing w:val="-1"/>
          <w:sz w:val="20"/>
          <w:szCs w:val="20"/>
        </w:rPr>
        <w:t>p</w:t>
      </w:r>
      <w:r w:rsidRPr="00190AF2">
        <w:rPr>
          <w:rFonts w:ascii="Arial" w:hAnsi="Arial" w:cs="Arial"/>
          <w:sz w:val="20"/>
          <w:szCs w:val="20"/>
        </w:rPr>
        <w:t>rz</w:t>
      </w:r>
      <w:r w:rsidRPr="00190AF2">
        <w:rPr>
          <w:rFonts w:ascii="Arial" w:hAnsi="Arial" w:cs="Arial"/>
          <w:spacing w:val="-3"/>
          <w:sz w:val="20"/>
          <w:szCs w:val="20"/>
        </w:rPr>
        <w:t>y</w:t>
      </w:r>
      <w:r w:rsidRPr="00190AF2">
        <w:rPr>
          <w:rFonts w:ascii="Arial" w:hAnsi="Arial" w:cs="Arial"/>
          <w:sz w:val="20"/>
          <w:szCs w:val="20"/>
        </w:rPr>
        <w:t>s</w:t>
      </w:r>
      <w:r w:rsidRPr="00190AF2">
        <w:rPr>
          <w:rFonts w:ascii="Arial" w:hAnsi="Arial" w:cs="Arial"/>
          <w:spacing w:val="-1"/>
          <w:sz w:val="20"/>
          <w:szCs w:val="20"/>
        </w:rPr>
        <w:t>łu</w:t>
      </w:r>
      <w:r w:rsidRPr="00190AF2">
        <w:rPr>
          <w:rFonts w:ascii="Arial" w:hAnsi="Arial" w:cs="Arial"/>
          <w:spacing w:val="2"/>
          <w:sz w:val="20"/>
          <w:szCs w:val="20"/>
        </w:rPr>
        <w:t>g</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24"/>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o</w:t>
      </w:r>
      <w:r w:rsidRPr="00190AF2">
        <w:rPr>
          <w:rFonts w:ascii="Arial" w:hAnsi="Arial" w:cs="Arial"/>
          <w:spacing w:val="27"/>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27"/>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ł</w:t>
      </w:r>
      <w:r w:rsidRPr="00190AF2">
        <w:rPr>
          <w:rFonts w:ascii="Arial" w:hAnsi="Arial" w:cs="Arial"/>
          <w:spacing w:val="2"/>
          <w:sz w:val="20"/>
          <w:szCs w:val="20"/>
        </w:rPr>
        <w:t>o</w:t>
      </w:r>
      <w:r w:rsidRPr="00190AF2">
        <w:rPr>
          <w:rFonts w:ascii="Arial" w:hAnsi="Arial" w:cs="Arial"/>
          <w:spacing w:val="-3"/>
          <w:sz w:val="20"/>
          <w:szCs w:val="20"/>
        </w:rPr>
        <w:t>ż</w:t>
      </w:r>
      <w:r w:rsidRPr="00190AF2">
        <w:rPr>
          <w:rFonts w:ascii="Arial" w:hAnsi="Arial" w:cs="Arial"/>
          <w:spacing w:val="-1"/>
          <w:sz w:val="20"/>
          <w:szCs w:val="20"/>
        </w:rPr>
        <w:t>eni</w:t>
      </w:r>
      <w:r w:rsidRPr="00190AF2">
        <w:rPr>
          <w:rFonts w:ascii="Arial" w:hAnsi="Arial" w:cs="Arial"/>
          <w:sz w:val="20"/>
          <w:szCs w:val="20"/>
        </w:rPr>
        <w:t>a śr</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2"/>
          <w:sz w:val="20"/>
          <w:szCs w:val="20"/>
        </w:rPr>
        <w:t>k</w:t>
      </w:r>
      <w:r w:rsidRPr="00190AF2">
        <w:rPr>
          <w:rFonts w:ascii="Arial" w:hAnsi="Arial" w:cs="Arial"/>
          <w:sz w:val="20"/>
          <w:szCs w:val="20"/>
        </w:rPr>
        <w:t xml:space="preserve">a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1"/>
          <w:sz w:val="20"/>
          <w:szCs w:val="20"/>
        </w:rPr>
        <w:t>oła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 -</w:t>
      </w:r>
      <w:r w:rsidRPr="00190AF2">
        <w:rPr>
          <w:rFonts w:ascii="Arial" w:hAnsi="Arial" w:cs="Arial"/>
          <w:spacing w:val="-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w:t>
      </w:r>
    </w:p>
    <w:p w:rsidR="00420334" w:rsidRPr="00190AF2" w:rsidRDefault="00420334" w:rsidP="00420334">
      <w:pPr>
        <w:pStyle w:val="Tekstpodstawowy"/>
        <w:kinsoku w:val="0"/>
        <w:overflowPunct w:val="0"/>
        <w:spacing w:line="320" w:lineRule="atLeast"/>
        <w:ind w:right="110"/>
        <w:rPr>
          <w:rFonts w:ascii="Arial" w:hAnsi="Arial" w:cs="Arial"/>
          <w:sz w:val="20"/>
          <w:szCs w:val="20"/>
        </w:rPr>
      </w:pPr>
      <w:r w:rsidRPr="00190AF2">
        <w:rPr>
          <w:rFonts w:ascii="Arial" w:hAnsi="Arial" w:cs="Arial"/>
          <w:spacing w:val="-1"/>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3"/>
          <w:sz w:val="20"/>
          <w:szCs w:val="20"/>
        </w:rPr>
        <w:t xml:space="preserve"> </w:t>
      </w:r>
      <w:r w:rsidRPr="00190AF2">
        <w:rPr>
          <w:rFonts w:ascii="Arial" w:hAnsi="Arial" w:cs="Arial"/>
          <w:sz w:val="20"/>
          <w:szCs w:val="20"/>
        </w:rPr>
        <w:t>z</w:t>
      </w:r>
      <w:r w:rsidRPr="00190AF2">
        <w:rPr>
          <w:rFonts w:ascii="Arial" w:hAnsi="Arial" w:cs="Arial"/>
          <w:spacing w:val="32"/>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33"/>
          <w:sz w:val="20"/>
          <w:szCs w:val="20"/>
        </w:rPr>
        <w:t xml:space="preserve"> </w:t>
      </w:r>
      <w:r w:rsidRPr="00190AF2">
        <w:rPr>
          <w:rFonts w:ascii="Arial" w:hAnsi="Arial" w:cs="Arial"/>
          <w:spacing w:val="-1"/>
          <w:sz w:val="20"/>
          <w:szCs w:val="20"/>
        </w:rPr>
        <w:t>5</w:t>
      </w:r>
      <w:r w:rsidRPr="00190AF2">
        <w:rPr>
          <w:rFonts w:ascii="Arial" w:hAnsi="Arial" w:cs="Arial"/>
          <w:sz w:val="20"/>
          <w:szCs w:val="20"/>
        </w:rPr>
        <w:t>3</w:t>
      </w:r>
      <w:r w:rsidRPr="00190AF2">
        <w:rPr>
          <w:rFonts w:ascii="Arial" w:hAnsi="Arial" w:cs="Arial"/>
          <w:spacing w:val="34"/>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33"/>
          <w:sz w:val="20"/>
          <w:szCs w:val="20"/>
        </w:rPr>
        <w:t xml:space="preserve"> </w:t>
      </w:r>
      <w:r w:rsidRPr="00190AF2">
        <w:rPr>
          <w:rFonts w:ascii="Arial" w:hAnsi="Arial" w:cs="Arial"/>
          <w:sz w:val="20"/>
          <w:szCs w:val="20"/>
        </w:rPr>
        <w:t>2</w:t>
      </w:r>
      <w:r w:rsidRPr="00190AF2">
        <w:rPr>
          <w:rFonts w:ascii="Arial" w:hAnsi="Arial" w:cs="Arial"/>
          <w:spacing w:val="32"/>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31"/>
          <w:sz w:val="20"/>
          <w:szCs w:val="20"/>
        </w:rPr>
        <w:t xml:space="preserve"> </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pacing w:val="-1"/>
          <w:sz w:val="20"/>
          <w:szCs w:val="20"/>
        </w:rPr>
        <w:t>a</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z w:val="20"/>
          <w:szCs w:val="20"/>
        </w:rPr>
        <w:t>ą</w:t>
      </w:r>
      <w:r w:rsidRPr="00190AF2">
        <w:rPr>
          <w:rFonts w:ascii="Arial" w:hAnsi="Arial" w:cs="Arial"/>
          <w:spacing w:val="34"/>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ą</w:t>
      </w:r>
      <w:r w:rsidRPr="00190AF2">
        <w:rPr>
          <w:rFonts w:ascii="Arial" w:hAnsi="Arial" w:cs="Arial"/>
          <w:spacing w:val="34"/>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2"/>
          <w:sz w:val="20"/>
          <w:szCs w:val="20"/>
        </w:rPr>
        <w:t>s</w:t>
      </w:r>
      <w:r w:rsidRPr="00190AF2">
        <w:rPr>
          <w:rFonts w:ascii="Arial" w:hAnsi="Arial" w:cs="Arial"/>
          <w:sz w:val="20"/>
          <w:szCs w:val="20"/>
        </w:rPr>
        <w:t>t</w:t>
      </w:r>
      <w:r w:rsidRPr="00190AF2">
        <w:rPr>
          <w:rFonts w:ascii="Arial" w:hAnsi="Arial" w:cs="Arial"/>
          <w:spacing w:val="36"/>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z w:val="20"/>
          <w:szCs w:val="20"/>
        </w:rPr>
        <w:t>w</w:t>
      </w:r>
      <w:r w:rsidRPr="00190AF2">
        <w:rPr>
          <w:rFonts w:ascii="Arial" w:hAnsi="Arial" w:cs="Arial"/>
          <w:spacing w:val="31"/>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4"/>
          <w:sz w:val="20"/>
          <w:szCs w:val="20"/>
        </w:rPr>
        <w:t>i</w:t>
      </w:r>
      <w:r w:rsidRPr="00190AF2">
        <w:rPr>
          <w:rFonts w:ascii="Arial" w:hAnsi="Arial" w:cs="Arial"/>
          <w:sz w:val="20"/>
          <w:szCs w:val="20"/>
        </w:rPr>
        <w:t>e</w:t>
      </w:r>
      <w:r w:rsidRPr="00190AF2">
        <w:rPr>
          <w:rFonts w:ascii="Arial" w:hAnsi="Arial" w:cs="Arial"/>
          <w:spacing w:val="33"/>
          <w:sz w:val="20"/>
          <w:szCs w:val="20"/>
        </w:rPr>
        <w:t xml:space="preserv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2"/>
          <w:sz w:val="20"/>
          <w:szCs w:val="20"/>
        </w:rPr>
        <w:t>e</w:t>
      </w:r>
      <w:r w:rsidRPr="00190AF2">
        <w:rPr>
          <w:rFonts w:ascii="Arial" w:hAnsi="Arial" w:cs="Arial"/>
          <w:sz w:val="20"/>
          <w:szCs w:val="20"/>
        </w:rPr>
        <w:t xml:space="preserve">z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kt</w:t>
      </w:r>
      <w:r w:rsidRPr="00190AF2">
        <w:rPr>
          <w:rFonts w:ascii="Arial" w:hAnsi="Arial" w:cs="Arial"/>
          <w:spacing w:val="-1"/>
          <w:sz w:val="20"/>
          <w:szCs w:val="20"/>
        </w:rPr>
        <w:t xml:space="preserve"> </w:t>
      </w:r>
      <w:r w:rsidRPr="00190AF2">
        <w:rPr>
          <w:rFonts w:ascii="Arial" w:hAnsi="Arial" w:cs="Arial"/>
          <w:sz w:val="20"/>
          <w:szCs w:val="20"/>
        </w:rPr>
        <w:t>kr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4"/>
          <w:sz w:val="20"/>
          <w:szCs w:val="20"/>
        </w:rPr>
        <w:t xml:space="preserve"> </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2"/>
          <w:sz w:val="20"/>
          <w:szCs w:val="20"/>
        </w:rPr>
        <w:t>r</w:t>
      </w:r>
      <w:r w:rsidRPr="00190AF2">
        <w:rPr>
          <w:rFonts w:ascii="Arial" w:hAnsi="Arial" w:cs="Arial"/>
          <w:spacing w:val="-1"/>
          <w:sz w:val="20"/>
          <w:szCs w:val="20"/>
        </w:rPr>
        <w:t>e</w:t>
      </w:r>
      <w:r w:rsidRPr="00190AF2">
        <w:rPr>
          <w:rFonts w:ascii="Arial" w:hAnsi="Arial" w:cs="Arial"/>
          <w:spacing w:val="1"/>
          <w:sz w:val="20"/>
          <w:szCs w:val="20"/>
        </w:rPr>
        <w:t>j</w:t>
      </w:r>
      <w:r w:rsidRPr="00190AF2">
        <w:rPr>
          <w:rFonts w:ascii="Arial" w:hAnsi="Arial" w:cs="Arial"/>
          <w:sz w:val="20"/>
          <w:szCs w:val="20"/>
        </w:rPr>
        <w:t>:</w:t>
      </w:r>
    </w:p>
    <w:p w:rsidR="00420334" w:rsidRPr="00190AF2" w:rsidRDefault="00420334" w:rsidP="002A1DBA">
      <w:pPr>
        <w:pStyle w:val="Tekstpodstawowy"/>
        <w:widowControl w:val="0"/>
        <w:numPr>
          <w:ilvl w:val="0"/>
          <w:numId w:val="39"/>
        </w:numPr>
        <w:tabs>
          <w:tab w:val="left" w:pos="392"/>
        </w:tabs>
        <w:kinsoku w:val="0"/>
        <w:overflowPunct w:val="0"/>
        <w:autoSpaceDE w:val="0"/>
        <w:autoSpaceDN w:val="0"/>
        <w:adjustRightInd w:val="0"/>
        <w:spacing w:after="0" w:line="320" w:lineRule="atLeast"/>
        <w:ind w:right="107"/>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kt</w:t>
      </w:r>
      <w:r w:rsidRPr="00190AF2">
        <w:rPr>
          <w:rFonts w:ascii="Arial" w:hAnsi="Arial" w:cs="Arial"/>
          <w:spacing w:val="15"/>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5"/>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ł</w:t>
      </w:r>
      <w:r w:rsidRPr="00190AF2">
        <w:rPr>
          <w:rFonts w:ascii="Arial" w:hAnsi="Arial" w:cs="Arial"/>
          <w:spacing w:val="14"/>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1"/>
          <w:sz w:val="20"/>
          <w:szCs w:val="20"/>
        </w:rPr>
        <w:t>a</w:t>
      </w:r>
      <w:r w:rsidRPr="00190AF2">
        <w:rPr>
          <w:rFonts w:ascii="Arial" w:hAnsi="Arial" w:cs="Arial"/>
          <w:spacing w:val="2"/>
          <w:sz w:val="20"/>
          <w:szCs w:val="20"/>
        </w:rPr>
        <w:t>g</w:t>
      </w:r>
      <w:r w:rsidRPr="00190AF2">
        <w:rPr>
          <w:rFonts w:ascii="Arial" w:hAnsi="Arial" w:cs="Arial"/>
          <w:spacing w:val="-1"/>
          <w:sz w:val="20"/>
          <w:szCs w:val="20"/>
        </w:rPr>
        <w:t>an</w:t>
      </w:r>
      <w:r w:rsidRPr="00190AF2">
        <w:rPr>
          <w:rFonts w:ascii="Arial" w:hAnsi="Arial" w:cs="Arial"/>
          <w:spacing w:val="-3"/>
          <w:sz w:val="20"/>
          <w:szCs w:val="20"/>
        </w:rPr>
        <w:t>e</w:t>
      </w:r>
      <w:r w:rsidRPr="00190AF2">
        <w:rPr>
          <w:rFonts w:ascii="Arial" w:hAnsi="Arial" w:cs="Arial"/>
          <w:sz w:val="20"/>
          <w:szCs w:val="20"/>
        </w:rPr>
        <w:t>j</w:t>
      </w:r>
      <w:r w:rsidRPr="00190AF2">
        <w:rPr>
          <w:rFonts w:ascii="Arial" w:hAnsi="Arial" w:cs="Arial"/>
          <w:spacing w:val="17"/>
          <w:sz w:val="20"/>
          <w:szCs w:val="20"/>
        </w:rPr>
        <w:t xml:space="preserve"> </w:t>
      </w:r>
      <w:r w:rsidRPr="00190AF2">
        <w:rPr>
          <w:rFonts w:ascii="Arial" w:hAnsi="Arial" w:cs="Arial"/>
          <w:spacing w:val="-2"/>
          <w:sz w:val="20"/>
          <w:szCs w:val="20"/>
        </w:rPr>
        <w:t>li</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2"/>
          <w:sz w:val="20"/>
          <w:szCs w:val="20"/>
        </w:rPr>
        <w:t>b</w:t>
      </w:r>
      <w:r w:rsidRPr="00190AF2">
        <w:rPr>
          <w:rFonts w:ascii="Arial" w:hAnsi="Arial" w:cs="Arial"/>
          <w:sz w:val="20"/>
          <w:szCs w:val="20"/>
        </w:rPr>
        <w:t>y</w:t>
      </w:r>
      <w:r w:rsidRPr="00190AF2">
        <w:rPr>
          <w:rFonts w:ascii="Arial" w:hAnsi="Arial" w:cs="Arial"/>
          <w:spacing w:val="13"/>
          <w:sz w:val="20"/>
          <w:szCs w:val="20"/>
        </w:rPr>
        <w:t xml:space="preserve"> </w:t>
      </w:r>
      <w:r w:rsidRPr="00190AF2">
        <w:rPr>
          <w:rFonts w:ascii="Arial" w:hAnsi="Arial" w:cs="Arial"/>
          <w:spacing w:val="-1"/>
          <w:sz w:val="20"/>
          <w:szCs w:val="20"/>
        </w:rPr>
        <w:t>pun</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w</w:t>
      </w:r>
      <w:r w:rsidRPr="00190AF2">
        <w:rPr>
          <w:rFonts w:ascii="Arial" w:hAnsi="Arial" w:cs="Arial"/>
          <w:spacing w:val="12"/>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15"/>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5"/>
          <w:sz w:val="20"/>
          <w:szCs w:val="20"/>
        </w:rPr>
        <w:t xml:space="preserv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ł</w:t>
      </w:r>
      <w:r w:rsidRPr="00190AF2">
        <w:rPr>
          <w:rFonts w:ascii="Arial" w:hAnsi="Arial" w:cs="Arial"/>
          <w:spacing w:val="14"/>
          <w:sz w:val="20"/>
          <w:szCs w:val="20"/>
        </w:rPr>
        <w:t xml:space="preserve"> </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14"/>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15"/>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33"/>
          <w:sz w:val="20"/>
          <w:szCs w:val="20"/>
        </w:rPr>
        <w:t xml:space="preserve">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u</w:t>
      </w:r>
      <w:r w:rsidRPr="00190AF2">
        <w:rPr>
          <w:rFonts w:ascii="Arial" w:hAnsi="Arial" w:cs="Arial"/>
          <w:spacing w:val="-2"/>
          <w:sz w:val="20"/>
          <w:szCs w:val="20"/>
        </w:rPr>
        <w:t>t</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37"/>
          <w:sz w:val="20"/>
          <w:szCs w:val="20"/>
        </w:rPr>
        <w:t xml:space="preserve"> </w:t>
      </w:r>
      <w:r w:rsidRPr="00190AF2">
        <w:rPr>
          <w:rFonts w:ascii="Arial" w:hAnsi="Arial" w:cs="Arial"/>
          <w:sz w:val="20"/>
          <w:szCs w:val="20"/>
        </w:rPr>
        <w:t>c</w:t>
      </w:r>
      <w:r w:rsidRPr="00190AF2">
        <w:rPr>
          <w:rFonts w:ascii="Arial" w:hAnsi="Arial" w:cs="Arial"/>
          <w:spacing w:val="-3"/>
          <w:sz w:val="20"/>
          <w:szCs w:val="20"/>
        </w:rPr>
        <w:t>ze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4"/>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1"/>
          <w:sz w:val="20"/>
          <w:szCs w:val="20"/>
        </w:rPr>
        <w:t>m</w:t>
      </w:r>
      <w:r w:rsidRPr="00190AF2">
        <w:rPr>
          <w:rFonts w:ascii="Arial" w:hAnsi="Arial" w:cs="Arial"/>
          <w:spacing w:val="-3"/>
          <w:sz w:val="20"/>
          <w:szCs w:val="20"/>
        </w:rPr>
        <w:t>oż</w:t>
      </w:r>
      <w:r w:rsidRPr="00190AF2">
        <w:rPr>
          <w:rFonts w:ascii="Arial" w:hAnsi="Arial" w:cs="Arial"/>
          <w:sz w:val="20"/>
          <w:szCs w:val="20"/>
        </w:rPr>
        <w:t>e</w:t>
      </w:r>
      <w:r w:rsidRPr="00190AF2">
        <w:rPr>
          <w:rFonts w:ascii="Arial" w:hAnsi="Arial" w:cs="Arial"/>
          <w:spacing w:val="34"/>
          <w:sz w:val="20"/>
          <w:szCs w:val="20"/>
        </w:rPr>
        <w:t xml:space="preserve"> </w:t>
      </w:r>
      <w:r w:rsidRPr="00190AF2">
        <w:rPr>
          <w:rFonts w:ascii="Arial" w:hAnsi="Arial" w:cs="Arial"/>
          <w:spacing w:val="-1"/>
          <w:sz w:val="20"/>
          <w:szCs w:val="20"/>
        </w:rPr>
        <w:t>b</w:t>
      </w:r>
      <w:r w:rsidRPr="00190AF2">
        <w:rPr>
          <w:rFonts w:ascii="Arial" w:hAnsi="Arial" w:cs="Arial"/>
          <w:spacing w:val="-3"/>
          <w:sz w:val="20"/>
          <w:szCs w:val="20"/>
        </w:rPr>
        <w:t>y</w:t>
      </w:r>
      <w:r w:rsidRPr="00190AF2">
        <w:rPr>
          <w:rFonts w:ascii="Arial" w:hAnsi="Arial" w:cs="Arial"/>
          <w:sz w:val="20"/>
          <w:szCs w:val="20"/>
        </w:rPr>
        <w:t>ć</w:t>
      </w:r>
      <w:r w:rsidRPr="00190AF2">
        <w:rPr>
          <w:rFonts w:ascii="Arial" w:hAnsi="Arial" w:cs="Arial"/>
          <w:spacing w:val="35"/>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z w:val="20"/>
          <w:szCs w:val="20"/>
        </w:rPr>
        <w:t>y</w:t>
      </w:r>
      <w:r w:rsidRPr="00190AF2">
        <w:rPr>
          <w:rFonts w:ascii="Arial" w:hAnsi="Arial" w:cs="Arial"/>
          <w:spacing w:val="31"/>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34"/>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4"/>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b</w:t>
      </w:r>
      <w:r w:rsidRPr="00190AF2">
        <w:rPr>
          <w:rFonts w:ascii="Arial" w:hAnsi="Arial" w:cs="Arial"/>
          <w:sz w:val="20"/>
          <w:szCs w:val="20"/>
        </w:rPr>
        <w:t>o</w:t>
      </w:r>
      <w:r w:rsidRPr="00190AF2">
        <w:rPr>
          <w:rFonts w:ascii="Arial" w:hAnsi="Arial" w:cs="Arial"/>
          <w:spacing w:val="34"/>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z w:val="20"/>
          <w:szCs w:val="20"/>
        </w:rPr>
        <w:t>y</w:t>
      </w:r>
      <w:r w:rsidRPr="00190AF2">
        <w:rPr>
          <w:rFonts w:ascii="Arial" w:hAnsi="Arial" w:cs="Arial"/>
          <w:spacing w:val="32"/>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34"/>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2"/>
          <w:sz w:val="20"/>
          <w:szCs w:val="20"/>
        </w:rPr>
        <w:t>l</w:t>
      </w:r>
      <w:r w:rsidRPr="00190AF2">
        <w:rPr>
          <w:rFonts w:ascii="Arial" w:hAnsi="Arial" w:cs="Arial"/>
          <w:spacing w:val="-3"/>
          <w:sz w:val="20"/>
          <w:szCs w:val="20"/>
        </w:rPr>
        <w:t>e</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1"/>
          <w:sz w:val="20"/>
          <w:szCs w:val="20"/>
        </w:rPr>
        <w:t>e</w:t>
      </w:r>
      <w:r w:rsidRPr="00190AF2">
        <w:rPr>
          <w:rFonts w:ascii="Arial" w:hAnsi="Arial" w:cs="Arial"/>
          <w:spacing w:val="1"/>
          <w:sz w:val="20"/>
          <w:szCs w:val="20"/>
        </w:rPr>
        <w:t>t</w:t>
      </w:r>
      <w:r w:rsidRPr="00190AF2">
        <w:rPr>
          <w:rFonts w:ascii="Arial" w:hAnsi="Arial" w:cs="Arial"/>
          <w:spacing w:val="-1"/>
          <w:sz w:val="20"/>
          <w:szCs w:val="20"/>
        </w:rPr>
        <w:t>ap</w:t>
      </w:r>
      <w:r w:rsidRPr="00190AF2">
        <w:rPr>
          <w:rFonts w:ascii="Arial" w:hAnsi="Arial" w:cs="Arial"/>
          <w:sz w:val="20"/>
          <w:szCs w:val="20"/>
        </w:rPr>
        <w:t xml:space="preserve">u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3"/>
          <w:sz w:val="20"/>
          <w:szCs w:val="20"/>
        </w:rPr>
        <w:t>y</w:t>
      </w:r>
      <w:r w:rsidRPr="00190AF2">
        <w:rPr>
          <w:rFonts w:ascii="Arial" w:hAnsi="Arial" w:cs="Arial"/>
          <w:sz w:val="20"/>
          <w:szCs w:val="20"/>
        </w:rPr>
        <w:t>;</w:t>
      </w:r>
    </w:p>
    <w:p w:rsidR="00420334" w:rsidRPr="00190AF2" w:rsidRDefault="00420334" w:rsidP="002A1DBA">
      <w:pPr>
        <w:pStyle w:val="Tekstpodstawowy"/>
        <w:widowControl w:val="0"/>
        <w:numPr>
          <w:ilvl w:val="0"/>
          <w:numId w:val="39"/>
        </w:numPr>
        <w:tabs>
          <w:tab w:val="left" w:pos="411"/>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kt</w:t>
      </w:r>
      <w:r w:rsidRPr="00190AF2">
        <w:rPr>
          <w:rFonts w:ascii="Arial" w:hAnsi="Arial" w:cs="Arial"/>
          <w:spacing w:val="35"/>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ł</w:t>
      </w:r>
      <w:r w:rsidRPr="00190AF2">
        <w:rPr>
          <w:rFonts w:ascii="Arial" w:hAnsi="Arial" w:cs="Arial"/>
          <w:spacing w:val="33"/>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2"/>
          <w:sz w:val="20"/>
          <w:szCs w:val="20"/>
        </w:rPr>
        <w:t>g</w:t>
      </w:r>
      <w:r w:rsidRPr="00190AF2">
        <w:rPr>
          <w:rFonts w:ascii="Arial" w:hAnsi="Arial" w:cs="Arial"/>
          <w:spacing w:val="-1"/>
          <w:sz w:val="20"/>
          <w:szCs w:val="20"/>
        </w:rPr>
        <w:t>an</w:t>
      </w:r>
      <w:r w:rsidRPr="00190AF2">
        <w:rPr>
          <w:rFonts w:ascii="Arial" w:hAnsi="Arial" w:cs="Arial"/>
          <w:sz w:val="20"/>
          <w:szCs w:val="20"/>
        </w:rPr>
        <w:t>ą</w:t>
      </w:r>
      <w:r w:rsidRPr="00190AF2">
        <w:rPr>
          <w:rFonts w:ascii="Arial" w:hAnsi="Arial" w:cs="Arial"/>
          <w:spacing w:val="34"/>
          <w:sz w:val="20"/>
          <w:szCs w:val="20"/>
        </w:rPr>
        <w:t xml:space="preserve"> </w:t>
      </w:r>
      <w:r w:rsidRPr="00190AF2">
        <w:rPr>
          <w:rFonts w:ascii="Arial" w:hAnsi="Arial" w:cs="Arial"/>
          <w:spacing w:val="-2"/>
          <w:sz w:val="20"/>
          <w:szCs w:val="20"/>
        </w:rPr>
        <w:t>li</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b</w:t>
      </w:r>
      <w:r w:rsidRPr="00190AF2">
        <w:rPr>
          <w:rFonts w:ascii="Arial" w:hAnsi="Arial" w:cs="Arial"/>
          <w:sz w:val="20"/>
          <w:szCs w:val="20"/>
        </w:rPr>
        <w:t>ę</w:t>
      </w:r>
      <w:r w:rsidRPr="00190AF2">
        <w:rPr>
          <w:rFonts w:ascii="Arial" w:hAnsi="Arial" w:cs="Arial"/>
          <w:spacing w:val="34"/>
          <w:sz w:val="20"/>
          <w:szCs w:val="20"/>
        </w:rPr>
        <w:t xml:space="preserve"> </w:t>
      </w:r>
      <w:r w:rsidRPr="00190AF2">
        <w:rPr>
          <w:rFonts w:ascii="Arial" w:hAnsi="Arial" w:cs="Arial"/>
          <w:spacing w:val="-1"/>
          <w:sz w:val="20"/>
          <w:szCs w:val="20"/>
        </w:rPr>
        <w:t>pun</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31"/>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34"/>
          <w:sz w:val="20"/>
          <w:szCs w:val="20"/>
        </w:rPr>
        <w:t xml:space="preserve"> </w:t>
      </w:r>
      <w:r w:rsidRPr="00190AF2">
        <w:rPr>
          <w:rFonts w:ascii="Arial" w:hAnsi="Arial" w:cs="Arial"/>
          <w:sz w:val="20"/>
          <w:szCs w:val="20"/>
        </w:rPr>
        <w:t>s</w:t>
      </w:r>
      <w:r w:rsidRPr="00190AF2">
        <w:rPr>
          <w:rFonts w:ascii="Arial" w:hAnsi="Arial" w:cs="Arial"/>
          <w:spacing w:val="-1"/>
          <w:sz w:val="20"/>
          <w:szCs w:val="20"/>
        </w:rPr>
        <w:t>pełn</w:t>
      </w:r>
      <w:r w:rsidRPr="00190AF2">
        <w:rPr>
          <w:rFonts w:ascii="Arial" w:hAnsi="Arial" w:cs="Arial"/>
          <w:spacing w:val="-2"/>
          <w:sz w:val="20"/>
          <w:szCs w:val="20"/>
        </w:rPr>
        <w:t>i</w:t>
      </w:r>
      <w:r w:rsidRPr="00190AF2">
        <w:rPr>
          <w:rFonts w:ascii="Arial" w:hAnsi="Arial" w:cs="Arial"/>
          <w:sz w:val="20"/>
          <w:szCs w:val="20"/>
        </w:rPr>
        <w:t>ł</w:t>
      </w:r>
      <w:r w:rsidRPr="00190AF2">
        <w:rPr>
          <w:rFonts w:ascii="Arial" w:hAnsi="Arial" w:cs="Arial"/>
          <w:spacing w:val="32"/>
          <w:sz w:val="20"/>
          <w:szCs w:val="20"/>
        </w:rPr>
        <w:t xml:space="preserve"> </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34"/>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edn</w:t>
      </w:r>
      <w:r w:rsidRPr="00190AF2">
        <w:rPr>
          <w:rFonts w:ascii="Arial" w:hAnsi="Arial" w:cs="Arial"/>
          <w:spacing w:val="-3"/>
          <w:sz w:val="20"/>
          <w:szCs w:val="20"/>
        </w:rPr>
        <w:t>a</w:t>
      </w:r>
      <w:r w:rsidRPr="00190AF2">
        <w:rPr>
          <w:rFonts w:ascii="Arial" w:hAnsi="Arial" w:cs="Arial"/>
          <w:sz w:val="20"/>
          <w:szCs w:val="20"/>
        </w:rPr>
        <w:t xml:space="preserve">k </w:t>
      </w:r>
      <w:r w:rsidRPr="00190AF2">
        <w:rPr>
          <w:rFonts w:ascii="Arial" w:hAnsi="Arial" w:cs="Arial"/>
          <w:spacing w:val="2"/>
          <w:sz w:val="20"/>
          <w:szCs w:val="20"/>
        </w:rPr>
        <w:t>k</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a</w:t>
      </w:r>
      <w:r w:rsidRPr="00190AF2">
        <w:rPr>
          <w:rFonts w:ascii="Arial" w:hAnsi="Arial" w:cs="Arial"/>
          <w:spacing w:val="31"/>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k</w:t>
      </w:r>
      <w:r w:rsidRPr="00190AF2">
        <w:rPr>
          <w:rFonts w:ascii="Arial" w:hAnsi="Arial" w:cs="Arial"/>
          <w:spacing w:val="-2"/>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31"/>
          <w:sz w:val="20"/>
          <w:szCs w:val="20"/>
        </w:rPr>
        <w:t xml:space="preserve"> </w:t>
      </w:r>
      <w:r w:rsidRPr="00190AF2">
        <w:rPr>
          <w:rFonts w:ascii="Arial" w:hAnsi="Arial" w:cs="Arial"/>
          <w:sz w:val="20"/>
          <w:szCs w:val="20"/>
        </w:rPr>
        <w:t>w</w:t>
      </w:r>
      <w:r w:rsidRPr="00190AF2">
        <w:rPr>
          <w:rFonts w:ascii="Arial" w:hAnsi="Arial" w:cs="Arial"/>
          <w:spacing w:val="29"/>
          <w:sz w:val="20"/>
          <w:szCs w:val="20"/>
        </w:rPr>
        <w:t xml:space="preserve"> </w:t>
      </w:r>
      <w:r w:rsidRPr="00190AF2">
        <w:rPr>
          <w:rFonts w:ascii="Arial" w:hAnsi="Arial" w:cs="Arial"/>
          <w:sz w:val="20"/>
          <w:szCs w:val="20"/>
        </w:rPr>
        <w:t>ko</w:t>
      </w:r>
      <w:r w:rsidRPr="00190AF2">
        <w:rPr>
          <w:rFonts w:ascii="Arial" w:hAnsi="Arial" w:cs="Arial"/>
          <w:spacing w:val="-3"/>
          <w:sz w:val="20"/>
          <w:szCs w:val="20"/>
        </w:rPr>
        <w:t>n</w:t>
      </w:r>
      <w:r w:rsidRPr="00190AF2">
        <w:rPr>
          <w:rFonts w:ascii="Arial" w:hAnsi="Arial" w:cs="Arial"/>
          <w:spacing w:val="2"/>
          <w:sz w:val="20"/>
          <w:szCs w:val="20"/>
        </w:rPr>
        <w:t>k</w:t>
      </w:r>
      <w:r w:rsidRPr="00190AF2">
        <w:rPr>
          <w:rFonts w:ascii="Arial" w:hAnsi="Arial" w:cs="Arial"/>
          <w:spacing w:val="-1"/>
          <w:sz w:val="20"/>
          <w:szCs w:val="20"/>
        </w:rPr>
        <w:t>u</w:t>
      </w:r>
      <w:r w:rsidRPr="00190AF2">
        <w:rPr>
          <w:rFonts w:ascii="Arial" w:hAnsi="Arial" w:cs="Arial"/>
          <w:sz w:val="20"/>
          <w:szCs w:val="20"/>
        </w:rPr>
        <w:t>rs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8"/>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2"/>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rc</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9"/>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z w:val="20"/>
          <w:szCs w:val="20"/>
        </w:rPr>
        <w:t>r</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w:t>
      </w:r>
      <w:r w:rsidRPr="00190AF2">
        <w:rPr>
          <w:rFonts w:ascii="Arial" w:hAnsi="Arial" w:cs="Arial"/>
          <w:spacing w:val="-3"/>
          <w:sz w:val="20"/>
          <w:szCs w:val="20"/>
        </w:rPr>
        <w:t>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110" w:name="_Toc447183152"/>
      <w:r w:rsidRPr="007514ED">
        <w:rPr>
          <w:rFonts w:ascii="Arial" w:hAnsi="Arial" w:cs="Arial"/>
          <w:b/>
        </w:rPr>
        <w:t>Protest</w:t>
      </w:r>
      <w:bookmarkEnd w:id="109"/>
      <w:bookmarkEnd w:id="110"/>
    </w:p>
    <w:p w:rsidR="00420334" w:rsidRPr="00190AF2" w:rsidRDefault="00420334" w:rsidP="00420334">
      <w:pPr>
        <w:pStyle w:val="Tekstpodstawowy"/>
        <w:widowControl w:val="0"/>
        <w:tabs>
          <w:tab w:val="left" w:pos="389"/>
        </w:tabs>
        <w:kinsoku w:val="0"/>
        <w:overflowPunct w:val="0"/>
        <w:autoSpaceDE w:val="0"/>
        <w:autoSpaceDN w:val="0"/>
        <w:adjustRightInd w:val="0"/>
        <w:spacing w:line="320" w:lineRule="atLeast"/>
        <w:ind w:right="112"/>
        <w:rPr>
          <w:rFonts w:ascii="Arial" w:hAnsi="Arial" w:cs="Arial"/>
          <w:sz w:val="20"/>
          <w:szCs w:val="20"/>
        </w:rPr>
      </w:pP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3"/>
          <w:sz w:val="20"/>
          <w:szCs w:val="20"/>
        </w:rPr>
        <w:t xml:space="preserve"> </w:t>
      </w:r>
      <w:r w:rsidRPr="00190AF2">
        <w:rPr>
          <w:rFonts w:ascii="Arial" w:hAnsi="Arial" w:cs="Arial"/>
          <w:sz w:val="20"/>
          <w:szCs w:val="20"/>
        </w:rPr>
        <w:t>z</w:t>
      </w:r>
      <w:r w:rsidRPr="00190AF2">
        <w:rPr>
          <w:rFonts w:ascii="Arial" w:hAnsi="Arial" w:cs="Arial"/>
          <w:spacing w:val="44"/>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45"/>
          <w:sz w:val="20"/>
          <w:szCs w:val="20"/>
        </w:rPr>
        <w:t xml:space="preserve"> </w:t>
      </w:r>
      <w:r w:rsidRPr="00190AF2">
        <w:rPr>
          <w:rFonts w:ascii="Arial" w:hAnsi="Arial" w:cs="Arial"/>
          <w:spacing w:val="-1"/>
          <w:sz w:val="20"/>
          <w:szCs w:val="20"/>
        </w:rPr>
        <w:t>5</w:t>
      </w:r>
      <w:r w:rsidRPr="00190AF2">
        <w:rPr>
          <w:rFonts w:ascii="Arial" w:hAnsi="Arial" w:cs="Arial"/>
          <w:sz w:val="20"/>
          <w:szCs w:val="20"/>
        </w:rPr>
        <w:t>3</w:t>
      </w:r>
      <w:r w:rsidRPr="00190AF2">
        <w:rPr>
          <w:rFonts w:ascii="Arial" w:hAnsi="Arial" w:cs="Arial"/>
          <w:spacing w:val="44"/>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45"/>
          <w:sz w:val="20"/>
          <w:szCs w:val="20"/>
        </w:rPr>
        <w:t xml:space="preserve"> </w:t>
      </w:r>
      <w:r w:rsidRPr="00190AF2">
        <w:rPr>
          <w:rFonts w:ascii="Arial" w:hAnsi="Arial" w:cs="Arial"/>
          <w:sz w:val="20"/>
          <w:szCs w:val="20"/>
        </w:rPr>
        <w:t>1</w:t>
      </w:r>
      <w:r w:rsidRPr="00190AF2">
        <w:rPr>
          <w:rFonts w:ascii="Arial" w:hAnsi="Arial" w:cs="Arial"/>
          <w:spacing w:val="44"/>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3"/>
          <w:sz w:val="20"/>
          <w:szCs w:val="20"/>
        </w:rPr>
        <w:t xml:space="preserve"> </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pacing w:val="-2"/>
          <w:sz w:val="20"/>
          <w:szCs w:val="20"/>
        </w:rPr>
        <w:t>l</w:t>
      </w:r>
      <w:r w:rsidRPr="00190AF2">
        <w:rPr>
          <w:rFonts w:ascii="Arial" w:hAnsi="Arial" w:cs="Arial"/>
          <w:spacing w:val="-1"/>
          <w:sz w:val="20"/>
          <w:szCs w:val="20"/>
        </w:rPr>
        <w:t>e</w:t>
      </w:r>
      <w:r w:rsidRPr="00190AF2">
        <w:rPr>
          <w:rFonts w:ascii="Arial" w:hAnsi="Arial" w:cs="Arial"/>
          <w:sz w:val="20"/>
          <w:szCs w:val="20"/>
        </w:rPr>
        <w:t>m</w:t>
      </w:r>
      <w:r w:rsidRPr="00190AF2">
        <w:rPr>
          <w:rFonts w:ascii="Arial" w:hAnsi="Arial" w:cs="Arial"/>
          <w:spacing w:val="48"/>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7"/>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44"/>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st</w:t>
      </w:r>
      <w:r w:rsidRPr="00190AF2">
        <w:rPr>
          <w:rFonts w:ascii="Arial" w:hAnsi="Arial" w:cs="Arial"/>
          <w:spacing w:val="45"/>
          <w:sz w:val="20"/>
          <w:szCs w:val="20"/>
        </w:rPr>
        <w:t xml:space="preserve"> </w:t>
      </w:r>
      <w:r w:rsidRPr="00190AF2">
        <w:rPr>
          <w:rFonts w:ascii="Arial" w:hAnsi="Arial" w:cs="Arial"/>
          <w:spacing w:val="-1"/>
          <w:sz w:val="20"/>
          <w:szCs w:val="20"/>
        </w:rPr>
        <w:t>po</w:t>
      </w:r>
      <w:r w:rsidRPr="00190AF2">
        <w:rPr>
          <w:rFonts w:ascii="Arial" w:hAnsi="Arial" w:cs="Arial"/>
          <w:spacing w:val="-3"/>
          <w:sz w:val="20"/>
          <w:szCs w:val="20"/>
        </w:rPr>
        <w:t>n</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z w:val="20"/>
          <w:szCs w:val="20"/>
        </w:rPr>
        <w:t>e</w:t>
      </w:r>
      <w:r w:rsidRPr="00190AF2">
        <w:rPr>
          <w:rFonts w:ascii="Arial" w:hAnsi="Arial" w:cs="Arial"/>
          <w:spacing w:val="46"/>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2"/>
          <w:sz w:val="20"/>
          <w:szCs w:val="20"/>
        </w:rPr>
        <w:t>ł</w:t>
      </w:r>
      <w:r w:rsidRPr="00190AF2">
        <w:rPr>
          <w:rFonts w:ascii="Arial" w:hAnsi="Arial" w:cs="Arial"/>
          <w:spacing w:val="2"/>
          <w:sz w:val="20"/>
          <w:szCs w:val="20"/>
        </w:rPr>
        <w:t>o</w:t>
      </w:r>
      <w:r w:rsidRPr="00190AF2">
        <w:rPr>
          <w:rFonts w:ascii="Arial" w:hAnsi="Arial" w:cs="Arial"/>
          <w:spacing w:val="-3"/>
          <w:sz w:val="20"/>
          <w:szCs w:val="20"/>
        </w:rPr>
        <w:t>ż</w:t>
      </w:r>
      <w:r w:rsidRPr="00190AF2">
        <w:rPr>
          <w:rFonts w:ascii="Arial" w:hAnsi="Arial" w:cs="Arial"/>
          <w:spacing w:val="-1"/>
          <w:sz w:val="20"/>
          <w:szCs w:val="20"/>
        </w:rPr>
        <w:t>one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a</w:t>
      </w:r>
      <w:r w:rsidRPr="00190AF2">
        <w:rPr>
          <w:rFonts w:ascii="Arial" w:hAnsi="Arial" w:cs="Arial"/>
          <w:sz w:val="20"/>
          <w:szCs w:val="20"/>
        </w:rPr>
        <w:t>kr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3"/>
          <w:sz w:val="20"/>
          <w:szCs w:val="20"/>
        </w:rPr>
        <w:t>ó</w:t>
      </w:r>
      <w:r w:rsidRPr="00190AF2">
        <w:rPr>
          <w:rFonts w:ascii="Arial" w:hAnsi="Arial" w:cs="Arial"/>
          <w:sz w:val="20"/>
          <w:szCs w:val="20"/>
        </w:rPr>
        <w:t xml:space="preserve">w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 xml:space="preserve">ru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p>
    <w:p w:rsidR="00420334" w:rsidRPr="00190AF2" w:rsidRDefault="00420334" w:rsidP="00420334">
      <w:pPr>
        <w:pStyle w:val="Tekstpodstawowy"/>
        <w:widowControl w:val="0"/>
        <w:tabs>
          <w:tab w:val="left" w:pos="389"/>
        </w:tabs>
        <w:kinsoku w:val="0"/>
        <w:overflowPunct w:val="0"/>
        <w:autoSpaceDE w:val="0"/>
        <w:autoSpaceDN w:val="0"/>
        <w:adjustRightInd w:val="0"/>
        <w:spacing w:line="320" w:lineRule="atLeast"/>
        <w:ind w:right="107"/>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st</w:t>
      </w:r>
      <w:r w:rsidRPr="00190AF2">
        <w:rPr>
          <w:rFonts w:ascii="Arial" w:hAnsi="Arial" w:cs="Arial"/>
          <w:spacing w:val="2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27"/>
          <w:sz w:val="20"/>
          <w:szCs w:val="20"/>
        </w:rPr>
        <w:t xml:space="preserve"> </w:t>
      </w:r>
      <w:r w:rsidRPr="00190AF2">
        <w:rPr>
          <w:rFonts w:ascii="Arial" w:hAnsi="Arial" w:cs="Arial"/>
          <w:spacing w:val="-1"/>
          <w:sz w:val="20"/>
          <w:szCs w:val="20"/>
        </w:rPr>
        <w:t>do</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yć</w:t>
      </w:r>
      <w:r w:rsidRPr="00190AF2">
        <w:rPr>
          <w:rFonts w:ascii="Arial" w:hAnsi="Arial" w:cs="Arial"/>
          <w:spacing w:val="25"/>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ż</w:t>
      </w:r>
      <w:r w:rsidRPr="00190AF2">
        <w:rPr>
          <w:rFonts w:ascii="Arial" w:hAnsi="Arial" w:cs="Arial"/>
          <w:spacing w:val="-1"/>
          <w:sz w:val="20"/>
          <w:szCs w:val="20"/>
        </w:rPr>
        <w:t>d</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5"/>
          <w:sz w:val="20"/>
          <w:szCs w:val="20"/>
        </w:rPr>
        <w:t xml:space="preserve"> </w:t>
      </w:r>
      <w:r w:rsidRPr="00190AF2">
        <w:rPr>
          <w:rFonts w:ascii="Arial" w:hAnsi="Arial" w:cs="Arial"/>
          <w:spacing w:val="-1"/>
          <w:sz w:val="20"/>
          <w:szCs w:val="20"/>
        </w:rPr>
        <w:t>e</w:t>
      </w:r>
      <w:r w:rsidRPr="00190AF2">
        <w:rPr>
          <w:rFonts w:ascii="Arial" w:hAnsi="Arial" w:cs="Arial"/>
          <w:spacing w:val="1"/>
          <w:sz w:val="20"/>
          <w:szCs w:val="20"/>
        </w:rPr>
        <w:t>t</w:t>
      </w:r>
      <w:r w:rsidRPr="00190AF2">
        <w:rPr>
          <w:rFonts w:ascii="Arial" w:hAnsi="Arial" w:cs="Arial"/>
          <w:spacing w:val="-1"/>
          <w:sz w:val="20"/>
          <w:szCs w:val="20"/>
        </w:rPr>
        <w:t>ap</w:t>
      </w:r>
      <w:r w:rsidRPr="00190AF2">
        <w:rPr>
          <w:rFonts w:ascii="Arial" w:hAnsi="Arial" w:cs="Arial"/>
          <w:sz w:val="20"/>
          <w:szCs w:val="20"/>
        </w:rPr>
        <w:t>u</w:t>
      </w:r>
      <w:r w:rsidRPr="00190AF2">
        <w:rPr>
          <w:rFonts w:ascii="Arial" w:hAnsi="Arial" w:cs="Arial"/>
          <w:spacing w:val="25"/>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2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25"/>
          <w:sz w:val="20"/>
          <w:szCs w:val="20"/>
        </w:rPr>
        <w:t xml:space="preserve"> </w:t>
      </w:r>
      <w:r w:rsidRPr="00190AF2">
        <w:rPr>
          <w:rFonts w:ascii="Arial" w:hAnsi="Arial" w:cs="Arial"/>
          <w:sz w:val="20"/>
          <w:szCs w:val="20"/>
        </w:rPr>
        <w:t>a</w:t>
      </w:r>
      <w:r w:rsidRPr="00190AF2">
        <w:rPr>
          <w:rFonts w:ascii="Arial" w:hAnsi="Arial" w:cs="Arial"/>
          <w:spacing w:val="25"/>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ę</w:t>
      </w:r>
      <w:r w:rsidRPr="00190AF2">
        <w:rPr>
          <w:rFonts w:ascii="Arial" w:hAnsi="Arial" w:cs="Arial"/>
          <w:sz w:val="20"/>
          <w:szCs w:val="20"/>
        </w:rPr>
        <w:t>c</w:t>
      </w:r>
      <w:r w:rsidRPr="00190AF2">
        <w:rPr>
          <w:rFonts w:ascii="Arial" w:hAnsi="Arial" w:cs="Arial"/>
          <w:spacing w:val="27"/>
          <w:sz w:val="20"/>
          <w:szCs w:val="20"/>
        </w:rPr>
        <w:t xml:space="preserve"> </w:t>
      </w:r>
      <w:r w:rsidRPr="00190AF2">
        <w:rPr>
          <w:rFonts w:ascii="Arial" w:hAnsi="Arial" w:cs="Arial"/>
          <w:spacing w:val="-3"/>
          <w:sz w:val="20"/>
          <w:szCs w:val="20"/>
        </w:rPr>
        <w:t>w przypadku niniejszego konkursu etapu oceny formalno-merytorycznej</w:t>
      </w:r>
      <w:r w:rsidRPr="00190AF2">
        <w:rPr>
          <w:rFonts w:ascii="Arial" w:hAnsi="Arial" w:cs="Arial"/>
          <w:sz w:val="20"/>
          <w:szCs w:val="20"/>
        </w:rPr>
        <w:t>,</w:t>
      </w:r>
      <w:r w:rsidRPr="00190AF2">
        <w:rPr>
          <w:rFonts w:ascii="Arial" w:hAnsi="Arial" w:cs="Arial"/>
          <w:spacing w:val="24"/>
          <w:sz w:val="20"/>
          <w:szCs w:val="20"/>
        </w:rPr>
        <w:t xml:space="preserve"> </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2"/>
          <w:sz w:val="20"/>
          <w:szCs w:val="20"/>
        </w:rPr>
        <w:t>k</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25"/>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pacing w:val="-3"/>
          <w:sz w:val="20"/>
          <w:szCs w:val="20"/>
        </w:rPr>
        <w:t>o</w:t>
      </w:r>
      <w:r w:rsidRPr="00190AF2">
        <w:rPr>
          <w:rFonts w:ascii="Arial" w:hAnsi="Arial" w:cs="Arial"/>
          <w:sz w:val="20"/>
          <w:szCs w:val="20"/>
        </w:rPr>
        <w:t>s</w:t>
      </w:r>
      <w:r w:rsidRPr="00190AF2">
        <w:rPr>
          <w:rFonts w:ascii="Arial" w:hAnsi="Arial" w:cs="Arial"/>
          <w:spacing w:val="-1"/>
          <w:sz w:val="20"/>
          <w:szCs w:val="20"/>
        </w:rPr>
        <w:t>ob</w:t>
      </w:r>
      <w:r w:rsidRPr="00190AF2">
        <w:rPr>
          <w:rFonts w:ascii="Arial" w:hAnsi="Arial" w:cs="Arial"/>
          <w:sz w:val="20"/>
          <w:szCs w:val="20"/>
        </w:rPr>
        <w:t>u</w:t>
      </w:r>
      <w:r w:rsidRPr="00190AF2">
        <w:rPr>
          <w:rFonts w:ascii="Arial" w:hAnsi="Arial" w:cs="Arial"/>
          <w:spacing w:val="25"/>
          <w:sz w:val="20"/>
          <w:szCs w:val="20"/>
        </w:rPr>
        <w:t xml:space="preserve"> </w:t>
      </w:r>
      <w:r w:rsidRPr="00190AF2">
        <w:rPr>
          <w:rFonts w:ascii="Arial" w:hAnsi="Arial" w:cs="Arial"/>
          <w:spacing w:val="-3"/>
          <w:sz w:val="20"/>
          <w:szCs w:val="20"/>
        </w:rPr>
        <w:t>do</w:t>
      </w:r>
      <w:r w:rsidRPr="00190AF2">
        <w:rPr>
          <w:rFonts w:ascii="Arial" w:hAnsi="Arial" w:cs="Arial"/>
          <w:spacing w:val="2"/>
          <w:sz w:val="20"/>
          <w:szCs w:val="20"/>
        </w:rPr>
        <w:t>k</w:t>
      </w:r>
      <w:r w:rsidRPr="00190AF2">
        <w:rPr>
          <w:rFonts w:ascii="Arial" w:hAnsi="Arial" w:cs="Arial"/>
          <w:spacing w:val="-1"/>
          <w:sz w:val="20"/>
          <w:szCs w:val="20"/>
        </w:rPr>
        <w:t>onan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1"/>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z w:val="20"/>
          <w:szCs w:val="20"/>
        </w:rPr>
        <w:t>ny</w:t>
      </w:r>
      <w:r w:rsidRPr="00190AF2">
        <w:rPr>
          <w:rFonts w:ascii="Arial" w:hAnsi="Arial" w:cs="Arial"/>
          <w:spacing w:val="23"/>
          <w:sz w:val="20"/>
          <w:szCs w:val="20"/>
        </w:rPr>
        <w:t xml:space="preserve"> </w:t>
      </w:r>
      <w:r w:rsidRPr="00190AF2">
        <w:rPr>
          <w:rFonts w:ascii="Arial" w:hAnsi="Arial" w:cs="Arial"/>
          <w:sz w:val="20"/>
          <w:szCs w:val="20"/>
        </w:rPr>
        <w:t>(w</w:t>
      </w:r>
      <w:r w:rsidRPr="00190AF2">
        <w:rPr>
          <w:rFonts w:ascii="Arial" w:hAnsi="Arial" w:cs="Arial"/>
          <w:spacing w:val="22"/>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2"/>
          <w:sz w:val="20"/>
          <w:szCs w:val="20"/>
        </w:rPr>
        <w:t xml:space="preserve"> </w:t>
      </w:r>
      <w:r w:rsidRPr="00190AF2">
        <w:rPr>
          <w:rFonts w:ascii="Arial" w:hAnsi="Arial" w:cs="Arial"/>
          <w:spacing w:val="-1"/>
          <w:sz w:val="20"/>
          <w:szCs w:val="20"/>
        </w:rPr>
        <w:t>e</w:t>
      </w:r>
      <w:r w:rsidRPr="00190AF2">
        <w:rPr>
          <w:rFonts w:ascii="Arial" w:hAnsi="Arial" w:cs="Arial"/>
          <w:spacing w:val="-4"/>
          <w:sz w:val="20"/>
          <w:szCs w:val="20"/>
        </w:rPr>
        <w:t>w</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1"/>
          <w:sz w:val="20"/>
          <w:szCs w:val="20"/>
        </w:rPr>
        <w:t>ua</w:t>
      </w:r>
      <w:r w:rsidRPr="00190AF2">
        <w:rPr>
          <w:rFonts w:ascii="Arial" w:hAnsi="Arial" w:cs="Arial"/>
          <w:spacing w:val="-2"/>
          <w:sz w:val="20"/>
          <w:szCs w:val="20"/>
        </w:rPr>
        <w:t>l</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5"/>
          <w:sz w:val="20"/>
          <w:szCs w:val="20"/>
        </w:rPr>
        <w:t xml:space="preserve"> </w:t>
      </w:r>
      <w:r w:rsidRPr="00190AF2">
        <w:rPr>
          <w:rFonts w:ascii="Arial" w:hAnsi="Arial" w:cs="Arial"/>
          <w:spacing w:val="-1"/>
          <w:sz w:val="20"/>
          <w:szCs w:val="20"/>
        </w:rPr>
        <w:t>na</w:t>
      </w:r>
      <w:r w:rsidRPr="00190AF2">
        <w:rPr>
          <w:rFonts w:ascii="Arial" w:hAnsi="Arial" w:cs="Arial"/>
          <w:sz w:val="20"/>
          <w:szCs w:val="20"/>
        </w:rPr>
        <w:t>r</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 xml:space="preserve">ń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c</w:t>
      </w:r>
      <w:r w:rsidRPr="00190AF2">
        <w:rPr>
          <w:rFonts w:ascii="Arial" w:hAnsi="Arial" w:cs="Arial"/>
          <w:spacing w:val="-1"/>
          <w:sz w:val="20"/>
          <w:szCs w:val="20"/>
        </w:rPr>
        <w:t>h</w:t>
      </w:r>
      <w:r w:rsidRPr="00190AF2">
        <w:rPr>
          <w:rFonts w:ascii="Arial" w:hAnsi="Arial" w:cs="Arial"/>
          <w:sz w:val="20"/>
          <w:szCs w:val="20"/>
        </w:rPr>
        <w:t>).</w:t>
      </w:r>
    </w:p>
    <w:p w:rsidR="00420334" w:rsidRPr="00190AF2" w:rsidRDefault="00420334" w:rsidP="00420334">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39"/>
          <w:sz w:val="20"/>
          <w:szCs w:val="20"/>
        </w:rPr>
        <w:t xml:space="preserve"> </w:t>
      </w:r>
      <w:r w:rsidRPr="00190AF2">
        <w:rPr>
          <w:rFonts w:ascii="Arial" w:hAnsi="Arial" w:cs="Arial"/>
          <w:spacing w:val="-1"/>
          <w:sz w:val="20"/>
          <w:szCs w:val="20"/>
        </w:rPr>
        <w:t>pod</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0"/>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39"/>
          <w:sz w:val="20"/>
          <w:szCs w:val="20"/>
        </w:rPr>
        <w:t xml:space="preserve"> </w:t>
      </w:r>
      <w:r w:rsidRPr="00190AF2">
        <w:rPr>
          <w:rFonts w:ascii="Arial" w:hAnsi="Arial" w:cs="Arial"/>
          <w:spacing w:val="-1"/>
          <w:sz w:val="20"/>
          <w:szCs w:val="20"/>
        </w:rPr>
        <w:t>5</w:t>
      </w:r>
      <w:r w:rsidRPr="00190AF2">
        <w:rPr>
          <w:rFonts w:ascii="Arial" w:hAnsi="Arial" w:cs="Arial"/>
          <w:sz w:val="20"/>
          <w:szCs w:val="20"/>
        </w:rPr>
        <w:t>3</w:t>
      </w:r>
      <w:r w:rsidRPr="00190AF2">
        <w:rPr>
          <w:rFonts w:ascii="Arial" w:hAnsi="Arial" w:cs="Arial"/>
          <w:spacing w:val="39"/>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42"/>
          <w:sz w:val="20"/>
          <w:szCs w:val="20"/>
        </w:rPr>
        <w:t xml:space="preserve"> </w:t>
      </w:r>
      <w:r w:rsidRPr="00190AF2">
        <w:rPr>
          <w:rFonts w:ascii="Arial" w:hAnsi="Arial" w:cs="Arial"/>
          <w:sz w:val="20"/>
          <w:szCs w:val="20"/>
        </w:rPr>
        <w:t>3</w:t>
      </w:r>
      <w:r w:rsidRPr="00190AF2">
        <w:rPr>
          <w:rFonts w:ascii="Arial" w:hAnsi="Arial" w:cs="Arial"/>
          <w:spacing w:val="40"/>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0"/>
          <w:sz w:val="20"/>
          <w:szCs w:val="20"/>
        </w:rPr>
        <w:t xml:space="preserve"> </w:t>
      </w:r>
      <w:r w:rsidRPr="00190AF2">
        <w:rPr>
          <w:rFonts w:ascii="Arial" w:hAnsi="Arial" w:cs="Arial"/>
          <w:sz w:val="20"/>
          <w:szCs w:val="20"/>
        </w:rPr>
        <w:t>w</w:t>
      </w:r>
      <w:r w:rsidRPr="00190AF2">
        <w:rPr>
          <w:rFonts w:ascii="Arial" w:hAnsi="Arial" w:cs="Arial"/>
          <w:spacing w:val="4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40"/>
          <w:sz w:val="20"/>
          <w:szCs w:val="20"/>
        </w:rPr>
        <w:t xml:space="preserve"> </w:t>
      </w:r>
      <w:r w:rsidRPr="00190AF2">
        <w:rPr>
          <w:rFonts w:ascii="Arial" w:hAnsi="Arial" w:cs="Arial"/>
          <w:spacing w:val="2"/>
          <w:sz w:val="20"/>
          <w:szCs w:val="20"/>
        </w:rPr>
        <w:t>g</w:t>
      </w:r>
      <w:r w:rsidRPr="00190AF2">
        <w:rPr>
          <w:rFonts w:ascii="Arial" w:hAnsi="Arial" w:cs="Arial"/>
          <w:spacing w:val="-1"/>
          <w:sz w:val="20"/>
          <w:szCs w:val="20"/>
        </w:rPr>
        <w:t>d</w:t>
      </w:r>
      <w:r w:rsidRPr="00190AF2">
        <w:rPr>
          <w:rFonts w:ascii="Arial" w:hAnsi="Arial" w:cs="Arial"/>
          <w:sz w:val="20"/>
          <w:szCs w:val="20"/>
        </w:rPr>
        <w:t>y</w:t>
      </w:r>
      <w:r w:rsidRPr="00190AF2">
        <w:rPr>
          <w:rFonts w:ascii="Arial" w:hAnsi="Arial" w:cs="Arial"/>
          <w:spacing w:val="37"/>
          <w:sz w:val="20"/>
          <w:szCs w:val="20"/>
        </w:rPr>
        <w:t xml:space="preserve"> </w:t>
      </w:r>
      <w:r w:rsidRPr="00190AF2">
        <w:rPr>
          <w:rFonts w:ascii="Arial" w:hAnsi="Arial" w:cs="Arial"/>
          <w:spacing w:val="2"/>
          <w:sz w:val="20"/>
          <w:szCs w:val="20"/>
        </w:rPr>
        <w:t>k</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a</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w:t>
      </w:r>
      <w:r w:rsidRPr="00190AF2">
        <w:rPr>
          <w:rFonts w:ascii="Arial" w:hAnsi="Arial" w:cs="Arial"/>
          <w:spacing w:val="40"/>
          <w:sz w:val="20"/>
          <w:szCs w:val="20"/>
        </w:rPr>
        <w:t xml:space="preserve"> </w:t>
      </w:r>
      <w:r w:rsidRPr="00190AF2">
        <w:rPr>
          <w:rFonts w:ascii="Arial" w:hAnsi="Arial" w:cs="Arial"/>
          <w:spacing w:val="-1"/>
          <w:sz w:val="20"/>
          <w:szCs w:val="20"/>
        </w:rPr>
        <w:t>n</w:t>
      </w:r>
      <w:r w:rsidRPr="00190AF2">
        <w:rPr>
          <w:rFonts w:ascii="Arial" w:hAnsi="Arial" w:cs="Arial"/>
          <w:sz w:val="20"/>
          <w:szCs w:val="20"/>
        </w:rPr>
        <w:t xml:space="preserve">a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2"/>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48"/>
          <w:sz w:val="20"/>
          <w:szCs w:val="20"/>
        </w:rPr>
        <w:t xml:space="preserve"> </w:t>
      </w:r>
      <w:r w:rsidRPr="00190AF2">
        <w:rPr>
          <w:rFonts w:ascii="Arial" w:hAnsi="Arial" w:cs="Arial"/>
          <w:sz w:val="20"/>
          <w:szCs w:val="20"/>
        </w:rPr>
        <w:t>w</w:t>
      </w:r>
      <w:r w:rsidRPr="00190AF2">
        <w:rPr>
          <w:rFonts w:ascii="Arial" w:hAnsi="Arial" w:cs="Arial"/>
          <w:spacing w:val="45"/>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n</w:t>
      </w:r>
      <w:r w:rsidRPr="00190AF2">
        <w:rPr>
          <w:rFonts w:ascii="Arial" w:hAnsi="Arial" w:cs="Arial"/>
          <w:sz w:val="20"/>
          <w:szCs w:val="20"/>
        </w:rPr>
        <w:t>k</w:t>
      </w:r>
      <w:r w:rsidRPr="00190AF2">
        <w:rPr>
          <w:rFonts w:ascii="Arial" w:hAnsi="Arial" w:cs="Arial"/>
          <w:spacing w:val="-1"/>
          <w:sz w:val="20"/>
          <w:szCs w:val="20"/>
        </w:rPr>
        <w:t>u</w:t>
      </w:r>
      <w:r w:rsidRPr="00190AF2">
        <w:rPr>
          <w:rFonts w:ascii="Arial" w:hAnsi="Arial" w:cs="Arial"/>
          <w:sz w:val="20"/>
          <w:szCs w:val="20"/>
        </w:rPr>
        <w:t>rs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7"/>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8"/>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rc</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50"/>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48"/>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pacing w:val="3"/>
          <w:sz w:val="20"/>
          <w:szCs w:val="20"/>
        </w:rPr>
        <w:t>r</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46"/>
          <w:sz w:val="20"/>
          <w:szCs w:val="20"/>
        </w:rPr>
        <w:t xml:space="preserve">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1"/>
          <w:sz w:val="20"/>
          <w:szCs w:val="20"/>
        </w:rPr>
        <w:t>o</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2"/>
          <w:sz w:val="20"/>
          <w:szCs w:val="20"/>
        </w:rPr>
        <w:t>li</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no</w:t>
      </w:r>
      <w:r w:rsidRPr="00190AF2">
        <w:rPr>
          <w:rFonts w:ascii="Arial" w:hAnsi="Arial" w:cs="Arial"/>
          <w:sz w:val="20"/>
          <w:szCs w:val="20"/>
        </w:rPr>
        <w:t>ść</w:t>
      </w:r>
      <w:r w:rsidRPr="00190AF2">
        <w:rPr>
          <w:rFonts w:ascii="Arial" w:hAnsi="Arial" w:cs="Arial"/>
          <w:spacing w:val="1"/>
          <w:sz w:val="20"/>
          <w:szCs w:val="20"/>
        </w:rPr>
        <w:t xml:space="preserve"> t</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ano</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z w:val="20"/>
          <w:szCs w:val="20"/>
        </w:rPr>
        <w:t>ć</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2"/>
          <w:sz w:val="20"/>
          <w:szCs w:val="20"/>
        </w:rPr>
        <w:t>ł</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ne</w:t>
      </w:r>
      <w:r w:rsidRPr="00190AF2">
        <w:rPr>
          <w:rFonts w:ascii="Arial" w:hAnsi="Arial" w:cs="Arial"/>
          <w:sz w:val="20"/>
          <w:szCs w:val="20"/>
        </w:rPr>
        <w:t>j</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ł</w:t>
      </w:r>
      <w:r w:rsidRPr="00190AF2">
        <w:rPr>
          <w:rFonts w:ascii="Arial" w:hAnsi="Arial" w:cs="Arial"/>
          <w:spacing w:val="-1"/>
          <w:sz w:val="20"/>
          <w:szCs w:val="20"/>
        </w:rPr>
        <w:t>an</w:t>
      </w:r>
      <w:r w:rsidRPr="00190AF2">
        <w:rPr>
          <w:rFonts w:ascii="Arial" w:hAnsi="Arial" w:cs="Arial"/>
          <w:spacing w:val="2"/>
          <w:sz w:val="20"/>
          <w:szCs w:val="20"/>
        </w:rPr>
        <w:t>k</w:t>
      </w:r>
      <w:r w:rsidRPr="00190AF2">
        <w:rPr>
          <w:rFonts w:ascii="Arial" w:hAnsi="Arial" w:cs="Arial"/>
          <w:sz w:val="20"/>
          <w:szCs w:val="20"/>
        </w:rPr>
        <w:t xml:space="preserve">i </w:t>
      </w:r>
      <w:r w:rsidRPr="00190AF2">
        <w:rPr>
          <w:rFonts w:ascii="Arial" w:hAnsi="Arial" w:cs="Arial"/>
          <w:spacing w:val="-1"/>
          <w:sz w:val="20"/>
          <w:szCs w:val="20"/>
        </w:rPr>
        <w:t>wn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p>
    <w:p w:rsidR="007767A1" w:rsidRPr="006D7B80" w:rsidRDefault="007767A1" w:rsidP="007767A1">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111" w:name="_Toc431818404"/>
      <w:bookmarkStart w:id="112" w:name="_Toc447183153"/>
      <w:r w:rsidRPr="007514ED">
        <w:rPr>
          <w:rFonts w:ascii="Arial" w:hAnsi="Arial" w:cs="Arial"/>
          <w:b/>
        </w:rPr>
        <w:t>Sposób złożenia protestu</w:t>
      </w:r>
      <w:bookmarkEnd w:id="111"/>
      <w:bookmarkEnd w:id="112"/>
    </w:p>
    <w:p w:rsidR="00420334" w:rsidRPr="00190AF2" w:rsidRDefault="00420334" w:rsidP="00420334">
      <w:pPr>
        <w:pStyle w:val="Tekstpodstawowy"/>
        <w:tabs>
          <w:tab w:val="left" w:pos="110"/>
        </w:tabs>
        <w:kinsoku w:val="0"/>
        <w:overflowPunct w:val="0"/>
        <w:spacing w:line="320" w:lineRule="atLeast"/>
        <w:ind w:right="107"/>
        <w:jc w:val="both"/>
        <w:rPr>
          <w:rFonts w:ascii="Arial" w:hAnsi="Arial" w:cs="Arial"/>
          <w:sz w:val="20"/>
          <w:szCs w:val="20"/>
        </w:rPr>
      </w:pPr>
      <w:bookmarkStart w:id="113" w:name="_Toc431818405"/>
      <w:r w:rsidRPr="00190AF2">
        <w:rPr>
          <w:rFonts w:ascii="Arial" w:hAnsi="Arial" w:cs="Arial"/>
          <w:spacing w:val="1"/>
          <w:sz w:val="20"/>
          <w:szCs w:val="20"/>
        </w:rPr>
        <w:t>IOK</w:t>
      </w:r>
      <w:r w:rsidRPr="00190AF2">
        <w:rPr>
          <w:rFonts w:ascii="Arial" w:hAnsi="Arial" w:cs="Arial"/>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 xml:space="preserve">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cę o</w:t>
      </w:r>
      <w:r w:rsidRPr="00190AF2">
        <w:rPr>
          <w:rFonts w:ascii="Arial" w:hAnsi="Arial" w:cs="Arial"/>
          <w:spacing w:val="48"/>
          <w:sz w:val="20"/>
          <w:szCs w:val="20"/>
        </w:rPr>
        <w:t xml:space="preserve"> </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pacing w:val="-1"/>
          <w:sz w:val="20"/>
          <w:szCs w:val="20"/>
        </w:rPr>
        <w:t>a</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 xml:space="preserve">m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2"/>
          <w:sz w:val="20"/>
          <w:szCs w:val="20"/>
        </w:rPr>
        <w:t>k</w:t>
      </w:r>
      <w:r w:rsidRPr="00190AF2">
        <w:rPr>
          <w:rFonts w:ascii="Arial" w:hAnsi="Arial" w:cs="Arial"/>
          <w:sz w:val="20"/>
          <w:szCs w:val="20"/>
        </w:rPr>
        <w:t xml:space="preserve">u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47"/>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 w</w:t>
      </w:r>
      <w:r w:rsidRPr="00190AF2">
        <w:rPr>
          <w:rFonts w:ascii="Arial" w:hAnsi="Arial" w:cs="Arial"/>
          <w:spacing w:val="49"/>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53"/>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55"/>
          <w:sz w:val="20"/>
          <w:szCs w:val="20"/>
        </w:rPr>
        <w:t xml:space="preserve"> </w:t>
      </w:r>
      <w:r w:rsidRPr="00190AF2">
        <w:rPr>
          <w:rFonts w:ascii="Arial" w:hAnsi="Arial" w:cs="Arial"/>
          <w:spacing w:val="-1"/>
          <w:sz w:val="20"/>
          <w:szCs w:val="20"/>
        </w:rPr>
        <w:t>5</w:t>
      </w:r>
      <w:r w:rsidRPr="00190AF2">
        <w:rPr>
          <w:rFonts w:ascii="Arial" w:hAnsi="Arial" w:cs="Arial"/>
          <w:sz w:val="20"/>
          <w:szCs w:val="20"/>
        </w:rPr>
        <w:t>3</w:t>
      </w:r>
      <w:r w:rsidRPr="00190AF2">
        <w:rPr>
          <w:rFonts w:ascii="Arial" w:hAnsi="Arial" w:cs="Arial"/>
          <w:spacing w:val="53"/>
          <w:sz w:val="20"/>
          <w:szCs w:val="20"/>
        </w:rPr>
        <w:t xml:space="preserve"> </w:t>
      </w:r>
      <w:r w:rsidRPr="00190AF2">
        <w:rPr>
          <w:rFonts w:ascii="Arial" w:hAnsi="Arial" w:cs="Arial"/>
          <w:spacing w:val="-3"/>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52"/>
          <w:sz w:val="20"/>
          <w:szCs w:val="20"/>
        </w:rPr>
        <w:t xml:space="preserve"> </w:t>
      </w:r>
      <w:r w:rsidRPr="00190AF2">
        <w:rPr>
          <w:rFonts w:ascii="Arial" w:hAnsi="Arial" w:cs="Arial"/>
          <w:sz w:val="20"/>
          <w:szCs w:val="20"/>
        </w:rPr>
        <w:t>2</w:t>
      </w:r>
      <w:r w:rsidRPr="00190AF2">
        <w:rPr>
          <w:rFonts w:ascii="Arial" w:hAnsi="Arial" w:cs="Arial"/>
          <w:spacing w:val="53"/>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54"/>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m</w:t>
      </w:r>
      <w:r w:rsidRPr="00190AF2">
        <w:rPr>
          <w:rFonts w:ascii="Arial" w:hAnsi="Arial" w:cs="Arial"/>
          <w:sz w:val="20"/>
          <w:szCs w:val="20"/>
        </w:rPr>
        <w:t>o</w:t>
      </w:r>
      <w:r w:rsidRPr="00190AF2">
        <w:rPr>
          <w:rFonts w:ascii="Arial" w:hAnsi="Arial" w:cs="Arial"/>
          <w:spacing w:val="53"/>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ce</w:t>
      </w:r>
      <w:r w:rsidRPr="00190AF2">
        <w:rPr>
          <w:rFonts w:ascii="Arial" w:hAnsi="Arial" w:cs="Arial"/>
          <w:spacing w:val="53"/>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ra</w:t>
      </w:r>
      <w:r w:rsidRPr="00190AF2">
        <w:rPr>
          <w:rFonts w:ascii="Arial" w:hAnsi="Arial" w:cs="Arial"/>
          <w:spacing w:val="53"/>
          <w:sz w:val="20"/>
          <w:szCs w:val="20"/>
        </w:rPr>
        <w:t xml:space="preserve"> </w:t>
      </w:r>
      <w:r w:rsidRPr="00190AF2">
        <w:rPr>
          <w:rFonts w:ascii="Arial" w:hAnsi="Arial" w:cs="Arial"/>
          <w:spacing w:val="-1"/>
          <w:sz w:val="20"/>
          <w:szCs w:val="20"/>
        </w:rPr>
        <w:t>pou</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z w:val="20"/>
          <w:szCs w:val="20"/>
        </w:rPr>
        <w:t>o</w:t>
      </w:r>
      <w:r w:rsidRPr="00190AF2">
        <w:rPr>
          <w:rFonts w:ascii="Arial" w:hAnsi="Arial" w:cs="Arial"/>
          <w:spacing w:val="53"/>
          <w:sz w:val="20"/>
          <w:szCs w:val="20"/>
        </w:rPr>
        <w:t>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l</w:t>
      </w:r>
      <w:r w:rsidRPr="00190AF2">
        <w:rPr>
          <w:rFonts w:ascii="Arial" w:hAnsi="Arial" w:cs="Arial"/>
          <w:spacing w:val="1"/>
          <w:sz w:val="20"/>
          <w:szCs w:val="20"/>
        </w:rPr>
        <w:t>i</w:t>
      </w:r>
      <w:r w:rsidRPr="00190AF2">
        <w:rPr>
          <w:rFonts w:ascii="Arial" w:hAnsi="Arial" w:cs="Arial"/>
          <w:spacing w:val="-1"/>
          <w:sz w:val="20"/>
          <w:szCs w:val="20"/>
        </w:rPr>
        <w:t>wo</w:t>
      </w:r>
      <w:r w:rsidRPr="00190AF2">
        <w:rPr>
          <w:rFonts w:ascii="Arial" w:hAnsi="Arial" w:cs="Arial"/>
          <w:sz w:val="20"/>
          <w:szCs w:val="20"/>
        </w:rPr>
        <w:t xml:space="preserve">ści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p>
    <w:p w:rsidR="00420334" w:rsidRPr="00190AF2" w:rsidRDefault="00420334" w:rsidP="00420334">
      <w:pPr>
        <w:pStyle w:val="Tekstpodstawowy"/>
        <w:tabs>
          <w:tab w:val="left" w:pos="284"/>
        </w:tabs>
        <w:kinsoku w:val="0"/>
        <w:overflowPunct w:val="0"/>
        <w:spacing w:line="320" w:lineRule="atLeast"/>
        <w:ind w:right="108"/>
        <w:jc w:val="both"/>
        <w:rPr>
          <w:rFonts w:ascii="Arial" w:hAnsi="Arial" w:cs="Arial"/>
          <w:sz w:val="20"/>
          <w:szCs w:val="20"/>
        </w:rPr>
      </w:pPr>
      <w:r w:rsidRPr="00190AF2">
        <w:rPr>
          <w:rFonts w:ascii="Arial" w:hAnsi="Arial" w:cs="Arial"/>
          <w:spacing w:val="7"/>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3"/>
          <w:sz w:val="20"/>
          <w:szCs w:val="20"/>
        </w:rPr>
        <w:t>s</w:t>
      </w:r>
      <w:r w:rsidRPr="00190AF2">
        <w:rPr>
          <w:rFonts w:ascii="Arial" w:hAnsi="Arial" w:cs="Arial"/>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ca</w:t>
      </w:r>
      <w:r w:rsidRPr="00190AF2">
        <w:rPr>
          <w:rFonts w:ascii="Arial" w:hAnsi="Arial" w:cs="Arial"/>
          <w:spacing w:val="8"/>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9"/>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ść</w:t>
      </w:r>
      <w:r w:rsidRPr="00190AF2">
        <w:rPr>
          <w:rFonts w:ascii="Arial" w:hAnsi="Arial" w:cs="Arial"/>
          <w:spacing w:val="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1"/>
          <w:sz w:val="20"/>
          <w:szCs w:val="20"/>
        </w:rPr>
        <w:t xml:space="preserve"> </w:t>
      </w:r>
      <w:r w:rsidRPr="00190AF2">
        <w:rPr>
          <w:rFonts w:ascii="Arial" w:hAnsi="Arial" w:cs="Arial"/>
          <w:sz w:val="20"/>
          <w:szCs w:val="20"/>
        </w:rPr>
        <w:t>w</w:t>
      </w:r>
      <w:r w:rsidRPr="00190AF2">
        <w:rPr>
          <w:rFonts w:ascii="Arial" w:hAnsi="Arial" w:cs="Arial"/>
          <w:spacing w:val="5"/>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9"/>
          <w:sz w:val="20"/>
          <w:szCs w:val="20"/>
        </w:rPr>
        <w:t xml:space="preserve"> </w:t>
      </w:r>
      <w:r w:rsidRPr="00190AF2">
        <w:rPr>
          <w:rFonts w:ascii="Arial" w:hAnsi="Arial" w:cs="Arial"/>
          <w:b/>
          <w:spacing w:val="-1"/>
          <w:sz w:val="20"/>
          <w:szCs w:val="20"/>
        </w:rPr>
        <w:t>1</w:t>
      </w:r>
      <w:r w:rsidRPr="00190AF2">
        <w:rPr>
          <w:rFonts w:ascii="Arial" w:hAnsi="Arial" w:cs="Arial"/>
          <w:b/>
          <w:sz w:val="20"/>
          <w:szCs w:val="20"/>
        </w:rPr>
        <w:t>4</w:t>
      </w:r>
      <w:r w:rsidRPr="00190AF2">
        <w:rPr>
          <w:rFonts w:ascii="Arial" w:hAnsi="Arial" w:cs="Arial"/>
          <w:b/>
          <w:spacing w:val="8"/>
          <w:sz w:val="20"/>
          <w:szCs w:val="20"/>
        </w:rPr>
        <w:t xml:space="preserve"> </w:t>
      </w:r>
      <w:r w:rsidRPr="00190AF2">
        <w:rPr>
          <w:rFonts w:ascii="Arial" w:hAnsi="Arial" w:cs="Arial"/>
          <w:b/>
          <w:sz w:val="20"/>
          <w:szCs w:val="20"/>
        </w:rPr>
        <w:t>d</w:t>
      </w:r>
      <w:r w:rsidRPr="00190AF2">
        <w:rPr>
          <w:rFonts w:ascii="Arial" w:hAnsi="Arial" w:cs="Arial"/>
          <w:b/>
          <w:spacing w:val="-1"/>
          <w:sz w:val="20"/>
          <w:szCs w:val="20"/>
        </w:rPr>
        <w:t>n</w:t>
      </w:r>
      <w:r w:rsidRPr="00190AF2">
        <w:rPr>
          <w:rFonts w:ascii="Arial" w:hAnsi="Arial" w:cs="Arial"/>
          <w:b/>
          <w:spacing w:val="-4"/>
          <w:sz w:val="20"/>
          <w:szCs w:val="20"/>
        </w:rPr>
        <w:t>i</w:t>
      </w:r>
      <w:r w:rsidRPr="00190AF2">
        <w:rPr>
          <w:rStyle w:val="Odwoanieprzypisudolnego"/>
          <w:rFonts w:cs="Arial"/>
          <w:b/>
          <w:spacing w:val="-4"/>
          <w:sz w:val="20"/>
          <w:szCs w:val="20"/>
        </w:rPr>
        <w:footnoteReference w:id="9"/>
      </w:r>
      <w:r w:rsidRPr="00190AF2">
        <w:rPr>
          <w:rFonts w:ascii="Arial" w:hAnsi="Arial" w:cs="Arial"/>
          <w:spacing w:val="14"/>
          <w:position w:val="10"/>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9"/>
          <w:sz w:val="20"/>
          <w:szCs w:val="20"/>
        </w:rPr>
        <w:t xml:space="preserve"> </w:t>
      </w:r>
      <w:r w:rsidRPr="00190AF2">
        <w:rPr>
          <w:rFonts w:ascii="Arial" w:hAnsi="Arial" w:cs="Arial"/>
          <w:spacing w:val="-1"/>
          <w:sz w:val="20"/>
          <w:szCs w:val="20"/>
        </w:rPr>
        <w:t>dn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6"/>
          <w:sz w:val="20"/>
          <w:szCs w:val="20"/>
        </w:rPr>
        <w:t xml:space="preserve"> </w:t>
      </w:r>
      <w:r w:rsidRPr="00190AF2">
        <w:rPr>
          <w:rFonts w:ascii="Arial" w:hAnsi="Arial" w:cs="Arial"/>
          <w:spacing w:val="-1"/>
          <w:sz w:val="20"/>
          <w:szCs w:val="20"/>
        </w:rPr>
        <w:t>do</w:t>
      </w:r>
      <w:r w:rsidRPr="00190AF2">
        <w:rPr>
          <w:rFonts w:ascii="Arial" w:hAnsi="Arial" w:cs="Arial"/>
          <w:sz w:val="20"/>
          <w:szCs w:val="20"/>
        </w:rPr>
        <w:t>r</w:t>
      </w:r>
      <w:r w:rsidRPr="00190AF2">
        <w:rPr>
          <w:rFonts w:ascii="Arial" w:hAnsi="Arial" w:cs="Arial"/>
          <w:spacing w:val="-1"/>
          <w:sz w:val="20"/>
          <w:szCs w:val="20"/>
        </w:rPr>
        <w:t>ę</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9"/>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m</w:t>
      </w:r>
      <w:r w:rsidRPr="00190AF2">
        <w:rPr>
          <w:rFonts w:ascii="Arial" w:hAnsi="Arial" w:cs="Arial"/>
          <w:sz w:val="20"/>
          <w:szCs w:val="20"/>
        </w:rPr>
        <w:t xml:space="preserve">a </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
          <w:sz w:val="20"/>
          <w:szCs w:val="20"/>
        </w:rPr>
        <w:t xml:space="preserve"> </w:t>
      </w:r>
      <w:r w:rsidRPr="00190AF2">
        <w:rPr>
          <w:rFonts w:ascii="Arial" w:hAnsi="Arial" w:cs="Arial"/>
          <w:sz w:val="20"/>
          <w:szCs w:val="20"/>
        </w:rPr>
        <w:t>o</w:t>
      </w:r>
      <w:r w:rsidRPr="00190AF2">
        <w:rPr>
          <w:rFonts w:ascii="Arial" w:hAnsi="Arial" w:cs="Arial"/>
          <w:spacing w:val="1"/>
          <w:sz w:val="20"/>
          <w:szCs w:val="20"/>
        </w:rPr>
        <w:t>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1"/>
          <w:sz w:val="20"/>
          <w:szCs w:val="20"/>
        </w:rPr>
        <w:t xml:space="preserve"> 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 xml:space="preserve">. </w:t>
      </w:r>
    </w:p>
    <w:p w:rsidR="00420334" w:rsidRPr="00190AF2" w:rsidRDefault="00420334" w:rsidP="00420334">
      <w:pPr>
        <w:pStyle w:val="Tekstpodstawowy"/>
        <w:tabs>
          <w:tab w:val="left" w:pos="284"/>
        </w:tabs>
        <w:kinsoku w:val="0"/>
        <w:overflowPunct w:val="0"/>
        <w:spacing w:line="320" w:lineRule="atLeast"/>
        <w:ind w:right="108"/>
        <w:jc w:val="both"/>
        <w:rPr>
          <w:rFonts w:ascii="Arial" w:hAnsi="Arial" w:cs="Arial"/>
          <w:sz w:val="20"/>
          <w:szCs w:val="20"/>
        </w:rPr>
      </w:pPr>
      <w:r w:rsidRPr="00190AF2">
        <w:rPr>
          <w:rFonts w:ascii="Arial" w:hAnsi="Arial" w:cs="Arial"/>
          <w:spacing w:val="1"/>
          <w:sz w:val="20"/>
          <w:szCs w:val="20"/>
        </w:rPr>
        <w:t>I</w:t>
      </w:r>
      <w:r w:rsidRPr="00190AF2">
        <w:rPr>
          <w:rFonts w:ascii="Arial" w:hAnsi="Arial" w:cs="Arial"/>
          <w:spacing w:val="-3"/>
          <w:sz w:val="20"/>
          <w:szCs w:val="20"/>
        </w:rPr>
        <w:t>n</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pacing w:val="-3"/>
          <w:sz w:val="20"/>
          <w:szCs w:val="20"/>
        </w:rPr>
        <w:t>c</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28"/>
          <w:sz w:val="20"/>
          <w:szCs w:val="20"/>
        </w:rPr>
        <w:t xml:space="preserve"> </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r</w:t>
      </w:r>
      <w:r w:rsidRPr="00190AF2">
        <w:rPr>
          <w:rFonts w:ascii="Arial" w:hAnsi="Arial" w:cs="Arial"/>
          <w:spacing w:val="-3"/>
          <w:sz w:val="20"/>
          <w:szCs w:val="20"/>
        </w:rPr>
        <w:t>e</w:t>
      </w:r>
      <w:r w:rsidRPr="00190AF2">
        <w:rPr>
          <w:rFonts w:ascii="Arial" w:hAnsi="Arial" w:cs="Arial"/>
          <w:sz w:val="20"/>
          <w:szCs w:val="20"/>
        </w:rPr>
        <w:t>j</w:t>
      </w:r>
      <w:r w:rsidRPr="00190AF2">
        <w:rPr>
          <w:rFonts w:ascii="Arial" w:hAnsi="Arial" w:cs="Arial"/>
          <w:spacing w:val="30"/>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no</w:t>
      </w:r>
      <w:r w:rsidRPr="00190AF2">
        <w:rPr>
          <w:rFonts w:ascii="Arial" w:hAnsi="Arial" w:cs="Arial"/>
          <w:spacing w:val="2"/>
          <w:sz w:val="20"/>
          <w:szCs w:val="20"/>
        </w:rPr>
        <w:t>s</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pacing w:val="2"/>
          <w:sz w:val="20"/>
          <w:szCs w:val="20"/>
        </w:rPr>
        <w:t>n</w:t>
      </w:r>
      <w:r w:rsidRPr="00190AF2">
        <w:rPr>
          <w:rFonts w:ascii="Arial" w:hAnsi="Arial" w:cs="Arial"/>
          <w:sz w:val="20"/>
          <w:szCs w:val="20"/>
        </w:rPr>
        <w:t>y</w:t>
      </w:r>
      <w:r w:rsidRPr="00190AF2">
        <w:rPr>
          <w:rFonts w:ascii="Arial" w:hAnsi="Arial" w:cs="Arial"/>
          <w:spacing w:val="27"/>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32"/>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st</w:t>
      </w:r>
      <w:r w:rsidRPr="00190AF2">
        <w:rPr>
          <w:rFonts w:ascii="Arial" w:hAnsi="Arial" w:cs="Arial"/>
          <w:spacing w:val="29"/>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st</w:t>
      </w:r>
      <w:r w:rsidRPr="00190AF2">
        <w:rPr>
          <w:rFonts w:ascii="Arial" w:hAnsi="Arial" w:cs="Arial"/>
          <w:spacing w:val="30"/>
          <w:sz w:val="20"/>
          <w:szCs w:val="20"/>
        </w:rPr>
        <w:t xml:space="preserve"> </w:t>
      </w:r>
      <w:r w:rsidRPr="00190AF2">
        <w:rPr>
          <w:rFonts w:ascii="Arial" w:hAnsi="Arial" w:cs="Arial"/>
          <w:spacing w:val="1"/>
          <w:sz w:val="20"/>
          <w:szCs w:val="20"/>
        </w:rPr>
        <w:t>IP</w:t>
      </w:r>
      <w:r w:rsidRPr="00190AF2">
        <w:rPr>
          <w:rFonts w:ascii="Arial" w:hAnsi="Arial" w:cs="Arial"/>
          <w:spacing w:val="27"/>
          <w:sz w:val="20"/>
          <w:szCs w:val="20"/>
        </w:rPr>
        <w:t xml:space="preserve"> </w:t>
      </w:r>
      <w:r w:rsidRPr="00190AF2">
        <w:rPr>
          <w:rFonts w:ascii="Arial" w:hAnsi="Arial" w:cs="Arial"/>
          <w:sz w:val="20"/>
          <w:szCs w:val="20"/>
        </w:rPr>
        <w:t>–</w:t>
      </w:r>
      <w:r w:rsidRPr="00190AF2">
        <w:rPr>
          <w:rFonts w:ascii="Arial" w:hAnsi="Arial" w:cs="Arial"/>
          <w:spacing w:val="29"/>
          <w:sz w:val="20"/>
          <w:szCs w:val="20"/>
        </w:rPr>
        <w:t xml:space="preserve"> </w:t>
      </w:r>
      <w:r w:rsidRPr="00190AF2">
        <w:rPr>
          <w:rFonts w:ascii="Arial" w:hAnsi="Arial" w:cs="Arial"/>
          <w:spacing w:val="-4"/>
          <w:sz w:val="20"/>
          <w:szCs w:val="20"/>
        </w:rPr>
        <w:t>Wojewódzki Urząd Pracy w Łodzi</w:t>
      </w:r>
      <w:r w:rsidRPr="00190AF2">
        <w:rPr>
          <w:rFonts w:ascii="Arial" w:hAnsi="Arial" w:cs="Arial"/>
          <w:sz w:val="20"/>
          <w:szCs w:val="20"/>
        </w:rPr>
        <w:t>.</w:t>
      </w:r>
    </w:p>
    <w:p w:rsidR="00420334" w:rsidRPr="00190AF2" w:rsidRDefault="00420334" w:rsidP="00420334">
      <w:pPr>
        <w:pStyle w:val="Tekstpodstawowy"/>
        <w:tabs>
          <w:tab w:val="left" w:pos="284"/>
        </w:tabs>
        <w:kinsoku w:val="0"/>
        <w:overflowPunct w:val="0"/>
        <w:spacing w:line="320" w:lineRule="atLeast"/>
        <w:ind w:right="108"/>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27"/>
          <w:sz w:val="20"/>
          <w:szCs w:val="20"/>
        </w:rPr>
        <w:t xml:space="preserve"> </w:t>
      </w:r>
      <w:r w:rsidRPr="00190AF2">
        <w:rPr>
          <w:rFonts w:ascii="Arial" w:hAnsi="Arial" w:cs="Arial"/>
          <w:spacing w:val="-1"/>
          <w:sz w:val="20"/>
          <w:szCs w:val="20"/>
        </w:rPr>
        <w:t>nale</w:t>
      </w:r>
      <w:r w:rsidRPr="00190AF2">
        <w:rPr>
          <w:rFonts w:ascii="Arial" w:hAnsi="Arial" w:cs="Arial"/>
          <w:spacing w:val="-3"/>
          <w:sz w:val="20"/>
          <w:szCs w:val="20"/>
        </w:rPr>
        <w:t>ż</w:t>
      </w:r>
      <w:r w:rsidRPr="00190AF2">
        <w:rPr>
          <w:rFonts w:ascii="Arial" w:hAnsi="Arial" w:cs="Arial"/>
          <w:sz w:val="20"/>
          <w:szCs w:val="20"/>
        </w:rPr>
        <w:t>y</w:t>
      </w:r>
      <w:r w:rsidRPr="00190AF2">
        <w:rPr>
          <w:rFonts w:ascii="Arial" w:hAnsi="Arial" w:cs="Arial"/>
          <w:spacing w:val="26"/>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ni</w:t>
      </w:r>
      <w:r w:rsidRPr="00190AF2">
        <w:rPr>
          <w:rFonts w:ascii="Arial" w:hAnsi="Arial" w:cs="Arial"/>
          <w:spacing w:val="2"/>
          <w:sz w:val="20"/>
          <w:szCs w:val="20"/>
        </w:rPr>
        <w:t>e</w:t>
      </w:r>
      <w:r w:rsidRPr="00190AF2">
        <w:rPr>
          <w:rFonts w:ascii="Arial" w:hAnsi="Arial" w:cs="Arial"/>
          <w:sz w:val="20"/>
          <w:szCs w:val="20"/>
        </w:rPr>
        <w:t>ść</w:t>
      </w:r>
      <w:r w:rsidRPr="00190AF2">
        <w:rPr>
          <w:rFonts w:ascii="Arial" w:hAnsi="Arial" w:cs="Arial"/>
          <w:spacing w:val="23"/>
          <w:sz w:val="20"/>
          <w:szCs w:val="20"/>
        </w:rPr>
        <w:t xml:space="preserve"> </w:t>
      </w:r>
      <w:r w:rsidRPr="00190AF2">
        <w:rPr>
          <w:rFonts w:ascii="Arial" w:hAnsi="Arial" w:cs="Arial"/>
          <w:b/>
          <w:bCs/>
          <w:sz w:val="20"/>
          <w:szCs w:val="20"/>
        </w:rPr>
        <w:t>w</w:t>
      </w:r>
      <w:r w:rsidRPr="00190AF2">
        <w:rPr>
          <w:rFonts w:ascii="Arial" w:hAnsi="Arial" w:cs="Arial"/>
          <w:b/>
          <w:bCs/>
          <w:spacing w:val="27"/>
          <w:sz w:val="20"/>
          <w:szCs w:val="20"/>
        </w:rPr>
        <w:t xml:space="preserve"> </w:t>
      </w:r>
      <w:r w:rsidRPr="00190AF2">
        <w:rPr>
          <w:rFonts w:ascii="Arial" w:hAnsi="Arial" w:cs="Arial"/>
          <w:b/>
          <w:bCs/>
          <w:sz w:val="20"/>
          <w:szCs w:val="20"/>
        </w:rPr>
        <w:t>f</w:t>
      </w:r>
      <w:r w:rsidRPr="00190AF2">
        <w:rPr>
          <w:rFonts w:ascii="Arial" w:hAnsi="Arial" w:cs="Arial"/>
          <w:b/>
          <w:bCs/>
          <w:spacing w:val="-3"/>
          <w:sz w:val="20"/>
          <w:szCs w:val="20"/>
        </w:rPr>
        <w:t>o</w:t>
      </w:r>
      <w:r w:rsidRPr="00190AF2">
        <w:rPr>
          <w:rFonts w:ascii="Arial" w:hAnsi="Arial" w:cs="Arial"/>
          <w:b/>
          <w:bCs/>
          <w:sz w:val="20"/>
          <w:szCs w:val="20"/>
        </w:rPr>
        <w:t>r</w:t>
      </w:r>
      <w:r w:rsidRPr="00190AF2">
        <w:rPr>
          <w:rFonts w:ascii="Arial" w:hAnsi="Arial" w:cs="Arial"/>
          <w:b/>
          <w:bCs/>
          <w:spacing w:val="-2"/>
          <w:sz w:val="20"/>
          <w:szCs w:val="20"/>
        </w:rPr>
        <w:t>m</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26"/>
          <w:sz w:val="20"/>
          <w:szCs w:val="20"/>
        </w:rPr>
        <w:t xml:space="preserve"> </w:t>
      </w:r>
      <w:r w:rsidRPr="00190AF2">
        <w:rPr>
          <w:rFonts w:ascii="Arial" w:hAnsi="Arial" w:cs="Arial"/>
          <w:b/>
          <w:bCs/>
          <w:spacing w:val="-3"/>
          <w:sz w:val="20"/>
          <w:szCs w:val="20"/>
        </w:rPr>
        <w:t>p</w:t>
      </w:r>
      <w:r w:rsidRPr="00190AF2">
        <w:rPr>
          <w:rFonts w:ascii="Arial" w:hAnsi="Arial" w:cs="Arial"/>
          <w:b/>
          <w:bCs/>
          <w:spacing w:val="1"/>
          <w:sz w:val="20"/>
          <w:szCs w:val="20"/>
        </w:rPr>
        <w:t>i</w:t>
      </w:r>
      <w:r w:rsidRPr="00190AF2">
        <w:rPr>
          <w:rFonts w:ascii="Arial" w:hAnsi="Arial" w:cs="Arial"/>
          <w:b/>
          <w:bCs/>
          <w:spacing w:val="-1"/>
          <w:sz w:val="20"/>
          <w:szCs w:val="20"/>
        </w:rPr>
        <w:t>se</w:t>
      </w:r>
      <w:r w:rsidRPr="00190AF2">
        <w:rPr>
          <w:rFonts w:ascii="Arial" w:hAnsi="Arial" w:cs="Arial"/>
          <w:b/>
          <w:bCs/>
          <w:sz w:val="20"/>
          <w:szCs w:val="20"/>
        </w:rPr>
        <w:t>m</w:t>
      </w:r>
      <w:r w:rsidRPr="00190AF2">
        <w:rPr>
          <w:rFonts w:ascii="Arial" w:hAnsi="Arial" w:cs="Arial"/>
          <w:b/>
          <w:bCs/>
          <w:spacing w:val="-1"/>
          <w:sz w:val="20"/>
          <w:szCs w:val="20"/>
        </w:rPr>
        <w:t>n</w:t>
      </w:r>
      <w:r w:rsidRPr="00190AF2">
        <w:rPr>
          <w:rFonts w:ascii="Arial" w:hAnsi="Arial" w:cs="Arial"/>
          <w:b/>
          <w:bCs/>
          <w:spacing w:val="-3"/>
          <w:sz w:val="20"/>
          <w:szCs w:val="20"/>
        </w:rPr>
        <w:t>e</w:t>
      </w:r>
      <w:r w:rsidRPr="00190AF2">
        <w:rPr>
          <w:rFonts w:ascii="Arial" w:hAnsi="Arial" w:cs="Arial"/>
          <w:b/>
          <w:bCs/>
          <w:sz w:val="20"/>
          <w:szCs w:val="20"/>
        </w:rPr>
        <w:t>j</w:t>
      </w:r>
      <w:r w:rsidRPr="00190AF2">
        <w:rPr>
          <w:rFonts w:ascii="Arial" w:hAnsi="Arial" w:cs="Arial"/>
          <w:b/>
          <w:bCs/>
          <w:spacing w:val="25"/>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26"/>
          <w:sz w:val="20"/>
          <w:szCs w:val="20"/>
        </w:rPr>
        <w:t xml:space="preserve"> </w:t>
      </w:r>
      <w:r w:rsidRPr="00190AF2">
        <w:rPr>
          <w:rFonts w:ascii="Arial" w:hAnsi="Arial" w:cs="Arial"/>
          <w:spacing w:val="1"/>
          <w:sz w:val="20"/>
          <w:szCs w:val="20"/>
        </w:rPr>
        <w:t>IP</w:t>
      </w:r>
      <w:r w:rsidRPr="00190AF2">
        <w:rPr>
          <w:rFonts w:ascii="Arial" w:hAnsi="Arial" w:cs="Arial"/>
          <w:spacing w:val="26"/>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3"/>
          <w:sz w:val="20"/>
          <w:szCs w:val="20"/>
        </w:rPr>
        <w:t xml:space="preserve"> </w:t>
      </w:r>
      <w:r w:rsidRPr="00190AF2">
        <w:rPr>
          <w:rFonts w:ascii="Arial" w:hAnsi="Arial" w:cs="Arial"/>
          <w:spacing w:val="-1"/>
          <w:sz w:val="20"/>
          <w:szCs w:val="20"/>
        </w:rPr>
        <w:t>ad</w:t>
      </w:r>
      <w:r w:rsidRPr="00190AF2">
        <w:rPr>
          <w:rFonts w:ascii="Arial" w:hAnsi="Arial" w:cs="Arial"/>
          <w:sz w:val="20"/>
          <w:szCs w:val="20"/>
        </w:rPr>
        <w:t>r</w:t>
      </w:r>
      <w:r w:rsidRPr="00190AF2">
        <w:rPr>
          <w:rFonts w:ascii="Arial" w:hAnsi="Arial" w:cs="Arial"/>
          <w:spacing w:val="-3"/>
          <w:sz w:val="20"/>
          <w:szCs w:val="20"/>
        </w:rPr>
        <w:t>e</w:t>
      </w:r>
      <w:r w:rsidRPr="00190AF2">
        <w:rPr>
          <w:rFonts w:ascii="Arial" w:hAnsi="Arial" w:cs="Arial"/>
          <w:sz w:val="20"/>
          <w:szCs w:val="20"/>
        </w:rPr>
        <w:t>s</w:t>
      </w:r>
      <w:r w:rsidRPr="00190AF2">
        <w:rPr>
          <w:rFonts w:ascii="Arial" w:hAnsi="Arial" w:cs="Arial"/>
          <w:spacing w:val="26"/>
          <w:sz w:val="20"/>
          <w:szCs w:val="20"/>
        </w:rPr>
        <w:t xml:space="preserve"> </w:t>
      </w:r>
      <w:r w:rsidRPr="00190AF2">
        <w:rPr>
          <w:rFonts w:ascii="Arial" w:hAnsi="Arial" w:cs="Arial"/>
          <w:sz w:val="20"/>
          <w:szCs w:val="20"/>
        </w:rPr>
        <w:t>s</w:t>
      </w:r>
      <w:r w:rsidRPr="00190AF2">
        <w:rPr>
          <w:rFonts w:ascii="Arial" w:hAnsi="Arial" w:cs="Arial"/>
          <w:spacing w:val="-1"/>
          <w:sz w:val="20"/>
          <w:szCs w:val="20"/>
        </w:rPr>
        <w:t>ie</w:t>
      </w:r>
      <w:r w:rsidRPr="00190AF2">
        <w:rPr>
          <w:rFonts w:ascii="Arial" w:hAnsi="Arial" w:cs="Arial"/>
          <w:spacing w:val="-3"/>
          <w:sz w:val="20"/>
          <w:szCs w:val="20"/>
        </w:rPr>
        <w:t>dz</w:t>
      </w:r>
      <w:r w:rsidRPr="00190AF2">
        <w:rPr>
          <w:rFonts w:ascii="Arial" w:hAnsi="Arial" w:cs="Arial"/>
          <w:spacing w:val="-1"/>
          <w:sz w:val="20"/>
          <w:szCs w:val="20"/>
        </w:rPr>
        <w:t>i</w:t>
      </w:r>
      <w:r w:rsidRPr="00190AF2">
        <w:rPr>
          <w:rFonts w:ascii="Arial" w:hAnsi="Arial" w:cs="Arial"/>
          <w:spacing w:val="2"/>
          <w:sz w:val="20"/>
          <w:szCs w:val="20"/>
        </w:rPr>
        <w:t>b</w:t>
      </w:r>
      <w:r w:rsidRPr="00190AF2">
        <w:rPr>
          <w:rFonts w:ascii="Arial" w:hAnsi="Arial" w:cs="Arial"/>
          <w:spacing w:val="-3"/>
          <w:sz w:val="20"/>
          <w:szCs w:val="20"/>
        </w:rPr>
        <w:t>y</w:t>
      </w:r>
      <w:r w:rsidRPr="00190AF2">
        <w:rPr>
          <w:rFonts w:ascii="Arial" w:hAnsi="Arial" w:cs="Arial"/>
          <w:sz w:val="20"/>
          <w:szCs w:val="20"/>
        </w:rPr>
        <w:t>:</w:t>
      </w:r>
      <w:r w:rsidRPr="00190AF2">
        <w:rPr>
          <w:rFonts w:ascii="Arial" w:hAnsi="Arial" w:cs="Arial"/>
          <w:spacing w:val="27"/>
          <w:sz w:val="20"/>
          <w:szCs w:val="20"/>
        </w:rPr>
        <w:t xml:space="preserve"> </w:t>
      </w:r>
      <w:r w:rsidRPr="00190AF2">
        <w:rPr>
          <w:rFonts w:ascii="Arial" w:hAnsi="Arial" w:cs="Arial"/>
          <w:spacing w:val="-2"/>
          <w:sz w:val="20"/>
          <w:szCs w:val="20"/>
        </w:rPr>
        <w:t>Wojewódzki Urząd Pracy w Łodzi, ul. Wólczańska 49, 90-608 Łódź.</w:t>
      </w:r>
    </w:p>
    <w:p w:rsidR="00420334" w:rsidRPr="00190AF2" w:rsidRDefault="00420334" w:rsidP="00420334">
      <w:pPr>
        <w:pStyle w:val="Tekstpodstawowy"/>
        <w:widowControl w:val="0"/>
        <w:tabs>
          <w:tab w:val="left" w:pos="426"/>
        </w:tabs>
        <w:kinsoku w:val="0"/>
        <w:overflowPunct w:val="0"/>
        <w:autoSpaceDE w:val="0"/>
        <w:autoSpaceDN w:val="0"/>
        <w:adjustRightInd w:val="0"/>
        <w:spacing w:line="320" w:lineRule="atLeast"/>
        <w:ind w:right="107"/>
        <w:jc w:val="both"/>
        <w:rPr>
          <w:rFonts w:ascii="Arial" w:hAnsi="Arial" w:cs="Arial"/>
          <w:sz w:val="20"/>
          <w:szCs w:val="20"/>
        </w:rPr>
      </w:pP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5"/>
          <w:sz w:val="20"/>
          <w:szCs w:val="20"/>
        </w:rPr>
        <w:t xml:space="preserve"> </w:t>
      </w:r>
      <w:r w:rsidRPr="00190AF2">
        <w:rPr>
          <w:rFonts w:ascii="Arial" w:hAnsi="Arial" w:cs="Arial"/>
          <w:sz w:val="20"/>
          <w:szCs w:val="20"/>
        </w:rPr>
        <w:t>z</w:t>
      </w:r>
      <w:r w:rsidRPr="00190AF2">
        <w:rPr>
          <w:rFonts w:ascii="Arial" w:hAnsi="Arial" w:cs="Arial"/>
          <w:spacing w:val="13"/>
          <w:sz w:val="20"/>
          <w:szCs w:val="20"/>
        </w:rPr>
        <w:t xml:space="preserve"> </w:t>
      </w:r>
      <w:r w:rsidRPr="00190AF2">
        <w:rPr>
          <w:rFonts w:ascii="Arial" w:hAnsi="Arial" w:cs="Arial"/>
          <w:spacing w:val="-3"/>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6"/>
          <w:sz w:val="20"/>
          <w:szCs w:val="20"/>
        </w:rPr>
        <w:t xml:space="preserve"> </w:t>
      </w:r>
      <w:r w:rsidRPr="00190AF2">
        <w:rPr>
          <w:rFonts w:ascii="Arial" w:hAnsi="Arial" w:cs="Arial"/>
          <w:spacing w:val="-1"/>
          <w:sz w:val="20"/>
          <w:szCs w:val="20"/>
        </w:rPr>
        <w:t>5</w:t>
      </w:r>
      <w:r w:rsidRPr="00190AF2">
        <w:rPr>
          <w:rFonts w:ascii="Arial" w:hAnsi="Arial" w:cs="Arial"/>
          <w:sz w:val="20"/>
          <w:szCs w:val="20"/>
        </w:rPr>
        <w:t>4</w:t>
      </w:r>
      <w:r w:rsidRPr="00190AF2">
        <w:rPr>
          <w:rFonts w:ascii="Arial" w:hAnsi="Arial" w:cs="Arial"/>
          <w:spacing w:val="13"/>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4"/>
          <w:sz w:val="20"/>
          <w:szCs w:val="20"/>
        </w:rPr>
        <w:t xml:space="preserve"> </w:t>
      </w:r>
      <w:r w:rsidRPr="00190AF2">
        <w:rPr>
          <w:rFonts w:ascii="Arial" w:hAnsi="Arial" w:cs="Arial"/>
          <w:sz w:val="20"/>
          <w:szCs w:val="20"/>
        </w:rPr>
        <w:t>2</w:t>
      </w:r>
      <w:r w:rsidRPr="00190AF2">
        <w:rPr>
          <w:rFonts w:ascii="Arial" w:hAnsi="Arial" w:cs="Arial"/>
          <w:spacing w:val="14"/>
          <w:sz w:val="20"/>
          <w:szCs w:val="20"/>
        </w:rPr>
        <w:t xml:space="preserve"> ww.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1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14"/>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4"/>
          <w:sz w:val="20"/>
          <w:szCs w:val="20"/>
        </w:rPr>
        <w:t xml:space="preserve"> </w:t>
      </w:r>
      <w:r w:rsidRPr="00190AF2">
        <w:rPr>
          <w:rFonts w:ascii="Arial" w:hAnsi="Arial" w:cs="Arial"/>
          <w:spacing w:val="-1"/>
          <w:sz w:val="20"/>
          <w:szCs w:val="20"/>
        </w:rPr>
        <w:t>wno</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y</w:t>
      </w:r>
      <w:r w:rsidRPr="00190AF2">
        <w:rPr>
          <w:rFonts w:ascii="Arial" w:hAnsi="Arial" w:cs="Arial"/>
          <w:spacing w:val="15"/>
          <w:sz w:val="20"/>
          <w:szCs w:val="20"/>
        </w:rPr>
        <w:t xml:space="preserve"> </w:t>
      </w:r>
      <w:r w:rsidRPr="00190AF2">
        <w:rPr>
          <w:rFonts w:ascii="Arial" w:hAnsi="Arial" w:cs="Arial"/>
          <w:sz w:val="20"/>
          <w:szCs w:val="20"/>
        </w:rPr>
        <w:t>w</w:t>
      </w:r>
      <w:r w:rsidRPr="00190AF2">
        <w:rPr>
          <w:rFonts w:ascii="Arial" w:hAnsi="Arial" w:cs="Arial"/>
          <w:spacing w:val="12"/>
          <w:sz w:val="20"/>
          <w:szCs w:val="20"/>
        </w:rPr>
        <w:t xml:space="preserve"> </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4"/>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3"/>
          <w:sz w:val="20"/>
          <w:szCs w:val="20"/>
        </w:rPr>
        <w:t>e</w:t>
      </w:r>
      <w:r w:rsidRPr="00190AF2">
        <w:rPr>
          <w:rFonts w:ascii="Arial" w:hAnsi="Arial" w:cs="Arial"/>
          <w:spacing w:val="-2"/>
          <w:sz w:val="20"/>
          <w:szCs w:val="20"/>
        </w:rPr>
        <w:t>m</w:t>
      </w:r>
      <w:r w:rsidRPr="00190AF2">
        <w:rPr>
          <w:rFonts w:ascii="Arial" w:hAnsi="Arial" w:cs="Arial"/>
          <w:spacing w:val="-1"/>
          <w:sz w:val="20"/>
          <w:szCs w:val="20"/>
        </w:rPr>
        <w:t>ne</w:t>
      </w:r>
      <w:r w:rsidRPr="00190AF2">
        <w:rPr>
          <w:rFonts w:ascii="Arial" w:hAnsi="Arial" w:cs="Arial"/>
          <w:sz w:val="20"/>
          <w:szCs w:val="20"/>
        </w:rPr>
        <w:t>j</w:t>
      </w:r>
      <w:r w:rsidRPr="00190AF2">
        <w:rPr>
          <w:rFonts w:ascii="Arial" w:hAnsi="Arial" w:cs="Arial"/>
          <w:spacing w:val="17"/>
          <w:sz w:val="20"/>
          <w:szCs w:val="20"/>
        </w:rPr>
        <w:t xml:space="preserve"> </w:t>
      </w:r>
      <w:r w:rsidRPr="00190AF2">
        <w:rPr>
          <w:rFonts w:ascii="Arial" w:hAnsi="Arial" w:cs="Arial"/>
          <w:sz w:val="20"/>
          <w:szCs w:val="20"/>
        </w:rPr>
        <w:t>i</w:t>
      </w:r>
      <w:r w:rsidRPr="00190AF2">
        <w:rPr>
          <w:rFonts w:ascii="Arial" w:hAnsi="Arial" w:cs="Arial"/>
          <w:spacing w:val="14"/>
          <w:sz w:val="20"/>
          <w:szCs w:val="20"/>
        </w:rPr>
        <w:t xml:space="preserve"> </w:t>
      </w:r>
      <w:r w:rsidRPr="00190AF2">
        <w:rPr>
          <w:rFonts w:ascii="Arial" w:hAnsi="Arial" w:cs="Arial"/>
          <w:sz w:val="20"/>
          <w:szCs w:val="20"/>
        </w:rPr>
        <w:t>w</w:t>
      </w:r>
      <w:r w:rsidRPr="00190AF2">
        <w:rPr>
          <w:rFonts w:ascii="Arial" w:hAnsi="Arial" w:cs="Arial"/>
          <w:spacing w:val="12"/>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3"/>
          <w:sz w:val="20"/>
          <w:szCs w:val="20"/>
        </w:rPr>
        <w:t>e</w:t>
      </w:r>
      <w:r w:rsidRPr="00190AF2">
        <w:rPr>
          <w:rFonts w:ascii="Arial" w:hAnsi="Arial" w:cs="Arial"/>
          <w:sz w:val="20"/>
          <w:szCs w:val="20"/>
        </w:rPr>
        <w:t>j</w:t>
      </w:r>
      <w:r w:rsidRPr="00190AF2">
        <w:rPr>
          <w:rFonts w:ascii="Arial" w:hAnsi="Arial" w:cs="Arial"/>
          <w:spacing w:val="14"/>
          <w:sz w:val="20"/>
          <w:szCs w:val="20"/>
        </w:rPr>
        <w:t xml:space="preserve"> </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 xml:space="preserve">st </w:t>
      </w:r>
      <w:r w:rsidRPr="00190AF2">
        <w:rPr>
          <w:rFonts w:ascii="Arial" w:hAnsi="Arial" w:cs="Arial"/>
          <w:spacing w:val="-1"/>
          <w:sz w:val="20"/>
          <w:szCs w:val="20"/>
        </w:rPr>
        <w:t>da</w:t>
      </w:r>
      <w:r w:rsidRPr="00190AF2">
        <w:rPr>
          <w:rFonts w:ascii="Arial" w:hAnsi="Arial" w:cs="Arial"/>
          <w:spacing w:val="-2"/>
          <w:sz w:val="20"/>
          <w:szCs w:val="20"/>
        </w:rPr>
        <w:t>l</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ępo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w:t>
      </w:r>
      <w:r w:rsidRPr="00190AF2">
        <w:rPr>
          <w:rFonts w:ascii="Arial" w:hAnsi="Arial" w:cs="Arial"/>
          <w:spacing w:val="-2"/>
          <w:sz w:val="20"/>
          <w:szCs w:val="20"/>
        </w:rPr>
        <w:t>i</w:t>
      </w:r>
      <w:r w:rsidRPr="00190AF2">
        <w:rPr>
          <w:rFonts w:ascii="Arial" w:hAnsi="Arial" w:cs="Arial"/>
          <w:spacing w:val="2"/>
          <w:sz w:val="20"/>
          <w:szCs w:val="20"/>
        </w:rPr>
        <w:t>e</w:t>
      </w:r>
      <w:r w:rsidRPr="00190AF2">
        <w:rPr>
          <w:rFonts w:ascii="Arial" w:hAnsi="Arial" w:cs="Arial"/>
          <w:sz w:val="20"/>
          <w:szCs w:val="20"/>
        </w:rPr>
        <w:t>.</w:t>
      </w:r>
    </w:p>
    <w:p w:rsidR="00420334" w:rsidRPr="00190AF2" w:rsidRDefault="00420334" w:rsidP="00420334">
      <w:pPr>
        <w:pStyle w:val="Tekstpodstawowy"/>
        <w:tabs>
          <w:tab w:val="left" w:pos="567"/>
        </w:tabs>
        <w:kinsoku w:val="0"/>
        <w:overflowPunct w:val="0"/>
        <w:spacing w:line="320" w:lineRule="atLeast"/>
        <w:ind w:right="107"/>
        <w:jc w:val="both"/>
        <w:rPr>
          <w:rFonts w:ascii="Arial" w:hAnsi="Arial" w:cs="Arial"/>
          <w:sz w:val="20"/>
          <w:szCs w:val="20"/>
        </w:rPr>
      </w:pPr>
      <w:r w:rsidRPr="00190AF2">
        <w:rPr>
          <w:rFonts w:ascii="Arial" w:hAnsi="Arial" w:cs="Arial"/>
          <w:sz w:val="20"/>
          <w:szCs w:val="20"/>
        </w:rPr>
        <w:t xml:space="preserve">W zakresie doręczeń i ustalania </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nó</w:t>
      </w:r>
      <w:r w:rsidRPr="00190AF2">
        <w:rPr>
          <w:rFonts w:ascii="Arial" w:hAnsi="Arial" w:cs="Arial"/>
          <w:sz w:val="20"/>
          <w:szCs w:val="20"/>
        </w:rPr>
        <w:t>w</w:t>
      </w:r>
      <w:r w:rsidRPr="00190AF2">
        <w:rPr>
          <w:rFonts w:ascii="Arial" w:hAnsi="Arial" w:cs="Arial"/>
          <w:spacing w:val="50"/>
          <w:sz w:val="20"/>
          <w:szCs w:val="20"/>
        </w:rPr>
        <w:t xml:space="preserve"> </w:t>
      </w:r>
      <w:r w:rsidRPr="00190AF2">
        <w:rPr>
          <w:rFonts w:ascii="Arial" w:hAnsi="Arial" w:cs="Arial"/>
          <w:sz w:val="20"/>
          <w:szCs w:val="20"/>
        </w:rPr>
        <w:t>w</w:t>
      </w:r>
      <w:r w:rsidRPr="00190AF2">
        <w:rPr>
          <w:rFonts w:ascii="Arial" w:hAnsi="Arial" w:cs="Arial"/>
          <w:spacing w:val="49"/>
          <w:sz w:val="20"/>
          <w:szCs w:val="20"/>
        </w:rPr>
        <w:t xml:space="preserve"> </w:t>
      </w:r>
      <w:r w:rsidRPr="00190AF2">
        <w:rPr>
          <w:rFonts w:ascii="Arial" w:hAnsi="Arial" w:cs="Arial"/>
          <w:spacing w:val="2"/>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pacing w:val="1"/>
          <w:sz w:val="20"/>
          <w:szCs w:val="20"/>
        </w:rPr>
        <w:t>r</w:t>
      </w:r>
      <w:r w:rsidRPr="00190AF2">
        <w:rPr>
          <w:rFonts w:ascii="Arial" w:hAnsi="Arial" w:cs="Arial"/>
          <w:spacing w:val="-3"/>
          <w:sz w:val="20"/>
          <w:szCs w:val="20"/>
        </w:rPr>
        <w:t>z</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53"/>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z w:val="20"/>
          <w:szCs w:val="20"/>
        </w:rPr>
        <w:t>z</w:t>
      </w:r>
      <w:r w:rsidRPr="00190AF2">
        <w:rPr>
          <w:rFonts w:ascii="Arial" w:hAnsi="Arial" w:cs="Arial"/>
          <w:spacing w:val="51"/>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55"/>
          <w:sz w:val="20"/>
          <w:szCs w:val="20"/>
        </w:rPr>
        <w:t xml:space="preserve"> </w:t>
      </w:r>
      <w:r w:rsidRPr="00190AF2">
        <w:rPr>
          <w:rFonts w:ascii="Arial" w:hAnsi="Arial" w:cs="Arial"/>
          <w:spacing w:val="-1"/>
          <w:sz w:val="20"/>
          <w:szCs w:val="20"/>
        </w:rPr>
        <w:t>6</w:t>
      </w:r>
      <w:r w:rsidRPr="00190AF2">
        <w:rPr>
          <w:rFonts w:ascii="Arial" w:hAnsi="Arial" w:cs="Arial"/>
          <w:sz w:val="20"/>
          <w:szCs w:val="20"/>
        </w:rPr>
        <w:t xml:space="preserve">7 ww.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3"/>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4"/>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z w:val="20"/>
          <w:szCs w:val="20"/>
        </w:rPr>
        <w:t>ą</w:t>
      </w:r>
      <w:r w:rsidRPr="00190AF2">
        <w:rPr>
          <w:rFonts w:ascii="Arial" w:hAnsi="Arial" w:cs="Arial"/>
          <w:spacing w:val="4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2"/>
          <w:sz w:val="20"/>
          <w:szCs w:val="20"/>
        </w:rPr>
        <w:t>i</w:t>
      </w:r>
      <w:r w:rsidRPr="00190AF2">
        <w:rPr>
          <w:rFonts w:ascii="Arial" w:hAnsi="Arial" w:cs="Arial"/>
          <w:spacing w:val="2"/>
          <w:sz w:val="20"/>
          <w:szCs w:val="20"/>
        </w:rPr>
        <w:t>a</w:t>
      </w:r>
      <w:r w:rsidRPr="00190AF2">
        <w:rPr>
          <w:rFonts w:ascii="Arial" w:hAnsi="Arial" w:cs="Arial"/>
          <w:spacing w:val="-2"/>
          <w:sz w:val="20"/>
          <w:szCs w:val="20"/>
        </w:rPr>
        <w:t>ł</w:t>
      </w:r>
      <w:r w:rsidRPr="00190AF2">
        <w:rPr>
          <w:rFonts w:ascii="Arial" w:hAnsi="Arial" w:cs="Arial"/>
          <w:sz w:val="20"/>
          <w:szCs w:val="20"/>
        </w:rPr>
        <w:t>y</w:t>
      </w:r>
      <w:r w:rsidRPr="00190AF2">
        <w:rPr>
          <w:rFonts w:ascii="Arial" w:hAnsi="Arial" w:cs="Arial"/>
          <w:spacing w:val="42"/>
          <w:sz w:val="20"/>
          <w:szCs w:val="20"/>
        </w:rPr>
        <w:t xml:space="preserve"> </w:t>
      </w:r>
      <w:r w:rsidRPr="00190AF2">
        <w:rPr>
          <w:rFonts w:ascii="Arial" w:hAnsi="Arial" w:cs="Arial"/>
          <w:sz w:val="20"/>
          <w:szCs w:val="20"/>
        </w:rPr>
        <w:t>8</w:t>
      </w:r>
      <w:r w:rsidRPr="00190AF2">
        <w:rPr>
          <w:rFonts w:ascii="Arial" w:hAnsi="Arial" w:cs="Arial"/>
          <w:spacing w:val="44"/>
          <w:sz w:val="20"/>
          <w:szCs w:val="20"/>
        </w:rPr>
        <w:t xml:space="preserve"> </w:t>
      </w:r>
      <w:r w:rsidRPr="00190AF2">
        <w:rPr>
          <w:rFonts w:ascii="Arial" w:hAnsi="Arial" w:cs="Arial"/>
          <w:sz w:val="20"/>
          <w:szCs w:val="20"/>
        </w:rPr>
        <w:t>i</w:t>
      </w:r>
      <w:r w:rsidRPr="00190AF2">
        <w:rPr>
          <w:rFonts w:ascii="Arial" w:hAnsi="Arial" w:cs="Arial"/>
          <w:spacing w:val="43"/>
          <w:sz w:val="20"/>
          <w:szCs w:val="20"/>
        </w:rPr>
        <w:t xml:space="preserve"> </w:t>
      </w:r>
      <w:r w:rsidRPr="00190AF2">
        <w:rPr>
          <w:rFonts w:ascii="Arial" w:hAnsi="Arial" w:cs="Arial"/>
          <w:spacing w:val="-1"/>
          <w:sz w:val="20"/>
          <w:szCs w:val="20"/>
        </w:rPr>
        <w:t>1</w:t>
      </w:r>
      <w:r w:rsidRPr="00190AF2">
        <w:rPr>
          <w:rFonts w:ascii="Arial" w:hAnsi="Arial" w:cs="Arial"/>
          <w:sz w:val="20"/>
          <w:szCs w:val="20"/>
        </w:rPr>
        <w:t>0</w:t>
      </w:r>
      <w:r w:rsidRPr="00190AF2">
        <w:rPr>
          <w:rFonts w:ascii="Arial" w:hAnsi="Arial" w:cs="Arial"/>
          <w:spacing w:val="43"/>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pacing w:val="-1"/>
          <w:sz w:val="20"/>
          <w:szCs w:val="20"/>
        </w:rPr>
        <w:t>aw</w:t>
      </w:r>
      <w:r w:rsidRPr="00190AF2">
        <w:rPr>
          <w:rFonts w:ascii="Arial" w:hAnsi="Arial" w:cs="Arial"/>
          <w:sz w:val="20"/>
          <w:szCs w:val="20"/>
        </w:rPr>
        <w:t>y</w:t>
      </w:r>
      <w:r w:rsidRPr="00190AF2">
        <w:rPr>
          <w:rFonts w:ascii="Arial" w:hAnsi="Arial" w:cs="Arial"/>
          <w:spacing w:val="42"/>
          <w:sz w:val="20"/>
          <w:szCs w:val="20"/>
        </w:rPr>
        <w:t xml:space="preserve"> </w:t>
      </w:r>
      <w:r w:rsidRPr="00190AF2">
        <w:rPr>
          <w:rFonts w:ascii="Arial" w:hAnsi="Arial" w:cs="Arial"/>
          <w:sz w:val="20"/>
          <w:szCs w:val="20"/>
        </w:rPr>
        <w:t>z</w:t>
      </w:r>
      <w:r w:rsidRPr="00190AF2">
        <w:rPr>
          <w:rFonts w:ascii="Arial" w:hAnsi="Arial" w:cs="Arial"/>
          <w:spacing w:val="42"/>
          <w:sz w:val="20"/>
          <w:szCs w:val="20"/>
        </w:rPr>
        <w:t xml:space="preserve"> </w:t>
      </w:r>
      <w:r w:rsidRPr="00190AF2">
        <w:rPr>
          <w:rFonts w:ascii="Arial" w:hAnsi="Arial" w:cs="Arial"/>
          <w:spacing w:val="-1"/>
          <w:sz w:val="20"/>
          <w:szCs w:val="20"/>
        </w:rPr>
        <w:t>dn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4"/>
          <w:sz w:val="20"/>
          <w:szCs w:val="20"/>
        </w:rPr>
        <w:t xml:space="preserve"> </w:t>
      </w:r>
      <w:r w:rsidRPr="00190AF2">
        <w:rPr>
          <w:rFonts w:ascii="Arial" w:hAnsi="Arial" w:cs="Arial"/>
          <w:spacing w:val="-1"/>
          <w:sz w:val="20"/>
          <w:szCs w:val="20"/>
        </w:rPr>
        <w:t>1</w:t>
      </w:r>
      <w:r w:rsidRPr="00190AF2">
        <w:rPr>
          <w:rFonts w:ascii="Arial" w:hAnsi="Arial" w:cs="Arial"/>
          <w:sz w:val="20"/>
          <w:szCs w:val="20"/>
        </w:rPr>
        <w:t>4</w:t>
      </w:r>
      <w:r w:rsidRPr="00190AF2">
        <w:rPr>
          <w:rFonts w:ascii="Arial" w:hAnsi="Arial" w:cs="Arial"/>
          <w:spacing w:val="44"/>
          <w:sz w:val="20"/>
          <w:szCs w:val="20"/>
        </w:rPr>
        <w:t xml:space="preserve"> </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4"/>
          <w:sz w:val="20"/>
          <w:szCs w:val="20"/>
        </w:rPr>
        <w:t>w</w:t>
      </w:r>
      <w:r w:rsidRPr="00190AF2">
        <w:rPr>
          <w:rFonts w:ascii="Arial" w:hAnsi="Arial" w:cs="Arial"/>
          <w:sz w:val="20"/>
          <w:szCs w:val="20"/>
        </w:rPr>
        <w:t>ca</w:t>
      </w:r>
      <w:r w:rsidRPr="00190AF2">
        <w:rPr>
          <w:rFonts w:ascii="Arial" w:hAnsi="Arial" w:cs="Arial"/>
          <w:spacing w:val="46"/>
          <w:sz w:val="20"/>
          <w:szCs w:val="20"/>
        </w:rPr>
        <w:t xml:space="preserve"> </w:t>
      </w:r>
      <w:r w:rsidRPr="00190AF2">
        <w:rPr>
          <w:rFonts w:ascii="Arial" w:hAnsi="Arial" w:cs="Arial"/>
          <w:spacing w:val="-1"/>
          <w:sz w:val="20"/>
          <w:szCs w:val="20"/>
        </w:rPr>
        <w:t>196</w:t>
      </w:r>
      <w:r w:rsidRPr="00190AF2">
        <w:rPr>
          <w:rFonts w:ascii="Arial" w:hAnsi="Arial" w:cs="Arial"/>
          <w:sz w:val="20"/>
          <w:szCs w:val="20"/>
        </w:rPr>
        <w:t>0</w:t>
      </w:r>
      <w:r w:rsidRPr="00190AF2">
        <w:rPr>
          <w:rFonts w:ascii="Arial" w:hAnsi="Arial" w:cs="Arial"/>
          <w:spacing w:val="40"/>
          <w:sz w:val="20"/>
          <w:szCs w:val="20"/>
        </w:rPr>
        <w:t xml:space="preserve"> </w:t>
      </w:r>
      <w:r w:rsidRPr="00190AF2">
        <w:rPr>
          <w:rFonts w:ascii="Arial" w:hAnsi="Arial" w:cs="Arial"/>
          <w:spacing w:val="-12"/>
          <w:sz w:val="20"/>
          <w:szCs w:val="20"/>
        </w:rPr>
        <w:t>r</w:t>
      </w:r>
      <w:r w:rsidRPr="00190AF2">
        <w:rPr>
          <w:rFonts w:ascii="Arial" w:hAnsi="Arial" w:cs="Arial"/>
          <w:sz w:val="20"/>
          <w:szCs w:val="20"/>
        </w:rPr>
        <w:t>.</w:t>
      </w:r>
      <w:r w:rsidRPr="00190AF2">
        <w:rPr>
          <w:rFonts w:ascii="Arial" w:hAnsi="Arial" w:cs="Arial"/>
          <w:spacing w:val="41"/>
          <w:sz w:val="20"/>
          <w:szCs w:val="20"/>
        </w:rPr>
        <w:t xml:space="preserve"> </w:t>
      </w:r>
      <w:r w:rsidRPr="00190AF2">
        <w:rPr>
          <w:rFonts w:ascii="Arial" w:hAnsi="Arial" w:cs="Arial"/>
          <w:sz w:val="20"/>
          <w:szCs w:val="20"/>
        </w:rPr>
        <w:t>–</w:t>
      </w:r>
      <w:r w:rsidRPr="00190AF2">
        <w:rPr>
          <w:rFonts w:ascii="Arial" w:hAnsi="Arial" w:cs="Arial"/>
          <w:spacing w:val="44"/>
          <w:sz w:val="20"/>
          <w:szCs w:val="20"/>
        </w:rPr>
        <w:t xml:space="preserve"> </w:t>
      </w:r>
      <w:r w:rsidRPr="00190AF2">
        <w:rPr>
          <w:rFonts w:ascii="Arial" w:hAnsi="Arial" w:cs="Arial"/>
          <w:i/>
          <w:spacing w:val="-1"/>
          <w:sz w:val="20"/>
          <w:szCs w:val="20"/>
        </w:rPr>
        <w:t>Kode</w:t>
      </w:r>
      <w:r w:rsidRPr="00190AF2">
        <w:rPr>
          <w:rFonts w:ascii="Arial" w:hAnsi="Arial" w:cs="Arial"/>
          <w:i/>
          <w:sz w:val="20"/>
          <w:szCs w:val="20"/>
        </w:rPr>
        <w:t xml:space="preserve">ks </w:t>
      </w:r>
      <w:r w:rsidRPr="00190AF2">
        <w:rPr>
          <w:rFonts w:ascii="Arial" w:hAnsi="Arial" w:cs="Arial"/>
          <w:i/>
          <w:spacing w:val="-1"/>
          <w:sz w:val="20"/>
          <w:szCs w:val="20"/>
        </w:rPr>
        <w:t>po</w:t>
      </w:r>
      <w:r w:rsidRPr="00190AF2">
        <w:rPr>
          <w:rFonts w:ascii="Arial" w:hAnsi="Arial" w:cs="Arial"/>
          <w:i/>
          <w:sz w:val="20"/>
          <w:szCs w:val="20"/>
        </w:rPr>
        <w:t>s</w:t>
      </w:r>
      <w:r w:rsidRPr="00190AF2">
        <w:rPr>
          <w:rFonts w:ascii="Arial" w:hAnsi="Arial" w:cs="Arial"/>
          <w:i/>
          <w:spacing w:val="1"/>
          <w:sz w:val="20"/>
          <w:szCs w:val="20"/>
        </w:rPr>
        <w:t>t</w:t>
      </w:r>
      <w:r w:rsidRPr="00190AF2">
        <w:rPr>
          <w:rFonts w:ascii="Arial" w:hAnsi="Arial" w:cs="Arial"/>
          <w:i/>
          <w:spacing w:val="-1"/>
          <w:sz w:val="20"/>
          <w:szCs w:val="20"/>
        </w:rPr>
        <w:t>ępo</w:t>
      </w:r>
      <w:r w:rsidRPr="00190AF2">
        <w:rPr>
          <w:rFonts w:ascii="Arial" w:hAnsi="Arial" w:cs="Arial"/>
          <w:i/>
          <w:spacing w:val="-4"/>
          <w:sz w:val="20"/>
          <w:szCs w:val="20"/>
        </w:rPr>
        <w:t>w</w:t>
      </w:r>
      <w:r w:rsidRPr="00190AF2">
        <w:rPr>
          <w:rFonts w:ascii="Arial" w:hAnsi="Arial" w:cs="Arial"/>
          <w:i/>
          <w:spacing w:val="-1"/>
          <w:sz w:val="20"/>
          <w:szCs w:val="20"/>
        </w:rPr>
        <w:t>an</w:t>
      </w:r>
      <w:r w:rsidRPr="00190AF2">
        <w:rPr>
          <w:rFonts w:ascii="Arial" w:hAnsi="Arial" w:cs="Arial"/>
          <w:i/>
          <w:spacing w:val="-2"/>
          <w:sz w:val="20"/>
          <w:szCs w:val="20"/>
        </w:rPr>
        <w:t>i</w:t>
      </w:r>
      <w:r w:rsidRPr="00190AF2">
        <w:rPr>
          <w:rFonts w:ascii="Arial" w:hAnsi="Arial" w:cs="Arial"/>
          <w:i/>
          <w:sz w:val="20"/>
          <w:szCs w:val="20"/>
        </w:rPr>
        <w:t xml:space="preserve">a </w:t>
      </w:r>
      <w:r w:rsidRPr="00190AF2">
        <w:rPr>
          <w:rFonts w:ascii="Arial" w:hAnsi="Arial" w:cs="Arial"/>
          <w:i/>
          <w:spacing w:val="-1"/>
          <w:sz w:val="20"/>
          <w:szCs w:val="20"/>
        </w:rPr>
        <w:t>ad</w:t>
      </w:r>
      <w:r w:rsidRPr="00190AF2">
        <w:rPr>
          <w:rFonts w:ascii="Arial" w:hAnsi="Arial" w:cs="Arial"/>
          <w:i/>
          <w:spacing w:val="1"/>
          <w:sz w:val="20"/>
          <w:szCs w:val="20"/>
        </w:rPr>
        <w:t>m</w:t>
      </w:r>
      <w:r w:rsidRPr="00190AF2">
        <w:rPr>
          <w:rFonts w:ascii="Arial" w:hAnsi="Arial" w:cs="Arial"/>
          <w:i/>
          <w:spacing w:val="-2"/>
          <w:sz w:val="20"/>
          <w:szCs w:val="20"/>
        </w:rPr>
        <w:t>i</w:t>
      </w:r>
      <w:r w:rsidRPr="00190AF2">
        <w:rPr>
          <w:rFonts w:ascii="Arial" w:hAnsi="Arial" w:cs="Arial"/>
          <w:i/>
          <w:spacing w:val="-1"/>
          <w:sz w:val="20"/>
          <w:szCs w:val="20"/>
        </w:rPr>
        <w:t>n</w:t>
      </w:r>
      <w:r w:rsidRPr="00190AF2">
        <w:rPr>
          <w:rFonts w:ascii="Arial" w:hAnsi="Arial" w:cs="Arial"/>
          <w:i/>
          <w:spacing w:val="-2"/>
          <w:sz w:val="20"/>
          <w:szCs w:val="20"/>
        </w:rPr>
        <w:t>i</w:t>
      </w:r>
      <w:r w:rsidRPr="00190AF2">
        <w:rPr>
          <w:rFonts w:ascii="Arial" w:hAnsi="Arial" w:cs="Arial"/>
          <w:i/>
          <w:sz w:val="20"/>
          <w:szCs w:val="20"/>
        </w:rPr>
        <w:t>s</w:t>
      </w:r>
      <w:r w:rsidRPr="00190AF2">
        <w:rPr>
          <w:rFonts w:ascii="Arial" w:hAnsi="Arial" w:cs="Arial"/>
          <w:i/>
          <w:spacing w:val="1"/>
          <w:sz w:val="20"/>
          <w:szCs w:val="20"/>
        </w:rPr>
        <w:t>t</w:t>
      </w:r>
      <w:r w:rsidRPr="00190AF2">
        <w:rPr>
          <w:rFonts w:ascii="Arial" w:hAnsi="Arial" w:cs="Arial"/>
          <w:i/>
          <w:sz w:val="20"/>
          <w:szCs w:val="20"/>
        </w:rPr>
        <w:t>r</w:t>
      </w:r>
      <w:r w:rsidRPr="00190AF2">
        <w:rPr>
          <w:rFonts w:ascii="Arial" w:hAnsi="Arial" w:cs="Arial"/>
          <w:i/>
          <w:spacing w:val="-3"/>
          <w:sz w:val="20"/>
          <w:szCs w:val="20"/>
        </w:rPr>
        <w:t>a</w:t>
      </w:r>
      <w:r w:rsidRPr="00190AF2">
        <w:rPr>
          <w:rFonts w:ascii="Arial" w:hAnsi="Arial" w:cs="Arial"/>
          <w:i/>
          <w:sz w:val="20"/>
          <w:szCs w:val="20"/>
        </w:rPr>
        <w:t>c</w:t>
      </w:r>
      <w:r w:rsidRPr="00190AF2">
        <w:rPr>
          <w:rFonts w:ascii="Arial" w:hAnsi="Arial" w:cs="Arial"/>
          <w:i/>
          <w:spacing w:val="-3"/>
          <w:sz w:val="20"/>
          <w:szCs w:val="20"/>
        </w:rPr>
        <w:t>y</w:t>
      </w:r>
      <w:r w:rsidRPr="00190AF2">
        <w:rPr>
          <w:rFonts w:ascii="Arial" w:hAnsi="Arial" w:cs="Arial"/>
          <w:i/>
          <w:spacing w:val="1"/>
          <w:sz w:val="20"/>
          <w:szCs w:val="20"/>
        </w:rPr>
        <w:t>j</w:t>
      </w:r>
      <w:r w:rsidRPr="00190AF2">
        <w:rPr>
          <w:rFonts w:ascii="Arial" w:hAnsi="Arial" w:cs="Arial"/>
          <w:i/>
          <w:spacing w:val="-1"/>
          <w:sz w:val="20"/>
          <w:szCs w:val="20"/>
        </w:rPr>
        <w:t>ne</w:t>
      </w:r>
      <w:r w:rsidRPr="00190AF2">
        <w:rPr>
          <w:rFonts w:ascii="Arial" w:hAnsi="Arial" w:cs="Arial"/>
          <w:i/>
          <w:spacing w:val="2"/>
          <w:sz w:val="20"/>
          <w:szCs w:val="20"/>
        </w:rPr>
        <w:t>g</w:t>
      </w:r>
      <w:r w:rsidRPr="00190AF2">
        <w:rPr>
          <w:rFonts w:ascii="Arial" w:hAnsi="Arial" w:cs="Arial"/>
          <w:i/>
          <w:sz w:val="20"/>
          <w:szCs w:val="20"/>
        </w:rPr>
        <w:t>o</w:t>
      </w:r>
      <w:r w:rsidRPr="00190AF2">
        <w:rPr>
          <w:rFonts w:ascii="Arial" w:hAnsi="Arial" w:cs="Arial"/>
          <w:spacing w:val="-2"/>
          <w:sz w:val="20"/>
          <w:szCs w:val="20"/>
        </w:rPr>
        <w:t xml:space="preserve"> </w:t>
      </w:r>
      <w:r w:rsidRPr="00190AF2">
        <w:rPr>
          <w:rFonts w:ascii="Arial" w:hAnsi="Arial" w:cs="Arial"/>
          <w:sz w:val="20"/>
          <w:szCs w:val="20"/>
        </w:rPr>
        <w:t>(</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201</w:t>
      </w:r>
      <w:r w:rsidRPr="00190AF2">
        <w:rPr>
          <w:rFonts w:ascii="Arial" w:hAnsi="Arial" w:cs="Arial"/>
          <w:sz w:val="20"/>
          <w:szCs w:val="20"/>
        </w:rPr>
        <w:t>3</w:t>
      </w:r>
      <w:r w:rsidRPr="00190AF2">
        <w:rPr>
          <w:rFonts w:ascii="Arial" w:hAnsi="Arial" w:cs="Arial"/>
          <w:spacing w:val="-2"/>
          <w:sz w:val="20"/>
          <w:szCs w:val="20"/>
        </w:rPr>
        <w:t xml:space="preserve"> </w:t>
      </w:r>
      <w:r w:rsidRPr="00190AF2">
        <w:rPr>
          <w:rFonts w:ascii="Arial" w:hAnsi="Arial" w:cs="Arial"/>
          <w:spacing w:val="-3"/>
          <w:sz w:val="20"/>
          <w:szCs w:val="20"/>
        </w:rPr>
        <w:t>p</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z w:val="20"/>
          <w:szCs w:val="20"/>
        </w:rPr>
        <w:t>2</w:t>
      </w:r>
      <w:r w:rsidRPr="00190AF2">
        <w:rPr>
          <w:rFonts w:ascii="Arial" w:hAnsi="Arial" w:cs="Arial"/>
          <w:spacing w:val="-1"/>
          <w:sz w:val="20"/>
          <w:szCs w:val="20"/>
        </w:rPr>
        <w:t>67</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1"/>
          <w:sz w:val="20"/>
          <w:szCs w:val="20"/>
        </w:rPr>
        <w:t>da</w:t>
      </w:r>
      <w:r w:rsidRPr="00190AF2">
        <w:rPr>
          <w:rFonts w:ascii="Arial" w:hAnsi="Arial" w:cs="Arial"/>
          <w:spacing w:val="-2"/>
          <w:sz w:val="20"/>
          <w:szCs w:val="20"/>
        </w:rPr>
        <w:t>l</w:t>
      </w:r>
      <w:r w:rsidRPr="00190AF2">
        <w:rPr>
          <w:rFonts w:ascii="Arial" w:hAnsi="Arial" w:cs="Arial"/>
          <w:spacing w:val="-3"/>
          <w:sz w:val="20"/>
          <w:szCs w:val="20"/>
        </w:rPr>
        <w:t>e</w:t>
      </w:r>
      <w:r w:rsidRPr="00190AF2">
        <w:rPr>
          <w:rFonts w:ascii="Arial" w:hAnsi="Arial" w:cs="Arial"/>
          <w:spacing w:val="1"/>
          <w:sz w:val="20"/>
          <w:szCs w:val="20"/>
        </w:rPr>
        <w:t>j</w:t>
      </w:r>
      <w:r w:rsidRPr="00190AF2">
        <w:rPr>
          <w:rFonts w:ascii="Arial" w:hAnsi="Arial" w:cs="Arial"/>
          <w:sz w:val="20"/>
          <w:szCs w:val="20"/>
        </w:rPr>
        <w:t>:</w:t>
      </w:r>
      <w:r w:rsidRPr="00190AF2">
        <w:rPr>
          <w:rFonts w:ascii="Arial" w:hAnsi="Arial" w:cs="Arial"/>
          <w:spacing w:val="-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pa</w:t>
      </w:r>
      <w:r w:rsidRPr="00190AF2">
        <w:rPr>
          <w:rFonts w:ascii="Arial" w:hAnsi="Arial" w:cs="Arial"/>
          <w:spacing w:val="-2"/>
          <w:sz w:val="20"/>
          <w:szCs w:val="20"/>
        </w:rPr>
        <w:t>)</w:t>
      </w:r>
      <w:r w:rsidRPr="00190AF2">
        <w:rPr>
          <w:rFonts w:ascii="Arial" w:hAnsi="Arial" w:cs="Arial"/>
          <w:sz w:val="20"/>
          <w:szCs w:val="20"/>
        </w:rPr>
        <w:t>.</w:t>
      </w: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114" w:name="_Toc447183154"/>
      <w:r w:rsidRPr="007514ED">
        <w:rPr>
          <w:rFonts w:ascii="Arial" w:hAnsi="Arial" w:cs="Arial"/>
          <w:b/>
        </w:rPr>
        <w:t>Zakres protestu</w:t>
      </w:r>
      <w:bookmarkEnd w:id="113"/>
      <w:bookmarkEnd w:id="114"/>
      <w:r w:rsidRPr="007514ED">
        <w:rPr>
          <w:rFonts w:ascii="Arial" w:hAnsi="Arial" w:cs="Arial"/>
          <w:b/>
        </w:rPr>
        <w:t xml:space="preserve">  </w:t>
      </w:r>
    </w:p>
    <w:p w:rsidR="006F5B24" w:rsidRPr="00190AF2" w:rsidRDefault="006F5B24" w:rsidP="006F5B24">
      <w:pPr>
        <w:pStyle w:val="Tekstpodstawowy"/>
        <w:widowControl w:val="0"/>
        <w:tabs>
          <w:tab w:val="left" w:pos="365"/>
        </w:tabs>
        <w:kinsoku w:val="0"/>
        <w:overflowPunct w:val="0"/>
        <w:autoSpaceDE w:val="0"/>
        <w:autoSpaceDN w:val="0"/>
        <w:adjustRightInd w:val="0"/>
        <w:spacing w:line="320" w:lineRule="atLeast"/>
        <w:ind w:right="936"/>
        <w:rPr>
          <w:rFonts w:ascii="Arial" w:hAnsi="Arial" w:cs="Arial"/>
          <w:sz w:val="20"/>
          <w:szCs w:val="20"/>
        </w:rPr>
      </w:pPr>
      <w:bookmarkStart w:id="115" w:name="_Toc431818406"/>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 xml:space="preserve">. </w:t>
      </w:r>
      <w:r w:rsidRPr="00190AF2">
        <w:rPr>
          <w:rFonts w:ascii="Arial" w:hAnsi="Arial" w:cs="Arial"/>
          <w:spacing w:val="-1"/>
          <w:sz w:val="20"/>
          <w:szCs w:val="20"/>
        </w:rPr>
        <w:t>5</w:t>
      </w:r>
      <w:r w:rsidRPr="00190AF2">
        <w:rPr>
          <w:rFonts w:ascii="Arial" w:hAnsi="Arial" w:cs="Arial"/>
          <w:sz w:val="20"/>
          <w:szCs w:val="20"/>
        </w:rPr>
        <w:t>4</w:t>
      </w:r>
      <w:r w:rsidRPr="00190AF2">
        <w:rPr>
          <w:rFonts w:ascii="Arial" w:hAnsi="Arial" w:cs="Arial"/>
          <w:spacing w:val="1"/>
          <w:sz w:val="20"/>
          <w:szCs w:val="20"/>
        </w:rPr>
        <w:t xml:space="preserve"> </w:t>
      </w:r>
      <w:r w:rsidRPr="00190AF2">
        <w:rPr>
          <w:rFonts w:ascii="Arial" w:hAnsi="Arial" w:cs="Arial"/>
          <w:spacing w:val="-1"/>
          <w:sz w:val="20"/>
          <w:szCs w:val="20"/>
        </w:rPr>
        <w:t>u</w:t>
      </w:r>
      <w:r w:rsidRPr="00190AF2">
        <w:rPr>
          <w:rFonts w:ascii="Arial" w:hAnsi="Arial" w:cs="Arial"/>
          <w:sz w:val="20"/>
          <w:szCs w:val="20"/>
        </w:rPr>
        <w:t xml:space="preserve">st 2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w:t>
      </w:r>
      <w:r w:rsidRPr="00190AF2">
        <w:rPr>
          <w:rFonts w:ascii="Arial" w:hAnsi="Arial" w:cs="Arial"/>
          <w:spacing w:val="-20"/>
          <w:sz w:val="20"/>
          <w:szCs w:val="20"/>
        </w:rPr>
        <w:t xml:space="preserve">y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ra</w:t>
      </w:r>
      <w:r w:rsidRPr="00190AF2">
        <w:rPr>
          <w:rFonts w:ascii="Arial" w:hAnsi="Arial" w:cs="Arial"/>
          <w:spacing w:val="1"/>
          <w:sz w:val="20"/>
          <w:szCs w:val="20"/>
        </w:rPr>
        <w:t xml:space="preserve"> </w:t>
      </w:r>
      <w:r w:rsidRPr="00190AF2">
        <w:rPr>
          <w:rFonts w:ascii="Arial" w:hAnsi="Arial" w:cs="Arial"/>
          <w:spacing w:val="-1"/>
          <w:sz w:val="20"/>
          <w:szCs w:val="20"/>
        </w:rPr>
        <w:t>na</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ęp</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ce</w:t>
      </w:r>
      <w:r w:rsidRPr="00190AF2">
        <w:rPr>
          <w:rFonts w:ascii="Arial" w:hAnsi="Arial" w:cs="Arial"/>
          <w:spacing w:val="1"/>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ac</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2"/>
          <w:sz w:val="20"/>
          <w:szCs w:val="20"/>
        </w:rPr>
        <w:t xml:space="preserve"> </w:t>
      </w:r>
      <w:r w:rsidRPr="00190AF2">
        <w:rPr>
          <w:rFonts w:ascii="Arial" w:hAnsi="Arial" w:cs="Arial"/>
          <w:sz w:val="20"/>
          <w:szCs w:val="20"/>
        </w:rPr>
        <w:t>(</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3"/>
          <w:sz w:val="20"/>
          <w:szCs w:val="20"/>
        </w:rPr>
        <w:t xml:space="preserve"> </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ne</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uc</w:t>
      </w:r>
      <w:r w:rsidRPr="00190AF2">
        <w:rPr>
          <w:rFonts w:ascii="Arial" w:hAnsi="Arial" w:cs="Arial"/>
          <w:spacing w:val="1"/>
          <w:sz w:val="20"/>
          <w:szCs w:val="20"/>
        </w:rPr>
        <w:t>j</w:t>
      </w:r>
      <w:r w:rsidRPr="00190AF2">
        <w:rPr>
          <w:rFonts w:ascii="Arial" w:hAnsi="Arial" w:cs="Arial"/>
          <w:sz w:val="20"/>
          <w:szCs w:val="20"/>
        </w:rPr>
        <w:t xml:space="preserve">i </w:t>
      </w:r>
      <w:r w:rsidRPr="00190AF2">
        <w:rPr>
          <w:rFonts w:ascii="Arial" w:hAnsi="Arial" w:cs="Arial"/>
          <w:spacing w:val="-4"/>
          <w:sz w:val="20"/>
          <w:szCs w:val="20"/>
        </w:rPr>
        <w:t>w</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z w:val="20"/>
          <w:szCs w:val="20"/>
        </w:rPr>
        <w:t>śc</w:t>
      </w:r>
      <w:r w:rsidRPr="00190AF2">
        <w:rPr>
          <w:rFonts w:ascii="Arial" w:hAnsi="Arial" w:cs="Arial"/>
          <w:spacing w:val="-2"/>
          <w:sz w:val="20"/>
          <w:szCs w:val="20"/>
        </w:rPr>
        <w:t>i</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2"/>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r</w:t>
      </w:r>
      <w:r w:rsidRPr="00190AF2">
        <w:rPr>
          <w:rFonts w:ascii="Arial" w:hAnsi="Arial" w:cs="Arial"/>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nu</w:t>
      </w:r>
      <w:r w:rsidRPr="00190AF2">
        <w:rPr>
          <w:rFonts w:ascii="Arial" w:hAnsi="Arial" w:cs="Arial"/>
          <w:spacing w:val="1"/>
          <w:sz w:val="20"/>
          <w:szCs w:val="20"/>
        </w:rPr>
        <w:t>m</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1"/>
          <w:sz w:val="20"/>
          <w:szCs w:val="20"/>
        </w:rPr>
        <w:t xml:space="preserve"> </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w:t>
      </w:r>
      <w:r w:rsidRPr="00190AF2">
        <w:rPr>
          <w:rFonts w:ascii="Arial" w:hAnsi="Arial" w:cs="Arial"/>
          <w:spacing w:val="-3"/>
          <w:sz w:val="20"/>
          <w:szCs w:val="20"/>
        </w:rPr>
        <w:t>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5"/>
          <w:sz w:val="20"/>
          <w:szCs w:val="20"/>
        </w:rPr>
        <w:t xml:space="preserve"> </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3"/>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2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r w:rsidRPr="00190AF2">
        <w:rPr>
          <w:rFonts w:ascii="Arial" w:hAnsi="Arial" w:cs="Arial"/>
          <w:spacing w:val="24"/>
          <w:sz w:val="20"/>
          <w:szCs w:val="20"/>
        </w:rPr>
        <w:t xml:space="preserve"> </w:t>
      </w:r>
      <w:r w:rsidRPr="00190AF2">
        <w:rPr>
          <w:rFonts w:ascii="Arial" w:hAnsi="Arial" w:cs="Arial"/>
          <w:sz w:val="20"/>
          <w:szCs w:val="20"/>
        </w:rPr>
        <w:t>z</w:t>
      </w:r>
      <w:r w:rsidRPr="00190AF2">
        <w:rPr>
          <w:rFonts w:ascii="Arial" w:hAnsi="Arial" w:cs="Arial"/>
          <w:spacing w:val="22"/>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6"/>
          <w:sz w:val="20"/>
          <w:szCs w:val="20"/>
        </w:rPr>
        <w:t xml:space="preserve"> </w:t>
      </w:r>
      <w:r w:rsidRPr="00190AF2">
        <w:rPr>
          <w:rFonts w:ascii="Arial" w:hAnsi="Arial" w:cs="Arial"/>
          <w:spacing w:val="-1"/>
          <w:sz w:val="20"/>
          <w:szCs w:val="20"/>
        </w:rPr>
        <w:t>o</w:t>
      </w:r>
      <w:r w:rsidRPr="00190AF2">
        <w:rPr>
          <w:rFonts w:ascii="Arial" w:hAnsi="Arial" w:cs="Arial"/>
          <w:sz w:val="20"/>
          <w:szCs w:val="20"/>
        </w:rPr>
        <w:t>ce</w:t>
      </w:r>
      <w:r w:rsidRPr="00190AF2">
        <w:rPr>
          <w:rFonts w:ascii="Arial" w:hAnsi="Arial" w:cs="Arial"/>
          <w:spacing w:val="-1"/>
          <w:sz w:val="20"/>
          <w:szCs w:val="20"/>
        </w:rPr>
        <w:t>n</w:t>
      </w:r>
      <w:r w:rsidRPr="00190AF2">
        <w:rPr>
          <w:rFonts w:ascii="Arial" w:hAnsi="Arial" w:cs="Arial"/>
          <w:sz w:val="20"/>
          <w:szCs w:val="20"/>
        </w:rPr>
        <w:t>ą</w:t>
      </w:r>
      <w:r w:rsidRPr="00190AF2">
        <w:rPr>
          <w:rFonts w:ascii="Arial" w:hAnsi="Arial" w:cs="Arial"/>
          <w:spacing w:val="23"/>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w:t>
      </w:r>
      <w:r w:rsidRPr="00190AF2">
        <w:rPr>
          <w:rFonts w:ascii="Arial" w:hAnsi="Arial" w:cs="Arial"/>
          <w:spacing w:val="-3"/>
          <w:sz w:val="20"/>
          <w:szCs w:val="20"/>
        </w:rPr>
        <w:t>a</w:t>
      </w:r>
      <w:r w:rsidRPr="00190AF2">
        <w:rPr>
          <w:rFonts w:ascii="Arial" w:hAnsi="Arial" w:cs="Arial"/>
          <w:spacing w:val="-4"/>
          <w:sz w:val="20"/>
          <w:szCs w:val="20"/>
        </w:rPr>
        <w:t>w</w:t>
      </w:r>
      <w:r w:rsidRPr="00190AF2">
        <w:rPr>
          <w:rFonts w:ascii="Arial" w:hAnsi="Arial" w:cs="Arial"/>
          <w:sz w:val="20"/>
          <w:szCs w:val="20"/>
        </w:rPr>
        <w:t>ca</w:t>
      </w:r>
      <w:r w:rsidRPr="00190AF2">
        <w:rPr>
          <w:rFonts w:ascii="Arial" w:hAnsi="Arial" w:cs="Arial"/>
          <w:spacing w:val="26"/>
          <w:sz w:val="20"/>
          <w:szCs w:val="20"/>
        </w:rPr>
        <w:t xml:space="preserve"> </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ę</w:t>
      </w:r>
      <w:r w:rsidRPr="00190AF2">
        <w:rPr>
          <w:rFonts w:ascii="Arial" w:hAnsi="Arial" w:cs="Arial"/>
          <w:spacing w:val="26"/>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ad</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pacing w:val="2"/>
          <w:sz w:val="20"/>
          <w:szCs w:val="20"/>
        </w:rPr>
        <w:t>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w:t>
      </w:r>
      <w:r w:rsidRPr="00190AF2">
        <w:rPr>
          <w:rFonts w:ascii="Arial" w:hAnsi="Arial" w:cs="Arial"/>
          <w:spacing w:val="1"/>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0"/>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3"/>
          <w:sz w:val="20"/>
          <w:szCs w:val="20"/>
        </w:rPr>
        <w:t>r</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8"/>
          <w:sz w:val="20"/>
          <w:szCs w:val="20"/>
        </w:rPr>
        <w:t xml:space="preserve"> </w:t>
      </w:r>
      <w:r w:rsidRPr="00190AF2">
        <w:rPr>
          <w:rFonts w:ascii="Arial" w:hAnsi="Arial" w:cs="Arial"/>
          <w:sz w:val="20"/>
          <w:szCs w:val="20"/>
        </w:rPr>
        <w:t>o</w:t>
      </w:r>
      <w:r w:rsidRPr="00190AF2">
        <w:rPr>
          <w:rFonts w:ascii="Arial" w:hAnsi="Arial" w:cs="Arial"/>
          <w:spacing w:val="33"/>
          <w:sz w:val="20"/>
          <w:szCs w:val="20"/>
        </w:rPr>
        <w:t xml:space="preserve"> </w:t>
      </w:r>
      <w:r w:rsidRPr="00190AF2">
        <w:rPr>
          <w:rFonts w:ascii="Arial" w:hAnsi="Arial" w:cs="Arial"/>
          <w:sz w:val="20"/>
          <w:szCs w:val="20"/>
        </w:rPr>
        <w:t>c</w:t>
      </w:r>
      <w:r w:rsidRPr="00190AF2">
        <w:rPr>
          <w:rFonts w:ascii="Arial" w:hAnsi="Arial" w:cs="Arial"/>
          <w:spacing w:val="-1"/>
          <w:sz w:val="20"/>
          <w:szCs w:val="20"/>
        </w:rPr>
        <w:t>ha</w:t>
      </w:r>
      <w:r w:rsidRPr="00190AF2">
        <w:rPr>
          <w:rFonts w:ascii="Arial" w:hAnsi="Arial" w:cs="Arial"/>
          <w:sz w:val="20"/>
          <w:szCs w:val="20"/>
        </w:rPr>
        <w:t>r</w:t>
      </w:r>
      <w:r w:rsidRPr="00190AF2">
        <w:rPr>
          <w:rFonts w:ascii="Arial" w:hAnsi="Arial" w:cs="Arial"/>
          <w:spacing w:val="-3"/>
          <w:sz w:val="20"/>
          <w:szCs w:val="20"/>
        </w:rPr>
        <w:t>a</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z w:val="20"/>
          <w:szCs w:val="20"/>
        </w:rPr>
        <w:t>e</w:t>
      </w:r>
      <w:r w:rsidRPr="00190AF2">
        <w:rPr>
          <w:rFonts w:ascii="Arial" w:hAnsi="Arial" w:cs="Arial"/>
          <w:spacing w:val="3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w:t>
      </w:r>
      <w:r w:rsidRPr="00190AF2">
        <w:rPr>
          <w:rFonts w:ascii="Arial" w:hAnsi="Arial" w:cs="Arial"/>
          <w:spacing w:val="-3"/>
          <w:sz w:val="20"/>
          <w:szCs w:val="20"/>
        </w:rPr>
        <w:t>u</w:t>
      </w:r>
      <w:r w:rsidRPr="00190AF2">
        <w:rPr>
          <w:rFonts w:ascii="Arial" w:hAnsi="Arial" w:cs="Arial"/>
          <w:sz w:val="20"/>
          <w:szCs w:val="20"/>
        </w:rPr>
        <w:t>r</w:t>
      </w:r>
      <w:r w:rsidRPr="00190AF2">
        <w:rPr>
          <w:rFonts w:ascii="Arial" w:hAnsi="Arial" w:cs="Arial"/>
          <w:spacing w:val="-3"/>
          <w:sz w:val="20"/>
          <w:szCs w:val="20"/>
        </w:rPr>
        <w:t>a</w:t>
      </w:r>
      <w:r w:rsidRPr="00190AF2">
        <w:rPr>
          <w:rFonts w:ascii="Arial" w:hAnsi="Arial" w:cs="Arial"/>
          <w:spacing w:val="-2"/>
          <w:sz w:val="20"/>
          <w:szCs w:val="20"/>
        </w:rPr>
        <w:t>l</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32"/>
          <w:sz w:val="20"/>
          <w:szCs w:val="20"/>
        </w:rPr>
        <w:t xml:space="preserve"> </w:t>
      </w:r>
      <w:r w:rsidRPr="00190AF2">
        <w:rPr>
          <w:rFonts w:ascii="Arial" w:hAnsi="Arial" w:cs="Arial"/>
          <w:sz w:val="20"/>
          <w:szCs w:val="20"/>
        </w:rPr>
        <w:t>w</w:t>
      </w:r>
      <w:r w:rsidRPr="00190AF2">
        <w:rPr>
          <w:rFonts w:ascii="Arial" w:hAnsi="Arial" w:cs="Arial"/>
          <w:spacing w:val="28"/>
          <w:sz w:val="20"/>
          <w:szCs w:val="20"/>
        </w:rPr>
        <w:t xml:space="preserve"> </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one</w:t>
      </w:r>
      <w:r w:rsidRPr="00190AF2">
        <w:rPr>
          <w:rFonts w:ascii="Arial" w:hAnsi="Arial" w:cs="Arial"/>
          <w:sz w:val="20"/>
          <w:szCs w:val="20"/>
        </w:rPr>
        <w:t xml:space="preserve">j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50"/>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ż</w:t>
      </w:r>
      <w:r w:rsidRPr="00190AF2">
        <w:rPr>
          <w:rFonts w:ascii="Arial" w:hAnsi="Arial" w:cs="Arial"/>
          <w:spacing w:val="-1"/>
          <w:sz w:val="20"/>
          <w:szCs w:val="20"/>
        </w:rPr>
        <w:t>e</w:t>
      </w:r>
      <w:r w:rsidRPr="00190AF2">
        <w:rPr>
          <w:rFonts w:ascii="Arial" w:hAnsi="Arial" w:cs="Arial"/>
          <w:spacing w:val="-2"/>
          <w:sz w:val="20"/>
          <w:szCs w:val="20"/>
        </w:rPr>
        <w:t>l</w:t>
      </w:r>
      <w:r w:rsidRPr="00190AF2">
        <w:rPr>
          <w:rFonts w:ascii="Arial" w:hAnsi="Arial" w:cs="Arial"/>
          <w:sz w:val="20"/>
          <w:szCs w:val="20"/>
        </w:rPr>
        <w:t>i</w:t>
      </w:r>
      <w:r w:rsidRPr="00190AF2">
        <w:rPr>
          <w:rFonts w:ascii="Arial" w:hAnsi="Arial" w:cs="Arial"/>
          <w:spacing w:val="49"/>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dan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m</w:t>
      </w:r>
      <w:r w:rsidRPr="00190AF2">
        <w:rPr>
          <w:rFonts w:ascii="Arial" w:hAnsi="Arial" w:cs="Arial"/>
          <w:spacing w:val="5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cy</w:t>
      </w:r>
      <w:r w:rsidRPr="00190AF2">
        <w:rPr>
          <w:rFonts w:ascii="Arial" w:hAnsi="Arial" w:cs="Arial"/>
          <w:spacing w:val="47"/>
          <w:sz w:val="20"/>
          <w:szCs w:val="20"/>
        </w:rPr>
        <w:t xml:space="preserve"> </w:t>
      </w:r>
      <w:r w:rsidRPr="00190AF2">
        <w:rPr>
          <w:rFonts w:ascii="Arial" w:hAnsi="Arial" w:cs="Arial"/>
          <w:spacing w:val="-1"/>
          <w:sz w:val="20"/>
          <w:szCs w:val="20"/>
        </w:rPr>
        <w:t>na</w:t>
      </w:r>
      <w:r w:rsidRPr="00190AF2">
        <w:rPr>
          <w:rFonts w:ascii="Arial" w:hAnsi="Arial" w:cs="Arial"/>
          <w:sz w:val="20"/>
          <w:szCs w:val="20"/>
        </w:rPr>
        <w:t>r</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0"/>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6"/>
          <w:sz w:val="20"/>
          <w:szCs w:val="20"/>
        </w:rPr>
        <w:t xml:space="preserve"> </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2"/>
          <w:sz w:val="20"/>
          <w:szCs w:val="20"/>
        </w:rPr>
        <w:t>ł</w:t>
      </w:r>
      <w:r w:rsidRPr="00190AF2">
        <w:rPr>
          <w:rFonts w:ascii="Arial" w:hAnsi="Arial" w:cs="Arial"/>
          <w:sz w:val="20"/>
          <w:szCs w:val="20"/>
        </w:rPr>
        <w:t>y</w:t>
      </w:r>
      <w:r w:rsidRPr="00190AF2">
        <w:rPr>
          <w:rFonts w:ascii="Arial" w:hAnsi="Arial" w:cs="Arial"/>
          <w:spacing w:val="47"/>
          <w:sz w:val="20"/>
          <w:szCs w:val="20"/>
        </w:rPr>
        <w:t xml:space="preserve"> </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1"/>
          <w:sz w:val="20"/>
          <w:szCs w:val="20"/>
        </w:rPr>
        <w:t>j</w:t>
      </w:r>
      <w:r w:rsidRPr="00190AF2">
        <w:rPr>
          <w:rFonts w:ascii="Arial" w:hAnsi="Arial" w:cs="Arial"/>
          <w:spacing w:val="-3"/>
          <w:sz w:val="20"/>
          <w:szCs w:val="20"/>
        </w:rPr>
        <w:t>s</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z w:val="20"/>
          <w:szCs w:val="20"/>
        </w:rPr>
        <w:t>,</w:t>
      </w:r>
      <w:r w:rsidRPr="00190AF2">
        <w:rPr>
          <w:rFonts w:ascii="Arial" w:hAnsi="Arial" w:cs="Arial"/>
          <w:spacing w:val="49"/>
          <w:sz w:val="20"/>
          <w:szCs w:val="20"/>
        </w:rPr>
        <w:t xml:space="preserv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48"/>
          <w:sz w:val="20"/>
          <w:szCs w:val="20"/>
        </w:rPr>
        <w:t xml:space="preserve"> </w:t>
      </w:r>
      <w:r w:rsidRPr="00190AF2">
        <w:rPr>
          <w:rFonts w:ascii="Arial" w:hAnsi="Arial" w:cs="Arial"/>
          <w:sz w:val="20"/>
          <w:szCs w:val="20"/>
        </w:rPr>
        <w:t xml:space="preserve">z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z w:val="20"/>
          <w:szCs w:val="20"/>
        </w:rPr>
        <w:t>;</w:t>
      </w:r>
    </w:p>
    <w:p w:rsidR="006F5B24" w:rsidRPr="00190AF2" w:rsidRDefault="006F5B24" w:rsidP="002A1DBA">
      <w:pPr>
        <w:pStyle w:val="Tekstpodstawowy"/>
        <w:widowControl w:val="0"/>
        <w:numPr>
          <w:ilvl w:val="0"/>
          <w:numId w:val="36"/>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pacing w:val="-1"/>
          <w:sz w:val="20"/>
          <w:szCs w:val="20"/>
        </w:rPr>
        <w:t>podp</w:t>
      </w:r>
      <w:r w:rsidRPr="00190AF2">
        <w:rPr>
          <w:rFonts w:ascii="Arial" w:hAnsi="Arial" w:cs="Arial"/>
          <w:spacing w:val="-2"/>
          <w:sz w:val="20"/>
          <w:szCs w:val="20"/>
        </w:rPr>
        <w:t>i</w:t>
      </w:r>
      <w:r w:rsidRPr="00190AF2">
        <w:rPr>
          <w:rFonts w:ascii="Arial" w:hAnsi="Arial" w:cs="Arial"/>
          <w:sz w:val="20"/>
          <w:szCs w:val="20"/>
        </w:rPr>
        <w:t xml:space="preserve">s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 xml:space="preserve">cy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 os</w:t>
      </w:r>
      <w:r w:rsidRPr="00190AF2">
        <w:rPr>
          <w:rFonts w:ascii="Arial" w:hAnsi="Arial" w:cs="Arial"/>
          <w:spacing w:val="-1"/>
          <w:sz w:val="20"/>
          <w:szCs w:val="20"/>
        </w:rPr>
        <w:t>ob</w:t>
      </w:r>
      <w:r w:rsidRPr="00190AF2">
        <w:rPr>
          <w:rFonts w:ascii="Arial" w:hAnsi="Arial" w:cs="Arial"/>
          <w:sz w:val="20"/>
          <w:szCs w:val="20"/>
        </w:rPr>
        <w:t>y</w:t>
      </w:r>
      <w:r w:rsidRPr="00190AF2">
        <w:rPr>
          <w:rFonts w:ascii="Arial" w:hAnsi="Arial" w:cs="Arial"/>
          <w:spacing w:val="59"/>
          <w:sz w:val="20"/>
          <w:szCs w:val="20"/>
        </w:rPr>
        <w:t xml:space="preserve"> </w:t>
      </w:r>
      <w:r w:rsidRPr="00190AF2">
        <w:rPr>
          <w:rFonts w:ascii="Arial" w:hAnsi="Arial" w:cs="Arial"/>
          <w:spacing w:val="-1"/>
          <w:sz w:val="20"/>
          <w:szCs w:val="20"/>
        </w:rPr>
        <w:t>up</w:t>
      </w:r>
      <w:r w:rsidRPr="00190AF2">
        <w:rPr>
          <w:rFonts w:ascii="Arial" w:hAnsi="Arial" w:cs="Arial"/>
          <w:spacing w:val="2"/>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z w:val="20"/>
          <w:szCs w:val="20"/>
        </w:rPr>
        <w:t>ż</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one</w:t>
      </w:r>
      <w:r w:rsidRPr="00190AF2">
        <w:rPr>
          <w:rFonts w:ascii="Arial" w:hAnsi="Arial" w:cs="Arial"/>
          <w:sz w:val="20"/>
          <w:szCs w:val="20"/>
        </w:rPr>
        <w:t xml:space="preserve">j </w:t>
      </w:r>
      <w:r w:rsidRPr="00190AF2">
        <w:rPr>
          <w:rFonts w:ascii="Arial" w:hAnsi="Arial" w:cs="Arial"/>
          <w:spacing w:val="-1"/>
          <w:sz w:val="20"/>
          <w:szCs w:val="20"/>
        </w:rPr>
        <w:t>d</w:t>
      </w:r>
      <w:r w:rsidRPr="00190AF2">
        <w:rPr>
          <w:rFonts w:ascii="Arial" w:hAnsi="Arial" w:cs="Arial"/>
          <w:sz w:val="20"/>
          <w:szCs w:val="20"/>
        </w:rPr>
        <w:t>o r</w:t>
      </w:r>
      <w:r w:rsidRPr="00190AF2">
        <w:rPr>
          <w:rFonts w:ascii="Arial" w:hAnsi="Arial" w:cs="Arial"/>
          <w:spacing w:val="-1"/>
          <w:sz w:val="20"/>
          <w:szCs w:val="20"/>
        </w:rPr>
        <w:t>ep</w:t>
      </w:r>
      <w:r w:rsidRPr="00190AF2">
        <w:rPr>
          <w:rFonts w:ascii="Arial" w:hAnsi="Arial" w:cs="Arial"/>
          <w:spacing w:val="-2"/>
          <w:sz w:val="20"/>
          <w:szCs w:val="20"/>
        </w:rPr>
        <w:t>r</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 z</w:t>
      </w:r>
      <w:r w:rsidRPr="00190AF2">
        <w:rPr>
          <w:rFonts w:ascii="Arial" w:hAnsi="Arial" w:cs="Arial"/>
          <w:spacing w:val="29"/>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a</w:t>
      </w:r>
      <w:r w:rsidRPr="00190AF2">
        <w:rPr>
          <w:rFonts w:ascii="Arial" w:hAnsi="Arial" w:cs="Arial"/>
          <w:spacing w:val="-2"/>
          <w:sz w:val="20"/>
          <w:szCs w:val="20"/>
        </w:rPr>
        <w:t>ł</w:t>
      </w:r>
      <w:r w:rsidRPr="00190AF2">
        <w:rPr>
          <w:rFonts w:ascii="Arial" w:hAnsi="Arial" w:cs="Arial"/>
          <w:spacing w:val="-1"/>
          <w:sz w:val="20"/>
          <w:szCs w:val="20"/>
        </w:rPr>
        <w:t>ą</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m</w:t>
      </w:r>
      <w:r w:rsidRPr="00190AF2">
        <w:rPr>
          <w:rFonts w:ascii="Arial" w:hAnsi="Arial" w:cs="Arial"/>
          <w:spacing w:val="33"/>
          <w:sz w:val="20"/>
          <w:szCs w:val="20"/>
        </w:rPr>
        <w:t xml:space="preserve"> </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2"/>
          <w:sz w:val="20"/>
          <w:szCs w:val="20"/>
        </w:rPr>
        <w:t>g</w:t>
      </w:r>
      <w:r w:rsidRPr="00190AF2">
        <w:rPr>
          <w:rFonts w:ascii="Arial" w:hAnsi="Arial" w:cs="Arial"/>
          <w:spacing w:val="-2"/>
          <w:sz w:val="20"/>
          <w:szCs w:val="20"/>
        </w:rPr>
        <w:t>i</w:t>
      </w:r>
      <w:r w:rsidRPr="00190AF2">
        <w:rPr>
          <w:rFonts w:ascii="Arial" w:hAnsi="Arial" w:cs="Arial"/>
          <w:spacing w:val="-1"/>
          <w:sz w:val="20"/>
          <w:szCs w:val="20"/>
        </w:rPr>
        <w:t>na</w:t>
      </w:r>
      <w:r w:rsidRPr="00190AF2">
        <w:rPr>
          <w:rFonts w:ascii="Arial" w:hAnsi="Arial" w:cs="Arial"/>
          <w:spacing w:val="-2"/>
          <w:sz w:val="20"/>
          <w:szCs w:val="20"/>
        </w:rPr>
        <w:t>ł</w:t>
      </w:r>
      <w:r w:rsidRPr="00190AF2">
        <w:rPr>
          <w:rFonts w:ascii="Arial" w:hAnsi="Arial" w:cs="Arial"/>
          <w:sz w:val="20"/>
          <w:szCs w:val="20"/>
        </w:rPr>
        <w:t>u</w:t>
      </w:r>
      <w:r w:rsidRPr="00190AF2">
        <w:rPr>
          <w:rFonts w:ascii="Arial" w:hAnsi="Arial" w:cs="Arial"/>
          <w:spacing w:val="32"/>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32"/>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op</w:t>
      </w:r>
      <w:r w:rsidRPr="00190AF2">
        <w:rPr>
          <w:rFonts w:ascii="Arial" w:hAnsi="Arial" w:cs="Arial"/>
          <w:spacing w:val="-2"/>
          <w:sz w:val="20"/>
          <w:szCs w:val="20"/>
        </w:rPr>
        <w:t>i</w:t>
      </w:r>
      <w:r w:rsidRPr="00190AF2">
        <w:rPr>
          <w:rFonts w:ascii="Arial" w:hAnsi="Arial" w:cs="Arial"/>
          <w:sz w:val="20"/>
          <w:szCs w:val="20"/>
        </w:rPr>
        <w:t>i</w:t>
      </w:r>
      <w:r w:rsidRPr="00190AF2">
        <w:rPr>
          <w:rFonts w:ascii="Arial" w:hAnsi="Arial" w:cs="Arial"/>
          <w:spacing w:val="3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pacing w:val="-1"/>
          <w:sz w:val="20"/>
          <w:szCs w:val="20"/>
        </w:rPr>
        <w:t>u</w:t>
      </w:r>
      <w:r w:rsidRPr="00190AF2">
        <w:rPr>
          <w:rFonts w:ascii="Arial" w:hAnsi="Arial" w:cs="Arial"/>
          <w:spacing w:val="-2"/>
          <w:sz w:val="20"/>
          <w:szCs w:val="20"/>
        </w:rPr>
        <w:t>m</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pacing w:val="-3"/>
          <w:sz w:val="20"/>
          <w:szCs w:val="20"/>
        </w:rPr>
        <w:t>o</w:t>
      </w:r>
      <w:r w:rsidRPr="00190AF2">
        <w:rPr>
          <w:rFonts w:ascii="Arial" w:hAnsi="Arial" w:cs="Arial"/>
          <w:sz w:val="20"/>
          <w:szCs w:val="20"/>
        </w:rPr>
        <w:t>ś</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d</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1"/>
          <w:sz w:val="20"/>
          <w:szCs w:val="20"/>
        </w:rPr>
        <w:t xml:space="preserve"> </w:t>
      </w:r>
      <w:r w:rsidRPr="00190AF2">
        <w:rPr>
          <w:rFonts w:ascii="Arial" w:hAnsi="Arial" w:cs="Arial"/>
          <w:spacing w:val="-3"/>
          <w:sz w:val="20"/>
          <w:szCs w:val="20"/>
        </w:rPr>
        <w:t>u</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3"/>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3"/>
          <w:sz w:val="20"/>
          <w:szCs w:val="20"/>
        </w:rPr>
        <w:t>e</w:t>
      </w:r>
      <w:r w:rsidRPr="00190AF2">
        <w:rPr>
          <w:rFonts w:ascii="Arial" w:hAnsi="Arial" w:cs="Arial"/>
          <w:sz w:val="20"/>
          <w:szCs w:val="20"/>
        </w:rPr>
        <w:t xml:space="preserve">j </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ob</w:t>
      </w:r>
      <w:r w:rsidRPr="00190AF2">
        <w:rPr>
          <w:rFonts w:ascii="Arial" w:hAnsi="Arial" w:cs="Arial"/>
          <w:sz w:val="20"/>
          <w:szCs w:val="20"/>
        </w:rPr>
        <w:t>y</w:t>
      </w:r>
      <w:r w:rsidRPr="00190AF2">
        <w:rPr>
          <w:rFonts w:ascii="Arial" w:hAnsi="Arial" w:cs="Arial"/>
          <w:spacing w:val="-2"/>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ep</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y</w:t>
      </w:r>
      <w:r w:rsidRPr="00190AF2">
        <w:rPr>
          <w:rFonts w:ascii="Arial" w:hAnsi="Arial" w:cs="Arial"/>
          <w:sz w:val="20"/>
          <w:szCs w:val="20"/>
        </w:rPr>
        <w:t>.</w:t>
      </w:r>
    </w:p>
    <w:p w:rsidR="006F5B24" w:rsidRPr="00190AF2" w:rsidRDefault="006F5B24" w:rsidP="006F5B24">
      <w:pPr>
        <w:pStyle w:val="Tekstpodstawowy"/>
        <w:widowControl w:val="0"/>
        <w:tabs>
          <w:tab w:val="left" w:pos="478"/>
        </w:tabs>
        <w:kinsoku w:val="0"/>
        <w:overflowPunct w:val="0"/>
        <w:autoSpaceDE w:val="0"/>
        <w:autoSpaceDN w:val="0"/>
        <w:adjustRightInd w:val="0"/>
        <w:spacing w:line="320" w:lineRule="atLeast"/>
        <w:ind w:right="107"/>
        <w:jc w:val="both"/>
        <w:rPr>
          <w:rFonts w:ascii="Arial" w:hAnsi="Arial" w:cs="Arial"/>
          <w:sz w:val="20"/>
          <w:szCs w:val="20"/>
        </w:rPr>
      </w:pPr>
      <w:r w:rsidRPr="00190AF2">
        <w:rPr>
          <w:rFonts w:ascii="Arial" w:hAnsi="Arial" w:cs="Arial"/>
          <w:spacing w:val="-1"/>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0"/>
          <w:sz w:val="20"/>
          <w:szCs w:val="20"/>
        </w:rPr>
        <w:t xml:space="preserve"> </w:t>
      </w:r>
      <w:r w:rsidRPr="00190AF2">
        <w:rPr>
          <w:rFonts w:ascii="Arial" w:hAnsi="Arial" w:cs="Arial"/>
          <w:sz w:val="20"/>
          <w:szCs w:val="20"/>
        </w:rPr>
        <w:t>z</w:t>
      </w:r>
      <w:r w:rsidRPr="00190AF2">
        <w:rPr>
          <w:rFonts w:ascii="Arial" w:hAnsi="Arial" w:cs="Arial"/>
          <w:spacing w:val="39"/>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43"/>
          <w:sz w:val="20"/>
          <w:szCs w:val="20"/>
        </w:rPr>
        <w:t xml:space="preserve"> </w:t>
      </w:r>
      <w:r w:rsidRPr="00190AF2">
        <w:rPr>
          <w:rFonts w:ascii="Arial" w:hAnsi="Arial" w:cs="Arial"/>
          <w:spacing w:val="-1"/>
          <w:sz w:val="20"/>
          <w:szCs w:val="20"/>
        </w:rPr>
        <w:t>5</w:t>
      </w:r>
      <w:r w:rsidRPr="00190AF2">
        <w:rPr>
          <w:rFonts w:ascii="Arial" w:hAnsi="Arial" w:cs="Arial"/>
          <w:sz w:val="20"/>
          <w:szCs w:val="20"/>
        </w:rPr>
        <w:t>4</w:t>
      </w:r>
      <w:r w:rsidRPr="00190AF2">
        <w:rPr>
          <w:rFonts w:ascii="Arial" w:hAnsi="Arial" w:cs="Arial"/>
          <w:spacing w:val="41"/>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43"/>
          <w:sz w:val="20"/>
          <w:szCs w:val="20"/>
        </w:rPr>
        <w:t xml:space="preserve"> </w:t>
      </w:r>
      <w:r w:rsidRPr="00190AF2">
        <w:rPr>
          <w:rFonts w:ascii="Arial" w:hAnsi="Arial" w:cs="Arial"/>
          <w:sz w:val="20"/>
          <w:szCs w:val="20"/>
        </w:rPr>
        <w:t>3</w:t>
      </w:r>
      <w:r w:rsidRPr="00190AF2">
        <w:rPr>
          <w:rFonts w:ascii="Arial" w:hAnsi="Arial" w:cs="Arial"/>
          <w:spacing w:val="39"/>
          <w:sz w:val="20"/>
          <w:szCs w:val="20"/>
        </w:rPr>
        <w:t xml:space="preserve"> </w:t>
      </w:r>
      <w:r w:rsidRPr="00190AF2">
        <w:rPr>
          <w:rFonts w:ascii="Arial" w:hAnsi="Arial" w:cs="Arial"/>
          <w:sz w:val="20"/>
          <w:szCs w:val="20"/>
        </w:rPr>
        <w:t>i</w:t>
      </w:r>
      <w:r w:rsidRPr="00190AF2">
        <w:rPr>
          <w:rFonts w:ascii="Arial" w:hAnsi="Arial" w:cs="Arial"/>
          <w:spacing w:val="40"/>
          <w:sz w:val="20"/>
          <w:szCs w:val="20"/>
        </w:rPr>
        <w:t xml:space="preserve"> </w:t>
      </w:r>
      <w:r w:rsidRPr="00190AF2">
        <w:rPr>
          <w:rFonts w:ascii="Arial" w:hAnsi="Arial" w:cs="Arial"/>
          <w:sz w:val="20"/>
          <w:szCs w:val="20"/>
        </w:rPr>
        <w:t>4</w:t>
      </w:r>
      <w:r w:rsidRPr="00190AF2">
        <w:rPr>
          <w:rFonts w:ascii="Arial" w:hAnsi="Arial" w:cs="Arial"/>
          <w:spacing w:val="41"/>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2"/>
          <w:sz w:val="20"/>
          <w:szCs w:val="20"/>
        </w:rPr>
        <w:t xml:space="preserve"> </w:t>
      </w:r>
      <w:r w:rsidRPr="00190AF2">
        <w:rPr>
          <w:rFonts w:ascii="Arial" w:hAnsi="Arial" w:cs="Arial"/>
          <w:sz w:val="20"/>
          <w:szCs w:val="20"/>
        </w:rPr>
        <w:t>w</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pacing w:val="3"/>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4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2"/>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40"/>
          <w:sz w:val="20"/>
          <w:szCs w:val="20"/>
        </w:rPr>
        <w:t xml:space="preserve"> </w:t>
      </w:r>
      <w:r w:rsidRPr="00190AF2">
        <w:rPr>
          <w:rFonts w:ascii="Arial" w:hAnsi="Arial" w:cs="Arial"/>
          <w:spacing w:val="-1"/>
          <w:sz w:val="20"/>
          <w:szCs w:val="20"/>
        </w:rPr>
        <w:t>n</w:t>
      </w:r>
      <w:r w:rsidRPr="00190AF2">
        <w:rPr>
          <w:rFonts w:ascii="Arial" w:hAnsi="Arial" w:cs="Arial"/>
          <w:spacing w:val="-4"/>
          <w:sz w:val="20"/>
          <w:szCs w:val="20"/>
        </w:rPr>
        <w:t>i</w:t>
      </w:r>
      <w:r w:rsidRPr="00190AF2">
        <w:rPr>
          <w:rFonts w:ascii="Arial" w:hAnsi="Arial" w:cs="Arial"/>
          <w:spacing w:val="-1"/>
          <w:sz w:val="20"/>
          <w:szCs w:val="20"/>
        </w:rPr>
        <w:t xml:space="preserve">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2"/>
          <w:sz w:val="20"/>
          <w:szCs w:val="20"/>
        </w:rPr>
        <w:t>g</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10"/>
          <w:sz w:val="20"/>
          <w:szCs w:val="20"/>
        </w:rPr>
        <w:t xml:space="preserve"> </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6"/>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2"/>
          <w:sz w:val="20"/>
          <w:szCs w:val="20"/>
        </w:rPr>
        <w:t>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6"/>
          <w:sz w:val="20"/>
          <w:szCs w:val="20"/>
        </w:rPr>
        <w:t xml:space="preserve"> </w:t>
      </w:r>
      <w:r w:rsidRPr="00190AF2">
        <w:rPr>
          <w:rFonts w:ascii="Arial" w:hAnsi="Arial" w:cs="Arial"/>
          <w:sz w:val="20"/>
          <w:szCs w:val="20"/>
        </w:rPr>
        <w:t>w</w:t>
      </w:r>
      <w:r w:rsidRPr="00190AF2">
        <w:rPr>
          <w:rFonts w:ascii="Arial" w:hAnsi="Arial" w:cs="Arial"/>
          <w:spacing w:val="15"/>
          <w:sz w:val="20"/>
          <w:szCs w:val="20"/>
        </w:rPr>
        <w:t xml:space="preserve"> </w:t>
      </w:r>
      <w:r w:rsidRPr="00190AF2">
        <w:rPr>
          <w:rFonts w:ascii="Arial" w:hAnsi="Arial" w:cs="Arial"/>
          <w:spacing w:val="-1"/>
          <w:sz w:val="20"/>
          <w:szCs w:val="20"/>
        </w:rPr>
        <w:t>powyższych</w:t>
      </w:r>
      <w:r w:rsidRPr="00190AF2">
        <w:rPr>
          <w:rFonts w:ascii="Arial" w:hAnsi="Arial" w:cs="Arial"/>
          <w:spacing w:val="18"/>
          <w:sz w:val="20"/>
          <w:szCs w:val="20"/>
        </w:rPr>
        <w:t xml:space="preserve"> </w:t>
      </w:r>
      <w:r w:rsidRPr="00190AF2">
        <w:rPr>
          <w:rFonts w:ascii="Arial" w:hAnsi="Arial" w:cs="Arial"/>
          <w:spacing w:val="-1"/>
          <w:sz w:val="20"/>
          <w:szCs w:val="20"/>
        </w:rPr>
        <w:t>podpun</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14"/>
          <w:sz w:val="20"/>
          <w:szCs w:val="20"/>
        </w:rPr>
        <w:t xml:space="preserve"> </w:t>
      </w:r>
      <w:r w:rsidRPr="00190AF2">
        <w:rPr>
          <w:rFonts w:ascii="Arial" w:hAnsi="Arial" w:cs="Arial"/>
          <w:spacing w:val="-3"/>
          <w:sz w:val="20"/>
          <w:szCs w:val="20"/>
        </w:rPr>
        <w:t xml:space="preserve">a </w:t>
      </w:r>
      <w:r w:rsidRPr="00190AF2">
        <w:rPr>
          <w:rFonts w:ascii="Arial" w:hAnsi="Arial" w:cs="Arial"/>
          <w:sz w:val="20"/>
          <w:szCs w:val="20"/>
        </w:rPr>
        <w:t>- c</w:t>
      </w:r>
      <w:r w:rsidRPr="00190AF2">
        <w:rPr>
          <w:rFonts w:ascii="Arial" w:hAnsi="Arial" w:cs="Arial"/>
          <w:spacing w:val="16"/>
          <w:sz w:val="20"/>
          <w:szCs w:val="20"/>
        </w:rPr>
        <w:t xml:space="preserve"> </w:t>
      </w:r>
      <w:r w:rsidRPr="00190AF2">
        <w:rPr>
          <w:rFonts w:ascii="Arial" w:hAnsi="Arial" w:cs="Arial"/>
          <w:sz w:val="20"/>
          <w:szCs w:val="20"/>
        </w:rPr>
        <w:t>i</w:t>
      </w:r>
      <w:r w:rsidRPr="00190AF2">
        <w:rPr>
          <w:rFonts w:ascii="Arial" w:hAnsi="Arial" w:cs="Arial"/>
          <w:spacing w:val="13"/>
          <w:sz w:val="20"/>
          <w:szCs w:val="20"/>
        </w:rPr>
        <w:t xml:space="preserve"> </w:t>
      </w:r>
      <w:r w:rsidRPr="00190AF2">
        <w:rPr>
          <w:rFonts w:ascii="Arial" w:hAnsi="Arial" w:cs="Arial"/>
          <w:sz w:val="20"/>
          <w:szCs w:val="20"/>
        </w:rPr>
        <w:t xml:space="preserve">f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 xml:space="preserve">b </w:t>
      </w:r>
      <w:r w:rsidRPr="00190AF2">
        <w:rPr>
          <w:rFonts w:ascii="Arial" w:hAnsi="Arial" w:cs="Arial"/>
          <w:spacing w:val="-3"/>
          <w:sz w:val="20"/>
          <w:szCs w:val="20"/>
        </w:rPr>
        <w:t>z</w:t>
      </w:r>
      <w:r w:rsidRPr="00190AF2">
        <w:rPr>
          <w:rFonts w:ascii="Arial" w:hAnsi="Arial" w:cs="Arial"/>
          <w:spacing w:val="-1"/>
          <w:sz w:val="20"/>
          <w:szCs w:val="20"/>
        </w:rPr>
        <w:t>aw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
          <w:sz w:val="20"/>
          <w:szCs w:val="20"/>
        </w:rPr>
        <w:t>e</w:t>
      </w:r>
      <w:r w:rsidRPr="00190AF2">
        <w:rPr>
          <w:rFonts w:ascii="Arial" w:hAnsi="Arial" w:cs="Arial"/>
          <w:spacing w:val="-1"/>
          <w:sz w:val="20"/>
          <w:szCs w:val="20"/>
        </w:rPr>
        <w:t>g</w:t>
      </w:r>
      <w:r w:rsidRPr="00190AF2">
        <w:rPr>
          <w:rFonts w:ascii="Arial" w:hAnsi="Arial" w:cs="Arial"/>
          <w:sz w:val="20"/>
          <w:szCs w:val="20"/>
        </w:rPr>
        <w:t xml:space="preserve">o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y</w:t>
      </w:r>
      <w:r w:rsidRPr="00190AF2">
        <w:rPr>
          <w:rFonts w:ascii="Arial" w:hAnsi="Arial" w:cs="Arial"/>
          <w:spacing w:val="-1"/>
          <w:sz w:val="20"/>
          <w:szCs w:val="20"/>
        </w:rPr>
        <w:t>w</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e</w:t>
      </w:r>
      <w:r w:rsidRPr="00190AF2">
        <w:rPr>
          <w:rFonts w:ascii="Arial" w:hAnsi="Arial" w:cs="Arial"/>
          <w:spacing w:val="57"/>
          <w:sz w:val="20"/>
          <w:szCs w:val="20"/>
        </w:rPr>
        <w:t xml:space="preserve"> </w:t>
      </w:r>
      <w:r w:rsidRPr="00190AF2">
        <w:rPr>
          <w:rFonts w:ascii="Arial" w:hAnsi="Arial" w:cs="Arial"/>
          <w:spacing w:val="-1"/>
          <w:sz w:val="20"/>
          <w:szCs w:val="20"/>
        </w:rPr>
        <w:t>o</w:t>
      </w:r>
      <w:r w:rsidRPr="00190AF2">
        <w:rPr>
          <w:rFonts w:ascii="Arial" w:hAnsi="Arial" w:cs="Arial"/>
          <w:spacing w:val="1"/>
          <w:sz w:val="20"/>
          <w:szCs w:val="20"/>
        </w:rPr>
        <w:t>m</w:t>
      </w:r>
      <w:r w:rsidRPr="00190AF2">
        <w:rPr>
          <w:rFonts w:ascii="Arial" w:hAnsi="Arial" w:cs="Arial"/>
          <w:spacing w:val="-3"/>
          <w:sz w:val="20"/>
          <w:szCs w:val="20"/>
        </w:rPr>
        <w:t>y</w:t>
      </w:r>
      <w:r w:rsidRPr="00190AF2">
        <w:rPr>
          <w:rFonts w:ascii="Arial" w:hAnsi="Arial" w:cs="Arial"/>
          <w:spacing w:val="-2"/>
          <w:sz w:val="20"/>
          <w:szCs w:val="20"/>
        </w:rPr>
        <w:t>ł</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z w:val="20"/>
          <w:szCs w:val="20"/>
        </w:rPr>
        <w:t>,</w:t>
      </w:r>
      <w:r w:rsidRPr="00190AF2">
        <w:rPr>
          <w:rFonts w:ascii="Arial" w:hAnsi="Arial" w:cs="Arial"/>
          <w:spacing w:val="55"/>
          <w:sz w:val="20"/>
          <w:szCs w:val="20"/>
        </w:rPr>
        <w:t xml:space="preserve"> </w:t>
      </w:r>
      <w:r w:rsidRPr="00190AF2">
        <w:rPr>
          <w:rFonts w:ascii="Arial" w:hAnsi="Arial" w:cs="Arial"/>
          <w:spacing w:val="1"/>
          <w:sz w:val="20"/>
          <w:szCs w:val="20"/>
        </w:rPr>
        <w:t>I</w:t>
      </w:r>
      <w:r w:rsidRPr="00190AF2">
        <w:rPr>
          <w:rFonts w:ascii="Arial" w:hAnsi="Arial" w:cs="Arial"/>
          <w:sz w:val="20"/>
          <w:szCs w:val="20"/>
        </w:rPr>
        <w:t>P</w:t>
      </w:r>
      <w:r w:rsidRPr="00190AF2">
        <w:rPr>
          <w:rFonts w:ascii="Arial" w:hAnsi="Arial" w:cs="Arial"/>
          <w:spacing w:val="56"/>
          <w:sz w:val="20"/>
          <w:szCs w:val="20"/>
        </w:rPr>
        <w:t xml:space="preserve"> </w:t>
      </w:r>
      <w:r w:rsidRPr="00190AF2">
        <w:rPr>
          <w:rFonts w:ascii="Arial" w:hAnsi="Arial" w:cs="Arial"/>
          <w:spacing w:val="-1"/>
          <w:sz w:val="20"/>
          <w:szCs w:val="20"/>
        </w:rPr>
        <w:t>w</w:t>
      </w:r>
      <w:r w:rsidRPr="00190AF2">
        <w:rPr>
          <w:rFonts w:ascii="Arial" w:hAnsi="Arial" w:cs="Arial"/>
          <w:sz w:val="20"/>
          <w:szCs w:val="20"/>
        </w:rPr>
        <w:t>zy</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58"/>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cę</w:t>
      </w:r>
      <w:r w:rsidRPr="00190AF2">
        <w:rPr>
          <w:rFonts w:ascii="Arial" w:hAnsi="Arial" w:cs="Arial"/>
          <w:spacing w:val="58"/>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56"/>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57"/>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z w:val="20"/>
          <w:szCs w:val="20"/>
        </w:rPr>
        <w:t>u</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8"/>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56"/>
          <w:sz w:val="20"/>
          <w:szCs w:val="20"/>
        </w:rPr>
        <w:t xml:space="preserve"> </w:t>
      </w:r>
      <w:r w:rsidRPr="00190AF2">
        <w:rPr>
          <w:rFonts w:ascii="Arial" w:hAnsi="Arial" w:cs="Arial"/>
          <w:spacing w:val="-1"/>
          <w:sz w:val="20"/>
          <w:szCs w:val="20"/>
        </w:rPr>
        <w:t>pop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58"/>
          <w:sz w:val="20"/>
          <w:szCs w:val="20"/>
        </w:rPr>
        <w:t xml:space="preserve"> </w:t>
      </w:r>
      <w:r w:rsidRPr="00190AF2">
        <w:rPr>
          <w:rFonts w:ascii="Arial" w:hAnsi="Arial" w:cs="Arial"/>
          <w:b/>
          <w:bCs/>
          <w:sz w:val="20"/>
          <w:szCs w:val="20"/>
        </w:rPr>
        <w:t>w t</w:t>
      </w:r>
      <w:r w:rsidRPr="00190AF2">
        <w:rPr>
          <w:rFonts w:ascii="Arial" w:hAnsi="Arial" w:cs="Arial"/>
          <w:b/>
          <w:bCs/>
          <w:spacing w:val="-1"/>
          <w:sz w:val="20"/>
          <w:szCs w:val="20"/>
        </w:rPr>
        <w:t>e</w:t>
      </w:r>
      <w:r w:rsidRPr="00190AF2">
        <w:rPr>
          <w:rFonts w:ascii="Arial" w:hAnsi="Arial" w:cs="Arial"/>
          <w:b/>
          <w:bCs/>
          <w:sz w:val="20"/>
          <w:szCs w:val="20"/>
        </w:rPr>
        <w:t>r</w:t>
      </w:r>
      <w:r w:rsidRPr="00190AF2">
        <w:rPr>
          <w:rFonts w:ascii="Arial" w:hAnsi="Arial" w:cs="Arial"/>
          <w:b/>
          <w:bCs/>
          <w:spacing w:val="-2"/>
          <w:sz w:val="20"/>
          <w:szCs w:val="20"/>
        </w:rPr>
        <w:t>m</w:t>
      </w:r>
      <w:r w:rsidRPr="00190AF2">
        <w:rPr>
          <w:rFonts w:ascii="Arial" w:hAnsi="Arial" w:cs="Arial"/>
          <w:b/>
          <w:bCs/>
          <w:spacing w:val="1"/>
          <w:sz w:val="20"/>
          <w:szCs w:val="20"/>
        </w:rPr>
        <w:t>i</w:t>
      </w:r>
      <w:r w:rsidRPr="00190AF2">
        <w:rPr>
          <w:rFonts w:ascii="Arial" w:hAnsi="Arial" w:cs="Arial"/>
          <w:b/>
          <w:bCs/>
          <w:spacing w:val="-1"/>
          <w:sz w:val="20"/>
          <w:szCs w:val="20"/>
        </w:rPr>
        <w:t>n</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20"/>
          <w:sz w:val="20"/>
          <w:szCs w:val="20"/>
        </w:rPr>
        <w:t xml:space="preserve"> </w:t>
      </w:r>
      <w:r w:rsidRPr="00190AF2">
        <w:rPr>
          <w:rFonts w:ascii="Arial" w:hAnsi="Arial" w:cs="Arial"/>
          <w:b/>
          <w:bCs/>
          <w:sz w:val="20"/>
          <w:szCs w:val="20"/>
        </w:rPr>
        <w:t>7</w:t>
      </w:r>
      <w:r w:rsidRPr="00190AF2">
        <w:rPr>
          <w:rFonts w:ascii="Arial" w:hAnsi="Arial" w:cs="Arial"/>
          <w:b/>
          <w:bCs/>
          <w:spacing w:val="24"/>
          <w:sz w:val="20"/>
          <w:szCs w:val="20"/>
        </w:rPr>
        <w:t xml:space="preserve"> </w:t>
      </w:r>
      <w:r w:rsidRPr="00190AF2">
        <w:rPr>
          <w:rFonts w:ascii="Arial" w:hAnsi="Arial" w:cs="Arial"/>
          <w:b/>
          <w:bCs/>
          <w:spacing w:val="-1"/>
          <w:sz w:val="20"/>
          <w:szCs w:val="20"/>
        </w:rPr>
        <w:t>dn</w:t>
      </w:r>
      <w:r w:rsidRPr="00190AF2">
        <w:rPr>
          <w:rFonts w:ascii="Arial" w:hAnsi="Arial" w:cs="Arial"/>
          <w:b/>
          <w:bCs/>
          <w:spacing w:val="-2"/>
          <w:sz w:val="20"/>
          <w:szCs w:val="20"/>
        </w:rPr>
        <w:t>i</w:t>
      </w:r>
      <w:r w:rsidRPr="00190AF2">
        <w:rPr>
          <w:rFonts w:ascii="Arial" w:hAnsi="Arial" w:cs="Arial"/>
          <w:sz w:val="20"/>
          <w:szCs w:val="20"/>
        </w:rPr>
        <w:t>,</w:t>
      </w:r>
      <w:r w:rsidRPr="00190AF2">
        <w:rPr>
          <w:rFonts w:ascii="Arial" w:hAnsi="Arial" w:cs="Arial"/>
          <w:spacing w:val="25"/>
          <w:sz w:val="20"/>
          <w:szCs w:val="20"/>
        </w:rPr>
        <w:t xml:space="preserve"> </w:t>
      </w:r>
      <w:r w:rsidRPr="00190AF2">
        <w:rPr>
          <w:rFonts w:ascii="Arial" w:hAnsi="Arial" w:cs="Arial"/>
          <w:spacing w:val="-2"/>
          <w:sz w:val="20"/>
          <w:szCs w:val="20"/>
        </w:rPr>
        <w:t>li</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23"/>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24"/>
          <w:sz w:val="20"/>
          <w:szCs w:val="20"/>
        </w:rPr>
        <w:t xml:space="preserve"> </w:t>
      </w:r>
      <w:r w:rsidRPr="00190AF2">
        <w:rPr>
          <w:rFonts w:ascii="Arial" w:hAnsi="Arial" w:cs="Arial"/>
          <w:spacing w:val="-1"/>
          <w:sz w:val="20"/>
          <w:szCs w:val="20"/>
        </w:rPr>
        <w:t>dn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4"/>
          <w:sz w:val="20"/>
          <w:szCs w:val="20"/>
        </w:rPr>
        <w:t xml:space="preserve"> </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a </w:t>
      </w:r>
      <w:r w:rsidRPr="00190AF2">
        <w:rPr>
          <w:rFonts w:ascii="Arial" w:hAnsi="Arial" w:cs="Arial"/>
          <w:spacing w:val="-4"/>
          <w:sz w:val="20"/>
          <w:szCs w:val="20"/>
        </w:rPr>
        <w:t>w</w:t>
      </w:r>
      <w:r w:rsidRPr="00190AF2">
        <w:rPr>
          <w:rFonts w:ascii="Arial" w:hAnsi="Arial" w:cs="Arial"/>
          <w:spacing w:val="2"/>
          <w:sz w:val="20"/>
          <w:szCs w:val="20"/>
        </w:rPr>
        <w:t>e</w:t>
      </w:r>
      <w:r w:rsidRPr="00190AF2">
        <w:rPr>
          <w:rFonts w:ascii="Arial" w:hAnsi="Arial" w:cs="Arial"/>
          <w:sz w:val="20"/>
          <w:szCs w:val="20"/>
        </w:rPr>
        <w:t>z</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 xml:space="preserve">, </w:t>
      </w:r>
      <w:r w:rsidRPr="00190AF2">
        <w:rPr>
          <w:rFonts w:ascii="Arial" w:hAnsi="Arial" w:cs="Arial"/>
          <w:spacing w:val="-1"/>
          <w:sz w:val="20"/>
          <w:szCs w:val="20"/>
        </w:rPr>
        <w:t>po</w:t>
      </w:r>
      <w:r w:rsidRPr="00190AF2">
        <w:rPr>
          <w:rFonts w:ascii="Arial" w:hAnsi="Arial" w:cs="Arial"/>
          <w:sz w:val="20"/>
          <w:szCs w:val="20"/>
        </w:rPr>
        <w:t>d r</w:t>
      </w:r>
      <w:r w:rsidRPr="00190AF2">
        <w:rPr>
          <w:rFonts w:ascii="Arial" w:hAnsi="Arial" w:cs="Arial"/>
          <w:spacing w:val="-3"/>
          <w:sz w:val="20"/>
          <w:szCs w:val="20"/>
        </w:rPr>
        <w:t>y</w:t>
      </w:r>
      <w:r w:rsidRPr="00190AF2">
        <w:rPr>
          <w:rFonts w:ascii="Arial" w:hAnsi="Arial" w:cs="Arial"/>
          <w:spacing w:val="2"/>
          <w:sz w:val="20"/>
          <w:szCs w:val="20"/>
        </w:rPr>
        <w:t>g</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e</w:t>
      </w:r>
      <w:r w:rsidRPr="00190AF2">
        <w:rPr>
          <w:rFonts w:ascii="Arial" w:hAnsi="Arial" w:cs="Arial"/>
          <w:sz w:val="20"/>
          <w:szCs w:val="20"/>
        </w:rPr>
        <w:t>m p</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 xml:space="preserve">u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6F5B24" w:rsidRPr="00190AF2" w:rsidRDefault="006F5B24" w:rsidP="006F5B24">
      <w:pPr>
        <w:pStyle w:val="Tekstpodstawowy"/>
        <w:widowControl w:val="0"/>
        <w:tabs>
          <w:tab w:val="left" w:pos="478"/>
        </w:tabs>
        <w:kinsoku w:val="0"/>
        <w:overflowPunct w:val="0"/>
        <w:autoSpaceDE w:val="0"/>
        <w:autoSpaceDN w:val="0"/>
        <w:adjustRightInd w:val="0"/>
        <w:spacing w:line="320" w:lineRule="atLeast"/>
        <w:ind w:right="110"/>
        <w:rPr>
          <w:rFonts w:ascii="Arial" w:hAnsi="Arial" w:cs="Arial"/>
          <w:sz w:val="20"/>
          <w:szCs w:val="20"/>
        </w:rPr>
      </w:pPr>
      <w:r w:rsidRPr="00190AF2">
        <w:rPr>
          <w:rFonts w:ascii="Arial" w:hAnsi="Arial" w:cs="Arial"/>
          <w:spacing w:val="1"/>
          <w:sz w:val="20"/>
          <w:szCs w:val="20"/>
        </w:rPr>
        <w:t>IP</w:t>
      </w:r>
      <w:r w:rsidRPr="00190AF2">
        <w:rPr>
          <w:rFonts w:ascii="Arial" w:hAnsi="Arial" w:cs="Arial"/>
          <w:spacing w:val="33"/>
          <w:sz w:val="20"/>
          <w:szCs w:val="20"/>
        </w:rPr>
        <w:t xml:space="preserve">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34"/>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2"/>
          <w:sz w:val="20"/>
          <w:szCs w:val="20"/>
        </w:rPr>
        <w:t>k</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29"/>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upe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2"/>
          <w:sz w:val="20"/>
          <w:szCs w:val="20"/>
        </w:rPr>
        <w:t>n</w:t>
      </w:r>
      <w:r w:rsidRPr="00190AF2">
        <w:rPr>
          <w:rFonts w:ascii="Arial" w:hAnsi="Arial" w:cs="Arial"/>
          <w:sz w:val="20"/>
          <w:szCs w:val="20"/>
        </w:rPr>
        <w:t>y</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z w:val="20"/>
          <w:szCs w:val="20"/>
        </w:rPr>
        <w:t>W</w:t>
      </w:r>
      <w:r w:rsidRPr="00190AF2">
        <w:rPr>
          <w:rFonts w:ascii="Arial" w:hAnsi="Arial" w:cs="Arial"/>
          <w:spacing w:val="35"/>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z w:val="20"/>
          <w:szCs w:val="20"/>
        </w:rPr>
        <w:t>p</w:t>
      </w:r>
      <w:r w:rsidRPr="00190AF2">
        <w:rPr>
          <w:rFonts w:ascii="Arial" w:hAnsi="Arial" w:cs="Arial"/>
          <w:spacing w:val="-1"/>
          <w:sz w:val="20"/>
          <w:szCs w:val="20"/>
        </w:rPr>
        <w:t>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33"/>
          <w:sz w:val="20"/>
          <w:szCs w:val="20"/>
        </w:rPr>
        <w:t xml:space="preserve"> </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pacing w:val="-2"/>
          <w:sz w:val="20"/>
          <w:szCs w:val="20"/>
        </w:rPr>
        <w:t>i</w:t>
      </w:r>
      <w:r w:rsidRPr="00190AF2">
        <w:rPr>
          <w:rFonts w:ascii="Arial" w:hAnsi="Arial" w:cs="Arial"/>
          <w:sz w:val="20"/>
          <w:szCs w:val="20"/>
        </w:rPr>
        <w:t>ż</w:t>
      </w:r>
      <w:r w:rsidRPr="00190AF2">
        <w:rPr>
          <w:rFonts w:ascii="Arial" w:hAnsi="Arial" w:cs="Arial"/>
          <w:spacing w:val="32"/>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upe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4"/>
          <w:sz w:val="20"/>
          <w:szCs w:val="20"/>
        </w:rPr>
        <w:t>n</w:t>
      </w:r>
      <w:r w:rsidRPr="00190AF2">
        <w:rPr>
          <w:rFonts w:ascii="Arial" w:hAnsi="Arial" w:cs="Arial"/>
          <w:sz w:val="20"/>
          <w:szCs w:val="20"/>
        </w:rPr>
        <w:t xml:space="preserve">y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4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p</w:t>
      </w:r>
      <w:r w:rsidRPr="00190AF2">
        <w:rPr>
          <w:rFonts w:ascii="Arial" w:hAnsi="Arial" w:cs="Arial"/>
          <w:spacing w:val="-2"/>
          <w:sz w:val="20"/>
          <w:szCs w:val="20"/>
        </w:rPr>
        <w:t>ł</w:t>
      </w:r>
      <w:r w:rsidRPr="00190AF2">
        <w:rPr>
          <w:rFonts w:ascii="Arial" w:hAnsi="Arial" w:cs="Arial"/>
          <w:spacing w:val="-3"/>
          <w:sz w:val="20"/>
          <w:szCs w:val="20"/>
        </w:rPr>
        <w:t>y</w:t>
      </w:r>
      <w:r w:rsidRPr="00190AF2">
        <w:rPr>
          <w:rFonts w:ascii="Arial" w:hAnsi="Arial" w:cs="Arial"/>
          <w:spacing w:val="-1"/>
          <w:sz w:val="20"/>
          <w:szCs w:val="20"/>
        </w:rPr>
        <w:t>ną</w:t>
      </w:r>
      <w:r w:rsidRPr="00190AF2">
        <w:rPr>
          <w:rFonts w:ascii="Arial" w:hAnsi="Arial" w:cs="Arial"/>
          <w:sz w:val="20"/>
          <w:szCs w:val="20"/>
        </w:rPr>
        <w:t xml:space="preserve">ł </w:t>
      </w:r>
      <w:r w:rsidRPr="00190AF2">
        <w:rPr>
          <w:rFonts w:ascii="Arial" w:hAnsi="Arial" w:cs="Arial"/>
          <w:spacing w:val="-1"/>
          <w:sz w:val="20"/>
          <w:szCs w:val="20"/>
        </w:rPr>
        <w:t>p</w:t>
      </w:r>
      <w:r w:rsidRPr="00190AF2">
        <w:rPr>
          <w:rFonts w:ascii="Arial" w:hAnsi="Arial" w:cs="Arial"/>
          <w:sz w:val="20"/>
          <w:szCs w:val="20"/>
        </w:rPr>
        <w:t xml:space="preserve">o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 xml:space="preserve">b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 xml:space="preserve">ł </w:t>
      </w:r>
      <w:r w:rsidRPr="00190AF2">
        <w:rPr>
          <w:rFonts w:ascii="Arial" w:hAnsi="Arial" w:cs="Arial"/>
          <w:spacing w:val="-1"/>
          <w:sz w:val="20"/>
          <w:szCs w:val="20"/>
        </w:rPr>
        <w:t>w</w:t>
      </w:r>
      <w:r w:rsidRPr="00190AF2">
        <w:rPr>
          <w:rFonts w:ascii="Arial" w:hAnsi="Arial" w:cs="Arial"/>
          <w:spacing w:val="-2"/>
          <w:sz w:val="20"/>
          <w:szCs w:val="20"/>
        </w:rPr>
        <w:t>ł</w:t>
      </w:r>
      <w:r w:rsidRPr="00190AF2">
        <w:rPr>
          <w:rFonts w:ascii="Arial" w:hAnsi="Arial" w:cs="Arial"/>
          <w:spacing w:val="-1"/>
          <w:sz w:val="20"/>
          <w:szCs w:val="20"/>
        </w:rPr>
        <w:t>a</w:t>
      </w:r>
      <w:r w:rsidRPr="00190AF2">
        <w:rPr>
          <w:rFonts w:ascii="Arial" w:hAnsi="Arial" w:cs="Arial"/>
          <w:sz w:val="20"/>
          <w:szCs w:val="20"/>
        </w:rPr>
        <w:t>śc</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i</w:t>
      </w:r>
      <w:r w:rsidRPr="00190AF2">
        <w:rPr>
          <w:rFonts w:ascii="Arial" w:hAnsi="Arial" w:cs="Arial"/>
          <w:sz w:val="20"/>
          <w:szCs w:val="20"/>
        </w:rPr>
        <w:t>e 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2"/>
          <w:sz w:val="20"/>
          <w:szCs w:val="20"/>
        </w:rPr>
        <w:t>g</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z w:val="20"/>
          <w:szCs w:val="20"/>
        </w:rPr>
        <w:t xml:space="preserve">y </w:t>
      </w:r>
      <w:r w:rsidRPr="00190AF2">
        <w:rPr>
          <w:rFonts w:ascii="Arial" w:hAnsi="Arial" w:cs="Arial"/>
          <w:spacing w:val="-1"/>
          <w:sz w:val="20"/>
          <w:szCs w:val="20"/>
        </w:rPr>
        <w:t>na</w:t>
      </w:r>
      <w:r w:rsidRPr="00190AF2">
        <w:rPr>
          <w:rFonts w:ascii="Arial" w:hAnsi="Arial" w:cs="Arial"/>
          <w:spacing w:val="-2"/>
          <w:sz w:val="20"/>
          <w:szCs w:val="20"/>
        </w:rPr>
        <w:t>l</w:t>
      </w:r>
      <w:r w:rsidRPr="00190AF2">
        <w:rPr>
          <w:rFonts w:ascii="Arial" w:hAnsi="Arial" w:cs="Arial"/>
          <w:spacing w:val="-1"/>
          <w:sz w:val="20"/>
          <w:szCs w:val="20"/>
        </w:rPr>
        <w:t>e</w:t>
      </w:r>
      <w:r w:rsidRPr="00190AF2">
        <w:rPr>
          <w:rFonts w:ascii="Arial" w:hAnsi="Arial" w:cs="Arial"/>
          <w:spacing w:val="-3"/>
          <w:sz w:val="20"/>
          <w:szCs w:val="20"/>
        </w:rPr>
        <w:t>ż</w:t>
      </w:r>
      <w:r w:rsidRPr="00190AF2">
        <w:rPr>
          <w:rFonts w:ascii="Arial" w:hAnsi="Arial" w:cs="Arial"/>
          <w:sz w:val="20"/>
          <w:szCs w:val="20"/>
        </w:rPr>
        <w:t xml:space="preserve">y </w:t>
      </w:r>
      <w:r w:rsidRPr="00190AF2">
        <w:rPr>
          <w:rFonts w:ascii="Arial" w:hAnsi="Arial" w:cs="Arial"/>
          <w:spacing w:val="2"/>
          <w:sz w:val="20"/>
          <w:szCs w:val="20"/>
        </w:rPr>
        <w:t>u</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z w:val="20"/>
          <w:szCs w:val="20"/>
        </w:rPr>
        <w:t xml:space="preserve">ć, </w:t>
      </w:r>
      <w:r w:rsidRPr="00190AF2">
        <w:rPr>
          <w:rFonts w:ascii="Arial" w:hAnsi="Arial" w:cs="Arial"/>
          <w:spacing w:val="-2"/>
          <w:sz w:val="20"/>
          <w:szCs w:val="20"/>
        </w:rPr>
        <w:t>i</w:t>
      </w:r>
      <w:r w:rsidRPr="00190AF2">
        <w:rPr>
          <w:rFonts w:ascii="Arial" w:hAnsi="Arial" w:cs="Arial"/>
          <w:sz w:val="20"/>
          <w:szCs w:val="20"/>
        </w:rPr>
        <w:t>ż</w:t>
      </w:r>
      <w:r w:rsidRPr="00190AF2">
        <w:rPr>
          <w:rFonts w:ascii="Arial" w:hAnsi="Arial" w:cs="Arial"/>
          <w:spacing w:val="31"/>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33"/>
          <w:sz w:val="20"/>
          <w:szCs w:val="20"/>
        </w:rPr>
        <w:t xml:space="preserve"> </w:t>
      </w:r>
      <w:r w:rsidRPr="00190AF2">
        <w:rPr>
          <w:rFonts w:ascii="Arial" w:hAnsi="Arial" w:cs="Arial"/>
          <w:spacing w:val="1"/>
          <w:sz w:val="20"/>
          <w:szCs w:val="20"/>
        </w:rPr>
        <w:t>t</w:t>
      </w:r>
      <w:r w:rsidRPr="00190AF2">
        <w:rPr>
          <w:rFonts w:ascii="Arial" w:hAnsi="Arial" w:cs="Arial"/>
          <w:sz w:val="20"/>
          <w:szCs w:val="20"/>
        </w:rPr>
        <w:t>o</w:t>
      </w:r>
      <w:r w:rsidRPr="00190AF2">
        <w:rPr>
          <w:rFonts w:ascii="Arial" w:hAnsi="Arial" w:cs="Arial"/>
          <w:spacing w:val="32"/>
          <w:sz w:val="20"/>
          <w:szCs w:val="20"/>
        </w:rPr>
        <w:t xml:space="preserve"> </w:t>
      </w:r>
      <w:r w:rsidRPr="00190AF2">
        <w:rPr>
          <w:rFonts w:ascii="Arial" w:hAnsi="Arial" w:cs="Arial"/>
          <w:sz w:val="20"/>
          <w:szCs w:val="20"/>
        </w:rPr>
        <w:t>r</w:t>
      </w:r>
      <w:r w:rsidRPr="00190AF2">
        <w:rPr>
          <w:rFonts w:ascii="Arial" w:hAnsi="Arial" w:cs="Arial"/>
          <w:spacing w:val="-1"/>
          <w:sz w:val="20"/>
          <w:szCs w:val="20"/>
        </w:rPr>
        <w:t>ó</w:t>
      </w:r>
      <w:r w:rsidRPr="00190AF2">
        <w:rPr>
          <w:rFonts w:ascii="Arial" w:hAnsi="Arial" w:cs="Arial"/>
          <w:spacing w:val="-4"/>
          <w:sz w:val="20"/>
          <w:szCs w:val="20"/>
        </w:rPr>
        <w:t>w</w:t>
      </w:r>
      <w:r w:rsidRPr="00190AF2">
        <w:rPr>
          <w:rFonts w:ascii="Arial" w:hAnsi="Arial" w:cs="Arial"/>
          <w:spacing w:val="-1"/>
          <w:sz w:val="20"/>
          <w:szCs w:val="20"/>
        </w:rPr>
        <w:t>no</w:t>
      </w:r>
      <w:r w:rsidRPr="00190AF2">
        <w:rPr>
          <w:rFonts w:ascii="Arial" w:hAnsi="Arial" w:cs="Arial"/>
          <w:spacing w:val="-3"/>
          <w:sz w:val="20"/>
          <w:szCs w:val="20"/>
        </w:rPr>
        <w:t>z</w:t>
      </w:r>
      <w:r w:rsidRPr="00190AF2">
        <w:rPr>
          <w:rFonts w:ascii="Arial" w:hAnsi="Arial" w:cs="Arial"/>
          <w:spacing w:val="-1"/>
          <w:sz w:val="20"/>
          <w:szCs w:val="20"/>
        </w:rPr>
        <w:t>na</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n</w:t>
      </w:r>
      <w:r w:rsidRPr="00190AF2">
        <w:rPr>
          <w:rFonts w:ascii="Arial" w:hAnsi="Arial" w:cs="Arial"/>
          <w:sz w:val="20"/>
          <w:szCs w:val="20"/>
        </w:rPr>
        <w:t>e</w:t>
      </w:r>
      <w:r w:rsidRPr="00190AF2">
        <w:rPr>
          <w:rFonts w:ascii="Arial" w:hAnsi="Arial" w:cs="Arial"/>
          <w:spacing w:val="37"/>
          <w:sz w:val="20"/>
          <w:szCs w:val="20"/>
        </w:rPr>
        <w:t xml:space="preserve"> </w:t>
      </w:r>
      <w:r w:rsidRPr="00190AF2">
        <w:rPr>
          <w:rFonts w:ascii="Arial" w:hAnsi="Arial" w:cs="Arial"/>
          <w:spacing w:val="-3"/>
          <w:sz w:val="20"/>
          <w:szCs w:val="20"/>
        </w:rPr>
        <w:t>z</w:t>
      </w:r>
      <w:r w:rsidRPr="00190AF2">
        <w:rPr>
          <w:rFonts w:ascii="Arial" w:hAnsi="Arial" w:cs="Arial"/>
          <w:sz w:val="20"/>
          <w:szCs w:val="20"/>
        </w:rPr>
        <w:t>e</w:t>
      </w:r>
      <w:r w:rsidRPr="00190AF2">
        <w:rPr>
          <w:rFonts w:ascii="Arial" w:hAnsi="Arial" w:cs="Arial"/>
          <w:spacing w:val="34"/>
          <w:sz w:val="20"/>
          <w:szCs w:val="20"/>
        </w:rPr>
        <w:t xml:space="preserve"> </w:t>
      </w:r>
      <w:r w:rsidRPr="00190AF2">
        <w:rPr>
          <w:rFonts w:ascii="Arial" w:hAnsi="Arial" w:cs="Arial"/>
          <w:sz w:val="20"/>
          <w:szCs w:val="20"/>
        </w:rPr>
        <w:t>s</w:t>
      </w:r>
      <w:r w:rsidRPr="00190AF2">
        <w:rPr>
          <w:rFonts w:ascii="Arial" w:hAnsi="Arial" w:cs="Arial"/>
          <w:spacing w:val="-1"/>
          <w:sz w:val="20"/>
          <w:szCs w:val="20"/>
        </w:rPr>
        <w:t>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m</w:t>
      </w:r>
      <w:r w:rsidRPr="00190AF2">
        <w:rPr>
          <w:rFonts w:ascii="Arial" w:hAnsi="Arial" w:cs="Arial"/>
          <w:spacing w:val="3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ł</w:t>
      </w:r>
      <w:r w:rsidRPr="00190AF2">
        <w:rPr>
          <w:rFonts w:ascii="Arial" w:hAnsi="Arial" w:cs="Arial"/>
          <w:spacing w:val="-1"/>
          <w:sz w:val="20"/>
          <w:szCs w:val="20"/>
        </w:rPr>
        <w:t>an</w:t>
      </w:r>
      <w:r w:rsidRPr="00190AF2">
        <w:rPr>
          <w:rFonts w:ascii="Arial" w:hAnsi="Arial" w:cs="Arial"/>
          <w:spacing w:val="2"/>
          <w:sz w:val="20"/>
          <w:szCs w:val="20"/>
        </w:rPr>
        <w:t>k</w:t>
      </w:r>
      <w:r w:rsidRPr="00190AF2">
        <w:rPr>
          <w:rFonts w:ascii="Arial" w:hAnsi="Arial" w:cs="Arial"/>
          <w:sz w:val="20"/>
          <w:szCs w:val="20"/>
        </w:rPr>
        <w:t>i</w:t>
      </w:r>
      <w:r w:rsidRPr="00190AF2">
        <w:rPr>
          <w:rFonts w:ascii="Arial" w:hAnsi="Arial" w:cs="Arial"/>
          <w:spacing w:val="32"/>
          <w:sz w:val="20"/>
          <w:szCs w:val="20"/>
        </w:rPr>
        <w:t xml:space="preserve"> </w:t>
      </w:r>
      <w:r w:rsidRPr="00190AF2">
        <w:rPr>
          <w:rFonts w:ascii="Arial" w:hAnsi="Arial" w:cs="Arial"/>
          <w:sz w:val="20"/>
          <w:szCs w:val="20"/>
        </w:rPr>
        <w:t>p</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2"/>
          <w:sz w:val="20"/>
          <w:szCs w:val="20"/>
        </w:rPr>
        <w:t xml:space="preserve"> </w:t>
      </w:r>
      <w:r w:rsidRPr="00190AF2">
        <w:rPr>
          <w:rFonts w:ascii="Arial" w:hAnsi="Arial" w:cs="Arial"/>
          <w:spacing w:val="-1"/>
          <w:sz w:val="20"/>
          <w:szCs w:val="20"/>
        </w:rPr>
        <w:t>b</w:t>
      </w:r>
      <w:r w:rsidRPr="00190AF2">
        <w:rPr>
          <w:rFonts w:ascii="Arial" w:hAnsi="Arial" w:cs="Arial"/>
          <w:spacing w:val="-3"/>
          <w:sz w:val="20"/>
          <w:szCs w:val="20"/>
        </w:rPr>
        <w:t>e</w:t>
      </w:r>
      <w:r w:rsidRPr="00190AF2">
        <w:rPr>
          <w:rFonts w:ascii="Arial" w:hAnsi="Arial" w:cs="Arial"/>
          <w:sz w:val="20"/>
          <w:szCs w:val="20"/>
        </w:rPr>
        <w:t>z</w:t>
      </w:r>
      <w:r w:rsidRPr="00190AF2">
        <w:rPr>
          <w:rFonts w:ascii="Arial" w:hAnsi="Arial" w:cs="Arial"/>
          <w:spacing w:val="3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 o</w:t>
      </w:r>
      <w:r w:rsidRPr="00190AF2">
        <w:rPr>
          <w:rFonts w:ascii="Arial" w:hAnsi="Arial" w:cs="Arial"/>
          <w:spacing w:val="-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z w:val="20"/>
          <w:szCs w:val="20"/>
        </w:rPr>
        <w:t>. 8.5 regulaminu.</w:t>
      </w:r>
    </w:p>
    <w:p w:rsidR="006F5B24" w:rsidRPr="00190AF2" w:rsidRDefault="006F5B24" w:rsidP="006F5B24">
      <w:pPr>
        <w:pStyle w:val="Tekstpodstawowy"/>
        <w:widowControl w:val="0"/>
        <w:tabs>
          <w:tab w:val="left" w:pos="478"/>
        </w:tabs>
        <w:kinsoku w:val="0"/>
        <w:overflowPunct w:val="0"/>
        <w:autoSpaceDE w:val="0"/>
        <w:autoSpaceDN w:val="0"/>
        <w:adjustRightInd w:val="0"/>
        <w:spacing w:line="320" w:lineRule="atLeast"/>
        <w:ind w:right="108"/>
        <w:rPr>
          <w:rFonts w:ascii="Arial" w:hAnsi="Arial" w:cs="Arial"/>
          <w:sz w:val="20"/>
          <w:szCs w:val="20"/>
        </w:rPr>
      </w:pPr>
      <w:r w:rsidRPr="00190AF2">
        <w:rPr>
          <w:rFonts w:ascii="Arial" w:hAnsi="Arial" w:cs="Arial"/>
          <w:sz w:val="20"/>
          <w:szCs w:val="20"/>
        </w:rPr>
        <w:t>W</w:t>
      </w:r>
      <w:r w:rsidRPr="00190AF2">
        <w:rPr>
          <w:rFonts w:ascii="Arial" w:hAnsi="Arial" w:cs="Arial"/>
          <w:spacing w:val="-1"/>
          <w:sz w:val="20"/>
          <w:szCs w:val="20"/>
        </w:rPr>
        <w:t>e</w:t>
      </w:r>
      <w:r w:rsidRPr="00190AF2">
        <w:rPr>
          <w:rFonts w:ascii="Arial" w:hAnsi="Arial" w:cs="Arial"/>
          <w:spacing w:val="-3"/>
          <w:sz w:val="20"/>
          <w:szCs w:val="20"/>
        </w:rPr>
        <w:t>z</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5"/>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46"/>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upe</w:t>
      </w:r>
      <w:r w:rsidRPr="00190AF2">
        <w:rPr>
          <w:rFonts w:ascii="Arial" w:hAnsi="Arial" w:cs="Arial"/>
          <w:spacing w:val="-2"/>
          <w:sz w:val="20"/>
          <w:szCs w:val="20"/>
        </w:rPr>
        <w:t>ł</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r w:rsidRPr="00190AF2">
        <w:rPr>
          <w:rFonts w:ascii="Arial" w:hAnsi="Arial" w:cs="Arial"/>
          <w:spacing w:val="48"/>
          <w:sz w:val="20"/>
          <w:szCs w:val="20"/>
        </w:rPr>
        <w:t xml:space="preserve"> </w:t>
      </w: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uj</w:t>
      </w:r>
      <w:r w:rsidRPr="00190AF2">
        <w:rPr>
          <w:rFonts w:ascii="Arial" w:hAnsi="Arial" w:cs="Arial"/>
          <w:sz w:val="20"/>
          <w:szCs w:val="20"/>
        </w:rPr>
        <w:t>e</w:t>
      </w:r>
      <w:r w:rsidRPr="00190AF2">
        <w:rPr>
          <w:rFonts w:ascii="Arial" w:hAnsi="Arial" w:cs="Arial"/>
          <w:spacing w:val="46"/>
          <w:sz w:val="20"/>
          <w:szCs w:val="20"/>
        </w:rPr>
        <w:t xml:space="preserve"> </w:t>
      </w:r>
      <w:r w:rsidRPr="00190AF2">
        <w:rPr>
          <w:rFonts w:ascii="Arial" w:hAnsi="Arial" w:cs="Arial"/>
          <w:spacing w:val="-1"/>
          <w:sz w:val="20"/>
          <w:szCs w:val="20"/>
        </w:rPr>
        <w:t>b</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g</w:t>
      </w:r>
      <w:r w:rsidRPr="00190AF2">
        <w:rPr>
          <w:rFonts w:ascii="Arial" w:hAnsi="Arial" w:cs="Arial"/>
          <w:spacing w:val="47"/>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nu</w:t>
      </w:r>
      <w:r w:rsidRPr="00190AF2">
        <w:rPr>
          <w:rFonts w:ascii="Arial" w:hAnsi="Arial" w:cs="Arial"/>
          <w:sz w:val="20"/>
          <w:szCs w:val="20"/>
        </w:rPr>
        <w:t>,</w:t>
      </w:r>
      <w:r w:rsidRPr="00190AF2">
        <w:rPr>
          <w:rFonts w:ascii="Arial" w:hAnsi="Arial" w:cs="Arial"/>
          <w:spacing w:val="47"/>
          <w:sz w:val="20"/>
          <w:szCs w:val="20"/>
        </w:rPr>
        <w:t xml:space="preserve"> </w:t>
      </w:r>
      <w:r w:rsidRPr="00190AF2">
        <w:rPr>
          <w:rFonts w:ascii="Arial" w:hAnsi="Arial" w:cs="Arial"/>
          <w:sz w:val="20"/>
          <w:szCs w:val="20"/>
        </w:rPr>
        <w:t>o</w:t>
      </w:r>
      <w:r w:rsidRPr="00190AF2">
        <w:rPr>
          <w:rFonts w:ascii="Arial" w:hAnsi="Arial" w:cs="Arial"/>
          <w:spacing w:val="41"/>
          <w:sz w:val="20"/>
          <w:szCs w:val="20"/>
        </w:rPr>
        <w:t xml:space="preserve"> </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45"/>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46"/>
          <w:sz w:val="20"/>
          <w:szCs w:val="20"/>
        </w:rPr>
        <w:t xml:space="preserve"> </w:t>
      </w:r>
      <w:r w:rsidRPr="00190AF2">
        <w:rPr>
          <w:rFonts w:ascii="Arial" w:hAnsi="Arial" w:cs="Arial"/>
          <w:sz w:val="20"/>
          <w:szCs w:val="20"/>
        </w:rPr>
        <w:t>w</w:t>
      </w:r>
      <w:r w:rsidRPr="00190AF2">
        <w:rPr>
          <w:rFonts w:ascii="Arial" w:hAnsi="Arial" w:cs="Arial"/>
          <w:spacing w:val="43"/>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k</w:t>
      </w:r>
      <w:r w:rsidRPr="00190AF2">
        <w:rPr>
          <w:rFonts w:ascii="Arial" w:hAnsi="Arial" w:cs="Arial"/>
          <w:spacing w:val="-2"/>
          <w:sz w:val="20"/>
          <w:szCs w:val="20"/>
        </w:rPr>
        <w:t>t</w:t>
      </w:r>
      <w:r w:rsidRPr="00190AF2">
        <w:rPr>
          <w:rFonts w:ascii="Arial" w:hAnsi="Arial" w:cs="Arial"/>
          <w:sz w:val="20"/>
          <w:szCs w:val="20"/>
        </w:rPr>
        <w:t>. 8.6,</w:t>
      </w:r>
      <w:r w:rsidRPr="00190AF2">
        <w:rPr>
          <w:rFonts w:ascii="Arial" w:hAnsi="Arial" w:cs="Arial"/>
          <w:spacing w:val="12"/>
          <w:sz w:val="20"/>
          <w:szCs w:val="20"/>
        </w:rPr>
        <w:t xml:space="preserve"> </w:t>
      </w:r>
      <w:r w:rsidRPr="00190AF2">
        <w:rPr>
          <w:rFonts w:ascii="Arial" w:hAnsi="Arial" w:cs="Arial"/>
          <w:sz w:val="20"/>
          <w:szCs w:val="20"/>
        </w:rPr>
        <w:t>o</w:t>
      </w:r>
      <w:r w:rsidRPr="00190AF2">
        <w:rPr>
          <w:rFonts w:ascii="Arial" w:hAnsi="Arial" w:cs="Arial"/>
          <w:spacing w:val="13"/>
          <w:sz w:val="20"/>
          <w:szCs w:val="20"/>
        </w:rPr>
        <w:t> </w:t>
      </w:r>
      <w:r w:rsidRPr="00190AF2">
        <w:rPr>
          <w:rFonts w:ascii="Arial" w:hAnsi="Arial" w:cs="Arial"/>
          <w:sz w:val="20"/>
          <w:szCs w:val="20"/>
        </w:rPr>
        <w:t>c</w:t>
      </w:r>
      <w:r w:rsidRPr="00190AF2">
        <w:rPr>
          <w:rFonts w:ascii="Arial" w:hAnsi="Arial" w:cs="Arial"/>
          <w:spacing w:val="-3"/>
          <w:sz w:val="20"/>
          <w:szCs w:val="20"/>
        </w:rPr>
        <w:t>zy</w:t>
      </w:r>
      <w:r w:rsidRPr="00190AF2">
        <w:rPr>
          <w:rFonts w:ascii="Arial" w:hAnsi="Arial" w:cs="Arial"/>
          <w:sz w:val="20"/>
          <w:szCs w:val="20"/>
        </w:rPr>
        <w:t>m</w:t>
      </w:r>
      <w:r w:rsidRPr="00190AF2">
        <w:rPr>
          <w:rFonts w:ascii="Arial" w:hAnsi="Arial" w:cs="Arial"/>
          <w:spacing w:val="14"/>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ca</w:t>
      </w:r>
      <w:r w:rsidRPr="00190AF2">
        <w:rPr>
          <w:rFonts w:ascii="Arial" w:hAnsi="Arial" w:cs="Arial"/>
          <w:spacing w:val="12"/>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3"/>
          <w:sz w:val="20"/>
          <w:szCs w:val="20"/>
        </w:rPr>
        <w:t xml:space="preserve"> </w:t>
      </w:r>
      <w:r w:rsidRPr="00190AF2">
        <w:rPr>
          <w:rFonts w:ascii="Arial" w:hAnsi="Arial" w:cs="Arial"/>
          <w:spacing w:val="-2"/>
          <w:sz w:val="20"/>
          <w:szCs w:val="20"/>
        </w:rPr>
        <w:t>in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z w:val="20"/>
          <w:szCs w:val="20"/>
        </w:rPr>
        <w:t>y</w:t>
      </w:r>
      <w:r w:rsidRPr="00190AF2">
        <w:rPr>
          <w:rFonts w:ascii="Arial" w:hAnsi="Arial" w:cs="Arial"/>
          <w:spacing w:val="11"/>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3"/>
          <w:sz w:val="20"/>
          <w:szCs w:val="20"/>
        </w:rPr>
        <w:t xml:space="preserve"> </w:t>
      </w:r>
      <w:r w:rsidRPr="00190AF2">
        <w:rPr>
          <w:rFonts w:ascii="Arial" w:hAnsi="Arial" w:cs="Arial"/>
          <w:sz w:val="20"/>
          <w:szCs w:val="20"/>
        </w:rPr>
        <w:t>(</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3"/>
          <w:sz w:val="20"/>
          <w:szCs w:val="20"/>
        </w:rPr>
        <w:t xml:space="preserve"> </w:t>
      </w:r>
      <w:r w:rsidRPr="00190AF2">
        <w:rPr>
          <w:rFonts w:ascii="Arial" w:hAnsi="Arial" w:cs="Arial"/>
          <w:sz w:val="20"/>
          <w:szCs w:val="20"/>
        </w:rPr>
        <w:t>z</w:t>
      </w:r>
      <w:r w:rsidRPr="00190AF2">
        <w:rPr>
          <w:rFonts w:ascii="Arial" w:hAnsi="Arial" w:cs="Arial"/>
          <w:spacing w:val="11"/>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1"/>
          <w:sz w:val="20"/>
          <w:szCs w:val="20"/>
        </w:rPr>
        <w:t>t</w:t>
      </w:r>
      <w:r w:rsidRPr="00190AF2">
        <w:rPr>
          <w:rFonts w:ascii="Arial" w:hAnsi="Arial" w:cs="Arial"/>
          <w:sz w:val="20"/>
          <w:szCs w:val="20"/>
        </w:rPr>
        <w:t xml:space="preserve">. </w:t>
      </w:r>
      <w:r w:rsidRPr="00190AF2">
        <w:rPr>
          <w:rFonts w:ascii="Arial" w:hAnsi="Arial" w:cs="Arial"/>
          <w:spacing w:val="-1"/>
          <w:sz w:val="20"/>
          <w:szCs w:val="20"/>
        </w:rPr>
        <w:t>5</w:t>
      </w:r>
      <w:r w:rsidRPr="00190AF2">
        <w:rPr>
          <w:rFonts w:ascii="Arial" w:hAnsi="Arial" w:cs="Arial"/>
          <w:sz w:val="20"/>
          <w:szCs w:val="20"/>
        </w:rPr>
        <w:t xml:space="preserve">4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z w:val="20"/>
          <w:szCs w:val="20"/>
        </w:rPr>
        <w:t>5</w:t>
      </w:r>
      <w:r w:rsidRPr="00190AF2">
        <w:rPr>
          <w:rFonts w:ascii="Arial" w:hAnsi="Arial" w:cs="Arial"/>
          <w:spacing w:val="-2"/>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116" w:name="_Toc447183155"/>
      <w:r w:rsidRPr="007514ED">
        <w:rPr>
          <w:rFonts w:ascii="Arial" w:hAnsi="Arial" w:cs="Arial"/>
          <w:b/>
        </w:rPr>
        <w:t>Pozostawienie protestu bez rozpatrzenia</w:t>
      </w:r>
      <w:bookmarkEnd w:id="115"/>
      <w:bookmarkEnd w:id="116"/>
    </w:p>
    <w:p w:rsidR="006F5B24" w:rsidRPr="00190AF2" w:rsidRDefault="006F5B24" w:rsidP="006F5B24">
      <w:pPr>
        <w:pStyle w:val="Tekstpodstawowy"/>
        <w:kinsoku w:val="0"/>
        <w:overflowPunct w:val="0"/>
        <w:spacing w:line="320" w:lineRule="atLeast"/>
        <w:ind w:right="525"/>
        <w:jc w:val="both"/>
        <w:rPr>
          <w:rFonts w:ascii="Arial" w:hAnsi="Arial" w:cs="Arial"/>
          <w:sz w:val="20"/>
          <w:szCs w:val="20"/>
        </w:rPr>
      </w:pPr>
      <w:r w:rsidRPr="00190AF2">
        <w:rPr>
          <w:rFonts w:ascii="Arial" w:hAnsi="Arial" w:cs="Arial"/>
          <w:spacing w:val="-1"/>
          <w:sz w:val="20"/>
          <w:szCs w:val="20"/>
        </w:rPr>
        <w:t>Ni</w:t>
      </w:r>
      <w:r w:rsidRPr="00190AF2">
        <w:rPr>
          <w:rFonts w:ascii="Arial" w:hAnsi="Arial" w:cs="Arial"/>
          <w:sz w:val="20"/>
          <w:szCs w:val="20"/>
        </w:rPr>
        <w:t xml:space="preserve">e </w:t>
      </w:r>
      <w:r w:rsidRPr="00190AF2">
        <w:rPr>
          <w:rFonts w:ascii="Arial" w:hAnsi="Arial" w:cs="Arial"/>
          <w:spacing w:val="-1"/>
          <w:sz w:val="20"/>
          <w:szCs w:val="20"/>
        </w:rPr>
        <w:t>podle</w:t>
      </w:r>
      <w:r w:rsidRPr="00190AF2">
        <w:rPr>
          <w:rFonts w:ascii="Arial" w:hAnsi="Arial" w:cs="Arial"/>
          <w:spacing w:val="2"/>
          <w:sz w:val="20"/>
          <w:szCs w:val="20"/>
        </w:rPr>
        <w:t>g</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u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ż</w:t>
      </w:r>
      <w:r w:rsidRPr="00190AF2">
        <w:rPr>
          <w:rFonts w:ascii="Arial" w:hAnsi="Arial" w:cs="Arial"/>
          <w:spacing w:val="-1"/>
          <w:sz w:val="20"/>
          <w:szCs w:val="20"/>
        </w:rPr>
        <w:t>el</w:t>
      </w:r>
      <w:r w:rsidRPr="00190AF2">
        <w:rPr>
          <w:rFonts w:ascii="Arial" w:hAnsi="Arial" w:cs="Arial"/>
          <w:sz w:val="20"/>
          <w:szCs w:val="20"/>
        </w:rPr>
        <w:t xml:space="preserve">i </w:t>
      </w:r>
      <w:r w:rsidRPr="00190AF2">
        <w:rPr>
          <w:rFonts w:ascii="Arial" w:hAnsi="Arial" w:cs="Arial"/>
          <w:spacing w:val="1"/>
          <w:sz w:val="20"/>
          <w:szCs w:val="20"/>
        </w:rPr>
        <w:t>m</w:t>
      </w:r>
      <w:r w:rsidRPr="00190AF2">
        <w:rPr>
          <w:rFonts w:ascii="Arial" w:hAnsi="Arial" w:cs="Arial"/>
          <w:spacing w:val="-1"/>
          <w:sz w:val="20"/>
          <w:szCs w:val="20"/>
        </w:rPr>
        <w:t>i</w:t>
      </w:r>
      <w:r w:rsidRPr="00190AF2">
        <w:rPr>
          <w:rFonts w:ascii="Arial" w:hAnsi="Arial" w:cs="Arial"/>
          <w:spacing w:val="1"/>
          <w:sz w:val="20"/>
          <w:szCs w:val="20"/>
        </w:rPr>
        <w:t>m</w:t>
      </w:r>
      <w:r w:rsidRPr="00190AF2">
        <w:rPr>
          <w:rFonts w:ascii="Arial" w:hAnsi="Arial" w:cs="Arial"/>
          <w:sz w:val="20"/>
          <w:szCs w:val="20"/>
        </w:rPr>
        <w:t xml:space="preserve">o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a</w:t>
      </w:r>
      <w:r w:rsidRPr="00190AF2">
        <w:rPr>
          <w:rFonts w:ascii="Arial" w:hAnsi="Arial" w:cs="Arial"/>
          <w:spacing w:val="-1"/>
          <w:sz w:val="20"/>
          <w:szCs w:val="20"/>
        </w:rPr>
        <w:t>widł</w:t>
      </w:r>
      <w:r w:rsidRPr="00190AF2">
        <w:rPr>
          <w:rFonts w:ascii="Arial" w:hAnsi="Arial" w:cs="Arial"/>
          <w:spacing w:val="2"/>
          <w:sz w:val="20"/>
          <w:szCs w:val="20"/>
        </w:rPr>
        <w:t>o</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1"/>
          <w:sz w:val="20"/>
          <w:szCs w:val="20"/>
        </w:rPr>
        <w:t>pou</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enia</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z w:val="20"/>
          <w:szCs w:val="20"/>
        </w:rPr>
        <w:t>ł wniesiony:</w:t>
      </w:r>
    </w:p>
    <w:p w:rsidR="006F5B24" w:rsidRPr="00190AF2" w:rsidRDefault="006F5B24" w:rsidP="002A1DBA">
      <w:pPr>
        <w:pStyle w:val="Tekstpodstawowy"/>
        <w:numPr>
          <w:ilvl w:val="0"/>
          <w:numId w:val="37"/>
        </w:numPr>
        <w:kinsoku w:val="0"/>
        <w:overflowPunct w:val="0"/>
        <w:spacing w:after="0" w:line="320" w:lineRule="atLeast"/>
        <w:ind w:right="525"/>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 xml:space="preserve">o </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odni</w:t>
      </w:r>
      <w:r w:rsidRPr="00190AF2">
        <w:rPr>
          <w:rFonts w:ascii="Arial" w:hAnsi="Arial" w:cs="Arial"/>
          <w:sz w:val="20"/>
          <w:szCs w:val="20"/>
        </w:rPr>
        <w:t>e</w:t>
      </w:r>
      <w:r w:rsidRPr="00190AF2">
        <w:rPr>
          <w:rFonts w:ascii="Arial" w:hAnsi="Arial" w:cs="Arial"/>
          <w:spacing w:val="15"/>
          <w:sz w:val="20"/>
          <w:szCs w:val="20"/>
        </w:rPr>
        <w:t xml:space="preserve"> </w:t>
      </w:r>
      <w:r w:rsidRPr="00190AF2">
        <w:rPr>
          <w:rFonts w:ascii="Arial" w:hAnsi="Arial" w:cs="Arial"/>
          <w:sz w:val="20"/>
          <w:szCs w:val="20"/>
        </w:rPr>
        <w:t>z</w:t>
      </w:r>
      <w:r w:rsidRPr="00190AF2">
        <w:rPr>
          <w:rFonts w:ascii="Arial" w:hAnsi="Arial" w:cs="Arial"/>
          <w:spacing w:val="13"/>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16"/>
          <w:sz w:val="20"/>
          <w:szCs w:val="20"/>
        </w:rPr>
        <w:t xml:space="preserve"> </w:t>
      </w:r>
      <w:r w:rsidRPr="00190AF2">
        <w:rPr>
          <w:rFonts w:ascii="Arial" w:hAnsi="Arial" w:cs="Arial"/>
          <w:spacing w:val="-1"/>
          <w:sz w:val="20"/>
          <w:szCs w:val="20"/>
        </w:rPr>
        <w:t>6</w:t>
      </w:r>
      <w:r w:rsidRPr="00190AF2">
        <w:rPr>
          <w:rFonts w:ascii="Arial" w:hAnsi="Arial" w:cs="Arial"/>
          <w:sz w:val="20"/>
          <w:szCs w:val="20"/>
        </w:rPr>
        <w:t>7</w:t>
      </w:r>
      <w:r w:rsidRPr="00190AF2">
        <w:rPr>
          <w:rFonts w:ascii="Arial" w:hAnsi="Arial" w:cs="Arial"/>
          <w:spacing w:val="15"/>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w:t>
      </w:r>
      <w:r w:rsidRPr="00190AF2">
        <w:rPr>
          <w:rFonts w:ascii="Arial" w:hAnsi="Arial" w:cs="Arial"/>
          <w:sz w:val="20"/>
          <w:szCs w:val="20"/>
        </w:rPr>
        <w:t>y</w:t>
      </w:r>
      <w:r w:rsidRPr="00190AF2">
        <w:rPr>
          <w:rFonts w:ascii="Arial" w:hAnsi="Arial" w:cs="Arial"/>
          <w:spacing w:val="13"/>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7"/>
          <w:sz w:val="20"/>
          <w:szCs w:val="20"/>
        </w:rPr>
        <w:t xml:space="preserve"> </w:t>
      </w:r>
      <w:r w:rsidRPr="00190AF2">
        <w:rPr>
          <w:rFonts w:ascii="Arial" w:hAnsi="Arial" w:cs="Arial"/>
          <w:spacing w:val="-1"/>
          <w:sz w:val="20"/>
          <w:szCs w:val="20"/>
        </w:rPr>
        <w:t>obli</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ani</w:t>
      </w:r>
      <w:r w:rsidRPr="00190AF2">
        <w:rPr>
          <w:rFonts w:ascii="Arial" w:hAnsi="Arial" w:cs="Arial"/>
          <w:sz w:val="20"/>
          <w:szCs w:val="20"/>
        </w:rPr>
        <w:t>a</w:t>
      </w:r>
      <w:r w:rsidRPr="00190AF2">
        <w:rPr>
          <w:rFonts w:ascii="Arial" w:hAnsi="Arial" w:cs="Arial"/>
          <w:spacing w:val="17"/>
          <w:sz w:val="20"/>
          <w:szCs w:val="20"/>
        </w:rPr>
        <w:t xml:space="preserve">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1"/>
          <w:sz w:val="20"/>
          <w:szCs w:val="20"/>
        </w:rPr>
        <w:t>i</w:t>
      </w:r>
      <w:r w:rsidRPr="00190AF2">
        <w:rPr>
          <w:rFonts w:ascii="Arial" w:hAnsi="Arial" w:cs="Arial"/>
          <w:spacing w:val="-3"/>
          <w:sz w:val="20"/>
          <w:szCs w:val="20"/>
        </w:rPr>
        <w:t>n</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14"/>
          <w:sz w:val="20"/>
          <w:szCs w:val="20"/>
        </w:rPr>
        <w:t xml:space="preserve"> </w:t>
      </w:r>
      <w:r w:rsidRPr="00190AF2">
        <w:rPr>
          <w:rFonts w:ascii="Arial" w:hAnsi="Arial" w:cs="Arial"/>
          <w:sz w:val="20"/>
          <w:szCs w:val="20"/>
        </w:rPr>
        <w:t>w</w:t>
      </w:r>
      <w:r w:rsidRPr="00190AF2">
        <w:rPr>
          <w:rFonts w:ascii="Arial" w:hAnsi="Arial" w:cs="Arial"/>
          <w:spacing w:val="14"/>
          <w:sz w:val="20"/>
          <w:szCs w:val="20"/>
        </w:rPr>
        <w:t xml:space="preserve"> </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15"/>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ry</w:t>
      </w:r>
      <w:r w:rsidRPr="00190AF2">
        <w:rPr>
          <w:rFonts w:ascii="Arial" w:hAnsi="Arial" w:cs="Arial"/>
          <w:spacing w:val="13"/>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2"/>
          <w:sz w:val="20"/>
          <w:szCs w:val="20"/>
        </w:rPr>
        <w:t>o</w:t>
      </w:r>
      <w:r w:rsidRPr="00190AF2">
        <w:rPr>
          <w:rFonts w:ascii="Arial" w:hAnsi="Arial" w:cs="Arial"/>
          <w:spacing w:val="-1"/>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j s</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 s</w:t>
      </w:r>
      <w:r w:rsidRPr="00190AF2">
        <w:rPr>
          <w:rFonts w:ascii="Arial" w:hAnsi="Arial" w:cs="Arial"/>
          <w:spacing w:val="-1"/>
          <w:sz w:val="20"/>
          <w:szCs w:val="20"/>
        </w:rPr>
        <w:t>i</w:t>
      </w:r>
      <w:r w:rsidRPr="00190AF2">
        <w:rPr>
          <w:rFonts w:ascii="Arial" w:hAnsi="Arial" w:cs="Arial"/>
          <w:sz w:val="20"/>
          <w:szCs w:val="20"/>
        </w:rPr>
        <w:t xml:space="preserve">ę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epi</w:t>
      </w:r>
      <w:r w:rsidRPr="00190AF2">
        <w:rPr>
          <w:rFonts w:ascii="Arial" w:hAnsi="Arial" w:cs="Arial"/>
          <w:sz w:val="20"/>
          <w:szCs w:val="20"/>
        </w:rPr>
        <w:t>sy</w:t>
      </w:r>
      <w:r w:rsidRPr="00190AF2">
        <w:rPr>
          <w:rFonts w:ascii="Arial" w:hAnsi="Arial" w:cs="Arial"/>
          <w:spacing w:val="-2"/>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pa)</w:t>
      </w:r>
      <w:r w:rsidRPr="00190AF2">
        <w:rPr>
          <w:rFonts w:ascii="Arial" w:hAnsi="Arial" w:cs="Arial"/>
          <w:sz w:val="20"/>
          <w:szCs w:val="20"/>
        </w:rPr>
        <w:t>;</w:t>
      </w:r>
    </w:p>
    <w:p w:rsidR="006F5B24" w:rsidRPr="00190AF2" w:rsidRDefault="006F5B24" w:rsidP="002A1DBA">
      <w:pPr>
        <w:pStyle w:val="Tekstpodstawowy"/>
        <w:widowControl w:val="0"/>
        <w:numPr>
          <w:ilvl w:val="0"/>
          <w:numId w:val="37"/>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13"/>
          <w:sz w:val="20"/>
          <w:szCs w:val="20"/>
        </w:rPr>
        <w:t xml:space="preserve"> </w:t>
      </w:r>
      <w:r w:rsidRPr="00190AF2">
        <w:rPr>
          <w:rFonts w:ascii="Arial" w:hAnsi="Arial" w:cs="Arial"/>
          <w:spacing w:val="-1"/>
          <w:sz w:val="20"/>
          <w:szCs w:val="20"/>
        </w:rPr>
        <w:t>pod</w:t>
      </w:r>
      <w:r w:rsidRPr="00190AF2">
        <w:rPr>
          <w:rFonts w:ascii="Arial" w:hAnsi="Arial" w:cs="Arial"/>
          <w:spacing w:val="1"/>
          <w:sz w:val="20"/>
          <w:szCs w:val="20"/>
        </w:rPr>
        <w:t>m</w:t>
      </w:r>
      <w:r w:rsidRPr="00190AF2">
        <w:rPr>
          <w:rFonts w:ascii="Arial" w:hAnsi="Arial" w:cs="Arial"/>
          <w:spacing w:val="-1"/>
          <w:sz w:val="20"/>
          <w:szCs w:val="20"/>
        </w:rPr>
        <w:t>io</w:t>
      </w:r>
      <w:r w:rsidRPr="00190AF2">
        <w:rPr>
          <w:rFonts w:ascii="Arial" w:hAnsi="Arial" w:cs="Arial"/>
          <w:sz w:val="20"/>
          <w:szCs w:val="20"/>
        </w:rPr>
        <w:t>t</w:t>
      </w:r>
      <w:r w:rsidRPr="00190AF2">
        <w:rPr>
          <w:rFonts w:ascii="Arial" w:hAnsi="Arial" w:cs="Arial"/>
          <w:spacing w:val="19"/>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2"/>
          <w:sz w:val="20"/>
          <w:szCs w:val="20"/>
        </w:rPr>
        <w:t>k</w:t>
      </w:r>
      <w:r w:rsidRPr="00190AF2">
        <w:rPr>
          <w:rFonts w:ascii="Arial" w:hAnsi="Arial" w:cs="Arial"/>
          <w:spacing w:val="-1"/>
          <w:sz w:val="20"/>
          <w:szCs w:val="20"/>
        </w:rPr>
        <w:t>lu</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2"/>
          <w:sz w:val="20"/>
          <w:szCs w:val="20"/>
        </w:rPr>
        <w:t>o</w:t>
      </w:r>
      <w:r w:rsidRPr="00190AF2">
        <w:rPr>
          <w:rFonts w:ascii="Arial" w:hAnsi="Arial" w:cs="Arial"/>
          <w:spacing w:val="-1"/>
          <w:sz w:val="20"/>
          <w:szCs w:val="20"/>
        </w:rPr>
        <w:t>n</w:t>
      </w:r>
      <w:r w:rsidRPr="00190AF2">
        <w:rPr>
          <w:rFonts w:ascii="Arial" w:hAnsi="Arial" w:cs="Arial"/>
          <w:sz w:val="20"/>
          <w:szCs w:val="20"/>
        </w:rPr>
        <w:t>y</w:t>
      </w:r>
      <w:r w:rsidRPr="00190AF2">
        <w:rPr>
          <w:rFonts w:ascii="Arial" w:hAnsi="Arial" w:cs="Arial"/>
          <w:spacing w:val="15"/>
          <w:sz w:val="20"/>
          <w:szCs w:val="20"/>
        </w:rPr>
        <w:t xml:space="preserve"> </w:t>
      </w:r>
      <w:r w:rsidRPr="00190AF2">
        <w:rPr>
          <w:rFonts w:ascii="Arial" w:hAnsi="Arial" w:cs="Arial"/>
          <w:sz w:val="20"/>
          <w:szCs w:val="20"/>
        </w:rPr>
        <w:t>z</w:t>
      </w:r>
      <w:r w:rsidRPr="00190AF2">
        <w:rPr>
          <w:rFonts w:ascii="Arial" w:hAnsi="Arial" w:cs="Arial"/>
          <w:spacing w:val="1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ż</w:t>
      </w:r>
      <w:r w:rsidRPr="00190AF2">
        <w:rPr>
          <w:rFonts w:ascii="Arial" w:hAnsi="Arial" w:cs="Arial"/>
          <w:spacing w:val="-1"/>
          <w:sz w:val="20"/>
          <w:szCs w:val="20"/>
        </w:rPr>
        <w:t>l</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ści</w:t>
      </w:r>
      <w:r w:rsidRPr="00190AF2">
        <w:rPr>
          <w:rFonts w:ascii="Arial" w:hAnsi="Arial" w:cs="Arial"/>
          <w:spacing w:val="17"/>
          <w:sz w:val="20"/>
          <w:szCs w:val="20"/>
        </w:rPr>
        <w:t xml:space="preserve"> </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2"/>
          <w:sz w:val="20"/>
          <w:szCs w:val="20"/>
        </w:rPr>
        <w:t>a</w:t>
      </w:r>
      <w:r w:rsidRPr="00190AF2">
        <w:rPr>
          <w:rFonts w:ascii="Arial" w:hAnsi="Arial" w:cs="Arial"/>
          <w:spacing w:val="-1"/>
          <w:sz w:val="20"/>
          <w:szCs w:val="20"/>
        </w:rPr>
        <w:t>ni</w:t>
      </w:r>
      <w:r w:rsidRPr="00190AF2">
        <w:rPr>
          <w:rFonts w:ascii="Arial" w:hAnsi="Arial" w:cs="Arial"/>
          <w:sz w:val="20"/>
          <w:szCs w:val="20"/>
        </w:rPr>
        <w:t>a</w:t>
      </w:r>
      <w:r w:rsidRPr="00190AF2">
        <w:rPr>
          <w:rFonts w:ascii="Arial" w:hAnsi="Arial" w:cs="Arial"/>
          <w:spacing w:val="15"/>
          <w:sz w:val="20"/>
          <w:szCs w:val="20"/>
        </w:rPr>
        <w:t xml:space="preserve"> </w:t>
      </w:r>
      <w:r w:rsidRPr="00190AF2">
        <w:rPr>
          <w:rFonts w:ascii="Arial" w:hAnsi="Arial" w:cs="Arial"/>
          <w:spacing w:val="-1"/>
          <w:sz w:val="20"/>
          <w:szCs w:val="20"/>
        </w:rPr>
        <w:t>do</w:t>
      </w:r>
      <w:r w:rsidRPr="00190AF2">
        <w:rPr>
          <w:rFonts w:ascii="Arial" w:hAnsi="Arial" w:cs="Arial"/>
          <w:spacing w:val="3"/>
          <w:sz w:val="20"/>
          <w:szCs w:val="20"/>
        </w:rPr>
        <w:t>f</w:t>
      </w:r>
      <w:r w:rsidRPr="00190AF2">
        <w:rPr>
          <w:rFonts w:ascii="Arial" w:hAnsi="Arial" w:cs="Arial"/>
          <w:spacing w:val="-1"/>
          <w:sz w:val="20"/>
          <w:szCs w:val="20"/>
        </w:rPr>
        <w:t>inan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ania</w:t>
      </w:r>
      <w:r w:rsidRPr="00190AF2">
        <w:rPr>
          <w:rFonts w:ascii="Arial" w:hAnsi="Arial" w:cs="Arial"/>
          <w:b/>
          <w:bCs/>
          <w:sz w:val="20"/>
          <w:szCs w:val="20"/>
        </w:rPr>
        <w:t>,</w:t>
      </w:r>
      <w:r w:rsidRPr="00190AF2">
        <w:rPr>
          <w:rFonts w:ascii="Arial" w:hAnsi="Arial" w:cs="Arial"/>
          <w:b/>
          <w:bCs/>
          <w:spacing w:val="16"/>
          <w:sz w:val="20"/>
          <w:szCs w:val="20"/>
        </w:rPr>
        <w:t xml:space="preserve"> </w:t>
      </w:r>
      <w:r w:rsidRPr="00190AF2">
        <w:rPr>
          <w:rFonts w:ascii="Arial" w:hAnsi="Arial" w:cs="Arial"/>
          <w:sz w:val="20"/>
          <w:szCs w:val="20"/>
        </w:rPr>
        <w:t>o</w:t>
      </w:r>
      <w:r w:rsidRPr="00190AF2">
        <w:rPr>
          <w:rFonts w:ascii="Arial" w:hAnsi="Arial" w:cs="Arial"/>
          <w:spacing w:val="15"/>
          <w:sz w:val="20"/>
          <w:szCs w:val="20"/>
        </w:rPr>
        <w:t xml:space="preserve"> </w:t>
      </w:r>
      <w:r w:rsidRPr="00190AF2">
        <w:rPr>
          <w:rFonts w:ascii="Arial" w:hAnsi="Arial" w:cs="Arial"/>
          <w:spacing w:val="2"/>
          <w:sz w:val="20"/>
          <w:szCs w:val="20"/>
        </w:rPr>
        <w:t>k</w:t>
      </w:r>
      <w:r w:rsidRPr="00190AF2">
        <w:rPr>
          <w:rFonts w:ascii="Arial" w:hAnsi="Arial" w:cs="Arial"/>
          <w:spacing w:val="-2"/>
          <w:sz w:val="20"/>
          <w:szCs w:val="20"/>
        </w:rPr>
        <w:t>t</w:t>
      </w:r>
      <w:r w:rsidRPr="00190AF2">
        <w:rPr>
          <w:rFonts w:ascii="Arial" w:hAnsi="Arial" w:cs="Arial"/>
          <w:spacing w:val="-1"/>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16"/>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 w</w:t>
      </w:r>
      <w:r w:rsidRPr="00190AF2">
        <w:rPr>
          <w:rFonts w:ascii="Arial" w:hAnsi="Arial" w:cs="Arial"/>
          <w:spacing w:val="21"/>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1"/>
          <w:sz w:val="20"/>
          <w:szCs w:val="20"/>
        </w:rPr>
        <w:t>20</w:t>
      </w:r>
      <w:r w:rsidRPr="00190AF2">
        <w:rPr>
          <w:rFonts w:ascii="Arial" w:hAnsi="Arial" w:cs="Arial"/>
          <w:sz w:val="20"/>
          <w:szCs w:val="20"/>
        </w:rPr>
        <w:t>7</w:t>
      </w:r>
      <w:r w:rsidRPr="00190AF2">
        <w:rPr>
          <w:rFonts w:ascii="Arial" w:hAnsi="Arial" w:cs="Arial"/>
          <w:spacing w:val="22"/>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22"/>
          <w:sz w:val="20"/>
          <w:szCs w:val="20"/>
        </w:rPr>
        <w:t xml:space="preserve"> </w:t>
      </w:r>
      <w:r w:rsidRPr="00190AF2">
        <w:rPr>
          <w:rFonts w:ascii="Arial" w:hAnsi="Arial" w:cs="Arial"/>
          <w:sz w:val="20"/>
          <w:szCs w:val="20"/>
        </w:rPr>
        <w:t>z</w:t>
      </w:r>
      <w:r w:rsidRPr="00190AF2">
        <w:rPr>
          <w:rFonts w:ascii="Arial" w:hAnsi="Arial" w:cs="Arial"/>
          <w:spacing w:val="20"/>
          <w:sz w:val="20"/>
          <w:szCs w:val="20"/>
        </w:rPr>
        <w:t xml:space="preserve"> </w:t>
      </w:r>
      <w:r w:rsidRPr="00190AF2">
        <w:rPr>
          <w:rFonts w:ascii="Arial" w:hAnsi="Arial" w:cs="Arial"/>
          <w:spacing w:val="-1"/>
          <w:sz w:val="20"/>
          <w:szCs w:val="20"/>
        </w:rPr>
        <w:t>d</w:t>
      </w:r>
      <w:r w:rsidRPr="00190AF2">
        <w:rPr>
          <w:rFonts w:ascii="Arial" w:hAnsi="Arial" w:cs="Arial"/>
          <w:spacing w:val="2"/>
          <w:sz w:val="20"/>
          <w:szCs w:val="20"/>
        </w:rPr>
        <w:t>n</w:t>
      </w:r>
      <w:r w:rsidRPr="00190AF2">
        <w:rPr>
          <w:rFonts w:ascii="Arial" w:hAnsi="Arial" w:cs="Arial"/>
          <w:spacing w:val="1"/>
          <w:sz w:val="20"/>
          <w:szCs w:val="20"/>
        </w:rPr>
        <w:t>i</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2</w:t>
      </w:r>
      <w:r w:rsidRPr="00190AF2">
        <w:rPr>
          <w:rFonts w:ascii="Arial" w:hAnsi="Arial" w:cs="Arial"/>
          <w:sz w:val="20"/>
          <w:szCs w:val="20"/>
        </w:rPr>
        <w:t>7</w:t>
      </w:r>
      <w:r w:rsidRPr="00190AF2">
        <w:rPr>
          <w:rFonts w:ascii="Arial" w:hAnsi="Arial" w:cs="Arial"/>
          <w:spacing w:val="22"/>
          <w:sz w:val="20"/>
          <w:szCs w:val="20"/>
        </w:rPr>
        <w:t xml:space="preserve"> </w:t>
      </w:r>
      <w:r w:rsidRPr="00190AF2">
        <w:rPr>
          <w:rFonts w:ascii="Arial" w:hAnsi="Arial" w:cs="Arial"/>
          <w:sz w:val="20"/>
          <w:szCs w:val="20"/>
        </w:rPr>
        <w:t>s</w:t>
      </w:r>
      <w:r w:rsidRPr="00190AF2">
        <w:rPr>
          <w:rFonts w:ascii="Arial" w:hAnsi="Arial" w:cs="Arial"/>
          <w:spacing w:val="-1"/>
          <w:sz w:val="20"/>
          <w:szCs w:val="20"/>
        </w:rPr>
        <w:t>ie</w:t>
      </w:r>
      <w:r w:rsidRPr="00190AF2">
        <w:rPr>
          <w:rFonts w:ascii="Arial" w:hAnsi="Arial" w:cs="Arial"/>
          <w:sz w:val="20"/>
          <w:szCs w:val="20"/>
        </w:rPr>
        <w:t>r</w:t>
      </w:r>
      <w:r w:rsidRPr="00190AF2">
        <w:rPr>
          <w:rFonts w:ascii="Arial" w:hAnsi="Arial" w:cs="Arial"/>
          <w:spacing w:val="-1"/>
          <w:sz w:val="20"/>
          <w:szCs w:val="20"/>
        </w:rPr>
        <w:t>pni</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200</w:t>
      </w:r>
      <w:r w:rsidRPr="00190AF2">
        <w:rPr>
          <w:rFonts w:ascii="Arial" w:hAnsi="Arial" w:cs="Arial"/>
          <w:sz w:val="20"/>
          <w:szCs w:val="20"/>
        </w:rPr>
        <w:t>9</w:t>
      </w:r>
      <w:r w:rsidRPr="00190AF2">
        <w:rPr>
          <w:rFonts w:ascii="Arial" w:hAnsi="Arial" w:cs="Arial"/>
          <w:spacing w:val="22"/>
          <w:sz w:val="20"/>
          <w:szCs w:val="20"/>
        </w:rPr>
        <w:t xml:space="preserve"> </w:t>
      </w:r>
      <w:r w:rsidRPr="00190AF2">
        <w:rPr>
          <w:rFonts w:ascii="Arial" w:hAnsi="Arial" w:cs="Arial"/>
          <w:sz w:val="20"/>
          <w:szCs w:val="20"/>
        </w:rPr>
        <w:t>r.</w:t>
      </w:r>
      <w:r w:rsidRPr="00190AF2">
        <w:rPr>
          <w:rFonts w:ascii="Arial" w:hAnsi="Arial" w:cs="Arial"/>
          <w:spacing w:val="23"/>
          <w:sz w:val="20"/>
          <w:szCs w:val="20"/>
        </w:rPr>
        <w:t xml:space="preserve"> </w:t>
      </w:r>
      <w:r w:rsidRPr="00190AF2">
        <w:rPr>
          <w:rFonts w:ascii="Arial" w:hAnsi="Arial" w:cs="Arial"/>
          <w:i/>
          <w:iCs/>
          <w:sz w:val="20"/>
          <w:szCs w:val="20"/>
        </w:rPr>
        <w:t>o</w:t>
      </w:r>
      <w:r w:rsidRPr="00190AF2">
        <w:rPr>
          <w:rFonts w:ascii="Arial" w:hAnsi="Arial" w:cs="Arial"/>
          <w:i/>
          <w:iCs/>
          <w:spacing w:val="22"/>
          <w:sz w:val="20"/>
          <w:szCs w:val="20"/>
        </w:rPr>
        <w:t xml:space="preserve"> </w:t>
      </w:r>
      <w:r w:rsidRPr="00190AF2">
        <w:rPr>
          <w:rFonts w:ascii="Arial" w:hAnsi="Arial" w:cs="Arial"/>
          <w:i/>
          <w:iCs/>
          <w:spacing w:val="1"/>
          <w:sz w:val="20"/>
          <w:szCs w:val="20"/>
        </w:rPr>
        <w:t>f</w:t>
      </w:r>
      <w:r w:rsidRPr="00190AF2">
        <w:rPr>
          <w:rFonts w:ascii="Arial" w:hAnsi="Arial" w:cs="Arial"/>
          <w:i/>
          <w:iCs/>
          <w:spacing w:val="-1"/>
          <w:sz w:val="20"/>
          <w:szCs w:val="20"/>
        </w:rPr>
        <w:t>inan</w:t>
      </w:r>
      <w:r w:rsidRPr="00190AF2">
        <w:rPr>
          <w:rFonts w:ascii="Arial" w:hAnsi="Arial" w:cs="Arial"/>
          <w:i/>
          <w:iCs/>
          <w:sz w:val="20"/>
          <w:szCs w:val="20"/>
        </w:rPr>
        <w:t>s</w:t>
      </w:r>
      <w:r w:rsidRPr="00190AF2">
        <w:rPr>
          <w:rFonts w:ascii="Arial" w:hAnsi="Arial" w:cs="Arial"/>
          <w:i/>
          <w:iCs/>
          <w:spacing w:val="-1"/>
          <w:sz w:val="20"/>
          <w:szCs w:val="20"/>
        </w:rPr>
        <w:t>a</w:t>
      </w:r>
      <w:r w:rsidRPr="00190AF2">
        <w:rPr>
          <w:rFonts w:ascii="Arial" w:hAnsi="Arial" w:cs="Arial"/>
          <w:i/>
          <w:iCs/>
          <w:sz w:val="20"/>
          <w:szCs w:val="20"/>
        </w:rPr>
        <w:t>ch</w:t>
      </w:r>
      <w:r w:rsidRPr="00190AF2">
        <w:rPr>
          <w:rFonts w:ascii="Arial" w:hAnsi="Arial" w:cs="Arial"/>
          <w:i/>
          <w:iCs/>
          <w:spacing w:val="22"/>
          <w:sz w:val="20"/>
          <w:szCs w:val="20"/>
        </w:rPr>
        <w:t xml:space="preserve"> </w:t>
      </w:r>
      <w:r w:rsidRPr="00190AF2">
        <w:rPr>
          <w:rFonts w:ascii="Arial" w:hAnsi="Arial" w:cs="Arial"/>
          <w:i/>
          <w:iCs/>
          <w:spacing w:val="-1"/>
          <w:sz w:val="20"/>
          <w:szCs w:val="20"/>
        </w:rPr>
        <w:t>publi</w:t>
      </w:r>
      <w:r w:rsidRPr="00190AF2">
        <w:rPr>
          <w:rFonts w:ascii="Arial" w:hAnsi="Arial" w:cs="Arial"/>
          <w:i/>
          <w:iCs/>
          <w:spacing w:val="2"/>
          <w:sz w:val="20"/>
          <w:szCs w:val="20"/>
        </w:rPr>
        <w:t>c</w:t>
      </w:r>
      <w:r w:rsidRPr="00190AF2">
        <w:rPr>
          <w:rFonts w:ascii="Arial" w:hAnsi="Arial" w:cs="Arial"/>
          <w:i/>
          <w:iCs/>
          <w:spacing w:val="-3"/>
          <w:sz w:val="20"/>
          <w:szCs w:val="20"/>
        </w:rPr>
        <w:t>z</w:t>
      </w:r>
      <w:r w:rsidRPr="00190AF2">
        <w:rPr>
          <w:rFonts w:ascii="Arial" w:hAnsi="Arial" w:cs="Arial"/>
          <w:i/>
          <w:iCs/>
          <w:spacing w:val="-1"/>
          <w:sz w:val="20"/>
          <w:szCs w:val="20"/>
        </w:rPr>
        <w:t>n</w:t>
      </w:r>
      <w:r w:rsidRPr="00190AF2">
        <w:rPr>
          <w:rFonts w:ascii="Arial" w:hAnsi="Arial" w:cs="Arial"/>
          <w:i/>
          <w:iCs/>
          <w:spacing w:val="-3"/>
          <w:sz w:val="20"/>
          <w:szCs w:val="20"/>
        </w:rPr>
        <w:t>y</w:t>
      </w:r>
      <w:r w:rsidRPr="00190AF2">
        <w:rPr>
          <w:rFonts w:ascii="Arial" w:hAnsi="Arial" w:cs="Arial"/>
          <w:i/>
          <w:iCs/>
          <w:sz w:val="20"/>
          <w:szCs w:val="20"/>
        </w:rPr>
        <w:t>ch</w:t>
      </w:r>
      <w:r w:rsidRPr="00190AF2">
        <w:rPr>
          <w:rFonts w:ascii="Arial" w:hAnsi="Arial" w:cs="Arial"/>
          <w:spacing w:val="24"/>
          <w:sz w:val="20"/>
          <w:szCs w:val="20"/>
        </w:rPr>
        <w:t xml:space="preserve"> </w:t>
      </w:r>
      <w:r w:rsidRPr="00190AF2">
        <w:rPr>
          <w:rFonts w:ascii="Arial" w:hAnsi="Arial" w:cs="Arial"/>
          <w:sz w:val="20"/>
          <w:szCs w:val="20"/>
        </w:rPr>
        <w:t>(</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1"/>
          <w:sz w:val="20"/>
          <w:szCs w:val="20"/>
        </w:rPr>
        <w:t>2013</w:t>
      </w:r>
      <w:r w:rsidRPr="00190AF2">
        <w:rPr>
          <w:rFonts w:ascii="Arial" w:hAnsi="Arial" w:cs="Arial"/>
          <w:sz w:val="20"/>
          <w:szCs w:val="20"/>
        </w:rPr>
        <w:t xml:space="preserve">, </w:t>
      </w: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1"/>
          <w:sz w:val="20"/>
          <w:szCs w:val="20"/>
        </w:rPr>
        <w:t>88</w:t>
      </w:r>
      <w:r w:rsidRPr="00190AF2">
        <w:rPr>
          <w:rFonts w:ascii="Arial" w:hAnsi="Arial" w:cs="Arial"/>
          <w:sz w:val="20"/>
          <w:szCs w:val="20"/>
        </w:rPr>
        <w:t>5 z</w:t>
      </w:r>
      <w:r w:rsidRPr="00190AF2">
        <w:rPr>
          <w:rFonts w:ascii="Arial" w:hAnsi="Arial" w:cs="Arial"/>
          <w:spacing w:val="-2"/>
          <w:sz w:val="20"/>
          <w:szCs w:val="20"/>
        </w:rPr>
        <w:t xml:space="preserve"> </w:t>
      </w:r>
      <w:r w:rsidRPr="00190AF2">
        <w:rPr>
          <w:rFonts w:ascii="Arial" w:hAnsi="Arial" w:cs="Arial"/>
          <w:spacing w:val="-1"/>
          <w:sz w:val="20"/>
          <w:szCs w:val="20"/>
        </w:rPr>
        <w:t>pó</w:t>
      </w:r>
      <w:r w:rsidRPr="00190AF2">
        <w:rPr>
          <w:rFonts w:ascii="Arial" w:hAnsi="Arial" w:cs="Arial"/>
          <w:spacing w:val="-3"/>
          <w:sz w:val="20"/>
          <w:szCs w:val="20"/>
        </w:rPr>
        <w:t>ź</w:t>
      </w:r>
      <w:r w:rsidRPr="00190AF2">
        <w:rPr>
          <w:rFonts w:ascii="Arial" w:hAnsi="Arial" w:cs="Arial"/>
          <w:spacing w:val="-1"/>
          <w:sz w:val="20"/>
          <w:szCs w:val="20"/>
        </w:rPr>
        <w:t>n</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m</w:t>
      </w:r>
      <w:r w:rsidRPr="00190AF2">
        <w:rPr>
          <w:rFonts w:ascii="Arial" w:hAnsi="Arial" w:cs="Arial"/>
          <w:spacing w:val="-2"/>
          <w:sz w:val="20"/>
          <w:szCs w:val="20"/>
        </w:rPr>
        <w:t>.</w:t>
      </w:r>
      <w:r w:rsidRPr="00190AF2">
        <w:rPr>
          <w:rFonts w:ascii="Arial" w:hAnsi="Arial" w:cs="Arial"/>
          <w:sz w:val="20"/>
          <w:szCs w:val="20"/>
        </w:rPr>
        <w:t>);</w:t>
      </w:r>
    </w:p>
    <w:p w:rsidR="006F5B24" w:rsidRPr="00190AF2" w:rsidRDefault="006F5B24" w:rsidP="002A1DBA">
      <w:pPr>
        <w:pStyle w:val="Tekstpodstawowy"/>
        <w:widowControl w:val="0"/>
        <w:numPr>
          <w:ilvl w:val="0"/>
          <w:numId w:val="37"/>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25"/>
          <w:sz w:val="20"/>
          <w:szCs w:val="20"/>
        </w:rPr>
        <w:t xml:space="preserve"> </w:t>
      </w:r>
      <w:r w:rsidRPr="00190AF2">
        <w:rPr>
          <w:rFonts w:ascii="Arial" w:hAnsi="Arial" w:cs="Arial"/>
          <w:sz w:val="20"/>
          <w:szCs w:val="20"/>
        </w:rPr>
        <w:t>s</w:t>
      </w:r>
      <w:r w:rsidRPr="00190AF2">
        <w:rPr>
          <w:rFonts w:ascii="Arial" w:hAnsi="Arial" w:cs="Arial"/>
          <w:spacing w:val="-1"/>
          <w:sz w:val="20"/>
          <w:szCs w:val="20"/>
        </w:rPr>
        <w:t>pełnieni</w:t>
      </w:r>
      <w:r w:rsidRPr="00190AF2">
        <w:rPr>
          <w:rFonts w:ascii="Arial" w:hAnsi="Arial" w:cs="Arial"/>
          <w:sz w:val="20"/>
          <w:szCs w:val="20"/>
        </w:rPr>
        <w:t>a</w:t>
      </w:r>
      <w:r w:rsidRPr="00190AF2">
        <w:rPr>
          <w:rFonts w:ascii="Arial" w:hAnsi="Arial" w:cs="Arial"/>
          <w:spacing w:val="29"/>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2"/>
          <w:sz w:val="20"/>
          <w:szCs w:val="20"/>
        </w:rPr>
        <w:t>g</w:t>
      </w:r>
      <w:r w:rsidRPr="00190AF2">
        <w:rPr>
          <w:rFonts w:ascii="Arial" w:hAnsi="Arial" w:cs="Arial"/>
          <w:spacing w:val="-3"/>
          <w:sz w:val="20"/>
          <w:szCs w:val="20"/>
        </w:rPr>
        <w:t>ó</w:t>
      </w:r>
      <w:r w:rsidRPr="00190AF2">
        <w:rPr>
          <w:rFonts w:ascii="Arial" w:hAnsi="Arial" w:cs="Arial"/>
          <w:sz w:val="20"/>
          <w:szCs w:val="20"/>
        </w:rPr>
        <w:t>w</w:t>
      </w:r>
      <w:r w:rsidRPr="00190AF2">
        <w:rPr>
          <w:rFonts w:ascii="Arial" w:hAnsi="Arial" w:cs="Arial"/>
          <w:spacing w:val="24"/>
          <w:sz w:val="20"/>
          <w:szCs w:val="20"/>
        </w:rPr>
        <w:t xml:space="preserve"> </w:t>
      </w:r>
      <w:r w:rsidRPr="00190AF2">
        <w:rPr>
          <w:rFonts w:ascii="Arial" w:hAnsi="Arial" w:cs="Arial"/>
          <w:spacing w:val="-1"/>
          <w:sz w:val="20"/>
          <w:szCs w:val="20"/>
        </w:rPr>
        <w:t>o</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1"/>
          <w:sz w:val="20"/>
          <w:szCs w:val="20"/>
        </w:rPr>
        <w:t>lon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7"/>
          <w:sz w:val="20"/>
          <w:szCs w:val="20"/>
        </w:rPr>
        <w:t xml:space="preserve"> </w:t>
      </w:r>
      <w:r w:rsidRPr="00190AF2">
        <w:rPr>
          <w:rFonts w:ascii="Arial" w:hAnsi="Arial" w:cs="Arial"/>
          <w:sz w:val="20"/>
          <w:szCs w:val="20"/>
        </w:rPr>
        <w:t>w</w:t>
      </w:r>
      <w:r w:rsidRPr="00190AF2">
        <w:rPr>
          <w:rFonts w:ascii="Arial" w:hAnsi="Arial" w:cs="Arial"/>
          <w:spacing w:val="24"/>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26"/>
          <w:sz w:val="20"/>
          <w:szCs w:val="20"/>
        </w:rPr>
        <w:t xml:space="preserve"> </w:t>
      </w:r>
      <w:r w:rsidRPr="00190AF2">
        <w:rPr>
          <w:rFonts w:ascii="Arial" w:hAnsi="Arial" w:cs="Arial"/>
          <w:spacing w:val="-1"/>
          <w:sz w:val="20"/>
          <w:szCs w:val="20"/>
        </w:rPr>
        <w:t>5</w:t>
      </w:r>
      <w:r w:rsidRPr="00190AF2">
        <w:rPr>
          <w:rFonts w:ascii="Arial" w:hAnsi="Arial" w:cs="Arial"/>
          <w:sz w:val="20"/>
          <w:szCs w:val="20"/>
        </w:rPr>
        <w:t>4</w:t>
      </w:r>
      <w:r w:rsidRPr="00190AF2">
        <w:rPr>
          <w:rFonts w:ascii="Arial" w:hAnsi="Arial" w:cs="Arial"/>
          <w:spacing w:val="24"/>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pacing w:val="1"/>
          <w:sz w:val="20"/>
          <w:szCs w:val="20"/>
        </w:rPr>
        <w:t xml:space="preserve">. </w:t>
      </w:r>
      <w:r w:rsidRPr="00190AF2">
        <w:rPr>
          <w:rFonts w:ascii="Arial" w:hAnsi="Arial" w:cs="Arial"/>
          <w:sz w:val="20"/>
          <w:szCs w:val="20"/>
        </w:rPr>
        <w:t>2</w:t>
      </w:r>
      <w:r w:rsidRPr="00190AF2">
        <w:rPr>
          <w:rFonts w:ascii="Arial" w:hAnsi="Arial" w:cs="Arial"/>
          <w:spacing w:val="27"/>
          <w:sz w:val="20"/>
          <w:szCs w:val="20"/>
        </w:rPr>
        <w:t xml:space="preserve"> </w:t>
      </w:r>
      <w:r w:rsidRPr="00190AF2">
        <w:rPr>
          <w:rFonts w:ascii="Arial" w:hAnsi="Arial" w:cs="Arial"/>
          <w:spacing w:val="-3"/>
          <w:sz w:val="20"/>
          <w:szCs w:val="20"/>
        </w:rPr>
        <w:t>p</w:t>
      </w:r>
      <w:r w:rsidRPr="00190AF2">
        <w:rPr>
          <w:rFonts w:ascii="Arial" w:hAnsi="Arial" w:cs="Arial"/>
          <w:sz w:val="20"/>
          <w:szCs w:val="20"/>
        </w:rPr>
        <w:t>k</w:t>
      </w:r>
      <w:r w:rsidRPr="00190AF2">
        <w:rPr>
          <w:rFonts w:ascii="Arial" w:hAnsi="Arial" w:cs="Arial"/>
          <w:spacing w:val="1"/>
          <w:sz w:val="20"/>
          <w:szCs w:val="20"/>
        </w:rPr>
        <w:t xml:space="preserve">t. </w:t>
      </w:r>
      <w:r w:rsidRPr="00190AF2">
        <w:rPr>
          <w:rFonts w:ascii="Arial" w:hAnsi="Arial" w:cs="Arial"/>
          <w:sz w:val="20"/>
          <w:szCs w:val="20"/>
        </w:rPr>
        <w:t>4</w:t>
      </w:r>
      <w:r w:rsidRPr="00190AF2">
        <w:rPr>
          <w:rFonts w:ascii="Arial" w:hAnsi="Arial" w:cs="Arial"/>
          <w:spacing w:val="24"/>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pacing w:val="1"/>
          <w:sz w:val="20"/>
          <w:szCs w:val="20"/>
        </w:rPr>
        <w:t>tj</w:t>
      </w:r>
      <w:r w:rsidRPr="00190AF2">
        <w:rPr>
          <w:rFonts w:ascii="Arial" w:hAnsi="Arial" w:cs="Arial"/>
          <w:sz w:val="20"/>
          <w:szCs w:val="20"/>
        </w:rPr>
        <w:t>.</w:t>
      </w:r>
      <w:r w:rsidRPr="00190AF2">
        <w:rPr>
          <w:rFonts w:ascii="Arial" w:hAnsi="Arial" w:cs="Arial"/>
          <w:spacing w:val="26"/>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 xml:space="preserve">ry </w:t>
      </w:r>
      <w:r w:rsidRPr="00190AF2">
        <w:rPr>
          <w:rFonts w:ascii="Arial" w:hAnsi="Arial" w:cs="Arial"/>
          <w:spacing w:val="-1"/>
          <w:sz w:val="20"/>
          <w:szCs w:val="20"/>
        </w:rPr>
        <w:t>ni</w:t>
      </w:r>
      <w:r w:rsidRPr="00190AF2">
        <w:rPr>
          <w:rFonts w:ascii="Arial" w:hAnsi="Arial" w:cs="Arial"/>
          <w:sz w:val="20"/>
          <w:szCs w:val="20"/>
        </w:rPr>
        <w:t>e</w:t>
      </w:r>
      <w:r w:rsidRPr="00190AF2">
        <w:rPr>
          <w:rFonts w:ascii="Arial" w:hAnsi="Arial" w:cs="Arial"/>
          <w:spacing w:val="32"/>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1"/>
          <w:sz w:val="20"/>
          <w:szCs w:val="20"/>
        </w:rPr>
        <w:t>ie</w:t>
      </w:r>
      <w:r w:rsidRPr="00190AF2">
        <w:rPr>
          <w:rFonts w:ascii="Arial" w:hAnsi="Arial" w:cs="Arial"/>
          <w:sz w:val="20"/>
          <w:szCs w:val="20"/>
        </w:rPr>
        <w:t>ra</w:t>
      </w:r>
      <w:r w:rsidRPr="00190AF2">
        <w:rPr>
          <w:rFonts w:ascii="Arial" w:hAnsi="Arial" w:cs="Arial"/>
          <w:spacing w:val="32"/>
          <w:sz w:val="20"/>
          <w:szCs w:val="20"/>
        </w:rPr>
        <w:t xml:space="preserve"> </w:t>
      </w: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ani</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z w:val="20"/>
          <w:szCs w:val="20"/>
        </w:rPr>
        <w:t>kr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ió</w:t>
      </w:r>
      <w:r w:rsidRPr="00190AF2">
        <w:rPr>
          <w:rFonts w:ascii="Arial" w:hAnsi="Arial" w:cs="Arial"/>
          <w:sz w:val="20"/>
          <w:szCs w:val="20"/>
        </w:rPr>
        <w:t>w</w:t>
      </w:r>
      <w:r w:rsidRPr="00190AF2">
        <w:rPr>
          <w:rFonts w:ascii="Arial" w:hAnsi="Arial" w:cs="Arial"/>
          <w:spacing w:val="29"/>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2"/>
          <w:sz w:val="20"/>
          <w:szCs w:val="20"/>
        </w:rPr>
        <w:t>t</w:t>
      </w:r>
      <w:r w:rsidRPr="00190AF2">
        <w:rPr>
          <w:rFonts w:ascii="Arial" w:hAnsi="Arial" w:cs="Arial"/>
          <w:spacing w:val="-1"/>
          <w:sz w:val="20"/>
          <w:szCs w:val="20"/>
        </w:rPr>
        <w:t>ó</w:t>
      </w:r>
      <w:r w:rsidRPr="00190AF2">
        <w:rPr>
          <w:rFonts w:ascii="Arial" w:hAnsi="Arial" w:cs="Arial"/>
          <w:spacing w:val="-4"/>
          <w:sz w:val="20"/>
          <w:szCs w:val="20"/>
        </w:rPr>
        <w:t>w</w:t>
      </w:r>
      <w:r w:rsidRPr="00190AF2">
        <w:rPr>
          <w:rFonts w:ascii="Arial" w:hAnsi="Arial" w:cs="Arial"/>
          <w:sz w:val="20"/>
          <w:szCs w:val="20"/>
        </w:rPr>
        <w:t>,</w:t>
      </w:r>
      <w:r w:rsidRPr="00190AF2">
        <w:rPr>
          <w:rFonts w:ascii="Arial" w:hAnsi="Arial" w:cs="Arial"/>
          <w:spacing w:val="33"/>
          <w:sz w:val="20"/>
          <w:szCs w:val="20"/>
        </w:rPr>
        <w:t xml:space="preserve"> </w:t>
      </w:r>
      <w:r w:rsidRPr="00190AF2">
        <w:rPr>
          <w:rFonts w:ascii="Arial" w:hAnsi="Arial" w:cs="Arial"/>
          <w:sz w:val="20"/>
          <w:szCs w:val="20"/>
        </w:rPr>
        <w:t>z</w:t>
      </w:r>
      <w:r w:rsidRPr="00190AF2">
        <w:rPr>
          <w:rFonts w:ascii="Arial" w:hAnsi="Arial" w:cs="Arial"/>
          <w:spacing w:val="30"/>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32"/>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ą</w:t>
      </w:r>
      <w:r w:rsidRPr="00190AF2">
        <w:rPr>
          <w:rFonts w:ascii="Arial" w:hAnsi="Arial" w:cs="Arial"/>
          <w:spacing w:val="33"/>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nio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ca s</w:t>
      </w:r>
      <w:r w:rsidRPr="00190AF2">
        <w:rPr>
          <w:rFonts w:ascii="Arial" w:hAnsi="Arial" w:cs="Arial"/>
          <w:spacing w:val="-1"/>
          <w:sz w:val="20"/>
          <w:szCs w:val="20"/>
        </w:rPr>
        <w:t>i</w:t>
      </w:r>
      <w:r w:rsidRPr="00190AF2">
        <w:rPr>
          <w:rFonts w:ascii="Arial" w:hAnsi="Arial" w:cs="Arial"/>
          <w:sz w:val="20"/>
          <w:szCs w:val="20"/>
        </w:rPr>
        <w:t xml:space="preserve">ę </w:t>
      </w:r>
      <w:r w:rsidRPr="00190AF2">
        <w:rPr>
          <w:rFonts w:ascii="Arial" w:hAnsi="Arial" w:cs="Arial"/>
          <w:spacing w:val="-1"/>
          <w:sz w:val="20"/>
          <w:szCs w:val="20"/>
        </w:rPr>
        <w:t>ni</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ad</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adnienie</w:t>
      </w:r>
      <w:r w:rsidRPr="00190AF2">
        <w:rPr>
          <w:rFonts w:ascii="Arial" w:hAnsi="Arial" w:cs="Arial"/>
          <w:spacing w:val="1"/>
          <w:sz w:val="20"/>
          <w:szCs w:val="20"/>
        </w:rPr>
        <w:t>m</w:t>
      </w:r>
      <w:r w:rsidRPr="00190AF2">
        <w:rPr>
          <w:rFonts w:ascii="Arial" w:hAnsi="Arial" w:cs="Arial"/>
          <w:sz w:val="20"/>
          <w:szCs w:val="20"/>
        </w:rPr>
        <w:t>;</w:t>
      </w:r>
    </w:p>
    <w:p w:rsidR="006F5B24" w:rsidRPr="00190AF2" w:rsidRDefault="006F5B24" w:rsidP="002A1DBA">
      <w:pPr>
        <w:pStyle w:val="Tekstpodstawowy"/>
        <w:widowControl w:val="0"/>
        <w:numPr>
          <w:ilvl w:val="0"/>
          <w:numId w:val="37"/>
        </w:numPr>
        <w:tabs>
          <w:tab w:val="left" w:pos="838"/>
        </w:tabs>
        <w:kinsoku w:val="0"/>
        <w:overflowPunct w:val="0"/>
        <w:autoSpaceDE w:val="0"/>
        <w:autoSpaceDN w:val="0"/>
        <w:adjustRightInd w:val="0"/>
        <w:spacing w:after="0" w:line="320" w:lineRule="atLeast"/>
        <w:ind w:right="111"/>
        <w:jc w:val="both"/>
        <w:rPr>
          <w:rFonts w:ascii="Arial" w:hAnsi="Arial" w:cs="Arial"/>
          <w:sz w:val="20"/>
          <w:szCs w:val="20"/>
        </w:rPr>
      </w:pPr>
      <w:r w:rsidRPr="00190AF2">
        <w:rPr>
          <w:rFonts w:ascii="Arial" w:hAnsi="Arial" w:cs="Arial"/>
          <w:sz w:val="20"/>
          <w:szCs w:val="20"/>
        </w:rPr>
        <w:t>w</w:t>
      </w:r>
      <w:r w:rsidRPr="00190AF2">
        <w:rPr>
          <w:rFonts w:ascii="Arial" w:hAnsi="Arial" w:cs="Arial"/>
          <w:spacing w:val="8"/>
          <w:sz w:val="20"/>
          <w:szCs w:val="20"/>
        </w:rPr>
        <w:t xml:space="preserve"> </w:t>
      </w:r>
      <w:r w:rsidRPr="00190AF2">
        <w:rPr>
          <w:rFonts w:ascii="Arial" w:hAnsi="Arial" w:cs="Arial"/>
          <w:spacing w:val="-1"/>
          <w:sz w:val="20"/>
          <w:szCs w:val="20"/>
        </w:rPr>
        <w:t>p</w:t>
      </w:r>
      <w:r w:rsidRPr="00190AF2">
        <w:rPr>
          <w:rFonts w:ascii="Arial" w:hAnsi="Arial" w:cs="Arial"/>
          <w:sz w:val="20"/>
          <w:szCs w:val="20"/>
        </w:rPr>
        <w:t>rz</w:t>
      </w:r>
      <w:r w:rsidRPr="00190AF2">
        <w:rPr>
          <w:rFonts w:ascii="Arial" w:hAnsi="Arial" w:cs="Arial"/>
          <w:spacing w:val="-3"/>
          <w:sz w:val="20"/>
          <w:szCs w:val="20"/>
        </w:rPr>
        <w:t>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9"/>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pani</w:t>
      </w:r>
      <w:r w:rsidRPr="00190AF2">
        <w:rPr>
          <w:rFonts w:ascii="Arial" w:hAnsi="Arial" w:cs="Arial"/>
          <w:sz w:val="20"/>
          <w:szCs w:val="20"/>
        </w:rPr>
        <w:t>a</w:t>
      </w:r>
      <w:r w:rsidRPr="00190AF2">
        <w:rPr>
          <w:rFonts w:ascii="Arial" w:hAnsi="Arial" w:cs="Arial"/>
          <w:spacing w:val="9"/>
          <w:sz w:val="20"/>
          <w:szCs w:val="20"/>
        </w:rPr>
        <w:t xml:space="preserve"> </w:t>
      </w:r>
      <w:r w:rsidRPr="00190AF2">
        <w:rPr>
          <w:rFonts w:ascii="Arial" w:hAnsi="Arial" w:cs="Arial"/>
          <w:spacing w:val="2"/>
          <w:sz w:val="20"/>
          <w:szCs w:val="20"/>
        </w:rPr>
        <w:t>k</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y</w:t>
      </w:r>
      <w:r w:rsidRPr="00190AF2">
        <w:rPr>
          <w:rFonts w:ascii="Arial" w:hAnsi="Arial" w:cs="Arial"/>
          <w:spacing w:val="9"/>
          <w:sz w:val="20"/>
          <w:szCs w:val="20"/>
        </w:rPr>
        <w:t xml:space="preserve"> </w:t>
      </w:r>
      <w:r w:rsidRPr="00190AF2">
        <w:rPr>
          <w:rFonts w:ascii="Arial" w:hAnsi="Arial" w:cs="Arial"/>
          <w:spacing w:val="-1"/>
          <w:sz w:val="20"/>
          <w:szCs w:val="20"/>
        </w:rPr>
        <w:t>n</w:t>
      </w:r>
      <w:r w:rsidRPr="00190AF2">
        <w:rPr>
          <w:rFonts w:ascii="Arial" w:hAnsi="Arial" w:cs="Arial"/>
          <w:sz w:val="20"/>
          <w:szCs w:val="20"/>
        </w:rPr>
        <w:t xml:space="preserve">a </w:t>
      </w:r>
      <w:r w:rsidRPr="00190AF2">
        <w:rPr>
          <w:rFonts w:ascii="Arial" w:hAnsi="Arial" w:cs="Arial"/>
          <w:spacing w:val="-1"/>
          <w:sz w:val="20"/>
          <w:szCs w:val="20"/>
        </w:rPr>
        <w:t>do</w:t>
      </w:r>
      <w:r w:rsidRPr="00190AF2">
        <w:rPr>
          <w:rFonts w:ascii="Arial" w:hAnsi="Arial" w:cs="Arial"/>
          <w:spacing w:val="3"/>
          <w:sz w:val="20"/>
          <w:szCs w:val="20"/>
        </w:rPr>
        <w:t>f</w:t>
      </w:r>
      <w:r w:rsidRPr="00190AF2">
        <w:rPr>
          <w:rFonts w:ascii="Arial" w:hAnsi="Arial" w:cs="Arial"/>
          <w:spacing w:val="-1"/>
          <w:sz w:val="20"/>
          <w:szCs w:val="20"/>
        </w:rPr>
        <w:t>inan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1"/>
          <w:sz w:val="20"/>
          <w:szCs w:val="20"/>
        </w:rPr>
        <w:t>i</w:t>
      </w:r>
      <w:r w:rsidRPr="00190AF2">
        <w:rPr>
          <w:rFonts w:ascii="Arial" w:hAnsi="Arial" w:cs="Arial"/>
          <w:sz w:val="20"/>
          <w:szCs w:val="20"/>
        </w:rPr>
        <w:t>e</w:t>
      </w:r>
      <w:r w:rsidRPr="00190AF2">
        <w:rPr>
          <w:rFonts w:ascii="Arial" w:hAnsi="Arial" w:cs="Arial"/>
          <w:spacing w:val="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9"/>
          <w:sz w:val="20"/>
          <w:szCs w:val="20"/>
        </w:rPr>
        <w:t xml:space="preserve"> </w:t>
      </w:r>
      <w:r w:rsidRPr="00190AF2">
        <w:rPr>
          <w:rFonts w:ascii="Arial" w:hAnsi="Arial" w:cs="Arial"/>
          <w:sz w:val="20"/>
          <w:szCs w:val="20"/>
        </w:rPr>
        <w:t>w</w:t>
      </w:r>
      <w:r w:rsidRPr="00190AF2">
        <w:rPr>
          <w:rFonts w:ascii="Arial" w:hAnsi="Arial" w:cs="Arial"/>
          <w:spacing w:val="6"/>
          <w:sz w:val="20"/>
          <w:szCs w:val="20"/>
        </w:rPr>
        <w:t xml:space="preserve"> </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9"/>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i</w:t>
      </w:r>
      <w:r w:rsidRPr="00190AF2">
        <w:rPr>
          <w:rFonts w:ascii="Arial" w:hAnsi="Arial" w:cs="Arial"/>
          <w:spacing w:val="2"/>
          <w:sz w:val="20"/>
          <w:szCs w:val="20"/>
        </w:rPr>
        <w:t>a</w:t>
      </w:r>
      <w:r w:rsidRPr="00190AF2">
        <w:rPr>
          <w:rFonts w:ascii="Arial" w:hAnsi="Arial" w:cs="Arial"/>
          <w:spacing w:val="-1"/>
          <w:sz w:val="20"/>
          <w:szCs w:val="20"/>
        </w:rPr>
        <w:t>łani</w:t>
      </w:r>
      <w:r w:rsidRPr="00190AF2">
        <w:rPr>
          <w:rFonts w:ascii="Arial" w:hAnsi="Arial" w:cs="Arial"/>
          <w:sz w:val="20"/>
          <w:szCs w:val="20"/>
        </w:rPr>
        <w:t>a, o</w:t>
      </w:r>
      <w:r w:rsidRPr="00190AF2">
        <w:rPr>
          <w:rFonts w:ascii="Arial" w:hAnsi="Arial" w:cs="Arial"/>
          <w:spacing w:val="-2"/>
          <w:sz w:val="20"/>
          <w:szCs w:val="20"/>
        </w:rPr>
        <w:t>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z w:val="20"/>
          <w:szCs w:val="20"/>
        </w:rPr>
        <w:t>a w</w:t>
      </w:r>
      <w:r w:rsidRPr="00190AF2">
        <w:rPr>
          <w:rFonts w:ascii="Arial" w:hAnsi="Arial" w:cs="Arial"/>
          <w:spacing w:val="-3"/>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1"/>
          <w:sz w:val="20"/>
          <w:szCs w:val="20"/>
        </w:rPr>
        <w:t>6</w:t>
      </w:r>
      <w:r w:rsidRPr="00190AF2">
        <w:rPr>
          <w:rFonts w:ascii="Arial" w:hAnsi="Arial" w:cs="Arial"/>
          <w:sz w:val="20"/>
          <w:szCs w:val="20"/>
        </w:rPr>
        <w:t>6</w:t>
      </w:r>
      <w:r w:rsidRPr="00190AF2">
        <w:rPr>
          <w:rFonts w:ascii="Arial" w:hAnsi="Arial" w:cs="Arial"/>
          <w:spacing w:val="-4"/>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z w:val="20"/>
          <w:szCs w:val="20"/>
        </w:rPr>
        <w:t xml:space="preserve">2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p>
    <w:p w:rsidR="007767A1" w:rsidRPr="00096ADB" w:rsidRDefault="007767A1" w:rsidP="007767A1">
      <w:pPr>
        <w:pStyle w:val="Tekstpodstawowy"/>
        <w:widowControl w:val="0"/>
        <w:tabs>
          <w:tab w:val="left" w:pos="838"/>
        </w:tabs>
        <w:kinsoku w:val="0"/>
        <w:overflowPunct w:val="0"/>
        <w:autoSpaceDE w:val="0"/>
        <w:autoSpaceDN w:val="0"/>
        <w:adjustRightInd w:val="0"/>
        <w:spacing w:line="320" w:lineRule="atLeast"/>
        <w:ind w:left="478" w:right="111"/>
        <w:rPr>
          <w:rFonts w:ascii="Calibri" w:hAnsi="Calibri" w:cs="Arial"/>
        </w:rPr>
      </w:pP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117" w:name="_Toc431818407"/>
      <w:bookmarkStart w:id="118" w:name="_Toc447183156"/>
      <w:r w:rsidRPr="007514ED">
        <w:rPr>
          <w:rFonts w:ascii="Arial" w:hAnsi="Arial" w:cs="Arial"/>
          <w:b/>
        </w:rPr>
        <w:t>Rozpatrzenie protestu</w:t>
      </w:r>
      <w:bookmarkEnd w:id="117"/>
      <w:bookmarkEnd w:id="118"/>
    </w:p>
    <w:p w:rsidR="006F5B24" w:rsidRPr="00190AF2" w:rsidRDefault="006F5B24" w:rsidP="006F5B24">
      <w:pPr>
        <w:widowControl w:val="0"/>
        <w:tabs>
          <w:tab w:val="left" w:pos="545"/>
        </w:tabs>
        <w:kinsoku w:val="0"/>
        <w:overflowPunct w:val="0"/>
        <w:autoSpaceDE w:val="0"/>
        <w:autoSpaceDN w:val="0"/>
        <w:adjustRightInd w:val="0"/>
        <w:spacing w:after="0" w:line="320" w:lineRule="atLeast"/>
        <w:ind w:right="105"/>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9"/>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9"/>
          <w:sz w:val="20"/>
          <w:szCs w:val="20"/>
        </w:rPr>
        <w:t xml:space="preserve"> </w:t>
      </w:r>
      <w:r w:rsidRPr="00190AF2">
        <w:rPr>
          <w:rFonts w:ascii="Arial" w:hAnsi="Arial" w:cs="Arial"/>
          <w:sz w:val="20"/>
          <w:szCs w:val="20"/>
        </w:rPr>
        <w:t>z</w:t>
      </w:r>
      <w:r w:rsidRPr="00190AF2">
        <w:rPr>
          <w:rFonts w:ascii="Arial" w:hAnsi="Arial" w:cs="Arial"/>
          <w:spacing w:val="17"/>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7"/>
          <w:sz w:val="20"/>
          <w:szCs w:val="20"/>
        </w:rPr>
        <w:t xml:space="preserve"> </w:t>
      </w:r>
      <w:r w:rsidRPr="00190AF2">
        <w:rPr>
          <w:rFonts w:ascii="Arial" w:hAnsi="Arial" w:cs="Arial"/>
          <w:spacing w:val="-1"/>
          <w:sz w:val="20"/>
          <w:szCs w:val="20"/>
        </w:rPr>
        <w:t>5</w:t>
      </w:r>
      <w:r w:rsidRPr="00190AF2">
        <w:rPr>
          <w:rFonts w:ascii="Arial" w:hAnsi="Arial" w:cs="Arial"/>
          <w:sz w:val="20"/>
          <w:szCs w:val="20"/>
        </w:rPr>
        <w:t>7</w:t>
      </w:r>
      <w:r w:rsidRPr="00190AF2">
        <w:rPr>
          <w:rFonts w:ascii="Arial" w:hAnsi="Arial" w:cs="Arial"/>
          <w:spacing w:val="19"/>
          <w:sz w:val="20"/>
          <w:szCs w:val="20"/>
        </w:rPr>
        <w:t xml:space="preserve">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17"/>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19"/>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2"/>
          <w:sz w:val="20"/>
          <w:szCs w:val="20"/>
        </w:rPr>
        <w:t>t</w:t>
      </w:r>
      <w:r w:rsidRPr="00190AF2">
        <w:rPr>
          <w:rFonts w:ascii="Arial" w:hAnsi="Arial" w:cs="Arial"/>
          <w:sz w:val="20"/>
          <w:szCs w:val="20"/>
        </w:rPr>
        <w:t>ry</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z w:val="20"/>
          <w:szCs w:val="20"/>
        </w:rPr>
        <w:t>y</w:t>
      </w:r>
      <w:r w:rsidRPr="00190AF2">
        <w:rPr>
          <w:rFonts w:ascii="Arial" w:hAnsi="Arial" w:cs="Arial"/>
          <w:spacing w:val="17"/>
          <w:sz w:val="20"/>
          <w:szCs w:val="20"/>
        </w:rPr>
        <w:t xml:space="preserve"> </w:t>
      </w:r>
      <w:r w:rsidRPr="00190AF2">
        <w:rPr>
          <w:rFonts w:ascii="Arial" w:hAnsi="Arial" w:cs="Arial"/>
          <w:spacing w:val="-1"/>
          <w:sz w:val="20"/>
          <w:szCs w:val="20"/>
        </w:rPr>
        <w:t>p</w:t>
      </w:r>
      <w:r w:rsidRPr="00190AF2">
        <w:rPr>
          <w:rFonts w:ascii="Arial" w:hAnsi="Arial" w:cs="Arial"/>
          <w:spacing w:val="3"/>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17"/>
          <w:sz w:val="20"/>
          <w:szCs w:val="20"/>
        </w:rPr>
        <w:t xml:space="preserve"> </w:t>
      </w:r>
      <w:r w:rsidRPr="00190AF2">
        <w:rPr>
          <w:rFonts w:ascii="Arial" w:hAnsi="Arial" w:cs="Arial"/>
          <w:spacing w:val="1"/>
          <w:sz w:val="20"/>
          <w:szCs w:val="20"/>
        </w:rPr>
        <w:t>IP</w:t>
      </w:r>
      <w:r w:rsidRPr="00190AF2">
        <w:rPr>
          <w:rFonts w:ascii="Arial" w:hAnsi="Arial" w:cs="Arial"/>
          <w:spacing w:val="15"/>
          <w:sz w:val="20"/>
          <w:szCs w:val="20"/>
        </w:rPr>
        <w:t xml:space="preserve"> </w:t>
      </w:r>
      <w:r w:rsidRPr="00190AF2">
        <w:rPr>
          <w:rFonts w:ascii="Arial" w:hAnsi="Arial" w:cs="Arial"/>
          <w:b/>
          <w:bCs/>
          <w:sz w:val="20"/>
          <w:szCs w:val="20"/>
        </w:rPr>
        <w:t>w</w:t>
      </w:r>
      <w:r w:rsidRPr="00190AF2">
        <w:rPr>
          <w:rFonts w:ascii="Arial" w:hAnsi="Arial" w:cs="Arial"/>
          <w:b/>
          <w:bCs/>
          <w:spacing w:val="23"/>
          <w:sz w:val="20"/>
          <w:szCs w:val="20"/>
        </w:rPr>
        <w:t> </w:t>
      </w:r>
      <w:r w:rsidRPr="00190AF2">
        <w:rPr>
          <w:rFonts w:ascii="Arial" w:hAnsi="Arial" w:cs="Arial"/>
          <w:b/>
          <w:bCs/>
          <w:sz w:val="20"/>
          <w:szCs w:val="20"/>
        </w:rPr>
        <w:t>t</w:t>
      </w:r>
      <w:r w:rsidRPr="00190AF2">
        <w:rPr>
          <w:rFonts w:ascii="Arial" w:hAnsi="Arial" w:cs="Arial"/>
          <w:b/>
          <w:bCs/>
          <w:spacing w:val="-1"/>
          <w:sz w:val="20"/>
          <w:szCs w:val="20"/>
        </w:rPr>
        <w:t>e</w:t>
      </w:r>
      <w:r w:rsidRPr="00190AF2">
        <w:rPr>
          <w:rFonts w:ascii="Arial" w:hAnsi="Arial" w:cs="Arial"/>
          <w:b/>
          <w:bCs/>
          <w:spacing w:val="-2"/>
          <w:sz w:val="20"/>
          <w:szCs w:val="20"/>
        </w:rPr>
        <w:t>r</w:t>
      </w:r>
      <w:r w:rsidRPr="00190AF2">
        <w:rPr>
          <w:rFonts w:ascii="Arial" w:hAnsi="Arial" w:cs="Arial"/>
          <w:b/>
          <w:bCs/>
          <w:sz w:val="20"/>
          <w:szCs w:val="20"/>
        </w:rPr>
        <w:t>m</w:t>
      </w:r>
      <w:r w:rsidRPr="00190AF2">
        <w:rPr>
          <w:rFonts w:ascii="Arial" w:hAnsi="Arial" w:cs="Arial"/>
          <w:b/>
          <w:bCs/>
          <w:spacing w:val="1"/>
          <w:sz w:val="20"/>
          <w:szCs w:val="20"/>
        </w:rPr>
        <w:t>i</w:t>
      </w:r>
      <w:r w:rsidRPr="00190AF2">
        <w:rPr>
          <w:rFonts w:ascii="Arial" w:hAnsi="Arial" w:cs="Arial"/>
          <w:b/>
          <w:bCs/>
          <w:spacing w:val="-3"/>
          <w:sz w:val="20"/>
          <w:szCs w:val="20"/>
        </w:rPr>
        <w:t>n</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19"/>
          <w:sz w:val="20"/>
          <w:szCs w:val="20"/>
        </w:rPr>
        <w:t xml:space="preserve"> </w:t>
      </w:r>
      <w:r w:rsidRPr="00190AF2">
        <w:rPr>
          <w:rFonts w:ascii="Arial" w:hAnsi="Arial" w:cs="Arial"/>
          <w:b/>
          <w:bCs/>
          <w:spacing w:val="-1"/>
          <w:sz w:val="20"/>
          <w:szCs w:val="20"/>
        </w:rPr>
        <w:t>3</w:t>
      </w:r>
      <w:r w:rsidRPr="00190AF2">
        <w:rPr>
          <w:rFonts w:ascii="Arial" w:hAnsi="Arial" w:cs="Arial"/>
          <w:b/>
          <w:bCs/>
          <w:sz w:val="20"/>
          <w:szCs w:val="20"/>
        </w:rPr>
        <w:t>0</w:t>
      </w:r>
      <w:r w:rsidRPr="00190AF2">
        <w:rPr>
          <w:rFonts w:ascii="Arial" w:hAnsi="Arial" w:cs="Arial"/>
          <w:b/>
          <w:bCs/>
          <w:spacing w:val="18"/>
          <w:sz w:val="20"/>
          <w:szCs w:val="20"/>
        </w:rPr>
        <w:t xml:space="preserve"> </w:t>
      </w:r>
      <w:r w:rsidRPr="00190AF2">
        <w:rPr>
          <w:rFonts w:ascii="Arial" w:hAnsi="Arial" w:cs="Arial"/>
          <w:b/>
          <w:bCs/>
          <w:spacing w:val="-1"/>
          <w:sz w:val="20"/>
          <w:szCs w:val="20"/>
        </w:rPr>
        <w:t>dn</w:t>
      </w:r>
      <w:r w:rsidRPr="00190AF2">
        <w:rPr>
          <w:rFonts w:ascii="Arial" w:hAnsi="Arial" w:cs="Arial"/>
          <w:b/>
          <w:bCs/>
          <w:sz w:val="20"/>
          <w:szCs w:val="20"/>
        </w:rPr>
        <w:t xml:space="preserve">i </w:t>
      </w:r>
      <w:r w:rsidRPr="00190AF2">
        <w:rPr>
          <w:rFonts w:ascii="Arial" w:hAnsi="Arial" w:cs="Arial"/>
          <w:b/>
          <w:bCs/>
          <w:spacing w:val="-1"/>
          <w:sz w:val="20"/>
          <w:szCs w:val="20"/>
        </w:rPr>
        <w:t>ka</w:t>
      </w:r>
      <w:r w:rsidRPr="00190AF2">
        <w:rPr>
          <w:rFonts w:ascii="Arial" w:hAnsi="Arial" w:cs="Arial"/>
          <w:b/>
          <w:bCs/>
          <w:spacing w:val="1"/>
          <w:sz w:val="20"/>
          <w:szCs w:val="20"/>
        </w:rPr>
        <w:t>l</w:t>
      </w:r>
      <w:r w:rsidRPr="00190AF2">
        <w:rPr>
          <w:rFonts w:ascii="Arial" w:hAnsi="Arial" w:cs="Arial"/>
          <w:b/>
          <w:bCs/>
          <w:spacing w:val="-1"/>
          <w:sz w:val="20"/>
          <w:szCs w:val="20"/>
        </w:rPr>
        <w:t>enda</w:t>
      </w:r>
      <w:r w:rsidRPr="00190AF2">
        <w:rPr>
          <w:rFonts w:ascii="Arial" w:hAnsi="Arial" w:cs="Arial"/>
          <w:b/>
          <w:bCs/>
          <w:sz w:val="20"/>
          <w:szCs w:val="20"/>
        </w:rPr>
        <w:t>rz</w:t>
      </w:r>
      <w:r w:rsidRPr="00190AF2">
        <w:rPr>
          <w:rFonts w:ascii="Arial" w:hAnsi="Arial" w:cs="Arial"/>
          <w:b/>
          <w:bCs/>
          <w:spacing w:val="-6"/>
          <w:sz w:val="20"/>
          <w:szCs w:val="20"/>
        </w:rPr>
        <w:t>o</w:t>
      </w:r>
      <w:r w:rsidRPr="00190AF2">
        <w:rPr>
          <w:rFonts w:ascii="Arial" w:hAnsi="Arial" w:cs="Arial"/>
          <w:b/>
          <w:bCs/>
          <w:spacing w:val="6"/>
          <w:sz w:val="20"/>
          <w:szCs w:val="20"/>
        </w:rPr>
        <w:t>w</w:t>
      </w:r>
      <w:r w:rsidRPr="00190AF2">
        <w:rPr>
          <w:rFonts w:ascii="Arial" w:hAnsi="Arial" w:cs="Arial"/>
          <w:b/>
          <w:bCs/>
          <w:spacing w:val="-6"/>
          <w:sz w:val="20"/>
          <w:szCs w:val="20"/>
        </w:rPr>
        <w:t>y</w:t>
      </w:r>
      <w:r w:rsidRPr="00190AF2">
        <w:rPr>
          <w:rFonts w:ascii="Arial" w:hAnsi="Arial" w:cs="Arial"/>
          <w:b/>
          <w:bCs/>
          <w:spacing w:val="-1"/>
          <w:sz w:val="20"/>
          <w:szCs w:val="20"/>
        </w:rPr>
        <w:t>c</w:t>
      </w:r>
      <w:r w:rsidRPr="00190AF2">
        <w:rPr>
          <w:rFonts w:ascii="Arial" w:hAnsi="Arial" w:cs="Arial"/>
          <w:b/>
          <w:bCs/>
          <w:sz w:val="20"/>
          <w:szCs w:val="20"/>
        </w:rPr>
        <w:t xml:space="preserve">h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1"/>
          <w:sz w:val="20"/>
          <w:szCs w:val="20"/>
        </w:rPr>
        <w:t xml:space="preserve"> </w:t>
      </w:r>
      <w:r w:rsidRPr="00190AF2">
        <w:rPr>
          <w:rFonts w:ascii="Arial" w:hAnsi="Arial" w:cs="Arial"/>
          <w:spacing w:val="-1"/>
          <w:sz w:val="20"/>
          <w:szCs w:val="20"/>
        </w:rPr>
        <w:t>dn</w:t>
      </w:r>
      <w:r w:rsidRPr="00190AF2">
        <w:rPr>
          <w:rFonts w:ascii="Arial" w:hAnsi="Arial" w:cs="Arial"/>
          <w:spacing w:val="-4"/>
          <w:sz w:val="20"/>
          <w:szCs w:val="20"/>
        </w:rPr>
        <w:t>i</w:t>
      </w:r>
      <w:r w:rsidRPr="00190AF2">
        <w:rPr>
          <w:rFonts w:ascii="Arial" w:hAnsi="Arial" w:cs="Arial"/>
          <w:sz w:val="20"/>
          <w:szCs w:val="20"/>
        </w:rPr>
        <w:t xml:space="preserve">a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o</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z w:val="20"/>
          <w:szCs w:val="20"/>
        </w:rPr>
        <w:t>(</w:t>
      </w:r>
      <w:r w:rsidRPr="00190AF2">
        <w:rPr>
          <w:rFonts w:ascii="Arial" w:hAnsi="Arial" w:cs="Arial"/>
          <w:spacing w:val="-1"/>
          <w:sz w:val="20"/>
          <w:szCs w:val="20"/>
        </w:rPr>
        <w:t>da</w:t>
      </w:r>
      <w:r w:rsidRPr="00190AF2">
        <w:rPr>
          <w:rFonts w:ascii="Arial" w:hAnsi="Arial" w:cs="Arial"/>
          <w:spacing w:val="1"/>
          <w:sz w:val="20"/>
          <w:szCs w:val="20"/>
        </w:rPr>
        <w:t>t</w:t>
      </w:r>
      <w:r w:rsidRPr="00190AF2">
        <w:rPr>
          <w:rFonts w:ascii="Arial" w:hAnsi="Arial" w:cs="Arial"/>
          <w:sz w:val="20"/>
          <w:szCs w:val="20"/>
        </w:rPr>
        <w:t>a</w:t>
      </w:r>
      <w:r w:rsidRPr="00190AF2">
        <w:rPr>
          <w:rFonts w:ascii="Arial" w:hAnsi="Arial" w:cs="Arial"/>
          <w:spacing w:val="-4"/>
          <w:sz w:val="20"/>
          <w:szCs w:val="20"/>
        </w:rPr>
        <w:t xml:space="preserve"> w</w:t>
      </w:r>
      <w:r w:rsidRPr="00190AF2">
        <w:rPr>
          <w:rFonts w:ascii="Arial" w:hAnsi="Arial" w:cs="Arial"/>
          <w:spacing w:val="2"/>
          <w:sz w:val="20"/>
          <w:szCs w:val="20"/>
        </w:rPr>
        <w:t>p</w:t>
      </w:r>
      <w:r w:rsidRPr="00190AF2">
        <w:rPr>
          <w:rFonts w:ascii="Arial" w:hAnsi="Arial" w:cs="Arial"/>
          <w:spacing w:val="-2"/>
          <w:sz w:val="20"/>
          <w:szCs w:val="20"/>
        </w:rPr>
        <w:t>ł</w:t>
      </w:r>
      <w:r w:rsidRPr="00190AF2">
        <w:rPr>
          <w:rFonts w:ascii="Arial" w:hAnsi="Arial" w:cs="Arial"/>
          <w:sz w:val="20"/>
          <w:szCs w:val="20"/>
        </w:rPr>
        <w:t>y</w:t>
      </w:r>
      <w:r w:rsidRPr="00190AF2">
        <w:rPr>
          <w:rFonts w:ascii="Arial" w:hAnsi="Arial" w:cs="Arial"/>
          <w:spacing w:val="-1"/>
          <w:sz w:val="20"/>
          <w:szCs w:val="20"/>
        </w:rPr>
        <w:t>w</w:t>
      </w:r>
      <w:r w:rsidRPr="00190AF2">
        <w:rPr>
          <w:rFonts w:ascii="Arial" w:hAnsi="Arial" w:cs="Arial"/>
          <w:sz w:val="20"/>
          <w:szCs w:val="20"/>
        </w:rPr>
        <w:t xml:space="preserve">u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IP</w:t>
      </w:r>
      <w:r w:rsidRPr="00190AF2">
        <w:rPr>
          <w:rFonts w:ascii="Arial" w:hAnsi="Arial" w:cs="Arial"/>
          <w:sz w:val="20"/>
          <w:szCs w:val="20"/>
        </w:rPr>
        <w:t>).</w:t>
      </w:r>
    </w:p>
    <w:p w:rsidR="006F5B24" w:rsidRPr="00190AF2" w:rsidRDefault="006F5B24" w:rsidP="006F5B24">
      <w:pPr>
        <w:widowControl w:val="0"/>
        <w:tabs>
          <w:tab w:val="left" w:pos="545"/>
        </w:tabs>
        <w:kinsoku w:val="0"/>
        <w:overflowPunct w:val="0"/>
        <w:autoSpaceDE w:val="0"/>
        <w:autoSpaceDN w:val="0"/>
        <w:adjustRightInd w:val="0"/>
        <w:spacing w:after="120" w:line="320" w:lineRule="atLeast"/>
        <w:ind w:right="107"/>
        <w:jc w:val="both"/>
        <w:rPr>
          <w:rFonts w:ascii="Arial" w:hAnsi="Arial" w:cs="Arial"/>
          <w:sz w:val="20"/>
          <w:szCs w:val="20"/>
        </w:rPr>
      </w:pPr>
      <w:r w:rsidRPr="00190AF2">
        <w:rPr>
          <w:rFonts w:ascii="Arial" w:hAnsi="Arial" w:cs="Arial"/>
          <w:sz w:val="20"/>
          <w:szCs w:val="20"/>
        </w:rPr>
        <w:t>W</w:t>
      </w:r>
      <w:r w:rsidRPr="00190AF2">
        <w:rPr>
          <w:rFonts w:ascii="Arial" w:hAnsi="Arial" w:cs="Arial"/>
          <w:spacing w:val="32"/>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w:t>
      </w:r>
      <w:r w:rsidRPr="00190AF2">
        <w:rPr>
          <w:rFonts w:ascii="Arial" w:hAnsi="Arial" w:cs="Arial"/>
          <w:spacing w:val="-2"/>
          <w:sz w:val="20"/>
          <w:szCs w:val="20"/>
        </w:rPr>
        <w:t>i</w:t>
      </w:r>
      <w:r w:rsidRPr="00190AF2">
        <w:rPr>
          <w:rFonts w:ascii="Arial" w:hAnsi="Arial" w:cs="Arial"/>
          <w:spacing w:val="-1"/>
          <w:sz w:val="20"/>
          <w:szCs w:val="20"/>
        </w:rPr>
        <w:t>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9"/>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p</w:t>
      </w:r>
      <w:r w:rsidRPr="00190AF2">
        <w:rPr>
          <w:rFonts w:ascii="Arial" w:hAnsi="Arial" w:cs="Arial"/>
          <w:spacing w:val="-1"/>
          <w:sz w:val="20"/>
          <w:szCs w:val="20"/>
        </w:rPr>
        <w:t>ad</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h</w:t>
      </w:r>
      <w:r w:rsidRPr="00190AF2">
        <w:rPr>
          <w:rFonts w:ascii="Arial" w:hAnsi="Arial" w:cs="Arial"/>
          <w:sz w:val="20"/>
          <w:szCs w:val="20"/>
        </w:rPr>
        <w:t>,</w:t>
      </w:r>
      <w:r w:rsidRPr="00190AF2">
        <w:rPr>
          <w:rFonts w:ascii="Arial" w:hAnsi="Arial" w:cs="Arial"/>
          <w:spacing w:val="28"/>
          <w:sz w:val="20"/>
          <w:szCs w:val="20"/>
        </w:rPr>
        <w:t xml:space="preserve"> </w:t>
      </w:r>
      <w:r w:rsidRPr="00190AF2">
        <w:rPr>
          <w:rFonts w:ascii="Arial" w:hAnsi="Arial" w:cs="Arial"/>
          <w:sz w:val="20"/>
          <w:szCs w:val="20"/>
        </w:rPr>
        <w:t>w</w:t>
      </w:r>
      <w:r w:rsidRPr="00190AF2">
        <w:rPr>
          <w:rFonts w:ascii="Arial" w:hAnsi="Arial" w:cs="Arial"/>
          <w:spacing w:val="26"/>
          <w:sz w:val="20"/>
          <w:szCs w:val="20"/>
        </w:rPr>
        <w:t xml:space="preserve"> </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pacing w:val="-1"/>
          <w:sz w:val="20"/>
          <w:szCs w:val="20"/>
        </w:rPr>
        <w:t>ó</w:t>
      </w:r>
      <w:r w:rsidRPr="00190AF2">
        <w:rPr>
          <w:rFonts w:ascii="Arial" w:hAnsi="Arial" w:cs="Arial"/>
          <w:spacing w:val="-2"/>
          <w:sz w:val="20"/>
          <w:szCs w:val="20"/>
        </w:rPr>
        <w:t>l</w:t>
      </w:r>
      <w:r w:rsidRPr="00190AF2">
        <w:rPr>
          <w:rFonts w:ascii="Arial" w:hAnsi="Arial" w:cs="Arial"/>
          <w:spacing w:val="-1"/>
          <w:sz w:val="20"/>
          <w:szCs w:val="20"/>
        </w:rPr>
        <w:t>no</w:t>
      </w:r>
      <w:r w:rsidRPr="00190AF2">
        <w:rPr>
          <w:rFonts w:ascii="Arial" w:hAnsi="Arial" w:cs="Arial"/>
          <w:sz w:val="20"/>
          <w:szCs w:val="20"/>
        </w:rPr>
        <w:t>ści</w:t>
      </w:r>
      <w:r w:rsidRPr="00190AF2">
        <w:rPr>
          <w:rFonts w:ascii="Arial" w:hAnsi="Arial" w:cs="Arial"/>
          <w:spacing w:val="29"/>
          <w:sz w:val="20"/>
          <w:szCs w:val="20"/>
        </w:rPr>
        <w:t xml:space="preserve"> </w:t>
      </w:r>
      <w:r w:rsidRPr="00190AF2">
        <w:rPr>
          <w:rFonts w:ascii="Arial" w:hAnsi="Arial" w:cs="Arial"/>
          <w:spacing w:val="2"/>
          <w:sz w:val="20"/>
          <w:szCs w:val="20"/>
        </w:rPr>
        <w:t>g</w:t>
      </w:r>
      <w:r w:rsidRPr="00190AF2">
        <w:rPr>
          <w:rFonts w:ascii="Arial" w:hAnsi="Arial" w:cs="Arial"/>
          <w:spacing w:val="-1"/>
          <w:sz w:val="20"/>
          <w:szCs w:val="20"/>
        </w:rPr>
        <w:t>d</w:t>
      </w:r>
      <w:r w:rsidRPr="00190AF2">
        <w:rPr>
          <w:rFonts w:ascii="Arial" w:hAnsi="Arial" w:cs="Arial"/>
          <w:sz w:val="20"/>
          <w:szCs w:val="20"/>
        </w:rPr>
        <w:t>y</w:t>
      </w:r>
      <w:r w:rsidRPr="00190AF2">
        <w:rPr>
          <w:rFonts w:ascii="Arial" w:hAnsi="Arial" w:cs="Arial"/>
          <w:spacing w:val="27"/>
          <w:sz w:val="20"/>
          <w:szCs w:val="20"/>
        </w:rPr>
        <w:t xml:space="preserve"> </w:t>
      </w:r>
      <w:r w:rsidRPr="00190AF2">
        <w:rPr>
          <w:rFonts w:ascii="Arial" w:hAnsi="Arial" w:cs="Arial"/>
          <w:sz w:val="20"/>
          <w:szCs w:val="20"/>
        </w:rPr>
        <w:t>w</w:t>
      </w:r>
      <w:r w:rsidRPr="00190AF2">
        <w:rPr>
          <w:rFonts w:ascii="Arial" w:hAnsi="Arial" w:cs="Arial"/>
          <w:spacing w:val="26"/>
          <w:sz w:val="20"/>
          <w:szCs w:val="20"/>
        </w:rPr>
        <w:t xml:space="preserve"> </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a</w:t>
      </w:r>
      <w:r w:rsidRPr="00190AF2">
        <w:rPr>
          <w:rFonts w:ascii="Arial" w:hAnsi="Arial" w:cs="Arial"/>
          <w:sz w:val="20"/>
          <w:szCs w:val="20"/>
        </w:rPr>
        <w:t>kc</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9"/>
          <w:sz w:val="20"/>
          <w:szCs w:val="20"/>
        </w:rPr>
        <w:t xml:space="preserve"> </w:t>
      </w:r>
      <w:r w:rsidRPr="00190AF2">
        <w:rPr>
          <w:rFonts w:ascii="Arial" w:hAnsi="Arial" w:cs="Arial"/>
          <w:spacing w:val="-2"/>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 xml:space="preserve">u </w:t>
      </w:r>
      <w:r w:rsidRPr="00190AF2">
        <w:rPr>
          <w:rFonts w:ascii="Arial" w:hAnsi="Arial" w:cs="Arial"/>
          <w:spacing w:val="2"/>
          <w:sz w:val="20"/>
          <w:szCs w:val="20"/>
        </w:rPr>
        <w:t>k</w:t>
      </w:r>
      <w:r w:rsidRPr="00190AF2">
        <w:rPr>
          <w:rFonts w:ascii="Arial" w:hAnsi="Arial" w:cs="Arial"/>
          <w:spacing w:val="-1"/>
          <w:sz w:val="20"/>
          <w:szCs w:val="20"/>
        </w:rPr>
        <w:t>on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n</w:t>
      </w:r>
      <w:r w:rsidRPr="00190AF2">
        <w:rPr>
          <w:rFonts w:ascii="Arial" w:hAnsi="Arial" w:cs="Arial"/>
          <w:sz w:val="20"/>
          <w:szCs w:val="20"/>
        </w:rPr>
        <w:t>e</w:t>
      </w:r>
      <w:r w:rsidRPr="00190AF2">
        <w:rPr>
          <w:rFonts w:ascii="Arial" w:hAnsi="Arial" w:cs="Arial"/>
          <w:spacing w:val="4"/>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4"/>
          <w:sz w:val="20"/>
          <w:szCs w:val="20"/>
        </w:rPr>
        <w:t xml:space="preserve">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
          <w:sz w:val="20"/>
          <w:szCs w:val="20"/>
        </w:rPr>
        <w:t xml:space="preserve"> </w:t>
      </w:r>
      <w:r w:rsidRPr="00190AF2">
        <w:rPr>
          <w:rFonts w:ascii="Arial" w:hAnsi="Arial" w:cs="Arial"/>
          <w:sz w:val="20"/>
          <w:szCs w:val="20"/>
        </w:rPr>
        <w:t>z</w:t>
      </w:r>
      <w:r w:rsidRPr="00190AF2">
        <w:rPr>
          <w:rFonts w:ascii="Arial" w:hAnsi="Arial" w:cs="Arial"/>
          <w:spacing w:val="3"/>
          <w:sz w:val="20"/>
          <w:szCs w:val="20"/>
        </w:rPr>
        <w:t xml:space="preserve"> </w:t>
      </w:r>
      <w:r w:rsidRPr="00190AF2">
        <w:rPr>
          <w:rFonts w:ascii="Arial" w:hAnsi="Arial" w:cs="Arial"/>
          <w:spacing w:val="-1"/>
          <w:sz w:val="20"/>
          <w:szCs w:val="20"/>
        </w:rPr>
        <w:t>po</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cy</w:t>
      </w:r>
      <w:r w:rsidRPr="00190AF2">
        <w:rPr>
          <w:rFonts w:ascii="Arial" w:hAnsi="Arial" w:cs="Arial"/>
          <w:spacing w:val="3"/>
          <w:sz w:val="20"/>
          <w:szCs w:val="20"/>
        </w:rPr>
        <w:t xml:space="preserve"> </w:t>
      </w:r>
      <w:r w:rsidRPr="00190AF2">
        <w:rPr>
          <w:rFonts w:ascii="Arial" w:hAnsi="Arial" w:cs="Arial"/>
          <w:spacing w:val="-1"/>
          <w:sz w:val="20"/>
          <w:szCs w:val="20"/>
        </w:rPr>
        <w:t>e</w:t>
      </w:r>
      <w:r w:rsidRPr="00190AF2">
        <w:rPr>
          <w:rFonts w:ascii="Arial" w:hAnsi="Arial" w:cs="Arial"/>
          <w:sz w:val="20"/>
          <w:szCs w:val="20"/>
        </w:rPr>
        <w:t>ks</w:t>
      </w:r>
      <w:r w:rsidRPr="00190AF2">
        <w:rPr>
          <w:rFonts w:ascii="Arial" w:hAnsi="Arial" w:cs="Arial"/>
          <w:spacing w:val="-1"/>
          <w:sz w:val="20"/>
          <w:szCs w:val="20"/>
        </w:rPr>
        <w:t>pe</w:t>
      </w:r>
      <w:r w:rsidRPr="00190AF2">
        <w:rPr>
          <w:rFonts w:ascii="Arial" w:hAnsi="Arial" w:cs="Arial"/>
          <w:spacing w:val="-2"/>
          <w:sz w:val="20"/>
          <w:szCs w:val="20"/>
        </w:rPr>
        <w:t>r</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16"/>
          <w:sz w:val="20"/>
          <w:szCs w:val="20"/>
        </w:rPr>
        <w:t>w</w:t>
      </w:r>
      <w:r w:rsidRPr="00190AF2">
        <w:rPr>
          <w:rFonts w:ascii="Arial" w:hAnsi="Arial" w:cs="Arial"/>
          <w:sz w:val="20"/>
          <w:szCs w:val="20"/>
        </w:rPr>
        <w:t>,</w:t>
      </w:r>
      <w:r w:rsidRPr="00190AF2">
        <w:rPr>
          <w:rFonts w:ascii="Arial" w:hAnsi="Arial" w:cs="Arial"/>
          <w:spacing w:val="7"/>
          <w:sz w:val="20"/>
          <w:szCs w:val="20"/>
        </w:rPr>
        <w:t xml:space="preserve">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n</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5"/>
          <w:sz w:val="20"/>
          <w:szCs w:val="20"/>
        </w:rPr>
        <w:t xml:space="preserve"> </w:t>
      </w:r>
      <w:r w:rsidRPr="00190AF2">
        <w:rPr>
          <w:rFonts w:ascii="Arial" w:hAnsi="Arial" w:cs="Arial"/>
          <w:spacing w:val="-1"/>
          <w:sz w:val="20"/>
          <w:szCs w:val="20"/>
        </w:rPr>
        <w:t>b</w:t>
      </w:r>
      <w:r w:rsidRPr="00190AF2">
        <w:rPr>
          <w:rFonts w:ascii="Arial" w:hAnsi="Arial" w:cs="Arial"/>
          <w:spacing w:val="-3"/>
          <w:sz w:val="20"/>
          <w:szCs w:val="20"/>
        </w:rPr>
        <w:t>y</w:t>
      </w:r>
      <w:r w:rsidRPr="00190AF2">
        <w:rPr>
          <w:rFonts w:ascii="Arial" w:hAnsi="Arial" w:cs="Arial"/>
          <w:sz w:val="20"/>
          <w:szCs w:val="20"/>
        </w:rPr>
        <w:t xml:space="preserve">ć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ed</w:t>
      </w:r>
      <w:r w:rsidRPr="00190AF2">
        <w:rPr>
          <w:rFonts w:ascii="Arial" w:hAnsi="Arial" w:cs="Arial"/>
          <w:spacing w:val="-2"/>
          <w:sz w:val="20"/>
          <w:szCs w:val="20"/>
        </w:rPr>
        <w:t>ł</w:t>
      </w:r>
      <w:r w:rsidRPr="00190AF2">
        <w:rPr>
          <w:rFonts w:ascii="Arial" w:hAnsi="Arial" w:cs="Arial"/>
          <w:spacing w:val="2"/>
          <w:sz w:val="20"/>
          <w:szCs w:val="20"/>
        </w:rPr>
        <w:t>u</w:t>
      </w:r>
      <w:r w:rsidRPr="00190AF2">
        <w:rPr>
          <w:rFonts w:ascii="Arial" w:hAnsi="Arial" w:cs="Arial"/>
          <w:spacing w:val="-3"/>
          <w:sz w:val="20"/>
          <w:szCs w:val="20"/>
        </w:rPr>
        <w:t>ż</w:t>
      </w:r>
      <w:r w:rsidRPr="00190AF2">
        <w:rPr>
          <w:rFonts w:ascii="Arial" w:hAnsi="Arial" w:cs="Arial"/>
          <w:spacing w:val="-1"/>
          <w:sz w:val="20"/>
          <w:szCs w:val="20"/>
        </w:rPr>
        <w:t>o</w:t>
      </w:r>
      <w:r w:rsidRPr="00190AF2">
        <w:rPr>
          <w:rFonts w:ascii="Arial" w:hAnsi="Arial" w:cs="Arial"/>
          <w:spacing w:val="2"/>
          <w:sz w:val="20"/>
          <w:szCs w:val="20"/>
        </w:rPr>
        <w:t>n</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56"/>
          <w:sz w:val="20"/>
          <w:szCs w:val="20"/>
        </w:rPr>
        <w:t xml:space="preserve"> </w:t>
      </w:r>
      <w:r w:rsidRPr="00190AF2">
        <w:rPr>
          <w:rFonts w:ascii="Arial" w:hAnsi="Arial" w:cs="Arial"/>
          <w:sz w:val="20"/>
          <w:szCs w:val="20"/>
        </w:rPr>
        <w:t>o</w:t>
      </w:r>
      <w:r w:rsidRPr="00190AF2">
        <w:rPr>
          <w:rFonts w:ascii="Arial" w:hAnsi="Arial" w:cs="Arial"/>
          <w:spacing w:val="56"/>
          <w:sz w:val="20"/>
          <w:szCs w:val="20"/>
        </w:rPr>
        <w:t xml:space="preserve"> </w:t>
      </w:r>
      <w:r w:rsidRPr="00190AF2">
        <w:rPr>
          <w:rFonts w:ascii="Arial" w:hAnsi="Arial" w:cs="Arial"/>
          <w:sz w:val="20"/>
          <w:szCs w:val="20"/>
        </w:rPr>
        <w:t>c</w:t>
      </w:r>
      <w:r w:rsidRPr="00190AF2">
        <w:rPr>
          <w:rFonts w:ascii="Arial" w:hAnsi="Arial" w:cs="Arial"/>
          <w:spacing w:val="-3"/>
          <w:sz w:val="20"/>
          <w:szCs w:val="20"/>
        </w:rPr>
        <w:t>zy</w:t>
      </w:r>
      <w:r w:rsidRPr="00190AF2">
        <w:rPr>
          <w:rFonts w:ascii="Arial" w:hAnsi="Arial" w:cs="Arial"/>
          <w:sz w:val="20"/>
          <w:szCs w:val="20"/>
        </w:rPr>
        <w:t>m</w:t>
      </w:r>
      <w:r w:rsidRPr="00190AF2">
        <w:rPr>
          <w:rFonts w:ascii="Arial" w:hAnsi="Arial" w:cs="Arial"/>
          <w:spacing w:val="57"/>
          <w:sz w:val="20"/>
          <w:szCs w:val="20"/>
        </w:rPr>
        <w:t xml:space="preserve"> </w:t>
      </w:r>
      <w:r w:rsidRPr="00190AF2">
        <w:rPr>
          <w:rFonts w:ascii="Arial" w:hAnsi="Arial" w:cs="Arial"/>
          <w:spacing w:val="-4"/>
          <w:sz w:val="20"/>
          <w:szCs w:val="20"/>
        </w:rPr>
        <w:t>IP</w:t>
      </w:r>
      <w:r w:rsidRPr="00190AF2">
        <w:rPr>
          <w:rFonts w:ascii="Arial" w:hAnsi="Arial" w:cs="Arial"/>
          <w:spacing w:val="56"/>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rm</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56"/>
          <w:sz w:val="20"/>
          <w:szCs w:val="20"/>
        </w:rPr>
        <w:t xml:space="preserve"> </w:t>
      </w:r>
      <w:r w:rsidRPr="00190AF2">
        <w:rPr>
          <w:rFonts w:ascii="Arial" w:hAnsi="Arial" w:cs="Arial"/>
          <w:sz w:val="20"/>
          <w:szCs w:val="20"/>
        </w:rPr>
        <w:t>na</w:t>
      </w:r>
      <w:r w:rsidRPr="00190AF2">
        <w:rPr>
          <w:rFonts w:ascii="Arial" w:hAnsi="Arial" w:cs="Arial"/>
          <w:spacing w:val="52"/>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ś</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6"/>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1"/>
          <w:sz w:val="20"/>
          <w:szCs w:val="20"/>
        </w:rPr>
        <w:t>ę</w:t>
      </w:r>
      <w:r w:rsidRPr="00190AF2">
        <w:rPr>
          <w:rFonts w:ascii="Arial" w:hAnsi="Arial" w:cs="Arial"/>
          <w:sz w:val="20"/>
          <w:szCs w:val="20"/>
        </w:rPr>
        <w:t>.</w:t>
      </w:r>
      <w:r w:rsidRPr="00190AF2">
        <w:rPr>
          <w:rFonts w:ascii="Arial" w:hAnsi="Arial" w:cs="Arial"/>
          <w:spacing w:val="52"/>
          <w:sz w:val="20"/>
          <w:szCs w:val="20"/>
        </w:rPr>
        <w:t xml:space="preserve"> </w:t>
      </w:r>
      <w:r w:rsidRPr="00190AF2">
        <w:rPr>
          <w:rFonts w:ascii="Arial" w:hAnsi="Arial" w:cs="Arial"/>
          <w:spacing w:val="-22"/>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n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53"/>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5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kr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3"/>
          <w:sz w:val="20"/>
          <w:szCs w:val="20"/>
        </w:rPr>
        <w:t>zy</w:t>
      </w:r>
      <w:r w:rsidRPr="00190AF2">
        <w:rPr>
          <w:rFonts w:ascii="Arial" w:hAnsi="Arial" w:cs="Arial"/>
          <w:sz w:val="20"/>
          <w:szCs w:val="20"/>
        </w:rPr>
        <w:t>ć</w:t>
      </w:r>
      <w:r w:rsidRPr="00190AF2">
        <w:rPr>
          <w:rFonts w:ascii="Arial" w:hAnsi="Arial" w:cs="Arial"/>
          <w:spacing w:val="54"/>
          <w:sz w:val="20"/>
          <w:szCs w:val="20"/>
        </w:rPr>
        <w:t xml:space="preserve"> </w:t>
      </w:r>
      <w:r w:rsidRPr="00190AF2">
        <w:rPr>
          <w:rFonts w:ascii="Arial" w:hAnsi="Arial" w:cs="Arial"/>
          <w:spacing w:val="-2"/>
          <w:sz w:val="20"/>
          <w:szCs w:val="20"/>
        </w:rPr>
        <w:t>ł</w:t>
      </w:r>
      <w:r w:rsidRPr="00190AF2">
        <w:rPr>
          <w:rFonts w:ascii="Arial" w:hAnsi="Arial" w:cs="Arial"/>
          <w:spacing w:val="2"/>
          <w:sz w:val="20"/>
          <w:szCs w:val="20"/>
        </w:rPr>
        <w:t>ą</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54"/>
          <w:sz w:val="20"/>
          <w:szCs w:val="20"/>
        </w:rPr>
        <w:t xml:space="preserve"> </w:t>
      </w:r>
      <w:r w:rsidRPr="00190AF2">
        <w:rPr>
          <w:rFonts w:ascii="Arial" w:hAnsi="Arial" w:cs="Arial"/>
          <w:spacing w:val="-1"/>
          <w:sz w:val="20"/>
          <w:szCs w:val="20"/>
        </w:rPr>
        <w:t>6</w:t>
      </w:r>
      <w:r w:rsidRPr="00190AF2">
        <w:rPr>
          <w:rFonts w:ascii="Arial" w:hAnsi="Arial" w:cs="Arial"/>
          <w:sz w:val="20"/>
          <w:szCs w:val="20"/>
        </w:rPr>
        <w:t>0</w:t>
      </w:r>
      <w:r w:rsidRPr="00190AF2">
        <w:rPr>
          <w:rFonts w:ascii="Arial" w:hAnsi="Arial" w:cs="Arial"/>
          <w:spacing w:val="52"/>
          <w:sz w:val="20"/>
          <w:szCs w:val="20"/>
        </w:rPr>
        <w:t xml:space="preserve"> </w:t>
      </w:r>
      <w:r w:rsidRPr="00190AF2">
        <w:rPr>
          <w:rFonts w:ascii="Arial" w:hAnsi="Arial" w:cs="Arial"/>
          <w:spacing w:val="-1"/>
          <w:sz w:val="20"/>
          <w:szCs w:val="20"/>
        </w:rPr>
        <w:t>dn</w:t>
      </w:r>
      <w:r w:rsidRPr="00190AF2">
        <w:rPr>
          <w:rFonts w:ascii="Arial" w:hAnsi="Arial" w:cs="Arial"/>
          <w:sz w:val="20"/>
          <w:szCs w:val="20"/>
        </w:rPr>
        <w:t>i</w:t>
      </w:r>
      <w:r w:rsidRPr="00190AF2">
        <w:rPr>
          <w:rFonts w:ascii="Arial" w:hAnsi="Arial" w:cs="Arial"/>
          <w:spacing w:val="53"/>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53"/>
          <w:sz w:val="20"/>
          <w:szCs w:val="20"/>
        </w:rPr>
        <w:t xml:space="preserve"> </w:t>
      </w:r>
      <w:r w:rsidRPr="00190AF2">
        <w:rPr>
          <w:rFonts w:ascii="Arial" w:hAnsi="Arial" w:cs="Arial"/>
          <w:spacing w:val="-1"/>
          <w:sz w:val="20"/>
          <w:szCs w:val="20"/>
        </w:rPr>
        <w:t>dn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3"/>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53"/>
          <w:sz w:val="20"/>
          <w:szCs w:val="20"/>
        </w:rPr>
        <w:t xml:space="preserve"> </w:t>
      </w:r>
      <w:r w:rsidRPr="00190AF2">
        <w:rPr>
          <w:rFonts w:ascii="Arial" w:hAnsi="Arial" w:cs="Arial"/>
          <w:spacing w:val="-3"/>
          <w:sz w:val="20"/>
          <w:szCs w:val="20"/>
        </w:rPr>
        <w:t>o</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an</w:t>
      </w:r>
      <w:r w:rsidRPr="00190AF2">
        <w:rPr>
          <w:rFonts w:ascii="Arial" w:hAnsi="Arial" w:cs="Arial"/>
          <w:spacing w:val="-4"/>
          <w:sz w:val="20"/>
          <w:szCs w:val="20"/>
        </w:rPr>
        <w:t>i</w:t>
      </w:r>
      <w:r w:rsidRPr="00190AF2">
        <w:rPr>
          <w:rFonts w:ascii="Arial" w:hAnsi="Arial" w:cs="Arial"/>
          <w:sz w:val="20"/>
          <w:szCs w:val="20"/>
        </w:rPr>
        <w:t>a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 z</w:t>
      </w:r>
      <w:r w:rsidRPr="00190AF2">
        <w:rPr>
          <w:rFonts w:ascii="Arial" w:hAnsi="Arial" w:cs="Arial"/>
          <w:spacing w:val="-1"/>
          <w:sz w:val="20"/>
          <w:szCs w:val="20"/>
        </w:rPr>
        <w:t xml:space="preserve"> ww</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3"/>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z w:val="20"/>
          <w:szCs w:val="20"/>
        </w:rPr>
        <w:t>).</w:t>
      </w:r>
    </w:p>
    <w:p w:rsidR="006F5B24" w:rsidRPr="00190AF2" w:rsidRDefault="006F5B24" w:rsidP="006F5B24">
      <w:pPr>
        <w:widowControl w:val="0"/>
        <w:tabs>
          <w:tab w:val="left" w:pos="545"/>
        </w:tabs>
        <w:kinsoku w:val="0"/>
        <w:overflowPunct w:val="0"/>
        <w:autoSpaceDE w:val="0"/>
        <w:autoSpaceDN w:val="0"/>
        <w:adjustRightInd w:val="0"/>
        <w:spacing w:after="120" w:line="320" w:lineRule="atLeast"/>
        <w:ind w:right="104"/>
        <w:jc w:val="both"/>
        <w:rPr>
          <w:rFonts w:ascii="Arial" w:hAnsi="Arial" w:cs="Arial"/>
          <w:sz w:val="20"/>
          <w:szCs w:val="20"/>
        </w:rPr>
      </w:pPr>
      <w:r w:rsidRPr="00190AF2">
        <w:rPr>
          <w:rFonts w:ascii="Arial" w:hAnsi="Arial" w:cs="Arial"/>
          <w:spacing w:val="-1"/>
          <w:sz w:val="20"/>
          <w:szCs w:val="20"/>
        </w:rPr>
        <w:t>Pod</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ry</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 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an</w:t>
      </w:r>
      <w:r w:rsidRPr="00190AF2">
        <w:rPr>
          <w:rFonts w:ascii="Arial" w:hAnsi="Arial" w:cs="Arial"/>
          <w:sz w:val="20"/>
          <w:szCs w:val="20"/>
        </w:rPr>
        <w:t xml:space="preserve">a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6"/>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1"/>
          <w:sz w:val="20"/>
          <w:szCs w:val="20"/>
        </w:rPr>
        <w:t>n</w:t>
      </w:r>
      <w:r w:rsidRPr="00190AF2">
        <w:rPr>
          <w:rFonts w:ascii="Arial" w:hAnsi="Arial" w:cs="Arial"/>
          <w:spacing w:val="-3"/>
          <w:sz w:val="20"/>
          <w:szCs w:val="20"/>
        </w:rPr>
        <w:t>o</w:t>
      </w:r>
      <w:r w:rsidRPr="00190AF2">
        <w:rPr>
          <w:rFonts w:ascii="Arial" w:hAnsi="Arial" w:cs="Arial"/>
          <w:sz w:val="20"/>
          <w:szCs w:val="20"/>
        </w:rPr>
        <w:t xml:space="preserve">ść </w:t>
      </w:r>
      <w:r w:rsidRPr="00190AF2">
        <w:rPr>
          <w:rFonts w:ascii="Arial" w:hAnsi="Arial" w:cs="Arial"/>
          <w:spacing w:val="-3"/>
          <w:sz w:val="20"/>
          <w:szCs w:val="20"/>
        </w:rPr>
        <w:t>z</w:t>
      </w:r>
      <w:r w:rsidRPr="00190AF2">
        <w:rPr>
          <w:rFonts w:ascii="Arial" w:hAnsi="Arial" w:cs="Arial"/>
          <w:spacing w:val="-2"/>
          <w:sz w:val="20"/>
          <w:szCs w:val="20"/>
        </w:rPr>
        <w:t>ł</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o</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5"/>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z w:val="20"/>
          <w:szCs w:val="20"/>
        </w:rPr>
        <w:t>u o</w:t>
      </w:r>
      <w:r w:rsidRPr="00190AF2">
        <w:rPr>
          <w:rFonts w:ascii="Arial" w:hAnsi="Arial" w:cs="Arial"/>
          <w:spacing w:val="60"/>
          <w:sz w:val="20"/>
          <w:szCs w:val="20"/>
        </w:rPr>
        <w:t>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58"/>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2"/>
          <w:sz w:val="20"/>
          <w:szCs w:val="20"/>
        </w:rPr>
        <w:t>l</w:t>
      </w:r>
      <w:r w:rsidRPr="00190AF2">
        <w:rPr>
          <w:rFonts w:ascii="Arial" w:hAnsi="Arial" w:cs="Arial"/>
          <w:spacing w:val="2"/>
          <w:sz w:val="20"/>
          <w:szCs w:val="20"/>
        </w:rPr>
        <w:t>k</w:t>
      </w:r>
      <w:r w:rsidRPr="00190AF2">
        <w:rPr>
          <w:rFonts w:ascii="Arial" w:hAnsi="Arial" w:cs="Arial"/>
          <w:sz w:val="20"/>
          <w:szCs w:val="20"/>
        </w:rPr>
        <w:t>o z</w:t>
      </w:r>
      <w:r w:rsidRPr="00190AF2">
        <w:rPr>
          <w:rFonts w:ascii="Arial" w:hAnsi="Arial" w:cs="Arial"/>
          <w:spacing w:val="58"/>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60"/>
          <w:sz w:val="20"/>
          <w:szCs w:val="20"/>
        </w:rPr>
        <w:t xml:space="preserve"> </w:t>
      </w:r>
      <w:r w:rsidRPr="00190AF2">
        <w:rPr>
          <w:rFonts w:ascii="Arial" w:hAnsi="Arial" w:cs="Arial"/>
          <w:sz w:val="20"/>
          <w:szCs w:val="20"/>
        </w:rPr>
        <w:t>kr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u</w:t>
      </w:r>
      <w:r w:rsidRPr="00190AF2">
        <w:rPr>
          <w:rFonts w:ascii="Arial" w:hAnsi="Arial" w:cs="Arial"/>
          <w:sz w:val="20"/>
          <w:szCs w:val="20"/>
        </w:rPr>
        <w:t>m</w:t>
      </w:r>
      <w:r w:rsidRPr="00190AF2">
        <w:rPr>
          <w:rFonts w:ascii="Arial" w:hAnsi="Arial" w:cs="Arial"/>
          <w:spacing w:val="1"/>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w:t>
      </w:r>
      <w:r w:rsidRPr="00190AF2">
        <w:rPr>
          <w:rFonts w:ascii="Arial" w:hAnsi="Arial" w:cs="Arial"/>
          <w:sz w:val="20"/>
          <w:szCs w:val="20"/>
        </w:rPr>
        <w:t>b</w:t>
      </w:r>
      <w:r w:rsidRPr="00190AF2">
        <w:rPr>
          <w:rFonts w:ascii="Arial" w:hAnsi="Arial" w:cs="Arial"/>
          <w:spacing w:val="59"/>
          <w:sz w:val="20"/>
          <w:szCs w:val="20"/>
        </w:rPr>
        <w:t xml:space="preserve"> </w:t>
      </w:r>
      <w:r w:rsidRPr="00190AF2">
        <w:rPr>
          <w:rFonts w:ascii="Arial" w:hAnsi="Arial" w:cs="Arial"/>
          <w:sz w:val="20"/>
          <w:szCs w:val="20"/>
        </w:rPr>
        <w:t>kr</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z w:val="20"/>
          <w:szCs w:val="20"/>
        </w:rPr>
        <w:t>i</w:t>
      </w:r>
      <w:r w:rsidRPr="00190AF2">
        <w:rPr>
          <w:rFonts w:ascii="Arial" w:hAnsi="Arial" w:cs="Arial"/>
          <w:spacing w:val="60"/>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59"/>
          <w:sz w:val="20"/>
          <w:szCs w:val="20"/>
        </w:rPr>
        <w:t xml:space="preserve"> </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pacing w:val="-2"/>
          <w:sz w:val="20"/>
          <w:szCs w:val="20"/>
        </w:rPr>
        <w:t>r</w:t>
      </w:r>
      <w:r w:rsidRPr="00190AF2">
        <w:rPr>
          <w:rFonts w:ascii="Arial" w:hAnsi="Arial" w:cs="Arial"/>
          <w:sz w:val="20"/>
          <w:szCs w:val="20"/>
        </w:rPr>
        <w:t xml:space="preserve">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2"/>
          <w:sz w:val="20"/>
          <w:szCs w:val="20"/>
        </w:rPr>
        <w:t>ł</w:t>
      </w:r>
      <w:r w:rsidRPr="00190AF2">
        <w:rPr>
          <w:rFonts w:ascii="Arial" w:hAnsi="Arial" w:cs="Arial"/>
          <w:sz w:val="20"/>
          <w:szCs w:val="20"/>
        </w:rPr>
        <w:t xml:space="preserve">y </w:t>
      </w: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an</w:t>
      </w:r>
      <w:r w:rsidRPr="00190AF2">
        <w:rPr>
          <w:rFonts w:ascii="Arial" w:hAnsi="Arial" w:cs="Arial"/>
          <w:sz w:val="20"/>
          <w:szCs w:val="20"/>
        </w:rPr>
        <w:t>e</w:t>
      </w:r>
      <w:r w:rsidRPr="00190AF2">
        <w:rPr>
          <w:rFonts w:ascii="Arial" w:hAnsi="Arial" w:cs="Arial"/>
          <w:spacing w:val="40"/>
          <w:sz w:val="20"/>
          <w:szCs w:val="20"/>
        </w:rPr>
        <w:t xml:space="preserve"> </w:t>
      </w:r>
      <w:r w:rsidRPr="00190AF2">
        <w:rPr>
          <w:rFonts w:ascii="Arial" w:hAnsi="Arial" w:cs="Arial"/>
          <w:sz w:val="20"/>
          <w:szCs w:val="20"/>
        </w:rPr>
        <w:t>w</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śc</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1"/>
          <w:sz w:val="20"/>
          <w:szCs w:val="20"/>
        </w:rPr>
        <w:t xml:space="preserve"> </w:t>
      </w:r>
      <w:r w:rsidRPr="00190AF2">
        <w:rPr>
          <w:rFonts w:ascii="Arial" w:hAnsi="Arial" w:cs="Arial"/>
          <w:spacing w:val="-2"/>
          <w:sz w:val="20"/>
          <w:szCs w:val="20"/>
        </w:rPr>
        <w:t>l</w:t>
      </w:r>
      <w:r w:rsidRPr="00190AF2">
        <w:rPr>
          <w:rFonts w:ascii="Arial" w:hAnsi="Arial" w:cs="Arial"/>
          <w:spacing w:val="-1"/>
          <w:sz w:val="20"/>
          <w:szCs w:val="20"/>
        </w:rPr>
        <w:t>ub</w:t>
      </w:r>
      <w:r w:rsidRPr="00190AF2">
        <w:rPr>
          <w:rFonts w:ascii="Arial" w:hAnsi="Arial" w:cs="Arial"/>
          <w:spacing w:val="1"/>
          <w:sz w:val="20"/>
          <w:szCs w:val="20"/>
        </w:rPr>
        <w:t>/</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39"/>
          <w:sz w:val="20"/>
          <w:szCs w:val="20"/>
        </w:rPr>
        <w:t xml:space="preserve"> </w:t>
      </w:r>
      <w:r w:rsidRPr="00190AF2">
        <w:rPr>
          <w:rFonts w:ascii="Arial" w:hAnsi="Arial" w:cs="Arial"/>
          <w:sz w:val="20"/>
          <w:szCs w:val="20"/>
        </w:rPr>
        <w:t>w</w:t>
      </w:r>
      <w:r w:rsidRPr="00190AF2">
        <w:rPr>
          <w:rFonts w:ascii="Arial" w:hAnsi="Arial" w:cs="Arial"/>
          <w:spacing w:val="38"/>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1"/>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37"/>
          <w:sz w:val="20"/>
          <w:szCs w:val="20"/>
        </w:rPr>
        <w:t xml:space="preserve"> </w:t>
      </w:r>
      <w:r w:rsidRPr="00190AF2">
        <w:rPr>
          <w:rFonts w:ascii="Arial" w:hAnsi="Arial" w:cs="Arial"/>
          <w:sz w:val="20"/>
          <w:szCs w:val="20"/>
        </w:rPr>
        <w:t>d</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ą</w:t>
      </w:r>
      <w:r w:rsidRPr="00190AF2">
        <w:rPr>
          <w:rFonts w:ascii="Arial" w:hAnsi="Arial" w:cs="Arial"/>
          <w:spacing w:val="2"/>
          <w:sz w:val="20"/>
          <w:szCs w:val="20"/>
        </w:rPr>
        <w:t>c</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41"/>
          <w:sz w:val="20"/>
          <w:szCs w:val="20"/>
        </w:rPr>
        <w:t xml:space="preserve"> </w:t>
      </w:r>
      <w:r w:rsidRPr="00190AF2">
        <w:rPr>
          <w:rFonts w:ascii="Arial" w:hAnsi="Arial" w:cs="Arial"/>
          <w:sz w:val="20"/>
          <w:szCs w:val="20"/>
        </w:rPr>
        <w:t>s</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ob</w:t>
      </w:r>
      <w:r w:rsidRPr="00190AF2">
        <w:rPr>
          <w:rFonts w:ascii="Arial" w:hAnsi="Arial" w:cs="Arial"/>
          <w:sz w:val="20"/>
          <w:szCs w:val="20"/>
        </w:rPr>
        <w:t>u</w:t>
      </w:r>
      <w:r w:rsidRPr="00190AF2">
        <w:rPr>
          <w:rFonts w:ascii="Arial" w:hAnsi="Arial" w:cs="Arial"/>
          <w:spacing w:val="4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pacing w:val="-1"/>
          <w:sz w:val="20"/>
          <w:szCs w:val="20"/>
        </w:rPr>
        <w:t>onan</w:t>
      </w:r>
      <w:r w:rsidRPr="00190AF2">
        <w:rPr>
          <w:rFonts w:ascii="Arial" w:hAnsi="Arial" w:cs="Arial"/>
          <w:spacing w:val="-4"/>
          <w:sz w:val="20"/>
          <w:szCs w:val="20"/>
        </w:rPr>
        <w:t>i</w:t>
      </w:r>
      <w:r w:rsidRPr="00190AF2">
        <w:rPr>
          <w:rFonts w:ascii="Arial" w:hAnsi="Arial" w:cs="Arial"/>
          <w:sz w:val="20"/>
          <w:szCs w:val="20"/>
        </w:rPr>
        <w:t xml:space="preserve">a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1"/>
          <w:sz w:val="20"/>
          <w:szCs w:val="20"/>
        </w:rPr>
        <w:t>podn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2"/>
          <w:sz w:val="20"/>
          <w:szCs w:val="20"/>
        </w:rPr>
        <w:t>e</w:t>
      </w:r>
      <w:r w:rsidRPr="00190AF2">
        <w:rPr>
          <w:rFonts w:ascii="Arial" w:hAnsi="Arial" w:cs="Arial"/>
          <w:sz w:val="20"/>
          <w:szCs w:val="20"/>
        </w:rPr>
        <w:t>z</w:t>
      </w:r>
      <w:r w:rsidRPr="00190AF2">
        <w:rPr>
          <w:rFonts w:ascii="Arial" w:hAnsi="Arial" w:cs="Arial"/>
          <w:spacing w:val="-6"/>
          <w:sz w:val="20"/>
          <w:szCs w:val="20"/>
        </w:rPr>
        <w:t xml:space="preserve"> </w:t>
      </w:r>
      <w:r w:rsidRPr="00190AF2">
        <w:rPr>
          <w:rFonts w:ascii="Arial" w:hAnsi="Arial" w:cs="Arial"/>
          <w:spacing w:val="7"/>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cę.</w:t>
      </w:r>
    </w:p>
    <w:p w:rsidR="006F5B24" w:rsidRPr="00190AF2" w:rsidRDefault="006F5B24" w:rsidP="006F5B24">
      <w:pPr>
        <w:widowControl w:val="0"/>
        <w:tabs>
          <w:tab w:val="left" w:pos="545"/>
        </w:tabs>
        <w:kinsoku w:val="0"/>
        <w:overflowPunct w:val="0"/>
        <w:autoSpaceDE w:val="0"/>
        <w:autoSpaceDN w:val="0"/>
        <w:adjustRightInd w:val="0"/>
        <w:spacing w:after="120" w:line="320" w:lineRule="atLeast"/>
        <w:rPr>
          <w:rFonts w:ascii="Arial" w:hAnsi="Arial" w:cs="Arial"/>
          <w:sz w:val="20"/>
          <w:szCs w:val="20"/>
        </w:rPr>
      </w:pPr>
      <w:r w:rsidRPr="00190AF2">
        <w:rPr>
          <w:rFonts w:ascii="Arial" w:hAnsi="Arial" w:cs="Arial"/>
          <w:sz w:val="20"/>
          <w:szCs w:val="20"/>
        </w:rPr>
        <w:t>W</w:t>
      </w:r>
      <w:r w:rsidRPr="00190AF2">
        <w:rPr>
          <w:rFonts w:ascii="Arial" w:hAnsi="Arial" w:cs="Arial"/>
          <w:spacing w:val="3"/>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pacing w:val="1"/>
          <w:sz w:val="20"/>
          <w:szCs w:val="20"/>
        </w:rPr>
        <w:t xml:space="preserve">IP </w:t>
      </w:r>
      <w:r w:rsidRPr="00190AF2">
        <w:rPr>
          <w:rFonts w:ascii="Arial" w:hAnsi="Arial" w:cs="Arial"/>
          <w:spacing w:val="-5"/>
          <w:sz w:val="20"/>
          <w:szCs w:val="20"/>
        </w:rPr>
        <w:t>z</w:t>
      </w:r>
      <w:r w:rsidRPr="00190AF2">
        <w:rPr>
          <w:rFonts w:ascii="Arial" w:hAnsi="Arial" w:cs="Arial"/>
          <w:spacing w:val="2"/>
          <w:sz w:val="20"/>
          <w:szCs w:val="20"/>
        </w:rPr>
        <w:t>g</w:t>
      </w:r>
      <w:r w:rsidRPr="00190AF2">
        <w:rPr>
          <w:rFonts w:ascii="Arial" w:hAnsi="Arial" w:cs="Arial"/>
          <w:spacing w:val="-1"/>
          <w:sz w:val="20"/>
          <w:szCs w:val="20"/>
        </w:rPr>
        <w:t>odn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3"/>
          <w:sz w:val="20"/>
          <w:szCs w:val="20"/>
        </w:rPr>
        <w:t xml:space="preserve"> </w:t>
      </w:r>
      <w:r w:rsidRPr="00190AF2">
        <w:rPr>
          <w:rFonts w:ascii="Arial" w:hAnsi="Arial" w:cs="Arial"/>
          <w:spacing w:val="-1"/>
          <w:sz w:val="20"/>
          <w:szCs w:val="20"/>
        </w:rPr>
        <w:t>5</w:t>
      </w:r>
      <w:r w:rsidRPr="00190AF2">
        <w:rPr>
          <w:rFonts w:ascii="Arial" w:hAnsi="Arial" w:cs="Arial"/>
          <w:sz w:val="20"/>
          <w:szCs w:val="20"/>
        </w:rPr>
        <w:t>8</w:t>
      </w:r>
      <w:r w:rsidRPr="00190AF2">
        <w:rPr>
          <w:rFonts w:ascii="Arial" w:hAnsi="Arial" w:cs="Arial"/>
          <w:spacing w:val="1"/>
          <w:sz w:val="20"/>
          <w:szCs w:val="20"/>
        </w:rPr>
        <w:t xml:space="preserve"> </w:t>
      </w:r>
      <w:r w:rsidRPr="00190AF2">
        <w:rPr>
          <w:rFonts w:ascii="Arial" w:hAnsi="Arial" w:cs="Arial"/>
          <w:spacing w:val="-1"/>
          <w:sz w:val="20"/>
          <w:szCs w:val="20"/>
        </w:rPr>
        <w:t>u</w:t>
      </w:r>
      <w:r w:rsidRPr="00190AF2">
        <w:rPr>
          <w:rFonts w:ascii="Arial" w:hAnsi="Arial" w:cs="Arial"/>
          <w:sz w:val="20"/>
          <w:szCs w:val="20"/>
        </w:rPr>
        <w:t>st 1 ustawy</w:t>
      </w:r>
      <w:r w:rsidRPr="00190AF2">
        <w:rPr>
          <w:rFonts w:ascii="Arial" w:hAnsi="Arial" w:cs="Arial"/>
          <w:spacing w:val="-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1"/>
          <w:sz w:val="20"/>
          <w:szCs w:val="20"/>
        </w:rPr>
        <w:t>e</w:t>
      </w:r>
      <w:r w:rsidRPr="00190AF2">
        <w:rPr>
          <w:rFonts w:ascii="Arial" w:hAnsi="Arial" w:cs="Arial"/>
          <w:sz w:val="20"/>
          <w:szCs w:val="20"/>
        </w:rPr>
        <w:t>:</w:t>
      </w:r>
    </w:p>
    <w:p w:rsidR="006F5B24" w:rsidRPr="00190AF2" w:rsidRDefault="006F5B24" w:rsidP="002A1DBA">
      <w:pPr>
        <w:widowControl w:val="0"/>
        <w:numPr>
          <w:ilvl w:val="0"/>
          <w:numId w:val="46"/>
        </w:numPr>
        <w:tabs>
          <w:tab w:val="left" w:pos="660"/>
        </w:tabs>
        <w:kinsoku w:val="0"/>
        <w:overflowPunct w:val="0"/>
        <w:autoSpaceDE w:val="0"/>
        <w:autoSpaceDN w:val="0"/>
        <w:adjustRightInd w:val="0"/>
        <w:spacing w:after="120" w:line="320" w:lineRule="atLeast"/>
        <w:rPr>
          <w:rFonts w:ascii="Arial" w:hAnsi="Arial" w:cs="Arial"/>
          <w:b/>
          <w:bCs/>
          <w:sz w:val="20"/>
          <w:szCs w:val="20"/>
        </w:rPr>
      </w:pPr>
      <w:r w:rsidRPr="00190AF2">
        <w:rPr>
          <w:rFonts w:ascii="Arial" w:hAnsi="Arial" w:cs="Arial"/>
          <w:b/>
          <w:bCs/>
          <w:spacing w:val="-1"/>
          <w:sz w:val="20"/>
          <w:szCs w:val="20"/>
        </w:rPr>
        <w:t>uw</w:t>
      </w:r>
      <w:r w:rsidRPr="00190AF2">
        <w:rPr>
          <w:rFonts w:ascii="Arial" w:hAnsi="Arial" w:cs="Arial"/>
          <w:b/>
          <w:bCs/>
          <w:spacing w:val="-3"/>
          <w:sz w:val="20"/>
          <w:szCs w:val="20"/>
        </w:rPr>
        <w:t>z</w:t>
      </w:r>
      <w:r w:rsidRPr="00190AF2">
        <w:rPr>
          <w:rFonts w:ascii="Arial" w:hAnsi="Arial" w:cs="Arial"/>
          <w:b/>
          <w:bCs/>
          <w:spacing w:val="2"/>
          <w:sz w:val="20"/>
          <w:szCs w:val="20"/>
        </w:rPr>
        <w:t>g</w:t>
      </w:r>
      <w:r w:rsidRPr="00190AF2">
        <w:rPr>
          <w:rFonts w:ascii="Arial" w:hAnsi="Arial" w:cs="Arial"/>
          <w:b/>
          <w:bCs/>
          <w:spacing w:val="-2"/>
          <w:sz w:val="20"/>
          <w:szCs w:val="20"/>
        </w:rPr>
        <w:t>l</w:t>
      </w:r>
      <w:r w:rsidRPr="00190AF2">
        <w:rPr>
          <w:rFonts w:ascii="Arial" w:hAnsi="Arial" w:cs="Arial"/>
          <w:b/>
          <w:bCs/>
          <w:spacing w:val="-1"/>
          <w:sz w:val="20"/>
          <w:szCs w:val="20"/>
        </w:rPr>
        <w:t>ędn</w:t>
      </w:r>
      <w:r w:rsidRPr="00190AF2">
        <w:rPr>
          <w:rFonts w:ascii="Arial" w:hAnsi="Arial" w:cs="Arial"/>
          <w:b/>
          <w:bCs/>
          <w:spacing w:val="-2"/>
          <w:sz w:val="20"/>
          <w:szCs w:val="20"/>
        </w:rPr>
        <w:t>i</w:t>
      </w:r>
      <w:r w:rsidRPr="00190AF2">
        <w:rPr>
          <w:rFonts w:ascii="Arial" w:hAnsi="Arial" w:cs="Arial"/>
          <w:b/>
          <w:bCs/>
          <w:sz w:val="20"/>
          <w:szCs w:val="20"/>
        </w:rPr>
        <w:t xml:space="preserve">ć </w:t>
      </w:r>
      <w:r w:rsidRPr="00190AF2">
        <w:rPr>
          <w:rFonts w:ascii="Arial" w:hAnsi="Arial" w:cs="Arial"/>
          <w:b/>
          <w:bCs/>
          <w:spacing w:val="-1"/>
          <w:sz w:val="20"/>
          <w:szCs w:val="20"/>
        </w:rPr>
        <w:t>p</w:t>
      </w:r>
      <w:r w:rsidRPr="00190AF2">
        <w:rPr>
          <w:rFonts w:ascii="Arial" w:hAnsi="Arial" w:cs="Arial"/>
          <w:b/>
          <w:bCs/>
          <w:sz w:val="20"/>
          <w:szCs w:val="20"/>
        </w:rPr>
        <w:t>r</w:t>
      </w:r>
      <w:r w:rsidRPr="00190AF2">
        <w:rPr>
          <w:rFonts w:ascii="Arial" w:hAnsi="Arial" w:cs="Arial"/>
          <w:b/>
          <w:bCs/>
          <w:spacing w:val="-1"/>
          <w:sz w:val="20"/>
          <w:szCs w:val="20"/>
        </w:rPr>
        <w:t>o</w:t>
      </w:r>
      <w:r w:rsidRPr="00190AF2">
        <w:rPr>
          <w:rFonts w:ascii="Arial" w:hAnsi="Arial" w:cs="Arial"/>
          <w:b/>
          <w:bCs/>
          <w:spacing w:val="1"/>
          <w:sz w:val="20"/>
          <w:szCs w:val="20"/>
        </w:rPr>
        <w:t>t</w:t>
      </w:r>
      <w:r w:rsidRPr="00190AF2">
        <w:rPr>
          <w:rFonts w:ascii="Arial" w:hAnsi="Arial" w:cs="Arial"/>
          <w:b/>
          <w:bCs/>
          <w:spacing w:val="-1"/>
          <w:sz w:val="20"/>
          <w:szCs w:val="20"/>
        </w:rPr>
        <w:t>e</w:t>
      </w:r>
      <w:r w:rsidRPr="00190AF2">
        <w:rPr>
          <w:rFonts w:ascii="Arial" w:hAnsi="Arial" w:cs="Arial"/>
          <w:b/>
          <w:bCs/>
          <w:spacing w:val="-3"/>
          <w:sz w:val="20"/>
          <w:szCs w:val="20"/>
        </w:rPr>
        <w:t>s</w:t>
      </w:r>
      <w:r w:rsidRPr="00190AF2">
        <w:rPr>
          <w:rFonts w:ascii="Arial" w:hAnsi="Arial" w:cs="Arial"/>
          <w:b/>
          <w:bCs/>
          <w:sz w:val="20"/>
          <w:szCs w:val="20"/>
        </w:rPr>
        <w:t>t</w:t>
      </w:r>
    </w:p>
    <w:p w:rsidR="006F5B24" w:rsidRPr="00190AF2" w:rsidRDefault="006F5B24" w:rsidP="006F5B24">
      <w:pPr>
        <w:kinsoku w:val="0"/>
        <w:overflowPunct w:val="0"/>
        <w:spacing w:after="120" w:line="320" w:lineRule="atLeast"/>
        <w:rPr>
          <w:rFonts w:ascii="Arial" w:hAnsi="Arial" w:cs="Arial"/>
          <w:sz w:val="20"/>
          <w:szCs w:val="20"/>
        </w:rPr>
      </w:pPr>
      <w:r w:rsidRPr="00190AF2">
        <w:rPr>
          <w:rFonts w:ascii="Arial" w:hAnsi="Arial" w:cs="Arial"/>
          <w:sz w:val="20"/>
          <w:szCs w:val="20"/>
        </w:rPr>
        <w:t>W</w:t>
      </w:r>
      <w:r w:rsidRPr="00190AF2">
        <w:rPr>
          <w:rFonts w:ascii="Arial" w:hAnsi="Arial" w:cs="Arial"/>
          <w:spacing w:val="53"/>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51"/>
          <w:sz w:val="20"/>
          <w:szCs w:val="20"/>
        </w:rPr>
        <w:t xml:space="preserve"> </w:t>
      </w:r>
      <w:r w:rsidRPr="00190AF2">
        <w:rPr>
          <w:rFonts w:ascii="Arial" w:hAnsi="Arial" w:cs="Arial"/>
          <w:spacing w:val="-1"/>
          <w:sz w:val="20"/>
          <w:szCs w:val="20"/>
        </w:rPr>
        <w:t>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1"/>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5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49"/>
          <w:sz w:val="20"/>
          <w:szCs w:val="20"/>
        </w:rPr>
        <w:t xml:space="preserve"> </w:t>
      </w:r>
      <w:r w:rsidRPr="00190AF2">
        <w:rPr>
          <w:rFonts w:ascii="Arial" w:hAnsi="Arial" w:cs="Arial"/>
          <w:spacing w:val="1"/>
          <w:sz w:val="20"/>
          <w:szCs w:val="20"/>
        </w:rPr>
        <w:t>IP</w:t>
      </w:r>
      <w:r w:rsidRPr="00190AF2">
        <w:rPr>
          <w:rFonts w:ascii="Arial" w:hAnsi="Arial" w:cs="Arial"/>
          <w:spacing w:val="49"/>
          <w:sz w:val="20"/>
          <w:szCs w:val="20"/>
        </w:rPr>
        <w:t xml:space="preserve"> </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4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kt</w:t>
      </w:r>
      <w:r w:rsidRPr="00190AF2">
        <w:rPr>
          <w:rFonts w:ascii="Arial" w:hAnsi="Arial" w:cs="Arial"/>
          <w:spacing w:val="51"/>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49"/>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ł</w:t>
      </w:r>
      <w:r w:rsidRPr="00190AF2">
        <w:rPr>
          <w:rFonts w:ascii="Arial" w:hAnsi="Arial" w:cs="Arial"/>
          <w:spacing w:val="-1"/>
          <w:sz w:val="20"/>
          <w:szCs w:val="20"/>
        </w:rPr>
        <w:t>a</w:t>
      </w:r>
      <w:r w:rsidRPr="00190AF2">
        <w:rPr>
          <w:rFonts w:ascii="Arial" w:hAnsi="Arial" w:cs="Arial"/>
          <w:sz w:val="20"/>
          <w:szCs w:val="20"/>
        </w:rPr>
        <w:t>śc</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51"/>
          <w:sz w:val="20"/>
          <w:szCs w:val="20"/>
        </w:rPr>
        <w:t xml:space="preserve"> </w:t>
      </w:r>
      <w:r w:rsidRPr="00190AF2">
        <w:rPr>
          <w:rFonts w:ascii="Arial" w:hAnsi="Arial" w:cs="Arial"/>
          <w:spacing w:val="-1"/>
          <w:sz w:val="20"/>
          <w:szCs w:val="20"/>
        </w:rPr>
        <w:t>e</w:t>
      </w:r>
      <w:r w:rsidRPr="00190AF2">
        <w:rPr>
          <w:rFonts w:ascii="Arial" w:hAnsi="Arial" w:cs="Arial"/>
          <w:spacing w:val="1"/>
          <w:sz w:val="20"/>
          <w:szCs w:val="20"/>
        </w:rPr>
        <w:t>t</w:t>
      </w:r>
      <w:r w:rsidRPr="00190AF2">
        <w:rPr>
          <w:rFonts w:ascii="Arial" w:hAnsi="Arial" w:cs="Arial"/>
          <w:spacing w:val="-1"/>
          <w:sz w:val="20"/>
          <w:szCs w:val="20"/>
        </w:rPr>
        <w:t>ap</w:t>
      </w:r>
      <w:r w:rsidRPr="00190AF2">
        <w:rPr>
          <w:rFonts w:ascii="Arial" w:hAnsi="Arial" w:cs="Arial"/>
          <w:sz w:val="20"/>
          <w:szCs w:val="20"/>
        </w:rPr>
        <w:t>u</w:t>
      </w:r>
      <w:r w:rsidRPr="00190AF2">
        <w:rPr>
          <w:rFonts w:ascii="Arial" w:hAnsi="Arial" w:cs="Arial"/>
          <w:spacing w:val="51"/>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49"/>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b</w:t>
      </w:r>
      <w:r w:rsidRPr="00190AF2">
        <w:rPr>
          <w:rFonts w:ascii="Arial" w:hAnsi="Arial" w:cs="Arial"/>
          <w:sz w:val="20"/>
          <w:szCs w:val="20"/>
        </w:rPr>
        <w:t xml:space="preserve">o </w:t>
      </w:r>
      <w:r w:rsidRPr="00190AF2">
        <w:rPr>
          <w:rFonts w:ascii="Arial" w:hAnsi="Arial" w:cs="Arial"/>
          <w:spacing w:val="-1"/>
          <w:sz w:val="20"/>
          <w:szCs w:val="20"/>
        </w:rPr>
        <w:t>u</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 xml:space="preserve">a </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
          <w:sz w:val="20"/>
          <w:szCs w:val="20"/>
        </w:rPr>
        <w:t xml:space="preserve"> li</w:t>
      </w:r>
      <w:r w:rsidRPr="00190AF2">
        <w:rPr>
          <w:rFonts w:ascii="Arial" w:hAnsi="Arial" w:cs="Arial"/>
          <w:sz w:val="20"/>
          <w:szCs w:val="20"/>
        </w:rPr>
        <w:t>śc</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z w:val="20"/>
          <w:szCs w:val="20"/>
        </w:rPr>
        <w:t>r</w:t>
      </w:r>
      <w:r w:rsidRPr="00190AF2">
        <w:rPr>
          <w:rFonts w:ascii="Arial" w:hAnsi="Arial" w:cs="Arial"/>
          <w:spacing w:val="-1"/>
          <w:sz w:val="20"/>
          <w:szCs w:val="20"/>
        </w:rPr>
        <w:t>an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z w:val="20"/>
          <w:szCs w:val="20"/>
        </w:rPr>
        <w:t>n</w:t>
      </w:r>
      <w:r w:rsidRPr="00190AF2">
        <w:rPr>
          <w:rFonts w:ascii="Arial" w:hAnsi="Arial" w:cs="Arial"/>
          <w:spacing w:val="-1"/>
          <w:sz w:val="20"/>
          <w:szCs w:val="20"/>
        </w:rPr>
        <w:t>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6F5B24" w:rsidRPr="00190AF2" w:rsidRDefault="006F5B24" w:rsidP="002A1DBA">
      <w:pPr>
        <w:widowControl w:val="0"/>
        <w:numPr>
          <w:ilvl w:val="0"/>
          <w:numId w:val="46"/>
        </w:numPr>
        <w:tabs>
          <w:tab w:val="left" w:pos="660"/>
        </w:tabs>
        <w:kinsoku w:val="0"/>
        <w:overflowPunct w:val="0"/>
        <w:autoSpaceDE w:val="0"/>
        <w:autoSpaceDN w:val="0"/>
        <w:adjustRightInd w:val="0"/>
        <w:spacing w:after="120" w:line="320" w:lineRule="atLeast"/>
        <w:rPr>
          <w:rFonts w:ascii="Arial" w:hAnsi="Arial" w:cs="Arial"/>
          <w:b/>
          <w:bCs/>
          <w:sz w:val="20"/>
          <w:szCs w:val="20"/>
        </w:rPr>
      </w:pPr>
      <w:r w:rsidRPr="00190AF2">
        <w:rPr>
          <w:rFonts w:ascii="Arial" w:hAnsi="Arial" w:cs="Arial"/>
          <w:b/>
          <w:bCs/>
          <w:spacing w:val="-1"/>
          <w:sz w:val="20"/>
          <w:szCs w:val="20"/>
        </w:rPr>
        <w:t>n</w:t>
      </w:r>
      <w:r w:rsidRPr="00190AF2">
        <w:rPr>
          <w:rFonts w:ascii="Arial" w:hAnsi="Arial" w:cs="Arial"/>
          <w:b/>
          <w:bCs/>
          <w:spacing w:val="-2"/>
          <w:sz w:val="20"/>
          <w:szCs w:val="20"/>
        </w:rPr>
        <w:t>i</w:t>
      </w:r>
      <w:r w:rsidRPr="00190AF2">
        <w:rPr>
          <w:rFonts w:ascii="Arial" w:hAnsi="Arial" w:cs="Arial"/>
          <w:b/>
          <w:bCs/>
          <w:sz w:val="20"/>
          <w:szCs w:val="20"/>
        </w:rPr>
        <w:t xml:space="preserve">e </w:t>
      </w:r>
      <w:r w:rsidRPr="00190AF2">
        <w:rPr>
          <w:rFonts w:ascii="Arial" w:hAnsi="Arial" w:cs="Arial"/>
          <w:b/>
          <w:bCs/>
          <w:spacing w:val="-1"/>
          <w:sz w:val="20"/>
          <w:szCs w:val="20"/>
        </w:rPr>
        <w:t>uw</w:t>
      </w:r>
      <w:r w:rsidRPr="00190AF2">
        <w:rPr>
          <w:rFonts w:ascii="Arial" w:hAnsi="Arial" w:cs="Arial"/>
          <w:b/>
          <w:bCs/>
          <w:spacing w:val="-3"/>
          <w:sz w:val="20"/>
          <w:szCs w:val="20"/>
        </w:rPr>
        <w:t>z</w:t>
      </w:r>
      <w:r w:rsidRPr="00190AF2">
        <w:rPr>
          <w:rFonts w:ascii="Arial" w:hAnsi="Arial" w:cs="Arial"/>
          <w:b/>
          <w:bCs/>
          <w:spacing w:val="2"/>
          <w:sz w:val="20"/>
          <w:szCs w:val="20"/>
        </w:rPr>
        <w:t>g</w:t>
      </w:r>
      <w:r w:rsidRPr="00190AF2">
        <w:rPr>
          <w:rFonts w:ascii="Arial" w:hAnsi="Arial" w:cs="Arial"/>
          <w:b/>
          <w:bCs/>
          <w:spacing w:val="-2"/>
          <w:sz w:val="20"/>
          <w:szCs w:val="20"/>
        </w:rPr>
        <w:t>l</w:t>
      </w:r>
      <w:r w:rsidRPr="00190AF2">
        <w:rPr>
          <w:rFonts w:ascii="Arial" w:hAnsi="Arial" w:cs="Arial"/>
          <w:b/>
          <w:bCs/>
          <w:spacing w:val="-1"/>
          <w:sz w:val="20"/>
          <w:szCs w:val="20"/>
        </w:rPr>
        <w:t>ędn</w:t>
      </w:r>
      <w:r w:rsidRPr="00190AF2">
        <w:rPr>
          <w:rFonts w:ascii="Arial" w:hAnsi="Arial" w:cs="Arial"/>
          <w:b/>
          <w:bCs/>
          <w:spacing w:val="-2"/>
          <w:sz w:val="20"/>
          <w:szCs w:val="20"/>
        </w:rPr>
        <w:t>i</w:t>
      </w:r>
      <w:r w:rsidRPr="00190AF2">
        <w:rPr>
          <w:rFonts w:ascii="Arial" w:hAnsi="Arial" w:cs="Arial"/>
          <w:b/>
          <w:bCs/>
          <w:sz w:val="20"/>
          <w:szCs w:val="20"/>
        </w:rPr>
        <w:t>ć</w:t>
      </w:r>
      <w:r w:rsidRPr="00190AF2">
        <w:rPr>
          <w:rFonts w:ascii="Arial" w:hAnsi="Arial" w:cs="Arial"/>
          <w:b/>
          <w:bCs/>
          <w:spacing w:val="1"/>
          <w:sz w:val="20"/>
          <w:szCs w:val="20"/>
        </w:rPr>
        <w:t xml:space="preserve"> </w:t>
      </w:r>
      <w:r w:rsidRPr="00190AF2">
        <w:rPr>
          <w:rFonts w:ascii="Arial" w:hAnsi="Arial" w:cs="Arial"/>
          <w:b/>
          <w:bCs/>
          <w:spacing w:val="-1"/>
          <w:sz w:val="20"/>
          <w:szCs w:val="20"/>
        </w:rPr>
        <w:t>p</w:t>
      </w:r>
      <w:r w:rsidRPr="00190AF2">
        <w:rPr>
          <w:rFonts w:ascii="Arial" w:hAnsi="Arial" w:cs="Arial"/>
          <w:b/>
          <w:bCs/>
          <w:sz w:val="20"/>
          <w:szCs w:val="20"/>
        </w:rPr>
        <w:t>r</w:t>
      </w:r>
      <w:r w:rsidRPr="00190AF2">
        <w:rPr>
          <w:rFonts w:ascii="Arial" w:hAnsi="Arial" w:cs="Arial"/>
          <w:b/>
          <w:bCs/>
          <w:spacing w:val="-1"/>
          <w:sz w:val="20"/>
          <w:szCs w:val="20"/>
        </w:rPr>
        <w:t>o</w:t>
      </w:r>
      <w:r w:rsidRPr="00190AF2">
        <w:rPr>
          <w:rFonts w:ascii="Arial" w:hAnsi="Arial" w:cs="Arial"/>
          <w:b/>
          <w:bCs/>
          <w:spacing w:val="1"/>
          <w:sz w:val="20"/>
          <w:szCs w:val="20"/>
        </w:rPr>
        <w:t>t</w:t>
      </w:r>
      <w:r w:rsidRPr="00190AF2">
        <w:rPr>
          <w:rFonts w:ascii="Arial" w:hAnsi="Arial" w:cs="Arial"/>
          <w:b/>
          <w:bCs/>
          <w:spacing w:val="-1"/>
          <w:sz w:val="20"/>
          <w:szCs w:val="20"/>
        </w:rPr>
        <w:t>e</w:t>
      </w:r>
      <w:r w:rsidRPr="00190AF2">
        <w:rPr>
          <w:rFonts w:ascii="Arial" w:hAnsi="Arial" w:cs="Arial"/>
          <w:b/>
          <w:bCs/>
          <w:spacing w:val="-3"/>
          <w:sz w:val="20"/>
          <w:szCs w:val="20"/>
        </w:rPr>
        <w:t>s</w:t>
      </w:r>
      <w:r w:rsidRPr="00190AF2">
        <w:rPr>
          <w:rFonts w:ascii="Arial" w:hAnsi="Arial" w:cs="Arial"/>
          <w:b/>
          <w:bCs/>
          <w:spacing w:val="1"/>
          <w:sz w:val="20"/>
          <w:szCs w:val="20"/>
        </w:rPr>
        <w:t>t</w:t>
      </w:r>
      <w:r w:rsidRPr="00190AF2">
        <w:rPr>
          <w:rFonts w:ascii="Arial" w:hAnsi="Arial" w:cs="Arial"/>
          <w:b/>
          <w:bCs/>
          <w:spacing w:val="-1"/>
          <w:sz w:val="20"/>
          <w:szCs w:val="20"/>
        </w:rPr>
        <w:t>u</w:t>
      </w:r>
    </w:p>
    <w:p w:rsidR="006F5B24" w:rsidRPr="00190AF2" w:rsidRDefault="006F5B24" w:rsidP="006F5B24">
      <w:pPr>
        <w:kinsoku w:val="0"/>
        <w:overflowPunct w:val="0"/>
        <w:spacing w:after="120" w:line="320" w:lineRule="atLeast"/>
        <w:rPr>
          <w:rFonts w:ascii="Arial" w:hAnsi="Arial" w:cs="Arial"/>
          <w:sz w:val="20"/>
          <w:szCs w:val="20"/>
        </w:rPr>
      </w:pPr>
      <w:r w:rsidRPr="00190AF2">
        <w:rPr>
          <w:rFonts w:ascii="Arial" w:hAnsi="Arial" w:cs="Arial"/>
          <w:sz w:val="20"/>
          <w:szCs w:val="20"/>
        </w:rPr>
        <w:t xml:space="preserve">W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 xml:space="preserve">u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57"/>
          <w:sz w:val="20"/>
          <w:szCs w:val="20"/>
        </w:rPr>
        <w:t xml:space="preserve"> </w:t>
      </w:r>
      <w:r w:rsidRPr="00190AF2">
        <w:rPr>
          <w:rFonts w:ascii="Arial" w:hAnsi="Arial" w:cs="Arial"/>
          <w:spacing w:val="1"/>
          <w:sz w:val="20"/>
          <w:szCs w:val="20"/>
        </w:rPr>
        <w:t>IP</w:t>
      </w:r>
      <w:r w:rsidRPr="00190AF2">
        <w:rPr>
          <w:rFonts w:ascii="Arial" w:hAnsi="Arial" w:cs="Arial"/>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 o</w:t>
      </w:r>
      <w:r w:rsidRPr="00190AF2">
        <w:rPr>
          <w:rFonts w:ascii="Arial" w:hAnsi="Arial" w:cs="Arial"/>
          <w:spacing w:val="58"/>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l</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 xml:space="preserve">ści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 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60"/>
          <w:sz w:val="20"/>
          <w:szCs w:val="20"/>
        </w:rPr>
        <w:t xml:space="preserve">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2"/>
          <w:sz w:val="20"/>
          <w:szCs w:val="20"/>
        </w:rPr>
        <w:t>e</w:t>
      </w:r>
      <w:r w:rsidRPr="00190AF2">
        <w:rPr>
          <w:rFonts w:ascii="Arial" w:hAnsi="Arial" w:cs="Arial"/>
          <w:spacing w:val="-4"/>
          <w:sz w:val="20"/>
          <w:szCs w:val="20"/>
        </w:rPr>
        <w:t>w</w:t>
      </w:r>
      <w:r w:rsidRPr="00190AF2">
        <w:rPr>
          <w:rFonts w:ascii="Arial" w:hAnsi="Arial" w:cs="Arial"/>
          <w:spacing w:val="-1"/>
          <w:sz w:val="20"/>
          <w:szCs w:val="20"/>
        </w:rPr>
        <w:t>ó</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2"/>
          <w:sz w:val="20"/>
          <w:szCs w:val="20"/>
        </w:rPr>
        <w:t>k</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1"/>
          <w:sz w:val="20"/>
          <w:szCs w:val="20"/>
        </w:rPr>
        <w:t>ąd</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pacing w:val="-3"/>
          <w:sz w:val="20"/>
          <w:szCs w:val="20"/>
        </w:rPr>
        <w:t>d</w:t>
      </w:r>
      <w:r w:rsidRPr="00190AF2">
        <w:rPr>
          <w:rFonts w:ascii="Arial" w:hAnsi="Arial" w:cs="Arial"/>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pacing w:val="-3"/>
          <w:sz w:val="20"/>
          <w:szCs w:val="20"/>
        </w:rPr>
        <w:t>o</w:t>
      </w:r>
      <w:r w:rsidRPr="00190AF2">
        <w:rPr>
          <w:rFonts w:ascii="Arial" w:hAnsi="Arial" w:cs="Arial"/>
          <w:sz w:val="20"/>
          <w:szCs w:val="20"/>
        </w:rPr>
        <w:t>.</w:t>
      </w:r>
    </w:p>
    <w:p w:rsidR="006F5B24" w:rsidRPr="00190AF2" w:rsidRDefault="006F5B24" w:rsidP="006F5B24">
      <w:pPr>
        <w:widowControl w:val="0"/>
        <w:tabs>
          <w:tab w:val="left" w:pos="142"/>
        </w:tabs>
        <w:kinsoku w:val="0"/>
        <w:overflowPunct w:val="0"/>
        <w:autoSpaceDE w:val="0"/>
        <w:autoSpaceDN w:val="0"/>
        <w:adjustRightInd w:val="0"/>
        <w:spacing w:after="120" w:line="320" w:lineRule="atLeast"/>
        <w:ind w:right="107"/>
        <w:rPr>
          <w:rFonts w:ascii="Arial" w:hAnsi="Arial" w:cs="Arial"/>
          <w:sz w:val="20"/>
          <w:szCs w:val="20"/>
        </w:rPr>
      </w:pPr>
      <w:r w:rsidRPr="00190AF2">
        <w:rPr>
          <w:rFonts w:ascii="Arial" w:hAnsi="Arial" w:cs="Arial"/>
          <w:spacing w:val="1"/>
          <w:sz w:val="20"/>
          <w:szCs w:val="20"/>
        </w:rPr>
        <w:t>IP</w:t>
      </w:r>
      <w:r w:rsidRPr="00190AF2">
        <w:rPr>
          <w:rFonts w:ascii="Arial" w:hAnsi="Arial" w:cs="Arial"/>
          <w:spacing w:val="21"/>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20"/>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cę</w:t>
      </w:r>
      <w:r w:rsidRPr="00190AF2">
        <w:rPr>
          <w:rFonts w:ascii="Arial" w:hAnsi="Arial" w:cs="Arial"/>
          <w:spacing w:val="2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ś</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2"/>
          <w:sz w:val="20"/>
          <w:szCs w:val="20"/>
        </w:rPr>
        <w:t xml:space="preserve"> </w:t>
      </w:r>
      <w:r w:rsidRPr="00190AF2">
        <w:rPr>
          <w:rFonts w:ascii="Arial" w:hAnsi="Arial" w:cs="Arial"/>
          <w:sz w:val="20"/>
          <w:szCs w:val="20"/>
        </w:rPr>
        <w:t>o</w:t>
      </w:r>
      <w:r w:rsidRPr="00190AF2">
        <w:rPr>
          <w:rFonts w:ascii="Arial" w:hAnsi="Arial" w:cs="Arial"/>
          <w:spacing w:val="20"/>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z w:val="20"/>
          <w:szCs w:val="20"/>
        </w:rPr>
        <w:t>ku</w:t>
      </w:r>
      <w:r w:rsidRPr="00190AF2">
        <w:rPr>
          <w:rFonts w:ascii="Arial" w:hAnsi="Arial" w:cs="Arial"/>
          <w:spacing w:val="2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2"/>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w:t>
      </w:r>
      <w:r w:rsidRPr="00190AF2">
        <w:rPr>
          <w:rFonts w:ascii="Arial" w:hAnsi="Arial" w:cs="Arial"/>
          <w:spacing w:val="21"/>
          <w:sz w:val="20"/>
          <w:szCs w:val="20"/>
        </w:rPr>
        <w:t xml:space="preserve"> </w:t>
      </w:r>
      <w:r w:rsidRPr="00190AF2">
        <w:rPr>
          <w:rFonts w:ascii="Arial" w:hAnsi="Arial" w:cs="Arial"/>
          <w:spacing w:val="1"/>
          <w:sz w:val="20"/>
          <w:szCs w:val="20"/>
        </w:rPr>
        <w:t>I</w:t>
      </w:r>
      <w:r w:rsidRPr="00190AF2">
        <w:rPr>
          <w:rFonts w:ascii="Arial" w:hAnsi="Arial" w:cs="Arial"/>
          <w:spacing w:val="-3"/>
          <w:sz w:val="20"/>
          <w:szCs w:val="20"/>
        </w:rPr>
        <w:t>n</w:t>
      </w:r>
      <w:r w:rsidRPr="00190AF2">
        <w:rPr>
          <w:rFonts w:ascii="Arial" w:hAnsi="Arial" w:cs="Arial"/>
          <w:spacing w:val="1"/>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3"/>
          <w:sz w:val="20"/>
          <w:szCs w:val="20"/>
        </w:rPr>
        <w:t>c</w:t>
      </w:r>
      <w:r w:rsidRPr="00190AF2">
        <w:rPr>
          <w:rFonts w:ascii="Arial" w:hAnsi="Arial" w:cs="Arial"/>
          <w:spacing w:val="1"/>
          <w:sz w:val="20"/>
          <w:szCs w:val="20"/>
        </w:rPr>
        <w:t>j</w:t>
      </w:r>
      <w:r w:rsidRPr="00190AF2">
        <w:rPr>
          <w:rFonts w:ascii="Arial" w:hAnsi="Arial" w:cs="Arial"/>
          <w:sz w:val="20"/>
          <w:szCs w:val="20"/>
        </w:rPr>
        <w:t>a</w:t>
      </w:r>
      <w:r w:rsidRPr="00190AF2">
        <w:rPr>
          <w:rFonts w:ascii="Arial" w:hAnsi="Arial" w:cs="Arial"/>
          <w:spacing w:val="20"/>
          <w:sz w:val="20"/>
          <w:szCs w:val="20"/>
        </w:rPr>
        <w:t xml:space="preserve"> t</w:t>
      </w:r>
      <w:r w:rsidRPr="00190AF2">
        <w:rPr>
          <w:rFonts w:ascii="Arial" w:hAnsi="Arial" w:cs="Arial"/>
          <w:sz w:val="20"/>
          <w:szCs w:val="20"/>
        </w:rPr>
        <w:t xml:space="preserve">a </w:t>
      </w:r>
      <w:r w:rsidRPr="00190AF2">
        <w:rPr>
          <w:rFonts w:ascii="Arial" w:hAnsi="Arial" w:cs="Arial"/>
          <w:spacing w:val="-3"/>
          <w:sz w:val="20"/>
          <w:szCs w:val="20"/>
        </w:rPr>
        <w:t>z</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ra</w:t>
      </w:r>
      <w:r w:rsidRPr="00190AF2">
        <w:rPr>
          <w:rFonts w:ascii="Arial" w:hAnsi="Arial" w:cs="Arial"/>
          <w:spacing w:val="2"/>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pacing w:val="-1"/>
          <w:sz w:val="20"/>
          <w:szCs w:val="20"/>
        </w:rPr>
        <w:t>ó</w:t>
      </w:r>
      <w:r w:rsidRPr="00190AF2">
        <w:rPr>
          <w:rFonts w:ascii="Arial" w:hAnsi="Arial" w:cs="Arial"/>
          <w:spacing w:val="-2"/>
          <w:sz w:val="20"/>
          <w:szCs w:val="20"/>
        </w:rPr>
        <w:t>l</w:t>
      </w:r>
      <w:r w:rsidRPr="00190AF2">
        <w:rPr>
          <w:rFonts w:ascii="Arial" w:hAnsi="Arial" w:cs="Arial"/>
          <w:spacing w:val="-1"/>
          <w:sz w:val="20"/>
          <w:szCs w:val="20"/>
        </w:rPr>
        <w:t>no</w:t>
      </w:r>
      <w:r w:rsidRPr="00190AF2">
        <w:rPr>
          <w:rFonts w:ascii="Arial" w:hAnsi="Arial" w:cs="Arial"/>
          <w:sz w:val="20"/>
          <w:szCs w:val="20"/>
        </w:rPr>
        <w:t>śc</w:t>
      </w:r>
      <w:r w:rsidRPr="00190AF2">
        <w:rPr>
          <w:rFonts w:ascii="Arial" w:hAnsi="Arial" w:cs="Arial"/>
          <w:spacing w:val="1"/>
          <w:sz w:val="20"/>
          <w:szCs w:val="20"/>
        </w:rPr>
        <w:t>i</w:t>
      </w:r>
      <w:r w:rsidRPr="00190AF2">
        <w:rPr>
          <w:rFonts w:ascii="Arial" w:hAnsi="Arial" w:cs="Arial"/>
          <w:sz w:val="20"/>
          <w:szCs w:val="20"/>
        </w:rPr>
        <w:t>:</w:t>
      </w:r>
    </w:p>
    <w:p w:rsidR="006F5B24" w:rsidRPr="00190AF2" w:rsidRDefault="006F5B24" w:rsidP="002A1DBA">
      <w:pPr>
        <w:widowControl w:val="0"/>
        <w:numPr>
          <w:ilvl w:val="0"/>
          <w:numId w:val="38"/>
        </w:numPr>
        <w:tabs>
          <w:tab w:val="left" w:pos="692"/>
        </w:tabs>
        <w:kinsoku w:val="0"/>
        <w:overflowPunct w:val="0"/>
        <w:autoSpaceDE w:val="0"/>
        <w:autoSpaceDN w:val="0"/>
        <w:adjustRightInd w:val="0"/>
        <w:spacing w:after="0" w:line="320" w:lineRule="atLeast"/>
        <w:ind w:right="108"/>
        <w:jc w:val="both"/>
        <w:rPr>
          <w:rFonts w:ascii="Arial" w:hAnsi="Arial" w:cs="Arial"/>
          <w:sz w:val="20"/>
          <w:szCs w:val="20"/>
        </w:rPr>
      </w:pP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ść</w:t>
      </w:r>
      <w:r w:rsidRPr="00190AF2">
        <w:rPr>
          <w:rFonts w:ascii="Arial" w:hAnsi="Arial" w:cs="Arial"/>
          <w:spacing w:val="29"/>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g</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ę</w:t>
      </w:r>
      <w:r w:rsidRPr="00190AF2">
        <w:rPr>
          <w:rFonts w:ascii="Arial" w:hAnsi="Arial" w:cs="Arial"/>
          <w:sz w:val="20"/>
          <w:szCs w:val="20"/>
        </w:rPr>
        <w:t>c</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9"/>
          <w:sz w:val="20"/>
          <w:szCs w:val="20"/>
        </w:rPr>
        <w:t xml:space="preserve"> </w:t>
      </w:r>
      <w:r w:rsidRPr="00190AF2">
        <w:rPr>
          <w:rFonts w:ascii="Arial" w:hAnsi="Arial" w:cs="Arial"/>
          <w:spacing w:val="-1"/>
          <w:sz w:val="20"/>
          <w:szCs w:val="20"/>
        </w:rPr>
        <w:t>po</w:t>
      </w:r>
      <w:r w:rsidRPr="00190AF2">
        <w:rPr>
          <w:rFonts w:ascii="Arial" w:hAnsi="Arial" w:cs="Arial"/>
          <w:spacing w:val="-2"/>
          <w:sz w:val="20"/>
          <w:szCs w:val="20"/>
        </w:rPr>
        <w:t>l</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3"/>
          <w:sz w:val="20"/>
          <w:szCs w:val="20"/>
        </w:rPr>
        <w:t>ą</w:t>
      </w:r>
      <w:r w:rsidRPr="00190AF2">
        <w:rPr>
          <w:rFonts w:ascii="Arial" w:hAnsi="Arial" w:cs="Arial"/>
          <w:sz w:val="20"/>
          <w:szCs w:val="20"/>
        </w:rPr>
        <w:t>c</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3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32"/>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b</w:t>
      </w:r>
      <w:r w:rsidRPr="00190AF2">
        <w:rPr>
          <w:rFonts w:ascii="Arial" w:hAnsi="Arial" w:cs="Arial"/>
          <w:sz w:val="20"/>
          <w:szCs w:val="20"/>
        </w:rPr>
        <w:t>o</w:t>
      </w:r>
      <w:r w:rsidRPr="00190AF2">
        <w:rPr>
          <w:rFonts w:ascii="Arial" w:hAnsi="Arial" w:cs="Arial"/>
          <w:spacing w:val="32"/>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2"/>
          <w:sz w:val="20"/>
          <w:szCs w:val="20"/>
        </w:rPr>
        <w:t>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w:t>
      </w:r>
      <w:r w:rsidRPr="00190AF2">
        <w:rPr>
          <w:rFonts w:ascii="Arial" w:hAnsi="Arial" w:cs="Arial"/>
          <w:spacing w:val="2"/>
          <w:sz w:val="20"/>
          <w:szCs w:val="20"/>
        </w:rPr>
        <w:t>d</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3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pacing w:val="-1"/>
          <w:sz w:val="20"/>
          <w:szCs w:val="20"/>
        </w:rPr>
        <w:t>u</w:t>
      </w:r>
      <w:r w:rsidRPr="00190AF2">
        <w:rPr>
          <w:rFonts w:ascii="Arial" w:hAnsi="Arial" w:cs="Arial"/>
          <w:sz w:val="20"/>
          <w:szCs w:val="20"/>
        </w:rPr>
        <w:t xml:space="preserv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2"/>
          <w:sz w:val="20"/>
          <w:szCs w:val="20"/>
        </w:rPr>
        <w:t>a</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1"/>
          <w:sz w:val="20"/>
          <w:szCs w:val="20"/>
        </w:rPr>
        <w:t>m</w:t>
      </w:r>
      <w:r w:rsidRPr="00190AF2">
        <w:rPr>
          <w:rFonts w:ascii="Arial" w:hAnsi="Arial" w:cs="Arial"/>
          <w:sz w:val="20"/>
          <w:szCs w:val="20"/>
        </w:rPr>
        <w:t>;</w:t>
      </w:r>
    </w:p>
    <w:p w:rsidR="006F5B24" w:rsidRPr="00190AF2" w:rsidRDefault="006F5B24" w:rsidP="002A1DBA">
      <w:pPr>
        <w:widowControl w:val="0"/>
        <w:numPr>
          <w:ilvl w:val="0"/>
          <w:numId w:val="38"/>
        </w:numPr>
        <w:tabs>
          <w:tab w:val="left" w:pos="670"/>
        </w:tabs>
        <w:kinsoku w:val="0"/>
        <w:overflowPunct w:val="0"/>
        <w:autoSpaceDE w:val="0"/>
        <w:autoSpaceDN w:val="0"/>
        <w:adjustRightInd w:val="0"/>
        <w:spacing w:after="0" w:line="320" w:lineRule="atLeast"/>
        <w:ind w:right="107"/>
        <w:jc w:val="both"/>
        <w:rPr>
          <w:rFonts w:ascii="Arial" w:hAnsi="Arial" w:cs="Arial"/>
          <w:spacing w:val="10"/>
          <w:sz w:val="20"/>
          <w:szCs w:val="20"/>
        </w:rPr>
      </w:pPr>
      <w:r w:rsidRPr="00190AF2">
        <w:rPr>
          <w:rFonts w:ascii="Arial" w:hAnsi="Arial" w:cs="Arial"/>
          <w:sz w:val="20"/>
          <w:szCs w:val="20"/>
        </w:rPr>
        <w:t>w</w:t>
      </w:r>
      <w:r w:rsidRPr="00190AF2">
        <w:rPr>
          <w:rFonts w:ascii="Arial" w:hAnsi="Arial" w:cs="Arial"/>
          <w:spacing w:val="6"/>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10"/>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eu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3"/>
          <w:sz w:val="20"/>
          <w:szCs w:val="20"/>
        </w:rPr>
        <w:t>e</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6"/>
          <w:sz w:val="20"/>
          <w:szCs w:val="20"/>
        </w:rPr>
        <w:t xml:space="preserve"> </w:t>
      </w:r>
      <w:r w:rsidRPr="00190AF2">
        <w:rPr>
          <w:rFonts w:ascii="Arial" w:hAnsi="Arial" w:cs="Arial"/>
          <w:sz w:val="20"/>
          <w:szCs w:val="20"/>
        </w:rPr>
        <w:t>–</w:t>
      </w:r>
      <w:r w:rsidRPr="00190AF2">
        <w:rPr>
          <w:rFonts w:ascii="Arial" w:hAnsi="Arial" w:cs="Arial"/>
          <w:spacing w:val="10"/>
          <w:sz w:val="20"/>
          <w:szCs w:val="20"/>
        </w:rPr>
        <w:t xml:space="preserve"> </w:t>
      </w:r>
      <w:r w:rsidRPr="00190AF2">
        <w:rPr>
          <w:rFonts w:ascii="Arial" w:hAnsi="Arial" w:cs="Arial"/>
          <w:spacing w:val="-1"/>
          <w:sz w:val="20"/>
          <w:szCs w:val="20"/>
        </w:rPr>
        <w:t>pou</w:t>
      </w:r>
      <w:r w:rsidRPr="00190AF2">
        <w:rPr>
          <w:rFonts w:ascii="Arial" w:hAnsi="Arial" w:cs="Arial"/>
          <w:spacing w:val="-3"/>
          <w:sz w:val="20"/>
          <w:szCs w:val="20"/>
        </w:rPr>
        <w:t>cz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0"/>
          <w:sz w:val="20"/>
          <w:szCs w:val="20"/>
        </w:rPr>
        <w:t xml:space="preserve"> </w:t>
      </w:r>
      <w:r w:rsidRPr="00190AF2">
        <w:rPr>
          <w:rFonts w:ascii="Arial" w:hAnsi="Arial" w:cs="Arial"/>
          <w:sz w:val="20"/>
          <w:szCs w:val="20"/>
        </w:rPr>
        <w:t>o</w:t>
      </w:r>
      <w:r w:rsidRPr="00190AF2">
        <w:rPr>
          <w:rFonts w:ascii="Arial" w:hAnsi="Arial" w:cs="Arial"/>
          <w:spacing w:val="10"/>
          <w:sz w:val="20"/>
          <w:szCs w:val="20"/>
        </w:rPr>
        <w:t xml:space="preserve"> </w:t>
      </w:r>
      <w:r w:rsidRPr="00190AF2">
        <w:rPr>
          <w:rFonts w:ascii="Arial" w:hAnsi="Arial" w:cs="Arial"/>
          <w:spacing w:val="-2"/>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l</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ści</w:t>
      </w:r>
      <w:r w:rsidRPr="00190AF2">
        <w:rPr>
          <w:rFonts w:ascii="Arial" w:hAnsi="Arial" w:cs="Arial"/>
          <w:spacing w:val="1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2"/>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10"/>
          <w:sz w:val="20"/>
          <w:szCs w:val="20"/>
        </w:rPr>
        <w:t xml:space="preserve">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7"/>
          <w:sz w:val="20"/>
          <w:szCs w:val="20"/>
        </w:rPr>
        <w:t xml:space="preserve"> </w:t>
      </w:r>
      <w:r w:rsidRPr="00190AF2">
        <w:rPr>
          <w:rFonts w:ascii="Arial" w:hAnsi="Arial" w:cs="Arial"/>
          <w:spacing w:val="-1"/>
          <w:sz w:val="20"/>
          <w:szCs w:val="20"/>
        </w:rPr>
        <w:t>d</w:t>
      </w:r>
      <w:r w:rsidRPr="00190AF2">
        <w:rPr>
          <w:rFonts w:ascii="Arial" w:hAnsi="Arial" w:cs="Arial"/>
          <w:sz w:val="20"/>
          <w:szCs w:val="20"/>
        </w:rPr>
        <w:t>o s</w:t>
      </w:r>
      <w:r w:rsidRPr="00190AF2">
        <w:rPr>
          <w:rFonts w:ascii="Arial" w:hAnsi="Arial" w:cs="Arial"/>
          <w:spacing w:val="-1"/>
          <w:sz w:val="20"/>
          <w:szCs w:val="20"/>
        </w:rPr>
        <w:t>ąd</w:t>
      </w:r>
      <w:r w:rsidRPr="00190AF2">
        <w:rPr>
          <w:rFonts w:ascii="Arial" w:hAnsi="Arial" w:cs="Arial"/>
          <w:sz w:val="20"/>
          <w:szCs w:val="20"/>
        </w:rPr>
        <w:t xml:space="preserve">u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ada</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2"/>
          <w:sz w:val="20"/>
          <w:szCs w:val="20"/>
        </w:rPr>
        <w:t>l</w:t>
      </w:r>
      <w:r w:rsidRPr="00190AF2">
        <w:rPr>
          <w:rFonts w:ascii="Arial" w:hAnsi="Arial" w:cs="Arial"/>
          <w:spacing w:val="-1"/>
          <w:sz w:val="20"/>
          <w:szCs w:val="20"/>
        </w:rPr>
        <w:t>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pacing w:val="1"/>
          <w:sz w:val="20"/>
          <w:szCs w:val="20"/>
        </w:rPr>
        <w:t>rt</w:t>
      </w:r>
      <w:r w:rsidRPr="00190AF2">
        <w:rPr>
          <w:rFonts w:ascii="Arial" w:hAnsi="Arial" w:cs="Arial"/>
          <w:sz w:val="20"/>
          <w:szCs w:val="20"/>
        </w:rPr>
        <w:t>.</w:t>
      </w:r>
      <w:r w:rsidRPr="00190AF2">
        <w:rPr>
          <w:rFonts w:ascii="Arial" w:hAnsi="Arial" w:cs="Arial"/>
          <w:spacing w:val="-1"/>
          <w:sz w:val="20"/>
          <w:szCs w:val="20"/>
        </w:rPr>
        <w:t xml:space="preserve"> 6</w:t>
      </w:r>
      <w:r w:rsidRPr="00190AF2">
        <w:rPr>
          <w:rFonts w:ascii="Arial" w:hAnsi="Arial" w:cs="Arial"/>
          <w:sz w:val="20"/>
          <w:szCs w:val="20"/>
        </w:rPr>
        <w:t>1</w:t>
      </w:r>
      <w:r w:rsidRPr="00190AF2">
        <w:rPr>
          <w:rFonts w:ascii="Arial" w:hAnsi="Arial" w:cs="Arial"/>
          <w:spacing w:val="-2"/>
          <w:sz w:val="20"/>
          <w:szCs w:val="20"/>
        </w:rPr>
        <w:t xml:space="preserve"> ww.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0"/>
          <w:sz w:val="20"/>
          <w:szCs w:val="20"/>
        </w:rPr>
        <w:t>y</w:t>
      </w:r>
      <w:r w:rsidRPr="00190AF2">
        <w:rPr>
          <w:rFonts w:ascii="Arial" w:hAnsi="Arial" w:cs="Arial"/>
          <w:sz w:val="20"/>
          <w:szCs w:val="20"/>
        </w:rPr>
        <w:t>.</w:t>
      </w:r>
      <w:r w:rsidRPr="00190AF2">
        <w:rPr>
          <w:rFonts w:ascii="Arial" w:hAnsi="Arial" w:cs="Arial"/>
          <w:spacing w:val="10"/>
          <w:sz w:val="20"/>
          <w:szCs w:val="20"/>
        </w:rPr>
        <w:t xml:space="preserve">      </w:t>
      </w:r>
    </w:p>
    <w:p w:rsidR="007767A1" w:rsidRDefault="007767A1" w:rsidP="007767A1">
      <w:pPr>
        <w:pStyle w:val="Tekstpodstawowy"/>
        <w:widowControl w:val="0"/>
        <w:tabs>
          <w:tab w:val="left" w:pos="670"/>
        </w:tabs>
        <w:kinsoku w:val="0"/>
        <w:overflowPunct w:val="0"/>
        <w:autoSpaceDE w:val="0"/>
        <w:autoSpaceDN w:val="0"/>
        <w:adjustRightInd w:val="0"/>
        <w:spacing w:line="320" w:lineRule="atLeast"/>
        <w:ind w:left="360" w:right="107"/>
        <w:rPr>
          <w:rFonts w:ascii="Calibri" w:hAnsi="Calibri" w:cs="Arial"/>
          <w:spacing w:val="10"/>
        </w:rPr>
      </w:pPr>
    </w:p>
    <w:p w:rsidR="007767A1" w:rsidRPr="007514ED" w:rsidRDefault="00847C9E" w:rsidP="002A1DBA">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119" w:name="_Toc431818408"/>
      <w:bookmarkStart w:id="120" w:name="_Toc447183157"/>
      <w:r w:rsidRPr="007514ED">
        <w:rPr>
          <w:rFonts w:ascii="Arial" w:hAnsi="Arial" w:cs="Arial"/>
          <w:b/>
        </w:rPr>
        <w:t>Skarga do sądu administracyjnego</w:t>
      </w:r>
      <w:bookmarkEnd w:id="119"/>
      <w:bookmarkEnd w:id="120"/>
    </w:p>
    <w:p w:rsidR="006F5B24" w:rsidRPr="00190AF2" w:rsidRDefault="006F5B24" w:rsidP="006F5B24">
      <w:pPr>
        <w:widowControl w:val="0"/>
        <w:tabs>
          <w:tab w:val="left" w:pos="545"/>
        </w:tabs>
        <w:kinsoku w:val="0"/>
        <w:overflowPunct w:val="0"/>
        <w:autoSpaceDE w:val="0"/>
        <w:autoSpaceDN w:val="0"/>
        <w:adjustRightInd w:val="0"/>
        <w:spacing w:after="120" w:line="320" w:lineRule="atLeast"/>
        <w:ind w:right="107"/>
        <w:jc w:val="both"/>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o</w:t>
      </w:r>
      <w:r w:rsidRPr="00190AF2">
        <w:rPr>
          <w:rFonts w:ascii="Arial" w:hAnsi="Arial" w:cs="Arial"/>
          <w:spacing w:val="14"/>
          <w:sz w:val="20"/>
          <w:szCs w:val="20"/>
        </w:rPr>
        <w:t xml:space="preserve">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ie</w:t>
      </w:r>
      <w:r w:rsidRPr="00190AF2">
        <w:rPr>
          <w:rFonts w:ascii="Arial" w:hAnsi="Arial" w:cs="Arial"/>
          <w:sz w:val="20"/>
          <w:szCs w:val="20"/>
        </w:rPr>
        <w:t>s</w:t>
      </w:r>
      <w:r w:rsidRPr="00190AF2">
        <w:rPr>
          <w:rFonts w:ascii="Arial" w:hAnsi="Arial" w:cs="Arial"/>
          <w:spacing w:val="-1"/>
          <w:sz w:val="20"/>
          <w:szCs w:val="20"/>
        </w:rPr>
        <w:t>ieni</w:t>
      </w:r>
      <w:r w:rsidRPr="00190AF2">
        <w:rPr>
          <w:rFonts w:ascii="Arial" w:hAnsi="Arial" w:cs="Arial"/>
          <w:sz w:val="20"/>
          <w:szCs w:val="20"/>
        </w:rPr>
        <w:t xml:space="preserve">a </w:t>
      </w:r>
      <w:r w:rsidRPr="00190AF2">
        <w:rPr>
          <w:rFonts w:ascii="Arial" w:hAnsi="Arial" w:cs="Arial"/>
          <w:spacing w:val="2"/>
          <w:sz w:val="20"/>
          <w:szCs w:val="20"/>
        </w:rPr>
        <w:t>sk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 xml:space="preserve">i </w:t>
      </w:r>
      <w:r w:rsidRPr="00190AF2">
        <w:rPr>
          <w:rFonts w:ascii="Arial" w:hAnsi="Arial" w:cs="Arial"/>
          <w:spacing w:val="-1"/>
          <w:sz w:val="20"/>
          <w:szCs w:val="20"/>
        </w:rPr>
        <w:t>d</w:t>
      </w:r>
      <w:r w:rsidRPr="00190AF2">
        <w:rPr>
          <w:rFonts w:ascii="Arial" w:hAnsi="Arial" w:cs="Arial"/>
          <w:sz w:val="20"/>
          <w:szCs w:val="20"/>
        </w:rPr>
        <w:t>o wojewódzkiego s</w:t>
      </w:r>
      <w:r w:rsidRPr="00190AF2">
        <w:rPr>
          <w:rFonts w:ascii="Arial" w:hAnsi="Arial" w:cs="Arial"/>
          <w:spacing w:val="-1"/>
          <w:sz w:val="20"/>
          <w:szCs w:val="20"/>
        </w:rPr>
        <w:t>ąd</w:t>
      </w:r>
      <w:r w:rsidRPr="00190AF2">
        <w:rPr>
          <w:rFonts w:ascii="Arial" w:hAnsi="Arial" w:cs="Arial"/>
          <w:sz w:val="20"/>
          <w:szCs w:val="20"/>
        </w:rPr>
        <w:t xml:space="preserve">u </w:t>
      </w:r>
      <w:r w:rsidRPr="00190AF2">
        <w:rPr>
          <w:rFonts w:ascii="Arial" w:hAnsi="Arial" w:cs="Arial"/>
          <w:spacing w:val="-1"/>
          <w:sz w:val="20"/>
          <w:szCs w:val="20"/>
        </w:rPr>
        <w:t>a</w:t>
      </w:r>
      <w:r w:rsidRPr="00190AF2">
        <w:rPr>
          <w:rFonts w:ascii="Arial" w:hAnsi="Arial" w:cs="Arial"/>
          <w:spacing w:val="-3"/>
          <w:sz w:val="20"/>
          <w:szCs w:val="20"/>
        </w:rPr>
        <w:t>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neg</w:t>
      </w:r>
      <w:r w:rsidRPr="00190AF2">
        <w:rPr>
          <w:rFonts w:ascii="Arial" w:hAnsi="Arial" w:cs="Arial"/>
          <w:sz w:val="20"/>
          <w:szCs w:val="20"/>
        </w:rPr>
        <w:t xml:space="preserve">o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z w:val="20"/>
          <w:szCs w:val="20"/>
        </w:rPr>
        <w:t>s</w:t>
      </w:r>
      <w:r w:rsidRPr="00190AF2">
        <w:rPr>
          <w:rFonts w:ascii="Arial" w:hAnsi="Arial" w:cs="Arial"/>
          <w:spacing w:val="-1"/>
          <w:sz w:val="20"/>
          <w:szCs w:val="20"/>
        </w:rPr>
        <w:t>łu</w:t>
      </w:r>
      <w:r w:rsidRPr="00190AF2">
        <w:rPr>
          <w:rFonts w:ascii="Arial" w:hAnsi="Arial" w:cs="Arial"/>
          <w:spacing w:val="2"/>
          <w:sz w:val="20"/>
          <w:szCs w:val="20"/>
        </w:rPr>
        <w:t>g</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 xml:space="preserve">e </w:t>
      </w:r>
      <w:r w:rsidRPr="00190AF2">
        <w:rPr>
          <w:rFonts w:ascii="Arial" w:hAnsi="Arial" w:cs="Arial"/>
          <w:spacing w:val="5"/>
          <w:sz w:val="20"/>
          <w:szCs w:val="20"/>
        </w:rPr>
        <w:t>W</w:t>
      </w:r>
      <w:r w:rsidRPr="00190AF2">
        <w:rPr>
          <w:rFonts w:ascii="Arial" w:hAnsi="Arial" w:cs="Arial"/>
          <w:spacing w:val="-3"/>
          <w:sz w:val="20"/>
          <w:szCs w:val="20"/>
        </w:rPr>
        <w:t>n</w:t>
      </w:r>
      <w:r w:rsidRPr="00190AF2">
        <w:rPr>
          <w:rFonts w:ascii="Arial" w:hAnsi="Arial" w:cs="Arial"/>
          <w:spacing w:val="-1"/>
          <w:sz w:val="20"/>
          <w:szCs w:val="20"/>
        </w:rPr>
        <w:t>io</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cy w</w:t>
      </w:r>
      <w:r w:rsidRPr="00190AF2">
        <w:rPr>
          <w:rFonts w:ascii="Arial" w:hAnsi="Arial" w:cs="Arial"/>
          <w:spacing w:val="14"/>
          <w:sz w:val="20"/>
          <w:szCs w:val="20"/>
        </w:rPr>
        <w:t> </w:t>
      </w:r>
      <w:r w:rsidRPr="00190AF2">
        <w:rPr>
          <w:rFonts w:ascii="Arial" w:hAnsi="Arial" w:cs="Arial"/>
          <w:spacing w:val="-1"/>
          <w:sz w:val="20"/>
          <w:szCs w:val="20"/>
        </w:rPr>
        <w:t>p</w:t>
      </w:r>
      <w:r w:rsidRPr="00190AF2">
        <w:rPr>
          <w:rFonts w:ascii="Arial" w:hAnsi="Arial" w:cs="Arial"/>
          <w:sz w:val="20"/>
          <w:szCs w:val="20"/>
        </w:rPr>
        <w:t>rz</w:t>
      </w:r>
      <w:r w:rsidRPr="00190AF2">
        <w:rPr>
          <w:rFonts w:ascii="Arial" w:hAnsi="Arial" w:cs="Arial"/>
          <w:spacing w:val="-3"/>
          <w:sz w:val="20"/>
          <w:szCs w:val="20"/>
        </w:rPr>
        <w:t>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17"/>
          <w:sz w:val="20"/>
          <w:szCs w:val="20"/>
        </w:rPr>
        <w:t xml:space="preserve"> </w:t>
      </w:r>
      <w:r w:rsidRPr="00190AF2">
        <w:rPr>
          <w:rFonts w:ascii="Arial" w:hAnsi="Arial" w:cs="Arial"/>
          <w:spacing w:val="-3"/>
          <w:sz w:val="20"/>
          <w:szCs w:val="20"/>
        </w:rPr>
        <w:t>o</w:t>
      </w:r>
      <w:r w:rsidRPr="00190AF2">
        <w:rPr>
          <w:rFonts w:ascii="Arial" w:hAnsi="Arial" w:cs="Arial"/>
          <w:sz w:val="20"/>
          <w:szCs w:val="20"/>
        </w:rPr>
        <w:t>kr</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1"/>
          <w:sz w:val="20"/>
          <w:szCs w:val="20"/>
        </w:rPr>
        <w:t>lon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7"/>
          <w:sz w:val="20"/>
          <w:szCs w:val="20"/>
        </w:rPr>
        <w:t xml:space="preserve"> </w:t>
      </w:r>
      <w:r w:rsidRPr="00190AF2">
        <w:rPr>
          <w:rFonts w:ascii="Arial" w:hAnsi="Arial" w:cs="Arial"/>
          <w:sz w:val="20"/>
          <w:szCs w:val="20"/>
        </w:rPr>
        <w:t>z</w:t>
      </w:r>
      <w:r w:rsidRPr="00190AF2">
        <w:rPr>
          <w:rFonts w:ascii="Arial" w:hAnsi="Arial" w:cs="Arial"/>
          <w:spacing w:val="15"/>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1"/>
          <w:sz w:val="20"/>
          <w:szCs w:val="20"/>
        </w:rPr>
        <w:t>t</w:t>
      </w:r>
      <w:r w:rsidRPr="00190AF2">
        <w:rPr>
          <w:rFonts w:ascii="Arial" w:hAnsi="Arial" w:cs="Arial"/>
          <w:sz w:val="20"/>
          <w:szCs w:val="20"/>
        </w:rPr>
        <w:t>.</w:t>
      </w:r>
      <w:r w:rsidRPr="00190AF2">
        <w:rPr>
          <w:rFonts w:ascii="Arial" w:hAnsi="Arial" w:cs="Arial"/>
          <w:spacing w:val="19"/>
          <w:sz w:val="20"/>
          <w:szCs w:val="20"/>
        </w:rPr>
        <w:t xml:space="preserve"> </w:t>
      </w:r>
      <w:r w:rsidRPr="00190AF2">
        <w:rPr>
          <w:rFonts w:ascii="Arial" w:hAnsi="Arial" w:cs="Arial"/>
          <w:spacing w:val="-1"/>
          <w:sz w:val="20"/>
          <w:szCs w:val="20"/>
        </w:rPr>
        <w:t>6</w:t>
      </w:r>
      <w:r w:rsidRPr="00190AF2">
        <w:rPr>
          <w:rFonts w:ascii="Arial" w:hAnsi="Arial" w:cs="Arial"/>
          <w:sz w:val="20"/>
          <w:szCs w:val="20"/>
        </w:rPr>
        <w:t>1</w:t>
      </w:r>
      <w:r w:rsidRPr="00190AF2">
        <w:rPr>
          <w:rFonts w:ascii="Arial" w:hAnsi="Arial" w:cs="Arial"/>
          <w:spacing w:val="15"/>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r w:rsidRPr="00190AF2">
        <w:rPr>
          <w:rFonts w:ascii="Arial" w:hAnsi="Arial" w:cs="Arial"/>
          <w:spacing w:val="19"/>
          <w:sz w:val="20"/>
          <w:szCs w:val="20"/>
        </w:rPr>
        <w:t xml:space="preserve"> </w:t>
      </w:r>
      <w:r w:rsidRPr="00190AF2">
        <w:rPr>
          <w:rFonts w:ascii="Arial" w:hAnsi="Arial" w:cs="Arial"/>
          <w:spacing w:val="-1"/>
          <w:sz w:val="20"/>
          <w:szCs w:val="20"/>
        </w:rPr>
        <w:t>S</w:t>
      </w:r>
      <w:r w:rsidRPr="00190AF2">
        <w:rPr>
          <w:rFonts w:ascii="Arial" w:hAnsi="Arial" w:cs="Arial"/>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a</w:t>
      </w:r>
      <w:r w:rsidRPr="00190AF2">
        <w:rPr>
          <w:rFonts w:ascii="Arial" w:hAnsi="Arial" w:cs="Arial"/>
          <w:spacing w:val="17"/>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no</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w:t>
      </w:r>
      <w:r w:rsidRPr="00190AF2">
        <w:rPr>
          <w:rFonts w:ascii="Arial" w:hAnsi="Arial" w:cs="Arial"/>
          <w:spacing w:val="17"/>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14"/>
          <w:sz w:val="20"/>
          <w:szCs w:val="20"/>
        </w:rPr>
        <w:t xml:space="preserve"> </w:t>
      </w:r>
      <w:r w:rsidRPr="00190AF2">
        <w:rPr>
          <w:rFonts w:ascii="Arial" w:hAnsi="Arial" w:cs="Arial"/>
          <w:b/>
          <w:bCs/>
          <w:sz w:val="20"/>
          <w:szCs w:val="20"/>
        </w:rPr>
        <w:t>w</w:t>
      </w:r>
      <w:r w:rsidRPr="00190AF2">
        <w:rPr>
          <w:rFonts w:ascii="Arial" w:hAnsi="Arial" w:cs="Arial"/>
          <w:b/>
          <w:bCs/>
          <w:spacing w:val="19"/>
          <w:sz w:val="20"/>
          <w:szCs w:val="20"/>
        </w:rPr>
        <w:t xml:space="preserve"> </w:t>
      </w:r>
      <w:r w:rsidRPr="00190AF2">
        <w:rPr>
          <w:rFonts w:ascii="Arial" w:hAnsi="Arial" w:cs="Arial"/>
          <w:b/>
          <w:bCs/>
          <w:sz w:val="20"/>
          <w:szCs w:val="20"/>
        </w:rPr>
        <w:t>t</w:t>
      </w:r>
      <w:r w:rsidRPr="00190AF2">
        <w:rPr>
          <w:rFonts w:ascii="Arial" w:hAnsi="Arial" w:cs="Arial"/>
          <w:b/>
          <w:bCs/>
          <w:spacing w:val="-3"/>
          <w:sz w:val="20"/>
          <w:szCs w:val="20"/>
        </w:rPr>
        <w:t>e</w:t>
      </w:r>
      <w:r w:rsidRPr="00190AF2">
        <w:rPr>
          <w:rFonts w:ascii="Arial" w:hAnsi="Arial" w:cs="Arial"/>
          <w:b/>
          <w:bCs/>
          <w:sz w:val="20"/>
          <w:szCs w:val="20"/>
        </w:rPr>
        <w:t>rm</w:t>
      </w:r>
      <w:r w:rsidRPr="00190AF2">
        <w:rPr>
          <w:rFonts w:ascii="Arial" w:hAnsi="Arial" w:cs="Arial"/>
          <w:b/>
          <w:bCs/>
          <w:spacing w:val="1"/>
          <w:sz w:val="20"/>
          <w:szCs w:val="20"/>
        </w:rPr>
        <w:t>i</w:t>
      </w:r>
      <w:r w:rsidRPr="00190AF2">
        <w:rPr>
          <w:rFonts w:ascii="Arial" w:hAnsi="Arial" w:cs="Arial"/>
          <w:b/>
          <w:bCs/>
          <w:spacing w:val="-3"/>
          <w:sz w:val="20"/>
          <w:szCs w:val="20"/>
        </w:rPr>
        <w:t>n</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17"/>
          <w:sz w:val="20"/>
          <w:szCs w:val="20"/>
        </w:rPr>
        <w:t xml:space="preserve"> </w:t>
      </w:r>
      <w:r w:rsidRPr="00190AF2">
        <w:rPr>
          <w:rFonts w:ascii="Arial" w:hAnsi="Arial" w:cs="Arial"/>
          <w:b/>
          <w:bCs/>
          <w:spacing w:val="-1"/>
          <w:sz w:val="20"/>
          <w:szCs w:val="20"/>
        </w:rPr>
        <w:t>1</w:t>
      </w:r>
      <w:r w:rsidRPr="00190AF2">
        <w:rPr>
          <w:rFonts w:ascii="Arial" w:hAnsi="Arial" w:cs="Arial"/>
          <w:b/>
          <w:bCs/>
          <w:sz w:val="20"/>
          <w:szCs w:val="20"/>
        </w:rPr>
        <w:t>4</w:t>
      </w:r>
      <w:r w:rsidRPr="00190AF2">
        <w:rPr>
          <w:rFonts w:ascii="Arial" w:hAnsi="Arial" w:cs="Arial"/>
          <w:b/>
          <w:bCs/>
          <w:spacing w:val="15"/>
          <w:sz w:val="20"/>
          <w:szCs w:val="20"/>
        </w:rPr>
        <w:t xml:space="preserve"> </w:t>
      </w:r>
      <w:r w:rsidRPr="00190AF2">
        <w:rPr>
          <w:rFonts w:ascii="Arial" w:hAnsi="Arial" w:cs="Arial"/>
          <w:b/>
          <w:bCs/>
          <w:spacing w:val="-1"/>
          <w:sz w:val="20"/>
          <w:szCs w:val="20"/>
        </w:rPr>
        <w:t>d</w:t>
      </w:r>
      <w:r w:rsidRPr="00190AF2">
        <w:rPr>
          <w:rFonts w:ascii="Arial" w:hAnsi="Arial" w:cs="Arial"/>
          <w:b/>
          <w:bCs/>
          <w:spacing w:val="-3"/>
          <w:sz w:val="20"/>
          <w:szCs w:val="20"/>
        </w:rPr>
        <w:t>n</w:t>
      </w:r>
      <w:r w:rsidRPr="00190AF2">
        <w:rPr>
          <w:rFonts w:ascii="Arial" w:hAnsi="Arial" w:cs="Arial"/>
          <w:b/>
          <w:bCs/>
          <w:sz w:val="20"/>
          <w:szCs w:val="20"/>
        </w:rPr>
        <w:t xml:space="preserve">i </w:t>
      </w:r>
      <w:r w:rsidRPr="00190AF2">
        <w:rPr>
          <w:rFonts w:ascii="Arial" w:hAnsi="Arial" w:cs="Arial"/>
          <w:b/>
          <w:bCs/>
          <w:spacing w:val="-1"/>
          <w:sz w:val="20"/>
          <w:szCs w:val="20"/>
        </w:rPr>
        <w:t>ka</w:t>
      </w:r>
      <w:r w:rsidRPr="00190AF2">
        <w:rPr>
          <w:rFonts w:ascii="Arial" w:hAnsi="Arial" w:cs="Arial"/>
          <w:b/>
          <w:bCs/>
          <w:spacing w:val="1"/>
          <w:sz w:val="20"/>
          <w:szCs w:val="20"/>
        </w:rPr>
        <w:t>l</w:t>
      </w:r>
      <w:r w:rsidRPr="00190AF2">
        <w:rPr>
          <w:rFonts w:ascii="Arial" w:hAnsi="Arial" w:cs="Arial"/>
          <w:b/>
          <w:bCs/>
          <w:spacing w:val="-1"/>
          <w:sz w:val="20"/>
          <w:szCs w:val="20"/>
        </w:rPr>
        <w:t>enda</w:t>
      </w:r>
      <w:r w:rsidRPr="00190AF2">
        <w:rPr>
          <w:rFonts w:ascii="Arial" w:hAnsi="Arial" w:cs="Arial"/>
          <w:b/>
          <w:bCs/>
          <w:sz w:val="20"/>
          <w:szCs w:val="20"/>
        </w:rPr>
        <w:t>rz</w:t>
      </w:r>
      <w:r w:rsidRPr="00190AF2">
        <w:rPr>
          <w:rFonts w:ascii="Arial" w:hAnsi="Arial" w:cs="Arial"/>
          <w:b/>
          <w:bCs/>
          <w:spacing w:val="-6"/>
          <w:sz w:val="20"/>
          <w:szCs w:val="20"/>
        </w:rPr>
        <w:t>o</w:t>
      </w:r>
      <w:r w:rsidRPr="00190AF2">
        <w:rPr>
          <w:rFonts w:ascii="Arial" w:hAnsi="Arial" w:cs="Arial"/>
          <w:b/>
          <w:bCs/>
          <w:spacing w:val="5"/>
          <w:sz w:val="20"/>
          <w:szCs w:val="20"/>
        </w:rPr>
        <w:t>w</w:t>
      </w:r>
      <w:r w:rsidRPr="00190AF2">
        <w:rPr>
          <w:rFonts w:ascii="Arial" w:hAnsi="Arial" w:cs="Arial"/>
          <w:b/>
          <w:bCs/>
          <w:spacing w:val="-6"/>
          <w:sz w:val="20"/>
          <w:szCs w:val="20"/>
        </w:rPr>
        <w:t>y</w:t>
      </w:r>
      <w:r w:rsidRPr="00190AF2">
        <w:rPr>
          <w:rFonts w:ascii="Arial" w:hAnsi="Arial" w:cs="Arial"/>
          <w:b/>
          <w:bCs/>
          <w:spacing w:val="-1"/>
          <w:sz w:val="20"/>
          <w:szCs w:val="20"/>
        </w:rPr>
        <w:t>c</w:t>
      </w:r>
      <w:r w:rsidRPr="00190AF2">
        <w:rPr>
          <w:rFonts w:ascii="Arial" w:hAnsi="Arial" w:cs="Arial"/>
          <w:b/>
          <w:bCs/>
          <w:sz w:val="20"/>
          <w:szCs w:val="20"/>
        </w:rPr>
        <w:t>h</w:t>
      </w:r>
      <w:r w:rsidRPr="00190AF2">
        <w:rPr>
          <w:rFonts w:ascii="Arial" w:hAnsi="Arial" w:cs="Arial"/>
          <w:b/>
          <w:bCs/>
          <w:spacing w:val="45"/>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45"/>
          <w:sz w:val="20"/>
          <w:szCs w:val="20"/>
        </w:rPr>
        <w:t xml:space="preserve"> </w:t>
      </w:r>
      <w:r w:rsidRPr="00190AF2">
        <w:rPr>
          <w:rFonts w:ascii="Arial" w:hAnsi="Arial" w:cs="Arial"/>
          <w:spacing w:val="-1"/>
          <w:sz w:val="20"/>
          <w:szCs w:val="20"/>
        </w:rPr>
        <w:t>dni</w:t>
      </w:r>
      <w:r w:rsidRPr="00190AF2">
        <w:rPr>
          <w:rFonts w:ascii="Arial" w:hAnsi="Arial" w:cs="Arial"/>
          <w:sz w:val="20"/>
          <w:szCs w:val="20"/>
        </w:rPr>
        <w:t>a</w:t>
      </w:r>
      <w:r w:rsidRPr="00190AF2">
        <w:rPr>
          <w:rFonts w:ascii="Arial" w:hAnsi="Arial" w:cs="Arial"/>
          <w:spacing w:val="45"/>
          <w:sz w:val="20"/>
          <w:szCs w:val="20"/>
        </w:rPr>
        <w:t xml:space="preserve"> </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ani</w:t>
      </w:r>
      <w:r w:rsidRPr="00190AF2">
        <w:rPr>
          <w:rFonts w:ascii="Arial" w:hAnsi="Arial" w:cs="Arial"/>
          <w:sz w:val="20"/>
          <w:szCs w:val="20"/>
        </w:rPr>
        <w:t xml:space="preserve">a </w:t>
      </w:r>
      <w:r w:rsidRPr="00190AF2">
        <w:rPr>
          <w:rFonts w:ascii="Arial" w:hAnsi="Arial" w:cs="Arial"/>
          <w:spacing w:val="-1"/>
          <w:sz w:val="20"/>
          <w:szCs w:val="20"/>
        </w:rPr>
        <w:t>odp</w:t>
      </w:r>
      <w:r w:rsidRPr="00190AF2">
        <w:rPr>
          <w:rFonts w:ascii="Arial" w:hAnsi="Arial" w:cs="Arial"/>
          <w:spacing w:val="2"/>
          <w:sz w:val="20"/>
          <w:szCs w:val="20"/>
        </w:rPr>
        <w:t>o</w:t>
      </w:r>
      <w:r w:rsidRPr="00190AF2">
        <w:rPr>
          <w:rFonts w:ascii="Arial" w:hAnsi="Arial" w:cs="Arial"/>
          <w:spacing w:val="-4"/>
          <w:sz w:val="20"/>
          <w:szCs w:val="20"/>
        </w:rPr>
        <w:t>w</w:t>
      </w:r>
      <w:r w:rsidRPr="00190AF2">
        <w:rPr>
          <w:rFonts w:ascii="Arial" w:hAnsi="Arial" w:cs="Arial"/>
          <w:spacing w:val="1"/>
          <w:sz w:val="20"/>
          <w:szCs w:val="20"/>
        </w:rPr>
        <w:t>i</w:t>
      </w:r>
      <w:r w:rsidRPr="00190AF2">
        <w:rPr>
          <w:rFonts w:ascii="Arial" w:hAnsi="Arial" w:cs="Arial"/>
          <w:spacing w:val="-1"/>
          <w:sz w:val="20"/>
          <w:szCs w:val="20"/>
        </w:rPr>
        <w:t>ednie</w:t>
      </w:r>
      <w:r w:rsidRPr="00190AF2">
        <w:rPr>
          <w:rFonts w:ascii="Arial" w:hAnsi="Arial" w:cs="Arial"/>
          <w:sz w:val="20"/>
          <w:szCs w:val="20"/>
        </w:rPr>
        <w:t>j</w:t>
      </w:r>
      <w:r w:rsidRPr="00190AF2">
        <w:rPr>
          <w:rFonts w:ascii="Arial" w:hAnsi="Arial" w:cs="Arial"/>
          <w:spacing w:val="46"/>
          <w:sz w:val="20"/>
          <w:szCs w:val="20"/>
        </w:rPr>
        <w:t xml:space="preserve"> </w:t>
      </w:r>
      <w:r w:rsidRPr="00190AF2">
        <w:rPr>
          <w:rFonts w:ascii="Arial" w:hAnsi="Arial" w:cs="Arial"/>
          <w:spacing w:val="-1"/>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3"/>
          <w:sz w:val="20"/>
          <w:szCs w:val="20"/>
        </w:rPr>
        <w:t>c</w:t>
      </w:r>
      <w:r w:rsidRPr="00190AF2">
        <w:rPr>
          <w:rFonts w:ascii="Arial" w:hAnsi="Arial" w:cs="Arial"/>
          <w:spacing w:val="1"/>
          <w:sz w:val="20"/>
          <w:szCs w:val="20"/>
        </w:rPr>
        <w:t>j</w:t>
      </w:r>
      <w:r w:rsidRPr="00190AF2">
        <w:rPr>
          <w:rFonts w:ascii="Arial" w:hAnsi="Arial" w:cs="Arial"/>
          <w:sz w:val="20"/>
          <w:szCs w:val="20"/>
        </w:rPr>
        <w:t>i</w:t>
      </w:r>
      <w:r w:rsidRPr="00190AF2">
        <w:rPr>
          <w:rFonts w:ascii="Arial" w:hAnsi="Arial" w:cs="Arial"/>
          <w:spacing w:val="44"/>
          <w:sz w:val="20"/>
          <w:szCs w:val="20"/>
        </w:rPr>
        <w:t xml:space="preserve"> </w:t>
      </w:r>
      <w:r w:rsidRPr="00190AF2">
        <w:rPr>
          <w:rFonts w:ascii="Arial" w:hAnsi="Arial" w:cs="Arial"/>
          <w:sz w:val="20"/>
          <w:szCs w:val="20"/>
        </w:rPr>
        <w:t xml:space="preserve">o </w:t>
      </w:r>
      <w:r w:rsidRPr="00190AF2">
        <w:rPr>
          <w:rFonts w:ascii="Arial" w:hAnsi="Arial" w:cs="Arial"/>
          <w:spacing w:val="-1"/>
          <w:sz w:val="20"/>
          <w:szCs w:val="20"/>
        </w:rPr>
        <w:t>nieuw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lędnieni</w:t>
      </w:r>
      <w:r w:rsidRPr="00190AF2">
        <w:rPr>
          <w:rFonts w:ascii="Arial" w:hAnsi="Arial" w:cs="Arial"/>
          <w:sz w:val="20"/>
          <w:szCs w:val="20"/>
        </w:rPr>
        <w:t>u</w:t>
      </w:r>
      <w:r w:rsidRPr="00190AF2">
        <w:rPr>
          <w:rFonts w:ascii="Arial" w:hAnsi="Arial" w:cs="Arial"/>
          <w:spacing w:val="-1"/>
          <w:sz w:val="20"/>
          <w:szCs w:val="20"/>
        </w:rPr>
        <w:t xml:space="preserve"> 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8"/>
          <w:sz w:val="20"/>
          <w:szCs w:val="20"/>
        </w:rPr>
        <w:t xml:space="preserve"> </w:t>
      </w:r>
      <w:r w:rsidRPr="00190AF2">
        <w:rPr>
          <w:rFonts w:ascii="Arial" w:hAnsi="Arial" w:cs="Arial"/>
          <w:spacing w:val="-1"/>
          <w:sz w:val="20"/>
          <w:szCs w:val="20"/>
        </w:rPr>
        <w:t>lu</w:t>
      </w:r>
      <w:r w:rsidRPr="00190AF2">
        <w:rPr>
          <w:rFonts w:ascii="Arial" w:hAnsi="Arial" w:cs="Arial"/>
          <w:sz w:val="20"/>
          <w:szCs w:val="20"/>
        </w:rPr>
        <w:t>b</w:t>
      </w:r>
      <w:r w:rsidRPr="00190AF2">
        <w:rPr>
          <w:rFonts w:ascii="Arial" w:hAnsi="Arial" w:cs="Arial"/>
          <w:spacing w:val="38"/>
          <w:sz w:val="20"/>
          <w:szCs w:val="20"/>
        </w:rPr>
        <w:t xml:space="preserve"> </w:t>
      </w: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i</w:t>
      </w:r>
      <w:r w:rsidRPr="00190AF2">
        <w:rPr>
          <w:rFonts w:ascii="Arial" w:hAnsi="Arial" w:cs="Arial"/>
          <w:spacing w:val="-1"/>
          <w:sz w:val="20"/>
          <w:szCs w:val="20"/>
        </w:rPr>
        <w:t>eni</w:t>
      </w:r>
      <w:r w:rsidRPr="00190AF2">
        <w:rPr>
          <w:rFonts w:ascii="Arial" w:hAnsi="Arial" w:cs="Arial"/>
          <w:sz w:val="20"/>
          <w:szCs w:val="20"/>
        </w:rPr>
        <w:t>u</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8"/>
          <w:sz w:val="20"/>
          <w:szCs w:val="20"/>
        </w:rPr>
        <w:t xml:space="preserve">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36"/>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a</w:t>
      </w:r>
      <w:r w:rsidRPr="00190AF2">
        <w:rPr>
          <w:rFonts w:ascii="Arial" w:hAnsi="Arial" w:cs="Arial"/>
          <w:spacing w:val="38"/>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39"/>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37"/>
          <w:sz w:val="20"/>
          <w:szCs w:val="20"/>
        </w:rPr>
        <w:t xml:space="preserve"> </w:t>
      </w:r>
      <w:r w:rsidRPr="00190AF2">
        <w:rPr>
          <w:rFonts w:ascii="Arial" w:hAnsi="Arial" w:cs="Arial"/>
          <w:spacing w:val="-3"/>
          <w:sz w:val="20"/>
          <w:szCs w:val="20"/>
        </w:rPr>
        <w:t>n</w:t>
      </w:r>
      <w:r w:rsidRPr="00190AF2">
        <w:rPr>
          <w:rFonts w:ascii="Arial" w:hAnsi="Arial" w:cs="Arial"/>
          <w:spacing w:val="-1"/>
          <w:sz w:val="20"/>
          <w:szCs w:val="20"/>
        </w:rPr>
        <w:t>ale</w:t>
      </w:r>
      <w:r w:rsidRPr="00190AF2">
        <w:rPr>
          <w:rFonts w:ascii="Arial" w:hAnsi="Arial" w:cs="Arial"/>
          <w:sz w:val="20"/>
          <w:szCs w:val="20"/>
        </w:rPr>
        <w:t>ży</w:t>
      </w:r>
      <w:r w:rsidRPr="00190AF2">
        <w:rPr>
          <w:rFonts w:ascii="Arial" w:hAnsi="Arial" w:cs="Arial"/>
          <w:spacing w:val="36"/>
          <w:sz w:val="20"/>
          <w:szCs w:val="20"/>
        </w:rPr>
        <w:t xml:space="preserve"> </w:t>
      </w:r>
      <w:r w:rsidRPr="00190AF2">
        <w:rPr>
          <w:rFonts w:ascii="Arial" w:hAnsi="Arial" w:cs="Arial"/>
          <w:spacing w:val="-1"/>
          <w:sz w:val="20"/>
          <w:szCs w:val="20"/>
        </w:rPr>
        <w:t>dołą</w:t>
      </w:r>
      <w:r w:rsidRPr="00190AF2">
        <w:rPr>
          <w:rFonts w:ascii="Arial" w:hAnsi="Arial" w:cs="Arial"/>
          <w:spacing w:val="2"/>
          <w:sz w:val="20"/>
          <w:szCs w:val="20"/>
        </w:rPr>
        <w:t>c</w:t>
      </w:r>
      <w:r w:rsidRPr="00190AF2">
        <w:rPr>
          <w:rFonts w:ascii="Arial" w:hAnsi="Arial" w:cs="Arial"/>
          <w:sz w:val="20"/>
          <w:szCs w:val="20"/>
        </w:rPr>
        <w:t>z</w:t>
      </w:r>
      <w:r w:rsidRPr="00190AF2">
        <w:rPr>
          <w:rFonts w:ascii="Arial" w:hAnsi="Arial" w:cs="Arial"/>
          <w:spacing w:val="-3"/>
          <w:sz w:val="20"/>
          <w:szCs w:val="20"/>
        </w:rPr>
        <w:t>y</w:t>
      </w:r>
      <w:r w:rsidRPr="00190AF2">
        <w:rPr>
          <w:rFonts w:ascii="Arial" w:hAnsi="Arial" w:cs="Arial"/>
          <w:sz w:val="20"/>
          <w:szCs w:val="20"/>
        </w:rPr>
        <w:t xml:space="preserve">ć </w:t>
      </w:r>
      <w:r w:rsidRPr="00190AF2">
        <w:rPr>
          <w:rFonts w:ascii="Arial" w:hAnsi="Arial" w:cs="Arial"/>
          <w:spacing w:val="2"/>
          <w:sz w:val="20"/>
          <w:szCs w:val="20"/>
        </w:rPr>
        <w:t>k</w:t>
      </w:r>
      <w:r w:rsidRPr="00190AF2">
        <w:rPr>
          <w:rFonts w:ascii="Arial" w:hAnsi="Arial" w:cs="Arial"/>
          <w:spacing w:val="-3"/>
          <w:sz w:val="20"/>
          <w:szCs w:val="20"/>
        </w:rPr>
        <w:t>o</w:t>
      </w:r>
      <w:r w:rsidRPr="00190AF2">
        <w:rPr>
          <w:rFonts w:ascii="Arial" w:hAnsi="Arial" w:cs="Arial"/>
          <w:spacing w:val="1"/>
          <w:sz w:val="20"/>
          <w:szCs w:val="20"/>
        </w:rPr>
        <w:t>m</w:t>
      </w:r>
      <w:r w:rsidRPr="00190AF2">
        <w:rPr>
          <w:rFonts w:ascii="Arial" w:hAnsi="Arial" w:cs="Arial"/>
          <w:spacing w:val="-1"/>
          <w:sz w:val="20"/>
          <w:szCs w:val="20"/>
        </w:rPr>
        <w:t>ple</w:t>
      </w:r>
      <w:r w:rsidRPr="00190AF2">
        <w:rPr>
          <w:rFonts w:ascii="Arial" w:hAnsi="Arial" w:cs="Arial"/>
          <w:spacing w:val="1"/>
          <w:sz w:val="20"/>
          <w:szCs w:val="20"/>
        </w:rPr>
        <w:t>t</w:t>
      </w:r>
      <w:r w:rsidRPr="00190AF2">
        <w:rPr>
          <w:rFonts w:ascii="Arial" w:hAnsi="Arial" w:cs="Arial"/>
          <w:spacing w:val="-1"/>
          <w:sz w:val="20"/>
          <w:szCs w:val="20"/>
        </w:rPr>
        <w:t>n</w:t>
      </w:r>
      <w:r w:rsidRPr="00190AF2">
        <w:rPr>
          <w:rFonts w:ascii="Arial" w:hAnsi="Arial" w:cs="Arial"/>
          <w:sz w:val="20"/>
          <w:szCs w:val="20"/>
        </w:rPr>
        <w:t xml:space="preserve">ą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pacing w:val="-3"/>
          <w:sz w:val="20"/>
          <w:szCs w:val="20"/>
        </w:rPr>
        <w:t>u</w:t>
      </w:r>
      <w:r w:rsidRPr="00190AF2">
        <w:rPr>
          <w:rFonts w:ascii="Arial" w:hAnsi="Arial" w:cs="Arial"/>
          <w:spacing w:val="1"/>
          <w:sz w:val="20"/>
          <w:szCs w:val="20"/>
        </w:rPr>
        <w:t>m</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z w:val="20"/>
          <w:szCs w:val="20"/>
        </w:rPr>
        <w:t>c</w:t>
      </w:r>
      <w:r w:rsidRPr="00190AF2">
        <w:rPr>
          <w:rFonts w:ascii="Arial" w:hAnsi="Arial" w:cs="Arial"/>
          <w:spacing w:val="-1"/>
          <w:sz w:val="20"/>
          <w:szCs w:val="20"/>
        </w:rPr>
        <w:t>j</w:t>
      </w:r>
      <w:r w:rsidRPr="00190AF2">
        <w:rPr>
          <w:rFonts w:ascii="Arial" w:hAnsi="Arial" w:cs="Arial"/>
          <w:sz w:val="20"/>
          <w:szCs w:val="20"/>
        </w:rPr>
        <w:t>ę w 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1"/>
          <w:sz w:val="20"/>
          <w:szCs w:val="20"/>
        </w:rPr>
        <w:t>ie</w:t>
      </w:r>
      <w:r w:rsidRPr="00190AF2">
        <w:rPr>
          <w:rFonts w:ascii="Arial" w:hAnsi="Arial" w:cs="Arial"/>
          <w:sz w:val="20"/>
          <w:szCs w:val="20"/>
        </w:rPr>
        <w:t xml:space="preserve">, </w:t>
      </w:r>
      <w:r w:rsidRPr="00190AF2">
        <w:rPr>
          <w:rFonts w:ascii="Arial" w:hAnsi="Arial" w:cs="Arial"/>
          <w:spacing w:val="-1"/>
          <w:sz w:val="20"/>
          <w:szCs w:val="20"/>
        </w:rPr>
        <w:t>obe</w:t>
      </w:r>
      <w:r w:rsidRPr="00190AF2">
        <w:rPr>
          <w:rFonts w:ascii="Arial" w:hAnsi="Arial" w:cs="Arial"/>
          <w:spacing w:val="1"/>
          <w:sz w:val="20"/>
          <w:szCs w:val="20"/>
        </w:rPr>
        <w:t>jm</w:t>
      </w:r>
      <w:r w:rsidRPr="00190AF2">
        <w:rPr>
          <w:rFonts w:ascii="Arial" w:hAnsi="Arial" w:cs="Arial"/>
          <w:spacing w:val="-1"/>
          <w:sz w:val="20"/>
          <w:szCs w:val="20"/>
        </w:rPr>
        <w:t>ują</w:t>
      </w:r>
      <w:r w:rsidRPr="00190AF2">
        <w:rPr>
          <w:rFonts w:ascii="Arial" w:hAnsi="Arial" w:cs="Arial"/>
          <w:sz w:val="20"/>
          <w:szCs w:val="20"/>
        </w:rPr>
        <w:t xml:space="preserve">cą </w:t>
      </w:r>
      <w:r w:rsidRPr="00190AF2">
        <w:rPr>
          <w:rFonts w:ascii="Arial" w:hAnsi="Arial" w:cs="Arial"/>
          <w:spacing w:val="-4"/>
          <w:sz w:val="20"/>
          <w:szCs w:val="20"/>
        </w:rPr>
        <w:t>w</w:t>
      </w:r>
      <w:r w:rsidRPr="00190AF2">
        <w:rPr>
          <w:rFonts w:ascii="Arial" w:hAnsi="Arial" w:cs="Arial"/>
          <w:spacing w:val="-1"/>
          <w:sz w:val="20"/>
          <w:szCs w:val="20"/>
        </w:rPr>
        <w:t>nio</w:t>
      </w:r>
      <w:r w:rsidRPr="00190AF2">
        <w:rPr>
          <w:rFonts w:ascii="Arial" w:hAnsi="Arial" w:cs="Arial"/>
          <w:sz w:val="20"/>
          <w:szCs w:val="20"/>
        </w:rPr>
        <w:t>s</w:t>
      </w:r>
      <w:r w:rsidRPr="00190AF2">
        <w:rPr>
          <w:rFonts w:ascii="Arial" w:hAnsi="Arial" w:cs="Arial"/>
          <w:spacing w:val="-1"/>
          <w:sz w:val="20"/>
          <w:szCs w:val="20"/>
        </w:rPr>
        <w:t>e</w:t>
      </w:r>
      <w:r w:rsidRPr="00190AF2">
        <w:rPr>
          <w:rFonts w:ascii="Arial" w:hAnsi="Arial" w:cs="Arial"/>
          <w:sz w:val="20"/>
          <w:szCs w:val="20"/>
        </w:rPr>
        <w:t xml:space="preserve">k o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1"/>
          <w:sz w:val="20"/>
          <w:szCs w:val="20"/>
        </w:rPr>
        <w:t>inan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ani</w:t>
      </w:r>
      <w:r w:rsidRPr="00190AF2">
        <w:rPr>
          <w:rFonts w:ascii="Arial" w:hAnsi="Arial" w:cs="Arial"/>
          <w:sz w:val="20"/>
          <w:szCs w:val="20"/>
        </w:rPr>
        <w:t xml:space="preserve">e </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2"/>
          <w:sz w:val="20"/>
          <w:szCs w:val="20"/>
        </w:rPr>
        <w:t>a</w:t>
      </w:r>
      <w:r w:rsidRPr="00190AF2">
        <w:rPr>
          <w:rFonts w:ascii="Arial" w:hAnsi="Arial" w:cs="Arial"/>
          <w:sz w:val="20"/>
          <w:szCs w:val="20"/>
        </w:rPr>
        <w:t>z z</w:t>
      </w:r>
      <w:r w:rsidRPr="00190AF2">
        <w:rPr>
          <w:rFonts w:ascii="Arial" w:hAnsi="Arial" w:cs="Arial"/>
          <w:spacing w:val="22"/>
          <w:sz w:val="20"/>
          <w:szCs w:val="20"/>
        </w:rPr>
        <w:t> </w:t>
      </w:r>
      <w:r w:rsidRPr="00190AF2">
        <w:rPr>
          <w:rFonts w:ascii="Arial" w:hAnsi="Arial" w:cs="Arial"/>
          <w:spacing w:val="-1"/>
          <w:sz w:val="20"/>
          <w:szCs w:val="20"/>
        </w:rPr>
        <w:t>in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pacing w:val="-3"/>
          <w:sz w:val="20"/>
          <w:szCs w:val="20"/>
        </w:rPr>
        <w:t>c</w:t>
      </w:r>
      <w:r w:rsidRPr="00190AF2">
        <w:rPr>
          <w:rFonts w:ascii="Arial" w:hAnsi="Arial" w:cs="Arial"/>
          <w:spacing w:val="1"/>
          <w:sz w:val="20"/>
          <w:szCs w:val="20"/>
        </w:rPr>
        <w:t>j</w:t>
      </w:r>
      <w:r w:rsidRPr="00190AF2">
        <w:rPr>
          <w:rFonts w:ascii="Arial" w:hAnsi="Arial" w:cs="Arial"/>
          <w:sz w:val="20"/>
          <w:szCs w:val="20"/>
        </w:rPr>
        <w:t>ą</w:t>
      </w:r>
      <w:r w:rsidRPr="00190AF2">
        <w:rPr>
          <w:rFonts w:ascii="Arial" w:hAnsi="Arial" w:cs="Arial"/>
          <w:spacing w:val="24"/>
          <w:sz w:val="20"/>
          <w:szCs w:val="20"/>
        </w:rPr>
        <w:t xml:space="preserve"> </w:t>
      </w:r>
      <w:r w:rsidRPr="00190AF2">
        <w:rPr>
          <w:rFonts w:ascii="Arial" w:hAnsi="Arial" w:cs="Arial"/>
          <w:sz w:val="20"/>
          <w:szCs w:val="20"/>
        </w:rPr>
        <w:t>w</w:t>
      </w:r>
      <w:r w:rsidRPr="00190AF2">
        <w:rPr>
          <w:rFonts w:ascii="Arial" w:hAnsi="Arial" w:cs="Arial"/>
          <w:spacing w:val="2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ed</w:t>
      </w:r>
      <w:r w:rsidRPr="00190AF2">
        <w:rPr>
          <w:rFonts w:ascii="Arial" w:hAnsi="Arial" w:cs="Arial"/>
          <w:spacing w:val="1"/>
          <w:sz w:val="20"/>
          <w:szCs w:val="20"/>
        </w:rPr>
        <w:t>m</w:t>
      </w:r>
      <w:r w:rsidRPr="00190AF2">
        <w:rPr>
          <w:rFonts w:ascii="Arial" w:hAnsi="Arial" w:cs="Arial"/>
          <w:spacing w:val="-1"/>
          <w:sz w:val="20"/>
          <w:szCs w:val="20"/>
        </w:rPr>
        <w:t>i</w:t>
      </w:r>
      <w:r w:rsidRPr="00190AF2">
        <w:rPr>
          <w:rFonts w:ascii="Arial" w:hAnsi="Arial" w:cs="Arial"/>
          <w:spacing w:val="2"/>
          <w:sz w:val="20"/>
          <w:szCs w:val="20"/>
        </w:rPr>
        <w:t>o</w:t>
      </w:r>
      <w:r w:rsidRPr="00190AF2">
        <w:rPr>
          <w:rFonts w:ascii="Arial" w:hAnsi="Arial" w:cs="Arial"/>
          <w:sz w:val="20"/>
          <w:szCs w:val="20"/>
        </w:rPr>
        <w:t>c</w:t>
      </w:r>
      <w:r w:rsidRPr="00190AF2">
        <w:rPr>
          <w:rFonts w:ascii="Arial" w:hAnsi="Arial" w:cs="Arial"/>
          <w:spacing w:val="-1"/>
          <w:sz w:val="20"/>
          <w:szCs w:val="20"/>
        </w:rPr>
        <w:t>i</w:t>
      </w:r>
      <w:r w:rsidRPr="00190AF2">
        <w:rPr>
          <w:rFonts w:ascii="Arial" w:hAnsi="Arial" w:cs="Arial"/>
          <w:sz w:val="20"/>
          <w:szCs w:val="20"/>
        </w:rPr>
        <w:t>e</w:t>
      </w:r>
      <w:r w:rsidRPr="00190AF2">
        <w:rPr>
          <w:rFonts w:ascii="Arial" w:hAnsi="Arial" w:cs="Arial"/>
          <w:spacing w:val="24"/>
          <w:sz w:val="20"/>
          <w:szCs w:val="20"/>
        </w:rPr>
        <w:t xml:space="preserve"> </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y</w:t>
      </w:r>
      <w:r w:rsidRPr="00190AF2">
        <w:rPr>
          <w:rFonts w:ascii="Arial" w:hAnsi="Arial" w:cs="Arial"/>
          <w:spacing w:val="2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u</w:t>
      </w:r>
      <w:r w:rsidRPr="00190AF2">
        <w:rPr>
          <w:rFonts w:ascii="Arial" w:hAnsi="Arial" w:cs="Arial"/>
          <w:sz w:val="20"/>
          <w:szCs w:val="20"/>
        </w:rPr>
        <w:t>,</w:t>
      </w:r>
      <w:r w:rsidRPr="00190AF2">
        <w:rPr>
          <w:rFonts w:ascii="Arial" w:hAnsi="Arial" w:cs="Arial"/>
          <w:spacing w:val="2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op</w:t>
      </w:r>
      <w:r w:rsidRPr="00190AF2">
        <w:rPr>
          <w:rFonts w:ascii="Arial" w:hAnsi="Arial" w:cs="Arial"/>
          <w:spacing w:val="-4"/>
          <w:sz w:val="20"/>
          <w:szCs w:val="20"/>
        </w:rPr>
        <w:t>i</w:t>
      </w:r>
      <w:r w:rsidRPr="00190AF2">
        <w:rPr>
          <w:rFonts w:ascii="Arial" w:hAnsi="Arial" w:cs="Arial"/>
          <w:sz w:val="20"/>
          <w:szCs w:val="20"/>
        </w:rPr>
        <w:t>e</w:t>
      </w:r>
      <w:r w:rsidRPr="00190AF2">
        <w:rPr>
          <w:rFonts w:ascii="Arial" w:hAnsi="Arial" w:cs="Arial"/>
          <w:spacing w:val="24"/>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ie</w:t>
      </w:r>
      <w:r w:rsidRPr="00190AF2">
        <w:rPr>
          <w:rFonts w:ascii="Arial" w:hAnsi="Arial" w:cs="Arial"/>
          <w:sz w:val="20"/>
          <w:szCs w:val="20"/>
        </w:rPr>
        <w:t>s</w:t>
      </w:r>
      <w:r w:rsidRPr="00190AF2">
        <w:rPr>
          <w:rFonts w:ascii="Arial" w:hAnsi="Arial" w:cs="Arial"/>
          <w:spacing w:val="-1"/>
          <w:sz w:val="20"/>
          <w:szCs w:val="20"/>
        </w:rPr>
        <w:t>io</w:t>
      </w:r>
      <w:r w:rsidRPr="00190AF2">
        <w:rPr>
          <w:rFonts w:ascii="Arial" w:hAnsi="Arial" w:cs="Arial"/>
          <w:spacing w:val="2"/>
          <w:sz w:val="20"/>
          <w:szCs w:val="20"/>
        </w:rPr>
        <w:t>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24"/>
          <w:sz w:val="20"/>
          <w:szCs w:val="20"/>
        </w:rPr>
        <w:t xml:space="preserve"> </w:t>
      </w:r>
      <w:r w:rsidRPr="00190AF2">
        <w:rPr>
          <w:rFonts w:ascii="Arial" w:hAnsi="Arial" w:cs="Arial"/>
          <w:sz w:val="20"/>
          <w:szCs w:val="20"/>
        </w:rPr>
        <w:t>śr</w:t>
      </w:r>
      <w:r w:rsidRPr="00190AF2">
        <w:rPr>
          <w:rFonts w:ascii="Arial" w:hAnsi="Arial" w:cs="Arial"/>
          <w:spacing w:val="-1"/>
          <w:sz w:val="20"/>
          <w:szCs w:val="20"/>
        </w:rPr>
        <w:t>od</w:t>
      </w:r>
      <w:r w:rsidRPr="00190AF2">
        <w:rPr>
          <w:rFonts w:ascii="Arial" w:hAnsi="Arial" w:cs="Arial"/>
          <w:spacing w:val="2"/>
          <w:sz w:val="20"/>
          <w:szCs w:val="20"/>
        </w:rPr>
        <w:t>k</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4"/>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2"/>
          <w:sz w:val="20"/>
          <w:szCs w:val="20"/>
        </w:rPr>
        <w:t>o</w:t>
      </w:r>
      <w:r w:rsidRPr="00190AF2">
        <w:rPr>
          <w:rFonts w:ascii="Arial" w:hAnsi="Arial" w:cs="Arial"/>
          <w:spacing w:val="-1"/>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z w:val="20"/>
          <w:szCs w:val="20"/>
        </w:rPr>
        <w:t>cz</w:t>
      </w:r>
      <w:r w:rsidRPr="00190AF2">
        <w:rPr>
          <w:rFonts w:ascii="Arial" w:hAnsi="Arial" w:cs="Arial"/>
          <w:spacing w:val="-3"/>
          <w:sz w:val="20"/>
          <w:szCs w:val="20"/>
        </w:rPr>
        <w:t>y</w:t>
      </w:r>
      <w:r w:rsidRPr="00190AF2">
        <w:rPr>
          <w:rFonts w:ascii="Arial" w:hAnsi="Arial" w:cs="Arial"/>
          <w:sz w:val="20"/>
          <w:szCs w:val="20"/>
        </w:rPr>
        <w:t xml:space="preserve">ch </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in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z w:val="20"/>
          <w:szCs w:val="20"/>
        </w:rPr>
        <w:t>r</w:t>
      </w:r>
      <w:r w:rsidRPr="00190AF2">
        <w:rPr>
          <w:rFonts w:ascii="Arial" w:hAnsi="Arial" w:cs="Arial"/>
          <w:spacing w:val="-2"/>
          <w:sz w:val="20"/>
          <w:szCs w:val="20"/>
        </w:rPr>
        <w:t>m</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1"/>
          <w:sz w:val="20"/>
          <w:szCs w:val="20"/>
        </w:rPr>
        <w:t>j</w:t>
      </w:r>
      <w:r w:rsidRPr="00190AF2">
        <w:rPr>
          <w:rFonts w:ascii="Arial" w:hAnsi="Arial" w:cs="Arial"/>
          <w:sz w:val="20"/>
          <w:szCs w:val="20"/>
        </w:rPr>
        <w:t>i o</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ni</w:t>
      </w:r>
      <w:r w:rsidRPr="00190AF2">
        <w:rPr>
          <w:rFonts w:ascii="Arial" w:hAnsi="Arial" w:cs="Arial"/>
          <w:spacing w:val="2"/>
          <w:sz w:val="20"/>
          <w:szCs w:val="20"/>
        </w:rPr>
        <w:t>k</w:t>
      </w:r>
      <w:r w:rsidRPr="00190AF2">
        <w:rPr>
          <w:rFonts w:ascii="Arial" w:hAnsi="Arial" w:cs="Arial"/>
          <w:sz w:val="20"/>
          <w:szCs w:val="20"/>
        </w:rPr>
        <w:t xml:space="preserve">u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ry</w:t>
      </w:r>
      <w:r w:rsidRPr="00190AF2">
        <w:rPr>
          <w:rFonts w:ascii="Arial" w:hAnsi="Arial" w:cs="Arial"/>
          <w:spacing w:val="-2"/>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1"/>
          <w:sz w:val="20"/>
          <w:szCs w:val="20"/>
        </w:rPr>
        <w:t>oł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1"/>
          <w:sz w:val="20"/>
          <w:szCs w:val="20"/>
        </w:rPr>
        <w:t>j</w:t>
      </w:r>
      <w:r w:rsidRPr="00190AF2">
        <w:rPr>
          <w:rFonts w:ascii="Arial" w:hAnsi="Arial" w:cs="Arial"/>
          <w:sz w:val="20"/>
          <w:szCs w:val="20"/>
        </w:rPr>
        <w:t>.</w:t>
      </w:r>
      <w:r w:rsidRPr="00190AF2">
        <w:rPr>
          <w:rFonts w:ascii="Arial" w:hAnsi="Arial" w:cs="Arial"/>
          <w:spacing w:val="-1"/>
          <w:sz w:val="20"/>
          <w:szCs w:val="20"/>
        </w:rPr>
        <w:t xml:space="preserve"> 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 xml:space="preserve">a </w:t>
      </w:r>
      <w:r w:rsidRPr="00190AF2">
        <w:rPr>
          <w:rFonts w:ascii="Arial" w:hAnsi="Arial" w:cs="Arial"/>
          <w:spacing w:val="-1"/>
          <w:sz w:val="20"/>
          <w:szCs w:val="20"/>
        </w:rPr>
        <w:t>podl</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 xml:space="preserve">a </w:t>
      </w:r>
      <w:r w:rsidRPr="00190AF2">
        <w:rPr>
          <w:rFonts w:ascii="Arial" w:hAnsi="Arial" w:cs="Arial"/>
          <w:spacing w:val="-4"/>
          <w:sz w:val="20"/>
          <w:szCs w:val="20"/>
        </w:rPr>
        <w:t>w</w:t>
      </w:r>
      <w:r w:rsidRPr="00190AF2">
        <w:rPr>
          <w:rFonts w:ascii="Arial" w:hAnsi="Arial" w:cs="Arial"/>
          <w:spacing w:val="-1"/>
          <w:sz w:val="20"/>
          <w:szCs w:val="20"/>
        </w:rPr>
        <w:t>pi</w:t>
      </w:r>
      <w:r w:rsidRPr="00190AF2">
        <w:rPr>
          <w:rFonts w:ascii="Arial" w:hAnsi="Arial" w:cs="Arial"/>
          <w:sz w:val="20"/>
          <w:szCs w:val="20"/>
        </w:rPr>
        <w:t>s</w:t>
      </w:r>
      <w:r w:rsidRPr="00190AF2">
        <w:rPr>
          <w:rFonts w:ascii="Arial" w:hAnsi="Arial" w:cs="Arial"/>
          <w:spacing w:val="-1"/>
          <w:sz w:val="20"/>
          <w:szCs w:val="20"/>
        </w:rPr>
        <w:t>ow</w:t>
      </w:r>
      <w:r w:rsidRPr="00190AF2">
        <w:rPr>
          <w:rFonts w:ascii="Arial" w:hAnsi="Arial" w:cs="Arial"/>
          <w:sz w:val="20"/>
          <w:szCs w:val="20"/>
        </w:rPr>
        <w:t>i s</w:t>
      </w:r>
      <w:r w:rsidRPr="00190AF2">
        <w:rPr>
          <w:rFonts w:ascii="Arial" w:hAnsi="Arial" w:cs="Arial"/>
          <w:spacing w:val="1"/>
          <w:sz w:val="20"/>
          <w:szCs w:val="20"/>
        </w:rPr>
        <w:t>t</w:t>
      </w:r>
      <w:r w:rsidRPr="00190AF2">
        <w:rPr>
          <w:rFonts w:ascii="Arial" w:hAnsi="Arial" w:cs="Arial"/>
          <w:spacing w:val="-1"/>
          <w:sz w:val="20"/>
          <w:szCs w:val="20"/>
        </w:rPr>
        <w:t>ałe</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z w:val="20"/>
          <w:szCs w:val="20"/>
        </w:rPr>
        <w:t>.</w:t>
      </w:r>
    </w:p>
    <w:p w:rsidR="006F5B24" w:rsidRPr="00190AF2" w:rsidRDefault="006F5B24" w:rsidP="006F5B24">
      <w:pPr>
        <w:widowControl w:val="0"/>
        <w:tabs>
          <w:tab w:val="left" w:pos="545"/>
        </w:tabs>
        <w:kinsoku w:val="0"/>
        <w:overflowPunct w:val="0"/>
        <w:autoSpaceDE w:val="0"/>
        <w:autoSpaceDN w:val="0"/>
        <w:adjustRightInd w:val="0"/>
        <w:spacing w:after="0" w:line="320" w:lineRule="atLeast"/>
        <w:jc w:val="both"/>
        <w:rPr>
          <w:rFonts w:ascii="Arial" w:hAnsi="Arial" w:cs="Arial"/>
          <w:spacing w:val="-1"/>
          <w:sz w:val="20"/>
          <w:szCs w:val="20"/>
        </w:rPr>
      </w:pPr>
    </w:p>
    <w:p w:rsidR="006F5B24" w:rsidRPr="00190AF2" w:rsidRDefault="006F5B24" w:rsidP="006F5B24">
      <w:pPr>
        <w:widowControl w:val="0"/>
        <w:tabs>
          <w:tab w:val="left" w:pos="545"/>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Są</w:t>
      </w:r>
      <w:r w:rsidRPr="00190AF2">
        <w:rPr>
          <w:rFonts w:ascii="Arial" w:hAnsi="Arial" w:cs="Arial"/>
          <w:sz w:val="20"/>
          <w:szCs w:val="20"/>
        </w:rPr>
        <w:t>d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g</w:t>
      </w:r>
      <w:r w:rsidRPr="00190AF2">
        <w:rPr>
          <w:rFonts w:ascii="Arial" w:hAnsi="Arial" w:cs="Arial"/>
          <w:sz w:val="20"/>
          <w:szCs w:val="20"/>
        </w:rPr>
        <w:t>a s</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 xml:space="preserve">ę </w:t>
      </w:r>
      <w:r w:rsidRPr="00190AF2">
        <w:rPr>
          <w:rFonts w:ascii="Arial" w:hAnsi="Arial" w:cs="Arial"/>
          <w:b/>
          <w:bCs/>
          <w:sz w:val="20"/>
          <w:szCs w:val="20"/>
        </w:rPr>
        <w:t>w</w:t>
      </w:r>
      <w:r w:rsidRPr="00190AF2">
        <w:rPr>
          <w:rFonts w:ascii="Arial" w:hAnsi="Arial" w:cs="Arial"/>
          <w:b/>
          <w:bCs/>
          <w:spacing w:val="2"/>
          <w:sz w:val="20"/>
          <w:szCs w:val="20"/>
        </w:rPr>
        <w:t xml:space="preserve"> </w:t>
      </w:r>
      <w:r w:rsidRPr="00190AF2">
        <w:rPr>
          <w:rFonts w:ascii="Arial" w:hAnsi="Arial" w:cs="Arial"/>
          <w:b/>
          <w:bCs/>
          <w:spacing w:val="-2"/>
          <w:sz w:val="20"/>
          <w:szCs w:val="20"/>
        </w:rPr>
        <w:t>t</w:t>
      </w:r>
      <w:r w:rsidRPr="00190AF2">
        <w:rPr>
          <w:rFonts w:ascii="Arial" w:hAnsi="Arial" w:cs="Arial"/>
          <w:b/>
          <w:bCs/>
          <w:spacing w:val="-1"/>
          <w:sz w:val="20"/>
          <w:szCs w:val="20"/>
        </w:rPr>
        <w:t>e</w:t>
      </w:r>
      <w:r w:rsidRPr="00190AF2">
        <w:rPr>
          <w:rFonts w:ascii="Arial" w:hAnsi="Arial" w:cs="Arial"/>
          <w:b/>
          <w:bCs/>
          <w:spacing w:val="-2"/>
          <w:sz w:val="20"/>
          <w:szCs w:val="20"/>
        </w:rPr>
        <w:t>r</w:t>
      </w:r>
      <w:r w:rsidRPr="00190AF2">
        <w:rPr>
          <w:rFonts w:ascii="Arial" w:hAnsi="Arial" w:cs="Arial"/>
          <w:b/>
          <w:bCs/>
          <w:sz w:val="20"/>
          <w:szCs w:val="20"/>
        </w:rPr>
        <w:t>m</w:t>
      </w:r>
      <w:r w:rsidRPr="00190AF2">
        <w:rPr>
          <w:rFonts w:ascii="Arial" w:hAnsi="Arial" w:cs="Arial"/>
          <w:b/>
          <w:bCs/>
          <w:spacing w:val="1"/>
          <w:sz w:val="20"/>
          <w:szCs w:val="20"/>
        </w:rPr>
        <w:t>i</w:t>
      </w:r>
      <w:r w:rsidRPr="00190AF2">
        <w:rPr>
          <w:rFonts w:ascii="Arial" w:hAnsi="Arial" w:cs="Arial"/>
          <w:b/>
          <w:bCs/>
          <w:spacing w:val="-3"/>
          <w:sz w:val="20"/>
          <w:szCs w:val="20"/>
        </w:rPr>
        <w:t>n</w:t>
      </w:r>
      <w:r w:rsidRPr="00190AF2">
        <w:rPr>
          <w:rFonts w:ascii="Arial" w:hAnsi="Arial" w:cs="Arial"/>
          <w:b/>
          <w:bCs/>
          <w:spacing w:val="1"/>
          <w:sz w:val="20"/>
          <w:szCs w:val="20"/>
        </w:rPr>
        <w:t>i</w:t>
      </w:r>
      <w:r w:rsidRPr="00190AF2">
        <w:rPr>
          <w:rFonts w:ascii="Arial" w:hAnsi="Arial" w:cs="Arial"/>
          <w:b/>
          <w:bCs/>
          <w:sz w:val="20"/>
          <w:szCs w:val="20"/>
        </w:rPr>
        <w:t xml:space="preserve">e </w:t>
      </w:r>
      <w:r w:rsidRPr="00190AF2">
        <w:rPr>
          <w:rFonts w:ascii="Arial" w:hAnsi="Arial" w:cs="Arial"/>
          <w:b/>
          <w:bCs/>
          <w:spacing w:val="-1"/>
          <w:sz w:val="20"/>
          <w:szCs w:val="20"/>
        </w:rPr>
        <w:t>3</w:t>
      </w:r>
      <w:r w:rsidRPr="00190AF2">
        <w:rPr>
          <w:rFonts w:ascii="Arial" w:hAnsi="Arial" w:cs="Arial"/>
          <w:b/>
          <w:bCs/>
          <w:sz w:val="20"/>
          <w:szCs w:val="20"/>
        </w:rPr>
        <w:t>0</w:t>
      </w:r>
      <w:r w:rsidRPr="00190AF2">
        <w:rPr>
          <w:rFonts w:ascii="Arial" w:hAnsi="Arial" w:cs="Arial"/>
          <w:b/>
          <w:bCs/>
          <w:spacing w:val="-2"/>
          <w:sz w:val="20"/>
          <w:szCs w:val="20"/>
        </w:rPr>
        <w:t xml:space="preserve"> </w:t>
      </w:r>
      <w:r w:rsidRPr="00190AF2">
        <w:rPr>
          <w:rFonts w:ascii="Arial" w:hAnsi="Arial" w:cs="Arial"/>
          <w:b/>
          <w:bCs/>
          <w:spacing w:val="-1"/>
          <w:sz w:val="20"/>
          <w:szCs w:val="20"/>
        </w:rPr>
        <w:t>dn</w:t>
      </w:r>
      <w:r w:rsidRPr="00190AF2">
        <w:rPr>
          <w:rFonts w:ascii="Arial" w:hAnsi="Arial" w:cs="Arial"/>
          <w:b/>
          <w:bCs/>
          <w:sz w:val="20"/>
          <w:szCs w:val="20"/>
        </w:rPr>
        <w:t>i</w:t>
      </w:r>
      <w:r w:rsidRPr="00190AF2">
        <w:rPr>
          <w:rFonts w:ascii="Arial" w:hAnsi="Arial" w:cs="Arial"/>
          <w:b/>
          <w:bCs/>
          <w:spacing w:val="-1"/>
          <w:sz w:val="20"/>
          <w:szCs w:val="20"/>
        </w:rPr>
        <w:t xml:space="preserve"> ka</w:t>
      </w:r>
      <w:r w:rsidRPr="00190AF2">
        <w:rPr>
          <w:rFonts w:ascii="Arial" w:hAnsi="Arial" w:cs="Arial"/>
          <w:b/>
          <w:bCs/>
          <w:spacing w:val="1"/>
          <w:sz w:val="20"/>
          <w:szCs w:val="20"/>
        </w:rPr>
        <w:t>l</w:t>
      </w:r>
      <w:r w:rsidRPr="00190AF2">
        <w:rPr>
          <w:rFonts w:ascii="Arial" w:hAnsi="Arial" w:cs="Arial"/>
          <w:b/>
          <w:bCs/>
          <w:spacing w:val="-1"/>
          <w:sz w:val="20"/>
          <w:szCs w:val="20"/>
        </w:rPr>
        <w:t>e</w:t>
      </w:r>
      <w:r w:rsidRPr="00190AF2">
        <w:rPr>
          <w:rFonts w:ascii="Arial" w:hAnsi="Arial" w:cs="Arial"/>
          <w:b/>
          <w:bCs/>
          <w:spacing w:val="-3"/>
          <w:sz w:val="20"/>
          <w:szCs w:val="20"/>
        </w:rPr>
        <w:t>n</w:t>
      </w:r>
      <w:r w:rsidRPr="00190AF2">
        <w:rPr>
          <w:rFonts w:ascii="Arial" w:hAnsi="Arial" w:cs="Arial"/>
          <w:b/>
          <w:bCs/>
          <w:spacing w:val="-1"/>
          <w:sz w:val="20"/>
          <w:szCs w:val="20"/>
        </w:rPr>
        <w:t>da</w:t>
      </w:r>
      <w:r w:rsidRPr="00190AF2">
        <w:rPr>
          <w:rFonts w:ascii="Arial" w:hAnsi="Arial" w:cs="Arial"/>
          <w:b/>
          <w:bCs/>
          <w:sz w:val="20"/>
          <w:szCs w:val="20"/>
        </w:rPr>
        <w:t>rz</w:t>
      </w:r>
      <w:r w:rsidRPr="00190AF2">
        <w:rPr>
          <w:rFonts w:ascii="Arial" w:hAnsi="Arial" w:cs="Arial"/>
          <w:b/>
          <w:bCs/>
          <w:spacing w:val="-3"/>
          <w:sz w:val="20"/>
          <w:szCs w:val="20"/>
        </w:rPr>
        <w:t>o</w:t>
      </w:r>
      <w:r w:rsidRPr="00190AF2">
        <w:rPr>
          <w:rFonts w:ascii="Arial" w:hAnsi="Arial" w:cs="Arial"/>
          <w:b/>
          <w:bCs/>
          <w:spacing w:val="5"/>
          <w:sz w:val="20"/>
          <w:szCs w:val="20"/>
        </w:rPr>
        <w:t>w</w:t>
      </w:r>
      <w:r w:rsidRPr="00190AF2">
        <w:rPr>
          <w:rFonts w:ascii="Arial" w:hAnsi="Arial" w:cs="Arial"/>
          <w:b/>
          <w:bCs/>
          <w:spacing w:val="-6"/>
          <w:sz w:val="20"/>
          <w:szCs w:val="20"/>
        </w:rPr>
        <w:t>y</w:t>
      </w:r>
      <w:r w:rsidRPr="00190AF2">
        <w:rPr>
          <w:rFonts w:ascii="Arial" w:hAnsi="Arial" w:cs="Arial"/>
          <w:b/>
          <w:bCs/>
          <w:spacing w:val="-1"/>
          <w:sz w:val="20"/>
          <w:szCs w:val="20"/>
        </w:rPr>
        <w:t>c</w:t>
      </w:r>
      <w:r w:rsidRPr="00190AF2">
        <w:rPr>
          <w:rFonts w:ascii="Arial" w:hAnsi="Arial" w:cs="Arial"/>
          <w:b/>
          <w:bCs/>
          <w:sz w:val="20"/>
          <w:szCs w:val="20"/>
        </w:rPr>
        <w:t xml:space="preserve">h </w:t>
      </w:r>
      <w:r w:rsidRPr="00190AF2">
        <w:rPr>
          <w:rFonts w:ascii="Arial" w:hAnsi="Arial" w:cs="Arial"/>
          <w:spacing w:val="-1"/>
          <w:sz w:val="20"/>
          <w:szCs w:val="20"/>
        </w:rPr>
        <w:t>o</w:t>
      </w:r>
      <w:r w:rsidRPr="00190AF2">
        <w:rPr>
          <w:rFonts w:ascii="Arial" w:hAnsi="Arial" w:cs="Arial"/>
          <w:sz w:val="20"/>
          <w:szCs w:val="20"/>
        </w:rPr>
        <w:t xml:space="preserve">d </w:t>
      </w:r>
      <w:r w:rsidRPr="00190AF2">
        <w:rPr>
          <w:rFonts w:ascii="Arial" w:hAnsi="Arial" w:cs="Arial"/>
          <w:spacing w:val="-1"/>
          <w:sz w:val="20"/>
          <w:szCs w:val="20"/>
        </w:rPr>
        <w:t>dni</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ni</w:t>
      </w:r>
      <w:r w:rsidRPr="00190AF2">
        <w:rPr>
          <w:rFonts w:ascii="Arial" w:hAnsi="Arial" w:cs="Arial"/>
          <w:spacing w:val="2"/>
          <w:sz w:val="20"/>
          <w:szCs w:val="20"/>
        </w:rPr>
        <w:t>e</w:t>
      </w:r>
      <w:r w:rsidRPr="00190AF2">
        <w:rPr>
          <w:rFonts w:ascii="Arial" w:hAnsi="Arial" w:cs="Arial"/>
          <w:sz w:val="20"/>
          <w:szCs w:val="20"/>
        </w:rPr>
        <w:t>s</w:t>
      </w:r>
      <w:r w:rsidRPr="00190AF2">
        <w:rPr>
          <w:rFonts w:ascii="Arial" w:hAnsi="Arial" w:cs="Arial"/>
          <w:spacing w:val="-1"/>
          <w:sz w:val="20"/>
          <w:szCs w:val="20"/>
        </w:rPr>
        <w:t>ienia skargi</w:t>
      </w:r>
      <w:r w:rsidRPr="00190AF2">
        <w:rPr>
          <w:rFonts w:ascii="Arial" w:hAnsi="Arial" w:cs="Arial"/>
          <w:sz w:val="20"/>
          <w:szCs w:val="20"/>
        </w:rPr>
        <w:t>.</w:t>
      </w:r>
    </w:p>
    <w:p w:rsidR="006F5B24" w:rsidRPr="00190AF2" w:rsidRDefault="006F5B24" w:rsidP="006F5B24">
      <w:pPr>
        <w:widowControl w:val="0"/>
        <w:tabs>
          <w:tab w:val="left" w:pos="545"/>
        </w:tabs>
        <w:kinsoku w:val="0"/>
        <w:overflowPunct w:val="0"/>
        <w:autoSpaceDE w:val="0"/>
        <w:autoSpaceDN w:val="0"/>
        <w:adjustRightInd w:val="0"/>
        <w:spacing w:after="120" w:line="320" w:lineRule="atLeast"/>
        <w:rPr>
          <w:rFonts w:ascii="Arial" w:hAnsi="Arial" w:cs="Arial"/>
          <w:sz w:val="20"/>
          <w:szCs w:val="20"/>
        </w:rPr>
      </w:pPr>
      <w:r w:rsidRPr="00190AF2">
        <w:rPr>
          <w:rFonts w:ascii="Arial" w:hAnsi="Arial" w:cs="Arial"/>
          <w:spacing w:val="-1"/>
          <w:sz w:val="20"/>
          <w:szCs w:val="20"/>
        </w:rPr>
        <w:t>Ni</w:t>
      </w:r>
      <w:r w:rsidRPr="00190AF2">
        <w:rPr>
          <w:rFonts w:ascii="Arial" w:hAnsi="Arial" w:cs="Arial"/>
          <w:sz w:val="20"/>
          <w:szCs w:val="20"/>
        </w:rPr>
        <w:t xml:space="preserve">e </w:t>
      </w:r>
      <w:r w:rsidRPr="00190AF2">
        <w:rPr>
          <w:rFonts w:ascii="Arial" w:hAnsi="Arial" w:cs="Arial"/>
          <w:spacing w:val="-1"/>
          <w:sz w:val="20"/>
          <w:szCs w:val="20"/>
        </w:rPr>
        <w:t>podle</w:t>
      </w:r>
      <w:r w:rsidRPr="00190AF2">
        <w:rPr>
          <w:rFonts w:ascii="Arial" w:hAnsi="Arial" w:cs="Arial"/>
          <w:spacing w:val="2"/>
          <w:sz w:val="20"/>
          <w:szCs w:val="20"/>
        </w:rPr>
        <w:t>g</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u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pacing w:val="-3"/>
          <w:sz w:val="20"/>
          <w:szCs w:val="20"/>
        </w:rPr>
        <w:t>a</w:t>
      </w:r>
      <w:r w:rsidRPr="00190AF2">
        <w:rPr>
          <w:rFonts w:ascii="Arial" w:hAnsi="Arial" w:cs="Arial"/>
          <w:sz w:val="20"/>
          <w:szCs w:val="20"/>
        </w:rPr>
        <w:t>:</w:t>
      </w:r>
    </w:p>
    <w:p w:rsidR="006F5B24" w:rsidRPr="00190AF2" w:rsidRDefault="006F5B24" w:rsidP="002A1DBA">
      <w:pPr>
        <w:widowControl w:val="0"/>
        <w:numPr>
          <w:ilvl w:val="0"/>
          <w:numId w:val="34"/>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pacing w:val="-1"/>
          <w:sz w:val="20"/>
          <w:szCs w:val="20"/>
        </w:rPr>
        <w:t>nie</w:t>
      </w:r>
      <w:r w:rsidRPr="00190AF2">
        <w:rPr>
          <w:rFonts w:ascii="Arial" w:hAnsi="Arial" w:cs="Arial"/>
          <w:sz w:val="20"/>
          <w:szCs w:val="20"/>
        </w:rPr>
        <w:t>s</w:t>
      </w:r>
      <w:r w:rsidRPr="00190AF2">
        <w:rPr>
          <w:rFonts w:ascii="Arial" w:hAnsi="Arial" w:cs="Arial"/>
          <w:spacing w:val="-1"/>
          <w:sz w:val="20"/>
          <w:szCs w:val="20"/>
        </w:rPr>
        <w:t>ion</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 xml:space="preserve">o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inie</w:t>
      </w:r>
      <w:r w:rsidRPr="00190AF2">
        <w:rPr>
          <w:rFonts w:ascii="Arial" w:hAnsi="Arial" w:cs="Arial"/>
          <w:sz w:val="20"/>
          <w:szCs w:val="20"/>
        </w:rPr>
        <w:t>;</w:t>
      </w:r>
    </w:p>
    <w:p w:rsidR="006F5B24" w:rsidRPr="00190AF2" w:rsidRDefault="006F5B24" w:rsidP="002A1DBA">
      <w:pPr>
        <w:widowControl w:val="0"/>
        <w:numPr>
          <w:ilvl w:val="0"/>
          <w:numId w:val="34"/>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ni</w:t>
      </w:r>
      <w:r w:rsidRPr="00190AF2">
        <w:rPr>
          <w:rFonts w:ascii="Arial" w:hAnsi="Arial" w:cs="Arial"/>
          <w:spacing w:val="-3"/>
          <w:sz w:val="20"/>
          <w:szCs w:val="20"/>
        </w:rPr>
        <w:t>e</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2"/>
          <w:sz w:val="20"/>
          <w:szCs w:val="20"/>
        </w:rPr>
        <w:t>m</w:t>
      </w:r>
      <w:r w:rsidRPr="00190AF2">
        <w:rPr>
          <w:rFonts w:ascii="Arial" w:hAnsi="Arial" w:cs="Arial"/>
          <w:spacing w:val="-1"/>
          <w:sz w:val="20"/>
          <w:szCs w:val="20"/>
        </w:rPr>
        <w:t>ple</w:t>
      </w:r>
      <w:r w:rsidRPr="00190AF2">
        <w:rPr>
          <w:rFonts w:ascii="Arial" w:hAnsi="Arial" w:cs="Arial"/>
          <w:spacing w:val="1"/>
          <w:sz w:val="20"/>
          <w:szCs w:val="20"/>
        </w:rPr>
        <w:t>t</w:t>
      </w:r>
      <w:r w:rsidRPr="00190AF2">
        <w:rPr>
          <w:rFonts w:ascii="Arial" w:hAnsi="Arial" w:cs="Arial"/>
          <w:spacing w:val="-1"/>
          <w:sz w:val="20"/>
          <w:szCs w:val="20"/>
        </w:rPr>
        <w:t>na</w:t>
      </w:r>
      <w:r w:rsidRPr="00190AF2">
        <w:rPr>
          <w:rFonts w:ascii="Arial" w:hAnsi="Arial" w:cs="Arial"/>
          <w:sz w:val="20"/>
          <w:szCs w:val="20"/>
        </w:rPr>
        <w:t>;</w:t>
      </w:r>
    </w:p>
    <w:p w:rsidR="006F5B24" w:rsidRPr="00190AF2" w:rsidRDefault="006F5B24" w:rsidP="002A1DBA">
      <w:pPr>
        <w:widowControl w:val="0"/>
        <w:numPr>
          <w:ilvl w:val="0"/>
          <w:numId w:val="34"/>
        </w:numPr>
        <w:tabs>
          <w:tab w:val="left" w:pos="648"/>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pacing w:val="-1"/>
          <w:sz w:val="20"/>
          <w:szCs w:val="20"/>
        </w:rPr>
        <w:t>nie</w:t>
      </w:r>
      <w:r w:rsidRPr="00190AF2">
        <w:rPr>
          <w:rFonts w:ascii="Arial" w:hAnsi="Arial" w:cs="Arial"/>
          <w:sz w:val="20"/>
          <w:szCs w:val="20"/>
        </w:rPr>
        <w:t>s</w:t>
      </w:r>
      <w:r w:rsidRPr="00190AF2">
        <w:rPr>
          <w:rFonts w:ascii="Arial" w:hAnsi="Arial" w:cs="Arial"/>
          <w:spacing w:val="-1"/>
          <w:sz w:val="20"/>
          <w:szCs w:val="20"/>
        </w:rPr>
        <w:t>ion</w:t>
      </w:r>
      <w:r w:rsidRPr="00190AF2">
        <w:rPr>
          <w:rFonts w:ascii="Arial" w:hAnsi="Arial" w:cs="Arial"/>
          <w:sz w:val="20"/>
          <w:szCs w:val="20"/>
        </w:rPr>
        <w:t xml:space="preserve">a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ui</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2"/>
          <w:sz w:val="20"/>
          <w:szCs w:val="20"/>
        </w:rPr>
        <w:t>e</w:t>
      </w:r>
      <w:r w:rsidRPr="00190AF2">
        <w:rPr>
          <w:rFonts w:ascii="Arial" w:hAnsi="Arial" w:cs="Arial"/>
          <w:spacing w:val="-1"/>
          <w:sz w:val="20"/>
          <w:szCs w:val="20"/>
        </w:rPr>
        <w:t>ni</w:t>
      </w:r>
      <w:r w:rsidRPr="00190AF2">
        <w:rPr>
          <w:rFonts w:ascii="Arial" w:hAnsi="Arial" w:cs="Arial"/>
          <w:sz w:val="20"/>
          <w:szCs w:val="20"/>
        </w:rPr>
        <w:t xml:space="preserve">a </w:t>
      </w:r>
      <w:r w:rsidRPr="00190AF2">
        <w:rPr>
          <w:rFonts w:ascii="Arial" w:hAnsi="Arial" w:cs="Arial"/>
          <w:spacing w:val="-1"/>
          <w:sz w:val="20"/>
          <w:szCs w:val="20"/>
        </w:rPr>
        <w:t>opła</w:t>
      </w:r>
      <w:r w:rsidRPr="00190AF2">
        <w:rPr>
          <w:rFonts w:ascii="Arial" w:hAnsi="Arial" w:cs="Arial"/>
          <w:spacing w:val="1"/>
          <w:sz w:val="20"/>
          <w:szCs w:val="20"/>
        </w:rPr>
        <w:t>t</w:t>
      </w:r>
      <w:r w:rsidRPr="00190AF2">
        <w:rPr>
          <w:rFonts w:ascii="Arial" w:hAnsi="Arial" w:cs="Arial"/>
          <w:sz w:val="20"/>
          <w:szCs w:val="20"/>
        </w:rPr>
        <w:t>y</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1"/>
          <w:sz w:val="20"/>
          <w:szCs w:val="20"/>
        </w:rPr>
        <w:t>ądo</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2"/>
          <w:sz w:val="20"/>
          <w:szCs w:val="20"/>
        </w:rPr>
        <w:t xml:space="preserve"> </w:t>
      </w:r>
      <w:r w:rsidRPr="00190AF2">
        <w:rPr>
          <w:rFonts w:ascii="Arial" w:hAnsi="Arial" w:cs="Arial"/>
          <w:sz w:val="20"/>
          <w:szCs w:val="20"/>
        </w:rPr>
        <w:t>w</w:t>
      </w:r>
      <w:r w:rsidRPr="00190AF2">
        <w:rPr>
          <w:rFonts w:ascii="Arial" w:hAnsi="Arial" w:cs="Arial"/>
          <w:spacing w:val="-3"/>
          <w:sz w:val="20"/>
          <w:szCs w:val="20"/>
        </w:rPr>
        <w:t xml:space="preserve"> </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1"/>
          <w:sz w:val="20"/>
          <w:szCs w:val="20"/>
        </w:rPr>
        <w:t>inie</w:t>
      </w:r>
      <w:r w:rsidRPr="00190AF2">
        <w:rPr>
          <w:rFonts w:ascii="Arial" w:hAnsi="Arial" w:cs="Arial"/>
          <w:sz w:val="20"/>
          <w:szCs w:val="20"/>
        </w:rPr>
        <w:t>.</w:t>
      </w:r>
    </w:p>
    <w:p w:rsidR="006F5B24" w:rsidRPr="00190AF2" w:rsidRDefault="006F5B24" w:rsidP="006F5B24">
      <w:pPr>
        <w:widowControl w:val="0"/>
        <w:tabs>
          <w:tab w:val="left" w:pos="358"/>
        </w:tabs>
        <w:kinsoku w:val="0"/>
        <w:overflowPunct w:val="0"/>
        <w:autoSpaceDE w:val="0"/>
        <w:autoSpaceDN w:val="0"/>
        <w:adjustRightInd w:val="0"/>
        <w:spacing w:after="120" w:line="320" w:lineRule="atLeast"/>
        <w:rPr>
          <w:rFonts w:ascii="Arial" w:hAnsi="Arial" w:cs="Arial"/>
          <w:sz w:val="20"/>
          <w:szCs w:val="20"/>
        </w:rPr>
      </w:pPr>
      <w:r w:rsidRPr="00190AF2">
        <w:rPr>
          <w:rFonts w:ascii="Arial" w:hAnsi="Arial" w:cs="Arial"/>
          <w:sz w:val="20"/>
          <w:szCs w:val="20"/>
        </w:rPr>
        <w:t>W</w:t>
      </w:r>
      <w:r w:rsidRPr="00190AF2">
        <w:rPr>
          <w:rFonts w:ascii="Arial" w:hAnsi="Arial" w:cs="Arial"/>
          <w:spacing w:val="8"/>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ni</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a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1"/>
          <w:sz w:val="20"/>
          <w:szCs w:val="20"/>
        </w:rPr>
        <w:t>ą</w:t>
      </w:r>
      <w:r w:rsidRPr="00190AF2">
        <w:rPr>
          <w:rFonts w:ascii="Arial" w:hAnsi="Arial" w:cs="Arial"/>
          <w:sz w:val="20"/>
          <w:szCs w:val="20"/>
        </w:rPr>
        <w:t>d</w:t>
      </w:r>
      <w:r w:rsidRPr="00190AF2">
        <w:rPr>
          <w:rFonts w:ascii="Arial" w:hAnsi="Arial" w:cs="Arial"/>
          <w:spacing w:val="-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1"/>
          <w:sz w:val="20"/>
          <w:szCs w:val="20"/>
        </w:rPr>
        <w:t>e</w:t>
      </w:r>
      <w:r w:rsidRPr="00190AF2">
        <w:rPr>
          <w:rFonts w:ascii="Arial" w:hAnsi="Arial" w:cs="Arial"/>
          <w:sz w:val="20"/>
          <w:szCs w:val="20"/>
        </w:rPr>
        <w:t>:</w:t>
      </w:r>
    </w:p>
    <w:p w:rsidR="006F5B24" w:rsidRPr="00190AF2" w:rsidRDefault="006F5B24" w:rsidP="002A1DBA">
      <w:pPr>
        <w:widowControl w:val="0"/>
        <w:numPr>
          <w:ilvl w:val="0"/>
          <w:numId w:val="35"/>
        </w:numPr>
        <w:tabs>
          <w:tab w:val="left" w:pos="684"/>
        </w:tabs>
        <w:kinsoku w:val="0"/>
        <w:overflowPunct w:val="0"/>
        <w:autoSpaceDE w:val="0"/>
        <w:autoSpaceDN w:val="0"/>
        <w:adjustRightInd w:val="0"/>
        <w:spacing w:after="0" w:line="320" w:lineRule="atLeast"/>
        <w:ind w:left="360"/>
        <w:jc w:val="both"/>
        <w:rPr>
          <w:rFonts w:ascii="Arial" w:hAnsi="Arial" w:cs="Arial"/>
          <w:sz w:val="20"/>
          <w:szCs w:val="20"/>
        </w:rPr>
      </w:pPr>
      <w:r w:rsidRPr="00190AF2">
        <w:rPr>
          <w:rFonts w:ascii="Arial" w:hAnsi="Arial" w:cs="Arial"/>
          <w:spacing w:val="-1"/>
          <w:sz w:val="20"/>
          <w:szCs w:val="20"/>
        </w:rPr>
        <w:t>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lędni</w:t>
      </w:r>
      <w:r w:rsidRPr="00190AF2">
        <w:rPr>
          <w:rFonts w:ascii="Arial" w:hAnsi="Arial" w:cs="Arial"/>
          <w:sz w:val="20"/>
          <w:szCs w:val="20"/>
        </w:rPr>
        <w:t>ć 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pacing w:val="-1"/>
          <w:sz w:val="20"/>
          <w:szCs w:val="20"/>
        </w:rPr>
        <w:t>ę</w:t>
      </w:r>
      <w:r w:rsidRPr="00190AF2">
        <w:rPr>
          <w:rFonts w:ascii="Arial" w:hAnsi="Arial" w:cs="Arial"/>
          <w:sz w:val="20"/>
          <w:szCs w:val="20"/>
        </w:rPr>
        <w:t>,</w:t>
      </w:r>
      <w:r w:rsidRPr="00190AF2">
        <w:rPr>
          <w:rFonts w:ascii="Arial" w:hAnsi="Arial" w:cs="Arial"/>
          <w:spacing w:val="-1"/>
          <w:sz w:val="20"/>
          <w:szCs w:val="20"/>
        </w:rPr>
        <w:t xml:space="preserve"> </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4"/>
          <w:sz w:val="20"/>
          <w:szCs w:val="20"/>
        </w:rPr>
        <w:t>w</w:t>
      </w:r>
      <w:r w:rsidRPr="00190AF2">
        <w:rPr>
          <w:rFonts w:ascii="Arial" w:hAnsi="Arial" w:cs="Arial"/>
          <w:spacing w:val="-1"/>
          <w:sz w:val="20"/>
          <w:szCs w:val="20"/>
        </w:rPr>
        <w:t>i</w:t>
      </w:r>
      <w:r w:rsidRPr="00190AF2">
        <w:rPr>
          <w:rFonts w:ascii="Arial" w:hAnsi="Arial" w:cs="Arial"/>
          <w:spacing w:val="2"/>
          <w:sz w:val="20"/>
          <w:szCs w:val="20"/>
        </w:rPr>
        <w:t>e</w:t>
      </w:r>
      <w:r w:rsidRPr="00190AF2">
        <w:rPr>
          <w:rFonts w:ascii="Arial" w:hAnsi="Arial" w:cs="Arial"/>
          <w:sz w:val="20"/>
          <w:szCs w:val="20"/>
        </w:rPr>
        <w:t>r</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1"/>
          <w:sz w:val="20"/>
          <w:szCs w:val="20"/>
        </w:rPr>
        <w:t xml:space="preserve"> </w:t>
      </w:r>
      <w:r w:rsidRPr="00190AF2">
        <w:rPr>
          <w:rFonts w:ascii="Arial" w:hAnsi="Arial" w:cs="Arial"/>
          <w:spacing w:val="-3"/>
          <w:sz w:val="20"/>
          <w:szCs w:val="20"/>
        </w:rPr>
        <w:t>ż</w:t>
      </w:r>
      <w:r w:rsidRPr="00190AF2">
        <w:rPr>
          <w:rFonts w:ascii="Arial" w:hAnsi="Arial" w:cs="Arial"/>
          <w:spacing w:val="-1"/>
          <w:sz w:val="20"/>
          <w:szCs w:val="20"/>
        </w:rPr>
        <w:t>e</w:t>
      </w:r>
      <w:r w:rsidRPr="00190AF2">
        <w:rPr>
          <w:rFonts w:ascii="Arial" w:hAnsi="Arial" w:cs="Arial"/>
          <w:sz w:val="20"/>
          <w:szCs w:val="20"/>
        </w:rPr>
        <w:t>:</w:t>
      </w:r>
    </w:p>
    <w:p w:rsidR="006F5B24" w:rsidRPr="00190AF2" w:rsidRDefault="006F5B24" w:rsidP="002A1DBA">
      <w:pPr>
        <w:widowControl w:val="0"/>
        <w:numPr>
          <w:ilvl w:val="0"/>
          <w:numId w:val="40"/>
        </w:numPr>
        <w:tabs>
          <w:tab w:val="left" w:pos="684"/>
        </w:tabs>
        <w:kinsoku w:val="0"/>
        <w:overflowPunct w:val="0"/>
        <w:autoSpaceDE w:val="0"/>
        <w:autoSpaceDN w:val="0"/>
        <w:adjustRightInd w:val="0"/>
        <w:spacing w:after="0" w:line="320" w:lineRule="atLeast"/>
        <w:jc w:val="both"/>
        <w:rPr>
          <w:rFonts w:ascii="Arial" w:hAnsi="Arial" w:cs="Arial"/>
          <w:sz w:val="20"/>
          <w:szCs w:val="20"/>
        </w:rPr>
      </w:pP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2"/>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ał</w:t>
      </w:r>
      <w:r w:rsidRPr="00190AF2">
        <w:rPr>
          <w:rFonts w:ascii="Arial" w:hAnsi="Arial" w:cs="Arial"/>
          <w:sz w:val="20"/>
          <w:szCs w:val="20"/>
        </w:rPr>
        <w:t>a</w:t>
      </w:r>
      <w:r w:rsidRPr="00190AF2">
        <w:rPr>
          <w:rFonts w:ascii="Arial" w:hAnsi="Arial" w:cs="Arial"/>
          <w:spacing w:val="3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w:t>
      </w:r>
      <w:r w:rsidRPr="00190AF2">
        <w:rPr>
          <w:rFonts w:ascii="Arial" w:hAnsi="Arial" w:cs="Arial"/>
          <w:spacing w:val="34"/>
          <w:sz w:val="20"/>
          <w:szCs w:val="20"/>
        </w:rPr>
        <w:t xml:space="preserve"> </w:t>
      </w:r>
      <w:r w:rsidRPr="00190AF2">
        <w:rPr>
          <w:rFonts w:ascii="Arial" w:hAnsi="Arial" w:cs="Arial"/>
          <w:sz w:val="20"/>
          <w:szCs w:val="20"/>
        </w:rPr>
        <w:t>w</w:t>
      </w:r>
      <w:r w:rsidRPr="00190AF2">
        <w:rPr>
          <w:rFonts w:ascii="Arial" w:hAnsi="Arial" w:cs="Arial"/>
          <w:spacing w:val="31"/>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pacing w:val="2"/>
          <w:sz w:val="20"/>
          <w:szCs w:val="20"/>
        </w:rPr>
        <w:t>o</w:t>
      </w:r>
      <w:r w:rsidRPr="00190AF2">
        <w:rPr>
          <w:rFonts w:ascii="Arial" w:hAnsi="Arial" w:cs="Arial"/>
          <w:sz w:val="20"/>
          <w:szCs w:val="20"/>
        </w:rPr>
        <w:t>s</w:t>
      </w:r>
      <w:r w:rsidRPr="00190AF2">
        <w:rPr>
          <w:rFonts w:ascii="Arial" w:hAnsi="Arial" w:cs="Arial"/>
          <w:spacing w:val="-1"/>
          <w:sz w:val="20"/>
          <w:szCs w:val="20"/>
        </w:rPr>
        <w:t>ó</w:t>
      </w:r>
      <w:r w:rsidRPr="00190AF2">
        <w:rPr>
          <w:rFonts w:ascii="Arial" w:hAnsi="Arial" w:cs="Arial"/>
          <w:sz w:val="20"/>
          <w:szCs w:val="20"/>
        </w:rPr>
        <w:t>b</w:t>
      </w:r>
      <w:r w:rsidRPr="00190AF2">
        <w:rPr>
          <w:rFonts w:ascii="Arial" w:hAnsi="Arial" w:cs="Arial"/>
          <w:spacing w:val="32"/>
          <w:sz w:val="20"/>
          <w:szCs w:val="20"/>
        </w:rPr>
        <w:t xml:space="preserve"> </w:t>
      </w:r>
      <w:r w:rsidRPr="00190AF2">
        <w:rPr>
          <w:rFonts w:ascii="Arial" w:hAnsi="Arial" w:cs="Arial"/>
          <w:spacing w:val="-1"/>
          <w:sz w:val="20"/>
          <w:szCs w:val="20"/>
        </w:rPr>
        <w:t>na</w:t>
      </w:r>
      <w:r w:rsidRPr="00190AF2">
        <w:rPr>
          <w:rFonts w:ascii="Arial" w:hAnsi="Arial" w:cs="Arial"/>
          <w:sz w:val="20"/>
          <w:szCs w:val="20"/>
        </w:rPr>
        <w:t>r</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cy</w:t>
      </w:r>
      <w:r w:rsidRPr="00190AF2">
        <w:rPr>
          <w:rFonts w:ascii="Arial" w:hAnsi="Arial" w:cs="Arial"/>
          <w:spacing w:val="30"/>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 xml:space="preserve">c </w:t>
      </w:r>
      <w:r w:rsidRPr="00190AF2">
        <w:rPr>
          <w:rFonts w:ascii="Arial" w:hAnsi="Arial" w:cs="Arial"/>
          <w:spacing w:val="1"/>
          <w:sz w:val="20"/>
          <w:szCs w:val="20"/>
        </w:rPr>
        <w:t>j</w:t>
      </w:r>
      <w:r w:rsidRPr="00190AF2">
        <w:rPr>
          <w:rFonts w:ascii="Arial" w:hAnsi="Arial" w:cs="Arial"/>
          <w:spacing w:val="-1"/>
          <w:sz w:val="20"/>
          <w:szCs w:val="20"/>
        </w:rPr>
        <w:t>edno</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1"/>
          <w:sz w:val="20"/>
          <w:szCs w:val="20"/>
        </w:rPr>
        <w:t>ni</w:t>
      </w:r>
      <w:r w:rsidRPr="00190AF2">
        <w:rPr>
          <w:rFonts w:ascii="Arial" w:hAnsi="Arial" w:cs="Arial"/>
          <w:sz w:val="20"/>
          <w:szCs w:val="20"/>
        </w:rPr>
        <w:t>e 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 xml:space="preserve">ę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IP</w:t>
      </w:r>
      <w:r w:rsidRPr="00190AF2">
        <w:rPr>
          <w:rFonts w:ascii="Arial" w:hAnsi="Arial" w:cs="Arial"/>
          <w:sz w:val="20"/>
          <w:szCs w:val="20"/>
        </w:rPr>
        <w:t>;</w:t>
      </w:r>
    </w:p>
    <w:p w:rsidR="006F5B24" w:rsidRPr="00190AF2" w:rsidRDefault="006F5B24" w:rsidP="002A1DBA">
      <w:pPr>
        <w:widowControl w:val="0"/>
        <w:numPr>
          <w:ilvl w:val="0"/>
          <w:numId w:val="40"/>
        </w:numPr>
        <w:tabs>
          <w:tab w:val="left" w:pos="852"/>
        </w:tabs>
        <w:kinsoku w:val="0"/>
        <w:overflowPunct w:val="0"/>
        <w:autoSpaceDE w:val="0"/>
        <w:autoSpaceDN w:val="0"/>
        <w:adjustRightInd w:val="0"/>
        <w:spacing w:after="0" w:line="320" w:lineRule="atLeast"/>
        <w:ind w:right="107"/>
        <w:jc w:val="both"/>
        <w:rPr>
          <w:rFonts w:ascii="Arial" w:hAnsi="Arial" w:cs="Arial"/>
          <w:sz w:val="20"/>
          <w:szCs w:val="20"/>
        </w:rPr>
      </w:pP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ie</w:t>
      </w:r>
      <w:r w:rsidRPr="00190AF2">
        <w:rPr>
          <w:rFonts w:ascii="Arial" w:hAnsi="Arial" w:cs="Arial"/>
          <w:spacing w:val="2"/>
          <w:sz w:val="20"/>
          <w:szCs w:val="20"/>
        </w:rPr>
        <w:t>n</w:t>
      </w:r>
      <w:r w:rsidRPr="00190AF2">
        <w:rPr>
          <w:rFonts w:ascii="Arial" w:hAnsi="Arial" w:cs="Arial"/>
          <w:spacing w:val="-1"/>
          <w:sz w:val="20"/>
          <w:szCs w:val="20"/>
        </w:rPr>
        <w:t>i</w:t>
      </w:r>
      <w:r w:rsidRPr="00190AF2">
        <w:rPr>
          <w:rFonts w:ascii="Arial" w:hAnsi="Arial" w:cs="Arial"/>
          <w:sz w:val="20"/>
          <w:szCs w:val="20"/>
        </w:rPr>
        <w:t>e</w:t>
      </w:r>
      <w:r w:rsidRPr="00190AF2">
        <w:rPr>
          <w:rFonts w:ascii="Arial" w:hAnsi="Arial" w:cs="Arial"/>
          <w:spacing w:val="3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u</w:t>
      </w:r>
      <w:r w:rsidRPr="00190AF2">
        <w:rPr>
          <w:rFonts w:ascii="Arial" w:hAnsi="Arial" w:cs="Arial"/>
          <w:spacing w:val="36"/>
          <w:sz w:val="20"/>
          <w:szCs w:val="20"/>
        </w:rPr>
        <w:t xml:space="preserve">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34"/>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a</w:t>
      </w:r>
      <w:r w:rsidRPr="00190AF2">
        <w:rPr>
          <w:rFonts w:ascii="Arial" w:hAnsi="Arial" w:cs="Arial"/>
          <w:spacing w:val="36"/>
          <w:sz w:val="20"/>
          <w:szCs w:val="20"/>
        </w:rPr>
        <w:t xml:space="preserve"> </w:t>
      </w:r>
      <w:r w:rsidRPr="00190AF2">
        <w:rPr>
          <w:rFonts w:ascii="Arial" w:hAnsi="Arial" w:cs="Arial"/>
          <w:spacing w:val="2"/>
          <w:sz w:val="20"/>
          <w:szCs w:val="20"/>
        </w:rPr>
        <w:t>b</w:t>
      </w:r>
      <w:r w:rsidRPr="00190AF2">
        <w:rPr>
          <w:rFonts w:ascii="Arial" w:hAnsi="Arial" w:cs="Arial"/>
          <w:sz w:val="20"/>
          <w:szCs w:val="20"/>
        </w:rPr>
        <w:t>y</w:t>
      </w:r>
      <w:r w:rsidRPr="00190AF2">
        <w:rPr>
          <w:rFonts w:ascii="Arial" w:hAnsi="Arial" w:cs="Arial"/>
          <w:spacing w:val="-1"/>
          <w:sz w:val="20"/>
          <w:szCs w:val="20"/>
        </w:rPr>
        <w:t>ł</w:t>
      </w:r>
      <w:r w:rsidRPr="00190AF2">
        <w:rPr>
          <w:rFonts w:ascii="Arial" w:hAnsi="Arial" w:cs="Arial"/>
          <w:sz w:val="20"/>
          <w:szCs w:val="20"/>
        </w:rPr>
        <w:t>o</w:t>
      </w:r>
      <w:r w:rsidRPr="00190AF2">
        <w:rPr>
          <w:rFonts w:ascii="Arial" w:hAnsi="Arial" w:cs="Arial"/>
          <w:spacing w:val="39"/>
          <w:sz w:val="20"/>
          <w:szCs w:val="20"/>
        </w:rPr>
        <w:t xml:space="preserve"> </w:t>
      </w:r>
      <w:r w:rsidRPr="00190AF2">
        <w:rPr>
          <w:rFonts w:ascii="Arial" w:hAnsi="Arial" w:cs="Arial"/>
          <w:spacing w:val="-1"/>
          <w:sz w:val="20"/>
          <w:szCs w:val="20"/>
        </w:rPr>
        <w:t>nieu</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adnione</w:t>
      </w:r>
      <w:r w:rsidRPr="00190AF2">
        <w:rPr>
          <w:rFonts w:ascii="Arial" w:hAnsi="Arial" w:cs="Arial"/>
          <w:sz w:val="20"/>
          <w:szCs w:val="20"/>
        </w:rPr>
        <w:t>,</w:t>
      </w:r>
      <w:r w:rsidRPr="00190AF2">
        <w:rPr>
          <w:rFonts w:ascii="Arial" w:hAnsi="Arial" w:cs="Arial"/>
          <w:spacing w:val="38"/>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8"/>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 xml:space="preserve">ę </w:t>
      </w:r>
      <w:r w:rsidRPr="00190AF2">
        <w:rPr>
          <w:rFonts w:ascii="Arial" w:hAnsi="Arial" w:cs="Arial"/>
          <w:spacing w:val="-1"/>
          <w:sz w:val="20"/>
          <w:szCs w:val="20"/>
        </w:rPr>
        <w:t>d</w:t>
      </w:r>
      <w:r w:rsidRPr="00190AF2">
        <w:rPr>
          <w:rFonts w:ascii="Arial" w:hAnsi="Arial" w:cs="Arial"/>
          <w:sz w:val="20"/>
          <w:szCs w:val="20"/>
        </w:rPr>
        <w:t xml:space="preserve">o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2"/>
          <w:sz w:val="20"/>
          <w:szCs w:val="20"/>
        </w:rPr>
        <w:t xml:space="preserve"> </w:t>
      </w:r>
      <w:r w:rsidRPr="00190AF2">
        <w:rPr>
          <w:rFonts w:ascii="Arial" w:hAnsi="Arial" w:cs="Arial"/>
          <w:spacing w:val="1"/>
          <w:sz w:val="20"/>
          <w:szCs w:val="20"/>
        </w:rPr>
        <w:t>IP</w:t>
      </w:r>
      <w:r w:rsidRPr="00190AF2">
        <w:rPr>
          <w:rFonts w:ascii="Arial" w:hAnsi="Arial" w:cs="Arial"/>
          <w:sz w:val="20"/>
          <w:szCs w:val="20"/>
        </w:rPr>
        <w:t>;</w:t>
      </w:r>
    </w:p>
    <w:p w:rsidR="006F5B24" w:rsidRPr="00190AF2" w:rsidRDefault="006F5B24" w:rsidP="002A1DBA">
      <w:pPr>
        <w:widowControl w:val="0"/>
        <w:numPr>
          <w:ilvl w:val="0"/>
          <w:numId w:val="35"/>
        </w:numPr>
        <w:tabs>
          <w:tab w:val="left" w:pos="660"/>
        </w:tabs>
        <w:kinsoku w:val="0"/>
        <w:overflowPunct w:val="0"/>
        <w:autoSpaceDE w:val="0"/>
        <w:autoSpaceDN w:val="0"/>
        <w:adjustRightInd w:val="0"/>
        <w:spacing w:after="0" w:line="320" w:lineRule="atLeast"/>
        <w:ind w:left="360"/>
        <w:jc w:val="both"/>
        <w:rPr>
          <w:rFonts w:ascii="Arial" w:hAnsi="Arial" w:cs="Arial"/>
          <w:sz w:val="20"/>
          <w:szCs w:val="20"/>
        </w:rPr>
      </w:pPr>
      <w:r w:rsidRPr="00190AF2">
        <w:rPr>
          <w:rFonts w:ascii="Arial" w:hAnsi="Arial" w:cs="Arial"/>
          <w:spacing w:val="-1"/>
          <w:sz w:val="20"/>
          <w:szCs w:val="20"/>
        </w:rPr>
        <w:t>oddali</w:t>
      </w:r>
      <w:r w:rsidRPr="00190AF2">
        <w:rPr>
          <w:rFonts w:ascii="Arial" w:hAnsi="Arial" w:cs="Arial"/>
          <w:sz w:val="20"/>
          <w:szCs w:val="20"/>
        </w:rPr>
        <w:t xml:space="preserve">ć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ę</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3"/>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 xml:space="preserve">j </w:t>
      </w:r>
      <w:r w:rsidRPr="00190AF2">
        <w:rPr>
          <w:rFonts w:ascii="Arial" w:hAnsi="Arial" w:cs="Arial"/>
          <w:spacing w:val="-1"/>
          <w:sz w:val="20"/>
          <w:szCs w:val="20"/>
        </w:rPr>
        <w:t>nieuw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lędnienia</w:t>
      </w:r>
      <w:r w:rsidRPr="00190AF2">
        <w:rPr>
          <w:rFonts w:ascii="Arial" w:hAnsi="Arial" w:cs="Arial"/>
          <w:sz w:val="20"/>
          <w:szCs w:val="20"/>
        </w:rPr>
        <w:t>;</w:t>
      </w:r>
    </w:p>
    <w:p w:rsidR="006F5B24" w:rsidRPr="00190AF2" w:rsidRDefault="006F5B24" w:rsidP="002A1DBA">
      <w:pPr>
        <w:widowControl w:val="0"/>
        <w:numPr>
          <w:ilvl w:val="0"/>
          <w:numId w:val="35"/>
        </w:numPr>
        <w:tabs>
          <w:tab w:val="left" w:pos="648"/>
        </w:tabs>
        <w:kinsoku w:val="0"/>
        <w:overflowPunct w:val="0"/>
        <w:autoSpaceDE w:val="0"/>
        <w:autoSpaceDN w:val="0"/>
        <w:adjustRightInd w:val="0"/>
        <w:spacing w:after="0" w:line="320" w:lineRule="atLeast"/>
        <w:ind w:left="360"/>
        <w:jc w:val="both"/>
        <w:rPr>
          <w:rFonts w:ascii="Arial" w:hAnsi="Arial" w:cs="Arial"/>
          <w:sz w:val="20"/>
          <w:szCs w:val="20"/>
        </w:rPr>
      </w:pPr>
      <w:r w:rsidRPr="00190AF2">
        <w:rPr>
          <w:rFonts w:ascii="Arial" w:hAnsi="Arial" w:cs="Arial"/>
          <w:spacing w:val="-3"/>
          <w:sz w:val="20"/>
          <w:szCs w:val="20"/>
        </w:rPr>
        <w:t>u</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z w:val="20"/>
          <w:szCs w:val="20"/>
        </w:rPr>
        <w:t xml:space="preserve">ć </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ępo</w:t>
      </w:r>
      <w:r w:rsidRPr="00190AF2">
        <w:rPr>
          <w:rFonts w:ascii="Arial" w:hAnsi="Arial" w:cs="Arial"/>
          <w:spacing w:val="-4"/>
          <w:sz w:val="20"/>
          <w:szCs w:val="20"/>
        </w:rPr>
        <w:t>w</w:t>
      </w:r>
      <w:r w:rsidRPr="00190AF2">
        <w:rPr>
          <w:rFonts w:ascii="Arial" w:hAnsi="Arial" w:cs="Arial"/>
          <w:spacing w:val="-1"/>
          <w:sz w:val="20"/>
          <w:szCs w:val="20"/>
        </w:rPr>
        <w:t>ani</w:t>
      </w:r>
      <w:r w:rsidRPr="00190AF2">
        <w:rPr>
          <w:rFonts w:ascii="Arial" w:hAnsi="Arial" w:cs="Arial"/>
          <w:sz w:val="20"/>
          <w:szCs w:val="20"/>
        </w:rPr>
        <w:t>e w</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ie</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ż</w:t>
      </w:r>
      <w:r w:rsidRPr="00190AF2">
        <w:rPr>
          <w:rFonts w:ascii="Arial" w:hAnsi="Arial" w:cs="Arial"/>
          <w:spacing w:val="-1"/>
          <w:sz w:val="20"/>
          <w:szCs w:val="20"/>
        </w:rPr>
        <w:t>el</w:t>
      </w:r>
      <w:r w:rsidRPr="00190AF2">
        <w:rPr>
          <w:rFonts w:ascii="Arial" w:hAnsi="Arial" w:cs="Arial"/>
          <w:sz w:val="20"/>
          <w:szCs w:val="20"/>
        </w:rPr>
        <w:t xml:space="preserve">i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z w:val="20"/>
          <w:szCs w:val="20"/>
        </w:rPr>
        <w:t>st</w:t>
      </w:r>
      <w:r w:rsidRPr="00190AF2">
        <w:rPr>
          <w:rFonts w:ascii="Arial" w:hAnsi="Arial" w:cs="Arial"/>
          <w:spacing w:val="-1"/>
          <w:sz w:val="20"/>
          <w:szCs w:val="20"/>
        </w:rPr>
        <w:t xml:space="preserve"> </w:t>
      </w:r>
      <w:r w:rsidRPr="00190AF2">
        <w:rPr>
          <w:rFonts w:ascii="Arial" w:hAnsi="Arial" w:cs="Arial"/>
          <w:spacing w:val="-3"/>
          <w:sz w:val="20"/>
          <w:szCs w:val="20"/>
        </w:rPr>
        <w:t>o</w:t>
      </w:r>
      <w:r w:rsidRPr="00190AF2">
        <w:rPr>
          <w:rFonts w:ascii="Arial" w:hAnsi="Arial" w:cs="Arial"/>
          <w:spacing w:val="-1"/>
          <w:sz w:val="20"/>
          <w:szCs w:val="20"/>
        </w:rPr>
        <w:t>n</w:t>
      </w:r>
      <w:r w:rsidRPr="00190AF2">
        <w:rPr>
          <w:rFonts w:ascii="Arial" w:hAnsi="Arial" w:cs="Arial"/>
          <w:sz w:val="20"/>
          <w:szCs w:val="20"/>
        </w:rPr>
        <w:t xml:space="preserve">o </w:t>
      </w:r>
      <w:r w:rsidRPr="00190AF2">
        <w:rPr>
          <w:rFonts w:ascii="Arial" w:hAnsi="Arial" w:cs="Arial"/>
          <w:spacing w:val="-1"/>
          <w:sz w:val="20"/>
          <w:szCs w:val="20"/>
        </w:rPr>
        <w:t>be</w:t>
      </w:r>
      <w:r w:rsidRPr="00190AF2">
        <w:rPr>
          <w:rFonts w:ascii="Arial" w:hAnsi="Arial" w:cs="Arial"/>
          <w:spacing w:val="-3"/>
          <w:sz w:val="20"/>
          <w:szCs w:val="20"/>
        </w:rPr>
        <w:t>z</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ed</w:t>
      </w:r>
      <w:r w:rsidRPr="00190AF2">
        <w:rPr>
          <w:rFonts w:ascii="Arial" w:hAnsi="Arial" w:cs="Arial"/>
          <w:spacing w:val="1"/>
          <w:sz w:val="20"/>
          <w:szCs w:val="20"/>
        </w:rPr>
        <w:t>m</w:t>
      </w:r>
      <w:r w:rsidRPr="00190AF2">
        <w:rPr>
          <w:rFonts w:ascii="Arial" w:hAnsi="Arial" w:cs="Arial"/>
          <w:spacing w:val="-1"/>
          <w:sz w:val="20"/>
          <w:szCs w:val="20"/>
        </w:rPr>
        <w:t>io</w:t>
      </w:r>
      <w:r w:rsidRPr="00190AF2">
        <w:rPr>
          <w:rFonts w:ascii="Arial" w:hAnsi="Arial" w:cs="Arial"/>
          <w:spacing w:val="1"/>
          <w:sz w:val="20"/>
          <w:szCs w:val="20"/>
        </w:rPr>
        <w:t>t</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e</w:t>
      </w:r>
      <w:r w:rsidRPr="00190AF2">
        <w:rPr>
          <w:rFonts w:ascii="Arial" w:hAnsi="Arial" w:cs="Arial"/>
          <w:sz w:val="20"/>
          <w:szCs w:val="20"/>
        </w:rPr>
        <w:t>.</w:t>
      </w:r>
    </w:p>
    <w:p w:rsidR="006F5B24" w:rsidRPr="00190AF2" w:rsidRDefault="006F5B24" w:rsidP="006F5B24">
      <w:pPr>
        <w:kinsoku w:val="0"/>
        <w:overflowPunct w:val="0"/>
        <w:spacing w:after="120" w:line="320" w:lineRule="atLeast"/>
        <w:ind w:right="106"/>
        <w:rPr>
          <w:rFonts w:ascii="Arial" w:hAnsi="Arial" w:cs="Arial"/>
          <w:sz w:val="20"/>
          <w:szCs w:val="20"/>
        </w:rPr>
      </w:pPr>
      <w:r w:rsidRPr="00190AF2">
        <w:rPr>
          <w:rFonts w:ascii="Arial" w:hAnsi="Arial" w:cs="Arial"/>
          <w:bCs/>
          <w:spacing w:val="1"/>
          <w:sz w:val="20"/>
          <w:szCs w:val="20"/>
        </w:rPr>
        <w:t>IP</w:t>
      </w:r>
      <w:r w:rsidRPr="00190AF2">
        <w:rPr>
          <w:rFonts w:ascii="Arial" w:hAnsi="Arial" w:cs="Arial"/>
          <w:b/>
          <w:bCs/>
          <w:spacing w:val="8"/>
          <w:sz w:val="20"/>
          <w:szCs w:val="20"/>
        </w:rPr>
        <w:t xml:space="preserve"> </w:t>
      </w:r>
      <w:r w:rsidRPr="00190AF2">
        <w:rPr>
          <w:rFonts w:ascii="Arial" w:hAnsi="Arial" w:cs="Arial"/>
          <w:b/>
          <w:bCs/>
          <w:sz w:val="20"/>
          <w:szCs w:val="20"/>
        </w:rPr>
        <w:t>w</w:t>
      </w:r>
      <w:r w:rsidRPr="00190AF2">
        <w:rPr>
          <w:rFonts w:ascii="Arial" w:hAnsi="Arial" w:cs="Arial"/>
          <w:b/>
          <w:bCs/>
          <w:spacing w:val="14"/>
          <w:sz w:val="20"/>
          <w:szCs w:val="20"/>
        </w:rPr>
        <w:t xml:space="preserve"> </w:t>
      </w:r>
      <w:r w:rsidRPr="00190AF2">
        <w:rPr>
          <w:rFonts w:ascii="Arial" w:hAnsi="Arial" w:cs="Arial"/>
          <w:b/>
          <w:bCs/>
          <w:sz w:val="20"/>
          <w:szCs w:val="20"/>
        </w:rPr>
        <w:t>t</w:t>
      </w:r>
      <w:r w:rsidRPr="00190AF2">
        <w:rPr>
          <w:rFonts w:ascii="Arial" w:hAnsi="Arial" w:cs="Arial"/>
          <w:b/>
          <w:bCs/>
          <w:spacing w:val="-3"/>
          <w:sz w:val="20"/>
          <w:szCs w:val="20"/>
        </w:rPr>
        <w:t>e</w:t>
      </w:r>
      <w:r w:rsidRPr="00190AF2">
        <w:rPr>
          <w:rFonts w:ascii="Arial" w:hAnsi="Arial" w:cs="Arial"/>
          <w:b/>
          <w:bCs/>
          <w:sz w:val="20"/>
          <w:szCs w:val="20"/>
        </w:rPr>
        <w:t>r</w:t>
      </w:r>
      <w:r w:rsidRPr="00190AF2">
        <w:rPr>
          <w:rFonts w:ascii="Arial" w:hAnsi="Arial" w:cs="Arial"/>
          <w:b/>
          <w:bCs/>
          <w:spacing w:val="-2"/>
          <w:sz w:val="20"/>
          <w:szCs w:val="20"/>
        </w:rPr>
        <w:t>m</w:t>
      </w:r>
      <w:r w:rsidRPr="00190AF2">
        <w:rPr>
          <w:rFonts w:ascii="Arial" w:hAnsi="Arial" w:cs="Arial"/>
          <w:b/>
          <w:bCs/>
          <w:spacing w:val="1"/>
          <w:sz w:val="20"/>
          <w:szCs w:val="20"/>
        </w:rPr>
        <w:t>i</w:t>
      </w:r>
      <w:r w:rsidRPr="00190AF2">
        <w:rPr>
          <w:rFonts w:ascii="Arial" w:hAnsi="Arial" w:cs="Arial"/>
          <w:b/>
          <w:bCs/>
          <w:spacing w:val="-1"/>
          <w:sz w:val="20"/>
          <w:szCs w:val="20"/>
        </w:rPr>
        <w:t>n</w:t>
      </w:r>
      <w:r w:rsidRPr="00190AF2">
        <w:rPr>
          <w:rFonts w:ascii="Arial" w:hAnsi="Arial" w:cs="Arial"/>
          <w:b/>
          <w:bCs/>
          <w:spacing w:val="1"/>
          <w:sz w:val="20"/>
          <w:szCs w:val="20"/>
        </w:rPr>
        <w:t>i</w:t>
      </w:r>
      <w:r w:rsidRPr="00190AF2">
        <w:rPr>
          <w:rFonts w:ascii="Arial" w:hAnsi="Arial" w:cs="Arial"/>
          <w:b/>
          <w:bCs/>
          <w:sz w:val="20"/>
          <w:szCs w:val="20"/>
        </w:rPr>
        <w:t>e</w:t>
      </w:r>
      <w:r w:rsidRPr="00190AF2">
        <w:rPr>
          <w:rFonts w:ascii="Arial" w:hAnsi="Arial" w:cs="Arial"/>
          <w:b/>
          <w:bCs/>
          <w:spacing w:val="10"/>
          <w:sz w:val="20"/>
          <w:szCs w:val="20"/>
        </w:rPr>
        <w:t xml:space="preserve"> </w:t>
      </w:r>
      <w:r w:rsidRPr="00190AF2">
        <w:rPr>
          <w:rFonts w:ascii="Arial" w:hAnsi="Arial" w:cs="Arial"/>
          <w:b/>
          <w:bCs/>
          <w:spacing w:val="-1"/>
          <w:sz w:val="20"/>
          <w:szCs w:val="20"/>
        </w:rPr>
        <w:t>3</w:t>
      </w:r>
      <w:r w:rsidRPr="00190AF2">
        <w:rPr>
          <w:rFonts w:ascii="Arial" w:hAnsi="Arial" w:cs="Arial"/>
          <w:b/>
          <w:bCs/>
          <w:sz w:val="20"/>
          <w:szCs w:val="20"/>
        </w:rPr>
        <w:t>0</w:t>
      </w:r>
      <w:r w:rsidRPr="00190AF2">
        <w:rPr>
          <w:rFonts w:ascii="Arial" w:hAnsi="Arial" w:cs="Arial"/>
          <w:b/>
          <w:bCs/>
          <w:spacing w:val="10"/>
          <w:sz w:val="20"/>
          <w:szCs w:val="20"/>
        </w:rPr>
        <w:t xml:space="preserve"> </w:t>
      </w:r>
      <w:r w:rsidRPr="00190AF2">
        <w:rPr>
          <w:rFonts w:ascii="Arial" w:hAnsi="Arial" w:cs="Arial"/>
          <w:b/>
          <w:bCs/>
          <w:spacing w:val="-1"/>
          <w:sz w:val="20"/>
          <w:szCs w:val="20"/>
        </w:rPr>
        <w:t>dn</w:t>
      </w:r>
      <w:r w:rsidRPr="00190AF2">
        <w:rPr>
          <w:rFonts w:ascii="Arial" w:hAnsi="Arial" w:cs="Arial"/>
          <w:b/>
          <w:bCs/>
          <w:sz w:val="20"/>
          <w:szCs w:val="20"/>
        </w:rPr>
        <w:t>i</w:t>
      </w:r>
      <w:r w:rsidRPr="00190AF2">
        <w:rPr>
          <w:rFonts w:ascii="Arial" w:hAnsi="Arial" w:cs="Arial"/>
          <w:b/>
          <w:bCs/>
          <w:spacing w:val="9"/>
          <w:sz w:val="20"/>
          <w:szCs w:val="20"/>
        </w:rPr>
        <w:t xml:space="preserve"> </w:t>
      </w:r>
      <w:r w:rsidRPr="00190AF2">
        <w:rPr>
          <w:rFonts w:ascii="Arial" w:hAnsi="Arial" w:cs="Arial"/>
          <w:b/>
          <w:bCs/>
          <w:spacing w:val="-1"/>
          <w:sz w:val="20"/>
          <w:szCs w:val="20"/>
        </w:rPr>
        <w:t>ka</w:t>
      </w:r>
      <w:r w:rsidRPr="00190AF2">
        <w:rPr>
          <w:rFonts w:ascii="Arial" w:hAnsi="Arial" w:cs="Arial"/>
          <w:b/>
          <w:bCs/>
          <w:spacing w:val="1"/>
          <w:sz w:val="20"/>
          <w:szCs w:val="20"/>
        </w:rPr>
        <w:t>l</w:t>
      </w:r>
      <w:r w:rsidRPr="00190AF2">
        <w:rPr>
          <w:rFonts w:ascii="Arial" w:hAnsi="Arial" w:cs="Arial"/>
          <w:b/>
          <w:bCs/>
          <w:spacing w:val="-1"/>
          <w:sz w:val="20"/>
          <w:szCs w:val="20"/>
        </w:rPr>
        <w:t>enda</w:t>
      </w:r>
      <w:r w:rsidRPr="00190AF2">
        <w:rPr>
          <w:rFonts w:ascii="Arial" w:hAnsi="Arial" w:cs="Arial"/>
          <w:b/>
          <w:bCs/>
          <w:sz w:val="20"/>
          <w:szCs w:val="20"/>
        </w:rPr>
        <w:t>rz</w:t>
      </w:r>
      <w:r w:rsidRPr="00190AF2">
        <w:rPr>
          <w:rFonts w:ascii="Arial" w:hAnsi="Arial" w:cs="Arial"/>
          <w:b/>
          <w:bCs/>
          <w:spacing w:val="-6"/>
          <w:sz w:val="20"/>
          <w:szCs w:val="20"/>
        </w:rPr>
        <w:t>o</w:t>
      </w:r>
      <w:r w:rsidRPr="00190AF2">
        <w:rPr>
          <w:rFonts w:ascii="Arial" w:hAnsi="Arial" w:cs="Arial"/>
          <w:b/>
          <w:bCs/>
          <w:spacing w:val="5"/>
          <w:sz w:val="20"/>
          <w:szCs w:val="20"/>
        </w:rPr>
        <w:t>w</w:t>
      </w:r>
      <w:r w:rsidRPr="00190AF2">
        <w:rPr>
          <w:rFonts w:ascii="Arial" w:hAnsi="Arial" w:cs="Arial"/>
          <w:b/>
          <w:bCs/>
          <w:spacing w:val="-6"/>
          <w:sz w:val="20"/>
          <w:szCs w:val="20"/>
        </w:rPr>
        <w:t>y</w:t>
      </w:r>
      <w:r w:rsidRPr="00190AF2">
        <w:rPr>
          <w:rFonts w:ascii="Arial" w:hAnsi="Arial" w:cs="Arial"/>
          <w:b/>
          <w:bCs/>
          <w:spacing w:val="-1"/>
          <w:sz w:val="20"/>
          <w:szCs w:val="20"/>
        </w:rPr>
        <w:t>c</w:t>
      </w:r>
      <w:r w:rsidRPr="00190AF2">
        <w:rPr>
          <w:rFonts w:ascii="Arial" w:hAnsi="Arial" w:cs="Arial"/>
          <w:b/>
          <w:bCs/>
          <w:sz w:val="20"/>
          <w:szCs w:val="20"/>
        </w:rPr>
        <w:t>h</w:t>
      </w:r>
      <w:r w:rsidRPr="00190AF2">
        <w:rPr>
          <w:rFonts w:ascii="Arial" w:hAnsi="Arial" w:cs="Arial"/>
          <w:b/>
          <w:bCs/>
          <w:spacing w:val="10"/>
          <w:sz w:val="20"/>
          <w:szCs w:val="20"/>
        </w:rPr>
        <w:t xml:space="preserve"> </w:t>
      </w: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9"/>
          <w:sz w:val="20"/>
          <w:szCs w:val="20"/>
        </w:rPr>
        <w:t xml:space="preserve"> </w:t>
      </w:r>
      <w:r w:rsidRPr="00190AF2">
        <w:rPr>
          <w:rFonts w:ascii="Arial" w:hAnsi="Arial" w:cs="Arial"/>
          <w:spacing w:val="-1"/>
          <w:sz w:val="20"/>
          <w:szCs w:val="20"/>
        </w:rPr>
        <w:t>da</w:t>
      </w:r>
      <w:r w:rsidRPr="00190AF2">
        <w:rPr>
          <w:rFonts w:ascii="Arial" w:hAnsi="Arial" w:cs="Arial"/>
          <w:spacing w:val="1"/>
          <w:sz w:val="20"/>
          <w:szCs w:val="20"/>
        </w:rPr>
        <w:t>t</w:t>
      </w:r>
      <w:r w:rsidRPr="00190AF2">
        <w:rPr>
          <w:rFonts w:ascii="Arial" w:hAnsi="Arial" w:cs="Arial"/>
          <w:sz w:val="20"/>
          <w:szCs w:val="20"/>
        </w:rPr>
        <w:t>y</w:t>
      </w:r>
      <w:r w:rsidRPr="00190AF2">
        <w:rPr>
          <w:rFonts w:ascii="Arial" w:hAnsi="Arial" w:cs="Arial"/>
          <w:spacing w:val="10"/>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p</w:t>
      </w:r>
      <w:r w:rsidRPr="00190AF2">
        <w:rPr>
          <w:rFonts w:ascii="Arial" w:hAnsi="Arial" w:cs="Arial"/>
          <w:spacing w:val="-1"/>
          <w:sz w:val="20"/>
          <w:szCs w:val="20"/>
        </w:rPr>
        <w:t>ł</w:t>
      </w:r>
      <w:r w:rsidRPr="00190AF2">
        <w:rPr>
          <w:rFonts w:ascii="Arial" w:hAnsi="Arial" w:cs="Arial"/>
          <w:sz w:val="20"/>
          <w:szCs w:val="20"/>
        </w:rPr>
        <w:t>y</w:t>
      </w:r>
      <w:r w:rsidRPr="00190AF2">
        <w:rPr>
          <w:rFonts w:ascii="Arial" w:hAnsi="Arial" w:cs="Arial"/>
          <w:spacing w:val="-1"/>
          <w:sz w:val="20"/>
          <w:szCs w:val="20"/>
        </w:rPr>
        <w:t>w</w:t>
      </w:r>
      <w:r w:rsidRPr="00190AF2">
        <w:rPr>
          <w:rFonts w:ascii="Arial" w:hAnsi="Arial" w:cs="Arial"/>
          <w:sz w:val="20"/>
          <w:szCs w:val="20"/>
        </w:rPr>
        <w:t>u</w:t>
      </w:r>
      <w:r w:rsidRPr="00190AF2">
        <w:rPr>
          <w:rFonts w:ascii="Arial" w:hAnsi="Arial" w:cs="Arial"/>
          <w:spacing w:val="10"/>
          <w:sz w:val="20"/>
          <w:szCs w:val="20"/>
        </w:rPr>
        <w:t xml:space="preserve"> </w:t>
      </w:r>
      <w:r w:rsidRPr="00190AF2">
        <w:rPr>
          <w:rFonts w:ascii="Arial" w:hAnsi="Arial" w:cs="Arial"/>
          <w:spacing w:val="-1"/>
          <w:sz w:val="20"/>
          <w:szCs w:val="20"/>
        </w:rPr>
        <w:t>in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a</w:t>
      </w:r>
      <w:r w:rsidRPr="00190AF2">
        <w:rPr>
          <w:rFonts w:ascii="Arial" w:hAnsi="Arial" w:cs="Arial"/>
          <w:sz w:val="20"/>
          <w:szCs w:val="20"/>
        </w:rPr>
        <w:t>c</w:t>
      </w:r>
      <w:r w:rsidRPr="00190AF2">
        <w:rPr>
          <w:rFonts w:ascii="Arial" w:hAnsi="Arial" w:cs="Arial"/>
          <w:spacing w:val="1"/>
          <w:sz w:val="20"/>
          <w:szCs w:val="20"/>
        </w:rPr>
        <w:t>j</w:t>
      </w:r>
      <w:r w:rsidRPr="00190AF2">
        <w:rPr>
          <w:rFonts w:ascii="Arial" w:hAnsi="Arial" w:cs="Arial"/>
          <w:sz w:val="20"/>
          <w:szCs w:val="20"/>
        </w:rPr>
        <w:t>i</w:t>
      </w:r>
      <w:r w:rsidRPr="00190AF2">
        <w:rPr>
          <w:rFonts w:ascii="Arial" w:hAnsi="Arial" w:cs="Arial"/>
          <w:spacing w:val="9"/>
          <w:sz w:val="20"/>
          <w:szCs w:val="20"/>
        </w:rPr>
        <w:t xml:space="preserve"> </w:t>
      </w:r>
      <w:r w:rsidRPr="00190AF2">
        <w:rPr>
          <w:rFonts w:ascii="Arial" w:hAnsi="Arial" w:cs="Arial"/>
          <w:sz w:val="20"/>
          <w:szCs w:val="20"/>
        </w:rPr>
        <w:t>o</w:t>
      </w:r>
      <w:r w:rsidRPr="00190AF2">
        <w:rPr>
          <w:rFonts w:ascii="Arial" w:hAnsi="Arial" w:cs="Arial"/>
          <w:spacing w:val="10"/>
          <w:sz w:val="20"/>
          <w:szCs w:val="20"/>
        </w:rPr>
        <w:t xml:space="preserve"> </w:t>
      </w:r>
      <w:r w:rsidRPr="00190AF2">
        <w:rPr>
          <w:rFonts w:ascii="Arial" w:hAnsi="Arial" w:cs="Arial"/>
          <w:spacing w:val="-1"/>
          <w:sz w:val="20"/>
          <w:szCs w:val="20"/>
        </w:rPr>
        <w:t>uw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lędnieni</w:t>
      </w:r>
      <w:r w:rsidRPr="00190AF2">
        <w:rPr>
          <w:rFonts w:ascii="Arial" w:hAnsi="Arial" w:cs="Arial"/>
          <w:sz w:val="20"/>
          <w:szCs w:val="20"/>
        </w:rPr>
        <w:t>u</w:t>
      </w:r>
      <w:r w:rsidRPr="00190AF2">
        <w:rPr>
          <w:rFonts w:ascii="Arial" w:hAnsi="Arial" w:cs="Arial"/>
          <w:spacing w:val="10"/>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 xml:space="preserve">i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 s</w:t>
      </w:r>
      <w:r w:rsidRPr="00190AF2">
        <w:rPr>
          <w:rFonts w:ascii="Arial" w:hAnsi="Arial" w:cs="Arial"/>
          <w:spacing w:val="-1"/>
          <w:sz w:val="20"/>
          <w:szCs w:val="20"/>
        </w:rPr>
        <w:t>ą</w:t>
      </w:r>
      <w:r w:rsidRPr="00190AF2">
        <w:rPr>
          <w:rFonts w:ascii="Arial" w:hAnsi="Arial" w:cs="Arial"/>
          <w:sz w:val="20"/>
          <w:szCs w:val="20"/>
        </w:rPr>
        <w:t xml:space="preserve">d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3"/>
          <w:sz w:val="20"/>
          <w:szCs w:val="20"/>
        </w:rPr>
        <w:t>cy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z w:val="20"/>
          <w:szCs w:val="20"/>
        </w:rPr>
        <w:t xml:space="preserve">y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ep</w:t>
      </w:r>
      <w:r w:rsidRPr="00190AF2">
        <w:rPr>
          <w:rFonts w:ascii="Arial" w:hAnsi="Arial" w:cs="Arial"/>
          <w:sz w:val="20"/>
          <w:szCs w:val="20"/>
        </w:rPr>
        <w:t>r</w:t>
      </w:r>
      <w:r w:rsidRPr="00190AF2">
        <w:rPr>
          <w:rFonts w:ascii="Arial" w:hAnsi="Arial" w:cs="Arial"/>
          <w:spacing w:val="2"/>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3"/>
          <w:sz w:val="20"/>
          <w:szCs w:val="20"/>
        </w:rPr>
        <w:t xml:space="preserve">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eni</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w:t>
      </w:r>
      <w:r w:rsidRPr="00190AF2">
        <w:rPr>
          <w:rFonts w:ascii="Arial" w:hAnsi="Arial" w:cs="Arial"/>
          <w:sz w:val="20"/>
          <w:szCs w:val="20"/>
        </w:rPr>
        <w:t xml:space="preserve">y i </w:t>
      </w:r>
      <w:r w:rsidRPr="00190AF2">
        <w:rPr>
          <w:rFonts w:ascii="Arial" w:hAnsi="Arial" w:cs="Arial"/>
          <w:spacing w:val="-1"/>
          <w:sz w:val="20"/>
          <w:szCs w:val="20"/>
        </w:rPr>
        <w:t>in</w:t>
      </w:r>
      <w:r w:rsidRPr="00190AF2">
        <w:rPr>
          <w:rFonts w:ascii="Arial" w:hAnsi="Arial" w:cs="Arial"/>
          <w:spacing w:val="3"/>
          <w:sz w:val="20"/>
          <w:szCs w:val="20"/>
        </w:rPr>
        <w:t>f</w:t>
      </w:r>
      <w:r w:rsidRPr="00190AF2">
        <w:rPr>
          <w:rFonts w:ascii="Arial" w:hAnsi="Arial" w:cs="Arial"/>
          <w:spacing w:val="-3"/>
          <w:sz w:val="20"/>
          <w:szCs w:val="20"/>
        </w:rPr>
        <w:t>o</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7"/>
          <w:sz w:val="20"/>
          <w:szCs w:val="20"/>
        </w:rPr>
        <w:t xml:space="preserve"> </w:t>
      </w:r>
      <w:r w:rsidRPr="00190AF2">
        <w:rPr>
          <w:rFonts w:ascii="Arial" w:hAnsi="Arial" w:cs="Arial"/>
          <w:spacing w:val="7"/>
          <w:sz w:val="20"/>
          <w:szCs w:val="20"/>
        </w:rPr>
        <w:t>w</w:t>
      </w:r>
      <w:r w:rsidRPr="00190AF2">
        <w:rPr>
          <w:rFonts w:ascii="Arial" w:hAnsi="Arial" w:cs="Arial"/>
          <w:spacing w:val="-3"/>
          <w:sz w:val="20"/>
          <w:szCs w:val="20"/>
        </w:rPr>
        <w:t>n</w:t>
      </w:r>
      <w:r w:rsidRPr="00190AF2">
        <w:rPr>
          <w:rFonts w:ascii="Arial" w:hAnsi="Arial" w:cs="Arial"/>
          <w:spacing w:val="-1"/>
          <w:sz w:val="20"/>
          <w:szCs w:val="20"/>
        </w:rPr>
        <w:t>io</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cę o</w:t>
      </w:r>
      <w:r w:rsidRPr="00190AF2">
        <w:rPr>
          <w:rFonts w:ascii="Arial" w:hAnsi="Arial" w:cs="Arial"/>
          <w:spacing w:val="-2"/>
          <w:sz w:val="20"/>
          <w:szCs w:val="20"/>
        </w:rPr>
        <w:t>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 xml:space="preserve">o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ni</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1"/>
          <w:sz w:val="20"/>
          <w:szCs w:val="20"/>
        </w:rPr>
        <w:t>h</w:t>
      </w:r>
      <w:r w:rsidRPr="00190AF2">
        <w:rPr>
          <w:rFonts w:ascii="Arial" w:hAnsi="Arial" w:cs="Arial"/>
          <w:sz w:val="20"/>
          <w:szCs w:val="20"/>
        </w:rPr>
        <w:t>.</w:t>
      </w:r>
    </w:p>
    <w:p w:rsidR="006F5B24" w:rsidRPr="00190AF2" w:rsidRDefault="006F5B24" w:rsidP="006F5B24">
      <w:pPr>
        <w:widowControl w:val="0"/>
        <w:tabs>
          <w:tab w:val="left" w:pos="401"/>
        </w:tabs>
        <w:kinsoku w:val="0"/>
        <w:overflowPunct w:val="0"/>
        <w:autoSpaceDE w:val="0"/>
        <w:autoSpaceDN w:val="0"/>
        <w:adjustRightInd w:val="0"/>
        <w:spacing w:after="120" w:line="320" w:lineRule="atLeast"/>
        <w:ind w:right="109"/>
        <w:rPr>
          <w:rFonts w:ascii="Arial" w:hAnsi="Arial" w:cs="Arial"/>
          <w:sz w:val="20"/>
          <w:szCs w:val="20"/>
        </w:rPr>
      </w:pPr>
      <w:r w:rsidRPr="00190AF2">
        <w:rPr>
          <w:rFonts w:ascii="Arial" w:hAnsi="Arial" w:cs="Arial"/>
          <w:spacing w:val="1"/>
          <w:sz w:val="20"/>
          <w:szCs w:val="20"/>
        </w:rPr>
        <w:t>O</w:t>
      </w:r>
      <w:r w:rsidRPr="00190AF2">
        <w:rPr>
          <w:rFonts w:ascii="Arial" w:hAnsi="Arial" w:cs="Arial"/>
          <w:sz w:val="20"/>
          <w:szCs w:val="20"/>
        </w:rPr>
        <w:t>d</w:t>
      </w:r>
      <w:r w:rsidRPr="00190AF2">
        <w:rPr>
          <w:rFonts w:ascii="Arial" w:hAnsi="Arial" w:cs="Arial"/>
          <w:spacing w:val="7"/>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7"/>
          <w:sz w:val="20"/>
          <w:szCs w:val="20"/>
        </w:rPr>
        <w:t xml:space="preserve"> </w:t>
      </w:r>
      <w:r w:rsidRPr="00190AF2">
        <w:rPr>
          <w:rFonts w:ascii="Arial" w:hAnsi="Arial" w:cs="Arial"/>
          <w:sz w:val="20"/>
          <w:szCs w:val="20"/>
        </w:rPr>
        <w:t>s</w:t>
      </w:r>
      <w:r w:rsidRPr="00190AF2">
        <w:rPr>
          <w:rFonts w:ascii="Arial" w:hAnsi="Arial" w:cs="Arial"/>
          <w:spacing w:val="-1"/>
          <w:sz w:val="20"/>
          <w:szCs w:val="20"/>
        </w:rPr>
        <w:t>ąd</w:t>
      </w:r>
      <w:r w:rsidRPr="00190AF2">
        <w:rPr>
          <w:rFonts w:ascii="Arial" w:hAnsi="Arial" w:cs="Arial"/>
          <w:sz w:val="20"/>
          <w:szCs w:val="20"/>
        </w:rPr>
        <w:t>u</w:t>
      </w:r>
      <w:r w:rsidRPr="00190AF2">
        <w:rPr>
          <w:rFonts w:ascii="Arial" w:hAnsi="Arial" w:cs="Arial"/>
          <w:spacing w:val="7"/>
          <w:sz w:val="20"/>
          <w:szCs w:val="20"/>
        </w:rPr>
        <w:t xml:space="preserve"> </w:t>
      </w:r>
      <w:r w:rsidRPr="00190AF2">
        <w:rPr>
          <w:rFonts w:ascii="Arial" w:hAnsi="Arial" w:cs="Arial"/>
          <w:spacing w:val="-1"/>
          <w:sz w:val="20"/>
          <w:szCs w:val="20"/>
        </w:rPr>
        <w:t>a</w:t>
      </w:r>
      <w:r w:rsidRPr="00190AF2">
        <w:rPr>
          <w:rFonts w:ascii="Arial" w:hAnsi="Arial" w:cs="Arial"/>
          <w:spacing w:val="-3"/>
          <w:sz w:val="20"/>
          <w:szCs w:val="20"/>
        </w:rPr>
        <w:t>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7"/>
          <w:sz w:val="20"/>
          <w:szCs w:val="20"/>
        </w:rPr>
        <w:t xml:space="preserve"> </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1"/>
          <w:sz w:val="20"/>
          <w:szCs w:val="20"/>
        </w:rPr>
        <w:t>odni</w:t>
      </w:r>
      <w:r w:rsidRPr="00190AF2">
        <w:rPr>
          <w:rFonts w:ascii="Arial" w:hAnsi="Arial" w:cs="Arial"/>
          <w:sz w:val="20"/>
          <w:szCs w:val="20"/>
        </w:rPr>
        <w:t>e</w:t>
      </w:r>
      <w:r w:rsidRPr="00190AF2">
        <w:rPr>
          <w:rFonts w:ascii="Arial" w:hAnsi="Arial" w:cs="Arial"/>
          <w:spacing w:val="7"/>
          <w:sz w:val="20"/>
          <w:szCs w:val="20"/>
        </w:rPr>
        <w:t xml:space="preserve"> </w:t>
      </w:r>
      <w:r w:rsidRPr="00190AF2">
        <w:rPr>
          <w:rFonts w:ascii="Arial" w:hAnsi="Arial" w:cs="Arial"/>
          <w:sz w:val="20"/>
          <w:szCs w:val="20"/>
        </w:rPr>
        <w:t>z</w:t>
      </w:r>
      <w:r w:rsidRPr="00190AF2">
        <w:rPr>
          <w:rFonts w:ascii="Arial" w:hAnsi="Arial" w:cs="Arial"/>
          <w:spacing w:val="4"/>
          <w:sz w:val="20"/>
          <w:szCs w:val="20"/>
        </w:rPr>
        <w:t xml:space="preserve"> </w:t>
      </w:r>
      <w:r w:rsidRPr="00190AF2">
        <w:rPr>
          <w:rFonts w:ascii="Arial" w:hAnsi="Arial" w:cs="Arial"/>
          <w:spacing w:val="-1"/>
          <w:sz w:val="20"/>
          <w:szCs w:val="20"/>
        </w:rPr>
        <w:t>a</w:t>
      </w:r>
      <w:r w:rsidRPr="00190AF2">
        <w:rPr>
          <w:rFonts w:ascii="Arial" w:hAnsi="Arial" w:cs="Arial"/>
          <w:sz w:val="20"/>
          <w:szCs w:val="20"/>
        </w:rPr>
        <w:t>r</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8"/>
          <w:sz w:val="20"/>
          <w:szCs w:val="20"/>
        </w:rPr>
        <w:t xml:space="preserve"> </w:t>
      </w:r>
      <w:r w:rsidRPr="00190AF2">
        <w:rPr>
          <w:rFonts w:ascii="Arial" w:hAnsi="Arial" w:cs="Arial"/>
          <w:spacing w:val="-1"/>
          <w:sz w:val="20"/>
          <w:szCs w:val="20"/>
        </w:rPr>
        <w:t>6</w:t>
      </w:r>
      <w:r w:rsidRPr="00190AF2">
        <w:rPr>
          <w:rFonts w:ascii="Arial" w:hAnsi="Arial" w:cs="Arial"/>
          <w:sz w:val="20"/>
          <w:szCs w:val="20"/>
        </w:rPr>
        <w:t>2</w:t>
      </w:r>
      <w:r w:rsidRPr="00190AF2">
        <w:rPr>
          <w:rFonts w:ascii="Arial" w:hAnsi="Arial" w:cs="Arial"/>
          <w:spacing w:val="7"/>
          <w:sz w:val="20"/>
          <w:szCs w:val="20"/>
        </w:rPr>
        <w:t xml:space="preserve"> </w:t>
      </w:r>
      <w:r w:rsidRPr="00190AF2">
        <w:rPr>
          <w:rFonts w:ascii="Arial" w:hAnsi="Arial" w:cs="Arial"/>
          <w:spacing w:val="-1"/>
          <w:sz w:val="20"/>
          <w:szCs w:val="20"/>
        </w:rPr>
        <w:t>u</w:t>
      </w:r>
      <w:r w:rsidRPr="00190AF2">
        <w:rPr>
          <w:rFonts w:ascii="Arial" w:hAnsi="Arial" w:cs="Arial"/>
          <w:spacing w:val="-3"/>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y</w:t>
      </w:r>
      <w:r w:rsidRPr="00190AF2">
        <w:rPr>
          <w:rFonts w:ascii="Arial" w:hAnsi="Arial" w:cs="Arial"/>
          <w:spacing w:val="4"/>
          <w:sz w:val="20"/>
          <w:szCs w:val="20"/>
        </w:rPr>
        <w:t xml:space="preserve"> </w:t>
      </w:r>
      <w:r w:rsidRPr="00190AF2">
        <w:rPr>
          <w:rFonts w:ascii="Arial" w:hAnsi="Arial" w:cs="Arial"/>
          <w:spacing w:val="-1"/>
          <w:sz w:val="20"/>
          <w:szCs w:val="20"/>
        </w:rPr>
        <w:t>p</w:t>
      </w:r>
      <w:r w:rsidRPr="00190AF2">
        <w:rPr>
          <w:rFonts w:ascii="Arial" w:hAnsi="Arial" w:cs="Arial"/>
          <w:spacing w:val="3"/>
          <w:sz w:val="20"/>
          <w:szCs w:val="20"/>
        </w:rPr>
        <w:t>r</w:t>
      </w:r>
      <w:r w:rsidRPr="00190AF2">
        <w:rPr>
          <w:rFonts w:ascii="Arial" w:hAnsi="Arial" w:cs="Arial"/>
          <w:spacing w:val="-3"/>
          <w:sz w:val="20"/>
          <w:szCs w:val="20"/>
        </w:rPr>
        <w:t>zy</w:t>
      </w:r>
      <w:r w:rsidRPr="00190AF2">
        <w:rPr>
          <w:rFonts w:ascii="Arial" w:hAnsi="Arial" w:cs="Arial"/>
          <w:spacing w:val="2"/>
          <w:sz w:val="20"/>
          <w:szCs w:val="20"/>
        </w:rPr>
        <w:t>s</w:t>
      </w:r>
      <w:r w:rsidRPr="00190AF2">
        <w:rPr>
          <w:rFonts w:ascii="Arial" w:hAnsi="Arial" w:cs="Arial"/>
          <w:spacing w:val="-1"/>
          <w:sz w:val="20"/>
          <w:szCs w:val="20"/>
        </w:rPr>
        <w:t>łu</w:t>
      </w:r>
      <w:r w:rsidRPr="00190AF2">
        <w:rPr>
          <w:rFonts w:ascii="Arial" w:hAnsi="Arial" w:cs="Arial"/>
          <w:spacing w:val="2"/>
          <w:sz w:val="20"/>
          <w:szCs w:val="20"/>
        </w:rPr>
        <w:t>g</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7"/>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1"/>
          <w:sz w:val="20"/>
          <w:szCs w:val="20"/>
        </w:rPr>
        <w:t>li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 xml:space="preserve">ść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1"/>
          <w:sz w:val="20"/>
          <w:szCs w:val="20"/>
        </w:rPr>
        <w:t>ie</w:t>
      </w:r>
      <w:r w:rsidRPr="00190AF2">
        <w:rPr>
          <w:rFonts w:ascii="Arial" w:hAnsi="Arial" w:cs="Arial"/>
          <w:sz w:val="20"/>
          <w:szCs w:val="20"/>
        </w:rPr>
        <w:t>s</w:t>
      </w:r>
      <w:r w:rsidRPr="00190AF2">
        <w:rPr>
          <w:rFonts w:ascii="Arial" w:hAnsi="Arial" w:cs="Arial"/>
          <w:spacing w:val="-1"/>
          <w:sz w:val="20"/>
          <w:szCs w:val="20"/>
        </w:rPr>
        <w:t>ieni</w:t>
      </w:r>
      <w:r w:rsidRPr="00190AF2">
        <w:rPr>
          <w:rFonts w:ascii="Arial" w:hAnsi="Arial" w:cs="Arial"/>
          <w:sz w:val="20"/>
          <w:szCs w:val="20"/>
        </w:rPr>
        <w:t>a</w:t>
      </w:r>
      <w:r w:rsidRPr="00190AF2">
        <w:rPr>
          <w:rFonts w:ascii="Arial" w:hAnsi="Arial" w:cs="Arial"/>
          <w:spacing w:val="46"/>
          <w:sz w:val="20"/>
          <w:szCs w:val="20"/>
        </w:rPr>
        <w:t xml:space="preserve"> </w:t>
      </w:r>
      <w:r w:rsidRPr="00190AF2">
        <w:rPr>
          <w:rFonts w:ascii="Arial" w:hAnsi="Arial" w:cs="Arial"/>
          <w:b/>
          <w:bCs/>
          <w:spacing w:val="-1"/>
          <w:sz w:val="20"/>
          <w:szCs w:val="20"/>
        </w:rPr>
        <w:t>ska</w:t>
      </w:r>
      <w:r w:rsidRPr="00190AF2">
        <w:rPr>
          <w:rFonts w:ascii="Arial" w:hAnsi="Arial" w:cs="Arial"/>
          <w:b/>
          <w:bCs/>
          <w:sz w:val="20"/>
          <w:szCs w:val="20"/>
        </w:rPr>
        <w:t>r</w:t>
      </w:r>
      <w:r w:rsidRPr="00190AF2">
        <w:rPr>
          <w:rFonts w:ascii="Arial" w:hAnsi="Arial" w:cs="Arial"/>
          <w:b/>
          <w:bCs/>
          <w:spacing w:val="-1"/>
          <w:sz w:val="20"/>
          <w:szCs w:val="20"/>
        </w:rPr>
        <w:t>g</w:t>
      </w:r>
      <w:r w:rsidRPr="00190AF2">
        <w:rPr>
          <w:rFonts w:ascii="Arial" w:hAnsi="Arial" w:cs="Arial"/>
          <w:b/>
          <w:bCs/>
          <w:sz w:val="20"/>
          <w:szCs w:val="20"/>
        </w:rPr>
        <w:t>i</w:t>
      </w:r>
      <w:r w:rsidRPr="00190AF2">
        <w:rPr>
          <w:rFonts w:ascii="Arial" w:hAnsi="Arial" w:cs="Arial"/>
          <w:b/>
          <w:bCs/>
          <w:spacing w:val="47"/>
          <w:sz w:val="20"/>
          <w:szCs w:val="20"/>
        </w:rPr>
        <w:t xml:space="preserve"> </w:t>
      </w:r>
      <w:r w:rsidRPr="00190AF2">
        <w:rPr>
          <w:rFonts w:ascii="Arial" w:hAnsi="Arial" w:cs="Arial"/>
          <w:b/>
          <w:bCs/>
          <w:spacing w:val="-1"/>
          <w:sz w:val="20"/>
          <w:szCs w:val="20"/>
        </w:rPr>
        <w:t>kasa</w:t>
      </w:r>
      <w:r w:rsidRPr="00190AF2">
        <w:rPr>
          <w:rFonts w:ascii="Arial" w:hAnsi="Arial" w:cs="Arial"/>
          <w:b/>
          <w:bCs/>
          <w:spacing w:val="2"/>
          <w:sz w:val="20"/>
          <w:szCs w:val="20"/>
        </w:rPr>
        <w:t>c</w:t>
      </w:r>
      <w:r w:rsidRPr="00190AF2">
        <w:rPr>
          <w:rFonts w:ascii="Arial" w:hAnsi="Arial" w:cs="Arial"/>
          <w:b/>
          <w:bCs/>
          <w:spacing w:val="-6"/>
          <w:sz w:val="20"/>
          <w:szCs w:val="20"/>
        </w:rPr>
        <w:t>y</w:t>
      </w:r>
      <w:r w:rsidRPr="00190AF2">
        <w:rPr>
          <w:rFonts w:ascii="Arial" w:hAnsi="Arial" w:cs="Arial"/>
          <w:b/>
          <w:bCs/>
          <w:spacing w:val="-2"/>
          <w:sz w:val="20"/>
          <w:szCs w:val="20"/>
        </w:rPr>
        <w:t>j</w:t>
      </w:r>
      <w:r w:rsidRPr="00190AF2">
        <w:rPr>
          <w:rFonts w:ascii="Arial" w:hAnsi="Arial" w:cs="Arial"/>
          <w:b/>
          <w:bCs/>
          <w:spacing w:val="-1"/>
          <w:sz w:val="20"/>
          <w:szCs w:val="20"/>
        </w:rPr>
        <w:t>n</w:t>
      </w:r>
      <w:r w:rsidRPr="00190AF2">
        <w:rPr>
          <w:rFonts w:ascii="Arial" w:hAnsi="Arial" w:cs="Arial"/>
          <w:b/>
          <w:bCs/>
          <w:spacing w:val="2"/>
          <w:sz w:val="20"/>
          <w:szCs w:val="20"/>
        </w:rPr>
        <w:t>e</w:t>
      </w:r>
      <w:r w:rsidRPr="00190AF2">
        <w:rPr>
          <w:rFonts w:ascii="Arial" w:hAnsi="Arial" w:cs="Arial"/>
          <w:b/>
          <w:bCs/>
          <w:sz w:val="20"/>
          <w:szCs w:val="20"/>
        </w:rPr>
        <w:t>j</w:t>
      </w:r>
      <w:r w:rsidRPr="00190AF2">
        <w:rPr>
          <w:rFonts w:ascii="Arial" w:hAnsi="Arial" w:cs="Arial"/>
          <w:b/>
          <w:bCs/>
          <w:spacing w:val="45"/>
          <w:sz w:val="20"/>
          <w:szCs w:val="20"/>
        </w:rPr>
        <w:t xml:space="preserve"> </w:t>
      </w:r>
      <w:r w:rsidRPr="00190AF2">
        <w:rPr>
          <w:rFonts w:ascii="Arial" w:hAnsi="Arial" w:cs="Arial"/>
          <w:spacing w:val="3"/>
          <w:sz w:val="20"/>
          <w:szCs w:val="20"/>
        </w:rPr>
        <w:t>(</w:t>
      </w:r>
      <w:r w:rsidRPr="00190AF2">
        <w:rPr>
          <w:rFonts w:ascii="Arial" w:hAnsi="Arial" w:cs="Arial"/>
          <w:spacing w:val="-4"/>
          <w:sz w:val="20"/>
          <w:szCs w:val="20"/>
        </w:rPr>
        <w:t>w</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46"/>
          <w:sz w:val="20"/>
          <w:szCs w:val="20"/>
        </w:rPr>
        <w:t xml:space="preserve"> </w:t>
      </w:r>
      <w:r w:rsidRPr="00190AF2">
        <w:rPr>
          <w:rFonts w:ascii="Arial" w:hAnsi="Arial" w:cs="Arial"/>
          <w:sz w:val="20"/>
          <w:szCs w:val="20"/>
        </w:rPr>
        <w:t>z</w:t>
      </w:r>
      <w:r w:rsidRPr="00190AF2">
        <w:rPr>
          <w:rFonts w:ascii="Arial" w:hAnsi="Arial" w:cs="Arial"/>
          <w:spacing w:val="44"/>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1"/>
          <w:sz w:val="20"/>
          <w:szCs w:val="20"/>
        </w:rPr>
        <w:t>m</w:t>
      </w:r>
      <w:r w:rsidRPr="00190AF2">
        <w:rPr>
          <w:rFonts w:ascii="Arial" w:hAnsi="Arial" w:cs="Arial"/>
          <w:spacing w:val="-1"/>
          <w:sz w:val="20"/>
          <w:szCs w:val="20"/>
        </w:rPr>
        <w:t>ple</w:t>
      </w:r>
      <w:r w:rsidRPr="00190AF2">
        <w:rPr>
          <w:rFonts w:ascii="Arial" w:hAnsi="Arial" w:cs="Arial"/>
          <w:spacing w:val="-2"/>
          <w:sz w:val="20"/>
          <w:szCs w:val="20"/>
        </w:rPr>
        <w:t>t</w:t>
      </w:r>
      <w:r w:rsidRPr="00190AF2">
        <w:rPr>
          <w:rFonts w:ascii="Arial" w:hAnsi="Arial" w:cs="Arial"/>
          <w:spacing w:val="-1"/>
          <w:sz w:val="20"/>
          <w:szCs w:val="20"/>
        </w:rPr>
        <w:t>n</w:t>
      </w:r>
      <w:r w:rsidRPr="00190AF2">
        <w:rPr>
          <w:rFonts w:ascii="Arial" w:hAnsi="Arial" w:cs="Arial"/>
          <w:sz w:val="20"/>
          <w:szCs w:val="20"/>
        </w:rPr>
        <w:t>ą</w:t>
      </w:r>
      <w:r w:rsidRPr="00190AF2">
        <w:rPr>
          <w:rFonts w:ascii="Arial" w:hAnsi="Arial" w:cs="Arial"/>
          <w:spacing w:val="46"/>
          <w:sz w:val="20"/>
          <w:szCs w:val="20"/>
        </w:rPr>
        <w:t xml:space="preserve"> </w:t>
      </w:r>
      <w:r w:rsidRPr="00190AF2">
        <w:rPr>
          <w:rFonts w:ascii="Arial" w:hAnsi="Arial" w:cs="Arial"/>
          <w:spacing w:val="-1"/>
          <w:sz w:val="20"/>
          <w:szCs w:val="20"/>
        </w:rPr>
        <w:t>do</w:t>
      </w:r>
      <w:r w:rsidRPr="00190AF2">
        <w:rPr>
          <w:rFonts w:ascii="Arial" w:hAnsi="Arial" w:cs="Arial"/>
          <w:spacing w:val="2"/>
          <w:sz w:val="20"/>
          <w:szCs w:val="20"/>
        </w:rPr>
        <w:t>k</w:t>
      </w:r>
      <w:r w:rsidRPr="00190AF2">
        <w:rPr>
          <w:rFonts w:ascii="Arial" w:hAnsi="Arial" w:cs="Arial"/>
          <w:spacing w:val="-3"/>
          <w:sz w:val="20"/>
          <w:szCs w:val="20"/>
        </w:rPr>
        <w:t>u</w:t>
      </w:r>
      <w:r w:rsidRPr="00190AF2">
        <w:rPr>
          <w:rFonts w:ascii="Arial" w:hAnsi="Arial" w:cs="Arial"/>
          <w:spacing w:val="1"/>
          <w:sz w:val="20"/>
          <w:szCs w:val="20"/>
        </w:rPr>
        <w:t>m</w:t>
      </w:r>
      <w:r w:rsidRPr="00190AF2">
        <w:rPr>
          <w:rFonts w:ascii="Arial" w:hAnsi="Arial" w:cs="Arial"/>
          <w:spacing w:val="-1"/>
          <w:sz w:val="20"/>
          <w:szCs w:val="20"/>
        </w:rPr>
        <w:t>en</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z w:val="20"/>
          <w:szCs w:val="20"/>
        </w:rPr>
        <w:t>c</w:t>
      </w:r>
      <w:r w:rsidRPr="00190AF2">
        <w:rPr>
          <w:rFonts w:ascii="Arial" w:hAnsi="Arial" w:cs="Arial"/>
          <w:spacing w:val="1"/>
          <w:sz w:val="20"/>
          <w:szCs w:val="20"/>
        </w:rPr>
        <w:t>j</w:t>
      </w:r>
      <w:r w:rsidRPr="00190AF2">
        <w:rPr>
          <w:rFonts w:ascii="Arial" w:hAnsi="Arial" w:cs="Arial"/>
          <w:spacing w:val="-3"/>
          <w:sz w:val="20"/>
          <w:szCs w:val="20"/>
        </w:rPr>
        <w:t>ą</w:t>
      </w:r>
      <w:r w:rsidRPr="00190AF2">
        <w:rPr>
          <w:rFonts w:ascii="Arial" w:hAnsi="Arial" w:cs="Arial"/>
          <w:sz w:val="20"/>
          <w:szCs w:val="20"/>
        </w:rPr>
        <w:t>)</w:t>
      </w:r>
      <w:r w:rsidRPr="00190AF2">
        <w:rPr>
          <w:rFonts w:ascii="Arial" w:hAnsi="Arial" w:cs="Arial"/>
          <w:spacing w:val="47"/>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46"/>
          <w:sz w:val="20"/>
          <w:szCs w:val="20"/>
        </w:rPr>
        <w:t xml:space="preserve"> </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elne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47"/>
          <w:sz w:val="20"/>
          <w:szCs w:val="20"/>
        </w:rPr>
        <w:t xml:space="preserve"> </w:t>
      </w:r>
      <w:r w:rsidRPr="00190AF2">
        <w:rPr>
          <w:rFonts w:ascii="Arial" w:hAnsi="Arial" w:cs="Arial"/>
          <w:spacing w:val="-1"/>
          <w:sz w:val="20"/>
          <w:szCs w:val="20"/>
        </w:rPr>
        <w:t>Sąd</w:t>
      </w:r>
      <w:r w:rsidRPr="00190AF2">
        <w:rPr>
          <w:rFonts w:ascii="Arial" w:hAnsi="Arial" w:cs="Arial"/>
          <w:sz w:val="20"/>
          <w:szCs w:val="20"/>
        </w:rPr>
        <w:t xml:space="preserve">u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p>
    <w:p w:rsidR="006F5B24" w:rsidRPr="00190AF2" w:rsidRDefault="006F5B24" w:rsidP="002A1DBA">
      <w:pPr>
        <w:widowControl w:val="0"/>
        <w:numPr>
          <w:ilvl w:val="0"/>
          <w:numId w:val="41"/>
        </w:numPr>
        <w:tabs>
          <w:tab w:val="left" w:pos="401"/>
        </w:tabs>
        <w:kinsoku w:val="0"/>
        <w:overflowPunct w:val="0"/>
        <w:autoSpaceDE w:val="0"/>
        <w:autoSpaceDN w:val="0"/>
        <w:adjustRightInd w:val="0"/>
        <w:spacing w:after="0" w:line="320" w:lineRule="atLeast"/>
        <w:ind w:right="109"/>
        <w:jc w:val="both"/>
        <w:rPr>
          <w:rFonts w:ascii="Arial" w:hAnsi="Arial" w:cs="Arial"/>
          <w:sz w:val="20"/>
          <w:szCs w:val="20"/>
        </w:rPr>
      </w:pPr>
      <w:r w:rsidRPr="00190AF2">
        <w:rPr>
          <w:rFonts w:ascii="Arial" w:hAnsi="Arial" w:cs="Arial"/>
          <w:sz w:val="20"/>
          <w:szCs w:val="20"/>
        </w:rPr>
        <w:t>wnioskodawcę,</w:t>
      </w:r>
    </w:p>
    <w:p w:rsidR="006F5B24" w:rsidRPr="00190AF2" w:rsidRDefault="006F5B24" w:rsidP="002A1DBA">
      <w:pPr>
        <w:widowControl w:val="0"/>
        <w:numPr>
          <w:ilvl w:val="0"/>
          <w:numId w:val="41"/>
        </w:numPr>
        <w:tabs>
          <w:tab w:val="left" w:pos="838"/>
          <w:tab w:val="left" w:pos="2835"/>
        </w:tabs>
        <w:kinsoku w:val="0"/>
        <w:overflowPunct w:val="0"/>
        <w:autoSpaceDE w:val="0"/>
        <w:autoSpaceDN w:val="0"/>
        <w:adjustRightInd w:val="0"/>
        <w:spacing w:after="0" w:line="320" w:lineRule="atLeast"/>
        <w:ind w:right="6465"/>
        <w:jc w:val="both"/>
        <w:rPr>
          <w:rFonts w:ascii="Arial" w:hAnsi="Arial" w:cs="Arial"/>
          <w:sz w:val="20"/>
          <w:szCs w:val="20"/>
        </w:rPr>
      </w:pPr>
      <w:r w:rsidRPr="00190AF2">
        <w:rPr>
          <w:rFonts w:ascii="Arial" w:hAnsi="Arial" w:cs="Arial"/>
          <w:spacing w:val="1"/>
          <w:sz w:val="20"/>
          <w:szCs w:val="20"/>
        </w:rPr>
        <w:t>I</w:t>
      </w:r>
      <w:r w:rsidRPr="00190AF2">
        <w:rPr>
          <w:rFonts w:ascii="Arial" w:hAnsi="Arial" w:cs="Arial"/>
          <w:sz w:val="20"/>
          <w:szCs w:val="20"/>
        </w:rPr>
        <w:t>P</w:t>
      </w:r>
    </w:p>
    <w:p w:rsidR="006F5B24" w:rsidRPr="00190AF2" w:rsidRDefault="006F5B24" w:rsidP="006F5B24">
      <w:pPr>
        <w:tabs>
          <w:tab w:val="left" w:pos="545"/>
          <w:tab w:val="left" w:pos="1656"/>
          <w:tab w:val="left" w:pos="2155"/>
          <w:tab w:val="left" w:pos="2739"/>
          <w:tab w:val="left" w:pos="3238"/>
          <w:tab w:val="left" w:pos="3907"/>
          <w:tab w:val="left" w:pos="5242"/>
          <w:tab w:val="left" w:pos="6965"/>
          <w:tab w:val="left" w:pos="8715"/>
        </w:tabs>
        <w:kinsoku w:val="0"/>
        <w:overflowPunct w:val="0"/>
        <w:spacing w:after="120" w:line="320" w:lineRule="atLeast"/>
        <w:ind w:right="106"/>
        <w:rPr>
          <w:rFonts w:ascii="Arial" w:hAnsi="Arial" w:cs="Arial"/>
          <w:sz w:val="20"/>
          <w:szCs w:val="20"/>
        </w:rPr>
      </w:pPr>
      <w:r w:rsidRPr="00190AF2">
        <w:rPr>
          <w:rFonts w:ascii="Arial" w:hAnsi="Arial" w:cs="Arial"/>
          <w:b/>
          <w:bCs/>
          <w:sz w:val="20"/>
          <w:szCs w:val="20"/>
        </w:rPr>
        <w:t>w t</w:t>
      </w:r>
      <w:r w:rsidRPr="00190AF2">
        <w:rPr>
          <w:rFonts w:ascii="Arial" w:hAnsi="Arial" w:cs="Arial"/>
          <w:b/>
          <w:bCs/>
          <w:spacing w:val="-1"/>
          <w:sz w:val="20"/>
          <w:szCs w:val="20"/>
        </w:rPr>
        <w:t>e</w:t>
      </w:r>
      <w:r w:rsidRPr="00190AF2">
        <w:rPr>
          <w:rFonts w:ascii="Arial" w:hAnsi="Arial" w:cs="Arial"/>
          <w:b/>
          <w:bCs/>
          <w:spacing w:val="-2"/>
          <w:sz w:val="20"/>
          <w:szCs w:val="20"/>
        </w:rPr>
        <w:t>r</w:t>
      </w:r>
      <w:r w:rsidRPr="00190AF2">
        <w:rPr>
          <w:rFonts w:ascii="Arial" w:hAnsi="Arial" w:cs="Arial"/>
          <w:b/>
          <w:bCs/>
          <w:sz w:val="20"/>
          <w:szCs w:val="20"/>
        </w:rPr>
        <w:t>m</w:t>
      </w:r>
      <w:r w:rsidRPr="00190AF2">
        <w:rPr>
          <w:rFonts w:ascii="Arial" w:hAnsi="Arial" w:cs="Arial"/>
          <w:b/>
          <w:bCs/>
          <w:spacing w:val="1"/>
          <w:sz w:val="20"/>
          <w:szCs w:val="20"/>
        </w:rPr>
        <w:t>i</w:t>
      </w:r>
      <w:r w:rsidRPr="00190AF2">
        <w:rPr>
          <w:rFonts w:ascii="Arial" w:hAnsi="Arial" w:cs="Arial"/>
          <w:b/>
          <w:bCs/>
          <w:spacing w:val="-3"/>
          <w:sz w:val="20"/>
          <w:szCs w:val="20"/>
        </w:rPr>
        <w:t>n</w:t>
      </w:r>
      <w:r w:rsidRPr="00190AF2">
        <w:rPr>
          <w:rFonts w:ascii="Arial" w:hAnsi="Arial" w:cs="Arial"/>
          <w:b/>
          <w:bCs/>
          <w:spacing w:val="1"/>
          <w:sz w:val="20"/>
          <w:szCs w:val="20"/>
        </w:rPr>
        <w:t>i</w:t>
      </w:r>
      <w:r w:rsidRPr="00190AF2">
        <w:rPr>
          <w:rFonts w:ascii="Arial" w:hAnsi="Arial" w:cs="Arial"/>
          <w:b/>
          <w:bCs/>
          <w:sz w:val="20"/>
          <w:szCs w:val="20"/>
        </w:rPr>
        <w:t xml:space="preserve">e </w:t>
      </w:r>
      <w:r w:rsidRPr="00190AF2">
        <w:rPr>
          <w:rFonts w:ascii="Arial" w:hAnsi="Arial" w:cs="Arial"/>
          <w:b/>
          <w:bCs/>
          <w:spacing w:val="-1"/>
          <w:sz w:val="20"/>
          <w:szCs w:val="20"/>
        </w:rPr>
        <w:t>1</w:t>
      </w:r>
      <w:r w:rsidRPr="00190AF2">
        <w:rPr>
          <w:rFonts w:ascii="Arial" w:hAnsi="Arial" w:cs="Arial"/>
          <w:b/>
          <w:bCs/>
          <w:sz w:val="20"/>
          <w:szCs w:val="20"/>
        </w:rPr>
        <w:t xml:space="preserve">4 </w:t>
      </w:r>
      <w:r w:rsidRPr="00190AF2">
        <w:rPr>
          <w:rFonts w:ascii="Arial" w:hAnsi="Arial" w:cs="Arial"/>
          <w:b/>
          <w:bCs/>
          <w:spacing w:val="-1"/>
          <w:sz w:val="20"/>
          <w:szCs w:val="20"/>
        </w:rPr>
        <w:t>dn</w:t>
      </w:r>
      <w:r w:rsidRPr="00190AF2">
        <w:rPr>
          <w:rFonts w:ascii="Arial" w:hAnsi="Arial" w:cs="Arial"/>
          <w:b/>
          <w:bCs/>
          <w:sz w:val="20"/>
          <w:szCs w:val="20"/>
        </w:rPr>
        <w:t xml:space="preserve">i </w:t>
      </w:r>
      <w:r w:rsidRPr="00190AF2">
        <w:rPr>
          <w:rFonts w:ascii="Arial" w:hAnsi="Arial" w:cs="Arial"/>
          <w:spacing w:val="-1"/>
          <w:sz w:val="20"/>
          <w:szCs w:val="20"/>
        </w:rPr>
        <w:t>o</w:t>
      </w:r>
      <w:r w:rsidRPr="00190AF2">
        <w:rPr>
          <w:rFonts w:ascii="Arial" w:hAnsi="Arial" w:cs="Arial"/>
          <w:sz w:val="20"/>
          <w:szCs w:val="20"/>
        </w:rPr>
        <w:t xml:space="preserve">d </w:t>
      </w:r>
      <w:r w:rsidRPr="00190AF2">
        <w:rPr>
          <w:rFonts w:ascii="Arial" w:hAnsi="Arial" w:cs="Arial"/>
          <w:spacing w:val="-1"/>
          <w:sz w:val="20"/>
          <w:szCs w:val="20"/>
        </w:rPr>
        <w:t>dni</w:t>
      </w:r>
      <w:r w:rsidRPr="00190AF2">
        <w:rPr>
          <w:rFonts w:ascii="Arial" w:hAnsi="Arial" w:cs="Arial"/>
          <w:sz w:val="20"/>
          <w:szCs w:val="20"/>
        </w:rPr>
        <w:t xml:space="preserve">a </w:t>
      </w:r>
      <w:r w:rsidRPr="00190AF2">
        <w:rPr>
          <w:rFonts w:ascii="Arial" w:hAnsi="Arial" w:cs="Arial"/>
          <w:spacing w:val="-1"/>
          <w:sz w:val="20"/>
          <w:szCs w:val="20"/>
        </w:rPr>
        <w:t>do</w:t>
      </w:r>
      <w:r w:rsidRPr="00190AF2">
        <w:rPr>
          <w:rFonts w:ascii="Arial" w:hAnsi="Arial" w:cs="Arial"/>
          <w:sz w:val="20"/>
          <w:szCs w:val="20"/>
        </w:rPr>
        <w:t>r</w:t>
      </w:r>
      <w:r w:rsidRPr="00190AF2">
        <w:rPr>
          <w:rFonts w:ascii="Arial" w:hAnsi="Arial" w:cs="Arial"/>
          <w:spacing w:val="-1"/>
          <w:sz w:val="20"/>
          <w:szCs w:val="20"/>
        </w:rPr>
        <w:t>ę</w:t>
      </w:r>
      <w:r w:rsidRPr="00190AF2">
        <w:rPr>
          <w:rFonts w:ascii="Arial" w:hAnsi="Arial" w:cs="Arial"/>
          <w:spacing w:val="2"/>
          <w:sz w:val="20"/>
          <w:szCs w:val="20"/>
        </w:rPr>
        <w:t>c</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1"/>
          <w:sz w:val="20"/>
          <w:szCs w:val="20"/>
        </w:rPr>
        <w:t>i</w:t>
      </w:r>
      <w:r w:rsidRPr="00190AF2">
        <w:rPr>
          <w:rFonts w:ascii="Arial" w:hAnsi="Arial" w:cs="Arial"/>
          <w:sz w:val="20"/>
          <w:szCs w:val="20"/>
        </w:rPr>
        <w:t>a 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g</w:t>
      </w:r>
      <w:r w:rsidRPr="00190AF2">
        <w:rPr>
          <w:rFonts w:ascii="Arial" w:hAnsi="Arial" w:cs="Arial"/>
          <w:spacing w:val="-1"/>
          <w:sz w:val="20"/>
          <w:szCs w:val="20"/>
        </w:rPr>
        <w:t>nię</w:t>
      </w:r>
      <w:r w:rsidRPr="00190AF2">
        <w:rPr>
          <w:rFonts w:ascii="Arial" w:hAnsi="Arial" w:cs="Arial"/>
          <w:sz w:val="20"/>
          <w:szCs w:val="20"/>
        </w:rPr>
        <w:t>c</w:t>
      </w:r>
      <w:r w:rsidRPr="00190AF2">
        <w:rPr>
          <w:rFonts w:ascii="Arial" w:hAnsi="Arial" w:cs="Arial"/>
          <w:spacing w:val="-1"/>
          <w:sz w:val="20"/>
          <w:szCs w:val="20"/>
        </w:rPr>
        <w:t>i</w:t>
      </w:r>
      <w:r w:rsidRPr="00190AF2">
        <w:rPr>
          <w:rFonts w:ascii="Arial" w:hAnsi="Arial" w:cs="Arial"/>
          <w:sz w:val="20"/>
          <w:szCs w:val="20"/>
        </w:rPr>
        <w:t xml:space="preserve">a </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3"/>
          <w:sz w:val="20"/>
          <w:szCs w:val="20"/>
        </w:rPr>
        <w:t>j</w:t>
      </w:r>
      <w:r w:rsidRPr="00190AF2">
        <w:rPr>
          <w:rFonts w:ascii="Arial" w:hAnsi="Arial" w:cs="Arial"/>
          <w:spacing w:val="-1"/>
          <w:sz w:val="20"/>
          <w:szCs w:val="20"/>
        </w:rPr>
        <w:t>e</w:t>
      </w:r>
      <w:r w:rsidRPr="00190AF2">
        <w:rPr>
          <w:rFonts w:ascii="Arial" w:hAnsi="Arial" w:cs="Arial"/>
          <w:spacing w:val="-4"/>
          <w:sz w:val="20"/>
          <w:szCs w:val="20"/>
        </w:rPr>
        <w:t>w</w:t>
      </w:r>
      <w:r w:rsidRPr="00190AF2">
        <w:rPr>
          <w:rFonts w:ascii="Arial" w:hAnsi="Arial" w:cs="Arial"/>
          <w:spacing w:val="-1"/>
          <w:sz w:val="20"/>
          <w:szCs w:val="20"/>
        </w:rPr>
        <w:t>ó</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2"/>
          <w:sz w:val="20"/>
          <w:szCs w:val="20"/>
        </w:rPr>
        <w:t>k</w:t>
      </w:r>
      <w:r w:rsidRPr="00190AF2">
        <w:rPr>
          <w:rFonts w:ascii="Arial" w:hAnsi="Arial" w:cs="Arial"/>
          <w:spacing w:val="-1"/>
          <w:sz w:val="20"/>
          <w:szCs w:val="20"/>
        </w:rPr>
        <w:t>ie</w:t>
      </w:r>
      <w:r w:rsidRPr="00190AF2">
        <w:rPr>
          <w:rFonts w:ascii="Arial" w:hAnsi="Arial" w:cs="Arial"/>
          <w:spacing w:val="2"/>
          <w:sz w:val="20"/>
          <w:szCs w:val="20"/>
        </w:rPr>
        <w:t>g</w:t>
      </w:r>
      <w:r w:rsidRPr="00190AF2">
        <w:rPr>
          <w:rFonts w:ascii="Arial" w:hAnsi="Arial" w:cs="Arial"/>
          <w:sz w:val="20"/>
          <w:szCs w:val="20"/>
        </w:rPr>
        <w:t>o s</w:t>
      </w:r>
      <w:r w:rsidRPr="00190AF2">
        <w:rPr>
          <w:rFonts w:ascii="Arial" w:hAnsi="Arial" w:cs="Arial"/>
          <w:spacing w:val="-1"/>
          <w:sz w:val="20"/>
          <w:szCs w:val="20"/>
        </w:rPr>
        <w:t>ąd</w:t>
      </w:r>
      <w:r w:rsidRPr="00190AF2">
        <w:rPr>
          <w:rFonts w:ascii="Arial" w:hAnsi="Arial" w:cs="Arial"/>
          <w:sz w:val="20"/>
          <w:szCs w:val="20"/>
        </w:rPr>
        <w:t xml:space="preserve">u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pacing w:val="-3"/>
          <w:sz w:val="20"/>
          <w:szCs w:val="20"/>
        </w:rPr>
        <w:t>o</w:t>
      </w:r>
      <w:r w:rsidRPr="00190AF2">
        <w:rPr>
          <w:rFonts w:ascii="Arial" w:hAnsi="Arial" w:cs="Arial"/>
          <w:sz w:val="20"/>
          <w:szCs w:val="20"/>
        </w:rPr>
        <w:t>.</w:t>
      </w:r>
      <w:r w:rsidRPr="00190AF2">
        <w:rPr>
          <w:rFonts w:ascii="Arial" w:hAnsi="Arial" w:cs="Arial"/>
          <w:spacing w:val="2"/>
          <w:sz w:val="20"/>
          <w:szCs w:val="20"/>
        </w:rPr>
        <w:t xml:space="preserve"> </w:t>
      </w:r>
      <w:r w:rsidRPr="00190AF2">
        <w:rPr>
          <w:rFonts w:ascii="Arial" w:hAnsi="Arial" w:cs="Arial"/>
          <w:spacing w:val="-4"/>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w:t>
      </w:r>
      <w:r w:rsidRPr="00190AF2">
        <w:rPr>
          <w:rFonts w:ascii="Arial" w:hAnsi="Arial" w:cs="Arial"/>
          <w:spacing w:val="-3"/>
          <w:sz w:val="20"/>
          <w:szCs w:val="20"/>
        </w:rPr>
        <w:t>s</w:t>
      </w:r>
      <w:r w:rsidRPr="00190AF2">
        <w:rPr>
          <w:rFonts w:ascii="Arial" w:hAnsi="Arial" w:cs="Arial"/>
          <w:sz w:val="20"/>
          <w:szCs w:val="20"/>
        </w:rPr>
        <w:t>t</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z w:val="20"/>
          <w:szCs w:val="20"/>
        </w:rPr>
        <w:t>a</w:t>
      </w:r>
      <w:r w:rsidRPr="00190AF2">
        <w:rPr>
          <w:rFonts w:ascii="Arial" w:hAnsi="Arial" w:cs="Arial"/>
          <w:spacing w:val="3"/>
          <w:sz w:val="20"/>
          <w:szCs w:val="20"/>
        </w:rPr>
        <w:t xml:space="preserve"> </w:t>
      </w:r>
      <w:r w:rsidRPr="00190AF2">
        <w:rPr>
          <w:rFonts w:ascii="Arial" w:hAnsi="Arial" w:cs="Arial"/>
          <w:sz w:val="20"/>
          <w:szCs w:val="20"/>
        </w:rPr>
        <w:t>w</w:t>
      </w:r>
      <w:r w:rsidRPr="00190AF2">
        <w:rPr>
          <w:rFonts w:ascii="Arial" w:hAnsi="Arial" w:cs="Arial"/>
          <w:spacing w:val="-3"/>
          <w:sz w:val="20"/>
          <w:szCs w:val="20"/>
        </w:rPr>
        <w:t xml:space="preserve"> </w:t>
      </w:r>
      <w:r w:rsidRPr="00190AF2">
        <w:rPr>
          <w:rFonts w:ascii="Arial" w:hAnsi="Arial" w:cs="Arial"/>
          <w:spacing w:val="-2"/>
          <w:sz w:val="20"/>
          <w:szCs w:val="20"/>
        </w:rPr>
        <w:t>t</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m</w:t>
      </w:r>
      <w:r w:rsidRPr="00190AF2">
        <w:rPr>
          <w:rFonts w:ascii="Arial" w:hAnsi="Arial" w:cs="Arial"/>
          <w:spacing w:val="-1"/>
          <w:sz w:val="20"/>
          <w:szCs w:val="20"/>
        </w:rPr>
        <w:t>ini</w:t>
      </w:r>
      <w:r w:rsidRPr="00190AF2">
        <w:rPr>
          <w:rFonts w:ascii="Arial" w:hAnsi="Arial" w:cs="Arial"/>
          <w:sz w:val="20"/>
          <w:szCs w:val="20"/>
        </w:rPr>
        <w:t xml:space="preserve">e </w:t>
      </w:r>
      <w:r w:rsidRPr="00190AF2">
        <w:rPr>
          <w:rFonts w:ascii="Arial" w:hAnsi="Arial" w:cs="Arial"/>
          <w:spacing w:val="-1"/>
          <w:sz w:val="20"/>
          <w:szCs w:val="20"/>
        </w:rPr>
        <w:t>3</w:t>
      </w:r>
      <w:r w:rsidRPr="00190AF2">
        <w:rPr>
          <w:rFonts w:ascii="Arial" w:hAnsi="Arial" w:cs="Arial"/>
          <w:sz w:val="20"/>
          <w:szCs w:val="20"/>
        </w:rPr>
        <w:t>0</w:t>
      </w:r>
      <w:r w:rsidRPr="00190AF2">
        <w:rPr>
          <w:rFonts w:ascii="Arial" w:hAnsi="Arial" w:cs="Arial"/>
          <w:spacing w:val="-2"/>
          <w:sz w:val="20"/>
          <w:szCs w:val="20"/>
        </w:rPr>
        <w:t xml:space="preserve"> </w:t>
      </w:r>
      <w:r w:rsidRPr="00190AF2">
        <w:rPr>
          <w:rFonts w:ascii="Arial" w:hAnsi="Arial" w:cs="Arial"/>
          <w:spacing w:val="-1"/>
          <w:sz w:val="20"/>
          <w:szCs w:val="20"/>
        </w:rPr>
        <w:t>dn</w:t>
      </w:r>
      <w:r w:rsidRPr="00190AF2">
        <w:rPr>
          <w:rFonts w:ascii="Arial" w:hAnsi="Arial" w:cs="Arial"/>
          <w:sz w:val="20"/>
          <w:szCs w:val="20"/>
        </w:rPr>
        <w:t xml:space="preserve">i </w:t>
      </w:r>
      <w:r w:rsidRPr="00190AF2">
        <w:rPr>
          <w:rFonts w:ascii="Arial" w:hAnsi="Arial" w:cs="Arial"/>
          <w:spacing w:val="-1"/>
          <w:sz w:val="20"/>
          <w:szCs w:val="20"/>
        </w:rPr>
        <w:t>o</w:t>
      </w:r>
      <w:r w:rsidRPr="00190AF2">
        <w:rPr>
          <w:rFonts w:ascii="Arial" w:hAnsi="Arial" w:cs="Arial"/>
          <w:sz w:val="20"/>
          <w:szCs w:val="20"/>
        </w:rPr>
        <w:t xml:space="preserve">d </w:t>
      </w:r>
      <w:r w:rsidRPr="00190AF2">
        <w:rPr>
          <w:rFonts w:ascii="Arial" w:hAnsi="Arial" w:cs="Arial"/>
          <w:spacing w:val="-1"/>
          <w:sz w:val="20"/>
          <w:szCs w:val="20"/>
        </w:rPr>
        <w:t>dni</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 xml:space="preserve">j </w:t>
      </w:r>
      <w:r w:rsidRPr="00190AF2">
        <w:rPr>
          <w:rFonts w:ascii="Arial" w:hAnsi="Arial" w:cs="Arial"/>
          <w:spacing w:val="-4"/>
          <w:sz w:val="20"/>
          <w:szCs w:val="20"/>
        </w:rPr>
        <w:t>w</w:t>
      </w:r>
      <w:r w:rsidRPr="00190AF2">
        <w:rPr>
          <w:rFonts w:ascii="Arial" w:hAnsi="Arial" w:cs="Arial"/>
          <w:spacing w:val="-1"/>
          <w:sz w:val="20"/>
          <w:szCs w:val="20"/>
        </w:rPr>
        <w:t>nie</w:t>
      </w:r>
      <w:r w:rsidRPr="00190AF2">
        <w:rPr>
          <w:rFonts w:ascii="Arial" w:hAnsi="Arial" w:cs="Arial"/>
          <w:sz w:val="20"/>
          <w:szCs w:val="20"/>
        </w:rPr>
        <w:t>s</w:t>
      </w:r>
      <w:r w:rsidRPr="00190AF2">
        <w:rPr>
          <w:rFonts w:ascii="Arial" w:hAnsi="Arial" w:cs="Arial"/>
          <w:spacing w:val="-1"/>
          <w:sz w:val="20"/>
          <w:szCs w:val="20"/>
        </w:rPr>
        <w:t>ie</w:t>
      </w:r>
      <w:r w:rsidRPr="00190AF2">
        <w:rPr>
          <w:rFonts w:ascii="Arial" w:hAnsi="Arial" w:cs="Arial"/>
          <w:spacing w:val="2"/>
          <w:sz w:val="20"/>
          <w:szCs w:val="20"/>
        </w:rPr>
        <w:t>n</w:t>
      </w:r>
      <w:r w:rsidRPr="00190AF2">
        <w:rPr>
          <w:rFonts w:ascii="Arial" w:hAnsi="Arial" w:cs="Arial"/>
          <w:spacing w:val="-1"/>
          <w:sz w:val="20"/>
          <w:szCs w:val="20"/>
        </w:rPr>
        <w:t>ia</w:t>
      </w:r>
      <w:r w:rsidRPr="00190AF2">
        <w:rPr>
          <w:rFonts w:ascii="Arial" w:hAnsi="Arial" w:cs="Arial"/>
          <w:sz w:val="20"/>
          <w:szCs w:val="20"/>
        </w:rPr>
        <w:t>.</w:t>
      </w:r>
    </w:p>
    <w:p w:rsidR="006F5B24" w:rsidRPr="00190AF2" w:rsidRDefault="006F5B24" w:rsidP="006F5B24">
      <w:pPr>
        <w:widowControl w:val="0"/>
        <w:tabs>
          <w:tab w:val="left" w:pos="401"/>
        </w:tabs>
        <w:kinsoku w:val="0"/>
        <w:overflowPunct w:val="0"/>
        <w:autoSpaceDE w:val="0"/>
        <w:autoSpaceDN w:val="0"/>
        <w:adjustRightInd w:val="0"/>
        <w:spacing w:after="120" w:line="320" w:lineRule="atLeast"/>
        <w:ind w:right="108"/>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n</w:t>
      </w:r>
      <w:r w:rsidRPr="00190AF2">
        <w:rPr>
          <w:rFonts w:ascii="Arial" w:hAnsi="Arial" w:cs="Arial"/>
          <w:sz w:val="20"/>
          <w:szCs w:val="20"/>
        </w:rPr>
        <w:t>e</w:t>
      </w:r>
      <w:r w:rsidRPr="00190AF2">
        <w:rPr>
          <w:rFonts w:ascii="Arial" w:hAnsi="Arial" w:cs="Arial"/>
          <w:spacing w:val="3"/>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2"/>
          <w:sz w:val="20"/>
          <w:szCs w:val="20"/>
        </w:rPr>
        <w:t>g</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ę</w:t>
      </w:r>
      <w:r w:rsidRPr="00190AF2">
        <w:rPr>
          <w:rFonts w:ascii="Arial" w:hAnsi="Arial" w:cs="Arial"/>
          <w:sz w:val="20"/>
          <w:szCs w:val="20"/>
        </w:rPr>
        <w:t>c</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4"/>
          <w:sz w:val="20"/>
          <w:szCs w:val="20"/>
        </w:rPr>
        <w:t xml:space="preserve"> </w:t>
      </w:r>
      <w:r w:rsidRPr="00190AF2">
        <w:rPr>
          <w:rFonts w:ascii="Arial" w:hAnsi="Arial" w:cs="Arial"/>
          <w:sz w:val="20"/>
          <w:szCs w:val="20"/>
        </w:rPr>
        <w:t>s</w:t>
      </w:r>
      <w:r w:rsidRPr="00190AF2">
        <w:rPr>
          <w:rFonts w:ascii="Arial" w:hAnsi="Arial" w:cs="Arial"/>
          <w:spacing w:val="-1"/>
          <w:sz w:val="20"/>
          <w:szCs w:val="20"/>
        </w:rPr>
        <w:t>ąd</w:t>
      </w:r>
      <w:r w:rsidRPr="00190AF2">
        <w:rPr>
          <w:rFonts w:ascii="Arial" w:hAnsi="Arial" w:cs="Arial"/>
          <w:sz w:val="20"/>
          <w:szCs w:val="20"/>
        </w:rPr>
        <w:t>u</w:t>
      </w:r>
      <w:r w:rsidRPr="00190AF2">
        <w:rPr>
          <w:rFonts w:ascii="Arial" w:hAnsi="Arial" w:cs="Arial"/>
          <w:spacing w:val="4"/>
          <w:sz w:val="20"/>
          <w:szCs w:val="20"/>
        </w:rPr>
        <w:t xml:space="preserve"> </w:t>
      </w:r>
      <w:r w:rsidRPr="00190AF2">
        <w:rPr>
          <w:rFonts w:ascii="Arial" w:hAnsi="Arial" w:cs="Arial"/>
          <w:spacing w:val="-1"/>
          <w:sz w:val="20"/>
          <w:szCs w:val="20"/>
        </w:rPr>
        <w:t>a</w:t>
      </w:r>
      <w:r w:rsidRPr="00190AF2">
        <w:rPr>
          <w:rFonts w:ascii="Arial" w:hAnsi="Arial" w:cs="Arial"/>
          <w:spacing w:val="-3"/>
          <w:sz w:val="20"/>
          <w:szCs w:val="20"/>
        </w:rPr>
        <w:t>d</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p</w:t>
      </w:r>
      <w:r w:rsidRPr="00190AF2">
        <w:rPr>
          <w:rFonts w:ascii="Arial" w:hAnsi="Arial" w:cs="Arial"/>
          <w:spacing w:val="-1"/>
          <w:sz w:val="20"/>
          <w:szCs w:val="20"/>
        </w:rPr>
        <w:t>o</w:t>
      </w:r>
      <w:r w:rsidRPr="00190AF2">
        <w:rPr>
          <w:rFonts w:ascii="Arial" w:hAnsi="Arial" w:cs="Arial"/>
          <w:spacing w:val="-2"/>
          <w:sz w:val="20"/>
          <w:szCs w:val="20"/>
        </w:rPr>
        <w:t>l</w:t>
      </w:r>
      <w:r w:rsidRPr="00190AF2">
        <w:rPr>
          <w:rFonts w:ascii="Arial" w:hAnsi="Arial" w:cs="Arial"/>
          <w:spacing w:val="-1"/>
          <w:sz w:val="20"/>
          <w:szCs w:val="20"/>
        </w:rPr>
        <w:t>e</w:t>
      </w:r>
      <w:r w:rsidRPr="00190AF2">
        <w:rPr>
          <w:rFonts w:ascii="Arial" w:hAnsi="Arial" w:cs="Arial"/>
          <w:spacing w:val="2"/>
          <w:sz w:val="20"/>
          <w:szCs w:val="20"/>
        </w:rPr>
        <w:t>g</w:t>
      </w:r>
      <w:r w:rsidRPr="00190AF2">
        <w:rPr>
          <w:rFonts w:ascii="Arial" w:hAnsi="Arial" w:cs="Arial"/>
          <w:spacing w:val="-3"/>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ce</w:t>
      </w:r>
      <w:r w:rsidRPr="00190AF2">
        <w:rPr>
          <w:rFonts w:ascii="Arial" w:hAnsi="Arial" w:cs="Arial"/>
          <w:spacing w:val="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
          <w:sz w:val="20"/>
          <w:szCs w:val="20"/>
        </w:rPr>
        <w:t xml:space="preserve"> </w:t>
      </w:r>
      <w:r w:rsidRPr="00190AF2">
        <w:rPr>
          <w:rFonts w:ascii="Arial" w:hAnsi="Arial" w:cs="Arial"/>
          <w:spacing w:val="-3"/>
          <w:sz w:val="20"/>
          <w:szCs w:val="20"/>
        </w:rPr>
        <w:t>o</w:t>
      </w:r>
      <w:r w:rsidRPr="00190AF2">
        <w:rPr>
          <w:rFonts w:ascii="Arial" w:hAnsi="Arial" w:cs="Arial"/>
          <w:spacing w:val="-1"/>
          <w:sz w:val="20"/>
          <w:szCs w:val="20"/>
        </w:rPr>
        <w:t>dda</w:t>
      </w:r>
      <w:r w:rsidRPr="00190AF2">
        <w:rPr>
          <w:rFonts w:ascii="Arial" w:hAnsi="Arial" w:cs="Arial"/>
          <w:spacing w:val="-2"/>
          <w:sz w:val="20"/>
          <w:szCs w:val="20"/>
        </w:rPr>
        <w:t>l</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3"/>
          <w:sz w:val="20"/>
          <w:szCs w:val="20"/>
        </w:rPr>
        <w:t xml:space="preserve"> </w:t>
      </w:r>
      <w:r w:rsidRPr="00190AF2">
        <w:rPr>
          <w:rFonts w:ascii="Arial" w:hAnsi="Arial" w:cs="Arial"/>
          <w:spacing w:val="-3"/>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pacing w:val="-2"/>
          <w:sz w:val="20"/>
          <w:szCs w:val="20"/>
        </w:rPr>
        <w:t>i</w:t>
      </w:r>
      <w:r w:rsidRPr="00190AF2">
        <w:rPr>
          <w:rFonts w:ascii="Arial" w:hAnsi="Arial" w:cs="Arial"/>
          <w:sz w:val="20"/>
          <w:szCs w:val="20"/>
        </w:rPr>
        <w:t xml:space="preserve">, </w:t>
      </w:r>
      <w:r w:rsidRPr="00190AF2">
        <w:rPr>
          <w:rFonts w:ascii="Arial" w:hAnsi="Arial" w:cs="Arial"/>
          <w:spacing w:val="-1"/>
          <w:sz w:val="20"/>
          <w:szCs w:val="20"/>
        </w:rPr>
        <w:t>od</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z w:val="20"/>
          <w:szCs w:val="20"/>
        </w:rPr>
        <w:t>c</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2"/>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3"/>
          <w:sz w:val="20"/>
          <w:szCs w:val="20"/>
        </w:rPr>
        <w:t xml:space="preserve"> </w:t>
      </w:r>
      <w:r w:rsidRPr="00190AF2">
        <w:rPr>
          <w:rFonts w:ascii="Arial" w:hAnsi="Arial" w:cs="Arial"/>
          <w:spacing w:val="-1"/>
          <w:sz w:val="20"/>
          <w:szCs w:val="20"/>
        </w:rPr>
        <w:t>a</w:t>
      </w:r>
      <w:r w:rsidRPr="00190AF2">
        <w:rPr>
          <w:rFonts w:ascii="Arial" w:hAnsi="Arial" w:cs="Arial"/>
          <w:spacing w:val="-2"/>
          <w:sz w:val="20"/>
          <w:szCs w:val="20"/>
        </w:rPr>
        <w:t>l</w:t>
      </w:r>
      <w:r w:rsidRPr="00190AF2">
        <w:rPr>
          <w:rFonts w:ascii="Arial" w:hAnsi="Arial" w:cs="Arial"/>
          <w:spacing w:val="-1"/>
          <w:sz w:val="20"/>
          <w:szCs w:val="20"/>
        </w:rPr>
        <w:t>b</w:t>
      </w:r>
      <w:r w:rsidRPr="00190AF2">
        <w:rPr>
          <w:rFonts w:ascii="Arial" w:hAnsi="Arial" w:cs="Arial"/>
          <w:sz w:val="20"/>
          <w:szCs w:val="20"/>
        </w:rPr>
        <w:t xml:space="preserve">o </w:t>
      </w: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u</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60"/>
          <w:sz w:val="20"/>
          <w:szCs w:val="20"/>
        </w:rPr>
        <w:t xml:space="preserve">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2"/>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 k</w:t>
      </w:r>
      <w:r w:rsidRPr="00190AF2">
        <w:rPr>
          <w:rFonts w:ascii="Arial" w:hAnsi="Arial" w:cs="Arial"/>
          <w:spacing w:val="-3"/>
          <w:sz w:val="20"/>
          <w:szCs w:val="20"/>
        </w:rPr>
        <w:t>o</w:t>
      </w:r>
      <w:r w:rsidRPr="00190AF2">
        <w:rPr>
          <w:rFonts w:ascii="Arial" w:hAnsi="Arial" w:cs="Arial"/>
          <w:spacing w:val="-1"/>
          <w:sz w:val="20"/>
          <w:szCs w:val="20"/>
        </w:rPr>
        <w:t>ń</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 xml:space="preserve">y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 xml:space="preserve">rę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2"/>
          <w:sz w:val="20"/>
          <w:szCs w:val="20"/>
        </w:rPr>
        <w:t>o</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 xml:space="preserve">ą </w:t>
      </w:r>
      <w:r w:rsidRPr="00190AF2">
        <w:rPr>
          <w:rFonts w:ascii="Arial" w:hAnsi="Arial" w:cs="Arial"/>
          <w:spacing w:val="-1"/>
          <w:sz w:val="20"/>
          <w:szCs w:val="20"/>
        </w:rPr>
        <w:t>o</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z</w:t>
      </w:r>
      <w:r w:rsidRPr="00190AF2">
        <w:rPr>
          <w:rFonts w:ascii="Arial" w:hAnsi="Arial" w:cs="Arial"/>
          <w:spacing w:val="-1"/>
          <w:sz w:val="20"/>
          <w:szCs w:val="20"/>
        </w:rPr>
        <w:t xml:space="preserve"> 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rę</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pacing w:val="-1"/>
          <w:sz w:val="20"/>
          <w:szCs w:val="20"/>
        </w:rPr>
        <w:t>bo</w:t>
      </w:r>
      <w:r w:rsidRPr="00190AF2">
        <w:rPr>
          <w:rFonts w:ascii="Arial" w:hAnsi="Arial" w:cs="Arial"/>
          <w:sz w:val="20"/>
          <w:szCs w:val="20"/>
        </w:rPr>
        <w:t>ru</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u</w:t>
      </w:r>
      <w:r w:rsidRPr="00190AF2">
        <w:rPr>
          <w:rFonts w:ascii="Arial" w:hAnsi="Arial" w:cs="Arial"/>
          <w:sz w:val="20"/>
          <w:szCs w:val="20"/>
        </w:rPr>
        <w:t>.</w:t>
      </w:r>
    </w:p>
    <w:p w:rsidR="006F5B24" w:rsidRPr="00190AF2" w:rsidRDefault="006F5B24" w:rsidP="006F5B24">
      <w:pPr>
        <w:widowControl w:val="0"/>
        <w:tabs>
          <w:tab w:val="left" w:pos="401"/>
        </w:tabs>
        <w:kinsoku w:val="0"/>
        <w:overflowPunct w:val="0"/>
        <w:autoSpaceDE w:val="0"/>
        <w:autoSpaceDN w:val="0"/>
        <w:adjustRightInd w:val="0"/>
        <w:spacing w:after="120" w:line="320" w:lineRule="atLeast"/>
        <w:ind w:right="109"/>
        <w:rPr>
          <w:rFonts w:ascii="Arial" w:hAnsi="Arial" w:cs="Arial"/>
          <w:sz w:val="20"/>
          <w:szCs w:val="20"/>
        </w:rPr>
      </w:pP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edu</w:t>
      </w:r>
      <w:r w:rsidRPr="00190AF2">
        <w:rPr>
          <w:rFonts w:ascii="Arial" w:hAnsi="Arial" w:cs="Arial"/>
          <w:sz w:val="20"/>
          <w:szCs w:val="20"/>
        </w:rPr>
        <w:t>ra</w:t>
      </w:r>
      <w:r w:rsidRPr="00190AF2">
        <w:rPr>
          <w:rFonts w:ascii="Arial" w:hAnsi="Arial" w:cs="Arial"/>
          <w:spacing w:val="1"/>
          <w:sz w:val="20"/>
          <w:szCs w:val="20"/>
        </w:rPr>
        <w:t xml:space="preserve">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7"/>
          <w:sz w:val="20"/>
          <w:szCs w:val="20"/>
        </w:rPr>
        <w:t xml:space="preserve">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
          <w:sz w:val="20"/>
          <w:szCs w:val="20"/>
        </w:rPr>
        <w:t xml:space="preserve"> </w:t>
      </w:r>
      <w:r w:rsidRPr="00190AF2">
        <w:rPr>
          <w:rFonts w:ascii="Arial" w:hAnsi="Arial" w:cs="Arial"/>
          <w:spacing w:val="-4"/>
          <w:sz w:val="20"/>
          <w:szCs w:val="20"/>
        </w:rPr>
        <w:t>w</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m</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w:t>
      </w:r>
      <w:r w:rsidRPr="00190AF2">
        <w:rPr>
          <w:rFonts w:ascii="Arial" w:hAnsi="Arial" w:cs="Arial"/>
          <w:spacing w:val="3"/>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pacing w:val="3"/>
          <w:sz w:val="20"/>
          <w:szCs w:val="20"/>
        </w:rPr>
        <w:t>r</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4"/>
          <w:sz w:val="20"/>
          <w:szCs w:val="20"/>
        </w:rPr>
        <w:t xml:space="preserve"> </w:t>
      </w:r>
      <w:r w:rsidRPr="00190AF2">
        <w:rPr>
          <w:rFonts w:ascii="Arial" w:hAnsi="Arial" w:cs="Arial"/>
          <w:spacing w:val="-1"/>
          <w:sz w:val="20"/>
          <w:szCs w:val="20"/>
        </w:rPr>
        <w:t>u</w:t>
      </w:r>
      <w:r w:rsidRPr="00190AF2">
        <w:rPr>
          <w:rFonts w:ascii="Arial" w:hAnsi="Arial" w:cs="Arial"/>
          <w:spacing w:val="1"/>
          <w:sz w:val="20"/>
          <w:szCs w:val="20"/>
        </w:rPr>
        <w:t>m</w:t>
      </w:r>
      <w:r w:rsidRPr="00190AF2">
        <w:rPr>
          <w:rFonts w:ascii="Arial" w:hAnsi="Arial" w:cs="Arial"/>
          <w:spacing w:val="-1"/>
          <w:sz w:val="20"/>
          <w:szCs w:val="20"/>
        </w:rPr>
        <w:t>ó</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z w:val="20"/>
          <w:szCs w:val="20"/>
        </w:rPr>
        <w:t>z</w:t>
      </w:r>
      <w:r w:rsidRPr="00190AF2">
        <w:rPr>
          <w:rFonts w:ascii="Arial" w:hAnsi="Arial" w:cs="Arial"/>
          <w:spacing w:val="1"/>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3"/>
          <w:sz w:val="20"/>
          <w:szCs w:val="20"/>
        </w:rPr>
        <w:t>d</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w:t>
      </w:r>
      <w:r w:rsidRPr="00190AF2">
        <w:rPr>
          <w:rFonts w:ascii="Arial" w:hAnsi="Arial" w:cs="Arial"/>
          <w:spacing w:val="3"/>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3"/>
          <w:sz w:val="20"/>
          <w:szCs w:val="20"/>
        </w:rPr>
        <w:t>y</w:t>
      </w:r>
      <w:r w:rsidRPr="00190AF2">
        <w:rPr>
          <w:rFonts w:ascii="Arial" w:hAnsi="Arial" w:cs="Arial"/>
          <w:sz w:val="20"/>
          <w:szCs w:val="20"/>
        </w:rPr>
        <w:t xml:space="preserve">ch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 xml:space="preserve">y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2"/>
          <w:sz w:val="20"/>
          <w:szCs w:val="20"/>
        </w:rPr>
        <w:t>ł</w:t>
      </w:r>
      <w:r w:rsidRPr="00190AF2">
        <w:rPr>
          <w:rFonts w:ascii="Arial" w:hAnsi="Arial" w:cs="Arial"/>
          <w:sz w:val="20"/>
          <w:szCs w:val="20"/>
        </w:rPr>
        <w:t>y</w:t>
      </w:r>
      <w:r w:rsidRPr="00190AF2">
        <w:rPr>
          <w:rFonts w:ascii="Arial" w:hAnsi="Arial" w:cs="Arial"/>
          <w:spacing w:val="-1"/>
          <w:sz w:val="20"/>
          <w:szCs w:val="20"/>
        </w:rPr>
        <w:t xml:space="preserve"> w</w:t>
      </w:r>
      <w:r w:rsidRPr="00190AF2">
        <w:rPr>
          <w:rFonts w:ascii="Arial" w:hAnsi="Arial" w:cs="Arial"/>
          <w:spacing w:val="-3"/>
          <w:sz w:val="20"/>
          <w:szCs w:val="20"/>
        </w:rPr>
        <w:t>y</w:t>
      </w:r>
      <w:r w:rsidRPr="00190AF2">
        <w:rPr>
          <w:rFonts w:ascii="Arial" w:hAnsi="Arial" w:cs="Arial"/>
          <w:spacing w:val="-1"/>
          <w:sz w:val="20"/>
          <w:szCs w:val="20"/>
        </w:rPr>
        <w:t>b</w:t>
      </w:r>
      <w:r w:rsidRPr="00190AF2">
        <w:rPr>
          <w:rFonts w:ascii="Arial" w:hAnsi="Arial" w:cs="Arial"/>
          <w:sz w:val="20"/>
          <w:szCs w:val="20"/>
        </w:rPr>
        <w:t>r</w:t>
      </w:r>
      <w:r w:rsidRPr="00190AF2">
        <w:rPr>
          <w:rFonts w:ascii="Arial" w:hAnsi="Arial" w:cs="Arial"/>
          <w:spacing w:val="-1"/>
          <w:sz w:val="20"/>
          <w:szCs w:val="20"/>
        </w:rPr>
        <w:t>an</w:t>
      </w:r>
      <w:r w:rsidRPr="00190AF2">
        <w:rPr>
          <w:rFonts w:ascii="Arial" w:hAnsi="Arial" w:cs="Arial"/>
          <w:sz w:val="20"/>
          <w:szCs w:val="20"/>
        </w:rPr>
        <w:t>e</w:t>
      </w:r>
      <w:r w:rsidRPr="00190AF2">
        <w:rPr>
          <w:rFonts w:ascii="Arial" w:hAnsi="Arial" w:cs="Arial"/>
          <w:spacing w:val="3"/>
          <w:sz w:val="20"/>
          <w:szCs w:val="20"/>
        </w:rPr>
        <w:t xml:space="preserve"> </w:t>
      </w:r>
      <w:r w:rsidRPr="00190AF2">
        <w:rPr>
          <w:rFonts w:ascii="Arial" w:hAnsi="Arial" w:cs="Arial"/>
          <w:spacing w:val="-1"/>
          <w:sz w:val="20"/>
          <w:szCs w:val="20"/>
        </w:rPr>
        <w:t>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pacing w:val="-3"/>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6F5B24" w:rsidRPr="00190AF2" w:rsidRDefault="006F5B24" w:rsidP="006F5B24">
      <w:pPr>
        <w:widowControl w:val="0"/>
        <w:tabs>
          <w:tab w:val="left" w:pos="401"/>
        </w:tabs>
        <w:kinsoku w:val="0"/>
        <w:overflowPunct w:val="0"/>
        <w:autoSpaceDE w:val="0"/>
        <w:autoSpaceDN w:val="0"/>
        <w:adjustRightInd w:val="0"/>
        <w:spacing w:after="120" w:line="320" w:lineRule="atLeast"/>
        <w:ind w:right="106"/>
        <w:rPr>
          <w:rFonts w:ascii="Arial" w:hAnsi="Arial" w:cs="Arial"/>
          <w:sz w:val="20"/>
          <w:szCs w:val="20"/>
        </w:rPr>
      </w:pPr>
      <w:r w:rsidRPr="00190AF2">
        <w:rPr>
          <w:rFonts w:ascii="Arial" w:hAnsi="Arial" w:cs="Arial"/>
          <w:sz w:val="20"/>
          <w:szCs w:val="20"/>
        </w:rPr>
        <w:t>W</w:t>
      </w:r>
      <w:r w:rsidRPr="00190AF2">
        <w:rPr>
          <w:rFonts w:ascii="Arial" w:hAnsi="Arial" w:cs="Arial"/>
          <w:spacing w:val="23"/>
          <w:sz w:val="20"/>
          <w:szCs w:val="20"/>
        </w:rPr>
        <w:t xml:space="preserve"> </w:t>
      </w:r>
      <w:r w:rsidRPr="00190AF2">
        <w:rPr>
          <w:rFonts w:ascii="Arial" w:hAnsi="Arial" w:cs="Arial"/>
          <w:spacing w:val="-3"/>
          <w:sz w:val="20"/>
          <w:szCs w:val="20"/>
        </w:rPr>
        <w:t>p</w:t>
      </w:r>
      <w:r w:rsidRPr="00190AF2">
        <w:rPr>
          <w:rFonts w:ascii="Arial" w:hAnsi="Arial" w:cs="Arial"/>
          <w:sz w:val="20"/>
          <w:szCs w:val="20"/>
        </w:rPr>
        <w:t>r</w:t>
      </w:r>
      <w:r w:rsidRPr="00190AF2">
        <w:rPr>
          <w:rFonts w:ascii="Arial" w:hAnsi="Arial" w:cs="Arial"/>
          <w:spacing w:val="-3"/>
          <w:sz w:val="20"/>
          <w:szCs w:val="20"/>
        </w:rPr>
        <w:t>zy</w:t>
      </w:r>
      <w:r w:rsidRPr="00190AF2">
        <w:rPr>
          <w:rFonts w:ascii="Arial" w:hAnsi="Arial" w:cs="Arial"/>
          <w:spacing w:val="-1"/>
          <w:sz w:val="20"/>
          <w:szCs w:val="20"/>
        </w:rPr>
        <w:t>pad</w:t>
      </w:r>
      <w:r w:rsidRPr="00190AF2">
        <w:rPr>
          <w:rFonts w:ascii="Arial" w:hAnsi="Arial" w:cs="Arial"/>
          <w:spacing w:val="2"/>
          <w:sz w:val="20"/>
          <w:szCs w:val="20"/>
        </w:rPr>
        <w:t>k</w:t>
      </w:r>
      <w:r w:rsidRPr="00190AF2">
        <w:rPr>
          <w:rFonts w:ascii="Arial" w:hAnsi="Arial" w:cs="Arial"/>
          <w:sz w:val="20"/>
          <w:szCs w:val="20"/>
        </w:rPr>
        <w:t>u,</w:t>
      </w:r>
      <w:r w:rsidRPr="00190AF2">
        <w:rPr>
          <w:rFonts w:ascii="Arial" w:hAnsi="Arial" w:cs="Arial"/>
          <w:spacing w:val="15"/>
          <w:sz w:val="20"/>
          <w:szCs w:val="20"/>
        </w:rPr>
        <w:t xml:space="preserve"> </w:t>
      </w:r>
      <w:r w:rsidRPr="00190AF2">
        <w:rPr>
          <w:rFonts w:ascii="Arial" w:hAnsi="Arial" w:cs="Arial"/>
          <w:spacing w:val="2"/>
          <w:sz w:val="20"/>
          <w:szCs w:val="20"/>
        </w:rPr>
        <w:t>g</w:t>
      </w:r>
      <w:r w:rsidRPr="00190AF2">
        <w:rPr>
          <w:rFonts w:ascii="Arial" w:hAnsi="Arial" w:cs="Arial"/>
          <w:spacing w:val="-1"/>
          <w:sz w:val="20"/>
          <w:szCs w:val="20"/>
        </w:rPr>
        <w:t>d</w:t>
      </w:r>
      <w:r w:rsidRPr="00190AF2">
        <w:rPr>
          <w:rFonts w:ascii="Arial" w:hAnsi="Arial" w:cs="Arial"/>
          <w:sz w:val="20"/>
          <w:szCs w:val="20"/>
        </w:rPr>
        <w:t>y</w:t>
      </w:r>
      <w:r w:rsidRPr="00190AF2">
        <w:rPr>
          <w:rFonts w:ascii="Arial" w:hAnsi="Arial" w:cs="Arial"/>
          <w:spacing w:val="17"/>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18"/>
          <w:sz w:val="20"/>
          <w:szCs w:val="20"/>
        </w:rPr>
        <w:t xml:space="preserve"> </w:t>
      </w:r>
      <w:r w:rsidRPr="00190AF2">
        <w:rPr>
          <w:rFonts w:ascii="Arial" w:hAnsi="Arial" w:cs="Arial"/>
          <w:spacing w:val="1"/>
          <w:sz w:val="20"/>
          <w:szCs w:val="20"/>
        </w:rPr>
        <w:t>j</w:t>
      </w:r>
      <w:r w:rsidRPr="00190AF2">
        <w:rPr>
          <w:rFonts w:ascii="Arial" w:hAnsi="Arial" w:cs="Arial"/>
          <w:spacing w:val="-3"/>
          <w:sz w:val="20"/>
          <w:szCs w:val="20"/>
        </w:rPr>
        <w:t>a</w:t>
      </w:r>
      <w:r w:rsidRPr="00190AF2">
        <w:rPr>
          <w:rFonts w:ascii="Arial" w:hAnsi="Arial" w:cs="Arial"/>
          <w:spacing w:val="2"/>
          <w:sz w:val="20"/>
          <w:szCs w:val="20"/>
        </w:rPr>
        <w:t>k</w:t>
      </w:r>
      <w:r w:rsidRPr="00190AF2">
        <w:rPr>
          <w:rFonts w:ascii="Arial" w:hAnsi="Arial" w:cs="Arial"/>
          <w:spacing w:val="-4"/>
          <w:sz w:val="20"/>
          <w:szCs w:val="20"/>
        </w:rPr>
        <w:t>i</w:t>
      </w:r>
      <w:r w:rsidRPr="00190AF2">
        <w:rPr>
          <w:rFonts w:ascii="Arial" w:hAnsi="Arial" w:cs="Arial"/>
          <w:spacing w:val="-2"/>
          <w:sz w:val="20"/>
          <w:szCs w:val="20"/>
        </w:rPr>
        <w:t>m</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pacing w:val="-2"/>
          <w:sz w:val="20"/>
          <w:szCs w:val="20"/>
        </w:rPr>
        <w:t>l</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k</w:t>
      </w:r>
      <w:r w:rsidRPr="00190AF2">
        <w:rPr>
          <w:rFonts w:ascii="Arial" w:hAnsi="Arial" w:cs="Arial"/>
          <w:spacing w:val="22"/>
          <w:sz w:val="20"/>
          <w:szCs w:val="20"/>
        </w:rPr>
        <w:t xml:space="preserve"> </w:t>
      </w:r>
      <w:r w:rsidRPr="00190AF2">
        <w:rPr>
          <w:rFonts w:ascii="Arial" w:hAnsi="Arial" w:cs="Arial"/>
          <w:spacing w:val="-3"/>
          <w:sz w:val="20"/>
          <w:szCs w:val="20"/>
        </w:rPr>
        <w:t>e</w:t>
      </w:r>
      <w:r w:rsidRPr="00190AF2">
        <w:rPr>
          <w:rFonts w:ascii="Arial" w:hAnsi="Arial" w:cs="Arial"/>
          <w:spacing w:val="1"/>
          <w:sz w:val="20"/>
          <w:szCs w:val="20"/>
        </w:rPr>
        <w:t>t</w:t>
      </w:r>
      <w:r w:rsidRPr="00190AF2">
        <w:rPr>
          <w:rFonts w:ascii="Arial" w:hAnsi="Arial" w:cs="Arial"/>
          <w:spacing w:val="-1"/>
          <w:sz w:val="20"/>
          <w:szCs w:val="20"/>
        </w:rPr>
        <w:t>ap</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8"/>
          <w:sz w:val="20"/>
          <w:szCs w:val="20"/>
        </w:rPr>
        <w:t xml:space="preserve"> </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ępo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0"/>
          <w:sz w:val="20"/>
          <w:szCs w:val="20"/>
        </w:rPr>
        <w:t xml:space="preserve"> </w:t>
      </w:r>
      <w:r w:rsidRPr="00190AF2">
        <w:rPr>
          <w:rFonts w:ascii="Arial" w:hAnsi="Arial" w:cs="Arial"/>
          <w:sz w:val="20"/>
          <w:szCs w:val="20"/>
        </w:rPr>
        <w:t>w</w:t>
      </w:r>
      <w:r w:rsidRPr="00190AF2">
        <w:rPr>
          <w:rFonts w:ascii="Arial" w:hAnsi="Arial" w:cs="Arial"/>
          <w:spacing w:val="17"/>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2"/>
          <w:sz w:val="20"/>
          <w:szCs w:val="20"/>
        </w:rPr>
        <w:t>k</w:t>
      </w:r>
      <w:r w:rsidRPr="00190AF2">
        <w:rPr>
          <w:rFonts w:ascii="Arial" w:hAnsi="Arial" w:cs="Arial"/>
          <w:spacing w:val="-2"/>
          <w:sz w:val="20"/>
          <w:szCs w:val="20"/>
        </w:rPr>
        <w:t>r</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1"/>
          <w:sz w:val="20"/>
          <w:szCs w:val="20"/>
        </w:rPr>
        <w:t>ed</w:t>
      </w:r>
      <w:r w:rsidRPr="00190AF2">
        <w:rPr>
          <w:rFonts w:ascii="Arial" w:hAnsi="Arial" w:cs="Arial"/>
          <w:spacing w:val="-3"/>
          <w:sz w:val="20"/>
          <w:szCs w:val="20"/>
        </w:rPr>
        <w:t>u</w:t>
      </w:r>
      <w:r w:rsidRPr="00190AF2">
        <w:rPr>
          <w:rFonts w:ascii="Arial" w:hAnsi="Arial" w:cs="Arial"/>
          <w:sz w:val="20"/>
          <w:szCs w:val="20"/>
        </w:rPr>
        <w:t xml:space="preserve">ry </w:t>
      </w:r>
      <w:r w:rsidRPr="00190AF2">
        <w:rPr>
          <w:rFonts w:ascii="Arial" w:hAnsi="Arial" w:cs="Arial"/>
          <w:spacing w:val="-1"/>
          <w:sz w:val="20"/>
          <w:szCs w:val="20"/>
        </w:rPr>
        <w:t>od</w:t>
      </w:r>
      <w:r w:rsidRPr="00190AF2">
        <w:rPr>
          <w:rFonts w:ascii="Arial" w:hAnsi="Arial" w:cs="Arial"/>
          <w:spacing w:val="-4"/>
          <w:sz w:val="20"/>
          <w:szCs w:val="20"/>
        </w:rPr>
        <w:t>w</w:t>
      </w:r>
      <w:r w:rsidRPr="00190AF2">
        <w:rPr>
          <w:rFonts w:ascii="Arial" w:hAnsi="Arial" w:cs="Arial"/>
          <w:spacing w:val="2"/>
          <w:sz w:val="20"/>
          <w:szCs w:val="20"/>
        </w:rPr>
        <w:t>o</w:t>
      </w:r>
      <w:r w:rsidRPr="00190AF2">
        <w:rPr>
          <w:rFonts w:ascii="Arial" w:hAnsi="Arial" w:cs="Arial"/>
          <w:spacing w:val="-2"/>
          <w:sz w:val="20"/>
          <w:szCs w:val="20"/>
        </w:rPr>
        <w:t>ł</w:t>
      </w:r>
      <w:r w:rsidRPr="00190AF2">
        <w:rPr>
          <w:rFonts w:ascii="Arial" w:hAnsi="Arial" w:cs="Arial"/>
          <w:spacing w:val="2"/>
          <w:sz w:val="20"/>
          <w:szCs w:val="20"/>
        </w:rPr>
        <w:t>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8"/>
          <w:sz w:val="20"/>
          <w:szCs w:val="20"/>
        </w:rPr>
        <w:t xml:space="preserve"> </w:t>
      </w:r>
      <w:r w:rsidRPr="00190AF2">
        <w:rPr>
          <w:rFonts w:ascii="Arial" w:hAnsi="Arial" w:cs="Arial"/>
          <w:spacing w:val="-1"/>
          <w:sz w:val="20"/>
          <w:szCs w:val="20"/>
        </w:rPr>
        <w:t>w</w:t>
      </w:r>
      <w:r w:rsidRPr="00190AF2">
        <w:rPr>
          <w:rFonts w:ascii="Arial" w:hAnsi="Arial" w:cs="Arial"/>
          <w:spacing w:val="-3"/>
          <w:sz w:val="20"/>
          <w:szCs w:val="20"/>
        </w:rPr>
        <w:t>y</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pa</w:t>
      </w:r>
      <w:r w:rsidRPr="00190AF2">
        <w:rPr>
          <w:rFonts w:ascii="Arial" w:hAnsi="Arial" w:cs="Arial"/>
          <w:spacing w:val="2"/>
          <w:sz w:val="20"/>
          <w:szCs w:val="20"/>
        </w:rPr>
        <w:t>n</w:t>
      </w:r>
      <w:r w:rsidRPr="00190AF2">
        <w:rPr>
          <w:rFonts w:ascii="Arial" w:hAnsi="Arial" w:cs="Arial"/>
          <w:sz w:val="20"/>
          <w:szCs w:val="20"/>
        </w:rPr>
        <w:t xml:space="preserve">a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2"/>
          <w:sz w:val="20"/>
          <w:szCs w:val="20"/>
        </w:rPr>
        <w:t>k</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z w:val="20"/>
          <w:szCs w:val="20"/>
        </w:rPr>
        <w:t xml:space="preserve">a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z</w:t>
      </w:r>
      <w:r w:rsidRPr="00190AF2">
        <w:rPr>
          <w:rFonts w:ascii="Arial" w:hAnsi="Arial" w:cs="Arial"/>
          <w:spacing w:val="-1"/>
          <w:sz w:val="20"/>
          <w:szCs w:val="20"/>
        </w:rPr>
        <w:t>na</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 xml:space="preserve">a </w:t>
      </w:r>
      <w:r w:rsidRPr="00190AF2">
        <w:rPr>
          <w:rFonts w:ascii="Arial" w:hAnsi="Arial" w:cs="Arial"/>
          <w:spacing w:val="-1"/>
          <w:sz w:val="20"/>
          <w:szCs w:val="20"/>
        </w:rPr>
        <w:t>n</w:t>
      </w:r>
      <w:r w:rsidRPr="00190AF2">
        <w:rPr>
          <w:rFonts w:ascii="Arial" w:hAnsi="Arial" w:cs="Arial"/>
          <w:sz w:val="20"/>
          <w:szCs w:val="20"/>
        </w:rPr>
        <w:t xml:space="preserve">a </w:t>
      </w:r>
      <w:r w:rsidRPr="00190AF2">
        <w:rPr>
          <w:rFonts w:ascii="Arial" w:hAnsi="Arial" w:cs="Arial"/>
          <w:spacing w:val="-1"/>
          <w:sz w:val="20"/>
          <w:szCs w:val="20"/>
        </w:rPr>
        <w:t>do</w:t>
      </w:r>
      <w:r w:rsidRPr="00190AF2">
        <w:rPr>
          <w:rFonts w:ascii="Arial" w:hAnsi="Arial" w:cs="Arial"/>
          <w:spacing w:val="3"/>
          <w:sz w:val="20"/>
          <w:szCs w:val="20"/>
        </w:rPr>
        <w:t>f</w:t>
      </w:r>
      <w:r w:rsidRPr="00190AF2">
        <w:rPr>
          <w:rFonts w:ascii="Arial" w:hAnsi="Arial" w:cs="Arial"/>
          <w:spacing w:val="-2"/>
          <w:sz w:val="20"/>
          <w:szCs w:val="20"/>
        </w:rPr>
        <w:t>i</w:t>
      </w:r>
      <w:r w:rsidRPr="00190AF2">
        <w:rPr>
          <w:rFonts w:ascii="Arial" w:hAnsi="Arial" w:cs="Arial"/>
          <w:spacing w:val="-1"/>
          <w:sz w:val="20"/>
          <w:szCs w:val="20"/>
        </w:rPr>
        <w:t>nan</w:t>
      </w:r>
      <w:r w:rsidRPr="00190AF2">
        <w:rPr>
          <w:rFonts w:ascii="Arial" w:hAnsi="Arial" w:cs="Arial"/>
          <w:sz w:val="20"/>
          <w:szCs w:val="20"/>
        </w:rPr>
        <w:t>s</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z w:val="20"/>
          <w:szCs w:val="20"/>
        </w:rPr>
        <w:t xml:space="preserve">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pacing w:val="-1"/>
          <w:sz w:val="20"/>
          <w:szCs w:val="20"/>
        </w:rPr>
        <w:t>ó</w:t>
      </w:r>
      <w:r w:rsidRPr="00190AF2">
        <w:rPr>
          <w:rFonts w:ascii="Arial" w:hAnsi="Arial" w:cs="Arial"/>
          <w:sz w:val="20"/>
          <w:szCs w:val="20"/>
        </w:rPr>
        <w:t>w w</w:t>
      </w:r>
      <w:r w:rsidRPr="00190AF2">
        <w:rPr>
          <w:rFonts w:ascii="Arial" w:hAnsi="Arial" w:cs="Arial"/>
          <w:spacing w:val="-3"/>
          <w:sz w:val="20"/>
          <w:szCs w:val="20"/>
        </w:rPr>
        <w:t> </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pacing w:val="1"/>
          <w:sz w:val="20"/>
          <w:szCs w:val="20"/>
        </w:rPr>
        <w:t>m</w:t>
      </w:r>
      <w:r w:rsidRPr="00190AF2">
        <w:rPr>
          <w:rFonts w:ascii="Arial" w:hAnsi="Arial" w:cs="Arial"/>
          <w:spacing w:val="-1"/>
          <w:sz w:val="20"/>
          <w:szCs w:val="20"/>
        </w:rPr>
        <w:t>a</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2"/>
          <w:sz w:val="20"/>
          <w:szCs w:val="20"/>
        </w:rPr>
        <w:t>ł</w:t>
      </w:r>
      <w:r w:rsidRPr="00190AF2">
        <w:rPr>
          <w:rFonts w:ascii="Arial" w:hAnsi="Arial" w:cs="Arial"/>
          <w:spacing w:val="-1"/>
          <w:sz w:val="20"/>
          <w:szCs w:val="20"/>
        </w:rPr>
        <w:t>an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6F5B24" w:rsidRPr="00190AF2" w:rsidRDefault="006F5B24" w:rsidP="002A1DBA">
      <w:pPr>
        <w:widowControl w:val="0"/>
        <w:numPr>
          <w:ilvl w:val="0"/>
          <w:numId w:val="32"/>
        </w:numPr>
        <w:tabs>
          <w:tab w:val="left" w:pos="527"/>
        </w:tabs>
        <w:kinsoku w:val="0"/>
        <w:overflowPunct w:val="0"/>
        <w:autoSpaceDE w:val="0"/>
        <w:autoSpaceDN w:val="0"/>
        <w:adjustRightInd w:val="0"/>
        <w:spacing w:after="0" w:line="320" w:lineRule="atLeast"/>
        <w:ind w:left="540" w:right="105" w:hanging="540"/>
        <w:jc w:val="both"/>
        <w:rPr>
          <w:rFonts w:ascii="Arial" w:hAnsi="Arial" w:cs="Arial"/>
          <w:sz w:val="20"/>
          <w:szCs w:val="20"/>
        </w:rPr>
      </w:pPr>
      <w:r w:rsidRPr="00190AF2">
        <w:rPr>
          <w:rFonts w:ascii="Arial" w:hAnsi="Arial" w:cs="Arial"/>
          <w:spacing w:val="-4"/>
          <w:sz w:val="20"/>
          <w:szCs w:val="20"/>
        </w:rPr>
        <w:t>w</w:t>
      </w:r>
      <w:r w:rsidRPr="00190AF2">
        <w:rPr>
          <w:rFonts w:ascii="Arial" w:hAnsi="Arial" w:cs="Arial"/>
          <w:spacing w:val="-2"/>
          <w:sz w:val="20"/>
          <w:szCs w:val="20"/>
        </w:rPr>
        <w:t>ł</w:t>
      </w:r>
      <w:r w:rsidRPr="00190AF2">
        <w:rPr>
          <w:rFonts w:ascii="Arial" w:hAnsi="Arial" w:cs="Arial"/>
          <w:spacing w:val="-1"/>
          <w:sz w:val="20"/>
          <w:szCs w:val="20"/>
        </w:rPr>
        <w:t>a</w:t>
      </w:r>
      <w:r w:rsidRPr="00190AF2">
        <w:rPr>
          <w:rFonts w:ascii="Arial" w:hAnsi="Arial" w:cs="Arial"/>
          <w:sz w:val="20"/>
          <w:szCs w:val="20"/>
        </w:rPr>
        <w:t>śc</w:t>
      </w:r>
      <w:r w:rsidRPr="00190AF2">
        <w:rPr>
          <w:rFonts w:ascii="Arial" w:hAnsi="Arial" w:cs="Arial"/>
          <w:spacing w:val="1"/>
          <w:sz w:val="20"/>
          <w:szCs w:val="20"/>
        </w:rPr>
        <w:t>i</w:t>
      </w:r>
      <w:r w:rsidRPr="00190AF2">
        <w:rPr>
          <w:rFonts w:ascii="Arial" w:hAnsi="Arial" w:cs="Arial"/>
          <w:spacing w:val="-4"/>
          <w:sz w:val="20"/>
          <w:szCs w:val="20"/>
        </w:rPr>
        <w:t>w</w:t>
      </w:r>
      <w:r w:rsidRPr="00190AF2">
        <w:rPr>
          <w:rFonts w:ascii="Arial" w:hAnsi="Arial" w:cs="Arial"/>
          <w:sz w:val="20"/>
          <w:szCs w:val="20"/>
        </w:rPr>
        <w:t>a</w:t>
      </w:r>
      <w:r w:rsidRPr="00190AF2">
        <w:rPr>
          <w:rFonts w:ascii="Arial" w:hAnsi="Arial" w:cs="Arial"/>
          <w:spacing w:val="9"/>
          <w:sz w:val="20"/>
          <w:szCs w:val="20"/>
        </w:rPr>
        <w:t xml:space="preserve"> </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1"/>
          <w:sz w:val="20"/>
          <w:szCs w:val="20"/>
        </w:rPr>
        <w:t>t</w:t>
      </w:r>
      <w:r w:rsidRPr="00190AF2">
        <w:rPr>
          <w:rFonts w:ascii="Arial" w:hAnsi="Arial" w:cs="Arial"/>
          <w:spacing w:val="-1"/>
          <w:sz w:val="20"/>
          <w:szCs w:val="20"/>
        </w:rPr>
        <w:t>uc</w:t>
      </w:r>
      <w:r w:rsidRPr="00190AF2">
        <w:rPr>
          <w:rFonts w:ascii="Arial" w:hAnsi="Arial" w:cs="Arial"/>
          <w:spacing w:val="1"/>
          <w:sz w:val="20"/>
          <w:szCs w:val="20"/>
        </w:rPr>
        <w:t>j</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12"/>
          <w:sz w:val="20"/>
          <w:szCs w:val="20"/>
        </w:rPr>
        <w:t xml:space="preserve"> </w:t>
      </w:r>
      <w:r w:rsidRPr="00190AF2">
        <w:rPr>
          <w:rFonts w:ascii="Arial" w:hAnsi="Arial" w:cs="Arial"/>
          <w:spacing w:val="-3"/>
          <w:sz w:val="20"/>
          <w:szCs w:val="20"/>
        </w:rPr>
        <w:t>d</w:t>
      </w:r>
      <w:r w:rsidRPr="00190AF2">
        <w:rPr>
          <w:rFonts w:ascii="Arial" w:hAnsi="Arial" w:cs="Arial"/>
          <w:sz w:val="20"/>
          <w:szCs w:val="20"/>
        </w:rPr>
        <w:t>o</w:t>
      </w:r>
      <w:r w:rsidRPr="00190AF2">
        <w:rPr>
          <w:rFonts w:ascii="Arial" w:hAnsi="Arial" w:cs="Arial"/>
          <w:spacing w:val="8"/>
          <w:sz w:val="20"/>
          <w:szCs w:val="20"/>
        </w:rPr>
        <w:t xml:space="preserve"> </w:t>
      </w:r>
      <w:r w:rsidRPr="00190AF2">
        <w:rPr>
          <w:rFonts w:ascii="Arial" w:hAnsi="Arial" w:cs="Arial"/>
          <w:spacing w:val="2"/>
          <w:sz w:val="20"/>
          <w:szCs w:val="20"/>
        </w:rPr>
        <w:t>k</w:t>
      </w:r>
      <w:r w:rsidRPr="00190AF2">
        <w:rPr>
          <w:rFonts w:ascii="Arial" w:hAnsi="Arial" w:cs="Arial"/>
          <w:spacing w:val="1"/>
          <w:sz w:val="20"/>
          <w:szCs w:val="20"/>
        </w:rPr>
        <w:t>t</w:t>
      </w:r>
      <w:r w:rsidRPr="00190AF2">
        <w:rPr>
          <w:rFonts w:ascii="Arial" w:hAnsi="Arial" w:cs="Arial"/>
          <w:spacing w:val="-3"/>
          <w:sz w:val="20"/>
          <w:szCs w:val="20"/>
        </w:rPr>
        <w:t>ó</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j</w:t>
      </w:r>
      <w:r w:rsidRPr="00190AF2">
        <w:rPr>
          <w:rFonts w:ascii="Arial" w:hAnsi="Arial" w:cs="Arial"/>
          <w:spacing w:val="10"/>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p</w:t>
      </w:r>
      <w:r w:rsidRPr="00190AF2">
        <w:rPr>
          <w:rFonts w:ascii="Arial" w:hAnsi="Arial" w:cs="Arial"/>
          <w:spacing w:val="1"/>
          <w:sz w:val="20"/>
          <w:szCs w:val="20"/>
        </w:rPr>
        <w:t>ł</w:t>
      </w:r>
      <w:r w:rsidRPr="00190AF2">
        <w:rPr>
          <w:rFonts w:ascii="Arial" w:hAnsi="Arial" w:cs="Arial"/>
          <w:spacing w:val="-3"/>
          <w:sz w:val="20"/>
          <w:szCs w:val="20"/>
        </w:rPr>
        <w:t>y</w:t>
      </w:r>
      <w:r w:rsidRPr="00190AF2">
        <w:rPr>
          <w:rFonts w:ascii="Arial" w:hAnsi="Arial" w:cs="Arial"/>
          <w:spacing w:val="-1"/>
          <w:sz w:val="20"/>
          <w:szCs w:val="20"/>
        </w:rPr>
        <w:t>ną</w:t>
      </w:r>
      <w:r w:rsidRPr="00190AF2">
        <w:rPr>
          <w:rFonts w:ascii="Arial" w:hAnsi="Arial" w:cs="Arial"/>
          <w:sz w:val="20"/>
          <w:szCs w:val="20"/>
        </w:rPr>
        <w:t>ł</w:t>
      </w:r>
      <w:r w:rsidRPr="00190AF2">
        <w:rPr>
          <w:rFonts w:ascii="Arial" w:hAnsi="Arial" w:cs="Arial"/>
          <w:spacing w:val="9"/>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t</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w:t>
      </w:r>
      <w:r w:rsidRPr="00190AF2">
        <w:rPr>
          <w:rFonts w:ascii="Arial" w:hAnsi="Arial" w:cs="Arial"/>
          <w:spacing w:val="10"/>
          <w:sz w:val="20"/>
          <w:szCs w:val="20"/>
        </w:rPr>
        <w:t xml:space="preserve"> </w:t>
      </w:r>
      <w:r w:rsidRPr="00190AF2">
        <w:rPr>
          <w:rFonts w:ascii="Arial" w:hAnsi="Arial" w:cs="Arial"/>
          <w:spacing w:val="-1"/>
          <w:sz w:val="20"/>
          <w:szCs w:val="20"/>
        </w:rPr>
        <w:t>po</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9"/>
          <w:sz w:val="20"/>
          <w:szCs w:val="20"/>
        </w:rPr>
        <w:t xml:space="preserve"> </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10"/>
          <w:sz w:val="20"/>
          <w:szCs w:val="20"/>
        </w:rPr>
        <w:t xml:space="preserve"> </w:t>
      </w:r>
      <w:r w:rsidRPr="00190AF2">
        <w:rPr>
          <w:rFonts w:ascii="Arial" w:hAnsi="Arial" w:cs="Arial"/>
          <w:spacing w:val="-1"/>
          <w:sz w:val="20"/>
          <w:szCs w:val="20"/>
        </w:rPr>
        <w:t>be</w:t>
      </w:r>
      <w:r w:rsidRPr="00190AF2">
        <w:rPr>
          <w:rFonts w:ascii="Arial" w:hAnsi="Arial" w:cs="Arial"/>
          <w:sz w:val="20"/>
          <w:szCs w:val="20"/>
        </w:rPr>
        <w:t>z</w:t>
      </w:r>
      <w:r w:rsidRPr="00190AF2">
        <w:rPr>
          <w:rFonts w:ascii="Arial" w:hAnsi="Arial" w:cs="Arial"/>
          <w:spacing w:val="8"/>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r w:rsidRPr="00190AF2">
        <w:rPr>
          <w:rFonts w:ascii="Arial" w:hAnsi="Arial" w:cs="Arial"/>
          <w:spacing w:val="12"/>
          <w:sz w:val="20"/>
          <w:szCs w:val="20"/>
        </w:rPr>
        <w:t xml:space="preserve"> </w:t>
      </w:r>
      <w:r w:rsidRPr="00190AF2">
        <w:rPr>
          <w:rFonts w:ascii="Arial" w:hAnsi="Arial" w:cs="Arial"/>
          <w:spacing w:val="-2"/>
          <w:sz w:val="20"/>
          <w:szCs w:val="20"/>
        </w:rPr>
        <w:t>i</w:t>
      </w:r>
      <w:r w:rsidRPr="00190AF2">
        <w:rPr>
          <w:rFonts w:ascii="Arial" w:hAnsi="Arial" w:cs="Arial"/>
          <w:spacing w:val="-3"/>
          <w:sz w:val="20"/>
          <w:szCs w:val="20"/>
        </w:rPr>
        <w:t>n</w:t>
      </w:r>
      <w:r w:rsidRPr="00190AF2">
        <w:rPr>
          <w:rFonts w:ascii="Arial" w:hAnsi="Arial" w:cs="Arial"/>
          <w:spacing w:val="3"/>
          <w:sz w:val="20"/>
          <w:szCs w:val="20"/>
        </w:rPr>
        <w:t>f</w:t>
      </w:r>
      <w:r w:rsidRPr="00190AF2">
        <w:rPr>
          <w:rFonts w:ascii="Arial" w:hAnsi="Arial" w:cs="Arial"/>
          <w:spacing w:val="-1"/>
          <w:sz w:val="20"/>
          <w:szCs w:val="20"/>
        </w:rPr>
        <w:t>o</w:t>
      </w:r>
      <w:r w:rsidRPr="00190AF2">
        <w:rPr>
          <w:rFonts w:ascii="Arial" w:hAnsi="Arial" w:cs="Arial"/>
          <w:spacing w:val="-2"/>
          <w:sz w:val="20"/>
          <w:szCs w:val="20"/>
        </w:rPr>
        <w:t>r</w:t>
      </w:r>
      <w:r w:rsidRPr="00190AF2">
        <w:rPr>
          <w:rFonts w:ascii="Arial" w:hAnsi="Arial" w:cs="Arial"/>
          <w:spacing w:val="1"/>
          <w:sz w:val="20"/>
          <w:szCs w:val="20"/>
        </w:rPr>
        <w:t>m</w:t>
      </w:r>
      <w:r w:rsidRPr="00190AF2">
        <w:rPr>
          <w:rFonts w:ascii="Arial" w:hAnsi="Arial" w:cs="Arial"/>
          <w:spacing w:val="-3"/>
          <w:sz w:val="20"/>
          <w:szCs w:val="20"/>
        </w:rPr>
        <w:t>u</w:t>
      </w:r>
      <w:r w:rsidRPr="00190AF2">
        <w:rPr>
          <w:rFonts w:ascii="Arial" w:hAnsi="Arial" w:cs="Arial"/>
          <w:spacing w:val="1"/>
          <w:sz w:val="20"/>
          <w:szCs w:val="20"/>
        </w:rPr>
        <w:t>j</w:t>
      </w:r>
      <w:r w:rsidRPr="00190AF2">
        <w:rPr>
          <w:rFonts w:ascii="Arial" w:hAnsi="Arial" w:cs="Arial"/>
          <w:spacing w:val="-3"/>
          <w:sz w:val="20"/>
          <w:szCs w:val="20"/>
        </w:rPr>
        <w:t>ą</w:t>
      </w:r>
      <w:r w:rsidRPr="00190AF2">
        <w:rPr>
          <w:rFonts w:ascii="Arial" w:hAnsi="Arial" w:cs="Arial"/>
          <w:sz w:val="20"/>
          <w:szCs w:val="20"/>
        </w:rPr>
        <w:t>c o</w:t>
      </w:r>
      <w:r w:rsidRPr="00190AF2">
        <w:rPr>
          <w:rFonts w:ascii="Arial" w:hAnsi="Arial" w:cs="Arial"/>
          <w:spacing w:val="21"/>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z w:val="20"/>
          <w:szCs w:val="20"/>
        </w:rPr>
        <w:t>m</w:t>
      </w:r>
      <w:r w:rsidRPr="00190AF2">
        <w:rPr>
          <w:rFonts w:ascii="Arial" w:hAnsi="Arial" w:cs="Arial"/>
          <w:spacing w:val="21"/>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20"/>
          <w:sz w:val="20"/>
          <w:szCs w:val="20"/>
        </w:rPr>
        <w:t xml:space="preserve"> </w:t>
      </w:r>
      <w:r w:rsidRPr="00190AF2">
        <w:rPr>
          <w:rFonts w:ascii="Arial" w:hAnsi="Arial" w:cs="Arial"/>
          <w:spacing w:val="-1"/>
          <w:sz w:val="20"/>
          <w:szCs w:val="20"/>
        </w:rPr>
        <w:t>p</w:t>
      </w:r>
      <w:r w:rsidRPr="00190AF2">
        <w:rPr>
          <w:rFonts w:ascii="Arial" w:hAnsi="Arial" w:cs="Arial"/>
          <w:spacing w:val="-2"/>
          <w:sz w:val="20"/>
          <w:szCs w:val="20"/>
        </w:rPr>
        <w:t>i</w:t>
      </w:r>
      <w:r w:rsidRPr="00190AF2">
        <w:rPr>
          <w:rFonts w:ascii="Arial" w:hAnsi="Arial" w:cs="Arial"/>
          <w:sz w:val="20"/>
          <w:szCs w:val="20"/>
        </w:rPr>
        <w:t>ś</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20"/>
          <w:sz w:val="20"/>
          <w:szCs w:val="20"/>
        </w:rPr>
        <w:t xml:space="preserve"> </w:t>
      </w:r>
      <w:r w:rsidRPr="00190AF2">
        <w:rPr>
          <w:rFonts w:ascii="Arial" w:hAnsi="Arial" w:cs="Arial"/>
          <w:spacing w:val="-4"/>
          <w:sz w:val="20"/>
          <w:szCs w:val="20"/>
        </w:rPr>
        <w:t>w</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1"/>
          <w:sz w:val="20"/>
          <w:szCs w:val="20"/>
        </w:rPr>
        <w:t>oda</w:t>
      </w:r>
      <w:r w:rsidRPr="00190AF2">
        <w:rPr>
          <w:rFonts w:ascii="Arial" w:hAnsi="Arial" w:cs="Arial"/>
          <w:spacing w:val="-4"/>
          <w:sz w:val="20"/>
          <w:szCs w:val="20"/>
        </w:rPr>
        <w:t>w</w:t>
      </w:r>
      <w:r w:rsidRPr="00190AF2">
        <w:rPr>
          <w:rFonts w:ascii="Arial" w:hAnsi="Arial" w:cs="Arial"/>
          <w:sz w:val="20"/>
          <w:szCs w:val="20"/>
        </w:rPr>
        <w:t>c</w:t>
      </w:r>
      <w:r w:rsidRPr="00190AF2">
        <w:rPr>
          <w:rFonts w:ascii="Arial" w:hAnsi="Arial" w:cs="Arial"/>
          <w:spacing w:val="-1"/>
          <w:sz w:val="20"/>
          <w:szCs w:val="20"/>
        </w:rPr>
        <w:t>ę</w:t>
      </w:r>
      <w:r w:rsidRPr="00190AF2">
        <w:rPr>
          <w:rFonts w:ascii="Arial" w:hAnsi="Arial" w:cs="Arial"/>
          <w:sz w:val="20"/>
          <w:szCs w:val="20"/>
        </w:rPr>
        <w:t>,</w:t>
      </w:r>
      <w:r w:rsidRPr="00190AF2">
        <w:rPr>
          <w:rFonts w:ascii="Arial" w:hAnsi="Arial" w:cs="Arial"/>
          <w:spacing w:val="24"/>
          <w:sz w:val="20"/>
          <w:szCs w:val="20"/>
        </w:rPr>
        <w:t xml:space="preserve"> </w:t>
      </w:r>
      <w:r w:rsidRPr="00190AF2">
        <w:rPr>
          <w:rFonts w:ascii="Arial" w:hAnsi="Arial" w:cs="Arial"/>
          <w:spacing w:val="-1"/>
          <w:sz w:val="20"/>
          <w:szCs w:val="20"/>
        </w:rPr>
        <w:t>pou</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20"/>
          <w:sz w:val="20"/>
          <w:szCs w:val="20"/>
        </w:rPr>
        <w:t xml:space="preserve"> </w:t>
      </w:r>
      <w:r w:rsidRPr="00190AF2">
        <w:rPr>
          <w:rFonts w:ascii="Arial" w:hAnsi="Arial" w:cs="Arial"/>
          <w:spacing w:val="1"/>
          <w:sz w:val="20"/>
          <w:szCs w:val="20"/>
        </w:rPr>
        <w:t>j</w:t>
      </w:r>
      <w:r w:rsidRPr="00190AF2">
        <w:rPr>
          <w:rFonts w:ascii="Arial" w:hAnsi="Arial" w:cs="Arial"/>
          <w:spacing w:val="-1"/>
          <w:sz w:val="20"/>
          <w:szCs w:val="20"/>
        </w:rPr>
        <w:t>ed</w:t>
      </w:r>
      <w:r w:rsidRPr="00190AF2">
        <w:rPr>
          <w:rFonts w:ascii="Arial" w:hAnsi="Arial" w:cs="Arial"/>
          <w:spacing w:val="-3"/>
          <w:sz w:val="20"/>
          <w:szCs w:val="20"/>
        </w:rPr>
        <w:t>n</w:t>
      </w:r>
      <w:r w:rsidRPr="00190AF2">
        <w:rPr>
          <w:rFonts w:ascii="Arial" w:hAnsi="Arial" w:cs="Arial"/>
          <w:spacing w:val="-1"/>
          <w:sz w:val="20"/>
          <w:szCs w:val="20"/>
        </w:rPr>
        <w:t>o</w:t>
      </w:r>
      <w:r w:rsidRPr="00190AF2">
        <w:rPr>
          <w:rFonts w:ascii="Arial" w:hAnsi="Arial" w:cs="Arial"/>
          <w:sz w:val="20"/>
          <w:szCs w:val="20"/>
        </w:rPr>
        <w:t>c</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1"/>
          <w:sz w:val="20"/>
          <w:szCs w:val="20"/>
        </w:rPr>
        <w:t>ni</w:t>
      </w:r>
      <w:r w:rsidRPr="00190AF2">
        <w:rPr>
          <w:rFonts w:ascii="Arial" w:hAnsi="Arial" w:cs="Arial"/>
          <w:sz w:val="20"/>
          <w:szCs w:val="20"/>
        </w:rPr>
        <w:t>e</w:t>
      </w:r>
      <w:r w:rsidRPr="00190AF2">
        <w:rPr>
          <w:rFonts w:ascii="Arial" w:hAnsi="Arial" w:cs="Arial"/>
          <w:spacing w:val="21"/>
          <w:sz w:val="20"/>
          <w:szCs w:val="20"/>
        </w:rPr>
        <w:t xml:space="preserve"> </w:t>
      </w:r>
      <w:r w:rsidRPr="00190AF2">
        <w:rPr>
          <w:rFonts w:ascii="Arial" w:hAnsi="Arial" w:cs="Arial"/>
          <w:sz w:val="20"/>
          <w:szCs w:val="20"/>
        </w:rPr>
        <w:t>o</w:t>
      </w:r>
      <w:r w:rsidRPr="00190AF2">
        <w:rPr>
          <w:rFonts w:ascii="Arial" w:hAnsi="Arial" w:cs="Arial"/>
          <w:spacing w:val="22"/>
          <w:sz w:val="20"/>
          <w:szCs w:val="20"/>
        </w:rPr>
        <w:t xml:space="preserve"> </w:t>
      </w:r>
      <w:r w:rsidRPr="00190AF2">
        <w:rPr>
          <w:rFonts w:ascii="Arial" w:hAnsi="Arial" w:cs="Arial"/>
          <w:spacing w:val="1"/>
          <w:sz w:val="20"/>
          <w:szCs w:val="20"/>
        </w:rPr>
        <w:t>m</w:t>
      </w:r>
      <w:r w:rsidRPr="00190AF2">
        <w:rPr>
          <w:rFonts w:ascii="Arial" w:hAnsi="Arial" w:cs="Arial"/>
          <w:spacing w:val="-1"/>
          <w:sz w:val="20"/>
          <w:szCs w:val="20"/>
        </w:rPr>
        <w:t>o</w:t>
      </w:r>
      <w:r w:rsidRPr="00190AF2">
        <w:rPr>
          <w:rFonts w:ascii="Arial" w:hAnsi="Arial" w:cs="Arial"/>
          <w:spacing w:val="-3"/>
          <w:sz w:val="20"/>
          <w:szCs w:val="20"/>
        </w:rPr>
        <w:t>ż</w:t>
      </w:r>
      <w:r w:rsidRPr="00190AF2">
        <w:rPr>
          <w:rFonts w:ascii="Arial" w:hAnsi="Arial" w:cs="Arial"/>
          <w:spacing w:val="-2"/>
          <w:sz w:val="20"/>
          <w:szCs w:val="20"/>
        </w:rPr>
        <w:t>li</w:t>
      </w:r>
      <w:r w:rsidRPr="00190AF2">
        <w:rPr>
          <w:rFonts w:ascii="Arial" w:hAnsi="Arial" w:cs="Arial"/>
          <w:spacing w:val="-4"/>
          <w:sz w:val="20"/>
          <w:szCs w:val="20"/>
        </w:rPr>
        <w:t>w</w:t>
      </w:r>
      <w:r w:rsidRPr="00190AF2">
        <w:rPr>
          <w:rFonts w:ascii="Arial" w:hAnsi="Arial" w:cs="Arial"/>
          <w:spacing w:val="-1"/>
          <w:sz w:val="20"/>
          <w:szCs w:val="20"/>
        </w:rPr>
        <w:t>o</w:t>
      </w:r>
      <w:r w:rsidRPr="00190AF2">
        <w:rPr>
          <w:rFonts w:ascii="Arial" w:hAnsi="Arial" w:cs="Arial"/>
          <w:sz w:val="20"/>
          <w:szCs w:val="20"/>
        </w:rPr>
        <w:t>ści</w:t>
      </w:r>
      <w:r w:rsidRPr="00190AF2">
        <w:rPr>
          <w:rFonts w:ascii="Arial" w:hAnsi="Arial" w:cs="Arial"/>
          <w:spacing w:val="24"/>
          <w:sz w:val="20"/>
          <w:szCs w:val="20"/>
        </w:rPr>
        <w:t xml:space="preserve"> </w:t>
      </w:r>
      <w:r w:rsidRPr="00190AF2">
        <w:rPr>
          <w:rFonts w:ascii="Arial" w:hAnsi="Arial" w:cs="Arial"/>
          <w:spacing w:val="-4"/>
          <w:sz w:val="20"/>
          <w:szCs w:val="20"/>
        </w:rPr>
        <w:t>w</w:t>
      </w:r>
      <w:r w:rsidRPr="00190AF2">
        <w:rPr>
          <w:rFonts w:ascii="Arial" w:hAnsi="Arial" w:cs="Arial"/>
          <w:spacing w:val="2"/>
          <w:sz w:val="20"/>
          <w:szCs w:val="20"/>
        </w:rPr>
        <w:t>n</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s</w:t>
      </w:r>
      <w:r w:rsidRPr="00190AF2">
        <w:rPr>
          <w:rFonts w:ascii="Arial" w:hAnsi="Arial" w:cs="Arial"/>
          <w:spacing w:val="-2"/>
          <w:sz w:val="20"/>
          <w:szCs w:val="20"/>
        </w:rPr>
        <w:t>i</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z w:val="20"/>
          <w:szCs w:val="20"/>
        </w:rPr>
        <w:t>a</w:t>
      </w:r>
      <w:r w:rsidRPr="00190AF2">
        <w:rPr>
          <w:rFonts w:ascii="Arial" w:hAnsi="Arial" w:cs="Arial"/>
          <w:spacing w:val="22"/>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z w:val="20"/>
          <w:szCs w:val="20"/>
        </w:rPr>
        <w:t>i</w:t>
      </w:r>
      <w:r w:rsidRPr="00190AF2">
        <w:rPr>
          <w:rFonts w:ascii="Arial" w:hAnsi="Arial" w:cs="Arial"/>
          <w:spacing w:val="21"/>
          <w:sz w:val="20"/>
          <w:szCs w:val="20"/>
        </w:rPr>
        <w:t xml:space="preserve"> </w:t>
      </w:r>
      <w:r w:rsidRPr="00190AF2">
        <w:rPr>
          <w:rFonts w:ascii="Arial" w:hAnsi="Arial" w:cs="Arial"/>
          <w:spacing w:val="-1"/>
          <w:sz w:val="20"/>
          <w:szCs w:val="20"/>
        </w:rPr>
        <w:t>d</w:t>
      </w:r>
      <w:r w:rsidRPr="00190AF2">
        <w:rPr>
          <w:rFonts w:ascii="Arial" w:hAnsi="Arial" w:cs="Arial"/>
          <w:sz w:val="20"/>
          <w:szCs w:val="20"/>
        </w:rPr>
        <w:t>o s</w:t>
      </w:r>
      <w:r w:rsidRPr="00190AF2">
        <w:rPr>
          <w:rFonts w:ascii="Arial" w:hAnsi="Arial" w:cs="Arial"/>
          <w:spacing w:val="-1"/>
          <w:sz w:val="20"/>
          <w:szCs w:val="20"/>
        </w:rPr>
        <w:t>ąd</w:t>
      </w:r>
      <w:r w:rsidRPr="00190AF2">
        <w:rPr>
          <w:rFonts w:ascii="Arial" w:hAnsi="Arial" w:cs="Arial"/>
          <w:sz w:val="20"/>
          <w:szCs w:val="20"/>
        </w:rPr>
        <w:t xml:space="preserve">u </w:t>
      </w:r>
      <w:r w:rsidRPr="00190AF2">
        <w:rPr>
          <w:rFonts w:ascii="Arial" w:hAnsi="Arial" w:cs="Arial"/>
          <w:spacing w:val="-1"/>
          <w:sz w:val="20"/>
          <w:szCs w:val="20"/>
        </w:rPr>
        <w:t>ad</w:t>
      </w:r>
      <w:r w:rsidRPr="00190AF2">
        <w:rPr>
          <w:rFonts w:ascii="Arial" w:hAnsi="Arial" w:cs="Arial"/>
          <w:spacing w:val="1"/>
          <w:sz w:val="20"/>
          <w:szCs w:val="20"/>
        </w:rPr>
        <w:t>m</w:t>
      </w:r>
      <w:r w:rsidRPr="00190AF2">
        <w:rPr>
          <w:rFonts w:ascii="Arial" w:hAnsi="Arial" w:cs="Arial"/>
          <w:spacing w:val="-2"/>
          <w:sz w:val="20"/>
          <w:szCs w:val="20"/>
        </w:rPr>
        <w:t>i</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s</w:t>
      </w:r>
      <w:r w:rsidRPr="00190AF2">
        <w:rPr>
          <w:rFonts w:ascii="Arial" w:hAnsi="Arial" w:cs="Arial"/>
          <w:spacing w:val="-2"/>
          <w:sz w:val="20"/>
          <w:szCs w:val="20"/>
        </w:rPr>
        <w:t>t</w:t>
      </w:r>
      <w:r w:rsidRPr="00190AF2">
        <w:rPr>
          <w:rFonts w:ascii="Arial" w:hAnsi="Arial" w:cs="Arial"/>
          <w:sz w:val="20"/>
          <w:szCs w:val="20"/>
        </w:rPr>
        <w:t>r</w:t>
      </w:r>
      <w:r w:rsidRPr="00190AF2">
        <w:rPr>
          <w:rFonts w:ascii="Arial" w:hAnsi="Arial" w:cs="Arial"/>
          <w:spacing w:val="-1"/>
          <w:sz w:val="20"/>
          <w:szCs w:val="20"/>
        </w:rPr>
        <w:t>a</w:t>
      </w:r>
      <w:r w:rsidRPr="00190AF2">
        <w:rPr>
          <w:rFonts w:ascii="Arial" w:hAnsi="Arial" w:cs="Arial"/>
          <w:sz w:val="20"/>
          <w:szCs w:val="20"/>
        </w:rPr>
        <w:t>c</w:t>
      </w:r>
      <w:r w:rsidRPr="00190AF2">
        <w:rPr>
          <w:rFonts w:ascii="Arial" w:hAnsi="Arial" w:cs="Arial"/>
          <w:spacing w:val="-3"/>
          <w:sz w:val="20"/>
          <w:szCs w:val="20"/>
        </w:rPr>
        <w:t>y</w:t>
      </w:r>
      <w:r w:rsidRPr="00190AF2">
        <w:rPr>
          <w:rFonts w:ascii="Arial" w:hAnsi="Arial" w:cs="Arial"/>
          <w:spacing w:val="1"/>
          <w:sz w:val="20"/>
          <w:szCs w:val="20"/>
        </w:rPr>
        <w:t>j</w:t>
      </w:r>
      <w:r w:rsidRPr="00190AF2">
        <w:rPr>
          <w:rFonts w:ascii="Arial" w:hAnsi="Arial" w:cs="Arial"/>
          <w:spacing w:val="-1"/>
          <w:sz w:val="20"/>
          <w:szCs w:val="20"/>
        </w:rPr>
        <w:t>n</w:t>
      </w:r>
      <w:r w:rsidRPr="00190AF2">
        <w:rPr>
          <w:rFonts w:ascii="Arial" w:hAnsi="Arial" w:cs="Arial"/>
          <w:spacing w:val="-3"/>
          <w:sz w:val="20"/>
          <w:szCs w:val="20"/>
        </w:rPr>
        <w:t>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2"/>
          <w:sz w:val="20"/>
          <w:szCs w:val="20"/>
        </w:rPr>
        <w:t xml:space="preserve"> </w:t>
      </w:r>
      <w:r w:rsidRPr="00190AF2">
        <w:rPr>
          <w:rFonts w:ascii="Arial" w:hAnsi="Arial" w:cs="Arial"/>
          <w:spacing w:val="-1"/>
          <w:sz w:val="20"/>
          <w:szCs w:val="20"/>
        </w:rPr>
        <w:t>n</w:t>
      </w:r>
      <w:r w:rsidRPr="00190AF2">
        <w:rPr>
          <w:rFonts w:ascii="Arial" w:hAnsi="Arial" w:cs="Arial"/>
          <w:sz w:val="20"/>
          <w:szCs w:val="20"/>
        </w:rPr>
        <w:t>a</w:t>
      </w:r>
      <w:r w:rsidRPr="00190AF2">
        <w:rPr>
          <w:rFonts w:ascii="Arial" w:hAnsi="Arial" w:cs="Arial"/>
          <w:spacing w:val="1"/>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z w:val="20"/>
          <w:szCs w:val="20"/>
        </w:rPr>
        <w:t>s</w:t>
      </w:r>
      <w:r w:rsidRPr="00190AF2">
        <w:rPr>
          <w:rFonts w:ascii="Arial" w:hAnsi="Arial" w:cs="Arial"/>
          <w:spacing w:val="-1"/>
          <w:sz w:val="20"/>
          <w:szCs w:val="20"/>
        </w:rPr>
        <w:t>ada</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pacing w:val="-3"/>
          <w:sz w:val="20"/>
          <w:szCs w:val="20"/>
        </w:rPr>
        <w:t>o</w:t>
      </w:r>
      <w:r w:rsidRPr="00190AF2">
        <w:rPr>
          <w:rFonts w:ascii="Arial" w:hAnsi="Arial" w:cs="Arial"/>
          <w:spacing w:val="2"/>
          <w:sz w:val="20"/>
          <w:szCs w:val="20"/>
        </w:rPr>
        <w:t>k</w:t>
      </w:r>
      <w:r w:rsidRPr="00190AF2">
        <w:rPr>
          <w:rFonts w:ascii="Arial" w:hAnsi="Arial" w:cs="Arial"/>
          <w:sz w:val="20"/>
          <w:szCs w:val="20"/>
        </w:rPr>
        <w:t>r</w:t>
      </w:r>
      <w:r w:rsidRPr="00190AF2">
        <w:rPr>
          <w:rFonts w:ascii="Arial" w:hAnsi="Arial" w:cs="Arial"/>
          <w:spacing w:val="-1"/>
          <w:sz w:val="20"/>
          <w:szCs w:val="20"/>
        </w:rPr>
        <w:t>e</w:t>
      </w:r>
      <w:r w:rsidRPr="00190AF2">
        <w:rPr>
          <w:rFonts w:ascii="Arial" w:hAnsi="Arial" w:cs="Arial"/>
          <w:sz w:val="20"/>
          <w:szCs w:val="20"/>
        </w:rPr>
        <w:t>ś</w:t>
      </w:r>
      <w:r w:rsidRPr="00190AF2">
        <w:rPr>
          <w:rFonts w:ascii="Arial" w:hAnsi="Arial" w:cs="Arial"/>
          <w:spacing w:val="-2"/>
          <w:sz w:val="20"/>
          <w:szCs w:val="20"/>
        </w:rPr>
        <w:t>l</w:t>
      </w:r>
      <w:r w:rsidRPr="00190AF2">
        <w:rPr>
          <w:rFonts w:ascii="Arial" w:hAnsi="Arial" w:cs="Arial"/>
          <w:spacing w:val="-1"/>
          <w:sz w:val="20"/>
          <w:szCs w:val="20"/>
        </w:rPr>
        <w:t>on</w:t>
      </w:r>
      <w:r w:rsidRPr="00190AF2">
        <w:rPr>
          <w:rFonts w:ascii="Arial" w:hAnsi="Arial" w:cs="Arial"/>
          <w:spacing w:val="-3"/>
          <w:sz w:val="20"/>
          <w:szCs w:val="20"/>
        </w:rPr>
        <w:t>y</w:t>
      </w:r>
      <w:r w:rsidRPr="00190AF2">
        <w:rPr>
          <w:rFonts w:ascii="Arial" w:hAnsi="Arial" w:cs="Arial"/>
          <w:sz w:val="20"/>
          <w:szCs w:val="20"/>
        </w:rPr>
        <w:t>ch</w:t>
      </w:r>
      <w:r w:rsidRPr="00190AF2">
        <w:rPr>
          <w:rFonts w:ascii="Arial" w:hAnsi="Arial" w:cs="Arial"/>
          <w:spacing w:val="1"/>
          <w:sz w:val="20"/>
          <w:szCs w:val="20"/>
        </w:rPr>
        <w:t xml:space="preserve"> </w:t>
      </w:r>
      <w:r w:rsidRPr="00190AF2">
        <w:rPr>
          <w:rFonts w:ascii="Arial" w:hAnsi="Arial" w:cs="Arial"/>
          <w:sz w:val="20"/>
          <w:szCs w:val="20"/>
        </w:rPr>
        <w:t>w</w:t>
      </w:r>
      <w:r w:rsidRPr="00190AF2">
        <w:rPr>
          <w:rFonts w:ascii="Arial" w:hAnsi="Arial" w:cs="Arial"/>
          <w:spacing w:val="-2"/>
          <w:sz w:val="20"/>
          <w:szCs w:val="20"/>
        </w:rPr>
        <w:t xml:space="preserve"> </w:t>
      </w:r>
      <w:r w:rsidRPr="00190AF2">
        <w:rPr>
          <w:rFonts w:ascii="Arial" w:hAnsi="Arial" w:cs="Arial"/>
          <w:spacing w:val="-1"/>
          <w:sz w:val="20"/>
          <w:szCs w:val="20"/>
        </w:rPr>
        <w:t>a</w:t>
      </w:r>
      <w:r w:rsidRPr="00190AF2">
        <w:rPr>
          <w:rFonts w:ascii="Arial" w:hAnsi="Arial" w:cs="Arial"/>
          <w:spacing w:val="1"/>
          <w:sz w:val="20"/>
          <w:szCs w:val="20"/>
        </w:rPr>
        <w:t>rt</w:t>
      </w:r>
      <w:r w:rsidRPr="00190AF2">
        <w:rPr>
          <w:rFonts w:ascii="Arial" w:hAnsi="Arial" w:cs="Arial"/>
          <w:sz w:val="20"/>
          <w:szCs w:val="20"/>
        </w:rPr>
        <w:t>.</w:t>
      </w:r>
      <w:r w:rsidRPr="00190AF2">
        <w:rPr>
          <w:rFonts w:ascii="Arial" w:hAnsi="Arial" w:cs="Arial"/>
          <w:spacing w:val="-1"/>
          <w:sz w:val="20"/>
          <w:szCs w:val="20"/>
        </w:rPr>
        <w:t xml:space="preserve"> 6</w:t>
      </w:r>
      <w:r w:rsidRPr="00190AF2">
        <w:rPr>
          <w:rFonts w:ascii="Arial" w:hAnsi="Arial" w:cs="Arial"/>
          <w:sz w:val="20"/>
          <w:szCs w:val="20"/>
        </w:rPr>
        <w:t>1</w:t>
      </w:r>
      <w:r w:rsidRPr="00190AF2">
        <w:rPr>
          <w:rFonts w:ascii="Arial" w:hAnsi="Arial" w:cs="Arial"/>
          <w:spacing w:val="-2"/>
          <w:sz w:val="20"/>
          <w:szCs w:val="20"/>
        </w:rPr>
        <w:t xml:space="preserve"> ww. </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pacing w:val="-3"/>
          <w:sz w:val="20"/>
          <w:szCs w:val="20"/>
        </w:rPr>
        <w:t>y</w:t>
      </w:r>
      <w:r w:rsidRPr="00190AF2">
        <w:rPr>
          <w:rFonts w:ascii="Arial" w:hAnsi="Arial" w:cs="Arial"/>
          <w:sz w:val="20"/>
          <w:szCs w:val="20"/>
        </w:rPr>
        <w:t>;</w:t>
      </w:r>
    </w:p>
    <w:p w:rsidR="006F5B24" w:rsidRPr="00190AF2" w:rsidRDefault="006F5B24" w:rsidP="002A1DBA">
      <w:pPr>
        <w:widowControl w:val="0"/>
        <w:numPr>
          <w:ilvl w:val="0"/>
          <w:numId w:val="33"/>
        </w:numPr>
        <w:tabs>
          <w:tab w:val="left" w:pos="553"/>
        </w:tabs>
        <w:kinsoku w:val="0"/>
        <w:overflowPunct w:val="0"/>
        <w:autoSpaceDE w:val="0"/>
        <w:autoSpaceDN w:val="0"/>
        <w:adjustRightInd w:val="0"/>
        <w:spacing w:after="0" w:line="320" w:lineRule="atLeast"/>
        <w:ind w:left="540" w:right="109" w:hanging="540"/>
        <w:jc w:val="both"/>
        <w:rPr>
          <w:rFonts w:ascii="Arial" w:hAnsi="Arial" w:cs="Arial"/>
          <w:sz w:val="20"/>
          <w:szCs w:val="20"/>
        </w:rPr>
      </w:pPr>
      <w:r w:rsidRPr="00190AF2">
        <w:rPr>
          <w:rFonts w:ascii="Arial" w:hAnsi="Arial" w:cs="Arial"/>
          <w:sz w:val="20"/>
          <w:szCs w:val="20"/>
        </w:rPr>
        <w:t>s</w:t>
      </w:r>
      <w:r w:rsidRPr="00190AF2">
        <w:rPr>
          <w:rFonts w:ascii="Arial" w:hAnsi="Arial" w:cs="Arial"/>
          <w:spacing w:val="-1"/>
          <w:sz w:val="20"/>
          <w:szCs w:val="20"/>
        </w:rPr>
        <w:t>ą</w:t>
      </w:r>
      <w:r w:rsidRPr="00190AF2">
        <w:rPr>
          <w:rFonts w:ascii="Arial" w:hAnsi="Arial" w:cs="Arial"/>
          <w:spacing w:val="-3"/>
          <w:sz w:val="20"/>
          <w:szCs w:val="20"/>
        </w:rPr>
        <w:t>d</w:t>
      </w:r>
      <w:r w:rsidRPr="00190AF2">
        <w:rPr>
          <w:rFonts w:ascii="Arial" w:hAnsi="Arial" w:cs="Arial"/>
          <w:sz w:val="20"/>
          <w:szCs w:val="20"/>
        </w:rPr>
        <w:t>,</w:t>
      </w:r>
      <w:r w:rsidRPr="00190AF2">
        <w:rPr>
          <w:rFonts w:ascii="Arial" w:hAnsi="Arial" w:cs="Arial"/>
          <w:spacing w:val="37"/>
          <w:sz w:val="20"/>
          <w:szCs w:val="20"/>
        </w:rPr>
        <w:t xml:space="preserve"> </w:t>
      </w:r>
      <w:r w:rsidRPr="00190AF2">
        <w:rPr>
          <w:rFonts w:ascii="Arial" w:hAnsi="Arial" w:cs="Arial"/>
          <w:spacing w:val="-1"/>
          <w:sz w:val="20"/>
          <w:szCs w:val="20"/>
        </w:rPr>
        <w:t>u</w:t>
      </w:r>
      <w:r w:rsidRPr="00190AF2">
        <w:rPr>
          <w:rFonts w:ascii="Arial" w:hAnsi="Arial" w:cs="Arial"/>
          <w:spacing w:val="-4"/>
          <w:sz w:val="20"/>
          <w:szCs w:val="20"/>
        </w:rPr>
        <w:t>w</w:t>
      </w:r>
      <w:r w:rsidRPr="00190AF2">
        <w:rPr>
          <w:rFonts w:ascii="Arial" w:hAnsi="Arial" w:cs="Arial"/>
          <w:spacing w:val="-3"/>
          <w:sz w:val="20"/>
          <w:szCs w:val="20"/>
        </w:rPr>
        <w:t>z</w:t>
      </w:r>
      <w:r w:rsidRPr="00190AF2">
        <w:rPr>
          <w:rFonts w:ascii="Arial" w:hAnsi="Arial" w:cs="Arial"/>
          <w:spacing w:val="2"/>
          <w:sz w:val="20"/>
          <w:szCs w:val="20"/>
        </w:rPr>
        <w:t>g</w:t>
      </w:r>
      <w:r w:rsidRPr="00190AF2">
        <w:rPr>
          <w:rFonts w:ascii="Arial" w:hAnsi="Arial" w:cs="Arial"/>
          <w:spacing w:val="-2"/>
          <w:sz w:val="20"/>
          <w:szCs w:val="20"/>
        </w:rPr>
        <w:t>l</w:t>
      </w:r>
      <w:r w:rsidRPr="00190AF2">
        <w:rPr>
          <w:rFonts w:ascii="Arial" w:hAnsi="Arial" w:cs="Arial"/>
          <w:spacing w:val="-1"/>
          <w:sz w:val="20"/>
          <w:szCs w:val="20"/>
        </w:rPr>
        <w:t>ędn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w:t>
      </w:r>
      <w:r w:rsidRPr="00190AF2">
        <w:rPr>
          <w:rFonts w:ascii="Arial" w:hAnsi="Arial" w:cs="Arial"/>
          <w:spacing w:val="37"/>
          <w:sz w:val="20"/>
          <w:szCs w:val="20"/>
        </w:rPr>
        <w:t xml:space="preserve"> </w:t>
      </w:r>
      <w:r w:rsidRPr="00190AF2">
        <w:rPr>
          <w:rFonts w:ascii="Arial" w:hAnsi="Arial" w:cs="Arial"/>
          <w:sz w:val="20"/>
          <w:szCs w:val="20"/>
        </w:rPr>
        <w:t>s</w:t>
      </w:r>
      <w:r w:rsidRPr="00190AF2">
        <w:rPr>
          <w:rFonts w:ascii="Arial" w:hAnsi="Arial" w:cs="Arial"/>
          <w:spacing w:val="2"/>
          <w:sz w:val="20"/>
          <w:szCs w:val="20"/>
        </w:rPr>
        <w:t>k</w:t>
      </w:r>
      <w:r w:rsidRPr="00190AF2">
        <w:rPr>
          <w:rFonts w:ascii="Arial" w:hAnsi="Arial" w:cs="Arial"/>
          <w:spacing w:val="-3"/>
          <w:sz w:val="20"/>
          <w:szCs w:val="20"/>
        </w:rPr>
        <w:t>a</w:t>
      </w:r>
      <w:r w:rsidRPr="00190AF2">
        <w:rPr>
          <w:rFonts w:ascii="Arial" w:hAnsi="Arial" w:cs="Arial"/>
          <w:spacing w:val="-2"/>
          <w:sz w:val="20"/>
          <w:szCs w:val="20"/>
        </w:rPr>
        <w:t>r</w:t>
      </w:r>
      <w:r w:rsidRPr="00190AF2">
        <w:rPr>
          <w:rFonts w:ascii="Arial" w:hAnsi="Arial" w:cs="Arial"/>
          <w:spacing w:val="2"/>
          <w:sz w:val="20"/>
          <w:szCs w:val="20"/>
        </w:rPr>
        <w:t>g</w:t>
      </w:r>
      <w:r w:rsidRPr="00190AF2">
        <w:rPr>
          <w:rFonts w:ascii="Arial" w:hAnsi="Arial" w:cs="Arial"/>
          <w:spacing w:val="-1"/>
          <w:sz w:val="20"/>
          <w:szCs w:val="20"/>
        </w:rPr>
        <w:t>ę</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4"/>
          <w:sz w:val="20"/>
          <w:szCs w:val="20"/>
        </w:rPr>
        <w:t>w</w:t>
      </w:r>
      <w:r w:rsidRPr="00190AF2">
        <w:rPr>
          <w:rFonts w:ascii="Arial" w:hAnsi="Arial" w:cs="Arial"/>
          <w:spacing w:val="-2"/>
          <w:sz w:val="20"/>
          <w:szCs w:val="20"/>
        </w:rPr>
        <w:t>i</w:t>
      </w:r>
      <w:r w:rsidRPr="00190AF2">
        <w:rPr>
          <w:rFonts w:ascii="Arial" w:hAnsi="Arial" w:cs="Arial"/>
          <w:spacing w:val="-1"/>
          <w:sz w:val="20"/>
          <w:szCs w:val="20"/>
        </w:rPr>
        <w:t>e</w:t>
      </w:r>
      <w:r w:rsidRPr="00190AF2">
        <w:rPr>
          <w:rFonts w:ascii="Arial" w:hAnsi="Arial" w:cs="Arial"/>
          <w:sz w:val="20"/>
          <w:szCs w:val="20"/>
        </w:rPr>
        <w:t>r</w:t>
      </w:r>
      <w:r w:rsidRPr="00190AF2">
        <w:rPr>
          <w:rFonts w:ascii="Arial" w:hAnsi="Arial" w:cs="Arial"/>
          <w:spacing w:val="-1"/>
          <w:sz w:val="20"/>
          <w:szCs w:val="20"/>
        </w:rPr>
        <w:t>d</w:t>
      </w:r>
      <w:r w:rsidRPr="00190AF2">
        <w:rPr>
          <w:rFonts w:ascii="Arial" w:hAnsi="Arial" w:cs="Arial"/>
          <w:spacing w:val="-3"/>
          <w:sz w:val="20"/>
          <w:szCs w:val="20"/>
        </w:rPr>
        <w:t>z</w:t>
      </w:r>
      <w:r w:rsidRPr="00190AF2">
        <w:rPr>
          <w:rFonts w:ascii="Arial" w:hAnsi="Arial" w:cs="Arial"/>
          <w:sz w:val="20"/>
          <w:szCs w:val="20"/>
        </w:rPr>
        <w:t>a</w:t>
      </w:r>
      <w:r w:rsidRPr="00190AF2">
        <w:rPr>
          <w:rFonts w:ascii="Arial" w:hAnsi="Arial" w:cs="Arial"/>
          <w:spacing w:val="37"/>
          <w:sz w:val="20"/>
          <w:szCs w:val="20"/>
        </w:rPr>
        <w:t xml:space="preserve"> </w:t>
      </w:r>
      <w:r w:rsidRPr="00190AF2">
        <w:rPr>
          <w:rFonts w:ascii="Arial" w:hAnsi="Arial" w:cs="Arial"/>
          <w:spacing w:val="1"/>
          <w:sz w:val="20"/>
          <w:szCs w:val="20"/>
        </w:rPr>
        <w:t>t</w:t>
      </w:r>
      <w:r w:rsidRPr="00190AF2">
        <w:rPr>
          <w:rFonts w:ascii="Arial" w:hAnsi="Arial" w:cs="Arial"/>
          <w:spacing w:val="-3"/>
          <w:sz w:val="20"/>
          <w:szCs w:val="20"/>
        </w:rPr>
        <w:t>y</w:t>
      </w:r>
      <w:r w:rsidRPr="00190AF2">
        <w:rPr>
          <w:rFonts w:ascii="Arial" w:hAnsi="Arial" w:cs="Arial"/>
          <w:spacing w:val="-2"/>
          <w:sz w:val="20"/>
          <w:szCs w:val="20"/>
        </w:rPr>
        <w:t>l</w:t>
      </w:r>
      <w:r w:rsidRPr="00190AF2">
        <w:rPr>
          <w:rFonts w:ascii="Arial" w:hAnsi="Arial" w:cs="Arial"/>
          <w:spacing w:val="2"/>
          <w:sz w:val="20"/>
          <w:szCs w:val="20"/>
        </w:rPr>
        <w:t>k</w:t>
      </w:r>
      <w:r w:rsidRPr="00190AF2">
        <w:rPr>
          <w:rFonts w:ascii="Arial" w:hAnsi="Arial" w:cs="Arial"/>
          <w:spacing w:val="-1"/>
          <w:sz w:val="20"/>
          <w:szCs w:val="20"/>
        </w:rPr>
        <w:t>o</w:t>
      </w:r>
      <w:r w:rsidRPr="00190AF2">
        <w:rPr>
          <w:rFonts w:ascii="Arial" w:hAnsi="Arial" w:cs="Arial"/>
          <w:sz w:val="20"/>
          <w:szCs w:val="20"/>
        </w:rPr>
        <w:t>,</w:t>
      </w:r>
      <w:r w:rsidRPr="00190AF2">
        <w:rPr>
          <w:rFonts w:ascii="Arial" w:hAnsi="Arial" w:cs="Arial"/>
          <w:spacing w:val="36"/>
          <w:sz w:val="20"/>
          <w:szCs w:val="20"/>
        </w:rPr>
        <w:t xml:space="preserve"> </w:t>
      </w:r>
      <w:r w:rsidRPr="00190AF2">
        <w:rPr>
          <w:rFonts w:ascii="Arial" w:hAnsi="Arial" w:cs="Arial"/>
          <w:spacing w:val="-3"/>
          <w:sz w:val="20"/>
          <w:szCs w:val="20"/>
        </w:rPr>
        <w:t>ż</w:t>
      </w:r>
      <w:r w:rsidRPr="00190AF2">
        <w:rPr>
          <w:rFonts w:ascii="Arial" w:hAnsi="Arial" w:cs="Arial"/>
          <w:sz w:val="20"/>
          <w:szCs w:val="20"/>
        </w:rPr>
        <w:t>e</w:t>
      </w:r>
      <w:r w:rsidRPr="00190AF2">
        <w:rPr>
          <w:rFonts w:ascii="Arial" w:hAnsi="Arial" w:cs="Arial"/>
          <w:spacing w:val="37"/>
          <w:sz w:val="20"/>
          <w:szCs w:val="20"/>
        </w:rPr>
        <w:t xml:space="preserve"> </w:t>
      </w:r>
      <w:r w:rsidRPr="00190AF2">
        <w:rPr>
          <w:rFonts w:ascii="Arial" w:hAnsi="Arial" w:cs="Arial"/>
          <w:sz w:val="20"/>
          <w:szCs w:val="20"/>
        </w:rPr>
        <w:t>oc</w:t>
      </w:r>
      <w:r w:rsidRPr="00190AF2">
        <w:rPr>
          <w:rFonts w:ascii="Arial" w:hAnsi="Arial" w:cs="Arial"/>
          <w:spacing w:val="-1"/>
          <w:sz w:val="20"/>
          <w:szCs w:val="20"/>
        </w:rPr>
        <w:t>en</w:t>
      </w:r>
      <w:r w:rsidRPr="00190AF2">
        <w:rPr>
          <w:rFonts w:ascii="Arial" w:hAnsi="Arial" w:cs="Arial"/>
          <w:sz w:val="20"/>
          <w:szCs w:val="20"/>
        </w:rPr>
        <w:t>a</w:t>
      </w:r>
      <w:r w:rsidRPr="00190AF2">
        <w:rPr>
          <w:rFonts w:ascii="Arial" w:hAnsi="Arial" w:cs="Arial"/>
          <w:spacing w:val="36"/>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1"/>
          <w:sz w:val="20"/>
          <w:szCs w:val="20"/>
        </w:rPr>
        <w:t>j</w:t>
      </w:r>
      <w:r w:rsidRPr="00190AF2">
        <w:rPr>
          <w:rFonts w:ascii="Arial" w:hAnsi="Arial" w:cs="Arial"/>
          <w:spacing w:val="-3"/>
          <w:sz w:val="20"/>
          <w:szCs w:val="20"/>
        </w:rPr>
        <w:t>e</w:t>
      </w:r>
      <w:r w:rsidRPr="00190AF2">
        <w:rPr>
          <w:rFonts w:ascii="Arial" w:hAnsi="Arial" w:cs="Arial"/>
          <w:sz w:val="20"/>
          <w:szCs w:val="20"/>
        </w:rPr>
        <w:t>k</w:t>
      </w:r>
      <w:r w:rsidRPr="00190AF2">
        <w:rPr>
          <w:rFonts w:ascii="Arial" w:hAnsi="Arial" w:cs="Arial"/>
          <w:spacing w:val="1"/>
          <w:sz w:val="20"/>
          <w:szCs w:val="20"/>
        </w:rPr>
        <w:t>t</w:t>
      </w:r>
      <w:r w:rsidRPr="00190AF2">
        <w:rPr>
          <w:rFonts w:ascii="Arial" w:hAnsi="Arial" w:cs="Arial"/>
          <w:sz w:val="20"/>
          <w:szCs w:val="20"/>
        </w:rPr>
        <w:t>u</w:t>
      </w:r>
      <w:r w:rsidRPr="00190AF2">
        <w:rPr>
          <w:rFonts w:ascii="Arial" w:hAnsi="Arial" w:cs="Arial"/>
          <w:spacing w:val="37"/>
          <w:sz w:val="20"/>
          <w:szCs w:val="20"/>
        </w:rPr>
        <w:t xml:space="preserve"> </w:t>
      </w:r>
      <w:r w:rsidRPr="00190AF2">
        <w:rPr>
          <w:rFonts w:ascii="Arial" w:hAnsi="Arial" w:cs="Arial"/>
          <w:spacing w:val="-3"/>
          <w:sz w:val="20"/>
          <w:szCs w:val="20"/>
        </w:rPr>
        <w:t>z</w:t>
      </w:r>
      <w:r w:rsidRPr="00190AF2">
        <w:rPr>
          <w:rFonts w:ascii="Arial" w:hAnsi="Arial" w:cs="Arial"/>
          <w:spacing w:val="-1"/>
          <w:sz w:val="20"/>
          <w:szCs w:val="20"/>
        </w:rPr>
        <w:t>o</w:t>
      </w:r>
      <w:r w:rsidRPr="00190AF2">
        <w:rPr>
          <w:rFonts w:ascii="Arial" w:hAnsi="Arial" w:cs="Arial"/>
          <w:sz w:val="20"/>
          <w:szCs w:val="20"/>
        </w:rPr>
        <w:t>s</w:t>
      </w:r>
      <w:r w:rsidRPr="00190AF2">
        <w:rPr>
          <w:rFonts w:ascii="Arial" w:hAnsi="Arial" w:cs="Arial"/>
          <w:spacing w:val="1"/>
          <w:sz w:val="20"/>
          <w:szCs w:val="20"/>
        </w:rPr>
        <w:t>t</w:t>
      </w:r>
      <w:r w:rsidRPr="00190AF2">
        <w:rPr>
          <w:rFonts w:ascii="Arial" w:hAnsi="Arial" w:cs="Arial"/>
          <w:spacing w:val="-3"/>
          <w:sz w:val="20"/>
          <w:szCs w:val="20"/>
        </w:rPr>
        <w:t>a</w:t>
      </w:r>
      <w:r w:rsidRPr="00190AF2">
        <w:rPr>
          <w:rFonts w:ascii="Arial" w:hAnsi="Arial" w:cs="Arial"/>
          <w:spacing w:val="-2"/>
          <w:sz w:val="20"/>
          <w:szCs w:val="20"/>
        </w:rPr>
        <w:t>ł</w:t>
      </w:r>
      <w:r w:rsidRPr="00190AF2">
        <w:rPr>
          <w:rFonts w:ascii="Arial" w:hAnsi="Arial" w:cs="Arial"/>
          <w:sz w:val="20"/>
          <w:szCs w:val="20"/>
        </w:rPr>
        <w:t>a</w:t>
      </w:r>
      <w:r w:rsidRPr="00190AF2">
        <w:rPr>
          <w:rFonts w:ascii="Arial" w:hAnsi="Arial" w:cs="Arial"/>
          <w:spacing w:val="37"/>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ep</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4"/>
          <w:sz w:val="20"/>
          <w:szCs w:val="20"/>
        </w:rPr>
        <w:t>w</w:t>
      </w:r>
      <w:r w:rsidRPr="00190AF2">
        <w:rPr>
          <w:rFonts w:ascii="Arial" w:hAnsi="Arial" w:cs="Arial"/>
          <w:spacing w:val="-1"/>
          <w:sz w:val="20"/>
          <w:szCs w:val="20"/>
        </w:rPr>
        <w:t>a</w:t>
      </w:r>
      <w:r w:rsidRPr="00190AF2">
        <w:rPr>
          <w:rFonts w:ascii="Arial" w:hAnsi="Arial" w:cs="Arial"/>
          <w:spacing w:val="2"/>
          <w:sz w:val="20"/>
          <w:szCs w:val="20"/>
        </w:rPr>
        <w:t>d</w:t>
      </w:r>
      <w:r w:rsidRPr="00190AF2">
        <w:rPr>
          <w:rFonts w:ascii="Arial" w:hAnsi="Arial" w:cs="Arial"/>
          <w:spacing w:val="-3"/>
          <w:sz w:val="20"/>
          <w:szCs w:val="20"/>
        </w:rPr>
        <w:t>z</w:t>
      </w:r>
      <w:r w:rsidRPr="00190AF2">
        <w:rPr>
          <w:rFonts w:ascii="Arial" w:hAnsi="Arial" w:cs="Arial"/>
          <w:spacing w:val="-1"/>
          <w:sz w:val="20"/>
          <w:szCs w:val="20"/>
        </w:rPr>
        <w:t>on</w:t>
      </w:r>
      <w:r w:rsidRPr="00190AF2">
        <w:rPr>
          <w:rFonts w:ascii="Arial" w:hAnsi="Arial" w:cs="Arial"/>
          <w:sz w:val="20"/>
          <w:szCs w:val="20"/>
        </w:rPr>
        <w:t>a w</w:t>
      </w:r>
      <w:r w:rsidRPr="00190AF2">
        <w:rPr>
          <w:rFonts w:ascii="Arial" w:hAnsi="Arial" w:cs="Arial"/>
          <w:spacing w:val="-3"/>
          <w:sz w:val="20"/>
          <w:szCs w:val="20"/>
        </w:rPr>
        <w:t xml:space="preserve"> </w:t>
      </w:r>
      <w:r w:rsidRPr="00190AF2">
        <w:rPr>
          <w:rFonts w:ascii="Arial" w:hAnsi="Arial" w:cs="Arial"/>
          <w:sz w:val="20"/>
          <w:szCs w:val="20"/>
        </w:rPr>
        <w:t>s</w:t>
      </w:r>
      <w:r w:rsidRPr="00190AF2">
        <w:rPr>
          <w:rFonts w:ascii="Arial" w:hAnsi="Arial" w:cs="Arial"/>
          <w:spacing w:val="-1"/>
          <w:sz w:val="20"/>
          <w:szCs w:val="20"/>
        </w:rPr>
        <w:t>po</w:t>
      </w:r>
      <w:r w:rsidRPr="00190AF2">
        <w:rPr>
          <w:rFonts w:ascii="Arial" w:hAnsi="Arial" w:cs="Arial"/>
          <w:sz w:val="20"/>
          <w:szCs w:val="20"/>
        </w:rPr>
        <w:t>s</w:t>
      </w:r>
      <w:r w:rsidRPr="00190AF2">
        <w:rPr>
          <w:rFonts w:ascii="Arial" w:hAnsi="Arial" w:cs="Arial"/>
          <w:spacing w:val="-1"/>
          <w:sz w:val="20"/>
          <w:szCs w:val="20"/>
        </w:rPr>
        <w:t>ó</w:t>
      </w:r>
      <w:r w:rsidRPr="00190AF2">
        <w:rPr>
          <w:rFonts w:ascii="Arial" w:hAnsi="Arial" w:cs="Arial"/>
          <w:sz w:val="20"/>
          <w:szCs w:val="20"/>
        </w:rPr>
        <w:t>b</w:t>
      </w:r>
      <w:r w:rsidRPr="00190AF2">
        <w:rPr>
          <w:rFonts w:ascii="Arial" w:hAnsi="Arial" w:cs="Arial"/>
          <w:spacing w:val="1"/>
          <w:sz w:val="20"/>
          <w:szCs w:val="20"/>
        </w:rPr>
        <w:t xml:space="preserve"> </w:t>
      </w:r>
      <w:r w:rsidRPr="00190AF2">
        <w:rPr>
          <w:rFonts w:ascii="Arial" w:hAnsi="Arial" w:cs="Arial"/>
          <w:spacing w:val="-1"/>
          <w:sz w:val="20"/>
          <w:szCs w:val="20"/>
        </w:rPr>
        <w:t>na</w:t>
      </w:r>
      <w:r w:rsidRPr="00190AF2">
        <w:rPr>
          <w:rFonts w:ascii="Arial" w:hAnsi="Arial" w:cs="Arial"/>
          <w:sz w:val="20"/>
          <w:szCs w:val="20"/>
        </w:rPr>
        <w:t>r</w:t>
      </w:r>
      <w:r w:rsidRPr="00190AF2">
        <w:rPr>
          <w:rFonts w:ascii="Arial" w:hAnsi="Arial" w:cs="Arial"/>
          <w:spacing w:val="-1"/>
          <w:sz w:val="20"/>
          <w:szCs w:val="20"/>
        </w:rPr>
        <w:t>u</w:t>
      </w:r>
      <w:r w:rsidRPr="00190AF2">
        <w:rPr>
          <w:rFonts w:ascii="Arial" w:hAnsi="Arial" w:cs="Arial"/>
          <w:sz w:val="20"/>
          <w:szCs w:val="20"/>
        </w:rPr>
        <w:t>s</w:t>
      </w:r>
      <w:r w:rsidRPr="00190AF2">
        <w:rPr>
          <w:rFonts w:ascii="Arial" w:hAnsi="Arial" w:cs="Arial"/>
          <w:spacing w:val="-3"/>
          <w:sz w:val="20"/>
          <w:szCs w:val="20"/>
        </w:rPr>
        <w:t>z</w:t>
      </w:r>
      <w:r w:rsidRPr="00190AF2">
        <w:rPr>
          <w:rFonts w:ascii="Arial" w:hAnsi="Arial" w:cs="Arial"/>
          <w:spacing w:val="-1"/>
          <w:sz w:val="20"/>
          <w:szCs w:val="20"/>
        </w:rPr>
        <w:t>a</w:t>
      </w:r>
      <w:r w:rsidRPr="00190AF2">
        <w:rPr>
          <w:rFonts w:ascii="Arial" w:hAnsi="Arial" w:cs="Arial"/>
          <w:spacing w:val="1"/>
          <w:sz w:val="20"/>
          <w:szCs w:val="20"/>
        </w:rPr>
        <w:t>j</w:t>
      </w:r>
      <w:r w:rsidRPr="00190AF2">
        <w:rPr>
          <w:rFonts w:ascii="Arial" w:hAnsi="Arial" w:cs="Arial"/>
          <w:spacing w:val="-1"/>
          <w:sz w:val="20"/>
          <w:szCs w:val="20"/>
        </w:rPr>
        <w:t>ą</w:t>
      </w:r>
      <w:r w:rsidRPr="00190AF2">
        <w:rPr>
          <w:rFonts w:ascii="Arial" w:hAnsi="Arial" w:cs="Arial"/>
          <w:sz w:val="20"/>
          <w:szCs w:val="20"/>
        </w:rPr>
        <w:t>cy</w:t>
      </w:r>
      <w:r w:rsidRPr="00190AF2">
        <w:rPr>
          <w:rFonts w:ascii="Arial" w:hAnsi="Arial" w:cs="Arial"/>
          <w:spacing w:val="-1"/>
          <w:sz w:val="20"/>
          <w:szCs w:val="20"/>
        </w:rPr>
        <w:t xml:space="preserve"> p</w:t>
      </w:r>
      <w:r w:rsidRPr="00190AF2">
        <w:rPr>
          <w:rFonts w:ascii="Arial" w:hAnsi="Arial" w:cs="Arial"/>
          <w:spacing w:val="-2"/>
          <w:sz w:val="20"/>
          <w:szCs w:val="20"/>
        </w:rPr>
        <w:t>r</w:t>
      </w:r>
      <w:r w:rsidRPr="00190AF2">
        <w:rPr>
          <w:rFonts w:ascii="Arial" w:hAnsi="Arial" w:cs="Arial"/>
          <w:spacing w:val="-1"/>
          <w:sz w:val="20"/>
          <w:szCs w:val="20"/>
        </w:rPr>
        <w:t>a</w:t>
      </w:r>
      <w:r w:rsidRPr="00190AF2">
        <w:rPr>
          <w:rFonts w:ascii="Arial" w:hAnsi="Arial" w:cs="Arial"/>
          <w:spacing w:val="-4"/>
          <w:sz w:val="20"/>
          <w:szCs w:val="20"/>
        </w:rPr>
        <w:t>w</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 xml:space="preserve">i </w:t>
      </w:r>
      <w:r w:rsidRPr="00190AF2">
        <w:rPr>
          <w:rFonts w:ascii="Arial" w:hAnsi="Arial" w:cs="Arial"/>
          <w:spacing w:val="-1"/>
          <w:sz w:val="20"/>
          <w:szCs w:val="20"/>
        </w:rPr>
        <w:t>n</w:t>
      </w:r>
      <w:r w:rsidRPr="00190AF2">
        <w:rPr>
          <w:rFonts w:ascii="Arial" w:hAnsi="Arial" w:cs="Arial"/>
          <w:spacing w:val="-2"/>
          <w:sz w:val="20"/>
          <w:szCs w:val="20"/>
        </w:rPr>
        <w:t>i</w:t>
      </w:r>
      <w:r w:rsidRPr="00190AF2">
        <w:rPr>
          <w:rFonts w:ascii="Arial" w:hAnsi="Arial" w:cs="Arial"/>
          <w:sz w:val="20"/>
          <w:szCs w:val="20"/>
        </w:rPr>
        <w:t>e</w:t>
      </w:r>
      <w:r w:rsidRPr="00190AF2">
        <w:rPr>
          <w:rFonts w:ascii="Arial" w:hAnsi="Arial" w:cs="Arial"/>
          <w:spacing w:val="1"/>
          <w:sz w:val="20"/>
          <w:szCs w:val="20"/>
        </w:rPr>
        <w:t xml:space="preserve"> </w:t>
      </w:r>
      <w:r w:rsidRPr="00190AF2">
        <w:rPr>
          <w:rFonts w:ascii="Arial" w:hAnsi="Arial" w:cs="Arial"/>
          <w:spacing w:val="-1"/>
          <w:sz w:val="20"/>
          <w:szCs w:val="20"/>
        </w:rPr>
        <w:t>p</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w:t>
      </w:r>
      <w:r w:rsidRPr="00190AF2">
        <w:rPr>
          <w:rFonts w:ascii="Arial" w:hAnsi="Arial" w:cs="Arial"/>
          <w:spacing w:val="2"/>
          <w:sz w:val="20"/>
          <w:szCs w:val="20"/>
        </w:rPr>
        <w:t>k</w:t>
      </w:r>
      <w:r w:rsidRPr="00190AF2">
        <w:rPr>
          <w:rFonts w:ascii="Arial" w:hAnsi="Arial" w:cs="Arial"/>
          <w:spacing w:val="-1"/>
          <w:sz w:val="20"/>
          <w:szCs w:val="20"/>
        </w:rPr>
        <w:t>a</w:t>
      </w:r>
      <w:r w:rsidRPr="00190AF2">
        <w:rPr>
          <w:rFonts w:ascii="Arial" w:hAnsi="Arial" w:cs="Arial"/>
          <w:spacing w:val="-3"/>
          <w:sz w:val="20"/>
          <w:szCs w:val="20"/>
        </w:rPr>
        <w:t>z</w:t>
      </w:r>
      <w:r w:rsidRPr="00190AF2">
        <w:rPr>
          <w:rFonts w:ascii="Arial" w:hAnsi="Arial" w:cs="Arial"/>
          <w:spacing w:val="-1"/>
          <w:sz w:val="20"/>
          <w:szCs w:val="20"/>
        </w:rPr>
        <w:t>u</w:t>
      </w:r>
      <w:r w:rsidRPr="00190AF2">
        <w:rPr>
          <w:rFonts w:ascii="Arial" w:hAnsi="Arial" w:cs="Arial"/>
          <w:spacing w:val="1"/>
          <w:sz w:val="20"/>
          <w:szCs w:val="20"/>
        </w:rPr>
        <w:t>j</w:t>
      </w:r>
      <w:r w:rsidRPr="00190AF2">
        <w:rPr>
          <w:rFonts w:ascii="Arial" w:hAnsi="Arial" w:cs="Arial"/>
          <w:sz w:val="20"/>
          <w:szCs w:val="20"/>
        </w:rPr>
        <w:t>e s</w:t>
      </w:r>
      <w:r w:rsidRPr="00190AF2">
        <w:rPr>
          <w:rFonts w:ascii="Arial" w:hAnsi="Arial" w:cs="Arial"/>
          <w:spacing w:val="-3"/>
          <w:sz w:val="20"/>
          <w:szCs w:val="20"/>
        </w:rPr>
        <w:t>p</w:t>
      </w:r>
      <w:r w:rsidRPr="00190AF2">
        <w:rPr>
          <w:rFonts w:ascii="Arial" w:hAnsi="Arial" w:cs="Arial"/>
          <w:spacing w:val="-2"/>
          <w:sz w:val="20"/>
          <w:szCs w:val="20"/>
        </w:rPr>
        <w:t>r</w:t>
      </w:r>
      <w:r w:rsidRPr="00190AF2">
        <w:rPr>
          <w:rFonts w:ascii="Arial" w:hAnsi="Arial" w:cs="Arial"/>
          <w:spacing w:val="-1"/>
          <w:sz w:val="20"/>
          <w:szCs w:val="20"/>
        </w:rPr>
        <w:t>aw</w:t>
      </w:r>
      <w:r w:rsidRPr="00190AF2">
        <w:rPr>
          <w:rFonts w:ascii="Arial" w:hAnsi="Arial" w:cs="Arial"/>
          <w:sz w:val="20"/>
          <w:szCs w:val="20"/>
        </w:rPr>
        <w:t>y</w:t>
      </w:r>
      <w:r w:rsidRPr="00190AF2">
        <w:rPr>
          <w:rFonts w:ascii="Arial" w:hAnsi="Arial" w:cs="Arial"/>
          <w:spacing w:val="-1"/>
          <w:sz w:val="20"/>
          <w:szCs w:val="20"/>
        </w:rPr>
        <w:t xml:space="preserve"> d</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pacing w:val="-1"/>
          <w:sz w:val="20"/>
          <w:szCs w:val="20"/>
        </w:rPr>
        <w:t>pono</w:t>
      </w:r>
      <w:r w:rsidRPr="00190AF2">
        <w:rPr>
          <w:rFonts w:ascii="Arial" w:hAnsi="Arial" w:cs="Arial"/>
          <w:spacing w:val="-4"/>
          <w:sz w:val="20"/>
          <w:szCs w:val="20"/>
        </w:rPr>
        <w:t>w</w:t>
      </w:r>
      <w:r w:rsidRPr="00190AF2">
        <w:rPr>
          <w:rFonts w:ascii="Arial" w:hAnsi="Arial" w:cs="Arial"/>
          <w:spacing w:val="-1"/>
          <w:sz w:val="20"/>
          <w:szCs w:val="20"/>
        </w:rPr>
        <w:t>ne</w:t>
      </w:r>
      <w:r w:rsidRPr="00190AF2">
        <w:rPr>
          <w:rFonts w:ascii="Arial" w:hAnsi="Arial" w:cs="Arial"/>
          <w:spacing w:val="2"/>
          <w:sz w:val="20"/>
          <w:szCs w:val="20"/>
        </w:rPr>
        <w:t>g</w:t>
      </w:r>
      <w:r w:rsidRPr="00190AF2">
        <w:rPr>
          <w:rFonts w:ascii="Arial" w:hAnsi="Arial" w:cs="Arial"/>
          <w:sz w:val="20"/>
          <w:szCs w:val="20"/>
        </w:rPr>
        <w:t>o</w:t>
      </w:r>
      <w:r w:rsidRPr="00190AF2">
        <w:rPr>
          <w:rFonts w:ascii="Arial" w:hAnsi="Arial" w:cs="Arial"/>
          <w:spacing w:val="1"/>
          <w:sz w:val="20"/>
          <w:szCs w:val="20"/>
        </w:rPr>
        <w:t xml:space="preserve"> </w:t>
      </w:r>
      <w:r w:rsidRPr="00190AF2">
        <w:rPr>
          <w:rFonts w:ascii="Arial" w:hAnsi="Arial" w:cs="Arial"/>
          <w:sz w:val="20"/>
          <w:szCs w:val="20"/>
        </w:rPr>
        <w:t>r</w:t>
      </w:r>
      <w:r w:rsidRPr="00190AF2">
        <w:rPr>
          <w:rFonts w:ascii="Arial" w:hAnsi="Arial" w:cs="Arial"/>
          <w:spacing w:val="-1"/>
          <w:sz w:val="20"/>
          <w:szCs w:val="20"/>
        </w:rPr>
        <w:t>o</w:t>
      </w:r>
      <w:r w:rsidRPr="00190AF2">
        <w:rPr>
          <w:rFonts w:ascii="Arial" w:hAnsi="Arial" w:cs="Arial"/>
          <w:spacing w:val="-3"/>
          <w:sz w:val="20"/>
          <w:szCs w:val="20"/>
        </w:rPr>
        <w:t>z</w:t>
      </w:r>
      <w:r w:rsidRPr="00190AF2">
        <w:rPr>
          <w:rFonts w:ascii="Arial" w:hAnsi="Arial" w:cs="Arial"/>
          <w:spacing w:val="-1"/>
          <w:sz w:val="20"/>
          <w:szCs w:val="20"/>
        </w:rPr>
        <w:t>pa</w:t>
      </w:r>
      <w:r w:rsidRPr="00190AF2">
        <w:rPr>
          <w:rFonts w:ascii="Arial" w:hAnsi="Arial" w:cs="Arial"/>
          <w:spacing w:val="1"/>
          <w:sz w:val="20"/>
          <w:szCs w:val="20"/>
        </w:rPr>
        <w:t>t</w:t>
      </w:r>
      <w:r w:rsidRPr="00190AF2">
        <w:rPr>
          <w:rFonts w:ascii="Arial" w:hAnsi="Arial" w:cs="Arial"/>
          <w:sz w:val="20"/>
          <w:szCs w:val="20"/>
        </w:rPr>
        <w:t>r</w:t>
      </w:r>
      <w:r w:rsidRPr="00190AF2">
        <w:rPr>
          <w:rFonts w:ascii="Arial" w:hAnsi="Arial" w:cs="Arial"/>
          <w:spacing w:val="-3"/>
          <w:sz w:val="20"/>
          <w:szCs w:val="20"/>
        </w:rPr>
        <w:t>z</w:t>
      </w:r>
      <w:r w:rsidRPr="00190AF2">
        <w:rPr>
          <w:rFonts w:ascii="Arial" w:hAnsi="Arial" w:cs="Arial"/>
          <w:spacing w:val="-1"/>
          <w:sz w:val="20"/>
          <w:szCs w:val="20"/>
        </w:rPr>
        <w:t>en</w:t>
      </w:r>
      <w:r w:rsidRPr="00190AF2">
        <w:rPr>
          <w:rFonts w:ascii="Arial" w:hAnsi="Arial" w:cs="Arial"/>
          <w:spacing w:val="-2"/>
          <w:sz w:val="20"/>
          <w:szCs w:val="20"/>
        </w:rPr>
        <w:t>i</w:t>
      </w:r>
      <w:r w:rsidRPr="00190AF2">
        <w:rPr>
          <w:rFonts w:ascii="Arial" w:hAnsi="Arial" w:cs="Arial"/>
          <w:spacing w:val="-1"/>
          <w:sz w:val="20"/>
          <w:szCs w:val="20"/>
        </w:rPr>
        <w:t>a</w:t>
      </w:r>
      <w:r w:rsidRPr="00190AF2">
        <w:rPr>
          <w:rFonts w:ascii="Arial" w:hAnsi="Arial" w:cs="Arial"/>
          <w:sz w:val="20"/>
          <w:szCs w:val="20"/>
        </w:rPr>
        <w:t>.</w:t>
      </w:r>
    </w:p>
    <w:p w:rsidR="007767A1" w:rsidRPr="00096ADB" w:rsidRDefault="007767A1" w:rsidP="007767A1">
      <w:pPr>
        <w:pStyle w:val="Tekstpodstawowy"/>
        <w:widowControl w:val="0"/>
        <w:tabs>
          <w:tab w:val="left" w:pos="553"/>
        </w:tabs>
        <w:kinsoku w:val="0"/>
        <w:overflowPunct w:val="0"/>
        <w:autoSpaceDE w:val="0"/>
        <w:autoSpaceDN w:val="0"/>
        <w:adjustRightInd w:val="0"/>
        <w:spacing w:line="320" w:lineRule="atLeast"/>
        <w:ind w:left="978" w:right="109"/>
        <w:rPr>
          <w:rFonts w:ascii="Calibri" w:hAnsi="Calibri" w:cs="Arial"/>
        </w:rPr>
      </w:pPr>
    </w:p>
    <w:p w:rsidR="000F6E0D" w:rsidRPr="006265F4" w:rsidRDefault="000F6E0D" w:rsidP="002A1DBA">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121" w:name="_Toc447183158"/>
      <w:r w:rsidRPr="006265F4">
        <w:rPr>
          <w:rFonts w:ascii="Arial" w:hAnsi="Arial" w:cs="Arial"/>
          <w:b/>
        </w:rPr>
        <w:t>Umowa o dofinansowanie</w:t>
      </w:r>
      <w:bookmarkEnd w:id="101"/>
      <w:bookmarkEnd w:id="121"/>
    </w:p>
    <w:p w:rsidR="00D21F21" w:rsidRPr="00190AF2" w:rsidRDefault="00504D31" w:rsidP="00D30602">
      <w:pPr>
        <w:keepNext/>
        <w:spacing w:line="360" w:lineRule="auto"/>
        <w:jc w:val="both"/>
        <w:rPr>
          <w:rFonts w:ascii="Arial" w:hAnsi="Arial" w:cs="Arial"/>
          <w:sz w:val="20"/>
          <w:szCs w:val="20"/>
        </w:rPr>
      </w:pPr>
      <w:r w:rsidRPr="00190AF2">
        <w:rPr>
          <w:rFonts w:ascii="Arial" w:hAnsi="Arial" w:cs="Arial"/>
          <w:sz w:val="20"/>
          <w:szCs w:val="20"/>
        </w:rPr>
        <w:t>Podstawą zobowiązania w</w:t>
      </w:r>
      <w:r w:rsidR="00D21F21" w:rsidRPr="00190AF2">
        <w:rPr>
          <w:rFonts w:ascii="Arial" w:hAnsi="Arial" w:cs="Arial"/>
          <w:sz w:val="20"/>
          <w:szCs w:val="20"/>
        </w:rPr>
        <w:t>nioskodawcy do realizacji projektu w ramach RPO WŁ na lata 2014-2020 jest umowa o dofinansowanie, której załącznikiem jest wniosek o dofinansowanie projektu złożony w</w:t>
      </w:r>
      <w:r w:rsidR="00BB0379" w:rsidRPr="00190AF2">
        <w:rPr>
          <w:rFonts w:ascii="Arial" w:hAnsi="Arial" w:cs="Arial"/>
          <w:sz w:val="20"/>
          <w:szCs w:val="20"/>
        </w:rPr>
        <w:t> </w:t>
      </w:r>
      <w:r w:rsidR="00D21F21" w:rsidRPr="00190AF2">
        <w:rPr>
          <w:rFonts w:ascii="Arial" w:hAnsi="Arial" w:cs="Arial"/>
          <w:sz w:val="20"/>
          <w:szCs w:val="20"/>
        </w:rPr>
        <w:t xml:space="preserve">konkursie i wybrany do </w:t>
      </w:r>
      <w:r w:rsidRPr="00190AF2">
        <w:rPr>
          <w:rFonts w:ascii="Arial" w:hAnsi="Arial" w:cs="Arial"/>
          <w:sz w:val="20"/>
          <w:szCs w:val="20"/>
        </w:rPr>
        <w:t xml:space="preserve">realizacji. Wzór umowy, którą </w:t>
      </w:r>
      <w:r w:rsidR="00EC24A8" w:rsidRPr="00190AF2">
        <w:rPr>
          <w:rFonts w:ascii="Arial" w:hAnsi="Arial" w:cs="Arial"/>
          <w:sz w:val="20"/>
          <w:szCs w:val="20"/>
        </w:rPr>
        <w:t>W</w:t>
      </w:r>
      <w:r w:rsidR="00CE0AEC" w:rsidRPr="00190AF2">
        <w:rPr>
          <w:rFonts w:ascii="Arial" w:hAnsi="Arial" w:cs="Arial"/>
          <w:sz w:val="20"/>
          <w:szCs w:val="20"/>
        </w:rPr>
        <w:t>nioskodawca</w:t>
      </w:r>
      <w:r w:rsidR="00D21F21" w:rsidRPr="00190AF2">
        <w:rPr>
          <w:rFonts w:ascii="Arial" w:hAnsi="Arial" w:cs="Arial"/>
          <w:sz w:val="20"/>
          <w:szCs w:val="20"/>
        </w:rPr>
        <w:t xml:space="preserve"> podpisuje z </w:t>
      </w:r>
      <w:r w:rsidR="00AA011A" w:rsidRPr="00190AF2">
        <w:rPr>
          <w:rFonts w:ascii="Arial" w:hAnsi="Arial" w:cs="Arial"/>
          <w:sz w:val="20"/>
          <w:szCs w:val="20"/>
        </w:rPr>
        <w:t>WUP w Łodzi</w:t>
      </w:r>
      <w:r w:rsidR="00D21F21" w:rsidRPr="00190AF2">
        <w:rPr>
          <w:rFonts w:ascii="Arial" w:hAnsi="Arial" w:cs="Arial"/>
          <w:sz w:val="20"/>
          <w:szCs w:val="20"/>
        </w:rPr>
        <w:t xml:space="preserve"> stanowi </w:t>
      </w:r>
      <w:r w:rsidR="00AF3A00" w:rsidRPr="00190AF2">
        <w:rPr>
          <w:rFonts w:ascii="Arial" w:hAnsi="Arial" w:cs="Arial"/>
          <w:sz w:val="20"/>
          <w:szCs w:val="20"/>
        </w:rPr>
        <w:t>Załącznik nr 8 lub Załącznik nr 9 do</w:t>
      </w:r>
      <w:r w:rsidR="00D21F21" w:rsidRPr="00190AF2">
        <w:rPr>
          <w:rFonts w:ascii="Arial" w:hAnsi="Arial" w:cs="Arial"/>
          <w:sz w:val="20"/>
          <w:szCs w:val="20"/>
        </w:rPr>
        <w:t xml:space="preserve"> niniejszego Regulaminu konkursu</w:t>
      </w:r>
      <w:r w:rsidR="0055710E" w:rsidRPr="00190AF2">
        <w:rPr>
          <w:rFonts w:ascii="Arial" w:hAnsi="Arial" w:cs="Arial"/>
          <w:sz w:val="20"/>
          <w:szCs w:val="20"/>
        </w:rPr>
        <w:t>.</w:t>
      </w:r>
    </w:p>
    <w:p w:rsidR="0055710E" w:rsidRPr="00190AF2" w:rsidRDefault="0055710E" w:rsidP="00D30602">
      <w:pPr>
        <w:spacing w:after="0" w:line="360" w:lineRule="auto"/>
        <w:jc w:val="both"/>
        <w:rPr>
          <w:rFonts w:ascii="Arial" w:hAnsi="Arial" w:cs="Arial"/>
          <w:sz w:val="20"/>
          <w:szCs w:val="20"/>
        </w:rPr>
      </w:pPr>
      <w:r w:rsidRPr="00190AF2">
        <w:rPr>
          <w:rFonts w:ascii="Arial" w:hAnsi="Arial" w:cs="Arial"/>
          <w:sz w:val="20"/>
          <w:szCs w:val="20"/>
        </w:rPr>
        <w:t>Umowa będzie posiad</w:t>
      </w:r>
      <w:r w:rsidR="00663E1B" w:rsidRPr="00190AF2">
        <w:rPr>
          <w:rFonts w:ascii="Arial" w:hAnsi="Arial" w:cs="Arial"/>
          <w:sz w:val="20"/>
          <w:szCs w:val="20"/>
        </w:rPr>
        <w:t>ała dodatkowe zapisy odnośnie :</w:t>
      </w:r>
    </w:p>
    <w:p w:rsidR="006F5B24" w:rsidRPr="00190AF2" w:rsidRDefault="006F5B24" w:rsidP="00D30602">
      <w:pPr>
        <w:numPr>
          <w:ilvl w:val="0"/>
          <w:numId w:val="69"/>
        </w:numPr>
        <w:tabs>
          <w:tab w:val="num" w:pos="360"/>
        </w:tabs>
        <w:spacing w:after="0" w:line="360" w:lineRule="auto"/>
        <w:ind w:left="360"/>
        <w:jc w:val="both"/>
        <w:rPr>
          <w:rFonts w:ascii="Arial" w:eastAsia="Times New Roman" w:hAnsi="Arial" w:cs="Arial"/>
          <w:sz w:val="20"/>
          <w:szCs w:val="20"/>
        </w:rPr>
      </w:pPr>
      <w:r w:rsidRPr="00190AF2">
        <w:rPr>
          <w:rFonts w:ascii="Arial" w:eastAsia="Times New Roman" w:hAnsi="Arial" w:cs="Arial"/>
          <w:sz w:val="20"/>
          <w:szCs w:val="20"/>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6F5B24" w:rsidRPr="00190AF2" w:rsidRDefault="006F5B24" w:rsidP="00D30602">
      <w:pPr>
        <w:numPr>
          <w:ilvl w:val="0"/>
          <w:numId w:val="69"/>
        </w:numPr>
        <w:tabs>
          <w:tab w:val="num" w:pos="360"/>
        </w:tabs>
        <w:spacing w:after="0" w:line="360" w:lineRule="auto"/>
        <w:ind w:left="360"/>
        <w:jc w:val="both"/>
        <w:rPr>
          <w:rFonts w:ascii="Arial" w:eastAsia="Times New Roman" w:hAnsi="Arial" w:cs="Arial"/>
          <w:sz w:val="20"/>
          <w:szCs w:val="20"/>
        </w:rPr>
      </w:pPr>
      <w:r w:rsidRPr="00190AF2">
        <w:rPr>
          <w:rFonts w:ascii="Arial" w:eastAsia="Times New Roman" w:hAnsi="Arial" w:cs="Arial"/>
          <w:sz w:val="20"/>
          <w:szCs w:val="20"/>
        </w:rPr>
        <w:t xml:space="preserve">zobowiązujących beneficjenta do zachowania trwałości miejsc świadczenia usług w mieszkaniach wspomaganych utworzonych w ramach projektu po zakończeniu jego realizacji </w:t>
      </w:r>
      <w:r w:rsidRPr="00190AF2">
        <w:rPr>
          <w:rFonts w:ascii="Arial" w:eastAsia="Times New Roman" w:hAnsi="Arial" w:cs="Arial"/>
          <w:sz w:val="20"/>
          <w:szCs w:val="20"/>
          <w:shd w:val="clear" w:color="auto" w:fill="FFFFFF"/>
        </w:rPr>
        <w:t>przez okres odpowiadający co najmniej okresowi realizacji projektu, określonemu w umowie o dofinansowanie (o ile dotyczy)</w:t>
      </w:r>
      <w:r w:rsidRPr="00190AF2">
        <w:rPr>
          <w:rFonts w:ascii="Arial" w:eastAsia="Times New Roman" w:hAnsi="Arial" w:cs="Arial"/>
          <w:sz w:val="20"/>
          <w:szCs w:val="20"/>
        </w:rPr>
        <w:t>;</w:t>
      </w:r>
    </w:p>
    <w:p w:rsidR="00144A48" w:rsidRDefault="006F5B24" w:rsidP="00D30602">
      <w:pPr>
        <w:numPr>
          <w:ilvl w:val="0"/>
          <w:numId w:val="69"/>
        </w:numPr>
        <w:tabs>
          <w:tab w:val="num" w:pos="360"/>
        </w:tabs>
        <w:spacing w:after="0" w:line="360" w:lineRule="auto"/>
        <w:ind w:left="360"/>
        <w:jc w:val="both"/>
        <w:rPr>
          <w:ins w:id="122" w:author="Łukasz Chłądzyński" w:date="2016-04-27T11:54:00Z"/>
          <w:rFonts w:ascii="Arial" w:eastAsia="Times New Roman" w:hAnsi="Arial" w:cs="Arial"/>
          <w:sz w:val="20"/>
          <w:szCs w:val="20"/>
        </w:rPr>
      </w:pPr>
      <w:r w:rsidRPr="00190AF2">
        <w:rPr>
          <w:rFonts w:ascii="Arial" w:eastAsia="Times New Roman" w:hAnsi="Arial" w:cs="Arial"/>
          <w:sz w:val="20"/>
          <w:szCs w:val="20"/>
        </w:rPr>
        <w:t xml:space="preserve">zobowiązujących beneficjenta do uwzględnienia aspektów społecznych przy udzielaniu zamówień z zakresu usług </w:t>
      </w:r>
      <w:r w:rsidR="00663E1B" w:rsidRPr="00190AF2">
        <w:rPr>
          <w:rFonts w:ascii="Arial" w:eastAsia="Times New Roman" w:hAnsi="Arial" w:cs="Arial"/>
          <w:sz w:val="20"/>
          <w:szCs w:val="20"/>
        </w:rPr>
        <w:t>społecznych</w:t>
      </w:r>
      <w:r w:rsidRPr="00190AF2">
        <w:rPr>
          <w:rFonts w:ascii="Arial" w:eastAsia="Times New Roman" w:hAnsi="Arial" w:cs="Arial"/>
          <w:sz w:val="20"/>
          <w:szCs w:val="20"/>
        </w:rPr>
        <w:t xml:space="preserve"> w przypadku, gdy beneficjent zobowiązany jest stosować do nich ustawę P</w:t>
      </w:r>
      <w:r w:rsidR="00ED337C">
        <w:rPr>
          <w:rFonts w:ascii="Arial" w:eastAsia="Times New Roman" w:hAnsi="Arial" w:cs="Arial"/>
          <w:sz w:val="20"/>
          <w:szCs w:val="20"/>
        </w:rPr>
        <w:t>zp albo zasadę konkurencyjności</w:t>
      </w:r>
      <w:ins w:id="123" w:author="Łukasz Chłądzyński" w:date="2016-04-27T11:54:00Z">
        <w:r w:rsidR="00144A48">
          <w:rPr>
            <w:rFonts w:ascii="Arial" w:eastAsia="Times New Roman" w:hAnsi="Arial" w:cs="Arial"/>
            <w:sz w:val="20"/>
            <w:szCs w:val="20"/>
          </w:rPr>
          <w:t>;</w:t>
        </w:r>
      </w:ins>
    </w:p>
    <w:p w:rsidR="006F5B24" w:rsidRPr="005B486B" w:rsidRDefault="00ED337C">
      <w:pPr>
        <w:pStyle w:val="Bezodstpw"/>
        <w:numPr>
          <w:ilvl w:val="0"/>
          <w:numId w:val="73"/>
        </w:numPr>
        <w:suppressAutoHyphens/>
        <w:overflowPunct w:val="0"/>
        <w:spacing w:before="0" w:after="200" w:line="360" w:lineRule="auto"/>
        <w:ind w:left="284" w:hanging="284"/>
        <w:jc w:val="both"/>
        <w:rPr>
          <w:rFonts w:ascii="Arial" w:eastAsia="Calibri" w:hAnsi="Arial" w:cs="Arial"/>
          <w:rPrChange w:id="124" w:author="Łukasz Chłądzyński" w:date="2016-04-27T12:16:00Z">
            <w:rPr/>
          </w:rPrChange>
        </w:rPr>
        <w:pPrChange w:id="125" w:author="Łukasz Chłądzyński" w:date="2016-04-27T12:16:00Z">
          <w:pPr>
            <w:numPr>
              <w:numId w:val="69"/>
            </w:numPr>
            <w:tabs>
              <w:tab w:val="num" w:pos="360"/>
              <w:tab w:val="num" w:pos="720"/>
            </w:tabs>
            <w:spacing w:after="0" w:line="360" w:lineRule="auto"/>
            <w:ind w:left="360" w:hanging="360"/>
            <w:jc w:val="both"/>
          </w:pPr>
        </w:pPrChange>
      </w:pPr>
      <w:del w:id="126" w:author="Łukasz Chłądzyński" w:date="2016-04-27T11:54:00Z">
        <w:r w:rsidDel="00144A48">
          <w:rPr>
            <w:rFonts w:ascii="Arial" w:hAnsi="Arial" w:cs="Arial"/>
          </w:rPr>
          <w:delText>.</w:delText>
        </w:r>
      </w:del>
      <w:ins w:id="127" w:author="Łukasz Chłądzyński" w:date="2016-04-27T11:54:00Z">
        <w:r w:rsidR="00144A48" w:rsidRPr="00144A48">
          <w:rPr>
            <w:rFonts w:ascii="Arial" w:hAnsi="Arial" w:cs="Arial"/>
          </w:rPr>
          <w:t xml:space="preserve"> </w:t>
        </w:r>
        <w:r w:rsidR="00144A48" w:rsidRPr="003049A6">
          <w:rPr>
            <w:rFonts w:ascii="Arial" w:eastAsia="Calibri" w:hAnsi="Arial" w:cs="Arial"/>
          </w:rPr>
          <w:t>zobowiązania beneficjanta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ins>
    </w:p>
    <w:p w:rsidR="0055710E" w:rsidRPr="00190AF2" w:rsidRDefault="0055710E" w:rsidP="00ED337C">
      <w:pPr>
        <w:keepNext/>
        <w:spacing w:after="0" w:line="360" w:lineRule="auto"/>
        <w:jc w:val="both"/>
        <w:rPr>
          <w:rFonts w:ascii="Arial" w:hAnsi="Arial" w:cs="Arial"/>
          <w:sz w:val="20"/>
          <w:szCs w:val="20"/>
        </w:rPr>
      </w:pPr>
    </w:p>
    <w:p w:rsidR="00BE1168" w:rsidRPr="00190AF2" w:rsidRDefault="00D21F21" w:rsidP="00D30602">
      <w:pPr>
        <w:spacing w:after="0" w:line="360" w:lineRule="auto"/>
        <w:jc w:val="both"/>
        <w:rPr>
          <w:rFonts w:ascii="Arial" w:hAnsi="Arial" w:cs="Arial"/>
          <w:sz w:val="20"/>
          <w:szCs w:val="20"/>
        </w:rPr>
      </w:pPr>
      <w:r w:rsidRPr="00190AF2">
        <w:rPr>
          <w:rFonts w:ascii="Arial" w:hAnsi="Arial" w:cs="Arial"/>
          <w:sz w:val="20"/>
          <w:szCs w:val="20"/>
        </w:rPr>
        <w:t xml:space="preserve">Na etapie podpisywania umowy o dofinansowanie projektu, </w:t>
      </w:r>
      <w:r w:rsidR="00AA011A" w:rsidRPr="00190AF2">
        <w:rPr>
          <w:rFonts w:ascii="Arial" w:hAnsi="Arial" w:cs="Arial"/>
          <w:sz w:val="20"/>
          <w:szCs w:val="20"/>
        </w:rPr>
        <w:t>IOK</w:t>
      </w:r>
      <w:r w:rsidRPr="00190AF2">
        <w:rPr>
          <w:rFonts w:ascii="Arial" w:hAnsi="Arial" w:cs="Arial"/>
          <w:sz w:val="20"/>
          <w:szCs w:val="20"/>
        </w:rPr>
        <w:t xml:space="preserve"> będzie wymagać od ubiegającego się o</w:t>
      </w:r>
      <w:r w:rsidR="00BB0379" w:rsidRPr="00190AF2">
        <w:rPr>
          <w:rFonts w:ascii="Arial" w:hAnsi="Arial" w:cs="Arial"/>
          <w:sz w:val="20"/>
          <w:szCs w:val="20"/>
        </w:rPr>
        <w:t> </w:t>
      </w:r>
      <w:r w:rsidRPr="00190AF2">
        <w:rPr>
          <w:rFonts w:ascii="Arial" w:hAnsi="Arial" w:cs="Arial"/>
          <w:sz w:val="20"/>
          <w:szCs w:val="20"/>
        </w:rPr>
        <w:t>dofinansowanie zło</w:t>
      </w:r>
      <w:r w:rsidR="00F372CB" w:rsidRPr="00190AF2">
        <w:rPr>
          <w:rFonts w:ascii="Arial" w:hAnsi="Arial" w:cs="Arial"/>
          <w:sz w:val="20"/>
          <w:szCs w:val="20"/>
        </w:rPr>
        <w:t>żenia następujących dokumentów:</w:t>
      </w:r>
    </w:p>
    <w:p w:rsidR="00122FAB" w:rsidRPr="00190AF2" w:rsidRDefault="00EC6C7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Zatwierdzonego</w:t>
      </w:r>
      <w:r w:rsidR="00554142" w:rsidRPr="00190AF2">
        <w:rPr>
          <w:rFonts w:ascii="Arial" w:hAnsi="Arial" w:cs="Arial"/>
          <w:sz w:val="20"/>
          <w:szCs w:val="20"/>
        </w:rPr>
        <w:t xml:space="preserve"> przez </w:t>
      </w:r>
      <w:r w:rsidRPr="00190AF2">
        <w:rPr>
          <w:rFonts w:ascii="Arial" w:hAnsi="Arial" w:cs="Arial"/>
          <w:sz w:val="20"/>
          <w:szCs w:val="20"/>
        </w:rPr>
        <w:t>IOK wnios</w:t>
      </w:r>
      <w:r w:rsidR="008D7947" w:rsidRPr="00190AF2">
        <w:rPr>
          <w:rFonts w:ascii="Arial" w:hAnsi="Arial" w:cs="Arial"/>
          <w:sz w:val="20"/>
          <w:szCs w:val="20"/>
        </w:rPr>
        <w:t>k</w:t>
      </w:r>
      <w:r w:rsidRPr="00190AF2">
        <w:rPr>
          <w:rFonts w:ascii="Arial" w:hAnsi="Arial" w:cs="Arial"/>
          <w:sz w:val="20"/>
          <w:szCs w:val="20"/>
        </w:rPr>
        <w:t>u</w:t>
      </w:r>
      <w:r w:rsidR="00BE1168" w:rsidRPr="00190AF2">
        <w:rPr>
          <w:rFonts w:ascii="Arial" w:hAnsi="Arial" w:cs="Arial"/>
          <w:sz w:val="20"/>
          <w:szCs w:val="20"/>
        </w:rPr>
        <w:t xml:space="preserve"> o dofinansowanie (w formie papierowej oraz w formie elektronicznej - plik w </w:t>
      </w:r>
      <w:r w:rsidR="00CE0AEC" w:rsidRPr="00190AF2">
        <w:rPr>
          <w:rFonts w:ascii="Arial" w:hAnsi="Arial" w:cs="Arial"/>
          <w:sz w:val="20"/>
          <w:szCs w:val="20"/>
        </w:rPr>
        <w:t>formacie.</w:t>
      </w:r>
      <w:r w:rsidR="00BE1168" w:rsidRPr="00190AF2">
        <w:rPr>
          <w:rFonts w:ascii="Arial" w:hAnsi="Arial" w:cs="Arial"/>
          <w:sz w:val="20"/>
          <w:szCs w:val="20"/>
        </w:rPr>
        <w:t xml:space="preserve">xls lub .xlsx), wraz z oświadczeniem </w:t>
      </w:r>
      <w:r w:rsidR="00294615" w:rsidRPr="00190AF2">
        <w:rPr>
          <w:rFonts w:ascii="Arial" w:hAnsi="Arial" w:cs="Arial"/>
          <w:sz w:val="20"/>
          <w:szCs w:val="20"/>
        </w:rPr>
        <w:t>o</w:t>
      </w:r>
      <w:r w:rsidR="00BB0379" w:rsidRPr="00190AF2">
        <w:rPr>
          <w:rFonts w:ascii="Arial" w:hAnsi="Arial" w:cs="Arial"/>
          <w:sz w:val="20"/>
          <w:szCs w:val="20"/>
        </w:rPr>
        <w:t> </w:t>
      </w:r>
      <w:r w:rsidR="00294615" w:rsidRPr="00190AF2">
        <w:rPr>
          <w:rFonts w:ascii="Arial" w:hAnsi="Arial" w:cs="Arial"/>
          <w:sz w:val="20"/>
          <w:szCs w:val="20"/>
        </w:rPr>
        <w:t xml:space="preserve">niewprowadzaniu do wniosku zmian innych niż wynikające z procesu negocjacji oraz potwierdzającym tożsamość wersji elektronicznej wniosku o dofinansowanie z wersją papierową. </w:t>
      </w:r>
      <w:r w:rsidR="00BE1168" w:rsidRPr="00190AF2">
        <w:rPr>
          <w:rFonts w:ascii="Arial" w:hAnsi="Arial" w:cs="Arial"/>
          <w:sz w:val="20"/>
          <w:szCs w:val="20"/>
        </w:rPr>
        <w:t>Wniosek o dofinansowanie w wersji papierowej należy zaparafować (parafy na każdej stronie), podpisać (w przyp</w:t>
      </w:r>
      <w:r w:rsidR="00504D31" w:rsidRPr="00190AF2">
        <w:rPr>
          <w:rFonts w:ascii="Arial" w:hAnsi="Arial" w:cs="Arial"/>
          <w:sz w:val="20"/>
          <w:szCs w:val="20"/>
        </w:rPr>
        <w:t>adku partnerstwa również przez p</w:t>
      </w:r>
      <w:r w:rsidR="00BE1168" w:rsidRPr="00190AF2">
        <w:rPr>
          <w:rFonts w:ascii="Arial" w:hAnsi="Arial" w:cs="Arial"/>
          <w:sz w:val="20"/>
          <w:szCs w:val="20"/>
        </w:rPr>
        <w:t xml:space="preserve">artnerów) oraz opieczętować. Podpisy osób upoważnionych do </w:t>
      </w:r>
      <w:r w:rsidR="00504D31" w:rsidRPr="00190AF2">
        <w:rPr>
          <w:rFonts w:ascii="Arial" w:hAnsi="Arial" w:cs="Arial"/>
          <w:sz w:val="20"/>
          <w:szCs w:val="20"/>
        </w:rPr>
        <w:t>podejmowania decyzji w imieniu w</w:t>
      </w:r>
      <w:r w:rsidR="00BE1168" w:rsidRPr="00190AF2">
        <w:rPr>
          <w:rFonts w:ascii="Arial" w:hAnsi="Arial" w:cs="Arial"/>
          <w:sz w:val="20"/>
          <w:szCs w:val="20"/>
        </w:rPr>
        <w:t xml:space="preserve">nioskodawcy (w przypadku partnerstwa </w:t>
      </w:r>
      <w:r w:rsidR="00504D31" w:rsidRPr="00190AF2">
        <w:rPr>
          <w:rFonts w:ascii="Arial" w:hAnsi="Arial" w:cs="Arial"/>
          <w:sz w:val="20"/>
          <w:szCs w:val="20"/>
        </w:rPr>
        <w:t>również p</w:t>
      </w:r>
      <w:r w:rsidR="00BE1168" w:rsidRPr="00190AF2">
        <w:rPr>
          <w:rFonts w:ascii="Arial" w:hAnsi="Arial" w:cs="Arial"/>
          <w:sz w:val="20"/>
          <w:szCs w:val="20"/>
        </w:rPr>
        <w:t>artnerów), powinny być czytelne. W przypadku zastosowania parafy należy ją opatrzyć pieczęcią imienną.</w:t>
      </w:r>
    </w:p>
    <w:p w:rsidR="00122FAB" w:rsidRPr="00190AF2" w:rsidRDefault="00122FA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122FAB" w:rsidRPr="00190AF2" w:rsidRDefault="00122FA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w:t>
      </w:r>
      <w:r w:rsidR="006F5B24" w:rsidRPr="00190AF2">
        <w:rPr>
          <w:rFonts w:ascii="Arial" w:hAnsi="Arial" w:cs="Arial"/>
          <w:sz w:val="20"/>
          <w:szCs w:val="20"/>
        </w:rPr>
        <w:t>.</w:t>
      </w:r>
    </w:p>
    <w:p w:rsidR="00122FAB" w:rsidRPr="00190AF2" w:rsidRDefault="00122FA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Oświadczenie o kwalifikowalności podatku od towarów i usług - w przypadku, gdy Beneficjent/Partner będzie kwalifikował koszt podatku od towarów i usług.</w:t>
      </w:r>
    </w:p>
    <w:p w:rsidR="00EC6C7B" w:rsidRPr="00190AF2" w:rsidRDefault="00EC6C7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 xml:space="preserve">Harmonogram płatności wypełniony wg wzoru z załącznika nr 3 do umowy o dofinansowanie projektu oraz szczegółowy harmonogram płatności w formie elektronicznej. </w:t>
      </w:r>
    </w:p>
    <w:p w:rsidR="00122FAB" w:rsidRPr="00190AF2" w:rsidRDefault="00122FAB"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Kopii umowy/porozumienia pomiędzy partnerami w przypadku, gdy w realizację projektu oprócz beneficjenta zaangażowani są partnerzy.</w:t>
      </w:r>
    </w:p>
    <w:p w:rsidR="002A1DBA" w:rsidRPr="00190AF2" w:rsidRDefault="002A1DBA" w:rsidP="00D30602">
      <w:pPr>
        <w:pStyle w:val="Akapitzlist"/>
        <w:numPr>
          <w:ilvl w:val="0"/>
          <w:numId w:val="8"/>
        </w:numPr>
        <w:spacing w:after="0" w:line="360" w:lineRule="auto"/>
        <w:ind w:left="426" w:hanging="426"/>
        <w:jc w:val="both"/>
        <w:rPr>
          <w:rFonts w:ascii="Arial" w:hAnsi="Arial" w:cs="Arial"/>
          <w:sz w:val="20"/>
          <w:szCs w:val="20"/>
        </w:rPr>
      </w:pPr>
      <w:r w:rsidRPr="00190AF2">
        <w:rPr>
          <w:rFonts w:ascii="Arial" w:hAnsi="Arial" w:cs="Arial"/>
          <w:sz w:val="20"/>
          <w:szCs w:val="20"/>
        </w:rPr>
        <w:t>Informacji z danymi personalnymi (imię i nazwisko oraz pełniona funkcja) osoby/osób, która/e będą podpisywały umowę, tj. wójta/ burmistrza/ prezydenta/ członków zarządu powiatu wraz aktualnym adresem oraz numerami NIP i REGON gminy/ powiatu.</w:t>
      </w:r>
    </w:p>
    <w:p w:rsidR="002A1DBA" w:rsidRPr="00190AF2" w:rsidRDefault="002A1DBA" w:rsidP="00D30602">
      <w:pPr>
        <w:numPr>
          <w:ilvl w:val="0"/>
          <w:numId w:val="8"/>
        </w:numPr>
        <w:spacing w:after="0" w:line="360" w:lineRule="auto"/>
        <w:ind w:left="426" w:hanging="426"/>
        <w:jc w:val="both"/>
        <w:rPr>
          <w:rFonts w:ascii="Arial" w:hAnsi="Arial" w:cs="Arial"/>
          <w:sz w:val="20"/>
          <w:szCs w:val="20"/>
        </w:rPr>
      </w:pPr>
      <w:r w:rsidRPr="00190AF2">
        <w:rPr>
          <w:rFonts w:ascii="Arial" w:hAnsi="Arial" w:cs="Arial"/>
          <w:sz w:val="20"/>
          <w:szCs w:val="20"/>
        </w:rPr>
        <w:t>Informacji na temat numeru konta bankowego do obsługi projektu,</w:t>
      </w:r>
    </w:p>
    <w:p w:rsidR="002A1DBA" w:rsidRPr="00190AF2" w:rsidRDefault="002A1DBA" w:rsidP="00D30602">
      <w:pPr>
        <w:pStyle w:val="Akapitzlist"/>
        <w:numPr>
          <w:ilvl w:val="0"/>
          <w:numId w:val="8"/>
        </w:numPr>
        <w:spacing w:after="0" w:line="360" w:lineRule="auto"/>
        <w:ind w:left="426" w:hanging="426"/>
        <w:jc w:val="both"/>
        <w:rPr>
          <w:rFonts w:ascii="Arial" w:hAnsi="Arial" w:cs="Arial"/>
          <w:sz w:val="20"/>
          <w:szCs w:val="20"/>
        </w:rPr>
      </w:pPr>
      <w:r w:rsidRPr="00190AF2">
        <w:rPr>
          <w:rFonts w:ascii="Arial" w:hAnsi="Arial" w:cs="Arial"/>
          <w:sz w:val="20"/>
          <w:szCs w:val="20"/>
        </w:rPr>
        <w:t>Informacji o koncie gminy/powiatu (tzw. koncie transferowym), na które będą przekazywane transze dofinansowania.</w:t>
      </w:r>
    </w:p>
    <w:p w:rsidR="006C525F" w:rsidRPr="00190AF2" w:rsidRDefault="00D21F21" w:rsidP="00D30602">
      <w:pPr>
        <w:pStyle w:val="Akapitzlist"/>
        <w:numPr>
          <w:ilvl w:val="0"/>
          <w:numId w:val="8"/>
        </w:numPr>
        <w:spacing w:line="360" w:lineRule="auto"/>
        <w:ind w:left="426" w:hanging="426"/>
        <w:jc w:val="both"/>
        <w:rPr>
          <w:rFonts w:ascii="Arial" w:hAnsi="Arial" w:cs="Arial"/>
          <w:sz w:val="20"/>
          <w:szCs w:val="20"/>
        </w:rPr>
      </w:pPr>
      <w:r w:rsidRPr="00190AF2">
        <w:rPr>
          <w:rFonts w:ascii="Arial" w:hAnsi="Arial" w:cs="Arial"/>
          <w:sz w:val="20"/>
          <w:szCs w:val="20"/>
        </w:rPr>
        <w:t>Wniosek o nadanie dost</w:t>
      </w:r>
      <w:r w:rsidR="007D0A1F" w:rsidRPr="00190AF2">
        <w:rPr>
          <w:rFonts w:ascii="Arial" w:hAnsi="Arial" w:cs="Arial"/>
          <w:sz w:val="20"/>
          <w:szCs w:val="20"/>
        </w:rPr>
        <w:t>ępu dla osób uprawnionych</w:t>
      </w:r>
      <w:r w:rsidRPr="00190AF2">
        <w:rPr>
          <w:rFonts w:ascii="Arial" w:hAnsi="Arial" w:cs="Arial"/>
          <w:sz w:val="20"/>
          <w:szCs w:val="20"/>
        </w:rPr>
        <w:t xml:space="preserve"> w ramach SL2014 do wykonywania czy</w:t>
      </w:r>
      <w:r w:rsidR="00BC4027" w:rsidRPr="00190AF2">
        <w:rPr>
          <w:rFonts w:ascii="Arial" w:hAnsi="Arial" w:cs="Arial"/>
          <w:sz w:val="20"/>
          <w:szCs w:val="20"/>
        </w:rPr>
        <w:t>nności związanych z realizacją projektu w imieniu b</w:t>
      </w:r>
      <w:r w:rsidRPr="00190AF2">
        <w:rPr>
          <w:rFonts w:ascii="Arial" w:hAnsi="Arial" w:cs="Arial"/>
          <w:sz w:val="20"/>
          <w:szCs w:val="20"/>
        </w:rPr>
        <w:t>eneficjenta</w:t>
      </w:r>
      <w:r w:rsidR="00D348D6" w:rsidRPr="00190AF2">
        <w:rPr>
          <w:rFonts w:ascii="Arial" w:hAnsi="Arial" w:cs="Arial"/>
          <w:sz w:val="20"/>
          <w:szCs w:val="20"/>
        </w:rPr>
        <w:t xml:space="preserve"> oraz partnera, jeśli dotyczy</w:t>
      </w:r>
      <w:r w:rsidRPr="00190AF2">
        <w:rPr>
          <w:rFonts w:ascii="Arial" w:hAnsi="Arial" w:cs="Arial"/>
          <w:sz w:val="20"/>
          <w:szCs w:val="20"/>
        </w:rPr>
        <w:t>.</w:t>
      </w:r>
    </w:p>
    <w:p w:rsidR="00D21F21" w:rsidRPr="00190AF2" w:rsidRDefault="00D21F21" w:rsidP="00D21F21">
      <w:pPr>
        <w:spacing w:line="360" w:lineRule="auto"/>
        <w:jc w:val="both"/>
        <w:rPr>
          <w:rFonts w:ascii="Arial" w:hAnsi="Arial" w:cs="Arial"/>
          <w:sz w:val="20"/>
          <w:szCs w:val="20"/>
        </w:rPr>
      </w:pPr>
      <w:r w:rsidRPr="00190AF2">
        <w:rPr>
          <w:rFonts w:ascii="Arial" w:hAnsi="Arial" w:cs="Arial"/>
          <w:sz w:val="20"/>
          <w:szCs w:val="20"/>
        </w:rPr>
        <w:t xml:space="preserve">Niezłożenie kompletu żądanych dokumentów i załączników w wyznaczonym przez </w:t>
      </w:r>
      <w:r w:rsidR="008E40CA" w:rsidRPr="00190AF2">
        <w:rPr>
          <w:rFonts w:ascii="Arial" w:hAnsi="Arial" w:cs="Arial"/>
          <w:sz w:val="20"/>
          <w:szCs w:val="20"/>
        </w:rPr>
        <w:t>IOK</w:t>
      </w:r>
      <w:r w:rsidR="005A474A" w:rsidRPr="00190AF2">
        <w:rPr>
          <w:rFonts w:ascii="Arial" w:hAnsi="Arial" w:cs="Arial"/>
          <w:sz w:val="20"/>
          <w:szCs w:val="20"/>
        </w:rPr>
        <w:t xml:space="preserve"> </w:t>
      </w:r>
      <w:r w:rsidRPr="00190AF2">
        <w:rPr>
          <w:rFonts w:ascii="Arial" w:hAnsi="Arial" w:cs="Arial"/>
          <w:sz w:val="20"/>
          <w:szCs w:val="20"/>
        </w:rPr>
        <w:t>terminie oznacza rezygnację z ubiegania się</w:t>
      </w:r>
      <w:r w:rsidR="008E40CA" w:rsidRPr="00190AF2">
        <w:rPr>
          <w:rFonts w:ascii="Arial" w:hAnsi="Arial" w:cs="Arial"/>
          <w:sz w:val="20"/>
          <w:szCs w:val="20"/>
        </w:rPr>
        <w:t xml:space="preserve"> o dofinansowanie umożliwiającą, </w:t>
      </w:r>
      <w:r w:rsidRPr="00190AF2">
        <w:rPr>
          <w:rFonts w:ascii="Arial" w:hAnsi="Arial" w:cs="Arial"/>
          <w:sz w:val="20"/>
          <w:szCs w:val="20"/>
        </w:rPr>
        <w:t>ods</w:t>
      </w:r>
      <w:r w:rsidR="00832548" w:rsidRPr="00190AF2">
        <w:rPr>
          <w:rFonts w:ascii="Arial" w:hAnsi="Arial" w:cs="Arial"/>
          <w:sz w:val="20"/>
          <w:szCs w:val="20"/>
        </w:rPr>
        <w:t>tąpienie od podpisania umowy z w</w:t>
      </w:r>
      <w:r w:rsidRPr="00190AF2">
        <w:rPr>
          <w:rFonts w:ascii="Arial" w:hAnsi="Arial" w:cs="Arial"/>
          <w:sz w:val="20"/>
          <w:szCs w:val="20"/>
        </w:rPr>
        <w:t>nioskodawcą.</w:t>
      </w:r>
    </w:p>
    <w:p w:rsidR="003016C8" w:rsidRPr="006265F4" w:rsidRDefault="008E40CA" w:rsidP="002A1DBA">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outlineLvl w:val="0"/>
        <w:rPr>
          <w:rFonts w:ascii="Arial" w:hAnsi="Arial" w:cs="Arial"/>
          <w:b/>
        </w:rPr>
      </w:pPr>
      <w:bookmarkStart w:id="128" w:name="_Toc447183159"/>
      <w:r w:rsidRPr="006265F4">
        <w:rPr>
          <w:rFonts w:ascii="Arial" w:hAnsi="Arial" w:cs="Arial"/>
          <w:b/>
        </w:rPr>
        <w:t>Postanowienia koń</w:t>
      </w:r>
      <w:r w:rsidR="003016C8" w:rsidRPr="006265F4">
        <w:rPr>
          <w:rFonts w:ascii="Arial" w:hAnsi="Arial" w:cs="Arial"/>
          <w:b/>
        </w:rPr>
        <w:t>cowe</w:t>
      </w:r>
      <w:bookmarkEnd w:id="128"/>
    </w:p>
    <w:p w:rsidR="002A1DBA" w:rsidRPr="00190AF2" w:rsidRDefault="002A1DBA" w:rsidP="002A1DBA">
      <w:pPr>
        <w:pStyle w:val="Tekstpodstawowy"/>
        <w:kinsoku w:val="0"/>
        <w:overflowPunct w:val="0"/>
        <w:spacing w:line="360" w:lineRule="auto"/>
        <w:ind w:right="113"/>
        <w:jc w:val="both"/>
        <w:rPr>
          <w:rFonts w:ascii="Arial" w:hAnsi="Arial" w:cs="Arial"/>
          <w:sz w:val="20"/>
          <w:szCs w:val="20"/>
        </w:rPr>
      </w:pPr>
      <w:bookmarkStart w:id="129" w:name="_Toc431974604"/>
      <w:r w:rsidRPr="00190AF2">
        <w:rPr>
          <w:rFonts w:ascii="Arial" w:hAnsi="Arial" w:cs="Arial"/>
          <w:sz w:val="20"/>
          <w:szCs w:val="20"/>
        </w:rPr>
        <w:t>Wniosek po zakończonej ocenie, niezależnie od tego, czy projekt został oceniony pozytywnie i został wybrany do dofinansowania, czy został oceniony negatywnie nie będzie zwracany Wnioskodawcy</w:t>
      </w:r>
      <w:r w:rsidRPr="00190AF2">
        <w:rPr>
          <w:rFonts w:ascii="Arial" w:hAnsi="Arial" w:cs="Arial"/>
          <w:sz w:val="20"/>
          <w:szCs w:val="20"/>
        </w:rPr>
        <w:br/>
        <w:t xml:space="preserve"> i będzie podlegać archiwizacji. </w:t>
      </w:r>
    </w:p>
    <w:p w:rsidR="002A1DBA" w:rsidRPr="00190AF2" w:rsidRDefault="002A1DBA" w:rsidP="002A1DBA">
      <w:pPr>
        <w:pStyle w:val="Tekstpodstawowy"/>
        <w:kinsoku w:val="0"/>
        <w:overflowPunct w:val="0"/>
        <w:spacing w:line="360" w:lineRule="auto"/>
        <w:ind w:right="113"/>
        <w:jc w:val="both"/>
        <w:rPr>
          <w:rFonts w:ascii="Arial" w:hAnsi="Arial" w:cs="Arial"/>
          <w:sz w:val="20"/>
          <w:szCs w:val="20"/>
        </w:rPr>
      </w:pPr>
      <w:r w:rsidRPr="00190AF2">
        <w:rPr>
          <w:rFonts w:ascii="Arial" w:hAnsi="Arial" w:cs="Arial"/>
          <w:sz w:val="20"/>
          <w:szCs w:val="20"/>
        </w:rPr>
        <w:t xml:space="preserve">Wyjaśnień w kwestiach dotyczących konkursu udziela WUP w Łodzi w odpowiedzi na zapytania kierowane na adres poczty elektronicznej: </w:t>
      </w:r>
      <w:hyperlink r:id="rId16" w:history="1">
        <w:r w:rsidRPr="00190AF2">
          <w:rPr>
            <w:rStyle w:val="Hipercze"/>
            <w:rFonts w:ascii="Arial" w:hAnsi="Arial" w:cs="Arial"/>
            <w:sz w:val="20"/>
            <w:szCs w:val="20"/>
          </w:rPr>
          <w:t>rpo@wup.lodz.pl</w:t>
        </w:r>
      </w:hyperlink>
      <w:r w:rsidRPr="00190AF2">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7" w:history="1">
        <w:r w:rsidRPr="00190AF2">
          <w:rPr>
            <w:rStyle w:val="Hipercze"/>
            <w:rFonts w:ascii="Arial" w:hAnsi="Arial" w:cs="Arial"/>
            <w:sz w:val="20"/>
            <w:szCs w:val="20"/>
          </w:rPr>
          <w:t>www.rpo.wup.lodz.pl</w:t>
        </w:r>
      </w:hyperlink>
      <w:r w:rsidRPr="00190AF2">
        <w:rPr>
          <w:rFonts w:ascii="Arial" w:hAnsi="Arial" w:cs="Arial"/>
          <w:sz w:val="20"/>
          <w:szCs w:val="20"/>
        </w:rPr>
        <w:t>.</w:t>
      </w:r>
    </w:p>
    <w:p w:rsidR="00B05E52" w:rsidRPr="006265F4" w:rsidRDefault="00B05E52" w:rsidP="006265F4">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40" w:lineRule="auto"/>
        <w:rPr>
          <w:rFonts w:ascii="Arial" w:hAnsi="Arial" w:cs="Arial"/>
          <w:color w:val="auto"/>
          <w:sz w:val="22"/>
          <w:szCs w:val="22"/>
        </w:rPr>
      </w:pPr>
      <w:bookmarkStart w:id="130" w:name="_Toc447183160"/>
      <w:r w:rsidRPr="006265F4">
        <w:rPr>
          <w:rFonts w:ascii="Arial" w:hAnsi="Arial" w:cs="Arial"/>
          <w:color w:val="auto"/>
          <w:sz w:val="22"/>
          <w:szCs w:val="22"/>
        </w:rPr>
        <w:t>Spis załączników</w:t>
      </w:r>
      <w:bookmarkEnd w:id="129"/>
      <w:bookmarkEnd w:id="130"/>
      <w:r w:rsidR="00F7317E" w:rsidRPr="006265F4">
        <w:rPr>
          <w:rFonts w:ascii="Arial" w:hAnsi="Arial" w:cs="Arial"/>
          <w:color w:val="auto"/>
          <w:sz w:val="22"/>
          <w:szCs w:val="22"/>
        </w:rPr>
        <w:t xml:space="preserve"> </w:t>
      </w:r>
    </w:p>
    <w:p w:rsidR="002A1DBA" w:rsidRPr="00190AF2" w:rsidRDefault="002A1DBA" w:rsidP="002A1DBA">
      <w:pPr>
        <w:keepNext/>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1</w:t>
      </w:r>
      <w:r w:rsidRPr="00190AF2">
        <w:rPr>
          <w:rFonts w:ascii="Arial" w:eastAsia="Times New Roman" w:hAnsi="Arial" w:cs="Arial"/>
          <w:bCs/>
          <w:sz w:val="20"/>
          <w:szCs w:val="20"/>
        </w:rPr>
        <w:t xml:space="preserve"> – Formularz wniosku o dofinansowanie projektu konkursowego współfinansowanego ze środków Europejskiego Funduszu Społecznego w ramach Regionalnego Programu Operacyjnego Województwa Łódzkiego na lata 2014-2020</w:t>
      </w:r>
    </w:p>
    <w:p w:rsidR="002A1DBA" w:rsidRPr="00190AF2" w:rsidRDefault="002A1DBA" w:rsidP="002A1DBA">
      <w:pPr>
        <w:keepNext/>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2</w:t>
      </w:r>
      <w:r w:rsidRPr="00190AF2">
        <w:rPr>
          <w:rFonts w:ascii="Arial" w:eastAsia="Times New Roman" w:hAnsi="Arial" w:cs="Arial"/>
          <w:bCs/>
          <w:sz w:val="20"/>
          <w:szCs w:val="20"/>
        </w:rPr>
        <w:t xml:space="preserve"> – Instrukcja wypełniania wniosku o dofinansowanie projektu w ramach Regionalnego Programu Operacyjnego Województwa Łódzkiego na lata 2014-2020</w:t>
      </w:r>
    </w:p>
    <w:p w:rsidR="002A1DBA" w:rsidRPr="00190AF2" w:rsidRDefault="002A1DBA" w:rsidP="002A1DBA">
      <w:pPr>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3</w:t>
      </w:r>
      <w:r w:rsidRPr="00190AF2">
        <w:rPr>
          <w:rFonts w:ascii="Arial" w:eastAsia="Times New Roman" w:hAnsi="Arial" w:cs="Arial"/>
          <w:bCs/>
          <w:sz w:val="20"/>
          <w:szCs w:val="20"/>
        </w:rPr>
        <w:t xml:space="preserve"> – Wzór oświadczenia potwierdzającego tożsamość wersji elektronicznej wniosku o dofinansowanie z wersją papierową.</w:t>
      </w:r>
    </w:p>
    <w:p w:rsidR="002A1DBA" w:rsidRPr="00190AF2" w:rsidRDefault="002A1DBA" w:rsidP="002A1DBA">
      <w:pPr>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4</w:t>
      </w:r>
      <w:r w:rsidRPr="00190AF2">
        <w:rPr>
          <w:rFonts w:ascii="Arial" w:eastAsia="Times New Roman" w:hAnsi="Arial" w:cs="Arial"/>
          <w:bCs/>
          <w:sz w:val="20"/>
          <w:szCs w:val="20"/>
        </w:rPr>
        <w:t xml:space="preserve"> – Wzór oświadczenia o niewprowadzaniu do wniosku zmian innych niż wynikające z</w:t>
      </w:r>
      <w:r w:rsidRPr="00190AF2">
        <w:rPr>
          <w:rFonts w:ascii="Arial" w:hAnsi="Arial" w:cs="Arial"/>
          <w:sz w:val="20"/>
          <w:szCs w:val="20"/>
        </w:rPr>
        <w:t> </w:t>
      </w:r>
      <w:r w:rsidRPr="00190AF2">
        <w:rPr>
          <w:rFonts w:ascii="Arial" w:eastAsia="Times New Roman" w:hAnsi="Arial" w:cs="Arial"/>
          <w:bCs/>
          <w:sz w:val="20"/>
          <w:szCs w:val="20"/>
        </w:rPr>
        <w:t>procesu negocjacji oraz potwierdzającym tożsamość wersji elektronicznej wniosku o dofinansowanie z wersją papierową.</w:t>
      </w:r>
    </w:p>
    <w:p w:rsidR="002A1DBA" w:rsidRPr="00190AF2" w:rsidRDefault="002A1DBA" w:rsidP="002A1DBA">
      <w:pPr>
        <w:spacing w:after="0" w:line="360" w:lineRule="auto"/>
        <w:ind w:right="-142"/>
        <w:jc w:val="both"/>
        <w:rPr>
          <w:rFonts w:ascii="Arial" w:eastAsia="Times New Roman" w:hAnsi="Arial" w:cs="Arial"/>
          <w:bCs/>
          <w:sz w:val="20"/>
          <w:szCs w:val="20"/>
        </w:rPr>
      </w:pPr>
      <w:r w:rsidRPr="00190AF2">
        <w:rPr>
          <w:rFonts w:ascii="Arial" w:eastAsia="Times New Roman" w:hAnsi="Arial" w:cs="Arial"/>
          <w:b/>
          <w:bCs/>
          <w:sz w:val="20"/>
          <w:szCs w:val="20"/>
        </w:rPr>
        <w:t>Załącznik nr 5</w:t>
      </w:r>
      <w:r w:rsidRPr="00190AF2">
        <w:rPr>
          <w:rFonts w:ascii="Arial" w:eastAsia="Times New Roman" w:hAnsi="Arial" w:cs="Arial"/>
          <w:bCs/>
          <w:sz w:val="20"/>
          <w:szCs w:val="20"/>
        </w:rPr>
        <w:t xml:space="preserve"> – Wzór karty weryfikacji wymogów formalnych wniosku o dofinansowanie projektu konkursowego w ramach Regionalnego Programu Operacyjnego Województwa Łódzkiego na lata 2014-2020 Europejski Fundusz Społeczny</w:t>
      </w:r>
    </w:p>
    <w:p w:rsidR="002A1DBA" w:rsidRPr="00190AF2" w:rsidRDefault="002A1DBA" w:rsidP="002A1DBA">
      <w:pPr>
        <w:spacing w:after="0" w:line="360" w:lineRule="auto"/>
        <w:ind w:right="-142"/>
        <w:jc w:val="both"/>
        <w:rPr>
          <w:rFonts w:ascii="Arial" w:eastAsia="Times New Roman" w:hAnsi="Arial" w:cs="Arial"/>
          <w:bCs/>
          <w:sz w:val="20"/>
          <w:szCs w:val="20"/>
        </w:rPr>
      </w:pPr>
      <w:r w:rsidRPr="00190AF2">
        <w:rPr>
          <w:rFonts w:ascii="Arial" w:eastAsia="Times New Roman" w:hAnsi="Arial" w:cs="Arial"/>
          <w:b/>
          <w:bCs/>
          <w:sz w:val="20"/>
          <w:szCs w:val="20"/>
        </w:rPr>
        <w:t>Załącznik nr 6</w:t>
      </w:r>
      <w:r w:rsidRPr="00190AF2">
        <w:rPr>
          <w:rFonts w:ascii="Arial" w:eastAsia="Times New Roman" w:hAnsi="Arial" w:cs="Arial"/>
          <w:bCs/>
          <w:sz w:val="20"/>
          <w:szCs w:val="20"/>
        </w:rPr>
        <w:t xml:space="preserve"> – Wzór karty oceny formalno-merytorycznej wniosku o dofinansowanie projektu konkursowego w ramach Regionalnego Programu Operacyjnego Województwa Łódzkiego na lata 2014-2020  Europejski Fundusz Społeczny</w:t>
      </w:r>
    </w:p>
    <w:p w:rsidR="002A1DBA" w:rsidRPr="00190AF2" w:rsidRDefault="002A1DBA" w:rsidP="002A1DBA">
      <w:pPr>
        <w:tabs>
          <w:tab w:val="left" w:pos="142"/>
        </w:tabs>
        <w:spacing w:after="0" w:line="360" w:lineRule="auto"/>
        <w:jc w:val="both"/>
        <w:rPr>
          <w:rFonts w:ascii="Arial" w:eastAsia="Times New Roman" w:hAnsi="Arial" w:cs="Arial"/>
          <w:bCs/>
          <w:sz w:val="20"/>
          <w:szCs w:val="20"/>
        </w:rPr>
      </w:pPr>
      <w:r w:rsidRPr="00190AF2">
        <w:rPr>
          <w:rFonts w:ascii="Arial" w:eastAsia="Times New Roman" w:hAnsi="Arial" w:cs="Arial"/>
          <w:b/>
          <w:bCs/>
          <w:sz w:val="20"/>
          <w:szCs w:val="20"/>
        </w:rPr>
        <w:t>Załącznik nr 7</w:t>
      </w:r>
      <w:r w:rsidRPr="00190AF2">
        <w:rPr>
          <w:rFonts w:ascii="Arial" w:eastAsia="Times New Roman" w:hAnsi="Arial" w:cs="Arial"/>
          <w:bCs/>
          <w:sz w:val="20"/>
          <w:szCs w:val="20"/>
        </w:rPr>
        <w:t xml:space="preserve"> – Wymagania dotyczące standardu oraz cen rynkowych </w:t>
      </w:r>
    </w:p>
    <w:p w:rsidR="002A1DBA" w:rsidRPr="00190AF2" w:rsidRDefault="002A1DBA" w:rsidP="002A1DBA">
      <w:pPr>
        <w:tabs>
          <w:tab w:val="left" w:pos="142"/>
        </w:tabs>
        <w:spacing w:after="0" w:line="360" w:lineRule="auto"/>
        <w:jc w:val="both"/>
        <w:rPr>
          <w:rFonts w:ascii="Arial" w:hAnsi="Arial" w:cs="Arial"/>
          <w:sz w:val="20"/>
          <w:szCs w:val="20"/>
        </w:rPr>
      </w:pPr>
      <w:r w:rsidRPr="00190AF2">
        <w:rPr>
          <w:rFonts w:ascii="Arial" w:hAnsi="Arial" w:cs="Arial"/>
          <w:b/>
          <w:sz w:val="20"/>
          <w:szCs w:val="20"/>
        </w:rPr>
        <w:t>Załącznik nr 8</w:t>
      </w:r>
      <w:r w:rsidRPr="00190AF2">
        <w:rPr>
          <w:rFonts w:ascii="Arial" w:hAnsi="Arial" w:cs="Arial"/>
          <w:sz w:val="20"/>
          <w:szCs w:val="20"/>
        </w:rPr>
        <w:t xml:space="preserve"> – Wzór umowy o dofinansowanie projektu.</w:t>
      </w:r>
    </w:p>
    <w:p w:rsidR="002A1DBA" w:rsidRPr="00190AF2" w:rsidRDefault="002A1DBA" w:rsidP="002A1DBA">
      <w:pPr>
        <w:tabs>
          <w:tab w:val="left" w:pos="142"/>
        </w:tabs>
        <w:spacing w:after="0" w:line="360" w:lineRule="auto"/>
        <w:jc w:val="both"/>
        <w:rPr>
          <w:rFonts w:ascii="Arial" w:hAnsi="Arial" w:cs="Arial"/>
          <w:sz w:val="20"/>
          <w:szCs w:val="20"/>
        </w:rPr>
      </w:pPr>
      <w:r w:rsidRPr="00190AF2">
        <w:rPr>
          <w:rFonts w:ascii="Arial" w:hAnsi="Arial" w:cs="Arial"/>
          <w:b/>
          <w:sz w:val="20"/>
          <w:szCs w:val="20"/>
        </w:rPr>
        <w:t>Załącznik nr 9</w:t>
      </w:r>
      <w:r w:rsidRPr="00190AF2">
        <w:rPr>
          <w:rFonts w:ascii="Arial" w:hAnsi="Arial" w:cs="Arial"/>
          <w:sz w:val="20"/>
          <w:szCs w:val="20"/>
        </w:rPr>
        <w:t xml:space="preserve"> – Wzór umowy o dofinansowanie projektu (kwoty ryczałtowe).</w:t>
      </w:r>
    </w:p>
    <w:p w:rsidR="002A1DBA" w:rsidRPr="00190AF2" w:rsidRDefault="002A1DBA" w:rsidP="002A1DBA">
      <w:pPr>
        <w:autoSpaceDN w:val="0"/>
        <w:spacing w:after="0" w:line="360" w:lineRule="auto"/>
        <w:jc w:val="both"/>
        <w:rPr>
          <w:rFonts w:ascii="Arial" w:eastAsia="Times New Roman" w:hAnsi="Arial" w:cs="Arial"/>
          <w:sz w:val="20"/>
          <w:szCs w:val="20"/>
          <w:lang w:eastAsia="pl-PL"/>
        </w:rPr>
      </w:pPr>
      <w:r w:rsidRPr="00190AF2">
        <w:rPr>
          <w:rFonts w:ascii="Arial" w:eastAsia="Times New Roman" w:hAnsi="Arial" w:cs="Arial"/>
          <w:b/>
          <w:sz w:val="20"/>
          <w:szCs w:val="20"/>
          <w:lang w:eastAsia="pl-PL"/>
        </w:rPr>
        <w:t>Załącznik nr 10</w:t>
      </w:r>
      <w:r w:rsidRPr="00190AF2">
        <w:rPr>
          <w:rFonts w:ascii="Arial" w:eastAsia="Times New Roman" w:hAnsi="Arial" w:cs="Arial"/>
          <w:sz w:val="20"/>
          <w:szCs w:val="20"/>
          <w:lang w:eastAsia="pl-PL"/>
        </w:rPr>
        <w:t>- Lista sprawdzająca do wniosku o dofinansowanie projektu konkursowego w ramach RPO WŁ.</w:t>
      </w:r>
    </w:p>
    <w:p w:rsidR="002A1DBA" w:rsidRPr="00190AF2" w:rsidRDefault="002A1DBA" w:rsidP="002A1DBA">
      <w:pPr>
        <w:spacing w:after="0" w:line="360" w:lineRule="auto"/>
        <w:jc w:val="both"/>
        <w:rPr>
          <w:rFonts w:ascii="Arial" w:hAnsi="Arial" w:cs="Arial"/>
          <w:sz w:val="20"/>
          <w:szCs w:val="20"/>
        </w:rPr>
      </w:pPr>
      <w:r w:rsidRPr="00190AF2">
        <w:rPr>
          <w:rFonts w:ascii="Arial" w:hAnsi="Arial" w:cs="Arial"/>
          <w:b/>
          <w:sz w:val="20"/>
          <w:szCs w:val="20"/>
        </w:rPr>
        <w:t>Załącznik nr 11</w:t>
      </w:r>
      <w:r w:rsidRPr="00190AF2">
        <w:rPr>
          <w:rFonts w:ascii="Arial" w:hAnsi="Arial" w:cs="Arial"/>
          <w:sz w:val="20"/>
          <w:szCs w:val="20"/>
        </w:rPr>
        <w:t>- Wzór stanowiska negocjacyjnego.</w:t>
      </w:r>
    </w:p>
    <w:p w:rsidR="00663E1B" w:rsidRPr="00190AF2" w:rsidRDefault="00663E1B" w:rsidP="002A1DBA">
      <w:pPr>
        <w:spacing w:after="0" w:line="360" w:lineRule="auto"/>
        <w:jc w:val="both"/>
        <w:rPr>
          <w:rFonts w:ascii="Arial" w:hAnsi="Arial" w:cs="Arial"/>
          <w:sz w:val="20"/>
          <w:szCs w:val="20"/>
        </w:rPr>
      </w:pPr>
      <w:r w:rsidRPr="00190AF2">
        <w:rPr>
          <w:rFonts w:ascii="Arial" w:hAnsi="Arial" w:cs="Arial"/>
          <w:b/>
          <w:sz w:val="20"/>
          <w:szCs w:val="20"/>
        </w:rPr>
        <w:t>Załącznik nr 12</w:t>
      </w:r>
      <w:r w:rsidRPr="00190AF2">
        <w:rPr>
          <w:rFonts w:ascii="Arial" w:hAnsi="Arial" w:cs="Arial"/>
          <w:sz w:val="20"/>
          <w:szCs w:val="20"/>
        </w:rPr>
        <w:t xml:space="preserve"> - Ogólnoeuropejskie wytyczne dotyczące przejścia od opieki instytucjonalnej do opieki świadczonej na poziomie lokalnych społeczności.</w:t>
      </w:r>
    </w:p>
    <w:p w:rsidR="00370397" w:rsidRPr="00373C48" w:rsidRDefault="00370397" w:rsidP="00122FAB">
      <w:pPr>
        <w:pStyle w:val="Akapitzlist1"/>
        <w:widowControl/>
        <w:autoSpaceDE/>
        <w:adjustRightInd/>
        <w:spacing w:line="276" w:lineRule="auto"/>
        <w:jc w:val="both"/>
        <w:rPr>
          <w:rFonts w:ascii="Arial" w:hAnsi="Arial" w:cs="Arial"/>
          <w:sz w:val="20"/>
        </w:rPr>
      </w:pPr>
    </w:p>
    <w:sectPr w:rsidR="00370397" w:rsidRPr="00373C48" w:rsidSect="00B759CD">
      <w:footerReference w:type="default" r:id="rId18"/>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A2" w:rsidRDefault="004D36A2" w:rsidP="002F734E">
      <w:pPr>
        <w:spacing w:after="0" w:line="240" w:lineRule="auto"/>
      </w:pPr>
      <w:r>
        <w:separator/>
      </w:r>
    </w:p>
  </w:endnote>
  <w:endnote w:type="continuationSeparator" w:id="0">
    <w:p w:rsidR="004D36A2" w:rsidRDefault="004D36A2"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89114"/>
      <w:docPartObj>
        <w:docPartGallery w:val="Page Numbers (Bottom of Page)"/>
        <w:docPartUnique/>
      </w:docPartObj>
    </w:sdtPr>
    <w:sdtEndPr/>
    <w:sdtContent>
      <w:p w:rsidR="00E666C9" w:rsidRDefault="00E666C9">
        <w:pPr>
          <w:pStyle w:val="Stopka"/>
          <w:jc w:val="right"/>
        </w:pPr>
        <w:r>
          <w:fldChar w:fldCharType="begin"/>
        </w:r>
        <w:r>
          <w:instrText>PAGE   \* MERGEFORMAT</w:instrText>
        </w:r>
        <w:r>
          <w:fldChar w:fldCharType="separate"/>
        </w:r>
        <w:r w:rsidR="003D6D42">
          <w:rPr>
            <w:noProof/>
          </w:rPr>
          <w:t>2</w:t>
        </w:r>
        <w:r>
          <w:fldChar w:fldCharType="end"/>
        </w:r>
      </w:p>
    </w:sdtContent>
  </w:sdt>
  <w:p w:rsidR="00E666C9" w:rsidRPr="00177037" w:rsidRDefault="00E666C9" w:rsidP="00155E91">
    <w:pPr>
      <w:pStyle w:val="Stopka"/>
      <w:spacing w:before="240"/>
      <w:rPr>
        <w:rFonts w:ascii="Arial" w:hAnsi="Arial" w:cs="Arial"/>
      </w:rPr>
    </w:pPr>
    <w:r w:rsidRPr="00600162">
      <w:rPr>
        <w:noProof/>
        <w:lang w:eastAsia="pl-PL"/>
      </w:rPr>
      <w:drawing>
        <wp:anchor distT="0" distB="0" distL="114300" distR="114300" simplePos="0" relativeHeight="251659264" behindDoc="0" locked="0" layoutInCell="1" allowOverlap="1" wp14:anchorId="4F510C56" wp14:editId="7353120A">
          <wp:simplePos x="0" y="0"/>
          <wp:positionH relativeFrom="margin">
            <wp:posOffset>0</wp:posOffset>
          </wp:positionH>
          <wp:positionV relativeFrom="paragraph">
            <wp:posOffset>314325</wp:posOffset>
          </wp:positionV>
          <wp:extent cx="5760720" cy="466725"/>
          <wp:effectExtent l="0" t="0" r="0" b="9525"/>
          <wp:wrapSquare wrapText="bothSides"/>
          <wp:docPr id="5" name="Obraz 5"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A2" w:rsidRDefault="004D36A2" w:rsidP="002F734E">
      <w:pPr>
        <w:spacing w:after="0" w:line="240" w:lineRule="auto"/>
      </w:pPr>
      <w:r>
        <w:separator/>
      </w:r>
    </w:p>
  </w:footnote>
  <w:footnote w:type="continuationSeparator" w:id="0">
    <w:p w:rsidR="004D36A2" w:rsidRDefault="004D36A2" w:rsidP="002F734E">
      <w:pPr>
        <w:spacing w:after="0" w:line="240" w:lineRule="auto"/>
      </w:pPr>
      <w:r>
        <w:continuationSeparator/>
      </w:r>
    </w:p>
  </w:footnote>
  <w:footnote w:id="1">
    <w:p w:rsidR="00E666C9" w:rsidRDefault="00E666C9" w:rsidP="001E0705">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r>
        <w:rPr>
          <w:rFonts w:ascii="Arial" w:eastAsia="Times New Roman" w:hAnsi="Arial" w:cs="Arial"/>
          <w:sz w:val="16"/>
          <w:szCs w:val="16"/>
          <w:lang w:eastAsia="pl-PL"/>
        </w:rPr>
        <w:t xml:space="preserve">. </w:t>
      </w:r>
      <w:r w:rsidRPr="002707BB">
        <w:rPr>
          <w:rFonts w:ascii="Arial" w:eastAsia="Times New Roman" w:hAnsi="Arial" w:cs="Arial"/>
          <w:sz w:val="16"/>
          <w:szCs w:val="16"/>
          <w:lang w:eastAsia="pl-PL"/>
        </w:rPr>
        <w:t>Kwota dla danego konkursu wynosi 436 310,00 PLN.</w:t>
      </w:r>
    </w:p>
  </w:footnote>
  <w:footnote w:id="2">
    <w:p w:rsidR="00E666C9" w:rsidRPr="00B034F6" w:rsidRDefault="00E666C9"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3">
    <w:p w:rsidR="00E666C9" w:rsidRDefault="00E666C9"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4">
    <w:p w:rsidR="00E666C9" w:rsidRPr="00B034F6" w:rsidRDefault="00E666C9"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5">
    <w:p w:rsidR="00E666C9" w:rsidRPr="008E6C7E" w:rsidRDefault="00E666C9" w:rsidP="009471B9">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„Pieczęć” oznacza pieczęć imienną oraz firmową wnioskodawcy.</w:t>
      </w:r>
    </w:p>
  </w:footnote>
  <w:footnote w:id="6">
    <w:p w:rsidR="00E666C9" w:rsidRPr="008E6C7E" w:rsidRDefault="00E666C9" w:rsidP="009471B9">
      <w:pPr>
        <w:pStyle w:val="Tekstprzypisudolnego"/>
        <w:jc w:val="both"/>
        <w:rPr>
          <w:rFonts w:ascii="Arial" w:hAnsi="Arial" w:cs="Arial"/>
        </w:rPr>
      </w:pPr>
      <w:r w:rsidRPr="008E6C7E">
        <w:rPr>
          <w:rStyle w:val="Odwoanieprzypisudolnego"/>
          <w:rFonts w:cs="Arial"/>
        </w:rPr>
        <w:footnoteRef/>
      </w:r>
      <w:r w:rsidRPr="008E6C7E">
        <w:rPr>
          <w:rFonts w:ascii="Arial" w:hAnsi="Arial" w:cs="Arial"/>
        </w:rPr>
        <w:t xml:space="preserve"> </w:t>
      </w:r>
      <w:r w:rsidRPr="008E6C7E">
        <w:rPr>
          <w:rFonts w:ascii="Arial" w:hAnsi="Arial" w:cs="Arial"/>
          <w:sz w:val="16"/>
          <w:szCs w:val="16"/>
        </w:rPr>
        <w:t>„Podpis” oznacza czytelny podpis osoby/</w:t>
      </w:r>
      <w:r>
        <w:rPr>
          <w:rFonts w:ascii="Arial" w:hAnsi="Arial" w:cs="Arial"/>
          <w:sz w:val="16"/>
          <w:szCs w:val="16"/>
        </w:rPr>
        <w:t xml:space="preserve"> os</w:t>
      </w:r>
      <w:r w:rsidRPr="008E6C7E">
        <w:rPr>
          <w:rFonts w:ascii="Arial" w:hAnsi="Arial" w:cs="Arial"/>
          <w:sz w:val="16"/>
          <w:szCs w:val="16"/>
        </w:rPr>
        <w:t>ób uprawnionej/</w:t>
      </w:r>
      <w:r>
        <w:rPr>
          <w:rFonts w:ascii="Arial" w:hAnsi="Arial" w:cs="Arial"/>
          <w:sz w:val="16"/>
          <w:szCs w:val="16"/>
        </w:rPr>
        <w:t xml:space="preserve"> uprawnio</w:t>
      </w:r>
      <w:r w:rsidRPr="008E6C7E">
        <w:rPr>
          <w:rFonts w:ascii="Arial" w:hAnsi="Arial" w:cs="Arial"/>
          <w:sz w:val="16"/>
          <w:szCs w:val="16"/>
        </w:rPr>
        <w:t>nych do podejmowania decyzji wiążących w stosunku do</w:t>
      </w:r>
      <w:r>
        <w:rPr>
          <w:rFonts w:ascii="Arial" w:hAnsi="Arial" w:cs="Arial"/>
          <w:sz w:val="16"/>
          <w:szCs w:val="16"/>
        </w:rPr>
        <w:t> </w:t>
      </w:r>
      <w:r w:rsidRPr="008E6C7E">
        <w:rPr>
          <w:rFonts w:ascii="Arial" w:hAnsi="Arial" w:cs="Arial"/>
          <w:sz w:val="16"/>
          <w:szCs w:val="16"/>
        </w:rPr>
        <w:t>wnioskodawcy. W przypadku zastosowania parafy należy ją opatrzyć pieczęcią imienną.</w:t>
      </w:r>
    </w:p>
  </w:footnote>
  <w:footnote w:id="7">
    <w:p w:rsidR="00E666C9" w:rsidRPr="00644739" w:rsidRDefault="00E666C9" w:rsidP="00D521B9">
      <w:pPr>
        <w:pStyle w:val="Tekstprzypisudolnego"/>
        <w:rPr>
          <w:rFonts w:ascii="Arial Narrow" w:hAnsi="Arial Narrow"/>
          <w:sz w:val="18"/>
          <w:szCs w:val="18"/>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8">
    <w:p w:rsidR="00E666C9" w:rsidRPr="00377A40" w:rsidRDefault="00E666C9" w:rsidP="00D521B9">
      <w:pPr>
        <w:pStyle w:val="Tekstprzypisudolnego"/>
        <w:rPr>
          <w:sz w:val="16"/>
          <w:szCs w:val="16"/>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w:t>
      </w:r>
      <w:r w:rsidRPr="00644739">
        <w:rPr>
          <w:rFonts w:ascii="Arial Narrow" w:hAnsi="Arial Narrow" w:cs="Calibri"/>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644739">
          <w:rPr>
            <w:rStyle w:val="Hipercze"/>
            <w:rFonts w:ascii="Arial Narrow" w:hAnsi="Arial Narrow" w:cs="Calibri"/>
            <w:sz w:val="18"/>
            <w:szCs w:val="18"/>
          </w:rPr>
          <w:t>http://ec.europa.eu/budget/inforeuro/index.cfm?fuseaction=home&amp;Language=en</w:t>
        </w:r>
      </w:hyperlink>
    </w:p>
  </w:footnote>
  <w:footnote w:id="9">
    <w:p w:rsidR="00E666C9" w:rsidRDefault="00E666C9" w:rsidP="00420334">
      <w:pPr>
        <w:kinsoku w:val="0"/>
        <w:overflowPunct w:val="0"/>
        <w:spacing w:before="87"/>
        <w:ind w:left="118" w:right="111"/>
        <w:jc w:val="both"/>
        <w:rPr>
          <w:rFonts w:ascii="Arial" w:hAnsi="Arial" w:cs="Arial"/>
          <w:sz w:val="16"/>
          <w:szCs w:val="16"/>
        </w:rPr>
      </w:pPr>
      <w:r>
        <w:rPr>
          <w:rStyle w:val="Odwoanieprzypisudolnego"/>
          <w:rFonts w:cs="Arial"/>
        </w:rPr>
        <w:footnoteRef/>
      </w:r>
      <w:r>
        <w:rPr>
          <w:rFonts w:ascii="Arial" w:hAnsi="Arial" w:cs="Arial"/>
          <w:position w:val="8"/>
          <w:sz w:val="16"/>
          <w:szCs w:val="10"/>
        </w:rPr>
        <w:t xml:space="preserve"> </w:t>
      </w:r>
      <w:r>
        <w:rPr>
          <w:rFonts w:ascii="Arial" w:hAnsi="Arial" w:cs="Arial"/>
          <w:spacing w:val="8"/>
          <w:position w:val="8"/>
          <w:sz w:val="16"/>
          <w:szCs w:val="10"/>
        </w:rPr>
        <w:t xml:space="preserve"> </w:t>
      </w:r>
      <w:r>
        <w:rPr>
          <w:rFonts w:ascii="Arial" w:hAnsi="Arial" w:cs="Arial"/>
          <w:sz w:val="16"/>
          <w:szCs w:val="16"/>
        </w:rPr>
        <w:t>Z</w:t>
      </w:r>
      <w:r>
        <w:rPr>
          <w:rFonts w:ascii="Arial" w:hAnsi="Arial" w:cs="Arial"/>
          <w:spacing w:val="-1"/>
          <w:sz w:val="16"/>
          <w:szCs w:val="16"/>
        </w:rPr>
        <w:t>godn</w:t>
      </w:r>
      <w:r>
        <w:rPr>
          <w:rFonts w:ascii="Arial" w:hAnsi="Arial" w:cs="Arial"/>
          <w:sz w:val="16"/>
          <w:szCs w:val="16"/>
        </w:rPr>
        <w:t>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pacing w:val="-1"/>
          <w:sz w:val="16"/>
          <w:szCs w:val="16"/>
        </w:rPr>
        <w:t>ar</w:t>
      </w:r>
      <w:r>
        <w:rPr>
          <w:rFonts w:ascii="Arial" w:hAnsi="Arial" w:cs="Arial"/>
          <w:sz w:val="16"/>
          <w:szCs w:val="16"/>
        </w:rPr>
        <w:t>t.</w:t>
      </w:r>
      <w:r>
        <w:rPr>
          <w:rFonts w:ascii="Arial" w:hAnsi="Arial" w:cs="Arial"/>
          <w:spacing w:val="20"/>
          <w:sz w:val="16"/>
          <w:szCs w:val="16"/>
        </w:rPr>
        <w:t xml:space="preserve"> </w:t>
      </w:r>
      <w:r>
        <w:rPr>
          <w:rFonts w:ascii="Arial" w:hAnsi="Arial" w:cs="Arial"/>
          <w:spacing w:val="-1"/>
          <w:sz w:val="16"/>
          <w:szCs w:val="16"/>
        </w:rPr>
        <w:t>6</w:t>
      </w:r>
      <w:r>
        <w:rPr>
          <w:rFonts w:ascii="Arial" w:hAnsi="Arial" w:cs="Arial"/>
          <w:sz w:val="16"/>
          <w:szCs w:val="16"/>
        </w:rPr>
        <w:t>7</w:t>
      </w:r>
      <w:r>
        <w:rPr>
          <w:rFonts w:ascii="Arial" w:hAnsi="Arial" w:cs="Arial"/>
          <w:spacing w:val="20"/>
          <w:sz w:val="16"/>
          <w:szCs w:val="16"/>
        </w:rPr>
        <w:t xml:space="preserve"> </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20"/>
          <w:sz w:val="16"/>
          <w:szCs w:val="16"/>
        </w:rPr>
        <w:t xml:space="preserve"> </w:t>
      </w:r>
      <w:r>
        <w:rPr>
          <w:rFonts w:ascii="Arial" w:hAnsi="Arial" w:cs="Arial"/>
          <w:spacing w:val="-1"/>
          <w:sz w:val="16"/>
          <w:szCs w:val="16"/>
        </w:rPr>
        <w:t>ob</w:t>
      </w:r>
      <w:r>
        <w:rPr>
          <w:rFonts w:ascii="Arial" w:hAnsi="Arial" w:cs="Arial"/>
          <w:sz w:val="16"/>
          <w:szCs w:val="16"/>
        </w:rPr>
        <w:t>li</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an</w:t>
      </w:r>
      <w:r>
        <w:rPr>
          <w:rFonts w:ascii="Arial" w:hAnsi="Arial" w:cs="Arial"/>
          <w:sz w:val="16"/>
          <w:szCs w:val="16"/>
        </w:rPr>
        <w:t>ia</w:t>
      </w:r>
      <w:r>
        <w:rPr>
          <w:rFonts w:ascii="Arial" w:hAnsi="Arial" w:cs="Arial"/>
          <w:spacing w:val="19"/>
          <w:sz w:val="16"/>
          <w:szCs w:val="16"/>
        </w:rPr>
        <w:t xml:space="preserve"> </w:t>
      </w:r>
      <w:r>
        <w:rPr>
          <w:rFonts w:ascii="Arial" w:hAnsi="Arial" w:cs="Arial"/>
          <w:sz w:val="16"/>
          <w:szCs w:val="16"/>
        </w:rPr>
        <w:t>t</w:t>
      </w:r>
      <w:r>
        <w:rPr>
          <w:rFonts w:ascii="Arial" w:hAnsi="Arial" w:cs="Arial"/>
          <w:spacing w:val="-1"/>
          <w:sz w:val="16"/>
          <w:szCs w:val="16"/>
        </w:rPr>
        <w:t>e</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i</w:t>
      </w:r>
      <w:r>
        <w:rPr>
          <w:rFonts w:ascii="Arial" w:hAnsi="Arial" w:cs="Arial"/>
          <w:spacing w:val="-1"/>
          <w:sz w:val="16"/>
          <w:szCs w:val="16"/>
        </w:rPr>
        <w:t>nó</w:t>
      </w:r>
      <w:r>
        <w:rPr>
          <w:rFonts w:ascii="Arial" w:hAnsi="Arial" w:cs="Arial"/>
          <w:sz w:val="16"/>
          <w:szCs w:val="16"/>
        </w:rPr>
        <w:t>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pacing w:val="-1"/>
          <w:sz w:val="16"/>
          <w:szCs w:val="16"/>
        </w:rPr>
        <w:t>ra</w:t>
      </w: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pacing w:val="-1"/>
          <w:sz w:val="16"/>
          <w:szCs w:val="16"/>
        </w:rPr>
        <w:t>pro</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dur</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o</w:t>
      </w:r>
      <w:r>
        <w:rPr>
          <w:rFonts w:ascii="Arial" w:hAnsi="Arial" w:cs="Arial"/>
          <w:spacing w:val="1"/>
          <w:sz w:val="16"/>
          <w:szCs w:val="16"/>
        </w:rPr>
        <w:t>d</w:t>
      </w:r>
      <w:r>
        <w:rPr>
          <w:rFonts w:ascii="Arial" w:hAnsi="Arial" w:cs="Arial"/>
          <w:spacing w:val="-4"/>
          <w:sz w:val="16"/>
          <w:szCs w:val="16"/>
        </w:rPr>
        <w:t>w</w:t>
      </w:r>
      <w:r>
        <w:rPr>
          <w:rFonts w:ascii="Arial" w:hAnsi="Arial" w:cs="Arial"/>
          <w:spacing w:val="-1"/>
          <w:sz w:val="16"/>
          <w:szCs w:val="16"/>
        </w:rPr>
        <w:t>o</w:t>
      </w:r>
      <w:r>
        <w:rPr>
          <w:rFonts w:ascii="Arial" w:hAnsi="Arial" w:cs="Arial"/>
          <w:sz w:val="16"/>
          <w:szCs w:val="16"/>
        </w:rPr>
        <w:t>ł</w:t>
      </w:r>
      <w:r>
        <w:rPr>
          <w:rFonts w:ascii="Arial" w:hAnsi="Arial" w:cs="Arial"/>
          <w:spacing w:val="1"/>
          <w:sz w:val="16"/>
          <w:szCs w:val="16"/>
        </w:rPr>
        <w:t>a</w:t>
      </w:r>
      <w:r>
        <w:rPr>
          <w:rFonts w:ascii="Arial" w:hAnsi="Arial" w:cs="Arial"/>
          <w:spacing w:val="-4"/>
          <w:sz w:val="16"/>
          <w:szCs w:val="16"/>
        </w:rPr>
        <w:t>w</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o</w:t>
      </w:r>
      <w:r>
        <w:rPr>
          <w:rFonts w:ascii="Arial" w:hAnsi="Arial" w:cs="Arial"/>
          <w:spacing w:val="1"/>
          <w:sz w:val="16"/>
          <w:szCs w:val="16"/>
        </w:rPr>
        <w:t>s</w:t>
      </w:r>
      <w:r>
        <w:rPr>
          <w:rFonts w:ascii="Arial" w:hAnsi="Arial" w:cs="Arial"/>
          <w:spacing w:val="-1"/>
          <w:sz w:val="16"/>
          <w:szCs w:val="16"/>
        </w:rPr>
        <w:t>u</w:t>
      </w:r>
      <w:r>
        <w:rPr>
          <w:rFonts w:ascii="Arial" w:hAnsi="Arial" w:cs="Arial"/>
          <w:sz w:val="16"/>
          <w:szCs w:val="16"/>
        </w:rPr>
        <w:t>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pacing w:val="-1"/>
          <w:sz w:val="16"/>
          <w:szCs w:val="16"/>
        </w:rPr>
        <w:t>pr</w:t>
      </w:r>
      <w:r>
        <w:rPr>
          <w:rFonts w:ascii="Arial" w:hAnsi="Arial" w:cs="Arial"/>
          <w:spacing w:val="-2"/>
          <w:sz w:val="16"/>
          <w:szCs w:val="16"/>
        </w:rPr>
        <w:t>z</w:t>
      </w:r>
      <w:r>
        <w:rPr>
          <w:rFonts w:ascii="Arial" w:hAnsi="Arial" w:cs="Arial"/>
          <w:spacing w:val="-1"/>
          <w:sz w:val="16"/>
          <w:szCs w:val="16"/>
        </w:rPr>
        <w:t>ep</w:t>
      </w:r>
      <w:r>
        <w:rPr>
          <w:rFonts w:ascii="Arial" w:hAnsi="Arial" w:cs="Arial"/>
          <w:sz w:val="16"/>
          <w:szCs w:val="16"/>
        </w:rPr>
        <w:t>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u</w:t>
      </w:r>
      <w:r>
        <w:rPr>
          <w:rFonts w:ascii="Arial" w:hAnsi="Arial" w:cs="Arial"/>
          <w:spacing w:val="-2"/>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pacing w:val="-1"/>
          <w:sz w:val="16"/>
          <w:szCs w:val="16"/>
        </w:rPr>
        <w:t>dn</w:t>
      </w:r>
      <w:r>
        <w:rPr>
          <w:rFonts w:ascii="Arial" w:hAnsi="Arial" w:cs="Arial"/>
          <w:sz w:val="16"/>
          <w:szCs w:val="16"/>
        </w:rPr>
        <w:t>ia</w:t>
      </w:r>
      <w:r>
        <w:rPr>
          <w:rFonts w:ascii="Arial" w:hAnsi="Arial" w:cs="Arial"/>
          <w:spacing w:val="20"/>
          <w:sz w:val="16"/>
          <w:szCs w:val="16"/>
        </w:rPr>
        <w:t xml:space="preserve"> </w:t>
      </w:r>
      <w:r>
        <w:rPr>
          <w:rFonts w:ascii="Arial" w:hAnsi="Arial" w:cs="Arial"/>
          <w:spacing w:val="-1"/>
          <w:sz w:val="16"/>
          <w:szCs w:val="16"/>
        </w:rPr>
        <w:t>1</w:t>
      </w:r>
      <w:r>
        <w:rPr>
          <w:rFonts w:ascii="Arial" w:hAnsi="Arial" w:cs="Arial"/>
          <w:sz w:val="16"/>
          <w:szCs w:val="16"/>
        </w:rPr>
        <w:t xml:space="preserve">4 </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er</w:t>
      </w:r>
      <w:r>
        <w:rPr>
          <w:rFonts w:ascii="Arial" w:hAnsi="Arial" w:cs="Arial"/>
          <w:spacing w:val="-4"/>
          <w:sz w:val="16"/>
          <w:szCs w:val="16"/>
        </w:rPr>
        <w:t>w</w:t>
      </w:r>
      <w:r>
        <w:rPr>
          <w:rFonts w:ascii="Arial" w:hAnsi="Arial" w:cs="Arial"/>
          <w:spacing w:val="1"/>
          <w:sz w:val="16"/>
          <w:szCs w:val="16"/>
        </w:rPr>
        <w:t>c</w:t>
      </w:r>
      <w:r>
        <w:rPr>
          <w:rFonts w:ascii="Arial" w:hAnsi="Arial" w:cs="Arial"/>
          <w:sz w:val="16"/>
          <w:szCs w:val="16"/>
        </w:rPr>
        <w:t xml:space="preserve">a </w:t>
      </w:r>
      <w:r>
        <w:rPr>
          <w:rFonts w:ascii="Arial" w:hAnsi="Arial" w:cs="Arial"/>
          <w:spacing w:val="-1"/>
          <w:sz w:val="16"/>
          <w:szCs w:val="16"/>
        </w:rPr>
        <w:t>196</w:t>
      </w:r>
      <w:r>
        <w:rPr>
          <w:rFonts w:ascii="Arial" w:hAnsi="Arial" w:cs="Arial"/>
          <w:sz w:val="16"/>
          <w:szCs w:val="16"/>
        </w:rPr>
        <w:t>0</w:t>
      </w:r>
      <w:r>
        <w:rPr>
          <w:rFonts w:ascii="Arial" w:hAnsi="Arial" w:cs="Arial"/>
          <w:spacing w:val="1"/>
          <w:sz w:val="16"/>
          <w:szCs w:val="16"/>
        </w:rPr>
        <w:t xml:space="preserve"> </w:t>
      </w:r>
      <w:r>
        <w:rPr>
          <w:rFonts w:ascii="Arial" w:hAnsi="Arial" w:cs="Arial"/>
          <w:spacing w:val="-11"/>
          <w:sz w:val="16"/>
          <w:szCs w:val="16"/>
        </w:rPr>
        <w:t>r</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i/>
          <w:iCs/>
          <w:sz w:val="16"/>
          <w:szCs w:val="16"/>
        </w:rPr>
        <w:t>K</w:t>
      </w:r>
      <w:r>
        <w:rPr>
          <w:rFonts w:ascii="Arial" w:hAnsi="Arial" w:cs="Arial"/>
          <w:i/>
          <w:iCs/>
          <w:spacing w:val="-1"/>
          <w:sz w:val="16"/>
          <w:szCs w:val="16"/>
        </w:rPr>
        <w:t>od</w:t>
      </w:r>
      <w:r>
        <w:rPr>
          <w:rFonts w:ascii="Arial" w:hAnsi="Arial" w:cs="Arial"/>
          <w:i/>
          <w:iCs/>
          <w:spacing w:val="-3"/>
          <w:sz w:val="16"/>
          <w:szCs w:val="16"/>
        </w:rPr>
        <w:t>e</w:t>
      </w:r>
      <w:r>
        <w:rPr>
          <w:rFonts w:ascii="Arial" w:hAnsi="Arial" w:cs="Arial"/>
          <w:i/>
          <w:iCs/>
          <w:spacing w:val="-2"/>
          <w:sz w:val="16"/>
          <w:szCs w:val="16"/>
        </w:rPr>
        <w:t>k</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pacing w:val="-3"/>
          <w:sz w:val="16"/>
          <w:szCs w:val="16"/>
        </w:rPr>
        <w:t>o</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ęp</w:t>
      </w:r>
      <w:r>
        <w:rPr>
          <w:rFonts w:ascii="Arial" w:hAnsi="Arial" w:cs="Arial"/>
          <w:i/>
          <w:iCs/>
          <w:spacing w:val="-3"/>
          <w:sz w:val="16"/>
          <w:szCs w:val="16"/>
        </w:rPr>
        <w:t>o</w:t>
      </w:r>
      <w:r>
        <w:rPr>
          <w:rFonts w:ascii="Arial" w:hAnsi="Arial" w:cs="Arial"/>
          <w:i/>
          <w:iCs/>
          <w:spacing w:val="-4"/>
          <w:sz w:val="16"/>
          <w:szCs w:val="16"/>
        </w:rPr>
        <w:t>w</w:t>
      </w:r>
      <w:r>
        <w:rPr>
          <w:rFonts w:ascii="Arial" w:hAnsi="Arial" w:cs="Arial"/>
          <w:i/>
          <w:iCs/>
          <w:spacing w:val="-1"/>
          <w:sz w:val="16"/>
          <w:szCs w:val="16"/>
        </w:rPr>
        <w:t>an</w:t>
      </w:r>
      <w:r>
        <w:rPr>
          <w:rFonts w:ascii="Arial" w:hAnsi="Arial" w:cs="Arial"/>
          <w:i/>
          <w:iCs/>
          <w:sz w:val="16"/>
          <w:szCs w:val="16"/>
        </w:rPr>
        <w:t xml:space="preserve">ia </w:t>
      </w:r>
      <w:r>
        <w:rPr>
          <w:rFonts w:ascii="Arial" w:hAnsi="Arial" w:cs="Arial"/>
          <w:i/>
          <w:iCs/>
          <w:spacing w:val="-1"/>
          <w:sz w:val="16"/>
          <w:szCs w:val="16"/>
        </w:rPr>
        <w:t>ad</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n</w:t>
      </w:r>
      <w:r>
        <w:rPr>
          <w:rFonts w:ascii="Arial" w:hAnsi="Arial" w:cs="Arial"/>
          <w:i/>
          <w:iCs/>
          <w:spacing w:val="-3"/>
          <w:sz w:val="16"/>
          <w:szCs w:val="16"/>
        </w:rPr>
        <w:t>i</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ra</w:t>
      </w:r>
      <w:r>
        <w:rPr>
          <w:rFonts w:ascii="Arial" w:hAnsi="Arial" w:cs="Arial"/>
          <w:i/>
          <w:iCs/>
          <w:spacing w:val="1"/>
          <w:sz w:val="16"/>
          <w:szCs w:val="16"/>
        </w:rPr>
        <w:t>c</w:t>
      </w:r>
      <w:r>
        <w:rPr>
          <w:rFonts w:ascii="Arial" w:hAnsi="Arial" w:cs="Arial"/>
          <w:i/>
          <w:iCs/>
          <w:spacing w:val="-2"/>
          <w:sz w:val="16"/>
          <w:szCs w:val="16"/>
        </w:rPr>
        <w:t>y</w:t>
      </w:r>
      <w:r>
        <w:rPr>
          <w:rFonts w:ascii="Arial" w:hAnsi="Arial" w:cs="Arial"/>
          <w:i/>
          <w:iCs/>
          <w:sz w:val="16"/>
          <w:szCs w:val="16"/>
        </w:rPr>
        <w:t>j</w:t>
      </w:r>
      <w:r>
        <w:rPr>
          <w:rFonts w:ascii="Arial" w:hAnsi="Arial" w:cs="Arial"/>
          <w:i/>
          <w:iCs/>
          <w:spacing w:val="-1"/>
          <w:sz w:val="16"/>
          <w:szCs w:val="16"/>
        </w:rPr>
        <w:t>neg</w:t>
      </w:r>
      <w:r>
        <w:rPr>
          <w:rFonts w:ascii="Arial" w:hAnsi="Arial" w:cs="Arial"/>
          <w:i/>
          <w:iCs/>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z</w:t>
      </w:r>
      <w:r>
        <w:rPr>
          <w:rFonts w:ascii="Arial" w:hAnsi="Arial" w:cs="Arial"/>
          <w:sz w:val="16"/>
          <w:szCs w:val="16"/>
        </w:rPr>
        <w:t>.</w:t>
      </w:r>
      <w:r>
        <w:rPr>
          <w:rFonts w:ascii="Arial" w:hAnsi="Arial" w:cs="Arial"/>
          <w:spacing w:val="-4"/>
          <w:sz w:val="16"/>
          <w:szCs w:val="16"/>
        </w:rPr>
        <w:t>U</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z</w:t>
      </w:r>
      <w:r>
        <w:rPr>
          <w:rFonts w:ascii="Arial" w:hAnsi="Arial" w:cs="Arial"/>
          <w:spacing w:val="-2"/>
          <w:sz w:val="16"/>
          <w:szCs w:val="16"/>
        </w:rPr>
        <w:t xml:space="preserve"> </w:t>
      </w:r>
      <w:r>
        <w:rPr>
          <w:rFonts w:ascii="Arial" w:hAnsi="Arial" w:cs="Arial"/>
          <w:spacing w:val="-1"/>
          <w:sz w:val="16"/>
          <w:szCs w:val="16"/>
        </w:rPr>
        <w:t>201</w:t>
      </w:r>
      <w:r>
        <w:rPr>
          <w:rFonts w:ascii="Arial" w:hAnsi="Arial" w:cs="Arial"/>
          <w:sz w:val="16"/>
          <w:szCs w:val="16"/>
        </w:rPr>
        <w:t xml:space="preserve">3 </w:t>
      </w:r>
      <w:r>
        <w:rPr>
          <w:rFonts w:ascii="Arial" w:hAnsi="Arial" w:cs="Arial"/>
          <w:spacing w:val="-1"/>
          <w:sz w:val="16"/>
          <w:szCs w:val="16"/>
        </w:rPr>
        <w:t>po</w:t>
      </w:r>
      <w:r>
        <w:rPr>
          <w:rFonts w:ascii="Arial" w:hAnsi="Arial" w:cs="Arial"/>
          <w:spacing w:val="-2"/>
          <w:sz w:val="16"/>
          <w:szCs w:val="16"/>
        </w:rPr>
        <w:t>z</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267</w:t>
      </w:r>
      <w:r>
        <w:rPr>
          <w:rFonts w:ascii="Arial" w:hAnsi="Arial" w:cs="Arial"/>
          <w:sz w:val="16"/>
          <w:szCs w:val="16"/>
        </w:rPr>
        <w:t>)</w:t>
      </w:r>
    </w:p>
    <w:p w:rsidR="00E666C9" w:rsidRDefault="00E666C9" w:rsidP="00420334">
      <w:pPr>
        <w:kinsoku w:val="0"/>
        <w:overflowPunct w:val="0"/>
        <w:spacing w:before="87"/>
        <w:ind w:left="118" w:right="11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84367A1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nsid w:val="01856FBB"/>
    <w:multiLevelType w:val="hybridMultilevel"/>
    <w:tmpl w:val="6064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145C04"/>
    <w:multiLevelType w:val="hybridMultilevel"/>
    <w:tmpl w:val="B2922A5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ED3762"/>
    <w:multiLevelType w:val="hybridMultilevel"/>
    <w:tmpl w:val="D77E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nsid w:val="05C50E0B"/>
    <w:multiLevelType w:val="hybridMultilevel"/>
    <w:tmpl w:val="BBA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EA7F3F"/>
    <w:multiLevelType w:val="hybridMultilevel"/>
    <w:tmpl w:val="CF5E026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07D818FC"/>
    <w:multiLevelType w:val="hybridMultilevel"/>
    <w:tmpl w:val="080C28F8"/>
    <w:lvl w:ilvl="0" w:tplc="A9E43BD6">
      <w:start w:val="1"/>
      <w:numFmt w:val="ordinal"/>
      <w:lvlText w:val="7.%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EF4BC7"/>
    <w:multiLevelType w:val="hybridMultilevel"/>
    <w:tmpl w:val="C6A6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AF157F"/>
    <w:multiLevelType w:val="multilevel"/>
    <w:tmpl w:val="2C38C6A4"/>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F9758CE"/>
    <w:multiLevelType w:val="hybridMultilevel"/>
    <w:tmpl w:val="3F04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564BA8"/>
    <w:multiLevelType w:val="hybridMultilevel"/>
    <w:tmpl w:val="54D6FF6E"/>
    <w:styleLink w:val="Kreseczka116"/>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E6DE5"/>
    <w:multiLevelType w:val="hybridMultilevel"/>
    <w:tmpl w:val="8F8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585291"/>
    <w:multiLevelType w:val="hybridMultilevel"/>
    <w:tmpl w:val="52B44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8213E0"/>
    <w:multiLevelType w:val="hybridMultilevel"/>
    <w:tmpl w:val="E03C05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0F7FF6"/>
    <w:multiLevelType w:val="hybridMultilevel"/>
    <w:tmpl w:val="9404D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CF1E4B"/>
    <w:multiLevelType w:val="hybridMultilevel"/>
    <w:tmpl w:val="A008F76E"/>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165E53"/>
    <w:multiLevelType w:val="hybridMultilevel"/>
    <w:tmpl w:val="A2E6D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77B5420"/>
    <w:multiLevelType w:val="hybridMultilevel"/>
    <w:tmpl w:val="2826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F22297"/>
    <w:multiLevelType w:val="hybridMultilevel"/>
    <w:tmpl w:val="5AE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F33C6B"/>
    <w:multiLevelType w:val="hybridMultilevel"/>
    <w:tmpl w:val="5096F03C"/>
    <w:lvl w:ilvl="0" w:tplc="FD86CC64">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EB76B66"/>
    <w:multiLevelType w:val="hybridMultilevel"/>
    <w:tmpl w:val="FD0C7F54"/>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9">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1B0ADB"/>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463937"/>
    <w:multiLevelType w:val="hybridMultilevel"/>
    <w:tmpl w:val="E488F2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6E831F2"/>
    <w:multiLevelType w:val="hybridMultilevel"/>
    <w:tmpl w:val="77F0A87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35">
    <w:nsid w:val="37CE1022"/>
    <w:multiLevelType w:val="hybridMultilevel"/>
    <w:tmpl w:val="344A7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38124497"/>
    <w:multiLevelType w:val="hybridMultilevel"/>
    <w:tmpl w:val="4B1826CE"/>
    <w:lvl w:ilvl="0" w:tplc="2E40D7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8875E40"/>
    <w:multiLevelType w:val="multilevel"/>
    <w:tmpl w:val="0D84D9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B7185D"/>
    <w:multiLevelType w:val="hybridMultilevel"/>
    <w:tmpl w:val="BA40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04E3447"/>
    <w:multiLevelType w:val="multilevel"/>
    <w:tmpl w:val="791CBC2C"/>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43085651"/>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80A78FF"/>
    <w:multiLevelType w:val="hybridMultilevel"/>
    <w:tmpl w:val="5784EEEC"/>
    <w:lvl w:ilvl="0" w:tplc="5BA06DE6">
      <w:start w:val="1"/>
      <w:numFmt w:val="lowerLetter"/>
      <w:lvlText w:val="%1)"/>
      <w:lvlJc w:val="left"/>
      <w:pPr>
        <w:ind w:left="720" w:hanging="360"/>
      </w:pPr>
      <w:rPr>
        <w:rFonts w:ascii="Arial" w:hAnsi="Arial"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46">
    <w:nsid w:val="498545B1"/>
    <w:multiLevelType w:val="hybridMultilevel"/>
    <w:tmpl w:val="989E4F2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7">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D77E06"/>
    <w:multiLevelType w:val="hybridMultilevel"/>
    <w:tmpl w:val="F9EC69D2"/>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35E064D"/>
    <w:multiLevelType w:val="hybridMultilevel"/>
    <w:tmpl w:val="E690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81A1350"/>
    <w:multiLevelType w:val="hybridMultilevel"/>
    <w:tmpl w:val="3B28B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59BC4963"/>
    <w:multiLevelType w:val="multilevel"/>
    <w:tmpl w:val="2E8E8B2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4">
    <w:nsid w:val="5BFB752C"/>
    <w:multiLevelType w:val="hybridMultilevel"/>
    <w:tmpl w:val="D4181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F121088"/>
    <w:multiLevelType w:val="hybridMultilevel"/>
    <w:tmpl w:val="A31E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0155732"/>
    <w:multiLevelType w:val="hybridMultilevel"/>
    <w:tmpl w:val="E22A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2273432"/>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8">
    <w:nsid w:val="6249474B"/>
    <w:multiLevelType w:val="hybridMultilevel"/>
    <w:tmpl w:val="8B1ACE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nsid w:val="66800E5F"/>
    <w:multiLevelType w:val="hybridMultilevel"/>
    <w:tmpl w:val="11D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AF33133"/>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0A00B54"/>
    <w:multiLevelType w:val="hybridMultilevel"/>
    <w:tmpl w:val="A6C4281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845037"/>
    <w:multiLevelType w:val="hybridMultilevel"/>
    <w:tmpl w:val="2A44E80C"/>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460F1A"/>
    <w:multiLevelType w:val="hybridMultilevel"/>
    <w:tmpl w:val="10E2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71">
    <w:nsid w:val="7F180EF5"/>
    <w:multiLevelType w:val="multilevel"/>
    <w:tmpl w:val="EFA8A45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69"/>
  </w:num>
  <w:num w:numId="3">
    <w:abstractNumId w:val="43"/>
  </w:num>
  <w:num w:numId="4">
    <w:abstractNumId w:val="38"/>
  </w:num>
  <w:num w:numId="5">
    <w:abstractNumId w:val="66"/>
  </w:num>
  <w:num w:numId="6">
    <w:abstractNumId w:val="62"/>
  </w:num>
  <w:num w:numId="7">
    <w:abstractNumId w:val="8"/>
  </w:num>
  <w:num w:numId="8">
    <w:abstractNumId w:val="67"/>
  </w:num>
  <w:num w:numId="9">
    <w:abstractNumId w:val="2"/>
  </w:num>
  <w:num w:numId="10">
    <w:abstractNumId w:val="21"/>
  </w:num>
  <w:num w:numId="11">
    <w:abstractNumId w:val="47"/>
  </w:num>
  <w:num w:numId="12">
    <w:abstractNumId w:val="14"/>
  </w:num>
  <w:num w:numId="13">
    <w:abstractNumId w:val="31"/>
  </w:num>
  <w:num w:numId="14">
    <w:abstractNumId w:val="29"/>
  </w:num>
  <w:num w:numId="15">
    <w:abstractNumId w:val="39"/>
  </w:num>
  <w:num w:numId="16">
    <w:abstractNumId w:val="48"/>
  </w:num>
  <w:num w:numId="17">
    <w:abstractNumId w:val="64"/>
  </w:num>
  <w:num w:numId="18">
    <w:abstractNumId w:val="32"/>
  </w:num>
  <w:num w:numId="19">
    <w:abstractNumId w:val="15"/>
  </w:num>
  <w:num w:numId="20">
    <w:abstractNumId w:val="41"/>
  </w:num>
  <w:num w:numId="21">
    <w:abstractNumId w:val="51"/>
  </w:num>
  <w:num w:numId="22">
    <w:abstractNumId w:val="1"/>
  </w:num>
  <w:num w:numId="23">
    <w:abstractNumId w:val="54"/>
  </w:num>
  <w:num w:numId="24">
    <w:abstractNumId w:val="23"/>
  </w:num>
  <w:num w:numId="25">
    <w:abstractNumId w:val="19"/>
  </w:num>
  <w:num w:numId="26">
    <w:abstractNumId w:val="24"/>
  </w:num>
  <w:num w:numId="27">
    <w:abstractNumId w:val="11"/>
  </w:num>
  <w:num w:numId="28">
    <w:abstractNumId w:val="16"/>
  </w:num>
  <w:num w:numId="29">
    <w:abstractNumId w:val="70"/>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30">
    <w:abstractNumId w:val="52"/>
  </w:num>
  <w:num w:numId="31">
    <w:abstractNumId w:val="61"/>
  </w:num>
  <w:num w:numId="32">
    <w:abstractNumId w:val="34"/>
  </w:num>
  <w:num w:numId="33">
    <w:abstractNumId w:val="28"/>
  </w:num>
  <w:num w:numId="34">
    <w:abstractNumId w:val="22"/>
  </w:num>
  <w:num w:numId="35">
    <w:abstractNumId w:val="65"/>
  </w:num>
  <w:num w:numId="36">
    <w:abstractNumId w:val="20"/>
  </w:num>
  <w:num w:numId="37">
    <w:abstractNumId w:val="58"/>
  </w:num>
  <w:num w:numId="38">
    <w:abstractNumId w:val="9"/>
  </w:num>
  <w:num w:numId="39">
    <w:abstractNumId w:val="49"/>
  </w:num>
  <w:num w:numId="40">
    <w:abstractNumId w:val="36"/>
  </w:num>
  <w:num w:numId="41">
    <w:abstractNumId w:val="25"/>
  </w:num>
  <w:num w:numId="42">
    <w:abstractNumId w:val="70"/>
  </w:num>
  <w:num w:numId="43">
    <w:abstractNumId w:val="37"/>
  </w:num>
  <w:num w:numId="44">
    <w:abstractNumId w:val="30"/>
  </w:num>
  <w:num w:numId="45">
    <w:abstractNumId w:val="42"/>
  </w:num>
  <w:num w:numId="46">
    <w:abstractNumId w:val="35"/>
  </w:num>
  <w:num w:numId="47">
    <w:abstractNumId w:val="71"/>
  </w:num>
  <w:num w:numId="48">
    <w:abstractNumId w:val="6"/>
  </w:num>
  <w:num w:numId="49">
    <w:abstractNumId w:val="46"/>
  </w:num>
  <w:num w:numId="50">
    <w:abstractNumId w:val="55"/>
  </w:num>
  <w:num w:numId="51">
    <w:abstractNumId w:val="12"/>
  </w:num>
  <w:num w:numId="52">
    <w:abstractNumId w:val="10"/>
  </w:num>
  <w:num w:numId="53">
    <w:abstractNumId w:val="0"/>
  </w:num>
  <w:num w:numId="54">
    <w:abstractNumId w:val="3"/>
  </w:num>
  <w:num w:numId="55">
    <w:abstractNumId w:val="63"/>
  </w:num>
  <w:num w:numId="56">
    <w:abstractNumId w:val="4"/>
  </w:num>
  <w:num w:numId="57">
    <w:abstractNumId w:val="27"/>
  </w:num>
  <w:num w:numId="58">
    <w:abstractNumId w:val="17"/>
  </w:num>
  <w:num w:numId="59">
    <w:abstractNumId w:val="60"/>
  </w:num>
  <w:num w:numId="60">
    <w:abstractNumId w:val="18"/>
  </w:num>
  <w:num w:numId="61">
    <w:abstractNumId w:val="50"/>
  </w:num>
  <w:num w:numId="62">
    <w:abstractNumId w:val="40"/>
  </w:num>
  <w:num w:numId="63">
    <w:abstractNumId w:val="7"/>
  </w:num>
  <w:num w:numId="64">
    <w:abstractNumId w:val="5"/>
  </w:num>
  <w:num w:numId="65">
    <w:abstractNumId w:val="59"/>
  </w:num>
  <w:num w:numId="66">
    <w:abstractNumId w:val="56"/>
  </w:num>
  <w:num w:numId="67">
    <w:abstractNumId w:val="68"/>
  </w:num>
  <w:num w:numId="68">
    <w:abstractNumId w:val="13"/>
  </w:num>
  <w:num w:numId="69">
    <w:abstractNumId w:val="33"/>
  </w:num>
  <w:num w:numId="70">
    <w:abstractNumId w:val="45"/>
  </w:num>
  <w:num w:numId="71">
    <w:abstractNumId w:val="44"/>
  </w:num>
  <w:num w:numId="72">
    <w:abstractNumId w:val="57"/>
  </w:num>
  <w:num w:numId="73">
    <w:abstractNumId w:val="53"/>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11E91"/>
    <w:rsid w:val="00012AD1"/>
    <w:rsid w:val="00012E43"/>
    <w:rsid w:val="00013057"/>
    <w:rsid w:val="00013F24"/>
    <w:rsid w:val="00014131"/>
    <w:rsid w:val="000147C6"/>
    <w:rsid w:val="00015099"/>
    <w:rsid w:val="00016011"/>
    <w:rsid w:val="00016644"/>
    <w:rsid w:val="000170A0"/>
    <w:rsid w:val="00021CDC"/>
    <w:rsid w:val="000233F2"/>
    <w:rsid w:val="000250A4"/>
    <w:rsid w:val="00030B8A"/>
    <w:rsid w:val="00030FF1"/>
    <w:rsid w:val="00031431"/>
    <w:rsid w:val="000316C5"/>
    <w:rsid w:val="00032E59"/>
    <w:rsid w:val="000338C5"/>
    <w:rsid w:val="0003464D"/>
    <w:rsid w:val="00034C9D"/>
    <w:rsid w:val="00036178"/>
    <w:rsid w:val="0003639F"/>
    <w:rsid w:val="000367B7"/>
    <w:rsid w:val="0004147F"/>
    <w:rsid w:val="00042CBF"/>
    <w:rsid w:val="00042E97"/>
    <w:rsid w:val="00043DD7"/>
    <w:rsid w:val="00045695"/>
    <w:rsid w:val="0004711C"/>
    <w:rsid w:val="000471A5"/>
    <w:rsid w:val="000509D0"/>
    <w:rsid w:val="0005208E"/>
    <w:rsid w:val="00052425"/>
    <w:rsid w:val="00053DD7"/>
    <w:rsid w:val="00054396"/>
    <w:rsid w:val="00055D21"/>
    <w:rsid w:val="000564F2"/>
    <w:rsid w:val="00057F49"/>
    <w:rsid w:val="000613CB"/>
    <w:rsid w:val="00061D11"/>
    <w:rsid w:val="00062A9E"/>
    <w:rsid w:val="00063C11"/>
    <w:rsid w:val="00064922"/>
    <w:rsid w:val="00064A61"/>
    <w:rsid w:val="00066921"/>
    <w:rsid w:val="00067C60"/>
    <w:rsid w:val="00070636"/>
    <w:rsid w:val="00071B8C"/>
    <w:rsid w:val="00071C5B"/>
    <w:rsid w:val="000734BF"/>
    <w:rsid w:val="00075844"/>
    <w:rsid w:val="00075950"/>
    <w:rsid w:val="00076100"/>
    <w:rsid w:val="00076755"/>
    <w:rsid w:val="000769CE"/>
    <w:rsid w:val="00080E38"/>
    <w:rsid w:val="000812B0"/>
    <w:rsid w:val="000813A5"/>
    <w:rsid w:val="0008275C"/>
    <w:rsid w:val="00085FCD"/>
    <w:rsid w:val="000864F3"/>
    <w:rsid w:val="000866E7"/>
    <w:rsid w:val="00092774"/>
    <w:rsid w:val="00093303"/>
    <w:rsid w:val="00094CD7"/>
    <w:rsid w:val="00095C54"/>
    <w:rsid w:val="00096C04"/>
    <w:rsid w:val="000A1358"/>
    <w:rsid w:val="000A41F5"/>
    <w:rsid w:val="000A473B"/>
    <w:rsid w:val="000A53BF"/>
    <w:rsid w:val="000A7125"/>
    <w:rsid w:val="000A7205"/>
    <w:rsid w:val="000A777E"/>
    <w:rsid w:val="000A7B00"/>
    <w:rsid w:val="000B5247"/>
    <w:rsid w:val="000B6A54"/>
    <w:rsid w:val="000B748C"/>
    <w:rsid w:val="000B77CA"/>
    <w:rsid w:val="000B7A43"/>
    <w:rsid w:val="000C1ACA"/>
    <w:rsid w:val="000C1FB3"/>
    <w:rsid w:val="000C2B82"/>
    <w:rsid w:val="000C3B36"/>
    <w:rsid w:val="000C6F13"/>
    <w:rsid w:val="000D1C93"/>
    <w:rsid w:val="000D2892"/>
    <w:rsid w:val="000D28EA"/>
    <w:rsid w:val="000D3239"/>
    <w:rsid w:val="000D64C6"/>
    <w:rsid w:val="000D7C4E"/>
    <w:rsid w:val="000E2B92"/>
    <w:rsid w:val="000E4CDA"/>
    <w:rsid w:val="000E7D7E"/>
    <w:rsid w:val="000F042E"/>
    <w:rsid w:val="000F0B3F"/>
    <w:rsid w:val="000F10B0"/>
    <w:rsid w:val="000F48FB"/>
    <w:rsid w:val="000F4956"/>
    <w:rsid w:val="000F542C"/>
    <w:rsid w:val="000F6E0D"/>
    <w:rsid w:val="000F73F1"/>
    <w:rsid w:val="0010129C"/>
    <w:rsid w:val="001012A3"/>
    <w:rsid w:val="001042E2"/>
    <w:rsid w:val="001044C7"/>
    <w:rsid w:val="00105008"/>
    <w:rsid w:val="001079CE"/>
    <w:rsid w:val="001107B6"/>
    <w:rsid w:val="0011144E"/>
    <w:rsid w:val="0011161B"/>
    <w:rsid w:val="001134D8"/>
    <w:rsid w:val="00113E5F"/>
    <w:rsid w:val="00122F38"/>
    <w:rsid w:val="00122FAB"/>
    <w:rsid w:val="00124140"/>
    <w:rsid w:val="00125527"/>
    <w:rsid w:val="001270B6"/>
    <w:rsid w:val="00127FE6"/>
    <w:rsid w:val="00131B0E"/>
    <w:rsid w:val="00131F40"/>
    <w:rsid w:val="00133F6E"/>
    <w:rsid w:val="00135664"/>
    <w:rsid w:val="001356B1"/>
    <w:rsid w:val="00135B93"/>
    <w:rsid w:val="001402F7"/>
    <w:rsid w:val="0014034F"/>
    <w:rsid w:val="001412D9"/>
    <w:rsid w:val="00142337"/>
    <w:rsid w:val="00143851"/>
    <w:rsid w:val="001447D1"/>
    <w:rsid w:val="00144A48"/>
    <w:rsid w:val="00144D41"/>
    <w:rsid w:val="00145CFF"/>
    <w:rsid w:val="00145EB9"/>
    <w:rsid w:val="00151E08"/>
    <w:rsid w:val="0015243C"/>
    <w:rsid w:val="00155081"/>
    <w:rsid w:val="00155E91"/>
    <w:rsid w:val="00157125"/>
    <w:rsid w:val="00157E12"/>
    <w:rsid w:val="00160ABA"/>
    <w:rsid w:val="00161F5A"/>
    <w:rsid w:val="00164AF7"/>
    <w:rsid w:val="001652A9"/>
    <w:rsid w:val="0016659A"/>
    <w:rsid w:val="00167890"/>
    <w:rsid w:val="00167A9A"/>
    <w:rsid w:val="00170DAB"/>
    <w:rsid w:val="00172AE0"/>
    <w:rsid w:val="001739B5"/>
    <w:rsid w:val="00173A44"/>
    <w:rsid w:val="00173C75"/>
    <w:rsid w:val="001748F7"/>
    <w:rsid w:val="0017669B"/>
    <w:rsid w:val="00177037"/>
    <w:rsid w:val="001770C0"/>
    <w:rsid w:val="00180814"/>
    <w:rsid w:val="001813FD"/>
    <w:rsid w:val="00183A5B"/>
    <w:rsid w:val="00187EF8"/>
    <w:rsid w:val="00190533"/>
    <w:rsid w:val="00190AF2"/>
    <w:rsid w:val="0019150A"/>
    <w:rsid w:val="00193AD2"/>
    <w:rsid w:val="00194327"/>
    <w:rsid w:val="00194F49"/>
    <w:rsid w:val="001965E1"/>
    <w:rsid w:val="0019736C"/>
    <w:rsid w:val="00197874"/>
    <w:rsid w:val="001A1848"/>
    <w:rsid w:val="001A286C"/>
    <w:rsid w:val="001A4716"/>
    <w:rsid w:val="001A6DF0"/>
    <w:rsid w:val="001A6E9F"/>
    <w:rsid w:val="001A6F2E"/>
    <w:rsid w:val="001A7480"/>
    <w:rsid w:val="001A75D2"/>
    <w:rsid w:val="001A79CE"/>
    <w:rsid w:val="001A7D91"/>
    <w:rsid w:val="001B0FF1"/>
    <w:rsid w:val="001B11B9"/>
    <w:rsid w:val="001B2C8E"/>
    <w:rsid w:val="001B4772"/>
    <w:rsid w:val="001B50CB"/>
    <w:rsid w:val="001B6F11"/>
    <w:rsid w:val="001B7574"/>
    <w:rsid w:val="001B78C5"/>
    <w:rsid w:val="001B7B01"/>
    <w:rsid w:val="001C11C7"/>
    <w:rsid w:val="001C1600"/>
    <w:rsid w:val="001C23CB"/>
    <w:rsid w:val="001C2668"/>
    <w:rsid w:val="001C448F"/>
    <w:rsid w:val="001C48D1"/>
    <w:rsid w:val="001C55CE"/>
    <w:rsid w:val="001C58AB"/>
    <w:rsid w:val="001C5F42"/>
    <w:rsid w:val="001C6469"/>
    <w:rsid w:val="001C69D0"/>
    <w:rsid w:val="001C6E16"/>
    <w:rsid w:val="001D62FE"/>
    <w:rsid w:val="001D6B2D"/>
    <w:rsid w:val="001E03C2"/>
    <w:rsid w:val="001E0705"/>
    <w:rsid w:val="001E1315"/>
    <w:rsid w:val="001E1714"/>
    <w:rsid w:val="001E174A"/>
    <w:rsid w:val="001E1A14"/>
    <w:rsid w:val="001E4FDA"/>
    <w:rsid w:val="001E53B0"/>
    <w:rsid w:val="001E63AB"/>
    <w:rsid w:val="001E71BB"/>
    <w:rsid w:val="001E78E0"/>
    <w:rsid w:val="001E7CEC"/>
    <w:rsid w:val="001F0505"/>
    <w:rsid w:val="001F0E7A"/>
    <w:rsid w:val="001F1381"/>
    <w:rsid w:val="001F2ECA"/>
    <w:rsid w:val="001F329F"/>
    <w:rsid w:val="001F48AC"/>
    <w:rsid w:val="001F54FB"/>
    <w:rsid w:val="001F7C93"/>
    <w:rsid w:val="00202628"/>
    <w:rsid w:val="00203685"/>
    <w:rsid w:val="00205DEF"/>
    <w:rsid w:val="0020744B"/>
    <w:rsid w:val="0020767C"/>
    <w:rsid w:val="00211A2A"/>
    <w:rsid w:val="002126B3"/>
    <w:rsid w:val="00212E5E"/>
    <w:rsid w:val="00213E96"/>
    <w:rsid w:val="00215750"/>
    <w:rsid w:val="00217B9C"/>
    <w:rsid w:val="00217CBB"/>
    <w:rsid w:val="00217E85"/>
    <w:rsid w:val="00221786"/>
    <w:rsid w:val="002232DB"/>
    <w:rsid w:val="00224487"/>
    <w:rsid w:val="0022536C"/>
    <w:rsid w:val="00225391"/>
    <w:rsid w:val="00225BE2"/>
    <w:rsid w:val="0022687D"/>
    <w:rsid w:val="002274DD"/>
    <w:rsid w:val="0023223D"/>
    <w:rsid w:val="002327C6"/>
    <w:rsid w:val="00234918"/>
    <w:rsid w:val="0023618C"/>
    <w:rsid w:val="0023675D"/>
    <w:rsid w:val="002369D9"/>
    <w:rsid w:val="00242070"/>
    <w:rsid w:val="002441B3"/>
    <w:rsid w:val="002451B5"/>
    <w:rsid w:val="00252FDB"/>
    <w:rsid w:val="00253590"/>
    <w:rsid w:val="002567B7"/>
    <w:rsid w:val="00256BA8"/>
    <w:rsid w:val="0026119A"/>
    <w:rsid w:val="0026205D"/>
    <w:rsid w:val="0026268D"/>
    <w:rsid w:val="00262CD2"/>
    <w:rsid w:val="00264526"/>
    <w:rsid w:val="002647B0"/>
    <w:rsid w:val="00265DE3"/>
    <w:rsid w:val="002706C0"/>
    <w:rsid w:val="002707BB"/>
    <w:rsid w:val="00270BD1"/>
    <w:rsid w:val="00272132"/>
    <w:rsid w:val="002722F3"/>
    <w:rsid w:val="00272866"/>
    <w:rsid w:val="0027431C"/>
    <w:rsid w:val="002754C6"/>
    <w:rsid w:val="00275B47"/>
    <w:rsid w:val="00280CD8"/>
    <w:rsid w:val="00280EA0"/>
    <w:rsid w:val="00284E3E"/>
    <w:rsid w:val="00285F9D"/>
    <w:rsid w:val="00286409"/>
    <w:rsid w:val="002866F3"/>
    <w:rsid w:val="002879C5"/>
    <w:rsid w:val="00287F81"/>
    <w:rsid w:val="002906D7"/>
    <w:rsid w:val="00290820"/>
    <w:rsid w:val="00290A8E"/>
    <w:rsid w:val="002911CC"/>
    <w:rsid w:val="00292113"/>
    <w:rsid w:val="002922CF"/>
    <w:rsid w:val="00292442"/>
    <w:rsid w:val="00294615"/>
    <w:rsid w:val="00295CAC"/>
    <w:rsid w:val="00295D7B"/>
    <w:rsid w:val="00296512"/>
    <w:rsid w:val="002A171B"/>
    <w:rsid w:val="002A1DBA"/>
    <w:rsid w:val="002A3CC7"/>
    <w:rsid w:val="002A3E92"/>
    <w:rsid w:val="002A4FA7"/>
    <w:rsid w:val="002A5D86"/>
    <w:rsid w:val="002A7429"/>
    <w:rsid w:val="002A7947"/>
    <w:rsid w:val="002B079C"/>
    <w:rsid w:val="002B0FA1"/>
    <w:rsid w:val="002B2277"/>
    <w:rsid w:val="002B46D7"/>
    <w:rsid w:val="002B4CA3"/>
    <w:rsid w:val="002B6560"/>
    <w:rsid w:val="002B669C"/>
    <w:rsid w:val="002B73DA"/>
    <w:rsid w:val="002C12C0"/>
    <w:rsid w:val="002C577D"/>
    <w:rsid w:val="002C6B64"/>
    <w:rsid w:val="002C6D5E"/>
    <w:rsid w:val="002C776F"/>
    <w:rsid w:val="002D29FE"/>
    <w:rsid w:val="002D30B0"/>
    <w:rsid w:val="002D30B1"/>
    <w:rsid w:val="002D50F9"/>
    <w:rsid w:val="002D535C"/>
    <w:rsid w:val="002D7868"/>
    <w:rsid w:val="002E1648"/>
    <w:rsid w:val="002E252F"/>
    <w:rsid w:val="002E27CA"/>
    <w:rsid w:val="002E2834"/>
    <w:rsid w:val="002E2FB7"/>
    <w:rsid w:val="002E444F"/>
    <w:rsid w:val="002E4DCC"/>
    <w:rsid w:val="002E4E5E"/>
    <w:rsid w:val="002E4EE9"/>
    <w:rsid w:val="002E4F28"/>
    <w:rsid w:val="002E5201"/>
    <w:rsid w:val="002E5469"/>
    <w:rsid w:val="002E6947"/>
    <w:rsid w:val="002E6B4E"/>
    <w:rsid w:val="002E7F09"/>
    <w:rsid w:val="002F1041"/>
    <w:rsid w:val="002F1669"/>
    <w:rsid w:val="002F432C"/>
    <w:rsid w:val="002F5ABC"/>
    <w:rsid w:val="002F734E"/>
    <w:rsid w:val="002F78B8"/>
    <w:rsid w:val="00300A3D"/>
    <w:rsid w:val="00300B1F"/>
    <w:rsid w:val="003010CB"/>
    <w:rsid w:val="003016C8"/>
    <w:rsid w:val="00301EC4"/>
    <w:rsid w:val="0030214C"/>
    <w:rsid w:val="00302555"/>
    <w:rsid w:val="003040BF"/>
    <w:rsid w:val="003043CC"/>
    <w:rsid w:val="00304514"/>
    <w:rsid w:val="003061B6"/>
    <w:rsid w:val="00306A6E"/>
    <w:rsid w:val="00307A60"/>
    <w:rsid w:val="003112B6"/>
    <w:rsid w:val="003133C4"/>
    <w:rsid w:val="00313D06"/>
    <w:rsid w:val="003144DC"/>
    <w:rsid w:val="00315113"/>
    <w:rsid w:val="00320625"/>
    <w:rsid w:val="0032098A"/>
    <w:rsid w:val="003211D7"/>
    <w:rsid w:val="00321CFF"/>
    <w:rsid w:val="00322596"/>
    <w:rsid w:val="0032304F"/>
    <w:rsid w:val="0032371F"/>
    <w:rsid w:val="00323DF5"/>
    <w:rsid w:val="00325690"/>
    <w:rsid w:val="00325E86"/>
    <w:rsid w:val="00326B52"/>
    <w:rsid w:val="00327746"/>
    <w:rsid w:val="00331D4C"/>
    <w:rsid w:val="00332644"/>
    <w:rsid w:val="00333D2D"/>
    <w:rsid w:val="00334B4E"/>
    <w:rsid w:val="00335184"/>
    <w:rsid w:val="00337607"/>
    <w:rsid w:val="0033761D"/>
    <w:rsid w:val="00340610"/>
    <w:rsid w:val="00341138"/>
    <w:rsid w:val="003446B1"/>
    <w:rsid w:val="003449BB"/>
    <w:rsid w:val="00344DD1"/>
    <w:rsid w:val="0034517C"/>
    <w:rsid w:val="003458E7"/>
    <w:rsid w:val="00346FF2"/>
    <w:rsid w:val="00350BCB"/>
    <w:rsid w:val="00350CCB"/>
    <w:rsid w:val="00351C8A"/>
    <w:rsid w:val="003520D0"/>
    <w:rsid w:val="00354FF4"/>
    <w:rsid w:val="00356926"/>
    <w:rsid w:val="00357294"/>
    <w:rsid w:val="00357A65"/>
    <w:rsid w:val="00357A8B"/>
    <w:rsid w:val="00360404"/>
    <w:rsid w:val="0036047A"/>
    <w:rsid w:val="003614E3"/>
    <w:rsid w:val="00363925"/>
    <w:rsid w:val="00363FF8"/>
    <w:rsid w:val="003640D5"/>
    <w:rsid w:val="003654D8"/>
    <w:rsid w:val="003667F2"/>
    <w:rsid w:val="003670A9"/>
    <w:rsid w:val="00370397"/>
    <w:rsid w:val="00371C72"/>
    <w:rsid w:val="0037347E"/>
    <w:rsid w:val="00373C48"/>
    <w:rsid w:val="00373E04"/>
    <w:rsid w:val="00373EF1"/>
    <w:rsid w:val="00376619"/>
    <w:rsid w:val="0037688B"/>
    <w:rsid w:val="00376F89"/>
    <w:rsid w:val="00377F23"/>
    <w:rsid w:val="00380229"/>
    <w:rsid w:val="00381861"/>
    <w:rsid w:val="00381AA2"/>
    <w:rsid w:val="003828D3"/>
    <w:rsid w:val="00383258"/>
    <w:rsid w:val="00383592"/>
    <w:rsid w:val="00384758"/>
    <w:rsid w:val="00384AB9"/>
    <w:rsid w:val="00384F0C"/>
    <w:rsid w:val="00385ED6"/>
    <w:rsid w:val="00387940"/>
    <w:rsid w:val="0039018D"/>
    <w:rsid w:val="00390916"/>
    <w:rsid w:val="00391733"/>
    <w:rsid w:val="003926A3"/>
    <w:rsid w:val="00392908"/>
    <w:rsid w:val="00393450"/>
    <w:rsid w:val="003970C0"/>
    <w:rsid w:val="003A00C9"/>
    <w:rsid w:val="003A3890"/>
    <w:rsid w:val="003A407D"/>
    <w:rsid w:val="003A5E90"/>
    <w:rsid w:val="003A74E7"/>
    <w:rsid w:val="003A7655"/>
    <w:rsid w:val="003B1808"/>
    <w:rsid w:val="003B1969"/>
    <w:rsid w:val="003B3BCE"/>
    <w:rsid w:val="003B471B"/>
    <w:rsid w:val="003B4F30"/>
    <w:rsid w:val="003B6D50"/>
    <w:rsid w:val="003B7C09"/>
    <w:rsid w:val="003C0173"/>
    <w:rsid w:val="003C1D6F"/>
    <w:rsid w:val="003C3510"/>
    <w:rsid w:val="003C3625"/>
    <w:rsid w:val="003C4E80"/>
    <w:rsid w:val="003C5832"/>
    <w:rsid w:val="003C6140"/>
    <w:rsid w:val="003C6C5F"/>
    <w:rsid w:val="003D6D42"/>
    <w:rsid w:val="003E0511"/>
    <w:rsid w:val="003E0C57"/>
    <w:rsid w:val="003E1B96"/>
    <w:rsid w:val="003E2283"/>
    <w:rsid w:val="003E2D34"/>
    <w:rsid w:val="003E2F4F"/>
    <w:rsid w:val="003E50A6"/>
    <w:rsid w:val="003E6220"/>
    <w:rsid w:val="003E71AA"/>
    <w:rsid w:val="003F401A"/>
    <w:rsid w:val="003F5824"/>
    <w:rsid w:val="003F5BC6"/>
    <w:rsid w:val="003F5D08"/>
    <w:rsid w:val="003F5F21"/>
    <w:rsid w:val="00400068"/>
    <w:rsid w:val="0040205F"/>
    <w:rsid w:val="00404D36"/>
    <w:rsid w:val="00405AA9"/>
    <w:rsid w:val="00410837"/>
    <w:rsid w:val="004127FB"/>
    <w:rsid w:val="0041356B"/>
    <w:rsid w:val="00414516"/>
    <w:rsid w:val="00416F10"/>
    <w:rsid w:val="00417407"/>
    <w:rsid w:val="00417F50"/>
    <w:rsid w:val="00420334"/>
    <w:rsid w:val="00422791"/>
    <w:rsid w:val="004228E4"/>
    <w:rsid w:val="00423561"/>
    <w:rsid w:val="00423602"/>
    <w:rsid w:val="00424545"/>
    <w:rsid w:val="00425319"/>
    <w:rsid w:val="004258F3"/>
    <w:rsid w:val="00425A3D"/>
    <w:rsid w:val="00425EAD"/>
    <w:rsid w:val="00426C62"/>
    <w:rsid w:val="00427721"/>
    <w:rsid w:val="004315A5"/>
    <w:rsid w:val="004350FC"/>
    <w:rsid w:val="00435140"/>
    <w:rsid w:val="0043549F"/>
    <w:rsid w:val="00435AF6"/>
    <w:rsid w:val="00437743"/>
    <w:rsid w:val="0044043D"/>
    <w:rsid w:val="004433FF"/>
    <w:rsid w:val="00443FE7"/>
    <w:rsid w:val="004444F0"/>
    <w:rsid w:val="00445B58"/>
    <w:rsid w:val="00450375"/>
    <w:rsid w:val="00452A9F"/>
    <w:rsid w:val="00453FD0"/>
    <w:rsid w:val="00456706"/>
    <w:rsid w:val="0046113A"/>
    <w:rsid w:val="00461570"/>
    <w:rsid w:val="00461DE6"/>
    <w:rsid w:val="00463C68"/>
    <w:rsid w:val="00470B86"/>
    <w:rsid w:val="00471C83"/>
    <w:rsid w:val="00471CE1"/>
    <w:rsid w:val="00472371"/>
    <w:rsid w:val="00472A48"/>
    <w:rsid w:val="00475B53"/>
    <w:rsid w:val="00475B78"/>
    <w:rsid w:val="004814F8"/>
    <w:rsid w:val="00481551"/>
    <w:rsid w:val="00482800"/>
    <w:rsid w:val="004842B7"/>
    <w:rsid w:val="00484628"/>
    <w:rsid w:val="00494753"/>
    <w:rsid w:val="004951E2"/>
    <w:rsid w:val="00495488"/>
    <w:rsid w:val="004958EF"/>
    <w:rsid w:val="004964B1"/>
    <w:rsid w:val="00496622"/>
    <w:rsid w:val="00497158"/>
    <w:rsid w:val="00497BB3"/>
    <w:rsid w:val="004A1A8E"/>
    <w:rsid w:val="004A2BA8"/>
    <w:rsid w:val="004A34A7"/>
    <w:rsid w:val="004A6103"/>
    <w:rsid w:val="004A70E3"/>
    <w:rsid w:val="004B1DF2"/>
    <w:rsid w:val="004B2E84"/>
    <w:rsid w:val="004B51ED"/>
    <w:rsid w:val="004B5E19"/>
    <w:rsid w:val="004B6690"/>
    <w:rsid w:val="004B6762"/>
    <w:rsid w:val="004C0637"/>
    <w:rsid w:val="004C0D49"/>
    <w:rsid w:val="004C0EA7"/>
    <w:rsid w:val="004C0F21"/>
    <w:rsid w:val="004C129D"/>
    <w:rsid w:val="004C43CF"/>
    <w:rsid w:val="004C545C"/>
    <w:rsid w:val="004C7423"/>
    <w:rsid w:val="004D2E99"/>
    <w:rsid w:val="004D3018"/>
    <w:rsid w:val="004D36A2"/>
    <w:rsid w:val="004D4326"/>
    <w:rsid w:val="004D594E"/>
    <w:rsid w:val="004D5CB6"/>
    <w:rsid w:val="004D69C2"/>
    <w:rsid w:val="004E27D0"/>
    <w:rsid w:val="004E2C8D"/>
    <w:rsid w:val="004E3345"/>
    <w:rsid w:val="004E4062"/>
    <w:rsid w:val="004E5622"/>
    <w:rsid w:val="004E5B12"/>
    <w:rsid w:val="004F07A2"/>
    <w:rsid w:val="004F3A01"/>
    <w:rsid w:val="004F7E51"/>
    <w:rsid w:val="005003FD"/>
    <w:rsid w:val="0050101B"/>
    <w:rsid w:val="00501056"/>
    <w:rsid w:val="00501840"/>
    <w:rsid w:val="005019AE"/>
    <w:rsid w:val="005021DD"/>
    <w:rsid w:val="0050461B"/>
    <w:rsid w:val="00504D31"/>
    <w:rsid w:val="00504F80"/>
    <w:rsid w:val="00505AF3"/>
    <w:rsid w:val="00507840"/>
    <w:rsid w:val="00512050"/>
    <w:rsid w:val="00513D67"/>
    <w:rsid w:val="005174A9"/>
    <w:rsid w:val="00517AF3"/>
    <w:rsid w:val="0052213F"/>
    <w:rsid w:val="00522141"/>
    <w:rsid w:val="005246B5"/>
    <w:rsid w:val="0052749F"/>
    <w:rsid w:val="005275F6"/>
    <w:rsid w:val="005308A5"/>
    <w:rsid w:val="00531744"/>
    <w:rsid w:val="00531B98"/>
    <w:rsid w:val="00532C48"/>
    <w:rsid w:val="00536675"/>
    <w:rsid w:val="00536D8B"/>
    <w:rsid w:val="00536DE0"/>
    <w:rsid w:val="00541923"/>
    <w:rsid w:val="00542D02"/>
    <w:rsid w:val="00544D74"/>
    <w:rsid w:val="0054516A"/>
    <w:rsid w:val="0054557D"/>
    <w:rsid w:val="00546A6C"/>
    <w:rsid w:val="00547B56"/>
    <w:rsid w:val="00550C69"/>
    <w:rsid w:val="00554142"/>
    <w:rsid w:val="00554351"/>
    <w:rsid w:val="00555DF1"/>
    <w:rsid w:val="005561CB"/>
    <w:rsid w:val="0055710E"/>
    <w:rsid w:val="005573C6"/>
    <w:rsid w:val="00560532"/>
    <w:rsid w:val="0056157C"/>
    <w:rsid w:val="00561AC4"/>
    <w:rsid w:val="005655EC"/>
    <w:rsid w:val="00567AD2"/>
    <w:rsid w:val="00575688"/>
    <w:rsid w:val="00575BE3"/>
    <w:rsid w:val="00576F49"/>
    <w:rsid w:val="00580E1C"/>
    <w:rsid w:val="00581329"/>
    <w:rsid w:val="005829C5"/>
    <w:rsid w:val="00584BC9"/>
    <w:rsid w:val="00590927"/>
    <w:rsid w:val="0059137E"/>
    <w:rsid w:val="00592947"/>
    <w:rsid w:val="005933DD"/>
    <w:rsid w:val="00593E03"/>
    <w:rsid w:val="00595677"/>
    <w:rsid w:val="0059638E"/>
    <w:rsid w:val="00596F59"/>
    <w:rsid w:val="00596FB9"/>
    <w:rsid w:val="005A0011"/>
    <w:rsid w:val="005A022C"/>
    <w:rsid w:val="005A03E1"/>
    <w:rsid w:val="005A0B93"/>
    <w:rsid w:val="005A2982"/>
    <w:rsid w:val="005A324C"/>
    <w:rsid w:val="005A3BE8"/>
    <w:rsid w:val="005A474A"/>
    <w:rsid w:val="005A53FE"/>
    <w:rsid w:val="005A5C4A"/>
    <w:rsid w:val="005A7E8E"/>
    <w:rsid w:val="005B08EE"/>
    <w:rsid w:val="005B1614"/>
    <w:rsid w:val="005B2E9A"/>
    <w:rsid w:val="005B46A9"/>
    <w:rsid w:val="005B486B"/>
    <w:rsid w:val="005B4C8A"/>
    <w:rsid w:val="005B73D0"/>
    <w:rsid w:val="005C01AE"/>
    <w:rsid w:val="005C025E"/>
    <w:rsid w:val="005C1C4D"/>
    <w:rsid w:val="005C3D31"/>
    <w:rsid w:val="005C49EB"/>
    <w:rsid w:val="005C4D8D"/>
    <w:rsid w:val="005C51AD"/>
    <w:rsid w:val="005C7CF4"/>
    <w:rsid w:val="005D007D"/>
    <w:rsid w:val="005D0B94"/>
    <w:rsid w:val="005D2417"/>
    <w:rsid w:val="005D2576"/>
    <w:rsid w:val="005D53E4"/>
    <w:rsid w:val="005D64B6"/>
    <w:rsid w:val="005D7599"/>
    <w:rsid w:val="005E1F78"/>
    <w:rsid w:val="005E3C4C"/>
    <w:rsid w:val="005E4D8E"/>
    <w:rsid w:val="005E5178"/>
    <w:rsid w:val="005E743E"/>
    <w:rsid w:val="005E7871"/>
    <w:rsid w:val="005F06D0"/>
    <w:rsid w:val="005F0B26"/>
    <w:rsid w:val="005F27F0"/>
    <w:rsid w:val="005F2D20"/>
    <w:rsid w:val="005F5331"/>
    <w:rsid w:val="005F63D5"/>
    <w:rsid w:val="00600293"/>
    <w:rsid w:val="006018DF"/>
    <w:rsid w:val="00601995"/>
    <w:rsid w:val="00602391"/>
    <w:rsid w:val="006024AB"/>
    <w:rsid w:val="0060438E"/>
    <w:rsid w:val="00604A55"/>
    <w:rsid w:val="00604AAF"/>
    <w:rsid w:val="00605326"/>
    <w:rsid w:val="00605A99"/>
    <w:rsid w:val="00607C8A"/>
    <w:rsid w:val="00610E25"/>
    <w:rsid w:val="0061207C"/>
    <w:rsid w:val="00612318"/>
    <w:rsid w:val="00612731"/>
    <w:rsid w:val="00614B69"/>
    <w:rsid w:val="00614D48"/>
    <w:rsid w:val="00615C1D"/>
    <w:rsid w:val="00620A81"/>
    <w:rsid w:val="00622143"/>
    <w:rsid w:val="006221C4"/>
    <w:rsid w:val="006223C8"/>
    <w:rsid w:val="00623744"/>
    <w:rsid w:val="006239B8"/>
    <w:rsid w:val="00623DA2"/>
    <w:rsid w:val="006245AF"/>
    <w:rsid w:val="006265F4"/>
    <w:rsid w:val="006267BE"/>
    <w:rsid w:val="0062752A"/>
    <w:rsid w:val="006312D8"/>
    <w:rsid w:val="006325D1"/>
    <w:rsid w:val="00633042"/>
    <w:rsid w:val="006402A6"/>
    <w:rsid w:val="00641A8A"/>
    <w:rsid w:val="0064235B"/>
    <w:rsid w:val="00642B03"/>
    <w:rsid w:val="0064321B"/>
    <w:rsid w:val="0064370C"/>
    <w:rsid w:val="0064386B"/>
    <w:rsid w:val="00646142"/>
    <w:rsid w:val="0064773F"/>
    <w:rsid w:val="006524E2"/>
    <w:rsid w:val="006560A5"/>
    <w:rsid w:val="00657D24"/>
    <w:rsid w:val="00657D63"/>
    <w:rsid w:val="00660C75"/>
    <w:rsid w:val="00661D8C"/>
    <w:rsid w:val="006627C1"/>
    <w:rsid w:val="00663291"/>
    <w:rsid w:val="00663E1B"/>
    <w:rsid w:val="0066592A"/>
    <w:rsid w:val="00666511"/>
    <w:rsid w:val="0066767C"/>
    <w:rsid w:val="00667D0F"/>
    <w:rsid w:val="00671F8C"/>
    <w:rsid w:val="00673320"/>
    <w:rsid w:val="006769EA"/>
    <w:rsid w:val="0067746A"/>
    <w:rsid w:val="0067780B"/>
    <w:rsid w:val="00681087"/>
    <w:rsid w:val="00681E78"/>
    <w:rsid w:val="00685CB3"/>
    <w:rsid w:val="006909C1"/>
    <w:rsid w:val="00691A08"/>
    <w:rsid w:val="00693E1F"/>
    <w:rsid w:val="00695ADD"/>
    <w:rsid w:val="0069603C"/>
    <w:rsid w:val="00697554"/>
    <w:rsid w:val="00697B3B"/>
    <w:rsid w:val="00697C2B"/>
    <w:rsid w:val="006A09E0"/>
    <w:rsid w:val="006A2F59"/>
    <w:rsid w:val="006A3148"/>
    <w:rsid w:val="006A3899"/>
    <w:rsid w:val="006A3C98"/>
    <w:rsid w:val="006A60DD"/>
    <w:rsid w:val="006A6730"/>
    <w:rsid w:val="006B0C9C"/>
    <w:rsid w:val="006B1CF9"/>
    <w:rsid w:val="006B429E"/>
    <w:rsid w:val="006B46C3"/>
    <w:rsid w:val="006B46D6"/>
    <w:rsid w:val="006B4B47"/>
    <w:rsid w:val="006B7644"/>
    <w:rsid w:val="006C09D6"/>
    <w:rsid w:val="006C2BBB"/>
    <w:rsid w:val="006C2C58"/>
    <w:rsid w:val="006C412B"/>
    <w:rsid w:val="006C413C"/>
    <w:rsid w:val="006C525F"/>
    <w:rsid w:val="006C6D14"/>
    <w:rsid w:val="006C6E11"/>
    <w:rsid w:val="006D036E"/>
    <w:rsid w:val="006D13BB"/>
    <w:rsid w:val="006D16E6"/>
    <w:rsid w:val="006D324E"/>
    <w:rsid w:val="006D393D"/>
    <w:rsid w:val="006D3CE4"/>
    <w:rsid w:val="006D4EA3"/>
    <w:rsid w:val="006D5695"/>
    <w:rsid w:val="006D7819"/>
    <w:rsid w:val="006D7B80"/>
    <w:rsid w:val="006E2319"/>
    <w:rsid w:val="006E2F7B"/>
    <w:rsid w:val="006E3F71"/>
    <w:rsid w:val="006E5E6A"/>
    <w:rsid w:val="006E6485"/>
    <w:rsid w:val="006F081E"/>
    <w:rsid w:val="006F5B24"/>
    <w:rsid w:val="006F5EE7"/>
    <w:rsid w:val="006F78F6"/>
    <w:rsid w:val="006F7F8C"/>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20"/>
    <w:rsid w:val="00727FC0"/>
    <w:rsid w:val="007314E9"/>
    <w:rsid w:val="007316BE"/>
    <w:rsid w:val="007338CE"/>
    <w:rsid w:val="00733E58"/>
    <w:rsid w:val="00735994"/>
    <w:rsid w:val="00735C0B"/>
    <w:rsid w:val="0073742B"/>
    <w:rsid w:val="007374E8"/>
    <w:rsid w:val="007405D9"/>
    <w:rsid w:val="00742153"/>
    <w:rsid w:val="0074296F"/>
    <w:rsid w:val="00743C7A"/>
    <w:rsid w:val="007447B2"/>
    <w:rsid w:val="00744A48"/>
    <w:rsid w:val="0074554F"/>
    <w:rsid w:val="007460F2"/>
    <w:rsid w:val="00746300"/>
    <w:rsid w:val="007471C5"/>
    <w:rsid w:val="007507F4"/>
    <w:rsid w:val="007514ED"/>
    <w:rsid w:val="00752103"/>
    <w:rsid w:val="00755335"/>
    <w:rsid w:val="00756B1F"/>
    <w:rsid w:val="0075748A"/>
    <w:rsid w:val="00760260"/>
    <w:rsid w:val="00760EDD"/>
    <w:rsid w:val="00761282"/>
    <w:rsid w:val="00763406"/>
    <w:rsid w:val="00764AE0"/>
    <w:rsid w:val="00764D92"/>
    <w:rsid w:val="00765245"/>
    <w:rsid w:val="00765495"/>
    <w:rsid w:val="00766578"/>
    <w:rsid w:val="00770D14"/>
    <w:rsid w:val="007730D5"/>
    <w:rsid w:val="00773406"/>
    <w:rsid w:val="007736FA"/>
    <w:rsid w:val="007738CB"/>
    <w:rsid w:val="00774187"/>
    <w:rsid w:val="00774264"/>
    <w:rsid w:val="00774B87"/>
    <w:rsid w:val="007767A1"/>
    <w:rsid w:val="00777CAA"/>
    <w:rsid w:val="0078088A"/>
    <w:rsid w:val="0078121D"/>
    <w:rsid w:val="00785005"/>
    <w:rsid w:val="007853CA"/>
    <w:rsid w:val="00786D39"/>
    <w:rsid w:val="00786F7F"/>
    <w:rsid w:val="0078725F"/>
    <w:rsid w:val="0078782D"/>
    <w:rsid w:val="0079068A"/>
    <w:rsid w:val="00790C26"/>
    <w:rsid w:val="00790DA8"/>
    <w:rsid w:val="007922A9"/>
    <w:rsid w:val="00794251"/>
    <w:rsid w:val="007945C8"/>
    <w:rsid w:val="0079468F"/>
    <w:rsid w:val="007949D5"/>
    <w:rsid w:val="00796B57"/>
    <w:rsid w:val="007A050C"/>
    <w:rsid w:val="007A0643"/>
    <w:rsid w:val="007A3AB7"/>
    <w:rsid w:val="007A48D5"/>
    <w:rsid w:val="007A6273"/>
    <w:rsid w:val="007A6D64"/>
    <w:rsid w:val="007B0160"/>
    <w:rsid w:val="007B0935"/>
    <w:rsid w:val="007B117B"/>
    <w:rsid w:val="007B1748"/>
    <w:rsid w:val="007B1DF9"/>
    <w:rsid w:val="007B1EBC"/>
    <w:rsid w:val="007B2411"/>
    <w:rsid w:val="007B2572"/>
    <w:rsid w:val="007B50DB"/>
    <w:rsid w:val="007B7E52"/>
    <w:rsid w:val="007C2DAA"/>
    <w:rsid w:val="007C4BD1"/>
    <w:rsid w:val="007D01E9"/>
    <w:rsid w:val="007D0724"/>
    <w:rsid w:val="007D0A1F"/>
    <w:rsid w:val="007D5A59"/>
    <w:rsid w:val="007D5AD5"/>
    <w:rsid w:val="007D71DE"/>
    <w:rsid w:val="007D7360"/>
    <w:rsid w:val="007E1369"/>
    <w:rsid w:val="007E2493"/>
    <w:rsid w:val="007E2A56"/>
    <w:rsid w:val="007E498A"/>
    <w:rsid w:val="007E5A44"/>
    <w:rsid w:val="007E6664"/>
    <w:rsid w:val="007E6BF1"/>
    <w:rsid w:val="007F1BE8"/>
    <w:rsid w:val="007F251D"/>
    <w:rsid w:val="007F31CB"/>
    <w:rsid w:val="007F465D"/>
    <w:rsid w:val="007F590C"/>
    <w:rsid w:val="007F5E77"/>
    <w:rsid w:val="007F6476"/>
    <w:rsid w:val="007F6D3C"/>
    <w:rsid w:val="00800A83"/>
    <w:rsid w:val="008012E5"/>
    <w:rsid w:val="00801F69"/>
    <w:rsid w:val="00802208"/>
    <w:rsid w:val="00802E71"/>
    <w:rsid w:val="00803605"/>
    <w:rsid w:val="00803D11"/>
    <w:rsid w:val="00803DA5"/>
    <w:rsid w:val="00804B8F"/>
    <w:rsid w:val="00804DDC"/>
    <w:rsid w:val="008056E4"/>
    <w:rsid w:val="00805998"/>
    <w:rsid w:val="00805E0E"/>
    <w:rsid w:val="00806003"/>
    <w:rsid w:val="00807055"/>
    <w:rsid w:val="008077E6"/>
    <w:rsid w:val="00811F20"/>
    <w:rsid w:val="0081266D"/>
    <w:rsid w:val="008153AD"/>
    <w:rsid w:val="008163C3"/>
    <w:rsid w:val="0081684C"/>
    <w:rsid w:val="00816F40"/>
    <w:rsid w:val="00817396"/>
    <w:rsid w:val="00820167"/>
    <w:rsid w:val="0082042F"/>
    <w:rsid w:val="00823343"/>
    <w:rsid w:val="00824851"/>
    <w:rsid w:val="00825A5D"/>
    <w:rsid w:val="00826530"/>
    <w:rsid w:val="00827995"/>
    <w:rsid w:val="00832548"/>
    <w:rsid w:val="00832CCA"/>
    <w:rsid w:val="00832E46"/>
    <w:rsid w:val="00832E4D"/>
    <w:rsid w:val="00833129"/>
    <w:rsid w:val="00833256"/>
    <w:rsid w:val="00833DA6"/>
    <w:rsid w:val="00835C67"/>
    <w:rsid w:val="0083713C"/>
    <w:rsid w:val="008421F8"/>
    <w:rsid w:val="00844DD7"/>
    <w:rsid w:val="00846303"/>
    <w:rsid w:val="00846A6D"/>
    <w:rsid w:val="00846E31"/>
    <w:rsid w:val="00847C02"/>
    <w:rsid w:val="00847C9E"/>
    <w:rsid w:val="00850C2F"/>
    <w:rsid w:val="008525BC"/>
    <w:rsid w:val="00853F0E"/>
    <w:rsid w:val="00854212"/>
    <w:rsid w:val="00855A54"/>
    <w:rsid w:val="00856361"/>
    <w:rsid w:val="008567FA"/>
    <w:rsid w:val="00863FC8"/>
    <w:rsid w:val="00870B34"/>
    <w:rsid w:val="008743B0"/>
    <w:rsid w:val="0087452C"/>
    <w:rsid w:val="00874951"/>
    <w:rsid w:val="00874A88"/>
    <w:rsid w:val="00875F47"/>
    <w:rsid w:val="00876FE8"/>
    <w:rsid w:val="00877A27"/>
    <w:rsid w:val="0088014A"/>
    <w:rsid w:val="00880616"/>
    <w:rsid w:val="0088116A"/>
    <w:rsid w:val="008814B7"/>
    <w:rsid w:val="008840D5"/>
    <w:rsid w:val="0088526F"/>
    <w:rsid w:val="0088685B"/>
    <w:rsid w:val="00887338"/>
    <w:rsid w:val="00890ED3"/>
    <w:rsid w:val="0089102C"/>
    <w:rsid w:val="008912D3"/>
    <w:rsid w:val="0089133A"/>
    <w:rsid w:val="00893A3A"/>
    <w:rsid w:val="00895484"/>
    <w:rsid w:val="008955DC"/>
    <w:rsid w:val="0089673F"/>
    <w:rsid w:val="0089685E"/>
    <w:rsid w:val="00896E50"/>
    <w:rsid w:val="008A1FFF"/>
    <w:rsid w:val="008A351F"/>
    <w:rsid w:val="008A4B8A"/>
    <w:rsid w:val="008B0E1B"/>
    <w:rsid w:val="008B286A"/>
    <w:rsid w:val="008B323B"/>
    <w:rsid w:val="008B33B7"/>
    <w:rsid w:val="008B3739"/>
    <w:rsid w:val="008B391B"/>
    <w:rsid w:val="008B3AEE"/>
    <w:rsid w:val="008B4D98"/>
    <w:rsid w:val="008B6334"/>
    <w:rsid w:val="008B67CA"/>
    <w:rsid w:val="008C068F"/>
    <w:rsid w:val="008C1553"/>
    <w:rsid w:val="008C2258"/>
    <w:rsid w:val="008C2934"/>
    <w:rsid w:val="008C3D14"/>
    <w:rsid w:val="008C4A4A"/>
    <w:rsid w:val="008C56CF"/>
    <w:rsid w:val="008C669E"/>
    <w:rsid w:val="008C682D"/>
    <w:rsid w:val="008C6CA8"/>
    <w:rsid w:val="008C7A7C"/>
    <w:rsid w:val="008C7D64"/>
    <w:rsid w:val="008D2089"/>
    <w:rsid w:val="008D3346"/>
    <w:rsid w:val="008D34B8"/>
    <w:rsid w:val="008D3628"/>
    <w:rsid w:val="008D3E60"/>
    <w:rsid w:val="008D4320"/>
    <w:rsid w:val="008D5E15"/>
    <w:rsid w:val="008D7947"/>
    <w:rsid w:val="008E04B9"/>
    <w:rsid w:val="008E1A46"/>
    <w:rsid w:val="008E305D"/>
    <w:rsid w:val="008E40CA"/>
    <w:rsid w:val="008E41EC"/>
    <w:rsid w:val="008E477D"/>
    <w:rsid w:val="008E4AE7"/>
    <w:rsid w:val="008E5540"/>
    <w:rsid w:val="008E6C7E"/>
    <w:rsid w:val="008E7464"/>
    <w:rsid w:val="008E7E57"/>
    <w:rsid w:val="008F0B2D"/>
    <w:rsid w:val="008F2BA4"/>
    <w:rsid w:val="008F3453"/>
    <w:rsid w:val="008F3557"/>
    <w:rsid w:val="008F4749"/>
    <w:rsid w:val="008F52FE"/>
    <w:rsid w:val="008F5500"/>
    <w:rsid w:val="008F6735"/>
    <w:rsid w:val="0090007F"/>
    <w:rsid w:val="00900286"/>
    <w:rsid w:val="009024A3"/>
    <w:rsid w:val="00903363"/>
    <w:rsid w:val="0090339C"/>
    <w:rsid w:val="009058FA"/>
    <w:rsid w:val="00906DE3"/>
    <w:rsid w:val="00910BF8"/>
    <w:rsid w:val="009136C5"/>
    <w:rsid w:val="00915A90"/>
    <w:rsid w:val="009210ED"/>
    <w:rsid w:val="009212B0"/>
    <w:rsid w:val="009217A8"/>
    <w:rsid w:val="00921945"/>
    <w:rsid w:val="00921F07"/>
    <w:rsid w:val="00924EC4"/>
    <w:rsid w:val="009250DF"/>
    <w:rsid w:val="0093040F"/>
    <w:rsid w:val="00930E77"/>
    <w:rsid w:val="0093249C"/>
    <w:rsid w:val="00934BC7"/>
    <w:rsid w:val="009359A4"/>
    <w:rsid w:val="00935F0A"/>
    <w:rsid w:val="009362B1"/>
    <w:rsid w:val="00941DE4"/>
    <w:rsid w:val="00941EE2"/>
    <w:rsid w:val="00941FD6"/>
    <w:rsid w:val="009437AC"/>
    <w:rsid w:val="0094423C"/>
    <w:rsid w:val="0094516D"/>
    <w:rsid w:val="00945327"/>
    <w:rsid w:val="009453F4"/>
    <w:rsid w:val="00945B0C"/>
    <w:rsid w:val="00945F8E"/>
    <w:rsid w:val="00946A2A"/>
    <w:rsid w:val="00946B74"/>
    <w:rsid w:val="009471B9"/>
    <w:rsid w:val="00950056"/>
    <w:rsid w:val="009501F1"/>
    <w:rsid w:val="00951ABE"/>
    <w:rsid w:val="009525A4"/>
    <w:rsid w:val="00952930"/>
    <w:rsid w:val="009543EF"/>
    <w:rsid w:val="00954EF0"/>
    <w:rsid w:val="00955801"/>
    <w:rsid w:val="009563DD"/>
    <w:rsid w:val="009569F2"/>
    <w:rsid w:val="00956E9B"/>
    <w:rsid w:val="0095768C"/>
    <w:rsid w:val="00957D88"/>
    <w:rsid w:val="00960069"/>
    <w:rsid w:val="00960580"/>
    <w:rsid w:val="00962648"/>
    <w:rsid w:val="00962C7D"/>
    <w:rsid w:val="009636E8"/>
    <w:rsid w:val="009637AA"/>
    <w:rsid w:val="009648BF"/>
    <w:rsid w:val="009649E2"/>
    <w:rsid w:val="00965781"/>
    <w:rsid w:val="00966A32"/>
    <w:rsid w:val="00967935"/>
    <w:rsid w:val="0097104C"/>
    <w:rsid w:val="009763ED"/>
    <w:rsid w:val="00976491"/>
    <w:rsid w:val="00976547"/>
    <w:rsid w:val="00976C19"/>
    <w:rsid w:val="00977593"/>
    <w:rsid w:val="009779A0"/>
    <w:rsid w:val="0098013F"/>
    <w:rsid w:val="009831EE"/>
    <w:rsid w:val="0098342E"/>
    <w:rsid w:val="0098377C"/>
    <w:rsid w:val="00983A4F"/>
    <w:rsid w:val="00985437"/>
    <w:rsid w:val="009856E5"/>
    <w:rsid w:val="00986CE7"/>
    <w:rsid w:val="00987851"/>
    <w:rsid w:val="009903F6"/>
    <w:rsid w:val="009907FA"/>
    <w:rsid w:val="009920DA"/>
    <w:rsid w:val="00992E33"/>
    <w:rsid w:val="00993D64"/>
    <w:rsid w:val="00994742"/>
    <w:rsid w:val="009965F4"/>
    <w:rsid w:val="0099671F"/>
    <w:rsid w:val="009A02B8"/>
    <w:rsid w:val="009A24C9"/>
    <w:rsid w:val="009A3C6A"/>
    <w:rsid w:val="009A3D26"/>
    <w:rsid w:val="009A3DBB"/>
    <w:rsid w:val="009B2F30"/>
    <w:rsid w:val="009B4675"/>
    <w:rsid w:val="009B4D8E"/>
    <w:rsid w:val="009B53B7"/>
    <w:rsid w:val="009B559A"/>
    <w:rsid w:val="009C1A53"/>
    <w:rsid w:val="009C2D55"/>
    <w:rsid w:val="009C2E43"/>
    <w:rsid w:val="009C4485"/>
    <w:rsid w:val="009C564D"/>
    <w:rsid w:val="009C7277"/>
    <w:rsid w:val="009D192B"/>
    <w:rsid w:val="009D2EF6"/>
    <w:rsid w:val="009D429A"/>
    <w:rsid w:val="009D51AB"/>
    <w:rsid w:val="009D5253"/>
    <w:rsid w:val="009D6887"/>
    <w:rsid w:val="009D7650"/>
    <w:rsid w:val="009E0439"/>
    <w:rsid w:val="009E30CA"/>
    <w:rsid w:val="009E3B08"/>
    <w:rsid w:val="009E4AA0"/>
    <w:rsid w:val="009E790F"/>
    <w:rsid w:val="009F13D2"/>
    <w:rsid w:val="009F1A9E"/>
    <w:rsid w:val="009F42B2"/>
    <w:rsid w:val="009F4974"/>
    <w:rsid w:val="009F508A"/>
    <w:rsid w:val="009F5B39"/>
    <w:rsid w:val="009F7E71"/>
    <w:rsid w:val="009F7E8D"/>
    <w:rsid w:val="00A04694"/>
    <w:rsid w:val="00A04B57"/>
    <w:rsid w:val="00A054B6"/>
    <w:rsid w:val="00A073B2"/>
    <w:rsid w:val="00A122F0"/>
    <w:rsid w:val="00A13C15"/>
    <w:rsid w:val="00A14060"/>
    <w:rsid w:val="00A1423F"/>
    <w:rsid w:val="00A1625A"/>
    <w:rsid w:val="00A17DFE"/>
    <w:rsid w:val="00A201BB"/>
    <w:rsid w:val="00A227F5"/>
    <w:rsid w:val="00A22D47"/>
    <w:rsid w:val="00A238B2"/>
    <w:rsid w:val="00A23955"/>
    <w:rsid w:val="00A277CB"/>
    <w:rsid w:val="00A27A4B"/>
    <w:rsid w:val="00A27C1E"/>
    <w:rsid w:val="00A27FD5"/>
    <w:rsid w:val="00A3240F"/>
    <w:rsid w:val="00A33111"/>
    <w:rsid w:val="00A33D64"/>
    <w:rsid w:val="00A35198"/>
    <w:rsid w:val="00A35330"/>
    <w:rsid w:val="00A37538"/>
    <w:rsid w:val="00A46AF6"/>
    <w:rsid w:val="00A471A5"/>
    <w:rsid w:val="00A4764F"/>
    <w:rsid w:val="00A478AF"/>
    <w:rsid w:val="00A51F32"/>
    <w:rsid w:val="00A52001"/>
    <w:rsid w:val="00A52BCD"/>
    <w:rsid w:val="00A536A9"/>
    <w:rsid w:val="00A55E45"/>
    <w:rsid w:val="00A574F6"/>
    <w:rsid w:val="00A5770F"/>
    <w:rsid w:val="00A61ED2"/>
    <w:rsid w:val="00A622E8"/>
    <w:rsid w:val="00A63842"/>
    <w:rsid w:val="00A63F99"/>
    <w:rsid w:val="00A64140"/>
    <w:rsid w:val="00A64AFD"/>
    <w:rsid w:val="00A665A2"/>
    <w:rsid w:val="00A72455"/>
    <w:rsid w:val="00A72F17"/>
    <w:rsid w:val="00A765D1"/>
    <w:rsid w:val="00A76F5C"/>
    <w:rsid w:val="00A81015"/>
    <w:rsid w:val="00A82585"/>
    <w:rsid w:val="00A83233"/>
    <w:rsid w:val="00A83D2C"/>
    <w:rsid w:val="00A87449"/>
    <w:rsid w:val="00A90011"/>
    <w:rsid w:val="00A90545"/>
    <w:rsid w:val="00A914BB"/>
    <w:rsid w:val="00A9178E"/>
    <w:rsid w:val="00A9185E"/>
    <w:rsid w:val="00A95746"/>
    <w:rsid w:val="00A95CD3"/>
    <w:rsid w:val="00A9601D"/>
    <w:rsid w:val="00A9608C"/>
    <w:rsid w:val="00A96D43"/>
    <w:rsid w:val="00AA011A"/>
    <w:rsid w:val="00AA0236"/>
    <w:rsid w:val="00AA05F2"/>
    <w:rsid w:val="00AA0D41"/>
    <w:rsid w:val="00AA13B3"/>
    <w:rsid w:val="00AA257B"/>
    <w:rsid w:val="00AA2EBD"/>
    <w:rsid w:val="00AA2F71"/>
    <w:rsid w:val="00AA66A2"/>
    <w:rsid w:val="00AA7B06"/>
    <w:rsid w:val="00AB0DD5"/>
    <w:rsid w:val="00AB1079"/>
    <w:rsid w:val="00AB1A2C"/>
    <w:rsid w:val="00AB3F89"/>
    <w:rsid w:val="00AB42B0"/>
    <w:rsid w:val="00AB4301"/>
    <w:rsid w:val="00AB4657"/>
    <w:rsid w:val="00AB4E9A"/>
    <w:rsid w:val="00AB56F6"/>
    <w:rsid w:val="00AB5B1A"/>
    <w:rsid w:val="00AB5B82"/>
    <w:rsid w:val="00AB7390"/>
    <w:rsid w:val="00AB7BDA"/>
    <w:rsid w:val="00AC20E5"/>
    <w:rsid w:val="00AC2DF9"/>
    <w:rsid w:val="00AC7D4F"/>
    <w:rsid w:val="00AC7E15"/>
    <w:rsid w:val="00AD0D69"/>
    <w:rsid w:val="00AD145D"/>
    <w:rsid w:val="00AD168F"/>
    <w:rsid w:val="00AD26C2"/>
    <w:rsid w:val="00AD2A36"/>
    <w:rsid w:val="00AD36A4"/>
    <w:rsid w:val="00AD4A6D"/>
    <w:rsid w:val="00AD59C4"/>
    <w:rsid w:val="00AD5D2C"/>
    <w:rsid w:val="00AE0434"/>
    <w:rsid w:val="00AE0DD0"/>
    <w:rsid w:val="00AE1BC2"/>
    <w:rsid w:val="00AE1F72"/>
    <w:rsid w:val="00AE4752"/>
    <w:rsid w:val="00AE676A"/>
    <w:rsid w:val="00AE76B8"/>
    <w:rsid w:val="00AF0C32"/>
    <w:rsid w:val="00AF3A00"/>
    <w:rsid w:val="00AF5AEF"/>
    <w:rsid w:val="00AF682E"/>
    <w:rsid w:val="00AF7253"/>
    <w:rsid w:val="00AF7F59"/>
    <w:rsid w:val="00B00B08"/>
    <w:rsid w:val="00B01E7F"/>
    <w:rsid w:val="00B029F4"/>
    <w:rsid w:val="00B034F6"/>
    <w:rsid w:val="00B03AD9"/>
    <w:rsid w:val="00B0411F"/>
    <w:rsid w:val="00B04B67"/>
    <w:rsid w:val="00B05474"/>
    <w:rsid w:val="00B05928"/>
    <w:rsid w:val="00B05E52"/>
    <w:rsid w:val="00B069BB"/>
    <w:rsid w:val="00B07312"/>
    <w:rsid w:val="00B11442"/>
    <w:rsid w:val="00B12425"/>
    <w:rsid w:val="00B127BE"/>
    <w:rsid w:val="00B2112D"/>
    <w:rsid w:val="00B21830"/>
    <w:rsid w:val="00B21CDE"/>
    <w:rsid w:val="00B222C9"/>
    <w:rsid w:val="00B23612"/>
    <w:rsid w:val="00B26D0B"/>
    <w:rsid w:val="00B2739F"/>
    <w:rsid w:val="00B30069"/>
    <w:rsid w:val="00B3025D"/>
    <w:rsid w:val="00B306D0"/>
    <w:rsid w:val="00B32FA3"/>
    <w:rsid w:val="00B3397D"/>
    <w:rsid w:val="00B357B6"/>
    <w:rsid w:val="00B359E7"/>
    <w:rsid w:val="00B371E9"/>
    <w:rsid w:val="00B379F7"/>
    <w:rsid w:val="00B415F4"/>
    <w:rsid w:val="00B41C00"/>
    <w:rsid w:val="00B47D08"/>
    <w:rsid w:val="00B548E2"/>
    <w:rsid w:val="00B55A60"/>
    <w:rsid w:val="00B56A0A"/>
    <w:rsid w:val="00B606B1"/>
    <w:rsid w:val="00B60D28"/>
    <w:rsid w:val="00B61E03"/>
    <w:rsid w:val="00B638EE"/>
    <w:rsid w:val="00B655F8"/>
    <w:rsid w:val="00B66199"/>
    <w:rsid w:val="00B716AE"/>
    <w:rsid w:val="00B72063"/>
    <w:rsid w:val="00B72872"/>
    <w:rsid w:val="00B73589"/>
    <w:rsid w:val="00B7362B"/>
    <w:rsid w:val="00B74787"/>
    <w:rsid w:val="00B759CD"/>
    <w:rsid w:val="00B76B1D"/>
    <w:rsid w:val="00B76C23"/>
    <w:rsid w:val="00B77764"/>
    <w:rsid w:val="00B80F69"/>
    <w:rsid w:val="00B818FB"/>
    <w:rsid w:val="00B81B68"/>
    <w:rsid w:val="00B828DF"/>
    <w:rsid w:val="00B82A8B"/>
    <w:rsid w:val="00B83BFD"/>
    <w:rsid w:val="00B8447B"/>
    <w:rsid w:val="00B863FC"/>
    <w:rsid w:val="00B90477"/>
    <w:rsid w:val="00B93FAE"/>
    <w:rsid w:val="00B958C8"/>
    <w:rsid w:val="00B96592"/>
    <w:rsid w:val="00BA0263"/>
    <w:rsid w:val="00BA0A79"/>
    <w:rsid w:val="00BA1716"/>
    <w:rsid w:val="00BA3496"/>
    <w:rsid w:val="00BA50E1"/>
    <w:rsid w:val="00BA61E8"/>
    <w:rsid w:val="00BA6834"/>
    <w:rsid w:val="00BA6D39"/>
    <w:rsid w:val="00BA7238"/>
    <w:rsid w:val="00BA7C30"/>
    <w:rsid w:val="00BA7FB5"/>
    <w:rsid w:val="00BB0379"/>
    <w:rsid w:val="00BB3111"/>
    <w:rsid w:val="00BB5B4D"/>
    <w:rsid w:val="00BB6C92"/>
    <w:rsid w:val="00BB73C2"/>
    <w:rsid w:val="00BC0465"/>
    <w:rsid w:val="00BC14C2"/>
    <w:rsid w:val="00BC24C1"/>
    <w:rsid w:val="00BC4027"/>
    <w:rsid w:val="00BC4869"/>
    <w:rsid w:val="00BC494D"/>
    <w:rsid w:val="00BC6CB2"/>
    <w:rsid w:val="00BD0E77"/>
    <w:rsid w:val="00BD1F0B"/>
    <w:rsid w:val="00BD23AE"/>
    <w:rsid w:val="00BD406E"/>
    <w:rsid w:val="00BD4689"/>
    <w:rsid w:val="00BD4A93"/>
    <w:rsid w:val="00BD4B33"/>
    <w:rsid w:val="00BD5808"/>
    <w:rsid w:val="00BD7B2C"/>
    <w:rsid w:val="00BE1168"/>
    <w:rsid w:val="00BE2968"/>
    <w:rsid w:val="00BE2BA6"/>
    <w:rsid w:val="00BE33BE"/>
    <w:rsid w:val="00BE3900"/>
    <w:rsid w:val="00BE39C5"/>
    <w:rsid w:val="00BE5DB2"/>
    <w:rsid w:val="00BE619E"/>
    <w:rsid w:val="00BE7F08"/>
    <w:rsid w:val="00BF0B73"/>
    <w:rsid w:val="00BF1666"/>
    <w:rsid w:val="00BF1960"/>
    <w:rsid w:val="00BF1C49"/>
    <w:rsid w:val="00BF31FD"/>
    <w:rsid w:val="00BF3BCF"/>
    <w:rsid w:val="00BF3BFE"/>
    <w:rsid w:val="00BF4040"/>
    <w:rsid w:val="00BF4289"/>
    <w:rsid w:val="00BF6517"/>
    <w:rsid w:val="00BF69FD"/>
    <w:rsid w:val="00C00C88"/>
    <w:rsid w:val="00C027DF"/>
    <w:rsid w:val="00C037BA"/>
    <w:rsid w:val="00C050DA"/>
    <w:rsid w:val="00C052B3"/>
    <w:rsid w:val="00C05585"/>
    <w:rsid w:val="00C070D6"/>
    <w:rsid w:val="00C10EA1"/>
    <w:rsid w:val="00C10EF2"/>
    <w:rsid w:val="00C10F70"/>
    <w:rsid w:val="00C12402"/>
    <w:rsid w:val="00C136E8"/>
    <w:rsid w:val="00C153CC"/>
    <w:rsid w:val="00C15824"/>
    <w:rsid w:val="00C16A18"/>
    <w:rsid w:val="00C16F95"/>
    <w:rsid w:val="00C2549E"/>
    <w:rsid w:val="00C26EA7"/>
    <w:rsid w:val="00C277B9"/>
    <w:rsid w:val="00C32195"/>
    <w:rsid w:val="00C350C8"/>
    <w:rsid w:val="00C350F9"/>
    <w:rsid w:val="00C36599"/>
    <w:rsid w:val="00C37F39"/>
    <w:rsid w:val="00C4117D"/>
    <w:rsid w:val="00C429EC"/>
    <w:rsid w:val="00C42FB3"/>
    <w:rsid w:val="00C43C38"/>
    <w:rsid w:val="00C44424"/>
    <w:rsid w:val="00C459BB"/>
    <w:rsid w:val="00C470AB"/>
    <w:rsid w:val="00C47496"/>
    <w:rsid w:val="00C47719"/>
    <w:rsid w:val="00C50C08"/>
    <w:rsid w:val="00C50E87"/>
    <w:rsid w:val="00C53104"/>
    <w:rsid w:val="00C54553"/>
    <w:rsid w:val="00C54743"/>
    <w:rsid w:val="00C54AD1"/>
    <w:rsid w:val="00C54C14"/>
    <w:rsid w:val="00C553E9"/>
    <w:rsid w:val="00C55589"/>
    <w:rsid w:val="00C574E6"/>
    <w:rsid w:val="00C57CC3"/>
    <w:rsid w:val="00C62223"/>
    <w:rsid w:val="00C62857"/>
    <w:rsid w:val="00C654C3"/>
    <w:rsid w:val="00C67AED"/>
    <w:rsid w:val="00C70143"/>
    <w:rsid w:val="00C70C89"/>
    <w:rsid w:val="00C70EF4"/>
    <w:rsid w:val="00C72DA4"/>
    <w:rsid w:val="00C73A8E"/>
    <w:rsid w:val="00C74307"/>
    <w:rsid w:val="00C75BD8"/>
    <w:rsid w:val="00C75ECB"/>
    <w:rsid w:val="00C766CE"/>
    <w:rsid w:val="00C76C95"/>
    <w:rsid w:val="00C7783C"/>
    <w:rsid w:val="00C807BE"/>
    <w:rsid w:val="00C807F5"/>
    <w:rsid w:val="00C81CFB"/>
    <w:rsid w:val="00C837B6"/>
    <w:rsid w:val="00C83C3B"/>
    <w:rsid w:val="00C84311"/>
    <w:rsid w:val="00C85F87"/>
    <w:rsid w:val="00C864C1"/>
    <w:rsid w:val="00C90244"/>
    <w:rsid w:val="00C90859"/>
    <w:rsid w:val="00C9096B"/>
    <w:rsid w:val="00C91547"/>
    <w:rsid w:val="00C9171F"/>
    <w:rsid w:val="00C928BC"/>
    <w:rsid w:val="00C94C43"/>
    <w:rsid w:val="00C94E5F"/>
    <w:rsid w:val="00C97442"/>
    <w:rsid w:val="00C977E9"/>
    <w:rsid w:val="00CA028A"/>
    <w:rsid w:val="00CA02F8"/>
    <w:rsid w:val="00CA6308"/>
    <w:rsid w:val="00CB13CE"/>
    <w:rsid w:val="00CB258D"/>
    <w:rsid w:val="00CB2B6D"/>
    <w:rsid w:val="00CB2D5D"/>
    <w:rsid w:val="00CB436A"/>
    <w:rsid w:val="00CB5628"/>
    <w:rsid w:val="00CB6262"/>
    <w:rsid w:val="00CB780C"/>
    <w:rsid w:val="00CC07BA"/>
    <w:rsid w:val="00CC0D9B"/>
    <w:rsid w:val="00CC139A"/>
    <w:rsid w:val="00CC1FA9"/>
    <w:rsid w:val="00CC34CD"/>
    <w:rsid w:val="00CC6241"/>
    <w:rsid w:val="00CD1959"/>
    <w:rsid w:val="00CD1E65"/>
    <w:rsid w:val="00CD2696"/>
    <w:rsid w:val="00CD2E79"/>
    <w:rsid w:val="00CD7626"/>
    <w:rsid w:val="00CD7949"/>
    <w:rsid w:val="00CE0AEC"/>
    <w:rsid w:val="00CE125D"/>
    <w:rsid w:val="00CE2566"/>
    <w:rsid w:val="00CE2FAD"/>
    <w:rsid w:val="00CE42EC"/>
    <w:rsid w:val="00CE4A75"/>
    <w:rsid w:val="00CF0AF9"/>
    <w:rsid w:val="00CF220C"/>
    <w:rsid w:val="00CF361A"/>
    <w:rsid w:val="00CF3833"/>
    <w:rsid w:val="00CF4EE2"/>
    <w:rsid w:val="00CF5D50"/>
    <w:rsid w:val="00D0039A"/>
    <w:rsid w:val="00D02C86"/>
    <w:rsid w:val="00D02D1B"/>
    <w:rsid w:val="00D038DC"/>
    <w:rsid w:val="00D03FE4"/>
    <w:rsid w:val="00D05536"/>
    <w:rsid w:val="00D0655D"/>
    <w:rsid w:val="00D0664D"/>
    <w:rsid w:val="00D07A6A"/>
    <w:rsid w:val="00D07EAF"/>
    <w:rsid w:val="00D10A7A"/>
    <w:rsid w:val="00D10DE0"/>
    <w:rsid w:val="00D115D9"/>
    <w:rsid w:val="00D12392"/>
    <w:rsid w:val="00D128DF"/>
    <w:rsid w:val="00D138F8"/>
    <w:rsid w:val="00D15055"/>
    <w:rsid w:val="00D16734"/>
    <w:rsid w:val="00D167DA"/>
    <w:rsid w:val="00D16B53"/>
    <w:rsid w:val="00D21374"/>
    <w:rsid w:val="00D21F21"/>
    <w:rsid w:val="00D22BA8"/>
    <w:rsid w:val="00D24990"/>
    <w:rsid w:val="00D266C9"/>
    <w:rsid w:val="00D27297"/>
    <w:rsid w:val="00D27B1D"/>
    <w:rsid w:val="00D30602"/>
    <w:rsid w:val="00D33407"/>
    <w:rsid w:val="00D33D50"/>
    <w:rsid w:val="00D348D6"/>
    <w:rsid w:val="00D349E9"/>
    <w:rsid w:val="00D3536E"/>
    <w:rsid w:val="00D35D38"/>
    <w:rsid w:val="00D35F1D"/>
    <w:rsid w:val="00D421E6"/>
    <w:rsid w:val="00D42F3E"/>
    <w:rsid w:val="00D44336"/>
    <w:rsid w:val="00D47AAE"/>
    <w:rsid w:val="00D47F18"/>
    <w:rsid w:val="00D51880"/>
    <w:rsid w:val="00D51AD8"/>
    <w:rsid w:val="00D521B9"/>
    <w:rsid w:val="00D52DC7"/>
    <w:rsid w:val="00D5347D"/>
    <w:rsid w:val="00D53937"/>
    <w:rsid w:val="00D55579"/>
    <w:rsid w:val="00D56B44"/>
    <w:rsid w:val="00D578C8"/>
    <w:rsid w:val="00D616FE"/>
    <w:rsid w:val="00D63ACD"/>
    <w:rsid w:val="00D6500C"/>
    <w:rsid w:val="00D656FC"/>
    <w:rsid w:val="00D669A0"/>
    <w:rsid w:val="00D66D24"/>
    <w:rsid w:val="00D70F8C"/>
    <w:rsid w:val="00D71AE2"/>
    <w:rsid w:val="00D7272F"/>
    <w:rsid w:val="00D73E49"/>
    <w:rsid w:val="00D740AF"/>
    <w:rsid w:val="00D745DE"/>
    <w:rsid w:val="00D75446"/>
    <w:rsid w:val="00D75CCD"/>
    <w:rsid w:val="00D76B08"/>
    <w:rsid w:val="00D83BEA"/>
    <w:rsid w:val="00D86F20"/>
    <w:rsid w:val="00D8749C"/>
    <w:rsid w:val="00D907B5"/>
    <w:rsid w:val="00D915A8"/>
    <w:rsid w:val="00D91F6A"/>
    <w:rsid w:val="00D94EEE"/>
    <w:rsid w:val="00D95988"/>
    <w:rsid w:val="00D96E20"/>
    <w:rsid w:val="00D96EFC"/>
    <w:rsid w:val="00D97B70"/>
    <w:rsid w:val="00DA1419"/>
    <w:rsid w:val="00DA2AE5"/>
    <w:rsid w:val="00DA4B10"/>
    <w:rsid w:val="00DA7C3E"/>
    <w:rsid w:val="00DB0DAE"/>
    <w:rsid w:val="00DB17F4"/>
    <w:rsid w:val="00DB250D"/>
    <w:rsid w:val="00DB4FA5"/>
    <w:rsid w:val="00DB5D81"/>
    <w:rsid w:val="00DB7B10"/>
    <w:rsid w:val="00DB7D7F"/>
    <w:rsid w:val="00DC0056"/>
    <w:rsid w:val="00DC1771"/>
    <w:rsid w:val="00DC1C2D"/>
    <w:rsid w:val="00DC272D"/>
    <w:rsid w:val="00DC2D4C"/>
    <w:rsid w:val="00DD0894"/>
    <w:rsid w:val="00DD0980"/>
    <w:rsid w:val="00DD1B41"/>
    <w:rsid w:val="00DD1CC0"/>
    <w:rsid w:val="00DD2202"/>
    <w:rsid w:val="00DD311D"/>
    <w:rsid w:val="00DD5763"/>
    <w:rsid w:val="00DE1A9E"/>
    <w:rsid w:val="00DE299C"/>
    <w:rsid w:val="00DE3F9B"/>
    <w:rsid w:val="00DE4BBE"/>
    <w:rsid w:val="00DE69A6"/>
    <w:rsid w:val="00DE7ACF"/>
    <w:rsid w:val="00DF26AA"/>
    <w:rsid w:val="00DF4F8B"/>
    <w:rsid w:val="00DF6CBD"/>
    <w:rsid w:val="00E07617"/>
    <w:rsid w:val="00E07FF7"/>
    <w:rsid w:val="00E11459"/>
    <w:rsid w:val="00E13504"/>
    <w:rsid w:val="00E13D28"/>
    <w:rsid w:val="00E142BE"/>
    <w:rsid w:val="00E14CA4"/>
    <w:rsid w:val="00E16530"/>
    <w:rsid w:val="00E20D49"/>
    <w:rsid w:val="00E216FA"/>
    <w:rsid w:val="00E23BAE"/>
    <w:rsid w:val="00E23BCE"/>
    <w:rsid w:val="00E250E3"/>
    <w:rsid w:val="00E254FF"/>
    <w:rsid w:val="00E2613B"/>
    <w:rsid w:val="00E26FC2"/>
    <w:rsid w:val="00E30FB3"/>
    <w:rsid w:val="00E32C07"/>
    <w:rsid w:val="00E33548"/>
    <w:rsid w:val="00E34794"/>
    <w:rsid w:val="00E355F8"/>
    <w:rsid w:val="00E366CC"/>
    <w:rsid w:val="00E37123"/>
    <w:rsid w:val="00E4148C"/>
    <w:rsid w:val="00E50128"/>
    <w:rsid w:val="00E50584"/>
    <w:rsid w:val="00E50EA1"/>
    <w:rsid w:val="00E50EF8"/>
    <w:rsid w:val="00E511DD"/>
    <w:rsid w:val="00E511ED"/>
    <w:rsid w:val="00E5227C"/>
    <w:rsid w:val="00E52B1A"/>
    <w:rsid w:val="00E53BF8"/>
    <w:rsid w:val="00E5478A"/>
    <w:rsid w:val="00E54984"/>
    <w:rsid w:val="00E54DE8"/>
    <w:rsid w:val="00E55F6B"/>
    <w:rsid w:val="00E57CE3"/>
    <w:rsid w:val="00E6216A"/>
    <w:rsid w:val="00E63B1B"/>
    <w:rsid w:val="00E64996"/>
    <w:rsid w:val="00E65A6A"/>
    <w:rsid w:val="00E666C9"/>
    <w:rsid w:val="00E67622"/>
    <w:rsid w:val="00E67FB6"/>
    <w:rsid w:val="00E70408"/>
    <w:rsid w:val="00E705A9"/>
    <w:rsid w:val="00E73A96"/>
    <w:rsid w:val="00E73D35"/>
    <w:rsid w:val="00E748B4"/>
    <w:rsid w:val="00E74A1C"/>
    <w:rsid w:val="00E753BB"/>
    <w:rsid w:val="00E76894"/>
    <w:rsid w:val="00E769EB"/>
    <w:rsid w:val="00E8035D"/>
    <w:rsid w:val="00E80936"/>
    <w:rsid w:val="00E80A65"/>
    <w:rsid w:val="00E8259C"/>
    <w:rsid w:val="00E8273D"/>
    <w:rsid w:val="00E83D89"/>
    <w:rsid w:val="00E843C8"/>
    <w:rsid w:val="00E84975"/>
    <w:rsid w:val="00E86DB7"/>
    <w:rsid w:val="00E91497"/>
    <w:rsid w:val="00E932E8"/>
    <w:rsid w:val="00E936D0"/>
    <w:rsid w:val="00E961C4"/>
    <w:rsid w:val="00E97A8F"/>
    <w:rsid w:val="00EA0F35"/>
    <w:rsid w:val="00EA11EE"/>
    <w:rsid w:val="00EA1909"/>
    <w:rsid w:val="00EA2BC4"/>
    <w:rsid w:val="00EA2E7C"/>
    <w:rsid w:val="00EA4AD1"/>
    <w:rsid w:val="00EB02BE"/>
    <w:rsid w:val="00EB2DD4"/>
    <w:rsid w:val="00EB4F8C"/>
    <w:rsid w:val="00EB505B"/>
    <w:rsid w:val="00EB6B80"/>
    <w:rsid w:val="00EB7355"/>
    <w:rsid w:val="00EB757A"/>
    <w:rsid w:val="00EC07DD"/>
    <w:rsid w:val="00EC24A8"/>
    <w:rsid w:val="00EC2565"/>
    <w:rsid w:val="00EC332A"/>
    <w:rsid w:val="00EC36BF"/>
    <w:rsid w:val="00EC3CDE"/>
    <w:rsid w:val="00EC6C5D"/>
    <w:rsid w:val="00EC6C7B"/>
    <w:rsid w:val="00ED2401"/>
    <w:rsid w:val="00ED32BA"/>
    <w:rsid w:val="00ED337C"/>
    <w:rsid w:val="00ED79F2"/>
    <w:rsid w:val="00EE0FE4"/>
    <w:rsid w:val="00EE1C6B"/>
    <w:rsid w:val="00EE28F1"/>
    <w:rsid w:val="00EE4DD0"/>
    <w:rsid w:val="00EE4E3C"/>
    <w:rsid w:val="00EE531A"/>
    <w:rsid w:val="00EE673B"/>
    <w:rsid w:val="00EE7976"/>
    <w:rsid w:val="00EF006B"/>
    <w:rsid w:val="00EF0286"/>
    <w:rsid w:val="00EF14BD"/>
    <w:rsid w:val="00EF16B0"/>
    <w:rsid w:val="00EF291E"/>
    <w:rsid w:val="00EF4152"/>
    <w:rsid w:val="00EF4AEC"/>
    <w:rsid w:val="00EF572D"/>
    <w:rsid w:val="00EF65F6"/>
    <w:rsid w:val="00EF762E"/>
    <w:rsid w:val="00EF772F"/>
    <w:rsid w:val="00EF7CF8"/>
    <w:rsid w:val="00F013E9"/>
    <w:rsid w:val="00F01687"/>
    <w:rsid w:val="00F02C7E"/>
    <w:rsid w:val="00F05BB1"/>
    <w:rsid w:val="00F07F21"/>
    <w:rsid w:val="00F12715"/>
    <w:rsid w:val="00F127A1"/>
    <w:rsid w:val="00F128B9"/>
    <w:rsid w:val="00F1381B"/>
    <w:rsid w:val="00F1467A"/>
    <w:rsid w:val="00F17654"/>
    <w:rsid w:val="00F1794E"/>
    <w:rsid w:val="00F20612"/>
    <w:rsid w:val="00F208E0"/>
    <w:rsid w:val="00F21431"/>
    <w:rsid w:val="00F222ED"/>
    <w:rsid w:val="00F245B8"/>
    <w:rsid w:val="00F24974"/>
    <w:rsid w:val="00F266D6"/>
    <w:rsid w:val="00F27246"/>
    <w:rsid w:val="00F341AD"/>
    <w:rsid w:val="00F34869"/>
    <w:rsid w:val="00F36196"/>
    <w:rsid w:val="00F361D2"/>
    <w:rsid w:val="00F372CB"/>
    <w:rsid w:val="00F400CB"/>
    <w:rsid w:val="00F42330"/>
    <w:rsid w:val="00F4237A"/>
    <w:rsid w:val="00F4360B"/>
    <w:rsid w:val="00F4524E"/>
    <w:rsid w:val="00F45DC4"/>
    <w:rsid w:val="00F561CB"/>
    <w:rsid w:val="00F6113F"/>
    <w:rsid w:val="00F64AF2"/>
    <w:rsid w:val="00F64FC2"/>
    <w:rsid w:val="00F6504E"/>
    <w:rsid w:val="00F653C1"/>
    <w:rsid w:val="00F66FD4"/>
    <w:rsid w:val="00F701C2"/>
    <w:rsid w:val="00F72834"/>
    <w:rsid w:val="00F72AFB"/>
    <w:rsid w:val="00F7317E"/>
    <w:rsid w:val="00F74AB8"/>
    <w:rsid w:val="00F7538C"/>
    <w:rsid w:val="00F766C9"/>
    <w:rsid w:val="00F766CA"/>
    <w:rsid w:val="00F80C5D"/>
    <w:rsid w:val="00F80FF5"/>
    <w:rsid w:val="00F81094"/>
    <w:rsid w:val="00F819CD"/>
    <w:rsid w:val="00F84D00"/>
    <w:rsid w:val="00F87222"/>
    <w:rsid w:val="00F87DC0"/>
    <w:rsid w:val="00F90F80"/>
    <w:rsid w:val="00F9101E"/>
    <w:rsid w:val="00F91B6A"/>
    <w:rsid w:val="00F91B6B"/>
    <w:rsid w:val="00F91C13"/>
    <w:rsid w:val="00F9593F"/>
    <w:rsid w:val="00F9692A"/>
    <w:rsid w:val="00F971F3"/>
    <w:rsid w:val="00FA0ABD"/>
    <w:rsid w:val="00FA1C27"/>
    <w:rsid w:val="00FA24BE"/>
    <w:rsid w:val="00FA2560"/>
    <w:rsid w:val="00FA32A8"/>
    <w:rsid w:val="00FB098F"/>
    <w:rsid w:val="00FB1FE1"/>
    <w:rsid w:val="00FB23BD"/>
    <w:rsid w:val="00FB353E"/>
    <w:rsid w:val="00FB3744"/>
    <w:rsid w:val="00FB39D6"/>
    <w:rsid w:val="00FB5129"/>
    <w:rsid w:val="00FB62A7"/>
    <w:rsid w:val="00FC58AA"/>
    <w:rsid w:val="00FC60B3"/>
    <w:rsid w:val="00FC620E"/>
    <w:rsid w:val="00FC772B"/>
    <w:rsid w:val="00FC78EC"/>
    <w:rsid w:val="00FD00F2"/>
    <w:rsid w:val="00FD283D"/>
    <w:rsid w:val="00FD34DD"/>
    <w:rsid w:val="00FD490D"/>
    <w:rsid w:val="00FD66D9"/>
    <w:rsid w:val="00FD6F31"/>
    <w:rsid w:val="00FD7307"/>
    <w:rsid w:val="00FD7991"/>
    <w:rsid w:val="00FE2AC7"/>
    <w:rsid w:val="00FE2D87"/>
    <w:rsid w:val="00FE2F72"/>
    <w:rsid w:val="00FE4B66"/>
    <w:rsid w:val="00FE4C1B"/>
    <w:rsid w:val="00FE4CA4"/>
    <w:rsid w:val="00FE5AFD"/>
    <w:rsid w:val="00FE617F"/>
    <w:rsid w:val="00FE6D6C"/>
    <w:rsid w:val="00FF02BE"/>
    <w:rsid w:val="00FF1625"/>
    <w:rsid w:val="00FF4E2D"/>
    <w:rsid w:val="00FF6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5030040-C2C9-4D67-876F-5E1E6E9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601D"/>
  </w:style>
  <w:style w:type="paragraph" w:styleId="Nagwek1">
    <w:name w:val="heading 1"/>
    <w:basedOn w:val="Normalny"/>
    <w:next w:val="Normalny"/>
    <w:link w:val="Nagwek1Znak"/>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767A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767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2076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767A1"/>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7767A1"/>
    <w:pPr>
      <w:spacing w:before="240" w:after="60" w:line="320" w:lineRule="atLeast"/>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767A1"/>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paragraph" w:styleId="Nagwek8">
    <w:name w:val="heading 8"/>
    <w:basedOn w:val="Normalny"/>
    <w:next w:val="Normalny"/>
    <w:link w:val="Nagwek8Znak"/>
    <w:qFormat/>
    <w:rsid w:val="007767A1"/>
    <w:pPr>
      <w:keepNext/>
      <w:kinsoku w:val="0"/>
      <w:overflowPunct w:val="0"/>
      <w:spacing w:after="0" w:line="320" w:lineRule="atLeast"/>
      <w:outlineLvl w:val="7"/>
    </w:pPr>
    <w:rPr>
      <w:rFonts w:ascii="Arial" w:eastAsia="Calibri" w:hAnsi="Arial" w:cs="Arial"/>
      <w:b/>
      <w:bCs/>
      <w:sz w:val="24"/>
      <w:szCs w:val="28"/>
    </w:rPr>
  </w:style>
  <w:style w:type="paragraph" w:styleId="Nagwek9">
    <w:name w:val="heading 9"/>
    <w:basedOn w:val="Normalny"/>
    <w:next w:val="Normalny"/>
    <w:link w:val="Nagwek9Znak"/>
    <w:qFormat/>
    <w:rsid w:val="007767A1"/>
    <w:pPr>
      <w:spacing w:before="200" w:after="0"/>
      <w:outlineLvl w:val="8"/>
    </w:pPr>
    <w:rPr>
      <w:rFonts w:ascii="Calibri" w:eastAsia="Times New Roman" w:hAnsi="Calibri"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rsid w:val="002F734E"/>
    <w:rPr>
      <w:rFonts w:cs="Times New Roman"/>
      <w:sz w:val="16"/>
    </w:rPr>
  </w:style>
  <w:style w:type="paragraph" w:styleId="Tekstdymka">
    <w:name w:val="Balloon Text"/>
    <w:basedOn w:val="Normalny"/>
    <w:link w:val="TekstdymkaZnak"/>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semiHidden/>
    <w:unhideWhenUsed/>
    <w:rsid w:val="00142337"/>
    <w:rPr>
      <w:b/>
      <w:bCs/>
    </w:rPr>
  </w:style>
  <w:style w:type="character" w:customStyle="1" w:styleId="TematkomentarzaZnak">
    <w:name w:val="Temat komentarza Znak"/>
    <w:basedOn w:val="TekstkomentarzaZnak"/>
    <w:link w:val="Tematkomentarza"/>
    <w:semiHidden/>
    <w:rsid w:val="00142337"/>
    <w:rPr>
      <w:b/>
      <w:bCs/>
      <w:sz w:val="20"/>
      <w:szCs w:val="20"/>
    </w:rPr>
  </w:style>
  <w:style w:type="character" w:customStyle="1" w:styleId="Nagwek1Znak">
    <w:name w:val="Nagłówek 1 Znak"/>
    <w:basedOn w:val="Domylnaczcionkaakapitu"/>
    <w:link w:val="Nagwek1"/>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268D"/>
    <w:pPr>
      <w:tabs>
        <w:tab w:val="left" w:pos="660"/>
        <w:tab w:val="right" w:leader="dot" w:pos="9062"/>
      </w:tabs>
      <w:spacing w:after="100"/>
    </w:pPr>
    <w:rPr>
      <w:rFonts w:ascii="Arial" w:hAnsi="Arial"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87338"/>
    <w:rPr>
      <w:sz w:val="20"/>
      <w:szCs w:val="20"/>
    </w:rPr>
  </w:style>
  <w:style w:type="character" w:styleId="Odwoanieprzypisukocowego">
    <w:name w:val="endnote reference"/>
    <w:basedOn w:val="Domylnaczcionkaakapitu"/>
    <w:unhideWhenUsed/>
    <w:rsid w:val="00887338"/>
    <w:rPr>
      <w:vertAlign w:val="superscript"/>
    </w:rPr>
  </w:style>
  <w:style w:type="character" w:customStyle="1" w:styleId="AkapitzlistZnak">
    <w:name w:val="Akapit z listą Znak"/>
    <w:link w:val="Akapitzlis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0767C"/>
    <w:rPr>
      <w:rFonts w:asciiTheme="majorHAnsi" w:eastAsiaTheme="majorEastAsia" w:hAnsiTheme="majorHAnsi" w:cstheme="majorBidi"/>
      <w:i/>
      <w:iCs/>
      <w:color w:val="365F91" w:themeColor="accent1" w:themeShade="BF"/>
    </w:rPr>
  </w:style>
  <w:style w:type="numbering" w:customStyle="1" w:styleId="Kreseczka116">
    <w:name w:val="Kreseczka116"/>
    <w:rsid w:val="00802208"/>
    <w:pPr>
      <w:numPr>
        <w:numId w:val="19"/>
      </w:numPr>
    </w:pPr>
  </w:style>
  <w:style w:type="paragraph" w:styleId="NormalnyWeb">
    <w:name w:val="Normal (Web)"/>
    <w:basedOn w:val="Normalny"/>
    <w:uiPriority w:val="99"/>
    <w:rsid w:val="009453F4"/>
    <w:pPr>
      <w:spacing w:before="100" w:after="100" w:line="240" w:lineRule="auto"/>
    </w:pPr>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7767A1"/>
    <w:pPr>
      <w:spacing w:after="120"/>
    </w:pPr>
  </w:style>
  <w:style w:type="character" w:customStyle="1" w:styleId="TekstpodstawowyZnak">
    <w:name w:val="Tekst podstawowy Znak"/>
    <w:aliases w:val="wypunktowanie Znak"/>
    <w:basedOn w:val="Domylnaczcionkaakapitu"/>
    <w:link w:val="Tekstpodstawowy"/>
    <w:rsid w:val="007767A1"/>
  </w:style>
  <w:style w:type="character" w:customStyle="1" w:styleId="Nagwek2Znak">
    <w:name w:val="Nagłówek 2 Znak"/>
    <w:basedOn w:val="Domylnaczcionkaakapitu"/>
    <w:link w:val="Nagwek2"/>
    <w:rsid w:val="00776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767A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767A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767A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767A1"/>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7767A1"/>
    <w:rPr>
      <w:rFonts w:ascii="Arial" w:eastAsia="Calibri" w:hAnsi="Arial" w:cs="Arial"/>
      <w:b/>
      <w:bCs/>
      <w:sz w:val="24"/>
      <w:szCs w:val="28"/>
    </w:rPr>
  </w:style>
  <w:style w:type="character" w:customStyle="1" w:styleId="Nagwek9Znak">
    <w:name w:val="Nagłówek 9 Znak"/>
    <w:basedOn w:val="Domylnaczcionkaakapitu"/>
    <w:link w:val="Nagwek9"/>
    <w:rsid w:val="007767A1"/>
    <w:rPr>
      <w:rFonts w:ascii="Calibri" w:eastAsia="Times New Roman" w:hAnsi="Calibri" w:cs="Calibri"/>
      <w:i/>
      <w:iCs/>
      <w:caps/>
      <w:spacing w:val="10"/>
      <w:sz w:val="18"/>
      <w:szCs w:val="18"/>
    </w:rPr>
  </w:style>
  <w:style w:type="paragraph" w:styleId="Tekstpodstawowywcity2">
    <w:name w:val="Body Text Indent 2"/>
    <w:basedOn w:val="Normalny"/>
    <w:link w:val="Tekstpodstawowywcity2Znak"/>
    <w:semiHidden/>
    <w:rsid w:val="007767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767A1"/>
    <w:rPr>
      <w:rFonts w:ascii="Times New Roman" w:eastAsia="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locked/>
    <w:rsid w:val="007767A1"/>
    <w:rPr>
      <w:rFonts w:ascii="Arial" w:hAnsi="Arial"/>
      <w:sz w:val="20"/>
      <w:lang w:eastAsia="pl-PL"/>
    </w:rPr>
  </w:style>
  <w:style w:type="paragraph" w:customStyle="1" w:styleId="Nagwek11">
    <w:name w:val="Nagłówek 11"/>
    <w:basedOn w:val="Normalny"/>
    <w:rsid w:val="007767A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7767A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7767A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1">
    <w:name w:val="$_Nag1"/>
    <w:basedOn w:val="Nagwek1"/>
    <w:next w:val="Normalny"/>
    <w:rsid w:val="007767A1"/>
    <w:pPr>
      <w:keepLines w:val="0"/>
      <w:numPr>
        <w:numId w:val="29"/>
      </w:numPr>
      <w:pBdr>
        <w:top w:val="single" w:sz="4" w:space="1" w:color="auto"/>
        <w:left w:val="single" w:sz="4" w:space="4" w:color="auto"/>
        <w:bottom w:val="single" w:sz="4" w:space="1" w:color="auto"/>
        <w:right w:val="single" w:sz="4" w:space="4" w:color="auto"/>
      </w:pBdr>
      <w:spacing w:before="240" w:after="240" w:line="312" w:lineRule="auto"/>
      <w:jc w:val="center"/>
    </w:pPr>
    <w:rPr>
      <w:rFonts w:ascii="Arial" w:eastAsia="Times New Roman" w:hAnsi="Arial" w:cs="Arial"/>
      <w:color w:val="auto"/>
      <w:kern w:val="32"/>
      <w:sz w:val="24"/>
      <w:szCs w:val="32"/>
      <w:lang w:eastAsia="pl-PL"/>
    </w:rPr>
  </w:style>
  <w:style w:type="paragraph" w:customStyle="1" w:styleId="Nag2">
    <w:name w:val="$_Nag2"/>
    <w:basedOn w:val="Nagwek2"/>
    <w:next w:val="Normalny"/>
    <w:rsid w:val="007767A1"/>
    <w:pPr>
      <w:numPr>
        <w:ilvl w:val="1"/>
        <w:numId w:val="29"/>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character" w:customStyle="1" w:styleId="NormalnyWebZnak">
    <w:name w:val="Normalny (Web) Znak"/>
    <w:locked/>
    <w:rsid w:val="007767A1"/>
    <w:rPr>
      <w:rFonts w:ascii="Times New Roman" w:hAnsi="Times New Roman" w:cs="Times New Roman"/>
      <w:sz w:val="24"/>
      <w:szCs w:val="24"/>
      <w:lang w:eastAsia="pl-PL"/>
    </w:rPr>
  </w:style>
  <w:style w:type="paragraph" w:styleId="Spistreci5">
    <w:name w:val="toc 5"/>
    <w:basedOn w:val="Normalny"/>
    <w:next w:val="Normalny"/>
    <w:autoRedefine/>
    <w:uiPriority w:val="39"/>
    <w:rsid w:val="007767A1"/>
    <w:pPr>
      <w:spacing w:after="0" w:line="320" w:lineRule="atLeast"/>
      <w:ind w:left="660"/>
    </w:pPr>
    <w:rPr>
      <w:rFonts w:ascii="Times New Roman" w:eastAsia="Times New Roman" w:hAnsi="Times New Roman" w:cs="Times New Roman"/>
      <w:sz w:val="20"/>
      <w:szCs w:val="20"/>
      <w:lang w:eastAsia="pl-PL"/>
    </w:rPr>
  </w:style>
  <w:style w:type="paragraph" w:styleId="Tytu">
    <w:name w:val="Title"/>
    <w:basedOn w:val="Normalny"/>
    <w:link w:val="TytuZnak"/>
    <w:qFormat/>
    <w:rsid w:val="007767A1"/>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7767A1"/>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7767A1"/>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7767A1"/>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7767A1"/>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7767A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7767A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semiHidden/>
    <w:rsid w:val="007767A1"/>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7767A1"/>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7767A1"/>
    <w:pPr>
      <w:spacing w:before="200" w:after="120" w:line="320" w:lineRule="atLeast"/>
      <w:ind w:left="283"/>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7767A1"/>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7767A1"/>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767A1"/>
    <w:rPr>
      <w:rFonts w:ascii="Arial" w:eastAsia="Times New Roman" w:hAnsi="Arial" w:cs="Times New Roman"/>
      <w:sz w:val="16"/>
      <w:szCs w:val="16"/>
      <w:lang w:eastAsia="pl-PL"/>
    </w:rPr>
  </w:style>
  <w:style w:type="paragraph" w:customStyle="1" w:styleId="Tekstpodstawowywcity1">
    <w:name w:val="Tekst podstawowy wcięty1"/>
    <w:basedOn w:val="Normalny"/>
    <w:rsid w:val="007767A1"/>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7767A1"/>
    <w:pPr>
      <w:numPr>
        <w:numId w:val="30"/>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7767A1"/>
    <w:rPr>
      <w:rFonts w:ascii="Tahoma" w:eastAsia="Times New Roman" w:hAnsi="Tahoma" w:cs="Tahoma"/>
      <w:b/>
      <w:bCs/>
      <w:lang w:eastAsia="pl-PL"/>
    </w:rPr>
  </w:style>
  <w:style w:type="paragraph" w:customStyle="1" w:styleId="Pisma">
    <w:name w:val="Pisma"/>
    <w:basedOn w:val="Normalny"/>
    <w:rsid w:val="007767A1"/>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7767A1"/>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7767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7767A1"/>
    <w:pPr>
      <w:widowControl w:val="0"/>
      <w:spacing w:before="240" w:after="0" w:line="240" w:lineRule="auto"/>
      <w:jc w:val="both"/>
    </w:pPr>
    <w:rPr>
      <w:sz w:val="24"/>
      <w:szCs w:val="20"/>
    </w:rPr>
  </w:style>
  <w:style w:type="paragraph" w:styleId="Legenda">
    <w:name w:val="caption"/>
    <w:basedOn w:val="Normalny"/>
    <w:next w:val="Normalny"/>
    <w:qFormat/>
    <w:rsid w:val="007767A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7767A1"/>
    <w:pPr>
      <w:spacing w:after="0" w:line="240" w:lineRule="auto"/>
      <w:jc w:val="both"/>
    </w:pPr>
    <w:rPr>
      <w:rFonts w:ascii="Times New Roman" w:eastAsia="Times New Roman" w:hAnsi="Times New Roman" w:cs="Times New Roman"/>
      <w:sz w:val="24"/>
      <w:szCs w:val="20"/>
      <w:lang w:eastAsia="pl-PL"/>
    </w:rPr>
  </w:style>
  <w:style w:type="paragraph" w:customStyle="1" w:styleId="xl35">
    <w:name w:val="xl35"/>
    <w:basedOn w:val="Normalny"/>
    <w:rsid w:val="007767A1"/>
    <w:pPr>
      <w:spacing w:before="100" w:beforeAutospacing="1" w:after="100" w:afterAutospacing="1" w:line="240" w:lineRule="auto"/>
      <w:jc w:val="center"/>
      <w:textAlignment w:val="top"/>
    </w:pPr>
    <w:rPr>
      <w:rFonts w:ascii="Times New Roman" w:eastAsia="Calibri" w:hAnsi="Times New Roman" w:cs="Times New Roman"/>
      <w:b/>
      <w:bCs/>
      <w:sz w:val="24"/>
      <w:szCs w:val="24"/>
      <w:lang w:eastAsia="pl-PL"/>
    </w:rPr>
  </w:style>
  <w:style w:type="paragraph" w:styleId="Spistreci4">
    <w:name w:val="toc 4"/>
    <w:basedOn w:val="Normalny"/>
    <w:next w:val="Normalny"/>
    <w:autoRedefine/>
    <w:uiPriority w:val="39"/>
    <w:rsid w:val="007767A1"/>
    <w:pPr>
      <w:spacing w:after="0" w:line="320" w:lineRule="atLeast"/>
      <w:ind w:left="440"/>
    </w:pPr>
    <w:rPr>
      <w:rFonts w:ascii="Times New Roman" w:eastAsia="Times New Roman" w:hAnsi="Times New Roman" w:cs="Times New Roman"/>
      <w:sz w:val="20"/>
      <w:szCs w:val="20"/>
      <w:lang w:eastAsia="pl-PL"/>
    </w:rPr>
  </w:style>
  <w:style w:type="paragraph" w:customStyle="1" w:styleId="tekstZPORR">
    <w:name w:val="tekst ZPORR"/>
    <w:basedOn w:val="Default"/>
    <w:next w:val="Default"/>
    <w:rsid w:val="007767A1"/>
    <w:pPr>
      <w:spacing w:after="120"/>
    </w:pPr>
    <w:rPr>
      <w:rFonts w:ascii="TimesNewRoman,Bold" w:eastAsia="Times New Roman" w:hAnsi="TimesNewRoman,Bold" w:cs="Times New Roman"/>
      <w:color w:val="auto"/>
      <w:lang w:eastAsia="pl-PL"/>
    </w:rPr>
  </w:style>
  <w:style w:type="paragraph" w:customStyle="1" w:styleId="Nag3wek1">
    <w:name w:val="Nag3ówek 1"/>
    <w:basedOn w:val="Default"/>
    <w:next w:val="Default"/>
    <w:rsid w:val="007767A1"/>
    <w:pPr>
      <w:spacing w:after="240"/>
    </w:pPr>
    <w:rPr>
      <w:rFonts w:ascii="TimesNewRoman,Bold" w:eastAsia="Times New Roman" w:hAnsi="TimesNewRoman,Bold" w:cs="Times New Roman"/>
      <w:color w:val="auto"/>
      <w:lang w:eastAsia="pl-PL"/>
    </w:rPr>
  </w:style>
  <w:style w:type="paragraph" w:customStyle="1" w:styleId="BodyText23">
    <w:name w:val="Body Text 23"/>
    <w:basedOn w:val="Default"/>
    <w:next w:val="Default"/>
    <w:rsid w:val="007767A1"/>
    <w:rPr>
      <w:rFonts w:ascii="TimesNewRoman,Bold" w:eastAsia="Times New Roman" w:hAnsi="TimesNewRoman,Bold" w:cs="Times New Roman"/>
      <w:color w:val="auto"/>
      <w:lang w:eastAsia="pl-PL"/>
    </w:rPr>
  </w:style>
  <w:style w:type="paragraph" w:styleId="Spistreci6">
    <w:name w:val="toc 6"/>
    <w:basedOn w:val="Normalny"/>
    <w:next w:val="Normalny"/>
    <w:autoRedefine/>
    <w:uiPriority w:val="39"/>
    <w:rsid w:val="007767A1"/>
    <w:pPr>
      <w:spacing w:after="0" w:line="320" w:lineRule="atLeast"/>
      <w:ind w:left="88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rsid w:val="007767A1"/>
    <w:pPr>
      <w:spacing w:after="0" w:line="320" w:lineRule="atLeast"/>
      <w:ind w:left="11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rsid w:val="007767A1"/>
    <w:pPr>
      <w:spacing w:after="0" w:line="320" w:lineRule="atLeast"/>
      <w:ind w:left="132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rsid w:val="007767A1"/>
    <w:pPr>
      <w:spacing w:after="0" w:line="320" w:lineRule="atLeast"/>
      <w:ind w:left="1540"/>
    </w:pPr>
    <w:rPr>
      <w:rFonts w:ascii="Times New Roman" w:eastAsia="Times New Roman" w:hAnsi="Times New Roman" w:cs="Times New Roman"/>
      <w:sz w:val="20"/>
      <w:szCs w:val="20"/>
      <w:lang w:eastAsia="pl-PL"/>
    </w:rPr>
  </w:style>
  <w:style w:type="paragraph" w:customStyle="1" w:styleId="2">
    <w:name w:val="2"/>
    <w:basedOn w:val="Normalny"/>
    <w:semiHidden/>
    <w:rsid w:val="007767A1"/>
    <w:pPr>
      <w:spacing w:before="200" w:after="0" w:line="320" w:lineRule="atLeast"/>
    </w:pPr>
    <w:rPr>
      <w:rFonts w:ascii="Arial" w:eastAsia="Times New Roman" w:hAnsi="Arial" w:cs="Times New Roman"/>
      <w:szCs w:val="20"/>
      <w:lang w:eastAsia="pl-PL"/>
    </w:rPr>
  </w:style>
  <w:style w:type="paragraph" w:customStyle="1" w:styleId="BodyText24">
    <w:name w:val="Body Text 24"/>
    <w:basedOn w:val="Normalny"/>
    <w:rsid w:val="007767A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Lista">
    <w:name w:val="List"/>
    <w:basedOn w:val="Normalny"/>
    <w:semiHidden/>
    <w:rsid w:val="007767A1"/>
    <w:pPr>
      <w:spacing w:after="0" w:line="240" w:lineRule="auto"/>
      <w:ind w:left="283" w:hanging="283"/>
    </w:pPr>
    <w:rPr>
      <w:rFonts w:ascii="Times New Roman" w:eastAsia="Times New Roman" w:hAnsi="Times New Roman" w:cs="Times New Roman"/>
      <w:sz w:val="24"/>
      <w:szCs w:val="24"/>
      <w:lang w:eastAsia="pl-PL"/>
    </w:rPr>
  </w:style>
  <w:style w:type="character" w:customStyle="1" w:styleId="h1">
    <w:name w:val="h1"/>
    <w:rsid w:val="007767A1"/>
    <w:rPr>
      <w:rFonts w:cs="Times New Roman"/>
    </w:rPr>
  </w:style>
  <w:style w:type="character" w:customStyle="1" w:styleId="ZnakZnak8">
    <w:name w:val="Znak Znak8"/>
    <w:locked/>
    <w:rsid w:val="007767A1"/>
    <w:rPr>
      <w:rFonts w:ascii="Arial" w:hAnsi="Arial"/>
      <w:b/>
      <w:i/>
      <w:sz w:val="28"/>
      <w:lang w:val="pl-PL" w:eastAsia="pl-PL"/>
    </w:rPr>
  </w:style>
  <w:style w:type="paragraph" w:customStyle="1" w:styleId="ZnakZnak7">
    <w:name w:val="Znak Znak7"/>
    <w:basedOn w:val="Normalny"/>
    <w:rsid w:val="007767A1"/>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767A1"/>
    <w:rPr>
      <w:rFonts w:cs="Times New Roman"/>
      <w:i/>
    </w:rPr>
  </w:style>
  <w:style w:type="paragraph" w:customStyle="1" w:styleId="Akapitzlist2">
    <w:name w:val="Akapit z listą2"/>
    <w:basedOn w:val="Normalny"/>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styleId="Pogrubienie">
    <w:name w:val="Strong"/>
    <w:qFormat/>
    <w:rsid w:val="007767A1"/>
    <w:rPr>
      <w:rFonts w:cs="Times New Roman"/>
      <w:b/>
    </w:rPr>
  </w:style>
  <w:style w:type="character" w:customStyle="1" w:styleId="NormalWebChar">
    <w:name w:val="Normal (Web) Char"/>
    <w:locked/>
    <w:rsid w:val="007767A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7767A1"/>
    <w:rPr>
      <w:rFonts w:ascii="Calibri" w:hAnsi="Calibri"/>
      <w:lang w:val="pl-PL" w:eastAsia="pl-PL"/>
    </w:rPr>
  </w:style>
  <w:style w:type="paragraph" w:styleId="Poprawka">
    <w:name w:val="Revision"/>
    <w:hidden/>
    <w:semiHidden/>
    <w:rsid w:val="007767A1"/>
    <w:pPr>
      <w:spacing w:after="0" w:line="240" w:lineRule="auto"/>
    </w:pPr>
    <w:rPr>
      <w:rFonts w:ascii="Calibri" w:eastAsia="Calibri" w:hAnsi="Calibri" w:cs="Times New Roman"/>
      <w:lang w:val="en-US"/>
    </w:rPr>
  </w:style>
  <w:style w:type="paragraph" w:customStyle="1" w:styleId="Akapitzlist3">
    <w:name w:val="Akapit z listą3"/>
    <w:basedOn w:val="Normalny"/>
    <w:link w:val="ListParagraphChar"/>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customStyle="1" w:styleId="Podpistabeli">
    <w:name w:val="Podpis tabeli_"/>
    <w:link w:val="Podpistabeli1"/>
    <w:locked/>
    <w:rsid w:val="007767A1"/>
    <w:rPr>
      <w:rFonts w:ascii="Arial" w:hAnsi="Arial"/>
      <w:b/>
      <w:bCs/>
      <w:sz w:val="16"/>
      <w:szCs w:val="16"/>
      <w:shd w:val="clear" w:color="auto" w:fill="FFFFFF"/>
    </w:rPr>
  </w:style>
  <w:style w:type="paragraph" w:customStyle="1" w:styleId="Podpistabeli1">
    <w:name w:val="Podpis tabeli1"/>
    <w:basedOn w:val="Normalny"/>
    <w:link w:val="Podpistabeli"/>
    <w:rsid w:val="007767A1"/>
    <w:pPr>
      <w:widowControl w:val="0"/>
      <w:shd w:val="clear" w:color="auto" w:fill="FFFFFF"/>
      <w:spacing w:after="0" w:line="240" w:lineRule="atLeast"/>
    </w:pPr>
    <w:rPr>
      <w:rFonts w:ascii="Arial" w:hAnsi="Arial"/>
      <w:b/>
      <w:bCs/>
      <w:sz w:val="16"/>
      <w:szCs w:val="16"/>
    </w:rPr>
  </w:style>
  <w:style w:type="character" w:customStyle="1" w:styleId="Teksttreci2">
    <w:name w:val="Tekst treści (2)_"/>
    <w:link w:val="Teksttreci21"/>
    <w:locked/>
    <w:rsid w:val="007767A1"/>
    <w:rPr>
      <w:sz w:val="24"/>
      <w:shd w:val="clear" w:color="auto" w:fill="FFFFFF"/>
    </w:rPr>
  </w:style>
  <w:style w:type="paragraph" w:customStyle="1" w:styleId="Teksttreci21">
    <w:name w:val="Tekst treści (2)1"/>
    <w:basedOn w:val="Normalny"/>
    <w:link w:val="Teksttreci2"/>
    <w:rsid w:val="007767A1"/>
    <w:pPr>
      <w:widowControl w:val="0"/>
      <w:shd w:val="clear" w:color="auto" w:fill="FFFFFF"/>
      <w:spacing w:before="300" w:after="6360" w:line="240" w:lineRule="atLeast"/>
      <w:ind w:hanging="460"/>
      <w:jc w:val="center"/>
    </w:pPr>
    <w:rPr>
      <w:sz w:val="24"/>
      <w:shd w:val="clear" w:color="auto" w:fill="FFFFFF"/>
    </w:rPr>
  </w:style>
  <w:style w:type="character" w:customStyle="1" w:styleId="ListParagraphChar">
    <w:name w:val="List Paragraph Char"/>
    <w:link w:val="Akapitzlist3"/>
    <w:locked/>
    <w:rsid w:val="007767A1"/>
    <w:rPr>
      <w:rFonts w:ascii="Times New Roman" w:eastAsia="Calibri" w:hAnsi="Times New Roman" w:cs="Times New Roman"/>
      <w:sz w:val="20"/>
      <w:szCs w:val="24"/>
      <w:lang w:eastAsia="pl-PL"/>
    </w:rPr>
  </w:style>
  <w:style w:type="paragraph" w:customStyle="1" w:styleId="Bezodstpw1">
    <w:name w:val="Bez odstępów1"/>
    <w:rsid w:val="007767A1"/>
    <w:pPr>
      <w:spacing w:before="100" w:after="0" w:line="240" w:lineRule="auto"/>
    </w:pPr>
    <w:rPr>
      <w:rFonts w:ascii="Calibri" w:eastAsia="Times New Roman" w:hAnsi="Calibri" w:cs="Calibri"/>
      <w:sz w:val="20"/>
      <w:szCs w:val="20"/>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ocked/>
    <w:rsid w:val="007767A1"/>
    <w:rPr>
      <w:lang w:val="pl-PL" w:eastAsia="pl-PL" w:bidi="ar-SA"/>
    </w:rPr>
  </w:style>
  <w:style w:type="numbering" w:customStyle="1" w:styleId="Wypunktowana1">
    <w:name w:val="$Wypunktowana_1"/>
    <w:basedOn w:val="Bezlisty"/>
    <w:uiPriority w:val="99"/>
    <w:rsid w:val="007767A1"/>
    <w:pPr>
      <w:numPr>
        <w:numId w:val="31"/>
      </w:numPr>
    </w:pPr>
  </w:style>
  <w:style w:type="paragraph" w:customStyle="1" w:styleId="Normalnyodstp">
    <w:name w:val="$Normalny_odstęp"/>
    <w:basedOn w:val="Normalny"/>
    <w:qFormat/>
    <w:rsid w:val="007767A1"/>
    <w:pPr>
      <w:spacing w:after="120"/>
      <w:jc w:val="both"/>
    </w:pPr>
    <w:rPr>
      <w:rFonts w:ascii="Arial" w:eastAsia="Calibri" w:hAnsi="Arial" w:cs="Times New Roman"/>
    </w:rPr>
  </w:style>
  <w:style w:type="numbering" w:customStyle="1" w:styleId="Bezlisty1">
    <w:name w:val="Bez listy1"/>
    <w:next w:val="Bezlisty"/>
    <w:semiHidden/>
    <w:rsid w:val="007767A1"/>
  </w:style>
  <w:style w:type="paragraph" w:customStyle="1" w:styleId="Cytatintensywny1">
    <w:name w:val="Cytat intensywny1"/>
    <w:basedOn w:val="Normalny"/>
    <w:next w:val="Normalny"/>
    <w:link w:val="IntenseQuoteChar"/>
    <w:rsid w:val="007767A1"/>
    <w:pPr>
      <w:spacing w:before="240" w:after="240" w:line="240" w:lineRule="auto"/>
      <w:ind w:left="1080" w:right="1080"/>
      <w:jc w:val="center"/>
    </w:pPr>
    <w:rPr>
      <w:rFonts w:ascii="Calibri" w:eastAsia="Times New Roman" w:hAnsi="Calibri" w:cs="Calibri"/>
      <w:color w:val="5B9BD5"/>
      <w:sz w:val="24"/>
      <w:szCs w:val="24"/>
    </w:rPr>
  </w:style>
  <w:style w:type="character" w:customStyle="1" w:styleId="IntenseQuoteChar">
    <w:name w:val="Intense Quote Char"/>
    <w:link w:val="Cytatintensywny1"/>
    <w:locked/>
    <w:rsid w:val="007767A1"/>
    <w:rPr>
      <w:rFonts w:ascii="Calibri" w:eastAsia="Times New Roman" w:hAnsi="Calibri" w:cs="Calibri"/>
      <w:color w:val="5B9BD5"/>
      <w:sz w:val="24"/>
      <w:szCs w:val="24"/>
    </w:rPr>
  </w:style>
  <w:style w:type="paragraph" w:customStyle="1" w:styleId="Cytat1">
    <w:name w:val="Cytat1"/>
    <w:basedOn w:val="Normalny"/>
    <w:next w:val="Normalny"/>
    <w:link w:val="QuoteChar"/>
    <w:rsid w:val="007767A1"/>
    <w:pPr>
      <w:spacing w:before="100"/>
    </w:pPr>
    <w:rPr>
      <w:rFonts w:ascii="Calibri" w:eastAsia="Times New Roman" w:hAnsi="Calibri" w:cs="Calibri"/>
      <w:i/>
      <w:iCs/>
      <w:sz w:val="24"/>
      <w:szCs w:val="24"/>
    </w:rPr>
  </w:style>
  <w:style w:type="character" w:customStyle="1" w:styleId="QuoteChar">
    <w:name w:val="Quote Char"/>
    <w:link w:val="Cytat1"/>
    <w:locked/>
    <w:rsid w:val="007767A1"/>
    <w:rPr>
      <w:rFonts w:ascii="Calibri" w:eastAsia="Times New Roman" w:hAnsi="Calibri" w:cs="Calibri"/>
      <w:i/>
      <w:iCs/>
      <w:sz w:val="24"/>
      <w:szCs w:val="24"/>
    </w:rPr>
  </w:style>
  <w:style w:type="character" w:customStyle="1" w:styleId="Wyrnieniedelikatne1">
    <w:name w:val="Wyróżnienie delikatne1"/>
    <w:rsid w:val="007767A1"/>
    <w:rPr>
      <w:rFonts w:cs="Times New Roman"/>
      <w:i/>
      <w:iCs/>
      <w:color w:val="1F4D78"/>
    </w:rPr>
  </w:style>
  <w:style w:type="character" w:customStyle="1" w:styleId="Wyrnienieintensywne1">
    <w:name w:val="Wyróżnienie intensywne1"/>
    <w:rsid w:val="007767A1"/>
    <w:rPr>
      <w:rFonts w:cs="Times New Roman"/>
      <w:b/>
      <w:bCs/>
      <w:caps/>
      <w:color w:val="1F4D78"/>
      <w:spacing w:val="10"/>
    </w:rPr>
  </w:style>
  <w:style w:type="character" w:customStyle="1" w:styleId="Odwoaniedelikatne1">
    <w:name w:val="Odwołanie delikatne1"/>
    <w:rsid w:val="007767A1"/>
    <w:rPr>
      <w:rFonts w:cs="Times New Roman"/>
      <w:b/>
      <w:bCs/>
      <w:color w:val="5B9BD5"/>
    </w:rPr>
  </w:style>
  <w:style w:type="character" w:customStyle="1" w:styleId="Odwoanieintensywne1">
    <w:name w:val="Odwołanie intensywne1"/>
    <w:rsid w:val="007767A1"/>
    <w:rPr>
      <w:rFonts w:cs="Times New Roman"/>
      <w:b/>
      <w:bCs/>
      <w:i/>
      <w:iCs/>
      <w:caps/>
      <w:color w:val="5B9BD5"/>
    </w:rPr>
  </w:style>
  <w:style w:type="character" w:customStyle="1" w:styleId="Tytuksiki1">
    <w:name w:val="Tytuł książki1"/>
    <w:rsid w:val="007767A1"/>
    <w:rPr>
      <w:rFonts w:cs="Times New Roman"/>
      <w:b/>
      <w:bCs/>
      <w:i/>
      <w:iCs/>
      <w:spacing w:val="0"/>
    </w:rPr>
  </w:style>
  <w:style w:type="paragraph" w:customStyle="1" w:styleId="Nagwekspisutreci1">
    <w:name w:val="Nagłówek spisu treści1"/>
    <w:basedOn w:val="Nagwek1"/>
    <w:next w:val="Normalny"/>
    <w:rsid w:val="007767A1"/>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outlineLvl w:val="9"/>
    </w:pPr>
    <w:rPr>
      <w:rFonts w:ascii="Calibri" w:eastAsia="Times New Roman" w:hAnsi="Calibri" w:cs="Calibri"/>
      <w:b w:val="0"/>
      <w:bCs w:val="0"/>
      <w:caps/>
      <w:color w:val="FFFFFF"/>
      <w:spacing w:val="15"/>
      <w:sz w:val="22"/>
      <w:szCs w:val="22"/>
    </w:rPr>
  </w:style>
  <w:style w:type="table" w:styleId="Tabela-Siatka">
    <w:name w:val="Table Grid"/>
    <w:basedOn w:val="Standardowy"/>
    <w:rsid w:val="007767A1"/>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767A1"/>
    <w:rPr>
      <w:rFonts w:cs="Times New Roman"/>
      <w:color w:val="auto"/>
      <w:u w:val="single"/>
    </w:rPr>
  </w:style>
  <w:style w:type="character" w:styleId="Numerstrony">
    <w:name w:val="page number"/>
    <w:rsid w:val="007767A1"/>
    <w:rPr>
      <w:rFonts w:cs="Times New Roman"/>
    </w:rPr>
  </w:style>
  <w:style w:type="paragraph" w:customStyle="1" w:styleId="Poprawka1">
    <w:name w:val="Poprawka1"/>
    <w:hidden/>
    <w:semiHidden/>
    <w:rsid w:val="007767A1"/>
    <w:pPr>
      <w:spacing w:after="0" w:line="240" w:lineRule="auto"/>
    </w:pPr>
    <w:rPr>
      <w:rFonts w:ascii="Calibri" w:eastAsia="Times New Roman" w:hAnsi="Calibri" w:cs="Calibri"/>
      <w:lang w:val="en-US"/>
    </w:rPr>
  </w:style>
  <w:style w:type="paragraph" w:customStyle="1" w:styleId="Akapitzlist30">
    <w:name w:val="Akapit z listą3"/>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4">
    <w:name w:val="Akapit z listą4"/>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5">
    <w:name w:val="Akapit z listą5"/>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6">
    <w:name w:val="Akapit z listą6"/>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character" w:customStyle="1" w:styleId="czeinternetowe">
    <w:name w:val="Łącze internetowe"/>
    <w:rsid w:val="007767A1"/>
    <w:rPr>
      <w:color w:val="0000FF"/>
      <w:u w:val="single"/>
    </w:rPr>
  </w:style>
  <w:style w:type="character" w:customStyle="1" w:styleId="Zakotwiczenieprzypisudolnego">
    <w:name w:val="Zakotwiczenie przypisu dolnego"/>
    <w:rsid w:val="007767A1"/>
    <w:rPr>
      <w:vertAlign w:val="superscript"/>
    </w:rPr>
  </w:style>
  <w:style w:type="paragraph" w:customStyle="1" w:styleId="Tretekstu">
    <w:name w:val="Treść tekstu"/>
    <w:basedOn w:val="Normalny"/>
    <w:semiHidden/>
    <w:rsid w:val="007767A1"/>
    <w:pPr>
      <w:suppressAutoHyphens/>
      <w:spacing w:after="120" w:line="288" w:lineRule="auto"/>
    </w:pPr>
    <w:rPr>
      <w:rFonts w:ascii="Calibri" w:eastAsia="Times New Roman" w:hAnsi="Calibri" w:cs="Calibri"/>
      <w:color w:val="00000A"/>
    </w:rPr>
  </w:style>
  <w:style w:type="paragraph" w:customStyle="1" w:styleId="Przypisdolny">
    <w:name w:val="Przypis dolny"/>
    <w:basedOn w:val="Normalny"/>
    <w:rsid w:val="007767A1"/>
    <w:pPr>
      <w:suppressAutoHyphens/>
      <w:spacing w:after="160" w:line="252" w:lineRule="auto"/>
    </w:pPr>
    <w:rPr>
      <w:rFonts w:ascii="Calibri" w:eastAsia="Times New Roman" w:hAnsi="Calibri" w:cs="Calibri"/>
      <w:color w:val="00000A"/>
    </w:rPr>
  </w:style>
  <w:style w:type="character" w:customStyle="1" w:styleId="ZnakZnak11">
    <w:name w:val="Znak Znak11"/>
    <w:rsid w:val="007767A1"/>
    <w:rPr>
      <w:rFonts w:ascii="Calibri" w:hAnsi="Calibri"/>
    </w:rPr>
  </w:style>
  <w:style w:type="character" w:customStyle="1" w:styleId="FontStyle51">
    <w:name w:val="Font Style51"/>
    <w:rsid w:val="007767A1"/>
    <w:rPr>
      <w:rFonts w:ascii="Times New Roman" w:hAnsi="Times New Roman"/>
      <w:sz w:val="20"/>
    </w:rPr>
  </w:style>
  <w:style w:type="paragraph" w:customStyle="1" w:styleId="Style22">
    <w:name w:val="Style22"/>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29">
    <w:name w:val="Style29"/>
    <w:basedOn w:val="Normalny"/>
    <w:rsid w:val="007767A1"/>
    <w:pPr>
      <w:widowControl w:val="0"/>
      <w:autoSpaceDE w:val="0"/>
      <w:autoSpaceDN w:val="0"/>
      <w:adjustRightInd w:val="0"/>
      <w:spacing w:after="0" w:line="293" w:lineRule="exact"/>
      <w:ind w:hanging="562"/>
      <w:jc w:val="both"/>
    </w:pPr>
    <w:rPr>
      <w:rFonts w:ascii="Calibri" w:eastAsia="Times New Roman" w:hAnsi="Calibri" w:cs="Calibri"/>
      <w:sz w:val="24"/>
      <w:szCs w:val="24"/>
      <w:lang w:eastAsia="pl-PL"/>
    </w:rPr>
  </w:style>
  <w:style w:type="paragraph" w:customStyle="1" w:styleId="Style34">
    <w:name w:val="Style34"/>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38">
    <w:name w:val="Style38"/>
    <w:basedOn w:val="Normalny"/>
    <w:rsid w:val="007767A1"/>
    <w:pPr>
      <w:widowControl w:val="0"/>
      <w:autoSpaceDE w:val="0"/>
      <w:autoSpaceDN w:val="0"/>
      <w:adjustRightInd w:val="0"/>
      <w:spacing w:after="0" w:line="290" w:lineRule="exact"/>
      <w:ind w:hanging="259"/>
      <w:jc w:val="both"/>
    </w:pPr>
    <w:rPr>
      <w:rFonts w:ascii="Calibri" w:eastAsia="Times New Roman" w:hAnsi="Calibri" w:cs="Calibri"/>
      <w:sz w:val="24"/>
      <w:szCs w:val="24"/>
      <w:lang w:eastAsia="pl-PL"/>
    </w:rPr>
  </w:style>
  <w:style w:type="character" w:customStyle="1" w:styleId="FontStyle52">
    <w:name w:val="Font Style52"/>
    <w:rsid w:val="007767A1"/>
    <w:rPr>
      <w:rFonts w:ascii="Times New Roman" w:hAnsi="Times New Roman"/>
      <w:b/>
      <w:sz w:val="20"/>
    </w:rPr>
  </w:style>
  <w:style w:type="paragraph" w:customStyle="1" w:styleId="Style31">
    <w:name w:val="Style31"/>
    <w:basedOn w:val="Normalny"/>
    <w:rsid w:val="007767A1"/>
    <w:pPr>
      <w:widowControl w:val="0"/>
      <w:autoSpaceDE w:val="0"/>
      <w:autoSpaceDN w:val="0"/>
      <w:adjustRightInd w:val="0"/>
      <w:spacing w:after="0" w:line="240" w:lineRule="auto"/>
      <w:jc w:val="both"/>
    </w:pPr>
    <w:rPr>
      <w:rFonts w:ascii="Calibri" w:eastAsia="Times New Roman" w:hAnsi="Calibri" w:cs="Calibri"/>
      <w:sz w:val="24"/>
      <w:szCs w:val="24"/>
      <w:lang w:eastAsia="pl-PL"/>
    </w:rPr>
  </w:style>
  <w:style w:type="character" w:customStyle="1" w:styleId="fontstyle510">
    <w:name w:val="fontstyle51"/>
    <w:rsid w:val="007767A1"/>
  </w:style>
  <w:style w:type="paragraph" w:customStyle="1" w:styleId="Style20">
    <w:name w:val="Style20"/>
    <w:basedOn w:val="Normalny"/>
    <w:rsid w:val="007767A1"/>
    <w:pPr>
      <w:widowControl w:val="0"/>
      <w:autoSpaceDE w:val="0"/>
      <w:autoSpaceDN w:val="0"/>
      <w:adjustRightInd w:val="0"/>
      <w:spacing w:after="0" w:line="290" w:lineRule="exact"/>
      <w:ind w:hanging="360"/>
      <w:jc w:val="both"/>
    </w:pPr>
    <w:rPr>
      <w:rFonts w:ascii="Calibri" w:eastAsia="Times New Roman" w:hAnsi="Calibri" w:cs="Calibri"/>
      <w:sz w:val="24"/>
      <w:szCs w:val="24"/>
      <w:lang w:eastAsia="pl-PL"/>
    </w:rPr>
  </w:style>
  <w:style w:type="paragraph" w:customStyle="1" w:styleId="Style19">
    <w:name w:val="Style19"/>
    <w:basedOn w:val="Normalny"/>
    <w:rsid w:val="007767A1"/>
    <w:pPr>
      <w:widowControl w:val="0"/>
      <w:autoSpaceDE w:val="0"/>
      <w:autoSpaceDN w:val="0"/>
      <w:adjustRightInd w:val="0"/>
      <w:spacing w:after="0" w:line="293" w:lineRule="exact"/>
      <w:ind w:hanging="384"/>
      <w:jc w:val="both"/>
    </w:pPr>
    <w:rPr>
      <w:rFonts w:ascii="Calibri" w:eastAsia="Times New Roman" w:hAnsi="Calibri" w:cs="Calibri"/>
      <w:sz w:val="24"/>
      <w:szCs w:val="24"/>
      <w:lang w:eastAsia="pl-PL"/>
    </w:rPr>
  </w:style>
  <w:style w:type="character" w:customStyle="1" w:styleId="FontStyle50">
    <w:name w:val="Font Style50"/>
    <w:rsid w:val="007767A1"/>
    <w:rPr>
      <w:rFonts w:ascii="Times New Roman" w:hAnsi="Times New Roman"/>
      <w:i/>
      <w:sz w:val="20"/>
    </w:rPr>
  </w:style>
  <w:style w:type="character" w:customStyle="1" w:styleId="wypunktowanieZnakZnak">
    <w:name w:val="wypunktowanie Znak Znak"/>
    <w:locked/>
    <w:rsid w:val="007767A1"/>
    <w:rPr>
      <w:rFonts w:ascii="Times New Roman" w:hAnsi="Times New Roman"/>
      <w:sz w:val="24"/>
      <w:lang w:val="x-none" w:eastAsia="pl-PL"/>
    </w:rPr>
  </w:style>
  <w:style w:type="character" w:customStyle="1" w:styleId="ZnakZnak13">
    <w:name w:val="Znak Znak13"/>
    <w:semiHidden/>
    <w:locked/>
    <w:rsid w:val="007767A1"/>
    <w:rPr>
      <w:caps/>
      <w:spacing w:val="10"/>
      <w:sz w:val="18"/>
    </w:rPr>
  </w:style>
  <w:style w:type="character" w:customStyle="1" w:styleId="Teksttreci8">
    <w:name w:val="Tekst treści (8)_"/>
    <w:link w:val="Teksttreci81"/>
    <w:locked/>
    <w:rsid w:val="007767A1"/>
    <w:rPr>
      <w:b/>
      <w:sz w:val="24"/>
      <w:shd w:val="clear" w:color="auto" w:fill="FFFFFF"/>
    </w:rPr>
  </w:style>
  <w:style w:type="paragraph" w:customStyle="1" w:styleId="Teksttreci81">
    <w:name w:val="Tekst treści (8)1"/>
    <w:basedOn w:val="Normalny"/>
    <w:link w:val="Teksttreci8"/>
    <w:rsid w:val="007767A1"/>
    <w:pPr>
      <w:widowControl w:val="0"/>
      <w:shd w:val="clear" w:color="auto" w:fill="FFFFFF"/>
      <w:spacing w:before="60" w:after="720" w:line="240" w:lineRule="atLeast"/>
      <w:ind w:hanging="400"/>
      <w:jc w:val="center"/>
    </w:pPr>
    <w:rPr>
      <w:b/>
      <w:sz w:val="24"/>
      <w:shd w:val="clear" w:color="auto" w:fill="FFFFFF"/>
    </w:rPr>
  </w:style>
  <w:style w:type="paragraph" w:styleId="Zwykytekst">
    <w:name w:val="Plain Text"/>
    <w:basedOn w:val="Normalny"/>
    <w:link w:val="ZwykytekstZnak"/>
    <w:rsid w:val="007767A1"/>
    <w:pPr>
      <w:spacing w:before="100"/>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767A1"/>
    <w:rPr>
      <w:rFonts w:ascii="Courier New" w:eastAsia="Times New Roman" w:hAnsi="Courier New" w:cs="Courier New"/>
      <w:sz w:val="20"/>
      <w:szCs w:val="20"/>
    </w:rPr>
  </w:style>
  <w:style w:type="numbering" w:customStyle="1" w:styleId="Gwny">
    <w:name w:val="$$_Główny"/>
    <w:basedOn w:val="Bezlisty"/>
    <w:rsid w:val="007767A1"/>
    <w:pPr>
      <w:numPr>
        <w:numId w:val="42"/>
      </w:numPr>
    </w:pPr>
  </w:style>
  <w:style w:type="character" w:customStyle="1" w:styleId="HeaderChar">
    <w:name w:val="Header Char"/>
    <w:aliases w:val="Znak Char1,Znak + Wyjustowany Char,Przed:  3 pt Char,Po:  7 Char,2 pt Char,Interlinia:  Wi... Char"/>
    <w:semiHidden/>
    <w:locked/>
    <w:rsid w:val="007767A1"/>
    <w:rPr>
      <w:rFonts w:cs="Times New Roman"/>
      <w:lang w:eastAsia="en-US"/>
    </w:rPr>
  </w:style>
  <w:style w:type="paragraph" w:customStyle="1" w:styleId="Bezodstpw10">
    <w:name w:val="Bez odstępów1"/>
    <w:uiPriority w:val="99"/>
    <w:rsid w:val="007767A1"/>
    <w:pPr>
      <w:spacing w:before="100" w:after="0" w:line="240" w:lineRule="auto"/>
    </w:pPr>
    <w:rPr>
      <w:rFonts w:ascii="Calibri" w:eastAsia="Times New Roman" w:hAnsi="Calibri" w:cs="Calibri"/>
      <w:sz w:val="20"/>
      <w:szCs w:val="20"/>
    </w:rPr>
  </w:style>
  <w:style w:type="paragraph" w:customStyle="1" w:styleId="ZnakZnak4">
    <w:name w:val="Znak Znak4"/>
    <w:basedOn w:val="Normalny"/>
    <w:rsid w:val="00E216FA"/>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C84311"/>
    <w:pPr>
      <w:spacing w:after="0" w:line="360" w:lineRule="auto"/>
      <w:jc w:val="both"/>
    </w:pPr>
    <w:rPr>
      <w:rFonts w:ascii="Verdana" w:eastAsia="Times New Roman" w:hAnsi="Verdana" w:cs="Times New Roman"/>
      <w:sz w:val="20"/>
      <w:szCs w:val="20"/>
      <w:lang w:eastAsia="pl-PL"/>
    </w:rPr>
  </w:style>
  <w:style w:type="paragraph" w:customStyle="1" w:styleId="Style1">
    <w:name w:val="Style1"/>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280EA0"/>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pl-PL"/>
    </w:rPr>
  </w:style>
  <w:style w:type="character" w:customStyle="1" w:styleId="FontStyle41">
    <w:name w:val="Font Style41"/>
    <w:rsid w:val="00280EA0"/>
    <w:rPr>
      <w:rFonts w:ascii="Times New Roman" w:hAnsi="Times New Roman" w:cs="Times New Roman"/>
      <w:b/>
      <w:bCs/>
      <w:sz w:val="68"/>
      <w:szCs w:val="68"/>
    </w:rPr>
  </w:style>
  <w:style w:type="character" w:customStyle="1" w:styleId="FontStyle42">
    <w:name w:val="Font Style42"/>
    <w:rsid w:val="00280EA0"/>
    <w:rPr>
      <w:rFonts w:ascii="Times New Roman" w:hAnsi="Times New Roman" w:cs="Times New Roman"/>
      <w:b/>
      <w:bCs/>
      <w:sz w:val="38"/>
      <w:szCs w:val="38"/>
    </w:rPr>
  </w:style>
  <w:style w:type="character" w:customStyle="1" w:styleId="FontStyle43">
    <w:name w:val="Font Style43"/>
    <w:rsid w:val="00280EA0"/>
    <w:rPr>
      <w:rFonts w:ascii="Times New Roman" w:hAnsi="Times New Roman" w:cs="Times New Roman"/>
      <w:b/>
      <w:bCs/>
      <w:sz w:val="30"/>
      <w:szCs w:val="30"/>
    </w:rPr>
  </w:style>
  <w:style w:type="numbering" w:customStyle="1" w:styleId="Bezlisty2">
    <w:name w:val="Bez listy2"/>
    <w:next w:val="Bezlisty"/>
    <w:uiPriority w:val="99"/>
    <w:semiHidden/>
    <w:unhideWhenUsed/>
    <w:rsid w:val="006F5B24"/>
  </w:style>
  <w:style w:type="numbering" w:customStyle="1" w:styleId="Bezlisty11">
    <w:name w:val="Bez listy11"/>
    <w:next w:val="Bezlisty"/>
    <w:semiHidden/>
    <w:rsid w:val="006F5B24"/>
  </w:style>
  <w:style w:type="table" w:customStyle="1" w:styleId="Tabela-Siatka1">
    <w:name w:val="Tabela - Siatka1"/>
    <w:basedOn w:val="Standardowy"/>
    <w:next w:val="Tabela-Siatka"/>
    <w:rsid w:val="006F5B24"/>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intensywne">
    <w:name w:val="Intense Reference"/>
    <w:qFormat/>
    <w:rsid w:val="006F5B24"/>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665653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22">
          <w:marLeft w:val="0"/>
          <w:marRight w:val="0"/>
          <w:marTop w:val="0"/>
          <w:marBottom w:val="0"/>
          <w:divBdr>
            <w:top w:val="none" w:sz="0" w:space="0" w:color="auto"/>
            <w:left w:val="none" w:sz="0" w:space="0" w:color="auto"/>
            <w:bottom w:val="none" w:sz="0" w:space="0" w:color="auto"/>
            <w:right w:val="none" w:sz="0" w:space="0" w:color="auto"/>
          </w:divBdr>
        </w:div>
        <w:div w:id="2005010723">
          <w:marLeft w:val="0"/>
          <w:marRight w:val="0"/>
          <w:marTop w:val="0"/>
          <w:marBottom w:val="0"/>
          <w:divBdr>
            <w:top w:val="none" w:sz="0" w:space="0" w:color="auto"/>
            <w:left w:val="none" w:sz="0" w:space="0" w:color="auto"/>
            <w:bottom w:val="none" w:sz="0" w:space="0" w:color="auto"/>
            <w:right w:val="none" w:sz="0" w:space="0" w:color="auto"/>
          </w:divBdr>
          <w:divsChild>
            <w:div w:id="1890262031">
              <w:marLeft w:val="0"/>
              <w:marRight w:val="0"/>
              <w:marTop w:val="0"/>
              <w:marBottom w:val="0"/>
              <w:divBdr>
                <w:top w:val="none" w:sz="0" w:space="0" w:color="auto"/>
                <w:left w:val="none" w:sz="0" w:space="0" w:color="auto"/>
                <w:bottom w:val="none" w:sz="0" w:space="0" w:color="auto"/>
                <w:right w:val="none" w:sz="0" w:space="0" w:color="auto"/>
              </w:divBdr>
              <w:divsChild>
                <w:div w:id="1638297777">
                  <w:marLeft w:val="0"/>
                  <w:marRight w:val="0"/>
                  <w:marTop w:val="0"/>
                  <w:marBottom w:val="0"/>
                  <w:divBdr>
                    <w:top w:val="none" w:sz="0" w:space="0" w:color="auto"/>
                    <w:left w:val="none" w:sz="0" w:space="0" w:color="auto"/>
                    <w:bottom w:val="none" w:sz="0" w:space="0" w:color="auto"/>
                    <w:right w:val="none" w:sz="0" w:space="0" w:color="auto"/>
                  </w:divBdr>
                  <w:divsChild>
                    <w:div w:id="1853567489">
                      <w:marLeft w:val="0"/>
                      <w:marRight w:val="0"/>
                      <w:marTop w:val="0"/>
                      <w:marBottom w:val="0"/>
                      <w:divBdr>
                        <w:top w:val="none" w:sz="0" w:space="0" w:color="auto"/>
                        <w:left w:val="none" w:sz="0" w:space="0" w:color="auto"/>
                        <w:bottom w:val="none" w:sz="0" w:space="0" w:color="auto"/>
                        <w:right w:val="none" w:sz="0" w:space="0" w:color="auto"/>
                      </w:divBdr>
                      <w:divsChild>
                        <w:div w:id="944775647">
                          <w:marLeft w:val="0"/>
                          <w:marRight w:val="0"/>
                          <w:marTop w:val="0"/>
                          <w:marBottom w:val="0"/>
                          <w:divBdr>
                            <w:top w:val="none" w:sz="0" w:space="0" w:color="auto"/>
                            <w:left w:val="none" w:sz="0" w:space="0" w:color="auto"/>
                            <w:bottom w:val="none" w:sz="0" w:space="0" w:color="auto"/>
                            <w:right w:val="none" w:sz="0" w:space="0" w:color="auto"/>
                          </w:divBdr>
                          <w:divsChild>
                            <w:div w:id="1949461863">
                              <w:marLeft w:val="0"/>
                              <w:marRight w:val="0"/>
                              <w:marTop w:val="0"/>
                              <w:marBottom w:val="0"/>
                              <w:divBdr>
                                <w:top w:val="none" w:sz="0" w:space="0" w:color="auto"/>
                                <w:left w:val="none" w:sz="0" w:space="0" w:color="auto"/>
                                <w:bottom w:val="none" w:sz="0" w:space="0" w:color="auto"/>
                                <w:right w:val="none" w:sz="0" w:space="0" w:color="auto"/>
                              </w:divBdr>
                              <w:divsChild>
                                <w:div w:id="442500405">
                                  <w:marLeft w:val="0"/>
                                  <w:marRight w:val="0"/>
                                  <w:marTop w:val="0"/>
                                  <w:marBottom w:val="0"/>
                                  <w:divBdr>
                                    <w:top w:val="none" w:sz="0" w:space="0" w:color="auto"/>
                                    <w:left w:val="none" w:sz="0" w:space="0" w:color="auto"/>
                                    <w:bottom w:val="none" w:sz="0" w:space="0" w:color="auto"/>
                                    <w:right w:val="none" w:sz="0" w:space="0" w:color="auto"/>
                                  </w:divBdr>
                                  <w:divsChild>
                                    <w:div w:id="936207268">
                                      <w:marLeft w:val="0"/>
                                      <w:marRight w:val="0"/>
                                      <w:marTop w:val="0"/>
                                      <w:marBottom w:val="0"/>
                                      <w:divBdr>
                                        <w:top w:val="none" w:sz="0" w:space="0" w:color="auto"/>
                                        <w:left w:val="none" w:sz="0" w:space="0" w:color="auto"/>
                                        <w:bottom w:val="none" w:sz="0" w:space="0" w:color="auto"/>
                                        <w:right w:val="none" w:sz="0" w:space="0" w:color="auto"/>
                                      </w:divBdr>
                                    </w:div>
                                  </w:divsChild>
                                </w:div>
                                <w:div w:id="518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5303">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9">
          <w:marLeft w:val="0"/>
          <w:marRight w:val="0"/>
          <w:marTop w:val="0"/>
          <w:marBottom w:val="0"/>
          <w:divBdr>
            <w:top w:val="none" w:sz="0" w:space="0" w:color="auto"/>
            <w:left w:val="none" w:sz="0" w:space="0" w:color="auto"/>
            <w:bottom w:val="none" w:sz="0" w:space="0" w:color="auto"/>
            <w:right w:val="none" w:sz="0" w:space="0" w:color="auto"/>
          </w:divBdr>
          <w:divsChild>
            <w:div w:id="377321633">
              <w:marLeft w:val="0"/>
              <w:marRight w:val="0"/>
              <w:marTop w:val="0"/>
              <w:marBottom w:val="0"/>
              <w:divBdr>
                <w:top w:val="none" w:sz="0" w:space="0" w:color="auto"/>
                <w:left w:val="none" w:sz="0" w:space="0" w:color="auto"/>
                <w:bottom w:val="none" w:sz="0" w:space="0" w:color="auto"/>
                <w:right w:val="none" w:sz="0" w:space="0" w:color="auto"/>
              </w:divBdr>
              <w:divsChild>
                <w:div w:id="1071200016">
                  <w:marLeft w:val="0"/>
                  <w:marRight w:val="0"/>
                  <w:marTop w:val="0"/>
                  <w:marBottom w:val="0"/>
                  <w:divBdr>
                    <w:top w:val="none" w:sz="0" w:space="0" w:color="auto"/>
                    <w:left w:val="none" w:sz="0" w:space="0" w:color="auto"/>
                    <w:bottom w:val="none" w:sz="0" w:space="0" w:color="auto"/>
                    <w:right w:val="none" w:sz="0" w:space="0" w:color="auto"/>
                  </w:divBdr>
                </w:div>
                <w:div w:id="158738450">
                  <w:marLeft w:val="0"/>
                  <w:marRight w:val="0"/>
                  <w:marTop w:val="0"/>
                  <w:marBottom w:val="0"/>
                  <w:divBdr>
                    <w:top w:val="none" w:sz="0" w:space="0" w:color="auto"/>
                    <w:left w:val="none" w:sz="0" w:space="0" w:color="auto"/>
                    <w:bottom w:val="none" w:sz="0" w:space="0" w:color="auto"/>
                    <w:right w:val="none" w:sz="0" w:space="0" w:color="auto"/>
                  </w:divBdr>
                </w:div>
                <w:div w:id="1060445389">
                  <w:marLeft w:val="0"/>
                  <w:marRight w:val="0"/>
                  <w:marTop w:val="0"/>
                  <w:marBottom w:val="0"/>
                  <w:divBdr>
                    <w:top w:val="none" w:sz="0" w:space="0" w:color="auto"/>
                    <w:left w:val="none" w:sz="0" w:space="0" w:color="auto"/>
                    <w:bottom w:val="none" w:sz="0" w:space="0" w:color="auto"/>
                    <w:right w:val="none" w:sz="0" w:space="0" w:color="auto"/>
                  </w:divBdr>
                </w:div>
                <w:div w:id="1749570361">
                  <w:marLeft w:val="0"/>
                  <w:marRight w:val="0"/>
                  <w:marTop w:val="0"/>
                  <w:marBottom w:val="0"/>
                  <w:divBdr>
                    <w:top w:val="none" w:sz="0" w:space="0" w:color="auto"/>
                    <w:left w:val="none" w:sz="0" w:space="0" w:color="auto"/>
                    <w:bottom w:val="none" w:sz="0" w:space="0" w:color="auto"/>
                    <w:right w:val="none" w:sz="0" w:space="0" w:color="auto"/>
                  </w:divBdr>
                </w:div>
                <w:div w:id="1416174029">
                  <w:marLeft w:val="0"/>
                  <w:marRight w:val="0"/>
                  <w:marTop w:val="0"/>
                  <w:marBottom w:val="0"/>
                  <w:divBdr>
                    <w:top w:val="none" w:sz="0" w:space="0" w:color="auto"/>
                    <w:left w:val="none" w:sz="0" w:space="0" w:color="auto"/>
                    <w:bottom w:val="none" w:sz="0" w:space="0" w:color="auto"/>
                    <w:right w:val="none" w:sz="0" w:space="0" w:color="auto"/>
                  </w:divBdr>
                </w:div>
                <w:div w:id="1719015503">
                  <w:marLeft w:val="0"/>
                  <w:marRight w:val="0"/>
                  <w:marTop w:val="0"/>
                  <w:marBottom w:val="0"/>
                  <w:divBdr>
                    <w:top w:val="none" w:sz="0" w:space="0" w:color="auto"/>
                    <w:left w:val="none" w:sz="0" w:space="0" w:color="auto"/>
                    <w:bottom w:val="none" w:sz="0" w:space="0" w:color="auto"/>
                    <w:right w:val="none" w:sz="0" w:space="0" w:color="auto"/>
                  </w:divBdr>
                </w:div>
                <w:div w:id="807480760">
                  <w:marLeft w:val="0"/>
                  <w:marRight w:val="0"/>
                  <w:marTop w:val="0"/>
                  <w:marBottom w:val="0"/>
                  <w:divBdr>
                    <w:top w:val="none" w:sz="0" w:space="0" w:color="auto"/>
                    <w:left w:val="none" w:sz="0" w:space="0" w:color="auto"/>
                    <w:bottom w:val="none" w:sz="0" w:space="0" w:color="auto"/>
                    <w:right w:val="none" w:sz="0" w:space="0" w:color="auto"/>
                  </w:divBdr>
                </w:div>
                <w:div w:id="2100521372">
                  <w:marLeft w:val="0"/>
                  <w:marRight w:val="0"/>
                  <w:marTop w:val="0"/>
                  <w:marBottom w:val="0"/>
                  <w:divBdr>
                    <w:top w:val="none" w:sz="0" w:space="0" w:color="auto"/>
                    <w:left w:val="none" w:sz="0" w:space="0" w:color="auto"/>
                    <w:bottom w:val="none" w:sz="0" w:space="0" w:color="auto"/>
                    <w:right w:val="none" w:sz="0" w:space="0" w:color="auto"/>
                  </w:divBdr>
                </w:div>
                <w:div w:id="698549243">
                  <w:marLeft w:val="0"/>
                  <w:marRight w:val="0"/>
                  <w:marTop w:val="0"/>
                  <w:marBottom w:val="0"/>
                  <w:divBdr>
                    <w:top w:val="none" w:sz="0" w:space="0" w:color="auto"/>
                    <w:left w:val="none" w:sz="0" w:space="0" w:color="auto"/>
                    <w:bottom w:val="none" w:sz="0" w:space="0" w:color="auto"/>
                    <w:right w:val="none" w:sz="0" w:space="0" w:color="auto"/>
                  </w:divBdr>
                </w:div>
                <w:div w:id="762730110">
                  <w:marLeft w:val="0"/>
                  <w:marRight w:val="0"/>
                  <w:marTop w:val="0"/>
                  <w:marBottom w:val="0"/>
                  <w:divBdr>
                    <w:top w:val="none" w:sz="0" w:space="0" w:color="auto"/>
                    <w:left w:val="none" w:sz="0" w:space="0" w:color="auto"/>
                    <w:bottom w:val="none" w:sz="0" w:space="0" w:color="auto"/>
                    <w:right w:val="none" w:sz="0" w:space="0" w:color="auto"/>
                  </w:divBdr>
                </w:div>
                <w:div w:id="1146438972">
                  <w:marLeft w:val="0"/>
                  <w:marRight w:val="0"/>
                  <w:marTop w:val="0"/>
                  <w:marBottom w:val="0"/>
                  <w:divBdr>
                    <w:top w:val="none" w:sz="0" w:space="0" w:color="auto"/>
                    <w:left w:val="none" w:sz="0" w:space="0" w:color="auto"/>
                    <w:bottom w:val="none" w:sz="0" w:space="0" w:color="auto"/>
                    <w:right w:val="none" w:sz="0" w:space="0" w:color="auto"/>
                  </w:divBdr>
                </w:div>
                <w:div w:id="516777217">
                  <w:marLeft w:val="0"/>
                  <w:marRight w:val="0"/>
                  <w:marTop w:val="0"/>
                  <w:marBottom w:val="0"/>
                  <w:divBdr>
                    <w:top w:val="none" w:sz="0" w:space="0" w:color="auto"/>
                    <w:left w:val="none" w:sz="0" w:space="0" w:color="auto"/>
                    <w:bottom w:val="none" w:sz="0" w:space="0" w:color="auto"/>
                    <w:right w:val="none" w:sz="0" w:space="0" w:color="auto"/>
                  </w:divBdr>
                </w:div>
                <w:div w:id="2094157306">
                  <w:marLeft w:val="0"/>
                  <w:marRight w:val="0"/>
                  <w:marTop w:val="0"/>
                  <w:marBottom w:val="0"/>
                  <w:divBdr>
                    <w:top w:val="none" w:sz="0" w:space="0" w:color="auto"/>
                    <w:left w:val="none" w:sz="0" w:space="0" w:color="auto"/>
                    <w:bottom w:val="none" w:sz="0" w:space="0" w:color="auto"/>
                    <w:right w:val="none" w:sz="0" w:space="0" w:color="auto"/>
                  </w:divBdr>
                </w:div>
                <w:div w:id="2145193770">
                  <w:marLeft w:val="0"/>
                  <w:marRight w:val="0"/>
                  <w:marTop w:val="0"/>
                  <w:marBottom w:val="0"/>
                  <w:divBdr>
                    <w:top w:val="none" w:sz="0" w:space="0" w:color="auto"/>
                    <w:left w:val="none" w:sz="0" w:space="0" w:color="auto"/>
                    <w:bottom w:val="none" w:sz="0" w:space="0" w:color="auto"/>
                    <w:right w:val="none" w:sz="0" w:space="0" w:color="auto"/>
                  </w:divBdr>
                </w:div>
                <w:div w:id="971209450">
                  <w:marLeft w:val="0"/>
                  <w:marRight w:val="0"/>
                  <w:marTop w:val="0"/>
                  <w:marBottom w:val="0"/>
                  <w:divBdr>
                    <w:top w:val="none" w:sz="0" w:space="0" w:color="auto"/>
                    <w:left w:val="none" w:sz="0" w:space="0" w:color="auto"/>
                    <w:bottom w:val="none" w:sz="0" w:space="0" w:color="auto"/>
                    <w:right w:val="none" w:sz="0" w:space="0" w:color="auto"/>
                  </w:divBdr>
                </w:div>
                <w:div w:id="155075956">
                  <w:marLeft w:val="0"/>
                  <w:marRight w:val="0"/>
                  <w:marTop w:val="0"/>
                  <w:marBottom w:val="0"/>
                  <w:divBdr>
                    <w:top w:val="none" w:sz="0" w:space="0" w:color="auto"/>
                    <w:left w:val="none" w:sz="0" w:space="0" w:color="auto"/>
                    <w:bottom w:val="none" w:sz="0" w:space="0" w:color="auto"/>
                    <w:right w:val="none" w:sz="0" w:space="0" w:color="auto"/>
                  </w:divBdr>
                </w:div>
                <w:div w:id="321276306">
                  <w:marLeft w:val="0"/>
                  <w:marRight w:val="0"/>
                  <w:marTop w:val="0"/>
                  <w:marBottom w:val="0"/>
                  <w:divBdr>
                    <w:top w:val="none" w:sz="0" w:space="0" w:color="auto"/>
                    <w:left w:val="none" w:sz="0" w:space="0" w:color="auto"/>
                    <w:bottom w:val="none" w:sz="0" w:space="0" w:color="auto"/>
                    <w:right w:val="none" w:sz="0" w:space="0" w:color="auto"/>
                  </w:divBdr>
                </w:div>
                <w:div w:id="1987321754">
                  <w:marLeft w:val="0"/>
                  <w:marRight w:val="0"/>
                  <w:marTop w:val="0"/>
                  <w:marBottom w:val="0"/>
                  <w:divBdr>
                    <w:top w:val="none" w:sz="0" w:space="0" w:color="auto"/>
                    <w:left w:val="none" w:sz="0" w:space="0" w:color="auto"/>
                    <w:bottom w:val="none" w:sz="0" w:space="0" w:color="auto"/>
                    <w:right w:val="none" w:sz="0" w:space="0" w:color="auto"/>
                  </w:divBdr>
                </w:div>
                <w:div w:id="1619873237">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630160125">
                  <w:marLeft w:val="0"/>
                  <w:marRight w:val="0"/>
                  <w:marTop w:val="0"/>
                  <w:marBottom w:val="0"/>
                  <w:divBdr>
                    <w:top w:val="none" w:sz="0" w:space="0" w:color="auto"/>
                    <w:left w:val="none" w:sz="0" w:space="0" w:color="auto"/>
                    <w:bottom w:val="none" w:sz="0" w:space="0" w:color="auto"/>
                    <w:right w:val="none" w:sz="0" w:space="0" w:color="auto"/>
                  </w:divBdr>
                </w:div>
                <w:div w:id="1217161537">
                  <w:marLeft w:val="0"/>
                  <w:marRight w:val="0"/>
                  <w:marTop w:val="0"/>
                  <w:marBottom w:val="0"/>
                  <w:divBdr>
                    <w:top w:val="none" w:sz="0" w:space="0" w:color="auto"/>
                    <w:left w:val="none" w:sz="0" w:space="0" w:color="auto"/>
                    <w:bottom w:val="none" w:sz="0" w:space="0" w:color="auto"/>
                    <w:right w:val="none" w:sz="0" w:space="0" w:color="auto"/>
                  </w:divBdr>
                </w:div>
                <w:div w:id="164445164">
                  <w:marLeft w:val="0"/>
                  <w:marRight w:val="0"/>
                  <w:marTop w:val="0"/>
                  <w:marBottom w:val="0"/>
                  <w:divBdr>
                    <w:top w:val="none" w:sz="0" w:space="0" w:color="auto"/>
                    <w:left w:val="none" w:sz="0" w:space="0" w:color="auto"/>
                    <w:bottom w:val="none" w:sz="0" w:space="0" w:color="auto"/>
                    <w:right w:val="none" w:sz="0" w:space="0" w:color="auto"/>
                  </w:divBdr>
                </w:div>
                <w:div w:id="1405176996">
                  <w:marLeft w:val="0"/>
                  <w:marRight w:val="0"/>
                  <w:marTop w:val="0"/>
                  <w:marBottom w:val="0"/>
                  <w:divBdr>
                    <w:top w:val="none" w:sz="0" w:space="0" w:color="auto"/>
                    <w:left w:val="none" w:sz="0" w:space="0" w:color="auto"/>
                    <w:bottom w:val="none" w:sz="0" w:space="0" w:color="auto"/>
                    <w:right w:val="none" w:sz="0" w:space="0" w:color="auto"/>
                  </w:divBdr>
                </w:div>
                <w:div w:id="1265309482">
                  <w:marLeft w:val="0"/>
                  <w:marRight w:val="0"/>
                  <w:marTop w:val="0"/>
                  <w:marBottom w:val="0"/>
                  <w:divBdr>
                    <w:top w:val="none" w:sz="0" w:space="0" w:color="auto"/>
                    <w:left w:val="none" w:sz="0" w:space="0" w:color="auto"/>
                    <w:bottom w:val="none" w:sz="0" w:space="0" w:color="auto"/>
                    <w:right w:val="none" w:sz="0" w:space="0" w:color="auto"/>
                  </w:divBdr>
                </w:div>
                <w:div w:id="604272455">
                  <w:marLeft w:val="0"/>
                  <w:marRight w:val="0"/>
                  <w:marTop w:val="0"/>
                  <w:marBottom w:val="0"/>
                  <w:divBdr>
                    <w:top w:val="none" w:sz="0" w:space="0" w:color="auto"/>
                    <w:left w:val="none" w:sz="0" w:space="0" w:color="auto"/>
                    <w:bottom w:val="none" w:sz="0" w:space="0" w:color="auto"/>
                    <w:right w:val="none" w:sz="0" w:space="0" w:color="auto"/>
                  </w:divBdr>
                </w:div>
                <w:div w:id="2122844367">
                  <w:marLeft w:val="0"/>
                  <w:marRight w:val="0"/>
                  <w:marTop w:val="0"/>
                  <w:marBottom w:val="0"/>
                  <w:divBdr>
                    <w:top w:val="none" w:sz="0" w:space="0" w:color="auto"/>
                    <w:left w:val="none" w:sz="0" w:space="0" w:color="auto"/>
                    <w:bottom w:val="none" w:sz="0" w:space="0" w:color="auto"/>
                    <w:right w:val="none" w:sz="0" w:space="0" w:color="auto"/>
                  </w:divBdr>
                </w:div>
                <w:div w:id="1886139440">
                  <w:marLeft w:val="0"/>
                  <w:marRight w:val="0"/>
                  <w:marTop w:val="0"/>
                  <w:marBottom w:val="0"/>
                  <w:divBdr>
                    <w:top w:val="none" w:sz="0" w:space="0" w:color="auto"/>
                    <w:left w:val="none" w:sz="0" w:space="0" w:color="auto"/>
                    <w:bottom w:val="none" w:sz="0" w:space="0" w:color="auto"/>
                    <w:right w:val="none" w:sz="0" w:space="0" w:color="auto"/>
                  </w:divBdr>
                </w:div>
                <w:div w:id="864445372">
                  <w:marLeft w:val="0"/>
                  <w:marRight w:val="0"/>
                  <w:marTop w:val="0"/>
                  <w:marBottom w:val="0"/>
                  <w:divBdr>
                    <w:top w:val="none" w:sz="0" w:space="0" w:color="auto"/>
                    <w:left w:val="none" w:sz="0" w:space="0" w:color="auto"/>
                    <w:bottom w:val="none" w:sz="0" w:space="0" w:color="auto"/>
                    <w:right w:val="none" w:sz="0" w:space="0" w:color="auto"/>
                  </w:divBdr>
                </w:div>
                <w:div w:id="1361127450">
                  <w:marLeft w:val="0"/>
                  <w:marRight w:val="0"/>
                  <w:marTop w:val="0"/>
                  <w:marBottom w:val="0"/>
                  <w:divBdr>
                    <w:top w:val="none" w:sz="0" w:space="0" w:color="auto"/>
                    <w:left w:val="none" w:sz="0" w:space="0" w:color="auto"/>
                    <w:bottom w:val="none" w:sz="0" w:space="0" w:color="auto"/>
                    <w:right w:val="none" w:sz="0" w:space="0" w:color="auto"/>
                  </w:divBdr>
                </w:div>
                <w:div w:id="2100133440">
                  <w:marLeft w:val="0"/>
                  <w:marRight w:val="0"/>
                  <w:marTop w:val="0"/>
                  <w:marBottom w:val="0"/>
                  <w:divBdr>
                    <w:top w:val="none" w:sz="0" w:space="0" w:color="auto"/>
                    <w:left w:val="none" w:sz="0" w:space="0" w:color="auto"/>
                    <w:bottom w:val="none" w:sz="0" w:space="0" w:color="auto"/>
                    <w:right w:val="none" w:sz="0" w:space="0" w:color="auto"/>
                  </w:divBdr>
                </w:div>
                <w:div w:id="98989046">
                  <w:marLeft w:val="0"/>
                  <w:marRight w:val="0"/>
                  <w:marTop w:val="0"/>
                  <w:marBottom w:val="0"/>
                  <w:divBdr>
                    <w:top w:val="none" w:sz="0" w:space="0" w:color="auto"/>
                    <w:left w:val="none" w:sz="0" w:space="0" w:color="auto"/>
                    <w:bottom w:val="none" w:sz="0" w:space="0" w:color="auto"/>
                    <w:right w:val="none" w:sz="0" w:space="0" w:color="auto"/>
                  </w:divBdr>
                </w:div>
                <w:div w:id="1506435801">
                  <w:marLeft w:val="0"/>
                  <w:marRight w:val="0"/>
                  <w:marTop w:val="0"/>
                  <w:marBottom w:val="0"/>
                  <w:divBdr>
                    <w:top w:val="none" w:sz="0" w:space="0" w:color="auto"/>
                    <w:left w:val="none" w:sz="0" w:space="0" w:color="auto"/>
                    <w:bottom w:val="none" w:sz="0" w:space="0" w:color="auto"/>
                    <w:right w:val="none" w:sz="0" w:space="0" w:color="auto"/>
                  </w:divBdr>
                </w:div>
                <w:div w:id="1293367632">
                  <w:marLeft w:val="0"/>
                  <w:marRight w:val="0"/>
                  <w:marTop w:val="0"/>
                  <w:marBottom w:val="0"/>
                  <w:divBdr>
                    <w:top w:val="none" w:sz="0" w:space="0" w:color="auto"/>
                    <w:left w:val="none" w:sz="0" w:space="0" w:color="auto"/>
                    <w:bottom w:val="none" w:sz="0" w:space="0" w:color="auto"/>
                    <w:right w:val="none" w:sz="0" w:space="0" w:color="auto"/>
                  </w:divBdr>
                </w:div>
                <w:div w:id="1440830049">
                  <w:marLeft w:val="0"/>
                  <w:marRight w:val="0"/>
                  <w:marTop w:val="0"/>
                  <w:marBottom w:val="0"/>
                  <w:divBdr>
                    <w:top w:val="none" w:sz="0" w:space="0" w:color="auto"/>
                    <w:left w:val="none" w:sz="0" w:space="0" w:color="auto"/>
                    <w:bottom w:val="none" w:sz="0" w:space="0" w:color="auto"/>
                    <w:right w:val="none" w:sz="0" w:space="0" w:color="auto"/>
                  </w:divBdr>
                </w:div>
                <w:div w:id="10566719">
                  <w:marLeft w:val="0"/>
                  <w:marRight w:val="0"/>
                  <w:marTop w:val="0"/>
                  <w:marBottom w:val="0"/>
                  <w:divBdr>
                    <w:top w:val="none" w:sz="0" w:space="0" w:color="auto"/>
                    <w:left w:val="none" w:sz="0" w:space="0" w:color="auto"/>
                    <w:bottom w:val="none" w:sz="0" w:space="0" w:color="auto"/>
                    <w:right w:val="none" w:sz="0" w:space="0" w:color="auto"/>
                  </w:divBdr>
                </w:div>
                <w:div w:id="1577011237">
                  <w:marLeft w:val="0"/>
                  <w:marRight w:val="0"/>
                  <w:marTop w:val="0"/>
                  <w:marBottom w:val="0"/>
                  <w:divBdr>
                    <w:top w:val="none" w:sz="0" w:space="0" w:color="auto"/>
                    <w:left w:val="none" w:sz="0" w:space="0" w:color="auto"/>
                    <w:bottom w:val="none" w:sz="0" w:space="0" w:color="auto"/>
                    <w:right w:val="none" w:sz="0" w:space="0" w:color="auto"/>
                  </w:divBdr>
                </w:div>
                <w:div w:id="1618487148">
                  <w:marLeft w:val="0"/>
                  <w:marRight w:val="0"/>
                  <w:marTop w:val="0"/>
                  <w:marBottom w:val="0"/>
                  <w:divBdr>
                    <w:top w:val="none" w:sz="0" w:space="0" w:color="auto"/>
                    <w:left w:val="none" w:sz="0" w:space="0" w:color="auto"/>
                    <w:bottom w:val="none" w:sz="0" w:space="0" w:color="auto"/>
                    <w:right w:val="none" w:sz="0" w:space="0" w:color="auto"/>
                  </w:divBdr>
                </w:div>
                <w:div w:id="1573806392">
                  <w:marLeft w:val="0"/>
                  <w:marRight w:val="0"/>
                  <w:marTop w:val="0"/>
                  <w:marBottom w:val="0"/>
                  <w:divBdr>
                    <w:top w:val="none" w:sz="0" w:space="0" w:color="auto"/>
                    <w:left w:val="none" w:sz="0" w:space="0" w:color="auto"/>
                    <w:bottom w:val="none" w:sz="0" w:space="0" w:color="auto"/>
                    <w:right w:val="none" w:sz="0" w:space="0" w:color="auto"/>
                  </w:divBdr>
                </w:div>
                <w:div w:id="984967179">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1482890551">
                  <w:marLeft w:val="0"/>
                  <w:marRight w:val="0"/>
                  <w:marTop w:val="0"/>
                  <w:marBottom w:val="0"/>
                  <w:divBdr>
                    <w:top w:val="none" w:sz="0" w:space="0" w:color="auto"/>
                    <w:left w:val="none" w:sz="0" w:space="0" w:color="auto"/>
                    <w:bottom w:val="none" w:sz="0" w:space="0" w:color="auto"/>
                    <w:right w:val="none" w:sz="0" w:space="0" w:color="auto"/>
                  </w:divBdr>
                </w:div>
                <w:div w:id="1466658427">
                  <w:marLeft w:val="0"/>
                  <w:marRight w:val="0"/>
                  <w:marTop w:val="0"/>
                  <w:marBottom w:val="0"/>
                  <w:divBdr>
                    <w:top w:val="none" w:sz="0" w:space="0" w:color="auto"/>
                    <w:left w:val="none" w:sz="0" w:space="0" w:color="auto"/>
                    <w:bottom w:val="none" w:sz="0" w:space="0" w:color="auto"/>
                    <w:right w:val="none" w:sz="0" w:space="0" w:color="auto"/>
                  </w:divBdr>
                </w:div>
                <w:div w:id="479734012">
                  <w:marLeft w:val="0"/>
                  <w:marRight w:val="0"/>
                  <w:marTop w:val="0"/>
                  <w:marBottom w:val="0"/>
                  <w:divBdr>
                    <w:top w:val="none" w:sz="0" w:space="0" w:color="auto"/>
                    <w:left w:val="none" w:sz="0" w:space="0" w:color="auto"/>
                    <w:bottom w:val="none" w:sz="0" w:space="0" w:color="auto"/>
                    <w:right w:val="none" w:sz="0" w:space="0" w:color="auto"/>
                  </w:divBdr>
                </w:div>
                <w:div w:id="1887177154">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 w:id="149257125">
                  <w:marLeft w:val="0"/>
                  <w:marRight w:val="0"/>
                  <w:marTop w:val="0"/>
                  <w:marBottom w:val="0"/>
                  <w:divBdr>
                    <w:top w:val="none" w:sz="0" w:space="0" w:color="auto"/>
                    <w:left w:val="none" w:sz="0" w:space="0" w:color="auto"/>
                    <w:bottom w:val="none" w:sz="0" w:space="0" w:color="auto"/>
                    <w:right w:val="none" w:sz="0" w:space="0" w:color="auto"/>
                  </w:divBdr>
                </w:div>
                <w:div w:id="101196677">
                  <w:marLeft w:val="0"/>
                  <w:marRight w:val="0"/>
                  <w:marTop w:val="0"/>
                  <w:marBottom w:val="0"/>
                  <w:divBdr>
                    <w:top w:val="none" w:sz="0" w:space="0" w:color="auto"/>
                    <w:left w:val="none" w:sz="0" w:space="0" w:color="auto"/>
                    <w:bottom w:val="none" w:sz="0" w:space="0" w:color="auto"/>
                    <w:right w:val="none" w:sz="0" w:space="0" w:color="auto"/>
                  </w:divBdr>
                </w:div>
                <w:div w:id="831290318">
                  <w:marLeft w:val="0"/>
                  <w:marRight w:val="0"/>
                  <w:marTop w:val="0"/>
                  <w:marBottom w:val="0"/>
                  <w:divBdr>
                    <w:top w:val="none" w:sz="0" w:space="0" w:color="auto"/>
                    <w:left w:val="none" w:sz="0" w:space="0" w:color="auto"/>
                    <w:bottom w:val="none" w:sz="0" w:space="0" w:color="auto"/>
                    <w:right w:val="none" w:sz="0" w:space="0" w:color="auto"/>
                  </w:divBdr>
                </w:div>
                <w:div w:id="1196894264">
                  <w:marLeft w:val="0"/>
                  <w:marRight w:val="0"/>
                  <w:marTop w:val="0"/>
                  <w:marBottom w:val="0"/>
                  <w:divBdr>
                    <w:top w:val="none" w:sz="0" w:space="0" w:color="auto"/>
                    <w:left w:val="none" w:sz="0" w:space="0" w:color="auto"/>
                    <w:bottom w:val="none" w:sz="0" w:space="0" w:color="auto"/>
                    <w:right w:val="none" w:sz="0" w:space="0" w:color="auto"/>
                  </w:divBdr>
                </w:div>
                <w:div w:id="17322193">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565724853">
                  <w:marLeft w:val="0"/>
                  <w:marRight w:val="0"/>
                  <w:marTop w:val="0"/>
                  <w:marBottom w:val="0"/>
                  <w:divBdr>
                    <w:top w:val="none" w:sz="0" w:space="0" w:color="auto"/>
                    <w:left w:val="none" w:sz="0" w:space="0" w:color="auto"/>
                    <w:bottom w:val="none" w:sz="0" w:space="0" w:color="auto"/>
                    <w:right w:val="none" w:sz="0" w:space="0" w:color="auto"/>
                  </w:divBdr>
                </w:div>
                <w:div w:id="1880124002">
                  <w:marLeft w:val="0"/>
                  <w:marRight w:val="0"/>
                  <w:marTop w:val="0"/>
                  <w:marBottom w:val="0"/>
                  <w:divBdr>
                    <w:top w:val="none" w:sz="0" w:space="0" w:color="auto"/>
                    <w:left w:val="none" w:sz="0" w:space="0" w:color="auto"/>
                    <w:bottom w:val="none" w:sz="0" w:space="0" w:color="auto"/>
                    <w:right w:val="none" w:sz="0" w:space="0" w:color="auto"/>
                  </w:divBdr>
                </w:div>
                <w:div w:id="1246720744">
                  <w:marLeft w:val="0"/>
                  <w:marRight w:val="0"/>
                  <w:marTop w:val="0"/>
                  <w:marBottom w:val="0"/>
                  <w:divBdr>
                    <w:top w:val="none" w:sz="0" w:space="0" w:color="auto"/>
                    <w:left w:val="none" w:sz="0" w:space="0" w:color="auto"/>
                    <w:bottom w:val="none" w:sz="0" w:space="0" w:color="auto"/>
                    <w:right w:val="none" w:sz="0" w:space="0" w:color="auto"/>
                  </w:divBdr>
                </w:div>
                <w:div w:id="1428689965">
                  <w:marLeft w:val="0"/>
                  <w:marRight w:val="0"/>
                  <w:marTop w:val="0"/>
                  <w:marBottom w:val="0"/>
                  <w:divBdr>
                    <w:top w:val="none" w:sz="0" w:space="0" w:color="auto"/>
                    <w:left w:val="none" w:sz="0" w:space="0" w:color="auto"/>
                    <w:bottom w:val="none" w:sz="0" w:space="0" w:color="auto"/>
                    <w:right w:val="none" w:sz="0" w:space="0" w:color="auto"/>
                  </w:divBdr>
                </w:div>
                <w:div w:id="572929861">
                  <w:marLeft w:val="0"/>
                  <w:marRight w:val="0"/>
                  <w:marTop w:val="0"/>
                  <w:marBottom w:val="0"/>
                  <w:divBdr>
                    <w:top w:val="none" w:sz="0" w:space="0" w:color="auto"/>
                    <w:left w:val="none" w:sz="0" w:space="0" w:color="auto"/>
                    <w:bottom w:val="none" w:sz="0" w:space="0" w:color="auto"/>
                    <w:right w:val="none" w:sz="0" w:space="0" w:color="auto"/>
                  </w:divBdr>
                </w:div>
                <w:div w:id="1469668148">
                  <w:marLeft w:val="0"/>
                  <w:marRight w:val="0"/>
                  <w:marTop w:val="0"/>
                  <w:marBottom w:val="0"/>
                  <w:divBdr>
                    <w:top w:val="none" w:sz="0" w:space="0" w:color="auto"/>
                    <w:left w:val="none" w:sz="0" w:space="0" w:color="auto"/>
                    <w:bottom w:val="none" w:sz="0" w:space="0" w:color="auto"/>
                    <w:right w:val="none" w:sz="0" w:space="0" w:color="auto"/>
                  </w:divBdr>
                </w:div>
                <w:div w:id="1798374251">
                  <w:marLeft w:val="0"/>
                  <w:marRight w:val="0"/>
                  <w:marTop w:val="0"/>
                  <w:marBottom w:val="0"/>
                  <w:divBdr>
                    <w:top w:val="none" w:sz="0" w:space="0" w:color="auto"/>
                    <w:left w:val="none" w:sz="0" w:space="0" w:color="auto"/>
                    <w:bottom w:val="none" w:sz="0" w:space="0" w:color="auto"/>
                    <w:right w:val="none" w:sz="0" w:space="0" w:color="auto"/>
                  </w:divBdr>
                </w:div>
                <w:div w:id="565186245">
                  <w:marLeft w:val="0"/>
                  <w:marRight w:val="0"/>
                  <w:marTop w:val="0"/>
                  <w:marBottom w:val="0"/>
                  <w:divBdr>
                    <w:top w:val="none" w:sz="0" w:space="0" w:color="auto"/>
                    <w:left w:val="none" w:sz="0" w:space="0" w:color="auto"/>
                    <w:bottom w:val="none" w:sz="0" w:space="0" w:color="auto"/>
                    <w:right w:val="none" w:sz="0" w:space="0" w:color="auto"/>
                  </w:divBdr>
                </w:div>
                <w:div w:id="927690305">
                  <w:marLeft w:val="0"/>
                  <w:marRight w:val="0"/>
                  <w:marTop w:val="0"/>
                  <w:marBottom w:val="0"/>
                  <w:divBdr>
                    <w:top w:val="none" w:sz="0" w:space="0" w:color="auto"/>
                    <w:left w:val="none" w:sz="0" w:space="0" w:color="auto"/>
                    <w:bottom w:val="none" w:sz="0" w:space="0" w:color="auto"/>
                    <w:right w:val="none" w:sz="0" w:space="0" w:color="auto"/>
                  </w:divBdr>
                </w:div>
                <w:div w:id="1353727225">
                  <w:marLeft w:val="0"/>
                  <w:marRight w:val="0"/>
                  <w:marTop w:val="0"/>
                  <w:marBottom w:val="0"/>
                  <w:divBdr>
                    <w:top w:val="none" w:sz="0" w:space="0" w:color="auto"/>
                    <w:left w:val="none" w:sz="0" w:space="0" w:color="auto"/>
                    <w:bottom w:val="none" w:sz="0" w:space="0" w:color="auto"/>
                    <w:right w:val="none" w:sz="0" w:space="0" w:color="auto"/>
                  </w:divBdr>
                </w:div>
                <w:div w:id="1123497468">
                  <w:marLeft w:val="0"/>
                  <w:marRight w:val="0"/>
                  <w:marTop w:val="0"/>
                  <w:marBottom w:val="0"/>
                  <w:divBdr>
                    <w:top w:val="none" w:sz="0" w:space="0" w:color="auto"/>
                    <w:left w:val="none" w:sz="0" w:space="0" w:color="auto"/>
                    <w:bottom w:val="none" w:sz="0" w:space="0" w:color="auto"/>
                    <w:right w:val="none" w:sz="0" w:space="0" w:color="auto"/>
                  </w:divBdr>
                </w:div>
                <w:div w:id="581380391">
                  <w:marLeft w:val="0"/>
                  <w:marRight w:val="0"/>
                  <w:marTop w:val="0"/>
                  <w:marBottom w:val="0"/>
                  <w:divBdr>
                    <w:top w:val="none" w:sz="0" w:space="0" w:color="auto"/>
                    <w:left w:val="none" w:sz="0" w:space="0" w:color="auto"/>
                    <w:bottom w:val="none" w:sz="0" w:space="0" w:color="auto"/>
                    <w:right w:val="none" w:sz="0" w:space="0" w:color="auto"/>
                  </w:divBdr>
                </w:div>
                <w:div w:id="1296909926">
                  <w:marLeft w:val="0"/>
                  <w:marRight w:val="0"/>
                  <w:marTop w:val="0"/>
                  <w:marBottom w:val="0"/>
                  <w:divBdr>
                    <w:top w:val="none" w:sz="0" w:space="0" w:color="auto"/>
                    <w:left w:val="none" w:sz="0" w:space="0" w:color="auto"/>
                    <w:bottom w:val="none" w:sz="0" w:space="0" w:color="auto"/>
                    <w:right w:val="none" w:sz="0" w:space="0" w:color="auto"/>
                  </w:divBdr>
                </w:div>
                <w:div w:id="1106078285">
                  <w:marLeft w:val="0"/>
                  <w:marRight w:val="0"/>
                  <w:marTop w:val="0"/>
                  <w:marBottom w:val="0"/>
                  <w:divBdr>
                    <w:top w:val="none" w:sz="0" w:space="0" w:color="auto"/>
                    <w:left w:val="none" w:sz="0" w:space="0" w:color="auto"/>
                    <w:bottom w:val="none" w:sz="0" w:space="0" w:color="auto"/>
                    <w:right w:val="none" w:sz="0" w:space="0" w:color="auto"/>
                  </w:divBdr>
                </w:div>
                <w:div w:id="644429977">
                  <w:marLeft w:val="0"/>
                  <w:marRight w:val="0"/>
                  <w:marTop w:val="0"/>
                  <w:marBottom w:val="0"/>
                  <w:divBdr>
                    <w:top w:val="none" w:sz="0" w:space="0" w:color="auto"/>
                    <w:left w:val="none" w:sz="0" w:space="0" w:color="auto"/>
                    <w:bottom w:val="none" w:sz="0" w:space="0" w:color="auto"/>
                    <w:right w:val="none" w:sz="0" w:space="0" w:color="auto"/>
                  </w:divBdr>
                </w:div>
                <w:div w:id="1522236812">
                  <w:marLeft w:val="0"/>
                  <w:marRight w:val="0"/>
                  <w:marTop w:val="0"/>
                  <w:marBottom w:val="0"/>
                  <w:divBdr>
                    <w:top w:val="none" w:sz="0" w:space="0" w:color="auto"/>
                    <w:left w:val="none" w:sz="0" w:space="0" w:color="auto"/>
                    <w:bottom w:val="none" w:sz="0" w:space="0" w:color="auto"/>
                    <w:right w:val="none" w:sz="0" w:space="0" w:color="auto"/>
                  </w:divBdr>
                </w:div>
                <w:div w:id="336881301">
                  <w:marLeft w:val="0"/>
                  <w:marRight w:val="0"/>
                  <w:marTop w:val="0"/>
                  <w:marBottom w:val="0"/>
                  <w:divBdr>
                    <w:top w:val="none" w:sz="0" w:space="0" w:color="auto"/>
                    <w:left w:val="none" w:sz="0" w:space="0" w:color="auto"/>
                    <w:bottom w:val="none" w:sz="0" w:space="0" w:color="auto"/>
                    <w:right w:val="none" w:sz="0" w:space="0" w:color="auto"/>
                  </w:divBdr>
                </w:div>
                <w:div w:id="40183277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810638848">
                  <w:marLeft w:val="0"/>
                  <w:marRight w:val="0"/>
                  <w:marTop w:val="0"/>
                  <w:marBottom w:val="0"/>
                  <w:divBdr>
                    <w:top w:val="none" w:sz="0" w:space="0" w:color="auto"/>
                    <w:left w:val="none" w:sz="0" w:space="0" w:color="auto"/>
                    <w:bottom w:val="none" w:sz="0" w:space="0" w:color="auto"/>
                    <w:right w:val="none" w:sz="0" w:space="0" w:color="auto"/>
                  </w:divBdr>
                </w:div>
                <w:div w:id="1516074738">
                  <w:marLeft w:val="0"/>
                  <w:marRight w:val="0"/>
                  <w:marTop w:val="0"/>
                  <w:marBottom w:val="0"/>
                  <w:divBdr>
                    <w:top w:val="none" w:sz="0" w:space="0" w:color="auto"/>
                    <w:left w:val="none" w:sz="0" w:space="0" w:color="auto"/>
                    <w:bottom w:val="none" w:sz="0" w:space="0" w:color="auto"/>
                    <w:right w:val="none" w:sz="0" w:space="0" w:color="auto"/>
                  </w:divBdr>
                </w:div>
                <w:div w:id="1456438450">
                  <w:marLeft w:val="0"/>
                  <w:marRight w:val="0"/>
                  <w:marTop w:val="0"/>
                  <w:marBottom w:val="0"/>
                  <w:divBdr>
                    <w:top w:val="none" w:sz="0" w:space="0" w:color="auto"/>
                    <w:left w:val="none" w:sz="0" w:space="0" w:color="auto"/>
                    <w:bottom w:val="none" w:sz="0" w:space="0" w:color="auto"/>
                    <w:right w:val="none" w:sz="0" w:space="0" w:color="auto"/>
                  </w:divBdr>
                </w:div>
                <w:div w:id="2004894143">
                  <w:marLeft w:val="0"/>
                  <w:marRight w:val="0"/>
                  <w:marTop w:val="0"/>
                  <w:marBottom w:val="0"/>
                  <w:divBdr>
                    <w:top w:val="none" w:sz="0" w:space="0" w:color="auto"/>
                    <w:left w:val="none" w:sz="0" w:space="0" w:color="auto"/>
                    <w:bottom w:val="none" w:sz="0" w:space="0" w:color="auto"/>
                    <w:right w:val="none" w:sz="0" w:space="0" w:color="auto"/>
                  </w:divBdr>
                </w:div>
                <w:div w:id="1236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984">
          <w:marLeft w:val="0"/>
          <w:marRight w:val="0"/>
          <w:marTop w:val="0"/>
          <w:marBottom w:val="0"/>
          <w:divBdr>
            <w:top w:val="none" w:sz="0" w:space="0" w:color="auto"/>
            <w:left w:val="none" w:sz="0" w:space="0" w:color="auto"/>
            <w:bottom w:val="none" w:sz="0" w:space="0" w:color="auto"/>
            <w:right w:val="none" w:sz="0" w:space="0" w:color="auto"/>
          </w:divBdr>
        </w:div>
        <w:div w:id="707534398">
          <w:marLeft w:val="0"/>
          <w:marRight w:val="0"/>
          <w:marTop w:val="0"/>
          <w:marBottom w:val="0"/>
          <w:divBdr>
            <w:top w:val="none" w:sz="0" w:space="0" w:color="auto"/>
            <w:left w:val="none" w:sz="0" w:space="0" w:color="auto"/>
            <w:bottom w:val="none" w:sz="0" w:space="0" w:color="auto"/>
            <w:right w:val="none" w:sz="0" w:space="0" w:color="auto"/>
          </w:divBdr>
        </w:div>
        <w:div w:id="1385173569">
          <w:marLeft w:val="0"/>
          <w:marRight w:val="0"/>
          <w:marTop w:val="0"/>
          <w:marBottom w:val="0"/>
          <w:divBdr>
            <w:top w:val="none" w:sz="0" w:space="0" w:color="auto"/>
            <w:left w:val="none" w:sz="0" w:space="0" w:color="auto"/>
            <w:bottom w:val="none" w:sz="0" w:space="0" w:color="auto"/>
            <w:right w:val="none" w:sz="0" w:space="0" w:color="auto"/>
          </w:divBdr>
        </w:div>
        <w:div w:id="1454128061">
          <w:marLeft w:val="0"/>
          <w:marRight w:val="0"/>
          <w:marTop w:val="0"/>
          <w:marBottom w:val="0"/>
          <w:divBdr>
            <w:top w:val="none" w:sz="0" w:space="0" w:color="auto"/>
            <w:left w:val="none" w:sz="0" w:space="0" w:color="auto"/>
            <w:bottom w:val="none" w:sz="0" w:space="0" w:color="auto"/>
            <w:right w:val="none" w:sz="0" w:space="0" w:color="auto"/>
          </w:divBdr>
        </w:div>
        <w:div w:id="1490754865">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916669889">
          <w:marLeft w:val="0"/>
          <w:marRight w:val="0"/>
          <w:marTop w:val="0"/>
          <w:marBottom w:val="0"/>
          <w:divBdr>
            <w:top w:val="none" w:sz="0" w:space="0" w:color="auto"/>
            <w:left w:val="none" w:sz="0" w:space="0" w:color="auto"/>
            <w:bottom w:val="none" w:sz="0" w:space="0" w:color="auto"/>
            <w:right w:val="none" w:sz="0" w:space="0" w:color="auto"/>
          </w:divBdr>
        </w:div>
        <w:div w:id="527330979">
          <w:marLeft w:val="0"/>
          <w:marRight w:val="0"/>
          <w:marTop w:val="0"/>
          <w:marBottom w:val="0"/>
          <w:divBdr>
            <w:top w:val="none" w:sz="0" w:space="0" w:color="auto"/>
            <w:left w:val="none" w:sz="0" w:space="0" w:color="auto"/>
            <w:bottom w:val="none" w:sz="0" w:space="0" w:color="auto"/>
            <w:right w:val="none" w:sz="0" w:space="0" w:color="auto"/>
          </w:divBdr>
        </w:div>
        <w:div w:id="266043114">
          <w:marLeft w:val="0"/>
          <w:marRight w:val="0"/>
          <w:marTop w:val="0"/>
          <w:marBottom w:val="0"/>
          <w:divBdr>
            <w:top w:val="none" w:sz="0" w:space="0" w:color="auto"/>
            <w:left w:val="none" w:sz="0" w:space="0" w:color="auto"/>
            <w:bottom w:val="none" w:sz="0" w:space="0" w:color="auto"/>
            <w:right w:val="none" w:sz="0" w:space="0" w:color="auto"/>
          </w:divBdr>
        </w:div>
        <w:div w:id="359746922">
          <w:marLeft w:val="0"/>
          <w:marRight w:val="0"/>
          <w:marTop w:val="0"/>
          <w:marBottom w:val="0"/>
          <w:divBdr>
            <w:top w:val="none" w:sz="0" w:space="0" w:color="auto"/>
            <w:left w:val="none" w:sz="0" w:space="0" w:color="auto"/>
            <w:bottom w:val="none" w:sz="0" w:space="0" w:color="auto"/>
            <w:right w:val="none" w:sz="0" w:space="0" w:color="auto"/>
          </w:divBdr>
        </w:div>
        <w:div w:id="1750349653">
          <w:marLeft w:val="0"/>
          <w:marRight w:val="0"/>
          <w:marTop w:val="0"/>
          <w:marBottom w:val="0"/>
          <w:divBdr>
            <w:top w:val="none" w:sz="0" w:space="0" w:color="auto"/>
            <w:left w:val="none" w:sz="0" w:space="0" w:color="auto"/>
            <w:bottom w:val="none" w:sz="0" w:space="0" w:color="auto"/>
            <w:right w:val="none" w:sz="0" w:space="0" w:color="auto"/>
          </w:divBdr>
        </w:div>
        <w:div w:id="1236816663">
          <w:marLeft w:val="0"/>
          <w:marRight w:val="0"/>
          <w:marTop w:val="0"/>
          <w:marBottom w:val="0"/>
          <w:divBdr>
            <w:top w:val="none" w:sz="0" w:space="0" w:color="auto"/>
            <w:left w:val="none" w:sz="0" w:space="0" w:color="auto"/>
            <w:bottom w:val="none" w:sz="0" w:space="0" w:color="auto"/>
            <w:right w:val="none" w:sz="0" w:space="0" w:color="auto"/>
          </w:divBdr>
        </w:div>
        <w:div w:id="838233713">
          <w:marLeft w:val="0"/>
          <w:marRight w:val="0"/>
          <w:marTop w:val="0"/>
          <w:marBottom w:val="0"/>
          <w:divBdr>
            <w:top w:val="none" w:sz="0" w:space="0" w:color="auto"/>
            <w:left w:val="none" w:sz="0" w:space="0" w:color="auto"/>
            <w:bottom w:val="none" w:sz="0" w:space="0" w:color="auto"/>
            <w:right w:val="none" w:sz="0" w:space="0" w:color="auto"/>
          </w:divBdr>
        </w:div>
        <w:div w:id="2062435651">
          <w:marLeft w:val="0"/>
          <w:marRight w:val="0"/>
          <w:marTop w:val="0"/>
          <w:marBottom w:val="0"/>
          <w:divBdr>
            <w:top w:val="none" w:sz="0" w:space="0" w:color="auto"/>
            <w:left w:val="none" w:sz="0" w:space="0" w:color="auto"/>
            <w:bottom w:val="none" w:sz="0" w:space="0" w:color="auto"/>
            <w:right w:val="none" w:sz="0" w:space="0" w:color="auto"/>
          </w:divBdr>
        </w:div>
        <w:div w:id="1007291677">
          <w:marLeft w:val="0"/>
          <w:marRight w:val="0"/>
          <w:marTop w:val="0"/>
          <w:marBottom w:val="0"/>
          <w:divBdr>
            <w:top w:val="none" w:sz="0" w:space="0" w:color="auto"/>
            <w:left w:val="none" w:sz="0" w:space="0" w:color="auto"/>
            <w:bottom w:val="none" w:sz="0" w:space="0" w:color="auto"/>
            <w:right w:val="none" w:sz="0" w:space="0" w:color="auto"/>
          </w:divBdr>
        </w:div>
        <w:div w:id="808936738">
          <w:marLeft w:val="0"/>
          <w:marRight w:val="0"/>
          <w:marTop w:val="0"/>
          <w:marBottom w:val="0"/>
          <w:divBdr>
            <w:top w:val="none" w:sz="0" w:space="0" w:color="auto"/>
            <w:left w:val="none" w:sz="0" w:space="0" w:color="auto"/>
            <w:bottom w:val="none" w:sz="0" w:space="0" w:color="auto"/>
            <w:right w:val="none" w:sz="0" w:space="0" w:color="auto"/>
          </w:divBdr>
        </w:div>
        <w:div w:id="2102018947">
          <w:marLeft w:val="0"/>
          <w:marRight w:val="0"/>
          <w:marTop w:val="0"/>
          <w:marBottom w:val="0"/>
          <w:divBdr>
            <w:top w:val="none" w:sz="0" w:space="0" w:color="auto"/>
            <w:left w:val="none" w:sz="0" w:space="0" w:color="auto"/>
            <w:bottom w:val="none" w:sz="0" w:space="0" w:color="auto"/>
            <w:right w:val="none" w:sz="0" w:space="0" w:color="auto"/>
          </w:divBdr>
        </w:div>
        <w:div w:id="310905901">
          <w:marLeft w:val="0"/>
          <w:marRight w:val="0"/>
          <w:marTop w:val="0"/>
          <w:marBottom w:val="0"/>
          <w:divBdr>
            <w:top w:val="none" w:sz="0" w:space="0" w:color="auto"/>
            <w:left w:val="none" w:sz="0" w:space="0" w:color="auto"/>
            <w:bottom w:val="none" w:sz="0" w:space="0" w:color="auto"/>
            <w:right w:val="none" w:sz="0" w:space="0" w:color="auto"/>
          </w:divBdr>
        </w:div>
        <w:div w:id="598685901">
          <w:marLeft w:val="0"/>
          <w:marRight w:val="0"/>
          <w:marTop w:val="0"/>
          <w:marBottom w:val="0"/>
          <w:divBdr>
            <w:top w:val="none" w:sz="0" w:space="0" w:color="auto"/>
            <w:left w:val="none" w:sz="0" w:space="0" w:color="auto"/>
            <w:bottom w:val="none" w:sz="0" w:space="0" w:color="auto"/>
            <w:right w:val="none" w:sz="0" w:space="0" w:color="auto"/>
          </w:divBdr>
        </w:div>
        <w:div w:id="549457336">
          <w:marLeft w:val="0"/>
          <w:marRight w:val="0"/>
          <w:marTop w:val="0"/>
          <w:marBottom w:val="0"/>
          <w:divBdr>
            <w:top w:val="none" w:sz="0" w:space="0" w:color="auto"/>
            <w:left w:val="none" w:sz="0" w:space="0" w:color="auto"/>
            <w:bottom w:val="none" w:sz="0" w:space="0" w:color="auto"/>
            <w:right w:val="none" w:sz="0" w:space="0" w:color="auto"/>
          </w:divBdr>
        </w:div>
        <w:div w:id="1614747862">
          <w:marLeft w:val="0"/>
          <w:marRight w:val="0"/>
          <w:marTop w:val="0"/>
          <w:marBottom w:val="0"/>
          <w:divBdr>
            <w:top w:val="none" w:sz="0" w:space="0" w:color="auto"/>
            <w:left w:val="none" w:sz="0" w:space="0" w:color="auto"/>
            <w:bottom w:val="none" w:sz="0" w:space="0" w:color="auto"/>
            <w:right w:val="none" w:sz="0" w:space="0" w:color="auto"/>
          </w:divBdr>
        </w:div>
        <w:div w:id="1360812100">
          <w:marLeft w:val="0"/>
          <w:marRight w:val="0"/>
          <w:marTop w:val="0"/>
          <w:marBottom w:val="0"/>
          <w:divBdr>
            <w:top w:val="none" w:sz="0" w:space="0" w:color="auto"/>
            <w:left w:val="none" w:sz="0" w:space="0" w:color="auto"/>
            <w:bottom w:val="none" w:sz="0" w:space="0" w:color="auto"/>
            <w:right w:val="none" w:sz="0" w:space="0" w:color="auto"/>
          </w:divBdr>
        </w:div>
        <w:div w:id="1491605213">
          <w:marLeft w:val="0"/>
          <w:marRight w:val="0"/>
          <w:marTop w:val="0"/>
          <w:marBottom w:val="0"/>
          <w:divBdr>
            <w:top w:val="none" w:sz="0" w:space="0" w:color="auto"/>
            <w:left w:val="none" w:sz="0" w:space="0" w:color="auto"/>
            <w:bottom w:val="none" w:sz="0" w:space="0" w:color="auto"/>
            <w:right w:val="none" w:sz="0" w:space="0" w:color="auto"/>
          </w:divBdr>
        </w:div>
        <w:div w:id="439225617">
          <w:marLeft w:val="0"/>
          <w:marRight w:val="0"/>
          <w:marTop w:val="0"/>
          <w:marBottom w:val="0"/>
          <w:divBdr>
            <w:top w:val="none" w:sz="0" w:space="0" w:color="auto"/>
            <w:left w:val="none" w:sz="0" w:space="0" w:color="auto"/>
            <w:bottom w:val="none" w:sz="0" w:space="0" w:color="auto"/>
            <w:right w:val="none" w:sz="0" w:space="0" w:color="auto"/>
          </w:divBdr>
        </w:div>
        <w:div w:id="1429933566">
          <w:marLeft w:val="0"/>
          <w:marRight w:val="0"/>
          <w:marTop w:val="0"/>
          <w:marBottom w:val="0"/>
          <w:divBdr>
            <w:top w:val="none" w:sz="0" w:space="0" w:color="auto"/>
            <w:left w:val="none" w:sz="0" w:space="0" w:color="auto"/>
            <w:bottom w:val="none" w:sz="0" w:space="0" w:color="auto"/>
            <w:right w:val="none" w:sz="0" w:space="0" w:color="auto"/>
          </w:divBdr>
        </w:div>
        <w:div w:id="1623464725">
          <w:marLeft w:val="0"/>
          <w:marRight w:val="0"/>
          <w:marTop w:val="0"/>
          <w:marBottom w:val="0"/>
          <w:divBdr>
            <w:top w:val="none" w:sz="0" w:space="0" w:color="auto"/>
            <w:left w:val="none" w:sz="0" w:space="0" w:color="auto"/>
            <w:bottom w:val="none" w:sz="0" w:space="0" w:color="auto"/>
            <w:right w:val="none" w:sz="0" w:space="0" w:color="auto"/>
          </w:divBdr>
        </w:div>
        <w:div w:id="313219016">
          <w:marLeft w:val="0"/>
          <w:marRight w:val="0"/>
          <w:marTop w:val="0"/>
          <w:marBottom w:val="0"/>
          <w:divBdr>
            <w:top w:val="none" w:sz="0" w:space="0" w:color="auto"/>
            <w:left w:val="none" w:sz="0" w:space="0" w:color="auto"/>
            <w:bottom w:val="none" w:sz="0" w:space="0" w:color="auto"/>
            <w:right w:val="none" w:sz="0" w:space="0" w:color="auto"/>
          </w:divBdr>
        </w:div>
        <w:div w:id="873156473">
          <w:marLeft w:val="0"/>
          <w:marRight w:val="0"/>
          <w:marTop w:val="0"/>
          <w:marBottom w:val="0"/>
          <w:divBdr>
            <w:top w:val="none" w:sz="0" w:space="0" w:color="auto"/>
            <w:left w:val="none" w:sz="0" w:space="0" w:color="auto"/>
            <w:bottom w:val="none" w:sz="0" w:space="0" w:color="auto"/>
            <w:right w:val="none" w:sz="0" w:space="0" w:color="auto"/>
          </w:divBdr>
        </w:div>
        <w:div w:id="49890840">
          <w:marLeft w:val="0"/>
          <w:marRight w:val="0"/>
          <w:marTop w:val="0"/>
          <w:marBottom w:val="0"/>
          <w:divBdr>
            <w:top w:val="none" w:sz="0" w:space="0" w:color="auto"/>
            <w:left w:val="none" w:sz="0" w:space="0" w:color="auto"/>
            <w:bottom w:val="none" w:sz="0" w:space="0" w:color="auto"/>
            <w:right w:val="none" w:sz="0" w:space="0" w:color="auto"/>
          </w:divBdr>
        </w:div>
        <w:div w:id="366760330">
          <w:marLeft w:val="0"/>
          <w:marRight w:val="0"/>
          <w:marTop w:val="0"/>
          <w:marBottom w:val="0"/>
          <w:divBdr>
            <w:top w:val="none" w:sz="0" w:space="0" w:color="auto"/>
            <w:left w:val="none" w:sz="0" w:space="0" w:color="auto"/>
            <w:bottom w:val="none" w:sz="0" w:space="0" w:color="auto"/>
            <w:right w:val="none" w:sz="0" w:space="0" w:color="auto"/>
          </w:divBdr>
        </w:div>
        <w:div w:id="865409414">
          <w:marLeft w:val="0"/>
          <w:marRight w:val="0"/>
          <w:marTop w:val="0"/>
          <w:marBottom w:val="0"/>
          <w:divBdr>
            <w:top w:val="none" w:sz="0" w:space="0" w:color="auto"/>
            <w:left w:val="none" w:sz="0" w:space="0" w:color="auto"/>
            <w:bottom w:val="none" w:sz="0" w:space="0" w:color="auto"/>
            <w:right w:val="none" w:sz="0" w:space="0" w:color="auto"/>
          </w:divBdr>
        </w:div>
        <w:div w:id="77378916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1237785324">
          <w:marLeft w:val="0"/>
          <w:marRight w:val="0"/>
          <w:marTop w:val="0"/>
          <w:marBottom w:val="0"/>
          <w:divBdr>
            <w:top w:val="none" w:sz="0" w:space="0" w:color="auto"/>
            <w:left w:val="none" w:sz="0" w:space="0" w:color="auto"/>
            <w:bottom w:val="none" w:sz="0" w:space="0" w:color="auto"/>
            <w:right w:val="none" w:sz="0" w:space="0" w:color="auto"/>
          </w:divBdr>
        </w:div>
        <w:div w:id="1549680296">
          <w:marLeft w:val="0"/>
          <w:marRight w:val="0"/>
          <w:marTop w:val="0"/>
          <w:marBottom w:val="0"/>
          <w:divBdr>
            <w:top w:val="none" w:sz="0" w:space="0" w:color="auto"/>
            <w:left w:val="none" w:sz="0" w:space="0" w:color="auto"/>
            <w:bottom w:val="none" w:sz="0" w:space="0" w:color="auto"/>
            <w:right w:val="none" w:sz="0" w:space="0" w:color="auto"/>
          </w:divBdr>
        </w:div>
        <w:div w:id="1072701288">
          <w:marLeft w:val="0"/>
          <w:marRight w:val="0"/>
          <w:marTop w:val="0"/>
          <w:marBottom w:val="0"/>
          <w:divBdr>
            <w:top w:val="none" w:sz="0" w:space="0" w:color="auto"/>
            <w:left w:val="none" w:sz="0" w:space="0" w:color="auto"/>
            <w:bottom w:val="none" w:sz="0" w:space="0" w:color="auto"/>
            <w:right w:val="none" w:sz="0" w:space="0" w:color="auto"/>
          </w:divBdr>
        </w:div>
        <w:div w:id="2052463391">
          <w:marLeft w:val="0"/>
          <w:marRight w:val="0"/>
          <w:marTop w:val="0"/>
          <w:marBottom w:val="0"/>
          <w:divBdr>
            <w:top w:val="none" w:sz="0" w:space="0" w:color="auto"/>
            <w:left w:val="none" w:sz="0" w:space="0" w:color="auto"/>
            <w:bottom w:val="none" w:sz="0" w:space="0" w:color="auto"/>
            <w:right w:val="none" w:sz="0" w:space="0" w:color="auto"/>
          </w:divBdr>
        </w:div>
        <w:div w:id="153374142">
          <w:marLeft w:val="0"/>
          <w:marRight w:val="0"/>
          <w:marTop w:val="0"/>
          <w:marBottom w:val="0"/>
          <w:divBdr>
            <w:top w:val="none" w:sz="0" w:space="0" w:color="auto"/>
            <w:left w:val="none" w:sz="0" w:space="0" w:color="auto"/>
            <w:bottom w:val="none" w:sz="0" w:space="0" w:color="auto"/>
            <w:right w:val="none" w:sz="0" w:space="0" w:color="auto"/>
          </w:divBdr>
        </w:div>
        <w:div w:id="411051067">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867869740">
          <w:marLeft w:val="0"/>
          <w:marRight w:val="0"/>
          <w:marTop w:val="0"/>
          <w:marBottom w:val="0"/>
          <w:divBdr>
            <w:top w:val="none" w:sz="0" w:space="0" w:color="auto"/>
            <w:left w:val="none" w:sz="0" w:space="0" w:color="auto"/>
            <w:bottom w:val="none" w:sz="0" w:space="0" w:color="auto"/>
            <w:right w:val="none" w:sz="0" w:space="0" w:color="auto"/>
          </w:divBdr>
        </w:div>
        <w:div w:id="1042023274">
          <w:marLeft w:val="0"/>
          <w:marRight w:val="0"/>
          <w:marTop w:val="0"/>
          <w:marBottom w:val="0"/>
          <w:divBdr>
            <w:top w:val="none" w:sz="0" w:space="0" w:color="auto"/>
            <w:left w:val="none" w:sz="0" w:space="0" w:color="auto"/>
            <w:bottom w:val="none" w:sz="0" w:space="0" w:color="auto"/>
            <w:right w:val="none" w:sz="0" w:space="0" w:color="auto"/>
          </w:divBdr>
        </w:div>
        <w:div w:id="151996123">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169103692">
          <w:marLeft w:val="0"/>
          <w:marRight w:val="0"/>
          <w:marTop w:val="0"/>
          <w:marBottom w:val="0"/>
          <w:divBdr>
            <w:top w:val="none" w:sz="0" w:space="0" w:color="auto"/>
            <w:left w:val="none" w:sz="0" w:space="0" w:color="auto"/>
            <w:bottom w:val="none" w:sz="0" w:space="0" w:color="auto"/>
            <w:right w:val="none" w:sz="0" w:space="0" w:color="auto"/>
          </w:divBdr>
        </w:div>
        <w:div w:id="1407605857">
          <w:marLeft w:val="0"/>
          <w:marRight w:val="0"/>
          <w:marTop w:val="0"/>
          <w:marBottom w:val="0"/>
          <w:divBdr>
            <w:top w:val="none" w:sz="0" w:space="0" w:color="auto"/>
            <w:left w:val="none" w:sz="0" w:space="0" w:color="auto"/>
            <w:bottom w:val="none" w:sz="0" w:space="0" w:color="auto"/>
            <w:right w:val="none" w:sz="0" w:space="0" w:color="auto"/>
          </w:divBdr>
        </w:div>
        <w:div w:id="278992527">
          <w:marLeft w:val="0"/>
          <w:marRight w:val="0"/>
          <w:marTop w:val="0"/>
          <w:marBottom w:val="0"/>
          <w:divBdr>
            <w:top w:val="none" w:sz="0" w:space="0" w:color="auto"/>
            <w:left w:val="none" w:sz="0" w:space="0" w:color="auto"/>
            <w:bottom w:val="none" w:sz="0" w:space="0" w:color="auto"/>
            <w:right w:val="none" w:sz="0" w:space="0" w:color="auto"/>
          </w:divBdr>
        </w:div>
        <w:div w:id="169223055">
          <w:marLeft w:val="0"/>
          <w:marRight w:val="0"/>
          <w:marTop w:val="0"/>
          <w:marBottom w:val="0"/>
          <w:divBdr>
            <w:top w:val="none" w:sz="0" w:space="0" w:color="auto"/>
            <w:left w:val="none" w:sz="0" w:space="0" w:color="auto"/>
            <w:bottom w:val="none" w:sz="0" w:space="0" w:color="auto"/>
            <w:right w:val="none" w:sz="0" w:space="0" w:color="auto"/>
          </w:divBdr>
        </w:div>
        <w:div w:id="918368524">
          <w:marLeft w:val="0"/>
          <w:marRight w:val="0"/>
          <w:marTop w:val="0"/>
          <w:marBottom w:val="0"/>
          <w:divBdr>
            <w:top w:val="none" w:sz="0" w:space="0" w:color="auto"/>
            <w:left w:val="none" w:sz="0" w:space="0" w:color="auto"/>
            <w:bottom w:val="none" w:sz="0" w:space="0" w:color="auto"/>
            <w:right w:val="none" w:sz="0" w:space="0" w:color="auto"/>
          </w:divBdr>
        </w:div>
        <w:div w:id="810438135">
          <w:marLeft w:val="0"/>
          <w:marRight w:val="0"/>
          <w:marTop w:val="0"/>
          <w:marBottom w:val="0"/>
          <w:divBdr>
            <w:top w:val="none" w:sz="0" w:space="0" w:color="auto"/>
            <w:left w:val="none" w:sz="0" w:space="0" w:color="auto"/>
            <w:bottom w:val="none" w:sz="0" w:space="0" w:color="auto"/>
            <w:right w:val="none" w:sz="0" w:space="0" w:color="auto"/>
          </w:divBdr>
        </w:div>
        <w:div w:id="510341001">
          <w:marLeft w:val="0"/>
          <w:marRight w:val="0"/>
          <w:marTop w:val="0"/>
          <w:marBottom w:val="0"/>
          <w:divBdr>
            <w:top w:val="none" w:sz="0" w:space="0" w:color="auto"/>
            <w:left w:val="none" w:sz="0" w:space="0" w:color="auto"/>
            <w:bottom w:val="none" w:sz="0" w:space="0" w:color="auto"/>
            <w:right w:val="none" w:sz="0" w:space="0" w:color="auto"/>
          </w:divBdr>
        </w:div>
        <w:div w:id="632371181">
          <w:marLeft w:val="0"/>
          <w:marRight w:val="0"/>
          <w:marTop w:val="0"/>
          <w:marBottom w:val="0"/>
          <w:divBdr>
            <w:top w:val="none" w:sz="0" w:space="0" w:color="auto"/>
            <w:left w:val="none" w:sz="0" w:space="0" w:color="auto"/>
            <w:bottom w:val="none" w:sz="0" w:space="0" w:color="auto"/>
            <w:right w:val="none" w:sz="0" w:space="0" w:color="auto"/>
          </w:divBdr>
        </w:div>
        <w:div w:id="716702664">
          <w:marLeft w:val="0"/>
          <w:marRight w:val="0"/>
          <w:marTop w:val="0"/>
          <w:marBottom w:val="0"/>
          <w:divBdr>
            <w:top w:val="none" w:sz="0" w:space="0" w:color="auto"/>
            <w:left w:val="none" w:sz="0" w:space="0" w:color="auto"/>
            <w:bottom w:val="none" w:sz="0" w:space="0" w:color="auto"/>
            <w:right w:val="none" w:sz="0" w:space="0" w:color="auto"/>
          </w:divBdr>
        </w:div>
        <w:div w:id="504786720">
          <w:marLeft w:val="0"/>
          <w:marRight w:val="0"/>
          <w:marTop w:val="0"/>
          <w:marBottom w:val="0"/>
          <w:divBdr>
            <w:top w:val="none" w:sz="0" w:space="0" w:color="auto"/>
            <w:left w:val="none" w:sz="0" w:space="0" w:color="auto"/>
            <w:bottom w:val="none" w:sz="0" w:space="0" w:color="auto"/>
            <w:right w:val="none" w:sz="0" w:space="0" w:color="auto"/>
          </w:divBdr>
        </w:div>
        <w:div w:id="1061169795">
          <w:marLeft w:val="0"/>
          <w:marRight w:val="0"/>
          <w:marTop w:val="0"/>
          <w:marBottom w:val="0"/>
          <w:divBdr>
            <w:top w:val="none" w:sz="0" w:space="0" w:color="auto"/>
            <w:left w:val="none" w:sz="0" w:space="0" w:color="auto"/>
            <w:bottom w:val="none" w:sz="0" w:space="0" w:color="auto"/>
            <w:right w:val="none" w:sz="0" w:space="0" w:color="auto"/>
          </w:divBdr>
        </w:div>
        <w:div w:id="1988708030">
          <w:marLeft w:val="0"/>
          <w:marRight w:val="0"/>
          <w:marTop w:val="0"/>
          <w:marBottom w:val="0"/>
          <w:divBdr>
            <w:top w:val="none" w:sz="0" w:space="0" w:color="auto"/>
            <w:left w:val="none" w:sz="0" w:space="0" w:color="auto"/>
            <w:bottom w:val="none" w:sz="0" w:space="0" w:color="auto"/>
            <w:right w:val="none" w:sz="0" w:space="0" w:color="auto"/>
          </w:divBdr>
        </w:div>
        <w:div w:id="377323455">
          <w:marLeft w:val="0"/>
          <w:marRight w:val="0"/>
          <w:marTop w:val="0"/>
          <w:marBottom w:val="0"/>
          <w:divBdr>
            <w:top w:val="none" w:sz="0" w:space="0" w:color="auto"/>
            <w:left w:val="none" w:sz="0" w:space="0" w:color="auto"/>
            <w:bottom w:val="none" w:sz="0" w:space="0" w:color="auto"/>
            <w:right w:val="none" w:sz="0" w:space="0" w:color="auto"/>
          </w:divBdr>
        </w:div>
        <w:div w:id="2123526597">
          <w:marLeft w:val="0"/>
          <w:marRight w:val="0"/>
          <w:marTop w:val="0"/>
          <w:marBottom w:val="0"/>
          <w:divBdr>
            <w:top w:val="none" w:sz="0" w:space="0" w:color="auto"/>
            <w:left w:val="none" w:sz="0" w:space="0" w:color="auto"/>
            <w:bottom w:val="none" w:sz="0" w:space="0" w:color="auto"/>
            <w:right w:val="none" w:sz="0" w:space="0" w:color="auto"/>
          </w:divBdr>
        </w:div>
        <w:div w:id="1135828196">
          <w:marLeft w:val="0"/>
          <w:marRight w:val="0"/>
          <w:marTop w:val="0"/>
          <w:marBottom w:val="0"/>
          <w:divBdr>
            <w:top w:val="none" w:sz="0" w:space="0" w:color="auto"/>
            <w:left w:val="none" w:sz="0" w:space="0" w:color="auto"/>
            <w:bottom w:val="none" w:sz="0" w:space="0" w:color="auto"/>
            <w:right w:val="none" w:sz="0" w:space="0" w:color="auto"/>
          </w:divBdr>
        </w:div>
        <w:div w:id="1152327582">
          <w:marLeft w:val="0"/>
          <w:marRight w:val="0"/>
          <w:marTop w:val="0"/>
          <w:marBottom w:val="0"/>
          <w:divBdr>
            <w:top w:val="none" w:sz="0" w:space="0" w:color="auto"/>
            <w:left w:val="none" w:sz="0" w:space="0" w:color="auto"/>
            <w:bottom w:val="none" w:sz="0" w:space="0" w:color="auto"/>
            <w:right w:val="none" w:sz="0" w:space="0" w:color="auto"/>
          </w:divBdr>
        </w:div>
        <w:div w:id="38936919">
          <w:marLeft w:val="0"/>
          <w:marRight w:val="0"/>
          <w:marTop w:val="0"/>
          <w:marBottom w:val="0"/>
          <w:divBdr>
            <w:top w:val="none" w:sz="0" w:space="0" w:color="auto"/>
            <w:left w:val="none" w:sz="0" w:space="0" w:color="auto"/>
            <w:bottom w:val="none" w:sz="0" w:space="0" w:color="auto"/>
            <w:right w:val="none" w:sz="0" w:space="0" w:color="auto"/>
          </w:divBdr>
        </w:div>
        <w:div w:id="581646556">
          <w:marLeft w:val="0"/>
          <w:marRight w:val="0"/>
          <w:marTop w:val="0"/>
          <w:marBottom w:val="0"/>
          <w:divBdr>
            <w:top w:val="none" w:sz="0" w:space="0" w:color="auto"/>
            <w:left w:val="none" w:sz="0" w:space="0" w:color="auto"/>
            <w:bottom w:val="none" w:sz="0" w:space="0" w:color="auto"/>
            <w:right w:val="none" w:sz="0" w:space="0" w:color="auto"/>
          </w:divBdr>
        </w:div>
        <w:div w:id="1594775298">
          <w:marLeft w:val="0"/>
          <w:marRight w:val="0"/>
          <w:marTop w:val="0"/>
          <w:marBottom w:val="0"/>
          <w:divBdr>
            <w:top w:val="none" w:sz="0" w:space="0" w:color="auto"/>
            <w:left w:val="none" w:sz="0" w:space="0" w:color="auto"/>
            <w:bottom w:val="none" w:sz="0" w:space="0" w:color="auto"/>
            <w:right w:val="none" w:sz="0" w:space="0" w:color="auto"/>
          </w:divBdr>
        </w:div>
        <w:div w:id="1994917196">
          <w:marLeft w:val="0"/>
          <w:marRight w:val="0"/>
          <w:marTop w:val="0"/>
          <w:marBottom w:val="0"/>
          <w:divBdr>
            <w:top w:val="none" w:sz="0" w:space="0" w:color="auto"/>
            <w:left w:val="none" w:sz="0" w:space="0" w:color="auto"/>
            <w:bottom w:val="none" w:sz="0" w:space="0" w:color="auto"/>
            <w:right w:val="none" w:sz="0" w:space="0" w:color="auto"/>
          </w:divBdr>
        </w:div>
        <w:div w:id="1288118422">
          <w:marLeft w:val="0"/>
          <w:marRight w:val="0"/>
          <w:marTop w:val="0"/>
          <w:marBottom w:val="0"/>
          <w:divBdr>
            <w:top w:val="none" w:sz="0" w:space="0" w:color="auto"/>
            <w:left w:val="none" w:sz="0" w:space="0" w:color="auto"/>
            <w:bottom w:val="none" w:sz="0" w:space="0" w:color="auto"/>
            <w:right w:val="none" w:sz="0" w:space="0" w:color="auto"/>
          </w:divBdr>
        </w:div>
        <w:div w:id="481119784">
          <w:marLeft w:val="0"/>
          <w:marRight w:val="0"/>
          <w:marTop w:val="0"/>
          <w:marBottom w:val="0"/>
          <w:divBdr>
            <w:top w:val="none" w:sz="0" w:space="0" w:color="auto"/>
            <w:left w:val="none" w:sz="0" w:space="0" w:color="auto"/>
            <w:bottom w:val="none" w:sz="0" w:space="0" w:color="auto"/>
            <w:right w:val="none" w:sz="0" w:space="0" w:color="auto"/>
          </w:divBdr>
        </w:div>
        <w:div w:id="1786845998">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2145613341">
          <w:marLeft w:val="0"/>
          <w:marRight w:val="0"/>
          <w:marTop w:val="0"/>
          <w:marBottom w:val="0"/>
          <w:divBdr>
            <w:top w:val="none" w:sz="0" w:space="0" w:color="auto"/>
            <w:left w:val="none" w:sz="0" w:space="0" w:color="auto"/>
            <w:bottom w:val="none" w:sz="0" w:space="0" w:color="auto"/>
            <w:right w:val="none" w:sz="0" w:space="0" w:color="auto"/>
          </w:divBdr>
        </w:div>
        <w:div w:id="1691881145">
          <w:marLeft w:val="0"/>
          <w:marRight w:val="0"/>
          <w:marTop w:val="0"/>
          <w:marBottom w:val="0"/>
          <w:divBdr>
            <w:top w:val="none" w:sz="0" w:space="0" w:color="auto"/>
            <w:left w:val="none" w:sz="0" w:space="0" w:color="auto"/>
            <w:bottom w:val="none" w:sz="0" w:space="0" w:color="auto"/>
            <w:right w:val="none" w:sz="0" w:space="0" w:color="auto"/>
          </w:divBdr>
        </w:div>
        <w:div w:id="1797289473">
          <w:marLeft w:val="0"/>
          <w:marRight w:val="0"/>
          <w:marTop w:val="0"/>
          <w:marBottom w:val="0"/>
          <w:divBdr>
            <w:top w:val="none" w:sz="0" w:space="0" w:color="auto"/>
            <w:left w:val="none" w:sz="0" w:space="0" w:color="auto"/>
            <w:bottom w:val="none" w:sz="0" w:space="0" w:color="auto"/>
            <w:right w:val="none" w:sz="0" w:space="0" w:color="auto"/>
          </w:divBdr>
        </w:div>
        <w:div w:id="1101412194">
          <w:marLeft w:val="0"/>
          <w:marRight w:val="0"/>
          <w:marTop w:val="0"/>
          <w:marBottom w:val="0"/>
          <w:divBdr>
            <w:top w:val="none" w:sz="0" w:space="0" w:color="auto"/>
            <w:left w:val="none" w:sz="0" w:space="0" w:color="auto"/>
            <w:bottom w:val="none" w:sz="0" w:space="0" w:color="auto"/>
            <w:right w:val="none" w:sz="0" w:space="0" w:color="auto"/>
          </w:divBdr>
        </w:div>
        <w:div w:id="1068307254">
          <w:marLeft w:val="0"/>
          <w:marRight w:val="0"/>
          <w:marTop w:val="0"/>
          <w:marBottom w:val="0"/>
          <w:divBdr>
            <w:top w:val="none" w:sz="0" w:space="0" w:color="auto"/>
            <w:left w:val="none" w:sz="0" w:space="0" w:color="auto"/>
            <w:bottom w:val="none" w:sz="0" w:space="0" w:color="auto"/>
            <w:right w:val="none" w:sz="0" w:space="0" w:color="auto"/>
          </w:divBdr>
        </w:div>
        <w:div w:id="396517550">
          <w:marLeft w:val="0"/>
          <w:marRight w:val="0"/>
          <w:marTop w:val="0"/>
          <w:marBottom w:val="0"/>
          <w:divBdr>
            <w:top w:val="none" w:sz="0" w:space="0" w:color="auto"/>
            <w:left w:val="none" w:sz="0" w:space="0" w:color="auto"/>
            <w:bottom w:val="none" w:sz="0" w:space="0" w:color="auto"/>
            <w:right w:val="none" w:sz="0" w:space="0" w:color="auto"/>
          </w:divBdr>
        </w:div>
        <w:div w:id="478500151">
          <w:marLeft w:val="0"/>
          <w:marRight w:val="0"/>
          <w:marTop w:val="0"/>
          <w:marBottom w:val="0"/>
          <w:divBdr>
            <w:top w:val="none" w:sz="0" w:space="0" w:color="auto"/>
            <w:left w:val="none" w:sz="0" w:space="0" w:color="auto"/>
            <w:bottom w:val="none" w:sz="0" w:space="0" w:color="auto"/>
            <w:right w:val="none" w:sz="0" w:space="0" w:color="auto"/>
          </w:divBdr>
        </w:div>
        <w:div w:id="1084304510">
          <w:marLeft w:val="0"/>
          <w:marRight w:val="0"/>
          <w:marTop w:val="0"/>
          <w:marBottom w:val="0"/>
          <w:divBdr>
            <w:top w:val="none" w:sz="0" w:space="0" w:color="auto"/>
            <w:left w:val="none" w:sz="0" w:space="0" w:color="auto"/>
            <w:bottom w:val="none" w:sz="0" w:space="0" w:color="auto"/>
            <w:right w:val="none" w:sz="0" w:space="0" w:color="auto"/>
          </w:divBdr>
        </w:div>
        <w:div w:id="1917205354">
          <w:marLeft w:val="0"/>
          <w:marRight w:val="0"/>
          <w:marTop w:val="0"/>
          <w:marBottom w:val="0"/>
          <w:divBdr>
            <w:top w:val="none" w:sz="0" w:space="0" w:color="auto"/>
            <w:left w:val="none" w:sz="0" w:space="0" w:color="auto"/>
            <w:bottom w:val="none" w:sz="0" w:space="0" w:color="auto"/>
            <w:right w:val="none" w:sz="0" w:space="0" w:color="auto"/>
          </w:divBdr>
        </w:div>
        <w:div w:id="1770151065">
          <w:marLeft w:val="0"/>
          <w:marRight w:val="0"/>
          <w:marTop w:val="0"/>
          <w:marBottom w:val="0"/>
          <w:divBdr>
            <w:top w:val="none" w:sz="0" w:space="0" w:color="auto"/>
            <w:left w:val="none" w:sz="0" w:space="0" w:color="auto"/>
            <w:bottom w:val="none" w:sz="0" w:space="0" w:color="auto"/>
            <w:right w:val="none" w:sz="0" w:space="0" w:color="auto"/>
          </w:divBdr>
        </w:div>
        <w:div w:id="2031445876">
          <w:marLeft w:val="0"/>
          <w:marRight w:val="0"/>
          <w:marTop w:val="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 w:id="663052302">
          <w:marLeft w:val="0"/>
          <w:marRight w:val="0"/>
          <w:marTop w:val="0"/>
          <w:marBottom w:val="0"/>
          <w:divBdr>
            <w:top w:val="none" w:sz="0" w:space="0" w:color="auto"/>
            <w:left w:val="none" w:sz="0" w:space="0" w:color="auto"/>
            <w:bottom w:val="none" w:sz="0" w:space="0" w:color="auto"/>
            <w:right w:val="none" w:sz="0" w:space="0" w:color="auto"/>
          </w:divBdr>
        </w:div>
      </w:divsChild>
    </w:div>
    <w:div w:id="513544020">
      <w:bodyDiv w:val="1"/>
      <w:marLeft w:val="0"/>
      <w:marRight w:val="0"/>
      <w:marTop w:val="0"/>
      <w:marBottom w:val="0"/>
      <w:divBdr>
        <w:top w:val="none" w:sz="0" w:space="0" w:color="auto"/>
        <w:left w:val="none" w:sz="0" w:space="0" w:color="auto"/>
        <w:bottom w:val="none" w:sz="0" w:space="0" w:color="auto"/>
        <w:right w:val="none" w:sz="0" w:space="0" w:color="auto"/>
      </w:divBdr>
      <w:divsChild>
        <w:div w:id="640617113">
          <w:marLeft w:val="0"/>
          <w:marRight w:val="0"/>
          <w:marTop w:val="0"/>
          <w:marBottom w:val="0"/>
          <w:divBdr>
            <w:top w:val="none" w:sz="0" w:space="0" w:color="auto"/>
            <w:left w:val="none" w:sz="0" w:space="0" w:color="auto"/>
            <w:bottom w:val="none" w:sz="0" w:space="0" w:color="auto"/>
            <w:right w:val="none" w:sz="0" w:space="0" w:color="auto"/>
          </w:divBdr>
        </w:div>
        <w:div w:id="582570603">
          <w:marLeft w:val="0"/>
          <w:marRight w:val="0"/>
          <w:marTop w:val="0"/>
          <w:marBottom w:val="0"/>
          <w:divBdr>
            <w:top w:val="none" w:sz="0" w:space="0" w:color="auto"/>
            <w:left w:val="none" w:sz="0" w:space="0" w:color="auto"/>
            <w:bottom w:val="none" w:sz="0" w:space="0" w:color="auto"/>
            <w:right w:val="none" w:sz="0" w:space="0" w:color="auto"/>
          </w:divBdr>
        </w:div>
        <w:div w:id="1764648072">
          <w:marLeft w:val="0"/>
          <w:marRight w:val="0"/>
          <w:marTop w:val="0"/>
          <w:marBottom w:val="0"/>
          <w:divBdr>
            <w:top w:val="none" w:sz="0" w:space="0" w:color="auto"/>
            <w:left w:val="none" w:sz="0" w:space="0" w:color="auto"/>
            <w:bottom w:val="none" w:sz="0" w:space="0" w:color="auto"/>
            <w:right w:val="none" w:sz="0" w:space="0" w:color="auto"/>
          </w:divBdr>
        </w:div>
        <w:div w:id="1737311982">
          <w:marLeft w:val="0"/>
          <w:marRight w:val="0"/>
          <w:marTop w:val="0"/>
          <w:marBottom w:val="0"/>
          <w:divBdr>
            <w:top w:val="none" w:sz="0" w:space="0" w:color="auto"/>
            <w:left w:val="none" w:sz="0" w:space="0" w:color="auto"/>
            <w:bottom w:val="none" w:sz="0" w:space="0" w:color="auto"/>
            <w:right w:val="none" w:sz="0" w:space="0" w:color="auto"/>
          </w:divBdr>
        </w:div>
        <w:div w:id="1092169021">
          <w:marLeft w:val="0"/>
          <w:marRight w:val="0"/>
          <w:marTop w:val="0"/>
          <w:marBottom w:val="0"/>
          <w:divBdr>
            <w:top w:val="none" w:sz="0" w:space="0" w:color="auto"/>
            <w:left w:val="none" w:sz="0" w:space="0" w:color="auto"/>
            <w:bottom w:val="none" w:sz="0" w:space="0" w:color="auto"/>
            <w:right w:val="none" w:sz="0" w:space="0" w:color="auto"/>
          </w:divBdr>
        </w:div>
      </w:divsChild>
    </w:div>
    <w:div w:id="551775681">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6479093">
      <w:bodyDiv w:val="1"/>
      <w:marLeft w:val="0"/>
      <w:marRight w:val="0"/>
      <w:marTop w:val="0"/>
      <w:marBottom w:val="0"/>
      <w:divBdr>
        <w:top w:val="none" w:sz="0" w:space="0" w:color="auto"/>
        <w:left w:val="none" w:sz="0" w:space="0" w:color="auto"/>
        <w:bottom w:val="none" w:sz="0" w:space="0" w:color="auto"/>
        <w:right w:val="none" w:sz="0" w:space="0" w:color="auto"/>
      </w:divBdr>
    </w:div>
    <w:div w:id="58453833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308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6652677">
      <w:bodyDiv w:val="1"/>
      <w:marLeft w:val="0"/>
      <w:marRight w:val="0"/>
      <w:marTop w:val="0"/>
      <w:marBottom w:val="0"/>
      <w:divBdr>
        <w:top w:val="none" w:sz="0" w:space="0" w:color="auto"/>
        <w:left w:val="none" w:sz="0" w:space="0" w:color="auto"/>
        <w:bottom w:val="none" w:sz="0" w:space="0" w:color="auto"/>
        <w:right w:val="none" w:sz="0" w:space="0" w:color="auto"/>
      </w:divBdr>
      <w:divsChild>
        <w:div w:id="1577125353">
          <w:marLeft w:val="0"/>
          <w:marRight w:val="0"/>
          <w:marTop w:val="0"/>
          <w:marBottom w:val="0"/>
          <w:divBdr>
            <w:top w:val="none" w:sz="0" w:space="0" w:color="auto"/>
            <w:left w:val="none" w:sz="0" w:space="0" w:color="auto"/>
            <w:bottom w:val="none" w:sz="0" w:space="0" w:color="auto"/>
            <w:right w:val="none" w:sz="0" w:space="0" w:color="auto"/>
          </w:divBdr>
        </w:div>
        <w:div w:id="1018695532">
          <w:marLeft w:val="0"/>
          <w:marRight w:val="0"/>
          <w:marTop w:val="0"/>
          <w:marBottom w:val="0"/>
          <w:divBdr>
            <w:top w:val="none" w:sz="0" w:space="0" w:color="auto"/>
            <w:left w:val="none" w:sz="0" w:space="0" w:color="auto"/>
            <w:bottom w:val="none" w:sz="0" w:space="0" w:color="auto"/>
            <w:right w:val="none" w:sz="0" w:space="0" w:color="auto"/>
          </w:divBdr>
        </w:div>
        <w:div w:id="554043830">
          <w:marLeft w:val="0"/>
          <w:marRight w:val="0"/>
          <w:marTop w:val="0"/>
          <w:marBottom w:val="0"/>
          <w:divBdr>
            <w:top w:val="none" w:sz="0" w:space="0" w:color="auto"/>
            <w:left w:val="none" w:sz="0" w:space="0" w:color="auto"/>
            <w:bottom w:val="none" w:sz="0" w:space="0" w:color="auto"/>
            <w:right w:val="none" w:sz="0" w:space="0" w:color="auto"/>
          </w:divBdr>
        </w:div>
        <w:div w:id="107819140">
          <w:marLeft w:val="0"/>
          <w:marRight w:val="0"/>
          <w:marTop w:val="0"/>
          <w:marBottom w:val="0"/>
          <w:divBdr>
            <w:top w:val="none" w:sz="0" w:space="0" w:color="auto"/>
            <w:left w:val="none" w:sz="0" w:space="0" w:color="auto"/>
            <w:bottom w:val="none" w:sz="0" w:space="0" w:color="auto"/>
            <w:right w:val="none" w:sz="0" w:space="0" w:color="auto"/>
          </w:divBdr>
        </w:div>
        <w:div w:id="1068840671">
          <w:marLeft w:val="0"/>
          <w:marRight w:val="0"/>
          <w:marTop w:val="0"/>
          <w:marBottom w:val="0"/>
          <w:divBdr>
            <w:top w:val="none" w:sz="0" w:space="0" w:color="auto"/>
            <w:left w:val="none" w:sz="0" w:space="0" w:color="auto"/>
            <w:bottom w:val="none" w:sz="0" w:space="0" w:color="auto"/>
            <w:right w:val="none" w:sz="0" w:space="0" w:color="auto"/>
          </w:divBdr>
        </w:div>
        <w:div w:id="541941680">
          <w:marLeft w:val="0"/>
          <w:marRight w:val="0"/>
          <w:marTop w:val="0"/>
          <w:marBottom w:val="0"/>
          <w:divBdr>
            <w:top w:val="none" w:sz="0" w:space="0" w:color="auto"/>
            <w:left w:val="none" w:sz="0" w:space="0" w:color="auto"/>
            <w:bottom w:val="none" w:sz="0" w:space="0" w:color="auto"/>
            <w:right w:val="none" w:sz="0" w:space="0" w:color="auto"/>
          </w:divBdr>
        </w:div>
        <w:div w:id="157160988">
          <w:marLeft w:val="0"/>
          <w:marRight w:val="0"/>
          <w:marTop w:val="0"/>
          <w:marBottom w:val="0"/>
          <w:divBdr>
            <w:top w:val="none" w:sz="0" w:space="0" w:color="auto"/>
            <w:left w:val="none" w:sz="0" w:space="0" w:color="auto"/>
            <w:bottom w:val="none" w:sz="0" w:space="0" w:color="auto"/>
            <w:right w:val="none" w:sz="0" w:space="0" w:color="auto"/>
          </w:divBdr>
        </w:div>
        <w:div w:id="1167287989">
          <w:marLeft w:val="0"/>
          <w:marRight w:val="0"/>
          <w:marTop w:val="0"/>
          <w:marBottom w:val="0"/>
          <w:divBdr>
            <w:top w:val="none" w:sz="0" w:space="0" w:color="auto"/>
            <w:left w:val="none" w:sz="0" w:space="0" w:color="auto"/>
            <w:bottom w:val="none" w:sz="0" w:space="0" w:color="auto"/>
            <w:right w:val="none" w:sz="0" w:space="0" w:color="auto"/>
          </w:divBdr>
        </w:div>
        <w:div w:id="1444151999">
          <w:marLeft w:val="0"/>
          <w:marRight w:val="0"/>
          <w:marTop w:val="0"/>
          <w:marBottom w:val="0"/>
          <w:divBdr>
            <w:top w:val="none" w:sz="0" w:space="0" w:color="auto"/>
            <w:left w:val="none" w:sz="0" w:space="0" w:color="auto"/>
            <w:bottom w:val="none" w:sz="0" w:space="0" w:color="auto"/>
            <w:right w:val="none" w:sz="0" w:space="0" w:color="auto"/>
          </w:divBdr>
        </w:div>
      </w:divsChild>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3539064">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mailto:rpo@wup.lodz.p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7C3A-CD7D-4297-9F41-FBBF5F6A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20477</Words>
  <Characters>122863</Characters>
  <Application>Microsoft Office Word</Application>
  <DocSecurity>0</DocSecurity>
  <Lines>1023</Lines>
  <Paragraphs>286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Łukasz Chłądzyński</cp:lastModifiedBy>
  <cp:revision>2</cp:revision>
  <cp:lastPrinted>2016-04-27T11:28:00Z</cp:lastPrinted>
  <dcterms:created xsi:type="dcterms:W3CDTF">2016-04-27T12:14:00Z</dcterms:created>
  <dcterms:modified xsi:type="dcterms:W3CDTF">2016-04-27T12:14:00Z</dcterms:modified>
</cp:coreProperties>
</file>