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BDF" w14:textId="77777777" w:rsidR="0095248A" w:rsidRPr="0095248A" w:rsidRDefault="0095248A" w:rsidP="0095248A"/>
    <w:p w14:paraId="2E5B5428" w14:textId="77777777" w:rsidR="0095248A" w:rsidRPr="0095248A" w:rsidRDefault="0095248A" w:rsidP="0095248A">
      <w:pPr>
        <w:rPr>
          <w:rFonts w:ascii="Calibri" w:eastAsia="Times New Roman" w:hAnsi="Calibri" w:cs="Arial"/>
          <w:b/>
          <w:sz w:val="20"/>
          <w:szCs w:val="20"/>
          <w:lang w:eastAsia="pl-PL"/>
        </w:rPr>
      </w:pPr>
    </w:p>
    <w:p w14:paraId="00B85A94" w14:textId="1C1B3D88" w:rsidR="0095248A" w:rsidRPr="0095248A" w:rsidRDefault="0095248A" w:rsidP="0095248A">
      <w:pPr>
        <w:rPr>
          <w:rFonts w:ascii="Arial" w:hAnsi="Arial" w:cs="Arial"/>
          <w:b/>
        </w:rPr>
      </w:pPr>
      <w:r w:rsidRPr="0095248A">
        <w:rPr>
          <w:b/>
          <w:i/>
          <w:noProof/>
          <w:lang w:eastAsia="pl-PL"/>
        </w:rPr>
        <w:drawing>
          <wp:anchor distT="0" distB="0" distL="114300" distR="114300" simplePos="0" relativeHeight="251659264" behindDoc="0" locked="0" layoutInCell="1" allowOverlap="1" wp14:anchorId="6AA32D79" wp14:editId="1114674E">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95248A">
        <w:rPr>
          <w:rFonts w:ascii="Calibri" w:eastAsia="Times New Roman" w:hAnsi="Calibri" w:cs="Arial"/>
          <w:b/>
          <w:lang w:eastAsia="pl-PL"/>
        </w:rPr>
        <w:t>Regulamin konkursu</w:t>
      </w:r>
      <w:r w:rsidRPr="0095248A">
        <w:rPr>
          <w:rFonts w:ascii="Arial" w:hAnsi="Arial" w:cs="Arial"/>
          <w:b/>
        </w:rPr>
        <w:t xml:space="preserve"> </w:t>
      </w:r>
      <w:r w:rsidRPr="0095248A">
        <w:rPr>
          <w:rFonts w:ascii="Calibri" w:eastAsia="Times New Roman" w:hAnsi="Calibri" w:cs="Arial"/>
          <w:b/>
          <w:lang w:eastAsia="pl-PL"/>
        </w:rPr>
        <w:t>Nr RPLD.09.01.0</w:t>
      </w:r>
      <w:r w:rsidR="00500C1C">
        <w:rPr>
          <w:rFonts w:ascii="Calibri" w:eastAsia="Times New Roman" w:hAnsi="Calibri" w:cs="Arial"/>
          <w:b/>
          <w:lang w:eastAsia="pl-PL"/>
        </w:rPr>
        <w:t>1</w:t>
      </w:r>
      <w:r w:rsidRPr="0095248A">
        <w:rPr>
          <w:rFonts w:ascii="Calibri" w:eastAsia="Times New Roman" w:hAnsi="Calibri" w:cs="Arial"/>
          <w:b/>
          <w:lang w:eastAsia="pl-PL"/>
        </w:rPr>
        <w:t>-IP.01-10-00</w:t>
      </w:r>
      <w:r w:rsidR="00B927CF">
        <w:rPr>
          <w:rFonts w:ascii="Calibri" w:eastAsia="Times New Roman" w:hAnsi="Calibri" w:cs="Arial"/>
          <w:b/>
          <w:lang w:eastAsia="pl-PL"/>
        </w:rPr>
        <w:t>1</w:t>
      </w:r>
      <w:r w:rsidRPr="0095248A">
        <w:rPr>
          <w:rFonts w:ascii="Calibri" w:eastAsia="Times New Roman" w:hAnsi="Calibri" w:cs="Arial"/>
          <w:b/>
          <w:lang w:eastAsia="pl-PL"/>
        </w:rPr>
        <w:t>/</w:t>
      </w:r>
      <w:r w:rsidR="005F6544">
        <w:rPr>
          <w:rFonts w:ascii="Calibri" w:eastAsia="Times New Roman" w:hAnsi="Calibri" w:cs="Arial"/>
          <w:b/>
          <w:lang w:eastAsia="pl-PL"/>
        </w:rPr>
        <w:t>2</w:t>
      </w:r>
      <w:r w:rsidR="00500C1C">
        <w:rPr>
          <w:rFonts w:ascii="Calibri" w:eastAsia="Times New Roman" w:hAnsi="Calibri" w:cs="Arial"/>
          <w:b/>
          <w:lang w:eastAsia="pl-PL"/>
        </w:rPr>
        <w:t>1</w:t>
      </w:r>
    </w:p>
    <w:p w14:paraId="3B777D4A" w14:textId="77777777" w:rsidR="0095248A" w:rsidRPr="0095248A" w:rsidRDefault="0095248A" w:rsidP="0095248A">
      <w:pPr>
        <w:spacing w:line="360" w:lineRule="auto"/>
        <w:rPr>
          <w:rFonts w:ascii="Calibri" w:eastAsia="Times New Roman" w:hAnsi="Calibri" w:cs="Arial"/>
          <w:b/>
          <w:lang w:eastAsia="pl-PL"/>
        </w:rPr>
      </w:pPr>
      <w:r w:rsidRPr="0095248A">
        <w:rPr>
          <w:rFonts w:ascii="Calibri" w:eastAsia="Times New Roman" w:hAnsi="Calibri" w:cs="Arial"/>
          <w:b/>
          <w:lang w:eastAsia="pl-PL"/>
        </w:rPr>
        <w:t xml:space="preserve">Regionalny Program Operacyjny Województwa Łódzkiego na lata 2014-2020 </w:t>
      </w:r>
    </w:p>
    <w:p w14:paraId="720E4916" w14:textId="77777777" w:rsidR="0095248A" w:rsidRPr="0095248A" w:rsidRDefault="0095248A" w:rsidP="0095248A">
      <w:pPr>
        <w:rPr>
          <w:rFonts w:cs="Arial"/>
          <w:b/>
          <w:lang w:eastAsia="pl-PL"/>
        </w:rPr>
      </w:pPr>
      <w:r w:rsidRPr="0095248A">
        <w:rPr>
          <w:rFonts w:cs="Arial"/>
          <w:b/>
          <w:lang w:eastAsia="pl-PL"/>
        </w:rPr>
        <w:t>Oś Priorytetowa IX „Włączenie społeczne”</w:t>
      </w:r>
    </w:p>
    <w:p w14:paraId="2916C80E" w14:textId="77777777" w:rsidR="0095248A" w:rsidRPr="0095248A" w:rsidRDefault="0095248A" w:rsidP="0095248A">
      <w:pPr>
        <w:rPr>
          <w:rFonts w:cs="Arial"/>
          <w:b/>
          <w:lang w:eastAsia="pl-PL"/>
        </w:rPr>
      </w:pPr>
      <w:r w:rsidRPr="0095248A">
        <w:rPr>
          <w:rFonts w:cs="Arial"/>
          <w:b/>
          <w:lang w:eastAsia="pl-PL"/>
        </w:rPr>
        <w:t>Działanie IX.1 „</w:t>
      </w:r>
      <w:r w:rsidRPr="0095248A">
        <w:rPr>
          <w:b/>
          <w:iCs/>
        </w:rPr>
        <w:t>Aktywna integracja osób zagrożonych ubóstwem lub wykluczeniem społecznym</w:t>
      </w:r>
      <w:r w:rsidRPr="0095248A">
        <w:rPr>
          <w:rFonts w:cs="Arial"/>
          <w:b/>
          <w:lang w:eastAsia="pl-PL"/>
        </w:rPr>
        <w:t>”</w:t>
      </w:r>
    </w:p>
    <w:p w14:paraId="6A058CB0" w14:textId="7B56AE23" w:rsidR="0095248A" w:rsidRPr="0095248A" w:rsidRDefault="0095248A" w:rsidP="0095248A">
      <w:pPr>
        <w:rPr>
          <w:rFonts w:eastAsia="Times New Roman" w:cs="Arial"/>
          <w:b/>
          <w:lang w:eastAsia="pl-PL"/>
        </w:rPr>
      </w:pPr>
      <w:r w:rsidRPr="0095248A">
        <w:rPr>
          <w:rFonts w:cs="Arial"/>
          <w:b/>
          <w:lang w:eastAsia="pl-PL"/>
        </w:rPr>
        <w:t>Poddziałanie IX.1.</w:t>
      </w:r>
      <w:r w:rsidR="00500C1C">
        <w:rPr>
          <w:rFonts w:cs="Arial"/>
          <w:b/>
          <w:lang w:eastAsia="pl-PL"/>
        </w:rPr>
        <w:t>1</w:t>
      </w:r>
      <w:r w:rsidRPr="0095248A">
        <w:rPr>
          <w:rFonts w:cs="Arial"/>
          <w:b/>
          <w:lang w:eastAsia="pl-PL"/>
        </w:rPr>
        <w:t xml:space="preserve"> „</w:t>
      </w:r>
      <w:r w:rsidRPr="0095248A">
        <w:rPr>
          <w:rFonts w:eastAsia="Times New Roman" w:cs="Arial"/>
          <w:b/>
          <w:lang w:eastAsia="pl-PL"/>
        </w:rPr>
        <w:t>Aktywizacja społeczno-zawodowa osób zagrożonych ubóstwem lub wykluczeniem społecznym”</w:t>
      </w:r>
    </w:p>
    <w:p w14:paraId="71F32057" w14:textId="77777777" w:rsidR="0095248A" w:rsidRPr="0095248A" w:rsidRDefault="0095248A" w:rsidP="0095248A">
      <w:pPr>
        <w:rPr>
          <w:rFonts w:eastAsia="Times New Roman" w:cs="Arial"/>
          <w:b/>
          <w:lang w:eastAsia="pl-PL"/>
        </w:rPr>
      </w:pPr>
    </w:p>
    <w:p w14:paraId="172C92BC" w14:textId="77777777" w:rsidR="0095248A" w:rsidRPr="0095248A" w:rsidRDefault="0095248A" w:rsidP="0095248A">
      <w:pPr>
        <w:rPr>
          <w:rFonts w:eastAsia="Times New Roman" w:cs="Arial"/>
          <w:b/>
          <w:lang w:eastAsia="pl-PL"/>
        </w:rPr>
      </w:pPr>
    </w:p>
    <w:p w14:paraId="2405E3C8" w14:textId="77777777" w:rsidR="0095248A" w:rsidRPr="0095248A" w:rsidRDefault="0095248A" w:rsidP="0095248A">
      <w:pPr>
        <w:rPr>
          <w:rFonts w:eastAsia="Times New Roman" w:cs="Arial"/>
          <w:b/>
          <w:lang w:eastAsia="pl-PL"/>
        </w:rPr>
      </w:pPr>
    </w:p>
    <w:p w14:paraId="11002CF3" w14:textId="77777777" w:rsidR="0095248A" w:rsidRPr="0095248A" w:rsidRDefault="0095248A" w:rsidP="0095248A">
      <w:pPr>
        <w:rPr>
          <w:rFonts w:eastAsia="Times New Roman" w:cs="Arial"/>
          <w:b/>
          <w:lang w:eastAsia="pl-PL"/>
        </w:rPr>
      </w:pPr>
    </w:p>
    <w:sdt>
      <w:sdtPr>
        <w:id w:val="2131121605"/>
        <w:docPartObj>
          <w:docPartGallery w:val="Table of Contents"/>
          <w:docPartUnique/>
        </w:docPartObj>
      </w:sdtPr>
      <w:sdtEndPr>
        <w:rPr>
          <w:b/>
          <w:bCs/>
        </w:rPr>
      </w:sdtEndPr>
      <w:sdtContent>
        <w:p w14:paraId="4EC93015" w14:textId="77777777" w:rsidR="0095248A" w:rsidRPr="0095248A" w:rsidRDefault="0095248A" w:rsidP="0095248A">
          <w:pPr>
            <w:keepNext/>
            <w:keepLines/>
            <w:spacing w:before="240" w:after="0" w:line="259" w:lineRule="auto"/>
            <w:rPr>
              <w:rFonts w:asciiTheme="majorHAnsi" w:eastAsiaTheme="majorEastAsia" w:hAnsiTheme="majorHAnsi" w:cstheme="majorBidi"/>
              <w:color w:val="2E74B5" w:themeColor="accent1" w:themeShade="BF"/>
              <w:sz w:val="32"/>
              <w:szCs w:val="32"/>
              <w:lang w:eastAsia="pl-PL"/>
            </w:rPr>
          </w:pPr>
          <w:r w:rsidRPr="0095248A">
            <w:rPr>
              <w:rFonts w:asciiTheme="majorHAnsi" w:eastAsiaTheme="majorEastAsia" w:hAnsiTheme="majorHAnsi" w:cstheme="majorBidi"/>
              <w:color w:val="2E74B5" w:themeColor="accent1" w:themeShade="BF"/>
              <w:sz w:val="32"/>
              <w:szCs w:val="32"/>
              <w:lang w:eastAsia="pl-PL"/>
            </w:rPr>
            <w:t>Spis treści</w:t>
          </w:r>
        </w:p>
        <w:p w14:paraId="246FD5E3" w14:textId="49DE81AA" w:rsidR="00BB3EF1" w:rsidRDefault="0095248A">
          <w:pPr>
            <w:pStyle w:val="Spistreci1"/>
            <w:tabs>
              <w:tab w:val="right" w:leader="dot" w:pos="9060"/>
            </w:tabs>
            <w:rPr>
              <w:rFonts w:eastAsiaTheme="minorEastAsia"/>
              <w:noProof/>
              <w:lang w:eastAsia="pl-PL"/>
            </w:rPr>
          </w:pPr>
          <w:r w:rsidRPr="0095248A">
            <w:fldChar w:fldCharType="begin"/>
          </w:r>
          <w:r w:rsidRPr="0095248A">
            <w:instrText xml:space="preserve"> TOC \o "1-3" \h \z \u </w:instrText>
          </w:r>
          <w:r w:rsidRPr="0095248A">
            <w:fldChar w:fldCharType="separate"/>
          </w:r>
          <w:hyperlink w:anchor="_Toc68767644" w:history="1">
            <w:r w:rsidR="00BB3EF1" w:rsidRPr="00FB3B79">
              <w:rPr>
                <w:rStyle w:val="Hipercze"/>
                <w:rFonts w:ascii="Calibri" w:eastAsiaTheme="majorEastAsia" w:hAnsi="Calibri" w:cs="Arial"/>
                <w:b/>
                <w:noProof/>
              </w:rPr>
              <w:t>Podstawy prawne i dokumenty</w:t>
            </w:r>
            <w:r w:rsidR="00BB3EF1">
              <w:rPr>
                <w:noProof/>
                <w:webHidden/>
              </w:rPr>
              <w:tab/>
            </w:r>
            <w:r w:rsidR="00BB3EF1">
              <w:rPr>
                <w:noProof/>
                <w:webHidden/>
              </w:rPr>
              <w:fldChar w:fldCharType="begin"/>
            </w:r>
            <w:r w:rsidR="00BB3EF1">
              <w:rPr>
                <w:noProof/>
                <w:webHidden/>
              </w:rPr>
              <w:instrText xml:space="preserve"> PAGEREF _Toc68767644 \h </w:instrText>
            </w:r>
            <w:r w:rsidR="00BB3EF1">
              <w:rPr>
                <w:noProof/>
                <w:webHidden/>
              </w:rPr>
            </w:r>
            <w:r w:rsidR="00BB3EF1">
              <w:rPr>
                <w:noProof/>
                <w:webHidden/>
              </w:rPr>
              <w:fldChar w:fldCharType="separate"/>
            </w:r>
            <w:r w:rsidR="00BB3EF1">
              <w:rPr>
                <w:noProof/>
                <w:webHidden/>
              </w:rPr>
              <w:t>4</w:t>
            </w:r>
            <w:r w:rsidR="00BB3EF1">
              <w:rPr>
                <w:noProof/>
                <w:webHidden/>
              </w:rPr>
              <w:fldChar w:fldCharType="end"/>
            </w:r>
          </w:hyperlink>
        </w:p>
        <w:p w14:paraId="716D3184" w14:textId="3C081872" w:rsidR="00BB3EF1" w:rsidRDefault="00947FEC">
          <w:pPr>
            <w:pStyle w:val="Spistreci1"/>
            <w:tabs>
              <w:tab w:val="right" w:leader="dot" w:pos="9060"/>
            </w:tabs>
            <w:rPr>
              <w:rFonts w:eastAsiaTheme="minorEastAsia"/>
              <w:noProof/>
              <w:lang w:eastAsia="pl-PL"/>
            </w:rPr>
          </w:pPr>
          <w:hyperlink w:anchor="_Toc68767645" w:history="1">
            <w:r w:rsidR="00BB3EF1" w:rsidRPr="00FB3B79">
              <w:rPr>
                <w:rStyle w:val="Hipercze"/>
                <w:rFonts w:ascii="Calibri" w:eastAsiaTheme="majorEastAsia" w:hAnsi="Calibri" w:cs="Arial"/>
                <w:b/>
                <w:noProof/>
              </w:rPr>
              <w:t>Wykaz skrótów:</w:t>
            </w:r>
            <w:r w:rsidR="00BB3EF1">
              <w:rPr>
                <w:noProof/>
                <w:webHidden/>
              </w:rPr>
              <w:tab/>
            </w:r>
            <w:r w:rsidR="00BB3EF1">
              <w:rPr>
                <w:noProof/>
                <w:webHidden/>
              </w:rPr>
              <w:fldChar w:fldCharType="begin"/>
            </w:r>
            <w:r w:rsidR="00BB3EF1">
              <w:rPr>
                <w:noProof/>
                <w:webHidden/>
              </w:rPr>
              <w:instrText xml:space="preserve"> PAGEREF _Toc68767645 \h </w:instrText>
            </w:r>
            <w:r w:rsidR="00BB3EF1">
              <w:rPr>
                <w:noProof/>
                <w:webHidden/>
              </w:rPr>
            </w:r>
            <w:r w:rsidR="00BB3EF1">
              <w:rPr>
                <w:noProof/>
                <w:webHidden/>
              </w:rPr>
              <w:fldChar w:fldCharType="separate"/>
            </w:r>
            <w:r w:rsidR="00BB3EF1">
              <w:rPr>
                <w:noProof/>
                <w:webHidden/>
              </w:rPr>
              <w:t>6</w:t>
            </w:r>
            <w:r w:rsidR="00BB3EF1">
              <w:rPr>
                <w:noProof/>
                <w:webHidden/>
              </w:rPr>
              <w:fldChar w:fldCharType="end"/>
            </w:r>
          </w:hyperlink>
        </w:p>
        <w:p w14:paraId="05117CCF" w14:textId="6B626088" w:rsidR="00BB3EF1" w:rsidRDefault="00947FEC">
          <w:pPr>
            <w:pStyle w:val="Spistreci1"/>
            <w:tabs>
              <w:tab w:val="right" w:leader="dot" w:pos="9060"/>
            </w:tabs>
            <w:rPr>
              <w:rFonts w:eastAsiaTheme="minorEastAsia"/>
              <w:noProof/>
              <w:lang w:eastAsia="pl-PL"/>
            </w:rPr>
          </w:pPr>
          <w:hyperlink w:anchor="_Toc68767646" w:history="1">
            <w:r w:rsidR="00BB3EF1" w:rsidRPr="00FB3B79">
              <w:rPr>
                <w:rStyle w:val="Hipercze"/>
                <w:rFonts w:ascii="Calibri" w:eastAsiaTheme="majorEastAsia" w:hAnsi="Calibri" w:cs="Arial"/>
                <w:b/>
                <w:noProof/>
              </w:rPr>
              <w:t>Definicje:</w:t>
            </w:r>
            <w:r w:rsidR="00BB3EF1">
              <w:rPr>
                <w:noProof/>
                <w:webHidden/>
              </w:rPr>
              <w:tab/>
            </w:r>
            <w:r w:rsidR="00BB3EF1">
              <w:rPr>
                <w:noProof/>
                <w:webHidden/>
              </w:rPr>
              <w:fldChar w:fldCharType="begin"/>
            </w:r>
            <w:r w:rsidR="00BB3EF1">
              <w:rPr>
                <w:noProof/>
                <w:webHidden/>
              </w:rPr>
              <w:instrText xml:space="preserve"> PAGEREF _Toc68767646 \h </w:instrText>
            </w:r>
            <w:r w:rsidR="00BB3EF1">
              <w:rPr>
                <w:noProof/>
                <w:webHidden/>
              </w:rPr>
            </w:r>
            <w:r w:rsidR="00BB3EF1">
              <w:rPr>
                <w:noProof/>
                <w:webHidden/>
              </w:rPr>
              <w:fldChar w:fldCharType="separate"/>
            </w:r>
            <w:r w:rsidR="00BB3EF1">
              <w:rPr>
                <w:noProof/>
                <w:webHidden/>
              </w:rPr>
              <w:t>7</w:t>
            </w:r>
            <w:r w:rsidR="00BB3EF1">
              <w:rPr>
                <w:noProof/>
                <w:webHidden/>
              </w:rPr>
              <w:fldChar w:fldCharType="end"/>
            </w:r>
          </w:hyperlink>
        </w:p>
        <w:p w14:paraId="0AEDBB63" w14:textId="2AF506F6" w:rsidR="00BB3EF1" w:rsidRDefault="00947FEC">
          <w:pPr>
            <w:pStyle w:val="Spistreci1"/>
            <w:tabs>
              <w:tab w:val="left" w:pos="440"/>
              <w:tab w:val="right" w:leader="dot" w:pos="9060"/>
            </w:tabs>
            <w:rPr>
              <w:rFonts w:eastAsiaTheme="minorEastAsia"/>
              <w:noProof/>
              <w:lang w:eastAsia="pl-PL"/>
            </w:rPr>
          </w:pPr>
          <w:hyperlink w:anchor="_Toc68767647" w:history="1">
            <w:r w:rsidR="00BB3EF1" w:rsidRPr="00FB3B79">
              <w:rPr>
                <w:rStyle w:val="Hipercze"/>
                <w:rFonts w:ascii="Calibri" w:hAnsi="Calibri" w:cs="Arial"/>
                <w:b/>
                <w:noProof/>
              </w:rPr>
              <w:t>1.</w:t>
            </w:r>
            <w:r w:rsidR="00BB3EF1">
              <w:rPr>
                <w:rFonts w:eastAsiaTheme="minorEastAsia"/>
                <w:noProof/>
                <w:lang w:eastAsia="pl-PL"/>
              </w:rPr>
              <w:tab/>
            </w:r>
            <w:r w:rsidR="00BB3EF1" w:rsidRPr="00FB3B79">
              <w:rPr>
                <w:rStyle w:val="Hipercze"/>
                <w:rFonts w:ascii="Calibri" w:hAnsi="Calibri" w:cs="Arial"/>
                <w:b/>
                <w:noProof/>
              </w:rPr>
              <w:t>Postanowienia ogólne</w:t>
            </w:r>
            <w:r w:rsidR="00BB3EF1">
              <w:rPr>
                <w:noProof/>
                <w:webHidden/>
              </w:rPr>
              <w:tab/>
            </w:r>
            <w:r w:rsidR="00BB3EF1">
              <w:rPr>
                <w:noProof/>
                <w:webHidden/>
              </w:rPr>
              <w:fldChar w:fldCharType="begin"/>
            </w:r>
            <w:r w:rsidR="00BB3EF1">
              <w:rPr>
                <w:noProof/>
                <w:webHidden/>
              </w:rPr>
              <w:instrText xml:space="preserve"> PAGEREF _Toc68767647 \h </w:instrText>
            </w:r>
            <w:r w:rsidR="00BB3EF1">
              <w:rPr>
                <w:noProof/>
                <w:webHidden/>
              </w:rPr>
            </w:r>
            <w:r w:rsidR="00BB3EF1">
              <w:rPr>
                <w:noProof/>
                <w:webHidden/>
              </w:rPr>
              <w:fldChar w:fldCharType="separate"/>
            </w:r>
            <w:r w:rsidR="00BB3EF1">
              <w:rPr>
                <w:noProof/>
                <w:webHidden/>
              </w:rPr>
              <w:t>10</w:t>
            </w:r>
            <w:r w:rsidR="00BB3EF1">
              <w:rPr>
                <w:noProof/>
                <w:webHidden/>
              </w:rPr>
              <w:fldChar w:fldCharType="end"/>
            </w:r>
          </w:hyperlink>
        </w:p>
        <w:p w14:paraId="5D3A828E" w14:textId="45449067" w:rsidR="00BB3EF1" w:rsidRDefault="00947FEC">
          <w:pPr>
            <w:pStyle w:val="Spistreci1"/>
            <w:tabs>
              <w:tab w:val="left" w:pos="440"/>
              <w:tab w:val="right" w:leader="dot" w:pos="9060"/>
            </w:tabs>
            <w:rPr>
              <w:rFonts w:eastAsiaTheme="minorEastAsia"/>
              <w:noProof/>
              <w:lang w:eastAsia="pl-PL"/>
            </w:rPr>
          </w:pPr>
          <w:hyperlink w:anchor="_Toc68767648" w:history="1">
            <w:r w:rsidR="00BB3EF1" w:rsidRPr="00FB3B79">
              <w:rPr>
                <w:rStyle w:val="Hipercze"/>
                <w:rFonts w:ascii="Calibri" w:hAnsi="Calibri" w:cs="Arial"/>
                <w:b/>
                <w:noProof/>
              </w:rPr>
              <w:t>2.</w:t>
            </w:r>
            <w:r w:rsidR="00BB3EF1">
              <w:rPr>
                <w:rFonts w:eastAsiaTheme="minorEastAsia"/>
                <w:noProof/>
                <w:lang w:eastAsia="pl-PL"/>
              </w:rPr>
              <w:tab/>
            </w:r>
            <w:r w:rsidR="00BB3EF1" w:rsidRPr="00FB3B79">
              <w:rPr>
                <w:rStyle w:val="Hipercze"/>
                <w:rFonts w:ascii="Calibri" w:hAnsi="Calibri" w:cs="Arial"/>
                <w:b/>
                <w:noProof/>
              </w:rPr>
              <w:t>Informacje o konkursie</w:t>
            </w:r>
            <w:r w:rsidR="00BB3EF1">
              <w:rPr>
                <w:noProof/>
                <w:webHidden/>
              </w:rPr>
              <w:tab/>
            </w:r>
            <w:r w:rsidR="00BB3EF1">
              <w:rPr>
                <w:noProof/>
                <w:webHidden/>
              </w:rPr>
              <w:fldChar w:fldCharType="begin"/>
            </w:r>
            <w:r w:rsidR="00BB3EF1">
              <w:rPr>
                <w:noProof/>
                <w:webHidden/>
              </w:rPr>
              <w:instrText xml:space="preserve"> PAGEREF _Toc68767648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8AF6744" w14:textId="7F2E4022" w:rsidR="00BB3EF1" w:rsidRDefault="00947FEC">
          <w:pPr>
            <w:pStyle w:val="Spistreci1"/>
            <w:tabs>
              <w:tab w:val="left" w:pos="660"/>
              <w:tab w:val="right" w:leader="dot" w:pos="9060"/>
            </w:tabs>
            <w:rPr>
              <w:rFonts w:eastAsiaTheme="minorEastAsia"/>
              <w:noProof/>
              <w:lang w:eastAsia="pl-PL"/>
            </w:rPr>
          </w:pPr>
          <w:hyperlink w:anchor="_Toc68767649" w:history="1">
            <w:r w:rsidR="00BB3EF1" w:rsidRPr="00FB3B79">
              <w:rPr>
                <w:rStyle w:val="Hipercze"/>
                <w:rFonts w:ascii="Calibri" w:hAnsi="Calibri" w:cs="Arial"/>
                <w:b/>
                <w:noProof/>
              </w:rPr>
              <w:t>2.1.</w:t>
            </w:r>
            <w:r w:rsidR="00BB3EF1">
              <w:rPr>
                <w:rFonts w:eastAsiaTheme="minorEastAsia"/>
                <w:noProof/>
                <w:lang w:eastAsia="pl-PL"/>
              </w:rPr>
              <w:tab/>
            </w:r>
            <w:r w:rsidR="00BB3EF1" w:rsidRPr="00FB3B79">
              <w:rPr>
                <w:rStyle w:val="Hipercze"/>
                <w:rFonts w:ascii="Calibri" w:hAnsi="Calibri" w:cs="Arial"/>
                <w:b/>
                <w:noProof/>
              </w:rPr>
              <w:t>Instytucja organizująca konkurs</w:t>
            </w:r>
            <w:r w:rsidR="00BB3EF1">
              <w:rPr>
                <w:noProof/>
                <w:webHidden/>
              </w:rPr>
              <w:tab/>
            </w:r>
            <w:r w:rsidR="00BB3EF1">
              <w:rPr>
                <w:noProof/>
                <w:webHidden/>
              </w:rPr>
              <w:fldChar w:fldCharType="begin"/>
            </w:r>
            <w:r w:rsidR="00BB3EF1">
              <w:rPr>
                <w:noProof/>
                <w:webHidden/>
              </w:rPr>
              <w:instrText xml:space="preserve"> PAGEREF _Toc68767649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6C1961D5" w14:textId="38855233" w:rsidR="00BB3EF1" w:rsidRDefault="00947FEC">
          <w:pPr>
            <w:pStyle w:val="Spistreci1"/>
            <w:tabs>
              <w:tab w:val="left" w:pos="660"/>
              <w:tab w:val="right" w:leader="dot" w:pos="9060"/>
            </w:tabs>
            <w:rPr>
              <w:rFonts w:eastAsiaTheme="minorEastAsia"/>
              <w:noProof/>
              <w:lang w:eastAsia="pl-PL"/>
            </w:rPr>
          </w:pPr>
          <w:hyperlink w:anchor="_Toc68767650" w:history="1">
            <w:r w:rsidR="00BB3EF1" w:rsidRPr="00FB3B79">
              <w:rPr>
                <w:rStyle w:val="Hipercze"/>
                <w:rFonts w:ascii="Calibri" w:hAnsi="Calibri" w:cs="Arial"/>
                <w:b/>
                <w:noProof/>
              </w:rPr>
              <w:t>2.2.</w:t>
            </w:r>
            <w:r w:rsidR="00BB3EF1">
              <w:rPr>
                <w:rFonts w:eastAsiaTheme="minorEastAsia"/>
                <w:noProof/>
                <w:lang w:eastAsia="pl-PL"/>
              </w:rPr>
              <w:tab/>
            </w:r>
            <w:r w:rsidR="00BB3EF1" w:rsidRPr="00FB3B79">
              <w:rPr>
                <w:rStyle w:val="Hipercze"/>
                <w:rFonts w:ascii="Calibri" w:hAnsi="Calibri" w:cs="Arial"/>
                <w:b/>
                <w:noProof/>
              </w:rPr>
              <w:t>Kontakt i informacje dotyczące konkursu</w:t>
            </w:r>
            <w:r w:rsidR="00BB3EF1">
              <w:rPr>
                <w:noProof/>
                <w:webHidden/>
              </w:rPr>
              <w:tab/>
            </w:r>
            <w:r w:rsidR="00BB3EF1">
              <w:rPr>
                <w:noProof/>
                <w:webHidden/>
              </w:rPr>
              <w:fldChar w:fldCharType="begin"/>
            </w:r>
            <w:r w:rsidR="00BB3EF1">
              <w:rPr>
                <w:noProof/>
                <w:webHidden/>
              </w:rPr>
              <w:instrText xml:space="preserve"> PAGEREF _Toc68767650 \h </w:instrText>
            </w:r>
            <w:r w:rsidR="00BB3EF1">
              <w:rPr>
                <w:noProof/>
                <w:webHidden/>
              </w:rPr>
            </w:r>
            <w:r w:rsidR="00BB3EF1">
              <w:rPr>
                <w:noProof/>
                <w:webHidden/>
              </w:rPr>
              <w:fldChar w:fldCharType="separate"/>
            </w:r>
            <w:r w:rsidR="00BB3EF1">
              <w:rPr>
                <w:noProof/>
                <w:webHidden/>
              </w:rPr>
              <w:t>11</w:t>
            </w:r>
            <w:r w:rsidR="00BB3EF1">
              <w:rPr>
                <w:noProof/>
                <w:webHidden/>
              </w:rPr>
              <w:fldChar w:fldCharType="end"/>
            </w:r>
          </w:hyperlink>
        </w:p>
        <w:p w14:paraId="24CB292F" w14:textId="488EA30F" w:rsidR="00BB3EF1" w:rsidRDefault="00947FEC">
          <w:pPr>
            <w:pStyle w:val="Spistreci1"/>
            <w:tabs>
              <w:tab w:val="left" w:pos="660"/>
              <w:tab w:val="right" w:leader="dot" w:pos="9060"/>
            </w:tabs>
            <w:rPr>
              <w:rFonts w:eastAsiaTheme="minorEastAsia"/>
              <w:noProof/>
              <w:lang w:eastAsia="pl-PL"/>
            </w:rPr>
          </w:pPr>
          <w:hyperlink w:anchor="_Toc68767651" w:history="1">
            <w:r w:rsidR="00BB3EF1" w:rsidRPr="00FB3B79">
              <w:rPr>
                <w:rStyle w:val="Hipercze"/>
                <w:rFonts w:ascii="Calibri" w:hAnsi="Calibri" w:cs="Arial"/>
                <w:b/>
                <w:noProof/>
              </w:rPr>
              <w:t>2.3.</w:t>
            </w:r>
            <w:r w:rsidR="00BB3EF1">
              <w:rPr>
                <w:rFonts w:eastAsiaTheme="minorEastAsia"/>
                <w:noProof/>
                <w:lang w:eastAsia="pl-PL"/>
              </w:rPr>
              <w:tab/>
            </w:r>
            <w:r w:rsidR="00BB3EF1" w:rsidRPr="00FB3B79">
              <w:rPr>
                <w:rStyle w:val="Hipercze"/>
                <w:rFonts w:ascii="Calibri" w:hAnsi="Calibri" w:cs="Arial"/>
                <w:b/>
                <w:noProof/>
              </w:rPr>
              <w:t>Kwota przeznaczona na dofinansowanie projektów i poziom dofinansowania projektów</w:t>
            </w:r>
            <w:r w:rsidR="00BB3EF1">
              <w:rPr>
                <w:noProof/>
                <w:webHidden/>
              </w:rPr>
              <w:tab/>
            </w:r>
            <w:r w:rsidR="00BB3EF1">
              <w:rPr>
                <w:noProof/>
                <w:webHidden/>
              </w:rPr>
              <w:fldChar w:fldCharType="begin"/>
            </w:r>
            <w:r w:rsidR="00BB3EF1">
              <w:rPr>
                <w:noProof/>
                <w:webHidden/>
              </w:rPr>
              <w:instrText xml:space="preserve"> PAGEREF _Toc68767651 \h </w:instrText>
            </w:r>
            <w:r w:rsidR="00BB3EF1">
              <w:rPr>
                <w:noProof/>
                <w:webHidden/>
              </w:rPr>
            </w:r>
            <w:r w:rsidR="00BB3EF1">
              <w:rPr>
                <w:noProof/>
                <w:webHidden/>
              </w:rPr>
              <w:fldChar w:fldCharType="separate"/>
            </w:r>
            <w:r w:rsidR="00BB3EF1">
              <w:rPr>
                <w:noProof/>
                <w:webHidden/>
              </w:rPr>
              <w:t>12</w:t>
            </w:r>
            <w:r w:rsidR="00BB3EF1">
              <w:rPr>
                <w:noProof/>
                <w:webHidden/>
              </w:rPr>
              <w:fldChar w:fldCharType="end"/>
            </w:r>
          </w:hyperlink>
        </w:p>
        <w:p w14:paraId="20F7ACD8" w14:textId="03EBB094" w:rsidR="00BB3EF1" w:rsidRDefault="00947FEC">
          <w:pPr>
            <w:pStyle w:val="Spistreci1"/>
            <w:tabs>
              <w:tab w:val="left" w:pos="660"/>
              <w:tab w:val="right" w:leader="dot" w:pos="9060"/>
            </w:tabs>
            <w:rPr>
              <w:rFonts w:eastAsiaTheme="minorEastAsia"/>
              <w:noProof/>
              <w:lang w:eastAsia="pl-PL"/>
            </w:rPr>
          </w:pPr>
          <w:hyperlink w:anchor="_Toc68767652" w:history="1">
            <w:r w:rsidR="00BB3EF1" w:rsidRPr="00FB3B79">
              <w:rPr>
                <w:rStyle w:val="Hipercze"/>
                <w:rFonts w:ascii="Calibri" w:hAnsi="Calibri" w:cs="Arial"/>
                <w:b/>
                <w:noProof/>
              </w:rPr>
              <w:t>2.4.</w:t>
            </w:r>
            <w:r w:rsidR="00BB3EF1">
              <w:rPr>
                <w:rFonts w:eastAsiaTheme="minorEastAsia"/>
                <w:noProof/>
                <w:lang w:eastAsia="pl-PL"/>
              </w:rPr>
              <w:tab/>
            </w:r>
            <w:r w:rsidR="00BB3EF1" w:rsidRPr="00FB3B79">
              <w:rPr>
                <w:rStyle w:val="Hipercze"/>
                <w:rFonts w:ascii="Calibri" w:hAnsi="Calibri" w:cs="Arial"/>
                <w:b/>
                <w:noProof/>
              </w:rPr>
              <w:t>Podmioty uprawnione do ubiegania się o dofinansowanie</w:t>
            </w:r>
            <w:r w:rsidR="00BB3EF1">
              <w:rPr>
                <w:noProof/>
                <w:webHidden/>
              </w:rPr>
              <w:tab/>
            </w:r>
            <w:r w:rsidR="00BB3EF1">
              <w:rPr>
                <w:noProof/>
                <w:webHidden/>
              </w:rPr>
              <w:fldChar w:fldCharType="begin"/>
            </w:r>
            <w:r w:rsidR="00BB3EF1">
              <w:rPr>
                <w:noProof/>
                <w:webHidden/>
              </w:rPr>
              <w:instrText xml:space="preserve"> PAGEREF _Toc68767652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58AE99DB" w14:textId="06FA20C8" w:rsidR="00BB3EF1" w:rsidRDefault="00947FEC">
          <w:pPr>
            <w:pStyle w:val="Spistreci1"/>
            <w:tabs>
              <w:tab w:val="left" w:pos="660"/>
              <w:tab w:val="right" w:leader="dot" w:pos="9060"/>
            </w:tabs>
            <w:rPr>
              <w:rFonts w:eastAsiaTheme="minorEastAsia"/>
              <w:noProof/>
              <w:lang w:eastAsia="pl-PL"/>
            </w:rPr>
          </w:pPr>
          <w:hyperlink w:anchor="_Toc68767653" w:history="1">
            <w:r w:rsidR="00BB3EF1" w:rsidRPr="00FB3B79">
              <w:rPr>
                <w:rStyle w:val="Hipercze"/>
                <w:rFonts w:ascii="Calibri" w:hAnsi="Calibri" w:cs="Arial"/>
                <w:b/>
                <w:noProof/>
              </w:rPr>
              <w:t>2.5.</w:t>
            </w:r>
            <w:r w:rsidR="00BB3EF1">
              <w:rPr>
                <w:rFonts w:eastAsiaTheme="minorEastAsia"/>
                <w:noProof/>
                <w:lang w:eastAsia="pl-PL"/>
              </w:rPr>
              <w:tab/>
            </w:r>
            <w:r w:rsidR="00BB3EF1" w:rsidRPr="00FB3B79">
              <w:rPr>
                <w:rStyle w:val="Hipercze"/>
                <w:rFonts w:ascii="Calibri" w:hAnsi="Calibri" w:cs="Arial"/>
                <w:b/>
                <w:noProof/>
              </w:rPr>
              <w:t>Grupa docelowa</w:t>
            </w:r>
            <w:r w:rsidR="00BB3EF1">
              <w:rPr>
                <w:noProof/>
                <w:webHidden/>
              </w:rPr>
              <w:tab/>
            </w:r>
            <w:r w:rsidR="00BB3EF1">
              <w:rPr>
                <w:noProof/>
                <w:webHidden/>
              </w:rPr>
              <w:fldChar w:fldCharType="begin"/>
            </w:r>
            <w:r w:rsidR="00BB3EF1">
              <w:rPr>
                <w:noProof/>
                <w:webHidden/>
              </w:rPr>
              <w:instrText xml:space="preserve"> PAGEREF _Toc68767653 \h </w:instrText>
            </w:r>
            <w:r w:rsidR="00BB3EF1">
              <w:rPr>
                <w:noProof/>
                <w:webHidden/>
              </w:rPr>
            </w:r>
            <w:r w:rsidR="00BB3EF1">
              <w:rPr>
                <w:noProof/>
                <w:webHidden/>
              </w:rPr>
              <w:fldChar w:fldCharType="separate"/>
            </w:r>
            <w:r w:rsidR="00BB3EF1">
              <w:rPr>
                <w:noProof/>
                <w:webHidden/>
              </w:rPr>
              <w:t>13</w:t>
            </w:r>
            <w:r w:rsidR="00BB3EF1">
              <w:rPr>
                <w:noProof/>
                <w:webHidden/>
              </w:rPr>
              <w:fldChar w:fldCharType="end"/>
            </w:r>
          </w:hyperlink>
        </w:p>
        <w:p w14:paraId="3D515A06" w14:textId="0C066CC2" w:rsidR="00BB3EF1" w:rsidRDefault="00947FEC">
          <w:pPr>
            <w:pStyle w:val="Spistreci1"/>
            <w:tabs>
              <w:tab w:val="left" w:pos="660"/>
              <w:tab w:val="right" w:leader="dot" w:pos="9060"/>
            </w:tabs>
            <w:rPr>
              <w:rFonts w:eastAsiaTheme="minorEastAsia"/>
              <w:noProof/>
              <w:lang w:eastAsia="pl-PL"/>
            </w:rPr>
          </w:pPr>
          <w:hyperlink w:anchor="_Toc68767654" w:history="1">
            <w:r w:rsidR="00BB3EF1" w:rsidRPr="00FB3B79">
              <w:rPr>
                <w:rStyle w:val="Hipercze"/>
                <w:rFonts w:ascii="Calibri" w:hAnsi="Calibri" w:cs="Arial"/>
                <w:b/>
                <w:noProof/>
              </w:rPr>
              <w:t>2.6.</w:t>
            </w:r>
            <w:r w:rsidR="00BB3EF1">
              <w:rPr>
                <w:rFonts w:eastAsiaTheme="minorEastAsia"/>
                <w:noProof/>
                <w:lang w:eastAsia="pl-PL"/>
              </w:rPr>
              <w:tab/>
            </w:r>
            <w:r w:rsidR="00BB3EF1" w:rsidRPr="00FB3B79">
              <w:rPr>
                <w:rStyle w:val="Hipercze"/>
                <w:rFonts w:ascii="Calibri" w:hAnsi="Calibri" w:cs="Arial"/>
                <w:b/>
                <w:noProof/>
              </w:rPr>
              <w:t>Przedmiot konkursu – typy projektów</w:t>
            </w:r>
            <w:r w:rsidR="00BB3EF1">
              <w:rPr>
                <w:noProof/>
                <w:webHidden/>
              </w:rPr>
              <w:tab/>
            </w:r>
            <w:r w:rsidR="00BB3EF1">
              <w:rPr>
                <w:noProof/>
                <w:webHidden/>
              </w:rPr>
              <w:fldChar w:fldCharType="begin"/>
            </w:r>
            <w:r w:rsidR="00BB3EF1">
              <w:rPr>
                <w:noProof/>
                <w:webHidden/>
              </w:rPr>
              <w:instrText xml:space="preserve"> PAGEREF _Toc68767654 \h </w:instrText>
            </w:r>
            <w:r w:rsidR="00BB3EF1">
              <w:rPr>
                <w:noProof/>
                <w:webHidden/>
              </w:rPr>
            </w:r>
            <w:r w:rsidR="00BB3EF1">
              <w:rPr>
                <w:noProof/>
                <w:webHidden/>
              </w:rPr>
              <w:fldChar w:fldCharType="separate"/>
            </w:r>
            <w:r w:rsidR="00BB3EF1">
              <w:rPr>
                <w:noProof/>
                <w:webHidden/>
              </w:rPr>
              <w:t>16</w:t>
            </w:r>
            <w:r w:rsidR="00BB3EF1">
              <w:rPr>
                <w:noProof/>
                <w:webHidden/>
              </w:rPr>
              <w:fldChar w:fldCharType="end"/>
            </w:r>
          </w:hyperlink>
        </w:p>
        <w:p w14:paraId="74F76E7F" w14:textId="4EEA746D" w:rsidR="00BB3EF1" w:rsidRDefault="00947FEC">
          <w:pPr>
            <w:pStyle w:val="Spistreci1"/>
            <w:tabs>
              <w:tab w:val="left" w:pos="660"/>
              <w:tab w:val="right" w:leader="dot" w:pos="9060"/>
            </w:tabs>
            <w:rPr>
              <w:rFonts w:eastAsiaTheme="minorEastAsia"/>
              <w:noProof/>
              <w:lang w:eastAsia="pl-PL"/>
            </w:rPr>
          </w:pPr>
          <w:hyperlink w:anchor="_Toc68767655" w:history="1">
            <w:r w:rsidR="00BB3EF1" w:rsidRPr="00FB3B79">
              <w:rPr>
                <w:rStyle w:val="Hipercze"/>
                <w:rFonts w:ascii="Calibri" w:hAnsi="Calibri" w:cs="Arial"/>
                <w:b/>
                <w:noProof/>
              </w:rPr>
              <w:t>2.7.</w:t>
            </w:r>
            <w:r w:rsidR="00BB3EF1">
              <w:rPr>
                <w:rFonts w:eastAsiaTheme="minorEastAsia"/>
                <w:noProof/>
                <w:lang w:eastAsia="pl-PL"/>
              </w:rPr>
              <w:tab/>
            </w:r>
            <w:r w:rsidR="00BB3EF1" w:rsidRPr="00FB3B79">
              <w:rPr>
                <w:rStyle w:val="Hipercze"/>
                <w:rFonts w:ascii="Calibri" w:hAnsi="Calibri" w:cs="Arial"/>
                <w:b/>
                <w:noProof/>
              </w:rPr>
              <w:t>Okres kwalifikowalności wydatków</w:t>
            </w:r>
            <w:r w:rsidR="00BB3EF1">
              <w:rPr>
                <w:noProof/>
                <w:webHidden/>
              </w:rPr>
              <w:tab/>
            </w:r>
            <w:r w:rsidR="00BB3EF1">
              <w:rPr>
                <w:noProof/>
                <w:webHidden/>
              </w:rPr>
              <w:fldChar w:fldCharType="begin"/>
            </w:r>
            <w:r w:rsidR="00BB3EF1">
              <w:rPr>
                <w:noProof/>
                <w:webHidden/>
              </w:rPr>
              <w:instrText xml:space="preserve"> PAGEREF _Toc68767655 \h </w:instrText>
            </w:r>
            <w:r w:rsidR="00BB3EF1">
              <w:rPr>
                <w:noProof/>
                <w:webHidden/>
              </w:rPr>
            </w:r>
            <w:r w:rsidR="00BB3EF1">
              <w:rPr>
                <w:noProof/>
                <w:webHidden/>
              </w:rPr>
              <w:fldChar w:fldCharType="separate"/>
            </w:r>
            <w:r w:rsidR="00BB3EF1">
              <w:rPr>
                <w:noProof/>
                <w:webHidden/>
              </w:rPr>
              <w:t>19</w:t>
            </w:r>
            <w:r w:rsidR="00BB3EF1">
              <w:rPr>
                <w:noProof/>
                <w:webHidden/>
              </w:rPr>
              <w:fldChar w:fldCharType="end"/>
            </w:r>
          </w:hyperlink>
        </w:p>
        <w:p w14:paraId="5356E191" w14:textId="764178BA" w:rsidR="00BB3EF1" w:rsidRDefault="00947FEC">
          <w:pPr>
            <w:pStyle w:val="Spistreci1"/>
            <w:tabs>
              <w:tab w:val="left" w:pos="660"/>
              <w:tab w:val="right" w:leader="dot" w:pos="9060"/>
            </w:tabs>
            <w:rPr>
              <w:rFonts w:eastAsiaTheme="minorEastAsia"/>
              <w:noProof/>
              <w:lang w:eastAsia="pl-PL"/>
            </w:rPr>
          </w:pPr>
          <w:hyperlink w:anchor="_Toc68767656" w:history="1">
            <w:r w:rsidR="00BB3EF1" w:rsidRPr="00FB3B79">
              <w:rPr>
                <w:rStyle w:val="Hipercze"/>
                <w:rFonts w:ascii="Calibri" w:hAnsi="Calibri" w:cs="Tahoma"/>
                <w:b/>
                <w:noProof/>
              </w:rPr>
              <w:t>2.8.</w:t>
            </w:r>
            <w:r w:rsidR="00BB3EF1">
              <w:rPr>
                <w:rFonts w:eastAsiaTheme="minorEastAsia"/>
                <w:noProof/>
                <w:lang w:eastAsia="pl-PL"/>
              </w:rPr>
              <w:tab/>
            </w:r>
            <w:r w:rsidR="00BB3EF1" w:rsidRPr="00FB3B79">
              <w:rPr>
                <w:rStyle w:val="Hipercze"/>
                <w:rFonts w:ascii="Calibri" w:hAnsi="Calibri" w:cs="Tahoma"/>
                <w:b/>
                <w:noProof/>
              </w:rPr>
              <w:t>Wymagane wskaźniki pomiaru celu</w:t>
            </w:r>
            <w:r w:rsidR="00BB3EF1">
              <w:rPr>
                <w:noProof/>
                <w:webHidden/>
              </w:rPr>
              <w:tab/>
            </w:r>
            <w:r w:rsidR="00BB3EF1">
              <w:rPr>
                <w:noProof/>
                <w:webHidden/>
              </w:rPr>
              <w:fldChar w:fldCharType="begin"/>
            </w:r>
            <w:r w:rsidR="00BB3EF1">
              <w:rPr>
                <w:noProof/>
                <w:webHidden/>
              </w:rPr>
              <w:instrText xml:space="preserve"> PAGEREF _Toc68767656 \h </w:instrText>
            </w:r>
            <w:r w:rsidR="00BB3EF1">
              <w:rPr>
                <w:noProof/>
                <w:webHidden/>
              </w:rPr>
            </w:r>
            <w:r w:rsidR="00BB3EF1">
              <w:rPr>
                <w:noProof/>
                <w:webHidden/>
              </w:rPr>
              <w:fldChar w:fldCharType="separate"/>
            </w:r>
            <w:r w:rsidR="00BB3EF1">
              <w:rPr>
                <w:noProof/>
                <w:webHidden/>
              </w:rPr>
              <w:t>20</w:t>
            </w:r>
            <w:r w:rsidR="00BB3EF1">
              <w:rPr>
                <w:noProof/>
                <w:webHidden/>
              </w:rPr>
              <w:fldChar w:fldCharType="end"/>
            </w:r>
          </w:hyperlink>
        </w:p>
        <w:p w14:paraId="47185303" w14:textId="63265E66" w:rsidR="00BB3EF1" w:rsidRDefault="00947FEC">
          <w:pPr>
            <w:pStyle w:val="Spistreci1"/>
            <w:tabs>
              <w:tab w:val="left" w:pos="440"/>
              <w:tab w:val="right" w:leader="dot" w:pos="9060"/>
            </w:tabs>
            <w:rPr>
              <w:rFonts w:eastAsiaTheme="minorEastAsia"/>
              <w:noProof/>
              <w:lang w:eastAsia="pl-PL"/>
            </w:rPr>
          </w:pPr>
          <w:hyperlink w:anchor="_Toc68767657" w:history="1">
            <w:r w:rsidR="00BB3EF1" w:rsidRPr="00FB3B79">
              <w:rPr>
                <w:rStyle w:val="Hipercze"/>
                <w:rFonts w:ascii="Calibri" w:hAnsi="Calibri" w:cs="Tahoma"/>
                <w:b/>
                <w:noProof/>
              </w:rPr>
              <w:t>3.</w:t>
            </w:r>
            <w:r w:rsidR="00BB3EF1">
              <w:rPr>
                <w:rFonts w:eastAsiaTheme="minorEastAsia"/>
                <w:noProof/>
                <w:lang w:eastAsia="pl-PL"/>
              </w:rPr>
              <w:tab/>
            </w:r>
            <w:r w:rsidR="00BB3EF1" w:rsidRPr="00FB3B79">
              <w:rPr>
                <w:rStyle w:val="Hipercze"/>
                <w:rFonts w:ascii="Calibri" w:hAnsi="Calibri" w:cs="Tahoma"/>
                <w:b/>
                <w:noProof/>
              </w:rPr>
              <w:t>Zasady finansowania</w:t>
            </w:r>
            <w:r w:rsidR="00BB3EF1">
              <w:rPr>
                <w:noProof/>
                <w:webHidden/>
              </w:rPr>
              <w:tab/>
            </w:r>
            <w:r w:rsidR="00BB3EF1">
              <w:rPr>
                <w:noProof/>
                <w:webHidden/>
              </w:rPr>
              <w:fldChar w:fldCharType="begin"/>
            </w:r>
            <w:r w:rsidR="00BB3EF1">
              <w:rPr>
                <w:noProof/>
                <w:webHidden/>
              </w:rPr>
              <w:instrText xml:space="preserve"> PAGEREF _Toc68767657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0B35840B" w14:textId="4B0D4FA7" w:rsidR="00BB3EF1" w:rsidRDefault="00947FEC">
          <w:pPr>
            <w:pStyle w:val="Spistreci1"/>
            <w:tabs>
              <w:tab w:val="left" w:pos="660"/>
              <w:tab w:val="right" w:leader="dot" w:pos="9060"/>
            </w:tabs>
            <w:rPr>
              <w:rFonts w:eastAsiaTheme="minorEastAsia"/>
              <w:noProof/>
              <w:lang w:eastAsia="pl-PL"/>
            </w:rPr>
          </w:pPr>
          <w:hyperlink w:anchor="_Toc68767658" w:history="1">
            <w:r w:rsidR="00BB3EF1" w:rsidRPr="00FB3B79">
              <w:rPr>
                <w:rStyle w:val="Hipercze"/>
                <w:rFonts w:ascii="Calibri" w:hAnsi="Calibri" w:cs="Tahoma"/>
                <w:b/>
                <w:noProof/>
              </w:rPr>
              <w:t>3.1.</w:t>
            </w:r>
            <w:r w:rsidR="00BB3EF1">
              <w:rPr>
                <w:rFonts w:eastAsiaTheme="minorEastAsia"/>
                <w:noProof/>
                <w:lang w:eastAsia="pl-PL"/>
              </w:rPr>
              <w:tab/>
            </w:r>
            <w:r w:rsidR="00BB3EF1" w:rsidRPr="00FB3B79">
              <w:rPr>
                <w:rStyle w:val="Hipercze"/>
                <w:rFonts w:ascii="Calibri" w:hAnsi="Calibri" w:cs="Tahoma"/>
                <w:b/>
                <w:noProof/>
              </w:rPr>
              <w:t>Wkład własny</w:t>
            </w:r>
            <w:r w:rsidR="00BB3EF1">
              <w:rPr>
                <w:noProof/>
                <w:webHidden/>
              </w:rPr>
              <w:tab/>
            </w:r>
            <w:r w:rsidR="00BB3EF1">
              <w:rPr>
                <w:noProof/>
                <w:webHidden/>
              </w:rPr>
              <w:fldChar w:fldCharType="begin"/>
            </w:r>
            <w:r w:rsidR="00BB3EF1">
              <w:rPr>
                <w:noProof/>
                <w:webHidden/>
              </w:rPr>
              <w:instrText xml:space="preserve"> PAGEREF _Toc68767658 \h </w:instrText>
            </w:r>
            <w:r w:rsidR="00BB3EF1">
              <w:rPr>
                <w:noProof/>
                <w:webHidden/>
              </w:rPr>
            </w:r>
            <w:r w:rsidR="00BB3EF1">
              <w:rPr>
                <w:noProof/>
                <w:webHidden/>
              </w:rPr>
              <w:fldChar w:fldCharType="separate"/>
            </w:r>
            <w:r w:rsidR="00BB3EF1">
              <w:rPr>
                <w:noProof/>
                <w:webHidden/>
              </w:rPr>
              <w:t>34</w:t>
            </w:r>
            <w:r w:rsidR="00BB3EF1">
              <w:rPr>
                <w:noProof/>
                <w:webHidden/>
              </w:rPr>
              <w:fldChar w:fldCharType="end"/>
            </w:r>
          </w:hyperlink>
        </w:p>
        <w:p w14:paraId="1F174754" w14:textId="5D16D8F9" w:rsidR="00BB3EF1" w:rsidRDefault="00947FEC">
          <w:pPr>
            <w:pStyle w:val="Spistreci1"/>
            <w:tabs>
              <w:tab w:val="left" w:pos="660"/>
              <w:tab w:val="right" w:leader="dot" w:pos="9060"/>
            </w:tabs>
            <w:rPr>
              <w:rFonts w:eastAsiaTheme="minorEastAsia"/>
              <w:noProof/>
              <w:lang w:eastAsia="pl-PL"/>
            </w:rPr>
          </w:pPr>
          <w:hyperlink w:anchor="_Toc68767659" w:history="1">
            <w:r w:rsidR="00BB3EF1" w:rsidRPr="00FB3B79">
              <w:rPr>
                <w:rStyle w:val="Hipercze"/>
                <w:rFonts w:ascii="Calibri" w:hAnsi="Calibri" w:cs="Arial"/>
                <w:b/>
                <w:noProof/>
              </w:rPr>
              <w:t>3.2.</w:t>
            </w:r>
            <w:r w:rsidR="00BB3EF1">
              <w:rPr>
                <w:rFonts w:eastAsiaTheme="minorEastAsia"/>
                <w:noProof/>
                <w:lang w:eastAsia="pl-PL"/>
              </w:rPr>
              <w:tab/>
            </w:r>
            <w:r w:rsidR="00BB3EF1" w:rsidRPr="00FB3B79">
              <w:rPr>
                <w:rStyle w:val="Hipercze"/>
                <w:rFonts w:ascii="Calibri" w:hAnsi="Calibri" w:cs="Arial"/>
                <w:b/>
                <w:noProof/>
              </w:rPr>
              <w:t>Podstawowe warunki i procedury konstruowania budżetu projektu</w:t>
            </w:r>
            <w:r w:rsidR="00BB3EF1">
              <w:rPr>
                <w:noProof/>
                <w:webHidden/>
              </w:rPr>
              <w:tab/>
            </w:r>
            <w:r w:rsidR="00BB3EF1">
              <w:rPr>
                <w:noProof/>
                <w:webHidden/>
              </w:rPr>
              <w:fldChar w:fldCharType="begin"/>
            </w:r>
            <w:r w:rsidR="00BB3EF1">
              <w:rPr>
                <w:noProof/>
                <w:webHidden/>
              </w:rPr>
              <w:instrText xml:space="preserve"> PAGEREF _Toc68767659 \h </w:instrText>
            </w:r>
            <w:r w:rsidR="00BB3EF1">
              <w:rPr>
                <w:noProof/>
                <w:webHidden/>
              </w:rPr>
            </w:r>
            <w:r w:rsidR="00BB3EF1">
              <w:rPr>
                <w:noProof/>
                <w:webHidden/>
              </w:rPr>
              <w:fldChar w:fldCharType="separate"/>
            </w:r>
            <w:r w:rsidR="00BB3EF1">
              <w:rPr>
                <w:noProof/>
                <w:webHidden/>
              </w:rPr>
              <w:t>38</w:t>
            </w:r>
            <w:r w:rsidR="00BB3EF1">
              <w:rPr>
                <w:noProof/>
                <w:webHidden/>
              </w:rPr>
              <w:fldChar w:fldCharType="end"/>
            </w:r>
          </w:hyperlink>
        </w:p>
        <w:p w14:paraId="5B18373B" w14:textId="5BD75FBE" w:rsidR="00BB3EF1" w:rsidRDefault="00947FEC">
          <w:pPr>
            <w:pStyle w:val="Spistreci1"/>
            <w:tabs>
              <w:tab w:val="left" w:pos="660"/>
              <w:tab w:val="right" w:leader="dot" w:pos="9060"/>
            </w:tabs>
            <w:rPr>
              <w:rFonts w:eastAsiaTheme="minorEastAsia"/>
              <w:noProof/>
              <w:lang w:eastAsia="pl-PL"/>
            </w:rPr>
          </w:pPr>
          <w:hyperlink w:anchor="_Toc68767660" w:history="1">
            <w:r w:rsidR="00BB3EF1" w:rsidRPr="00FB3B79">
              <w:rPr>
                <w:rStyle w:val="Hipercze"/>
                <w:rFonts w:ascii="Calibri" w:hAnsi="Calibri" w:cs="Arial"/>
                <w:b/>
                <w:noProof/>
              </w:rPr>
              <w:t>3.3.</w:t>
            </w:r>
            <w:r w:rsidR="00BB3EF1">
              <w:rPr>
                <w:rFonts w:eastAsiaTheme="minorEastAsia"/>
                <w:noProof/>
                <w:lang w:eastAsia="pl-PL"/>
              </w:rPr>
              <w:tab/>
            </w:r>
            <w:r w:rsidR="00BB3EF1" w:rsidRPr="00FB3B79">
              <w:rPr>
                <w:rStyle w:val="Hipercze"/>
                <w:rFonts w:ascii="Calibri" w:hAnsi="Calibri" w:cs="Arial"/>
                <w:b/>
                <w:noProof/>
              </w:rPr>
              <w:t>Koszty bezpośrednie</w:t>
            </w:r>
            <w:r w:rsidR="00BB3EF1">
              <w:rPr>
                <w:noProof/>
                <w:webHidden/>
              </w:rPr>
              <w:tab/>
            </w:r>
            <w:r w:rsidR="00BB3EF1">
              <w:rPr>
                <w:noProof/>
                <w:webHidden/>
              </w:rPr>
              <w:fldChar w:fldCharType="begin"/>
            </w:r>
            <w:r w:rsidR="00BB3EF1">
              <w:rPr>
                <w:noProof/>
                <w:webHidden/>
              </w:rPr>
              <w:instrText xml:space="preserve"> PAGEREF _Toc68767660 \h </w:instrText>
            </w:r>
            <w:r w:rsidR="00BB3EF1">
              <w:rPr>
                <w:noProof/>
                <w:webHidden/>
              </w:rPr>
            </w:r>
            <w:r w:rsidR="00BB3EF1">
              <w:rPr>
                <w:noProof/>
                <w:webHidden/>
              </w:rPr>
              <w:fldChar w:fldCharType="separate"/>
            </w:r>
            <w:r w:rsidR="00BB3EF1">
              <w:rPr>
                <w:noProof/>
                <w:webHidden/>
              </w:rPr>
              <w:t>39</w:t>
            </w:r>
            <w:r w:rsidR="00BB3EF1">
              <w:rPr>
                <w:noProof/>
                <w:webHidden/>
              </w:rPr>
              <w:fldChar w:fldCharType="end"/>
            </w:r>
          </w:hyperlink>
        </w:p>
        <w:p w14:paraId="4B0BCAD8" w14:textId="4812289F" w:rsidR="00BB3EF1" w:rsidRDefault="00947FEC">
          <w:pPr>
            <w:pStyle w:val="Spistreci1"/>
            <w:tabs>
              <w:tab w:val="left" w:pos="660"/>
              <w:tab w:val="right" w:leader="dot" w:pos="9060"/>
            </w:tabs>
            <w:rPr>
              <w:rFonts w:eastAsiaTheme="minorEastAsia"/>
              <w:noProof/>
              <w:lang w:eastAsia="pl-PL"/>
            </w:rPr>
          </w:pPr>
          <w:hyperlink w:anchor="_Toc68767661" w:history="1">
            <w:r w:rsidR="00BB3EF1" w:rsidRPr="00FB3B79">
              <w:rPr>
                <w:rStyle w:val="Hipercze"/>
                <w:rFonts w:ascii="Calibri" w:hAnsi="Calibri" w:cs="Arial"/>
                <w:b/>
                <w:noProof/>
              </w:rPr>
              <w:t>3.4.</w:t>
            </w:r>
            <w:r w:rsidR="00BB3EF1">
              <w:rPr>
                <w:rFonts w:eastAsiaTheme="minorEastAsia"/>
                <w:noProof/>
                <w:lang w:eastAsia="pl-PL"/>
              </w:rPr>
              <w:tab/>
            </w:r>
            <w:r w:rsidR="00BB3EF1" w:rsidRPr="00FB3B79">
              <w:rPr>
                <w:rStyle w:val="Hipercze"/>
                <w:rFonts w:ascii="Calibri" w:hAnsi="Calibri" w:cs="Arial"/>
                <w:b/>
                <w:noProof/>
              </w:rPr>
              <w:t>Koszty pośrednie</w:t>
            </w:r>
            <w:r w:rsidR="00BB3EF1">
              <w:rPr>
                <w:noProof/>
                <w:webHidden/>
              </w:rPr>
              <w:tab/>
            </w:r>
            <w:r w:rsidR="00BB3EF1">
              <w:rPr>
                <w:noProof/>
                <w:webHidden/>
              </w:rPr>
              <w:fldChar w:fldCharType="begin"/>
            </w:r>
            <w:r w:rsidR="00BB3EF1">
              <w:rPr>
                <w:noProof/>
                <w:webHidden/>
              </w:rPr>
              <w:instrText xml:space="preserve"> PAGEREF _Toc68767661 \h </w:instrText>
            </w:r>
            <w:r w:rsidR="00BB3EF1">
              <w:rPr>
                <w:noProof/>
                <w:webHidden/>
              </w:rPr>
            </w:r>
            <w:r w:rsidR="00BB3EF1">
              <w:rPr>
                <w:noProof/>
                <w:webHidden/>
              </w:rPr>
              <w:fldChar w:fldCharType="separate"/>
            </w:r>
            <w:r w:rsidR="00BB3EF1">
              <w:rPr>
                <w:noProof/>
                <w:webHidden/>
              </w:rPr>
              <w:t>40</w:t>
            </w:r>
            <w:r w:rsidR="00BB3EF1">
              <w:rPr>
                <w:noProof/>
                <w:webHidden/>
              </w:rPr>
              <w:fldChar w:fldCharType="end"/>
            </w:r>
          </w:hyperlink>
        </w:p>
        <w:p w14:paraId="1E719657" w14:textId="3796EF98" w:rsidR="00BB3EF1" w:rsidRDefault="00947FEC">
          <w:pPr>
            <w:pStyle w:val="Spistreci1"/>
            <w:tabs>
              <w:tab w:val="left" w:pos="660"/>
              <w:tab w:val="right" w:leader="dot" w:pos="9060"/>
            </w:tabs>
            <w:rPr>
              <w:rFonts w:eastAsiaTheme="minorEastAsia"/>
              <w:noProof/>
              <w:lang w:eastAsia="pl-PL"/>
            </w:rPr>
          </w:pPr>
          <w:hyperlink w:anchor="_Toc68767662" w:history="1">
            <w:r w:rsidR="00BB3EF1" w:rsidRPr="00FB3B79">
              <w:rPr>
                <w:rStyle w:val="Hipercze"/>
                <w:rFonts w:ascii="Calibri" w:hAnsi="Calibri" w:cs="Arial"/>
                <w:b/>
                <w:noProof/>
              </w:rPr>
              <w:t>3.5.</w:t>
            </w:r>
            <w:r w:rsidR="00BB3EF1">
              <w:rPr>
                <w:rFonts w:eastAsiaTheme="minorEastAsia"/>
                <w:noProof/>
                <w:lang w:eastAsia="pl-PL"/>
              </w:rPr>
              <w:tab/>
            </w:r>
            <w:r w:rsidR="00BB3EF1" w:rsidRPr="00FB3B79">
              <w:rPr>
                <w:rStyle w:val="Hipercze"/>
                <w:rFonts w:ascii="Calibri" w:hAnsi="Calibri" w:cs="Arial"/>
                <w:b/>
                <w:noProof/>
              </w:rPr>
              <w:t>Uproszczone metody rozliczania wydatków</w:t>
            </w:r>
            <w:r w:rsidR="00BB3EF1">
              <w:rPr>
                <w:noProof/>
                <w:webHidden/>
              </w:rPr>
              <w:tab/>
            </w:r>
            <w:r w:rsidR="00BB3EF1">
              <w:rPr>
                <w:noProof/>
                <w:webHidden/>
              </w:rPr>
              <w:fldChar w:fldCharType="begin"/>
            </w:r>
            <w:r w:rsidR="00BB3EF1">
              <w:rPr>
                <w:noProof/>
                <w:webHidden/>
              </w:rPr>
              <w:instrText xml:space="preserve"> PAGEREF _Toc68767662 \h </w:instrText>
            </w:r>
            <w:r w:rsidR="00BB3EF1">
              <w:rPr>
                <w:noProof/>
                <w:webHidden/>
              </w:rPr>
            </w:r>
            <w:r w:rsidR="00BB3EF1">
              <w:rPr>
                <w:noProof/>
                <w:webHidden/>
              </w:rPr>
              <w:fldChar w:fldCharType="separate"/>
            </w:r>
            <w:r w:rsidR="00BB3EF1">
              <w:rPr>
                <w:noProof/>
                <w:webHidden/>
              </w:rPr>
              <w:t>41</w:t>
            </w:r>
            <w:r w:rsidR="00BB3EF1">
              <w:rPr>
                <w:noProof/>
                <w:webHidden/>
              </w:rPr>
              <w:fldChar w:fldCharType="end"/>
            </w:r>
          </w:hyperlink>
        </w:p>
        <w:p w14:paraId="06A1413B" w14:textId="5553BA78" w:rsidR="00BB3EF1" w:rsidRDefault="00947FEC">
          <w:pPr>
            <w:pStyle w:val="Spistreci1"/>
            <w:tabs>
              <w:tab w:val="left" w:pos="660"/>
              <w:tab w:val="right" w:leader="dot" w:pos="9060"/>
            </w:tabs>
            <w:rPr>
              <w:rFonts w:eastAsiaTheme="minorEastAsia"/>
              <w:noProof/>
              <w:lang w:eastAsia="pl-PL"/>
            </w:rPr>
          </w:pPr>
          <w:hyperlink w:anchor="_Toc68767663" w:history="1">
            <w:r w:rsidR="00BB3EF1" w:rsidRPr="00FB3B79">
              <w:rPr>
                <w:rStyle w:val="Hipercze"/>
                <w:rFonts w:ascii="Calibri" w:hAnsi="Calibri" w:cs="Arial"/>
                <w:b/>
                <w:noProof/>
              </w:rPr>
              <w:t>3.6.</w:t>
            </w:r>
            <w:r w:rsidR="00BB3EF1">
              <w:rPr>
                <w:rFonts w:eastAsiaTheme="minorEastAsia"/>
                <w:noProof/>
                <w:lang w:eastAsia="pl-PL"/>
              </w:rPr>
              <w:tab/>
            </w:r>
            <w:r w:rsidR="00BB3EF1" w:rsidRPr="00FB3B79">
              <w:rPr>
                <w:rStyle w:val="Hipercze"/>
                <w:rFonts w:ascii="Calibri" w:hAnsi="Calibri" w:cs="Arial"/>
                <w:b/>
                <w:noProof/>
              </w:rPr>
              <w:t>Środki trwałe, wartości niematerialne i prawne oraz cross-financing</w:t>
            </w:r>
            <w:r w:rsidR="00BB3EF1">
              <w:rPr>
                <w:noProof/>
                <w:webHidden/>
              </w:rPr>
              <w:tab/>
            </w:r>
            <w:r w:rsidR="00BB3EF1">
              <w:rPr>
                <w:noProof/>
                <w:webHidden/>
              </w:rPr>
              <w:fldChar w:fldCharType="begin"/>
            </w:r>
            <w:r w:rsidR="00BB3EF1">
              <w:rPr>
                <w:noProof/>
                <w:webHidden/>
              </w:rPr>
              <w:instrText xml:space="preserve"> PAGEREF _Toc68767663 \h </w:instrText>
            </w:r>
            <w:r w:rsidR="00BB3EF1">
              <w:rPr>
                <w:noProof/>
                <w:webHidden/>
              </w:rPr>
            </w:r>
            <w:r w:rsidR="00BB3EF1">
              <w:rPr>
                <w:noProof/>
                <w:webHidden/>
              </w:rPr>
              <w:fldChar w:fldCharType="separate"/>
            </w:r>
            <w:r w:rsidR="00BB3EF1">
              <w:rPr>
                <w:noProof/>
                <w:webHidden/>
              </w:rPr>
              <w:t>42</w:t>
            </w:r>
            <w:r w:rsidR="00BB3EF1">
              <w:rPr>
                <w:noProof/>
                <w:webHidden/>
              </w:rPr>
              <w:fldChar w:fldCharType="end"/>
            </w:r>
          </w:hyperlink>
        </w:p>
        <w:p w14:paraId="73501BB1" w14:textId="0E5FB61A" w:rsidR="00BB3EF1" w:rsidRDefault="00947FEC">
          <w:pPr>
            <w:pStyle w:val="Spistreci1"/>
            <w:tabs>
              <w:tab w:val="left" w:pos="660"/>
              <w:tab w:val="right" w:leader="dot" w:pos="9060"/>
            </w:tabs>
            <w:rPr>
              <w:rFonts w:eastAsiaTheme="minorEastAsia"/>
              <w:noProof/>
              <w:lang w:eastAsia="pl-PL"/>
            </w:rPr>
          </w:pPr>
          <w:hyperlink w:anchor="_Toc68767664" w:history="1">
            <w:r w:rsidR="00BB3EF1" w:rsidRPr="00FB3B79">
              <w:rPr>
                <w:rStyle w:val="Hipercze"/>
                <w:rFonts w:ascii="Calibri" w:hAnsi="Calibri" w:cs="Arial"/>
                <w:b/>
                <w:noProof/>
              </w:rPr>
              <w:t>3.7.</w:t>
            </w:r>
            <w:r w:rsidR="00BB3EF1">
              <w:rPr>
                <w:rFonts w:eastAsiaTheme="minorEastAsia"/>
                <w:noProof/>
                <w:lang w:eastAsia="pl-PL"/>
              </w:rPr>
              <w:tab/>
            </w:r>
            <w:r w:rsidR="00BB3EF1" w:rsidRPr="00FB3B79">
              <w:rPr>
                <w:rStyle w:val="Hipercze"/>
                <w:rFonts w:ascii="Calibri" w:hAnsi="Calibri" w:cs="Arial"/>
                <w:b/>
                <w:noProof/>
              </w:rPr>
              <w:t>Podatek od towarów i usług (VAT)</w:t>
            </w:r>
            <w:r w:rsidR="00BB3EF1">
              <w:rPr>
                <w:noProof/>
                <w:webHidden/>
              </w:rPr>
              <w:tab/>
            </w:r>
            <w:r w:rsidR="00BB3EF1">
              <w:rPr>
                <w:noProof/>
                <w:webHidden/>
              </w:rPr>
              <w:fldChar w:fldCharType="begin"/>
            </w:r>
            <w:r w:rsidR="00BB3EF1">
              <w:rPr>
                <w:noProof/>
                <w:webHidden/>
              </w:rPr>
              <w:instrText xml:space="preserve"> PAGEREF _Toc68767664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63435C65" w14:textId="553AAE0E" w:rsidR="00BB3EF1" w:rsidRDefault="00947FEC">
          <w:pPr>
            <w:pStyle w:val="Spistreci1"/>
            <w:tabs>
              <w:tab w:val="left" w:pos="660"/>
              <w:tab w:val="right" w:leader="dot" w:pos="9060"/>
            </w:tabs>
            <w:rPr>
              <w:rFonts w:eastAsiaTheme="minorEastAsia"/>
              <w:noProof/>
              <w:lang w:eastAsia="pl-PL"/>
            </w:rPr>
          </w:pPr>
          <w:hyperlink w:anchor="_Toc68767665" w:history="1">
            <w:r w:rsidR="00BB3EF1" w:rsidRPr="00FB3B79">
              <w:rPr>
                <w:rStyle w:val="Hipercze"/>
                <w:rFonts w:ascii="Calibri" w:hAnsi="Calibri" w:cs="Arial"/>
                <w:b/>
                <w:noProof/>
              </w:rPr>
              <w:t>3.8.</w:t>
            </w:r>
            <w:r w:rsidR="00BB3EF1">
              <w:rPr>
                <w:rFonts w:eastAsiaTheme="minorEastAsia"/>
                <w:noProof/>
                <w:lang w:eastAsia="pl-PL"/>
              </w:rPr>
              <w:tab/>
            </w:r>
            <w:r w:rsidR="00BB3EF1" w:rsidRPr="00FB3B79">
              <w:rPr>
                <w:rStyle w:val="Hipercze"/>
                <w:rFonts w:ascii="Calibri" w:hAnsi="Calibri" w:cs="Arial"/>
                <w:b/>
                <w:noProof/>
              </w:rPr>
              <w:t>Zlecanie usług merytorycznych</w:t>
            </w:r>
            <w:r w:rsidR="00BB3EF1">
              <w:rPr>
                <w:noProof/>
                <w:webHidden/>
              </w:rPr>
              <w:tab/>
            </w:r>
            <w:r w:rsidR="00BB3EF1">
              <w:rPr>
                <w:noProof/>
                <w:webHidden/>
              </w:rPr>
              <w:fldChar w:fldCharType="begin"/>
            </w:r>
            <w:r w:rsidR="00BB3EF1">
              <w:rPr>
                <w:noProof/>
                <w:webHidden/>
              </w:rPr>
              <w:instrText xml:space="preserve"> PAGEREF _Toc68767665 \h </w:instrText>
            </w:r>
            <w:r w:rsidR="00BB3EF1">
              <w:rPr>
                <w:noProof/>
                <w:webHidden/>
              </w:rPr>
            </w:r>
            <w:r w:rsidR="00BB3EF1">
              <w:rPr>
                <w:noProof/>
                <w:webHidden/>
              </w:rPr>
              <w:fldChar w:fldCharType="separate"/>
            </w:r>
            <w:r w:rsidR="00BB3EF1">
              <w:rPr>
                <w:noProof/>
                <w:webHidden/>
              </w:rPr>
              <w:t>45</w:t>
            </w:r>
            <w:r w:rsidR="00BB3EF1">
              <w:rPr>
                <w:noProof/>
                <w:webHidden/>
              </w:rPr>
              <w:fldChar w:fldCharType="end"/>
            </w:r>
          </w:hyperlink>
        </w:p>
        <w:p w14:paraId="2A3C7BB7" w14:textId="08E1DA9A" w:rsidR="00BB3EF1" w:rsidRDefault="00947FEC">
          <w:pPr>
            <w:pStyle w:val="Spistreci1"/>
            <w:tabs>
              <w:tab w:val="left" w:pos="660"/>
              <w:tab w:val="right" w:leader="dot" w:pos="9060"/>
            </w:tabs>
            <w:rPr>
              <w:rFonts w:eastAsiaTheme="minorEastAsia"/>
              <w:noProof/>
              <w:lang w:eastAsia="pl-PL"/>
            </w:rPr>
          </w:pPr>
          <w:hyperlink w:anchor="_Toc68767666" w:history="1">
            <w:r w:rsidR="00BB3EF1" w:rsidRPr="00FB3B79">
              <w:rPr>
                <w:rStyle w:val="Hipercze"/>
                <w:rFonts w:ascii="Calibri" w:hAnsi="Calibri" w:cs="Arial"/>
                <w:b/>
                <w:noProof/>
              </w:rPr>
              <w:t>3.9.</w:t>
            </w:r>
            <w:r w:rsidR="00BB3EF1">
              <w:rPr>
                <w:rFonts w:eastAsiaTheme="minorEastAsia"/>
                <w:noProof/>
                <w:lang w:eastAsia="pl-PL"/>
              </w:rPr>
              <w:tab/>
            </w:r>
            <w:r w:rsidR="00BB3EF1" w:rsidRPr="00FB3B79">
              <w:rPr>
                <w:rStyle w:val="Hipercze"/>
                <w:rFonts w:ascii="Calibri" w:hAnsi="Calibri" w:cs="Arial"/>
                <w:b/>
                <w:noProof/>
              </w:rPr>
              <w:t>Aspekty społeczne</w:t>
            </w:r>
            <w:r w:rsidR="00BB3EF1">
              <w:rPr>
                <w:noProof/>
                <w:webHidden/>
              </w:rPr>
              <w:tab/>
            </w:r>
            <w:r w:rsidR="00BB3EF1">
              <w:rPr>
                <w:noProof/>
                <w:webHidden/>
              </w:rPr>
              <w:fldChar w:fldCharType="begin"/>
            </w:r>
            <w:r w:rsidR="00BB3EF1">
              <w:rPr>
                <w:noProof/>
                <w:webHidden/>
              </w:rPr>
              <w:instrText xml:space="preserve"> PAGEREF _Toc68767666 \h </w:instrText>
            </w:r>
            <w:r w:rsidR="00BB3EF1">
              <w:rPr>
                <w:noProof/>
                <w:webHidden/>
              </w:rPr>
            </w:r>
            <w:r w:rsidR="00BB3EF1">
              <w:rPr>
                <w:noProof/>
                <w:webHidden/>
              </w:rPr>
              <w:fldChar w:fldCharType="separate"/>
            </w:r>
            <w:r w:rsidR="00BB3EF1">
              <w:rPr>
                <w:noProof/>
                <w:webHidden/>
              </w:rPr>
              <w:t>46</w:t>
            </w:r>
            <w:r w:rsidR="00BB3EF1">
              <w:rPr>
                <w:noProof/>
                <w:webHidden/>
              </w:rPr>
              <w:fldChar w:fldCharType="end"/>
            </w:r>
          </w:hyperlink>
        </w:p>
        <w:p w14:paraId="6D62D9F8" w14:textId="6CEE8901" w:rsidR="00BB3EF1" w:rsidRDefault="00947FEC">
          <w:pPr>
            <w:pStyle w:val="Spistreci1"/>
            <w:tabs>
              <w:tab w:val="left" w:pos="880"/>
              <w:tab w:val="right" w:leader="dot" w:pos="9060"/>
            </w:tabs>
            <w:rPr>
              <w:rFonts w:eastAsiaTheme="minorEastAsia"/>
              <w:noProof/>
              <w:lang w:eastAsia="pl-PL"/>
            </w:rPr>
          </w:pPr>
          <w:hyperlink w:anchor="_Toc68767667" w:history="1">
            <w:r w:rsidR="00BB3EF1" w:rsidRPr="00FB3B79">
              <w:rPr>
                <w:rStyle w:val="Hipercze"/>
                <w:rFonts w:ascii="Calibri" w:hAnsi="Calibri" w:cs="Arial"/>
                <w:b/>
                <w:noProof/>
              </w:rPr>
              <w:t>3.10.</w:t>
            </w:r>
            <w:r w:rsidR="00BB3EF1">
              <w:rPr>
                <w:rFonts w:eastAsiaTheme="minorEastAsia"/>
                <w:noProof/>
                <w:lang w:eastAsia="pl-PL"/>
              </w:rPr>
              <w:tab/>
            </w:r>
            <w:r w:rsidR="00BB3EF1" w:rsidRPr="00FB3B79">
              <w:rPr>
                <w:rStyle w:val="Hipercze"/>
                <w:rFonts w:ascii="Calibri" w:hAnsi="Calibri" w:cs="Arial"/>
                <w:b/>
                <w:noProof/>
              </w:rPr>
              <w:t>Angażowanie personelu projektu</w:t>
            </w:r>
            <w:r w:rsidR="00BB3EF1">
              <w:rPr>
                <w:noProof/>
                <w:webHidden/>
              </w:rPr>
              <w:tab/>
            </w:r>
            <w:r w:rsidR="00BB3EF1">
              <w:rPr>
                <w:noProof/>
                <w:webHidden/>
              </w:rPr>
              <w:fldChar w:fldCharType="begin"/>
            </w:r>
            <w:r w:rsidR="00BB3EF1">
              <w:rPr>
                <w:noProof/>
                <w:webHidden/>
              </w:rPr>
              <w:instrText xml:space="preserve"> PAGEREF _Toc68767667 \h </w:instrText>
            </w:r>
            <w:r w:rsidR="00BB3EF1">
              <w:rPr>
                <w:noProof/>
                <w:webHidden/>
              </w:rPr>
            </w:r>
            <w:r w:rsidR="00BB3EF1">
              <w:rPr>
                <w:noProof/>
                <w:webHidden/>
              </w:rPr>
              <w:fldChar w:fldCharType="separate"/>
            </w:r>
            <w:r w:rsidR="00BB3EF1">
              <w:rPr>
                <w:noProof/>
                <w:webHidden/>
              </w:rPr>
              <w:t>47</w:t>
            </w:r>
            <w:r w:rsidR="00BB3EF1">
              <w:rPr>
                <w:noProof/>
                <w:webHidden/>
              </w:rPr>
              <w:fldChar w:fldCharType="end"/>
            </w:r>
          </w:hyperlink>
        </w:p>
        <w:p w14:paraId="0450EBAB" w14:textId="07C36A72" w:rsidR="00BB3EF1" w:rsidRDefault="00947FEC">
          <w:pPr>
            <w:pStyle w:val="Spistreci1"/>
            <w:tabs>
              <w:tab w:val="left" w:pos="440"/>
              <w:tab w:val="right" w:leader="dot" w:pos="9060"/>
            </w:tabs>
            <w:rPr>
              <w:rFonts w:eastAsiaTheme="minorEastAsia"/>
              <w:noProof/>
              <w:lang w:eastAsia="pl-PL"/>
            </w:rPr>
          </w:pPr>
          <w:hyperlink w:anchor="_Toc68767668" w:history="1">
            <w:r w:rsidR="00BB3EF1" w:rsidRPr="00FB3B79">
              <w:rPr>
                <w:rStyle w:val="Hipercze"/>
                <w:rFonts w:ascii="Calibri" w:hAnsi="Calibri" w:cs="Arial"/>
                <w:b/>
                <w:noProof/>
              </w:rPr>
              <w:t>4.</w:t>
            </w:r>
            <w:r w:rsidR="00BB3EF1">
              <w:rPr>
                <w:rFonts w:eastAsiaTheme="minorEastAsia"/>
                <w:noProof/>
                <w:lang w:eastAsia="pl-PL"/>
              </w:rPr>
              <w:tab/>
            </w:r>
            <w:r w:rsidR="00BB3EF1" w:rsidRPr="00FB3B79">
              <w:rPr>
                <w:rStyle w:val="Hipercze"/>
                <w:rFonts w:ascii="Calibri" w:hAnsi="Calibri" w:cs="Arial"/>
                <w:b/>
                <w:noProof/>
              </w:rPr>
              <w:t>Pomoc publiczna i pomoc de minimis</w:t>
            </w:r>
            <w:r w:rsidR="00BB3EF1">
              <w:rPr>
                <w:noProof/>
                <w:webHidden/>
              </w:rPr>
              <w:tab/>
            </w:r>
            <w:r w:rsidR="00BB3EF1">
              <w:rPr>
                <w:noProof/>
                <w:webHidden/>
              </w:rPr>
              <w:fldChar w:fldCharType="begin"/>
            </w:r>
            <w:r w:rsidR="00BB3EF1">
              <w:rPr>
                <w:noProof/>
                <w:webHidden/>
              </w:rPr>
              <w:instrText xml:space="preserve"> PAGEREF _Toc68767668 \h </w:instrText>
            </w:r>
            <w:r w:rsidR="00BB3EF1">
              <w:rPr>
                <w:noProof/>
                <w:webHidden/>
              </w:rPr>
            </w:r>
            <w:r w:rsidR="00BB3EF1">
              <w:rPr>
                <w:noProof/>
                <w:webHidden/>
              </w:rPr>
              <w:fldChar w:fldCharType="separate"/>
            </w:r>
            <w:r w:rsidR="00BB3EF1">
              <w:rPr>
                <w:noProof/>
                <w:webHidden/>
              </w:rPr>
              <w:t>50</w:t>
            </w:r>
            <w:r w:rsidR="00BB3EF1">
              <w:rPr>
                <w:noProof/>
                <w:webHidden/>
              </w:rPr>
              <w:fldChar w:fldCharType="end"/>
            </w:r>
          </w:hyperlink>
        </w:p>
        <w:p w14:paraId="2F6DBA3E" w14:textId="0A1EA110" w:rsidR="00BB3EF1" w:rsidRDefault="00947FEC">
          <w:pPr>
            <w:pStyle w:val="Spistreci1"/>
            <w:tabs>
              <w:tab w:val="left" w:pos="440"/>
              <w:tab w:val="right" w:leader="dot" w:pos="9060"/>
            </w:tabs>
            <w:rPr>
              <w:rFonts w:eastAsiaTheme="minorEastAsia"/>
              <w:noProof/>
              <w:lang w:eastAsia="pl-PL"/>
            </w:rPr>
          </w:pPr>
          <w:hyperlink w:anchor="_Toc68767669" w:history="1">
            <w:r w:rsidR="00BB3EF1" w:rsidRPr="00FB3B79">
              <w:rPr>
                <w:rStyle w:val="Hipercze"/>
                <w:rFonts w:ascii="Calibri" w:hAnsi="Calibri" w:cs="Arial"/>
                <w:b/>
                <w:noProof/>
              </w:rPr>
              <w:t>5.</w:t>
            </w:r>
            <w:r w:rsidR="00BB3EF1">
              <w:rPr>
                <w:rFonts w:eastAsiaTheme="minorEastAsia"/>
                <w:noProof/>
                <w:lang w:eastAsia="pl-PL"/>
              </w:rPr>
              <w:tab/>
            </w:r>
            <w:r w:rsidR="00BB3EF1" w:rsidRPr="00FB3B79">
              <w:rPr>
                <w:rStyle w:val="Hipercze"/>
                <w:rFonts w:ascii="Calibri" w:hAnsi="Calibri" w:cs="Arial"/>
                <w:b/>
                <w:noProof/>
              </w:rPr>
              <w:t>Projekty partnerskie</w:t>
            </w:r>
            <w:r w:rsidR="00BB3EF1">
              <w:rPr>
                <w:noProof/>
                <w:webHidden/>
              </w:rPr>
              <w:tab/>
            </w:r>
            <w:r w:rsidR="00BB3EF1">
              <w:rPr>
                <w:noProof/>
                <w:webHidden/>
              </w:rPr>
              <w:fldChar w:fldCharType="begin"/>
            </w:r>
            <w:r w:rsidR="00BB3EF1">
              <w:rPr>
                <w:noProof/>
                <w:webHidden/>
              </w:rPr>
              <w:instrText xml:space="preserve"> PAGEREF _Toc68767669 \h </w:instrText>
            </w:r>
            <w:r w:rsidR="00BB3EF1">
              <w:rPr>
                <w:noProof/>
                <w:webHidden/>
              </w:rPr>
            </w:r>
            <w:r w:rsidR="00BB3EF1">
              <w:rPr>
                <w:noProof/>
                <w:webHidden/>
              </w:rPr>
              <w:fldChar w:fldCharType="separate"/>
            </w:r>
            <w:r w:rsidR="00BB3EF1">
              <w:rPr>
                <w:noProof/>
                <w:webHidden/>
              </w:rPr>
              <w:t>52</w:t>
            </w:r>
            <w:r w:rsidR="00BB3EF1">
              <w:rPr>
                <w:noProof/>
                <w:webHidden/>
              </w:rPr>
              <w:fldChar w:fldCharType="end"/>
            </w:r>
          </w:hyperlink>
        </w:p>
        <w:p w14:paraId="1F8E9C11" w14:textId="3CD7A636" w:rsidR="00BB3EF1" w:rsidRDefault="00947FEC">
          <w:pPr>
            <w:pStyle w:val="Spistreci1"/>
            <w:tabs>
              <w:tab w:val="left" w:pos="440"/>
              <w:tab w:val="right" w:leader="dot" w:pos="9060"/>
            </w:tabs>
            <w:rPr>
              <w:rFonts w:eastAsiaTheme="minorEastAsia"/>
              <w:noProof/>
              <w:lang w:eastAsia="pl-PL"/>
            </w:rPr>
          </w:pPr>
          <w:hyperlink w:anchor="_Toc68767670" w:history="1">
            <w:r w:rsidR="00BB3EF1" w:rsidRPr="00FB3B79">
              <w:rPr>
                <w:rStyle w:val="Hipercze"/>
                <w:rFonts w:ascii="Calibri" w:hAnsi="Calibri" w:cs="Arial"/>
                <w:b/>
                <w:noProof/>
              </w:rPr>
              <w:t>6.</w:t>
            </w:r>
            <w:r w:rsidR="00BB3EF1">
              <w:rPr>
                <w:rFonts w:eastAsiaTheme="minorEastAsia"/>
                <w:noProof/>
                <w:lang w:eastAsia="pl-PL"/>
              </w:rPr>
              <w:tab/>
            </w:r>
            <w:r w:rsidR="00BB3EF1" w:rsidRPr="00FB3B79">
              <w:rPr>
                <w:rStyle w:val="Hipercze"/>
                <w:rFonts w:ascii="Calibri" w:hAnsi="Calibri" w:cs="Arial"/>
                <w:b/>
                <w:noProof/>
              </w:rPr>
              <w:t>Procedura składania wniosku</w:t>
            </w:r>
            <w:r w:rsidR="00BB3EF1">
              <w:rPr>
                <w:noProof/>
                <w:webHidden/>
              </w:rPr>
              <w:tab/>
            </w:r>
            <w:r w:rsidR="00BB3EF1">
              <w:rPr>
                <w:noProof/>
                <w:webHidden/>
              </w:rPr>
              <w:fldChar w:fldCharType="begin"/>
            </w:r>
            <w:r w:rsidR="00BB3EF1">
              <w:rPr>
                <w:noProof/>
                <w:webHidden/>
              </w:rPr>
              <w:instrText xml:space="preserve"> PAGEREF _Toc68767670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3D05ECDA" w14:textId="32B6C745" w:rsidR="00BB3EF1" w:rsidRDefault="00947FEC">
          <w:pPr>
            <w:pStyle w:val="Spistreci1"/>
            <w:tabs>
              <w:tab w:val="left" w:pos="660"/>
              <w:tab w:val="right" w:leader="dot" w:pos="9060"/>
            </w:tabs>
            <w:rPr>
              <w:rFonts w:eastAsiaTheme="minorEastAsia"/>
              <w:noProof/>
              <w:lang w:eastAsia="pl-PL"/>
            </w:rPr>
          </w:pPr>
          <w:hyperlink w:anchor="_Toc68767671" w:history="1">
            <w:r w:rsidR="00BB3EF1" w:rsidRPr="00FB3B79">
              <w:rPr>
                <w:rStyle w:val="Hipercze"/>
                <w:rFonts w:ascii="Calibri" w:hAnsi="Calibri" w:cs="Arial"/>
                <w:b/>
                <w:noProof/>
              </w:rPr>
              <w:t>6.1.</w:t>
            </w:r>
            <w:r w:rsidR="00BB3EF1">
              <w:rPr>
                <w:rFonts w:eastAsiaTheme="minorEastAsia"/>
                <w:noProof/>
                <w:lang w:eastAsia="pl-PL"/>
              </w:rPr>
              <w:tab/>
            </w:r>
            <w:r w:rsidR="00BB3EF1" w:rsidRPr="00FB3B79">
              <w:rPr>
                <w:rStyle w:val="Hipercze"/>
                <w:rFonts w:ascii="Calibri" w:hAnsi="Calibri" w:cs="Arial"/>
                <w:b/>
                <w:noProof/>
              </w:rPr>
              <w:t>Przygotowanie wniosku o dofinansowanie</w:t>
            </w:r>
            <w:r w:rsidR="00BB3EF1">
              <w:rPr>
                <w:noProof/>
                <w:webHidden/>
              </w:rPr>
              <w:tab/>
            </w:r>
            <w:r w:rsidR="00BB3EF1">
              <w:rPr>
                <w:noProof/>
                <w:webHidden/>
              </w:rPr>
              <w:fldChar w:fldCharType="begin"/>
            </w:r>
            <w:r w:rsidR="00BB3EF1">
              <w:rPr>
                <w:noProof/>
                <w:webHidden/>
              </w:rPr>
              <w:instrText xml:space="preserve"> PAGEREF _Toc68767671 \h </w:instrText>
            </w:r>
            <w:r w:rsidR="00BB3EF1">
              <w:rPr>
                <w:noProof/>
                <w:webHidden/>
              </w:rPr>
            </w:r>
            <w:r w:rsidR="00BB3EF1">
              <w:rPr>
                <w:noProof/>
                <w:webHidden/>
              </w:rPr>
              <w:fldChar w:fldCharType="separate"/>
            </w:r>
            <w:r w:rsidR="00BB3EF1">
              <w:rPr>
                <w:noProof/>
                <w:webHidden/>
              </w:rPr>
              <w:t>55</w:t>
            </w:r>
            <w:r w:rsidR="00BB3EF1">
              <w:rPr>
                <w:noProof/>
                <w:webHidden/>
              </w:rPr>
              <w:fldChar w:fldCharType="end"/>
            </w:r>
          </w:hyperlink>
        </w:p>
        <w:p w14:paraId="275C3546" w14:textId="2531C1E8" w:rsidR="00BB3EF1" w:rsidRDefault="00947FEC">
          <w:pPr>
            <w:pStyle w:val="Spistreci1"/>
            <w:tabs>
              <w:tab w:val="left" w:pos="660"/>
              <w:tab w:val="right" w:leader="dot" w:pos="9060"/>
            </w:tabs>
            <w:rPr>
              <w:rFonts w:eastAsiaTheme="minorEastAsia"/>
              <w:noProof/>
              <w:lang w:eastAsia="pl-PL"/>
            </w:rPr>
          </w:pPr>
          <w:hyperlink w:anchor="_Toc68767672" w:history="1">
            <w:r w:rsidR="00BB3EF1" w:rsidRPr="00FB3B79">
              <w:rPr>
                <w:rStyle w:val="Hipercze"/>
                <w:rFonts w:ascii="Calibri" w:hAnsi="Calibri" w:cs="Arial"/>
                <w:b/>
                <w:noProof/>
              </w:rPr>
              <w:t>6.2.</w:t>
            </w:r>
            <w:r w:rsidR="00BB3EF1">
              <w:rPr>
                <w:rFonts w:eastAsiaTheme="minorEastAsia"/>
                <w:noProof/>
                <w:lang w:eastAsia="pl-PL"/>
              </w:rPr>
              <w:tab/>
            </w:r>
            <w:r w:rsidR="00BB3EF1" w:rsidRPr="00FB3B79">
              <w:rPr>
                <w:rStyle w:val="Hipercze"/>
                <w:rFonts w:ascii="Calibri" w:hAnsi="Calibri" w:cs="Arial"/>
                <w:b/>
                <w:noProof/>
              </w:rPr>
              <w:t>Miejsce i termin składania wniosków</w:t>
            </w:r>
            <w:r w:rsidR="00BB3EF1">
              <w:rPr>
                <w:noProof/>
                <w:webHidden/>
              </w:rPr>
              <w:tab/>
            </w:r>
            <w:r w:rsidR="00BB3EF1">
              <w:rPr>
                <w:noProof/>
                <w:webHidden/>
              </w:rPr>
              <w:fldChar w:fldCharType="begin"/>
            </w:r>
            <w:r w:rsidR="00BB3EF1">
              <w:rPr>
                <w:noProof/>
                <w:webHidden/>
              </w:rPr>
              <w:instrText xml:space="preserve"> PAGEREF _Toc68767672 \h </w:instrText>
            </w:r>
            <w:r w:rsidR="00BB3EF1">
              <w:rPr>
                <w:noProof/>
                <w:webHidden/>
              </w:rPr>
            </w:r>
            <w:r w:rsidR="00BB3EF1">
              <w:rPr>
                <w:noProof/>
                <w:webHidden/>
              </w:rPr>
              <w:fldChar w:fldCharType="separate"/>
            </w:r>
            <w:r w:rsidR="00BB3EF1">
              <w:rPr>
                <w:noProof/>
                <w:webHidden/>
              </w:rPr>
              <w:t>56</w:t>
            </w:r>
            <w:r w:rsidR="00BB3EF1">
              <w:rPr>
                <w:noProof/>
                <w:webHidden/>
              </w:rPr>
              <w:fldChar w:fldCharType="end"/>
            </w:r>
          </w:hyperlink>
        </w:p>
        <w:p w14:paraId="17747C40" w14:textId="6F862E75" w:rsidR="00BB3EF1" w:rsidRDefault="00947FEC">
          <w:pPr>
            <w:pStyle w:val="Spistreci1"/>
            <w:tabs>
              <w:tab w:val="left" w:pos="440"/>
              <w:tab w:val="right" w:leader="dot" w:pos="9060"/>
            </w:tabs>
            <w:rPr>
              <w:rFonts w:eastAsiaTheme="minorEastAsia"/>
              <w:noProof/>
              <w:lang w:eastAsia="pl-PL"/>
            </w:rPr>
          </w:pPr>
          <w:hyperlink w:anchor="_Toc68767673" w:history="1">
            <w:r w:rsidR="00BB3EF1" w:rsidRPr="00FB3B79">
              <w:rPr>
                <w:rStyle w:val="Hipercze"/>
                <w:rFonts w:ascii="Calibri" w:hAnsi="Calibri" w:cs="Arial"/>
                <w:b/>
                <w:noProof/>
              </w:rPr>
              <w:t>7.</w:t>
            </w:r>
            <w:r w:rsidR="00BB3EF1">
              <w:rPr>
                <w:rFonts w:eastAsiaTheme="minorEastAsia"/>
                <w:noProof/>
                <w:lang w:eastAsia="pl-PL"/>
              </w:rPr>
              <w:tab/>
            </w:r>
            <w:r w:rsidR="00BB3EF1" w:rsidRPr="00FB3B79">
              <w:rPr>
                <w:rStyle w:val="Hipercze"/>
                <w:rFonts w:ascii="Calibri" w:hAnsi="Calibri" w:cs="Arial"/>
                <w:b/>
                <w:noProof/>
              </w:rPr>
              <w:t>Tryb wyboru projektów i etapy organizacji konkursu</w:t>
            </w:r>
            <w:r w:rsidR="00BB3EF1">
              <w:rPr>
                <w:noProof/>
                <w:webHidden/>
              </w:rPr>
              <w:tab/>
            </w:r>
            <w:r w:rsidR="00BB3EF1">
              <w:rPr>
                <w:noProof/>
                <w:webHidden/>
              </w:rPr>
              <w:fldChar w:fldCharType="begin"/>
            </w:r>
            <w:r w:rsidR="00BB3EF1">
              <w:rPr>
                <w:noProof/>
                <w:webHidden/>
              </w:rPr>
              <w:instrText xml:space="preserve"> PAGEREF _Toc68767673 \h </w:instrText>
            </w:r>
            <w:r w:rsidR="00BB3EF1">
              <w:rPr>
                <w:noProof/>
                <w:webHidden/>
              </w:rPr>
            </w:r>
            <w:r w:rsidR="00BB3EF1">
              <w:rPr>
                <w:noProof/>
                <w:webHidden/>
              </w:rPr>
              <w:fldChar w:fldCharType="separate"/>
            </w:r>
            <w:r w:rsidR="00BB3EF1">
              <w:rPr>
                <w:noProof/>
                <w:webHidden/>
              </w:rPr>
              <w:t>58</w:t>
            </w:r>
            <w:r w:rsidR="00BB3EF1">
              <w:rPr>
                <w:noProof/>
                <w:webHidden/>
              </w:rPr>
              <w:fldChar w:fldCharType="end"/>
            </w:r>
          </w:hyperlink>
        </w:p>
        <w:p w14:paraId="6ACF511B" w14:textId="7DEE720F" w:rsidR="00BB3EF1" w:rsidRDefault="00947FEC">
          <w:pPr>
            <w:pStyle w:val="Spistreci1"/>
            <w:tabs>
              <w:tab w:val="left" w:pos="660"/>
              <w:tab w:val="right" w:leader="dot" w:pos="9060"/>
            </w:tabs>
            <w:rPr>
              <w:rFonts w:eastAsiaTheme="minorEastAsia"/>
              <w:noProof/>
              <w:lang w:eastAsia="pl-PL"/>
            </w:rPr>
          </w:pPr>
          <w:hyperlink w:anchor="_Toc68767674" w:history="1">
            <w:r w:rsidR="00BB3EF1" w:rsidRPr="00FB3B79">
              <w:rPr>
                <w:rStyle w:val="Hipercze"/>
                <w:rFonts w:ascii="Calibri" w:hAnsi="Calibri" w:cs="Arial"/>
                <w:b/>
                <w:noProof/>
              </w:rPr>
              <w:t>7.1.</w:t>
            </w:r>
            <w:r w:rsidR="00BB3EF1">
              <w:rPr>
                <w:rFonts w:eastAsiaTheme="minorEastAsia"/>
                <w:noProof/>
                <w:lang w:eastAsia="pl-PL"/>
              </w:rPr>
              <w:tab/>
            </w:r>
            <w:r w:rsidR="00BB3EF1" w:rsidRPr="00FB3B79">
              <w:rPr>
                <w:rStyle w:val="Hipercze"/>
                <w:rFonts w:ascii="Calibri" w:hAnsi="Calibri" w:cs="Arial"/>
                <w:b/>
                <w:noProof/>
              </w:rPr>
              <w:t>Kryteria wyboru projektów</w:t>
            </w:r>
            <w:r w:rsidR="00BB3EF1">
              <w:rPr>
                <w:noProof/>
                <w:webHidden/>
              </w:rPr>
              <w:tab/>
            </w:r>
            <w:r w:rsidR="00BB3EF1">
              <w:rPr>
                <w:noProof/>
                <w:webHidden/>
              </w:rPr>
              <w:fldChar w:fldCharType="begin"/>
            </w:r>
            <w:r w:rsidR="00BB3EF1">
              <w:rPr>
                <w:noProof/>
                <w:webHidden/>
              </w:rPr>
              <w:instrText xml:space="preserve"> PAGEREF _Toc68767674 \h </w:instrText>
            </w:r>
            <w:r w:rsidR="00BB3EF1">
              <w:rPr>
                <w:noProof/>
                <w:webHidden/>
              </w:rPr>
            </w:r>
            <w:r w:rsidR="00BB3EF1">
              <w:rPr>
                <w:noProof/>
                <w:webHidden/>
              </w:rPr>
              <w:fldChar w:fldCharType="separate"/>
            </w:r>
            <w:r w:rsidR="00BB3EF1">
              <w:rPr>
                <w:noProof/>
                <w:webHidden/>
              </w:rPr>
              <w:t>59</w:t>
            </w:r>
            <w:r w:rsidR="00BB3EF1">
              <w:rPr>
                <w:noProof/>
                <w:webHidden/>
              </w:rPr>
              <w:fldChar w:fldCharType="end"/>
            </w:r>
          </w:hyperlink>
        </w:p>
        <w:p w14:paraId="2E6758F1" w14:textId="26FB9A08" w:rsidR="00BB3EF1" w:rsidRDefault="00947FEC">
          <w:pPr>
            <w:pStyle w:val="Spistreci1"/>
            <w:tabs>
              <w:tab w:val="left" w:pos="660"/>
              <w:tab w:val="right" w:leader="dot" w:pos="9060"/>
            </w:tabs>
            <w:rPr>
              <w:rFonts w:eastAsiaTheme="minorEastAsia"/>
              <w:noProof/>
              <w:lang w:eastAsia="pl-PL"/>
            </w:rPr>
          </w:pPr>
          <w:hyperlink w:anchor="_Toc68767675" w:history="1">
            <w:r w:rsidR="00BB3EF1" w:rsidRPr="00FB3B79">
              <w:rPr>
                <w:rStyle w:val="Hipercze"/>
                <w:rFonts w:eastAsia="Calibri" w:cs="Arial"/>
                <w:b/>
                <w:noProof/>
              </w:rPr>
              <w:t>7.2.</w:t>
            </w:r>
            <w:r w:rsidR="00BB3EF1">
              <w:rPr>
                <w:rFonts w:eastAsiaTheme="minorEastAsia"/>
                <w:noProof/>
                <w:lang w:eastAsia="pl-PL"/>
              </w:rPr>
              <w:tab/>
            </w:r>
            <w:r w:rsidR="00BB3EF1" w:rsidRPr="00FB3B79">
              <w:rPr>
                <w:rStyle w:val="Hipercze"/>
                <w:rFonts w:eastAsia="Calibri" w:cs="Arial"/>
                <w:b/>
                <w:noProof/>
              </w:rPr>
              <w:t>Etap oceny formalno-m</w:t>
            </w:r>
            <w:r w:rsidR="00BB3EF1" w:rsidRPr="00FB3B79">
              <w:rPr>
                <w:rStyle w:val="Hipercze"/>
                <w:rFonts w:eastAsia="Calibri" w:cs="Arial"/>
                <w:b/>
                <w:noProof/>
                <w:shd w:val="clear" w:color="auto" w:fill="FFC000"/>
              </w:rPr>
              <w:t>e</w:t>
            </w:r>
            <w:r w:rsidR="00BB3EF1" w:rsidRPr="00FB3B79">
              <w:rPr>
                <w:rStyle w:val="Hipercze"/>
                <w:rFonts w:eastAsia="Calibri" w:cs="Arial"/>
                <w:b/>
                <w:noProof/>
              </w:rPr>
              <w:t>rytorycznej</w:t>
            </w:r>
            <w:r w:rsidR="00BB3EF1">
              <w:rPr>
                <w:noProof/>
                <w:webHidden/>
              </w:rPr>
              <w:tab/>
            </w:r>
            <w:r w:rsidR="00BB3EF1">
              <w:rPr>
                <w:noProof/>
                <w:webHidden/>
              </w:rPr>
              <w:fldChar w:fldCharType="begin"/>
            </w:r>
            <w:r w:rsidR="00BB3EF1">
              <w:rPr>
                <w:noProof/>
                <w:webHidden/>
              </w:rPr>
              <w:instrText xml:space="preserve"> PAGEREF _Toc68767675 \h </w:instrText>
            </w:r>
            <w:r w:rsidR="00BB3EF1">
              <w:rPr>
                <w:noProof/>
                <w:webHidden/>
              </w:rPr>
            </w:r>
            <w:r w:rsidR="00BB3EF1">
              <w:rPr>
                <w:noProof/>
                <w:webHidden/>
              </w:rPr>
              <w:fldChar w:fldCharType="separate"/>
            </w:r>
            <w:r w:rsidR="00BB3EF1">
              <w:rPr>
                <w:noProof/>
                <w:webHidden/>
              </w:rPr>
              <w:t>78</w:t>
            </w:r>
            <w:r w:rsidR="00BB3EF1">
              <w:rPr>
                <w:noProof/>
                <w:webHidden/>
              </w:rPr>
              <w:fldChar w:fldCharType="end"/>
            </w:r>
          </w:hyperlink>
        </w:p>
        <w:p w14:paraId="4DCBF130" w14:textId="44E25661" w:rsidR="00BB3EF1" w:rsidRDefault="00947FEC">
          <w:pPr>
            <w:pStyle w:val="Spistreci1"/>
            <w:tabs>
              <w:tab w:val="left" w:pos="660"/>
              <w:tab w:val="right" w:leader="dot" w:pos="9060"/>
            </w:tabs>
            <w:rPr>
              <w:rFonts w:eastAsiaTheme="minorEastAsia"/>
              <w:noProof/>
              <w:lang w:eastAsia="pl-PL"/>
            </w:rPr>
          </w:pPr>
          <w:hyperlink w:anchor="_Toc68767676" w:history="1">
            <w:r w:rsidR="00BB3EF1" w:rsidRPr="00FB3B79">
              <w:rPr>
                <w:rStyle w:val="Hipercze"/>
                <w:rFonts w:eastAsia="Calibri" w:cs="Arial"/>
                <w:b/>
                <w:noProof/>
              </w:rPr>
              <w:t>7.3</w:t>
            </w:r>
            <w:r w:rsidR="00BB3EF1">
              <w:rPr>
                <w:rFonts w:eastAsiaTheme="minorEastAsia"/>
                <w:noProof/>
                <w:lang w:eastAsia="pl-PL"/>
              </w:rPr>
              <w:tab/>
            </w:r>
            <w:r w:rsidR="00BB3EF1" w:rsidRPr="00FB3B79">
              <w:rPr>
                <w:rStyle w:val="Hipercze"/>
                <w:rFonts w:eastAsia="Calibri" w:cs="Arial"/>
                <w:b/>
                <w:noProof/>
              </w:rPr>
              <w:t>Analiza kart oceny i obliczanie liczby przyznanych punktów</w:t>
            </w:r>
            <w:r w:rsidR="00BB3EF1">
              <w:rPr>
                <w:noProof/>
                <w:webHidden/>
              </w:rPr>
              <w:tab/>
            </w:r>
            <w:r w:rsidR="00BB3EF1">
              <w:rPr>
                <w:noProof/>
                <w:webHidden/>
              </w:rPr>
              <w:fldChar w:fldCharType="begin"/>
            </w:r>
            <w:r w:rsidR="00BB3EF1">
              <w:rPr>
                <w:noProof/>
                <w:webHidden/>
              </w:rPr>
              <w:instrText xml:space="preserve"> PAGEREF _Toc68767676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23F09DE6" w14:textId="0F61522E" w:rsidR="00BB3EF1" w:rsidRDefault="00947FEC">
          <w:pPr>
            <w:pStyle w:val="Spistreci1"/>
            <w:tabs>
              <w:tab w:val="right" w:leader="dot" w:pos="9060"/>
            </w:tabs>
            <w:rPr>
              <w:rFonts w:eastAsiaTheme="minorEastAsia"/>
              <w:noProof/>
              <w:lang w:eastAsia="pl-PL"/>
            </w:rPr>
          </w:pPr>
          <w:hyperlink w:anchor="_Toc68767677" w:history="1">
            <w:r w:rsidR="00BB3EF1" w:rsidRPr="00FB3B79">
              <w:rPr>
                <w:rStyle w:val="Hipercze"/>
                <w:rFonts w:eastAsia="Calibri" w:cs="Arial"/>
                <w:b/>
                <w:noProof/>
              </w:rPr>
              <w:t>7.4 Etap negocjacji</w:t>
            </w:r>
            <w:r w:rsidR="00BB3EF1">
              <w:rPr>
                <w:noProof/>
                <w:webHidden/>
              </w:rPr>
              <w:tab/>
            </w:r>
            <w:r w:rsidR="00BB3EF1">
              <w:rPr>
                <w:noProof/>
                <w:webHidden/>
              </w:rPr>
              <w:fldChar w:fldCharType="begin"/>
            </w:r>
            <w:r w:rsidR="00BB3EF1">
              <w:rPr>
                <w:noProof/>
                <w:webHidden/>
              </w:rPr>
              <w:instrText xml:space="preserve"> PAGEREF _Toc68767677 \h </w:instrText>
            </w:r>
            <w:r w:rsidR="00BB3EF1">
              <w:rPr>
                <w:noProof/>
                <w:webHidden/>
              </w:rPr>
            </w:r>
            <w:r w:rsidR="00BB3EF1">
              <w:rPr>
                <w:noProof/>
                <w:webHidden/>
              </w:rPr>
              <w:fldChar w:fldCharType="separate"/>
            </w:r>
            <w:r w:rsidR="00BB3EF1">
              <w:rPr>
                <w:noProof/>
                <w:webHidden/>
              </w:rPr>
              <w:t>79</w:t>
            </w:r>
            <w:r w:rsidR="00BB3EF1">
              <w:rPr>
                <w:noProof/>
                <w:webHidden/>
              </w:rPr>
              <w:fldChar w:fldCharType="end"/>
            </w:r>
          </w:hyperlink>
        </w:p>
        <w:p w14:paraId="60E643C4" w14:textId="78BD83AE" w:rsidR="00BB3EF1" w:rsidRDefault="00947FEC">
          <w:pPr>
            <w:pStyle w:val="Spistreci1"/>
            <w:tabs>
              <w:tab w:val="right" w:leader="dot" w:pos="9060"/>
            </w:tabs>
            <w:rPr>
              <w:rFonts w:eastAsiaTheme="minorEastAsia"/>
              <w:noProof/>
              <w:lang w:eastAsia="pl-PL"/>
            </w:rPr>
          </w:pPr>
          <w:hyperlink w:anchor="_Toc68767678" w:history="1">
            <w:r w:rsidR="00BB3EF1" w:rsidRPr="00FB3B79">
              <w:rPr>
                <w:rStyle w:val="Hipercze"/>
                <w:rFonts w:eastAsia="Calibri" w:cs="Arial"/>
                <w:b/>
                <w:noProof/>
                <w:lang w:eastAsia="pl-PL"/>
              </w:rPr>
              <w:t>7.5 Wyniki konkursu</w:t>
            </w:r>
            <w:r w:rsidR="00BB3EF1">
              <w:rPr>
                <w:noProof/>
                <w:webHidden/>
              </w:rPr>
              <w:tab/>
            </w:r>
            <w:r w:rsidR="00BB3EF1">
              <w:rPr>
                <w:noProof/>
                <w:webHidden/>
              </w:rPr>
              <w:fldChar w:fldCharType="begin"/>
            </w:r>
            <w:r w:rsidR="00BB3EF1">
              <w:rPr>
                <w:noProof/>
                <w:webHidden/>
              </w:rPr>
              <w:instrText xml:space="preserve"> PAGEREF _Toc68767678 \h </w:instrText>
            </w:r>
            <w:r w:rsidR="00BB3EF1">
              <w:rPr>
                <w:noProof/>
                <w:webHidden/>
              </w:rPr>
            </w:r>
            <w:r w:rsidR="00BB3EF1">
              <w:rPr>
                <w:noProof/>
                <w:webHidden/>
              </w:rPr>
              <w:fldChar w:fldCharType="separate"/>
            </w:r>
            <w:r w:rsidR="00BB3EF1">
              <w:rPr>
                <w:noProof/>
                <w:webHidden/>
              </w:rPr>
              <w:t>81</w:t>
            </w:r>
            <w:r w:rsidR="00BB3EF1">
              <w:rPr>
                <w:noProof/>
                <w:webHidden/>
              </w:rPr>
              <w:fldChar w:fldCharType="end"/>
            </w:r>
          </w:hyperlink>
        </w:p>
        <w:p w14:paraId="7CC28D6B" w14:textId="2B120C85" w:rsidR="00BB3EF1" w:rsidRDefault="00947FEC">
          <w:pPr>
            <w:pStyle w:val="Spistreci1"/>
            <w:tabs>
              <w:tab w:val="left" w:pos="440"/>
              <w:tab w:val="right" w:leader="dot" w:pos="9060"/>
            </w:tabs>
            <w:rPr>
              <w:rFonts w:eastAsiaTheme="minorEastAsia"/>
              <w:noProof/>
              <w:lang w:eastAsia="pl-PL"/>
            </w:rPr>
          </w:pPr>
          <w:hyperlink w:anchor="_Toc68767679" w:history="1">
            <w:r w:rsidR="00BB3EF1" w:rsidRPr="00FB3B79">
              <w:rPr>
                <w:rStyle w:val="Hipercze"/>
                <w:rFonts w:eastAsia="Calibri" w:cs="Arial"/>
                <w:b/>
                <w:noProof/>
              </w:rPr>
              <w:t>8.</w:t>
            </w:r>
            <w:r w:rsidR="00BB3EF1">
              <w:rPr>
                <w:rFonts w:eastAsiaTheme="minorEastAsia"/>
                <w:noProof/>
                <w:lang w:eastAsia="pl-PL"/>
              </w:rPr>
              <w:tab/>
            </w:r>
            <w:r w:rsidR="00BB3EF1" w:rsidRPr="00FB3B79">
              <w:rPr>
                <w:rStyle w:val="Hipercze"/>
                <w:rFonts w:eastAsia="Calibri" w:cs="Arial"/>
                <w:b/>
                <w:noProof/>
              </w:rPr>
              <w:t>Środki odwoławcze w przypadku negatywnej oceny</w:t>
            </w:r>
            <w:r w:rsidR="00BB3EF1">
              <w:rPr>
                <w:noProof/>
                <w:webHidden/>
              </w:rPr>
              <w:tab/>
            </w:r>
            <w:r w:rsidR="00BB3EF1">
              <w:rPr>
                <w:noProof/>
                <w:webHidden/>
              </w:rPr>
              <w:fldChar w:fldCharType="begin"/>
            </w:r>
            <w:r w:rsidR="00BB3EF1">
              <w:rPr>
                <w:noProof/>
                <w:webHidden/>
              </w:rPr>
              <w:instrText xml:space="preserve"> PAGEREF _Toc68767679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4EB82C32" w14:textId="09C2B295" w:rsidR="00BB3EF1" w:rsidRDefault="00947FEC">
          <w:pPr>
            <w:pStyle w:val="Spistreci1"/>
            <w:tabs>
              <w:tab w:val="right" w:leader="dot" w:pos="9060"/>
            </w:tabs>
            <w:rPr>
              <w:rFonts w:eastAsiaTheme="minorEastAsia"/>
              <w:noProof/>
              <w:lang w:eastAsia="pl-PL"/>
            </w:rPr>
          </w:pPr>
          <w:hyperlink w:anchor="_Toc68767680" w:history="1">
            <w:r w:rsidR="00BB3EF1" w:rsidRPr="00FB3B79">
              <w:rPr>
                <w:rStyle w:val="Hipercze"/>
                <w:rFonts w:eastAsia="Calibri" w:cs="Arial"/>
                <w:b/>
                <w:noProof/>
              </w:rPr>
              <w:t>8.1 Protest do IP</w:t>
            </w:r>
            <w:r w:rsidR="00BB3EF1">
              <w:rPr>
                <w:noProof/>
                <w:webHidden/>
              </w:rPr>
              <w:tab/>
            </w:r>
            <w:r w:rsidR="00BB3EF1">
              <w:rPr>
                <w:noProof/>
                <w:webHidden/>
              </w:rPr>
              <w:fldChar w:fldCharType="begin"/>
            </w:r>
            <w:r w:rsidR="00BB3EF1">
              <w:rPr>
                <w:noProof/>
                <w:webHidden/>
              </w:rPr>
              <w:instrText xml:space="preserve"> PAGEREF _Toc68767680 \h </w:instrText>
            </w:r>
            <w:r w:rsidR="00BB3EF1">
              <w:rPr>
                <w:noProof/>
                <w:webHidden/>
              </w:rPr>
            </w:r>
            <w:r w:rsidR="00BB3EF1">
              <w:rPr>
                <w:noProof/>
                <w:webHidden/>
              </w:rPr>
              <w:fldChar w:fldCharType="separate"/>
            </w:r>
            <w:r w:rsidR="00BB3EF1">
              <w:rPr>
                <w:noProof/>
                <w:webHidden/>
              </w:rPr>
              <w:t>83</w:t>
            </w:r>
            <w:r w:rsidR="00BB3EF1">
              <w:rPr>
                <w:noProof/>
                <w:webHidden/>
              </w:rPr>
              <w:fldChar w:fldCharType="end"/>
            </w:r>
          </w:hyperlink>
        </w:p>
        <w:p w14:paraId="0A844A6A" w14:textId="19112D1D" w:rsidR="00BB3EF1" w:rsidRDefault="00947FEC">
          <w:pPr>
            <w:pStyle w:val="Spistreci1"/>
            <w:tabs>
              <w:tab w:val="left" w:pos="660"/>
              <w:tab w:val="right" w:leader="dot" w:pos="9060"/>
            </w:tabs>
            <w:rPr>
              <w:rFonts w:eastAsiaTheme="minorEastAsia"/>
              <w:noProof/>
              <w:lang w:eastAsia="pl-PL"/>
            </w:rPr>
          </w:pPr>
          <w:hyperlink w:anchor="_Toc68767681" w:history="1">
            <w:r w:rsidR="00BB3EF1" w:rsidRPr="00FB3B79">
              <w:rPr>
                <w:rStyle w:val="Hipercze"/>
                <w:rFonts w:eastAsia="Calibri" w:cs="Arial"/>
                <w:b/>
                <w:noProof/>
              </w:rPr>
              <w:t>8.2</w:t>
            </w:r>
            <w:r w:rsidR="00BB3EF1">
              <w:rPr>
                <w:rFonts w:eastAsiaTheme="minorEastAsia"/>
                <w:noProof/>
                <w:lang w:eastAsia="pl-PL"/>
              </w:rPr>
              <w:tab/>
            </w:r>
            <w:r w:rsidR="00BB3EF1" w:rsidRPr="00FB3B79">
              <w:rPr>
                <w:rStyle w:val="Hipercze"/>
                <w:rFonts w:eastAsia="Calibri" w:cs="Arial"/>
                <w:b/>
                <w:noProof/>
              </w:rPr>
              <w:t>Skarga do sądu administracyjnego</w:t>
            </w:r>
            <w:r w:rsidR="00BB3EF1">
              <w:rPr>
                <w:noProof/>
                <w:webHidden/>
              </w:rPr>
              <w:tab/>
            </w:r>
            <w:r w:rsidR="00BB3EF1">
              <w:rPr>
                <w:noProof/>
                <w:webHidden/>
              </w:rPr>
              <w:fldChar w:fldCharType="begin"/>
            </w:r>
            <w:r w:rsidR="00BB3EF1">
              <w:rPr>
                <w:noProof/>
                <w:webHidden/>
              </w:rPr>
              <w:instrText xml:space="preserve"> PAGEREF _Toc68767681 \h </w:instrText>
            </w:r>
            <w:r w:rsidR="00BB3EF1">
              <w:rPr>
                <w:noProof/>
                <w:webHidden/>
              </w:rPr>
            </w:r>
            <w:r w:rsidR="00BB3EF1">
              <w:rPr>
                <w:noProof/>
                <w:webHidden/>
              </w:rPr>
              <w:fldChar w:fldCharType="separate"/>
            </w:r>
            <w:r w:rsidR="00BB3EF1">
              <w:rPr>
                <w:noProof/>
                <w:webHidden/>
              </w:rPr>
              <w:t>87</w:t>
            </w:r>
            <w:r w:rsidR="00BB3EF1">
              <w:rPr>
                <w:noProof/>
                <w:webHidden/>
              </w:rPr>
              <w:fldChar w:fldCharType="end"/>
            </w:r>
          </w:hyperlink>
        </w:p>
        <w:p w14:paraId="10278C98" w14:textId="074635BE" w:rsidR="00BB3EF1" w:rsidRDefault="00947FEC">
          <w:pPr>
            <w:pStyle w:val="Spistreci1"/>
            <w:tabs>
              <w:tab w:val="left" w:pos="440"/>
              <w:tab w:val="right" w:leader="dot" w:pos="9060"/>
            </w:tabs>
            <w:rPr>
              <w:rFonts w:eastAsiaTheme="minorEastAsia"/>
              <w:noProof/>
              <w:lang w:eastAsia="pl-PL"/>
            </w:rPr>
          </w:pPr>
          <w:hyperlink w:anchor="_Toc68767682" w:history="1">
            <w:r w:rsidR="00BB3EF1" w:rsidRPr="00FB3B79">
              <w:rPr>
                <w:rStyle w:val="Hipercze"/>
                <w:rFonts w:eastAsia="Calibri" w:cs="Arial"/>
                <w:b/>
                <w:noProof/>
              </w:rPr>
              <w:t>9.</w:t>
            </w:r>
            <w:r w:rsidR="00BB3EF1">
              <w:rPr>
                <w:rFonts w:eastAsiaTheme="minorEastAsia"/>
                <w:noProof/>
                <w:lang w:eastAsia="pl-PL"/>
              </w:rPr>
              <w:tab/>
            </w:r>
            <w:r w:rsidR="00BB3EF1" w:rsidRPr="00FB3B79">
              <w:rPr>
                <w:rStyle w:val="Hipercze"/>
                <w:rFonts w:eastAsia="Calibri" w:cs="Arial"/>
                <w:b/>
                <w:noProof/>
              </w:rPr>
              <w:t>Umowa o dofinansowanie</w:t>
            </w:r>
            <w:r w:rsidR="00BB3EF1">
              <w:rPr>
                <w:noProof/>
                <w:webHidden/>
              </w:rPr>
              <w:tab/>
            </w:r>
            <w:r w:rsidR="00BB3EF1">
              <w:rPr>
                <w:noProof/>
                <w:webHidden/>
              </w:rPr>
              <w:fldChar w:fldCharType="begin"/>
            </w:r>
            <w:r w:rsidR="00BB3EF1">
              <w:rPr>
                <w:noProof/>
                <w:webHidden/>
              </w:rPr>
              <w:instrText xml:space="preserve"> PAGEREF _Toc68767682 \h </w:instrText>
            </w:r>
            <w:r w:rsidR="00BB3EF1">
              <w:rPr>
                <w:noProof/>
                <w:webHidden/>
              </w:rPr>
            </w:r>
            <w:r w:rsidR="00BB3EF1">
              <w:rPr>
                <w:noProof/>
                <w:webHidden/>
              </w:rPr>
              <w:fldChar w:fldCharType="separate"/>
            </w:r>
            <w:r w:rsidR="00BB3EF1">
              <w:rPr>
                <w:noProof/>
                <w:webHidden/>
              </w:rPr>
              <w:t>88</w:t>
            </w:r>
            <w:r w:rsidR="00BB3EF1">
              <w:rPr>
                <w:noProof/>
                <w:webHidden/>
              </w:rPr>
              <w:fldChar w:fldCharType="end"/>
            </w:r>
          </w:hyperlink>
        </w:p>
        <w:p w14:paraId="58494CA7" w14:textId="56FF27FC" w:rsidR="00BB3EF1" w:rsidRDefault="00947FEC">
          <w:pPr>
            <w:pStyle w:val="Spistreci1"/>
            <w:tabs>
              <w:tab w:val="left" w:pos="660"/>
              <w:tab w:val="right" w:leader="dot" w:pos="9060"/>
            </w:tabs>
            <w:rPr>
              <w:rFonts w:eastAsiaTheme="minorEastAsia"/>
              <w:noProof/>
              <w:lang w:eastAsia="pl-PL"/>
            </w:rPr>
          </w:pPr>
          <w:hyperlink w:anchor="_Toc68767683" w:history="1">
            <w:r w:rsidR="00BB3EF1" w:rsidRPr="00FB3B79">
              <w:rPr>
                <w:rStyle w:val="Hipercze"/>
                <w:rFonts w:ascii="Calibri" w:hAnsi="Calibri" w:cs="Arial"/>
                <w:b/>
                <w:noProof/>
              </w:rPr>
              <w:t>10.</w:t>
            </w:r>
            <w:r w:rsidR="00BB3EF1">
              <w:rPr>
                <w:rFonts w:eastAsiaTheme="minorEastAsia"/>
                <w:noProof/>
                <w:lang w:eastAsia="pl-PL"/>
              </w:rPr>
              <w:tab/>
            </w:r>
            <w:r w:rsidR="00BB3EF1" w:rsidRPr="00FB3B79">
              <w:rPr>
                <w:rStyle w:val="Hipercze"/>
                <w:rFonts w:ascii="Calibri" w:hAnsi="Calibri" w:cs="Arial"/>
                <w:b/>
                <w:noProof/>
              </w:rPr>
              <w:t>Zabezpieczenie prawidłowej realizacji umowy</w:t>
            </w:r>
            <w:r w:rsidR="00BB3EF1">
              <w:rPr>
                <w:noProof/>
                <w:webHidden/>
              </w:rPr>
              <w:tab/>
            </w:r>
            <w:r w:rsidR="00BB3EF1">
              <w:rPr>
                <w:noProof/>
                <w:webHidden/>
              </w:rPr>
              <w:fldChar w:fldCharType="begin"/>
            </w:r>
            <w:r w:rsidR="00BB3EF1">
              <w:rPr>
                <w:noProof/>
                <w:webHidden/>
              </w:rPr>
              <w:instrText xml:space="preserve"> PAGEREF _Toc68767683 \h </w:instrText>
            </w:r>
            <w:r w:rsidR="00BB3EF1">
              <w:rPr>
                <w:noProof/>
                <w:webHidden/>
              </w:rPr>
            </w:r>
            <w:r w:rsidR="00BB3EF1">
              <w:rPr>
                <w:noProof/>
                <w:webHidden/>
              </w:rPr>
              <w:fldChar w:fldCharType="separate"/>
            </w:r>
            <w:r w:rsidR="00BB3EF1">
              <w:rPr>
                <w:noProof/>
                <w:webHidden/>
              </w:rPr>
              <w:t>92</w:t>
            </w:r>
            <w:r w:rsidR="00BB3EF1">
              <w:rPr>
                <w:noProof/>
                <w:webHidden/>
              </w:rPr>
              <w:fldChar w:fldCharType="end"/>
            </w:r>
          </w:hyperlink>
        </w:p>
        <w:p w14:paraId="0F0E8DAB" w14:textId="74B9D8D7" w:rsidR="00BB3EF1" w:rsidRDefault="00947FEC">
          <w:pPr>
            <w:pStyle w:val="Spistreci1"/>
            <w:tabs>
              <w:tab w:val="left" w:pos="660"/>
              <w:tab w:val="right" w:leader="dot" w:pos="9060"/>
            </w:tabs>
            <w:rPr>
              <w:rFonts w:eastAsiaTheme="minorEastAsia"/>
              <w:noProof/>
              <w:lang w:eastAsia="pl-PL"/>
            </w:rPr>
          </w:pPr>
          <w:hyperlink w:anchor="_Toc68767684" w:history="1">
            <w:r w:rsidR="00BB3EF1" w:rsidRPr="00FB3B79">
              <w:rPr>
                <w:rStyle w:val="Hipercze"/>
                <w:rFonts w:eastAsia="Calibri" w:cs="Arial"/>
                <w:b/>
                <w:noProof/>
              </w:rPr>
              <w:t>11.</w:t>
            </w:r>
            <w:r w:rsidR="00BB3EF1">
              <w:rPr>
                <w:rFonts w:eastAsiaTheme="minorEastAsia"/>
                <w:noProof/>
                <w:lang w:eastAsia="pl-PL"/>
              </w:rPr>
              <w:tab/>
            </w:r>
            <w:r w:rsidR="00BB3EF1" w:rsidRPr="00FB3B79">
              <w:rPr>
                <w:rStyle w:val="Hipercze"/>
                <w:rFonts w:eastAsia="Calibri" w:cs="Arial"/>
                <w:b/>
                <w:noProof/>
              </w:rPr>
              <w:t>Postanowienia końcowe</w:t>
            </w:r>
            <w:r w:rsidR="00BB3EF1">
              <w:rPr>
                <w:noProof/>
                <w:webHidden/>
              </w:rPr>
              <w:tab/>
            </w:r>
            <w:r w:rsidR="00BB3EF1">
              <w:rPr>
                <w:noProof/>
                <w:webHidden/>
              </w:rPr>
              <w:fldChar w:fldCharType="begin"/>
            </w:r>
            <w:r w:rsidR="00BB3EF1">
              <w:rPr>
                <w:noProof/>
                <w:webHidden/>
              </w:rPr>
              <w:instrText xml:space="preserve"> PAGEREF _Toc68767684 \h </w:instrText>
            </w:r>
            <w:r w:rsidR="00BB3EF1">
              <w:rPr>
                <w:noProof/>
                <w:webHidden/>
              </w:rPr>
            </w:r>
            <w:r w:rsidR="00BB3EF1">
              <w:rPr>
                <w:noProof/>
                <w:webHidden/>
              </w:rPr>
              <w:fldChar w:fldCharType="separate"/>
            </w:r>
            <w:r w:rsidR="00BB3EF1">
              <w:rPr>
                <w:noProof/>
                <w:webHidden/>
              </w:rPr>
              <w:t>93</w:t>
            </w:r>
            <w:r w:rsidR="00BB3EF1">
              <w:rPr>
                <w:noProof/>
                <w:webHidden/>
              </w:rPr>
              <w:fldChar w:fldCharType="end"/>
            </w:r>
          </w:hyperlink>
        </w:p>
        <w:p w14:paraId="3C5D9B49" w14:textId="3114B91F" w:rsidR="00BB3EF1" w:rsidRDefault="00947FEC">
          <w:pPr>
            <w:pStyle w:val="Spistreci1"/>
            <w:tabs>
              <w:tab w:val="right" w:leader="dot" w:pos="9060"/>
            </w:tabs>
            <w:rPr>
              <w:rFonts w:eastAsiaTheme="minorEastAsia"/>
              <w:noProof/>
              <w:lang w:eastAsia="pl-PL"/>
            </w:rPr>
          </w:pPr>
          <w:hyperlink w:anchor="_Toc68767685" w:history="1">
            <w:r w:rsidR="00BB3EF1" w:rsidRPr="00FB3B79">
              <w:rPr>
                <w:rStyle w:val="Hipercze"/>
                <w:rFonts w:eastAsia="Calibri" w:cs="Arial"/>
                <w:b/>
                <w:noProof/>
              </w:rPr>
              <w:t>Spis  załączników</w:t>
            </w:r>
            <w:r w:rsidR="00BB3EF1">
              <w:rPr>
                <w:noProof/>
                <w:webHidden/>
              </w:rPr>
              <w:tab/>
            </w:r>
            <w:r w:rsidR="00BB3EF1">
              <w:rPr>
                <w:noProof/>
                <w:webHidden/>
              </w:rPr>
              <w:fldChar w:fldCharType="begin"/>
            </w:r>
            <w:r w:rsidR="00BB3EF1">
              <w:rPr>
                <w:noProof/>
                <w:webHidden/>
              </w:rPr>
              <w:instrText xml:space="preserve"> PAGEREF _Toc68767685 \h </w:instrText>
            </w:r>
            <w:r w:rsidR="00BB3EF1">
              <w:rPr>
                <w:noProof/>
                <w:webHidden/>
              </w:rPr>
            </w:r>
            <w:r w:rsidR="00BB3EF1">
              <w:rPr>
                <w:noProof/>
                <w:webHidden/>
              </w:rPr>
              <w:fldChar w:fldCharType="separate"/>
            </w:r>
            <w:r w:rsidR="00BB3EF1">
              <w:rPr>
                <w:noProof/>
                <w:webHidden/>
              </w:rPr>
              <w:t>94</w:t>
            </w:r>
            <w:r w:rsidR="00BB3EF1">
              <w:rPr>
                <w:noProof/>
                <w:webHidden/>
              </w:rPr>
              <w:fldChar w:fldCharType="end"/>
            </w:r>
          </w:hyperlink>
        </w:p>
        <w:p w14:paraId="5AEFC510" w14:textId="10B44092" w:rsidR="0095248A" w:rsidRPr="0095248A" w:rsidRDefault="0095248A" w:rsidP="0095248A">
          <w:r w:rsidRPr="0095248A">
            <w:rPr>
              <w:b/>
              <w:bCs/>
            </w:rPr>
            <w:fldChar w:fldCharType="end"/>
          </w:r>
        </w:p>
      </w:sdtContent>
    </w:sdt>
    <w:p w14:paraId="3B67D0A7" w14:textId="77777777" w:rsidR="0095248A" w:rsidRPr="0095248A" w:rsidRDefault="0095248A" w:rsidP="0095248A">
      <w:pPr>
        <w:rPr>
          <w:rFonts w:eastAsia="Times New Roman" w:cs="Arial"/>
          <w:b/>
          <w:lang w:eastAsia="pl-PL"/>
        </w:rPr>
      </w:pPr>
    </w:p>
    <w:p w14:paraId="18BC6858" w14:textId="77777777" w:rsidR="0095248A" w:rsidRPr="0095248A" w:rsidRDefault="0095248A" w:rsidP="0095248A">
      <w:pPr>
        <w:rPr>
          <w:rFonts w:eastAsia="Times New Roman" w:cs="Arial"/>
          <w:b/>
          <w:lang w:eastAsia="pl-PL"/>
        </w:rPr>
      </w:pPr>
    </w:p>
    <w:p w14:paraId="0EFBAB00" w14:textId="77777777" w:rsidR="0095248A" w:rsidRPr="0095248A" w:rsidRDefault="0095248A" w:rsidP="0095248A">
      <w:pPr>
        <w:rPr>
          <w:rFonts w:eastAsia="Times New Roman" w:cs="Arial"/>
          <w:b/>
          <w:lang w:eastAsia="pl-PL"/>
        </w:rPr>
      </w:pPr>
    </w:p>
    <w:p w14:paraId="67DBC6DC" w14:textId="77777777" w:rsidR="0095248A" w:rsidRPr="0095248A" w:rsidRDefault="0095248A" w:rsidP="0095248A">
      <w:pPr>
        <w:rPr>
          <w:rFonts w:eastAsia="Times New Roman" w:cs="Arial"/>
          <w:b/>
          <w:lang w:eastAsia="pl-PL"/>
        </w:rPr>
      </w:pPr>
    </w:p>
    <w:p w14:paraId="7568D809" w14:textId="77777777" w:rsidR="0095248A" w:rsidRPr="0095248A" w:rsidRDefault="0095248A" w:rsidP="0095248A">
      <w:pPr>
        <w:rPr>
          <w:rFonts w:eastAsia="Times New Roman" w:cs="Arial"/>
          <w:b/>
          <w:lang w:eastAsia="pl-PL"/>
        </w:rPr>
      </w:pPr>
    </w:p>
    <w:p w14:paraId="5234C39C" w14:textId="77777777" w:rsidR="0095248A" w:rsidRPr="0095248A" w:rsidRDefault="0095248A" w:rsidP="0095248A">
      <w:pPr>
        <w:rPr>
          <w:rFonts w:eastAsia="Times New Roman" w:cs="Arial"/>
          <w:b/>
          <w:lang w:eastAsia="pl-PL"/>
        </w:rPr>
      </w:pPr>
    </w:p>
    <w:p w14:paraId="4D4118B4" w14:textId="77777777" w:rsidR="0095248A" w:rsidRPr="0095248A" w:rsidRDefault="0095248A" w:rsidP="0095248A">
      <w:pPr>
        <w:rPr>
          <w:rFonts w:eastAsia="Times New Roman" w:cs="Arial"/>
          <w:b/>
          <w:lang w:eastAsia="pl-PL"/>
        </w:rPr>
      </w:pPr>
    </w:p>
    <w:p w14:paraId="555D93D8" w14:textId="77777777" w:rsidR="0095248A" w:rsidRPr="0095248A" w:rsidRDefault="0095248A" w:rsidP="0095248A">
      <w:pPr>
        <w:rPr>
          <w:rFonts w:eastAsia="Times New Roman" w:cs="Arial"/>
          <w:b/>
          <w:lang w:eastAsia="pl-PL"/>
        </w:rPr>
      </w:pPr>
    </w:p>
    <w:p w14:paraId="01FDB93D" w14:textId="77777777" w:rsidR="0095248A" w:rsidRPr="0095248A" w:rsidRDefault="0095248A" w:rsidP="0095248A">
      <w:pPr>
        <w:rPr>
          <w:rFonts w:eastAsia="Times New Roman" w:cs="Arial"/>
          <w:b/>
          <w:lang w:eastAsia="pl-PL"/>
        </w:rPr>
      </w:pPr>
    </w:p>
    <w:p w14:paraId="7DB7FE9F" w14:textId="36ADE34D" w:rsidR="0095248A" w:rsidRPr="0095248A" w:rsidRDefault="00CA4580" w:rsidP="00CA4580">
      <w:pPr>
        <w:tabs>
          <w:tab w:val="left" w:pos="3225"/>
        </w:tabs>
        <w:rPr>
          <w:rFonts w:eastAsia="Times New Roman" w:cs="Arial"/>
          <w:b/>
          <w:lang w:eastAsia="pl-PL"/>
        </w:rPr>
      </w:pPr>
      <w:r>
        <w:rPr>
          <w:rFonts w:eastAsia="Times New Roman" w:cs="Arial"/>
          <w:b/>
          <w:lang w:eastAsia="pl-PL"/>
        </w:rPr>
        <w:tab/>
      </w:r>
    </w:p>
    <w:p w14:paraId="16B01313" w14:textId="26C38ADC" w:rsidR="0095248A" w:rsidRPr="0095248A" w:rsidRDefault="00697328" w:rsidP="00697328">
      <w:pPr>
        <w:tabs>
          <w:tab w:val="left" w:pos="1890"/>
        </w:tabs>
        <w:rPr>
          <w:rFonts w:eastAsia="Times New Roman" w:cs="Arial"/>
          <w:b/>
          <w:lang w:eastAsia="pl-PL"/>
        </w:rPr>
      </w:pPr>
      <w:r>
        <w:rPr>
          <w:rFonts w:eastAsia="Times New Roman" w:cs="Arial"/>
          <w:b/>
          <w:lang w:eastAsia="pl-PL"/>
        </w:rPr>
        <w:tab/>
      </w:r>
    </w:p>
    <w:p w14:paraId="7BD88D4D" w14:textId="77777777" w:rsidR="0095248A" w:rsidRPr="0095248A" w:rsidRDefault="0095248A" w:rsidP="0095248A">
      <w:pPr>
        <w:rPr>
          <w:rFonts w:eastAsia="Times New Roman" w:cs="Arial"/>
          <w:b/>
          <w:lang w:eastAsia="pl-PL"/>
        </w:rPr>
      </w:pPr>
    </w:p>
    <w:p w14:paraId="3DB1B52A" w14:textId="77777777" w:rsidR="0095248A" w:rsidRPr="0095248A" w:rsidRDefault="0095248A" w:rsidP="0095248A">
      <w:pPr>
        <w:rPr>
          <w:rFonts w:eastAsia="Times New Roman" w:cs="Arial"/>
          <w:b/>
          <w:lang w:eastAsia="pl-PL"/>
        </w:rPr>
      </w:pPr>
    </w:p>
    <w:p w14:paraId="657FDF34" w14:textId="77777777" w:rsidR="0095248A" w:rsidRPr="0095248A" w:rsidRDefault="0095248A" w:rsidP="0095248A">
      <w:pPr>
        <w:rPr>
          <w:rFonts w:eastAsia="Times New Roman" w:cs="Arial"/>
          <w:b/>
          <w:lang w:eastAsia="pl-PL"/>
        </w:rPr>
      </w:pPr>
    </w:p>
    <w:p w14:paraId="75A2AAA6" w14:textId="77777777" w:rsidR="0095248A" w:rsidRPr="0095248A" w:rsidRDefault="0095248A" w:rsidP="0095248A">
      <w:pPr>
        <w:rPr>
          <w:rFonts w:eastAsia="Times New Roman" w:cs="Arial"/>
          <w:b/>
          <w:lang w:eastAsia="pl-PL"/>
        </w:rPr>
      </w:pPr>
    </w:p>
    <w:p w14:paraId="7C799D8F" w14:textId="77777777" w:rsidR="0095248A" w:rsidRPr="0095248A" w:rsidRDefault="0095248A" w:rsidP="0095248A">
      <w:pPr>
        <w:rPr>
          <w:rFonts w:eastAsia="Times New Roman" w:cs="Arial"/>
          <w:b/>
          <w:lang w:eastAsia="pl-PL"/>
        </w:rPr>
      </w:pPr>
    </w:p>
    <w:p w14:paraId="609E6F82" w14:textId="77777777" w:rsidR="0095248A" w:rsidRPr="0095248A" w:rsidRDefault="0095248A" w:rsidP="0095248A">
      <w:pPr>
        <w:rPr>
          <w:rFonts w:eastAsia="Times New Roman" w:cs="Arial"/>
          <w:b/>
          <w:lang w:eastAsia="pl-PL"/>
        </w:rPr>
      </w:pPr>
    </w:p>
    <w:p w14:paraId="3928B21B" w14:textId="77777777" w:rsidR="0095248A" w:rsidRPr="0095248A" w:rsidRDefault="0095248A" w:rsidP="0095248A">
      <w:pPr>
        <w:rPr>
          <w:rFonts w:eastAsia="Times New Roman" w:cs="Arial"/>
          <w:b/>
          <w:lang w:eastAsia="pl-PL"/>
        </w:rPr>
      </w:pPr>
    </w:p>
    <w:p w14:paraId="69459484" w14:textId="77777777" w:rsidR="0095248A" w:rsidRPr="0095248A"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sz w:val="24"/>
          <w:szCs w:val="24"/>
        </w:rPr>
      </w:pPr>
      <w:bookmarkStart w:id="0" w:name="_Toc431974568"/>
      <w:bookmarkStart w:id="1" w:name="_Toc522191829"/>
      <w:bookmarkStart w:id="2" w:name="_Toc68767644"/>
      <w:r w:rsidRPr="0095248A">
        <w:rPr>
          <w:rFonts w:ascii="Calibri" w:eastAsiaTheme="majorEastAsia" w:hAnsi="Calibri" w:cs="Arial"/>
          <w:b/>
          <w:sz w:val="24"/>
          <w:szCs w:val="24"/>
        </w:rPr>
        <w:lastRenderedPageBreak/>
        <w:t>Podstawy prawn</w:t>
      </w:r>
      <w:bookmarkEnd w:id="0"/>
      <w:r w:rsidRPr="0095248A">
        <w:rPr>
          <w:rFonts w:ascii="Calibri" w:eastAsiaTheme="majorEastAsia" w:hAnsi="Calibri" w:cs="Arial"/>
          <w:b/>
          <w:sz w:val="24"/>
          <w:szCs w:val="24"/>
        </w:rPr>
        <w:t>e i dokumenty</w:t>
      </w:r>
      <w:bookmarkEnd w:id="1"/>
      <w:bookmarkEnd w:id="2"/>
      <w:r w:rsidRPr="0095248A">
        <w:rPr>
          <w:rFonts w:ascii="Calibri" w:eastAsiaTheme="majorEastAsia" w:hAnsi="Calibri" w:cs="Arial"/>
          <w:b/>
          <w:sz w:val="24"/>
          <w:szCs w:val="24"/>
        </w:rPr>
        <w:t xml:space="preserve"> </w:t>
      </w:r>
    </w:p>
    <w:p w14:paraId="2D5F7C92" w14:textId="77777777" w:rsidR="0095248A" w:rsidRPr="0095248A" w:rsidRDefault="0095248A" w:rsidP="0095248A">
      <w:pPr>
        <w:keepNext/>
        <w:spacing w:before="240" w:after="0" w:line="360" w:lineRule="auto"/>
        <w:jc w:val="both"/>
        <w:rPr>
          <w:rFonts w:ascii="Calibri" w:hAnsi="Calibri" w:cs="Arial"/>
          <w:sz w:val="24"/>
          <w:szCs w:val="24"/>
        </w:rPr>
      </w:pPr>
    </w:p>
    <w:p w14:paraId="433AC71A" w14:textId="77777777" w:rsidR="0095248A" w:rsidRPr="0095248A" w:rsidRDefault="0095248A" w:rsidP="0095248A">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95248A">
        <w:rPr>
          <w:rFonts w:ascii="Calibri" w:hAnsi="Calibri" w:cs="Arial"/>
          <w:b/>
          <w:sz w:val="24"/>
          <w:szCs w:val="24"/>
        </w:rPr>
        <w:t>Akty prawne:</w:t>
      </w:r>
    </w:p>
    <w:p w14:paraId="40F51706"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5810E35" w14:textId="77777777" w:rsidR="0095248A" w:rsidRPr="0095248A" w:rsidRDefault="0095248A" w:rsidP="005347CC">
      <w:pPr>
        <w:numPr>
          <w:ilvl w:val="0"/>
          <w:numId w:val="71"/>
        </w:numPr>
        <w:spacing w:after="0" w:line="259" w:lineRule="auto"/>
        <w:ind w:left="426" w:hanging="426"/>
        <w:contextualSpacing/>
        <w:rPr>
          <w:rFonts w:cs="Arial"/>
          <w:sz w:val="24"/>
          <w:szCs w:val="24"/>
        </w:rPr>
      </w:pPr>
      <w:r w:rsidRPr="0095248A">
        <w:rPr>
          <w:rFonts w:cs="Arial"/>
          <w:sz w:val="24"/>
          <w:szCs w:val="24"/>
        </w:rPr>
        <w:t>Rozporządzenie Parlamentu Europejskiego i Rady (UE) nr 1304/2013 z dnia 17 grudnia 2013 r. w  sprawie Europejskiego Funduszu Społecznego i uchylającego rozporządzenie Rady (WE) nr 1081/2006.</w:t>
      </w:r>
    </w:p>
    <w:p w14:paraId="130AD69B"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14:paraId="21D7B980"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Komisji (UE) nr 1407/2013 z dnia 18 grudnia 2013 r. w sprawie stosowania art. 107 i 108 Traktatu o funkcjonowaniu Unii Europejskiej do pomocy </w:t>
      </w:r>
      <w:r w:rsidRPr="0095248A">
        <w:rPr>
          <w:rFonts w:cs="Arial"/>
          <w:sz w:val="24"/>
          <w:szCs w:val="24"/>
        </w:rPr>
        <w:br/>
        <w:t xml:space="preserve">de </w:t>
      </w:r>
      <w:proofErr w:type="spellStart"/>
      <w:r w:rsidRPr="0095248A">
        <w:rPr>
          <w:rFonts w:cs="Arial"/>
          <w:sz w:val="24"/>
          <w:szCs w:val="24"/>
        </w:rPr>
        <w:t>minimis</w:t>
      </w:r>
      <w:proofErr w:type="spellEnd"/>
      <w:r w:rsidRPr="0095248A">
        <w:rPr>
          <w:rFonts w:cs="Arial"/>
          <w:sz w:val="24"/>
          <w:szCs w:val="24"/>
        </w:rPr>
        <w:t>.</w:t>
      </w:r>
    </w:p>
    <w:p w14:paraId="6BF41806"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Ministra Infrastruktury i Rozwoju z dnia 2 lipca 2015 r. w sprawie udzielenia pomocy de </w:t>
      </w:r>
      <w:proofErr w:type="spellStart"/>
      <w:r w:rsidRPr="0095248A">
        <w:rPr>
          <w:rFonts w:cs="Arial"/>
          <w:sz w:val="24"/>
          <w:szCs w:val="24"/>
        </w:rPr>
        <w:t>minimis</w:t>
      </w:r>
      <w:proofErr w:type="spellEnd"/>
      <w:r w:rsidRPr="0095248A">
        <w:rPr>
          <w:rFonts w:cs="Arial"/>
          <w:sz w:val="24"/>
          <w:szCs w:val="24"/>
        </w:rPr>
        <w:t xml:space="preserve"> oraz pomocy publicznej w ramach programów operacyjnych finansowanych z Europejskiego Funduszu Społecznego na lata 2014-2020.</w:t>
      </w:r>
    </w:p>
    <w:p w14:paraId="0E4A84AF" w14:textId="77777777" w:rsidR="0095248A" w:rsidRPr="0095248A" w:rsidRDefault="0095248A" w:rsidP="005347CC">
      <w:pPr>
        <w:numPr>
          <w:ilvl w:val="0"/>
          <w:numId w:val="71"/>
        </w:numPr>
        <w:spacing w:after="0"/>
        <w:ind w:left="426" w:hanging="426"/>
        <w:contextualSpacing/>
        <w:rPr>
          <w:rFonts w:cs="Arial"/>
          <w:sz w:val="24"/>
          <w:szCs w:val="24"/>
        </w:rPr>
      </w:pPr>
      <w:r w:rsidRPr="0095248A">
        <w:rPr>
          <w:rFonts w:cs="Arial"/>
          <w:sz w:val="24"/>
          <w:szCs w:val="24"/>
        </w:rPr>
        <w:t xml:space="preserve">Rozporządzenie Rady Ministrów z dnia 29 marca 2010 r. w sprawie zakresu informacji przedstawionych przez podmiot ubiegający się o pomoc de </w:t>
      </w:r>
      <w:proofErr w:type="spellStart"/>
      <w:r w:rsidRPr="0095248A">
        <w:rPr>
          <w:rFonts w:cs="Arial"/>
          <w:sz w:val="24"/>
          <w:szCs w:val="24"/>
        </w:rPr>
        <w:t>minimis</w:t>
      </w:r>
      <w:proofErr w:type="spellEnd"/>
      <w:r w:rsidRPr="0095248A">
        <w:rPr>
          <w:rFonts w:cs="Arial"/>
          <w:sz w:val="24"/>
          <w:szCs w:val="24"/>
        </w:rPr>
        <w:t>.</w:t>
      </w:r>
    </w:p>
    <w:p w14:paraId="5BD0F3A1" w14:textId="77777777" w:rsidR="0095248A" w:rsidRPr="0095248A" w:rsidRDefault="0095248A" w:rsidP="005347CC">
      <w:pPr>
        <w:numPr>
          <w:ilvl w:val="0"/>
          <w:numId w:val="71"/>
        </w:numPr>
        <w:spacing w:after="160" w:line="259" w:lineRule="auto"/>
        <w:ind w:left="426" w:hanging="426"/>
        <w:contextualSpacing/>
        <w:rPr>
          <w:sz w:val="24"/>
          <w:szCs w:val="24"/>
        </w:rPr>
      </w:pPr>
      <w:r w:rsidRPr="0095248A">
        <w:rPr>
          <w:rFonts w:cs="Arial"/>
          <w:sz w:val="24"/>
          <w:szCs w:val="24"/>
        </w:rPr>
        <w:t>Ustawa z dnia 14 czerwca 1960 r. Kodeks postępowania administracyjnego.</w:t>
      </w:r>
    </w:p>
    <w:p w14:paraId="7A1F6152" w14:textId="3426EBA2"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11 lipca 2014 r. o zasadach realizacji programów w zakresie polityki spójności finansowanych w perspektywie finansowej 2014-2020 zwana dalej ustawą wdrożeniową.</w:t>
      </w:r>
    </w:p>
    <w:p w14:paraId="793E6B56" w14:textId="77777777" w:rsidR="000766A6" w:rsidRDefault="000766A6" w:rsidP="005347CC">
      <w:pPr>
        <w:numPr>
          <w:ilvl w:val="0"/>
          <w:numId w:val="71"/>
        </w:numPr>
        <w:spacing w:before="120" w:after="120"/>
        <w:ind w:left="426" w:hanging="426"/>
        <w:contextualSpacing/>
        <w:rPr>
          <w:rFonts w:cstheme="minorHAnsi"/>
          <w:sz w:val="24"/>
          <w:szCs w:val="24"/>
        </w:rPr>
      </w:pPr>
      <w:r w:rsidRPr="001C0BD4">
        <w:rPr>
          <w:rFonts w:cstheme="minorHAnsi"/>
          <w:sz w:val="24"/>
          <w:szCs w:val="24"/>
        </w:rPr>
        <w:t>Ustawa z dnia 2 marca 2020 r. o szczególnych rozwiązaniach związanych z zapobieganiem, przeciwdziałaniem i zwalczaniem COVID-19, innych chorób zakaźnych oraz wywołanych nimi sytuacji kryzysowych.</w:t>
      </w:r>
    </w:p>
    <w:p w14:paraId="27BA4CDC" w14:textId="08CA5FFC"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t>Ustawa z dnia 9 grudnia 2020 r. o zmianie ustawy o szczególnych rozwiązaniach związanych z zapobieganiem, przeciwdziałaniem i zwalczaniem COVID-19, innych chorób zakaźnych oraz wywołanych nimi sytuacji kryzysowych oraz niektórych innych ustaw</w:t>
      </w:r>
      <w:r w:rsidR="00574E61">
        <w:rPr>
          <w:rFonts w:cstheme="minorHAnsi"/>
          <w:sz w:val="24"/>
          <w:szCs w:val="24"/>
        </w:rPr>
        <w:t>.</w:t>
      </w:r>
    </w:p>
    <w:p w14:paraId="542A63AB" w14:textId="390919FF" w:rsidR="000766A6" w:rsidRPr="00983147" w:rsidRDefault="000766A6" w:rsidP="005347CC">
      <w:pPr>
        <w:numPr>
          <w:ilvl w:val="0"/>
          <w:numId w:val="71"/>
        </w:numPr>
        <w:spacing w:before="120" w:after="120"/>
        <w:ind w:left="426" w:hanging="426"/>
        <w:contextualSpacing/>
        <w:rPr>
          <w:rStyle w:val="Hipercze"/>
          <w:rFonts w:cstheme="minorHAnsi"/>
          <w:color w:val="auto"/>
          <w:sz w:val="24"/>
          <w:szCs w:val="24"/>
          <w:u w:val="none"/>
        </w:rPr>
      </w:pPr>
      <w:r w:rsidRPr="001C0BD4">
        <w:t>U</w:t>
      </w:r>
      <w:hyperlink r:id="rId9" w:tgtFrame="_blank" w:history="1">
        <w:r w:rsidRPr="001C0BD4">
          <w:rPr>
            <w:rStyle w:val="Hipercze"/>
            <w:rFonts w:ascii="Calibri" w:hAnsi="Calibri"/>
            <w:color w:val="auto"/>
            <w:sz w:val="24"/>
            <w:szCs w:val="24"/>
            <w:u w:val="none"/>
          </w:rPr>
          <w:t xml:space="preserve">stawa z dnia 3 kwietnia 2020 r. </w:t>
        </w:r>
        <w:r w:rsidRPr="001C0BD4">
          <w:rPr>
            <w:rStyle w:val="Hipercze"/>
            <w:rFonts w:ascii="Calibri" w:hAnsi="Calibri"/>
            <w:iCs/>
            <w:color w:val="auto"/>
            <w:sz w:val="24"/>
            <w:szCs w:val="24"/>
            <w:u w:val="none"/>
          </w:rPr>
          <w:t>o szczególnych rozwiązaniach wspierających realizację programów operacyjnych w związku z wystąpieniem COVID-19</w:t>
        </w:r>
        <w:r w:rsidR="001C0BD4" w:rsidRPr="001C0BD4">
          <w:rPr>
            <w:rStyle w:val="Hipercze"/>
            <w:rFonts w:ascii="Calibri" w:hAnsi="Calibri"/>
            <w:iCs/>
            <w:color w:val="auto"/>
            <w:sz w:val="24"/>
            <w:szCs w:val="24"/>
            <w:u w:val="none"/>
          </w:rPr>
          <w:t>.</w:t>
        </w:r>
        <w:r w:rsidRPr="001C0BD4">
          <w:rPr>
            <w:rStyle w:val="Hipercze"/>
            <w:rFonts w:ascii="Calibri" w:hAnsi="Calibri"/>
            <w:iCs/>
            <w:color w:val="auto"/>
            <w:sz w:val="24"/>
            <w:szCs w:val="24"/>
            <w:u w:val="none"/>
          </w:rPr>
          <w:t xml:space="preserve"> </w:t>
        </w:r>
      </w:hyperlink>
    </w:p>
    <w:p w14:paraId="18C40AC9" w14:textId="57414C85" w:rsidR="00983147" w:rsidRPr="001C0BD4" w:rsidRDefault="00983147" w:rsidP="005347CC">
      <w:pPr>
        <w:numPr>
          <w:ilvl w:val="0"/>
          <w:numId w:val="71"/>
        </w:numPr>
        <w:spacing w:before="120" w:after="120"/>
        <w:ind w:left="426" w:hanging="426"/>
        <w:contextualSpacing/>
        <w:rPr>
          <w:rFonts w:cstheme="minorHAnsi"/>
          <w:sz w:val="24"/>
          <w:szCs w:val="24"/>
        </w:rPr>
      </w:pPr>
      <w:r w:rsidRPr="00243CE0">
        <w:rPr>
          <w:rFonts w:cstheme="minorHAnsi"/>
          <w:sz w:val="24"/>
          <w:szCs w:val="24"/>
        </w:rPr>
        <w:lastRenderedPageBreak/>
        <w:t>Ustawa z dnia 10 grudnia 2020 r. o zmianie ustawy o szczególnych rozwiązaniach wspierających realizację programów operacyjnych w związku z wystąpieniem COVID-19 w 2020 r. oraz niektórych innych ustaw</w:t>
      </w:r>
      <w:r w:rsidR="00D02752">
        <w:rPr>
          <w:rFonts w:cstheme="minorHAnsi"/>
          <w:sz w:val="24"/>
          <w:szCs w:val="24"/>
        </w:rPr>
        <w:t>.</w:t>
      </w:r>
    </w:p>
    <w:p w14:paraId="20E56DF8" w14:textId="08D7C7DB"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 xml:space="preserve">Ustawa z dnia </w:t>
      </w:r>
      <w:r w:rsidR="00983147">
        <w:rPr>
          <w:rFonts w:cs="Arial"/>
          <w:sz w:val="24"/>
          <w:szCs w:val="24"/>
        </w:rPr>
        <w:t>11 września 2019</w:t>
      </w:r>
      <w:r w:rsidRPr="001C0BD4">
        <w:rPr>
          <w:rFonts w:cs="Arial"/>
          <w:sz w:val="24"/>
          <w:szCs w:val="24"/>
        </w:rPr>
        <w:t xml:space="preserve"> r. Prawo zamówień publicznych zwana dalej PZP.</w:t>
      </w:r>
    </w:p>
    <w:p w14:paraId="1CB87B38" w14:textId="77777777" w:rsidR="0095248A" w:rsidRPr="001C0BD4" w:rsidRDefault="0095248A" w:rsidP="005347CC">
      <w:pPr>
        <w:numPr>
          <w:ilvl w:val="0"/>
          <w:numId w:val="71"/>
        </w:numPr>
        <w:spacing w:before="120" w:after="120" w:line="259" w:lineRule="auto"/>
        <w:ind w:left="426" w:hanging="426"/>
        <w:contextualSpacing/>
        <w:rPr>
          <w:rFonts w:cs="Arial"/>
          <w:sz w:val="24"/>
          <w:szCs w:val="24"/>
        </w:rPr>
      </w:pPr>
      <w:r w:rsidRPr="001C0BD4">
        <w:rPr>
          <w:rFonts w:cs="Arial"/>
          <w:sz w:val="24"/>
          <w:szCs w:val="24"/>
        </w:rPr>
        <w:t>Ustawa z dnia 27 sierpnia 2009 r. o finansach publicznych.</w:t>
      </w:r>
    </w:p>
    <w:p w14:paraId="6C5BC8B1" w14:textId="77777777" w:rsidR="0095248A" w:rsidRP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30 kwietnia 2004 r. o postępowaniu w sprawach dotyczących pomocy publicznej.</w:t>
      </w:r>
    </w:p>
    <w:p w14:paraId="182F14BB"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12 marca 2004 r. o pomocy społecznej.</w:t>
      </w:r>
    </w:p>
    <w:p w14:paraId="71ADC6D0" w14:textId="50CB1917" w:rsidR="005F6544" w:rsidRP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9 czerwca 2011 r. o wspieraniu rodziny i systemie pieczy zastępczej.</w:t>
      </w:r>
    </w:p>
    <w:p w14:paraId="613B0919" w14:textId="77777777" w:rsidR="0095248A" w:rsidRDefault="0095248A" w:rsidP="005347CC">
      <w:pPr>
        <w:numPr>
          <w:ilvl w:val="0"/>
          <w:numId w:val="71"/>
        </w:numPr>
        <w:spacing w:before="120" w:after="120" w:line="259" w:lineRule="auto"/>
        <w:ind w:left="426" w:hanging="426"/>
        <w:contextualSpacing/>
        <w:rPr>
          <w:rFonts w:cs="Arial"/>
          <w:sz w:val="24"/>
          <w:szCs w:val="24"/>
        </w:rPr>
      </w:pPr>
      <w:r w:rsidRPr="0095248A">
        <w:rPr>
          <w:rFonts w:cs="Arial"/>
          <w:sz w:val="24"/>
          <w:szCs w:val="24"/>
        </w:rPr>
        <w:t>Ustawa z dnia 27 sierpnia 1997 r. o rehabilitacji zawodowej i społecznej oraz zatrudnianiu osób niepełnosprawnych.</w:t>
      </w:r>
    </w:p>
    <w:p w14:paraId="29F54C77" w14:textId="1CDD5852" w:rsidR="005F6544" w:rsidRDefault="005F6544" w:rsidP="005347CC">
      <w:pPr>
        <w:numPr>
          <w:ilvl w:val="0"/>
          <w:numId w:val="71"/>
        </w:numPr>
        <w:spacing w:before="120" w:after="120" w:line="259" w:lineRule="auto"/>
        <w:ind w:left="426" w:hanging="426"/>
        <w:contextualSpacing/>
        <w:rPr>
          <w:rFonts w:cstheme="minorHAnsi"/>
          <w:sz w:val="24"/>
          <w:szCs w:val="24"/>
        </w:rPr>
      </w:pPr>
      <w:r w:rsidRPr="005F6544">
        <w:rPr>
          <w:rFonts w:cstheme="minorHAnsi"/>
          <w:sz w:val="24"/>
          <w:szCs w:val="24"/>
        </w:rPr>
        <w:t>Ustawa z dnia 19 sierpnia 1994 r. o ochronie zdrowia psychicznego.</w:t>
      </w:r>
    </w:p>
    <w:p w14:paraId="177C3684" w14:textId="77777777" w:rsidR="005C7A68" w:rsidRPr="0070043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29 lipca 2005 r. o przeciwdziałaniu narkomanii</w:t>
      </w:r>
      <w:r>
        <w:rPr>
          <w:rFonts w:cstheme="minorHAnsi"/>
          <w:color w:val="000000"/>
          <w:sz w:val="24"/>
          <w:szCs w:val="24"/>
        </w:rPr>
        <w:t>.</w:t>
      </w:r>
    </w:p>
    <w:p w14:paraId="3572FDB7" w14:textId="1344220C" w:rsidR="005C7A68" w:rsidRPr="005F6544" w:rsidRDefault="005C7A68" w:rsidP="005347CC">
      <w:pPr>
        <w:numPr>
          <w:ilvl w:val="0"/>
          <w:numId w:val="71"/>
        </w:numPr>
        <w:spacing w:before="120" w:after="120" w:line="259" w:lineRule="auto"/>
        <w:ind w:left="426" w:hanging="426"/>
        <w:contextualSpacing/>
        <w:rPr>
          <w:rFonts w:cstheme="minorHAnsi"/>
          <w:sz w:val="24"/>
          <w:szCs w:val="24"/>
        </w:rPr>
      </w:pPr>
      <w:r w:rsidRPr="00700434">
        <w:rPr>
          <w:rFonts w:cstheme="minorHAnsi"/>
          <w:color w:val="000000"/>
          <w:sz w:val="24"/>
          <w:szCs w:val="24"/>
        </w:rPr>
        <w:t>Ustawa z dnia 26 października 1982 r. o wychowaniu w trzeźwości i przeciwdziałaniu alkoholizmowi</w:t>
      </w:r>
      <w:r>
        <w:rPr>
          <w:rFonts w:cstheme="minorHAnsi"/>
          <w:color w:val="000000"/>
          <w:sz w:val="24"/>
          <w:szCs w:val="24"/>
        </w:rPr>
        <w:t>.</w:t>
      </w:r>
    </w:p>
    <w:p w14:paraId="30D8E2A5"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24 kwietnia 2003 r. o działalności pożytku publicznego i wolontariacie.</w:t>
      </w:r>
    </w:p>
    <w:p w14:paraId="0B7B9043" w14:textId="77777777" w:rsidR="0095248A" w:rsidRPr="0095248A" w:rsidRDefault="0095248A" w:rsidP="005347CC">
      <w:pPr>
        <w:numPr>
          <w:ilvl w:val="0"/>
          <w:numId w:val="71"/>
        </w:numPr>
        <w:spacing w:after="160" w:line="259" w:lineRule="auto"/>
        <w:ind w:left="426" w:hanging="426"/>
        <w:contextualSpacing/>
        <w:rPr>
          <w:rFonts w:cs="Arial"/>
          <w:sz w:val="24"/>
          <w:szCs w:val="24"/>
        </w:rPr>
      </w:pPr>
      <w:r w:rsidRPr="0095248A">
        <w:rPr>
          <w:rFonts w:cs="Arial"/>
          <w:sz w:val="24"/>
          <w:szCs w:val="24"/>
        </w:rPr>
        <w:t>Ustawa z dnia 20 kwietnia 2004 r. o promocji zatrudnienia i instytucjach rynku pracy.</w:t>
      </w:r>
    </w:p>
    <w:p w14:paraId="1E5A1649" w14:textId="2A6AA4E8" w:rsidR="0095248A" w:rsidRDefault="0095248A" w:rsidP="005347CC">
      <w:pPr>
        <w:numPr>
          <w:ilvl w:val="0"/>
          <w:numId w:val="71"/>
        </w:numPr>
        <w:spacing w:before="120" w:after="360" w:line="259" w:lineRule="auto"/>
        <w:ind w:left="425" w:hanging="425"/>
        <w:contextualSpacing/>
        <w:rPr>
          <w:rFonts w:cs="Arial"/>
          <w:sz w:val="24"/>
          <w:szCs w:val="24"/>
        </w:rPr>
      </w:pPr>
      <w:r w:rsidRPr="0095248A">
        <w:rPr>
          <w:rFonts w:cs="Arial"/>
          <w:sz w:val="24"/>
          <w:szCs w:val="24"/>
        </w:rPr>
        <w:t>Ustawa z dnia 13 czerwca 2003 r. o zatrudnieniu socjalnym.</w:t>
      </w:r>
    </w:p>
    <w:p w14:paraId="58451F9D" w14:textId="77777777" w:rsidR="00B927CF" w:rsidRPr="0095248A" w:rsidRDefault="00B927CF" w:rsidP="00B927CF">
      <w:pPr>
        <w:spacing w:before="120" w:after="360" w:line="259" w:lineRule="auto"/>
        <w:ind w:left="425"/>
        <w:contextualSpacing/>
        <w:rPr>
          <w:rFonts w:cs="Arial"/>
          <w:sz w:val="24"/>
          <w:szCs w:val="24"/>
        </w:rPr>
      </w:pPr>
    </w:p>
    <w:p w14:paraId="37C0709E" w14:textId="77777777" w:rsidR="0095248A" w:rsidRPr="0095248A" w:rsidRDefault="0095248A" w:rsidP="00272B1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240" w:line="240" w:lineRule="auto"/>
        <w:jc w:val="both"/>
        <w:rPr>
          <w:rFonts w:ascii="Calibri" w:hAnsi="Calibri" w:cs="Arial"/>
          <w:sz w:val="24"/>
          <w:szCs w:val="24"/>
        </w:rPr>
      </w:pPr>
      <w:r w:rsidRPr="0095248A">
        <w:rPr>
          <w:rFonts w:ascii="Calibri" w:hAnsi="Calibri" w:cs="Arial"/>
          <w:b/>
          <w:sz w:val="24"/>
          <w:szCs w:val="24"/>
        </w:rPr>
        <w:t>Dokumenty i Wytyczne:</w:t>
      </w:r>
    </w:p>
    <w:p w14:paraId="6CAD2F98" w14:textId="1BD530C8" w:rsidR="0095248A" w:rsidRPr="00983147"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Regionalny Program Operacyjny Województwa Łódzkiego na lata 2014-2020, przyjęty Uchwałą Zarządu Województwa Łódzkiego</w:t>
      </w:r>
      <w:r w:rsidR="00CB7582">
        <w:rPr>
          <w:rFonts w:cs="Arial"/>
          <w:sz w:val="24"/>
          <w:szCs w:val="24"/>
        </w:rPr>
        <w:t>,</w:t>
      </w:r>
      <w:r w:rsidRPr="0095248A">
        <w:rPr>
          <w:rFonts w:cs="Arial"/>
          <w:sz w:val="24"/>
          <w:szCs w:val="24"/>
        </w:rPr>
        <w:t xml:space="preserve"> </w:t>
      </w:r>
      <w:r w:rsidR="006C05E4" w:rsidRPr="00B270DD">
        <w:rPr>
          <w:rFonts w:cstheme="minorHAnsi"/>
          <w:sz w:val="24"/>
          <w:szCs w:val="24"/>
        </w:rPr>
        <w:t xml:space="preserve">z dnia </w:t>
      </w:r>
      <w:r w:rsidR="00B6303E" w:rsidRPr="00983147">
        <w:rPr>
          <w:rFonts w:cstheme="minorHAnsi"/>
          <w:sz w:val="24"/>
          <w:szCs w:val="24"/>
        </w:rPr>
        <w:t>18</w:t>
      </w:r>
      <w:r w:rsidR="006C05E4" w:rsidRPr="00983147">
        <w:rPr>
          <w:rFonts w:cstheme="minorHAnsi"/>
          <w:sz w:val="24"/>
          <w:szCs w:val="24"/>
        </w:rPr>
        <w:t xml:space="preserve"> </w:t>
      </w:r>
      <w:r w:rsidR="00B6303E" w:rsidRPr="00983147">
        <w:rPr>
          <w:rFonts w:cstheme="minorHAnsi"/>
          <w:sz w:val="24"/>
          <w:szCs w:val="24"/>
        </w:rPr>
        <w:t>sierpnia</w:t>
      </w:r>
      <w:r w:rsidR="006C05E4" w:rsidRPr="00983147">
        <w:rPr>
          <w:rFonts w:cstheme="minorHAnsi"/>
          <w:sz w:val="24"/>
          <w:szCs w:val="24"/>
        </w:rPr>
        <w:t xml:space="preserve"> 2020 r., </w:t>
      </w:r>
      <w:r w:rsidRPr="00983147">
        <w:rPr>
          <w:rFonts w:cs="Arial"/>
          <w:sz w:val="24"/>
          <w:szCs w:val="24"/>
        </w:rPr>
        <w:t>zwany dalej RPO WŁ 2014-2020.</w:t>
      </w:r>
    </w:p>
    <w:p w14:paraId="4B07C97D" w14:textId="3BB4D473" w:rsidR="0095248A" w:rsidRPr="0095248A" w:rsidRDefault="0095248A" w:rsidP="005347CC">
      <w:pPr>
        <w:numPr>
          <w:ilvl w:val="0"/>
          <w:numId w:val="72"/>
        </w:numPr>
        <w:suppressAutoHyphens/>
        <w:overflowPunct w:val="0"/>
        <w:spacing w:before="120" w:after="120"/>
        <w:ind w:left="426" w:hanging="426"/>
        <w:contextualSpacing/>
        <w:rPr>
          <w:sz w:val="24"/>
          <w:szCs w:val="24"/>
        </w:rPr>
      </w:pPr>
      <w:r w:rsidRPr="00CB77E3">
        <w:rPr>
          <w:rFonts w:cs="Arial"/>
          <w:sz w:val="24"/>
          <w:szCs w:val="24"/>
        </w:rPr>
        <w:t>Szczegółowy Opis Osi Priorytetowych Regionalnego Programu Operacyjnego Województwa Łódzkiego na lata 2014-2020</w:t>
      </w:r>
      <w:r w:rsidR="00CB7582" w:rsidRPr="00983147">
        <w:rPr>
          <w:rFonts w:cs="Arial"/>
          <w:sz w:val="24"/>
          <w:szCs w:val="24"/>
        </w:rPr>
        <w:t>,</w:t>
      </w:r>
      <w:r w:rsidRPr="00983147">
        <w:rPr>
          <w:rFonts w:cs="Arial"/>
          <w:sz w:val="24"/>
          <w:szCs w:val="24"/>
        </w:rPr>
        <w:t xml:space="preserve"> </w:t>
      </w:r>
      <w:r w:rsidR="006C05E4" w:rsidRPr="00983147">
        <w:rPr>
          <w:rFonts w:cstheme="minorHAnsi"/>
          <w:sz w:val="24"/>
          <w:szCs w:val="24"/>
        </w:rPr>
        <w:t>z dnia 1</w:t>
      </w:r>
      <w:r w:rsidR="00B6303E" w:rsidRPr="00983147">
        <w:rPr>
          <w:rFonts w:cstheme="minorHAnsi"/>
          <w:sz w:val="24"/>
          <w:szCs w:val="24"/>
        </w:rPr>
        <w:t>8</w:t>
      </w:r>
      <w:r w:rsidR="006C05E4" w:rsidRPr="00983147">
        <w:rPr>
          <w:rFonts w:cstheme="minorHAnsi"/>
          <w:sz w:val="24"/>
          <w:szCs w:val="24"/>
        </w:rPr>
        <w:t xml:space="preserve"> </w:t>
      </w:r>
      <w:r w:rsidR="00383BC3" w:rsidRPr="00983147">
        <w:rPr>
          <w:rFonts w:cstheme="minorHAnsi"/>
          <w:sz w:val="24"/>
          <w:szCs w:val="24"/>
        </w:rPr>
        <w:t>stycznia</w:t>
      </w:r>
      <w:r w:rsidR="006C05E4" w:rsidRPr="00983147">
        <w:rPr>
          <w:rFonts w:cstheme="minorHAnsi"/>
          <w:sz w:val="24"/>
          <w:szCs w:val="24"/>
        </w:rPr>
        <w:t xml:space="preserve"> 202</w:t>
      </w:r>
      <w:r w:rsidR="00383BC3" w:rsidRPr="00983147">
        <w:rPr>
          <w:rFonts w:cstheme="minorHAnsi"/>
          <w:sz w:val="24"/>
          <w:szCs w:val="24"/>
        </w:rPr>
        <w:t>1</w:t>
      </w:r>
      <w:r w:rsidR="006C05E4" w:rsidRPr="00983147">
        <w:rPr>
          <w:rFonts w:cstheme="minorHAnsi"/>
          <w:sz w:val="24"/>
          <w:szCs w:val="24"/>
        </w:rPr>
        <w:t xml:space="preserve"> r.,</w:t>
      </w:r>
      <w:r w:rsidR="006C05E4" w:rsidRPr="00C520DF">
        <w:rPr>
          <w:rFonts w:cstheme="minorHAnsi"/>
          <w:sz w:val="24"/>
          <w:szCs w:val="24"/>
        </w:rPr>
        <w:t xml:space="preserve"> </w:t>
      </w:r>
      <w:r w:rsidRPr="0095248A">
        <w:rPr>
          <w:rFonts w:cs="Arial"/>
          <w:sz w:val="24"/>
          <w:szCs w:val="24"/>
        </w:rPr>
        <w:t xml:space="preserve">zwany dalej </w:t>
      </w:r>
      <w:proofErr w:type="spellStart"/>
      <w:r w:rsidRPr="0095248A">
        <w:rPr>
          <w:rFonts w:cs="Arial"/>
          <w:sz w:val="24"/>
          <w:szCs w:val="24"/>
        </w:rPr>
        <w:t>SzOOP</w:t>
      </w:r>
      <w:proofErr w:type="spellEnd"/>
      <w:r w:rsidRPr="0095248A">
        <w:rPr>
          <w:rFonts w:cs="Arial"/>
          <w:sz w:val="24"/>
          <w:szCs w:val="24"/>
        </w:rPr>
        <w:t xml:space="preserve"> </w:t>
      </w:r>
      <w:bookmarkStart w:id="3" w:name="__DdeLink__10125_595416512"/>
      <w:bookmarkEnd w:id="3"/>
      <w:r w:rsidRPr="0095248A">
        <w:rPr>
          <w:rFonts w:cs="Arial"/>
          <w:sz w:val="24"/>
          <w:szCs w:val="24"/>
        </w:rPr>
        <w:t>2014-2020.</w:t>
      </w:r>
    </w:p>
    <w:p w14:paraId="04C99036" w14:textId="222D7E2A"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trybów wyboru projektów na lata 2014-2020 z dnia 13 lutego </w:t>
      </w:r>
      <w:r w:rsidR="005F6544">
        <w:rPr>
          <w:rFonts w:cs="Arial"/>
          <w:sz w:val="24"/>
          <w:szCs w:val="24"/>
        </w:rPr>
        <w:br/>
      </w:r>
      <w:r w:rsidRPr="0095248A">
        <w:rPr>
          <w:rFonts w:cs="Arial"/>
          <w:sz w:val="24"/>
          <w:szCs w:val="24"/>
        </w:rPr>
        <w:t>2018 r.</w:t>
      </w:r>
    </w:p>
    <w:p w14:paraId="43AE2C40" w14:textId="201CB851"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kwalifikowalności wydatków w ramach Europejskiego Funduszu Rozwoju Regionalnego, Europejskiego Funduszu Społecznego oraz Funduszu Spójności na lata 2014-2020 z dnia </w:t>
      </w:r>
      <w:r w:rsidR="00983147" w:rsidRPr="0095248A">
        <w:rPr>
          <w:rFonts w:cs="Arial"/>
          <w:sz w:val="24"/>
          <w:szCs w:val="24"/>
        </w:rPr>
        <w:t>2</w:t>
      </w:r>
      <w:r w:rsidR="00983147">
        <w:rPr>
          <w:rFonts w:cs="Arial"/>
          <w:sz w:val="24"/>
          <w:szCs w:val="24"/>
        </w:rPr>
        <w:t>1</w:t>
      </w:r>
      <w:r w:rsidR="00983147" w:rsidRPr="0095248A">
        <w:rPr>
          <w:rFonts w:cs="Arial"/>
          <w:sz w:val="24"/>
          <w:szCs w:val="24"/>
        </w:rPr>
        <w:t xml:space="preserve"> </w:t>
      </w:r>
      <w:r w:rsidR="00983147">
        <w:rPr>
          <w:rFonts w:cs="Arial"/>
          <w:sz w:val="24"/>
          <w:szCs w:val="24"/>
        </w:rPr>
        <w:t>grudnia</w:t>
      </w:r>
      <w:r w:rsidR="00983147" w:rsidRPr="0095248A">
        <w:rPr>
          <w:rFonts w:cs="Arial"/>
          <w:sz w:val="24"/>
          <w:szCs w:val="24"/>
        </w:rPr>
        <w:t xml:space="preserve"> 20</w:t>
      </w:r>
      <w:r w:rsidR="00983147">
        <w:rPr>
          <w:rFonts w:cs="Arial"/>
          <w:sz w:val="24"/>
          <w:szCs w:val="24"/>
        </w:rPr>
        <w:t>20</w:t>
      </w:r>
      <w:r w:rsidR="00983147" w:rsidRPr="0095248A">
        <w:rPr>
          <w:rFonts w:cs="Arial"/>
          <w:sz w:val="24"/>
          <w:szCs w:val="24"/>
        </w:rPr>
        <w:t xml:space="preserve"> </w:t>
      </w:r>
      <w:r w:rsidRPr="0095248A">
        <w:rPr>
          <w:rFonts w:cs="Arial"/>
          <w:sz w:val="24"/>
          <w:szCs w:val="24"/>
        </w:rPr>
        <w:t xml:space="preserve">r., zwane dalej Wytycznymi w zakresie kwalifikowalności wydatków. </w:t>
      </w:r>
    </w:p>
    <w:p w14:paraId="0BE47BC7" w14:textId="4423F0A0"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 xml:space="preserve">Wytyczne w zakresie monitorowania postępu rzeczowego realizacji programów operacyjnych na lata 2014-2020 z </w:t>
      </w:r>
      <w:r w:rsidRPr="0095248A">
        <w:rPr>
          <w:rFonts w:cs="Arial"/>
          <w:sz w:val="24"/>
          <w:szCs w:val="24"/>
          <w:shd w:val="clear" w:color="auto" w:fill="FFFFFF" w:themeFill="background1"/>
        </w:rPr>
        <w:t xml:space="preserve">dnia </w:t>
      </w:r>
      <w:r w:rsidR="004E11AA">
        <w:rPr>
          <w:rFonts w:cs="Arial"/>
          <w:sz w:val="24"/>
          <w:szCs w:val="24"/>
          <w:shd w:val="clear" w:color="auto" w:fill="FFFFFF" w:themeFill="background1"/>
        </w:rPr>
        <w:t>18 sierpnia</w:t>
      </w:r>
      <w:r w:rsidRPr="0095248A">
        <w:rPr>
          <w:rFonts w:cs="Arial"/>
          <w:sz w:val="24"/>
          <w:szCs w:val="24"/>
          <w:shd w:val="clear" w:color="auto" w:fill="FFFFFF" w:themeFill="background1"/>
        </w:rPr>
        <w:t xml:space="preserve"> 20</w:t>
      </w:r>
      <w:r w:rsidR="004E11AA">
        <w:rPr>
          <w:rFonts w:cs="Arial"/>
          <w:sz w:val="24"/>
          <w:szCs w:val="24"/>
          <w:shd w:val="clear" w:color="auto" w:fill="FFFFFF" w:themeFill="background1"/>
        </w:rPr>
        <w:t>20</w:t>
      </w:r>
      <w:r w:rsidRPr="0095248A">
        <w:rPr>
          <w:rFonts w:cs="Arial"/>
          <w:sz w:val="24"/>
          <w:szCs w:val="24"/>
          <w:shd w:val="clear" w:color="auto" w:fill="FFFFFF" w:themeFill="background1"/>
        </w:rPr>
        <w:t xml:space="preserve"> r.,</w:t>
      </w:r>
      <w:r w:rsidRPr="0095248A">
        <w:rPr>
          <w:rFonts w:cs="Arial"/>
          <w:sz w:val="24"/>
          <w:szCs w:val="24"/>
        </w:rPr>
        <w:t xml:space="preserve"> zwane dalej Wytycznymi w zakresie monitorowania. </w:t>
      </w:r>
    </w:p>
    <w:p w14:paraId="576D43AE" w14:textId="77777777" w:rsidR="0095248A" w:rsidRPr="0095248A" w:rsidRDefault="0095248A" w:rsidP="005347CC">
      <w:pPr>
        <w:numPr>
          <w:ilvl w:val="0"/>
          <w:numId w:val="72"/>
        </w:numPr>
        <w:suppressAutoHyphens/>
        <w:overflowPunct w:val="0"/>
        <w:spacing w:before="120" w:after="120"/>
        <w:ind w:left="426" w:hanging="426"/>
        <w:contextualSpacing/>
        <w:rPr>
          <w:rFonts w:cstheme="minorHAnsi"/>
          <w:sz w:val="24"/>
          <w:szCs w:val="24"/>
        </w:rPr>
      </w:pPr>
      <w:r w:rsidRPr="0095248A">
        <w:rPr>
          <w:rFonts w:cs="Arial"/>
          <w:sz w:val="24"/>
          <w:szCs w:val="24"/>
        </w:rPr>
        <w:t xml:space="preserve">Wytyczne w zakresie realizacji zasady równości szans i niedyskryminacji, w tym dostępności dla osób z niepełnosprawnościami oraz zasady równości szans kobiet </w:t>
      </w:r>
      <w:r w:rsidRPr="0095248A">
        <w:rPr>
          <w:rFonts w:cs="Arial"/>
          <w:sz w:val="24"/>
          <w:szCs w:val="24"/>
        </w:rPr>
        <w:br/>
        <w:t>i mężczyzn w ramach funduszy unijnych na lata 2014-2020 z dnia 5 kwietnia 2018 r.</w:t>
      </w:r>
      <w:r w:rsidRPr="0095248A">
        <w:rPr>
          <w:rFonts w:ascii="Times New Roman" w:eastAsia="Times New Roman" w:hAnsi="Times New Roman" w:cs="Times New Roman"/>
          <w:b/>
          <w:bCs/>
          <w:sz w:val="27"/>
          <w:szCs w:val="27"/>
          <w:lang w:eastAsia="pl-PL"/>
        </w:rPr>
        <w:t xml:space="preserve"> </w:t>
      </w:r>
    </w:p>
    <w:p w14:paraId="15CA4181"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lastRenderedPageBreak/>
        <w:t xml:space="preserve">Realizacja zasady równości szans i niedyskryminacji, w tym dostępności dla osób </w:t>
      </w:r>
      <w:r w:rsidRPr="0095248A">
        <w:rPr>
          <w:rFonts w:cs="Arial"/>
          <w:sz w:val="24"/>
          <w:szCs w:val="24"/>
        </w:rPr>
        <w:br/>
        <w:t>z niepełnosprawnościami. Poradnik dla realizatorów projektów i instytucji wdrażania funduszy europejskich 2014-2020.</w:t>
      </w:r>
    </w:p>
    <w:p w14:paraId="0B3FBCCC" w14:textId="77777777" w:rsid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Wytyczne w zakresie realizacji przedsięwzięć w obszarze włączenia społecznego i zwalczania ubóstwa z wykorzystaniem środków Europejskiego Funduszu Społecznego i Europejskiego Funduszu Rozwoju Regionalnego na lata 2014-2020 z dnia 8 lipca 2019 r.</w:t>
      </w:r>
    </w:p>
    <w:p w14:paraId="02F507A0" w14:textId="4DE5B627" w:rsidR="002A1FDB" w:rsidRPr="002A1FDB" w:rsidRDefault="002A1FDB" w:rsidP="005347CC">
      <w:pPr>
        <w:numPr>
          <w:ilvl w:val="0"/>
          <w:numId w:val="72"/>
        </w:numPr>
        <w:suppressAutoHyphens/>
        <w:overflowPunct w:val="0"/>
        <w:spacing w:before="120" w:after="120"/>
        <w:ind w:left="426" w:hanging="426"/>
        <w:contextualSpacing/>
        <w:rPr>
          <w:rFonts w:cs="Arial"/>
          <w:sz w:val="24"/>
          <w:szCs w:val="24"/>
        </w:rPr>
      </w:pPr>
      <w:r w:rsidRPr="00F04332">
        <w:rPr>
          <w:rFonts w:cs="Arial"/>
          <w:sz w:val="24"/>
          <w:szCs w:val="24"/>
        </w:rPr>
        <w:t>Wytyczne w zakresie realizacji przedsięwzięć z udziałem środków Europejskiego Funduszu Społecznego w obszarze rynku pracy na lata 2014</w:t>
      </w:r>
      <w:r w:rsidRPr="00F04332">
        <w:rPr>
          <w:rFonts w:cs="Arial"/>
          <w:sz w:val="24"/>
          <w:szCs w:val="24"/>
        </w:rPr>
        <w:noBreakHyphen/>
        <w:t xml:space="preserve">2020 </w:t>
      </w:r>
      <w:r w:rsidR="00FE4CD6">
        <w:rPr>
          <w:rFonts w:cs="Arial"/>
          <w:sz w:val="24"/>
          <w:szCs w:val="24"/>
        </w:rPr>
        <w:t>z</w:t>
      </w:r>
      <w:r w:rsidRPr="002C34F5">
        <w:rPr>
          <w:rFonts w:cstheme="minorHAnsi"/>
          <w:bCs/>
        </w:rPr>
        <w:t xml:space="preserve"> dnia </w:t>
      </w:r>
      <w:r w:rsidRPr="00097BC8">
        <w:rPr>
          <w:rFonts w:cstheme="minorHAnsi"/>
          <w:bCs/>
          <w:sz w:val="24"/>
          <w:szCs w:val="24"/>
        </w:rPr>
        <w:t>16 kwietnia 2020 r.</w:t>
      </w:r>
    </w:p>
    <w:p w14:paraId="2A9A7DC4" w14:textId="77777777" w:rsidR="0095248A" w:rsidRPr="0095248A" w:rsidRDefault="0095248A" w:rsidP="005347CC">
      <w:pPr>
        <w:numPr>
          <w:ilvl w:val="0"/>
          <w:numId w:val="72"/>
        </w:numPr>
        <w:suppressAutoHyphens/>
        <w:overflowPunct w:val="0"/>
        <w:spacing w:before="120" w:after="120"/>
        <w:ind w:left="426" w:hanging="426"/>
        <w:contextualSpacing/>
        <w:rPr>
          <w:rFonts w:cs="Arial"/>
          <w:sz w:val="24"/>
          <w:szCs w:val="24"/>
        </w:rPr>
      </w:pPr>
      <w:r w:rsidRPr="0095248A">
        <w:rPr>
          <w:rFonts w:cs="Arial"/>
          <w:sz w:val="24"/>
          <w:szCs w:val="24"/>
        </w:rPr>
        <w:t>Polskie Ramy Jakości Staży i Praktyk - Informator.</w:t>
      </w:r>
    </w:p>
    <w:p w14:paraId="03D79E3A" w14:textId="77777777" w:rsidR="0095248A" w:rsidRPr="0095248A" w:rsidRDefault="0095248A" w:rsidP="005F6544">
      <w:pPr>
        <w:spacing w:before="120" w:after="120"/>
        <w:ind w:left="426" w:hanging="426"/>
        <w:contextualSpacing/>
        <w:rPr>
          <w:rFonts w:cs="Arial"/>
          <w:sz w:val="24"/>
          <w:szCs w:val="24"/>
        </w:rPr>
      </w:pPr>
    </w:p>
    <w:p w14:paraId="4AD9037A" w14:textId="19C032BB" w:rsidR="0095248A" w:rsidRPr="0095248A" w:rsidRDefault="0095248A" w:rsidP="0095248A">
      <w:pPr>
        <w:spacing w:before="120" w:after="120"/>
        <w:rPr>
          <w:rFonts w:ascii="Calibri" w:eastAsiaTheme="majorEastAsia" w:hAnsi="Calibri" w:cs="Arial"/>
          <w:b/>
          <w:bCs/>
          <w:color w:val="2E74B5" w:themeColor="accent1" w:themeShade="BF"/>
          <w:sz w:val="24"/>
          <w:szCs w:val="24"/>
        </w:rPr>
      </w:pPr>
      <w:r w:rsidRPr="005F6544">
        <w:rPr>
          <w:rFonts w:ascii="Calibri" w:eastAsiaTheme="majorEastAsia" w:hAnsi="Calibri" w:cs="Arial"/>
          <w:b/>
          <w:bCs/>
          <w:color w:val="2E74B5" w:themeColor="accent1" w:themeShade="BF"/>
          <w:sz w:val="24"/>
          <w:szCs w:val="24"/>
        </w:rPr>
        <w:t xml:space="preserve">Ww. dokumenty zostały zamieszczone na stronach internetowych: </w:t>
      </w:r>
      <w:hyperlink w:history="1"/>
      <w:hyperlink r:id="rId10">
        <w:r w:rsidRPr="005F6544">
          <w:rPr>
            <w:rFonts w:ascii="Calibri" w:eastAsiaTheme="majorEastAsia" w:hAnsi="Calibri" w:cs="Arial"/>
            <w:b/>
            <w:bCs/>
            <w:webHidden/>
            <w:color w:val="0563C1" w:themeColor="hyperlink"/>
            <w:sz w:val="24"/>
            <w:szCs w:val="24"/>
            <w:u w:val="single"/>
          </w:rPr>
          <w:t>http://wuplodz.praca.gov.pl/web/rpo-wl/zapoznaj-sie-z-prawem-i-dokumentami</w:t>
        </w:r>
      </w:hyperlink>
      <w:r w:rsidRPr="005F6544">
        <w:rPr>
          <w:rFonts w:ascii="Calibri" w:eastAsiaTheme="majorEastAsia" w:hAnsi="Calibri" w:cs="Arial"/>
          <w:b/>
          <w:bCs/>
          <w:color w:val="2E74B5" w:themeColor="accent1" w:themeShade="BF"/>
          <w:sz w:val="24"/>
          <w:szCs w:val="24"/>
        </w:rPr>
        <w:t xml:space="preserve"> </w:t>
      </w:r>
    </w:p>
    <w:p w14:paraId="026735D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4" w:name="_Toc522191830"/>
      <w:bookmarkStart w:id="5" w:name="_Toc68767645"/>
      <w:r w:rsidRPr="00272B17">
        <w:rPr>
          <w:rFonts w:ascii="Calibri" w:eastAsiaTheme="majorEastAsia" w:hAnsi="Calibri" w:cs="Arial"/>
          <w:b/>
          <w:sz w:val="24"/>
          <w:szCs w:val="24"/>
        </w:rPr>
        <w:t>Wykaz skrótów:</w:t>
      </w:r>
      <w:bookmarkEnd w:id="4"/>
      <w:bookmarkEnd w:id="5"/>
    </w:p>
    <w:p w14:paraId="4C8A3142" w14:textId="77777777" w:rsidR="0095248A" w:rsidRPr="0095248A" w:rsidRDefault="0095248A" w:rsidP="0095248A">
      <w:pPr>
        <w:spacing w:before="120" w:after="120"/>
        <w:rPr>
          <w:rFonts w:ascii="Calibri" w:hAnsi="Calibri" w:cs="Arial"/>
          <w:b/>
          <w:sz w:val="24"/>
          <w:szCs w:val="24"/>
        </w:rPr>
      </w:pPr>
      <w:r w:rsidRPr="0095248A">
        <w:rPr>
          <w:rFonts w:ascii="Calibri" w:hAnsi="Calibri" w:cs="Arial"/>
          <w:b/>
          <w:sz w:val="24"/>
          <w:szCs w:val="24"/>
        </w:rPr>
        <w:t xml:space="preserve">AOON </w:t>
      </w:r>
      <w:r w:rsidRPr="0095248A">
        <w:rPr>
          <w:rFonts w:ascii="Calibri" w:hAnsi="Calibri" w:cs="Arial"/>
          <w:sz w:val="24"/>
          <w:szCs w:val="24"/>
        </w:rPr>
        <w:t>– Asystent osobisty osoby niepełnosprawnej</w:t>
      </w:r>
    </w:p>
    <w:p w14:paraId="6C907FE0"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 xml:space="preserve">AON </w:t>
      </w:r>
      <w:r w:rsidRPr="0095248A">
        <w:rPr>
          <w:rFonts w:ascii="Calibri" w:hAnsi="Calibri" w:cs="Arial"/>
          <w:sz w:val="24"/>
          <w:szCs w:val="24"/>
        </w:rPr>
        <w:t>– Asystent osoby niepełnosprawnej</w:t>
      </w:r>
    </w:p>
    <w:p w14:paraId="7E86AF7B" w14:textId="77777777" w:rsidR="0095248A" w:rsidRPr="0095248A" w:rsidRDefault="0095248A" w:rsidP="0095248A">
      <w:pPr>
        <w:spacing w:before="120" w:after="120"/>
        <w:rPr>
          <w:rFonts w:ascii="Calibri" w:hAnsi="Calibri" w:cs="Arial"/>
          <w:sz w:val="24"/>
          <w:szCs w:val="24"/>
        </w:rPr>
      </w:pPr>
      <w:r w:rsidRPr="0095248A">
        <w:rPr>
          <w:rFonts w:ascii="Calibri" w:hAnsi="Calibri" w:cs="Arial"/>
          <w:b/>
          <w:sz w:val="24"/>
          <w:szCs w:val="24"/>
        </w:rPr>
        <w:t>CIS</w:t>
      </w:r>
      <w:r w:rsidRPr="0095248A">
        <w:rPr>
          <w:rFonts w:ascii="Calibri" w:hAnsi="Calibri" w:cs="Arial"/>
          <w:sz w:val="24"/>
          <w:szCs w:val="24"/>
        </w:rPr>
        <w:t xml:space="preserve"> – Centrum integracji społecznej</w:t>
      </w:r>
    </w:p>
    <w:p w14:paraId="1006EC4F" w14:textId="77777777" w:rsidR="0095248A" w:rsidRPr="0095248A" w:rsidRDefault="0095248A" w:rsidP="0095248A">
      <w:pPr>
        <w:spacing w:before="120" w:after="120"/>
        <w:rPr>
          <w:rFonts w:cs="Arial"/>
          <w:sz w:val="24"/>
          <w:szCs w:val="24"/>
        </w:rPr>
      </w:pPr>
      <w:r w:rsidRPr="0095248A">
        <w:rPr>
          <w:rFonts w:cs="Arial"/>
          <w:b/>
          <w:sz w:val="24"/>
          <w:szCs w:val="24"/>
        </w:rPr>
        <w:t>EFS</w:t>
      </w:r>
      <w:r w:rsidRPr="0095248A">
        <w:rPr>
          <w:rFonts w:cs="Arial"/>
          <w:sz w:val="24"/>
          <w:szCs w:val="24"/>
        </w:rPr>
        <w:t xml:space="preserve"> – Europejski Fundusz Społeczny</w:t>
      </w:r>
    </w:p>
    <w:p w14:paraId="74A45874" w14:textId="77777777" w:rsidR="0095248A" w:rsidRPr="0095248A" w:rsidRDefault="0095248A" w:rsidP="0095248A">
      <w:pPr>
        <w:spacing w:before="120" w:after="120"/>
        <w:rPr>
          <w:rFonts w:cs="Arial"/>
          <w:sz w:val="24"/>
          <w:szCs w:val="24"/>
        </w:rPr>
      </w:pPr>
      <w:r w:rsidRPr="0095248A">
        <w:rPr>
          <w:rFonts w:cs="Arial"/>
          <w:b/>
          <w:sz w:val="24"/>
          <w:szCs w:val="24"/>
        </w:rPr>
        <w:t xml:space="preserve">EFRR </w:t>
      </w:r>
      <w:r w:rsidRPr="0095248A">
        <w:rPr>
          <w:rFonts w:cs="Arial"/>
          <w:sz w:val="24"/>
          <w:szCs w:val="24"/>
        </w:rPr>
        <w:t>– Europejski Fundusz Rozwoju Regionalnego</w:t>
      </w:r>
    </w:p>
    <w:p w14:paraId="5FE25E76" w14:textId="0D0C4AAF" w:rsidR="0095248A" w:rsidRPr="0095248A" w:rsidRDefault="0095248A" w:rsidP="0095248A">
      <w:pPr>
        <w:spacing w:before="120" w:after="120"/>
        <w:rPr>
          <w:rFonts w:cs="Arial"/>
          <w:sz w:val="24"/>
          <w:szCs w:val="24"/>
        </w:rPr>
      </w:pPr>
      <w:r w:rsidRPr="0095248A">
        <w:rPr>
          <w:rFonts w:cs="Arial"/>
          <w:b/>
          <w:sz w:val="24"/>
          <w:szCs w:val="24"/>
        </w:rPr>
        <w:t>IOK</w:t>
      </w:r>
      <w:r w:rsidRPr="0095248A">
        <w:rPr>
          <w:rFonts w:cs="Arial"/>
          <w:sz w:val="24"/>
          <w:szCs w:val="24"/>
        </w:rPr>
        <w:t xml:space="preserve"> – Instytucja Organizująca Konkurs: Wojewódzki Urząd Pracy w Łodzi, adres: </w:t>
      </w:r>
      <w:r w:rsidR="005F6544">
        <w:rPr>
          <w:rFonts w:cs="Arial"/>
          <w:sz w:val="24"/>
          <w:szCs w:val="24"/>
        </w:rPr>
        <w:br/>
      </w:r>
      <w:r w:rsidRPr="0095248A">
        <w:rPr>
          <w:rFonts w:cs="Arial"/>
          <w:sz w:val="24"/>
          <w:szCs w:val="24"/>
        </w:rPr>
        <w:t>ul. Wólczańska 49, 90-608 Łódź</w:t>
      </w:r>
    </w:p>
    <w:p w14:paraId="0A4ECCAE" w14:textId="77777777" w:rsidR="0095248A" w:rsidRPr="0095248A" w:rsidRDefault="0095248A" w:rsidP="0095248A">
      <w:pPr>
        <w:spacing w:before="120" w:after="120"/>
        <w:rPr>
          <w:rFonts w:cs="Arial"/>
          <w:sz w:val="24"/>
          <w:szCs w:val="24"/>
        </w:rPr>
      </w:pPr>
      <w:r w:rsidRPr="0095248A">
        <w:rPr>
          <w:rFonts w:cs="Arial"/>
          <w:b/>
          <w:sz w:val="24"/>
          <w:szCs w:val="24"/>
        </w:rPr>
        <w:t xml:space="preserve">IP </w:t>
      </w:r>
      <w:r w:rsidRPr="0095248A">
        <w:rPr>
          <w:rFonts w:cs="Arial"/>
          <w:sz w:val="24"/>
          <w:szCs w:val="24"/>
        </w:rPr>
        <w:t>– Instytucja Pośrednicząca tj. Wojewódzki Urząd Pracy w Łodzi, adres: ul. Wólczańska 49, 90-608 Łódź</w:t>
      </w:r>
    </w:p>
    <w:p w14:paraId="0C0EF3B3" w14:textId="77777777" w:rsidR="0095248A" w:rsidRPr="0095248A" w:rsidRDefault="0095248A" w:rsidP="0095248A">
      <w:pPr>
        <w:spacing w:before="120" w:after="120"/>
        <w:rPr>
          <w:rFonts w:cs="Arial"/>
          <w:sz w:val="24"/>
          <w:szCs w:val="24"/>
        </w:rPr>
      </w:pPr>
      <w:r w:rsidRPr="0095248A">
        <w:rPr>
          <w:rFonts w:cs="Arial"/>
          <w:b/>
          <w:bCs/>
          <w:sz w:val="24"/>
          <w:szCs w:val="24"/>
        </w:rPr>
        <w:t xml:space="preserve">IZ </w:t>
      </w:r>
      <w:r w:rsidRPr="0095248A">
        <w:rPr>
          <w:rFonts w:cs="Arial"/>
          <w:sz w:val="24"/>
          <w:szCs w:val="24"/>
        </w:rPr>
        <w:t>–</w:t>
      </w:r>
      <w:r w:rsidRPr="0095248A">
        <w:rPr>
          <w:rFonts w:cs="Arial"/>
          <w:b/>
          <w:bCs/>
          <w:sz w:val="24"/>
          <w:szCs w:val="24"/>
        </w:rPr>
        <w:t xml:space="preserve"> </w:t>
      </w:r>
      <w:r w:rsidRPr="0095248A">
        <w:rPr>
          <w:rFonts w:cs="Arial"/>
          <w:sz w:val="24"/>
          <w:szCs w:val="24"/>
        </w:rPr>
        <w:t>Instytucja Zarządzająca tj. Zarząd Województwa Łódzkiego, obsługiwany przez Departament Europejskiego Funduszu Społecznego, ul. Traugutta 21/23, 90-113 Łódź</w:t>
      </w:r>
    </w:p>
    <w:p w14:paraId="34A7CE41" w14:textId="77777777" w:rsidR="0095248A" w:rsidRPr="0095248A" w:rsidRDefault="0095248A" w:rsidP="0095248A">
      <w:pPr>
        <w:spacing w:before="120" w:after="120"/>
        <w:rPr>
          <w:rFonts w:cs="Arial"/>
          <w:sz w:val="24"/>
          <w:szCs w:val="24"/>
        </w:rPr>
      </w:pPr>
      <w:r w:rsidRPr="0095248A">
        <w:rPr>
          <w:rFonts w:cs="Arial"/>
          <w:b/>
          <w:sz w:val="24"/>
          <w:szCs w:val="24"/>
        </w:rPr>
        <w:t>JST</w:t>
      </w:r>
      <w:r w:rsidRPr="0095248A">
        <w:rPr>
          <w:rFonts w:cs="Arial"/>
          <w:sz w:val="24"/>
          <w:szCs w:val="24"/>
        </w:rPr>
        <w:t xml:space="preserve"> – Jednostka samorządu terytorialnego </w:t>
      </w:r>
    </w:p>
    <w:p w14:paraId="24A05E3E" w14:textId="77777777" w:rsidR="0095248A" w:rsidRPr="0095248A" w:rsidRDefault="0095248A" w:rsidP="0095248A">
      <w:pPr>
        <w:spacing w:before="120" w:after="120"/>
        <w:rPr>
          <w:rFonts w:cs="Arial"/>
          <w:sz w:val="24"/>
          <w:szCs w:val="24"/>
        </w:rPr>
      </w:pPr>
      <w:r w:rsidRPr="0095248A">
        <w:rPr>
          <w:rFonts w:cs="Arial"/>
          <w:b/>
          <w:sz w:val="24"/>
          <w:szCs w:val="24"/>
        </w:rPr>
        <w:t>KIS</w:t>
      </w:r>
      <w:r w:rsidRPr="0095248A">
        <w:rPr>
          <w:rFonts w:cs="Arial"/>
          <w:sz w:val="24"/>
          <w:szCs w:val="24"/>
        </w:rPr>
        <w:t xml:space="preserve"> – Klub integracji społecznej</w:t>
      </w:r>
    </w:p>
    <w:p w14:paraId="374C4711" w14:textId="77777777" w:rsidR="0095248A" w:rsidRPr="0095248A" w:rsidRDefault="0095248A" w:rsidP="0095248A">
      <w:pPr>
        <w:spacing w:before="120" w:after="120"/>
        <w:rPr>
          <w:rFonts w:cs="Arial"/>
          <w:sz w:val="24"/>
          <w:szCs w:val="24"/>
        </w:rPr>
      </w:pPr>
      <w:r w:rsidRPr="0095248A">
        <w:rPr>
          <w:rFonts w:cs="Arial"/>
          <w:b/>
          <w:sz w:val="24"/>
          <w:szCs w:val="24"/>
        </w:rPr>
        <w:t>KOFM</w:t>
      </w:r>
      <w:r w:rsidRPr="0095248A">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14:paraId="044F2927" w14:textId="77777777" w:rsidR="0095248A" w:rsidRPr="0095248A" w:rsidRDefault="0095248A" w:rsidP="0095248A">
      <w:pPr>
        <w:spacing w:before="120" w:after="120"/>
        <w:rPr>
          <w:rFonts w:cs="Arial"/>
          <w:sz w:val="24"/>
          <w:szCs w:val="24"/>
        </w:rPr>
      </w:pPr>
      <w:r w:rsidRPr="0095248A">
        <w:rPr>
          <w:rFonts w:cs="Arial"/>
          <w:b/>
          <w:sz w:val="24"/>
          <w:szCs w:val="24"/>
        </w:rPr>
        <w:t>KON</w:t>
      </w:r>
      <w:r w:rsidRPr="0095248A">
        <w:rPr>
          <w:rFonts w:cs="Arial"/>
          <w:sz w:val="24"/>
          <w:szCs w:val="24"/>
        </w:rPr>
        <w:t xml:space="preserve"> – Karta Oceny Negocjacji </w:t>
      </w:r>
    </w:p>
    <w:p w14:paraId="6BEA65B4" w14:textId="77777777" w:rsidR="0095248A" w:rsidRPr="0095248A" w:rsidRDefault="0095248A" w:rsidP="0095248A">
      <w:pPr>
        <w:spacing w:before="120" w:after="120"/>
        <w:rPr>
          <w:rFonts w:cs="Arial"/>
          <w:sz w:val="24"/>
          <w:szCs w:val="24"/>
        </w:rPr>
      </w:pPr>
      <w:r w:rsidRPr="0095248A">
        <w:rPr>
          <w:rFonts w:cs="Arial"/>
          <w:b/>
          <w:sz w:val="24"/>
          <w:szCs w:val="24"/>
        </w:rPr>
        <w:t>KOP</w:t>
      </w:r>
      <w:r w:rsidRPr="0095248A">
        <w:rPr>
          <w:rFonts w:cs="Arial"/>
          <w:sz w:val="24"/>
          <w:szCs w:val="24"/>
        </w:rPr>
        <w:t xml:space="preserve"> – Komisja Oceny Projektów</w:t>
      </w:r>
    </w:p>
    <w:p w14:paraId="1A4C8E7F" w14:textId="77777777" w:rsidR="0095248A" w:rsidRPr="0095248A" w:rsidRDefault="0095248A" w:rsidP="0095248A">
      <w:pPr>
        <w:spacing w:before="120" w:after="120"/>
        <w:rPr>
          <w:rFonts w:cs="Arial"/>
          <w:sz w:val="24"/>
          <w:szCs w:val="24"/>
        </w:rPr>
      </w:pPr>
      <w:r w:rsidRPr="0095248A">
        <w:rPr>
          <w:rFonts w:ascii="Calibri" w:eastAsia="Calibri" w:hAnsi="Calibri" w:cs="Arial"/>
          <w:b/>
          <w:sz w:val="24"/>
          <w:szCs w:val="24"/>
        </w:rPr>
        <w:t>KPA</w:t>
      </w:r>
      <w:r w:rsidRPr="0095248A" w:rsidDel="00205C48">
        <w:rPr>
          <w:rFonts w:cs="Arial"/>
          <w:b/>
          <w:sz w:val="24"/>
          <w:szCs w:val="24"/>
        </w:rPr>
        <w:t xml:space="preserve"> </w:t>
      </w:r>
      <w:r w:rsidRPr="0095248A">
        <w:rPr>
          <w:rFonts w:cs="Arial"/>
          <w:b/>
          <w:sz w:val="24"/>
          <w:szCs w:val="24"/>
        </w:rPr>
        <w:t xml:space="preserve"> </w:t>
      </w:r>
      <w:r w:rsidRPr="0095248A">
        <w:rPr>
          <w:rFonts w:cs="Arial"/>
          <w:sz w:val="24"/>
          <w:szCs w:val="24"/>
        </w:rPr>
        <w:t>– Kodeks Postępowania Administracyjnego</w:t>
      </w:r>
    </w:p>
    <w:p w14:paraId="06036B64" w14:textId="77777777" w:rsidR="0095248A" w:rsidRPr="0095248A" w:rsidRDefault="0095248A" w:rsidP="0095248A">
      <w:pPr>
        <w:spacing w:before="120" w:after="120"/>
        <w:rPr>
          <w:rFonts w:cs="Arial"/>
          <w:sz w:val="24"/>
          <w:szCs w:val="24"/>
        </w:rPr>
      </w:pPr>
      <w:r w:rsidRPr="0095248A">
        <w:rPr>
          <w:rFonts w:cs="Arial"/>
          <w:b/>
          <w:sz w:val="24"/>
          <w:szCs w:val="24"/>
        </w:rPr>
        <w:t xml:space="preserve">OPS </w:t>
      </w:r>
      <w:r w:rsidRPr="0095248A">
        <w:rPr>
          <w:rFonts w:cs="Arial"/>
          <w:sz w:val="24"/>
          <w:szCs w:val="24"/>
        </w:rPr>
        <w:t>– Ośrodek pomocy społecznej</w:t>
      </w:r>
    </w:p>
    <w:p w14:paraId="4C3B9938" w14:textId="77777777" w:rsidR="0095248A" w:rsidRDefault="0095248A" w:rsidP="0095248A">
      <w:pPr>
        <w:spacing w:before="120" w:after="120"/>
        <w:rPr>
          <w:rFonts w:cs="Arial"/>
          <w:sz w:val="24"/>
          <w:szCs w:val="24"/>
        </w:rPr>
      </w:pPr>
      <w:r w:rsidRPr="0095248A">
        <w:rPr>
          <w:rFonts w:cs="Arial"/>
          <w:b/>
          <w:sz w:val="24"/>
          <w:szCs w:val="24"/>
        </w:rPr>
        <w:lastRenderedPageBreak/>
        <w:t>PCPR</w:t>
      </w:r>
      <w:r w:rsidRPr="0095248A">
        <w:rPr>
          <w:rFonts w:cs="Arial"/>
          <w:sz w:val="24"/>
          <w:szCs w:val="24"/>
        </w:rPr>
        <w:t xml:space="preserve"> – Powiatowe centrum pomocy rodzinie</w:t>
      </w:r>
    </w:p>
    <w:p w14:paraId="2571D489" w14:textId="77777777" w:rsidR="0095248A" w:rsidRPr="0095248A" w:rsidRDefault="0095248A" w:rsidP="0095248A">
      <w:pPr>
        <w:spacing w:before="120" w:after="120"/>
        <w:rPr>
          <w:rFonts w:cs="Arial"/>
          <w:sz w:val="24"/>
          <w:szCs w:val="24"/>
        </w:rPr>
      </w:pPr>
      <w:r w:rsidRPr="0095248A">
        <w:rPr>
          <w:rFonts w:cs="Arial"/>
          <w:b/>
          <w:sz w:val="24"/>
          <w:szCs w:val="24"/>
        </w:rPr>
        <w:t>PI</w:t>
      </w:r>
      <w:r w:rsidRPr="0095248A">
        <w:rPr>
          <w:rFonts w:cs="Arial"/>
          <w:sz w:val="24"/>
          <w:szCs w:val="24"/>
        </w:rPr>
        <w:t xml:space="preserve"> – Priorytet inwestycyjny</w:t>
      </w:r>
    </w:p>
    <w:p w14:paraId="1AF3416C"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PO PŻ</w:t>
      </w:r>
      <w:r w:rsidRPr="0095248A">
        <w:rPr>
          <w:rFonts w:cs="Arial"/>
          <w:sz w:val="24"/>
          <w:szCs w:val="24"/>
        </w:rPr>
        <w:t xml:space="preserve"> – Program Operacyjny Pomoc Żywnościowa</w:t>
      </w:r>
    </w:p>
    <w:p w14:paraId="012181D0"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 xml:space="preserve">PSZ </w:t>
      </w:r>
      <w:r w:rsidRPr="0095248A">
        <w:rPr>
          <w:rFonts w:cs="Arial"/>
          <w:sz w:val="24"/>
          <w:szCs w:val="24"/>
        </w:rPr>
        <w:t>– Publiczne służby zatrudnienia</w:t>
      </w:r>
    </w:p>
    <w:p w14:paraId="7D7DB72A"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PUP</w:t>
      </w:r>
      <w:r w:rsidRPr="0095248A">
        <w:rPr>
          <w:rFonts w:cs="Arial"/>
          <w:sz w:val="24"/>
          <w:szCs w:val="24"/>
        </w:rPr>
        <w:t xml:space="preserve"> – Powiatowy Urząd Pracy</w:t>
      </w:r>
    </w:p>
    <w:p w14:paraId="5AE8C5B6" w14:textId="77777777" w:rsidR="0095248A" w:rsidRPr="0095248A" w:rsidRDefault="0095248A" w:rsidP="0095248A">
      <w:pPr>
        <w:spacing w:before="120" w:after="120" w:line="360" w:lineRule="auto"/>
        <w:ind w:left="1559" w:hanging="1559"/>
        <w:contextualSpacing/>
        <w:rPr>
          <w:rFonts w:cs="Arial"/>
          <w:sz w:val="24"/>
          <w:szCs w:val="24"/>
        </w:rPr>
      </w:pPr>
      <w:r w:rsidRPr="0095248A">
        <w:rPr>
          <w:rFonts w:cs="Arial"/>
          <w:b/>
          <w:sz w:val="24"/>
          <w:szCs w:val="24"/>
        </w:rPr>
        <w:t>PZP</w:t>
      </w:r>
      <w:r w:rsidRPr="0095248A">
        <w:rPr>
          <w:rFonts w:cs="Arial"/>
          <w:sz w:val="24"/>
          <w:szCs w:val="24"/>
        </w:rPr>
        <w:t xml:space="preserve"> – Prawo zamówień publicznych</w:t>
      </w:r>
    </w:p>
    <w:p w14:paraId="2EF5BB73" w14:textId="77777777" w:rsidR="0095248A" w:rsidRPr="0095248A" w:rsidRDefault="0095248A" w:rsidP="0095248A">
      <w:pPr>
        <w:spacing w:before="120" w:after="120"/>
        <w:rPr>
          <w:rFonts w:cs="Arial"/>
          <w:sz w:val="24"/>
          <w:szCs w:val="24"/>
        </w:rPr>
      </w:pPr>
      <w:r w:rsidRPr="0095248A">
        <w:rPr>
          <w:rFonts w:cs="Arial"/>
          <w:b/>
          <w:sz w:val="24"/>
          <w:szCs w:val="24"/>
        </w:rPr>
        <w:t>RPO WŁ 2014-2020</w:t>
      </w:r>
      <w:r w:rsidRPr="0095248A">
        <w:rPr>
          <w:rFonts w:cs="Arial"/>
          <w:sz w:val="24"/>
          <w:szCs w:val="24"/>
        </w:rPr>
        <w:t xml:space="preserve"> – Regionalny Program Operacyjny Województwa Łódzkiego na lata 2014-2020</w:t>
      </w:r>
    </w:p>
    <w:p w14:paraId="2424E692" w14:textId="77777777" w:rsidR="0095248A" w:rsidRPr="0095248A" w:rsidRDefault="0095248A" w:rsidP="0095248A">
      <w:pPr>
        <w:spacing w:before="120" w:after="120"/>
        <w:rPr>
          <w:sz w:val="24"/>
          <w:szCs w:val="24"/>
        </w:rPr>
      </w:pPr>
      <w:r w:rsidRPr="0095248A">
        <w:rPr>
          <w:rFonts w:cs="Arial"/>
          <w:b/>
          <w:sz w:val="24"/>
          <w:szCs w:val="24"/>
        </w:rPr>
        <w:t>SL2014</w:t>
      </w:r>
      <w:r w:rsidRPr="0095248A">
        <w:rPr>
          <w:rFonts w:cs="Arial"/>
          <w:sz w:val="24"/>
          <w:szCs w:val="24"/>
        </w:rPr>
        <w:t xml:space="preserve"> – </w:t>
      </w:r>
      <w:r w:rsidRPr="0095248A">
        <w:rPr>
          <w:sz w:val="24"/>
          <w:szCs w:val="24"/>
        </w:rPr>
        <w:t xml:space="preserve">aplikacja główna Centralnego Systemu Teleinformatycznego, o której mowa </w:t>
      </w:r>
      <w:r w:rsidRPr="0095248A">
        <w:rPr>
          <w:sz w:val="24"/>
          <w:szCs w:val="24"/>
        </w:rPr>
        <w:br/>
        <w:t>w Wytycznych w zakresie monitorowania</w:t>
      </w:r>
    </w:p>
    <w:p w14:paraId="36AE46EE" w14:textId="77777777" w:rsidR="0095248A" w:rsidRPr="0095248A" w:rsidRDefault="0095248A" w:rsidP="0095248A">
      <w:pPr>
        <w:spacing w:before="120" w:after="120"/>
        <w:rPr>
          <w:rFonts w:cs="Arial"/>
          <w:sz w:val="24"/>
          <w:szCs w:val="24"/>
        </w:rPr>
      </w:pPr>
      <w:proofErr w:type="spellStart"/>
      <w:r w:rsidRPr="0095248A">
        <w:rPr>
          <w:rFonts w:cs="Arial"/>
          <w:b/>
          <w:sz w:val="24"/>
          <w:szCs w:val="24"/>
        </w:rPr>
        <w:t>SzOOP</w:t>
      </w:r>
      <w:proofErr w:type="spellEnd"/>
      <w:r w:rsidRPr="0095248A">
        <w:rPr>
          <w:rFonts w:cs="Arial"/>
          <w:b/>
          <w:sz w:val="24"/>
          <w:szCs w:val="24"/>
        </w:rPr>
        <w:t xml:space="preserve"> 2014-2020</w:t>
      </w:r>
      <w:r w:rsidRPr="0095248A">
        <w:rPr>
          <w:rFonts w:cs="Arial"/>
          <w:sz w:val="24"/>
          <w:szCs w:val="24"/>
        </w:rPr>
        <w:t xml:space="preserve"> – Szczegółowy Opis Osi Priorytetowych Regionalnego Programu Operacyjnego Województwa Łódzkiego na lata 2014-2020</w:t>
      </w:r>
    </w:p>
    <w:p w14:paraId="56E3F4C6" w14:textId="77777777" w:rsidR="0095248A" w:rsidRPr="0095248A" w:rsidRDefault="0095248A" w:rsidP="0095248A">
      <w:pPr>
        <w:spacing w:before="120" w:after="120"/>
        <w:rPr>
          <w:rFonts w:cs="Arial"/>
          <w:sz w:val="24"/>
          <w:szCs w:val="24"/>
          <w:lang w:eastAsia="pl-PL"/>
        </w:rPr>
      </w:pPr>
      <w:r w:rsidRPr="0095248A">
        <w:rPr>
          <w:rFonts w:cs="Arial"/>
          <w:b/>
          <w:sz w:val="24"/>
          <w:szCs w:val="24"/>
          <w:lang w:eastAsia="pl-PL"/>
        </w:rPr>
        <w:t xml:space="preserve">WLWK </w:t>
      </w:r>
      <w:r w:rsidRPr="0095248A">
        <w:rPr>
          <w:rFonts w:cs="Arial"/>
          <w:sz w:val="24"/>
          <w:szCs w:val="24"/>
          <w:lang w:eastAsia="pl-PL"/>
        </w:rPr>
        <w:t>– Wspólna Lista Wskaźników Kluczowych 2014-2020 EFS, Załącznik nr 2 do Wytycznych w zakresie monitorowania</w:t>
      </w:r>
    </w:p>
    <w:p w14:paraId="02322161" w14:textId="77777777" w:rsidR="0095248A" w:rsidRPr="0095248A" w:rsidRDefault="0095248A" w:rsidP="0095248A">
      <w:pPr>
        <w:spacing w:before="120" w:after="120"/>
        <w:rPr>
          <w:rFonts w:cs="Arial"/>
          <w:sz w:val="24"/>
          <w:szCs w:val="24"/>
        </w:rPr>
      </w:pPr>
      <w:r w:rsidRPr="0095248A">
        <w:rPr>
          <w:rFonts w:cs="Arial"/>
          <w:b/>
          <w:sz w:val="24"/>
          <w:szCs w:val="24"/>
          <w:lang w:eastAsia="pl-PL"/>
        </w:rPr>
        <w:t>WTZ</w:t>
      </w:r>
      <w:r w:rsidRPr="0095248A">
        <w:rPr>
          <w:rFonts w:cs="Arial"/>
          <w:sz w:val="24"/>
          <w:szCs w:val="24"/>
          <w:lang w:eastAsia="pl-PL"/>
        </w:rPr>
        <w:t xml:space="preserve"> – Warsztat terapii zajęciowej</w:t>
      </w:r>
    </w:p>
    <w:p w14:paraId="58374AB9" w14:textId="77777777" w:rsidR="0095248A" w:rsidRPr="0095248A" w:rsidRDefault="0095248A" w:rsidP="0095248A">
      <w:pPr>
        <w:spacing w:before="120" w:after="120"/>
        <w:rPr>
          <w:rFonts w:cs="Arial"/>
          <w:sz w:val="24"/>
          <w:szCs w:val="24"/>
        </w:rPr>
      </w:pPr>
      <w:r w:rsidRPr="0095248A">
        <w:rPr>
          <w:rFonts w:cs="Arial"/>
          <w:b/>
          <w:sz w:val="24"/>
          <w:szCs w:val="24"/>
        </w:rPr>
        <w:t xml:space="preserve">WUP w Łodzi </w:t>
      </w:r>
      <w:r w:rsidRPr="0095248A">
        <w:rPr>
          <w:rFonts w:cs="Arial"/>
          <w:sz w:val="24"/>
          <w:szCs w:val="24"/>
        </w:rPr>
        <w:t>–</w:t>
      </w:r>
      <w:r w:rsidRPr="0095248A">
        <w:rPr>
          <w:rFonts w:cs="Arial"/>
          <w:b/>
          <w:sz w:val="24"/>
          <w:szCs w:val="24"/>
        </w:rPr>
        <w:t xml:space="preserve"> </w:t>
      </w:r>
      <w:r w:rsidRPr="0095248A">
        <w:rPr>
          <w:rFonts w:cs="Arial"/>
          <w:sz w:val="24"/>
          <w:szCs w:val="24"/>
        </w:rPr>
        <w:t>Wojewódzki Urząd Pracy w Łodzi</w:t>
      </w:r>
    </w:p>
    <w:p w14:paraId="5C3A75CC" w14:textId="77777777" w:rsidR="0095248A" w:rsidRPr="0095248A" w:rsidRDefault="0095248A" w:rsidP="0095248A">
      <w:pPr>
        <w:spacing w:after="120" w:line="360" w:lineRule="auto"/>
        <w:jc w:val="both"/>
        <w:rPr>
          <w:rFonts w:ascii="Arial Narrow" w:hAnsi="Arial Narrow"/>
          <w:iCs/>
          <w:sz w:val="24"/>
          <w:szCs w:val="24"/>
        </w:rPr>
      </w:pPr>
      <w:r w:rsidRPr="0095248A">
        <w:rPr>
          <w:rFonts w:cs="Arial"/>
          <w:b/>
          <w:sz w:val="24"/>
          <w:szCs w:val="24"/>
        </w:rPr>
        <w:t>ZAZ</w:t>
      </w:r>
      <w:r w:rsidRPr="0095248A">
        <w:rPr>
          <w:rFonts w:cs="Arial"/>
          <w:sz w:val="24"/>
          <w:szCs w:val="24"/>
        </w:rPr>
        <w:t xml:space="preserve"> – Zakład aktywności zawodowej</w:t>
      </w:r>
      <w:r w:rsidRPr="0095248A">
        <w:rPr>
          <w:rFonts w:ascii="Arial Narrow" w:hAnsi="Arial Narrow"/>
          <w:iCs/>
          <w:sz w:val="24"/>
          <w:szCs w:val="24"/>
        </w:rPr>
        <w:t xml:space="preserve"> </w:t>
      </w:r>
    </w:p>
    <w:p w14:paraId="49C5F4BE" w14:textId="77777777" w:rsidR="0095248A" w:rsidRPr="00272B17" w:rsidRDefault="0095248A" w:rsidP="0095248A">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0"/>
        <w:outlineLvl w:val="0"/>
        <w:rPr>
          <w:rFonts w:ascii="Calibri" w:eastAsiaTheme="majorEastAsia" w:hAnsi="Calibri" w:cs="Arial"/>
          <w:b/>
          <w:color w:val="2E74B5" w:themeColor="accent1" w:themeShade="BF"/>
          <w:sz w:val="24"/>
          <w:szCs w:val="24"/>
        </w:rPr>
      </w:pPr>
      <w:bookmarkStart w:id="6" w:name="_Toc522191831"/>
      <w:bookmarkStart w:id="7" w:name="_Toc68767646"/>
      <w:r w:rsidRPr="00272B17">
        <w:rPr>
          <w:rFonts w:ascii="Calibri" w:eastAsiaTheme="majorEastAsia" w:hAnsi="Calibri" w:cs="Arial"/>
          <w:b/>
          <w:sz w:val="24"/>
          <w:szCs w:val="24"/>
        </w:rPr>
        <w:t>Definicje:</w:t>
      </w:r>
      <w:bookmarkEnd w:id="6"/>
      <w:bookmarkEnd w:id="7"/>
    </w:p>
    <w:p w14:paraId="4A4AEA80" w14:textId="460B90F3" w:rsidR="0095248A" w:rsidRPr="0095248A" w:rsidRDefault="0095248A" w:rsidP="0095248A">
      <w:pPr>
        <w:jc w:val="both"/>
        <w:rPr>
          <w:rFonts w:ascii="Calibri" w:hAnsi="Calibri" w:cs="Arial"/>
          <w:b/>
          <w:sz w:val="8"/>
          <w:szCs w:val="8"/>
        </w:rPr>
      </w:pPr>
    </w:p>
    <w:p w14:paraId="3713034C" w14:textId="77777777" w:rsidR="0095248A" w:rsidRPr="0095248A" w:rsidRDefault="0095248A" w:rsidP="0095248A">
      <w:pPr>
        <w:rPr>
          <w:rFonts w:ascii="Calibri" w:hAnsi="Calibri" w:cs="Arial"/>
          <w:sz w:val="24"/>
          <w:szCs w:val="24"/>
        </w:rPr>
      </w:pPr>
      <w:r w:rsidRPr="0095248A">
        <w:rPr>
          <w:rFonts w:ascii="Calibri" w:hAnsi="Calibri" w:cs="Arial"/>
          <w:b/>
          <w:sz w:val="24"/>
          <w:szCs w:val="24"/>
        </w:rPr>
        <w:t xml:space="preserve">beneficjent </w:t>
      </w:r>
      <w:r w:rsidRPr="0095248A">
        <w:rPr>
          <w:rFonts w:ascii="Calibri" w:hAnsi="Calibri" w:cs="Arial"/>
          <w:sz w:val="24"/>
          <w:szCs w:val="24"/>
        </w:rPr>
        <w:t>– podmiot, o którym mowa w art. 2 pkt 10 oraz art. 63 rozporządzenia ogólnego.</w:t>
      </w:r>
    </w:p>
    <w:p w14:paraId="6F72496E" w14:textId="77777777" w:rsidR="0095248A" w:rsidRDefault="0095248A" w:rsidP="0095248A">
      <w:pPr>
        <w:spacing w:before="120" w:after="120"/>
        <w:rPr>
          <w:rFonts w:cs="Arial"/>
          <w:sz w:val="24"/>
          <w:szCs w:val="24"/>
        </w:rPr>
      </w:pPr>
      <w:r w:rsidRPr="0095248A">
        <w:rPr>
          <w:rFonts w:cs="Arial"/>
          <w:b/>
          <w:sz w:val="24"/>
          <w:szCs w:val="24"/>
        </w:rPr>
        <w:t>centrum integracji społecznej</w:t>
      </w:r>
      <w:r w:rsidRPr="0095248A">
        <w:rPr>
          <w:rFonts w:cs="Arial"/>
          <w:sz w:val="24"/>
          <w:szCs w:val="24"/>
        </w:rPr>
        <w:t xml:space="preserve"> (CIS) – podmiot reintegracji społecznej i zawodowej utworzony na podstawie przepisów ustawy z dnia 13 czerwca 2003 r. o zatrudnieniu socjalnym, posiadający aktualny wpis do rejestru CIS  prowadzonego przez właściwego wojewodę.</w:t>
      </w:r>
    </w:p>
    <w:p w14:paraId="2B99D6D8" w14:textId="202F5E63" w:rsidR="005F6544" w:rsidRPr="005F6544" w:rsidRDefault="005F6544" w:rsidP="0095248A">
      <w:pPr>
        <w:spacing w:before="120" w:after="120"/>
        <w:rPr>
          <w:rFonts w:cstheme="minorHAnsi"/>
          <w:sz w:val="24"/>
          <w:szCs w:val="24"/>
        </w:rPr>
      </w:pPr>
      <w:r w:rsidRPr="005F6544">
        <w:rPr>
          <w:rFonts w:cstheme="minorHAnsi"/>
          <w:b/>
          <w:sz w:val="24"/>
          <w:szCs w:val="24"/>
        </w:rPr>
        <w:t>cross-</w:t>
      </w:r>
      <w:proofErr w:type="spellStart"/>
      <w:r w:rsidRPr="005F6544">
        <w:rPr>
          <w:rFonts w:cstheme="minorHAnsi"/>
          <w:b/>
          <w:sz w:val="24"/>
          <w:szCs w:val="24"/>
        </w:rPr>
        <w:t>financing</w:t>
      </w:r>
      <w:proofErr w:type="spellEnd"/>
      <w:r w:rsidRPr="005F6544">
        <w:rPr>
          <w:rFonts w:cstheme="minorHAnsi"/>
          <w:sz w:val="24"/>
          <w:szCs w:val="24"/>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14:paraId="0E780477" w14:textId="77777777" w:rsidR="0095248A" w:rsidRPr="0095248A" w:rsidRDefault="0095248A" w:rsidP="0095248A">
      <w:pPr>
        <w:rPr>
          <w:rFonts w:ascii="Calibri" w:hAnsi="Calibri"/>
          <w:sz w:val="24"/>
          <w:szCs w:val="24"/>
        </w:rPr>
      </w:pPr>
      <w:r w:rsidRPr="0095248A">
        <w:rPr>
          <w:rFonts w:ascii="Calibri" w:hAnsi="Calibri"/>
          <w:b/>
          <w:sz w:val="24"/>
          <w:szCs w:val="24"/>
        </w:rPr>
        <w:t>generator wniosków –</w:t>
      </w:r>
      <w:r w:rsidRPr="0095248A">
        <w:rPr>
          <w:rFonts w:ascii="Calibri" w:hAnsi="Calibri"/>
          <w:sz w:val="24"/>
          <w:szCs w:val="24"/>
        </w:rPr>
        <w:t xml:space="preserve"> narzędzie informatyczne przeznaczone do obsługi procesu naboru wniosków o dofinansowanie składanych w ramach konkursów.</w:t>
      </w:r>
    </w:p>
    <w:p w14:paraId="2D4FF451" w14:textId="77777777" w:rsidR="0095248A" w:rsidRPr="0095248A" w:rsidRDefault="0095248A" w:rsidP="0095248A">
      <w:pPr>
        <w:spacing w:before="120" w:after="120"/>
        <w:rPr>
          <w:rFonts w:cs="Arial"/>
          <w:sz w:val="24"/>
          <w:szCs w:val="24"/>
        </w:rPr>
      </w:pPr>
      <w:r w:rsidRPr="0095248A">
        <w:rPr>
          <w:rFonts w:cs="Arial"/>
          <w:b/>
          <w:sz w:val="24"/>
          <w:szCs w:val="24"/>
        </w:rPr>
        <w:lastRenderedPageBreak/>
        <w:t>klub integracji społecznej (KIS)</w:t>
      </w:r>
      <w:r w:rsidRPr="0095248A">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14:paraId="6F5C8BE8" w14:textId="595CDFBA" w:rsidR="0095248A" w:rsidRPr="0095248A" w:rsidRDefault="0095248A" w:rsidP="0095248A">
      <w:pPr>
        <w:rPr>
          <w:rFonts w:ascii="Calibri" w:hAnsi="Calibri"/>
          <w:sz w:val="24"/>
          <w:szCs w:val="24"/>
        </w:rPr>
      </w:pPr>
      <w:r w:rsidRPr="0095248A">
        <w:rPr>
          <w:rFonts w:ascii="Calibri" w:hAnsi="Calibri"/>
          <w:b/>
          <w:sz w:val="24"/>
          <w:szCs w:val="24"/>
        </w:rPr>
        <w:t>koncepcja uniwersalnego projektowania</w:t>
      </w:r>
      <w:r w:rsidRPr="0095248A">
        <w:rPr>
          <w:rFonts w:ascii="Calibri" w:hAnsi="Calibri"/>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4C70443B" w14:textId="5AFFC480" w:rsidR="0095248A" w:rsidRPr="0095248A" w:rsidRDefault="0095248A" w:rsidP="0095248A">
      <w:pPr>
        <w:spacing w:before="120" w:after="120"/>
        <w:rPr>
          <w:rFonts w:cs="Arial"/>
          <w:sz w:val="24"/>
          <w:szCs w:val="24"/>
        </w:rPr>
      </w:pPr>
      <w:r w:rsidRPr="0095248A">
        <w:rPr>
          <w:rFonts w:cs="Arial"/>
          <w:b/>
          <w:sz w:val="24"/>
          <w:szCs w:val="24"/>
        </w:rPr>
        <w:t>kontrakt socjalny</w:t>
      </w:r>
      <w:r w:rsidRPr="0095248A">
        <w:rPr>
          <w:rFonts w:cs="Arial"/>
          <w:sz w:val="24"/>
          <w:szCs w:val="24"/>
        </w:rPr>
        <w:t xml:space="preserve"> – kontrakt socjalny w rozumieniu art. 6 pkt 6 ustawy z dnia 12 marca </w:t>
      </w:r>
      <w:r w:rsidR="005F6544">
        <w:rPr>
          <w:rFonts w:cs="Arial"/>
          <w:sz w:val="24"/>
          <w:szCs w:val="24"/>
        </w:rPr>
        <w:br/>
      </w:r>
      <w:r w:rsidRPr="0095248A">
        <w:rPr>
          <w:rFonts w:cs="Arial"/>
          <w:sz w:val="24"/>
          <w:szCs w:val="24"/>
        </w:rPr>
        <w:t xml:space="preserve">2004 r. o pomocy społecznej. </w:t>
      </w:r>
    </w:p>
    <w:p w14:paraId="09F67C81" w14:textId="77777777" w:rsidR="0095248A" w:rsidRPr="0095248A" w:rsidRDefault="0095248A" w:rsidP="0095248A">
      <w:pPr>
        <w:rPr>
          <w:rFonts w:ascii="Calibri" w:hAnsi="Calibri"/>
          <w:sz w:val="24"/>
          <w:szCs w:val="24"/>
        </w:rPr>
      </w:pPr>
      <w:r w:rsidRPr="0095248A">
        <w:rPr>
          <w:rFonts w:ascii="Calibri" w:hAnsi="Calibri"/>
          <w:b/>
          <w:bCs/>
          <w:sz w:val="24"/>
          <w:szCs w:val="24"/>
        </w:rPr>
        <w:t xml:space="preserve">kryteria wyboru projektów </w:t>
      </w:r>
      <w:r w:rsidRPr="0095248A">
        <w:rPr>
          <w:rFonts w:ascii="Calibri" w:hAnsi="Calibri"/>
          <w:bCs/>
          <w:sz w:val="24"/>
          <w:szCs w:val="24"/>
        </w:rPr>
        <w:t>–</w:t>
      </w:r>
      <w:r w:rsidRPr="0095248A">
        <w:rPr>
          <w:rFonts w:ascii="Calibri" w:hAnsi="Calibri"/>
          <w:b/>
          <w:bCs/>
          <w:sz w:val="24"/>
          <w:szCs w:val="24"/>
        </w:rPr>
        <w:t xml:space="preserve"> </w:t>
      </w:r>
      <w:r w:rsidRPr="0095248A">
        <w:rPr>
          <w:rFonts w:ascii="Calibri" w:hAnsi="Calibri"/>
          <w:bCs/>
          <w:sz w:val="24"/>
          <w:szCs w:val="24"/>
        </w:rPr>
        <w:t xml:space="preserve">kryteria umożliwiające ocenę projektu opisanego we wniosku </w:t>
      </w:r>
      <w:r w:rsidRPr="0095248A">
        <w:rPr>
          <w:rFonts w:ascii="Calibri" w:hAnsi="Calibri"/>
          <w:bCs/>
          <w:sz w:val="24"/>
          <w:szCs w:val="24"/>
        </w:rPr>
        <w:br/>
        <w:t xml:space="preserve">o dofinansowanie projektu, wybór projektu do dofinansowania i zawarcie umowy </w:t>
      </w:r>
      <w:r w:rsidRPr="0095248A">
        <w:rPr>
          <w:rFonts w:ascii="Calibri" w:hAnsi="Calibri"/>
          <w:bCs/>
          <w:sz w:val="24"/>
          <w:szCs w:val="24"/>
        </w:rPr>
        <w:br/>
        <w:t xml:space="preserve">o dofinansowanie projektu albo podjęcie decyzji o dofinansowaniu projektu, zgodne </w:t>
      </w:r>
      <w:r w:rsidRPr="0095248A">
        <w:rPr>
          <w:rFonts w:ascii="Calibri" w:hAnsi="Calibri"/>
          <w:bCs/>
          <w:sz w:val="24"/>
          <w:szCs w:val="24"/>
        </w:rPr>
        <w:br/>
        <w:t>z warunkami, o których mowa w art. 125 ust. 3 lit. a rozporządzenia ogólnego, zatwierdzone przez komitet monitorujący, o którym mowa w art. 47 rozporządzenia ogólnego.</w:t>
      </w:r>
    </w:p>
    <w:p w14:paraId="50131803" w14:textId="0EB1F9DE" w:rsidR="0095248A" w:rsidRDefault="0095248A" w:rsidP="0095248A">
      <w:pPr>
        <w:rPr>
          <w:rFonts w:ascii="Calibri" w:hAnsi="Calibri"/>
          <w:sz w:val="24"/>
          <w:szCs w:val="24"/>
        </w:rPr>
      </w:pPr>
      <w:r w:rsidRPr="0095248A">
        <w:rPr>
          <w:rFonts w:ascii="Calibri" w:hAnsi="Calibri"/>
          <w:b/>
          <w:sz w:val="24"/>
          <w:szCs w:val="24"/>
        </w:rPr>
        <w:t xml:space="preserve">mechanizm racjonalnych usprawnień </w:t>
      </w:r>
      <w:r w:rsidRPr="0095248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463704D3" w14:textId="77777777" w:rsidR="0095248A" w:rsidRPr="0095248A" w:rsidRDefault="0095248A" w:rsidP="0095248A">
      <w:pPr>
        <w:spacing w:before="120" w:after="120"/>
        <w:rPr>
          <w:rFonts w:cs="Arial"/>
          <w:sz w:val="24"/>
          <w:szCs w:val="24"/>
        </w:rPr>
      </w:pPr>
      <w:r w:rsidRPr="0095248A">
        <w:rPr>
          <w:rFonts w:cs="Arial"/>
          <w:b/>
          <w:sz w:val="24"/>
          <w:szCs w:val="24"/>
        </w:rPr>
        <w:t xml:space="preserve">osoba bezrobotna </w:t>
      </w:r>
      <w:r w:rsidRPr="0095248A">
        <w:t xml:space="preserve">– </w:t>
      </w:r>
      <w:r w:rsidRPr="0095248A">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14:paraId="47C0F33C" w14:textId="77777777" w:rsidR="0095248A" w:rsidRPr="0095248A" w:rsidRDefault="0095248A" w:rsidP="0095248A">
      <w:pPr>
        <w:spacing w:before="120" w:after="120"/>
        <w:rPr>
          <w:sz w:val="24"/>
          <w:szCs w:val="24"/>
        </w:rPr>
      </w:pPr>
      <w:r w:rsidRPr="0095248A">
        <w:rPr>
          <w:b/>
          <w:sz w:val="24"/>
          <w:szCs w:val="24"/>
        </w:rPr>
        <w:t>osoba bierna zawodowo</w:t>
      </w:r>
      <w:r w:rsidRPr="0095248A">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95248A">
        <w:rPr>
          <w:sz w:val="24"/>
          <w:szCs w:val="24"/>
        </w:rPr>
        <w:lastRenderedPageBreak/>
        <w:t>się w ramach urlopu macierzyńskiego lub urlopu rodzicielskiego) jest uznawana za bierną zawodowo, chyba że jest zarejestrowane już jako bezrobotna.</w:t>
      </w:r>
    </w:p>
    <w:p w14:paraId="504023CE" w14:textId="77777777" w:rsidR="0095248A" w:rsidRPr="0095248A" w:rsidRDefault="0095248A" w:rsidP="0095248A">
      <w:pPr>
        <w:spacing w:before="120" w:after="120"/>
        <w:rPr>
          <w:sz w:val="24"/>
          <w:szCs w:val="24"/>
        </w:rPr>
      </w:pPr>
      <w:r w:rsidRPr="0095248A">
        <w:rPr>
          <w:b/>
          <w:sz w:val="24"/>
          <w:szCs w:val="24"/>
        </w:rPr>
        <w:t>osoba uboga pracująca</w:t>
      </w:r>
      <w:r w:rsidRPr="0095248A">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  </w:t>
      </w:r>
    </w:p>
    <w:p w14:paraId="47AA7BF7" w14:textId="77777777" w:rsidR="0095248A" w:rsidRPr="0095248A" w:rsidRDefault="0095248A" w:rsidP="0095248A">
      <w:pPr>
        <w:rPr>
          <w:rFonts w:ascii="Calibri" w:hAnsi="Calibri"/>
          <w:sz w:val="24"/>
          <w:szCs w:val="24"/>
        </w:rPr>
      </w:pPr>
      <w:r w:rsidRPr="0095248A">
        <w:rPr>
          <w:rFonts w:cs="Arial"/>
          <w:b/>
          <w:sz w:val="24"/>
          <w:szCs w:val="24"/>
        </w:rPr>
        <w:t>osoba z niepełnosprawnością sprzężoną</w:t>
      </w:r>
      <w:r w:rsidRPr="0095248A">
        <w:rPr>
          <w:rFonts w:cs="Arial"/>
          <w:sz w:val="24"/>
          <w:szCs w:val="24"/>
        </w:rPr>
        <w:t xml:space="preserve"> to osoba, u której stwierdzono występowanie dwóch lub więcej niepełnosprawności.</w:t>
      </w:r>
    </w:p>
    <w:p w14:paraId="72627C4F" w14:textId="6FCC1940" w:rsidR="0095248A" w:rsidRPr="0095248A" w:rsidRDefault="002B275F" w:rsidP="0095248A">
      <w:pPr>
        <w:rPr>
          <w:rFonts w:ascii="Calibri" w:hAnsi="Calibri"/>
          <w:sz w:val="24"/>
          <w:szCs w:val="24"/>
        </w:rPr>
      </w:pPr>
      <w:r>
        <w:rPr>
          <w:rFonts w:cstheme="minorHAnsi"/>
          <w:b/>
          <w:sz w:val="24"/>
          <w:szCs w:val="24"/>
        </w:rPr>
        <w:t>o</w:t>
      </w:r>
      <w:r w:rsidRPr="00C520DF">
        <w:rPr>
          <w:rFonts w:cstheme="minorHAnsi"/>
          <w:b/>
          <w:sz w:val="24"/>
          <w:szCs w:val="24"/>
        </w:rPr>
        <w:t>soba z niepełnosprawnością</w:t>
      </w:r>
      <w:r w:rsidRPr="00C520DF">
        <w:rPr>
          <w:rFonts w:cstheme="minorHAnsi"/>
          <w:sz w:val="24"/>
          <w:szCs w:val="24"/>
        </w:rPr>
        <w:t xml:space="preserve"> to 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14:paraId="4747CAC6"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partner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podmiot w rozumieniu art. 33 ust. 1 ustawy wdrożeniowej, który jest wymieniony </w:t>
      </w:r>
      <w:r w:rsidRPr="0095248A">
        <w:rPr>
          <w:rFonts w:ascii="Calibri" w:hAnsi="Calibri"/>
          <w:sz w:val="24"/>
          <w:szCs w:val="24"/>
        </w:rPr>
        <w:br/>
        <w:t>w zatwierdzonym wniosku o dofinansowanie projektu, realizujący wspólnie z beneficjentem</w:t>
      </w:r>
      <w:r w:rsidRPr="0095248A">
        <w:rPr>
          <w:rFonts w:ascii="Calibri" w:hAnsi="Calibri"/>
          <w:b/>
          <w:sz w:val="24"/>
          <w:szCs w:val="24"/>
        </w:rPr>
        <w:t xml:space="preserve"> </w:t>
      </w:r>
      <w:r w:rsidRPr="0095248A">
        <w:rPr>
          <w:rFonts w:ascii="Calibri" w:hAnsi="Calibri"/>
          <w:b/>
          <w:sz w:val="24"/>
          <w:szCs w:val="24"/>
        </w:rPr>
        <w:br/>
      </w:r>
      <w:r w:rsidRPr="0095248A">
        <w:rPr>
          <w:rFonts w:ascii="Calibri" w:hAnsi="Calibri"/>
          <w:sz w:val="24"/>
          <w:szCs w:val="24"/>
        </w:rPr>
        <w:t xml:space="preserve">(i ewentualnie innymi partnerami) projekt na warunkach określonych w umowie </w:t>
      </w:r>
      <w:r w:rsidRPr="0095248A">
        <w:rPr>
          <w:rFonts w:ascii="Calibri" w:hAnsi="Calibri"/>
          <w:sz w:val="24"/>
          <w:szCs w:val="24"/>
        </w:rPr>
        <w:br/>
        <w:t>o dofinansowanie i porozumieniu albo umowie o partnerstwie i wnoszący do projektu zasoby ludzkie, organizacyjne, techniczne lub finansowe. Zgodnie z Wytycznymi w zakresie kwalifikowalności jest to podmiot, który ma prawo do ponoszenia wydatków na równi z beneficjentem, chyba że z treści Wytycznych wynika, że chodzi o beneficjenta jako stronę umowy o dofinansowanie.</w:t>
      </w:r>
    </w:p>
    <w:p w14:paraId="283AF34F" w14:textId="77777777" w:rsidR="0095248A" w:rsidRDefault="0095248A" w:rsidP="0095248A">
      <w:pPr>
        <w:spacing w:before="120" w:after="120"/>
        <w:rPr>
          <w:sz w:val="24"/>
          <w:szCs w:val="24"/>
        </w:rPr>
      </w:pPr>
      <w:r w:rsidRPr="0095248A">
        <w:rPr>
          <w:b/>
          <w:sz w:val="24"/>
          <w:szCs w:val="24"/>
        </w:rPr>
        <w:t>program aktywności lokalnej</w:t>
      </w:r>
      <w:r w:rsidRPr="0095248A">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14:paraId="7894EE52" w14:textId="50FBDE29" w:rsidR="0095248A" w:rsidRDefault="0095248A" w:rsidP="0095248A">
      <w:pPr>
        <w:spacing w:before="120" w:after="120"/>
        <w:rPr>
          <w:sz w:val="24"/>
          <w:szCs w:val="24"/>
        </w:rPr>
      </w:pPr>
      <w:r w:rsidRPr="0095248A">
        <w:rPr>
          <w:b/>
          <w:sz w:val="24"/>
          <w:szCs w:val="24"/>
        </w:rPr>
        <w:t>projekt partnerski</w:t>
      </w:r>
      <w:r w:rsidRPr="0095248A">
        <w:rPr>
          <w:sz w:val="24"/>
          <w:szCs w:val="24"/>
        </w:rPr>
        <w:t xml:space="preserve"> – projekt partnerski, o którym mowa w art. 33 ustawy wdrożeniowej </w:t>
      </w:r>
    </w:p>
    <w:p w14:paraId="63ACE9BF" w14:textId="77777777" w:rsidR="0095248A" w:rsidRDefault="0095248A" w:rsidP="0095248A">
      <w:pPr>
        <w:spacing w:before="120" w:after="120"/>
        <w:rPr>
          <w:sz w:val="24"/>
          <w:szCs w:val="24"/>
        </w:rPr>
      </w:pPr>
      <w:r w:rsidRPr="0095248A">
        <w:rPr>
          <w:b/>
          <w:sz w:val="24"/>
          <w:szCs w:val="24"/>
        </w:rPr>
        <w:t>projekt socjalny</w:t>
      </w:r>
      <w:r w:rsidRPr="0095248A">
        <w:rPr>
          <w:sz w:val="24"/>
          <w:szCs w:val="24"/>
        </w:rPr>
        <w:t xml:space="preserve"> – projekt socjalny, o którym mowa w art. 6 pkt 18 ustawy z dnia </w:t>
      </w:r>
      <w:r w:rsidRPr="0095248A">
        <w:rPr>
          <w:sz w:val="24"/>
          <w:szCs w:val="24"/>
        </w:rPr>
        <w:br/>
        <w:t>12 marca 2004 r. o pomocy społecznej.</w:t>
      </w:r>
    </w:p>
    <w:p w14:paraId="1224C474" w14:textId="59F9835C" w:rsidR="001C0BD4" w:rsidRDefault="001C0BD4" w:rsidP="0095248A">
      <w:pPr>
        <w:spacing w:before="120" w:after="120"/>
        <w:rPr>
          <w:sz w:val="24"/>
          <w:szCs w:val="24"/>
        </w:rPr>
      </w:pPr>
      <w:r>
        <w:rPr>
          <w:rFonts w:cstheme="minorHAnsi"/>
          <w:b/>
          <w:sz w:val="24"/>
          <w:szCs w:val="24"/>
        </w:rPr>
        <w:lastRenderedPageBreak/>
        <w:t>r</w:t>
      </w:r>
      <w:r w:rsidRPr="001A3565">
        <w:rPr>
          <w:rFonts w:cstheme="minorHAnsi"/>
          <w:b/>
          <w:sz w:val="24"/>
          <w:szCs w:val="24"/>
        </w:rPr>
        <w:t xml:space="preserve">unda konkursu </w:t>
      </w:r>
      <w:r w:rsidRPr="001A3565">
        <w:rPr>
          <w:rFonts w:cstheme="minorHAnsi"/>
          <w:sz w:val="24"/>
          <w:szCs w:val="24"/>
        </w:rPr>
        <w:t>– wyodrębniona część konkursu obejmująca nabór projektów, ocenę spełniania kryteriów wyboru projektów i rozstrzygnięcie w zakresie wyboru projektów do dofinansowania.</w:t>
      </w:r>
    </w:p>
    <w:p w14:paraId="6388E65C" w14:textId="6C823D5C" w:rsidR="001A3565" w:rsidRPr="001A3565" w:rsidRDefault="001A3565" w:rsidP="00D87466">
      <w:pPr>
        <w:rPr>
          <w:rFonts w:cstheme="minorHAnsi"/>
          <w:b/>
          <w:sz w:val="24"/>
          <w:szCs w:val="24"/>
        </w:rPr>
      </w:pPr>
      <w:r w:rsidRPr="001A3565">
        <w:rPr>
          <w:rFonts w:cstheme="minorHAnsi"/>
          <w:b/>
          <w:sz w:val="24"/>
          <w:szCs w:val="24"/>
        </w:rPr>
        <w:t xml:space="preserve">ścieżka reintegracji </w:t>
      </w:r>
      <w:r w:rsidRPr="001A3565">
        <w:rPr>
          <w:rFonts w:cstheme="minorHAnsi"/>
          <w:sz w:val="24"/>
          <w:szCs w:val="24"/>
        </w:rPr>
        <w:t>- zestaw kompleksowych i zindywidualizowanych form wsparcia, mających na celu wyprowadzenie osób, rodzin lub środowiska z ubóstwa lub wykluczenia społecznego. Ścieżka reintegracji może być realizowana w ramach jednego projektu(ścieżka udziału w projekcie) lub – ze względu na złożoność problemów i potrzeb danej osoby, rodziny lub środowiska – wykraczać poza ramy jednego projektu i być kontynuowana w innym projekcie lub poza projektowo. Wsparcie w ramach ścieżki reintegracji może być realizowane przez jedną lub przez kilka instytucji zazwyczaj w sposób sekwencyjny.</w:t>
      </w:r>
    </w:p>
    <w:p w14:paraId="7B903839"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wnioskodawca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zgodnie z definicją w art. 2 pkt 28 ustawy wdrożeniowej, podmiot, który złożył wniosek o dofinansowanie projektu.</w:t>
      </w:r>
    </w:p>
    <w:p w14:paraId="66C9DBDD" w14:textId="77777777" w:rsidR="0095248A" w:rsidRPr="0095248A" w:rsidRDefault="0095248A" w:rsidP="0095248A">
      <w:pPr>
        <w:rPr>
          <w:rFonts w:ascii="Calibri" w:hAnsi="Calibri"/>
          <w:sz w:val="24"/>
          <w:szCs w:val="24"/>
        </w:rPr>
      </w:pPr>
      <w:r w:rsidRPr="0095248A">
        <w:rPr>
          <w:rFonts w:ascii="Calibri" w:hAnsi="Calibri"/>
          <w:b/>
          <w:sz w:val="24"/>
          <w:szCs w:val="24"/>
        </w:rPr>
        <w:t xml:space="preserve">wydatek kwalifikowalny </w:t>
      </w:r>
      <w:r w:rsidRPr="0095248A">
        <w:rPr>
          <w:rFonts w:ascii="Calibri" w:hAnsi="Calibri"/>
          <w:sz w:val="24"/>
          <w:szCs w:val="24"/>
        </w:rPr>
        <w:t>–</w:t>
      </w:r>
      <w:r w:rsidRPr="0095248A">
        <w:rPr>
          <w:rFonts w:ascii="Calibri" w:hAnsi="Calibri"/>
          <w:b/>
          <w:sz w:val="24"/>
          <w:szCs w:val="24"/>
        </w:rPr>
        <w:t xml:space="preserve"> </w:t>
      </w:r>
      <w:r w:rsidRPr="0095248A">
        <w:rPr>
          <w:rFonts w:ascii="Calibri" w:hAnsi="Calibri"/>
          <w:sz w:val="24"/>
          <w:szCs w:val="24"/>
        </w:rPr>
        <w:t xml:space="preserve">koszt lub wydatek poniesiony w związku z realizacją projektu </w:t>
      </w:r>
      <w:r w:rsidRPr="0095248A">
        <w:rPr>
          <w:rFonts w:ascii="Calibri" w:hAnsi="Calibri"/>
          <w:sz w:val="24"/>
          <w:szCs w:val="24"/>
        </w:rPr>
        <w:br/>
        <w:t>w ramach PO, który spełnia kryteria refundacji, rozliczenia (w przypadku systemu zaliczkowego) zgodnie z umową o dofinansowanie.</w:t>
      </w:r>
    </w:p>
    <w:p w14:paraId="6904A28C" w14:textId="41C14B02" w:rsidR="0095248A" w:rsidRDefault="0095248A" w:rsidP="0095248A">
      <w:pPr>
        <w:spacing w:after="0"/>
        <w:rPr>
          <w:rFonts w:ascii="Calibri" w:hAnsi="Calibri"/>
          <w:sz w:val="24"/>
          <w:szCs w:val="24"/>
        </w:rPr>
      </w:pPr>
      <w:r w:rsidRPr="0095248A">
        <w:rPr>
          <w:rFonts w:ascii="Calibri" w:hAnsi="Calibri"/>
          <w:b/>
          <w:sz w:val="24"/>
          <w:szCs w:val="24"/>
        </w:rPr>
        <w:t>wykonawca</w:t>
      </w:r>
      <w:r w:rsidRPr="0095248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sidRPr="0095248A">
        <w:rPr>
          <w:rFonts w:ascii="Calibri" w:hAnsi="Calibri"/>
          <w:sz w:val="24"/>
          <w:szCs w:val="24"/>
        </w:rPr>
        <w:br/>
        <w:t xml:space="preserve">w sprawie realizacji zamówienia w projekcie realizowanym w ramach PO. </w:t>
      </w:r>
    </w:p>
    <w:p w14:paraId="2F6771A1" w14:textId="77777777" w:rsidR="00B927CF" w:rsidRPr="0095248A" w:rsidRDefault="00B927CF" w:rsidP="0095248A">
      <w:pPr>
        <w:spacing w:after="0"/>
        <w:rPr>
          <w:rFonts w:ascii="Calibri" w:hAnsi="Calibri"/>
          <w:sz w:val="24"/>
          <w:szCs w:val="24"/>
        </w:rPr>
      </w:pPr>
    </w:p>
    <w:p w14:paraId="034F8984"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jc w:val="both"/>
        <w:outlineLvl w:val="0"/>
        <w:rPr>
          <w:rFonts w:ascii="Calibri" w:hAnsi="Calibri" w:cs="Arial"/>
          <w:b/>
          <w:sz w:val="24"/>
          <w:szCs w:val="24"/>
        </w:rPr>
      </w:pPr>
      <w:bookmarkStart w:id="8" w:name="_Toc431974569"/>
      <w:bookmarkStart w:id="9" w:name="_Toc522191832"/>
      <w:bookmarkStart w:id="10" w:name="_Toc68767647"/>
      <w:r w:rsidRPr="0095248A">
        <w:rPr>
          <w:rFonts w:ascii="Calibri" w:hAnsi="Calibri" w:cs="Arial"/>
          <w:b/>
          <w:sz w:val="24"/>
          <w:szCs w:val="24"/>
        </w:rPr>
        <w:t>Postanowienia ogólne</w:t>
      </w:r>
      <w:bookmarkEnd w:id="8"/>
      <w:bookmarkEnd w:id="9"/>
      <w:bookmarkEnd w:id="10"/>
    </w:p>
    <w:p w14:paraId="1D5B48C0" w14:textId="49E06568" w:rsidR="0095248A" w:rsidRPr="0095248A" w:rsidRDefault="0095248A" w:rsidP="0095248A">
      <w:pPr>
        <w:keepNext/>
        <w:rPr>
          <w:rFonts w:ascii="Calibri" w:hAnsi="Calibri" w:cs="Arial"/>
          <w:sz w:val="24"/>
          <w:szCs w:val="24"/>
        </w:rPr>
      </w:pPr>
      <w:r w:rsidRPr="0095248A">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r w:rsidR="00877482">
        <w:rPr>
          <w:rFonts w:ascii="Calibri" w:hAnsi="Calibri" w:cs="Arial"/>
          <w:sz w:val="24"/>
          <w:szCs w:val="24"/>
        </w:rPr>
        <w:t xml:space="preserve"> lub </w:t>
      </w:r>
      <w:r w:rsidR="00877482" w:rsidRPr="00877482">
        <w:rPr>
          <w:rFonts w:ascii="Calibri" w:hAnsi="Calibri" w:cs="Arial"/>
          <w:sz w:val="24"/>
          <w:szCs w:val="24"/>
        </w:rPr>
        <w:t>jeżeli na skutek wystąpienia COVID-19</w:t>
      </w:r>
      <w:r w:rsidR="00877482">
        <w:rPr>
          <w:rFonts w:ascii="Calibri" w:hAnsi="Calibri" w:cs="Arial"/>
          <w:sz w:val="24"/>
          <w:szCs w:val="24"/>
        </w:rPr>
        <w:t xml:space="preserve"> </w:t>
      </w:r>
      <w:r w:rsidR="00877482" w:rsidRPr="00877482">
        <w:rPr>
          <w:rFonts w:ascii="Calibri" w:hAnsi="Calibri" w:cs="Arial"/>
          <w:sz w:val="24"/>
          <w:szCs w:val="24"/>
        </w:rPr>
        <w:t>przeprowadzenie konkursu byłoby niemożliwe lub znacznie utrudnione</w:t>
      </w:r>
      <w:r w:rsidRPr="0095248A">
        <w:rPr>
          <w:rFonts w:ascii="Calibri" w:hAnsi="Calibri" w:cs="Arial"/>
          <w:sz w:val="24"/>
          <w:szCs w:val="24"/>
        </w:rPr>
        <w:t>.</w:t>
      </w:r>
    </w:p>
    <w:p w14:paraId="52029F47"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1">
        <w:r w:rsidRPr="0095248A">
          <w:rPr>
            <w:rFonts w:ascii="Calibri" w:hAnsi="Calibri" w:cs="Arial"/>
            <w:webHidden/>
            <w:color w:val="0563C1" w:themeColor="hyperlink"/>
            <w:sz w:val="24"/>
            <w:szCs w:val="24"/>
            <w:u w:val="single"/>
          </w:rPr>
          <w:t>www.rpo.wup.lodz.pl</w:t>
        </w:r>
      </w:hyperlink>
      <w:r w:rsidRPr="0095248A">
        <w:rPr>
          <w:rFonts w:ascii="Calibri" w:hAnsi="Calibri" w:cs="Arial"/>
          <w:sz w:val="24"/>
          <w:szCs w:val="24"/>
        </w:rPr>
        <w:t xml:space="preserve">,  </w:t>
      </w:r>
      <w:hyperlink r:id="rId12">
        <w:r w:rsidRPr="0095248A">
          <w:rPr>
            <w:rFonts w:ascii="Calibri" w:hAnsi="Calibri" w:cs="Arial"/>
            <w:webHidden/>
            <w:color w:val="0563C1" w:themeColor="hyperlink"/>
            <w:sz w:val="24"/>
            <w:szCs w:val="24"/>
            <w:u w:val="single"/>
          </w:rPr>
          <w:t>www.funduszeeuropejskie.gov.pl</w:t>
        </w:r>
      </w:hyperlink>
      <w:r w:rsidRPr="0095248A">
        <w:rPr>
          <w:rFonts w:ascii="Calibri" w:hAnsi="Calibri" w:cs="Arial"/>
          <w:sz w:val="24"/>
          <w:szCs w:val="24"/>
        </w:rPr>
        <w:t xml:space="preserve"> .</w:t>
      </w:r>
    </w:p>
    <w:p w14:paraId="49A55A1B" w14:textId="77777777" w:rsidR="0095248A" w:rsidRPr="0095248A" w:rsidRDefault="0095248A" w:rsidP="0095248A">
      <w:pPr>
        <w:rPr>
          <w:rFonts w:ascii="Calibri" w:hAnsi="Calibri" w:cs="Arial"/>
          <w:sz w:val="24"/>
          <w:szCs w:val="24"/>
        </w:rPr>
      </w:pPr>
      <w:r w:rsidRPr="0095248A">
        <w:rPr>
          <w:rFonts w:ascii="Calibri" w:hAnsi="Calibri" w:cs="Arial"/>
          <w:sz w:val="24"/>
          <w:szCs w:val="24"/>
        </w:rPr>
        <w:t xml:space="preserve">W przypadku, gdy RPO WŁ 2014-2020 zawiera w poszczególnych obszarach rozstrzygnięcia inne niż zawarte w wytycznych ministra właściwego ds. rozwoju regionalnego,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t>
      </w:r>
      <w:r w:rsidRPr="0095248A">
        <w:rPr>
          <w:rFonts w:ascii="Calibri" w:hAnsi="Calibri" w:cs="Arial"/>
          <w:sz w:val="24"/>
          <w:szCs w:val="24"/>
        </w:rPr>
        <w:lastRenderedPageBreak/>
        <w:t>wytycznych, natomiast w pozostałych obszarach niepozostających w sprzeczności z RPO WŁ 2014-2020 wnioskodawca zobowiązany jest do stosowania zapisów zawartych w wytycznych ministra właściwego ds. rozwoju regionalnego</w:t>
      </w:r>
      <w:r w:rsidRPr="0095248A" w:rsidDel="004C6BB7">
        <w:rPr>
          <w:rFonts w:ascii="Calibri" w:hAnsi="Calibri" w:cs="Arial"/>
          <w:sz w:val="24"/>
          <w:szCs w:val="24"/>
        </w:rPr>
        <w:t xml:space="preserve"> </w:t>
      </w:r>
      <w:r w:rsidRPr="0095248A">
        <w:rPr>
          <w:rFonts w:ascii="Calibri" w:hAnsi="Calibri" w:cs="Arial"/>
          <w:sz w:val="24"/>
          <w:szCs w:val="24"/>
        </w:rPr>
        <w:t>.</w:t>
      </w:r>
    </w:p>
    <w:p w14:paraId="677EAC8D" w14:textId="77777777" w:rsidR="0095248A" w:rsidRPr="0095248A" w:rsidRDefault="0095248A" w:rsidP="00891608">
      <w:pPr>
        <w:spacing w:after="0"/>
        <w:rPr>
          <w:rFonts w:ascii="Calibri" w:hAnsi="Calibri" w:cs="Arial"/>
          <w:sz w:val="24"/>
          <w:szCs w:val="24"/>
        </w:rPr>
      </w:pPr>
      <w:r w:rsidRPr="0095248A">
        <w:rPr>
          <w:rFonts w:ascii="Calibri" w:hAnsi="Calibri" w:cs="Arial"/>
          <w:sz w:val="24"/>
          <w:szCs w:val="24"/>
        </w:rPr>
        <w:t>IOK zastrzega możliwość anulowania ogłoszonego konkursu w uzasadnionych przypadkach, m.in.:</w:t>
      </w:r>
    </w:p>
    <w:p w14:paraId="01AE88E6"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wystąpienia zdarzeń losowych, niezależnych od IOK, niemożliwych do przewidzenia na etapie sporządzania Regulaminu,</w:t>
      </w:r>
    </w:p>
    <w:p w14:paraId="1FC693B5" w14:textId="77777777" w:rsidR="0095248A" w:rsidRPr="0095248A" w:rsidRDefault="0095248A" w:rsidP="00891608">
      <w:pPr>
        <w:numPr>
          <w:ilvl w:val="0"/>
          <w:numId w:val="2"/>
        </w:numPr>
        <w:spacing w:after="0"/>
        <w:ind w:left="709" w:hanging="567"/>
        <w:rPr>
          <w:rFonts w:ascii="Calibri" w:hAnsi="Calibri" w:cs="Arial"/>
          <w:sz w:val="24"/>
          <w:szCs w:val="24"/>
        </w:rPr>
      </w:pPr>
      <w:r w:rsidRPr="0095248A">
        <w:rPr>
          <w:rFonts w:ascii="Calibri" w:hAnsi="Calibri" w:cs="Arial"/>
          <w:sz w:val="24"/>
          <w:szCs w:val="24"/>
        </w:rPr>
        <w:t>zmiany aktów prawnych lub wytycznych mających wpływ na proces wyboru projektów do dofinansowania.</w:t>
      </w:r>
    </w:p>
    <w:p w14:paraId="201D4A6B" w14:textId="77777777" w:rsidR="0095248A" w:rsidRPr="0095248A" w:rsidRDefault="0095248A" w:rsidP="00891608">
      <w:pPr>
        <w:spacing w:before="120" w:after="120"/>
        <w:rPr>
          <w:rFonts w:ascii="Calibri" w:hAnsi="Calibri" w:cs="Arial"/>
          <w:b/>
          <w:sz w:val="24"/>
          <w:szCs w:val="24"/>
        </w:rPr>
      </w:pPr>
      <w:r w:rsidRPr="0095248A">
        <w:rPr>
          <w:rFonts w:ascii="Calibri" w:hAnsi="Calibri" w:cs="Arial"/>
          <w:b/>
          <w:sz w:val="24"/>
          <w:szCs w:val="24"/>
        </w:rPr>
        <w:t>Za każdym razem, gdy w Regulaminie wskazuje się liczbę dni, mowa jest o dniach kalendarzowych.</w:t>
      </w:r>
    </w:p>
    <w:p w14:paraId="1EBCB62D" w14:textId="77777777" w:rsidR="0095248A" w:rsidRPr="0095248A" w:rsidRDefault="0095248A" w:rsidP="0095248A">
      <w:pPr>
        <w:spacing w:after="360"/>
        <w:rPr>
          <w:rFonts w:ascii="Calibri" w:hAnsi="Calibri" w:cs="Arial"/>
          <w:sz w:val="24"/>
          <w:szCs w:val="24"/>
        </w:rPr>
      </w:pPr>
      <w:r w:rsidRPr="0095248A">
        <w:rPr>
          <w:rFonts w:ascii="Calibri" w:hAnsi="Calibri" w:cs="Arial"/>
          <w:sz w:val="24"/>
          <w:szCs w:val="24"/>
        </w:rPr>
        <w:t xml:space="preserve">Do postępowania w zakresie ubiegania się o dofinansowanie oraz udzielania dofinansowania na podstawie ustawy wdrożeniowej nie stosuje się przepisów ustawy z dnia 14 czerwca </w:t>
      </w:r>
      <w:r w:rsidRPr="0095248A">
        <w:rPr>
          <w:rFonts w:ascii="Calibri" w:hAnsi="Calibri" w:cs="Arial"/>
          <w:sz w:val="24"/>
          <w:szCs w:val="24"/>
        </w:rPr>
        <w:br/>
        <w:t>1960 r. – Kodeks postępowania administracyjnego, z wyjątkiem przepisów dotyczących wyłączenia pracowników organu i sposobu obliczania terminów, chyba że ustawa wdrożeniowa wskazuje inaczej.</w:t>
      </w:r>
    </w:p>
    <w:p w14:paraId="48A5A4E1"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11" w:name="_Toc431974570"/>
      <w:bookmarkStart w:id="12" w:name="_Toc522191833"/>
      <w:bookmarkStart w:id="13" w:name="_Toc68767648"/>
      <w:r w:rsidRPr="0095248A">
        <w:rPr>
          <w:rFonts w:ascii="Calibri" w:hAnsi="Calibri" w:cs="Arial"/>
          <w:b/>
          <w:sz w:val="24"/>
          <w:szCs w:val="24"/>
        </w:rPr>
        <w:t>Informacje o konkursie</w:t>
      </w:r>
      <w:bookmarkEnd w:id="11"/>
      <w:bookmarkEnd w:id="12"/>
      <w:bookmarkEnd w:id="13"/>
    </w:p>
    <w:p w14:paraId="15B31EFD" w14:textId="77777777" w:rsidR="0095248A" w:rsidRPr="0095248A" w:rsidRDefault="0095248A" w:rsidP="0095248A">
      <w:pPr>
        <w:keepNext/>
        <w:spacing w:line="360" w:lineRule="auto"/>
        <w:ind w:left="360"/>
        <w:contextualSpacing/>
        <w:jc w:val="both"/>
        <w:outlineLvl w:val="0"/>
        <w:rPr>
          <w:rFonts w:ascii="Calibri" w:hAnsi="Calibri" w:cs="Arial"/>
          <w:b/>
          <w:sz w:val="24"/>
          <w:szCs w:val="24"/>
        </w:rPr>
      </w:pPr>
    </w:p>
    <w:p w14:paraId="13B87BD2"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jc w:val="both"/>
        <w:outlineLvl w:val="0"/>
        <w:rPr>
          <w:rFonts w:ascii="Calibri" w:hAnsi="Calibri" w:cs="Arial"/>
          <w:b/>
          <w:sz w:val="24"/>
          <w:szCs w:val="24"/>
        </w:rPr>
      </w:pPr>
      <w:bookmarkStart w:id="14" w:name="_Toc431974571"/>
      <w:bookmarkStart w:id="15" w:name="_Toc522191834"/>
      <w:bookmarkStart w:id="16" w:name="_Toc68767649"/>
      <w:r w:rsidRPr="0095248A">
        <w:rPr>
          <w:rFonts w:ascii="Calibri" w:hAnsi="Calibri" w:cs="Arial"/>
          <w:b/>
          <w:sz w:val="24"/>
          <w:szCs w:val="24"/>
        </w:rPr>
        <w:t>Instytucja organizująca konkurs</w:t>
      </w:r>
      <w:bookmarkEnd w:id="14"/>
      <w:bookmarkEnd w:id="15"/>
      <w:bookmarkEnd w:id="16"/>
    </w:p>
    <w:p w14:paraId="2772EBB3" w14:textId="77777777" w:rsidR="0095248A" w:rsidRPr="0095248A" w:rsidRDefault="0095248A" w:rsidP="0095248A">
      <w:pPr>
        <w:keepNext/>
        <w:rPr>
          <w:rFonts w:cs="Arial"/>
          <w:sz w:val="24"/>
          <w:szCs w:val="24"/>
        </w:rPr>
      </w:pPr>
      <w:bookmarkStart w:id="17" w:name="_Toc431974572"/>
      <w:r w:rsidRPr="0095248A">
        <w:rPr>
          <w:rFonts w:cs="Arial"/>
          <w:sz w:val="24"/>
          <w:szCs w:val="24"/>
        </w:rPr>
        <w:t>Instytucją Organizującą Konkurs jest Wojewódzki Urząd Pracy w Łodzi, adres: ul.  Wólczańska 49, 90-608 Łódź (IOK).</w:t>
      </w:r>
    </w:p>
    <w:p w14:paraId="00EA800F"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contextualSpacing/>
        <w:jc w:val="both"/>
        <w:outlineLvl w:val="0"/>
        <w:rPr>
          <w:rFonts w:ascii="Calibri" w:hAnsi="Calibri" w:cs="Arial"/>
          <w:b/>
          <w:sz w:val="24"/>
          <w:szCs w:val="24"/>
        </w:rPr>
      </w:pPr>
      <w:bookmarkStart w:id="18" w:name="_Toc522191835"/>
      <w:bookmarkStart w:id="19" w:name="_Toc68767650"/>
      <w:r w:rsidRPr="0095248A">
        <w:rPr>
          <w:rFonts w:ascii="Calibri" w:hAnsi="Calibri" w:cs="Arial"/>
          <w:b/>
          <w:sz w:val="24"/>
          <w:szCs w:val="24"/>
        </w:rPr>
        <w:t>Kontakt i informacje dotyczące konkursu</w:t>
      </w:r>
      <w:bookmarkEnd w:id="17"/>
      <w:bookmarkEnd w:id="18"/>
      <w:bookmarkEnd w:id="19"/>
    </w:p>
    <w:p w14:paraId="3F3F6F54" w14:textId="77777777" w:rsidR="0095248A" w:rsidRPr="0095248A" w:rsidRDefault="0095248A" w:rsidP="0095248A">
      <w:pPr>
        <w:jc w:val="both"/>
        <w:rPr>
          <w:rFonts w:ascii="Calibri" w:hAnsi="Calibri" w:cs="Arial"/>
          <w:sz w:val="24"/>
          <w:szCs w:val="24"/>
        </w:rPr>
      </w:pPr>
      <w:r w:rsidRPr="0095248A">
        <w:rPr>
          <w:rFonts w:ascii="Calibri" w:hAnsi="Calibri" w:cs="Arial"/>
          <w:sz w:val="24"/>
          <w:szCs w:val="24"/>
        </w:rPr>
        <w:t xml:space="preserve">Informacji i wyjaśnień dotyczących konkursu drogą telefoniczną oraz za pomocą poczty elektronicznej e-mail udziela: </w:t>
      </w:r>
    </w:p>
    <w:p w14:paraId="7F9EC5FA" w14:textId="77777777" w:rsidR="0095248A" w:rsidRPr="0095248A" w:rsidRDefault="0095248A" w:rsidP="0095248A">
      <w:pPr>
        <w:spacing w:after="120"/>
        <w:contextualSpacing/>
        <w:rPr>
          <w:rFonts w:cs="Arial"/>
          <w:b/>
          <w:sz w:val="24"/>
          <w:szCs w:val="24"/>
        </w:rPr>
      </w:pPr>
      <w:r w:rsidRPr="0095248A">
        <w:rPr>
          <w:rFonts w:cs="Arial"/>
          <w:b/>
          <w:sz w:val="24"/>
          <w:szCs w:val="24"/>
        </w:rPr>
        <w:t>Wojewódzki Urząd Pracy w Łodzi</w:t>
      </w:r>
    </w:p>
    <w:p w14:paraId="091DF2AC" w14:textId="77777777" w:rsidR="0095248A" w:rsidRPr="0095248A" w:rsidRDefault="0095248A" w:rsidP="0095248A">
      <w:pPr>
        <w:spacing w:before="120" w:after="120"/>
        <w:contextualSpacing/>
        <w:rPr>
          <w:rFonts w:cs="Arial"/>
          <w:b/>
          <w:sz w:val="24"/>
          <w:szCs w:val="24"/>
        </w:rPr>
      </w:pPr>
      <w:r w:rsidRPr="0095248A">
        <w:rPr>
          <w:rFonts w:cs="Arial"/>
          <w:b/>
          <w:sz w:val="24"/>
          <w:szCs w:val="24"/>
        </w:rPr>
        <w:t xml:space="preserve">Punkt Informacyjny EFS </w:t>
      </w:r>
    </w:p>
    <w:p w14:paraId="5CF364DC" w14:textId="77777777" w:rsidR="0095248A" w:rsidRPr="0095248A" w:rsidRDefault="0095248A" w:rsidP="0095248A">
      <w:pPr>
        <w:spacing w:before="120" w:after="120"/>
        <w:contextualSpacing/>
        <w:rPr>
          <w:rFonts w:cs="Arial"/>
          <w:sz w:val="24"/>
          <w:szCs w:val="24"/>
        </w:rPr>
      </w:pPr>
      <w:r w:rsidRPr="0095248A">
        <w:rPr>
          <w:rFonts w:cs="Arial"/>
          <w:sz w:val="24"/>
          <w:szCs w:val="24"/>
        </w:rPr>
        <w:t>Godziny pracy: pn.-pt. 8:00-16:00</w:t>
      </w:r>
    </w:p>
    <w:p w14:paraId="0071247E" w14:textId="77777777" w:rsidR="0095248A" w:rsidRPr="0095248A" w:rsidRDefault="0095248A" w:rsidP="0095248A">
      <w:pPr>
        <w:spacing w:before="120" w:after="120"/>
        <w:contextualSpacing/>
        <w:rPr>
          <w:rFonts w:cs="Arial"/>
          <w:sz w:val="24"/>
          <w:szCs w:val="24"/>
        </w:rPr>
      </w:pPr>
      <w:r w:rsidRPr="0095248A">
        <w:rPr>
          <w:rFonts w:cs="Arial"/>
          <w:sz w:val="24"/>
          <w:szCs w:val="24"/>
        </w:rPr>
        <w:t>Adres: ul. Wólczańska 49 </w:t>
      </w:r>
    </w:p>
    <w:p w14:paraId="0F919DB7" w14:textId="77777777" w:rsidR="0095248A" w:rsidRPr="0095248A" w:rsidRDefault="0095248A" w:rsidP="0095248A">
      <w:pPr>
        <w:spacing w:before="120" w:after="120"/>
        <w:contextualSpacing/>
        <w:rPr>
          <w:rFonts w:cs="Arial"/>
          <w:sz w:val="24"/>
          <w:szCs w:val="24"/>
        </w:rPr>
      </w:pPr>
      <w:r w:rsidRPr="0095248A">
        <w:rPr>
          <w:rFonts w:cs="Arial"/>
          <w:sz w:val="24"/>
          <w:szCs w:val="24"/>
        </w:rPr>
        <w:t>90-608 Łódź,</w:t>
      </w:r>
    </w:p>
    <w:p w14:paraId="605C21D6"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pok. 1.03 i 1.04 </w:t>
      </w:r>
    </w:p>
    <w:p w14:paraId="498B0877" w14:textId="77777777" w:rsidR="0095248A" w:rsidRPr="0095248A" w:rsidRDefault="0095248A" w:rsidP="0095248A">
      <w:pPr>
        <w:spacing w:before="120" w:after="120"/>
        <w:contextualSpacing/>
        <w:rPr>
          <w:rFonts w:cs="Arial"/>
          <w:sz w:val="24"/>
          <w:szCs w:val="24"/>
        </w:rPr>
      </w:pPr>
      <w:r w:rsidRPr="0095248A">
        <w:rPr>
          <w:rFonts w:cs="Arial"/>
          <w:sz w:val="24"/>
          <w:szCs w:val="24"/>
        </w:rPr>
        <w:t xml:space="preserve">telefon: (42) 638 91 30/39  </w:t>
      </w:r>
    </w:p>
    <w:p w14:paraId="75D086CF" w14:textId="77777777" w:rsidR="0095248A" w:rsidRPr="0095248A" w:rsidRDefault="0095248A" w:rsidP="0095248A">
      <w:pPr>
        <w:spacing w:before="120" w:after="120"/>
        <w:contextualSpacing/>
        <w:rPr>
          <w:rFonts w:cs="Arial"/>
          <w:sz w:val="24"/>
          <w:szCs w:val="24"/>
          <w:lang w:val="en-US"/>
        </w:rPr>
      </w:pPr>
      <w:r w:rsidRPr="0095248A">
        <w:rPr>
          <w:rFonts w:cs="Arial"/>
          <w:sz w:val="24"/>
          <w:szCs w:val="24"/>
          <w:lang w:val="en-US"/>
        </w:rPr>
        <w:t xml:space="preserve">fax: (42) 636 77 97 </w:t>
      </w:r>
    </w:p>
    <w:p w14:paraId="5BD09B46" w14:textId="77777777" w:rsidR="0095248A" w:rsidRPr="005B2773" w:rsidRDefault="0095248A" w:rsidP="0095248A">
      <w:pPr>
        <w:spacing w:before="120" w:after="120"/>
        <w:contextualSpacing/>
        <w:rPr>
          <w:rFonts w:ascii="Calibri" w:hAnsi="Calibri" w:cs="Arial"/>
          <w:sz w:val="24"/>
          <w:szCs w:val="24"/>
          <w:lang w:val="en-AU"/>
          <w:rPrChange w:id="20" w:author="Łukasz Chłądzyński" w:date="2022-01-04T11:09:00Z">
            <w:rPr>
              <w:rFonts w:ascii="Calibri" w:hAnsi="Calibri" w:cs="Arial"/>
              <w:sz w:val="24"/>
              <w:szCs w:val="24"/>
            </w:rPr>
          </w:rPrChange>
        </w:rPr>
      </w:pPr>
      <w:r w:rsidRPr="0095248A">
        <w:rPr>
          <w:rFonts w:cs="Arial"/>
          <w:sz w:val="24"/>
          <w:szCs w:val="24"/>
          <w:lang w:val="en-US"/>
        </w:rPr>
        <w:t xml:space="preserve">e-mail: </w:t>
      </w:r>
      <w:r w:rsidR="007B34E6">
        <w:fldChar w:fldCharType="begin"/>
      </w:r>
      <w:r w:rsidR="007B34E6" w:rsidRPr="005B2773">
        <w:rPr>
          <w:lang w:val="en-AU"/>
          <w:rPrChange w:id="21" w:author="Łukasz Chłądzyński" w:date="2022-01-04T11:09:00Z">
            <w:rPr/>
          </w:rPrChange>
        </w:rPr>
        <w:instrText xml:space="preserve"> HYPERLINK "mailto:rpo@wup.lodz.pl?subject=RPO%3A" </w:instrText>
      </w:r>
      <w:r w:rsidR="007B34E6">
        <w:fldChar w:fldCharType="separate"/>
      </w:r>
      <w:r w:rsidRPr="0095248A">
        <w:rPr>
          <w:rFonts w:cs="Arial"/>
          <w:color w:val="0563C1" w:themeColor="hyperlink"/>
          <w:sz w:val="24"/>
          <w:szCs w:val="24"/>
          <w:u w:val="single"/>
          <w:lang w:val="en-US"/>
        </w:rPr>
        <w:t>rpo@wup.lodz.pl</w:t>
      </w:r>
      <w:r w:rsidR="007B34E6">
        <w:rPr>
          <w:rFonts w:cs="Arial"/>
          <w:color w:val="0563C1" w:themeColor="hyperlink"/>
          <w:sz w:val="24"/>
          <w:szCs w:val="24"/>
          <w:u w:val="single"/>
          <w:lang w:val="en-US"/>
        </w:rPr>
        <w:fldChar w:fldCharType="end"/>
      </w:r>
    </w:p>
    <w:p w14:paraId="6CE1B1CE" w14:textId="77777777" w:rsidR="0095248A" w:rsidRPr="0095248A" w:rsidRDefault="0095248A" w:rsidP="0095248A">
      <w:pPr>
        <w:spacing w:after="0"/>
        <w:jc w:val="both"/>
        <w:rPr>
          <w:rFonts w:ascii="Calibri" w:hAnsi="Calibri" w:cs="Arial"/>
          <w:sz w:val="24"/>
          <w:szCs w:val="24"/>
        </w:rPr>
      </w:pPr>
      <w:r w:rsidRPr="0095248A">
        <w:rPr>
          <w:rFonts w:ascii="Calibri" w:hAnsi="Calibri" w:cs="Arial"/>
          <w:sz w:val="24"/>
          <w:szCs w:val="24"/>
        </w:rPr>
        <w:t>Informacje i wyjaśnienia dotyczące kwestii technicznych działania generatora wniosków udzielane są drogą telefoniczną oraz za pośrednictwem poczty elektronicznej:</w:t>
      </w:r>
    </w:p>
    <w:p w14:paraId="5C367159" w14:textId="4D76E22C" w:rsidR="00501364" w:rsidRPr="00B906D7" w:rsidRDefault="0095248A" w:rsidP="00D41416">
      <w:pPr>
        <w:spacing w:after="0"/>
        <w:jc w:val="both"/>
        <w:rPr>
          <w:rFonts w:ascii="Calibri" w:hAnsi="Calibri" w:cs="Arial"/>
          <w:color w:val="0563C1" w:themeColor="hyperlink"/>
          <w:sz w:val="24"/>
          <w:szCs w:val="24"/>
          <w:u w:val="single"/>
          <w:lang w:val="en-US"/>
        </w:rPr>
      </w:pPr>
      <w:r w:rsidRPr="0095248A">
        <w:rPr>
          <w:rFonts w:ascii="Calibri" w:hAnsi="Calibri" w:cs="Arial"/>
          <w:sz w:val="24"/>
          <w:szCs w:val="24"/>
          <w:lang w:val="en-US"/>
        </w:rPr>
        <w:lastRenderedPageBreak/>
        <w:t xml:space="preserve">Tel (42) 638 91 80, e-mail: </w:t>
      </w:r>
      <w:r w:rsidR="007B34E6">
        <w:fldChar w:fldCharType="begin"/>
      </w:r>
      <w:r w:rsidR="007B34E6" w:rsidRPr="005B2773">
        <w:rPr>
          <w:lang w:val="en-AU"/>
          <w:rPrChange w:id="22" w:author="Łukasz Chłądzyński" w:date="2022-01-04T11:09:00Z">
            <w:rPr/>
          </w:rPrChange>
        </w:rPr>
        <w:instrText xml:space="preserve"> HYPERLINK "mailto:generator@wup.lodz.pl" </w:instrText>
      </w:r>
      <w:r w:rsidR="007B34E6">
        <w:fldChar w:fldCharType="separate"/>
      </w:r>
      <w:r w:rsidRPr="0095248A">
        <w:rPr>
          <w:rFonts w:ascii="Calibri" w:hAnsi="Calibri" w:cs="Arial"/>
          <w:color w:val="0563C1" w:themeColor="hyperlink"/>
          <w:sz w:val="24"/>
          <w:szCs w:val="24"/>
          <w:u w:val="single"/>
          <w:lang w:val="en-US"/>
        </w:rPr>
        <w:t>generator@wup.lodz.pl</w:t>
      </w:r>
      <w:r w:rsidR="007B34E6">
        <w:rPr>
          <w:rFonts w:ascii="Calibri" w:hAnsi="Calibri" w:cs="Arial"/>
          <w:color w:val="0563C1" w:themeColor="hyperlink"/>
          <w:sz w:val="24"/>
          <w:szCs w:val="24"/>
          <w:u w:val="single"/>
          <w:lang w:val="en-US"/>
        </w:rPr>
        <w:fldChar w:fldCharType="end"/>
      </w:r>
    </w:p>
    <w:p w14:paraId="0342A22E" w14:textId="77777777" w:rsidR="0095248A" w:rsidRPr="0095248A" w:rsidRDefault="0095248A" w:rsidP="0095248A">
      <w:pPr>
        <w:spacing w:after="0"/>
        <w:jc w:val="both"/>
        <w:rPr>
          <w:rFonts w:ascii="Calibri" w:hAnsi="Calibri" w:cs="Arial"/>
          <w:sz w:val="24"/>
          <w:szCs w:val="24"/>
          <w:lang w:val="en-US"/>
        </w:rPr>
      </w:pPr>
    </w:p>
    <w:p w14:paraId="2E545EDB"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contextualSpacing/>
        <w:outlineLvl w:val="0"/>
        <w:rPr>
          <w:rFonts w:ascii="Calibri" w:hAnsi="Calibri" w:cs="Arial"/>
          <w:b/>
          <w:sz w:val="24"/>
          <w:szCs w:val="24"/>
        </w:rPr>
      </w:pPr>
      <w:bookmarkStart w:id="23" w:name="_Toc431974573"/>
      <w:bookmarkStart w:id="24" w:name="_Toc522191836"/>
      <w:bookmarkStart w:id="25" w:name="_Toc68767651"/>
      <w:r w:rsidRPr="0095248A">
        <w:rPr>
          <w:rFonts w:ascii="Calibri" w:hAnsi="Calibri" w:cs="Arial"/>
          <w:b/>
          <w:sz w:val="24"/>
          <w:szCs w:val="24"/>
        </w:rPr>
        <w:t>Kwota przeznaczona na dofinansowanie projektów i poziom dofinansowania projektów</w:t>
      </w:r>
      <w:bookmarkEnd w:id="23"/>
      <w:bookmarkEnd w:id="24"/>
      <w:bookmarkEnd w:id="25"/>
    </w:p>
    <w:p w14:paraId="29BE1F48" w14:textId="41EA9493" w:rsidR="00500C1C" w:rsidRPr="00097BC8" w:rsidRDefault="001A3565" w:rsidP="00500C1C">
      <w:pPr>
        <w:spacing w:before="360" w:after="0"/>
        <w:rPr>
          <w:rFonts w:cstheme="minorHAnsi"/>
          <w:b/>
          <w:spacing w:val="6"/>
          <w:sz w:val="24"/>
          <w:szCs w:val="24"/>
        </w:rPr>
      </w:pPr>
      <w:r w:rsidRPr="001A3565">
        <w:rPr>
          <w:rFonts w:cstheme="minorHAnsi"/>
          <w:sz w:val="24"/>
          <w:szCs w:val="24"/>
        </w:rPr>
        <w:t xml:space="preserve">Całkowita kwota środków przeznaczonych na dofinansowanie projektów w ramach niniejszego konkursu </w:t>
      </w:r>
      <w:r w:rsidRPr="00097BC8">
        <w:rPr>
          <w:rFonts w:cstheme="minorHAnsi"/>
          <w:sz w:val="24"/>
          <w:szCs w:val="24"/>
        </w:rPr>
        <w:t xml:space="preserve">wynosi </w:t>
      </w:r>
      <w:r w:rsidR="00DD342B" w:rsidRPr="00097BC8">
        <w:rPr>
          <w:rFonts w:cstheme="minorHAnsi"/>
          <w:b/>
          <w:sz w:val="24"/>
          <w:szCs w:val="24"/>
        </w:rPr>
        <w:t>6 9</w:t>
      </w:r>
      <w:r w:rsidR="00E32F58">
        <w:rPr>
          <w:rFonts w:cstheme="minorHAnsi"/>
          <w:b/>
          <w:sz w:val="24"/>
          <w:szCs w:val="24"/>
        </w:rPr>
        <w:t>47</w:t>
      </w:r>
      <w:r w:rsidR="00DD342B" w:rsidRPr="00097BC8">
        <w:rPr>
          <w:rFonts w:cstheme="minorHAnsi"/>
          <w:b/>
          <w:sz w:val="24"/>
          <w:szCs w:val="24"/>
        </w:rPr>
        <w:t> </w:t>
      </w:r>
      <w:r w:rsidR="00E32F58">
        <w:rPr>
          <w:rFonts w:cstheme="minorHAnsi"/>
          <w:b/>
          <w:sz w:val="24"/>
          <w:szCs w:val="24"/>
        </w:rPr>
        <w:t>164</w:t>
      </w:r>
      <w:r w:rsidR="00B1008B" w:rsidRPr="00097BC8">
        <w:rPr>
          <w:rFonts w:cstheme="minorHAnsi"/>
          <w:b/>
          <w:sz w:val="24"/>
          <w:szCs w:val="24"/>
        </w:rPr>
        <w:t>,00</w:t>
      </w:r>
      <w:r w:rsidRPr="00097BC8">
        <w:rPr>
          <w:rFonts w:cstheme="minorHAnsi"/>
          <w:b/>
          <w:sz w:val="24"/>
          <w:szCs w:val="24"/>
        </w:rPr>
        <w:t xml:space="preserve"> PLN</w:t>
      </w:r>
      <w:r w:rsidR="00500C1C" w:rsidRPr="00097BC8">
        <w:rPr>
          <w:rFonts w:cstheme="minorHAnsi"/>
          <w:sz w:val="24"/>
          <w:szCs w:val="24"/>
        </w:rPr>
        <w:t xml:space="preserve"> w tym:</w:t>
      </w:r>
    </w:p>
    <w:p w14:paraId="7DC2DD1A" w14:textId="786F1765"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 rundę </w:t>
      </w:r>
      <w:r w:rsidR="00DD342B" w:rsidRPr="00097BC8">
        <w:rPr>
          <w:rFonts w:cstheme="minorHAnsi"/>
          <w:b/>
          <w:spacing w:val="6"/>
          <w:sz w:val="24"/>
          <w:szCs w:val="24"/>
        </w:rPr>
        <w:t>–</w:t>
      </w:r>
      <w:r w:rsidRPr="00097BC8">
        <w:rPr>
          <w:rFonts w:cstheme="minorHAnsi"/>
          <w:b/>
          <w:spacing w:val="6"/>
          <w:sz w:val="24"/>
          <w:szCs w:val="24"/>
        </w:rPr>
        <w:t xml:space="preserve"> </w:t>
      </w:r>
      <w:r w:rsidR="00E32F58" w:rsidRPr="00B519DF">
        <w:rPr>
          <w:rFonts w:cs="Calibri"/>
          <w:sz w:val="24"/>
          <w:szCs w:val="24"/>
        </w:rPr>
        <w:t xml:space="preserve">4 947 164,00 </w:t>
      </w:r>
      <w:r w:rsidRPr="00097BC8">
        <w:rPr>
          <w:rFonts w:cstheme="minorHAnsi"/>
          <w:sz w:val="24"/>
          <w:szCs w:val="24"/>
        </w:rPr>
        <w:t>PLN</w:t>
      </w:r>
      <w:r w:rsidRPr="00097BC8">
        <w:rPr>
          <w:rFonts w:cstheme="minorHAnsi"/>
          <w:bCs/>
          <w:spacing w:val="6"/>
          <w:sz w:val="24"/>
          <w:szCs w:val="24"/>
        </w:rPr>
        <w:t>,</w:t>
      </w:r>
    </w:p>
    <w:p w14:paraId="37A92761" w14:textId="5F52A5C4" w:rsidR="00500C1C" w:rsidRPr="00097BC8" w:rsidRDefault="00500C1C" w:rsidP="00FF05AB">
      <w:pPr>
        <w:pStyle w:val="Akapitzlist"/>
        <w:numPr>
          <w:ilvl w:val="0"/>
          <w:numId w:val="92"/>
        </w:numPr>
        <w:spacing w:after="0"/>
        <w:ind w:left="426" w:hanging="426"/>
        <w:rPr>
          <w:rFonts w:cstheme="minorHAnsi"/>
          <w:sz w:val="24"/>
          <w:szCs w:val="24"/>
        </w:rPr>
      </w:pPr>
      <w:r w:rsidRPr="00097BC8">
        <w:rPr>
          <w:rFonts w:cstheme="minorHAnsi"/>
          <w:b/>
          <w:spacing w:val="6"/>
          <w:sz w:val="24"/>
          <w:szCs w:val="24"/>
        </w:rPr>
        <w:t xml:space="preserve">na II rundę - </w:t>
      </w:r>
      <w:r w:rsidR="00DD342B" w:rsidRPr="00097BC8">
        <w:rPr>
          <w:rFonts w:cstheme="minorHAnsi"/>
          <w:sz w:val="24"/>
          <w:szCs w:val="24"/>
        </w:rPr>
        <w:t>2 0</w:t>
      </w:r>
      <w:r w:rsidRPr="00097BC8">
        <w:rPr>
          <w:rFonts w:cstheme="minorHAnsi"/>
          <w:sz w:val="24"/>
          <w:szCs w:val="24"/>
        </w:rPr>
        <w:t>00 000,00 PLN</w:t>
      </w:r>
    </w:p>
    <w:p w14:paraId="4C331C6F" w14:textId="77777777" w:rsidR="00500C1C" w:rsidRDefault="00500C1C" w:rsidP="007A1C56">
      <w:pPr>
        <w:widowControl w:val="0"/>
        <w:tabs>
          <w:tab w:val="left" w:pos="461"/>
        </w:tabs>
        <w:suppressAutoHyphens/>
        <w:overflowPunct w:val="0"/>
        <w:spacing w:after="0"/>
        <w:ind w:right="110"/>
        <w:rPr>
          <w:rFonts w:eastAsia="SimSun" w:cs="Arial"/>
          <w:color w:val="00000A"/>
          <w:sz w:val="24"/>
          <w:szCs w:val="24"/>
        </w:rPr>
      </w:pPr>
    </w:p>
    <w:p w14:paraId="2938D2F8" w14:textId="77777777" w:rsidR="00753632" w:rsidRPr="00753632" w:rsidRDefault="00753632" w:rsidP="00753632">
      <w:pPr>
        <w:widowControl w:val="0"/>
        <w:tabs>
          <w:tab w:val="left" w:pos="461"/>
        </w:tabs>
        <w:suppressAutoHyphens/>
        <w:overflowPunct w:val="0"/>
        <w:spacing w:after="0"/>
        <w:ind w:right="110"/>
        <w:rPr>
          <w:rFonts w:cstheme="minorHAnsi"/>
          <w:sz w:val="24"/>
          <w:szCs w:val="24"/>
        </w:rPr>
      </w:pPr>
      <w:r w:rsidRPr="00753632">
        <w:rPr>
          <w:rFonts w:cstheme="minorHAnsi"/>
          <w:sz w:val="24"/>
          <w:szCs w:val="24"/>
        </w:rPr>
        <w:t>Maksymalny poziom dofinansowania wydatków kwalifikowalnych w projekcie wynosi:</w:t>
      </w:r>
    </w:p>
    <w:p w14:paraId="040231C4" w14:textId="77777777" w:rsidR="00753632" w:rsidRPr="00753632" w:rsidRDefault="00753632" w:rsidP="00753632">
      <w:pPr>
        <w:widowControl w:val="0"/>
        <w:numPr>
          <w:ilvl w:val="0"/>
          <w:numId w:val="118"/>
        </w:numPr>
        <w:tabs>
          <w:tab w:val="left" w:pos="461"/>
        </w:tabs>
        <w:suppressAutoHyphens/>
        <w:overflowPunct w:val="0"/>
        <w:spacing w:after="0"/>
        <w:ind w:right="110"/>
        <w:rPr>
          <w:rFonts w:cstheme="minorHAnsi"/>
          <w:b/>
          <w:sz w:val="24"/>
          <w:szCs w:val="24"/>
          <w:lang w:val="x-none"/>
        </w:rPr>
      </w:pPr>
      <w:r w:rsidRPr="00753632">
        <w:rPr>
          <w:rFonts w:cstheme="minorHAnsi"/>
          <w:b/>
          <w:sz w:val="24"/>
          <w:szCs w:val="24"/>
        </w:rPr>
        <w:t xml:space="preserve">85,00% </w:t>
      </w:r>
      <w:r w:rsidRPr="00753632">
        <w:rPr>
          <w:rFonts w:cstheme="minorHAnsi"/>
          <w:bCs/>
          <w:sz w:val="24"/>
          <w:szCs w:val="24"/>
          <w:lang w:val="x-none"/>
        </w:rPr>
        <w:t>w przypadku, gdy liderem projektu jest OPS/PCPR</w:t>
      </w:r>
      <w:r w:rsidRPr="00753632">
        <w:rPr>
          <w:rFonts w:cstheme="minorHAnsi"/>
          <w:bCs/>
          <w:sz w:val="24"/>
          <w:szCs w:val="24"/>
        </w:rPr>
        <w:t>,</w:t>
      </w:r>
    </w:p>
    <w:p w14:paraId="633BE320" w14:textId="77777777" w:rsidR="00753632" w:rsidRPr="00D06FA4" w:rsidRDefault="00753632" w:rsidP="00D06FA4">
      <w:pPr>
        <w:pStyle w:val="Akapitzlist"/>
        <w:widowControl w:val="0"/>
        <w:numPr>
          <w:ilvl w:val="0"/>
          <w:numId w:val="118"/>
        </w:numPr>
        <w:tabs>
          <w:tab w:val="left" w:pos="461"/>
        </w:tabs>
        <w:suppressAutoHyphens/>
        <w:overflowPunct w:val="0"/>
        <w:spacing w:after="0"/>
        <w:ind w:right="110"/>
        <w:rPr>
          <w:rFonts w:cstheme="minorHAnsi"/>
          <w:b/>
          <w:bCs/>
          <w:sz w:val="24"/>
          <w:szCs w:val="24"/>
        </w:rPr>
      </w:pPr>
      <w:r w:rsidRPr="00D06FA4">
        <w:rPr>
          <w:rFonts w:cstheme="minorHAnsi"/>
          <w:b/>
          <w:sz w:val="24"/>
          <w:szCs w:val="24"/>
        </w:rPr>
        <w:t xml:space="preserve">95,00% </w:t>
      </w:r>
      <w:r w:rsidRPr="00D06FA4">
        <w:rPr>
          <w:rFonts w:cstheme="minorHAnsi"/>
          <w:bCs/>
          <w:sz w:val="24"/>
          <w:szCs w:val="24"/>
        </w:rPr>
        <w:t>w przypadku pozostałych podmiotów.</w:t>
      </w:r>
    </w:p>
    <w:p w14:paraId="67A0B476" w14:textId="77777777" w:rsidR="00CB6915" w:rsidRPr="00E91C37" w:rsidRDefault="00CB6915" w:rsidP="00D41416">
      <w:pPr>
        <w:pStyle w:val="Akapitzlist"/>
      </w:pPr>
    </w:p>
    <w:p w14:paraId="4519F91A" w14:textId="77777777" w:rsidR="00500C1C" w:rsidRDefault="00500C1C" w:rsidP="00500C1C">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22E2F922" w14:textId="4EEF87BC" w:rsidR="00500C1C" w:rsidRPr="00097BC8" w:rsidRDefault="00500C1C" w:rsidP="00500C1C">
      <w:pPr>
        <w:pBdr>
          <w:left w:val="single" w:sz="48" w:space="4" w:color="E36C0A"/>
        </w:pBdr>
        <w:spacing w:after="0"/>
        <w:ind w:left="142"/>
        <w:rPr>
          <w:rFonts w:eastAsia="Calibri" w:cstheme="minorHAnsi"/>
          <w:b/>
          <w:sz w:val="24"/>
          <w:szCs w:val="24"/>
        </w:rPr>
      </w:pPr>
      <w:r w:rsidRPr="00E7269D">
        <w:rPr>
          <w:rFonts w:eastAsia="Calibri" w:cstheme="minorHAnsi"/>
          <w:sz w:val="24"/>
          <w:szCs w:val="24"/>
        </w:rPr>
        <w:t xml:space="preserve">W </w:t>
      </w:r>
      <w:r w:rsidRPr="00097BC8">
        <w:rPr>
          <w:rFonts w:eastAsia="Calibri" w:cstheme="minorHAnsi"/>
          <w:sz w:val="24"/>
          <w:szCs w:val="24"/>
        </w:rPr>
        <w:t>nawiązaniu do szczegółowego kryterium dostępu nr 8</w:t>
      </w:r>
      <w:r w:rsidRPr="00097BC8">
        <w:rPr>
          <w:rFonts w:eastAsia="Calibri" w:cstheme="minorHAnsi"/>
          <w:b/>
          <w:sz w:val="24"/>
          <w:szCs w:val="24"/>
        </w:rPr>
        <w:t xml:space="preserve"> „</w:t>
      </w:r>
      <w:r w:rsidRPr="00097BC8">
        <w:rPr>
          <w:rFonts w:cstheme="minorHAnsi"/>
          <w:b/>
          <w:sz w:val="24"/>
          <w:szCs w:val="24"/>
        </w:rPr>
        <w:t>Właściwa metoda rozliczania kosztów</w:t>
      </w:r>
      <w:r w:rsidRPr="00097BC8">
        <w:rPr>
          <w:rFonts w:cstheme="minorHAnsi"/>
          <w:sz w:val="24"/>
          <w:szCs w:val="24"/>
        </w:rPr>
        <w:t xml:space="preserve">”, IOK ustala, że w </w:t>
      </w:r>
      <w:r w:rsidRPr="00097BC8">
        <w:rPr>
          <w:rFonts w:eastAsia="Calibri" w:cstheme="minorHAnsi"/>
          <w:b/>
          <w:sz w:val="24"/>
          <w:szCs w:val="24"/>
        </w:rPr>
        <w:t xml:space="preserve"> </w:t>
      </w:r>
      <w:r w:rsidRPr="00097BC8">
        <w:rPr>
          <w:rFonts w:eastAsia="Calibri" w:cstheme="minorHAnsi"/>
          <w:sz w:val="24"/>
          <w:szCs w:val="24"/>
        </w:rPr>
        <w:t>przypadku:</w:t>
      </w:r>
      <w:r w:rsidRPr="00097BC8">
        <w:rPr>
          <w:rFonts w:eastAsia="Calibri" w:cstheme="minorHAnsi"/>
          <w:b/>
          <w:sz w:val="24"/>
          <w:szCs w:val="24"/>
        </w:rPr>
        <w:t xml:space="preserve"> </w:t>
      </w:r>
    </w:p>
    <w:p w14:paraId="2E0B1933" w14:textId="64E6FE22" w:rsidR="00CC5B19" w:rsidRPr="00097BC8" w:rsidRDefault="00500C1C" w:rsidP="00FF05AB">
      <w:pPr>
        <w:pStyle w:val="Akapitzlist"/>
        <w:numPr>
          <w:ilvl w:val="0"/>
          <w:numId w:val="94"/>
        </w:numPr>
        <w:pBdr>
          <w:left w:val="single" w:sz="48" w:space="4" w:color="E36C0A"/>
        </w:pBdr>
        <w:spacing w:after="0"/>
        <w:ind w:left="567" w:hanging="425"/>
        <w:rPr>
          <w:rFonts w:cstheme="minorHAnsi"/>
          <w:bCs/>
          <w:spacing w:val="6"/>
          <w:sz w:val="24"/>
          <w:szCs w:val="24"/>
        </w:rPr>
      </w:pPr>
      <w:r w:rsidRPr="00097BC8">
        <w:rPr>
          <w:rFonts w:cstheme="minorHAnsi"/>
          <w:b/>
          <w:bCs/>
          <w:spacing w:val="6"/>
          <w:sz w:val="24"/>
          <w:szCs w:val="24"/>
        </w:rPr>
        <w:t xml:space="preserve">I </w:t>
      </w:r>
      <w:r w:rsidRPr="00097BC8">
        <w:rPr>
          <w:rFonts w:cstheme="minorHAnsi"/>
          <w:b/>
          <w:spacing w:val="6"/>
          <w:sz w:val="24"/>
          <w:szCs w:val="24"/>
        </w:rPr>
        <w:t xml:space="preserve">rundy, w </w:t>
      </w:r>
      <w:r w:rsidRPr="00097BC8">
        <w:rPr>
          <w:rFonts w:cstheme="minorHAnsi"/>
          <w:spacing w:val="6"/>
          <w:sz w:val="24"/>
          <w:szCs w:val="24"/>
        </w:rPr>
        <w:t>której koszty bezpośrednie muszą być rozliczane na podstawie rzeczywiście ponoszonych wydatków</w:t>
      </w:r>
      <w:r w:rsidRPr="00097BC8">
        <w:rPr>
          <w:rFonts w:cstheme="minorHAnsi"/>
          <w:b/>
          <w:sz w:val="24"/>
          <w:szCs w:val="24"/>
        </w:rPr>
        <w:t xml:space="preserve"> - </w:t>
      </w:r>
      <w:r w:rsidRPr="00097BC8">
        <w:rPr>
          <w:rFonts w:ascii="Calibri" w:eastAsia="Calibri" w:hAnsi="Calibri" w:cs="Arial"/>
          <w:b/>
          <w:sz w:val="24"/>
          <w:szCs w:val="24"/>
        </w:rPr>
        <w:t xml:space="preserve">minimalna </w:t>
      </w:r>
      <w:r w:rsidRPr="00097BC8">
        <w:rPr>
          <w:rFonts w:ascii="Calibri" w:eastAsia="Calibri" w:hAnsi="Calibri" w:cs="Arial"/>
          <w:sz w:val="24"/>
          <w:szCs w:val="24"/>
        </w:rPr>
        <w:t>wartość dofinansowania wynosi</w:t>
      </w:r>
      <w:r w:rsidRPr="00097BC8">
        <w:rPr>
          <w:rFonts w:ascii="Calibri" w:eastAsia="Calibri" w:hAnsi="Calibri" w:cs="Arial"/>
          <w:b/>
          <w:sz w:val="24"/>
          <w:szCs w:val="24"/>
        </w:rPr>
        <w:t xml:space="preserve"> </w:t>
      </w:r>
      <w:bookmarkStart w:id="26" w:name="_Hlk29368985"/>
      <w:r w:rsidRPr="00097BC8">
        <w:rPr>
          <w:rFonts w:ascii="Calibri" w:eastAsia="Calibri" w:hAnsi="Calibri" w:cs="Arial"/>
          <w:b/>
          <w:sz w:val="24"/>
          <w:szCs w:val="24"/>
        </w:rPr>
        <w:t xml:space="preserve">powyżej </w:t>
      </w:r>
      <w:bookmarkEnd w:id="26"/>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Pr="00097BC8">
        <w:rPr>
          <w:rFonts w:cstheme="minorHAnsi"/>
          <w:bCs/>
          <w:spacing w:val="6"/>
          <w:sz w:val="24"/>
          <w:szCs w:val="24"/>
        </w:rPr>
        <w:t>.</w:t>
      </w:r>
    </w:p>
    <w:p w14:paraId="253CACDE" w14:textId="615F8AD7" w:rsidR="00500C1C" w:rsidRPr="00097BC8" w:rsidRDefault="00500C1C" w:rsidP="00FF05AB">
      <w:pPr>
        <w:pStyle w:val="Akapitzlist"/>
        <w:numPr>
          <w:ilvl w:val="0"/>
          <w:numId w:val="94"/>
        </w:numPr>
        <w:pBdr>
          <w:left w:val="single" w:sz="48" w:space="4" w:color="E36C0A"/>
        </w:pBdr>
        <w:spacing w:after="0"/>
        <w:ind w:left="567" w:hanging="425"/>
        <w:rPr>
          <w:rFonts w:cstheme="minorHAnsi"/>
          <w:sz w:val="24"/>
          <w:szCs w:val="24"/>
        </w:rPr>
      </w:pPr>
      <w:r w:rsidRPr="00097BC8">
        <w:rPr>
          <w:rFonts w:cstheme="minorHAnsi"/>
          <w:b/>
          <w:spacing w:val="6"/>
          <w:sz w:val="24"/>
          <w:szCs w:val="24"/>
        </w:rPr>
        <w:t>II rundy</w:t>
      </w:r>
      <w:r w:rsidRPr="00097BC8">
        <w:rPr>
          <w:rFonts w:cstheme="minorHAnsi"/>
          <w:spacing w:val="6"/>
          <w:sz w:val="24"/>
          <w:szCs w:val="24"/>
        </w:rPr>
        <w:t>, w której koszty bezpośrednie muszą być rozliczane z zastosowaniem kwot ryczałtowych</w:t>
      </w:r>
      <w:r w:rsidRPr="00097BC8">
        <w:rPr>
          <w:rFonts w:cstheme="minorHAnsi"/>
          <w:b/>
          <w:sz w:val="24"/>
          <w:szCs w:val="24"/>
        </w:rPr>
        <w:t xml:space="preserve"> - </w:t>
      </w:r>
      <w:r w:rsidRPr="00097BC8">
        <w:rPr>
          <w:rFonts w:ascii="Calibri" w:eastAsia="Calibri" w:hAnsi="Calibri" w:cs="Arial"/>
          <w:b/>
          <w:sz w:val="24"/>
          <w:szCs w:val="24"/>
        </w:rPr>
        <w:t>maksymalna</w:t>
      </w:r>
      <w:r w:rsidRPr="00097BC8">
        <w:rPr>
          <w:rFonts w:ascii="Calibri" w:eastAsia="Calibri" w:hAnsi="Calibri" w:cs="Arial"/>
          <w:sz w:val="24"/>
          <w:szCs w:val="24"/>
        </w:rPr>
        <w:t xml:space="preserve"> wartość dofinansowania wynosi</w:t>
      </w:r>
      <w:r w:rsidRPr="00097BC8">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097BC8">
        <w:rPr>
          <w:rFonts w:ascii="Calibri" w:eastAsia="Calibri" w:hAnsi="Calibri" w:cs="Arial"/>
          <w:b/>
          <w:sz w:val="24"/>
          <w:szCs w:val="24"/>
        </w:rPr>
        <w:t>PLN</w:t>
      </w:r>
      <w:r w:rsidR="00B3240C" w:rsidRPr="00097BC8">
        <w:rPr>
          <w:rFonts w:cstheme="minorHAnsi"/>
          <w:bCs/>
          <w:spacing w:val="6"/>
          <w:sz w:val="24"/>
          <w:szCs w:val="24"/>
        </w:rPr>
        <w:t>.</w:t>
      </w:r>
    </w:p>
    <w:p w14:paraId="6B903307" w14:textId="77777777" w:rsidR="00CC5B19" w:rsidRPr="000C2B62" w:rsidRDefault="00CC5B19" w:rsidP="00CC5B19">
      <w:pPr>
        <w:widowControl w:val="0"/>
        <w:tabs>
          <w:tab w:val="left" w:pos="461"/>
        </w:tabs>
        <w:suppressAutoHyphens/>
        <w:overflowPunct w:val="0"/>
        <w:spacing w:before="120" w:after="120"/>
        <w:ind w:right="110"/>
        <w:rPr>
          <w:rFonts w:eastAsia="SimSun" w:cs="Arial"/>
          <w:bCs/>
          <w:color w:val="00000A"/>
          <w:sz w:val="24"/>
          <w:szCs w:val="24"/>
          <w:highlight w:val="yellow"/>
        </w:rPr>
      </w:pPr>
    </w:p>
    <w:p w14:paraId="480BF8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zastrzega sobie możliwość zmiany w trakcie trwania konkursu kwoty przeznaczonej na dofinansowanie projektów w ramach poszczególnych rund, jak i całego konkursu, w tym w wyniku zmiany kursu euro.</w:t>
      </w:r>
    </w:p>
    <w:p w14:paraId="0E45F76B" w14:textId="77777777" w:rsidR="00ED73EA" w:rsidRPr="00ED73EA" w:rsidRDefault="00ED73EA" w:rsidP="00ED73EA">
      <w:pPr>
        <w:spacing w:after="120"/>
        <w:rPr>
          <w:rFonts w:ascii="Calibri" w:hAnsi="Calibri" w:cs="Arial"/>
          <w:sz w:val="24"/>
          <w:szCs w:val="24"/>
        </w:rPr>
      </w:pPr>
      <w:r w:rsidRPr="00ED73EA">
        <w:rPr>
          <w:rFonts w:ascii="Calibri" w:hAnsi="Calibri" w:cs="Arial"/>
          <w:sz w:val="24"/>
          <w:szCs w:val="24"/>
        </w:rPr>
        <w:t>IOK po rozstrzygnięciu poszczególnej rundy konkursu może podjąć decyzję o zwiększeniu kwoty alokacji na poszczególne rundy konkursu/ konkurs i wyborze projektów, które uzyskały wymaganą liczbę punktów, lecz ze względu na wyczerpanie pierwotnej kwoty alokacji na rundę konkursu/ konkurs nie zostały wybrane do dofinansowania.</w:t>
      </w:r>
    </w:p>
    <w:p w14:paraId="644D883B" w14:textId="5C374E61" w:rsidR="00ED73EA" w:rsidRDefault="00ED73EA" w:rsidP="00ED73EA">
      <w:pPr>
        <w:spacing w:after="120"/>
        <w:rPr>
          <w:rFonts w:ascii="Calibri" w:hAnsi="Calibri" w:cs="Arial"/>
          <w:sz w:val="24"/>
          <w:szCs w:val="24"/>
        </w:rPr>
      </w:pPr>
      <w:r w:rsidRPr="00ED73EA">
        <w:rPr>
          <w:rFonts w:ascii="Calibri" w:hAnsi="Calibr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www.rpo.wup.lodz.pl oraz </w:t>
      </w:r>
      <w:hyperlink r:id="rId13" w:history="1">
        <w:r w:rsidRPr="00702462">
          <w:rPr>
            <w:rStyle w:val="Hipercze"/>
            <w:rFonts w:ascii="Calibri" w:hAnsi="Calibri" w:cs="Arial"/>
            <w:sz w:val="24"/>
            <w:szCs w:val="24"/>
          </w:rPr>
          <w:t>www.funduszeeuropejskie.gov.pl</w:t>
        </w:r>
      </w:hyperlink>
      <w:r w:rsidRPr="00ED73EA">
        <w:rPr>
          <w:rFonts w:ascii="Calibri" w:hAnsi="Calibri" w:cs="Arial"/>
          <w:sz w:val="24"/>
          <w:szCs w:val="24"/>
        </w:rPr>
        <w:t>.</w:t>
      </w:r>
    </w:p>
    <w:p w14:paraId="17358C4D" w14:textId="77777777" w:rsidR="000C2B62" w:rsidRDefault="000C2B62" w:rsidP="000C2B62">
      <w:pPr>
        <w:spacing w:after="0"/>
        <w:rPr>
          <w:rFonts w:ascii="Calibri" w:hAnsi="Calibri" w:cs="Arial"/>
          <w:sz w:val="24"/>
          <w:szCs w:val="24"/>
        </w:rPr>
      </w:pPr>
    </w:p>
    <w:p w14:paraId="64CF9650" w14:textId="77777777" w:rsidR="00B906D7" w:rsidRPr="0095248A" w:rsidRDefault="00B906D7" w:rsidP="000C2B62">
      <w:pPr>
        <w:spacing w:after="0"/>
        <w:rPr>
          <w:rFonts w:ascii="Calibri" w:hAnsi="Calibri" w:cs="Arial"/>
          <w:sz w:val="24"/>
          <w:szCs w:val="24"/>
        </w:rPr>
      </w:pPr>
    </w:p>
    <w:p w14:paraId="61687E67" w14:textId="09BC4CF1" w:rsidR="000C2B62" w:rsidRPr="00E91C37" w:rsidRDefault="000C2B62" w:rsidP="000C2B62">
      <w:pPr>
        <w:pBdr>
          <w:left w:val="single" w:sz="48" w:space="4" w:color="E36C0A"/>
        </w:pBdr>
        <w:spacing w:after="0" w:line="312" w:lineRule="auto"/>
        <w:ind w:left="142"/>
        <w:rPr>
          <w:rFonts w:ascii="Calibri" w:hAnsi="Calibri" w:cs="Arial"/>
          <w:b/>
          <w:sz w:val="24"/>
          <w:szCs w:val="24"/>
        </w:rPr>
      </w:pPr>
      <w:r w:rsidRPr="00E91C37">
        <w:rPr>
          <w:rFonts w:ascii="Calibri" w:eastAsia="Calibri" w:hAnsi="Calibri" w:cs="Arial"/>
          <w:b/>
          <w:sz w:val="24"/>
          <w:szCs w:val="24"/>
        </w:rPr>
        <w:lastRenderedPageBreak/>
        <w:t>Uwaga!</w:t>
      </w:r>
      <w:r w:rsidRPr="00E91C37">
        <w:rPr>
          <w:rFonts w:ascii="Calibri" w:hAnsi="Calibri" w:cs="Arial"/>
          <w:b/>
          <w:sz w:val="24"/>
          <w:szCs w:val="24"/>
        </w:rPr>
        <w:t xml:space="preserve"> </w:t>
      </w:r>
    </w:p>
    <w:p w14:paraId="00C6213E" w14:textId="3CA5C17A" w:rsidR="000C2B62" w:rsidRPr="00E91C37" w:rsidRDefault="000C2B62" w:rsidP="000C2B62">
      <w:pPr>
        <w:pBdr>
          <w:left w:val="single" w:sz="48" w:space="4" w:color="E36C0A"/>
        </w:pBdr>
        <w:spacing w:after="0" w:line="312" w:lineRule="auto"/>
        <w:ind w:left="142"/>
        <w:rPr>
          <w:rFonts w:ascii="Calibri" w:eastAsia="Calibri" w:hAnsi="Calibri" w:cs="Arial"/>
          <w:sz w:val="24"/>
          <w:szCs w:val="24"/>
        </w:rPr>
      </w:pPr>
      <w:r w:rsidRPr="00E91C37">
        <w:rPr>
          <w:rFonts w:ascii="Calibri" w:eastAsia="Calibri" w:hAnsi="Calibri" w:cs="Arial"/>
          <w:sz w:val="24"/>
          <w:szCs w:val="24"/>
        </w:rPr>
        <w:t>W sytuacji dostępności środków, na etapie realizacji projektu, w szczególnie uzasadnionych przypadkach, istnieje możliwość wystąpienia o zwiększenie wartości projektu do 20% kosztów ogółem.</w:t>
      </w:r>
    </w:p>
    <w:p w14:paraId="78DA310D" w14:textId="77777777" w:rsidR="0095248A" w:rsidRPr="0095248A" w:rsidRDefault="0095248A" w:rsidP="0095248A">
      <w:pPr>
        <w:spacing w:after="0"/>
        <w:rPr>
          <w:rFonts w:ascii="Calibri" w:hAnsi="Calibri" w:cs="Arial"/>
          <w:sz w:val="24"/>
          <w:szCs w:val="24"/>
        </w:rPr>
      </w:pPr>
    </w:p>
    <w:p w14:paraId="6598BB0D" w14:textId="77777777" w:rsidR="0095248A" w:rsidRPr="0095248A" w:rsidRDefault="0095248A" w:rsidP="0095248A">
      <w:pPr>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27" w:name="_Toc431974574"/>
      <w:bookmarkStart w:id="28" w:name="_Toc522191837"/>
      <w:bookmarkStart w:id="29" w:name="_Toc68767652"/>
      <w:r w:rsidRPr="0095248A">
        <w:rPr>
          <w:rFonts w:ascii="Calibri" w:hAnsi="Calibri" w:cs="Arial"/>
          <w:b/>
          <w:sz w:val="24"/>
          <w:szCs w:val="24"/>
        </w:rPr>
        <w:t>Podmioty uprawnione do ubiegania się o dofinansowanie</w:t>
      </w:r>
      <w:bookmarkEnd w:id="27"/>
      <w:bookmarkEnd w:id="28"/>
      <w:bookmarkEnd w:id="29"/>
    </w:p>
    <w:p w14:paraId="3BDC6493" w14:textId="1431BA73" w:rsidR="000B39AF" w:rsidRPr="00791A13" w:rsidRDefault="000B39AF" w:rsidP="00500C1C">
      <w:pPr>
        <w:spacing w:before="240" w:after="0"/>
        <w:rPr>
          <w:rFonts w:eastAsia="Times New Roman" w:cs="Arial"/>
          <w:sz w:val="24"/>
          <w:szCs w:val="24"/>
          <w:lang w:eastAsia="pl-PL"/>
        </w:rPr>
      </w:pPr>
      <w:r w:rsidRPr="0095248A">
        <w:rPr>
          <w:rFonts w:cs="Arial"/>
          <w:sz w:val="24"/>
          <w:szCs w:val="24"/>
        </w:rPr>
        <w:t>Wnioskodawcą w ramach Poddziałania IX.1.</w:t>
      </w:r>
      <w:r w:rsidR="00EE04EC">
        <w:rPr>
          <w:rFonts w:cs="Arial"/>
          <w:sz w:val="24"/>
          <w:szCs w:val="24"/>
        </w:rPr>
        <w:t>1</w:t>
      </w:r>
      <w:r w:rsidRPr="0095248A">
        <w:rPr>
          <w:rFonts w:cs="Arial"/>
          <w:sz w:val="24"/>
          <w:szCs w:val="24"/>
        </w:rPr>
        <w:t xml:space="preserve"> w</w:t>
      </w:r>
      <w:r w:rsidR="00500C1C">
        <w:rPr>
          <w:rFonts w:cs="Arial"/>
          <w:sz w:val="24"/>
          <w:szCs w:val="24"/>
        </w:rPr>
        <w:t xml:space="preserve"> niniejszym konkursie mogą być </w:t>
      </w:r>
      <w:r w:rsidRPr="00791A13">
        <w:rPr>
          <w:rFonts w:eastAsia="Times New Roman" w:cs="Arial"/>
          <w:b/>
          <w:sz w:val="24"/>
          <w:szCs w:val="24"/>
          <w:lang w:eastAsia="pl-PL"/>
        </w:rPr>
        <w:t>podmioty specjalizujące się w aktywizowaniu osób zagrożonych ubóstwem lub wykluczeniem społecznym:</w:t>
      </w:r>
    </w:p>
    <w:p w14:paraId="110B1CD1"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instytucje pomocy i integracji społecznej;</w:t>
      </w:r>
    </w:p>
    <w:p w14:paraId="725D475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podmioty ekonomii społecznej;</w:t>
      </w:r>
    </w:p>
    <w:p w14:paraId="7F874832"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 xml:space="preserve">jednostki samorządu terytorialnego i ich jednostki organizacyjne, związki i stowarzyszenia </w:t>
      </w:r>
      <w:proofErr w:type="spellStart"/>
      <w:r w:rsidRPr="0095248A">
        <w:rPr>
          <w:rFonts w:eastAsia="Times New Roman" w:cs="Arial"/>
          <w:sz w:val="24"/>
          <w:szCs w:val="24"/>
          <w:lang w:eastAsia="pl-PL"/>
        </w:rPr>
        <w:t>jst</w:t>
      </w:r>
      <w:proofErr w:type="spellEnd"/>
      <w:r w:rsidRPr="0095248A">
        <w:rPr>
          <w:rFonts w:eastAsia="Times New Roman" w:cs="Arial"/>
          <w:sz w:val="24"/>
          <w:szCs w:val="24"/>
          <w:lang w:eastAsia="pl-PL"/>
        </w:rPr>
        <w:t>;</w:t>
      </w:r>
    </w:p>
    <w:p w14:paraId="03E993CA"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organizacje pozarządowe;</w:t>
      </w:r>
    </w:p>
    <w:p w14:paraId="32D755F8" w14:textId="77777777" w:rsidR="000B39AF" w:rsidRPr="0095248A" w:rsidRDefault="000B39AF" w:rsidP="005347CC">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kościoły, związki wyznaniowe oraz osoby prawne kościołów i związków wyznaniowych;</w:t>
      </w:r>
    </w:p>
    <w:p w14:paraId="3640A022" w14:textId="5E4E9B4B" w:rsidR="000B39AF" w:rsidRDefault="000B39AF" w:rsidP="000B39AF">
      <w:pPr>
        <w:numPr>
          <w:ilvl w:val="0"/>
          <w:numId w:val="85"/>
        </w:numPr>
        <w:spacing w:after="0" w:line="240" w:lineRule="auto"/>
        <w:contextualSpacing/>
        <w:rPr>
          <w:rFonts w:eastAsia="Times New Roman" w:cs="Arial"/>
          <w:sz w:val="24"/>
          <w:szCs w:val="24"/>
          <w:lang w:eastAsia="pl-PL"/>
        </w:rPr>
      </w:pPr>
      <w:r w:rsidRPr="0095248A">
        <w:rPr>
          <w:rFonts w:eastAsia="Times New Roman" w:cs="Arial"/>
          <w:sz w:val="24"/>
          <w:szCs w:val="24"/>
          <w:lang w:eastAsia="pl-PL"/>
        </w:rPr>
        <w:t>przedsiębiorcy</w:t>
      </w:r>
      <w:r w:rsidR="00500C1C">
        <w:rPr>
          <w:rFonts w:eastAsia="Times New Roman" w:cs="Arial"/>
          <w:sz w:val="24"/>
          <w:szCs w:val="24"/>
          <w:lang w:eastAsia="pl-PL"/>
        </w:rPr>
        <w:t>.</w:t>
      </w:r>
    </w:p>
    <w:p w14:paraId="6EB467D1" w14:textId="77777777" w:rsidR="00B906D7" w:rsidRDefault="00B906D7" w:rsidP="00B906D7">
      <w:pPr>
        <w:spacing w:after="0" w:line="240" w:lineRule="auto"/>
        <w:contextualSpacing/>
        <w:rPr>
          <w:rFonts w:eastAsia="Times New Roman" w:cs="Arial"/>
          <w:sz w:val="24"/>
          <w:szCs w:val="24"/>
          <w:lang w:eastAsia="pl-PL"/>
        </w:rPr>
      </w:pPr>
    </w:p>
    <w:p w14:paraId="0D208F27" w14:textId="77777777" w:rsidR="00B906D7" w:rsidRDefault="00B906D7" w:rsidP="00B906D7">
      <w:pPr>
        <w:pBdr>
          <w:left w:val="single" w:sz="48" w:space="2" w:color="E36C0A"/>
        </w:pBdr>
        <w:spacing w:after="0"/>
        <w:rPr>
          <w:rFonts w:cs="Arial"/>
          <w:b/>
          <w:sz w:val="24"/>
          <w:szCs w:val="24"/>
        </w:rPr>
      </w:pPr>
      <w:r w:rsidRPr="0095248A">
        <w:rPr>
          <w:rFonts w:cs="Arial"/>
          <w:b/>
          <w:sz w:val="24"/>
          <w:szCs w:val="24"/>
        </w:rPr>
        <w:t xml:space="preserve">Uwaga! </w:t>
      </w:r>
    </w:p>
    <w:p w14:paraId="02484408" w14:textId="352095A6" w:rsidR="00B906D7" w:rsidRPr="00B906D7" w:rsidRDefault="00B906D7" w:rsidP="00B906D7">
      <w:pPr>
        <w:pBdr>
          <w:left w:val="single" w:sz="48" w:space="2" w:color="E36C0A"/>
        </w:pBdr>
        <w:spacing w:after="0"/>
        <w:rPr>
          <w:rFonts w:cs="Arial"/>
          <w:b/>
          <w:sz w:val="24"/>
          <w:szCs w:val="24"/>
        </w:rPr>
      </w:pPr>
      <w:r w:rsidRPr="00A627E2">
        <w:rPr>
          <w:rFonts w:cstheme="minorHAnsi"/>
          <w:sz w:val="24"/>
          <w:szCs w:val="24"/>
        </w:rPr>
        <w:t>Zgodnie ze szczegółowym kryterium dostępu nr 1</w:t>
      </w:r>
      <w:r w:rsidRPr="00A627E2">
        <w:rPr>
          <w:rFonts w:cstheme="minorHAnsi"/>
          <w:b/>
          <w:sz w:val="24"/>
          <w:szCs w:val="24"/>
        </w:rPr>
        <w:t xml:space="preserve"> „Dany podmiot występuje tylko raz w ramach danej rundy konkursu”</w:t>
      </w:r>
      <w:r w:rsidRPr="00A627E2">
        <w:rPr>
          <w:rFonts w:cstheme="minorHAnsi"/>
          <w:sz w:val="24"/>
          <w:szCs w:val="24"/>
        </w:rPr>
        <w:t>, dany podmiotu w charakterze wnioskodawcy lub partnera występuje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p>
    <w:p w14:paraId="5A1AB711" w14:textId="77777777" w:rsidR="0095248A" w:rsidRDefault="0095248A" w:rsidP="0095248A">
      <w:pPr>
        <w:spacing w:after="0"/>
        <w:ind w:left="720"/>
        <w:contextualSpacing/>
        <w:rPr>
          <w:rFonts w:eastAsia="Times New Roman" w:cstheme="minorHAnsi"/>
          <w:sz w:val="24"/>
          <w:szCs w:val="24"/>
          <w:lang w:eastAsia="pl-PL"/>
        </w:rPr>
      </w:pPr>
    </w:p>
    <w:p w14:paraId="4DEDE150"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0" w:name="_Toc431974575"/>
      <w:bookmarkStart w:id="31" w:name="_Toc522191838"/>
      <w:bookmarkStart w:id="32" w:name="_Toc68767653"/>
      <w:r w:rsidRPr="0095248A">
        <w:rPr>
          <w:rFonts w:ascii="Calibri" w:hAnsi="Calibri" w:cs="Arial"/>
          <w:b/>
          <w:sz w:val="24"/>
          <w:szCs w:val="24"/>
        </w:rPr>
        <w:t>Grupa docelowa</w:t>
      </w:r>
      <w:bookmarkEnd w:id="30"/>
      <w:bookmarkEnd w:id="31"/>
      <w:bookmarkEnd w:id="32"/>
    </w:p>
    <w:p w14:paraId="5766E8AA" w14:textId="77777777" w:rsidR="000B39AF" w:rsidRPr="0095248A" w:rsidRDefault="000B39AF" w:rsidP="007A1C56">
      <w:pPr>
        <w:suppressAutoHyphens/>
        <w:overflowPunct w:val="0"/>
        <w:spacing w:before="240" w:after="0"/>
        <w:rPr>
          <w:rFonts w:eastAsia="SimSun" w:cs="Arial"/>
          <w:color w:val="00000A"/>
          <w:sz w:val="24"/>
          <w:szCs w:val="24"/>
        </w:rPr>
      </w:pPr>
      <w:r w:rsidRPr="0095248A">
        <w:rPr>
          <w:rFonts w:eastAsia="SimSun" w:cs="Arial"/>
          <w:color w:val="00000A"/>
          <w:sz w:val="24"/>
          <w:szCs w:val="24"/>
        </w:rPr>
        <w:t xml:space="preserve">W ramach konkursu wsparciem mogą być objęte tylko poniższe grupy docelowe: </w:t>
      </w:r>
    </w:p>
    <w:p w14:paraId="21F89D06" w14:textId="77777777" w:rsidR="000B39AF" w:rsidRPr="0095248A" w:rsidRDefault="000B39AF" w:rsidP="000B39AF">
      <w:pPr>
        <w:numPr>
          <w:ilvl w:val="0"/>
          <w:numId w:val="3"/>
        </w:numPr>
        <w:spacing w:before="120" w:after="120" w:line="240" w:lineRule="auto"/>
        <w:ind w:left="426" w:hanging="426"/>
        <w:contextualSpacing/>
        <w:jc w:val="both"/>
        <w:rPr>
          <w:rFonts w:cstheme="minorHAnsi"/>
          <w:b/>
          <w:sz w:val="24"/>
          <w:szCs w:val="24"/>
        </w:rPr>
      </w:pPr>
      <w:r w:rsidRPr="0095248A">
        <w:rPr>
          <w:rFonts w:cstheme="minorHAnsi"/>
          <w:b/>
          <w:sz w:val="24"/>
          <w:szCs w:val="24"/>
        </w:rPr>
        <w:t xml:space="preserve">Osoby zagrożone ubóstwem lub wykluczeniem społecznym, w tym osoby bezrobotne, które w pierwszej kolejności wymagają aktywizacji społecznej. </w:t>
      </w:r>
    </w:p>
    <w:p w14:paraId="2FE5D3F1" w14:textId="03482B8A" w:rsidR="000B4A9D" w:rsidRPr="00B906D7" w:rsidRDefault="000B39AF" w:rsidP="00B906D7">
      <w:pPr>
        <w:numPr>
          <w:ilvl w:val="0"/>
          <w:numId w:val="3"/>
        </w:numPr>
        <w:suppressAutoHyphens/>
        <w:overflowPunct w:val="0"/>
        <w:spacing w:after="120"/>
        <w:ind w:left="426" w:hanging="426"/>
        <w:rPr>
          <w:rFonts w:eastAsia="SimSun" w:cs="Arial"/>
          <w:b/>
          <w:color w:val="00000A"/>
          <w:sz w:val="24"/>
          <w:szCs w:val="24"/>
        </w:rPr>
      </w:pPr>
      <w:r w:rsidRPr="0095248A">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14:paraId="1F009088" w14:textId="77777777" w:rsidR="000B4A9D" w:rsidRDefault="000B4A9D" w:rsidP="000B39AF">
      <w:pPr>
        <w:spacing w:after="0"/>
        <w:ind w:left="720"/>
        <w:contextualSpacing/>
        <w:rPr>
          <w:rFonts w:cs="Arial"/>
          <w:b/>
          <w:bCs/>
          <w:sz w:val="24"/>
          <w:szCs w:val="24"/>
          <w:lang w:eastAsia="pl-PL"/>
        </w:rPr>
      </w:pPr>
    </w:p>
    <w:p w14:paraId="504788ED" w14:textId="77777777" w:rsidR="000B39AF" w:rsidRPr="0095248A" w:rsidRDefault="000B39AF" w:rsidP="000B4A9D">
      <w:pPr>
        <w:spacing w:after="0"/>
        <w:contextualSpacing/>
        <w:rPr>
          <w:rFonts w:eastAsia="Times New Roman" w:cs="Arial"/>
          <w:b/>
          <w:sz w:val="24"/>
          <w:szCs w:val="24"/>
          <w:lang w:eastAsia="pl-PL"/>
        </w:rPr>
      </w:pPr>
      <w:r w:rsidRPr="0095248A">
        <w:rPr>
          <w:rFonts w:cs="Arial"/>
          <w:b/>
          <w:bCs/>
          <w:sz w:val="24"/>
          <w:szCs w:val="24"/>
          <w:lang w:eastAsia="pl-PL"/>
        </w:rPr>
        <w:t>Otoczenie osób zagrożonych ubóstwem lub wykluczeniem społecznym</w:t>
      </w:r>
      <w:r w:rsidRPr="0095248A">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w:t>
      </w:r>
      <w:r w:rsidRPr="0095248A">
        <w:rPr>
          <w:rFonts w:cs="Arial"/>
          <w:sz w:val="24"/>
          <w:szCs w:val="24"/>
          <w:lang w:eastAsia="pl-PL"/>
        </w:rPr>
        <w:lastRenderedPageBreak/>
        <w:t>których udział w projekcie jest niezbędny dla skutecznego wsparcia osób zagrożonych ubóstwem lub wykluczeniem społecznym.</w:t>
      </w:r>
    </w:p>
    <w:p w14:paraId="635CC170" w14:textId="77777777" w:rsidR="000B39AF" w:rsidRPr="0095248A" w:rsidRDefault="000B39AF" w:rsidP="000B39AF">
      <w:pPr>
        <w:spacing w:after="0"/>
        <w:rPr>
          <w:rFonts w:eastAsia="Times New Roman" w:cs="Arial"/>
          <w:b/>
          <w:sz w:val="24"/>
          <w:szCs w:val="24"/>
          <w:lang w:eastAsia="pl-PL"/>
        </w:rPr>
      </w:pPr>
    </w:p>
    <w:p w14:paraId="21130A7E" w14:textId="77777777" w:rsidR="00791A13" w:rsidRPr="00791A13" w:rsidRDefault="000B39AF" w:rsidP="000B4A9D">
      <w:pPr>
        <w:pBdr>
          <w:left w:val="single" w:sz="48" w:space="4" w:color="E36C0A"/>
        </w:pBdr>
        <w:spacing w:before="120" w:after="120"/>
        <w:contextualSpacing/>
        <w:rPr>
          <w:rFonts w:cs="Arial"/>
          <w:b/>
          <w:bCs/>
          <w:iCs/>
          <w:sz w:val="24"/>
          <w:szCs w:val="24"/>
          <w:lang w:eastAsia="pl-PL"/>
        </w:rPr>
      </w:pPr>
      <w:r w:rsidRPr="00791A13">
        <w:rPr>
          <w:rFonts w:cs="Arial"/>
          <w:b/>
          <w:bCs/>
          <w:iCs/>
          <w:sz w:val="24"/>
          <w:szCs w:val="24"/>
          <w:lang w:eastAsia="pl-PL"/>
        </w:rPr>
        <w:t xml:space="preserve">Uwaga! </w:t>
      </w:r>
    </w:p>
    <w:p w14:paraId="1955FC53" w14:textId="12BDAF2E" w:rsidR="000B4A9D" w:rsidRPr="00500C1C" w:rsidRDefault="000B39AF" w:rsidP="000B4A9D">
      <w:pPr>
        <w:pBdr>
          <w:left w:val="single" w:sz="48" w:space="4" w:color="E36C0A"/>
        </w:pBdr>
        <w:spacing w:before="120" w:after="120"/>
        <w:contextualSpacing/>
        <w:rPr>
          <w:rFonts w:cs="Arial"/>
          <w:bCs/>
          <w:iCs/>
          <w:sz w:val="24"/>
          <w:szCs w:val="24"/>
          <w:lang w:eastAsia="pl-PL"/>
        </w:rPr>
      </w:pPr>
      <w:r w:rsidRPr="00791A13">
        <w:rPr>
          <w:rFonts w:cs="Arial"/>
          <w:bCs/>
          <w:iCs/>
          <w:sz w:val="24"/>
          <w:szCs w:val="24"/>
          <w:lang w:eastAsia="pl-PL"/>
        </w:rPr>
        <w:t>Wsparciem można objąć otoczenie osób zagrożonych ubóstwem lub wykluczeniem społecznym, o ile jest ono niezbędne dla skutecznego wsparcia osób zagrożonych ubóstwem lub wykluczeniem społecznym.</w:t>
      </w:r>
    </w:p>
    <w:p w14:paraId="6AB37692" w14:textId="77777777" w:rsidR="007A1C56" w:rsidRPr="0095248A" w:rsidRDefault="007A1C56" w:rsidP="0095248A">
      <w:pPr>
        <w:spacing w:after="0"/>
        <w:rPr>
          <w:rFonts w:cs="Arial"/>
          <w:b/>
          <w:sz w:val="24"/>
          <w:szCs w:val="24"/>
        </w:rPr>
      </w:pPr>
    </w:p>
    <w:p w14:paraId="32FBA560" w14:textId="77777777" w:rsidR="0095248A" w:rsidRPr="0095248A" w:rsidRDefault="0095248A" w:rsidP="00D87466">
      <w:pPr>
        <w:spacing w:after="0"/>
        <w:rPr>
          <w:rFonts w:cs="Arial"/>
          <w:sz w:val="24"/>
          <w:szCs w:val="24"/>
        </w:rPr>
      </w:pPr>
      <w:r w:rsidRPr="0095248A">
        <w:rPr>
          <w:rFonts w:cs="Arial"/>
          <w:b/>
          <w:sz w:val="24"/>
          <w:szCs w:val="24"/>
        </w:rPr>
        <w:t>Osoby zagrożone ubóstwem i wykluczeniem społecznym</w:t>
      </w:r>
      <w:r w:rsidRPr="0095248A">
        <w:rPr>
          <w:rFonts w:cs="Arial"/>
          <w:sz w:val="24"/>
          <w:szCs w:val="24"/>
        </w:rPr>
        <w:t xml:space="preserve"> to m.in.:</w:t>
      </w:r>
    </w:p>
    <w:p w14:paraId="7B041416" w14:textId="3BEB5C11" w:rsidR="0095248A" w:rsidRPr="0095248A" w:rsidRDefault="0095248A" w:rsidP="006F3B83">
      <w:pPr>
        <w:numPr>
          <w:ilvl w:val="1"/>
          <w:numId w:val="4"/>
        </w:numPr>
        <w:tabs>
          <w:tab w:val="clear" w:pos="720"/>
          <w:tab w:val="num" w:pos="426"/>
        </w:tabs>
        <w:spacing w:after="0"/>
        <w:ind w:left="425" w:hanging="425"/>
        <w:rPr>
          <w:rFonts w:cs="Arial"/>
          <w:sz w:val="24"/>
          <w:szCs w:val="24"/>
          <w:lang w:eastAsia="pl-PL"/>
        </w:rPr>
      </w:pPr>
      <w:r w:rsidRPr="0095248A">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sidR="00995B6A">
        <w:rPr>
          <w:rFonts w:cs="Arial"/>
          <w:sz w:val="24"/>
          <w:szCs w:val="24"/>
        </w:rPr>
        <w:t xml:space="preserve">w </w:t>
      </w:r>
      <w:r w:rsidRPr="0095248A">
        <w:rPr>
          <w:rFonts w:cs="Arial"/>
          <w:sz w:val="24"/>
          <w:szCs w:val="24"/>
        </w:rPr>
        <w:t>art. 7 ustawy z dnia 12 marca 2004 r. o pomocy społecznej;</w:t>
      </w:r>
    </w:p>
    <w:p w14:paraId="66838361" w14:textId="4F37C700"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o których mowa w art. 1 ust. 2 ustawy z dnia 13 czerwca 2003 r. o zatrudnieniu socjalnym;</w:t>
      </w:r>
    </w:p>
    <w:p w14:paraId="5E5415F3"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5ADAF2D4"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w:t>
      </w:r>
      <w:r w:rsidRPr="0095248A">
        <w:rPr>
          <w:rFonts w:cs="Arial"/>
          <w:sz w:val="24"/>
          <w:szCs w:val="24"/>
        </w:rPr>
        <w:br/>
        <w:t>o postępowaniu w sprawach nieletnich;</w:t>
      </w:r>
    </w:p>
    <w:p w14:paraId="1CA289E8"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w:t>
      </w:r>
      <w:r w:rsidRPr="0095248A">
        <w:rPr>
          <w:rFonts w:cs="Arial"/>
          <w:sz w:val="24"/>
          <w:szCs w:val="24"/>
        </w:rPr>
        <w:br/>
        <w:t>o systemie oświaty;</w:t>
      </w:r>
    </w:p>
    <w:p w14:paraId="2291496C" w14:textId="77777777" w:rsidR="0095248A" w:rsidRPr="0095248A" w:rsidRDefault="0095248A" w:rsidP="006F3B83">
      <w:pPr>
        <w:numPr>
          <w:ilvl w:val="1"/>
          <w:numId w:val="4"/>
        </w:numPr>
        <w:tabs>
          <w:tab w:val="clear" w:pos="720"/>
          <w:tab w:val="num" w:pos="426"/>
        </w:tabs>
        <w:spacing w:after="0"/>
        <w:ind w:left="425" w:hanging="425"/>
        <w:rPr>
          <w:rFonts w:cs="Arial"/>
          <w:sz w:val="24"/>
          <w:szCs w:val="24"/>
        </w:rPr>
      </w:pPr>
      <w:r w:rsidRPr="0095248A">
        <w:rPr>
          <w:rFonts w:cs="Arial"/>
          <w:color w:val="000000"/>
          <w:sz w:val="24"/>
          <w:szCs w:val="24"/>
        </w:rPr>
        <w:t xml:space="preserve">osoby z niepełnosprawnością w rozumieniu ustawy z dnia 27 sierpnia 1997 r. </w:t>
      </w:r>
      <w:r w:rsidRPr="0095248A">
        <w:rPr>
          <w:rFonts w:cs="Arial"/>
          <w:color w:val="000000"/>
          <w:sz w:val="24"/>
          <w:szCs w:val="24"/>
        </w:rPr>
        <w:br/>
        <w:t xml:space="preserve">o rehabilitacji zawodowej i społecznej oraz zatrudnianiu osób niepełnosprawnych, </w:t>
      </w:r>
      <w:r w:rsidRPr="0095248A">
        <w:rPr>
          <w:rFonts w:cs="Arial"/>
          <w:color w:val="000000"/>
          <w:sz w:val="24"/>
          <w:szCs w:val="24"/>
        </w:rPr>
        <w:br/>
        <w:t>a także osoby z zaburzeniami psychicznymi, w rozumieniu ustawy z dnia 19 sierpnia 1994 r. o ochronie zdrowia psychicznego;</w:t>
      </w:r>
    </w:p>
    <w:p w14:paraId="3ABA7A4B"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 xml:space="preserve">członkowie gospodarstw domowych sprawujący opiekę nad osobą z niepełnosprawnością, </w:t>
      </w:r>
      <w:r w:rsidRPr="0095248A">
        <w:rPr>
          <w:rFonts w:cs="Arial"/>
          <w:color w:val="000000"/>
          <w:sz w:val="24"/>
          <w:szCs w:val="24"/>
        </w:rPr>
        <w:t>o ile co najmniej jeden z nich nie pracuje ze względu na konieczność sprawowania opieki nad osobą z niepełnosprawnością</w:t>
      </w:r>
      <w:r w:rsidRPr="0095248A">
        <w:rPr>
          <w:rFonts w:cs="Arial"/>
          <w:sz w:val="24"/>
          <w:szCs w:val="24"/>
        </w:rPr>
        <w:t>;</w:t>
      </w:r>
    </w:p>
    <w:p w14:paraId="1EF262B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bezdomne lub dotknięte wykluczeniem z dostępu do mieszkań w rozumieniu Wytycznych w zakresie monitorowania postępu rzeczowego realizacji programów operacyjnych na lata 2014-2020;</w:t>
      </w:r>
    </w:p>
    <w:p w14:paraId="53C1EDA8"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odbywające kary pozbawienia wolności;</w:t>
      </w:r>
    </w:p>
    <w:p w14:paraId="51C72471" w14:textId="77777777" w:rsidR="0095248A" w:rsidRPr="0095248A" w:rsidRDefault="0095248A" w:rsidP="006F3B83">
      <w:pPr>
        <w:numPr>
          <w:ilvl w:val="1"/>
          <w:numId w:val="4"/>
        </w:numPr>
        <w:tabs>
          <w:tab w:val="clear" w:pos="720"/>
          <w:tab w:val="num" w:pos="426"/>
        </w:tabs>
        <w:spacing w:after="0"/>
        <w:ind w:left="425" w:hanging="425"/>
        <w:jc w:val="both"/>
        <w:rPr>
          <w:rFonts w:cs="Arial"/>
          <w:sz w:val="24"/>
          <w:szCs w:val="24"/>
        </w:rPr>
      </w:pPr>
      <w:r w:rsidRPr="0095248A">
        <w:rPr>
          <w:rFonts w:cs="Arial"/>
          <w:sz w:val="24"/>
          <w:szCs w:val="24"/>
        </w:rPr>
        <w:t>osoby korzystające z PO PŻ.</w:t>
      </w:r>
    </w:p>
    <w:p w14:paraId="5FCDD7CB" w14:textId="77777777" w:rsidR="0095248A" w:rsidRDefault="0095248A" w:rsidP="0095248A">
      <w:pPr>
        <w:tabs>
          <w:tab w:val="num" w:pos="720"/>
        </w:tabs>
        <w:spacing w:before="120" w:after="120"/>
        <w:ind w:left="720"/>
        <w:rPr>
          <w:rFonts w:cs="Arial"/>
          <w:sz w:val="16"/>
          <w:szCs w:val="16"/>
        </w:rPr>
      </w:pPr>
    </w:p>
    <w:p w14:paraId="02BB0D80" w14:textId="77777777" w:rsidR="00B906D7" w:rsidRDefault="00B906D7" w:rsidP="0095248A">
      <w:pPr>
        <w:tabs>
          <w:tab w:val="num" w:pos="720"/>
        </w:tabs>
        <w:spacing w:before="120" w:after="120"/>
        <w:ind w:left="720"/>
        <w:rPr>
          <w:rFonts w:cs="Arial"/>
          <w:sz w:val="16"/>
          <w:szCs w:val="16"/>
        </w:rPr>
      </w:pPr>
    </w:p>
    <w:p w14:paraId="5D019C1A" w14:textId="77777777" w:rsidR="00B906D7" w:rsidRPr="0095248A" w:rsidRDefault="00B906D7" w:rsidP="0095248A">
      <w:pPr>
        <w:tabs>
          <w:tab w:val="num" w:pos="720"/>
        </w:tabs>
        <w:spacing w:before="120" w:after="120"/>
        <w:ind w:left="720"/>
        <w:rPr>
          <w:rFonts w:cs="Arial"/>
          <w:sz w:val="16"/>
          <w:szCs w:val="16"/>
        </w:rPr>
      </w:pPr>
    </w:p>
    <w:p w14:paraId="62D167DF" w14:textId="77777777" w:rsidR="00995B6A" w:rsidRDefault="0095248A" w:rsidP="0095248A">
      <w:pPr>
        <w:pBdr>
          <w:left w:val="single" w:sz="48" w:space="2" w:color="E36C0A"/>
        </w:pBdr>
        <w:spacing w:after="0"/>
        <w:rPr>
          <w:rFonts w:cs="Arial"/>
          <w:b/>
          <w:sz w:val="24"/>
          <w:szCs w:val="24"/>
        </w:rPr>
      </w:pPr>
      <w:r w:rsidRPr="0095248A">
        <w:rPr>
          <w:rFonts w:cs="Arial"/>
          <w:b/>
          <w:sz w:val="24"/>
          <w:szCs w:val="24"/>
        </w:rPr>
        <w:lastRenderedPageBreak/>
        <w:t xml:space="preserve">Uwaga! </w:t>
      </w:r>
    </w:p>
    <w:p w14:paraId="773D9F56" w14:textId="46BDB537" w:rsidR="0095248A" w:rsidRPr="00A627E2" w:rsidRDefault="0095248A" w:rsidP="00903FA9">
      <w:pPr>
        <w:pBdr>
          <w:left w:val="single" w:sz="48" w:space="2" w:color="E36C0A"/>
        </w:pBdr>
        <w:spacing w:after="0"/>
        <w:rPr>
          <w:rFonts w:cs="Arial"/>
          <w:sz w:val="24"/>
          <w:szCs w:val="24"/>
        </w:rPr>
      </w:pPr>
      <w:r w:rsidRPr="00A627E2">
        <w:rPr>
          <w:rFonts w:cs="Arial"/>
          <w:sz w:val="24"/>
          <w:szCs w:val="24"/>
        </w:rPr>
        <w:t xml:space="preserve">Zgodnie ze szczegółowym kryterium dostępu nr </w:t>
      </w:r>
      <w:r w:rsidR="000E7F5B" w:rsidRPr="00A627E2">
        <w:rPr>
          <w:rFonts w:cs="Arial"/>
          <w:sz w:val="24"/>
          <w:szCs w:val="24"/>
        </w:rPr>
        <w:t>7</w:t>
      </w:r>
      <w:r w:rsidRPr="00A627E2">
        <w:rPr>
          <w:rFonts w:cs="Arial"/>
          <w:b/>
          <w:sz w:val="24"/>
          <w:szCs w:val="24"/>
        </w:rPr>
        <w:t xml:space="preserve"> „Preferencje grupy docelowej”, </w:t>
      </w:r>
      <w:r w:rsidRPr="00A627E2">
        <w:rPr>
          <w:rFonts w:cs="Arial"/>
          <w:sz w:val="24"/>
          <w:szCs w:val="24"/>
        </w:rPr>
        <w:t>Wnioskodawca musi zapewnić podczas rekrutacji preferencje dla następujących grup:</w:t>
      </w:r>
    </w:p>
    <w:p w14:paraId="12169883" w14:textId="61AE1231" w:rsidR="0095248A" w:rsidRPr="00A627E2" w:rsidRDefault="0095248A" w:rsidP="00D3705C">
      <w:pPr>
        <w:numPr>
          <w:ilvl w:val="0"/>
          <w:numId w:val="70"/>
        </w:numPr>
        <w:pBdr>
          <w:left w:val="single" w:sz="48" w:space="2" w:color="E36C0A"/>
        </w:pBdr>
        <w:tabs>
          <w:tab w:val="left" w:pos="709"/>
        </w:tabs>
        <w:spacing w:after="0"/>
        <w:ind w:left="567" w:hanging="567"/>
        <w:rPr>
          <w:rFonts w:cs="Arial"/>
          <w:sz w:val="24"/>
          <w:szCs w:val="24"/>
        </w:rPr>
      </w:pPr>
      <w:r w:rsidRPr="00A627E2">
        <w:rPr>
          <w:rFonts w:cs="Arial"/>
          <w:sz w:val="24"/>
          <w:szCs w:val="24"/>
        </w:rPr>
        <w:t xml:space="preserve">osób zagrożonych ubóstwem lub wykluczeniem społecznym doświadczających wielokrotnego wykluczenia społecznego rozumianego jako wykluczenie z powodu więcej niż jednej z przesłanek, o których mowa w Rozdziale 3 pkt 15 Wytycznych w zakresie realizacji przedsięwzięć w obszarze włączenia społecznego i zwalczania ubóstwa z wykorzystaniem Europejskiego Funduszu Społecznego i Europejskiego Funduszu Rozwoju Regionalnego na lata 2014-2020  </w:t>
      </w:r>
      <w:r w:rsidR="00A627E2" w:rsidRPr="00A627E2">
        <w:rPr>
          <w:rFonts w:cs="Arial"/>
          <w:sz w:val="24"/>
          <w:szCs w:val="24"/>
        </w:rPr>
        <w:t>aktualnych na dzień ogłoszenia konkursu</w:t>
      </w:r>
      <w:r w:rsidRPr="00A627E2">
        <w:rPr>
          <w:rFonts w:cs="Arial"/>
          <w:sz w:val="24"/>
          <w:szCs w:val="24"/>
        </w:rPr>
        <w:t>,</w:t>
      </w:r>
    </w:p>
    <w:p w14:paraId="07E58D3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0C675698"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o znacznym lub umiarkowanym stopniu niepełnosprawności,</w:t>
      </w:r>
    </w:p>
    <w:p w14:paraId="7371B000" w14:textId="77777777" w:rsidR="0095248A" w:rsidRPr="00A627E2"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niepełnosprawnością sprzężoną,</w:t>
      </w:r>
    </w:p>
    <w:p w14:paraId="658FC84A" w14:textId="77777777" w:rsidR="00995B6A" w:rsidRDefault="0095248A" w:rsidP="00E91C37">
      <w:pPr>
        <w:numPr>
          <w:ilvl w:val="0"/>
          <w:numId w:val="70"/>
        </w:numPr>
        <w:pBdr>
          <w:left w:val="single" w:sz="48" w:space="2" w:color="E36C0A"/>
        </w:pBdr>
        <w:spacing w:after="0"/>
        <w:ind w:left="567" w:hanging="567"/>
        <w:rPr>
          <w:rFonts w:cs="Arial"/>
          <w:sz w:val="24"/>
          <w:szCs w:val="24"/>
        </w:rPr>
      </w:pPr>
      <w:r w:rsidRPr="00A627E2">
        <w:rPr>
          <w:rFonts w:cs="Arial"/>
          <w:sz w:val="24"/>
          <w:szCs w:val="24"/>
        </w:rPr>
        <w:t>osób z zaburzeniami psychicznymi,</w:t>
      </w:r>
      <w:r w:rsidRPr="00995B6A">
        <w:rPr>
          <w:rFonts w:cs="Arial"/>
          <w:sz w:val="24"/>
          <w:szCs w:val="24"/>
        </w:rPr>
        <w:t xml:space="preserve"> w tym osób z niepełnosprawnością intelektualną i osób z całościowymi zaburzeniami rozwojowymi.</w:t>
      </w:r>
    </w:p>
    <w:p w14:paraId="03D84F60" w14:textId="5F02757E" w:rsidR="0095248A" w:rsidRDefault="0095248A" w:rsidP="00903FA9">
      <w:pPr>
        <w:pBdr>
          <w:left w:val="single" w:sz="48" w:space="2" w:color="E36C0A"/>
        </w:pBdr>
        <w:spacing w:after="0"/>
        <w:rPr>
          <w:rFonts w:cs="Arial"/>
          <w:sz w:val="24"/>
          <w:szCs w:val="24"/>
        </w:rPr>
      </w:pPr>
      <w:r w:rsidRPr="00995B6A">
        <w:rPr>
          <w:rFonts w:eastAsia="Times New Roman" w:cs="Arial"/>
          <w:b/>
          <w:sz w:val="24"/>
          <w:szCs w:val="24"/>
          <w:lang w:eastAsia="pl-PL"/>
        </w:rPr>
        <w:t>Ww. kryterium nie dotyczy projektów, w których prowadzona jest zamknięta rekrutacja.</w:t>
      </w:r>
    </w:p>
    <w:p w14:paraId="0210995F" w14:textId="4DAE67A6" w:rsidR="00DC30B2" w:rsidRPr="00E91C37" w:rsidRDefault="00DC30B2" w:rsidP="00903FA9">
      <w:pPr>
        <w:pBdr>
          <w:left w:val="single" w:sz="48" w:space="2" w:color="E36C0A"/>
        </w:pBdr>
        <w:spacing w:after="0"/>
        <w:rPr>
          <w:rFonts w:cs="Arial"/>
          <w:sz w:val="24"/>
          <w:szCs w:val="24"/>
        </w:rPr>
      </w:pPr>
    </w:p>
    <w:p w14:paraId="1C69D2DE" w14:textId="361BF5C0" w:rsidR="0095248A" w:rsidRPr="00A627E2" w:rsidRDefault="0095248A" w:rsidP="00E91C37">
      <w:pPr>
        <w:pBdr>
          <w:left w:val="single" w:sz="48" w:space="4" w:color="E36C0A"/>
        </w:pBdr>
        <w:spacing w:after="0"/>
        <w:rPr>
          <w:rFonts w:cs="Arial"/>
          <w:bCs/>
          <w:sz w:val="24"/>
          <w:szCs w:val="24"/>
          <w:lang w:eastAsia="pl-PL"/>
        </w:rPr>
      </w:pPr>
      <w:r w:rsidRPr="00A627E2">
        <w:rPr>
          <w:rFonts w:cs="Arial"/>
          <w:sz w:val="24"/>
          <w:szCs w:val="24"/>
        </w:rPr>
        <w:t xml:space="preserve">Zgodnie ze szczegółowym kryterium dostępu nr </w:t>
      </w:r>
      <w:r w:rsidR="000E7F5B" w:rsidRPr="00A627E2">
        <w:rPr>
          <w:rFonts w:cs="Arial"/>
          <w:sz w:val="24"/>
          <w:szCs w:val="24"/>
        </w:rPr>
        <w:t>8</w:t>
      </w:r>
      <w:r w:rsidRPr="00A627E2">
        <w:rPr>
          <w:rFonts w:cs="Arial"/>
          <w:b/>
          <w:sz w:val="24"/>
          <w:szCs w:val="24"/>
        </w:rPr>
        <w:t xml:space="preserve"> „Osoby młode</w:t>
      </w:r>
      <w:r w:rsidRPr="00A627E2">
        <w:rPr>
          <w:rFonts w:cs="Arial"/>
          <w:sz w:val="24"/>
          <w:szCs w:val="24"/>
        </w:rPr>
        <w:t>”, projekt nie może być skoncentrowany na wsparciu dzieci (osoby poniżej 18 roku życia). Osoby zagrożone ubóstwem lub wykluczeniem społecznym do 18 roku życia nie mogą stanowić więcej niż 25% grupy docelowej z wyłączeniem otoczenia osób zagrożonych ubóstwem lub wykluczeniem społecznym. Kryterium nie dotyczy projektów przeznaczonych dla osób</w:t>
      </w:r>
      <w:r w:rsidRPr="00A627E2" w:rsidDel="00D27AC1">
        <w:rPr>
          <w:rFonts w:cs="Arial"/>
          <w:sz w:val="24"/>
          <w:szCs w:val="24"/>
        </w:rPr>
        <w:t xml:space="preserve"> </w:t>
      </w:r>
      <w:r w:rsidRPr="00A627E2">
        <w:rPr>
          <w:rFonts w:cs="Arial"/>
          <w:bCs/>
          <w:sz w:val="24"/>
          <w:szCs w:val="24"/>
          <w:lang w:eastAsia="pl-PL"/>
        </w:rPr>
        <w:t>:</w:t>
      </w:r>
    </w:p>
    <w:p w14:paraId="22CB62F2"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a)</w:t>
      </w:r>
      <w:r w:rsidRPr="00A627E2">
        <w:rPr>
          <w:rFonts w:cs="Arial"/>
          <w:bCs/>
          <w:sz w:val="24"/>
          <w:szCs w:val="24"/>
          <w:lang w:eastAsia="pl-PL"/>
        </w:rPr>
        <w:tab/>
        <w:t xml:space="preserve">wspieranych w ramach placówek wsparcia dziennego, o których mowa w ustawie </w:t>
      </w:r>
      <w:r w:rsidRPr="00A627E2">
        <w:rPr>
          <w:rFonts w:cs="Arial"/>
          <w:bCs/>
          <w:sz w:val="24"/>
          <w:szCs w:val="24"/>
          <w:lang w:eastAsia="pl-PL"/>
        </w:rPr>
        <w:br/>
        <w:t>z dnia 9 czerwca 2011 r. o wspieraniu rodziny i systemie pieczy zastępczej;</w:t>
      </w:r>
    </w:p>
    <w:p w14:paraId="6F9F9EA6" w14:textId="77777777" w:rsidR="0095248A" w:rsidRP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b)</w:t>
      </w:r>
      <w:r w:rsidRPr="00A627E2">
        <w:rPr>
          <w:rFonts w:cs="Arial"/>
          <w:bCs/>
          <w:sz w:val="24"/>
          <w:szCs w:val="24"/>
          <w:lang w:eastAsia="pl-PL"/>
        </w:rPr>
        <w:tab/>
        <w:t>przebywających w pieczy zastępczej i opuszczających tę pieczę, o których mowa w ustawie z dnia 9 czerwca 2011 r. o wspieraniu rodziny i systemie pieczy zastępczej;</w:t>
      </w:r>
    </w:p>
    <w:p w14:paraId="1632FEB0" w14:textId="77777777" w:rsidR="00A627E2" w:rsidRDefault="0095248A" w:rsidP="00E91C37">
      <w:p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c)</w:t>
      </w:r>
      <w:r w:rsidRPr="00A627E2">
        <w:rPr>
          <w:rFonts w:cs="Arial"/>
          <w:bCs/>
          <w:sz w:val="24"/>
          <w:szCs w:val="24"/>
          <w:lang w:eastAsia="pl-PL"/>
        </w:rPr>
        <w:tab/>
        <w:t>nieletnich, wobec których zastosowano środki zapobiegania i zwalczania demoralizacji i przestępczości zgodnie z ustawą z dnia 26 października 1982 r. o postępowaniu w sprawach nieletnich;</w:t>
      </w:r>
    </w:p>
    <w:p w14:paraId="7B13864F" w14:textId="3D6163C1" w:rsidR="0095248A" w:rsidRPr="00A627E2" w:rsidRDefault="0095248A" w:rsidP="00E91C37">
      <w:pPr>
        <w:pStyle w:val="Akapitzlist"/>
        <w:numPr>
          <w:ilvl w:val="0"/>
          <w:numId w:val="102"/>
        </w:numPr>
        <w:pBdr>
          <w:left w:val="single" w:sz="48" w:space="4" w:color="E36C0A"/>
        </w:pBdr>
        <w:spacing w:after="0"/>
        <w:ind w:left="426" w:hanging="426"/>
        <w:rPr>
          <w:rFonts w:cs="Arial"/>
          <w:bCs/>
          <w:sz w:val="24"/>
          <w:szCs w:val="24"/>
          <w:lang w:eastAsia="pl-PL"/>
        </w:rPr>
      </w:pPr>
      <w:r w:rsidRPr="00A627E2">
        <w:rPr>
          <w:rFonts w:cs="Arial"/>
          <w:bCs/>
          <w:sz w:val="24"/>
          <w:szCs w:val="24"/>
          <w:lang w:eastAsia="pl-PL"/>
        </w:rPr>
        <w:t xml:space="preserve">przebywających w młodzieżowych ośrodkach wychowawczych i młodzieżowych ośrodkach socjoterapii, o których mowa w ustawie z dnia 7 września 1991 r. o systemie oświaty. </w:t>
      </w:r>
    </w:p>
    <w:p w14:paraId="4099F3E1" w14:textId="1F2E2F4E" w:rsidR="00DC30B2" w:rsidRDefault="00DC30B2" w:rsidP="00E91C37">
      <w:pPr>
        <w:pBdr>
          <w:left w:val="single" w:sz="48" w:space="4" w:color="E36C0A"/>
        </w:pBdr>
        <w:spacing w:after="0"/>
        <w:rPr>
          <w:rFonts w:cs="Arial"/>
          <w:b/>
          <w:sz w:val="24"/>
          <w:szCs w:val="24"/>
        </w:rPr>
      </w:pPr>
    </w:p>
    <w:p w14:paraId="5F3F7DF4" w14:textId="235AB2C9" w:rsidR="00A627E2" w:rsidRPr="00A627E2" w:rsidRDefault="00A627E2" w:rsidP="00097BC8">
      <w:pPr>
        <w:pBdr>
          <w:left w:val="single" w:sz="48" w:space="4" w:color="E36C0A"/>
        </w:pBdr>
        <w:spacing w:after="0"/>
        <w:rPr>
          <w:rFonts w:cstheme="minorHAnsi"/>
          <w:b/>
          <w:sz w:val="24"/>
          <w:szCs w:val="24"/>
        </w:rPr>
      </w:pPr>
      <w:r w:rsidRPr="00A627E2">
        <w:rPr>
          <w:rFonts w:cstheme="minorHAnsi"/>
          <w:sz w:val="24"/>
          <w:szCs w:val="24"/>
        </w:rPr>
        <w:t>Zgodnie ze szczegółowym kryterium dostępu nr 9</w:t>
      </w:r>
      <w:r w:rsidRPr="00A627E2">
        <w:rPr>
          <w:rFonts w:cstheme="minorHAnsi"/>
          <w:b/>
          <w:sz w:val="24"/>
          <w:szCs w:val="24"/>
        </w:rPr>
        <w:t xml:space="preserve"> „Wsparcie osób bezrobotnych w projektach OPS/MOPR”</w:t>
      </w:r>
      <w:r w:rsidRPr="00A627E2">
        <w:rPr>
          <w:rFonts w:cstheme="minorHAnsi"/>
          <w:sz w:val="24"/>
          <w:szCs w:val="24"/>
        </w:rPr>
        <w:t xml:space="preserve">, w projektach OPS/MOPR w przypadku objęcia wsparciem osób bezrobotnych muszą one korzystać z pomocy społecznej lub kwalifikować się do objęcia wsparciem przez pomoc społeczną, w myśl ustawy z dnia 12 marca 2004 r. o pomocy </w:t>
      </w:r>
      <w:r w:rsidRPr="00A627E2">
        <w:rPr>
          <w:rFonts w:cstheme="minorHAnsi"/>
          <w:sz w:val="24"/>
          <w:szCs w:val="24"/>
        </w:rPr>
        <w:lastRenderedPageBreak/>
        <w:t>społecznej, a do aktywizacji zawodowej niezbędne jest im w pierwszej kolejności udzielenie wsparcia w zakresie integracji społecznej.</w:t>
      </w:r>
    </w:p>
    <w:p w14:paraId="3AFA7B9F" w14:textId="77777777" w:rsidR="00885B49" w:rsidRDefault="00885B49" w:rsidP="00097BC8">
      <w:pPr>
        <w:spacing w:after="0"/>
        <w:rPr>
          <w:rFonts w:cstheme="minorHAnsi"/>
          <w:sz w:val="24"/>
          <w:szCs w:val="24"/>
        </w:rPr>
      </w:pPr>
    </w:p>
    <w:p w14:paraId="6ACC2409" w14:textId="77777777" w:rsidR="00885B49" w:rsidRPr="0095248A" w:rsidRDefault="00885B49" w:rsidP="00885B49">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Arial"/>
          <w:b/>
          <w:sz w:val="24"/>
          <w:szCs w:val="24"/>
        </w:rPr>
      </w:pPr>
      <w:bookmarkStart w:id="33" w:name="_Toc431974576"/>
      <w:bookmarkStart w:id="34" w:name="_Toc522191839"/>
      <w:bookmarkStart w:id="35" w:name="_Toc68767654"/>
      <w:r w:rsidRPr="00A627E2">
        <w:rPr>
          <w:rFonts w:ascii="Calibri" w:hAnsi="Calibri" w:cs="Arial"/>
          <w:b/>
          <w:sz w:val="24"/>
          <w:szCs w:val="24"/>
        </w:rPr>
        <w:t>Przedmiot</w:t>
      </w:r>
      <w:r w:rsidRPr="0095248A">
        <w:rPr>
          <w:rFonts w:ascii="Calibri" w:hAnsi="Calibri" w:cs="Arial"/>
          <w:b/>
          <w:sz w:val="24"/>
          <w:szCs w:val="24"/>
        </w:rPr>
        <w:t xml:space="preserve"> konkursu – typy projektów</w:t>
      </w:r>
      <w:bookmarkEnd w:id="33"/>
      <w:bookmarkEnd w:id="34"/>
      <w:bookmarkEnd w:id="35"/>
    </w:p>
    <w:p w14:paraId="2AD9510B" w14:textId="77777777" w:rsidR="0095248A" w:rsidRPr="0095248A" w:rsidRDefault="0095248A" w:rsidP="006F3B83">
      <w:pPr>
        <w:spacing w:before="360" w:after="0"/>
        <w:rPr>
          <w:rFonts w:cstheme="minorHAnsi"/>
          <w:sz w:val="24"/>
          <w:szCs w:val="24"/>
        </w:rPr>
      </w:pPr>
      <w:r w:rsidRPr="0095248A">
        <w:rPr>
          <w:rFonts w:cstheme="minorHAnsi"/>
          <w:sz w:val="24"/>
          <w:szCs w:val="24"/>
        </w:rPr>
        <w:t>Typy projektu przewidziane do realizacji w ramach konkursu to:</w:t>
      </w:r>
    </w:p>
    <w:p w14:paraId="6E06E15E" w14:textId="5FBD3B9F"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programy służące aktywizacji społeczno-zawodowej osób zagrożonych ubóstwem lub wykluczeniem społecznym za pomocą instrumentów aktywizacji społecznej, zawodowej, edukacyjnej</w:t>
      </w:r>
      <w:r w:rsidR="005C7A68">
        <w:rPr>
          <w:rFonts w:cstheme="minorHAnsi"/>
          <w:b/>
          <w:sz w:val="24"/>
          <w:szCs w:val="24"/>
        </w:rPr>
        <w:t xml:space="preserve"> i zdrowotnej</w:t>
      </w:r>
      <w:r w:rsidRPr="0095248A">
        <w:rPr>
          <w:rFonts w:cstheme="minorHAnsi"/>
          <w:b/>
          <w:sz w:val="24"/>
          <w:szCs w:val="24"/>
        </w:rPr>
        <w:t>,</w:t>
      </w:r>
    </w:p>
    <w:p w14:paraId="1900D334" w14:textId="77777777" w:rsidR="0095248A" w:rsidRPr="0095248A" w:rsidRDefault="0095248A" w:rsidP="00531644">
      <w:pPr>
        <w:numPr>
          <w:ilvl w:val="0"/>
          <w:numId w:val="7"/>
        </w:numPr>
        <w:spacing w:after="0"/>
        <w:ind w:left="426" w:hanging="426"/>
        <w:contextualSpacing/>
        <w:rPr>
          <w:rFonts w:cstheme="minorHAnsi"/>
          <w:b/>
          <w:sz w:val="24"/>
          <w:szCs w:val="24"/>
        </w:rPr>
      </w:pPr>
      <w:r w:rsidRPr="0095248A">
        <w:rPr>
          <w:rFonts w:cstheme="minorHAnsi"/>
          <w:b/>
          <w:sz w:val="24"/>
          <w:szCs w:val="24"/>
        </w:rPr>
        <w:t>wsparcie na tworzenie lub funkcjonowanie podmiotów integracji społecznej służące realizacji usług reintegracji społeczno-zawodowej, w tym KIS, CIS, WTZ, ZAZ.</w:t>
      </w:r>
    </w:p>
    <w:p w14:paraId="4FB335B3"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p>
    <w:p w14:paraId="291FFCA1" w14:textId="77777777" w:rsidR="0095248A" w:rsidRPr="0095248A" w:rsidRDefault="0095248A" w:rsidP="0095248A">
      <w:p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w ramach programów aktywizacji społeczno- zawodowej obejmują:</w:t>
      </w:r>
    </w:p>
    <w:p w14:paraId="4B2B75D8"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społecznej ukierunkowane na przywrócenie zdolności do prawidłowego wypełniania ról społecznych, w tym praca socjalna,</w:t>
      </w:r>
    </w:p>
    <w:p w14:paraId="5D54B2A3" w14:textId="77777777" w:rsidR="0095248A" w:rsidRP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zawodowej ukierunkowane na podniesienie kwalifikacji zawodowych, poszerzenie wiedzy i umiejętności w celu uzyskania lub utrzymania zatrudnienia,</w:t>
      </w:r>
    </w:p>
    <w:p w14:paraId="155608E2" w14:textId="18E62394" w:rsidR="0095248A" w:rsidRDefault="0095248A" w:rsidP="00531644">
      <w:pPr>
        <w:numPr>
          <w:ilvl w:val="0"/>
          <w:numId w:val="8"/>
        </w:numPr>
        <w:autoSpaceDE w:val="0"/>
        <w:autoSpaceDN w:val="0"/>
        <w:adjustRightInd w:val="0"/>
        <w:spacing w:after="0"/>
        <w:ind w:left="284" w:hanging="284"/>
        <w:contextualSpacing/>
        <w:rPr>
          <w:rFonts w:cstheme="minorHAnsi"/>
          <w:sz w:val="24"/>
          <w:szCs w:val="24"/>
        </w:rPr>
      </w:pPr>
      <w:r w:rsidRPr="0095248A">
        <w:rPr>
          <w:rFonts w:cstheme="minorHAnsi"/>
          <w:sz w:val="24"/>
          <w:szCs w:val="24"/>
        </w:rPr>
        <w:t>instrumenty aktywizacji edukacyjnej ukierunkowane na poszerzenie wiedzy i umiejętności podnoszących kompetencje ogólne,</w:t>
      </w:r>
      <w:r w:rsidR="005C7A68">
        <w:rPr>
          <w:rFonts w:cstheme="minorHAnsi"/>
          <w:sz w:val="24"/>
          <w:szCs w:val="24"/>
        </w:rPr>
        <w:t xml:space="preserve"> wpływające na status społeczny,</w:t>
      </w:r>
    </w:p>
    <w:p w14:paraId="5199EB56" w14:textId="03BA844A" w:rsidR="005C7A68" w:rsidRPr="0095248A" w:rsidRDefault="005C7A68" w:rsidP="00531644">
      <w:pPr>
        <w:numPr>
          <w:ilvl w:val="0"/>
          <w:numId w:val="8"/>
        </w:numPr>
        <w:autoSpaceDE w:val="0"/>
        <w:autoSpaceDN w:val="0"/>
        <w:adjustRightInd w:val="0"/>
        <w:spacing w:after="0"/>
        <w:ind w:left="284" w:hanging="284"/>
        <w:contextualSpacing/>
        <w:rPr>
          <w:rFonts w:cstheme="minorHAns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Pr>
          <w:rFonts w:cstheme="minorHAnsi"/>
          <w:sz w:val="24"/>
          <w:szCs w:val="24"/>
        </w:rPr>
        <w:t>.</w:t>
      </w:r>
    </w:p>
    <w:p w14:paraId="209F8EA2" w14:textId="77777777" w:rsidR="0095248A" w:rsidRPr="0095248A" w:rsidRDefault="0095248A" w:rsidP="0095248A">
      <w:pPr>
        <w:autoSpaceDE w:val="0"/>
        <w:autoSpaceDN w:val="0"/>
        <w:adjustRightInd w:val="0"/>
        <w:spacing w:after="0"/>
        <w:contextualSpacing/>
        <w:rPr>
          <w:rFonts w:cstheme="minorHAnsi"/>
          <w:sz w:val="24"/>
          <w:szCs w:val="24"/>
        </w:rPr>
      </w:pPr>
    </w:p>
    <w:p w14:paraId="242FB019" w14:textId="77777777" w:rsidR="0095248A" w:rsidRPr="0095248A" w:rsidRDefault="0095248A" w:rsidP="0095248A">
      <w:pPr>
        <w:spacing w:after="0"/>
        <w:contextualSpacing/>
        <w:rPr>
          <w:rFonts w:cstheme="minorHAnsi"/>
          <w:color w:val="000000"/>
          <w:sz w:val="24"/>
          <w:szCs w:val="24"/>
        </w:rPr>
      </w:pPr>
      <w:r w:rsidRPr="0095248A">
        <w:rPr>
          <w:rFonts w:cstheme="minorHAnsi"/>
          <w:color w:val="000000"/>
          <w:sz w:val="24"/>
          <w:szCs w:val="24"/>
        </w:rPr>
        <w:t>Proces wsparcia osób zagrożonych ubóstwem lub wykluczeniem społecznym oraz ich otoczenia odbywa się zgodnie z:</w:t>
      </w:r>
    </w:p>
    <w:p w14:paraId="5483815A" w14:textId="77777777" w:rsidR="0095248A" w:rsidRPr="0095248A" w:rsidRDefault="0095248A" w:rsidP="00531644">
      <w:pPr>
        <w:numPr>
          <w:ilvl w:val="0"/>
          <w:numId w:val="6"/>
        </w:numPr>
        <w:spacing w:after="0"/>
        <w:ind w:left="284" w:hanging="284"/>
        <w:contextualSpacing/>
        <w:rPr>
          <w:rFonts w:cstheme="minorHAnsi"/>
          <w:sz w:val="24"/>
          <w:szCs w:val="24"/>
        </w:rPr>
      </w:pPr>
      <w:r w:rsidRPr="0095248A">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54064478" w14:textId="77777777" w:rsidR="0095248A" w:rsidRPr="0095248A" w:rsidRDefault="0095248A" w:rsidP="00531644">
      <w:pPr>
        <w:numPr>
          <w:ilvl w:val="0"/>
          <w:numId w:val="6"/>
        </w:numPr>
        <w:spacing w:after="0"/>
        <w:ind w:left="284" w:hanging="284"/>
        <w:contextualSpacing/>
        <w:rPr>
          <w:rFonts w:cstheme="minorHAnsi"/>
          <w:sz w:val="24"/>
          <w:szCs w:val="24"/>
        </w:rPr>
      </w:pPr>
      <w:r w:rsidRPr="000E7F5B">
        <w:rPr>
          <w:rFonts w:cstheme="minorHAnsi"/>
          <w:sz w:val="24"/>
          <w:szCs w:val="24"/>
        </w:rPr>
        <w:t>Załącznikiem nr 6</w:t>
      </w:r>
      <w:r w:rsidRPr="0095248A">
        <w:rPr>
          <w:rFonts w:cstheme="minorHAnsi"/>
          <w:sz w:val="24"/>
          <w:szCs w:val="24"/>
        </w:rPr>
        <w:t xml:space="preserve"> do Regulaminu konkursu „</w:t>
      </w:r>
      <w:r w:rsidRPr="0095248A">
        <w:rPr>
          <w:rFonts w:cstheme="minorHAnsi"/>
          <w:bCs/>
          <w:sz w:val="24"/>
          <w:szCs w:val="24"/>
        </w:rPr>
        <w:t>Wymagania dotyczące standardu oraz cen rynkowych</w:t>
      </w:r>
      <w:r w:rsidRPr="0095248A">
        <w:rPr>
          <w:rFonts w:cstheme="minorHAnsi"/>
          <w:sz w:val="24"/>
          <w:szCs w:val="24"/>
        </w:rPr>
        <w:t>”.</w:t>
      </w:r>
    </w:p>
    <w:p w14:paraId="1E530F07" w14:textId="77777777" w:rsidR="00CB7582" w:rsidRPr="0095248A" w:rsidRDefault="00CB7582" w:rsidP="0095248A">
      <w:pPr>
        <w:spacing w:after="0"/>
        <w:rPr>
          <w:rFonts w:cs="Arial"/>
          <w:sz w:val="24"/>
          <w:szCs w:val="24"/>
        </w:rPr>
      </w:pPr>
    </w:p>
    <w:p w14:paraId="2EDC6A21" w14:textId="77777777" w:rsidR="00A26C13" w:rsidRPr="0095248A" w:rsidRDefault="00A26C13" w:rsidP="00A26C13">
      <w:pPr>
        <w:pBdr>
          <w:left w:val="single" w:sz="48" w:space="4" w:color="E36C0A"/>
        </w:pBdr>
        <w:spacing w:after="0"/>
        <w:contextualSpacing/>
        <w:rPr>
          <w:rFonts w:ascii="Calibri" w:eastAsia="Calibri" w:hAnsi="Calibri" w:cs="Calibri"/>
          <w:lang w:val="x-none"/>
        </w:rPr>
      </w:pPr>
      <w:bookmarkStart w:id="36" w:name="_Toc431974577"/>
      <w:bookmarkStart w:id="37" w:name="_Toc522191840"/>
      <w:r w:rsidRPr="0095248A">
        <w:rPr>
          <w:rFonts w:cs="Arial"/>
          <w:b/>
          <w:sz w:val="24"/>
          <w:szCs w:val="24"/>
        </w:rPr>
        <w:t>Uwaga!</w:t>
      </w:r>
      <w:r w:rsidRPr="0095248A">
        <w:rPr>
          <w:rFonts w:ascii="Calibri" w:eastAsia="Calibri" w:hAnsi="Calibri" w:cs="Calibri"/>
          <w:lang w:val="x-none"/>
        </w:rPr>
        <w:t xml:space="preserve"> </w:t>
      </w:r>
    </w:p>
    <w:p w14:paraId="4AE9684F" w14:textId="161DCF59" w:rsidR="00A26C13" w:rsidRPr="00A627E2" w:rsidRDefault="00A26C13" w:rsidP="00A26C13">
      <w:pPr>
        <w:pBdr>
          <w:left w:val="single" w:sz="48" w:space="4" w:color="E36C0A"/>
        </w:pBdr>
        <w:spacing w:after="0"/>
        <w:contextualSpacing/>
        <w:rPr>
          <w:rFonts w:cs="Calibri"/>
          <w:sz w:val="24"/>
          <w:szCs w:val="24"/>
        </w:rPr>
      </w:pPr>
      <w:r w:rsidRPr="00A627E2">
        <w:rPr>
          <w:rFonts w:cs="Arial"/>
          <w:sz w:val="24"/>
          <w:szCs w:val="24"/>
        </w:rPr>
        <w:t xml:space="preserve">Zgodnie ze szczegółowym kryterium dostępu nr 4 </w:t>
      </w:r>
      <w:r w:rsidRPr="00A627E2">
        <w:rPr>
          <w:rFonts w:cs="Arial"/>
          <w:b/>
          <w:sz w:val="24"/>
          <w:szCs w:val="24"/>
        </w:rPr>
        <w:t>„</w:t>
      </w:r>
      <w:r w:rsidRPr="00A627E2">
        <w:rPr>
          <w:rFonts w:cs="Calibri"/>
          <w:b/>
          <w:sz w:val="24"/>
          <w:szCs w:val="24"/>
        </w:rPr>
        <w:t>Indywidualizacja wsparcia”</w:t>
      </w:r>
      <w:r w:rsidRPr="00A627E2">
        <w:rPr>
          <w:rFonts w:cs="Calibri"/>
          <w:sz w:val="24"/>
          <w:szCs w:val="24"/>
        </w:rPr>
        <w:t xml:space="preserve">, proces wsparcia osób zagrożonych ubóstwem lub wykluczeniem społecznym odbywa się </w:t>
      </w:r>
      <w:r w:rsidRPr="00A627E2">
        <w:rPr>
          <w:rFonts w:cs="Calibri"/>
          <w:sz w:val="24"/>
          <w:szCs w:val="24"/>
        </w:rPr>
        <w:br/>
        <w:t>w oparciu o indywidualną ścieżkę reintegracji z uwzględnieniem diagnozy sytuacji problemowej, zasobów, potencjału, predyspozycji, potrzeb z zastrzeżeniem, że:</w:t>
      </w:r>
    </w:p>
    <w:p w14:paraId="7753698D" w14:textId="77777777" w:rsidR="00A26C13" w:rsidRPr="00A627E2" w:rsidRDefault="00A26C13" w:rsidP="00791A13">
      <w:pPr>
        <w:pBdr>
          <w:left w:val="single" w:sz="48" w:space="4" w:color="E36C0A"/>
        </w:pBdr>
        <w:spacing w:after="0"/>
        <w:ind w:left="426" w:hanging="426"/>
        <w:contextualSpacing/>
        <w:rPr>
          <w:rFonts w:cs="Calibri"/>
          <w:sz w:val="24"/>
          <w:szCs w:val="24"/>
        </w:rPr>
      </w:pPr>
      <w:r w:rsidRPr="00A627E2">
        <w:rPr>
          <w:rFonts w:cs="Calibri"/>
          <w:sz w:val="24"/>
          <w:szCs w:val="24"/>
        </w:rPr>
        <w:t>1.</w:t>
      </w:r>
      <w:r w:rsidRPr="00A627E2">
        <w:rPr>
          <w:rFonts w:cs="Calibri"/>
          <w:sz w:val="24"/>
          <w:szCs w:val="24"/>
        </w:rPr>
        <w:tab/>
        <w:t xml:space="preserve">nie może ona obejmować wyłącznie pracy socjalnej, </w:t>
      </w:r>
    </w:p>
    <w:p w14:paraId="77CD0ACD" w14:textId="560531AB" w:rsidR="00A26C13" w:rsidRPr="00A627E2" w:rsidRDefault="00A26C13" w:rsidP="00791A13">
      <w:pPr>
        <w:pBdr>
          <w:left w:val="single" w:sz="48" w:space="4" w:color="E36C0A"/>
        </w:pBdr>
        <w:spacing w:after="0"/>
        <w:ind w:left="426" w:hanging="426"/>
        <w:contextualSpacing/>
        <w:rPr>
          <w:rFonts w:cs="Calibri"/>
          <w:b/>
          <w:sz w:val="24"/>
          <w:szCs w:val="24"/>
        </w:rPr>
      </w:pPr>
      <w:r w:rsidRPr="00A627E2">
        <w:rPr>
          <w:rFonts w:cs="Calibri"/>
          <w:sz w:val="24"/>
          <w:szCs w:val="24"/>
        </w:rPr>
        <w:t>2.</w:t>
      </w:r>
      <w:r w:rsidRPr="00A627E2">
        <w:rPr>
          <w:rFonts w:cs="Calibri"/>
          <w:sz w:val="24"/>
          <w:szCs w:val="24"/>
        </w:rPr>
        <w:tab/>
        <w:t>instrument aktywizacji zawodowej nie stanowi pierwszego elementu wsparcia w ramach indywidualnej ścieżki reintegracji (nie dotyczy projektów realizowanych przez WTZ, ZAZ, CIS, KIS).</w:t>
      </w:r>
    </w:p>
    <w:p w14:paraId="10245CA0" w14:textId="77777777" w:rsidR="00A26C13" w:rsidRDefault="00A26C13" w:rsidP="00A26C13">
      <w:pPr>
        <w:pBdr>
          <w:left w:val="single" w:sz="48" w:space="4" w:color="E36C0A"/>
        </w:pBdr>
        <w:spacing w:after="0"/>
        <w:contextualSpacing/>
        <w:rPr>
          <w:rFonts w:cs="Calibri"/>
          <w:b/>
          <w:sz w:val="24"/>
          <w:szCs w:val="24"/>
          <w:highlight w:val="yellow"/>
        </w:rPr>
      </w:pPr>
    </w:p>
    <w:p w14:paraId="3A5EB0D1" w14:textId="7A2F90C2" w:rsidR="00E91C37" w:rsidRDefault="00A627E2"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5 „</w:t>
      </w:r>
      <w:r w:rsidRPr="00BE27CA">
        <w:rPr>
          <w:rFonts w:cstheme="minorHAnsi"/>
          <w:b/>
          <w:sz w:val="24"/>
          <w:szCs w:val="24"/>
        </w:rPr>
        <w:t>Narzędzia realizacji wsparcia</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w ramach projektu z każdym uczestnikiem podpis</w:t>
      </w:r>
      <w:r w:rsidR="00BE27CA" w:rsidRPr="00BE27CA">
        <w:rPr>
          <w:rFonts w:cstheme="minorHAnsi"/>
          <w:sz w:val="24"/>
          <w:szCs w:val="24"/>
        </w:rPr>
        <w:t>ywana</w:t>
      </w:r>
      <w:r w:rsidRPr="00BE27CA">
        <w:rPr>
          <w:rFonts w:cstheme="minorHAnsi"/>
          <w:sz w:val="24"/>
          <w:szCs w:val="24"/>
        </w:rPr>
        <w:t xml:space="preserve"> i realiz</w:t>
      </w:r>
      <w:r w:rsidR="00BE27CA" w:rsidRPr="00BE27CA">
        <w:rPr>
          <w:rFonts w:cstheme="minorHAnsi"/>
          <w:sz w:val="24"/>
          <w:szCs w:val="24"/>
        </w:rPr>
        <w:t xml:space="preserve">owana jest umowa na wzór kontraktu </w:t>
      </w:r>
      <w:r w:rsidRPr="00BE27CA">
        <w:rPr>
          <w:rFonts w:cstheme="minorHAnsi"/>
          <w:sz w:val="24"/>
          <w:szCs w:val="24"/>
        </w:rPr>
        <w:t>socjaln</w:t>
      </w:r>
      <w:r w:rsidR="00BE27CA" w:rsidRPr="00BE27CA">
        <w:rPr>
          <w:rFonts w:cstheme="minorHAnsi"/>
          <w:sz w:val="24"/>
          <w:szCs w:val="24"/>
        </w:rPr>
        <w:t>ego.</w:t>
      </w:r>
    </w:p>
    <w:p w14:paraId="6ED64176" w14:textId="5DB21253" w:rsidR="00A627E2" w:rsidRDefault="00BE27CA" w:rsidP="00A26C13">
      <w:pPr>
        <w:pBdr>
          <w:left w:val="single" w:sz="48" w:space="4" w:color="E36C0A"/>
        </w:pBdr>
        <w:spacing w:after="0"/>
        <w:contextualSpacing/>
        <w:rPr>
          <w:rFonts w:cstheme="minorHAnsi"/>
          <w:sz w:val="24"/>
          <w:szCs w:val="24"/>
        </w:rPr>
      </w:pPr>
      <w:r w:rsidRPr="00BE27CA">
        <w:rPr>
          <w:rFonts w:cstheme="minorHAnsi"/>
          <w:sz w:val="24"/>
          <w:szCs w:val="24"/>
        </w:rPr>
        <w:t>W przypadku projektów OPS/PCPR z każdym uczestnikiem podpisywany jest i realizowany jest kontrakt socjalny lub inny indywidualny program, lub program aktywności lokalnej, lub projekt socjalny.</w:t>
      </w:r>
    </w:p>
    <w:p w14:paraId="5CC7C6A9" w14:textId="77777777" w:rsidR="00BE27CA" w:rsidRDefault="00BE27CA" w:rsidP="00A26C13">
      <w:pPr>
        <w:pBdr>
          <w:left w:val="single" w:sz="48" w:space="4" w:color="E36C0A"/>
        </w:pBdr>
        <w:spacing w:after="0"/>
        <w:contextualSpacing/>
        <w:rPr>
          <w:rFonts w:cstheme="minorHAnsi"/>
          <w:sz w:val="24"/>
          <w:szCs w:val="24"/>
        </w:rPr>
      </w:pPr>
    </w:p>
    <w:p w14:paraId="3C8DFA67" w14:textId="77777777" w:rsidR="00BE27CA" w:rsidRDefault="00A26C13" w:rsidP="00BE27CA">
      <w:pPr>
        <w:pBdr>
          <w:left w:val="single" w:sz="48" w:space="4" w:color="E36C0A"/>
        </w:pBdr>
        <w:spacing w:after="0"/>
        <w:contextualSpacing/>
        <w:rPr>
          <w:rFonts w:cstheme="minorHAnsi"/>
          <w:b/>
          <w:sz w:val="24"/>
          <w:szCs w:val="24"/>
        </w:rPr>
      </w:pPr>
      <w:r w:rsidRPr="00BE27CA">
        <w:rPr>
          <w:rFonts w:cstheme="minorHAnsi"/>
          <w:sz w:val="24"/>
          <w:szCs w:val="24"/>
        </w:rPr>
        <w:t xml:space="preserve">Zgodnie ze szczegółowym kryterium dostępu nr </w:t>
      </w:r>
      <w:r w:rsidR="00BE27CA" w:rsidRPr="00BE27CA">
        <w:rPr>
          <w:rFonts w:cstheme="minorHAnsi"/>
          <w:sz w:val="24"/>
          <w:szCs w:val="24"/>
        </w:rPr>
        <w:t>6</w:t>
      </w:r>
      <w:r w:rsidRPr="00BE27CA">
        <w:rPr>
          <w:rFonts w:cstheme="minorHAnsi"/>
          <w:sz w:val="24"/>
          <w:szCs w:val="24"/>
        </w:rPr>
        <w:t xml:space="preserve"> „</w:t>
      </w:r>
      <w:r w:rsidRPr="00BE27CA">
        <w:rPr>
          <w:rFonts w:cstheme="minorHAnsi"/>
          <w:b/>
          <w:sz w:val="24"/>
          <w:szCs w:val="24"/>
        </w:rPr>
        <w:t xml:space="preserve">Praca socjalna w projektach </w:t>
      </w:r>
      <w:r w:rsidR="00BE27CA" w:rsidRPr="00BE27CA">
        <w:rPr>
          <w:rFonts w:cstheme="minorHAnsi"/>
          <w:b/>
          <w:sz w:val="24"/>
          <w:szCs w:val="24"/>
        </w:rPr>
        <w:t>OPS/PCPR</w:t>
      </w:r>
      <w:r w:rsidRPr="00BE27CA">
        <w:rPr>
          <w:rFonts w:cstheme="minorHAnsi"/>
          <w:sz w:val="24"/>
          <w:szCs w:val="24"/>
        </w:rPr>
        <w:t>”,</w:t>
      </w:r>
      <w:r w:rsidR="00BE27CA" w:rsidRPr="00BE27CA">
        <w:rPr>
          <w:rFonts w:cstheme="minorHAnsi"/>
          <w:sz w:val="24"/>
          <w:szCs w:val="24"/>
        </w:rPr>
        <w:t xml:space="preserve"> </w:t>
      </w:r>
      <w:r w:rsidRPr="00BE27CA">
        <w:rPr>
          <w:rFonts w:cstheme="minorHAnsi"/>
          <w:sz w:val="24"/>
          <w:szCs w:val="24"/>
        </w:rPr>
        <w:t xml:space="preserve">w </w:t>
      </w:r>
      <w:r w:rsidR="00BE27CA" w:rsidRPr="00BE27CA">
        <w:rPr>
          <w:rFonts w:cstheme="minorHAnsi"/>
          <w:sz w:val="24"/>
          <w:szCs w:val="24"/>
        </w:rPr>
        <w:t>projektach OPS/PCPR praca socjalna realizowana jest przez cały okres udziału uczestnika w projekcie.</w:t>
      </w:r>
      <w:bookmarkStart w:id="38" w:name="_Hlk21096897"/>
    </w:p>
    <w:p w14:paraId="08E5942C" w14:textId="77777777" w:rsidR="00BE27CA" w:rsidRDefault="00BE27CA" w:rsidP="00BE27CA">
      <w:pPr>
        <w:pBdr>
          <w:left w:val="single" w:sz="48" w:space="4" w:color="E36C0A"/>
        </w:pBdr>
        <w:spacing w:after="0"/>
        <w:contextualSpacing/>
        <w:rPr>
          <w:rFonts w:cstheme="minorHAnsi"/>
          <w:b/>
          <w:sz w:val="24"/>
          <w:szCs w:val="24"/>
        </w:rPr>
      </w:pPr>
    </w:p>
    <w:p w14:paraId="3415BB8F" w14:textId="1375D02C" w:rsidR="00BE27CA" w:rsidRPr="00BE27CA" w:rsidRDefault="00BE27CA" w:rsidP="00BE27CA">
      <w:pPr>
        <w:pBdr>
          <w:left w:val="single" w:sz="48" w:space="4" w:color="E36C0A"/>
        </w:pBdr>
        <w:spacing w:after="0"/>
        <w:contextualSpacing/>
        <w:rPr>
          <w:rFonts w:cstheme="minorHAnsi"/>
          <w:b/>
          <w:sz w:val="24"/>
          <w:szCs w:val="24"/>
        </w:rPr>
      </w:pPr>
      <w:r w:rsidRPr="00885B49">
        <w:rPr>
          <w:rFonts w:cstheme="minorHAnsi"/>
          <w:sz w:val="24"/>
          <w:szCs w:val="24"/>
        </w:rPr>
        <w:t xml:space="preserve">Zgodnie ze szczegółowym kryterium dostępu nr 10 </w:t>
      </w:r>
      <w:r w:rsidRPr="00885B49">
        <w:rPr>
          <w:rFonts w:cstheme="minorHAnsi"/>
          <w:b/>
          <w:sz w:val="24"/>
          <w:szCs w:val="24"/>
        </w:rPr>
        <w:t>„Wdrożenie instrumentów aktywizacji zawodowej w projektach OPS/PCPR”</w:t>
      </w:r>
      <w:r w:rsidRPr="00BE27CA">
        <w:rPr>
          <w:rFonts w:cstheme="minorHAnsi"/>
          <w:sz w:val="24"/>
          <w:szCs w:val="24"/>
        </w:rPr>
        <w:t xml:space="preserve">, </w:t>
      </w:r>
      <w:r w:rsidR="00A21A0A">
        <w:rPr>
          <w:rFonts w:cstheme="minorHAnsi"/>
          <w:sz w:val="24"/>
          <w:szCs w:val="24"/>
        </w:rPr>
        <w:t>w</w:t>
      </w:r>
      <w:r w:rsidRPr="00BE27CA">
        <w:rPr>
          <w:rFonts w:cstheme="minorHAnsi"/>
          <w:sz w:val="24"/>
          <w:szCs w:val="24"/>
        </w:rPr>
        <w:t>drożenie aktywizacji zawodowej w projektach OPS/PCPR 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7F51F9EC"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Partnerów w ramach projektów partnerskich,</w:t>
      </w:r>
    </w:p>
    <w:p w14:paraId="4B7DCFAE"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4CF225BB"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4051D7DA" w14:textId="77777777" w:rsidR="00BE27CA" w:rsidRPr="00BE27CA"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Podmioty danej jednostki samorządu terytorialnego wyspecjalizowane w zakresie reintegracji zawodowej, o ile zostaną wskazane we wniosku o dofinansowanie projektu jako realizatorzy projektu;</w:t>
      </w:r>
    </w:p>
    <w:p w14:paraId="745ABEA9" w14:textId="1ED293E6" w:rsidR="00BE27CA" w:rsidRPr="00097BC8" w:rsidRDefault="00BE27CA" w:rsidP="00BE27CA">
      <w:pPr>
        <w:pStyle w:val="Akapitzlist"/>
        <w:numPr>
          <w:ilvl w:val="0"/>
          <w:numId w:val="104"/>
        </w:numPr>
        <w:pBdr>
          <w:left w:val="single" w:sz="48" w:space="4" w:color="E36C0A"/>
        </w:pBdr>
        <w:spacing w:after="0"/>
        <w:ind w:left="426" w:hanging="426"/>
        <w:rPr>
          <w:rFonts w:cstheme="minorHAnsi"/>
          <w:b/>
          <w:sz w:val="24"/>
          <w:szCs w:val="24"/>
        </w:rPr>
      </w:pPr>
      <w:r w:rsidRPr="00BE27CA">
        <w:rPr>
          <w:rFonts w:cstheme="minorHAnsi"/>
          <w:sz w:val="24"/>
          <w:szCs w:val="24"/>
        </w:rPr>
        <w:t xml:space="preserve">Podmioty wybrane na zasadach dotyczących udzielania zamówień określonych w </w:t>
      </w:r>
      <w:r w:rsidRPr="003E6885">
        <w:rPr>
          <w:rFonts w:cstheme="minorHAnsi"/>
          <w:sz w:val="24"/>
          <w:szCs w:val="24"/>
        </w:rPr>
        <w:t>Wytycznych w zakresie kwalifikowalności wydatków w ramach Europejskiego Funduszu Rozwoju Regionalnego, Europejskiego Funduszu Społecznego oraz Funduszu Spójności na lata 2014</w:t>
      </w:r>
      <w:r w:rsidRPr="003E6885">
        <w:rPr>
          <w:rStyle w:val="Odwoaniedokomentarza"/>
          <w:rFonts w:cstheme="minorHAnsi"/>
          <w:sz w:val="24"/>
          <w:szCs w:val="24"/>
        </w:rPr>
        <w:t>-</w:t>
      </w:r>
      <w:r w:rsidRPr="003E6885">
        <w:rPr>
          <w:rFonts w:cstheme="minorHAnsi"/>
          <w:sz w:val="24"/>
          <w:szCs w:val="24"/>
        </w:rPr>
        <w:t>2020</w:t>
      </w:r>
      <w:r w:rsidRPr="00BE27CA">
        <w:rPr>
          <w:rFonts w:cstheme="minorHAnsi"/>
          <w:sz w:val="24"/>
          <w:szCs w:val="24"/>
        </w:rPr>
        <w:t xml:space="preserve"> z </w:t>
      </w:r>
      <w:r w:rsidRPr="00097BC8">
        <w:rPr>
          <w:rFonts w:cstheme="minorHAnsi"/>
          <w:sz w:val="24"/>
          <w:szCs w:val="24"/>
        </w:rPr>
        <w:t>dnia 22 sierpnia 2019 r.</w:t>
      </w:r>
    </w:p>
    <w:p w14:paraId="024020BD" w14:textId="58514271" w:rsidR="00A26C13" w:rsidRPr="00500C1C" w:rsidRDefault="00BE27CA" w:rsidP="00BE27CA">
      <w:pPr>
        <w:pBdr>
          <w:left w:val="single" w:sz="48" w:space="4" w:color="E36C0A"/>
        </w:pBdr>
        <w:spacing w:after="0"/>
        <w:contextualSpacing/>
        <w:rPr>
          <w:rFonts w:cs="Calibri"/>
          <w:sz w:val="24"/>
          <w:szCs w:val="24"/>
          <w:highlight w:val="yellow"/>
        </w:rPr>
      </w:pPr>
      <w:r w:rsidRPr="00BE27CA">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bookmarkEnd w:id="38"/>
    <w:p w14:paraId="71349619"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096F3A12" w14:textId="447173AB" w:rsidR="00A26C13" w:rsidRPr="00BE27CA" w:rsidRDefault="00A26C13" w:rsidP="00A26C13">
      <w:pPr>
        <w:pBdr>
          <w:left w:val="single" w:sz="48" w:space="4" w:color="E36C0A"/>
        </w:pBdr>
        <w:spacing w:after="0"/>
        <w:contextualSpacing/>
        <w:rPr>
          <w:rFonts w:cstheme="minorHAnsi"/>
          <w:sz w:val="24"/>
          <w:szCs w:val="24"/>
        </w:rPr>
      </w:pPr>
      <w:r w:rsidRPr="00BE27CA">
        <w:rPr>
          <w:rFonts w:cstheme="minorHAnsi"/>
          <w:sz w:val="24"/>
          <w:szCs w:val="24"/>
        </w:rPr>
        <w:t>Zgodnie ze szczegółowym kryterium dostępu nr 1</w:t>
      </w:r>
      <w:r w:rsidR="00BE27CA" w:rsidRPr="00BE27CA">
        <w:rPr>
          <w:rFonts w:cstheme="minorHAnsi"/>
          <w:sz w:val="24"/>
          <w:szCs w:val="24"/>
        </w:rPr>
        <w:t>1</w:t>
      </w:r>
      <w:r w:rsidRPr="00BE27CA">
        <w:rPr>
          <w:rFonts w:cstheme="minorHAnsi"/>
          <w:sz w:val="24"/>
          <w:szCs w:val="24"/>
        </w:rPr>
        <w:t xml:space="preserve"> </w:t>
      </w:r>
      <w:r w:rsidRPr="00BE27CA">
        <w:rPr>
          <w:rFonts w:cstheme="minorHAnsi"/>
          <w:b/>
          <w:sz w:val="24"/>
          <w:szCs w:val="24"/>
        </w:rPr>
        <w:t>„Mechanizmy gwarantujące wysoką jakość szkoleń”</w:t>
      </w:r>
      <w:r w:rsidRPr="00BE27CA">
        <w:rPr>
          <w:rFonts w:cstheme="minorHAnsi"/>
          <w:sz w:val="24"/>
          <w:szCs w:val="24"/>
        </w:rPr>
        <w:t xml:space="preserve">, w przypadku realizacji szkoleń ich efektem jest uzyskanie kwalifikacji lub </w:t>
      </w:r>
      <w:r w:rsidRPr="00BE27CA">
        <w:rPr>
          <w:rFonts w:cstheme="minorHAnsi"/>
          <w:sz w:val="24"/>
          <w:szCs w:val="24"/>
        </w:rPr>
        <w:lastRenderedPageBreak/>
        <w:t xml:space="preserve">nabycie kompetencji w rozumieniu </w:t>
      </w:r>
      <w:r w:rsidRPr="00E91C37">
        <w:rPr>
          <w:rFonts w:cstheme="minorHAnsi"/>
          <w:sz w:val="24"/>
          <w:szCs w:val="24"/>
        </w:rPr>
        <w:t>Wytycznych w zakresie monitorowania postępu rzeczowego realizacji programów operacyjnych na lata 2014-2020</w:t>
      </w:r>
      <w:r w:rsidRPr="00BE27CA">
        <w:rPr>
          <w:rFonts w:cstheme="minorHAnsi"/>
          <w:sz w:val="24"/>
          <w:szCs w:val="24"/>
        </w:rPr>
        <w:t xml:space="preserve"> </w:t>
      </w:r>
      <w:r w:rsidR="00BE27CA" w:rsidRPr="00BE27CA">
        <w:rPr>
          <w:rFonts w:cstheme="minorHAnsi"/>
          <w:sz w:val="24"/>
          <w:szCs w:val="24"/>
        </w:rPr>
        <w:t>aktualnych na dzień ogłodzenia konkursu</w:t>
      </w:r>
      <w:r w:rsidRPr="00BE27CA">
        <w:rPr>
          <w:rFonts w:cstheme="minorHAnsi"/>
          <w:sz w:val="24"/>
          <w:szCs w:val="24"/>
        </w:rPr>
        <w:t>, a szkolenia realizowane są przez instytucje posiadające wpis do Rejestru Instytucji Szkoleniowych prowadzonego przez wojewódzki urząd pracy właściwy ze względu na siedzibę instytucji szkoleniowej.</w:t>
      </w:r>
    </w:p>
    <w:p w14:paraId="0B1367D5" w14:textId="77777777" w:rsidR="00A26C13" w:rsidRPr="00500C1C" w:rsidRDefault="00A26C13" w:rsidP="00A26C13">
      <w:pPr>
        <w:pBdr>
          <w:left w:val="single" w:sz="48" w:space="4" w:color="E36C0A"/>
        </w:pBdr>
        <w:spacing w:after="0"/>
        <w:contextualSpacing/>
        <w:rPr>
          <w:rFonts w:cs="Calibri"/>
          <w:sz w:val="24"/>
          <w:szCs w:val="24"/>
          <w:highlight w:val="yellow"/>
        </w:rPr>
      </w:pPr>
    </w:p>
    <w:p w14:paraId="70A9F980" w14:textId="63B119BE"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BE27CA">
        <w:rPr>
          <w:rFonts w:cstheme="minorHAnsi"/>
          <w:sz w:val="24"/>
          <w:szCs w:val="24"/>
        </w:rPr>
        <w:t>nr 12</w:t>
      </w:r>
      <w:r w:rsidRPr="00EB7F0B">
        <w:rPr>
          <w:rFonts w:cstheme="minorHAnsi"/>
          <w:b/>
          <w:sz w:val="24"/>
          <w:szCs w:val="24"/>
        </w:rPr>
        <w:t xml:space="preserve"> „Zakres wsparcia </w:t>
      </w:r>
      <w:r>
        <w:rPr>
          <w:rFonts w:cstheme="minorHAnsi"/>
          <w:b/>
          <w:sz w:val="24"/>
          <w:szCs w:val="24"/>
        </w:rPr>
        <w:t>funkcjonujących ZAZ</w:t>
      </w:r>
      <w:r w:rsidRPr="00EB7F0B">
        <w:rPr>
          <w:rFonts w:cstheme="minorHAnsi"/>
          <w:b/>
          <w:sz w:val="24"/>
          <w:szCs w:val="24"/>
        </w:rPr>
        <w:t>”</w:t>
      </w:r>
      <w:r w:rsidRPr="00EB7F0B">
        <w:rPr>
          <w:rFonts w:cstheme="minorHAnsi"/>
          <w:sz w:val="24"/>
          <w:szCs w:val="24"/>
        </w:rPr>
        <w:t>, w przypa</w:t>
      </w:r>
      <w:r>
        <w:rPr>
          <w:rFonts w:cstheme="minorHAnsi"/>
          <w:sz w:val="24"/>
          <w:szCs w:val="24"/>
        </w:rPr>
        <w:t>dku realizacji 2 typu projektu „</w:t>
      </w:r>
      <w:r w:rsidRPr="00EB7F0B">
        <w:rPr>
          <w:rFonts w:cstheme="minorHAnsi"/>
          <w:sz w:val="24"/>
          <w:szCs w:val="24"/>
        </w:rPr>
        <w:t xml:space="preserve">wsparcie na tworzenie lub funkcjonowanie podmiotów integracji społecznej służące realizacji usług reintegracji społeczno-zawodowej, w tym KIS, CIS, WTZ, ZAZ” projekt zakłada </w:t>
      </w:r>
      <w:r>
        <w:rPr>
          <w:rFonts w:cstheme="minorHAnsi"/>
          <w:sz w:val="24"/>
          <w:szCs w:val="24"/>
        </w:rPr>
        <w:t>wsparcie w ramach Zakładów Aktywności Zawodowej (ZAZ) poprzez:</w:t>
      </w:r>
    </w:p>
    <w:p w14:paraId="43D5A8B9" w14:textId="77777777" w:rsidR="00BE27CA" w:rsidRPr="00F653F9" w:rsidRDefault="00BE27CA" w:rsidP="00BE27CA">
      <w:pPr>
        <w:pStyle w:val="Akapitzlist"/>
        <w:numPr>
          <w:ilvl w:val="0"/>
          <w:numId w:val="105"/>
        </w:numPr>
        <w:pBdr>
          <w:left w:val="single" w:sz="48" w:space="4" w:color="E36C0A"/>
        </w:pBdr>
        <w:spacing w:after="0"/>
        <w:ind w:left="426" w:hanging="426"/>
        <w:rPr>
          <w:rFonts w:cstheme="minorHAnsi"/>
          <w:color w:val="000000"/>
          <w:sz w:val="24"/>
          <w:szCs w:val="24"/>
        </w:rPr>
      </w:pPr>
      <w:r w:rsidRPr="00EB7F0B">
        <w:rPr>
          <w:rFonts w:cstheme="minorHAnsi"/>
          <w:color w:val="000000"/>
          <w:sz w:val="24"/>
          <w:szCs w:val="24"/>
        </w:rPr>
        <w:t xml:space="preserve">zwiększenie liczby osób z niepełnosprawnościami zatrudnionych w istniejących ZAZ, z możliwością objęcia tych osób usługami aktywnej integracji lub </w:t>
      </w:r>
    </w:p>
    <w:p w14:paraId="76B6998B" w14:textId="77777777" w:rsidR="00BE27CA" w:rsidRPr="00EB7F0B" w:rsidRDefault="00BE27CA" w:rsidP="00BE27CA">
      <w:pPr>
        <w:pStyle w:val="Akapitzlist"/>
        <w:numPr>
          <w:ilvl w:val="0"/>
          <w:numId w:val="105"/>
        </w:numPr>
        <w:pBdr>
          <w:left w:val="single" w:sz="48" w:space="4" w:color="E36C0A"/>
        </w:pBdr>
        <w:spacing w:after="0"/>
        <w:ind w:left="426" w:hanging="426"/>
        <w:rPr>
          <w:rFonts w:cstheme="minorHAnsi"/>
          <w:sz w:val="24"/>
          <w:szCs w:val="24"/>
        </w:rPr>
      </w:pPr>
      <w:r w:rsidRPr="00EB7F0B">
        <w:rPr>
          <w:rFonts w:cstheme="minorHAnsi"/>
          <w:color w:val="000000"/>
          <w:sz w:val="24"/>
          <w:szCs w:val="24"/>
        </w:rPr>
        <w:t>wsparcie osób z niepełnosprawnościami dotychczas zatrudnionych w ZAZ nową ofertą usług aktywnej integracji ukierunkowaną na przygotowanie osób zatrudnionych w ZAZ do podjęcia zatrudnienia poza ZAZ.</w:t>
      </w:r>
      <w:r w:rsidRPr="00EB7F0B">
        <w:rPr>
          <w:rFonts w:ascii="Arial" w:hAnsi="Arial" w:cs="Arial"/>
          <w:color w:val="000000"/>
          <w:sz w:val="18"/>
          <w:szCs w:val="18"/>
        </w:rPr>
        <w:t xml:space="preserve"> </w:t>
      </w:r>
    </w:p>
    <w:p w14:paraId="562D6F9E" w14:textId="77777777" w:rsidR="00BE27CA" w:rsidRDefault="00BE27CA" w:rsidP="00BE27CA">
      <w:pPr>
        <w:pStyle w:val="Akapitzlist"/>
        <w:pBdr>
          <w:left w:val="single" w:sz="48" w:space="4" w:color="E36C0A"/>
        </w:pBdr>
        <w:spacing w:after="0"/>
        <w:ind w:left="0"/>
        <w:rPr>
          <w:rFonts w:cstheme="minorHAnsi"/>
          <w:sz w:val="24"/>
          <w:szCs w:val="24"/>
        </w:rPr>
      </w:pPr>
    </w:p>
    <w:p w14:paraId="281FDFA2" w14:textId="4D33BD87" w:rsidR="00BE27CA" w:rsidRPr="00F653F9" w:rsidRDefault="00BE27CA" w:rsidP="00BE27CA">
      <w:pPr>
        <w:pBdr>
          <w:left w:val="single" w:sz="48" w:space="4" w:color="E36C0A"/>
        </w:pBdr>
        <w:spacing w:after="0"/>
        <w:rPr>
          <w:rFonts w:cstheme="minorHAnsi"/>
          <w:sz w:val="24"/>
          <w:szCs w:val="24"/>
        </w:rPr>
      </w:pPr>
      <w:r w:rsidRPr="00F653F9">
        <w:rPr>
          <w:rFonts w:cstheme="minorHAnsi"/>
          <w:sz w:val="24"/>
          <w:szCs w:val="24"/>
        </w:rPr>
        <w:t xml:space="preserve">Zgodnie ze szczegółowym kryterium dostępu </w:t>
      </w:r>
      <w:r w:rsidRPr="00BE27CA">
        <w:rPr>
          <w:rFonts w:cstheme="minorHAnsi"/>
          <w:sz w:val="24"/>
          <w:szCs w:val="24"/>
        </w:rPr>
        <w:t>nr 13</w:t>
      </w:r>
      <w:r w:rsidRPr="00F653F9">
        <w:rPr>
          <w:rFonts w:cstheme="minorHAnsi"/>
          <w:b/>
          <w:sz w:val="24"/>
          <w:szCs w:val="24"/>
        </w:rPr>
        <w:t xml:space="preserve"> „Zakres wsparcia funkcjonujących WTZ”</w:t>
      </w:r>
      <w:r w:rsidRPr="00F653F9">
        <w:rPr>
          <w:rFonts w:cstheme="minorHAnsi"/>
          <w:sz w:val="24"/>
          <w:szCs w:val="24"/>
        </w:rPr>
        <w:t>, w przypadku realizacji 2 typu projektu „wsparcie na tworzenie lub funkcjonowanie podmiotów integracji społecznej służące realizacji usług reintegracji społeczno-zawodowej, w tym KIS, CIS, WTZ, ZAZ” projekt zakłada wsparcie w ramach Warsztatów Terapii Zawodowej (WTZ) poprzez:</w:t>
      </w:r>
    </w:p>
    <w:p w14:paraId="69D31E8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color w:val="000000"/>
          <w:sz w:val="24"/>
          <w:szCs w:val="24"/>
        </w:rPr>
      </w:pPr>
      <w:r w:rsidRPr="00F653F9">
        <w:rPr>
          <w:rFonts w:cstheme="minorHAnsi"/>
          <w:color w:val="000000"/>
          <w:sz w:val="24"/>
          <w:szCs w:val="24"/>
        </w:rPr>
        <w:t xml:space="preserve">wsparcie usługami aktywnej integracji nowych osób w istniejących WTZ lub </w:t>
      </w:r>
    </w:p>
    <w:p w14:paraId="6346B7E5" w14:textId="77777777" w:rsidR="00BE27CA" w:rsidRPr="00F653F9" w:rsidRDefault="00BE27CA" w:rsidP="00BE27CA">
      <w:pPr>
        <w:pStyle w:val="Akapitzlist"/>
        <w:numPr>
          <w:ilvl w:val="0"/>
          <w:numId w:val="105"/>
        </w:numPr>
        <w:pBdr>
          <w:left w:val="single" w:sz="48" w:space="4" w:color="E36C0A"/>
        </w:pBdr>
        <w:spacing w:after="0"/>
        <w:ind w:left="284" w:hanging="284"/>
        <w:rPr>
          <w:rFonts w:cstheme="minorHAnsi"/>
          <w:sz w:val="24"/>
          <w:szCs w:val="24"/>
        </w:rPr>
      </w:pPr>
      <w:r w:rsidRPr="00F653F9">
        <w:rPr>
          <w:rFonts w:cstheme="minorHAnsi"/>
          <w:color w:val="000000"/>
          <w:sz w:val="24"/>
          <w:szCs w:val="24"/>
        </w:rPr>
        <w:t>wsparcie dotychczasowych uczestników WTZ nową ofertą w postaci usług aktywnej integracji, ukierunkowaną na przygotowanie do podjęcia zatrudnienia i ich zatrudnienie</w:t>
      </w:r>
      <w:r>
        <w:rPr>
          <w:rFonts w:cstheme="minorHAnsi"/>
          <w:color w:val="000000"/>
          <w:sz w:val="24"/>
          <w:szCs w:val="24"/>
        </w:rPr>
        <w:t>.</w:t>
      </w:r>
      <w:r w:rsidRPr="00F653F9">
        <w:rPr>
          <w:rFonts w:cstheme="minorHAnsi"/>
          <w:color w:val="000000"/>
          <w:sz w:val="24"/>
          <w:szCs w:val="24"/>
        </w:rPr>
        <w:t xml:space="preserve"> </w:t>
      </w:r>
    </w:p>
    <w:p w14:paraId="2B09B564" w14:textId="77777777" w:rsidR="00BE27CA" w:rsidRPr="00EB7F0B" w:rsidRDefault="00BE27CA" w:rsidP="00BE27CA">
      <w:pPr>
        <w:pStyle w:val="Akapitzlist"/>
        <w:pBdr>
          <w:left w:val="single" w:sz="48" w:space="4" w:color="E36C0A"/>
        </w:pBdr>
        <w:spacing w:after="0"/>
        <w:ind w:left="0"/>
        <w:rPr>
          <w:rFonts w:cstheme="minorHAnsi"/>
          <w:b/>
          <w:sz w:val="24"/>
          <w:szCs w:val="24"/>
        </w:rPr>
      </w:pPr>
    </w:p>
    <w:p w14:paraId="2E809811" w14:textId="321CBB3B"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w:t>
      </w:r>
      <w:r w:rsidRPr="00374B0E">
        <w:rPr>
          <w:rFonts w:cstheme="minorHAnsi"/>
          <w:sz w:val="24"/>
          <w:szCs w:val="24"/>
        </w:rPr>
        <w:t xml:space="preserve">kryterium dostępu </w:t>
      </w:r>
      <w:r w:rsidRPr="00BE27CA">
        <w:rPr>
          <w:rFonts w:cstheme="minorHAnsi"/>
          <w:sz w:val="24"/>
          <w:szCs w:val="24"/>
        </w:rPr>
        <w:t>nr 14</w:t>
      </w:r>
      <w:r w:rsidRPr="00EB7F0B">
        <w:rPr>
          <w:rFonts w:cstheme="minorHAnsi"/>
          <w:b/>
          <w:sz w:val="24"/>
          <w:szCs w:val="24"/>
        </w:rPr>
        <w:t xml:space="preserve"> „Zakres wsparcia CIS, KIS”</w:t>
      </w:r>
      <w:r w:rsidRPr="00EB7F0B">
        <w:rPr>
          <w:rFonts w:cstheme="minorHAnsi"/>
          <w:sz w:val="24"/>
          <w:szCs w:val="24"/>
        </w:rPr>
        <w:t>, w przyp</w:t>
      </w:r>
      <w:r>
        <w:rPr>
          <w:rFonts w:cstheme="minorHAnsi"/>
          <w:sz w:val="24"/>
          <w:szCs w:val="24"/>
        </w:rPr>
        <w:t>adku realizacji 2 typu projektu „</w:t>
      </w:r>
      <w:r w:rsidRPr="00EB7F0B">
        <w:rPr>
          <w:rFonts w:cstheme="minorHAnsi"/>
          <w:sz w:val="24"/>
          <w:szCs w:val="24"/>
        </w:rPr>
        <w:t>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16569CBE" w14:textId="77777777" w:rsidR="00BE27CA" w:rsidRDefault="00BE27CA" w:rsidP="00BE27CA">
      <w:pPr>
        <w:pStyle w:val="Akapitzlist"/>
        <w:pBdr>
          <w:left w:val="single" w:sz="48" w:space="4" w:color="E36C0A"/>
        </w:pBdr>
        <w:spacing w:after="0"/>
        <w:ind w:left="0"/>
        <w:rPr>
          <w:rFonts w:cstheme="minorHAnsi"/>
          <w:sz w:val="24"/>
          <w:szCs w:val="24"/>
        </w:rPr>
      </w:pPr>
    </w:p>
    <w:p w14:paraId="13C7F354" w14:textId="4F5E1E94" w:rsidR="00BE27CA" w:rsidRPr="005519C3" w:rsidRDefault="00BE27CA" w:rsidP="00BE27CA">
      <w:pPr>
        <w:pStyle w:val="Akapitzlist"/>
        <w:pBdr>
          <w:left w:val="single" w:sz="48" w:space="4" w:color="E36C0A"/>
        </w:pBdr>
        <w:spacing w:after="0"/>
        <w:ind w:left="0"/>
        <w:rPr>
          <w:rFonts w:cstheme="minorHAnsi"/>
          <w:sz w:val="24"/>
          <w:szCs w:val="24"/>
        </w:rPr>
      </w:pPr>
      <w:r w:rsidRPr="005519C3">
        <w:rPr>
          <w:rFonts w:cstheme="minorHAnsi"/>
          <w:sz w:val="24"/>
          <w:szCs w:val="24"/>
        </w:rPr>
        <w:t xml:space="preserve">Zgodnie ze szczegółowym kryterium dostępu </w:t>
      </w:r>
      <w:r w:rsidRPr="00BE27CA">
        <w:rPr>
          <w:rFonts w:cstheme="minorHAnsi"/>
          <w:sz w:val="24"/>
          <w:szCs w:val="24"/>
        </w:rPr>
        <w:t>nr 15</w:t>
      </w:r>
      <w:r w:rsidRPr="005519C3">
        <w:rPr>
          <w:rFonts w:cstheme="minorHAnsi"/>
          <w:b/>
          <w:sz w:val="24"/>
          <w:szCs w:val="24"/>
        </w:rPr>
        <w:t xml:space="preserve"> </w:t>
      </w:r>
      <w:r w:rsidRPr="00B30CC6">
        <w:rPr>
          <w:rFonts w:cstheme="minorHAnsi"/>
          <w:b/>
          <w:sz w:val="24"/>
          <w:szCs w:val="24"/>
        </w:rPr>
        <w:t>„</w:t>
      </w:r>
      <w:r w:rsidR="00B30CC6" w:rsidRPr="00B30CC6">
        <w:rPr>
          <w:rFonts w:cstheme="minorHAnsi"/>
          <w:b/>
          <w:sz w:val="24"/>
          <w:szCs w:val="24"/>
        </w:rPr>
        <w:t>Tworzenie podmiotów reintegracyjnych tj. CIS, KIS, ZAZ z wyłączeniem WTZ.</w:t>
      </w:r>
      <w:r w:rsidRPr="00B30CC6">
        <w:rPr>
          <w:rFonts w:cstheme="minorHAnsi"/>
          <w:b/>
          <w:sz w:val="24"/>
          <w:szCs w:val="24"/>
        </w:rPr>
        <w:t>”,</w:t>
      </w:r>
      <w:r w:rsidRPr="005519C3">
        <w:rPr>
          <w:rFonts w:cstheme="minorHAnsi"/>
          <w:sz w:val="24"/>
          <w:szCs w:val="24"/>
        </w:rPr>
        <w:t xml:space="preserve"> w przypadku realizacji 2 typu projektu „wsparcie na tworzenie lub funkcjonowanie podmiotów integracji społecznej służące realizacji usług reintegracji społeczno-zawodowej, w tym KIS, CIS, WTZ, ZAZ” wsparcie dotyczące utworzenia nowego CIS, KIS</w:t>
      </w:r>
      <w:r w:rsidR="00635A7B">
        <w:rPr>
          <w:rFonts w:cstheme="minorHAnsi"/>
          <w:sz w:val="24"/>
          <w:szCs w:val="24"/>
        </w:rPr>
        <w:t>, ZAZ</w:t>
      </w:r>
      <w:r w:rsidRPr="005519C3">
        <w:rPr>
          <w:rFonts w:cstheme="minorHAnsi"/>
          <w:sz w:val="24"/>
          <w:szCs w:val="24"/>
        </w:rPr>
        <w:t xml:space="preserve"> możliwe jest wyłącznie na obszarze realizacji projektu, na terenie którego nie funkcjonuje dany rodzaj podmiotu. Istnieje możliwość utworzenia nowego CIS, KIS</w:t>
      </w:r>
      <w:r w:rsidR="00635A7B">
        <w:rPr>
          <w:rFonts w:cstheme="minorHAnsi"/>
          <w:sz w:val="24"/>
          <w:szCs w:val="24"/>
        </w:rPr>
        <w:t>, ZAZ</w:t>
      </w:r>
      <w:r w:rsidRPr="005519C3">
        <w:rPr>
          <w:rFonts w:cstheme="minorHAnsi"/>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 </w:t>
      </w:r>
    </w:p>
    <w:p w14:paraId="78CE89DF" w14:textId="77777777" w:rsidR="00BE27CA" w:rsidRPr="000505B8" w:rsidRDefault="00BE27CA" w:rsidP="00BE27CA">
      <w:pPr>
        <w:pStyle w:val="Akapitzlist"/>
        <w:pBdr>
          <w:left w:val="single" w:sz="48" w:space="4" w:color="E36C0A"/>
        </w:pBdr>
        <w:spacing w:after="0"/>
        <w:ind w:left="0"/>
        <w:rPr>
          <w:rFonts w:cstheme="minorHAnsi"/>
          <w:b/>
          <w:color w:val="000000"/>
          <w:sz w:val="24"/>
          <w:szCs w:val="24"/>
          <w:u w:val="single"/>
        </w:rPr>
      </w:pPr>
      <w:r w:rsidRPr="00374B0E">
        <w:rPr>
          <w:rFonts w:cstheme="minorHAnsi"/>
          <w:b/>
          <w:color w:val="000000"/>
          <w:sz w:val="24"/>
          <w:szCs w:val="24"/>
          <w:u w:val="single"/>
        </w:rPr>
        <w:lastRenderedPageBreak/>
        <w:t>W ramach projektu nie jest tworzony nowy WTZ.</w:t>
      </w:r>
      <w:r w:rsidRPr="000505B8">
        <w:rPr>
          <w:rFonts w:cstheme="minorHAnsi"/>
          <w:b/>
          <w:color w:val="000000"/>
          <w:sz w:val="24"/>
          <w:szCs w:val="24"/>
          <w:u w:val="single"/>
        </w:rPr>
        <w:t xml:space="preserve"> </w:t>
      </w:r>
    </w:p>
    <w:p w14:paraId="268C1E3C" w14:textId="77777777" w:rsidR="00BE27CA" w:rsidRDefault="00BE27CA" w:rsidP="00BE27CA">
      <w:pPr>
        <w:pStyle w:val="Akapitzlist"/>
        <w:pBdr>
          <w:left w:val="single" w:sz="48" w:space="4" w:color="E36C0A"/>
        </w:pBdr>
        <w:spacing w:after="0"/>
        <w:ind w:left="0"/>
        <w:rPr>
          <w:rFonts w:cstheme="minorHAnsi"/>
          <w:color w:val="000000"/>
          <w:sz w:val="24"/>
          <w:szCs w:val="24"/>
        </w:rPr>
      </w:pPr>
    </w:p>
    <w:p w14:paraId="68709EC3" w14:textId="29BFEF8B" w:rsidR="00BE27CA" w:rsidRDefault="00BE27CA" w:rsidP="00BE27CA">
      <w:pPr>
        <w:pStyle w:val="Akapitzlist"/>
        <w:pBdr>
          <w:left w:val="single" w:sz="48" w:space="4" w:color="E36C0A"/>
        </w:pBdr>
        <w:spacing w:after="0"/>
        <w:ind w:left="0"/>
        <w:rPr>
          <w:sz w:val="24"/>
          <w:szCs w:val="24"/>
        </w:rPr>
      </w:pPr>
      <w:r w:rsidRPr="00583897">
        <w:rPr>
          <w:rFonts w:cstheme="minorHAnsi"/>
          <w:sz w:val="24"/>
          <w:szCs w:val="24"/>
        </w:rPr>
        <w:t xml:space="preserve">Zgodnie ze szczegółowym kryterium dostępu </w:t>
      </w:r>
      <w:r w:rsidRPr="00BE27CA">
        <w:rPr>
          <w:rFonts w:cstheme="minorHAnsi"/>
          <w:sz w:val="24"/>
          <w:szCs w:val="24"/>
        </w:rPr>
        <w:t>nr 1</w:t>
      </w:r>
      <w:r w:rsidR="00D75F2B" w:rsidRPr="00E91C37">
        <w:rPr>
          <w:rFonts w:cstheme="minorHAnsi"/>
          <w:sz w:val="24"/>
          <w:szCs w:val="24"/>
        </w:rPr>
        <w:t>6</w:t>
      </w:r>
      <w:r w:rsidRPr="00E91C37">
        <w:rPr>
          <w:rFonts w:cstheme="minorHAnsi"/>
          <w:b/>
          <w:sz w:val="24"/>
          <w:szCs w:val="24"/>
        </w:rPr>
        <w:t xml:space="preserve"> </w:t>
      </w:r>
      <w:r>
        <w:rPr>
          <w:rFonts w:cstheme="minorHAnsi"/>
          <w:b/>
          <w:sz w:val="24"/>
          <w:szCs w:val="24"/>
        </w:rPr>
        <w:t>„</w:t>
      </w:r>
      <w:r w:rsidRPr="00583897">
        <w:rPr>
          <w:b/>
          <w:sz w:val="24"/>
          <w:szCs w:val="24"/>
        </w:rPr>
        <w:t xml:space="preserve">Trwałość zatrudnienia w </w:t>
      </w:r>
      <w:r w:rsidR="00C162AA">
        <w:rPr>
          <w:b/>
          <w:sz w:val="24"/>
          <w:szCs w:val="24"/>
        </w:rPr>
        <w:t>ZAZ</w:t>
      </w:r>
      <w:r w:rsidRPr="00583897">
        <w:rPr>
          <w:sz w:val="24"/>
          <w:szCs w:val="24"/>
        </w:rPr>
        <w:t>” 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Pr>
          <w:sz w:val="24"/>
          <w:szCs w:val="24"/>
        </w:rPr>
        <w:t xml:space="preserve"> </w:t>
      </w:r>
      <w:r w:rsidRPr="00462EFA">
        <w:rPr>
          <w:rFonts w:cstheme="minorHAnsi"/>
          <w:sz w:val="24"/>
          <w:szCs w:val="24"/>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w:t>
      </w:r>
    </w:p>
    <w:p w14:paraId="43879D2B" w14:textId="77777777" w:rsidR="00BE27CA" w:rsidRPr="00583897" w:rsidRDefault="00BE27CA" w:rsidP="00BE27CA">
      <w:pPr>
        <w:pStyle w:val="Akapitzlist"/>
        <w:pBdr>
          <w:left w:val="single" w:sz="48" w:space="4" w:color="E36C0A"/>
        </w:pBdr>
        <w:spacing w:after="0"/>
        <w:ind w:left="0"/>
        <w:rPr>
          <w:rFonts w:cstheme="minorHAnsi"/>
          <w:color w:val="000000"/>
          <w:sz w:val="24"/>
          <w:szCs w:val="24"/>
        </w:rPr>
      </w:pPr>
    </w:p>
    <w:p w14:paraId="44A55DE7" w14:textId="43556CE1" w:rsidR="00BE27CA" w:rsidRDefault="00BE27CA" w:rsidP="00BE27CA">
      <w:pPr>
        <w:pStyle w:val="Akapitzlist"/>
        <w:pBdr>
          <w:left w:val="single" w:sz="48" w:space="4" w:color="E36C0A"/>
        </w:pBdr>
        <w:spacing w:after="0"/>
        <w:ind w:left="0"/>
        <w:rPr>
          <w:rFonts w:cstheme="minorHAnsi"/>
          <w:sz w:val="24"/>
          <w:szCs w:val="24"/>
        </w:rPr>
      </w:pPr>
      <w:r w:rsidRPr="00EB7F0B">
        <w:rPr>
          <w:rFonts w:cstheme="minorHAnsi"/>
          <w:sz w:val="24"/>
          <w:szCs w:val="24"/>
        </w:rPr>
        <w:t xml:space="preserve">Zgodnie ze szczegółowym kryterium dostępu </w:t>
      </w:r>
      <w:r w:rsidRPr="00885B49">
        <w:rPr>
          <w:rFonts w:cstheme="minorHAnsi"/>
          <w:sz w:val="24"/>
          <w:szCs w:val="24"/>
        </w:rPr>
        <w:t>nr 1</w:t>
      </w:r>
      <w:r w:rsidR="00D75F2B">
        <w:rPr>
          <w:rFonts w:cstheme="minorHAnsi"/>
          <w:sz w:val="24"/>
          <w:szCs w:val="24"/>
        </w:rPr>
        <w:t>7</w:t>
      </w:r>
      <w:r w:rsidRPr="00EB7F0B">
        <w:rPr>
          <w:rFonts w:cstheme="minorHAnsi"/>
          <w:b/>
          <w:sz w:val="24"/>
          <w:szCs w:val="24"/>
        </w:rPr>
        <w:t xml:space="preserve"> „Trwałość utworzonego KIS, CIS</w:t>
      </w:r>
      <w:r w:rsidR="00C162AA">
        <w:rPr>
          <w:rFonts w:cstheme="minorHAnsi"/>
          <w:b/>
          <w:sz w:val="24"/>
          <w:szCs w:val="24"/>
        </w:rPr>
        <w:t>, ZAZ</w:t>
      </w:r>
      <w:r w:rsidRPr="00EB7F0B">
        <w:rPr>
          <w:rFonts w:cstheme="minorHAnsi"/>
          <w:b/>
          <w:sz w:val="24"/>
          <w:szCs w:val="24"/>
        </w:rPr>
        <w:t xml:space="preserve">” </w:t>
      </w:r>
      <w:r w:rsidRPr="00EB7F0B">
        <w:rPr>
          <w:rFonts w:cstheme="minorHAnsi"/>
          <w:sz w:val="24"/>
          <w:szCs w:val="24"/>
        </w:rPr>
        <w:t>w przypa</w:t>
      </w:r>
      <w:r>
        <w:rPr>
          <w:rFonts w:cstheme="minorHAnsi"/>
          <w:sz w:val="24"/>
          <w:szCs w:val="24"/>
        </w:rPr>
        <w:t>dku realizacji 2 typu projektu „</w:t>
      </w:r>
      <w:r w:rsidRPr="00EB7F0B">
        <w:rPr>
          <w:rFonts w:cstheme="minorHAnsi"/>
          <w:sz w:val="24"/>
          <w:szCs w:val="24"/>
        </w:rPr>
        <w:t>wsparcie na tworzenie lub funkcjonowanie podmiotów integracji społecznej służące realizacji usług reintegracji społeczno-zawodowej, w tym KIS, CIS, WTZ, ZAZ”</w:t>
      </w:r>
      <w:r>
        <w:rPr>
          <w:rFonts w:cstheme="minorHAnsi"/>
          <w:sz w:val="24"/>
          <w:szCs w:val="24"/>
        </w:rPr>
        <w:t>,</w:t>
      </w:r>
      <w:r w:rsidRPr="00EB7F0B">
        <w:rPr>
          <w:rFonts w:cstheme="minorHAnsi"/>
          <w:sz w:val="24"/>
          <w:szCs w:val="24"/>
        </w:rPr>
        <w:t xml:space="preserve"> Wnioskodawca po zakończeniu realizacji projektu zapewni funkcjonowanie utworzonego w projekcie KIS, CIS, </w:t>
      </w:r>
      <w:r w:rsidR="00C162AA">
        <w:rPr>
          <w:rFonts w:cstheme="minorHAnsi"/>
          <w:sz w:val="24"/>
          <w:szCs w:val="24"/>
        </w:rPr>
        <w:t xml:space="preserve">ZAZ </w:t>
      </w:r>
      <w:r w:rsidRPr="00EB7F0B">
        <w:rPr>
          <w:rFonts w:cstheme="minorHAnsi"/>
          <w:sz w:val="24"/>
          <w:szCs w:val="24"/>
        </w:rPr>
        <w:t>przez okres co najmniej równy okresowi realizacji projektu.</w:t>
      </w:r>
    </w:p>
    <w:p w14:paraId="5C51CF5C" w14:textId="254DB94A" w:rsidR="00A26C13" w:rsidRPr="0095248A" w:rsidRDefault="00A26C13" w:rsidP="00A26C13">
      <w:pPr>
        <w:pBdr>
          <w:left w:val="single" w:sz="48" w:space="4" w:color="E36C0A"/>
        </w:pBdr>
        <w:spacing w:after="0"/>
        <w:contextualSpacing/>
        <w:rPr>
          <w:rFonts w:cs="Calibri"/>
          <w:b/>
          <w:sz w:val="24"/>
          <w:szCs w:val="24"/>
        </w:rPr>
      </w:pPr>
    </w:p>
    <w:p w14:paraId="2CB9D5B1"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Calibri" w:hAnsi="Calibri" w:cs="Arial"/>
          <w:b/>
          <w:sz w:val="24"/>
          <w:szCs w:val="24"/>
        </w:rPr>
      </w:pPr>
      <w:bookmarkStart w:id="39" w:name="_Toc68767655"/>
      <w:r w:rsidRPr="0095248A">
        <w:rPr>
          <w:rFonts w:ascii="Calibri" w:hAnsi="Calibri" w:cs="Arial"/>
          <w:b/>
          <w:sz w:val="24"/>
          <w:szCs w:val="24"/>
        </w:rPr>
        <w:t>Okres kwalifikowalności wydatków</w:t>
      </w:r>
      <w:bookmarkEnd w:id="36"/>
      <w:bookmarkEnd w:id="37"/>
      <w:bookmarkEnd w:id="39"/>
      <w:r w:rsidRPr="0095248A">
        <w:rPr>
          <w:rFonts w:ascii="Calibri" w:hAnsi="Calibri" w:cs="Arial"/>
          <w:b/>
          <w:sz w:val="24"/>
          <w:szCs w:val="24"/>
        </w:rPr>
        <w:t xml:space="preserve"> </w:t>
      </w:r>
    </w:p>
    <w:p w14:paraId="63F96FDA" w14:textId="6ED23615" w:rsidR="00EC7562" w:rsidRPr="0095248A" w:rsidRDefault="0095248A" w:rsidP="00E91C37">
      <w:pPr>
        <w:keepNext/>
        <w:rPr>
          <w:rFonts w:ascii="Calibri" w:hAnsi="Calibri" w:cs="Arial"/>
          <w:b/>
          <w:sz w:val="24"/>
          <w:szCs w:val="24"/>
        </w:rPr>
      </w:pPr>
      <w:r w:rsidRPr="0095248A">
        <w:rPr>
          <w:rFonts w:ascii="Calibri" w:hAnsi="Calibri" w:cs="Arial"/>
          <w:sz w:val="24"/>
          <w:szCs w:val="24"/>
        </w:rPr>
        <w:t>Początkiem okresu kwalifikowalności wydatków jest 1 stycznia 2014 r. Końcową datą kwalifikowalności jest 31 grudnia 2023 r.</w:t>
      </w:r>
    </w:p>
    <w:p w14:paraId="0BFD116D" w14:textId="6E603A26" w:rsidR="0095248A" w:rsidRPr="0095248A" w:rsidRDefault="0095248A" w:rsidP="0095248A">
      <w:pPr>
        <w:rPr>
          <w:rFonts w:ascii="Calibri" w:hAnsi="Calibri" w:cs="Arial"/>
          <w:b/>
          <w:sz w:val="24"/>
          <w:szCs w:val="24"/>
        </w:rPr>
      </w:pPr>
      <w:r w:rsidRPr="0095248A">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sidRPr="0095248A">
        <w:rPr>
          <w:rFonts w:ascii="Calibri" w:hAnsi="Calibri" w:cs="Arial"/>
          <w:sz w:val="24"/>
          <w:szCs w:val="24"/>
        </w:rPr>
        <w:br/>
        <w:t xml:space="preserve">w którym poniesione wydatki mogą zostać uznane za kwalifikowalne. Wskazany przez wnioskodawcę we wniosku okres realizacji projektu jest zarówno rzeczowym jak </w:t>
      </w:r>
      <w:r w:rsidRPr="0095248A">
        <w:rPr>
          <w:rFonts w:ascii="Calibri" w:hAnsi="Calibri" w:cs="Arial"/>
          <w:sz w:val="24"/>
          <w:szCs w:val="24"/>
        </w:rPr>
        <w:br/>
        <w:t>i finansowym okresem realizacji.</w:t>
      </w:r>
    </w:p>
    <w:p w14:paraId="0692382D"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Okres kwalifikowalności wydatków w ramach danego projektu określany jest w umowie o dofinansowanie.</w:t>
      </w:r>
    </w:p>
    <w:p w14:paraId="3281C4F4" w14:textId="77777777" w:rsidR="0095248A" w:rsidRDefault="0095248A" w:rsidP="0095248A">
      <w:pPr>
        <w:rPr>
          <w:rFonts w:ascii="Calibri" w:hAnsi="Calibri" w:cs="Arial"/>
          <w:sz w:val="24"/>
          <w:szCs w:val="24"/>
        </w:rPr>
      </w:pPr>
      <w:r w:rsidRPr="0095248A">
        <w:rPr>
          <w:rFonts w:ascii="Calibri" w:hAnsi="Calibri" w:cs="Arial"/>
          <w:sz w:val="24"/>
          <w:szCs w:val="24"/>
        </w:rPr>
        <w:t xml:space="preserve">Co do zasady, środki na finansowanie projektu mogą być przeznaczone na sfinansowanie przedsięwzięć zrealizowanych w ramach projektu przed podpisaniem umowy </w:t>
      </w:r>
      <w:r w:rsidRPr="0095248A">
        <w:rPr>
          <w:rFonts w:ascii="Calibri" w:hAnsi="Calibri" w:cs="Arial"/>
          <w:sz w:val="24"/>
          <w:szCs w:val="24"/>
        </w:rPr>
        <w:br/>
        <w:t xml:space="preserve">o dofinansowanie, o ile wydatki zostaną uznane za kwalifikowalne oraz dotyczyć będą okresu realizacji projektu. </w:t>
      </w:r>
    </w:p>
    <w:p w14:paraId="21CE6F8D" w14:textId="77777777" w:rsidR="00B906D7" w:rsidRPr="0095248A" w:rsidRDefault="00B906D7" w:rsidP="0095248A">
      <w:pPr>
        <w:rPr>
          <w:rFonts w:ascii="Calibri" w:hAnsi="Calibri" w:cs="Arial"/>
          <w:sz w:val="24"/>
          <w:szCs w:val="24"/>
        </w:rPr>
      </w:pPr>
    </w:p>
    <w:p w14:paraId="2EB44BF8" w14:textId="77777777" w:rsidR="007F2341" w:rsidRDefault="0095248A" w:rsidP="0095248A">
      <w:pPr>
        <w:pBdr>
          <w:left w:val="single" w:sz="48" w:space="4" w:color="E36C0A"/>
        </w:pBdr>
        <w:spacing w:after="0"/>
        <w:contextualSpacing/>
        <w:rPr>
          <w:rFonts w:cs="Arial"/>
          <w:b/>
          <w:sz w:val="24"/>
          <w:szCs w:val="24"/>
        </w:rPr>
      </w:pPr>
      <w:r w:rsidRPr="0095248A">
        <w:rPr>
          <w:rFonts w:cs="Arial"/>
          <w:b/>
          <w:sz w:val="24"/>
          <w:szCs w:val="24"/>
        </w:rPr>
        <w:lastRenderedPageBreak/>
        <w:t xml:space="preserve">Uwaga! </w:t>
      </w:r>
    </w:p>
    <w:p w14:paraId="376D9DBB" w14:textId="55D3278C" w:rsidR="0095248A" w:rsidRPr="0095248A" w:rsidRDefault="0095248A" w:rsidP="0095248A">
      <w:pPr>
        <w:pBdr>
          <w:left w:val="single" w:sz="48" w:space="4" w:color="E36C0A"/>
        </w:pBdr>
        <w:spacing w:after="0"/>
        <w:contextualSpacing/>
        <w:rPr>
          <w:rFonts w:cs="Arial"/>
          <w:b/>
          <w:sz w:val="24"/>
          <w:szCs w:val="24"/>
        </w:rPr>
      </w:pPr>
      <w:r w:rsidRPr="0095248A">
        <w:rPr>
          <w:rFonts w:cs="Arial"/>
          <w:sz w:val="24"/>
          <w:szCs w:val="24"/>
        </w:rPr>
        <w:t xml:space="preserve">Zgodnie z ogólnym kryterium dostępu </w:t>
      </w:r>
      <w:r w:rsidRPr="00791A13">
        <w:rPr>
          <w:rFonts w:cs="Arial"/>
          <w:sz w:val="24"/>
          <w:szCs w:val="24"/>
        </w:rPr>
        <w:t>nr 2</w:t>
      </w:r>
      <w:r w:rsidRPr="0095248A">
        <w:rPr>
          <w:rFonts w:cs="Arial"/>
          <w:sz w:val="24"/>
          <w:szCs w:val="24"/>
        </w:rPr>
        <w:t xml:space="preserve"> „</w:t>
      </w:r>
      <w:r w:rsidRPr="0095248A">
        <w:rPr>
          <w:rFonts w:cs="Arial"/>
          <w:b/>
          <w:sz w:val="24"/>
          <w:szCs w:val="24"/>
        </w:rPr>
        <w:t>Kwalifikowalność projektu</w:t>
      </w:r>
      <w:r w:rsidRPr="0095248A">
        <w:rPr>
          <w:rFonts w:cs="Arial"/>
          <w:sz w:val="24"/>
          <w:szCs w:val="24"/>
        </w:rPr>
        <w:t>”</w:t>
      </w:r>
      <w:r w:rsidRPr="0095248A">
        <w:rPr>
          <w:sz w:val="24"/>
          <w:szCs w:val="24"/>
        </w:rPr>
        <w:t xml:space="preserve"> oceniane będzie, czy projekt jest zgodny z przepisami art. 65 ust. 6 i art. 125 ust. 3 lit. e) i f) Rozporządzenia Parlamentu Europejskiego i Rady (UE) nr 1303/2013 z dn. 17 grudnia 2013 r.tj.:</w:t>
      </w:r>
    </w:p>
    <w:p w14:paraId="0348E7A7"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czy projekt nie został zakończony w rozumieniu art. 65 ust. 6,   </w:t>
      </w:r>
    </w:p>
    <w:p w14:paraId="1EEBA78B" w14:textId="77777777" w:rsidR="0095248A" w:rsidRPr="0095248A" w:rsidRDefault="0095248A" w:rsidP="00531644">
      <w:pPr>
        <w:numPr>
          <w:ilvl w:val="0"/>
          <w:numId w:val="5"/>
        </w:numPr>
        <w:pBdr>
          <w:left w:val="single" w:sz="48" w:space="4" w:color="E36C0A"/>
        </w:pBdr>
        <w:suppressAutoHyphens/>
        <w:overflowPunct w:val="0"/>
        <w:spacing w:after="0"/>
        <w:ind w:left="426" w:hanging="426"/>
        <w:contextualSpacing/>
        <w:rPr>
          <w:sz w:val="24"/>
          <w:szCs w:val="24"/>
        </w:rPr>
      </w:pPr>
      <w:r w:rsidRPr="0095248A">
        <w:rPr>
          <w:sz w:val="24"/>
          <w:szCs w:val="24"/>
        </w:rPr>
        <w:t xml:space="preserve">jeśli Wnioskodawca rozpoczął projekt przed dniem złożenia wniosku, czy przestrzegał obowiązujących przepisów prawa dotyczących danej operacji (art. 125 ust. 3 lit. e), </w:t>
      </w:r>
    </w:p>
    <w:p w14:paraId="3A1FD2B5" w14:textId="77777777" w:rsidR="00513608" w:rsidRDefault="0095248A" w:rsidP="00513608">
      <w:pPr>
        <w:numPr>
          <w:ilvl w:val="0"/>
          <w:numId w:val="5"/>
        </w:numPr>
        <w:pBdr>
          <w:left w:val="single" w:sz="48" w:space="4" w:color="E36C0A"/>
        </w:pBdr>
        <w:suppressAutoHyphens/>
        <w:overflowPunct w:val="0"/>
        <w:spacing w:after="0"/>
        <w:ind w:left="426" w:hanging="426"/>
        <w:contextualSpacing/>
        <w:rPr>
          <w:rFonts w:cs="Arial"/>
          <w:b/>
          <w:sz w:val="24"/>
          <w:szCs w:val="24"/>
        </w:rPr>
      </w:pPr>
      <w:r w:rsidRPr="0095248A">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370F4B1B" w14:textId="77777777" w:rsidR="00513608" w:rsidRDefault="00513608" w:rsidP="00513608">
      <w:pPr>
        <w:pBdr>
          <w:left w:val="single" w:sz="48" w:space="4" w:color="E36C0A"/>
        </w:pBdr>
        <w:suppressAutoHyphens/>
        <w:overflowPunct w:val="0"/>
        <w:spacing w:after="0"/>
        <w:contextualSpacing/>
        <w:rPr>
          <w:rFonts w:cs="Arial"/>
          <w:b/>
          <w:sz w:val="24"/>
          <w:szCs w:val="24"/>
        </w:rPr>
      </w:pPr>
    </w:p>
    <w:p w14:paraId="17134724" w14:textId="7C830EA5"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sz w:val="24"/>
          <w:szCs w:val="24"/>
        </w:rPr>
        <w:t xml:space="preserve">Zgodnie ze szczegółowym kryterium dostępu nr 19 </w:t>
      </w:r>
      <w:r w:rsidRPr="00513608">
        <w:rPr>
          <w:rFonts w:cstheme="minorHAnsi"/>
          <w:b/>
          <w:sz w:val="24"/>
          <w:szCs w:val="24"/>
        </w:rPr>
        <w:t>„Okres realizacji projektu”</w:t>
      </w:r>
      <w:r w:rsidRPr="00513608">
        <w:rPr>
          <w:rFonts w:cstheme="minorHAnsi"/>
          <w:sz w:val="24"/>
          <w:szCs w:val="24"/>
        </w:rPr>
        <w:t xml:space="preserve">, projekt nie może trwać dłużej niż do końca I półrocza 2023 r.   </w:t>
      </w:r>
    </w:p>
    <w:p w14:paraId="7C71588F" w14:textId="0F653EFA" w:rsidR="00513608" w:rsidRPr="00513608" w:rsidRDefault="00513608" w:rsidP="00513608">
      <w:pPr>
        <w:pBdr>
          <w:left w:val="single" w:sz="48" w:space="4" w:color="E36C0A"/>
        </w:pBdr>
        <w:suppressAutoHyphens/>
        <w:overflowPunct w:val="0"/>
        <w:spacing w:after="0"/>
        <w:contextualSpacing/>
        <w:rPr>
          <w:rFonts w:cstheme="minorHAnsi"/>
          <w:b/>
          <w:sz w:val="24"/>
          <w:szCs w:val="24"/>
        </w:rPr>
      </w:pPr>
      <w:r w:rsidRPr="00513608">
        <w:rPr>
          <w:rFonts w:cstheme="minorHAnsi"/>
          <w:bCs/>
          <w:sz w:val="24"/>
          <w:szCs w:val="24"/>
        </w:rPr>
        <w:t>Na etapie realizacji projektu dopuszcza się, w uzasadnionych przypadkach i za zgodą IOK, odstępstwo od przedmiotowego kryterium.</w:t>
      </w:r>
    </w:p>
    <w:p w14:paraId="4E2DDB6E" w14:textId="77777777" w:rsidR="0095248A" w:rsidRPr="0095248A" w:rsidRDefault="0095248A" w:rsidP="0095248A">
      <w:pPr>
        <w:rPr>
          <w:rFonts w:ascii="Calibri" w:hAnsi="Calibri" w:cs="Arial"/>
          <w:b/>
          <w:sz w:val="24"/>
          <w:szCs w:val="24"/>
        </w:rPr>
      </w:pPr>
    </w:p>
    <w:p w14:paraId="5047DC1C" w14:textId="77777777" w:rsidR="0095248A" w:rsidRPr="0095248A" w:rsidRDefault="0095248A" w:rsidP="0095248A">
      <w:pPr>
        <w:rPr>
          <w:rFonts w:ascii="Calibri" w:hAnsi="Calibri" w:cs="Arial"/>
          <w:b/>
          <w:sz w:val="24"/>
          <w:szCs w:val="24"/>
        </w:rPr>
      </w:pPr>
      <w:r w:rsidRPr="0095248A">
        <w:rPr>
          <w:rFonts w:ascii="Calibri" w:hAnsi="Calibri"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6FD3ED25"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303D8F84" w14:textId="77777777" w:rsidR="0095248A" w:rsidRPr="0095248A" w:rsidRDefault="0095248A" w:rsidP="0095248A">
      <w:pPr>
        <w:rPr>
          <w:rFonts w:ascii="Calibri" w:hAnsi="Calibri" w:cs="Arial"/>
          <w:b/>
          <w:sz w:val="24"/>
          <w:szCs w:val="24"/>
        </w:rPr>
      </w:pPr>
      <w:r w:rsidRPr="0095248A">
        <w:rPr>
          <w:rFonts w:ascii="Calibri" w:hAnsi="Calibri" w:cs="Arial"/>
          <w:sz w:val="24"/>
          <w:szCs w:val="24"/>
        </w:rPr>
        <w:t>Przy określaniu daty rozpoczęcia realizacji projektu należy uwzględnić czas niezbędny na przeprowadzenie oceny projektu i rozstrzygnięcie konkursu, a także na przygotowanie przez wnioskodawcę dokumentów wymaganych do zawarcia umowy z WUP w Łodzi.</w:t>
      </w:r>
    </w:p>
    <w:p w14:paraId="4F55DE21" w14:textId="18B57480" w:rsidR="0095248A" w:rsidRPr="00D87466" w:rsidRDefault="0095248A" w:rsidP="00D87466">
      <w:pPr>
        <w:rPr>
          <w:rFonts w:ascii="Calibri" w:hAnsi="Calibri" w:cs="Arial"/>
          <w:b/>
          <w:sz w:val="24"/>
          <w:szCs w:val="24"/>
        </w:rPr>
      </w:pPr>
      <w:r w:rsidRPr="0095248A">
        <w:rPr>
          <w:rFonts w:ascii="Calibri" w:hAnsi="Calibri" w:cs="Arial"/>
          <w:sz w:val="24"/>
          <w:szCs w:val="24"/>
        </w:rPr>
        <w:t>Dofinansowania nie mogą otrzymać projekty w pełni zrealizowane.</w:t>
      </w:r>
    </w:p>
    <w:p w14:paraId="2C376B89"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contextualSpacing/>
        <w:jc w:val="both"/>
        <w:outlineLvl w:val="0"/>
        <w:rPr>
          <w:rFonts w:ascii="Calibri" w:hAnsi="Calibri" w:cs="Tahoma"/>
          <w:b/>
          <w:sz w:val="24"/>
          <w:szCs w:val="24"/>
        </w:rPr>
      </w:pPr>
      <w:bookmarkStart w:id="40" w:name="_Toc431974578"/>
      <w:bookmarkStart w:id="41" w:name="_Toc522191841"/>
      <w:bookmarkStart w:id="42" w:name="_Toc68767656"/>
      <w:r w:rsidRPr="0095248A">
        <w:rPr>
          <w:rFonts w:ascii="Calibri" w:hAnsi="Calibri" w:cs="Tahoma"/>
          <w:b/>
          <w:sz w:val="24"/>
          <w:szCs w:val="24"/>
        </w:rPr>
        <w:t>Wymagane wskaźniki pomiaru celu</w:t>
      </w:r>
      <w:bookmarkEnd w:id="40"/>
      <w:bookmarkEnd w:id="41"/>
      <w:bookmarkEnd w:id="42"/>
    </w:p>
    <w:p w14:paraId="65252E8D" w14:textId="77777777" w:rsidR="0095248A" w:rsidRPr="0095248A" w:rsidRDefault="0095248A" w:rsidP="007F2341">
      <w:pPr>
        <w:spacing w:before="360" w:after="120"/>
        <w:rPr>
          <w:rFonts w:cs="Arial"/>
          <w:sz w:val="24"/>
          <w:szCs w:val="24"/>
        </w:rPr>
      </w:pPr>
      <w:r w:rsidRPr="0095248A">
        <w:rPr>
          <w:rFonts w:cs="Arial"/>
          <w:sz w:val="24"/>
          <w:szCs w:val="24"/>
        </w:rPr>
        <w:t xml:space="preserve">Wnioskodawca powinien we wniosku uwzględnić, a następnie monitorować w projekcie obligatoryjne wskaźniki umieszczone w załączniku nr 2 do SZOOP 2014 - 2020 oraz </w:t>
      </w:r>
      <w:r w:rsidRPr="0095248A">
        <w:rPr>
          <w:rFonts w:cs="Arial"/>
          <w:sz w:val="24"/>
          <w:szCs w:val="24"/>
        </w:rPr>
        <w:br/>
        <w:t>w Wytycznych w zakresie monitorowania.</w:t>
      </w:r>
    </w:p>
    <w:p w14:paraId="5E77B182" w14:textId="77777777" w:rsidR="0095248A" w:rsidRDefault="0095248A" w:rsidP="0095248A">
      <w:pPr>
        <w:rPr>
          <w:rFonts w:cs="Arial"/>
          <w:sz w:val="24"/>
          <w:szCs w:val="24"/>
        </w:rPr>
      </w:pPr>
      <w:r w:rsidRPr="0095248A">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w:t>
      </w:r>
      <w:r w:rsidRPr="0095248A">
        <w:rPr>
          <w:rFonts w:cs="Arial"/>
          <w:sz w:val="24"/>
          <w:szCs w:val="24"/>
        </w:rPr>
        <w:lastRenderedPageBreak/>
        <w:t xml:space="preserve">Zarządu Województwa Łódzkiego. Dokumenty dostępne są na stronie </w:t>
      </w:r>
      <w:hyperlink r:id="rId14" w:history="1">
        <w:r w:rsidRPr="0095248A">
          <w:rPr>
            <w:rFonts w:cs="Arial"/>
            <w:color w:val="0563C1" w:themeColor="hyperlink"/>
            <w:sz w:val="24"/>
            <w:szCs w:val="24"/>
            <w:u w:val="single"/>
          </w:rPr>
          <w:t>http://wuplodz.praca.gov.pl/web/rpo-wl/zapoznaj-sie-z-prawem-i-dokumentami</w:t>
        </w:r>
      </w:hyperlink>
      <w:r w:rsidRPr="0095248A">
        <w:rPr>
          <w:rFonts w:cs="Arial"/>
          <w:sz w:val="24"/>
          <w:szCs w:val="24"/>
        </w:rPr>
        <w:t xml:space="preserve"> .</w:t>
      </w:r>
    </w:p>
    <w:p w14:paraId="30E1C3B6" w14:textId="77777777" w:rsidR="0095248A" w:rsidRPr="0095248A" w:rsidRDefault="0095248A" w:rsidP="00531644">
      <w:pPr>
        <w:numPr>
          <w:ilvl w:val="0"/>
          <w:numId w:val="9"/>
        </w:numPr>
        <w:suppressAutoHyphens/>
        <w:overflowPunct w:val="0"/>
        <w:spacing w:after="160"/>
        <w:ind w:left="567" w:hanging="567"/>
        <w:contextualSpacing/>
        <w:jc w:val="both"/>
        <w:rPr>
          <w:rFonts w:cs="Arial"/>
          <w:b/>
          <w:sz w:val="24"/>
          <w:szCs w:val="24"/>
          <w:u w:val="single"/>
        </w:rPr>
      </w:pPr>
      <w:r w:rsidRPr="0095248A">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A0E58FA" w14:textId="77777777" w:rsidTr="00153084">
        <w:trPr>
          <w:trHeight w:val="432"/>
        </w:trPr>
        <w:tc>
          <w:tcPr>
            <w:tcW w:w="1784" w:type="dxa"/>
            <w:vMerge w:val="restart"/>
            <w:tcMar>
              <w:left w:w="98" w:type="dxa"/>
            </w:tcMar>
            <w:vAlign w:val="center"/>
          </w:tcPr>
          <w:p w14:paraId="601DDDC7" w14:textId="77777777" w:rsidR="0095248A" w:rsidRPr="0095248A" w:rsidRDefault="0095248A" w:rsidP="0095248A">
            <w:pPr>
              <w:spacing w:before="120" w:after="120"/>
              <w:jc w:val="center"/>
              <w:rPr>
                <w:rFonts w:cs="Arial"/>
                <w:b/>
                <w:sz w:val="24"/>
                <w:szCs w:val="24"/>
                <w:highlight w:val="yellow"/>
              </w:rPr>
            </w:pPr>
            <w:r w:rsidRPr="0095248A">
              <w:rPr>
                <w:rFonts w:cs="Arial"/>
                <w:b/>
                <w:sz w:val="24"/>
                <w:szCs w:val="24"/>
              </w:rPr>
              <w:t>Nazwa wskaźnika</w:t>
            </w:r>
          </w:p>
        </w:tc>
        <w:tc>
          <w:tcPr>
            <w:tcW w:w="7095" w:type="dxa"/>
            <w:shd w:val="clear" w:color="auto" w:fill="D5DCE4" w:themeFill="text2" w:themeFillTint="33"/>
            <w:tcMar>
              <w:left w:w="98" w:type="dxa"/>
            </w:tcMar>
            <w:vAlign w:val="center"/>
          </w:tcPr>
          <w:p w14:paraId="74D21220" w14:textId="77777777"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osób objętych szkoleniami / doradztwem w zakresie kompetencji cyfrowych.</w:t>
            </w:r>
          </w:p>
        </w:tc>
      </w:tr>
      <w:tr w:rsidR="0095248A" w:rsidRPr="0095248A" w14:paraId="520A1B26" w14:textId="77777777" w:rsidTr="00153084">
        <w:trPr>
          <w:trHeight w:val="432"/>
        </w:trPr>
        <w:tc>
          <w:tcPr>
            <w:tcW w:w="1784" w:type="dxa"/>
            <w:vMerge/>
            <w:tcMar>
              <w:left w:w="98" w:type="dxa"/>
            </w:tcMar>
            <w:vAlign w:val="center"/>
          </w:tcPr>
          <w:p w14:paraId="53783254" w14:textId="77777777" w:rsidR="0095248A" w:rsidRPr="0095248A" w:rsidRDefault="0095248A" w:rsidP="0095248A">
            <w:pPr>
              <w:spacing w:before="120" w:after="120"/>
              <w:jc w:val="center"/>
              <w:rPr>
                <w:rFonts w:cs="Arial"/>
                <w:sz w:val="24"/>
                <w:szCs w:val="24"/>
                <w:highlight w:val="yellow"/>
              </w:rPr>
            </w:pPr>
          </w:p>
        </w:tc>
        <w:tc>
          <w:tcPr>
            <w:tcW w:w="7095" w:type="dxa"/>
            <w:shd w:val="clear" w:color="auto" w:fill="D5DCE4" w:themeFill="text2" w:themeFillTint="33"/>
            <w:tcMar>
              <w:left w:w="98" w:type="dxa"/>
            </w:tcMar>
            <w:vAlign w:val="center"/>
          </w:tcPr>
          <w:p w14:paraId="452FB39B" w14:textId="7A782E9B"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Liczba projektów, w których sfinansowano koszty racjonalnych usprawnień dla osób z niepełnosprawnościami</w:t>
            </w:r>
            <w:r w:rsidR="00183CF0">
              <w:rPr>
                <w:rFonts w:cs="Arial"/>
                <w:b/>
                <w:sz w:val="24"/>
                <w:szCs w:val="24"/>
              </w:rPr>
              <w:t>.</w:t>
            </w:r>
          </w:p>
        </w:tc>
      </w:tr>
      <w:tr w:rsidR="0095248A" w:rsidRPr="0095248A" w14:paraId="7DE77357" w14:textId="77777777" w:rsidTr="00153084">
        <w:trPr>
          <w:trHeight w:val="613"/>
        </w:trPr>
        <w:tc>
          <w:tcPr>
            <w:tcW w:w="1784" w:type="dxa"/>
            <w:vMerge/>
            <w:tcMar>
              <w:left w:w="98" w:type="dxa"/>
            </w:tcMar>
            <w:vAlign w:val="center"/>
          </w:tcPr>
          <w:p w14:paraId="68C05279" w14:textId="77777777" w:rsidR="0095248A" w:rsidRPr="0095248A" w:rsidRDefault="0095248A" w:rsidP="0095248A">
            <w:pPr>
              <w:spacing w:before="120" w:after="120"/>
              <w:jc w:val="center"/>
              <w:rPr>
                <w:rFonts w:cs="Arial"/>
                <w:sz w:val="24"/>
                <w:szCs w:val="24"/>
                <w:highlight w:val="yellow"/>
              </w:rPr>
            </w:pPr>
          </w:p>
        </w:tc>
        <w:tc>
          <w:tcPr>
            <w:tcW w:w="7095" w:type="dxa"/>
            <w:tcBorders>
              <w:bottom w:val="single" w:sz="4" w:space="0" w:color="auto"/>
            </w:tcBorders>
            <w:shd w:val="clear" w:color="auto" w:fill="D5DCE4" w:themeFill="text2" w:themeFillTint="33"/>
            <w:tcMar>
              <w:left w:w="98" w:type="dxa"/>
            </w:tcMar>
            <w:vAlign w:val="center"/>
          </w:tcPr>
          <w:p w14:paraId="3528EBB6" w14:textId="6FA0E485" w:rsidR="0095248A" w:rsidRPr="0095248A" w:rsidRDefault="0095248A" w:rsidP="00531644">
            <w:pPr>
              <w:numPr>
                <w:ilvl w:val="0"/>
                <w:numId w:val="10"/>
              </w:numPr>
              <w:suppressAutoHyphens/>
              <w:overflowPunct w:val="0"/>
              <w:spacing w:after="0"/>
              <w:ind w:left="283" w:hanging="283"/>
              <w:contextualSpacing/>
              <w:rPr>
                <w:rFonts w:cs="Arial"/>
                <w:b/>
                <w:sz w:val="24"/>
                <w:szCs w:val="24"/>
              </w:rPr>
            </w:pPr>
            <w:r w:rsidRPr="0095248A">
              <w:rPr>
                <w:rFonts w:cs="Arial"/>
                <w:b/>
                <w:sz w:val="24"/>
                <w:szCs w:val="24"/>
                <w:lang w:eastAsia="pl-PL"/>
              </w:rPr>
              <w:t>Liczba obiektów dostosowanych do potrzeb osób z niepełnosprawnościami</w:t>
            </w:r>
            <w:r w:rsidR="00183CF0">
              <w:rPr>
                <w:rFonts w:cs="Arial"/>
                <w:b/>
                <w:sz w:val="24"/>
                <w:szCs w:val="24"/>
                <w:lang w:eastAsia="pl-PL"/>
              </w:rPr>
              <w:t>.</w:t>
            </w:r>
          </w:p>
        </w:tc>
      </w:tr>
      <w:tr w:rsidR="0095248A" w:rsidRPr="0095248A" w14:paraId="479F6ED4" w14:textId="77777777" w:rsidTr="00153084">
        <w:trPr>
          <w:trHeight w:val="720"/>
        </w:trPr>
        <w:tc>
          <w:tcPr>
            <w:tcW w:w="1784" w:type="dxa"/>
            <w:vMerge/>
            <w:tcMar>
              <w:left w:w="98" w:type="dxa"/>
            </w:tcMar>
            <w:vAlign w:val="center"/>
          </w:tcPr>
          <w:p w14:paraId="3340C2B9" w14:textId="77777777" w:rsidR="0095248A" w:rsidRPr="0095248A" w:rsidRDefault="0095248A" w:rsidP="0095248A">
            <w:pPr>
              <w:spacing w:before="120" w:after="120"/>
              <w:jc w:val="center"/>
              <w:rPr>
                <w:rFonts w:cs="Arial"/>
                <w:sz w:val="24"/>
                <w:szCs w:val="24"/>
                <w:highlight w:val="yellow"/>
              </w:rPr>
            </w:pPr>
          </w:p>
        </w:tc>
        <w:tc>
          <w:tcPr>
            <w:tcW w:w="7095" w:type="dxa"/>
            <w:tcBorders>
              <w:top w:val="single" w:sz="4" w:space="0" w:color="auto"/>
            </w:tcBorders>
            <w:shd w:val="clear" w:color="auto" w:fill="D5DCE4" w:themeFill="text2" w:themeFillTint="33"/>
            <w:tcMar>
              <w:left w:w="98" w:type="dxa"/>
            </w:tcMar>
            <w:vAlign w:val="center"/>
          </w:tcPr>
          <w:p w14:paraId="567AFF42" w14:textId="0A6BB808" w:rsidR="0095248A" w:rsidRPr="0095248A" w:rsidRDefault="0095248A" w:rsidP="00531644">
            <w:pPr>
              <w:numPr>
                <w:ilvl w:val="0"/>
                <w:numId w:val="10"/>
              </w:numPr>
              <w:suppressAutoHyphens/>
              <w:overflowPunct w:val="0"/>
              <w:spacing w:after="0"/>
              <w:ind w:left="283" w:hanging="283"/>
              <w:contextualSpacing/>
              <w:rPr>
                <w:rFonts w:cs="Arial"/>
                <w:b/>
                <w:sz w:val="24"/>
                <w:szCs w:val="24"/>
                <w:lang w:eastAsia="pl-PL"/>
              </w:rPr>
            </w:pPr>
            <w:r w:rsidRPr="0095248A">
              <w:rPr>
                <w:rFonts w:cs="Arial"/>
                <w:b/>
                <w:sz w:val="24"/>
                <w:szCs w:val="24"/>
              </w:rPr>
              <w:t xml:space="preserve">Liczba podmiotów wykorzystujących technologie </w:t>
            </w:r>
            <w:proofErr w:type="spellStart"/>
            <w:r w:rsidRPr="0095248A">
              <w:rPr>
                <w:rFonts w:cs="Arial"/>
                <w:b/>
                <w:sz w:val="24"/>
                <w:szCs w:val="24"/>
              </w:rPr>
              <w:t>informacyjno</w:t>
            </w:r>
            <w:proofErr w:type="spellEnd"/>
            <w:r w:rsidR="007F2341">
              <w:rPr>
                <w:rFonts w:cs="Arial"/>
                <w:b/>
                <w:sz w:val="24"/>
                <w:szCs w:val="24"/>
              </w:rPr>
              <w:t xml:space="preserve"> </w:t>
            </w:r>
            <w:r w:rsidRPr="0095248A">
              <w:rPr>
                <w:rFonts w:cs="Arial"/>
                <w:b/>
                <w:sz w:val="24"/>
                <w:szCs w:val="24"/>
              </w:rPr>
              <w:t>–komunikacyjne (TIK)</w:t>
            </w:r>
            <w:r w:rsidR="00183CF0">
              <w:rPr>
                <w:rFonts w:cs="Arial"/>
                <w:b/>
                <w:sz w:val="24"/>
                <w:szCs w:val="24"/>
              </w:rPr>
              <w:t>.</w:t>
            </w:r>
          </w:p>
        </w:tc>
      </w:tr>
      <w:tr w:rsidR="006F3B83" w:rsidRPr="0095248A" w14:paraId="367BDC10" w14:textId="77777777" w:rsidTr="006F3B83">
        <w:trPr>
          <w:trHeight w:val="432"/>
        </w:trPr>
        <w:tc>
          <w:tcPr>
            <w:tcW w:w="1784" w:type="dxa"/>
            <w:vMerge w:val="restart"/>
            <w:tcMar>
              <w:left w:w="98" w:type="dxa"/>
            </w:tcMar>
            <w:vAlign w:val="center"/>
          </w:tcPr>
          <w:p w14:paraId="4A6B8B6A" w14:textId="77777777" w:rsidR="006F3B83" w:rsidRPr="0095248A" w:rsidRDefault="006F3B83" w:rsidP="0095248A">
            <w:pPr>
              <w:spacing w:before="120" w:after="120"/>
              <w:jc w:val="center"/>
              <w:rPr>
                <w:rFonts w:cs="Arial"/>
                <w:b/>
                <w:sz w:val="24"/>
                <w:szCs w:val="24"/>
                <w:highlight w:val="yellow"/>
              </w:rPr>
            </w:pPr>
            <w:r w:rsidRPr="0095248A">
              <w:rPr>
                <w:rFonts w:cs="Arial"/>
                <w:b/>
                <w:sz w:val="24"/>
                <w:szCs w:val="24"/>
              </w:rPr>
              <w:t>Definicje, sposób pomiaru i przykładowe źródła danych do pomiaru</w:t>
            </w:r>
          </w:p>
        </w:tc>
        <w:tc>
          <w:tcPr>
            <w:tcW w:w="7095" w:type="dxa"/>
            <w:tcMar>
              <w:left w:w="98" w:type="dxa"/>
            </w:tcMar>
            <w:vAlign w:val="center"/>
          </w:tcPr>
          <w:p w14:paraId="1AD03787" w14:textId="77777777" w:rsidR="006F3B83" w:rsidRPr="0095248A" w:rsidRDefault="006F3B83" w:rsidP="0095248A">
            <w:pPr>
              <w:spacing w:after="0"/>
              <w:rPr>
                <w:rFonts w:cs="Arial"/>
                <w:sz w:val="24"/>
                <w:szCs w:val="24"/>
              </w:rPr>
            </w:pPr>
            <w:r w:rsidRPr="0095248A">
              <w:rPr>
                <w:rFonts w:cs="Arial"/>
                <w:b/>
                <w:sz w:val="24"/>
                <w:szCs w:val="24"/>
              </w:rPr>
              <w:t>Ad. 1.</w:t>
            </w:r>
            <w:r w:rsidRPr="0095248A">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5248A">
              <w:rPr>
                <w:rFonts w:cs="Arial"/>
                <w:sz w:val="24"/>
                <w:szCs w:val="24"/>
              </w:rPr>
              <w:t>internetu</w:t>
            </w:r>
            <w:proofErr w:type="spellEnd"/>
            <w:r w:rsidRPr="0095248A">
              <w:rPr>
                <w:rFonts w:cs="Arial"/>
                <w:sz w:val="24"/>
                <w:szCs w:val="24"/>
              </w:rPr>
              <w:t xml:space="preserve"> oraz kompetencji ściśle informatycznych (np. programowanie, zarządzanie bazami danych, administracja sieciami, administracja witrynami internetowymi). </w:t>
            </w:r>
          </w:p>
          <w:p w14:paraId="40EEFD9A" w14:textId="77777777" w:rsidR="006F3B83" w:rsidRPr="0095248A" w:rsidRDefault="006F3B83" w:rsidP="0095248A">
            <w:pPr>
              <w:spacing w:after="0"/>
              <w:rPr>
                <w:rFonts w:cs="Arial"/>
                <w:sz w:val="24"/>
                <w:szCs w:val="24"/>
                <w:u w:val="single"/>
              </w:rPr>
            </w:pPr>
          </w:p>
          <w:p w14:paraId="2B83C255" w14:textId="77777777" w:rsidR="006F3B83" w:rsidRPr="0095248A" w:rsidRDefault="006F3B83" w:rsidP="0095248A">
            <w:pPr>
              <w:spacing w:after="0"/>
              <w:rPr>
                <w:rFonts w:cs="Arial"/>
                <w:sz w:val="24"/>
                <w:szCs w:val="24"/>
                <w:u w:val="single"/>
              </w:rPr>
            </w:pPr>
            <w:r w:rsidRPr="0095248A">
              <w:rPr>
                <w:rFonts w:cs="Arial"/>
                <w:sz w:val="24"/>
                <w:szCs w:val="24"/>
                <w:u w:val="single"/>
              </w:rPr>
              <w:t xml:space="preserve">Przykładowe źródła danych do pomiaru wskaźnika: </w:t>
            </w:r>
          </w:p>
          <w:p w14:paraId="78C2F1FF" w14:textId="3737948F" w:rsidR="006F3B83" w:rsidRPr="0095248A" w:rsidRDefault="006F3B83" w:rsidP="0095248A">
            <w:pPr>
              <w:spacing w:after="0"/>
              <w:rPr>
                <w:rFonts w:cs="Arial"/>
                <w:sz w:val="24"/>
                <w:szCs w:val="24"/>
              </w:rPr>
            </w:pPr>
            <w:r w:rsidRPr="0095248A">
              <w:rPr>
                <w:rFonts w:cs="Arial"/>
                <w:sz w:val="24"/>
                <w:szCs w:val="24"/>
              </w:rPr>
              <w:t>lista obecności na szkoleniach / doradztwie.</w:t>
            </w:r>
          </w:p>
          <w:p w14:paraId="69CAA989" w14:textId="77777777" w:rsidR="006F3B83" w:rsidRPr="0095248A" w:rsidRDefault="006F3B83" w:rsidP="0095248A">
            <w:pPr>
              <w:spacing w:after="0"/>
              <w:rPr>
                <w:rFonts w:cs="Arial"/>
                <w:sz w:val="24"/>
                <w:szCs w:val="24"/>
                <w:u w:val="single"/>
              </w:rPr>
            </w:pPr>
          </w:p>
          <w:p w14:paraId="1ED6EE2C" w14:textId="77777777" w:rsidR="006F3B83" w:rsidRPr="0095248A" w:rsidRDefault="006F3B83" w:rsidP="0095248A">
            <w:pPr>
              <w:spacing w:after="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r w:rsidR="006F3B83" w:rsidRPr="0095248A" w14:paraId="2BC86811" w14:textId="77777777" w:rsidTr="006F3B83">
        <w:trPr>
          <w:trHeight w:val="850"/>
        </w:trPr>
        <w:tc>
          <w:tcPr>
            <w:tcW w:w="1784" w:type="dxa"/>
            <w:vMerge/>
            <w:tcMar>
              <w:left w:w="98" w:type="dxa"/>
            </w:tcMar>
            <w:vAlign w:val="center"/>
          </w:tcPr>
          <w:p w14:paraId="48B60FA1" w14:textId="77777777" w:rsidR="006F3B83" w:rsidRPr="0095248A" w:rsidRDefault="006F3B83" w:rsidP="0095248A">
            <w:pPr>
              <w:spacing w:before="120" w:after="120"/>
              <w:jc w:val="both"/>
              <w:rPr>
                <w:rFonts w:cs="Arial"/>
                <w:sz w:val="24"/>
                <w:szCs w:val="24"/>
                <w:highlight w:val="yellow"/>
              </w:rPr>
            </w:pPr>
          </w:p>
        </w:tc>
        <w:tc>
          <w:tcPr>
            <w:tcW w:w="7095" w:type="dxa"/>
            <w:tcMar>
              <w:left w:w="98" w:type="dxa"/>
            </w:tcMar>
            <w:vAlign w:val="center"/>
          </w:tcPr>
          <w:p w14:paraId="0B8267B6" w14:textId="77777777" w:rsidR="006F3B83" w:rsidRPr="0095248A" w:rsidRDefault="006F3B83" w:rsidP="0095248A">
            <w:pPr>
              <w:spacing w:after="0"/>
              <w:rPr>
                <w:rFonts w:cs="Arial"/>
                <w:sz w:val="24"/>
                <w:szCs w:val="24"/>
              </w:rPr>
            </w:pPr>
            <w:r w:rsidRPr="0095248A">
              <w:rPr>
                <w:rFonts w:cs="Arial"/>
                <w:b/>
                <w:sz w:val="24"/>
                <w:szCs w:val="24"/>
              </w:rPr>
              <w:t>Ad. 2.</w:t>
            </w:r>
            <w:r w:rsidRPr="0095248A">
              <w:rPr>
                <w:rFonts w:cs="Arial"/>
                <w:sz w:val="24"/>
                <w:szCs w:val="24"/>
              </w:rPr>
              <w:t xml:space="preserve"> </w:t>
            </w:r>
            <w:r w:rsidRPr="0095248A">
              <w:rPr>
                <w:rFonts w:cs="Arial"/>
                <w:bCs/>
                <w:sz w:val="24"/>
                <w:szCs w:val="24"/>
              </w:rPr>
              <w:t xml:space="preserve">Wskaźnik mierzony w momencie rozliczenia wydatku związanego z racjonalnymi usprawnieniami. </w:t>
            </w:r>
          </w:p>
          <w:p w14:paraId="24D16AE4" w14:textId="77777777" w:rsidR="006F3B83" w:rsidRPr="0095248A" w:rsidRDefault="006F3B83" w:rsidP="0095248A">
            <w:pPr>
              <w:spacing w:after="0"/>
              <w:rPr>
                <w:rFonts w:cs="Arial"/>
                <w:bCs/>
                <w:sz w:val="24"/>
                <w:szCs w:val="24"/>
              </w:rPr>
            </w:pPr>
            <w:r w:rsidRPr="0095248A">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10FE6208" w14:textId="77777777" w:rsidR="006F3B83" w:rsidRPr="0095248A" w:rsidRDefault="006F3B83" w:rsidP="0095248A">
            <w:pPr>
              <w:spacing w:after="0"/>
              <w:rPr>
                <w:rFonts w:cs="Arial"/>
                <w:bCs/>
                <w:sz w:val="24"/>
                <w:szCs w:val="24"/>
                <w:u w:val="single"/>
              </w:rPr>
            </w:pPr>
          </w:p>
          <w:p w14:paraId="0A037F09"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432D439A" w14:textId="59F96E1C" w:rsidR="006F3B83" w:rsidRPr="0095248A" w:rsidRDefault="006F3B83" w:rsidP="0095248A">
            <w:pPr>
              <w:spacing w:after="0"/>
              <w:rPr>
                <w:rFonts w:cs="Arial"/>
                <w:bCs/>
                <w:sz w:val="24"/>
                <w:szCs w:val="24"/>
              </w:rPr>
            </w:pPr>
            <w:r w:rsidRPr="0095248A">
              <w:rPr>
                <w:rFonts w:cs="Arial"/>
                <w:bCs/>
                <w:sz w:val="24"/>
                <w:szCs w:val="24"/>
              </w:rPr>
              <w:t xml:space="preserve">faktury potwierdzające poniesienie wydatków związanych </w:t>
            </w:r>
            <w:r w:rsidRPr="0095248A">
              <w:rPr>
                <w:rFonts w:cs="Arial"/>
                <w:bCs/>
                <w:sz w:val="24"/>
                <w:szCs w:val="24"/>
              </w:rPr>
              <w:br/>
              <w:t xml:space="preserve">z racjonalnymi usprawnieniami. </w:t>
            </w:r>
          </w:p>
          <w:p w14:paraId="3A8741CA" w14:textId="77777777" w:rsidR="006F3B83" w:rsidRPr="0095248A" w:rsidRDefault="006F3B83" w:rsidP="0095248A">
            <w:pPr>
              <w:spacing w:after="0"/>
              <w:rPr>
                <w:rFonts w:cs="Arial"/>
                <w:bCs/>
                <w:sz w:val="24"/>
                <w:szCs w:val="24"/>
                <w:u w:val="single"/>
              </w:rPr>
            </w:pPr>
          </w:p>
          <w:p w14:paraId="71F3A9DD" w14:textId="77777777" w:rsidR="006F3B83" w:rsidRPr="0095248A" w:rsidRDefault="006F3B83" w:rsidP="0095248A">
            <w:pPr>
              <w:spacing w:after="0"/>
              <w:rPr>
                <w:rFonts w:cs="Arial"/>
                <w:sz w:val="24"/>
                <w:szCs w:val="24"/>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12BE2536" w14:textId="77777777" w:rsidTr="00500C1C">
        <w:trPr>
          <w:trHeight w:val="552"/>
        </w:trPr>
        <w:tc>
          <w:tcPr>
            <w:tcW w:w="1784" w:type="dxa"/>
            <w:vMerge/>
            <w:tcMar>
              <w:left w:w="98" w:type="dxa"/>
            </w:tcMar>
            <w:vAlign w:val="center"/>
          </w:tcPr>
          <w:p w14:paraId="424D137E" w14:textId="77777777" w:rsidR="006F3B83" w:rsidRPr="0095248A" w:rsidRDefault="006F3B83" w:rsidP="0095248A">
            <w:pPr>
              <w:spacing w:before="120" w:after="120"/>
              <w:jc w:val="both"/>
              <w:rPr>
                <w:rFonts w:cs="Arial"/>
                <w:sz w:val="24"/>
                <w:szCs w:val="24"/>
                <w:highlight w:val="yellow"/>
              </w:rPr>
            </w:pPr>
          </w:p>
        </w:tc>
        <w:tc>
          <w:tcPr>
            <w:tcW w:w="7095" w:type="dxa"/>
            <w:tcBorders>
              <w:bottom w:val="single" w:sz="4" w:space="0" w:color="auto"/>
            </w:tcBorders>
            <w:tcMar>
              <w:left w:w="98" w:type="dxa"/>
            </w:tcMar>
            <w:vAlign w:val="center"/>
          </w:tcPr>
          <w:p w14:paraId="21F18EE9" w14:textId="77777777" w:rsidR="006F3B83" w:rsidRPr="0095248A" w:rsidRDefault="006F3B83" w:rsidP="0095248A">
            <w:pPr>
              <w:spacing w:after="0"/>
              <w:rPr>
                <w:rFonts w:cs="Arial"/>
                <w:bCs/>
                <w:sz w:val="24"/>
                <w:szCs w:val="24"/>
              </w:rPr>
            </w:pPr>
            <w:r w:rsidRPr="0095248A">
              <w:rPr>
                <w:rFonts w:cs="Arial"/>
                <w:b/>
                <w:sz w:val="24"/>
                <w:szCs w:val="24"/>
              </w:rPr>
              <w:t xml:space="preserve">Ad. 3. </w:t>
            </w:r>
            <w:r w:rsidRPr="0095248A">
              <w:rPr>
                <w:rFonts w:cs="Arial"/>
                <w:bCs/>
                <w:sz w:val="24"/>
                <w:szCs w:val="24"/>
              </w:rPr>
              <w:t xml:space="preserve">Wskaźnik odnosi się do liczby obiektów, które zaopatrzono </w:t>
            </w:r>
            <w:r w:rsidRPr="0095248A">
              <w:rPr>
                <w:rFonts w:cs="Arial"/>
                <w:bCs/>
                <w:sz w:val="24"/>
                <w:szCs w:val="24"/>
              </w:rPr>
              <w:b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14:paraId="4B0434B8" w14:textId="77777777" w:rsidR="006F3B83" w:rsidRPr="0095248A" w:rsidRDefault="006F3B83" w:rsidP="0095248A">
            <w:pPr>
              <w:spacing w:after="0"/>
              <w:rPr>
                <w:rFonts w:cs="Arial"/>
                <w:bCs/>
                <w:sz w:val="24"/>
                <w:szCs w:val="24"/>
              </w:rPr>
            </w:pPr>
            <w:r w:rsidRPr="0095248A">
              <w:rPr>
                <w:rFonts w:cs="Arial"/>
                <w:bCs/>
                <w:sz w:val="24"/>
                <w:szCs w:val="24"/>
              </w:rPr>
              <w:t>Jako obiekty budowlane należy rozumieć konstrukcje połączone z gruntem w sposób trwały, wykonane z materiałów budowlanych i elementów składowych, będące wynikiem prac budowlanych (wg. def. PKOB).</w:t>
            </w:r>
          </w:p>
          <w:p w14:paraId="7B6759E5" w14:textId="77777777" w:rsidR="006F3B83" w:rsidRPr="0095248A" w:rsidRDefault="006F3B83" w:rsidP="0095248A">
            <w:pPr>
              <w:spacing w:after="0"/>
              <w:rPr>
                <w:rFonts w:cs="Arial"/>
                <w:bCs/>
                <w:sz w:val="24"/>
                <w:szCs w:val="24"/>
              </w:rPr>
            </w:pPr>
            <w:r w:rsidRPr="0095248A">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46F0AB57" w14:textId="77777777" w:rsidR="006F3B83" w:rsidRPr="0095248A" w:rsidRDefault="006F3B83" w:rsidP="0095248A">
            <w:pPr>
              <w:spacing w:after="0"/>
              <w:rPr>
                <w:rFonts w:cs="Arial"/>
                <w:bCs/>
                <w:sz w:val="24"/>
                <w:szCs w:val="24"/>
              </w:rPr>
            </w:pPr>
            <w:r w:rsidRPr="0095248A">
              <w:rPr>
                <w:rFonts w:cs="Arial"/>
                <w:bCs/>
                <w:sz w:val="24"/>
                <w:szCs w:val="24"/>
              </w:rPr>
              <w:t>Wskaźnik mierzony w momencie rozliczenia wydatku związanego z dostosowaniem obiektów do potrzeb osób z niepełnosprawnościami w ramach danego projektu.</w:t>
            </w:r>
          </w:p>
          <w:p w14:paraId="19E9F9E8" w14:textId="77777777" w:rsidR="006F3B83" w:rsidRPr="0095248A" w:rsidRDefault="006F3B83" w:rsidP="0095248A">
            <w:pPr>
              <w:spacing w:after="0"/>
              <w:rPr>
                <w:rFonts w:cs="Arial"/>
                <w:bCs/>
                <w:sz w:val="24"/>
                <w:szCs w:val="24"/>
                <w:u w:val="single"/>
              </w:rPr>
            </w:pPr>
          </w:p>
          <w:p w14:paraId="4024EFD4"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64117AD8" w14:textId="7F111E58"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racjonalnymi usprawnieniami, umowy z wykonawcami za wykonanie usprawnień, protokoły odbioru.</w:t>
            </w:r>
          </w:p>
          <w:p w14:paraId="0DA2A0B7" w14:textId="77777777" w:rsidR="006F3B83" w:rsidRPr="0095248A" w:rsidRDefault="006F3B83" w:rsidP="0095248A">
            <w:pPr>
              <w:spacing w:after="0"/>
              <w:rPr>
                <w:rFonts w:cs="Arial"/>
                <w:bCs/>
                <w:sz w:val="24"/>
                <w:szCs w:val="24"/>
                <w:u w:val="single"/>
              </w:rPr>
            </w:pPr>
          </w:p>
          <w:p w14:paraId="32FC43B4" w14:textId="77777777" w:rsidR="006F3B83" w:rsidRPr="0095248A" w:rsidRDefault="006F3B83" w:rsidP="0095248A">
            <w:pPr>
              <w:spacing w:after="0"/>
              <w:rPr>
                <w:rFonts w:cs="Arial"/>
                <w:bCs/>
                <w:sz w:val="24"/>
                <w:szCs w:val="24"/>
                <w:u w:val="single"/>
              </w:rPr>
            </w:pPr>
            <w:r w:rsidRPr="0095248A">
              <w:rPr>
                <w:rFonts w:cs="Arial"/>
                <w:bCs/>
                <w:sz w:val="24"/>
                <w:szCs w:val="24"/>
                <w:u w:val="single"/>
              </w:rPr>
              <w:t>Jednostka miary</w:t>
            </w:r>
            <w:r w:rsidRPr="0095248A">
              <w:rPr>
                <w:rFonts w:cs="Arial"/>
                <w:bCs/>
                <w:sz w:val="24"/>
                <w:szCs w:val="24"/>
              </w:rPr>
              <w:t xml:space="preserve"> – sztuka.</w:t>
            </w:r>
          </w:p>
        </w:tc>
      </w:tr>
      <w:tr w:rsidR="006F3B83" w:rsidRPr="0095248A" w14:paraId="4E064176" w14:textId="77777777" w:rsidTr="006F3B83">
        <w:trPr>
          <w:trHeight w:val="649"/>
        </w:trPr>
        <w:tc>
          <w:tcPr>
            <w:tcW w:w="1784" w:type="dxa"/>
            <w:vMerge/>
            <w:tcMar>
              <w:left w:w="98" w:type="dxa"/>
            </w:tcMar>
            <w:vAlign w:val="center"/>
          </w:tcPr>
          <w:p w14:paraId="23A653C6" w14:textId="77777777" w:rsidR="006F3B83" w:rsidRPr="0095248A" w:rsidRDefault="006F3B83" w:rsidP="0095248A">
            <w:pPr>
              <w:spacing w:before="120" w:after="120"/>
              <w:jc w:val="both"/>
              <w:rPr>
                <w:rFonts w:cs="Arial"/>
                <w:sz w:val="24"/>
                <w:szCs w:val="24"/>
                <w:highlight w:val="yellow"/>
              </w:rPr>
            </w:pPr>
          </w:p>
        </w:tc>
        <w:tc>
          <w:tcPr>
            <w:tcW w:w="7095" w:type="dxa"/>
            <w:tcBorders>
              <w:top w:val="single" w:sz="4" w:space="0" w:color="auto"/>
            </w:tcBorders>
            <w:tcMar>
              <w:left w:w="98" w:type="dxa"/>
            </w:tcMar>
            <w:vAlign w:val="center"/>
          </w:tcPr>
          <w:p w14:paraId="3EE88D86" w14:textId="77777777" w:rsidR="006F3B83" w:rsidRPr="0095248A" w:rsidRDefault="006F3B83" w:rsidP="0095248A">
            <w:pPr>
              <w:spacing w:after="0"/>
              <w:rPr>
                <w:rFonts w:cs="Arial"/>
                <w:bCs/>
                <w:sz w:val="24"/>
                <w:szCs w:val="24"/>
              </w:rPr>
            </w:pPr>
            <w:r w:rsidRPr="0095248A">
              <w:rPr>
                <w:rFonts w:cs="Arial"/>
                <w:b/>
                <w:sz w:val="24"/>
                <w:szCs w:val="24"/>
              </w:rPr>
              <w:t xml:space="preserve">Ad. 4. </w:t>
            </w:r>
            <w:r w:rsidRPr="0095248A">
              <w:rPr>
                <w:rFonts w:cs="Arial"/>
                <w:bCs/>
                <w:sz w:val="24"/>
                <w:szCs w:val="24"/>
              </w:rPr>
              <w:t>Wskaźnik mierzy liczbę podmiotów, które w celu realizacji projektu, zainwestowały w technologie informacyjno-komunikacyjne,</w:t>
            </w:r>
            <w:r w:rsidRPr="0095248A">
              <w:rPr>
                <w:rFonts w:cs="Arial"/>
                <w:bCs/>
                <w:sz w:val="24"/>
                <w:szCs w:val="24"/>
              </w:rPr>
              <w:br/>
              <w:t>a w przypadku projektów edukacyjno-szkoleniowych, również podmiotów, które podjęły działania upowszechniające wykorzystanie TIK.</w:t>
            </w:r>
          </w:p>
          <w:p w14:paraId="7A8A292A" w14:textId="77777777" w:rsidR="006F3B83" w:rsidRPr="0095248A" w:rsidRDefault="006F3B83" w:rsidP="0095248A">
            <w:pPr>
              <w:spacing w:after="0"/>
              <w:rPr>
                <w:rFonts w:cs="Arial"/>
                <w:bCs/>
                <w:sz w:val="24"/>
                <w:szCs w:val="24"/>
              </w:rPr>
            </w:pPr>
            <w:r w:rsidRPr="0095248A">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14:paraId="215A2825" w14:textId="77777777" w:rsidR="006F3B83" w:rsidRPr="0095248A" w:rsidRDefault="006F3B83" w:rsidP="0095248A">
            <w:pPr>
              <w:spacing w:after="0"/>
              <w:rPr>
                <w:rFonts w:cs="Arial"/>
                <w:bCs/>
                <w:sz w:val="24"/>
                <w:szCs w:val="24"/>
              </w:rPr>
            </w:pPr>
          </w:p>
          <w:p w14:paraId="1AC2DEE6" w14:textId="77777777" w:rsidR="006F3B83" w:rsidRPr="0095248A" w:rsidRDefault="006F3B83" w:rsidP="0095248A">
            <w:pPr>
              <w:spacing w:after="0"/>
              <w:rPr>
                <w:rFonts w:cs="Arial"/>
                <w:bCs/>
                <w:sz w:val="24"/>
                <w:szCs w:val="24"/>
              </w:rPr>
            </w:pPr>
            <w:r w:rsidRPr="0095248A">
              <w:rPr>
                <w:rFonts w:cs="Arial"/>
                <w:bCs/>
                <w:sz w:val="24"/>
                <w:szCs w:val="24"/>
              </w:rPr>
              <w:t xml:space="preserve">Wskaźnik dotyczy zatem projektów, w których cel lub zadanie odnoszą się do technologii informacyjno-komunikacyjnych (TIK), np. w projekcie zaplanowano szkolenie z zakresu ECDL, szkolenie z fakturowania z wykorzystaniem programów do księgowania. </w:t>
            </w:r>
            <w:r w:rsidRPr="0095248A">
              <w:rPr>
                <w:rFonts w:cs="Arial"/>
                <w:bCs/>
                <w:sz w:val="24"/>
                <w:szCs w:val="24"/>
              </w:rPr>
              <w:lastRenderedPageBreak/>
              <w:t>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40EDCDA9" w14:textId="77777777" w:rsidR="006F3B83" w:rsidRPr="0095248A" w:rsidRDefault="006F3B83" w:rsidP="0095248A">
            <w:pPr>
              <w:spacing w:after="0"/>
              <w:rPr>
                <w:rFonts w:cs="Arial"/>
                <w:bCs/>
                <w:sz w:val="24"/>
                <w:szCs w:val="24"/>
              </w:rPr>
            </w:pPr>
            <w:r w:rsidRPr="0095248A">
              <w:rPr>
                <w:rFonts w:cs="Arial"/>
                <w:bCs/>
                <w:sz w:val="24"/>
                <w:szCs w:val="24"/>
              </w:rPr>
              <w:t xml:space="preserve">Natomiast gdy TIK są tylko instrumentem/narzędziem do realizacji projektu (np. korzystanie z </w:t>
            </w:r>
            <w:proofErr w:type="spellStart"/>
            <w:r w:rsidRPr="0095248A">
              <w:rPr>
                <w:rFonts w:cs="Arial"/>
                <w:bCs/>
                <w:sz w:val="24"/>
                <w:szCs w:val="24"/>
              </w:rPr>
              <w:t>SYRIUSZa</w:t>
            </w:r>
            <w:proofErr w:type="spellEnd"/>
            <w:r w:rsidRPr="0095248A">
              <w:rPr>
                <w:rFonts w:cs="Arial"/>
                <w:bCs/>
                <w:sz w:val="24"/>
                <w:szCs w:val="24"/>
              </w:rPr>
              <w:t>, SL2014, poczty elektronicznej) nie należy ich wykazywać w ramach ww. wskaźnika.</w:t>
            </w:r>
          </w:p>
          <w:p w14:paraId="7DF79765" w14:textId="77777777" w:rsidR="006F3B83" w:rsidRPr="0095248A" w:rsidRDefault="006F3B83" w:rsidP="0095248A">
            <w:pPr>
              <w:spacing w:after="0"/>
              <w:rPr>
                <w:rFonts w:cs="Arial"/>
                <w:bCs/>
                <w:sz w:val="24"/>
                <w:szCs w:val="24"/>
              </w:rPr>
            </w:pPr>
            <w:r w:rsidRPr="0095248A">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E77F714" w14:textId="77777777" w:rsidR="006F3B83" w:rsidRPr="0095248A" w:rsidRDefault="006F3B83" w:rsidP="0095248A">
            <w:pPr>
              <w:spacing w:after="0"/>
              <w:rPr>
                <w:rFonts w:cs="Arial"/>
                <w:bCs/>
                <w:sz w:val="24"/>
                <w:szCs w:val="24"/>
              </w:rPr>
            </w:pPr>
            <w:r w:rsidRPr="0095248A">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7B4E77A1" w14:textId="77777777" w:rsidR="006F3B83" w:rsidRPr="0095248A" w:rsidRDefault="006F3B83" w:rsidP="0095248A">
            <w:pPr>
              <w:spacing w:after="0"/>
              <w:rPr>
                <w:rFonts w:cs="Arial"/>
                <w:bCs/>
                <w:sz w:val="24"/>
                <w:szCs w:val="24"/>
              </w:rPr>
            </w:pPr>
          </w:p>
          <w:p w14:paraId="0C5052A1" w14:textId="77777777" w:rsidR="006F3B83" w:rsidRPr="0095248A" w:rsidRDefault="006F3B83" w:rsidP="0095248A">
            <w:pPr>
              <w:spacing w:after="0"/>
              <w:rPr>
                <w:rFonts w:cs="Arial"/>
                <w:bCs/>
                <w:sz w:val="24"/>
                <w:szCs w:val="24"/>
                <w:u w:val="single"/>
              </w:rPr>
            </w:pPr>
            <w:r w:rsidRPr="0095248A">
              <w:rPr>
                <w:rFonts w:cs="Arial"/>
                <w:bCs/>
                <w:sz w:val="24"/>
                <w:szCs w:val="24"/>
                <w:u w:val="single"/>
              </w:rPr>
              <w:t xml:space="preserve">Przykładowe źródła danych do pomiaru wskaźnika: </w:t>
            </w:r>
          </w:p>
          <w:p w14:paraId="007E96C6" w14:textId="77777777" w:rsidR="006F3B83" w:rsidRPr="0095248A" w:rsidRDefault="006F3B83" w:rsidP="0095248A">
            <w:pPr>
              <w:spacing w:after="0"/>
              <w:rPr>
                <w:rFonts w:cs="Arial"/>
                <w:bCs/>
                <w:sz w:val="24"/>
                <w:szCs w:val="24"/>
              </w:rPr>
            </w:pPr>
            <w:r w:rsidRPr="0095248A">
              <w:rPr>
                <w:rFonts w:cs="Arial"/>
                <w:bCs/>
                <w:sz w:val="24"/>
                <w:szCs w:val="24"/>
              </w:rPr>
              <w:t>faktury potwierdzające poniesienie wydatków związanych z TIK.</w:t>
            </w:r>
          </w:p>
          <w:p w14:paraId="136AEAD2" w14:textId="77777777" w:rsidR="006F3B83" w:rsidRPr="0095248A" w:rsidRDefault="006F3B83" w:rsidP="0095248A">
            <w:pPr>
              <w:spacing w:after="0"/>
              <w:rPr>
                <w:rFonts w:cs="Arial"/>
                <w:bCs/>
                <w:sz w:val="24"/>
                <w:szCs w:val="24"/>
              </w:rPr>
            </w:pPr>
          </w:p>
          <w:p w14:paraId="07BF394F" w14:textId="77777777" w:rsidR="006F3B83" w:rsidRPr="0095248A" w:rsidRDefault="006F3B83" w:rsidP="0095248A">
            <w:pPr>
              <w:spacing w:after="0"/>
              <w:rPr>
                <w:rFonts w:cs="Arial"/>
                <w:b/>
                <w:sz w:val="24"/>
                <w:szCs w:val="24"/>
              </w:rPr>
            </w:pPr>
            <w:r w:rsidRPr="0095248A">
              <w:rPr>
                <w:rFonts w:cs="Arial"/>
                <w:bCs/>
                <w:sz w:val="24"/>
                <w:szCs w:val="24"/>
                <w:u w:val="single"/>
              </w:rPr>
              <w:t>Jednostka miary</w:t>
            </w:r>
            <w:r w:rsidRPr="0095248A">
              <w:rPr>
                <w:rFonts w:cs="Arial"/>
                <w:bCs/>
                <w:sz w:val="24"/>
                <w:szCs w:val="24"/>
              </w:rPr>
              <w:t xml:space="preserve"> – sztuka.</w:t>
            </w:r>
          </w:p>
        </w:tc>
      </w:tr>
    </w:tbl>
    <w:p w14:paraId="3E0D16B4" w14:textId="377A24B6" w:rsidR="00A06230" w:rsidRPr="00A369F9" w:rsidRDefault="00A06230" w:rsidP="00A06230">
      <w:pPr>
        <w:spacing w:before="240" w:after="0"/>
        <w:rPr>
          <w:rFonts w:cs="Arial"/>
          <w:sz w:val="24"/>
          <w:szCs w:val="24"/>
        </w:rPr>
      </w:pPr>
      <w:r w:rsidRPr="00A369F9">
        <w:rPr>
          <w:rFonts w:cs="Arial"/>
          <w:sz w:val="24"/>
          <w:szCs w:val="24"/>
        </w:rPr>
        <w:lastRenderedPageBreak/>
        <w:t xml:space="preserve">Dodatkowo </w:t>
      </w:r>
      <w:r>
        <w:rPr>
          <w:rFonts w:cs="Arial"/>
          <w:sz w:val="24"/>
          <w:szCs w:val="24"/>
        </w:rPr>
        <w:t xml:space="preserve">jeżeli projekt przewiduje działania </w:t>
      </w:r>
      <w:r w:rsidRPr="0004382C">
        <w:rPr>
          <w:sz w:val="24"/>
          <w:szCs w:val="24"/>
        </w:rPr>
        <w:t>w zakresie przeciwdziałania i zwalczania pandemii COVID-19 i jej skutków</w:t>
      </w:r>
      <w:r w:rsidRPr="00A369F9">
        <w:rPr>
          <w:rFonts w:cs="Arial"/>
          <w:sz w:val="24"/>
          <w:szCs w:val="24"/>
        </w:rPr>
        <w:t xml:space="preserve">, należy uwzględnić we wniosku </w:t>
      </w:r>
      <w:r>
        <w:rPr>
          <w:rFonts w:cs="Arial"/>
          <w:sz w:val="24"/>
          <w:szCs w:val="24"/>
        </w:rPr>
        <w:t>dwa z trzech niżej wymienionych wskaźników</w:t>
      </w:r>
      <w:r w:rsidRPr="00A369F9">
        <w:rPr>
          <w:rFonts w:cs="Arial"/>
          <w:sz w:val="24"/>
          <w:szCs w:val="24"/>
        </w:rPr>
        <w:t>:</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6"/>
      </w:tblGrid>
      <w:tr w:rsidR="00A06230" w:rsidRPr="00361847" w14:paraId="035C0560" w14:textId="77777777" w:rsidTr="00170C1F">
        <w:tc>
          <w:tcPr>
            <w:tcW w:w="1813" w:type="dxa"/>
            <w:vMerge w:val="restart"/>
            <w:tcMar>
              <w:left w:w="98" w:type="dxa"/>
            </w:tcMar>
            <w:vAlign w:val="center"/>
          </w:tcPr>
          <w:p w14:paraId="172CD56E" w14:textId="77777777" w:rsidR="00A06230" w:rsidRPr="00361847" w:rsidRDefault="00A06230" w:rsidP="00170C1F">
            <w:pPr>
              <w:spacing w:before="120" w:after="120"/>
              <w:jc w:val="center"/>
              <w:rPr>
                <w:rFonts w:cs="Arial"/>
                <w:b/>
                <w:sz w:val="24"/>
                <w:szCs w:val="24"/>
              </w:rPr>
            </w:pPr>
            <w:r w:rsidRPr="00361847">
              <w:rPr>
                <w:rFonts w:cs="Arial"/>
                <w:b/>
                <w:sz w:val="24"/>
                <w:szCs w:val="24"/>
              </w:rPr>
              <w:t>Nazwa wskaźnika</w:t>
            </w:r>
          </w:p>
        </w:tc>
        <w:tc>
          <w:tcPr>
            <w:tcW w:w="7066" w:type="dxa"/>
            <w:shd w:val="clear" w:color="auto" w:fill="E7E6E6" w:themeFill="background2"/>
            <w:tcMar>
              <w:left w:w="98" w:type="dxa"/>
            </w:tcMar>
            <w:vAlign w:val="center"/>
          </w:tcPr>
          <w:p w14:paraId="2E04A5DE"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sidRPr="00361847">
              <w:rPr>
                <w:rFonts w:cs="Arial"/>
                <w:b/>
                <w:sz w:val="24"/>
                <w:szCs w:val="24"/>
              </w:rPr>
              <w:t xml:space="preserve">Liczba osób </w:t>
            </w:r>
            <w:r>
              <w:rPr>
                <w:rFonts w:cs="Arial"/>
                <w:b/>
                <w:sz w:val="24"/>
                <w:szCs w:val="24"/>
              </w:rPr>
              <w:t>objętych wsparciem w programie w zakresie zwalczania lub przeciwdziałania skutkom pandemii COVID-19</w:t>
            </w:r>
          </w:p>
        </w:tc>
      </w:tr>
      <w:tr w:rsidR="00A06230" w:rsidRPr="00361847" w14:paraId="35DBE5D2" w14:textId="77777777" w:rsidTr="00170C1F">
        <w:trPr>
          <w:trHeight w:val="828"/>
        </w:trPr>
        <w:tc>
          <w:tcPr>
            <w:tcW w:w="1813" w:type="dxa"/>
            <w:vMerge/>
            <w:tcMar>
              <w:left w:w="98" w:type="dxa"/>
            </w:tcMar>
            <w:vAlign w:val="center"/>
          </w:tcPr>
          <w:p w14:paraId="7C46F18A"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bottom w:val="single" w:sz="4" w:space="0" w:color="auto"/>
            </w:tcBorders>
            <w:shd w:val="clear" w:color="auto" w:fill="E7E6E6" w:themeFill="background2"/>
            <w:tcMar>
              <w:left w:w="98" w:type="dxa"/>
            </w:tcMar>
            <w:vAlign w:val="center"/>
          </w:tcPr>
          <w:p w14:paraId="48AD27C7" w14:textId="77777777" w:rsidR="00A06230" w:rsidRPr="00361847"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Wartość wydatków kwalifikowalnych przeznaczonych na działania związane z pandemią COVID-19</w:t>
            </w:r>
          </w:p>
        </w:tc>
      </w:tr>
      <w:tr w:rsidR="00A06230" w:rsidRPr="00361847" w14:paraId="12FE6702" w14:textId="77777777" w:rsidTr="00170C1F">
        <w:trPr>
          <w:trHeight w:val="366"/>
        </w:trPr>
        <w:tc>
          <w:tcPr>
            <w:tcW w:w="1813" w:type="dxa"/>
            <w:vMerge/>
            <w:tcMar>
              <w:left w:w="98" w:type="dxa"/>
            </w:tcMar>
            <w:vAlign w:val="center"/>
          </w:tcPr>
          <w:p w14:paraId="500C6BAD"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lang w:eastAsia="pl-PL"/>
              </w:rPr>
            </w:pPr>
          </w:p>
        </w:tc>
        <w:tc>
          <w:tcPr>
            <w:tcW w:w="7066" w:type="dxa"/>
            <w:tcBorders>
              <w:top w:val="single" w:sz="4" w:space="0" w:color="auto"/>
            </w:tcBorders>
            <w:shd w:val="clear" w:color="auto" w:fill="E7E6E6" w:themeFill="background2"/>
            <w:tcMar>
              <w:left w:w="98" w:type="dxa"/>
            </w:tcMar>
            <w:vAlign w:val="center"/>
          </w:tcPr>
          <w:p w14:paraId="078BA325" w14:textId="77777777" w:rsidR="00A06230" w:rsidRDefault="00A06230" w:rsidP="00A06230">
            <w:pPr>
              <w:numPr>
                <w:ilvl w:val="0"/>
                <w:numId w:val="108"/>
              </w:numPr>
              <w:suppressAutoHyphens/>
              <w:overflowPunct w:val="0"/>
              <w:spacing w:after="0"/>
              <w:ind w:left="284" w:hanging="284"/>
              <w:contextualSpacing/>
              <w:rPr>
                <w:rFonts w:cs="Arial"/>
                <w:b/>
                <w:sz w:val="24"/>
                <w:szCs w:val="24"/>
              </w:rPr>
            </w:pPr>
            <w:r>
              <w:rPr>
                <w:rFonts w:cs="Arial"/>
                <w:b/>
                <w:sz w:val="24"/>
                <w:szCs w:val="24"/>
              </w:rPr>
              <w:t xml:space="preserve">Liczba podmiotów objętych wsparciem w zakresie zwalczania lub przeciwdziałania skutkom pandemii COVID-19 </w:t>
            </w:r>
          </w:p>
        </w:tc>
      </w:tr>
      <w:tr w:rsidR="00A06230" w:rsidRPr="00361847" w14:paraId="31D04331" w14:textId="77777777" w:rsidTr="00170C1F">
        <w:tc>
          <w:tcPr>
            <w:tcW w:w="1813" w:type="dxa"/>
            <w:vMerge w:val="restart"/>
            <w:tcMar>
              <w:left w:w="98" w:type="dxa"/>
            </w:tcMar>
            <w:vAlign w:val="center"/>
          </w:tcPr>
          <w:p w14:paraId="44C283C7" w14:textId="77777777" w:rsidR="00A06230" w:rsidRPr="00361847" w:rsidRDefault="00A06230" w:rsidP="00170C1F">
            <w:pPr>
              <w:spacing w:before="120" w:after="120"/>
              <w:rPr>
                <w:rFonts w:cs="Arial"/>
                <w:b/>
                <w:sz w:val="24"/>
                <w:szCs w:val="24"/>
              </w:rPr>
            </w:pPr>
            <w:r w:rsidRPr="00361847">
              <w:rPr>
                <w:rFonts w:cs="Arial"/>
                <w:b/>
                <w:sz w:val="24"/>
                <w:szCs w:val="24"/>
              </w:rPr>
              <w:t>Definicje, sposób pomiaru i przykładowe źródła danych do pomiaru</w:t>
            </w:r>
          </w:p>
        </w:tc>
        <w:tc>
          <w:tcPr>
            <w:tcW w:w="7066" w:type="dxa"/>
            <w:tcMar>
              <w:left w:w="98" w:type="dxa"/>
            </w:tcMar>
            <w:vAlign w:val="center"/>
          </w:tcPr>
          <w:p w14:paraId="75465124" w14:textId="77777777" w:rsidR="00A06230" w:rsidRPr="002D64FE" w:rsidRDefault="00A06230" w:rsidP="00170C1F">
            <w:pPr>
              <w:spacing w:before="120" w:after="0"/>
              <w:rPr>
                <w:rFonts w:cs="Arial"/>
                <w:bCs/>
                <w:sz w:val="24"/>
                <w:szCs w:val="24"/>
              </w:rPr>
            </w:pPr>
            <w:r w:rsidRPr="00361847">
              <w:rPr>
                <w:rFonts w:cs="Arial"/>
                <w:b/>
                <w:sz w:val="24"/>
                <w:szCs w:val="24"/>
              </w:rPr>
              <w:t xml:space="preserve">Ad. </w:t>
            </w:r>
            <w:r>
              <w:rPr>
                <w:rFonts w:cs="Arial"/>
                <w:b/>
                <w:sz w:val="24"/>
                <w:szCs w:val="24"/>
              </w:rPr>
              <w:t>1</w:t>
            </w:r>
            <w:r w:rsidRPr="00361847">
              <w:rPr>
                <w:rFonts w:cs="Arial"/>
                <w:b/>
                <w:sz w:val="24"/>
                <w:szCs w:val="24"/>
              </w:rPr>
              <w:t>.</w:t>
            </w:r>
            <w:r>
              <w:rPr>
                <w:rFonts w:cs="Arial"/>
                <w:b/>
                <w:sz w:val="24"/>
                <w:szCs w:val="24"/>
              </w:rPr>
              <w:t xml:space="preserve"> </w:t>
            </w:r>
            <w:r w:rsidRPr="0004382C">
              <w:rPr>
                <w:sz w:val="24"/>
                <w:szCs w:val="24"/>
              </w:rPr>
              <w:t>Wskaźnik mierzy liczbę osób, objętych w projektach wsparciem w zakresie przeciwdziałania i zwalczania pandemii COVID-19 i jej skutków.</w:t>
            </w:r>
          </w:p>
          <w:p w14:paraId="25A3C8D7" w14:textId="77777777" w:rsidR="00A06230" w:rsidRDefault="00A06230" w:rsidP="00170C1F">
            <w:pPr>
              <w:spacing w:before="120" w:after="0"/>
              <w:rPr>
                <w:rFonts w:cs="Arial"/>
                <w:sz w:val="24"/>
                <w:szCs w:val="24"/>
              </w:rPr>
            </w:pPr>
            <w:r w:rsidRPr="00361847">
              <w:rPr>
                <w:rFonts w:cs="Arial"/>
                <w:sz w:val="24"/>
                <w:szCs w:val="24"/>
              </w:rPr>
              <w:t>Pomiar wskaźnika następuje w momencie rozpoczęcia udziału w projekcie. Za rozpoczęcie udziału w projekcie co do zasady uznaje się przystąpienie do pierwszej formy wsparcia w ramach projektu.</w:t>
            </w:r>
          </w:p>
          <w:p w14:paraId="175CB633" w14:textId="77777777" w:rsidR="00A06230" w:rsidRPr="00361847" w:rsidRDefault="00A06230" w:rsidP="00170C1F">
            <w:pPr>
              <w:spacing w:before="120" w:after="0"/>
              <w:rPr>
                <w:rFonts w:cs="Arial"/>
                <w:sz w:val="24"/>
                <w:szCs w:val="24"/>
                <w:u w:val="single"/>
              </w:rPr>
            </w:pPr>
            <w:r w:rsidRPr="00361847">
              <w:rPr>
                <w:rFonts w:cs="Arial"/>
                <w:sz w:val="24"/>
                <w:szCs w:val="24"/>
                <w:u w:val="single"/>
              </w:rPr>
              <w:lastRenderedPageBreak/>
              <w:t>Przykładowe źródła danych do pomiaru wskaźnika:</w:t>
            </w:r>
          </w:p>
          <w:p w14:paraId="5AC6910D" w14:textId="77777777" w:rsidR="00A06230" w:rsidRPr="007A1FE0" w:rsidRDefault="00A06230" w:rsidP="00170C1F">
            <w:pPr>
              <w:spacing w:after="0"/>
              <w:ind w:left="-17"/>
              <w:contextualSpacing/>
              <w:rPr>
                <w:rFonts w:cs="Arial"/>
                <w:sz w:val="24"/>
                <w:szCs w:val="24"/>
              </w:rPr>
            </w:pPr>
            <w:r>
              <w:rPr>
                <w:rFonts w:cs="Arial"/>
                <w:sz w:val="24"/>
                <w:szCs w:val="24"/>
              </w:rPr>
              <w:t>l</w:t>
            </w:r>
            <w:r w:rsidRPr="007A1FE0">
              <w:rPr>
                <w:rFonts w:cs="Arial"/>
                <w:sz w:val="24"/>
                <w:szCs w:val="24"/>
              </w:rPr>
              <w:t>ista uczestnictwa w zajęciach.</w:t>
            </w:r>
          </w:p>
          <w:p w14:paraId="0EB7875A" w14:textId="77777777" w:rsidR="00A06230" w:rsidRPr="00361847" w:rsidRDefault="00A06230" w:rsidP="00170C1F">
            <w:pPr>
              <w:spacing w:before="120" w:after="0"/>
              <w:rPr>
                <w:rFonts w:eastAsia="Times New Roman" w:cs="Arial"/>
                <w:sz w:val="24"/>
                <w:szCs w:val="24"/>
                <w:lang w:eastAsia="pl-PL"/>
              </w:rPr>
            </w:pPr>
            <w:r w:rsidRPr="007A1FE0">
              <w:rPr>
                <w:rFonts w:eastAsia="Times New Roman" w:cs="Arial"/>
                <w:sz w:val="24"/>
                <w:szCs w:val="24"/>
                <w:u w:val="single"/>
                <w:lang w:eastAsia="pl-PL"/>
              </w:rPr>
              <w:t>Jednostka</w:t>
            </w:r>
            <w:r w:rsidRPr="00361847">
              <w:rPr>
                <w:rFonts w:eastAsia="Times New Roman" w:cs="Arial"/>
                <w:sz w:val="24"/>
                <w:szCs w:val="24"/>
                <w:u w:val="single"/>
                <w:lang w:eastAsia="pl-PL"/>
              </w:rPr>
              <w:t xml:space="preserve"> miary</w:t>
            </w:r>
            <w:r w:rsidRPr="00361847">
              <w:rPr>
                <w:rFonts w:eastAsia="Times New Roman" w:cs="Arial"/>
                <w:sz w:val="24"/>
                <w:szCs w:val="24"/>
                <w:lang w:eastAsia="pl-PL"/>
              </w:rPr>
              <w:t xml:space="preserve"> – osoba.</w:t>
            </w:r>
          </w:p>
        </w:tc>
      </w:tr>
      <w:tr w:rsidR="00A06230" w:rsidRPr="00361847" w14:paraId="78C4E024" w14:textId="77777777" w:rsidTr="00170C1F">
        <w:trPr>
          <w:trHeight w:val="3468"/>
        </w:trPr>
        <w:tc>
          <w:tcPr>
            <w:tcW w:w="1813" w:type="dxa"/>
            <w:vMerge/>
            <w:tcMar>
              <w:left w:w="98" w:type="dxa"/>
            </w:tcMar>
            <w:vAlign w:val="center"/>
          </w:tcPr>
          <w:p w14:paraId="1DAE6AD2"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bottom w:val="single" w:sz="4" w:space="0" w:color="auto"/>
            </w:tcBorders>
            <w:tcMar>
              <w:left w:w="98" w:type="dxa"/>
            </w:tcMar>
            <w:vAlign w:val="center"/>
          </w:tcPr>
          <w:p w14:paraId="4744C0B9" w14:textId="77777777" w:rsidR="00A06230" w:rsidRPr="00361847" w:rsidRDefault="00A06230" w:rsidP="00170C1F">
            <w:pPr>
              <w:spacing w:before="120" w:after="0"/>
              <w:rPr>
                <w:rFonts w:eastAsia="Times New Roman" w:cs="Arial"/>
                <w:sz w:val="24"/>
                <w:szCs w:val="24"/>
              </w:rPr>
            </w:pPr>
            <w:r w:rsidRPr="00361847">
              <w:rPr>
                <w:rFonts w:cs="Arial"/>
                <w:b/>
                <w:sz w:val="24"/>
                <w:szCs w:val="24"/>
              </w:rPr>
              <w:t xml:space="preserve">Ad. </w:t>
            </w:r>
            <w:r>
              <w:rPr>
                <w:rFonts w:cs="Arial"/>
                <w:b/>
                <w:sz w:val="24"/>
                <w:szCs w:val="24"/>
              </w:rPr>
              <w:t>2</w:t>
            </w:r>
            <w:r w:rsidRPr="00361847">
              <w:rPr>
                <w:rFonts w:cs="Arial"/>
                <w:b/>
                <w:sz w:val="24"/>
                <w:szCs w:val="24"/>
              </w:rPr>
              <w:t>.</w:t>
            </w:r>
            <w:r>
              <w:rPr>
                <w:rFonts w:cs="Arial"/>
                <w:b/>
                <w:sz w:val="24"/>
                <w:szCs w:val="24"/>
              </w:rPr>
              <w:t xml:space="preserve"> </w:t>
            </w:r>
            <w:r>
              <w:rPr>
                <w:rFonts w:eastAsia="Times New Roman" w:cs="Arial"/>
                <w:sz w:val="24"/>
                <w:szCs w:val="24"/>
              </w:rPr>
              <w:t xml:space="preserve">We wskaźniku należy ująć wartość kosztów projektu związanych ze </w:t>
            </w:r>
            <w:r w:rsidRPr="0004382C">
              <w:rPr>
                <w:sz w:val="24"/>
                <w:szCs w:val="24"/>
              </w:rPr>
              <w:t>wsparciem w zakresie przeciwdziałania i zwalczania pandemii COVID-19 i jej skutków.</w:t>
            </w:r>
            <w:r>
              <w:rPr>
                <w:rFonts w:eastAsia="Times New Roman" w:cs="Arial"/>
                <w:sz w:val="24"/>
                <w:szCs w:val="24"/>
              </w:rPr>
              <w:t>, tj. zarówno koszty bezpośrednie, jak i pośrednie.</w:t>
            </w:r>
          </w:p>
          <w:p w14:paraId="33A24928"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r>
              <w:rPr>
                <w:rFonts w:eastAsia="Times New Roman" w:cs="Arial"/>
                <w:sz w:val="24"/>
                <w:szCs w:val="24"/>
                <w:u w:val="single"/>
              </w:rPr>
              <w:t xml:space="preserve"> </w:t>
            </w:r>
          </w:p>
          <w:p w14:paraId="73DD5619" w14:textId="77777777" w:rsidR="00A06230" w:rsidRPr="00361847" w:rsidRDefault="00A06230" w:rsidP="00170C1F">
            <w:pPr>
              <w:spacing w:before="120" w:after="0"/>
              <w:rPr>
                <w:rFonts w:eastAsia="Times New Roman" w:cs="Arial"/>
                <w:sz w:val="24"/>
                <w:szCs w:val="24"/>
                <w:u w:val="single"/>
              </w:rPr>
            </w:pPr>
            <w:r w:rsidRPr="00FB61F5">
              <w:rPr>
                <w:rFonts w:eastAsia="Times New Roman" w:cs="Arial"/>
                <w:sz w:val="24"/>
                <w:szCs w:val="24"/>
              </w:rPr>
              <w:t>udokumentowane wydatki kwalifikowalne przedstawione we wniosku beneficjenta o płatność (łącznie z kosztami pośrednimi)</w:t>
            </w:r>
          </w:p>
          <w:p w14:paraId="0D3D03BB" w14:textId="77777777" w:rsidR="00A06230" w:rsidRPr="00361847" w:rsidRDefault="00A06230" w:rsidP="00170C1F">
            <w:pPr>
              <w:spacing w:before="120" w:after="0"/>
              <w:rPr>
                <w:rFonts w:eastAsia="Times New Roman" w:cs="Arial"/>
                <w:sz w:val="24"/>
                <w:szCs w:val="24"/>
              </w:rPr>
            </w:pPr>
            <w:r w:rsidRPr="00361847">
              <w:rPr>
                <w:rFonts w:eastAsia="Times New Roman" w:cs="Arial"/>
                <w:sz w:val="24"/>
                <w:szCs w:val="24"/>
                <w:u w:val="single"/>
              </w:rPr>
              <w:t>Jednostka miary</w:t>
            </w:r>
            <w:r w:rsidRPr="00361847">
              <w:rPr>
                <w:rFonts w:eastAsia="Times New Roman" w:cs="Arial"/>
                <w:sz w:val="24"/>
                <w:szCs w:val="24"/>
              </w:rPr>
              <w:t xml:space="preserve"> – </w:t>
            </w:r>
            <w:r w:rsidRPr="00FB61F5">
              <w:rPr>
                <w:rFonts w:eastAsia="Times New Roman" w:cs="Arial"/>
                <w:sz w:val="24"/>
                <w:szCs w:val="24"/>
              </w:rPr>
              <w:t>PLN</w:t>
            </w:r>
          </w:p>
        </w:tc>
      </w:tr>
      <w:tr w:rsidR="00A06230" w:rsidRPr="00361847" w14:paraId="268026DE" w14:textId="77777777" w:rsidTr="00170C1F">
        <w:trPr>
          <w:trHeight w:val="324"/>
        </w:trPr>
        <w:tc>
          <w:tcPr>
            <w:tcW w:w="1813" w:type="dxa"/>
            <w:vMerge/>
            <w:tcMar>
              <w:left w:w="98" w:type="dxa"/>
            </w:tcMar>
            <w:vAlign w:val="center"/>
          </w:tcPr>
          <w:p w14:paraId="33D7C2A9" w14:textId="77777777" w:rsidR="00A06230" w:rsidRPr="00361847" w:rsidRDefault="00A06230" w:rsidP="00170C1F">
            <w:pPr>
              <w:spacing w:before="100" w:beforeAutospacing="1" w:after="100" w:afterAutospacing="1" w:line="360" w:lineRule="auto"/>
              <w:rPr>
                <w:rFonts w:ascii="Arial" w:eastAsia="Times New Roman" w:hAnsi="Arial" w:cs="Arial"/>
                <w:sz w:val="20"/>
                <w:szCs w:val="20"/>
              </w:rPr>
            </w:pPr>
          </w:p>
        </w:tc>
        <w:tc>
          <w:tcPr>
            <w:tcW w:w="7066" w:type="dxa"/>
            <w:tcBorders>
              <w:top w:val="single" w:sz="4" w:space="0" w:color="auto"/>
            </w:tcBorders>
            <w:tcMar>
              <w:left w:w="98" w:type="dxa"/>
            </w:tcMar>
            <w:vAlign w:val="center"/>
          </w:tcPr>
          <w:p w14:paraId="7753915A" w14:textId="77777777" w:rsidR="00A06230" w:rsidRDefault="00A06230" w:rsidP="00170C1F">
            <w:pPr>
              <w:spacing w:before="120" w:after="0"/>
              <w:rPr>
                <w:rFonts w:cstheme="minorHAnsi"/>
                <w:bCs/>
                <w:sz w:val="24"/>
                <w:szCs w:val="24"/>
              </w:rPr>
            </w:pPr>
            <w:r w:rsidRPr="00361847">
              <w:rPr>
                <w:rFonts w:cs="Arial"/>
                <w:b/>
                <w:sz w:val="24"/>
                <w:szCs w:val="24"/>
              </w:rPr>
              <w:t xml:space="preserve">Ad. </w:t>
            </w:r>
            <w:r>
              <w:rPr>
                <w:rFonts w:cs="Arial"/>
                <w:b/>
                <w:sz w:val="24"/>
                <w:szCs w:val="24"/>
              </w:rPr>
              <w:t>3</w:t>
            </w:r>
            <w:r w:rsidRPr="00361847">
              <w:rPr>
                <w:rFonts w:cs="Arial"/>
                <w:b/>
                <w:sz w:val="24"/>
                <w:szCs w:val="24"/>
              </w:rPr>
              <w:t>.</w:t>
            </w:r>
            <w:r>
              <w:rPr>
                <w:rFonts w:cs="Arial"/>
                <w:b/>
                <w:sz w:val="24"/>
                <w:szCs w:val="24"/>
              </w:rPr>
              <w:t xml:space="preserve"> </w:t>
            </w:r>
            <w:r w:rsidRPr="00C520DF">
              <w:rPr>
                <w:rFonts w:cstheme="minorHAnsi"/>
                <w:bCs/>
                <w:sz w:val="24"/>
                <w:szCs w:val="24"/>
              </w:rPr>
              <w:t>Wskaźnik mierzy liczbę podmiotów, które</w:t>
            </w:r>
            <w:r>
              <w:rPr>
                <w:rFonts w:cstheme="minorHAnsi"/>
                <w:bCs/>
                <w:sz w:val="24"/>
                <w:szCs w:val="24"/>
              </w:rPr>
              <w:t xml:space="preserve"> zostały objęte wsparciem w zakresie zwalczania lub przeciwdziałania skutkom pandemii COVID-19.</w:t>
            </w:r>
          </w:p>
          <w:p w14:paraId="5BFC203B" w14:textId="77777777" w:rsidR="00A06230" w:rsidRDefault="00A06230" w:rsidP="00170C1F">
            <w:pPr>
              <w:spacing w:before="120" w:after="0"/>
              <w:rPr>
                <w:rFonts w:eastAsia="Times New Roman" w:cs="Arial"/>
                <w:sz w:val="24"/>
                <w:szCs w:val="24"/>
                <w:u w:val="single"/>
              </w:rPr>
            </w:pPr>
            <w:r w:rsidRPr="00361847">
              <w:rPr>
                <w:rFonts w:eastAsia="Times New Roman" w:cs="Arial"/>
                <w:sz w:val="24"/>
                <w:szCs w:val="24"/>
                <w:u w:val="single"/>
              </w:rPr>
              <w:t>Przykładowe źródła danych do pomiaru wskaźnika:</w:t>
            </w:r>
          </w:p>
          <w:p w14:paraId="726D5F0F" w14:textId="77777777" w:rsidR="00A06230" w:rsidRDefault="00A06230" w:rsidP="00170C1F">
            <w:pPr>
              <w:spacing w:before="120" w:after="0"/>
              <w:rPr>
                <w:rFonts w:cstheme="minorHAnsi"/>
                <w:bCs/>
                <w:sz w:val="24"/>
                <w:szCs w:val="24"/>
              </w:rPr>
            </w:pPr>
            <w:r w:rsidRPr="00C520DF">
              <w:rPr>
                <w:rFonts w:cstheme="minorHAnsi"/>
                <w:bCs/>
                <w:sz w:val="24"/>
                <w:szCs w:val="24"/>
              </w:rPr>
              <w:t>faktury potwierdzające poniesienie wydatków związanych z</w:t>
            </w:r>
            <w:r>
              <w:rPr>
                <w:rFonts w:cstheme="minorHAnsi"/>
                <w:bCs/>
                <w:sz w:val="24"/>
                <w:szCs w:val="24"/>
              </w:rPr>
              <w:t>e wsparciem w zakresie zwalczania lub przeciwdziałania skutkom pandemii COVID-19.</w:t>
            </w:r>
          </w:p>
          <w:p w14:paraId="68E4A44E" w14:textId="77777777" w:rsidR="00A06230" w:rsidRPr="00361847" w:rsidRDefault="00A06230" w:rsidP="00170C1F">
            <w:pPr>
              <w:spacing w:before="120" w:after="0"/>
              <w:rPr>
                <w:rFonts w:cs="Arial"/>
                <w:b/>
                <w:sz w:val="24"/>
                <w:szCs w:val="24"/>
              </w:rPr>
            </w:pPr>
            <w:r w:rsidRPr="00C520DF">
              <w:rPr>
                <w:rFonts w:cstheme="minorHAnsi"/>
                <w:bCs/>
                <w:sz w:val="24"/>
                <w:szCs w:val="24"/>
                <w:u w:val="single"/>
              </w:rPr>
              <w:t>Jednostka miary</w:t>
            </w:r>
            <w:r w:rsidRPr="00C520DF">
              <w:rPr>
                <w:rFonts w:cstheme="minorHAnsi"/>
                <w:bCs/>
                <w:sz w:val="24"/>
                <w:szCs w:val="24"/>
              </w:rPr>
              <w:t xml:space="preserve"> – sztuka.</w:t>
            </w:r>
          </w:p>
        </w:tc>
      </w:tr>
    </w:tbl>
    <w:p w14:paraId="1D5FE705" w14:textId="77777777" w:rsidR="00A06230" w:rsidRPr="00C520DF" w:rsidRDefault="00A06230" w:rsidP="00A06230">
      <w:pPr>
        <w:tabs>
          <w:tab w:val="left" w:pos="3878"/>
        </w:tabs>
        <w:spacing w:before="120" w:after="120"/>
        <w:contextualSpacing/>
        <w:jc w:val="both"/>
        <w:rPr>
          <w:rFonts w:cstheme="minorHAnsi"/>
          <w:b/>
          <w:sz w:val="24"/>
          <w:szCs w:val="24"/>
          <w:highlight w:val="yellow"/>
          <w:u w:val="single"/>
        </w:rPr>
      </w:pPr>
    </w:p>
    <w:p w14:paraId="610A1F13" w14:textId="77777777" w:rsidR="0095248A" w:rsidRPr="0095248A" w:rsidRDefault="0095248A" w:rsidP="0095248A">
      <w:pPr>
        <w:tabs>
          <w:tab w:val="left" w:pos="3878"/>
        </w:tabs>
        <w:spacing w:before="120" w:after="120"/>
        <w:contextualSpacing/>
        <w:jc w:val="both"/>
        <w:rPr>
          <w:rFonts w:cs="Arial"/>
          <w:b/>
          <w:sz w:val="24"/>
          <w:szCs w:val="24"/>
          <w:highlight w:val="yellow"/>
          <w:u w:val="single"/>
        </w:rPr>
      </w:pPr>
    </w:p>
    <w:p w14:paraId="5C56FDE8" w14:textId="77777777" w:rsidR="0095248A" w:rsidRPr="0095248A" w:rsidRDefault="0095248A" w:rsidP="000B3577">
      <w:pPr>
        <w:jc w:val="both"/>
        <w:rPr>
          <w:rFonts w:cs="Arial"/>
          <w:b/>
          <w:bCs/>
          <w:sz w:val="24"/>
          <w:szCs w:val="24"/>
          <w:u w:val="single"/>
        </w:rPr>
      </w:pPr>
      <w:r w:rsidRPr="0095248A">
        <w:rPr>
          <w:rFonts w:cs="Arial"/>
          <w:b/>
          <w:bCs/>
          <w:sz w:val="24"/>
          <w:szCs w:val="24"/>
          <w:u w:val="single"/>
        </w:rPr>
        <w:t>II. Obligatoryjne wskaźniki efektywności społecznej i zatrudnieniowej:</w:t>
      </w:r>
    </w:p>
    <w:p w14:paraId="10579D9A" w14:textId="77777777" w:rsidR="0095248A" w:rsidRPr="0095248A" w:rsidRDefault="0095248A" w:rsidP="0095248A">
      <w:pPr>
        <w:rPr>
          <w:rFonts w:cs="Arial"/>
          <w:bCs/>
          <w:sz w:val="24"/>
          <w:szCs w:val="24"/>
          <w:u w:val="single"/>
        </w:rPr>
      </w:pPr>
      <w:r w:rsidRPr="0095248A">
        <w:rPr>
          <w:rFonts w:cs="Arial"/>
          <w:bCs/>
          <w:sz w:val="24"/>
          <w:szCs w:val="24"/>
        </w:rPr>
        <w:t>Efektywność społeczna i efektywność zatrudnieniowa są mierzone rozłącznie w odniesieniu do osób z niepełnosprawnościami oraz w odniesieniu do pozostałych osób zagrożonych ubóstwem lub wykluczeniem społecznym.</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95248A" w:rsidRPr="0095248A" w14:paraId="396E1409" w14:textId="77777777" w:rsidTr="00153084">
        <w:trPr>
          <w:trHeight w:hRule="exact" w:val="796"/>
        </w:trPr>
        <w:tc>
          <w:tcPr>
            <w:tcW w:w="1784" w:type="dxa"/>
            <w:vMerge w:val="restart"/>
            <w:tcMar>
              <w:left w:w="98" w:type="dxa"/>
            </w:tcMar>
            <w:vAlign w:val="center"/>
          </w:tcPr>
          <w:p w14:paraId="0C45DB24"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7" w:type="dxa"/>
            <w:tcBorders>
              <w:bottom w:val="single" w:sz="4" w:space="0" w:color="auto"/>
            </w:tcBorders>
            <w:shd w:val="clear" w:color="auto" w:fill="D5DCE4" w:themeFill="text2" w:themeFillTint="33"/>
            <w:tcMar>
              <w:left w:w="98" w:type="dxa"/>
            </w:tcMar>
            <w:vAlign w:val="center"/>
          </w:tcPr>
          <w:p w14:paraId="6EF49E69" w14:textId="7AB8CFF1"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lang w:eastAsia="pl-PL"/>
              </w:rPr>
            </w:pPr>
            <w:r w:rsidRPr="0095248A">
              <w:rPr>
                <w:rFonts w:eastAsia="Times New Roman" w:cs="Arial"/>
                <w:b/>
                <w:bCs/>
                <w:sz w:val="24"/>
                <w:szCs w:val="24"/>
              </w:rPr>
              <w:t xml:space="preserve">Wskaźnik efektywności społecznej w odniesieniu </w:t>
            </w:r>
            <w:r w:rsidR="00183CF0">
              <w:rPr>
                <w:rFonts w:eastAsia="Times New Roman" w:cs="Arial"/>
                <w:b/>
                <w:bCs/>
                <w:sz w:val="24"/>
                <w:szCs w:val="24"/>
              </w:rPr>
              <w:t>do osób z niepełnosprawnościami.</w:t>
            </w:r>
          </w:p>
        </w:tc>
      </w:tr>
      <w:tr w:rsidR="0095248A" w:rsidRPr="0095248A" w14:paraId="0594989D" w14:textId="77777777" w:rsidTr="00153084">
        <w:trPr>
          <w:trHeight w:hRule="exact" w:val="850"/>
        </w:trPr>
        <w:tc>
          <w:tcPr>
            <w:tcW w:w="1784" w:type="dxa"/>
            <w:vMerge/>
            <w:tcMar>
              <w:left w:w="98" w:type="dxa"/>
            </w:tcMar>
            <w:vAlign w:val="center"/>
          </w:tcPr>
          <w:p w14:paraId="4F037AB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bottom w:val="single" w:sz="4" w:space="0" w:color="auto"/>
            </w:tcBorders>
            <w:shd w:val="clear" w:color="auto" w:fill="D5DCE4" w:themeFill="text2" w:themeFillTint="33"/>
            <w:tcMar>
              <w:left w:w="98" w:type="dxa"/>
            </w:tcMar>
            <w:vAlign w:val="center"/>
          </w:tcPr>
          <w:p w14:paraId="538738A3" w14:textId="1F0E49DD" w:rsidR="0095248A" w:rsidRPr="0095248A" w:rsidRDefault="0095248A" w:rsidP="00531644">
            <w:pPr>
              <w:numPr>
                <w:ilvl w:val="0"/>
                <w:numId w:val="11"/>
              </w:numPr>
              <w:suppressAutoHyphens/>
              <w:overflowPunct w:val="0"/>
              <w:spacing w:before="120" w:after="120"/>
              <w:ind w:left="379" w:hanging="379"/>
              <w:rPr>
                <w:rFonts w:eastAsia="Times New Roman" w:cs="Arial"/>
                <w:b/>
                <w:bCs/>
                <w:sz w:val="24"/>
                <w:szCs w:val="24"/>
              </w:rPr>
            </w:pPr>
            <w:r w:rsidRPr="0095248A">
              <w:rPr>
                <w:rFonts w:eastAsia="Times New Roman" w:cs="Arial"/>
                <w:b/>
                <w:bCs/>
                <w:sz w:val="24"/>
                <w:szCs w:val="24"/>
              </w:rPr>
              <w:t>Wskaźnik efektywności społecznej w odniesieniu do pozostałych osób zagrożonych ubóstwem lub wykluczeniem społecznym</w:t>
            </w:r>
            <w:r w:rsidR="00183CF0">
              <w:rPr>
                <w:rFonts w:eastAsia="Times New Roman" w:cs="Arial"/>
                <w:b/>
                <w:bCs/>
                <w:sz w:val="24"/>
                <w:szCs w:val="24"/>
              </w:rPr>
              <w:t>.</w:t>
            </w:r>
          </w:p>
        </w:tc>
      </w:tr>
      <w:tr w:rsidR="0095248A" w:rsidRPr="0095248A" w14:paraId="333E5570" w14:textId="77777777" w:rsidTr="00153084">
        <w:trPr>
          <w:trHeight w:val="684"/>
        </w:trPr>
        <w:tc>
          <w:tcPr>
            <w:tcW w:w="1784" w:type="dxa"/>
            <w:vMerge/>
            <w:tcMar>
              <w:left w:w="98" w:type="dxa"/>
            </w:tcMar>
            <w:vAlign w:val="center"/>
          </w:tcPr>
          <w:p w14:paraId="30AF78E2"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shd w:val="clear" w:color="auto" w:fill="D5DCE4" w:themeFill="text2" w:themeFillTint="33"/>
            <w:tcMar>
              <w:left w:w="98" w:type="dxa"/>
            </w:tcMar>
            <w:vAlign w:val="center"/>
          </w:tcPr>
          <w:p w14:paraId="56BD3245" w14:textId="023459C3" w:rsidR="0095248A" w:rsidRPr="0095248A" w:rsidRDefault="0095248A" w:rsidP="00531644">
            <w:pPr>
              <w:numPr>
                <w:ilvl w:val="0"/>
                <w:numId w:val="11"/>
              </w:numPr>
              <w:spacing w:after="0"/>
              <w:ind w:left="379" w:hanging="379"/>
              <w:contextualSpacing/>
              <w:rPr>
                <w:rFonts w:eastAsia="Times New Roman" w:cs="Arial"/>
                <w:b/>
                <w:bCs/>
                <w:sz w:val="24"/>
                <w:szCs w:val="24"/>
              </w:rPr>
            </w:pPr>
            <w:r w:rsidRPr="0095248A">
              <w:rPr>
                <w:rFonts w:eastAsia="Times New Roman" w:cs="Arial"/>
                <w:b/>
                <w:bCs/>
                <w:sz w:val="24"/>
                <w:szCs w:val="24"/>
              </w:rPr>
              <w:t>Wskaźnik efektywności zatrudnieniowej w odniesieniu do osób z niepełnosprawnościami</w:t>
            </w:r>
            <w:r w:rsidR="00183CF0">
              <w:rPr>
                <w:rFonts w:eastAsia="Times New Roman" w:cs="Arial"/>
                <w:b/>
                <w:bCs/>
                <w:sz w:val="24"/>
                <w:szCs w:val="24"/>
              </w:rPr>
              <w:t>.</w:t>
            </w:r>
          </w:p>
        </w:tc>
      </w:tr>
      <w:tr w:rsidR="0095248A" w:rsidRPr="0095248A" w14:paraId="69DF6354" w14:textId="77777777" w:rsidTr="00153084">
        <w:trPr>
          <w:trHeight w:hRule="exact" w:val="1283"/>
        </w:trPr>
        <w:tc>
          <w:tcPr>
            <w:tcW w:w="1784" w:type="dxa"/>
            <w:vMerge/>
            <w:tcMar>
              <w:left w:w="98" w:type="dxa"/>
            </w:tcMar>
            <w:vAlign w:val="center"/>
          </w:tcPr>
          <w:p w14:paraId="79607164"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shd w:val="clear" w:color="auto" w:fill="D5DCE4" w:themeFill="text2" w:themeFillTint="33"/>
            <w:tcMar>
              <w:left w:w="98" w:type="dxa"/>
            </w:tcMar>
            <w:vAlign w:val="center"/>
          </w:tcPr>
          <w:p w14:paraId="03EB0304" w14:textId="2D644357" w:rsidR="0095248A" w:rsidRPr="0095248A" w:rsidRDefault="0095248A" w:rsidP="00531644">
            <w:pPr>
              <w:numPr>
                <w:ilvl w:val="0"/>
                <w:numId w:val="11"/>
              </w:numPr>
              <w:suppressAutoHyphens/>
              <w:overflowPunct w:val="0"/>
              <w:spacing w:before="120" w:after="120"/>
              <w:ind w:left="379" w:hanging="283"/>
              <w:rPr>
                <w:rFonts w:eastAsia="Times New Roman" w:cs="Arial"/>
                <w:b/>
                <w:bCs/>
                <w:sz w:val="24"/>
                <w:szCs w:val="24"/>
              </w:rPr>
            </w:pPr>
            <w:r w:rsidRPr="0095248A">
              <w:rPr>
                <w:rFonts w:eastAsia="Times New Roman" w:cs="Arial"/>
                <w:b/>
                <w:bCs/>
                <w:sz w:val="24"/>
                <w:szCs w:val="24"/>
              </w:rPr>
              <w:t>Wskaźnik efektywności zatrudnieniowej w odniesieniu do pozostałych osób zagrożonych ubóstwem lub wykluczeniem społecznym</w:t>
            </w:r>
            <w:r w:rsidR="00183CF0">
              <w:rPr>
                <w:rFonts w:eastAsia="Times New Roman" w:cs="Arial"/>
                <w:b/>
                <w:bCs/>
                <w:sz w:val="24"/>
                <w:szCs w:val="24"/>
              </w:rPr>
              <w:t>.</w:t>
            </w:r>
          </w:p>
        </w:tc>
      </w:tr>
      <w:tr w:rsidR="0095248A" w:rsidRPr="0095248A" w14:paraId="05202918" w14:textId="77777777" w:rsidTr="00D00B08">
        <w:trPr>
          <w:trHeight w:val="699"/>
        </w:trPr>
        <w:tc>
          <w:tcPr>
            <w:tcW w:w="1784" w:type="dxa"/>
            <w:vMerge w:val="restart"/>
            <w:tcMar>
              <w:left w:w="98" w:type="dxa"/>
            </w:tcMar>
            <w:vAlign w:val="center"/>
          </w:tcPr>
          <w:p w14:paraId="39F2742B" w14:textId="77777777" w:rsidR="0095248A" w:rsidRPr="00891608" w:rsidRDefault="0095248A"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14:paraId="255F699E" w14:textId="77777777" w:rsidR="0095248A" w:rsidRPr="0095248A" w:rsidRDefault="0095248A" w:rsidP="0095248A">
            <w:pPr>
              <w:spacing w:beforeAutospacing="1" w:after="0" w:afterAutospacing="1"/>
              <w:rPr>
                <w:rFonts w:eastAsia="Times New Roman" w:cs="Arial"/>
                <w:sz w:val="24"/>
                <w:szCs w:val="24"/>
              </w:rPr>
            </w:pPr>
            <w:r w:rsidRPr="0095248A">
              <w:rPr>
                <w:rFonts w:eastAsia="Times New Roman" w:cs="Arial"/>
                <w:b/>
                <w:bCs/>
                <w:sz w:val="24"/>
                <w:szCs w:val="24"/>
              </w:rPr>
              <w:t xml:space="preserve">Ad. 1 – 2 </w:t>
            </w:r>
            <w:r w:rsidRPr="0095248A">
              <w:rPr>
                <w:rFonts w:eastAsia="Times New Roman" w:cs="Arial"/>
                <w:sz w:val="24"/>
                <w:szCs w:val="24"/>
              </w:rPr>
              <w:t>Wskaźniki efektywności społecznej mierzone są wśród osób zagrożonych ubóstwem lub wykluczeniem społecznym, które skorzystały z instrumentów aktywnej integracji o charakterze społecznym lub edukacyjnym. Wskaźnik mierzony jest w okresie do 3 miesięcy po zakończonym udziale w projekcie.</w:t>
            </w:r>
          </w:p>
          <w:p w14:paraId="58639DA0" w14:textId="08E5682C"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wskaźnika efektywności społecznej dostępne są w </w:t>
            </w:r>
            <w:r w:rsidRPr="00390C19">
              <w:rPr>
                <w:rFonts w:cs="Arial"/>
                <w:sz w:val="24"/>
                <w:szCs w:val="24"/>
              </w:rPr>
              <w:t xml:space="preserve">Załączniku </w:t>
            </w:r>
            <w:r w:rsidRPr="001A2DAF">
              <w:rPr>
                <w:rFonts w:cs="Arial"/>
                <w:sz w:val="24"/>
                <w:szCs w:val="24"/>
              </w:rPr>
              <w:t xml:space="preserve">nr </w:t>
            </w:r>
            <w:r w:rsidR="00301EA9">
              <w:rPr>
                <w:rFonts w:cs="Arial"/>
                <w:sz w:val="24"/>
                <w:szCs w:val="24"/>
              </w:rPr>
              <w:t>10</w:t>
            </w:r>
            <w:r w:rsidRPr="0095248A">
              <w:rPr>
                <w:rFonts w:cs="Arial"/>
                <w:sz w:val="24"/>
                <w:szCs w:val="24"/>
              </w:rPr>
              <w:t xml:space="preserve"> do niniejszego Regulaminu.</w:t>
            </w:r>
          </w:p>
          <w:p w14:paraId="00A2EB0E"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r w:rsidR="0095248A" w:rsidRPr="0095248A" w14:paraId="0756BC9C" w14:textId="77777777" w:rsidTr="00C75BBE">
        <w:trPr>
          <w:trHeight w:val="3954"/>
        </w:trPr>
        <w:tc>
          <w:tcPr>
            <w:tcW w:w="1784" w:type="dxa"/>
            <w:vMerge/>
            <w:tcMar>
              <w:left w:w="98" w:type="dxa"/>
            </w:tcMar>
            <w:vAlign w:val="center"/>
          </w:tcPr>
          <w:p w14:paraId="3DD52941" w14:textId="77777777" w:rsidR="0095248A" w:rsidRPr="0095248A" w:rsidRDefault="0095248A" w:rsidP="0095248A">
            <w:pPr>
              <w:spacing w:before="100" w:beforeAutospacing="1" w:after="100" w:afterAutospacing="1"/>
              <w:rPr>
                <w:rFonts w:eastAsia="Times New Roman" w:cs="Arial"/>
                <w:sz w:val="24"/>
                <w:szCs w:val="24"/>
                <w:lang w:eastAsia="pl-PL"/>
              </w:rPr>
            </w:pPr>
          </w:p>
        </w:tc>
        <w:tc>
          <w:tcPr>
            <w:tcW w:w="7097" w:type="dxa"/>
            <w:tcBorders>
              <w:top w:val="single" w:sz="4" w:space="0" w:color="auto"/>
            </w:tcBorders>
            <w:tcMar>
              <w:left w:w="98" w:type="dxa"/>
            </w:tcMar>
            <w:vAlign w:val="center"/>
          </w:tcPr>
          <w:p w14:paraId="359C760B" w14:textId="0A2DB55F" w:rsidR="0095248A" w:rsidRPr="0095248A" w:rsidRDefault="0095248A" w:rsidP="000B3577">
            <w:pPr>
              <w:spacing w:before="100" w:beforeAutospacing="1" w:after="100" w:afterAutospacing="1"/>
              <w:rPr>
                <w:rFonts w:eastAsia="Times New Roman" w:cs="Arial"/>
                <w:b/>
                <w:bCs/>
                <w:sz w:val="24"/>
                <w:szCs w:val="24"/>
              </w:rPr>
            </w:pPr>
            <w:r w:rsidRPr="0095248A">
              <w:rPr>
                <w:rFonts w:eastAsia="Times New Roman" w:cs="Arial"/>
                <w:b/>
                <w:bCs/>
                <w:sz w:val="24"/>
                <w:szCs w:val="24"/>
              </w:rPr>
              <w:t xml:space="preserve">Ad. 3 – 4 </w:t>
            </w:r>
            <w:r w:rsidRPr="0095248A">
              <w:rPr>
                <w:rFonts w:eastAsia="Times New Roman" w:cs="Arial"/>
                <w:sz w:val="24"/>
                <w:szCs w:val="24"/>
              </w:rPr>
              <w:t>Wskaźniki efektywności zawodowej mierzone są wśród osób zagrożonych ubóstwem lub wykluczeniem społecznym, które skorzystały z instrumentów aktywnej integracji o charakterze zawodowym. Wskaźnik mierzony jest w okresie do 3 miesięcy po zakończonym udziale w projekcie.</w:t>
            </w:r>
          </w:p>
          <w:p w14:paraId="4E694CE7" w14:textId="63DA1BED" w:rsidR="0095248A" w:rsidRPr="0095248A" w:rsidRDefault="0095248A" w:rsidP="0095248A">
            <w:pPr>
              <w:spacing w:after="0"/>
              <w:rPr>
                <w:rFonts w:cs="Arial"/>
                <w:sz w:val="24"/>
                <w:szCs w:val="24"/>
              </w:rPr>
            </w:pPr>
            <w:r w:rsidRPr="0095248A">
              <w:rPr>
                <w:rFonts w:cs="Arial"/>
                <w:sz w:val="24"/>
                <w:szCs w:val="24"/>
              </w:rPr>
              <w:t>Szczegóły dotyczące sposobu i metodologii pomiaru oraz przykładowe źródła danych do pomiaru</w:t>
            </w:r>
            <w:r w:rsidRPr="0095248A">
              <w:rPr>
                <w:rFonts w:cs="Arial"/>
                <w:b/>
                <w:bCs/>
                <w:sz w:val="24"/>
                <w:szCs w:val="24"/>
              </w:rPr>
              <w:t xml:space="preserve"> </w:t>
            </w:r>
            <w:r w:rsidRPr="0095248A">
              <w:rPr>
                <w:rFonts w:cs="Arial"/>
                <w:sz w:val="24"/>
                <w:szCs w:val="24"/>
              </w:rPr>
              <w:t xml:space="preserve">efektywności zatrudnieniowej dostępne są </w:t>
            </w:r>
            <w:r w:rsidRPr="00390C19">
              <w:rPr>
                <w:rFonts w:cs="Arial"/>
                <w:sz w:val="24"/>
                <w:szCs w:val="24"/>
              </w:rPr>
              <w:t xml:space="preserve">w Załączniku </w:t>
            </w:r>
            <w:r w:rsidRPr="001A2DAF">
              <w:rPr>
                <w:rFonts w:cs="Arial"/>
                <w:sz w:val="24"/>
                <w:szCs w:val="24"/>
              </w:rPr>
              <w:t xml:space="preserve">nr </w:t>
            </w:r>
            <w:r w:rsidR="00301EA9">
              <w:rPr>
                <w:rFonts w:cs="Arial"/>
                <w:sz w:val="24"/>
                <w:szCs w:val="24"/>
              </w:rPr>
              <w:t>10</w:t>
            </w:r>
            <w:r w:rsidRPr="00390C19">
              <w:rPr>
                <w:rFonts w:cs="Arial"/>
                <w:sz w:val="24"/>
                <w:szCs w:val="24"/>
              </w:rPr>
              <w:t xml:space="preserve"> do</w:t>
            </w:r>
            <w:r w:rsidRPr="0095248A">
              <w:rPr>
                <w:rFonts w:cs="Arial"/>
                <w:sz w:val="24"/>
                <w:szCs w:val="24"/>
              </w:rPr>
              <w:t xml:space="preserve"> niniejszego Regulaminu.</w:t>
            </w:r>
          </w:p>
          <w:p w14:paraId="38B809A4" w14:textId="77777777" w:rsidR="0095248A" w:rsidRPr="0095248A" w:rsidRDefault="0095248A" w:rsidP="0095248A">
            <w:pPr>
              <w:spacing w:before="100" w:beforeAutospacing="1" w:after="100" w:afterAutospacing="1"/>
              <w:rPr>
                <w:rFonts w:eastAsia="Times New Roman" w:cs="Arial"/>
                <w:sz w:val="24"/>
                <w:szCs w:val="24"/>
              </w:rPr>
            </w:pPr>
            <w:r w:rsidRPr="0095248A">
              <w:rPr>
                <w:rFonts w:eastAsia="Times New Roman" w:cs="Arial"/>
                <w:sz w:val="24"/>
                <w:szCs w:val="24"/>
                <w:u w:val="single"/>
              </w:rPr>
              <w:t>Jednostka miary</w:t>
            </w:r>
            <w:r w:rsidRPr="0095248A">
              <w:rPr>
                <w:rFonts w:eastAsia="Times New Roman" w:cs="Arial"/>
                <w:sz w:val="24"/>
                <w:szCs w:val="24"/>
              </w:rPr>
              <w:t xml:space="preserve"> – procent</w:t>
            </w:r>
          </w:p>
        </w:tc>
      </w:tr>
    </w:tbl>
    <w:p w14:paraId="4CE44C55" w14:textId="77777777" w:rsidR="00CB7582" w:rsidRDefault="00CB7582" w:rsidP="00841DBB">
      <w:pPr>
        <w:tabs>
          <w:tab w:val="left" w:pos="3878"/>
        </w:tabs>
        <w:rPr>
          <w:rFonts w:cs="Arial"/>
          <w:b/>
          <w:bCs/>
          <w:sz w:val="24"/>
          <w:szCs w:val="24"/>
          <w:u w:val="single"/>
        </w:rPr>
      </w:pPr>
    </w:p>
    <w:p w14:paraId="43B0599B" w14:textId="77777777" w:rsidR="000B3577" w:rsidRPr="000B3577" w:rsidRDefault="0095248A" w:rsidP="000B3577">
      <w:pPr>
        <w:pBdr>
          <w:left w:val="single" w:sz="48" w:space="4" w:color="E36C0A"/>
        </w:pBdr>
        <w:spacing w:after="0"/>
        <w:contextualSpacing/>
        <w:rPr>
          <w:rFonts w:cstheme="minorHAnsi"/>
          <w:sz w:val="24"/>
          <w:szCs w:val="24"/>
        </w:rPr>
      </w:pPr>
      <w:r w:rsidRPr="000B3577">
        <w:rPr>
          <w:rFonts w:cstheme="minorHAnsi"/>
          <w:b/>
          <w:sz w:val="24"/>
          <w:szCs w:val="24"/>
        </w:rPr>
        <w:t>Uwaga!</w:t>
      </w:r>
      <w:r w:rsidRPr="000B3577">
        <w:rPr>
          <w:rFonts w:cstheme="minorHAnsi"/>
          <w:sz w:val="24"/>
          <w:szCs w:val="24"/>
        </w:rPr>
        <w:t xml:space="preserve"> </w:t>
      </w:r>
    </w:p>
    <w:p w14:paraId="465FFF38" w14:textId="0DFDD0A6"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w:t>
      </w:r>
      <w:r w:rsidRPr="00D00B08">
        <w:rPr>
          <w:rFonts w:cstheme="minorHAnsi"/>
          <w:sz w:val="24"/>
          <w:szCs w:val="24"/>
          <w:lang w:eastAsia="pl-PL"/>
        </w:rPr>
        <w:t xml:space="preserve">dostępu </w:t>
      </w:r>
      <w:r w:rsidRPr="00513608">
        <w:rPr>
          <w:rFonts w:cstheme="minorHAnsi"/>
          <w:sz w:val="24"/>
          <w:szCs w:val="24"/>
          <w:lang w:eastAsia="pl-PL"/>
        </w:rPr>
        <w:t xml:space="preserve">nr </w:t>
      </w:r>
      <w:r w:rsidR="00841DBB" w:rsidRPr="00513608">
        <w:rPr>
          <w:rFonts w:cstheme="minorHAnsi"/>
          <w:sz w:val="24"/>
          <w:szCs w:val="24"/>
          <w:lang w:eastAsia="pl-PL"/>
        </w:rPr>
        <w:t>2</w:t>
      </w:r>
      <w:r>
        <w:rPr>
          <w:rFonts w:cstheme="minorHAnsi"/>
          <w:b/>
          <w:sz w:val="24"/>
          <w:szCs w:val="24"/>
          <w:lang w:eastAsia="pl-PL"/>
        </w:rPr>
        <w:t xml:space="preserve"> </w:t>
      </w:r>
      <w:r w:rsidRPr="000B3577">
        <w:rPr>
          <w:rFonts w:cstheme="minorHAnsi"/>
          <w:b/>
          <w:sz w:val="24"/>
          <w:szCs w:val="24"/>
          <w:lang w:eastAsia="pl-PL"/>
        </w:rPr>
        <w:t xml:space="preserve">„Projekt zakłada minimalne poziomy efektywności społecznej", </w:t>
      </w:r>
      <w:r w:rsidRPr="000B3577">
        <w:rPr>
          <w:rFonts w:cstheme="minorHAnsi"/>
          <w:sz w:val="24"/>
          <w:szCs w:val="24"/>
          <w:lang w:eastAsia="pl-PL"/>
        </w:rPr>
        <w:t>projekt zakłada minimalny poziom efektywności społecznej w odniesieniu do:</w:t>
      </w:r>
    </w:p>
    <w:p w14:paraId="6BCED6B1"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34%</w:t>
      </w:r>
    </w:p>
    <w:p w14:paraId="790F2BD9"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pozostałych osób zagrożonych ubóstwem lub wykluczeniem społecznym co najmniej 34%</w:t>
      </w:r>
    </w:p>
    <w:p w14:paraId="5612253B" w14:textId="77777777" w:rsidR="000B3577" w:rsidRPr="000B3577" w:rsidRDefault="000B3577" w:rsidP="000B3577">
      <w:pPr>
        <w:pBdr>
          <w:left w:val="single" w:sz="48" w:space="4" w:color="E36C0A"/>
        </w:pBdr>
        <w:spacing w:after="0"/>
        <w:contextualSpacing/>
        <w:rPr>
          <w:rFonts w:cstheme="minorHAnsi"/>
          <w:b/>
          <w:sz w:val="24"/>
          <w:szCs w:val="24"/>
          <w:lang w:eastAsia="pl-PL"/>
        </w:rPr>
      </w:pPr>
    </w:p>
    <w:p w14:paraId="112B3CF3" w14:textId="1465A03A" w:rsidR="000B3577" w:rsidRPr="000B3577" w:rsidRDefault="000B3577" w:rsidP="000B3577">
      <w:pPr>
        <w:pBdr>
          <w:left w:val="single" w:sz="48" w:space="4" w:color="E36C0A"/>
        </w:pBdr>
        <w:spacing w:after="0"/>
        <w:contextualSpacing/>
        <w:rPr>
          <w:rFonts w:cstheme="minorHAnsi"/>
          <w:sz w:val="24"/>
          <w:szCs w:val="24"/>
          <w:lang w:eastAsia="pl-PL"/>
        </w:rPr>
      </w:pPr>
      <w:r w:rsidRPr="000B3577">
        <w:rPr>
          <w:rFonts w:cstheme="minorHAnsi"/>
          <w:sz w:val="24"/>
          <w:szCs w:val="24"/>
          <w:lang w:eastAsia="pl-PL"/>
        </w:rPr>
        <w:t xml:space="preserve">Zgodnie ze szczegółowym kryterium dostępu </w:t>
      </w:r>
      <w:r w:rsidRPr="00513608">
        <w:rPr>
          <w:rFonts w:cstheme="minorHAnsi"/>
          <w:sz w:val="24"/>
          <w:szCs w:val="24"/>
          <w:lang w:eastAsia="pl-PL"/>
        </w:rPr>
        <w:t xml:space="preserve">nr </w:t>
      </w:r>
      <w:r w:rsidR="00841DBB" w:rsidRPr="00513608">
        <w:rPr>
          <w:rFonts w:cstheme="minorHAnsi"/>
          <w:sz w:val="24"/>
          <w:szCs w:val="24"/>
          <w:lang w:eastAsia="pl-PL"/>
        </w:rPr>
        <w:t>3</w:t>
      </w:r>
      <w:r>
        <w:rPr>
          <w:rFonts w:cstheme="minorHAnsi"/>
          <w:sz w:val="24"/>
          <w:szCs w:val="24"/>
          <w:lang w:eastAsia="pl-PL"/>
        </w:rPr>
        <w:t xml:space="preserve"> </w:t>
      </w:r>
      <w:r w:rsidRPr="000B3577">
        <w:rPr>
          <w:rFonts w:cstheme="minorHAnsi"/>
          <w:b/>
          <w:sz w:val="24"/>
          <w:szCs w:val="24"/>
          <w:lang w:eastAsia="pl-PL"/>
        </w:rPr>
        <w:t xml:space="preserve">„Projekt zakłada minimalne poziomy efektywności zatrudnieniowej”, </w:t>
      </w:r>
      <w:r w:rsidRPr="000B3577">
        <w:rPr>
          <w:rFonts w:cstheme="minorHAnsi"/>
          <w:sz w:val="24"/>
          <w:szCs w:val="24"/>
          <w:lang w:eastAsia="pl-PL"/>
        </w:rPr>
        <w:t>projekt zakłada minimalny poziom efektywności zatrudnieniowej w odniesieniu do:</w:t>
      </w:r>
    </w:p>
    <w:p w14:paraId="42CDFB10"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t>osób z niepełnosprawnościami co najmniej 12%</w:t>
      </w:r>
    </w:p>
    <w:p w14:paraId="732564E8" w14:textId="77777777" w:rsidR="000B3577" w:rsidRPr="000B3577" w:rsidRDefault="000B3577" w:rsidP="005347CC">
      <w:pPr>
        <w:pStyle w:val="Akapitzlist"/>
        <w:numPr>
          <w:ilvl w:val="0"/>
          <w:numId w:val="73"/>
        </w:numPr>
        <w:pBdr>
          <w:left w:val="single" w:sz="48" w:space="4" w:color="E36C0A"/>
        </w:pBdr>
        <w:spacing w:after="0"/>
        <w:ind w:left="426" w:hanging="426"/>
        <w:rPr>
          <w:rFonts w:cstheme="minorHAnsi"/>
          <w:sz w:val="24"/>
          <w:szCs w:val="24"/>
          <w:lang w:eastAsia="pl-PL"/>
        </w:rPr>
      </w:pPr>
      <w:r w:rsidRPr="000B3577">
        <w:rPr>
          <w:rFonts w:cstheme="minorHAnsi"/>
          <w:sz w:val="24"/>
          <w:szCs w:val="24"/>
          <w:lang w:eastAsia="pl-PL"/>
        </w:rPr>
        <w:lastRenderedPageBreak/>
        <w:t>pozostałych osób zagrożonych ubóstwem lub wykluczeniem społecznym co najmniej 25%</w:t>
      </w:r>
    </w:p>
    <w:p w14:paraId="7C9D1F26" w14:textId="6DB5F9BF" w:rsidR="000B3577" w:rsidRPr="000B3577" w:rsidRDefault="000B3577" w:rsidP="000B3577">
      <w:pPr>
        <w:pBdr>
          <w:left w:val="single" w:sz="48" w:space="4" w:color="E36C0A"/>
        </w:pBdr>
        <w:spacing w:after="0"/>
        <w:contextualSpacing/>
        <w:rPr>
          <w:rFonts w:cstheme="minorHAnsi"/>
          <w:sz w:val="24"/>
          <w:szCs w:val="24"/>
        </w:rPr>
      </w:pPr>
      <w:r w:rsidRPr="000B3577">
        <w:rPr>
          <w:rFonts w:cstheme="minorHAnsi"/>
          <w:sz w:val="24"/>
          <w:szCs w:val="24"/>
          <w:lang w:eastAsia="pl-PL"/>
        </w:rPr>
        <w:t xml:space="preserve">Kryterium </w:t>
      </w:r>
      <w:r w:rsidR="00EB7BB4">
        <w:rPr>
          <w:rFonts w:cstheme="minorHAnsi"/>
          <w:sz w:val="24"/>
          <w:szCs w:val="24"/>
          <w:lang w:eastAsia="pl-PL"/>
        </w:rPr>
        <w:t xml:space="preserve">efektywności zatrudnieniowej, </w:t>
      </w:r>
      <w:r w:rsidRPr="000B3577">
        <w:rPr>
          <w:rFonts w:cstheme="minorHAnsi"/>
          <w:sz w:val="24"/>
          <w:szCs w:val="24"/>
          <w:lang w:eastAsia="pl-PL"/>
        </w:rPr>
        <w:t xml:space="preserve">nie stosuje się do osób, </w:t>
      </w:r>
      <w:r w:rsidRPr="000B3577">
        <w:rPr>
          <w:rFonts w:cstheme="minorHAnsi"/>
          <w:bCs/>
          <w:sz w:val="24"/>
          <w:szCs w:val="24"/>
        </w:rPr>
        <w:t xml:space="preserve">o których mowa w </w:t>
      </w:r>
      <w:r w:rsidRPr="000B3577">
        <w:rPr>
          <w:rFonts w:cstheme="minorHAnsi"/>
          <w:sz w:val="24"/>
          <w:szCs w:val="24"/>
        </w:rPr>
        <w:t xml:space="preserve">Podrozdziale 5.3 pkt. 11 </w:t>
      </w:r>
      <w:bookmarkStart w:id="43" w:name="_Hlk505332705"/>
      <w:r w:rsidRPr="000B3577">
        <w:rPr>
          <w:rFonts w:cstheme="minorHAnsi"/>
          <w:sz w:val="24"/>
          <w:szCs w:val="24"/>
        </w:rPr>
        <w:t>Wytycznych w zakresie realizacji przedsięwzięć w obszarze włączenia społecznego i zwalczania ubóstwa z wykorzystaniem środków EFS i EFRR na lata 2014-2020</w:t>
      </w:r>
      <w:r>
        <w:rPr>
          <w:rFonts w:cstheme="minorHAnsi"/>
          <w:sz w:val="24"/>
          <w:szCs w:val="24"/>
        </w:rPr>
        <w:t xml:space="preserve"> </w:t>
      </w:r>
      <w:r w:rsidR="00513608">
        <w:rPr>
          <w:rFonts w:cstheme="minorHAnsi"/>
          <w:sz w:val="24"/>
          <w:szCs w:val="24"/>
        </w:rPr>
        <w:t>aktualnych na dzień ogłoszenia konkursu</w:t>
      </w:r>
      <w:r w:rsidRPr="000B3577">
        <w:rPr>
          <w:rFonts w:cstheme="minorHAnsi"/>
          <w:sz w:val="24"/>
          <w:szCs w:val="24"/>
        </w:rPr>
        <w:t xml:space="preserve">, </w:t>
      </w:r>
      <w:proofErr w:type="spellStart"/>
      <w:r w:rsidRPr="000B3577">
        <w:rPr>
          <w:rFonts w:cstheme="minorHAnsi"/>
          <w:sz w:val="24"/>
          <w:szCs w:val="24"/>
        </w:rPr>
        <w:t>tj</w:t>
      </w:r>
      <w:proofErr w:type="spellEnd"/>
      <w:r w:rsidRPr="000B3577">
        <w:rPr>
          <w:rFonts w:cstheme="minorHAnsi"/>
          <w:sz w:val="24"/>
          <w:szCs w:val="24"/>
        </w:rPr>
        <w:t xml:space="preserve"> do:</w:t>
      </w:r>
    </w:p>
    <w:p w14:paraId="32C0F336"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nieletnich, wobec których zastosowano środki zapobiegania i zwalczania demoralizacji i przestępczości zgodnie z ustawą z dnia 26 października 1982 r. o postępowaniu w sprawach nieletnich;</w:t>
      </w:r>
    </w:p>
    <w:p w14:paraId="2F3F2294" w14:textId="77777777" w:rsidR="000B3577" w:rsidRPr="000B3577"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 xml:space="preserve">osób do 18. roku życia lub do zakończenia przez nie realizacji obowiązku szkolnego </w:t>
      </w:r>
      <w:r w:rsidRPr="000B3577">
        <w:rPr>
          <w:rFonts w:cstheme="minorHAnsi"/>
          <w:sz w:val="24"/>
          <w:szCs w:val="24"/>
        </w:rPr>
        <w:br/>
        <w:t>i obowiązku nauki;</w:t>
      </w:r>
    </w:p>
    <w:p w14:paraId="0E84A5EF" w14:textId="1D4D1A17" w:rsidR="0095248A" w:rsidRDefault="000B3577" w:rsidP="005347CC">
      <w:pPr>
        <w:pStyle w:val="Akapitzlist"/>
        <w:numPr>
          <w:ilvl w:val="0"/>
          <w:numId w:val="74"/>
        </w:numPr>
        <w:pBdr>
          <w:left w:val="single" w:sz="48" w:space="4" w:color="E36C0A"/>
        </w:pBdr>
        <w:spacing w:after="0"/>
        <w:ind w:left="284" w:hanging="284"/>
        <w:rPr>
          <w:rFonts w:cstheme="minorHAnsi"/>
          <w:sz w:val="24"/>
          <w:szCs w:val="24"/>
        </w:rPr>
      </w:pPr>
      <w:r w:rsidRPr="000B3577">
        <w:rPr>
          <w:rFonts w:cstheme="minorHAnsi"/>
          <w:sz w:val="24"/>
          <w:szCs w:val="24"/>
        </w:rPr>
        <w:t>osób, które w ramach projektu lub po zakończeniu jego realizacji podjęły naukę w formach szkolnych</w:t>
      </w:r>
      <w:bookmarkEnd w:id="43"/>
      <w:r w:rsidRPr="000B3577">
        <w:rPr>
          <w:rFonts w:cstheme="minorHAnsi"/>
          <w:sz w:val="24"/>
          <w:szCs w:val="24"/>
        </w:rPr>
        <w:t>.</w:t>
      </w:r>
    </w:p>
    <w:p w14:paraId="18988B01" w14:textId="77777777" w:rsidR="000B3577" w:rsidRPr="000B3577" w:rsidRDefault="000B3577" w:rsidP="000B3577">
      <w:pPr>
        <w:tabs>
          <w:tab w:val="left" w:pos="3878"/>
        </w:tabs>
        <w:ind w:left="360"/>
        <w:rPr>
          <w:rFonts w:cs="Arial"/>
          <w:b/>
          <w:bCs/>
          <w:sz w:val="24"/>
          <w:szCs w:val="24"/>
          <w:u w:val="single"/>
        </w:rPr>
      </w:pPr>
    </w:p>
    <w:p w14:paraId="11DE7DB2" w14:textId="77777777" w:rsidR="0095248A" w:rsidRPr="0095248A" w:rsidRDefault="0095248A" w:rsidP="0095248A">
      <w:pPr>
        <w:pBdr>
          <w:left w:val="single" w:sz="48" w:space="4" w:color="E36C0A"/>
        </w:pBdr>
        <w:spacing w:after="0"/>
        <w:contextualSpacing/>
        <w:rPr>
          <w:rFonts w:cs="Arial"/>
          <w:b/>
          <w:bCs/>
          <w:sz w:val="24"/>
          <w:szCs w:val="24"/>
        </w:rPr>
      </w:pPr>
      <w:r w:rsidRPr="0095248A">
        <w:rPr>
          <w:rFonts w:cs="Arial"/>
          <w:b/>
          <w:bCs/>
          <w:sz w:val="24"/>
          <w:szCs w:val="24"/>
        </w:rPr>
        <w:t>WAŻNE!</w:t>
      </w:r>
    </w:p>
    <w:p w14:paraId="1F88CE2A" w14:textId="19C08466" w:rsidR="0095248A" w:rsidRPr="0095248A" w:rsidRDefault="0095248A" w:rsidP="0095248A">
      <w:pPr>
        <w:pBdr>
          <w:left w:val="single" w:sz="48" w:space="4" w:color="E36C0A"/>
        </w:pBdr>
        <w:spacing w:after="0"/>
        <w:contextualSpacing/>
        <w:rPr>
          <w:rFonts w:cs="Arial"/>
          <w:sz w:val="24"/>
          <w:szCs w:val="24"/>
        </w:rPr>
      </w:pPr>
      <w:r w:rsidRPr="0095248A">
        <w:rPr>
          <w:rFonts w:cs="Arial"/>
          <w:sz w:val="24"/>
          <w:szCs w:val="24"/>
        </w:rPr>
        <w:t xml:space="preserve">Z uwagi na sposób mierzenia efektywności zatrudnieniowej szczegółowo opisany w </w:t>
      </w:r>
      <w:r w:rsidRPr="001A2DAF">
        <w:rPr>
          <w:rFonts w:cs="Arial"/>
          <w:sz w:val="24"/>
          <w:szCs w:val="24"/>
        </w:rPr>
        <w:t xml:space="preserve">Załączniku nr </w:t>
      </w:r>
      <w:r w:rsidR="00301EA9">
        <w:rPr>
          <w:rFonts w:cs="Arial"/>
          <w:sz w:val="24"/>
          <w:szCs w:val="24"/>
        </w:rPr>
        <w:t>10</w:t>
      </w:r>
      <w:r w:rsidRPr="001A2DAF">
        <w:rPr>
          <w:rFonts w:cs="Arial"/>
          <w:sz w:val="24"/>
          <w:szCs w:val="24"/>
        </w:rPr>
        <w:t xml:space="preserve"> do</w:t>
      </w:r>
      <w:r w:rsidRPr="0095248A">
        <w:rPr>
          <w:rFonts w:cs="Arial"/>
          <w:sz w:val="24"/>
          <w:szCs w:val="24"/>
        </w:rPr>
        <w:t xml:space="preserve"> Regulaminu (m.in. zaliczenie do efektywności zatrudnieniowej faktu zarejestrowania się osoby biernej w PUP) wyrażona w % wartość docelowa wskaźników efektywności zatrudnieniowej, po przeliczeniu na osoby, musi dać w sumie liczbę osób równą lub wyższą od sumy wartości docelowych wskaźników rezultatu „</w:t>
      </w:r>
      <w:r w:rsidRPr="0095248A">
        <w:rPr>
          <w:rFonts w:cs="Arial"/>
          <w:bCs/>
          <w:sz w:val="24"/>
          <w:szCs w:val="24"/>
        </w:rPr>
        <w:t>Liczba osób zagrożonych ubóstwem lub wykluczeniem społecznym poszukujących pracy po opuszczeniu programu</w:t>
      </w:r>
      <w:r w:rsidR="00841DBB">
        <w:rPr>
          <w:rFonts w:cs="Arial"/>
          <w:bCs/>
          <w:sz w:val="24"/>
          <w:szCs w:val="24"/>
        </w:rPr>
        <w:t>”</w:t>
      </w:r>
      <w:r w:rsidRPr="0095248A">
        <w:rPr>
          <w:rFonts w:cs="Arial"/>
          <w:bCs/>
          <w:sz w:val="24"/>
          <w:szCs w:val="24"/>
        </w:rPr>
        <w:t xml:space="preserve"> i </w:t>
      </w:r>
      <w:r w:rsidR="00841DBB">
        <w:rPr>
          <w:rFonts w:cs="Arial"/>
          <w:bCs/>
          <w:sz w:val="24"/>
          <w:szCs w:val="24"/>
        </w:rPr>
        <w:t>„</w:t>
      </w:r>
      <w:r w:rsidRPr="0095248A">
        <w:rPr>
          <w:rFonts w:cs="Arial"/>
          <w:bCs/>
          <w:sz w:val="24"/>
          <w:szCs w:val="24"/>
        </w:rPr>
        <w:t>Liczba osób zagrożonych ubóstwem lub wykluczeniem społecznym pracujących po opuszczeniu programu (łącznie z pracującymi na własny rachunek).”</w:t>
      </w:r>
    </w:p>
    <w:p w14:paraId="5E59D315" w14:textId="77777777" w:rsidR="0095248A" w:rsidRPr="0095248A" w:rsidRDefault="0095248A" w:rsidP="0095248A">
      <w:pPr>
        <w:tabs>
          <w:tab w:val="left" w:pos="3878"/>
        </w:tabs>
        <w:ind w:left="425"/>
        <w:rPr>
          <w:rFonts w:cs="Arial"/>
          <w:b/>
          <w:bCs/>
          <w:sz w:val="24"/>
          <w:szCs w:val="24"/>
          <w:u w:val="single"/>
        </w:rPr>
      </w:pPr>
    </w:p>
    <w:p w14:paraId="3703C4D1" w14:textId="77777777" w:rsidR="0095248A" w:rsidRPr="0095248A" w:rsidRDefault="0095248A" w:rsidP="000B3577">
      <w:pPr>
        <w:tabs>
          <w:tab w:val="left" w:pos="3878"/>
        </w:tabs>
        <w:rPr>
          <w:sz w:val="24"/>
          <w:szCs w:val="24"/>
        </w:rPr>
      </w:pPr>
      <w:r w:rsidRPr="0095248A">
        <w:rPr>
          <w:rFonts w:cs="Arial"/>
          <w:b/>
          <w:bCs/>
          <w:sz w:val="24"/>
          <w:szCs w:val="24"/>
          <w:u w:val="single"/>
        </w:rPr>
        <w:t>III. Obligatoryjne wskaźniki rezultatu bezpośredniego, określone na poziomie projektu:</w:t>
      </w:r>
    </w:p>
    <w:p w14:paraId="26A246E4" w14:textId="77777777" w:rsidR="0095248A" w:rsidRPr="0095248A" w:rsidRDefault="0095248A" w:rsidP="0095248A">
      <w:pPr>
        <w:textAlignment w:val="baseline"/>
        <w:rPr>
          <w:rFonts w:cs="Arial"/>
          <w:sz w:val="24"/>
          <w:szCs w:val="24"/>
        </w:rPr>
      </w:pPr>
      <w:r w:rsidRPr="0095248A">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sidRPr="0095248A">
        <w:rPr>
          <w:rFonts w:cs="Arial"/>
          <w:color w:val="000000"/>
          <w:sz w:val="24"/>
          <w:szCs w:val="24"/>
        </w:rPr>
        <w:br/>
        <w:t>w projekcie i </w:t>
      </w:r>
      <w:r w:rsidRPr="0095248A">
        <w:rPr>
          <w:rFonts w:cs="Arial"/>
          <w:sz w:val="24"/>
          <w:szCs w:val="24"/>
        </w:rPr>
        <w:t xml:space="preserve">mierzone są </w:t>
      </w:r>
      <w:r w:rsidRPr="0095248A">
        <w:rPr>
          <w:rFonts w:cs="Arial"/>
          <w:b/>
          <w:bCs/>
          <w:sz w:val="24"/>
          <w:szCs w:val="24"/>
          <w:u w:val="single"/>
        </w:rPr>
        <w:t>do 4 tygodni</w:t>
      </w:r>
      <w:r w:rsidRPr="0095248A">
        <w:rPr>
          <w:rFonts w:cs="Arial"/>
          <w:sz w:val="24"/>
          <w:szCs w:val="24"/>
          <w:u w:val="single"/>
        </w:rPr>
        <w:t xml:space="preserve"> </w:t>
      </w:r>
      <w:r w:rsidRPr="0095248A">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5"/>
      </w:tblGrid>
      <w:tr w:rsidR="006F3B83" w:rsidRPr="0095248A" w14:paraId="49BE371C" w14:textId="77777777" w:rsidTr="00153084">
        <w:trPr>
          <w:trHeight w:val="723"/>
        </w:trPr>
        <w:tc>
          <w:tcPr>
            <w:tcW w:w="1784" w:type="dxa"/>
            <w:vMerge w:val="restart"/>
            <w:tcMar>
              <w:left w:w="98" w:type="dxa"/>
            </w:tcMar>
            <w:vAlign w:val="center"/>
          </w:tcPr>
          <w:p w14:paraId="3A865ED0" w14:textId="77777777" w:rsidR="006F3B83" w:rsidRPr="00891608" w:rsidRDefault="006F3B83" w:rsidP="0095248A">
            <w:pPr>
              <w:spacing w:before="100" w:beforeAutospacing="1" w:after="100" w:afterAutospacing="1"/>
              <w:rPr>
                <w:rFonts w:eastAsia="Times New Roman" w:cs="Arial"/>
                <w:b/>
                <w:sz w:val="24"/>
                <w:szCs w:val="24"/>
                <w:lang w:eastAsia="pl-PL"/>
              </w:rPr>
            </w:pPr>
            <w:r w:rsidRPr="00891608">
              <w:rPr>
                <w:rFonts w:eastAsia="Times New Roman" w:cs="Arial"/>
                <w:b/>
                <w:sz w:val="24"/>
                <w:szCs w:val="24"/>
                <w:lang w:eastAsia="pl-PL"/>
              </w:rPr>
              <w:t>Nazwa wskaźnika</w:t>
            </w:r>
          </w:p>
        </w:tc>
        <w:tc>
          <w:tcPr>
            <w:tcW w:w="7095" w:type="dxa"/>
            <w:shd w:val="clear" w:color="auto" w:fill="D5DCE4" w:themeFill="text2" w:themeFillTint="33"/>
            <w:tcMar>
              <w:left w:w="98" w:type="dxa"/>
            </w:tcMar>
            <w:vAlign w:val="center"/>
          </w:tcPr>
          <w:p w14:paraId="4FF01E1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1. Liczba osób zagrożonych ubóstwem lub wykluczeniem społecznym poszukujących pracy po opuszczeniu programu.</w:t>
            </w:r>
          </w:p>
        </w:tc>
      </w:tr>
      <w:tr w:rsidR="006F3B83" w:rsidRPr="0095248A" w14:paraId="31686F1C" w14:textId="77777777" w:rsidTr="00153084">
        <w:trPr>
          <w:trHeight w:val="989"/>
        </w:trPr>
        <w:tc>
          <w:tcPr>
            <w:tcW w:w="1784" w:type="dxa"/>
            <w:vMerge/>
            <w:tcMar>
              <w:left w:w="98" w:type="dxa"/>
            </w:tcMar>
            <w:vAlign w:val="center"/>
          </w:tcPr>
          <w:p w14:paraId="21550B36"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569BC885"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2. Liczba osób zagrożonych ubóstwem lub wykluczeniem społecznym pracujących po opuszczeniu programu (łącznie z pracującymi na własny rachunek).</w:t>
            </w:r>
          </w:p>
        </w:tc>
      </w:tr>
      <w:tr w:rsidR="006F3B83" w:rsidRPr="0095248A" w14:paraId="07A2498C" w14:textId="77777777" w:rsidTr="00153084">
        <w:trPr>
          <w:trHeight w:val="806"/>
        </w:trPr>
        <w:tc>
          <w:tcPr>
            <w:tcW w:w="1784" w:type="dxa"/>
            <w:vMerge/>
            <w:tcMar>
              <w:left w:w="98" w:type="dxa"/>
            </w:tcMar>
            <w:vAlign w:val="center"/>
          </w:tcPr>
          <w:p w14:paraId="0E7B4204"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29A059D0" w14:textId="77777777" w:rsidR="006F3B83" w:rsidRPr="0095248A" w:rsidRDefault="006F3B83" w:rsidP="0095248A">
            <w:pPr>
              <w:spacing w:before="100" w:beforeAutospacing="1" w:after="100" w:afterAutospacing="1"/>
              <w:rPr>
                <w:rFonts w:eastAsia="Times New Roman" w:cs="Arial"/>
                <w:b/>
                <w:bCs/>
                <w:sz w:val="24"/>
                <w:szCs w:val="24"/>
              </w:rPr>
            </w:pPr>
            <w:r w:rsidRPr="0095248A">
              <w:rPr>
                <w:rFonts w:eastAsia="Times New Roman" w:cs="Arial"/>
                <w:b/>
                <w:bCs/>
                <w:sz w:val="24"/>
                <w:szCs w:val="24"/>
              </w:rPr>
              <w:t>3. Liczba osób zagrożonych ubóstwem lub wykluczeniem społecznym, które uzyskały kwalifikacje lub nabyły kompetencje po opuszczeniu programu.</w:t>
            </w:r>
          </w:p>
        </w:tc>
      </w:tr>
      <w:tr w:rsidR="006F3B83" w:rsidRPr="0095248A" w14:paraId="43CBF9FD" w14:textId="77777777" w:rsidTr="00153084">
        <w:trPr>
          <w:trHeight w:val="806"/>
        </w:trPr>
        <w:tc>
          <w:tcPr>
            <w:tcW w:w="1784" w:type="dxa"/>
            <w:vMerge/>
            <w:tcMar>
              <w:left w:w="98" w:type="dxa"/>
            </w:tcMar>
            <w:vAlign w:val="center"/>
          </w:tcPr>
          <w:p w14:paraId="77EC302F" w14:textId="77777777" w:rsidR="006F3B83" w:rsidRPr="0095248A" w:rsidRDefault="006F3B83" w:rsidP="0095248A">
            <w:pPr>
              <w:spacing w:before="100" w:beforeAutospacing="1" w:after="100" w:afterAutospacing="1"/>
              <w:rPr>
                <w:rFonts w:eastAsia="Times New Roman" w:cs="Arial"/>
                <w:sz w:val="24"/>
                <w:szCs w:val="24"/>
                <w:lang w:eastAsia="pl-PL"/>
              </w:rPr>
            </w:pPr>
          </w:p>
        </w:tc>
        <w:tc>
          <w:tcPr>
            <w:tcW w:w="7095" w:type="dxa"/>
            <w:shd w:val="clear" w:color="auto" w:fill="D5DCE4" w:themeFill="text2" w:themeFillTint="33"/>
            <w:tcMar>
              <w:left w:w="98" w:type="dxa"/>
            </w:tcMar>
            <w:vAlign w:val="center"/>
          </w:tcPr>
          <w:p w14:paraId="3B018159" w14:textId="77777777" w:rsidR="006F3B83" w:rsidRPr="0095248A" w:rsidRDefault="006F3B83" w:rsidP="0095248A">
            <w:pPr>
              <w:spacing w:before="100" w:beforeAutospacing="1" w:after="100" w:afterAutospacing="1"/>
              <w:ind w:left="45"/>
              <w:rPr>
                <w:rFonts w:eastAsia="Times New Roman" w:cs="Arial"/>
                <w:b/>
                <w:bCs/>
                <w:sz w:val="24"/>
                <w:szCs w:val="24"/>
              </w:rPr>
            </w:pPr>
            <w:r w:rsidRPr="0095248A">
              <w:rPr>
                <w:rFonts w:eastAsia="Times New Roman" w:cs="Arial"/>
                <w:b/>
                <w:bCs/>
                <w:sz w:val="24"/>
                <w:szCs w:val="24"/>
              </w:rPr>
              <w:t>4. Liczba osób zagrożonych ubóstwem lub wykluczeniem społecznym, które uzyskały kwalifikacje po opuszczeniu programu.</w:t>
            </w:r>
          </w:p>
        </w:tc>
      </w:tr>
      <w:tr w:rsidR="006F3B83" w:rsidRPr="0095248A" w14:paraId="3AC4A722" w14:textId="77777777" w:rsidTr="006F3B83">
        <w:tc>
          <w:tcPr>
            <w:tcW w:w="1784" w:type="dxa"/>
            <w:vMerge w:val="restart"/>
            <w:tcMar>
              <w:left w:w="98" w:type="dxa"/>
            </w:tcMar>
            <w:vAlign w:val="center"/>
          </w:tcPr>
          <w:p w14:paraId="034243C5" w14:textId="77777777" w:rsidR="006F3B83" w:rsidRPr="00891608" w:rsidRDefault="006F3B83" w:rsidP="0095248A">
            <w:pPr>
              <w:spacing w:before="100" w:beforeAutospacing="1" w:after="100" w:afterAutospacing="1"/>
              <w:rPr>
                <w:rFonts w:eastAsia="Times New Roman" w:cs="Arial"/>
                <w:b/>
                <w:color w:val="000000"/>
                <w:sz w:val="24"/>
                <w:szCs w:val="24"/>
              </w:rPr>
            </w:pPr>
            <w:r w:rsidRPr="00891608">
              <w:rPr>
                <w:rFonts w:eastAsia="Times New Roman" w:cs="Arial"/>
                <w:b/>
                <w:color w:val="000000"/>
                <w:sz w:val="24"/>
                <w:szCs w:val="24"/>
              </w:rPr>
              <w:t>Definicje, sposób pomiaru i przykładowe źródła danych do pomiaru</w:t>
            </w:r>
          </w:p>
        </w:tc>
        <w:tc>
          <w:tcPr>
            <w:tcW w:w="7095" w:type="dxa"/>
            <w:tcMar>
              <w:left w:w="98" w:type="dxa"/>
            </w:tcMar>
            <w:vAlign w:val="center"/>
          </w:tcPr>
          <w:p w14:paraId="202E7C6A" w14:textId="77777777" w:rsidR="006F3B83" w:rsidRPr="0095248A" w:rsidRDefault="006F3B83" w:rsidP="0095248A">
            <w:pPr>
              <w:spacing w:before="100" w:beforeAutospacing="1" w:after="100" w:afterAutospacing="1"/>
              <w:rPr>
                <w:rFonts w:ascii="Calibri" w:eastAsia="Times New Roman" w:hAnsi="Calibri" w:cs="Arial"/>
                <w:sz w:val="24"/>
                <w:szCs w:val="24"/>
                <w:lang w:eastAsia="pl-PL"/>
              </w:rPr>
            </w:pPr>
            <w:r w:rsidRPr="0095248A">
              <w:rPr>
                <w:rFonts w:ascii="Calibri" w:eastAsia="Times New Roman" w:hAnsi="Calibri" w:cs="Arial"/>
                <w:b/>
                <w:bCs/>
                <w:color w:val="000000"/>
                <w:sz w:val="24"/>
                <w:szCs w:val="24"/>
              </w:rPr>
              <w:t xml:space="preserve">Ad. 1  </w:t>
            </w:r>
            <w:r w:rsidRPr="0095248A">
              <w:rPr>
                <w:rFonts w:ascii="Calibri" w:eastAsia="Times New Roman" w:hAnsi="Calibri" w:cs="Arial"/>
                <w:sz w:val="24"/>
                <w:szCs w:val="24"/>
                <w:lang w:eastAsia="pl-PL"/>
              </w:rPr>
              <w:t xml:space="preserve">Wskaźnik należy rozumieć jako zmianę statusu na rynku pracy po opuszczeniu programu, w stosunku do sytuacji w momencie przystąpienia do interwencji EFS (uczestnik bierny zawodowo </w:t>
            </w:r>
            <w:r w:rsidRPr="0095248A">
              <w:rPr>
                <w:rFonts w:ascii="Calibri" w:eastAsia="Times New Roman" w:hAnsi="Calibri" w:cs="Arial"/>
                <w:sz w:val="24"/>
                <w:szCs w:val="24"/>
                <w:lang w:eastAsia="pl-PL"/>
              </w:rPr>
              <w:br/>
              <w:t>i nieposzukujący pracy w chwili wejścia do programu EFS).</w:t>
            </w:r>
          </w:p>
          <w:p w14:paraId="3267A98E" w14:textId="77777777" w:rsidR="006F3B83" w:rsidRPr="0095248A" w:rsidRDefault="006F3B83" w:rsidP="0095248A">
            <w:pPr>
              <w:rPr>
                <w:rFonts w:cs="Arial"/>
                <w:sz w:val="24"/>
                <w:szCs w:val="24"/>
              </w:rPr>
            </w:pPr>
            <w:r w:rsidRPr="0095248A">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95248A">
              <w:rPr>
                <w:rFonts w:cs="Arial"/>
                <w:sz w:val="24"/>
                <w:szCs w:val="24"/>
              </w:rPr>
              <w:br/>
              <w:t>Osoby nowo zarejestrowane w publicznych służbach zatrudnienia jako poszukujące pracy należy wliczać do wskaźnika, nawet jeśli nie mogą one od razu podjąć zatrudnienia.</w:t>
            </w:r>
          </w:p>
          <w:p w14:paraId="4DE07C29"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380806FD"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29E401AF" w14:textId="3B7DF437" w:rsidR="00877482" w:rsidRPr="00877482" w:rsidRDefault="00877482" w:rsidP="00802690">
            <w:pPr>
              <w:spacing w:after="120" w:line="240" w:lineRule="auto"/>
              <w:rPr>
                <w:rFonts w:cs="Arial"/>
                <w:sz w:val="24"/>
                <w:szCs w:val="24"/>
              </w:rPr>
            </w:pPr>
            <w:r w:rsidRPr="00877482">
              <w:rPr>
                <w:rFonts w:cs="Arial"/>
                <w:sz w:val="24"/>
                <w:szCs w:val="24"/>
              </w:rPr>
              <w:t xml:space="preserve">zaświadczenie z PUP lub oświadczenie uczestnika (z pouczeniem o odpowiedzialności za składanie oświadczeń niezgodnych z prawdą). </w:t>
            </w:r>
          </w:p>
          <w:p w14:paraId="2700E670" w14:textId="058E7ACC" w:rsidR="006F3B83" w:rsidRPr="0095248A" w:rsidRDefault="00877482" w:rsidP="00802690">
            <w:pPr>
              <w:spacing w:after="120" w:line="240" w:lineRule="auto"/>
              <w:rPr>
                <w:rFonts w:cs="Arial"/>
                <w:sz w:val="24"/>
                <w:szCs w:val="24"/>
              </w:rPr>
            </w:pPr>
            <w:r w:rsidRPr="00877482">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14:paraId="689517F3" w14:textId="77777777" w:rsidR="006F3B83" w:rsidRPr="0095248A" w:rsidRDefault="006F3B83" w:rsidP="0095248A">
            <w:pPr>
              <w:spacing w:after="0"/>
              <w:rPr>
                <w:rFonts w:cs="Arial"/>
                <w:sz w:val="24"/>
                <w:szCs w:val="24"/>
              </w:rPr>
            </w:pPr>
            <w:r w:rsidRPr="000B3577">
              <w:rPr>
                <w:rFonts w:cs="Arial"/>
                <w:color w:val="000000"/>
                <w:sz w:val="24"/>
                <w:szCs w:val="24"/>
                <w:u w:val="single"/>
              </w:rPr>
              <w:t>Jednostka miary</w:t>
            </w:r>
            <w:r w:rsidRPr="0095248A">
              <w:rPr>
                <w:rFonts w:cs="Arial"/>
                <w:color w:val="000000"/>
                <w:sz w:val="24"/>
                <w:szCs w:val="24"/>
              </w:rPr>
              <w:t xml:space="preserve"> – osoba.</w:t>
            </w:r>
          </w:p>
        </w:tc>
      </w:tr>
      <w:tr w:rsidR="006F3B83" w:rsidRPr="0095248A" w14:paraId="68983BDF" w14:textId="77777777" w:rsidTr="006F3B83">
        <w:tc>
          <w:tcPr>
            <w:tcW w:w="1784" w:type="dxa"/>
            <w:vMerge/>
            <w:tcMar>
              <w:left w:w="98" w:type="dxa"/>
            </w:tcMar>
            <w:vAlign w:val="center"/>
          </w:tcPr>
          <w:p w14:paraId="254CA5BC"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087EE3B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2  </w:t>
            </w:r>
            <w:r w:rsidRPr="0095248A">
              <w:rPr>
                <w:rFonts w:eastAsia="Times New Roman" w:cs="Arial"/>
                <w:color w:val="000000"/>
                <w:sz w:val="24"/>
                <w:szCs w:val="24"/>
              </w:rPr>
              <w:t>Wskaźnik należy rozumieć jako zmianę statusu na rynku pracy po opuszczeniu programu, w stosunku do sytuacji w momencie przystąpienia do interwencji EFS.</w:t>
            </w:r>
          </w:p>
          <w:p w14:paraId="06F34CE3"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14:paraId="3ED94CA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sz w:val="24"/>
                <w:szCs w:val="24"/>
                <w:lang w:eastAsia="pl-PL"/>
              </w:rPr>
              <w:t>Definicja osoby zagrożonej ubóstwem lub wykluczeniem społecznym została wskazana w pkt. 2.5 Regulaminu konkursu.</w:t>
            </w:r>
          </w:p>
          <w:p w14:paraId="315F42C5"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lastRenderedPageBreak/>
              <w:t xml:space="preserve">Wskaźnik mierzony jest do 4 tygodni od zakończenia przez uczestnika udziału w projekcie. Tym samym, we wskaźniku należy uwzględniać wszystkie osoby, które w okresie do 4 tygodni po zakończeniu udziału </w:t>
            </w:r>
            <w:r w:rsidRPr="0095248A">
              <w:rPr>
                <w:rFonts w:eastAsia="Times New Roman" w:cs="Arial"/>
                <w:color w:val="000000"/>
                <w:sz w:val="24"/>
                <w:szCs w:val="24"/>
              </w:rPr>
              <w:br/>
              <w:t>w projekcie podjęły zatrudnienie</w:t>
            </w:r>
          </w:p>
          <w:p w14:paraId="2E9142B4" w14:textId="77777777" w:rsidR="006F3B83" w:rsidRPr="0095248A" w:rsidRDefault="006F3B83" w:rsidP="0095248A">
            <w:pPr>
              <w:rPr>
                <w:rFonts w:cstheme="minorHAnsi"/>
                <w:sz w:val="24"/>
                <w:szCs w:val="24"/>
              </w:rPr>
            </w:pPr>
            <w:r w:rsidRPr="0095248A">
              <w:rPr>
                <w:rFonts w:eastAsia="Times New Roman" w:cstheme="minorHAnsi"/>
                <w:sz w:val="24"/>
                <w:szCs w:val="24"/>
                <w:lang w:eastAsia="pl-PL"/>
              </w:rPr>
              <w:t xml:space="preserve">Do wskaźnika nie są wliczane osoby, które nie ukończyły 18 r. życia </w:t>
            </w:r>
            <w:r w:rsidRPr="0095248A">
              <w:rPr>
                <w:rFonts w:eastAsia="Times New Roman" w:cstheme="minorHAnsi"/>
                <w:sz w:val="24"/>
                <w:szCs w:val="24"/>
                <w:lang w:eastAsia="pl-PL"/>
              </w:rPr>
              <w:br/>
              <w:t>w chwili wejścia do projektu.</w:t>
            </w:r>
          </w:p>
          <w:p w14:paraId="15B8C3A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6C3632A8" w14:textId="54464BFE"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umowy z pracodawcami (np. umowa o pracę, umowa cywilnoprawna), wpis do CEIDG</w:t>
            </w:r>
          </w:p>
          <w:p w14:paraId="76424D3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70713135" w14:textId="77777777" w:rsidTr="006F3B83">
        <w:tc>
          <w:tcPr>
            <w:tcW w:w="1784" w:type="dxa"/>
            <w:vMerge/>
            <w:tcMar>
              <w:left w:w="98" w:type="dxa"/>
            </w:tcMar>
            <w:vAlign w:val="center"/>
          </w:tcPr>
          <w:p w14:paraId="333DC995"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646B1E5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b/>
                <w:bCs/>
                <w:color w:val="000000"/>
                <w:sz w:val="24"/>
                <w:szCs w:val="24"/>
              </w:rPr>
              <w:t xml:space="preserve">Ad. 3  </w:t>
            </w:r>
            <w:r w:rsidRPr="0095248A">
              <w:rPr>
                <w:rFonts w:eastAsia="Times New Roman" w:cs="Arial"/>
                <w:color w:val="000000"/>
                <w:sz w:val="24"/>
                <w:szCs w:val="24"/>
              </w:rPr>
              <w:t xml:space="preserve">Wskaźnik dotyczy osób, które otrzymały wsparcie Europejskiego Funduszu Społecznego i uzyskały kwalifikacje lub nabyły kompetencje po opuszczeniu projektu. </w:t>
            </w:r>
          </w:p>
          <w:p w14:paraId="7C78A954"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14:paraId="3C04E9A9"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14:paraId="3EFCECE5" w14:textId="77777777" w:rsidR="006F3B83" w:rsidRDefault="006F3B83" w:rsidP="000B3577">
            <w:pPr>
              <w:spacing w:after="0"/>
              <w:rPr>
                <w:rFonts w:eastAsia="Times New Roman" w:cs="Arial"/>
                <w:color w:val="000000"/>
                <w:sz w:val="24"/>
                <w:szCs w:val="24"/>
                <w:lang w:eastAsia="pl-PL"/>
              </w:rPr>
            </w:pPr>
            <w:r w:rsidRPr="0095248A">
              <w:rPr>
                <w:rFonts w:eastAsia="Times New Roman" w:cs="Arial"/>
                <w:color w:val="000000"/>
                <w:sz w:val="24"/>
                <w:szCs w:val="24"/>
                <w:lang w:eastAsia="pl-PL"/>
              </w:rPr>
              <w:t>Fakt nabycia kompetencji będzie weryfikowany w ramach następujących etapów:</w:t>
            </w:r>
          </w:p>
          <w:p w14:paraId="07E61DB5" w14:textId="1B067FD8"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 – Zakres – zdefiniowanie w ramach wniosku o dofinansowanie grupy docelowej do objęcia wsparciem oraz wybranie obszaru interwencji EFS, który będzie poddany ocenie,</w:t>
            </w:r>
          </w:p>
          <w:p w14:paraId="7E0A9453" w14:textId="6F60883B"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 – Wzorzec – zdefiniowanie w Karcie Usługi standardu wymagań, tj. efektów uczenia się, które osiągną uczestnicy w wyniku przeprowadzonych działań projektowych,</w:t>
            </w:r>
          </w:p>
          <w:p w14:paraId="65572EED" w14:textId="77777777" w:rsidR="006F3B83"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ETAP III – Ocena – przeprowadzenie weryfikacji na podstawie opracowanych kryteriów oceny po zakończeniu wsparcia udzielanego danej osobie,</w:t>
            </w:r>
          </w:p>
          <w:p w14:paraId="2384D2D6" w14:textId="54962AA4" w:rsidR="006F3B83" w:rsidRPr="000B3577" w:rsidRDefault="006F3B83" w:rsidP="00531644">
            <w:pPr>
              <w:pStyle w:val="Akapitzlist"/>
              <w:numPr>
                <w:ilvl w:val="1"/>
                <w:numId w:val="9"/>
              </w:numPr>
              <w:spacing w:after="0"/>
              <w:ind w:left="379" w:hanging="379"/>
              <w:rPr>
                <w:rFonts w:eastAsia="Times New Roman" w:cs="Arial"/>
                <w:color w:val="000000"/>
                <w:sz w:val="24"/>
                <w:szCs w:val="24"/>
                <w:lang w:eastAsia="pl-PL"/>
              </w:rPr>
            </w:pPr>
            <w:r w:rsidRPr="000B3577">
              <w:rPr>
                <w:rFonts w:eastAsia="Times New Roman" w:cs="Arial"/>
                <w:color w:val="000000"/>
                <w:sz w:val="24"/>
                <w:szCs w:val="24"/>
                <w:lang w:eastAsia="pl-PL"/>
              </w:rPr>
              <w:t xml:space="preserve">ETAP IV – Porównanie – porównanie uzyskanych wyników etapu III (ocena) z przyjętymi wymaganiami (określonymi na etapie II </w:t>
            </w:r>
            <w:r w:rsidRPr="000B3577">
              <w:rPr>
                <w:rFonts w:eastAsia="Times New Roman" w:cs="Arial"/>
                <w:color w:val="000000"/>
                <w:sz w:val="24"/>
                <w:szCs w:val="24"/>
                <w:lang w:eastAsia="pl-PL"/>
              </w:rPr>
              <w:lastRenderedPageBreak/>
              <w:t>efektami uczenia się) po zakończeniu wsparcia udzielanego danej osobie.</w:t>
            </w:r>
          </w:p>
          <w:p w14:paraId="3999186F"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95248A">
              <w:rPr>
                <w:rFonts w:eastAsia="Times New Roman" w:cs="Arial"/>
                <w:color w:val="000000"/>
                <w:sz w:val="24"/>
                <w:szCs w:val="24"/>
              </w:rPr>
              <w:br/>
              <w:t>Wykazywać należy wyłącznie kwalifikacje/kompetencje osiągnięte w wyniku interwencji Europejskiego Funduszu Społecznego.</w:t>
            </w:r>
          </w:p>
          <w:p w14:paraId="414B391C" w14:textId="77777777" w:rsidR="006F3B83" w:rsidRPr="0095248A" w:rsidRDefault="006F3B83" w:rsidP="0095248A">
            <w:pPr>
              <w:spacing w:before="100" w:beforeAutospacing="1" w:after="100" w:afterAutospacing="1"/>
              <w:rPr>
                <w:rFonts w:eastAsia="Times New Roman" w:cs="Arial"/>
                <w:color w:val="000000"/>
                <w:sz w:val="24"/>
                <w:szCs w:val="24"/>
              </w:rPr>
            </w:pPr>
            <w:r w:rsidRPr="0095248A">
              <w:rPr>
                <w:rFonts w:eastAsia="Times New Roman" w:cs="Arial"/>
                <w:color w:val="000000"/>
                <w:sz w:val="24"/>
                <w:szCs w:val="24"/>
              </w:rPr>
              <w:t>Wskaźnik mierzony do 4 tygodni od zakończenia przez uczestnika udziału w projekcie.</w:t>
            </w:r>
          </w:p>
          <w:p w14:paraId="7DDAB864" w14:textId="77777777" w:rsidR="006F3B83" w:rsidRPr="0095248A" w:rsidRDefault="006F3B83" w:rsidP="000B3577">
            <w:pPr>
              <w:spacing w:after="0"/>
              <w:rPr>
                <w:rFonts w:cs="Arial"/>
                <w:sz w:val="24"/>
                <w:szCs w:val="24"/>
                <w:u w:val="single"/>
              </w:rPr>
            </w:pPr>
            <w:r w:rsidRPr="0095248A">
              <w:rPr>
                <w:rFonts w:cs="Arial"/>
                <w:sz w:val="24"/>
                <w:szCs w:val="24"/>
                <w:u w:val="single"/>
              </w:rPr>
              <w:t xml:space="preserve">Przykładowe źródła danych do pomiaru wskaźnika: </w:t>
            </w:r>
          </w:p>
          <w:p w14:paraId="4AE0D0A2" w14:textId="5C5ED770" w:rsidR="006F3B83" w:rsidRPr="0095248A" w:rsidRDefault="006F3B83" w:rsidP="000B3577">
            <w:pPr>
              <w:spacing w:after="0"/>
              <w:rPr>
                <w:rFonts w:eastAsia="Times New Roman" w:cs="Arial"/>
                <w:color w:val="000000"/>
                <w:sz w:val="24"/>
                <w:szCs w:val="24"/>
              </w:rPr>
            </w:pPr>
            <w:r w:rsidRPr="0095248A">
              <w:rPr>
                <w:rFonts w:eastAsia="Times New Roman" w:cs="Arial"/>
                <w:color w:val="000000"/>
                <w:sz w:val="24"/>
                <w:szCs w:val="24"/>
              </w:rPr>
              <w:t>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14:paraId="2DB0BDE1"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0B3577">
              <w:rPr>
                <w:rFonts w:eastAsia="Times New Roman" w:cs="Arial"/>
                <w:color w:val="000000"/>
                <w:sz w:val="24"/>
                <w:szCs w:val="24"/>
                <w:u w:val="single"/>
              </w:rPr>
              <w:t>Jednostka miary</w:t>
            </w:r>
            <w:r w:rsidRPr="0095248A">
              <w:rPr>
                <w:rFonts w:eastAsia="Times New Roman" w:cs="Arial"/>
                <w:color w:val="000000"/>
                <w:sz w:val="24"/>
                <w:szCs w:val="24"/>
              </w:rPr>
              <w:t xml:space="preserve"> – osoba</w:t>
            </w:r>
          </w:p>
        </w:tc>
      </w:tr>
      <w:tr w:rsidR="006F3B83" w:rsidRPr="0095248A" w14:paraId="0048A471" w14:textId="77777777" w:rsidTr="006F3B83">
        <w:tc>
          <w:tcPr>
            <w:tcW w:w="1784" w:type="dxa"/>
            <w:vMerge/>
            <w:tcMar>
              <w:left w:w="98" w:type="dxa"/>
            </w:tcMar>
            <w:vAlign w:val="center"/>
          </w:tcPr>
          <w:p w14:paraId="4179C19A" w14:textId="77777777" w:rsidR="006F3B83" w:rsidRPr="0095248A" w:rsidRDefault="006F3B83" w:rsidP="0095248A">
            <w:pPr>
              <w:spacing w:before="100" w:beforeAutospacing="1" w:after="100" w:afterAutospacing="1"/>
              <w:rPr>
                <w:rFonts w:eastAsia="Times New Roman" w:cs="Arial"/>
                <w:color w:val="000000"/>
                <w:sz w:val="24"/>
                <w:szCs w:val="24"/>
              </w:rPr>
            </w:pPr>
          </w:p>
        </w:tc>
        <w:tc>
          <w:tcPr>
            <w:tcW w:w="7095" w:type="dxa"/>
            <w:tcMar>
              <w:left w:w="98" w:type="dxa"/>
            </w:tcMar>
            <w:vAlign w:val="center"/>
          </w:tcPr>
          <w:p w14:paraId="77051AD1"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b/>
                <w:bCs/>
                <w:color w:val="000000"/>
                <w:sz w:val="24"/>
                <w:szCs w:val="24"/>
                <w:lang w:eastAsia="pl-PL"/>
              </w:rPr>
              <w:t xml:space="preserve">Ad. 4 </w:t>
            </w:r>
            <w:r w:rsidRPr="0095248A">
              <w:rPr>
                <w:rFonts w:eastAsia="Times New Roman" w:cstheme="minorHAnsi"/>
                <w:color w:val="000000"/>
                <w:sz w:val="24"/>
                <w:szCs w:val="24"/>
                <w:lang w:eastAsia="pl-PL"/>
              </w:rPr>
              <w:t xml:space="preserve">Wskaźnik dotyczy osób, które otrzymały wsparcie EFS i uzyskały kwalifikacje po opuszczeniu projektu. </w:t>
            </w:r>
          </w:p>
          <w:p w14:paraId="19E2B705"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Kwalifikacje należy rozumieć jako formalny wynik oceny i walidacji, który uzyskuje się w sytuacji, kiedy właściwy organ uznaje, że dana osoba osiągnęła efekty uczenia się spełniające określone standardy. </w:t>
            </w:r>
          </w:p>
          <w:p w14:paraId="2993EE4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2B2984EB" w14:textId="77777777" w:rsidR="006F3B83" w:rsidRPr="0095248A" w:rsidRDefault="006F3B83" w:rsidP="0095248A">
            <w:pPr>
              <w:spacing w:before="100" w:beforeAutospacing="1" w:after="100" w:afterAutospacing="1"/>
              <w:rPr>
                <w:rFonts w:eastAsia="Times New Roman" w:cstheme="minorHAnsi"/>
                <w:color w:val="000000"/>
                <w:sz w:val="24"/>
                <w:szCs w:val="24"/>
                <w:lang w:eastAsia="pl-PL"/>
              </w:rPr>
            </w:pPr>
            <w:r w:rsidRPr="0095248A">
              <w:rPr>
                <w:rFonts w:eastAsia="Times New Roman" w:cstheme="minorHAnsi"/>
                <w:color w:val="000000"/>
                <w:sz w:val="24"/>
                <w:szCs w:val="24"/>
                <w:lang w:eastAsia="pl-PL"/>
              </w:rPr>
              <w:t>Wskaźnik mierzony do 4 tygodni od zakończenia przez uczestnika udziału w projekcie.</w:t>
            </w:r>
          </w:p>
          <w:p w14:paraId="72DD04C2" w14:textId="77777777" w:rsidR="006F3B83" w:rsidRPr="0095248A" w:rsidRDefault="006F3B83" w:rsidP="00CA1372">
            <w:pPr>
              <w:spacing w:after="0"/>
              <w:rPr>
                <w:rFonts w:eastAsia="Times New Roman" w:cstheme="minorHAnsi"/>
                <w:color w:val="000000"/>
                <w:sz w:val="24"/>
                <w:szCs w:val="24"/>
                <w:u w:val="single"/>
                <w:lang w:eastAsia="pl-PL"/>
              </w:rPr>
            </w:pPr>
            <w:r w:rsidRPr="0095248A">
              <w:rPr>
                <w:rFonts w:eastAsia="Times New Roman" w:cstheme="minorHAnsi"/>
                <w:color w:val="000000"/>
                <w:sz w:val="24"/>
                <w:szCs w:val="24"/>
                <w:u w:val="single"/>
                <w:lang w:eastAsia="pl-PL"/>
              </w:rPr>
              <w:t xml:space="preserve">Przykładowe źródła danych do pomiaru wskaźnika: </w:t>
            </w:r>
          </w:p>
          <w:p w14:paraId="240C7B11" w14:textId="378B370C" w:rsidR="006F3B83" w:rsidRPr="0095248A" w:rsidRDefault="006F3B83" w:rsidP="00CA1372">
            <w:pPr>
              <w:spacing w:after="0"/>
              <w:rPr>
                <w:rFonts w:eastAsia="Times New Roman" w:cstheme="minorHAnsi"/>
                <w:color w:val="000000"/>
                <w:sz w:val="24"/>
                <w:szCs w:val="24"/>
                <w:lang w:eastAsia="pl-PL"/>
              </w:rPr>
            </w:pPr>
            <w:r w:rsidRPr="0095248A">
              <w:rPr>
                <w:rFonts w:eastAsia="Times New Roman" w:cstheme="minorHAnsi"/>
                <w:color w:val="000000"/>
                <w:sz w:val="24"/>
                <w:szCs w:val="24"/>
                <w:lang w:eastAsia="pl-PL"/>
              </w:rPr>
              <w:t xml:space="preserve">certyfikaty, dyplomy, świadectwa ukończenia szkoły, wyniki egzaminów, zaświadczenia potwierdzające uzyskanie kwalifikacji </w:t>
            </w:r>
            <w:r w:rsidRPr="0095248A">
              <w:rPr>
                <w:rFonts w:eastAsia="Times New Roman" w:cstheme="minorHAnsi"/>
                <w:color w:val="000000"/>
                <w:sz w:val="24"/>
                <w:szCs w:val="24"/>
                <w:lang w:eastAsia="pl-PL"/>
              </w:rPr>
              <w:lastRenderedPageBreak/>
              <w:t>wydane przez organ uprawniony do formalnego potwierdzenia kwalifikacji, ewentualnie ankieta lub informacje pozyskane od uczestnika projektu (pod warunkiem, że nie jest to jedyne źródło).</w:t>
            </w:r>
          </w:p>
          <w:p w14:paraId="0DDA06EF" w14:textId="77777777" w:rsidR="006F3B83" w:rsidRPr="0095248A" w:rsidRDefault="006F3B83" w:rsidP="0095248A">
            <w:pPr>
              <w:spacing w:before="100" w:beforeAutospacing="1" w:after="100" w:afterAutospacing="1"/>
              <w:rPr>
                <w:rFonts w:eastAsia="Times New Roman" w:cs="Arial"/>
                <w:b/>
                <w:bCs/>
                <w:color w:val="000000"/>
                <w:sz w:val="24"/>
                <w:szCs w:val="24"/>
              </w:rPr>
            </w:pPr>
            <w:r w:rsidRPr="0095248A">
              <w:rPr>
                <w:rFonts w:eastAsia="Times New Roman" w:cstheme="minorHAnsi"/>
                <w:color w:val="000000"/>
                <w:sz w:val="24"/>
                <w:szCs w:val="24"/>
                <w:u w:val="single"/>
              </w:rPr>
              <w:t>Jednostka miary</w:t>
            </w:r>
            <w:r w:rsidRPr="0095248A">
              <w:rPr>
                <w:rFonts w:eastAsia="Times New Roman" w:cstheme="minorHAnsi"/>
                <w:color w:val="000000"/>
                <w:sz w:val="24"/>
                <w:szCs w:val="24"/>
              </w:rPr>
              <w:t xml:space="preserve"> – osoba</w:t>
            </w:r>
          </w:p>
        </w:tc>
      </w:tr>
    </w:tbl>
    <w:p w14:paraId="7DD93D91" w14:textId="77777777" w:rsidR="0095248A" w:rsidRPr="0095248A" w:rsidRDefault="0095248A" w:rsidP="0095248A">
      <w:pPr>
        <w:spacing w:after="0"/>
        <w:jc w:val="both"/>
        <w:rPr>
          <w:rFonts w:cs="Arial"/>
          <w:color w:val="000000"/>
          <w:sz w:val="24"/>
          <w:szCs w:val="24"/>
        </w:rPr>
      </w:pPr>
    </w:p>
    <w:p w14:paraId="121BDE90" w14:textId="77777777" w:rsidR="0095248A" w:rsidRPr="0095248A" w:rsidRDefault="0095248A" w:rsidP="0095248A">
      <w:pPr>
        <w:jc w:val="both"/>
        <w:rPr>
          <w:rFonts w:cs="Arial"/>
          <w:b/>
          <w:bCs/>
          <w:sz w:val="24"/>
          <w:szCs w:val="24"/>
          <w:u w:val="single"/>
        </w:rPr>
      </w:pPr>
      <w:r w:rsidRPr="0095248A">
        <w:rPr>
          <w:rFonts w:cs="Arial"/>
          <w:b/>
          <w:bCs/>
          <w:sz w:val="24"/>
          <w:szCs w:val="24"/>
          <w:u w:val="single"/>
        </w:rPr>
        <w:t>IV. Obligatoryjne wskaźniki produktu, określone na poziomie projektu:</w:t>
      </w:r>
    </w:p>
    <w:p w14:paraId="5235F7FA" w14:textId="77777777" w:rsidR="0095248A" w:rsidRPr="0095248A" w:rsidRDefault="0095248A" w:rsidP="0095248A">
      <w:pPr>
        <w:rPr>
          <w:rFonts w:cs="Arial"/>
          <w:color w:val="000000"/>
          <w:sz w:val="24"/>
          <w:szCs w:val="24"/>
        </w:rPr>
      </w:pPr>
      <w:r w:rsidRPr="0095248A">
        <w:rPr>
          <w:rFonts w:cs="Arial"/>
          <w:color w:val="000000"/>
          <w:sz w:val="24"/>
          <w:szCs w:val="24"/>
        </w:rPr>
        <w:t xml:space="preserve">Wskaźniki produktu to jest wszystko, co zostało uzyskane w wyniku działań prowadzonych </w:t>
      </w:r>
      <w:r w:rsidRPr="0095248A">
        <w:rPr>
          <w:rFonts w:cs="Arial"/>
          <w:color w:val="000000"/>
          <w:sz w:val="24"/>
          <w:szCs w:val="24"/>
        </w:rPr>
        <w:br/>
        <w:t xml:space="preserve">w ramach projektu. Są to zarówno wytworzone dobra, jak i usługi świadczone na rzecz uczestników podczas realizacji projektu.  </w:t>
      </w:r>
    </w:p>
    <w:p w14:paraId="7B771E77" w14:textId="77777777" w:rsidR="0095248A" w:rsidRPr="0095248A" w:rsidRDefault="0095248A" w:rsidP="0095248A">
      <w:pPr>
        <w:tabs>
          <w:tab w:val="left" w:pos="3878"/>
        </w:tabs>
        <w:spacing w:before="120" w:after="120"/>
        <w:rPr>
          <w:rFonts w:cs="Arial"/>
          <w:color w:val="000000"/>
          <w:sz w:val="24"/>
          <w:szCs w:val="24"/>
        </w:rPr>
      </w:pPr>
      <w:r w:rsidRPr="0095248A">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7"/>
      </w:tblGrid>
      <w:tr w:rsidR="0095248A" w:rsidRPr="0095248A" w14:paraId="04BD00AB" w14:textId="77777777" w:rsidTr="00877482">
        <w:trPr>
          <w:trHeight w:val="643"/>
        </w:trPr>
        <w:tc>
          <w:tcPr>
            <w:tcW w:w="1822" w:type="dxa"/>
            <w:vMerge w:val="restart"/>
            <w:tcMar>
              <w:left w:w="98" w:type="dxa"/>
            </w:tcMar>
            <w:vAlign w:val="center"/>
          </w:tcPr>
          <w:p w14:paraId="23D8A39C" w14:textId="77777777" w:rsidR="0095248A" w:rsidRPr="00891608" w:rsidRDefault="0095248A" w:rsidP="0095248A">
            <w:pPr>
              <w:spacing w:before="120" w:after="120"/>
              <w:jc w:val="both"/>
              <w:rPr>
                <w:rFonts w:cs="Arial"/>
                <w:b/>
                <w:color w:val="000000"/>
                <w:sz w:val="24"/>
                <w:szCs w:val="24"/>
              </w:rPr>
            </w:pPr>
            <w:r w:rsidRPr="00891608">
              <w:rPr>
                <w:rFonts w:cs="Arial"/>
                <w:b/>
                <w:color w:val="000000"/>
                <w:sz w:val="24"/>
                <w:szCs w:val="24"/>
              </w:rPr>
              <w:t>Nazwa wskaźnika</w:t>
            </w:r>
          </w:p>
        </w:tc>
        <w:tc>
          <w:tcPr>
            <w:tcW w:w="7147" w:type="dxa"/>
            <w:shd w:val="clear" w:color="auto" w:fill="D5DCE4" w:themeFill="text2" w:themeFillTint="33"/>
            <w:tcMar>
              <w:left w:w="98" w:type="dxa"/>
            </w:tcMar>
            <w:vAlign w:val="center"/>
          </w:tcPr>
          <w:p w14:paraId="49094C32" w14:textId="6100F5FB" w:rsidR="0095248A" w:rsidRPr="00CA1372" w:rsidRDefault="0095248A" w:rsidP="005347CC">
            <w:pPr>
              <w:pStyle w:val="Akapitzlist"/>
              <w:numPr>
                <w:ilvl w:val="0"/>
                <w:numId w:val="75"/>
              </w:numPr>
              <w:ind w:left="341" w:hanging="341"/>
              <w:rPr>
                <w:rFonts w:cs="Arial"/>
                <w:b/>
                <w:bCs/>
                <w:color w:val="000000"/>
                <w:sz w:val="24"/>
                <w:szCs w:val="24"/>
              </w:rPr>
            </w:pPr>
            <w:r w:rsidRPr="00CA1372">
              <w:rPr>
                <w:rFonts w:cs="Arial"/>
                <w:b/>
                <w:bCs/>
                <w:color w:val="000000"/>
                <w:sz w:val="24"/>
                <w:szCs w:val="24"/>
              </w:rPr>
              <w:t>Liczba osób zagrożonych ubóstwem lub wykluczeniem społecznym objętych wsparciem w programie.</w:t>
            </w:r>
          </w:p>
        </w:tc>
      </w:tr>
      <w:tr w:rsidR="0095248A" w:rsidRPr="0095248A" w14:paraId="62B2B9E3" w14:textId="77777777" w:rsidTr="00877482">
        <w:trPr>
          <w:trHeight w:val="755"/>
        </w:trPr>
        <w:tc>
          <w:tcPr>
            <w:tcW w:w="1822" w:type="dxa"/>
            <w:vMerge/>
            <w:tcMar>
              <w:left w:w="98" w:type="dxa"/>
            </w:tcMar>
            <w:vAlign w:val="center"/>
          </w:tcPr>
          <w:p w14:paraId="61CF662D" w14:textId="77777777" w:rsidR="0095248A" w:rsidRPr="0095248A" w:rsidRDefault="0095248A" w:rsidP="0095248A">
            <w:pPr>
              <w:spacing w:before="120" w:after="120"/>
              <w:jc w:val="both"/>
              <w:rPr>
                <w:rFonts w:cs="Arial"/>
                <w:color w:val="000000"/>
                <w:sz w:val="24"/>
                <w:szCs w:val="24"/>
              </w:rPr>
            </w:pPr>
          </w:p>
        </w:tc>
        <w:tc>
          <w:tcPr>
            <w:tcW w:w="7147" w:type="dxa"/>
            <w:shd w:val="clear" w:color="auto" w:fill="D5DCE4" w:themeFill="text2" w:themeFillTint="33"/>
            <w:tcMar>
              <w:left w:w="98" w:type="dxa"/>
            </w:tcMar>
            <w:vAlign w:val="center"/>
          </w:tcPr>
          <w:p w14:paraId="6C8FC62E" w14:textId="7CE97DF0" w:rsidR="0095248A" w:rsidRPr="00CA1372" w:rsidRDefault="0095248A" w:rsidP="005347CC">
            <w:pPr>
              <w:pStyle w:val="Akapitzlist"/>
              <w:numPr>
                <w:ilvl w:val="0"/>
                <w:numId w:val="75"/>
              </w:numPr>
              <w:spacing w:after="0"/>
              <w:ind w:left="341" w:hanging="341"/>
              <w:rPr>
                <w:rFonts w:cs="Arial"/>
                <w:b/>
                <w:bCs/>
                <w:color w:val="000000"/>
                <w:sz w:val="24"/>
                <w:szCs w:val="24"/>
              </w:rPr>
            </w:pPr>
            <w:r w:rsidRPr="00CA1372">
              <w:rPr>
                <w:rFonts w:cs="Arial"/>
                <w:b/>
                <w:bCs/>
                <w:color w:val="000000"/>
                <w:sz w:val="24"/>
                <w:szCs w:val="24"/>
              </w:rPr>
              <w:t xml:space="preserve">Liczba osób z niepełnosprawnościami objętych wsparciem </w:t>
            </w:r>
            <w:r w:rsidRPr="00CA1372">
              <w:rPr>
                <w:rFonts w:cs="Arial"/>
                <w:b/>
                <w:bCs/>
                <w:color w:val="000000"/>
                <w:sz w:val="24"/>
                <w:szCs w:val="24"/>
              </w:rPr>
              <w:br/>
              <w:t>w programie.</w:t>
            </w:r>
          </w:p>
        </w:tc>
      </w:tr>
      <w:tr w:rsidR="0095248A" w:rsidRPr="0095248A" w14:paraId="79132300" w14:textId="77777777" w:rsidTr="00877482">
        <w:trPr>
          <w:trHeight w:val="20"/>
        </w:trPr>
        <w:tc>
          <w:tcPr>
            <w:tcW w:w="1822" w:type="dxa"/>
            <w:vMerge w:val="restart"/>
            <w:tcMar>
              <w:left w:w="98" w:type="dxa"/>
            </w:tcMar>
            <w:vAlign w:val="center"/>
          </w:tcPr>
          <w:p w14:paraId="7D9217F2" w14:textId="77777777" w:rsidR="0095248A" w:rsidRPr="00891608" w:rsidRDefault="0095248A" w:rsidP="0095248A">
            <w:pPr>
              <w:spacing w:before="120" w:after="120"/>
              <w:rPr>
                <w:rFonts w:cs="Arial"/>
                <w:b/>
                <w:color w:val="000000"/>
                <w:sz w:val="24"/>
                <w:szCs w:val="24"/>
              </w:rPr>
            </w:pPr>
            <w:r w:rsidRPr="00891608">
              <w:rPr>
                <w:rFonts w:cs="Arial"/>
                <w:b/>
                <w:color w:val="000000"/>
                <w:sz w:val="24"/>
                <w:szCs w:val="24"/>
              </w:rPr>
              <w:t>Definicje, sposób pomiaru i przykładowe źródła danych do pomiaru</w:t>
            </w:r>
          </w:p>
        </w:tc>
        <w:tc>
          <w:tcPr>
            <w:tcW w:w="7147" w:type="dxa"/>
            <w:tcMar>
              <w:left w:w="98" w:type="dxa"/>
            </w:tcMar>
            <w:vAlign w:val="center"/>
          </w:tcPr>
          <w:p w14:paraId="68ADA0FD" w14:textId="77777777" w:rsidR="0095248A" w:rsidRPr="0095248A" w:rsidRDefault="0095248A" w:rsidP="0095248A">
            <w:pPr>
              <w:spacing w:before="120" w:after="120"/>
              <w:textAlignment w:val="baseline"/>
              <w:rPr>
                <w:rFonts w:cs="Arial"/>
                <w:sz w:val="24"/>
                <w:szCs w:val="24"/>
                <w:lang w:eastAsia="pl-PL"/>
              </w:rPr>
            </w:pPr>
            <w:r w:rsidRPr="0095248A">
              <w:rPr>
                <w:rFonts w:cs="Arial"/>
                <w:b/>
                <w:bCs/>
                <w:color w:val="000000"/>
                <w:sz w:val="24"/>
                <w:szCs w:val="24"/>
              </w:rPr>
              <w:t xml:space="preserve">Ad. 1 </w:t>
            </w:r>
            <w:r w:rsidRPr="0095248A">
              <w:rPr>
                <w:rFonts w:cs="Arial"/>
                <w:sz w:val="24"/>
                <w:szCs w:val="24"/>
                <w:lang w:eastAsia="pl-PL"/>
              </w:rPr>
              <w:t>Definicja osoby zagrożonej ubóstwem lub wykluczeniem społecznym została wskazana w pkt. 2.5 Regulaminu konkursu.</w:t>
            </w:r>
          </w:p>
          <w:p w14:paraId="6805F056"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Wartość docelowa wskaźnika powinna zostać wykazana w podziale na płeć. </w:t>
            </w:r>
          </w:p>
          <w:p w14:paraId="46E1F8B2" w14:textId="77777777" w:rsidR="0095248A" w:rsidRPr="0095248A" w:rsidRDefault="0095248A" w:rsidP="0095248A">
            <w:pPr>
              <w:spacing w:after="0"/>
              <w:rPr>
                <w:rFonts w:cs="Arial"/>
                <w:color w:val="000000"/>
                <w:sz w:val="24"/>
                <w:szCs w:val="24"/>
              </w:rPr>
            </w:pPr>
            <w:r w:rsidRPr="0095248A">
              <w:rPr>
                <w:rFonts w:cs="Arial"/>
                <w:color w:val="000000"/>
                <w:sz w:val="24"/>
                <w:szCs w:val="24"/>
              </w:rPr>
              <w:t xml:space="preserve">Pomiar wskaźnika następuje w momencie rozpoczęcia udziału w projekcie. </w:t>
            </w:r>
            <w:r w:rsidRPr="0095248A">
              <w:rPr>
                <w:rFonts w:cs="Arial"/>
                <w:color w:val="000000"/>
                <w:sz w:val="24"/>
                <w:szCs w:val="24"/>
              </w:rPr>
              <w:br/>
              <w:t>Za rozpoczęcie udziału w projekcie, co do zasady, uznaje się przystąpienie do pierwszej formy wsparcia w ramach projektu.</w:t>
            </w:r>
          </w:p>
          <w:p w14:paraId="660E9C41" w14:textId="77777777" w:rsidR="0095248A" w:rsidRPr="0095248A" w:rsidRDefault="0095248A" w:rsidP="00CA1372">
            <w:pPr>
              <w:spacing w:before="240" w:after="0"/>
              <w:rPr>
                <w:rFonts w:cs="Arial"/>
                <w:sz w:val="24"/>
                <w:szCs w:val="24"/>
              </w:rPr>
            </w:pPr>
            <w:r w:rsidRPr="0095248A">
              <w:rPr>
                <w:rFonts w:cs="Arial"/>
                <w:sz w:val="24"/>
                <w:szCs w:val="24"/>
                <w:u w:val="single"/>
              </w:rPr>
              <w:t>Źródła danych do pomiaru wskaźnika:</w:t>
            </w:r>
          </w:p>
          <w:p w14:paraId="598D506A" w14:textId="77777777" w:rsidR="0095248A" w:rsidRPr="00903FA9" w:rsidRDefault="0095248A" w:rsidP="005347CC">
            <w:pPr>
              <w:numPr>
                <w:ilvl w:val="1"/>
                <w:numId w:val="68"/>
              </w:numPr>
              <w:spacing w:after="0"/>
              <w:ind w:left="346" w:hanging="283"/>
              <w:contextualSpacing/>
              <w:rPr>
                <w:rFonts w:cs="Arial"/>
                <w:sz w:val="24"/>
                <w:szCs w:val="24"/>
              </w:rPr>
            </w:pPr>
            <w:r w:rsidRPr="0095248A">
              <w:rPr>
                <w:rFonts w:cs="Arial"/>
                <w:sz w:val="24"/>
                <w:szCs w:val="24"/>
              </w:rPr>
              <w:t>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w:t>
            </w:r>
            <w:r w:rsidRPr="00903FA9">
              <w:rPr>
                <w:rFonts w:cs="Arial"/>
                <w:sz w:val="24"/>
                <w:szCs w:val="24"/>
              </w:rPr>
              <w:t xml:space="preserve">. </w:t>
            </w:r>
            <w:r w:rsidRPr="00903FA9">
              <w:rPr>
                <w:rFonts w:cs="Arial"/>
                <w:b/>
                <w:sz w:val="24"/>
                <w:szCs w:val="24"/>
              </w:rPr>
              <w:t>oświadczenie uczestnika (z pouczeniem o odpowiedzialności za składanie oświadczeń niezgodnych z prawdą); lub zaświadczenie z ośrodka pomocy społecznej, przy czym nie ma obowiązku wskazywania, która przesłanka określona w ww. ustawie została spełniona;</w:t>
            </w:r>
          </w:p>
          <w:p w14:paraId="1D52D471" w14:textId="77777777" w:rsidR="0095248A" w:rsidRPr="00903FA9" w:rsidRDefault="0095248A" w:rsidP="005347CC">
            <w:pPr>
              <w:numPr>
                <w:ilvl w:val="1"/>
                <w:numId w:val="68"/>
              </w:numPr>
              <w:spacing w:before="100" w:after="100"/>
              <w:ind w:left="346" w:hanging="283"/>
              <w:contextualSpacing/>
              <w:jc w:val="both"/>
              <w:rPr>
                <w:rFonts w:cs="Arial"/>
                <w:sz w:val="24"/>
                <w:szCs w:val="24"/>
              </w:rPr>
            </w:pPr>
            <w:r w:rsidRPr="00903FA9">
              <w:rPr>
                <w:rFonts w:cs="Arial"/>
                <w:sz w:val="24"/>
                <w:szCs w:val="24"/>
              </w:rPr>
              <w:t xml:space="preserve">osoby o których mowa w art. 1 ust. 2 ustawy z dnia 13 czerwca 2003 r. o zatrudnieniu socjalnym - </w:t>
            </w:r>
            <w:r w:rsidRPr="00903FA9">
              <w:rPr>
                <w:rFonts w:cs="Arial"/>
                <w:b/>
                <w:sz w:val="24"/>
                <w:szCs w:val="24"/>
              </w:rPr>
              <w:t xml:space="preserve">np. oświadczenie uczestnika (z pouczeniem o odpowiedzialności za składanie oświadczeń </w:t>
            </w:r>
            <w:r w:rsidRPr="00903FA9">
              <w:rPr>
                <w:rFonts w:cs="Arial"/>
                <w:b/>
                <w:sz w:val="24"/>
                <w:szCs w:val="24"/>
              </w:rPr>
              <w:lastRenderedPageBreak/>
              <w:t>niezgodnych z prawdą) lub zaświadczenie od właściwej instytucji lub inny dokument potwierdzający sytuację ww. ustawie;</w:t>
            </w:r>
          </w:p>
          <w:p w14:paraId="0DACB60A" w14:textId="77777777" w:rsidR="0095248A" w:rsidRPr="0095248A" w:rsidRDefault="0095248A" w:rsidP="005347CC">
            <w:pPr>
              <w:numPr>
                <w:ilvl w:val="1"/>
                <w:numId w:val="68"/>
              </w:numPr>
              <w:spacing w:before="100" w:after="100"/>
              <w:ind w:left="346" w:hanging="283"/>
              <w:contextualSpacing/>
              <w:rPr>
                <w:rFonts w:cs="Arial"/>
                <w:sz w:val="24"/>
                <w:szCs w:val="24"/>
              </w:rPr>
            </w:pPr>
            <w:r w:rsidRPr="00903FA9">
              <w:rPr>
                <w:rFonts w:cs="Arial"/>
                <w:sz w:val="24"/>
                <w:szCs w:val="24"/>
              </w:rPr>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903FA9">
              <w:rPr>
                <w:rFonts w:cs="Arial"/>
                <w:b/>
                <w:sz w:val="24"/>
                <w:szCs w:val="24"/>
              </w:rPr>
              <w:t>np. oświadczenie uczestnika</w:t>
            </w:r>
            <w:r w:rsidRPr="0095248A">
              <w:rPr>
                <w:rFonts w:cs="Arial"/>
                <w:b/>
                <w:sz w:val="24"/>
                <w:szCs w:val="24"/>
              </w:rPr>
              <w:t xml:space="preserve"> lub jego opiekuna prawnego w przypadku osób niepełnoletnich np. rodzica zastępczego (z pouczeniem o odpowiedzialności za składanie oświadczeń niezgodnych z prawdą); lub zaświadczenie z właściwej instytucji lub zaświadczenie od kuratora;</w:t>
            </w:r>
          </w:p>
          <w:p w14:paraId="35D05FF2"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nieletnie, wobec których zastosowano środki zapobiegania i zwalczania demoralizacji i przestępczości zgodnie z ustawą z dnia 26 października 1982 r. o postępowaniu w sprawach nieletnich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14:paraId="15FD973D"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przebywające w młodzieżowych ośrodkach wychowawczych i młodzieżowych ośrodkach socjoterapii, o których mowa w ustawie z dnia 7 września 1991 r. o systemie oświaty - 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zaświadczenie z ośrodka wychowawczego/ młodzieżowego/ socjoterapii;</w:t>
            </w:r>
          </w:p>
          <w:p w14:paraId="3C9FCE3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z niepełnosprawnością - </w:t>
            </w:r>
            <w:r w:rsidRPr="0095248A">
              <w:rPr>
                <w:rFonts w:cs="Arial"/>
                <w:b/>
                <w:sz w:val="24"/>
                <w:szCs w:val="24"/>
              </w:rPr>
              <w:t>odpowiednie orzeczenie lub inny dokument poświadczający stan zdrowia</w:t>
            </w:r>
            <w:r w:rsidRPr="0095248A">
              <w:rPr>
                <w:rFonts w:cs="Arial"/>
                <w:sz w:val="24"/>
                <w:szCs w:val="24"/>
              </w:rPr>
              <w:t>;</w:t>
            </w:r>
          </w:p>
          <w:p w14:paraId="59B6B94B"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członkowie gospodarstw domowych sprawujący opiekę nad osobą z niepełnosprawnością, o ile co najmniej jeden z ich nie pracuje ze względu na konieczność sprawowania opieki nad osobą z niepełnosprawnością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 lub inny dokument potwierdzający ww. sytuację;</w:t>
            </w:r>
          </w:p>
          <w:p w14:paraId="51EF5D9E"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bezdomne lub dotknięte wykluczeniem z dostępu do mieszkań - </w:t>
            </w:r>
            <w:r w:rsidRPr="0095248A">
              <w:rPr>
                <w:rFonts w:cs="Arial"/>
                <w:b/>
                <w:sz w:val="24"/>
                <w:szCs w:val="24"/>
              </w:rPr>
              <w:t xml:space="preserve">np.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w:t>
            </w:r>
            <w:r w:rsidRPr="0095248A">
              <w:rPr>
                <w:rFonts w:cs="Arial"/>
                <w:b/>
                <w:sz w:val="24"/>
                <w:szCs w:val="24"/>
              </w:rPr>
              <w:lastRenderedPageBreak/>
              <w:t>prawdą) lub zaświadczenie od właściwej instytucji lub inny dokument potwierdzający ww. sytuację;</w:t>
            </w:r>
          </w:p>
          <w:p w14:paraId="66E75B66" w14:textId="77777777"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osoby odbywające kary pozbawienia wolności –</w:t>
            </w:r>
            <w:r w:rsidRPr="0095248A">
              <w:rPr>
                <w:rFonts w:cs="Arial"/>
                <w:b/>
                <w:sz w:val="24"/>
                <w:szCs w:val="24"/>
              </w:rPr>
              <w:t xml:space="preserve"> np</w:t>
            </w:r>
            <w:r w:rsidRPr="00903FA9">
              <w:rPr>
                <w:rFonts w:cs="Arial"/>
                <w:b/>
                <w:sz w:val="24"/>
                <w:szCs w:val="24"/>
              </w:rPr>
              <w:t>. oświadczenie uczestnika (z pouczeniem o odpowiedzialności za składanie oświadczeń niezgodnych z prawdą), kopia zezwolenia</w:t>
            </w:r>
            <w:r w:rsidRPr="0095248A">
              <w:rPr>
                <w:rFonts w:cs="Arial"/>
                <w:b/>
                <w:sz w:val="24"/>
                <w:szCs w:val="24"/>
              </w:rPr>
              <w:t xml:space="preserve"> sądu lub inny dokument potwierdzający wykonywanie kary w systemie dozoru elektronicznego;</w:t>
            </w:r>
          </w:p>
          <w:p w14:paraId="54AA5290" w14:textId="6B38AA23" w:rsidR="0095248A" w:rsidRPr="0095248A" w:rsidRDefault="0095248A" w:rsidP="005347CC">
            <w:pPr>
              <w:numPr>
                <w:ilvl w:val="1"/>
                <w:numId w:val="68"/>
              </w:numPr>
              <w:spacing w:before="100" w:after="100"/>
              <w:ind w:left="346" w:hanging="283"/>
              <w:contextualSpacing/>
              <w:rPr>
                <w:rFonts w:cs="Arial"/>
                <w:sz w:val="24"/>
                <w:szCs w:val="24"/>
              </w:rPr>
            </w:pPr>
            <w:r w:rsidRPr="0095248A">
              <w:rPr>
                <w:rFonts w:cs="Arial"/>
                <w:sz w:val="24"/>
                <w:szCs w:val="24"/>
              </w:rPr>
              <w:t xml:space="preserve">osoby korzystające z  Programu Operacyjnego Pomoc Żywnościowa 2014-2020 </w:t>
            </w:r>
            <w:r w:rsidRPr="00903FA9">
              <w:rPr>
                <w:rFonts w:cs="Arial"/>
                <w:sz w:val="24"/>
                <w:szCs w:val="24"/>
              </w:rPr>
              <w:t xml:space="preserve">- </w:t>
            </w:r>
            <w:r w:rsidRPr="00903FA9">
              <w:rPr>
                <w:rFonts w:cs="Arial"/>
                <w:b/>
                <w:sz w:val="24"/>
                <w:szCs w:val="24"/>
              </w:rPr>
              <w:t>oświadczenie uczestnika</w:t>
            </w:r>
            <w:r w:rsidRPr="0095248A">
              <w:rPr>
                <w:rFonts w:cs="Arial"/>
                <w:b/>
                <w:sz w:val="24"/>
                <w:szCs w:val="24"/>
              </w:rPr>
              <w:t xml:space="preserve"> (z pouczeniem o odpowiedzialności za składanie oświadczeń niezgodnych z prawdą)</w:t>
            </w:r>
            <w:r w:rsidR="00301EA9">
              <w:rPr>
                <w:rFonts w:cs="Arial"/>
                <w:b/>
                <w:sz w:val="24"/>
                <w:szCs w:val="24"/>
              </w:rPr>
              <w:t xml:space="preserve"> </w:t>
            </w:r>
            <w:r w:rsidRPr="0095248A">
              <w:rPr>
                <w:rFonts w:cs="Arial"/>
                <w:b/>
                <w:sz w:val="24"/>
                <w:szCs w:val="24"/>
              </w:rPr>
              <w:t>lub inny dokument potwierdzający korzystanie z Programu.</w:t>
            </w:r>
          </w:p>
          <w:p w14:paraId="252E377B" w14:textId="77777777" w:rsidR="0095248A" w:rsidRPr="0095248A" w:rsidRDefault="0095248A" w:rsidP="00CA1372">
            <w:pPr>
              <w:spacing w:before="240"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r w:rsidR="0095248A" w:rsidRPr="0095248A" w14:paraId="3968C024" w14:textId="77777777" w:rsidTr="00877482">
        <w:trPr>
          <w:trHeight w:val="1447"/>
        </w:trPr>
        <w:tc>
          <w:tcPr>
            <w:tcW w:w="1822" w:type="dxa"/>
            <w:vMerge/>
            <w:tcMar>
              <w:left w:w="98" w:type="dxa"/>
            </w:tcMar>
            <w:vAlign w:val="center"/>
          </w:tcPr>
          <w:p w14:paraId="6E32B57A" w14:textId="77777777" w:rsidR="0095248A" w:rsidRPr="0095248A" w:rsidRDefault="0095248A" w:rsidP="0095248A">
            <w:pPr>
              <w:spacing w:before="120" w:after="120"/>
              <w:jc w:val="both"/>
              <w:rPr>
                <w:rFonts w:cs="Arial"/>
                <w:color w:val="000000"/>
                <w:sz w:val="24"/>
                <w:szCs w:val="24"/>
              </w:rPr>
            </w:pPr>
          </w:p>
        </w:tc>
        <w:tc>
          <w:tcPr>
            <w:tcW w:w="7147" w:type="dxa"/>
            <w:tcMar>
              <w:left w:w="98" w:type="dxa"/>
            </w:tcMar>
            <w:vAlign w:val="center"/>
          </w:tcPr>
          <w:p w14:paraId="2A68FA8A" w14:textId="77777777" w:rsidR="0095248A" w:rsidRPr="0095248A" w:rsidRDefault="0095248A" w:rsidP="0095248A">
            <w:pPr>
              <w:spacing w:before="120" w:after="120"/>
              <w:rPr>
                <w:rFonts w:cs="Arial"/>
                <w:sz w:val="24"/>
                <w:szCs w:val="24"/>
              </w:rPr>
            </w:pPr>
            <w:r w:rsidRPr="0095248A">
              <w:rPr>
                <w:rFonts w:cs="Arial"/>
                <w:b/>
                <w:bCs/>
                <w:color w:val="000000"/>
                <w:sz w:val="24"/>
                <w:szCs w:val="24"/>
              </w:rPr>
              <w:t xml:space="preserve">Ad. 2 </w:t>
            </w:r>
            <w:r w:rsidRPr="0095248A">
              <w:rPr>
                <w:rFonts w:cs="Arial"/>
                <w:sz w:val="24"/>
                <w:szCs w:val="24"/>
                <w:lang w:eastAsia="pl-PL"/>
              </w:rPr>
              <w:t xml:space="preserve">Za osoby </w:t>
            </w:r>
            <w:r w:rsidRPr="0095248A">
              <w:rPr>
                <w:rFonts w:cs="Arial"/>
                <w:sz w:val="24"/>
                <w:szCs w:val="24"/>
              </w:rPr>
              <w:t xml:space="preserve">z niepełnosprawnościami uznaje się osoby niepełnosprawne </w:t>
            </w:r>
            <w:r w:rsidRPr="0095248A">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95248A">
              <w:rPr>
                <w:rFonts w:cs="Arial"/>
                <w:sz w:val="24"/>
                <w:szCs w:val="24"/>
              </w:rPr>
              <w:t>.</w:t>
            </w:r>
          </w:p>
          <w:p w14:paraId="1860454B" w14:textId="4132FE2C" w:rsidR="0095248A" w:rsidRPr="0095248A" w:rsidRDefault="0095248A" w:rsidP="00CA1372">
            <w:pPr>
              <w:spacing w:before="240" w:after="100"/>
              <w:rPr>
                <w:rFonts w:cs="Arial"/>
                <w:color w:val="000000"/>
                <w:sz w:val="24"/>
                <w:szCs w:val="24"/>
              </w:rPr>
            </w:pPr>
            <w:r w:rsidRPr="0095248A">
              <w:rPr>
                <w:rFonts w:cs="Arial"/>
                <w:color w:val="000000"/>
                <w:sz w:val="24"/>
                <w:szCs w:val="24"/>
              </w:rPr>
              <w:t>Przynależność do grupy osób z niepełnosprawnościami określana jest w momencie ro</w:t>
            </w:r>
            <w:r w:rsidR="00CA1372">
              <w:rPr>
                <w:rFonts w:cs="Arial"/>
                <w:color w:val="000000"/>
                <w:sz w:val="24"/>
                <w:szCs w:val="24"/>
              </w:rPr>
              <w:t>zpoczęcia udziału w projekcie.</w:t>
            </w:r>
          </w:p>
          <w:p w14:paraId="404F1AD3" w14:textId="77777777" w:rsidR="0095248A" w:rsidRPr="0095248A" w:rsidRDefault="0095248A" w:rsidP="00CA1372">
            <w:pPr>
              <w:spacing w:before="240" w:after="0"/>
              <w:rPr>
                <w:rFonts w:cs="Arial"/>
                <w:sz w:val="24"/>
                <w:szCs w:val="24"/>
                <w:u w:val="single"/>
              </w:rPr>
            </w:pPr>
            <w:r w:rsidRPr="0095248A">
              <w:rPr>
                <w:rFonts w:cs="Arial"/>
                <w:sz w:val="24"/>
                <w:szCs w:val="24"/>
                <w:u w:val="single"/>
              </w:rPr>
              <w:t xml:space="preserve">Przykładowe źródła danych do pomiaru wskaźnika: </w:t>
            </w:r>
          </w:p>
          <w:p w14:paraId="35C4DC8E" w14:textId="0DD15BB7" w:rsidR="0095248A" w:rsidRPr="0095248A" w:rsidRDefault="0095248A" w:rsidP="00CA1372">
            <w:pPr>
              <w:spacing w:after="120"/>
              <w:rPr>
                <w:rFonts w:cs="Arial"/>
                <w:sz w:val="24"/>
                <w:szCs w:val="24"/>
              </w:rPr>
            </w:pPr>
            <w:r w:rsidRPr="0095248A">
              <w:rPr>
                <w:rFonts w:cs="Arial"/>
                <w:sz w:val="24"/>
                <w:szCs w:val="24"/>
              </w:rPr>
              <w:t>dokumenty  potwierdzające status osoby</w:t>
            </w:r>
            <w:r w:rsidR="00620F60">
              <w:rPr>
                <w:rFonts w:cs="Arial"/>
                <w:sz w:val="24"/>
                <w:szCs w:val="24"/>
              </w:rPr>
              <w:t xml:space="preserve"> </w:t>
            </w:r>
            <w:r w:rsidRPr="0095248A">
              <w:rPr>
                <w:rFonts w:cs="Arial"/>
                <w:sz w:val="24"/>
                <w:szCs w:val="24"/>
              </w:rPr>
              <w:t>(np.: odpowiednie orzeczenie lub inny dokument poświadczający stan zdrowia itp.).</w:t>
            </w:r>
          </w:p>
          <w:p w14:paraId="5C4E0D80" w14:textId="77777777" w:rsidR="0095248A" w:rsidRPr="0095248A" w:rsidRDefault="0095248A" w:rsidP="0095248A">
            <w:pPr>
              <w:spacing w:after="0"/>
              <w:rPr>
                <w:rFonts w:cs="Arial"/>
                <w:color w:val="000000"/>
                <w:sz w:val="24"/>
                <w:szCs w:val="24"/>
              </w:rPr>
            </w:pPr>
            <w:r w:rsidRPr="00CA1372">
              <w:rPr>
                <w:rFonts w:cs="Arial"/>
                <w:color w:val="000000"/>
                <w:sz w:val="24"/>
                <w:szCs w:val="24"/>
                <w:u w:val="single"/>
              </w:rPr>
              <w:t>Jednostka miary</w:t>
            </w:r>
            <w:r w:rsidRPr="0095248A">
              <w:rPr>
                <w:rFonts w:cs="Arial"/>
                <w:color w:val="000000"/>
                <w:sz w:val="24"/>
                <w:szCs w:val="24"/>
              </w:rPr>
              <w:t xml:space="preserve"> – osoba.</w:t>
            </w:r>
          </w:p>
        </w:tc>
      </w:tr>
    </w:tbl>
    <w:p w14:paraId="607A3287" w14:textId="77777777" w:rsidR="00877482" w:rsidRDefault="00877482" w:rsidP="00877482">
      <w:pPr>
        <w:pBdr>
          <w:left w:val="single" w:sz="48" w:space="4" w:color="E36C0A"/>
        </w:pBdr>
        <w:spacing w:after="0"/>
        <w:contextualSpacing/>
        <w:rPr>
          <w:rFonts w:cs="Arial"/>
          <w:b/>
          <w:bCs/>
          <w:sz w:val="24"/>
          <w:szCs w:val="24"/>
        </w:rPr>
      </w:pPr>
    </w:p>
    <w:p w14:paraId="6EEBC885" w14:textId="7CBF2EDD" w:rsidR="00877482" w:rsidRPr="0095248A" w:rsidRDefault="00877482" w:rsidP="00877482">
      <w:pPr>
        <w:pBdr>
          <w:left w:val="single" w:sz="48" w:space="4" w:color="E36C0A"/>
        </w:pBdr>
        <w:spacing w:after="0"/>
        <w:contextualSpacing/>
        <w:rPr>
          <w:rFonts w:cs="Arial"/>
          <w:b/>
          <w:bCs/>
          <w:sz w:val="24"/>
          <w:szCs w:val="24"/>
        </w:rPr>
      </w:pPr>
      <w:r w:rsidRPr="0095248A">
        <w:rPr>
          <w:rFonts w:cs="Arial"/>
          <w:b/>
          <w:bCs/>
          <w:sz w:val="24"/>
          <w:szCs w:val="24"/>
        </w:rPr>
        <w:t>WAŻNE!</w:t>
      </w:r>
    </w:p>
    <w:p w14:paraId="66788489" w14:textId="77777777" w:rsidR="00877482" w:rsidRDefault="00877482" w:rsidP="00877482">
      <w:pPr>
        <w:pBdr>
          <w:left w:val="single" w:sz="48" w:space="4" w:color="E36C0A"/>
        </w:pBdr>
        <w:spacing w:after="0"/>
        <w:contextualSpacing/>
        <w:rPr>
          <w:rFonts w:cs="Arial"/>
          <w:bCs/>
          <w:sz w:val="24"/>
          <w:szCs w:val="24"/>
        </w:rPr>
      </w:pPr>
      <w:r>
        <w:rPr>
          <w:rFonts w:cs="Arial"/>
          <w:bCs/>
          <w:sz w:val="24"/>
          <w:szCs w:val="24"/>
        </w:rPr>
        <w:t>W</w:t>
      </w:r>
      <w:r w:rsidRPr="00620F60">
        <w:rPr>
          <w:rFonts w:cs="Arial"/>
          <w:bCs/>
          <w:sz w:val="24"/>
          <w:szCs w:val="24"/>
        </w:rPr>
        <w:t xml:space="preserve"> przypadku</w:t>
      </w:r>
      <w:r>
        <w:rPr>
          <w:rFonts w:cs="Arial"/>
          <w:bCs/>
          <w:sz w:val="24"/>
          <w:szCs w:val="24"/>
        </w:rPr>
        <w:t>,</w:t>
      </w:r>
      <w:r w:rsidRPr="00620F60">
        <w:rPr>
          <w:rFonts w:cs="Arial"/>
          <w:bCs/>
          <w:sz w:val="24"/>
          <w:szCs w:val="24"/>
        </w:rPr>
        <w:t xml:space="preserve"> gdy beneficjent założył w ramach projektu, że jednym z kryteriów kwalifikacji do projektu jest status na rynku pracy</w:t>
      </w:r>
      <w:r>
        <w:rPr>
          <w:rFonts w:cs="Arial"/>
          <w:bCs/>
          <w:sz w:val="24"/>
          <w:szCs w:val="24"/>
        </w:rPr>
        <w:t xml:space="preserve">, w takiej sytuacji ma </w:t>
      </w:r>
      <w:r w:rsidRPr="001F3264">
        <w:rPr>
          <w:rFonts w:cs="Arial"/>
          <w:bCs/>
          <w:sz w:val="24"/>
          <w:szCs w:val="24"/>
        </w:rPr>
        <w:t>obowiązek potwierdzania kwalifikowalności uczestników zaświadczeniami</w:t>
      </w:r>
      <w:r>
        <w:rPr>
          <w:rFonts w:cs="Arial"/>
          <w:bCs/>
          <w:sz w:val="24"/>
          <w:szCs w:val="24"/>
        </w:rPr>
        <w:t>:</w:t>
      </w:r>
    </w:p>
    <w:p w14:paraId="38815D1A" w14:textId="77777777" w:rsidR="00877482"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PUP o posiadaniu statusu osoby bezrobotnej</w:t>
      </w:r>
      <w:r>
        <w:rPr>
          <w:rFonts w:cs="Arial"/>
          <w:bCs/>
          <w:sz w:val="24"/>
          <w:szCs w:val="24"/>
        </w:rPr>
        <w:t xml:space="preserve"> i/lub</w:t>
      </w:r>
    </w:p>
    <w:p w14:paraId="55DD8669" w14:textId="77777777" w:rsidR="00877482" w:rsidRPr="00622DC4" w:rsidRDefault="00877482" w:rsidP="00802690">
      <w:pPr>
        <w:pStyle w:val="Akapitzlist"/>
        <w:numPr>
          <w:ilvl w:val="0"/>
          <w:numId w:val="112"/>
        </w:numPr>
        <w:pBdr>
          <w:left w:val="single" w:sz="48" w:space="4" w:color="E36C0A"/>
        </w:pBdr>
        <w:spacing w:after="0"/>
        <w:ind w:left="284" w:hanging="284"/>
        <w:rPr>
          <w:rFonts w:cs="Arial"/>
          <w:bCs/>
          <w:sz w:val="24"/>
          <w:szCs w:val="24"/>
        </w:rPr>
      </w:pPr>
      <w:r w:rsidRPr="00CD6CFC">
        <w:rPr>
          <w:rFonts w:cs="Arial"/>
          <w:bCs/>
          <w:sz w:val="24"/>
          <w:szCs w:val="24"/>
        </w:rPr>
        <w:t>zaświadczenie z ZUS o pozostawaniu osobą niepracującą</w:t>
      </w:r>
      <w:r>
        <w:rPr>
          <w:rFonts w:cs="Arial"/>
          <w:bCs/>
          <w:sz w:val="24"/>
          <w:szCs w:val="24"/>
        </w:rPr>
        <w:t xml:space="preserve"> (w przypadku osób biernych zawodowo i bezrobotnych niezarejestrowanych)</w:t>
      </w:r>
      <w:r w:rsidRPr="00CD6CFC">
        <w:rPr>
          <w:rFonts w:cs="Arial"/>
          <w:bCs/>
          <w:sz w:val="24"/>
          <w:szCs w:val="24"/>
        </w:rPr>
        <w:t>.</w:t>
      </w:r>
    </w:p>
    <w:p w14:paraId="7595A282" w14:textId="77777777" w:rsidR="00620F60" w:rsidRPr="0095248A" w:rsidRDefault="00620F60" w:rsidP="0095248A">
      <w:pPr>
        <w:spacing w:before="120" w:after="120"/>
        <w:rPr>
          <w:rFonts w:cs="Arial"/>
          <w:sz w:val="24"/>
          <w:szCs w:val="24"/>
        </w:rPr>
      </w:pPr>
    </w:p>
    <w:p w14:paraId="0634F710" w14:textId="77777777" w:rsidR="0095248A" w:rsidRPr="0095248A" w:rsidRDefault="0095248A" w:rsidP="0095248A">
      <w:pPr>
        <w:spacing w:before="120" w:after="120"/>
        <w:rPr>
          <w:rFonts w:cs="Arial"/>
          <w:sz w:val="24"/>
          <w:szCs w:val="24"/>
        </w:rPr>
      </w:pPr>
      <w:r w:rsidRPr="0095248A">
        <w:rPr>
          <w:rFonts w:cs="Arial"/>
          <w:sz w:val="24"/>
          <w:szCs w:val="24"/>
        </w:rPr>
        <w:lastRenderedPageBreak/>
        <w:t>Dodatkowo w przypadku wsparcia otoczenia osób zagrożonych ubóstwem i wykluczeniem społecznym  we wniosku należy uwzględnić i monitorować wskaźnik produktu:</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7150"/>
      </w:tblGrid>
      <w:tr w:rsidR="0095248A" w:rsidRPr="0095248A" w14:paraId="377C93B4" w14:textId="77777777" w:rsidTr="00153084">
        <w:trPr>
          <w:trHeight w:val="821"/>
        </w:trPr>
        <w:tc>
          <w:tcPr>
            <w:tcW w:w="1054" w:type="pct"/>
            <w:vAlign w:val="center"/>
          </w:tcPr>
          <w:p w14:paraId="38F6C8D3" w14:textId="77777777" w:rsidR="0095248A" w:rsidRPr="0095248A" w:rsidRDefault="0095248A" w:rsidP="0095248A">
            <w:pPr>
              <w:spacing w:before="120" w:after="120"/>
              <w:rPr>
                <w:rFonts w:cs="Arial"/>
                <w:b/>
                <w:sz w:val="24"/>
                <w:szCs w:val="24"/>
              </w:rPr>
            </w:pPr>
            <w:r w:rsidRPr="0095248A">
              <w:rPr>
                <w:rFonts w:cs="Arial"/>
                <w:b/>
                <w:sz w:val="24"/>
                <w:szCs w:val="24"/>
              </w:rPr>
              <w:t>Nazwa wskaźnika</w:t>
            </w:r>
          </w:p>
        </w:tc>
        <w:tc>
          <w:tcPr>
            <w:tcW w:w="3946" w:type="pct"/>
            <w:shd w:val="clear" w:color="auto" w:fill="D5DCE4" w:themeFill="text2" w:themeFillTint="33"/>
            <w:vAlign w:val="center"/>
          </w:tcPr>
          <w:p w14:paraId="6E832057" w14:textId="67FEF432" w:rsidR="0095248A" w:rsidRPr="0095248A" w:rsidRDefault="0095248A" w:rsidP="0095248A">
            <w:pPr>
              <w:spacing w:before="120" w:after="120"/>
              <w:rPr>
                <w:rFonts w:cs="Arial"/>
                <w:b/>
                <w:sz w:val="24"/>
                <w:szCs w:val="24"/>
              </w:rPr>
            </w:pPr>
            <w:r w:rsidRPr="0095248A">
              <w:rPr>
                <w:rFonts w:cs="Arial"/>
                <w:b/>
                <w:sz w:val="24"/>
                <w:szCs w:val="24"/>
              </w:rPr>
              <w:t>Liczba osób z otoczenia osób zagrożonych ubóstwem i wykluczeniem społecznym objęta wsparciem w projekcie</w:t>
            </w:r>
            <w:r w:rsidR="009D35C1">
              <w:rPr>
                <w:rFonts w:cs="Arial"/>
                <w:b/>
                <w:sz w:val="24"/>
                <w:szCs w:val="24"/>
              </w:rPr>
              <w:t>.</w:t>
            </w:r>
          </w:p>
        </w:tc>
      </w:tr>
      <w:tr w:rsidR="0095248A" w:rsidRPr="0095248A" w14:paraId="77E8D323" w14:textId="77777777" w:rsidTr="00CA1372">
        <w:trPr>
          <w:trHeight w:val="558"/>
        </w:trPr>
        <w:tc>
          <w:tcPr>
            <w:tcW w:w="1054" w:type="pct"/>
            <w:vAlign w:val="center"/>
          </w:tcPr>
          <w:p w14:paraId="413B4206" w14:textId="77777777" w:rsidR="0095248A" w:rsidRPr="0095248A" w:rsidRDefault="0095248A" w:rsidP="0095248A">
            <w:pPr>
              <w:spacing w:before="120" w:after="120"/>
              <w:rPr>
                <w:rFonts w:cs="Arial"/>
                <w:b/>
                <w:sz w:val="24"/>
                <w:szCs w:val="24"/>
              </w:rPr>
            </w:pPr>
            <w:r w:rsidRPr="0095248A">
              <w:rPr>
                <w:rFonts w:cs="Arial"/>
                <w:b/>
                <w:sz w:val="24"/>
                <w:szCs w:val="24"/>
              </w:rPr>
              <w:t>Definicja, sposób pomiaru i przykładowe źródła danych do pomiaru</w:t>
            </w:r>
          </w:p>
        </w:tc>
        <w:tc>
          <w:tcPr>
            <w:tcW w:w="3946" w:type="pct"/>
            <w:vAlign w:val="center"/>
          </w:tcPr>
          <w:p w14:paraId="1960ADA9" w14:textId="77777777" w:rsidR="0095248A" w:rsidRPr="0095248A" w:rsidRDefault="0095248A" w:rsidP="0095248A">
            <w:pPr>
              <w:spacing w:before="120" w:after="120"/>
              <w:rPr>
                <w:rFonts w:cs="Arial"/>
                <w:sz w:val="24"/>
                <w:szCs w:val="24"/>
              </w:rPr>
            </w:pPr>
            <w:r w:rsidRPr="0095248A">
              <w:rPr>
                <w:rFonts w:cs="Arial"/>
                <w:sz w:val="24"/>
                <w:szCs w:val="24"/>
              </w:rPr>
              <w:t>Pomiar wskaźnika następuje w momencie rozpoczęcia udziału w projekcie.  Za rozpoczęcie udziału w projekcie, co do zasady, uznaje się przystąpienie do pierwszej formy wsparcia w ramach projektu.</w:t>
            </w:r>
          </w:p>
          <w:p w14:paraId="7B750BD6" w14:textId="77777777" w:rsidR="0095248A" w:rsidRPr="0095248A" w:rsidRDefault="0095248A" w:rsidP="00CA1372">
            <w:pPr>
              <w:spacing w:after="0"/>
              <w:rPr>
                <w:rFonts w:cs="Arial"/>
                <w:sz w:val="24"/>
                <w:szCs w:val="24"/>
                <w:u w:val="single"/>
              </w:rPr>
            </w:pPr>
            <w:r w:rsidRPr="0095248A">
              <w:rPr>
                <w:rFonts w:cs="Arial"/>
                <w:sz w:val="24"/>
                <w:szCs w:val="24"/>
                <w:u w:val="single"/>
              </w:rPr>
              <w:t xml:space="preserve">Przykładowe źródła danych do pomiaru wskaźnika: </w:t>
            </w:r>
          </w:p>
          <w:p w14:paraId="5454143E" w14:textId="77777777" w:rsidR="0095248A" w:rsidRPr="0095248A" w:rsidRDefault="0095248A" w:rsidP="00CA1372">
            <w:pPr>
              <w:spacing w:after="120"/>
              <w:rPr>
                <w:rFonts w:cs="Arial"/>
                <w:sz w:val="24"/>
                <w:szCs w:val="24"/>
              </w:rPr>
            </w:pPr>
            <w:r w:rsidRPr="0095248A">
              <w:rPr>
                <w:rFonts w:cs="Arial"/>
                <w:sz w:val="24"/>
                <w:szCs w:val="24"/>
              </w:rPr>
              <w:t>dokumenty potwierdzające status otoczenia, np.: dokumenty wewnętrzne OPS/ PCPR, oświadczenie uczestnika z pouczeniem o odpowiedzialności za składanie oświadczeń niezgodnych z prawdą), dokumenty potwierdzające wspólny adres zamieszkania, itp.</w:t>
            </w:r>
          </w:p>
          <w:p w14:paraId="6F0397F0" w14:textId="77777777" w:rsidR="0095248A" w:rsidRPr="0095248A" w:rsidRDefault="0095248A" w:rsidP="00CA1372">
            <w:pPr>
              <w:spacing w:before="240" w:after="120"/>
              <w:rPr>
                <w:rFonts w:cs="Arial"/>
                <w:sz w:val="24"/>
                <w:szCs w:val="24"/>
              </w:rPr>
            </w:pPr>
            <w:r w:rsidRPr="0095248A">
              <w:rPr>
                <w:rFonts w:cs="Arial"/>
                <w:sz w:val="24"/>
                <w:szCs w:val="24"/>
                <w:u w:val="single"/>
              </w:rPr>
              <w:t>Jednostka miary</w:t>
            </w:r>
            <w:r w:rsidRPr="0095248A">
              <w:rPr>
                <w:rFonts w:cs="Arial"/>
                <w:sz w:val="24"/>
                <w:szCs w:val="24"/>
              </w:rPr>
              <w:t xml:space="preserve"> – osoba.</w:t>
            </w:r>
          </w:p>
        </w:tc>
      </w:tr>
    </w:tbl>
    <w:p w14:paraId="7173C66A" w14:textId="143D26AB" w:rsidR="00FD0C69" w:rsidRDefault="0095248A" w:rsidP="00272B17">
      <w:pPr>
        <w:spacing w:before="120" w:after="120"/>
        <w:rPr>
          <w:rFonts w:cstheme="minorHAnsi"/>
          <w:b/>
          <w:sz w:val="24"/>
          <w:szCs w:val="24"/>
          <w:highlight w:val="yellow"/>
        </w:rPr>
      </w:pPr>
      <w:r w:rsidRPr="0095248A">
        <w:rPr>
          <w:rFonts w:cs="Arial"/>
          <w:sz w:val="24"/>
          <w:szCs w:val="24"/>
        </w:rPr>
        <w:t>Określając sposób pomiaru zasadne jest wskazanie m.in. osoby odpowiedzialnej za pomiar, określenie częstotliwości pomiaru i wskazanie sposobu pomiaru np. analiza dokumentów źródłowych.</w:t>
      </w:r>
    </w:p>
    <w:p w14:paraId="39C7E358"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4469721F" w14:textId="77777777" w:rsidR="0095248A" w:rsidRPr="0095248A" w:rsidRDefault="0095248A" w:rsidP="0095248A">
      <w:pPr>
        <w:autoSpaceDE w:val="0"/>
        <w:autoSpaceDN w:val="0"/>
        <w:adjustRightInd w:val="0"/>
        <w:spacing w:before="120" w:after="120"/>
        <w:rPr>
          <w:rFonts w:eastAsia="Calibri" w:cs="Arial"/>
          <w:sz w:val="24"/>
          <w:szCs w:val="24"/>
        </w:rPr>
      </w:pPr>
      <w:r w:rsidRPr="0095248A">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95248A">
        <w:rPr>
          <w:rFonts w:eastAsia="Calibri" w:cs="Arial"/>
          <w:sz w:val="24"/>
          <w:szCs w:val="24"/>
        </w:rPr>
        <w:t>niekwalikowalności</w:t>
      </w:r>
      <w:proofErr w:type="spellEnd"/>
      <w:r w:rsidRPr="0095248A">
        <w:rPr>
          <w:rFonts w:eastAsia="Calibri" w:cs="Arial"/>
          <w:sz w:val="24"/>
          <w:szCs w:val="24"/>
        </w:rPr>
        <w:t>, o ile wnioskodawca nie kieruje wsparcia do grup charakteryzujących się przedmiotowymi cechami.</w:t>
      </w:r>
    </w:p>
    <w:p w14:paraId="1C4BF039" w14:textId="77777777" w:rsidR="0095248A" w:rsidRPr="0095248A" w:rsidRDefault="0095248A" w:rsidP="0095248A">
      <w:pPr>
        <w:contextualSpacing/>
        <w:rPr>
          <w:rFonts w:ascii="Calibri" w:hAnsi="Calibri" w:cs="Tahoma"/>
          <w:sz w:val="24"/>
          <w:szCs w:val="24"/>
        </w:rPr>
      </w:pPr>
      <w:r w:rsidRPr="0095248A">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14:paraId="710E0FE6" w14:textId="77777777" w:rsidR="0095248A" w:rsidRPr="0095248A" w:rsidRDefault="0095248A" w:rsidP="0095248A">
      <w:pPr>
        <w:contextualSpacing/>
        <w:rPr>
          <w:rFonts w:ascii="Calibri" w:hAnsi="Calibri" w:cs="Tahoma"/>
          <w:sz w:val="24"/>
          <w:szCs w:val="24"/>
        </w:rPr>
      </w:pPr>
    </w:p>
    <w:p w14:paraId="4384DC5F" w14:textId="77777777" w:rsidR="0095248A" w:rsidRPr="0095248A" w:rsidRDefault="0095248A" w:rsidP="0095248A">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Tahoma"/>
          <w:b/>
          <w:sz w:val="24"/>
          <w:szCs w:val="24"/>
        </w:rPr>
      </w:pPr>
      <w:bookmarkStart w:id="44" w:name="_Toc431974579"/>
      <w:bookmarkStart w:id="45" w:name="_Toc522191842"/>
      <w:bookmarkStart w:id="46" w:name="_Toc68767657"/>
      <w:r w:rsidRPr="0095248A">
        <w:rPr>
          <w:rFonts w:ascii="Calibri" w:hAnsi="Calibri" w:cs="Tahoma"/>
          <w:b/>
          <w:sz w:val="24"/>
          <w:szCs w:val="24"/>
        </w:rPr>
        <w:lastRenderedPageBreak/>
        <w:t>Zasady finansowania</w:t>
      </w:r>
      <w:bookmarkEnd w:id="44"/>
      <w:bookmarkEnd w:id="45"/>
      <w:bookmarkEnd w:id="46"/>
    </w:p>
    <w:p w14:paraId="5E9088FA" w14:textId="40ED6A37" w:rsidR="00CB77E3" w:rsidRPr="00CA1372" w:rsidRDefault="0095248A" w:rsidP="00802690">
      <w:pPr>
        <w:keepNext/>
        <w:spacing w:before="360"/>
        <w:rPr>
          <w:rFonts w:ascii="Calibri" w:hAnsi="Calibri" w:cs="Tahoma"/>
          <w:sz w:val="24"/>
          <w:szCs w:val="24"/>
        </w:rPr>
      </w:pPr>
      <w:r w:rsidRPr="0095248A">
        <w:rPr>
          <w:rFonts w:ascii="Calibri" w:hAnsi="Calibri" w:cs="Tahoma"/>
          <w:sz w:val="24"/>
          <w:szCs w:val="24"/>
        </w:rPr>
        <w:t xml:space="preserve">Zasady finansowania projektu określa umowa o dofinansowanie projektu oraz </w:t>
      </w:r>
      <w:proofErr w:type="spellStart"/>
      <w:r w:rsidRPr="0095248A">
        <w:rPr>
          <w:rFonts w:ascii="Calibri" w:hAnsi="Calibri" w:cs="Tahoma"/>
          <w:sz w:val="24"/>
          <w:szCs w:val="24"/>
        </w:rPr>
        <w:t>SzOOP</w:t>
      </w:r>
      <w:proofErr w:type="spellEnd"/>
      <w:r w:rsidRPr="0095248A">
        <w:rPr>
          <w:rFonts w:ascii="Calibri" w:hAnsi="Calibri" w:cs="Tahoma"/>
          <w:sz w:val="24"/>
          <w:szCs w:val="24"/>
        </w:rPr>
        <w:t xml:space="preserve">. </w:t>
      </w:r>
      <w:r w:rsidRPr="00CA1372">
        <w:rPr>
          <w:rFonts w:ascii="Calibri" w:hAnsi="Calibri" w:cs="Tahoma"/>
          <w:sz w:val="24"/>
          <w:szCs w:val="24"/>
        </w:rPr>
        <w:t xml:space="preserve">Warunki i procedury dotyczące kwalifikowalności wydatków są określone w Wytycznych </w:t>
      </w:r>
      <w:r w:rsidRPr="00CA1372">
        <w:rPr>
          <w:rFonts w:ascii="Calibri" w:hAnsi="Calibri" w:cs="Tahoma"/>
          <w:sz w:val="24"/>
          <w:szCs w:val="24"/>
        </w:rPr>
        <w:br/>
        <w:t>w zakresie kwalifikowalności wydatków.</w:t>
      </w:r>
    </w:p>
    <w:p w14:paraId="36738E0F" w14:textId="77777777" w:rsidR="0095248A" w:rsidRPr="0095248A" w:rsidRDefault="0095248A" w:rsidP="0095248A">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contextualSpacing/>
        <w:jc w:val="both"/>
        <w:outlineLvl w:val="0"/>
        <w:rPr>
          <w:rFonts w:ascii="Calibri" w:hAnsi="Calibri" w:cs="Tahoma"/>
          <w:b/>
          <w:sz w:val="24"/>
          <w:szCs w:val="24"/>
        </w:rPr>
      </w:pPr>
      <w:bookmarkStart w:id="47" w:name="_Toc431974580"/>
      <w:bookmarkStart w:id="48" w:name="_Toc68767658"/>
      <w:bookmarkStart w:id="49" w:name="_Toc522191843"/>
      <w:r w:rsidRPr="0095248A">
        <w:rPr>
          <w:rFonts w:ascii="Calibri" w:hAnsi="Calibri" w:cs="Tahoma"/>
          <w:b/>
          <w:sz w:val="24"/>
          <w:szCs w:val="24"/>
        </w:rPr>
        <w:t>Wkład własny</w:t>
      </w:r>
      <w:bookmarkEnd w:id="47"/>
      <w:bookmarkEnd w:id="48"/>
      <w:r w:rsidRPr="0095248A">
        <w:rPr>
          <w:rFonts w:ascii="Calibri" w:hAnsi="Calibri" w:cs="Tahoma"/>
          <w:b/>
          <w:sz w:val="24"/>
          <w:szCs w:val="24"/>
        </w:rPr>
        <w:t xml:space="preserve"> </w:t>
      </w:r>
      <w:bookmarkEnd w:id="49"/>
    </w:p>
    <w:p w14:paraId="0A1DA45A" w14:textId="77777777" w:rsidR="0095248A" w:rsidRPr="0095248A" w:rsidRDefault="0095248A" w:rsidP="00D87466">
      <w:pPr>
        <w:keepNext/>
        <w:spacing w:before="360"/>
        <w:rPr>
          <w:rFonts w:ascii="Calibri" w:hAnsi="Calibri" w:cs="Tahoma"/>
          <w:sz w:val="24"/>
          <w:szCs w:val="24"/>
        </w:rPr>
      </w:pPr>
      <w:r w:rsidRPr="0095248A">
        <w:rPr>
          <w:rFonts w:ascii="Calibri" w:hAnsi="Calibri" w:cs="Tahoma"/>
          <w:sz w:val="24"/>
          <w:szCs w:val="24"/>
        </w:rPr>
        <w:t xml:space="preserve">Wkładem własnym są środki zabezpieczone przez wnioskodawcę, które zostaną </w:t>
      </w:r>
      <w:r w:rsidRPr="0095248A">
        <w:rPr>
          <w:rFonts w:ascii="Calibri" w:hAnsi="Calibri" w:cs="Tahoma"/>
          <w:b/>
          <w:sz w:val="24"/>
          <w:szCs w:val="24"/>
        </w:rPr>
        <w:t>przeznaczone na pokrycie wydatków kwalifikowalnych i nie zostaną wnioskodawcy</w:t>
      </w:r>
      <w:r w:rsidRPr="0095248A">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3BFC4CDC" w14:textId="77777777" w:rsidR="00F561C6" w:rsidRDefault="00F561C6" w:rsidP="00F561C6">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591D6C90" w14:textId="4647764F" w:rsidR="00F561C6" w:rsidRPr="00873E61" w:rsidRDefault="00F561C6" w:rsidP="00F561C6">
      <w:pPr>
        <w:pBdr>
          <w:left w:val="single" w:sz="48" w:space="4" w:color="E36C0A"/>
        </w:pBdr>
        <w:spacing w:after="0"/>
        <w:ind w:left="142"/>
        <w:rPr>
          <w:rFonts w:eastAsia="Calibri" w:cstheme="minorHAnsi"/>
          <w:b/>
          <w:sz w:val="24"/>
          <w:szCs w:val="24"/>
        </w:rPr>
      </w:pPr>
      <w:r w:rsidRPr="00873E61">
        <w:rPr>
          <w:rFonts w:eastAsia="Calibri" w:cstheme="minorHAnsi"/>
          <w:sz w:val="24"/>
          <w:szCs w:val="24"/>
        </w:rPr>
        <w:t>Zgodnie ze szczegółowym kryterium dostępu nr 18</w:t>
      </w:r>
      <w:r w:rsidR="00873E61" w:rsidRPr="00873E61">
        <w:rPr>
          <w:rFonts w:eastAsia="Calibri" w:cstheme="minorHAnsi"/>
          <w:sz w:val="24"/>
          <w:szCs w:val="24"/>
        </w:rPr>
        <w:t xml:space="preserve"> </w:t>
      </w:r>
      <w:r w:rsidR="00873E61" w:rsidRPr="00873E61">
        <w:rPr>
          <w:rFonts w:eastAsia="Calibri" w:cstheme="minorHAnsi"/>
          <w:b/>
          <w:sz w:val="24"/>
          <w:szCs w:val="24"/>
        </w:rPr>
        <w:t>„</w:t>
      </w:r>
      <w:r w:rsidR="00873E61" w:rsidRPr="00873E61">
        <w:rPr>
          <w:rFonts w:cstheme="minorHAnsi"/>
          <w:b/>
          <w:sz w:val="24"/>
          <w:szCs w:val="24"/>
        </w:rPr>
        <w:t>Minimalny poziom wkładu własnego”</w:t>
      </w:r>
      <w:r w:rsidRPr="00873E61">
        <w:rPr>
          <w:rFonts w:eastAsia="Calibri" w:cstheme="minorHAnsi"/>
          <w:sz w:val="24"/>
          <w:szCs w:val="24"/>
        </w:rPr>
        <w:t>,</w:t>
      </w:r>
      <w:r w:rsidRPr="00873E61">
        <w:rPr>
          <w:rFonts w:eastAsia="Calibri" w:cstheme="minorHAnsi"/>
          <w:b/>
          <w:sz w:val="24"/>
          <w:szCs w:val="24"/>
        </w:rPr>
        <w:t xml:space="preserve"> </w:t>
      </w:r>
      <w:r w:rsidRPr="00873E61">
        <w:rPr>
          <w:rFonts w:cstheme="minorHAnsi"/>
          <w:sz w:val="24"/>
          <w:szCs w:val="24"/>
        </w:rPr>
        <w:t>minimalny udział wkładu własnego w finansowaniu wydatków kwalifikowalnych (kosztów ogółem) projektu w ramach konkurs</w:t>
      </w:r>
      <w:r w:rsidR="00D3705C">
        <w:rPr>
          <w:rFonts w:cstheme="minorHAnsi"/>
          <w:sz w:val="24"/>
          <w:szCs w:val="24"/>
        </w:rPr>
        <w:t>u</w:t>
      </w:r>
      <w:r w:rsidRPr="00873E61">
        <w:rPr>
          <w:rFonts w:cstheme="minorHAnsi"/>
          <w:sz w:val="24"/>
          <w:szCs w:val="24"/>
        </w:rPr>
        <w:t>:</w:t>
      </w:r>
    </w:p>
    <w:p w14:paraId="58DAA594" w14:textId="08E55562"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gdy liderem projektu jest OPS/PCPR wynosi 15</w:t>
      </w:r>
      <w:r w:rsidR="00153084">
        <w:rPr>
          <w:rFonts w:cstheme="minorHAnsi"/>
          <w:b/>
          <w:sz w:val="24"/>
          <w:szCs w:val="24"/>
        </w:rPr>
        <w:t>,00</w:t>
      </w:r>
      <w:r w:rsidRPr="00873E61">
        <w:rPr>
          <w:rFonts w:cstheme="minorHAnsi"/>
          <w:b/>
          <w:sz w:val="24"/>
          <w:szCs w:val="24"/>
        </w:rPr>
        <w:t>% wartości projektu;</w:t>
      </w:r>
    </w:p>
    <w:p w14:paraId="570F13BA" w14:textId="77777777" w:rsidR="00F561C6" w:rsidRPr="00873E61" w:rsidRDefault="00F561C6" w:rsidP="00F561C6">
      <w:pPr>
        <w:pStyle w:val="Akapitzlist"/>
        <w:numPr>
          <w:ilvl w:val="0"/>
          <w:numId w:val="107"/>
        </w:numPr>
        <w:pBdr>
          <w:left w:val="single" w:sz="48" w:space="4" w:color="E36C0A"/>
        </w:pBdr>
        <w:spacing w:after="0"/>
        <w:ind w:left="567" w:hanging="425"/>
        <w:rPr>
          <w:rFonts w:eastAsia="Calibri" w:cstheme="minorHAnsi"/>
          <w:b/>
          <w:sz w:val="24"/>
          <w:szCs w:val="24"/>
        </w:rPr>
      </w:pPr>
      <w:r w:rsidRPr="00873E61">
        <w:rPr>
          <w:rFonts w:cstheme="minorHAnsi"/>
          <w:b/>
          <w:sz w:val="24"/>
          <w:szCs w:val="24"/>
        </w:rPr>
        <w:t>w przypadku pozostałych podmiotów wynosi co najmniej 5,00% wartości projektu.</w:t>
      </w:r>
    </w:p>
    <w:p w14:paraId="3056E9FF" w14:textId="77777777" w:rsidR="00F561C6" w:rsidRDefault="00F561C6" w:rsidP="00CA1372">
      <w:pPr>
        <w:spacing w:after="0"/>
        <w:rPr>
          <w:rFonts w:ascii="Calibri" w:hAnsi="Calibri" w:cs="Tahoma"/>
          <w:b/>
          <w:sz w:val="24"/>
          <w:szCs w:val="24"/>
        </w:rPr>
      </w:pPr>
    </w:p>
    <w:p w14:paraId="4A2BBA71" w14:textId="77777777" w:rsidR="001C13AC" w:rsidRPr="00982334" w:rsidRDefault="001C13AC" w:rsidP="00CA1372">
      <w:pPr>
        <w:spacing w:after="0"/>
        <w:rPr>
          <w:rFonts w:ascii="Calibri" w:hAnsi="Calibri" w:cs="Tahoma"/>
          <w:b/>
          <w:sz w:val="24"/>
          <w:szCs w:val="24"/>
        </w:rPr>
      </w:pPr>
      <w:r w:rsidRPr="00982334">
        <w:rPr>
          <w:rFonts w:ascii="Calibri" w:hAnsi="Calibri" w:cs="Tahoma"/>
          <w:b/>
          <w:sz w:val="24"/>
          <w:szCs w:val="24"/>
        </w:rPr>
        <w:t>Wkład własny może być wnoszony w formie:</w:t>
      </w:r>
    </w:p>
    <w:p w14:paraId="0A9C5C3E" w14:textId="77777777" w:rsidR="001C13AC" w:rsidRPr="002D762D" w:rsidRDefault="001C13AC" w:rsidP="00531644">
      <w:pPr>
        <w:pStyle w:val="Akapitzlist"/>
        <w:numPr>
          <w:ilvl w:val="0"/>
          <w:numId w:val="14"/>
        </w:numPr>
        <w:spacing w:after="0"/>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14:paraId="2B8B6C2C" w14:textId="77777777" w:rsidR="001C13AC" w:rsidRPr="002D762D" w:rsidRDefault="001C13AC" w:rsidP="00531644">
      <w:pPr>
        <w:pStyle w:val="Akapitzlist"/>
        <w:numPr>
          <w:ilvl w:val="0"/>
          <w:numId w:val="14"/>
        </w:numPr>
        <w:ind w:left="284" w:hanging="284"/>
        <w:rPr>
          <w:rFonts w:ascii="Calibri" w:hAnsi="Calibri" w:cs="Tahoma"/>
          <w:sz w:val="24"/>
          <w:szCs w:val="24"/>
        </w:rPr>
      </w:pPr>
      <w:r w:rsidRPr="002D762D">
        <w:rPr>
          <w:rFonts w:ascii="Calibri" w:hAnsi="Calibri" w:cs="Tahoma"/>
          <w:sz w:val="24"/>
          <w:szCs w:val="24"/>
        </w:rPr>
        <w:t>finansowej, np. poprzez:</w:t>
      </w:r>
    </w:p>
    <w:p w14:paraId="1EC1AFEC"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14:paraId="0786C5B5" w14:textId="77777777" w:rsidR="001C13AC" w:rsidRPr="002D762D" w:rsidRDefault="001C13AC" w:rsidP="00531644">
      <w:pPr>
        <w:pStyle w:val="Akapitzlist"/>
        <w:numPr>
          <w:ilvl w:val="0"/>
          <w:numId w:val="15"/>
        </w:numPr>
        <w:ind w:left="284" w:firstLine="0"/>
        <w:rPr>
          <w:rFonts w:ascii="Calibri" w:hAnsi="Calibri" w:cs="Tahoma"/>
          <w:sz w:val="24"/>
          <w:szCs w:val="24"/>
        </w:rPr>
      </w:pPr>
      <w:r w:rsidRPr="002D762D">
        <w:rPr>
          <w:rFonts w:ascii="Calibri" w:hAnsi="Calibri" w:cs="Tahoma"/>
          <w:sz w:val="24"/>
          <w:szCs w:val="24"/>
        </w:rPr>
        <w:t>środki wpłacane przez podmioty zewnętrzne</w:t>
      </w:r>
      <w:r w:rsidR="00564204">
        <w:rPr>
          <w:rFonts w:ascii="Calibri" w:hAnsi="Calibri" w:cs="Tahoma"/>
          <w:sz w:val="24"/>
          <w:szCs w:val="24"/>
        </w:rPr>
        <w:t>.</w:t>
      </w:r>
    </w:p>
    <w:p w14:paraId="585B637B" w14:textId="77777777" w:rsidR="001C13AC" w:rsidRPr="00A53858" w:rsidRDefault="001C13AC" w:rsidP="001C13AC">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14:paraId="45043E66" w14:textId="77777777" w:rsidR="001C13AC" w:rsidRDefault="001C13AC" w:rsidP="001C13AC">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1C13AC" w:rsidRPr="002D762D" w14:paraId="72DC762C" w14:textId="77777777" w:rsidTr="00153084">
        <w:tc>
          <w:tcPr>
            <w:tcW w:w="264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4EDAAB4A" w14:textId="77777777" w:rsidR="001C13AC" w:rsidRPr="00DA5791" w:rsidRDefault="001C13AC" w:rsidP="001C13AC">
            <w:pPr>
              <w:pStyle w:val="Style10"/>
              <w:widowControl/>
              <w:spacing w:line="276" w:lineRule="auto"/>
              <w:ind w:left="1498"/>
              <w:rPr>
                <w:rFonts w:ascii="Calibri" w:eastAsiaTheme="minorHAnsi" w:hAnsi="Calibri" w:cs="Tahoma"/>
                <w:b/>
                <w:bCs/>
                <w:iCs/>
                <w:lang w:eastAsia="en-US"/>
              </w:rPr>
            </w:pPr>
            <w:r w:rsidRPr="00DA5791">
              <w:rPr>
                <w:rFonts w:ascii="Calibri" w:eastAsiaTheme="minorHAnsi" w:hAnsi="Calibri" w:cs="Tahoma"/>
                <w:b/>
                <w:bCs/>
                <w:iCs/>
                <w:lang w:eastAsia="en-US"/>
              </w:rPr>
              <w:t>Koszt</w:t>
            </w:r>
          </w:p>
        </w:tc>
        <w:tc>
          <w:tcPr>
            <w:tcW w:w="637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5EA26BA" w14:textId="77777777" w:rsidR="001C13AC" w:rsidRPr="00DA5791" w:rsidRDefault="001C13AC" w:rsidP="001C13AC">
            <w:pPr>
              <w:pStyle w:val="Style10"/>
              <w:widowControl/>
              <w:spacing w:line="276" w:lineRule="auto"/>
              <w:ind w:left="1402"/>
              <w:rPr>
                <w:rFonts w:ascii="Calibri" w:eastAsiaTheme="minorHAnsi" w:hAnsi="Calibri" w:cs="Tahoma"/>
                <w:b/>
                <w:bCs/>
                <w:iCs/>
                <w:lang w:eastAsia="en-US"/>
              </w:rPr>
            </w:pPr>
            <w:r w:rsidRPr="00DA5791">
              <w:rPr>
                <w:rFonts w:ascii="Calibri" w:eastAsiaTheme="minorHAnsi" w:hAnsi="Calibri" w:cs="Tahoma"/>
                <w:b/>
                <w:bCs/>
                <w:iCs/>
                <w:lang w:eastAsia="en-US"/>
              </w:rPr>
              <w:t>Zasady wnoszenia wkładu</w:t>
            </w:r>
          </w:p>
        </w:tc>
      </w:tr>
      <w:tr w:rsidR="001C13AC" w:rsidRPr="002D762D" w14:paraId="2753602A" w14:textId="77777777" w:rsidTr="001C13AC">
        <w:tc>
          <w:tcPr>
            <w:tcW w:w="2646" w:type="dxa"/>
            <w:tcBorders>
              <w:top w:val="single" w:sz="6" w:space="0" w:color="auto"/>
              <w:left w:val="single" w:sz="6" w:space="0" w:color="auto"/>
              <w:bottom w:val="single" w:sz="6" w:space="0" w:color="auto"/>
              <w:right w:val="single" w:sz="6" w:space="0" w:color="auto"/>
            </w:tcBorders>
          </w:tcPr>
          <w:p w14:paraId="0EAE7691"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urządzeń, wyposażenia na </w:t>
            </w:r>
            <w:r w:rsidRPr="002D762D">
              <w:rPr>
                <w:rFonts w:ascii="Calibri" w:eastAsiaTheme="minorHAnsi" w:hAnsi="Calibri" w:cs="Tahoma"/>
                <w:lang w:eastAsia="en-US"/>
              </w:rPr>
              <w:lastRenderedPageBreak/>
              <w:t>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14:paraId="56074076"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14:paraId="6F40DA03" w14:textId="77777777" w:rsidR="001C13AC" w:rsidRPr="002D762D" w:rsidRDefault="001C13AC" w:rsidP="00531644">
            <w:pPr>
              <w:pStyle w:val="Style6"/>
              <w:widowControl/>
              <w:numPr>
                <w:ilvl w:val="0"/>
                <w:numId w:val="18"/>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14:paraId="25F89B8E" w14:textId="4A1D4DAF"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14:paraId="4D7450CE" w14:textId="77777777" w:rsidR="001C13AC" w:rsidRDefault="001C13AC" w:rsidP="00531644">
            <w:pPr>
              <w:pStyle w:val="Style6"/>
              <w:widowControl/>
              <w:numPr>
                <w:ilvl w:val="0"/>
                <w:numId w:val="18"/>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14:paraId="024CCDD9"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14:paraId="5781BD9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1C13AC" w:rsidRPr="002D762D" w14:paraId="3D58FF43" w14:textId="77777777" w:rsidTr="001C13AC">
        <w:tc>
          <w:tcPr>
            <w:tcW w:w="2646" w:type="dxa"/>
            <w:tcBorders>
              <w:top w:val="single" w:sz="6" w:space="0" w:color="auto"/>
              <w:left w:val="single" w:sz="6" w:space="0" w:color="auto"/>
              <w:bottom w:val="single" w:sz="6" w:space="0" w:color="auto"/>
              <w:right w:val="single" w:sz="6" w:space="0" w:color="auto"/>
            </w:tcBorders>
          </w:tcPr>
          <w:p w14:paraId="449D03F9" w14:textId="77777777" w:rsidR="001C13AC" w:rsidRPr="002D762D" w:rsidRDefault="001C13AC" w:rsidP="001C13AC">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14:paraId="56AE43B1"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14:paraId="7667CE24" w14:textId="77777777" w:rsidR="001C13AC" w:rsidRPr="002D762D" w:rsidRDefault="001C13AC" w:rsidP="00531644">
            <w:pPr>
              <w:pStyle w:val="Style6"/>
              <w:widowControl/>
              <w:numPr>
                <w:ilvl w:val="0"/>
                <w:numId w:val="18"/>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14:paraId="075C2A0D"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w:t>
            </w:r>
            <w:r w:rsidRPr="002D762D">
              <w:rPr>
                <w:rFonts w:ascii="Calibri" w:eastAsiaTheme="minorHAnsi" w:hAnsi="Calibri" w:cs="Tahoma"/>
                <w:lang w:eastAsia="en-US"/>
              </w:rPr>
              <w:lastRenderedPageBreak/>
              <w:t>u danego pracodawcy lub w danym regionie (wyliczonej np. w oparciu o dane GUS) lub płacy minimalnej określanej na podstawie obowiązujących przepisów, w zależności od zapisów wniosku o dofinansowanie projektu;</w:t>
            </w:r>
          </w:p>
          <w:p w14:paraId="75C5E8A5"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7AFD6C" w14:textId="77777777" w:rsidR="001C13AC" w:rsidRPr="002D762D" w:rsidRDefault="001C13AC" w:rsidP="001C13AC">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1C13AC" w:rsidRPr="002D762D" w14:paraId="1CB20421" w14:textId="77777777" w:rsidTr="001C13AC">
        <w:tc>
          <w:tcPr>
            <w:tcW w:w="2646" w:type="dxa"/>
            <w:tcBorders>
              <w:top w:val="single" w:sz="6" w:space="0" w:color="auto"/>
              <w:left w:val="single" w:sz="6" w:space="0" w:color="auto"/>
              <w:bottom w:val="single" w:sz="6" w:space="0" w:color="auto"/>
              <w:right w:val="single" w:sz="6" w:space="0" w:color="auto"/>
            </w:tcBorders>
          </w:tcPr>
          <w:p w14:paraId="1A457DD1"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14:paraId="76F8718C" w14:textId="77777777" w:rsidR="001C13AC" w:rsidRPr="002D762D" w:rsidRDefault="001C13AC" w:rsidP="00531644">
            <w:pPr>
              <w:pStyle w:val="Style6"/>
              <w:widowControl/>
              <w:numPr>
                <w:ilvl w:val="0"/>
                <w:numId w:val="18"/>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3428F1A9" w14:textId="77777777" w:rsidR="001C13AC" w:rsidRPr="000B4A9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4112BE90" w14:textId="26457B55" w:rsidR="000B4A9D" w:rsidRPr="000B4A9D" w:rsidRDefault="000B4A9D" w:rsidP="00531644">
            <w:pPr>
              <w:pStyle w:val="Style6"/>
              <w:widowControl/>
              <w:numPr>
                <w:ilvl w:val="0"/>
                <w:numId w:val="18"/>
              </w:numPr>
              <w:spacing w:before="120" w:line="276" w:lineRule="auto"/>
              <w:ind w:left="261" w:hanging="284"/>
              <w:rPr>
                <w:rFonts w:asciiTheme="minorHAnsi" w:eastAsiaTheme="minorHAnsi" w:hAnsiTheme="minorHAnsi" w:cstheme="minorHAnsi"/>
                <w:lang w:eastAsia="en-US"/>
              </w:rPr>
            </w:pPr>
            <w:r w:rsidRPr="000B4A9D">
              <w:rPr>
                <w:rFonts w:asciiTheme="minorHAnsi" w:hAnsiTheme="minorHAnsi" w:cstheme="minorHAnsi"/>
                <w:bCs/>
              </w:rPr>
              <w:t>wpłaty dokonywane na PFRON przez stronę trzecią są niekwalifikowalne,</w:t>
            </w:r>
          </w:p>
          <w:p w14:paraId="21CBA628" w14:textId="77777777" w:rsidR="001C13AC" w:rsidRPr="002D762D" w:rsidRDefault="001C13AC" w:rsidP="00531644">
            <w:pPr>
              <w:pStyle w:val="Style6"/>
              <w:widowControl/>
              <w:numPr>
                <w:ilvl w:val="0"/>
                <w:numId w:val="18"/>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1C13AC" w:rsidRPr="002D762D" w14:paraId="44B406CB" w14:textId="77777777" w:rsidTr="001C13AC">
        <w:tc>
          <w:tcPr>
            <w:tcW w:w="2646" w:type="dxa"/>
            <w:tcBorders>
              <w:top w:val="single" w:sz="6" w:space="0" w:color="auto"/>
              <w:left w:val="single" w:sz="6" w:space="0" w:color="auto"/>
              <w:bottom w:val="single" w:sz="6" w:space="0" w:color="auto"/>
              <w:right w:val="single" w:sz="6" w:space="0" w:color="auto"/>
            </w:tcBorders>
          </w:tcPr>
          <w:p w14:paraId="74553748" w14:textId="77777777" w:rsidR="001C13AC" w:rsidRPr="002D762D" w:rsidRDefault="001C13AC" w:rsidP="001C13AC">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14:paraId="0436C86F" w14:textId="77777777" w:rsidR="001C13AC" w:rsidRPr="00A53858" w:rsidRDefault="001C13AC" w:rsidP="00531644">
            <w:pPr>
              <w:numPr>
                <w:ilvl w:val="0"/>
                <w:numId w:val="22"/>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D87466">
              <w:rPr>
                <w:rFonts w:cstheme="minorHAnsi"/>
                <w:bCs/>
                <w:sz w:val="24"/>
                <w:szCs w:val="24"/>
              </w:rPr>
              <w:t>Wytycznych w zakresie kwalifikowalności wydatków;</w:t>
            </w:r>
          </w:p>
        </w:tc>
      </w:tr>
    </w:tbl>
    <w:p w14:paraId="497563A0" w14:textId="77777777" w:rsidR="001C13AC" w:rsidRPr="002D762D" w:rsidRDefault="001C13AC" w:rsidP="001C13AC">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1C13AC" w:rsidRPr="002D762D" w14:paraId="15E8F258" w14:textId="77777777" w:rsidTr="00153084">
        <w:tc>
          <w:tcPr>
            <w:tcW w:w="292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377BCEB6" w14:textId="77777777" w:rsidR="001C13AC" w:rsidRPr="00E97605" w:rsidRDefault="001C13AC" w:rsidP="00E97605">
            <w:pPr>
              <w:pStyle w:val="Style6"/>
              <w:widowControl/>
              <w:tabs>
                <w:tab w:val="left" w:pos="121"/>
              </w:tabs>
              <w:spacing w:line="276" w:lineRule="auto"/>
              <w:jc w:val="center"/>
              <w:rPr>
                <w:rFonts w:ascii="Calibri" w:hAnsi="Calibri" w:cs="Tahoma"/>
                <w:b/>
                <w:lang w:eastAsia="en-US"/>
              </w:rPr>
            </w:pPr>
            <w:r w:rsidRPr="00E97605">
              <w:rPr>
                <w:rFonts w:ascii="Calibri" w:hAnsi="Calibri" w:cs="Tahoma"/>
                <w:b/>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shd w:val="clear" w:color="auto" w:fill="D5DCE4" w:themeFill="text2" w:themeFillTint="33"/>
          </w:tcPr>
          <w:p w14:paraId="23B5F0F0" w14:textId="77777777" w:rsidR="001C13AC" w:rsidRPr="00E97605" w:rsidRDefault="001C13AC" w:rsidP="00E97605">
            <w:pPr>
              <w:pStyle w:val="Style6"/>
              <w:widowControl/>
              <w:tabs>
                <w:tab w:val="left" w:pos="121"/>
              </w:tabs>
              <w:spacing w:line="276" w:lineRule="auto"/>
              <w:ind w:left="121"/>
              <w:jc w:val="center"/>
              <w:rPr>
                <w:rFonts w:ascii="Calibri" w:hAnsi="Calibri" w:cs="Tahoma"/>
                <w:b/>
                <w:lang w:eastAsia="en-US"/>
              </w:rPr>
            </w:pPr>
            <w:r w:rsidRPr="00E97605">
              <w:rPr>
                <w:rFonts w:ascii="Calibri" w:hAnsi="Calibri" w:cs="Tahoma"/>
                <w:b/>
                <w:lang w:eastAsia="en-US"/>
              </w:rPr>
              <w:t>Zasady wnoszenia wkładu</w:t>
            </w:r>
          </w:p>
        </w:tc>
      </w:tr>
      <w:tr w:rsidR="001C13AC" w:rsidRPr="002D762D" w14:paraId="7C331216" w14:textId="77777777" w:rsidTr="001C13AC">
        <w:tc>
          <w:tcPr>
            <w:tcW w:w="2929" w:type="dxa"/>
            <w:tcBorders>
              <w:top w:val="single" w:sz="6" w:space="0" w:color="auto"/>
              <w:left w:val="single" w:sz="6" w:space="0" w:color="auto"/>
              <w:bottom w:val="single" w:sz="6" w:space="0" w:color="auto"/>
              <w:right w:val="single" w:sz="6" w:space="0" w:color="auto"/>
            </w:tcBorders>
          </w:tcPr>
          <w:p w14:paraId="24A5D491" w14:textId="656D15F5"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00353CFF">
              <w:rPr>
                <w:rFonts w:ascii="Calibri" w:hAnsi="Calibri" w:cs="Tahoma"/>
                <w:lang w:eastAsia="en-US"/>
              </w:rPr>
              <w:t xml:space="preserve"> </w:t>
            </w:r>
            <w:r w:rsidRPr="002D762D">
              <w:rPr>
                <w:rFonts w:ascii="Calibri" w:hAnsi="Calibri" w:cs="Tahoma"/>
                <w:lang w:eastAsia="en-US"/>
              </w:rPr>
              <w:t>(</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14:paraId="08D873C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72DF50FE"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1C13AC" w:rsidRPr="002D762D" w14:paraId="2EB1A2FD" w14:textId="77777777" w:rsidTr="001C13AC">
        <w:tc>
          <w:tcPr>
            <w:tcW w:w="2929" w:type="dxa"/>
            <w:tcBorders>
              <w:top w:val="single" w:sz="6" w:space="0" w:color="auto"/>
              <w:left w:val="single" w:sz="6" w:space="0" w:color="auto"/>
              <w:bottom w:val="single" w:sz="6" w:space="0" w:color="auto"/>
              <w:right w:val="single" w:sz="6" w:space="0" w:color="auto"/>
            </w:tcBorders>
          </w:tcPr>
          <w:p w14:paraId="4E49D2E6" w14:textId="77777777" w:rsidR="001C13AC" w:rsidRPr="002D762D" w:rsidRDefault="001C13AC" w:rsidP="001C13AC">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14:paraId="012C939B"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14:paraId="262750D1" w14:textId="77777777" w:rsidR="001C13AC" w:rsidRPr="002D762D" w:rsidRDefault="001C13AC" w:rsidP="00531644">
            <w:pPr>
              <w:pStyle w:val="Style6"/>
              <w:widowControl/>
              <w:numPr>
                <w:ilvl w:val="0"/>
                <w:numId w:val="18"/>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14:paraId="4D541B8C" w14:textId="77777777" w:rsidR="001C13AC" w:rsidRPr="002D762D" w:rsidRDefault="001C13AC" w:rsidP="00531644">
            <w:pPr>
              <w:pStyle w:val="Style6"/>
              <w:widowControl/>
              <w:numPr>
                <w:ilvl w:val="0"/>
                <w:numId w:val="18"/>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14:paraId="6FC68CE3" w14:textId="77777777" w:rsidR="001C13AC" w:rsidRPr="002D762D" w:rsidRDefault="001C13AC" w:rsidP="001C13AC">
      <w:pPr>
        <w:pStyle w:val="Style6"/>
        <w:widowControl/>
        <w:tabs>
          <w:tab w:val="left" w:pos="121"/>
        </w:tabs>
        <w:spacing w:line="276" w:lineRule="auto"/>
        <w:ind w:left="121"/>
        <w:rPr>
          <w:rFonts w:ascii="Calibri" w:eastAsiaTheme="minorHAnsi" w:hAnsi="Calibri" w:cs="Tahoma"/>
          <w:lang w:eastAsia="en-US"/>
        </w:rPr>
      </w:pPr>
    </w:p>
    <w:p w14:paraId="2F17DD86" w14:textId="77777777" w:rsidR="001C13AC" w:rsidRPr="00F03B63" w:rsidRDefault="001C13AC" w:rsidP="001C13AC">
      <w:pPr>
        <w:pBdr>
          <w:left w:val="single" w:sz="48" w:space="4" w:color="E36C0A"/>
        </w:pBdr>
        <w:spacing w:after="0"/>
        <w:ind w:left="284"/>
        <w:rPr>
          <w:rFonts w:cstheme="minorHAnsi"/>
          <w:sz w:val="24"/>
          <w:szCs w:val="24"/>
        </w:rPr>
      </w:pPr>
      <w:r w:rsidRPr="00F03B63">
        <w:rPr>
          <w:rFonts w:cstheme="minorHAnsi"/>
          <w:b/>
          <w:sz w:val="24"/>
          <w:szCs w:val="24"/>
        </w:rPr>
        <w:t>Uwaga!</w:t>
      </w:r>
    </w:p>
    <w:p w14:paraId="419A174D" w14:textId="77777777" w:rsidR="001C13AC" w:rsidRDefault="001C13AC" w:rsidP="001C13AC">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14:paraId="4F7CB299" w14:textId="77777777" w:rsidR="0019534B" w:rsidRPr="00F03B63" w:rsidRDefault="0019534B" w:rsidP="001C13AC">
      <w:pPr>
        <w:pBdr>
          <w:left w:val="single" w:sz="48" w:space="4" w:color="E36C0A"/>
        </w:pBdr>
        <w:spacing w:after="0"/>
        <w:ind w:left="284"/>
        <w:rPr>
          <w:rFonts w:cstheme="minorHAnsi"/>
          <w:sz w:val="24"/>
          <w:szCs w:val="24"/>
        </w:rPr>
      </w:pPr>
    </w:p>
    <w:p w14:paraId="7BFCEA73" w14:textId="77777777" w:rsidR="000B4A9D" w:rsidRDefault="001C13AC" w:rsidP="000B4A9D">
      <w:pPr>
        <w:pBdr>
          <w:left w:val="single" w:sz="48" w:space="4" w:color="E36C0A"/>
        </w:pBdr>
        <w:spacing w:after="0"/>
        <w:ind w:left="284"/>
        <w:rPr>
          <w:rFonts w:cs="Arial"/>
          <w:sz w:val="24"/>
          <w:szCs w:val="24"/>
        </w:rPr>
      </w:pPr>
      <w:r w:rsidRPr="00F03B63">
        <w:rPr>
          <w:rFonts w:cs="Arial"/>
          <w:sz w:val="24"/>
          <w:szCs w:val="24"/>
        </w:rPr>
        <w:t>Wkładem własnym nie mogą być środki przeznaczone na wypłatę świadczenia wychowawczego w ramach Programu 500+.</w:t>
      </w:r>
    </w:p>
    <w:p w14:paraId="547CF1C9" w14:textId="214169AC" w:rsidR="001C13AC" w:rsidRDefault="00C75BBE" w:rsidP="001C13AC">
      <w:pPr>
        <w:rPr>
          <w:rFonts w:ascii="Calibri" w:hAnsi="Calibri" w:cs="Tahoma"/>
          <w:sz w:val="24"/>
          <w:szCs w:val="24"/>
        </w:rPr>
      </w:pPr>
      <w:r>
        <w:rPr>
          <w:rFonts w:ascii="Calibri" w:hAnsi="Calibri" w:cs="Tahoma"/>
          <w:sz w:val="24"/>
          <w:szCs w:val="24"/>
        </w:rPr>
        <w:lastRenderedPageBreak/>
        <w:t xml:space="preserve">Wkład </w:t>
      </w:r>
      <w:r w:rsidR="001C13AC" w:rsidRPr="002D762D">
        <w:rPr>
          <w:rFonts w:ascii="Calibri" w:hAnsi="Calibri" w:cs="Tahoma"/>
          <w:sz w:val="24"/>
          <w:szCs w:val="24"/>
        </w:rPr>
        <w:t>własny (w formie pieniężnej) lub jego część może być wniesiony w ramach kosztów pośrednich.</w:t>
      </w:r>
    </w:p>
    <w:p w14:paraId="585498BD" w14:textId="43C99F6E" w:rsidR="001C13AC" w:rsidRPr="00CA1372" w:rsidRDefault="001C13AC" w:rsidP="001C13AC">
      <w:pPr>
        <w:spacing w:before="120" w:after="120"/>
        <w:rPr>
          <w:rFonts w:cs="Arial"/>
          <w:b/>
          <w:sz w:val="24"/>
          <w:szCs w:val="24"/>
        </w:rPr>
      </w:pPr>
      <w:r w:rsidRPr="00CA1372">
        <w:rPr>
          <w:rFonts w:cs="Arial"/>
          <w:b/>
          <w:sz w:val="24"/>
          <w:szCs w:val="24"/>
        </w:rPr>
        <w:t xml:space="preserve">Z uwagi na specyfikę grupy docelowej wkładu własnego nie mogą stanowić opłaty </w:t>
      </w:r>
      <w:r w:rsidR="00D87466">
        <w:rPr>
          <w:rFonts w:cs="Arial"/>
          <w:b/>
          <w:sz w:val="24"/>
          <w:szCs w:val="24"/>
        </w:rPr>
        <w:t xml:space="preserve">pobierane </w:t>
      </w:r>
      <w:r w:rsidRPr="00CA1372">
        <w:rPr>
          <w:rFonts w:cs="Arial"/>
          <w:b/>
          <w:sz w:val="24"/>
          <w:szCs w:val="24"/>
        </w:rPr>
        <w:t>od uczestników projektu.</w:t>
      </w:r>
    </w:p>
    <w:p w14:paraId="40747A01" w14:textId="77777777" w:rsidR="001C13AC" w:rsidRPr="002D762D" w:rsidRDefault="001C13AC" w:rsidP="001C13AC">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14:paraId="4F794F0E" w14:textId="77777777" w:rsidR="001C13AC" w:rsidRPr="002D762D" w:rsidRDefault="001C13AC" w:rsidP="00CA1372">
      <w:pPr>
        <w:spacing w:after="0"/>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14:paraId="7BDAABFE" w14:textId="568D7CAE" w:rsidR="001C13AC" w:rsidRPr="00D87466" w:rsidRDefault="001C13AC" w:rsidP="005347CC">
      <w:pPr>
        <w:pStyle w:val="Akapitzlist"/>
        <w:numPr>
          <w:ilvl w:val="1"/>
          <w:numId w:val="76"/>
        </w:numPr>
        <w:spacing w:after="0"/>
        <w:ind w:left="426" w:hanging="426"/>
        <w:rPr>
          <w:rFonts w:ascii="Calibri" w:hAnsi="Calibri" w:cs="Tahoma"/>
          <w:sz w:val="24"/>
          <w:szCs w:val="24"/>
        </w:rPr>
      </w:pPr>
      <w:r w:rsidRPr="00D87466">
        <w:rPr>
          <w:rFonts w:ascii="Calibri" w:hAnsi="Calibri" w:cs="Tahoma"/>
          <w:sz w:val="24"/>
          <w:szCs w:val="24"/>
        </w:rPr>
        <w:t>budżetu JST (szczebla gminnego, powiatowego i wojewódzkiego),</w:t>
      </w:r>
    </w:p>
    <w:p w14:paraId="0F051C4C" w14:textId="654E9228" w:rsidR="001C13AC" w:rsidRPr="00D87466" w:rsidRDefault="001C13AC" w:rsidP="005347CC">
      <w:pPr>
        <w:pStyle w:val="Akapitzlist"/>
        <w:numPr>
          <w:ilvl w:val="1"/>
          <w:numId w:val="76"/>
        </w:numPr>
        <w:ind w:left="426" w:hanging="426"/>
        <w:rPr>
          <w:rFonts w:ascii="Calibri" w:hAnsi="Calibri" w:cs="Tahoma"/>
          <w:sz w:val="24"/>
          <w:szCs w:val="24"/>
        </w:rPr>
      </w:pPr>
      <w:r w:rsidRPr="00D87466">
        <w:rPr>
          <w:rFonts w:ascii="Calibri" w:hAnsi="Calibri" w:cs="Tahoma"/>
          <w:sz w:val="24"/>
          <w:szCs w:val="24"/>
        </w:rPr>
        <w:t>prywatnych.</w:t>
      </w:r>
    </w:p>
    <w:p w14:paraId="521B4E2C" w14:textId="77777777" w:rsidR="001C13AC" w:rsidRPr="002D762D" w:rsidRDefault="001C13AC" w:rsidP="001C13AC">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14:paraId="7C92E185"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14:paraId="29E2AEF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0" w:name="_Toc431974581"/>
      <w:bookmarkStart w:id="51" w:name="_Toc522191844"/>
      <w:bookmarkStart w:id="52" w:name="_Toc535832827"/>
      <w:bookmarkStart w:id="53" w:name="_Toc15890354"/>
      <w:bookmarkStart w:id="54" w:name="_Toc68767659"/>
      <w:r w:rsidRPr="002D762D">
        <w:rPr>
          <w:rFonts w:ascii="Calibri" w:hAnsi="Calibri" w:cs="Arial"/>
          <w:b/>
          <w:sz w:val="24"/>
          <w:szCs w:val="24"/>
        </w:rPr>
        <w:t>Podstawowe warunki i procedury konstruowania budżetu projektu</w:t>
      </w:r>
      <w:bookmarkEnd w:id="50"/>
      <w:bookmarkEnd w:id="51"/>
      <w:bookmarkEnd w:id="52"/>
      <w:bookmarkEnd w:id="53"/>
      <w:bookmarkEnd w:id="54"/>
    </w:p>
    <w:p w14:paraId="785F191C"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5E36506A" w14:textId="6C015C9B" w:rsidR="00E97605" w:rsidRDefault="001C13AC" w:rsidP="001C13AC">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14:paraId="64B7DC88" w14:textId="77777777" w:rsidR="00E97605" w:rsidRDefault="00E97605" w:rsidP="00E97605">
      <w:pPr>
        <w:pBdr>
          <w:left w:val="single" w:sz="48" w:space="4" w:color="E36C0A"/>
        </w:pBdr>
        <w:spacing w:after="0"/>
        <w:ind w:left="284"/>
        <w:rPr>
          <w:b/>
          <w:bCs/>
          <w:sz w:val="24"/>
          <w:szCs w:val="24"/>
        </w:rPr>
      </w:pPr>
      <w:r>
        <w:rPr>
          <w:b/>
          <w:bCs/>
          <w:sz w:val="24"/>
          <w:szCs w:val="24"/>
        </w:rPr>
        <w:t xml:space="preserve">Uwaga! </w:t>
      </w:r>
    </w:p>
    <w:p w14:paraId="7C942811" w14:textId="77777777" w:rsidR="00E97605" w:rsidRDefault="001C13AC" w:rsidP="00E97605">
      <w:pPr>
        <w:pBdr>
          <w:left w:val="single" w:sz="48" w:space="4" w:color="E36C0A"/>
        </w:pBdr>
        <w:spacing w:after="0"/>
        <w:ind w:left="284"/>
        <w:rPr>
          <w:b/>
          <w:bCs/>
          <w:sz w:val="24"/>
          <w:szCs w:val="24"/>
        </w:rPr>
      </w:pPr>
      <w:r>
        <w:rPr>
          <w:sz w:val="24"/>
          <w:szCs w:val="24"/>
        </w:rPr>
        <w:t>W celu oceny kwalifikowalności wydatków, zgodnie z zapisami Wytycznych w zakresie kwalifikowalności, wnioskodawca zobowiązany jest we wniosku o dofinansowanie wskazać:</w:t>
      </w:r>
    </w:p>
    <w:p w14:paraId="5AD20C22"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t>formę zaangażowania i szacunkowy wymiar czasu pracy personelu projektu niezbędnego do realizacji zadań merytorycznych (wymiar etatu/liczba godzin),</w:t>
      </w:r>
    </w:p>
    <w:p w14:paraId="47286D36" w14:textId="77777777" w:rsidR="00E97605" w:rsidRPr="00E97605" w:rsidRDefault="001C13AC" w:rsidP="005347CC">
      <w:pPr>
        <w:pStyle w:val="Akapitzlist"/>
        <w:numPr>
          <w:ilvl w:val="0"/>
          <w:numId w:val="69"/>
        </w:numPr>
        <w:pBdr>
          <w:left w:val="single" w:sz="48" w:space="4" w:color="E36C0A"/>
        </w:pBdr>
        <w:tabs>
          <w:tab w:val="left" w:pos="709"/>
        </w:tabs>
        <w:spacing w:after="0"/>
        <w:ind w:left="709" w:hanging="425"/>
        <w:rPr>
          <w:b/>
          <w:bCs/>
          <w:sz w:val="24"/>
          <w:szCs w:val="24"/>
        </w:rPr>
      </w:pPr>
      <w:r w:rsidRPr="00E97605">
        <w:rPr>
          <w:sz w:val="24"/>
          <w:szCs w:val="24"/>
        </w:rPr>
        <w:lastRenderedPageBreak/>
        <w:t>planowany czas realizacji zadań merytorycznych przez wykonawcę (liczba godzin</w:t>
      </w:r>
      <w:r>
        <w:rPr>
          <w:rStyle w:val="Odwoanieprzypisudolnego"/>
        </w:rPr>
        <w:footnoteReference w:id="2"/>
      </w:r>
      <w:r w:rsidRPr="00E97605">
        <w:rPr>
          <w:sz w:val="24"/>
          <w:szCs w:val="24"/>
        </w:rPr>
        <w:t>),</w:t>
      </w:r>
    </w:p>
    <w:p w14:paraId="74F289EE" w14:textId="77777777" w:rsidR="001C13AC" w:rsidRPr="00E97605" w:rsidRDefault="001C13AC" w:rsidP="005347CC">
      <w:pPr>
        <w:pStyle w:val="Akapitzlist"/>
        <w:numPr>
          <w:ilvl w:val="0"/>
          <w:numId w:val="69"/>
        </w:numPr>
        <w:pBdr>
          <w:left w:val="single" w:sz="48" w:space="4" w:color="E36C0A"/>
        </w:pBdr>
        <w:tabs>
          <w:tab w:val="left" w:pos="709"/>
        </w:tabs>
        <w:spacing w:after="0"/>
        <w:ind w:left="709" w:hanging="425"/>
        <w:rPr>
          <w:sz w:val="24"/>
          <w:szCs w:val="24"/>
        </w:rPr>
      </w:pPr>
      <w:r w:rsidRPr="00E97605">
        <w:rPr>
          <w:sz w:val="24"/>
          <w:szCs w:val="24"/>
        </w:rPr>
        <w:t>przewidywane rozliczenie wykonawcy na podstawie umowy o dzieło</w:t>
      </w:r>
      <w:r>
        <w:rPr>
          <w:rStyle w:val="Odwoanieprzypisudolnego"/>
        </w:rPr>
        <w:footnoteReference w:id="3"/>
      </w:r>
    </w:p>
    <w:p w14:paraId="17A25D15" w14:textId="77777777" w:rsidR="00E97605" w:rsidRPr="00E97605" w:rsidRDefault="00E97605" w:rsidP="00E97605">
      <w:pPr>
        <w:pBdr>
          <w:left w:val="single" w:sz="48" w:space="4" w:color="E36C0A"/>
        </w:pBdr>
        <w:spacing w:after="0"/>
        <w:ind w:left="284"/>
        <w:rPr>
          <w:b/>
          <w:bCs/>
          <w:sz w:val="24"/>
          <w:szCs w:val="24"/>
        </w:rPr>
      </w:pPr>
    </w:p>
    <w:p w14:paraId="4AD9BE94" w14:textId="77777777" w:rsidR="001C13AC" w:rsidRPr="00D175DB" w:rsidRDefault="001C13AC" w:rsidP="001C13AC">
      <w:pPr>
        <w:pBdr>
          <w:left w:val="single" w:sz="48" w:space="4" w:color="E36C0A"/>
        </w:pBdr>
        <w:spacing w:before="120" w:after="0"/>
        <w:ind w:left="284"/>
        <w:rPr>
          <w:rFonts w:cs="Arial"/>
          <w:b/>
          <w:sz w:val="24"/>
          <w:szCs w:val="24"/>
        </w:rPr>
      </w:pP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Pr="00F03B63">
        <w:rPr>
          <w:rFonts w:cs="Arial"/>
          <w:sz w:val="24"/>
          <w:szCs w:val="24"/>
        </w:rPr>
        <w:t>Załącznik nr 6 do Regulaminu.</w:t>
      </w:r>
    </w:p>
    <w:p w14:paraId="1E710657" w14:textId="77777777" w:rsidR="001C13AC" w:rsidRPr="002D762D" w:rsidRDefault="001C13AC" w:rsidP="001C13AC">
      <w:pPr>
        <w:spacing w:after="0"/>
        <w:rPr>
          <w:rFonts w:ascii="Calibri" w:hAnsi="Calibri" w:cs="Arial"/>
          <w:sz w:val="24"/>
          <w:szCs w:val="24"/>
        </w:rPr>
      </w:pPr>
    </w:p>
    <w:p w14:paraId="710CF186" w14:textId="77777777" w:rsidR="001C13AC" w:rsidRPr="002D762D" w:rsidRDefault="001C13AC" w:rsidP="001C13AC">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189A8B2E"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14:paraId="7BDA33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14:paraId="7D082C72"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14:paraId="3D9E07BA"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5" w:name="_Toc431974582"/>
      <w:bookmarkStart w:id="56" w:name="_Toc522191845"/>
      <w:bookmarkStart w:id="57" w:name="_Toc535832828"/>
      <w:bookmarkStart w:id="58" w:name="_Toc15890355"/>
      <w:bookmarkStart w:id="59" w:name="_Toc68767660"/>
      <w:r w:rsidRPr="002D762D">
        <w:rPr>
          <w:rFonts w:ascii="Calibri" w:hAnsi="Calibri" w:cs="Arial"/>
          <w:b/>
          <w:sz w:val="24"/>
          <w:szCs w:val="24"/>
        </w:rPr>
        <w:t>Koszty bezpośrednie</w:t>
      </w:r>
      <w:bookmarkEnd w:id="55"/>
      <w:bookmarkEnd w:id="56"/>
      <w:bookmarkEnd w:id="57"/>
      <w:bookmarkEnd w:id="58"/>
      <w:bookmarkEnd w:id="59"/>
    </w:p>
    <w:p w14:paraId="729B3D37" w14:textId="77777777" w:rsidR="001C13AC" w:rsidRPr="002D762D" w:rsidRDefault="001C13AC" w:rsidP="001C13AC">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48884E3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14:paraId="302E12F6" w14:textId="77777777" w:rsidR="001C13AC" w:rsidRDefault="001C13AC" w:rsidP="001C13AC">
      <w:pPr>
        <w:spacing w:after="0"/>
        <w:rPr>
          <w:rFonts w:cs="Arial"/>
          <w:sz w:val="24"/>
          <w:szCs w:val="24"/>
        </w:rPr>
      </w:pPr>
      <w:bookmarkStart w:id="60" w:name="_Toc431974583"/>
      <w:r w:rsidRPr="00D175DB">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Pr="00B56BE1">
        <w:rPr>
          <w:rFonts w:cs="Arial"/>
          <w:sz w:val="24"/>
          <w:szCs w:val="24"/>
        </w:rPr>
        <w:t xml:space="preserve">stanowiących </w:t>
      </w:r>
      <w:r w:rsidRPr="00F03B63">
        <w:rPr>
          <w:rFonts w:cs="Arial"/>
          <w:sz w:val="24"/>
          <w:szCs w:val="24"/>
        </w:rPr>
        <w:t xml:space="preserve">Załącznik </w:t>
      </w:r>
      <w:r w:rsidRPr="0089785C">
        <w:rPr>
          <w:rFonts w:cs="Arial"/>
          <w:sz w:val="24"/>
          <w:szCs w:val="24"/>
        </w:rPr>
        <w:t>nr 6</w:t>
      </w:r>
      <w:r w:rsidRPr="00F03B63">
        <w:rPr>
          <w:rFonts w:cs="Arial"/>
          <w:sz w:val="24"/>
          <w:szCs w:val="24"/>
        </w:rPr>
        <w:t xml:space="preserve"> do Regulaminu konkursu.</w:t>
      </w:r>
    </w:p>
    <w:p w14:paraId="729A45ED" w14:textId="77777777" w:rsidR="001C13AC" w:rsidRDefault="001C13AC" w:rsidP="001C13AC">
      <w:pPr>
        <w:spacing w:after="0"/>
        <w:rPr>
          <w:rFonts w:cs="Arial"/>
          <w:sz w:val="24"/>
          <w:szCs w:val="24"/>
        </w:rPr>
      </w:pPr>
    </w:p>
    <w:p w14:paraId="237977C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1" w:name="_Toc522191846"/>
      <w:bookmarkStart w:id="62" w:name="_Toc535832829"/>
      <w:bookmarkStart w:id="63" w:name="_Toc15890356"/>
      <w:bookmarkStart w:id="64" w:name="_Toc68767661"/>
      <w:r w:rsidRPr="002D762D">
        <w:rPr>
          <w:rFonts w:ascii="Calibri" w:hAnsi="Calibri" w:cs="Arial"/>
          <w:b/>
          <w:sz w:val="24"/>
          <w:szCs w:val="24"/>
        </w:rPr>
        <w:t>Koszty pośrednie</w:t>
      </w:r>
      <w:bookmarkEnd w:id="60"/>
      <w:bookmarkEnd w:id="61"/>
      <w:bookmarkEnd w:id="62"/>
      <w:bookmarkEnd w:id="63"/>
      <w:bookmarkEnd w:id="64"/>
    </w:p>
    <w:p w14:paraId="05F4EFAD" w14:textId="77777777" w:rsidR="001C13AC" w:rsidRPr="00D175DB" w:rsidRDefault="001C13AC" w:rsidP="00CA1372">
      <w:pPr>
        <w:spacing w:after="0"/>
        <w:rPr>
          <w:sz w:val="24"/>
          <w:szCs w:val="24"/>
        </w:rPr>
      </w:pPr>
      <w:r w:rsidRPr="00D175DB">
        <w:rPr>
          <w:sz w:val="24"/>
          <w:szCs w:val="24"/>
        </w:rPr>
        <w:t>Koszty pośrednie stanowią koszty administracyjne związane z obsługą projektu, w szczególności:</w:t>
      </w:r>
    </w:p>
    <w:p w14:paraId="209B8648"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097B481C"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14:paraId="598A066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14:paraId="1F239786"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14:paraId="3378B2D1"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14:paraId="3870CC2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wydatki związane z otworzeniem lub prowadzeniem wyodrębnionego na rzecz projektu subkonta na rachunku bankowym lub odrębnego rachunku bankowego,</w:t>
      </w:r>
    </w:p>
    <w:p w14:paraId="5A55A26D"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14:paraId="224525C3"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14:paraId="51C66E79"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14:paraId="4489007B"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14:paraId="56E4576F"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14:paraId="10FB149E" w14:textId="77777777" w:rsidR="001C13AC" w:rsidRPr="00BF76D6"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zabezpieczenia prawidłowej realizacji umowy,</w:t>
      </w:r>
    </w:p>
    <w:p w14:paraId="0B52BC55" w14:textId="77777777" w:rsidR="001C13AC" w:rsidRDefault="001C13AC" w:rsidP="005D7944">
      <w:pPr>
        <w:pStyle w:val="Akapitzlist"/>
        <w:numPr>
          <w:ilvl w:val="0"/>
          <w:numId w:val="24"/>
        </w:numPr>
        <w:spacing w:after="0"/>
        <w:ind w:left="426" w:hanging="426"/>
        <w:jc w:val="both"/>
        <w:rPr>
          <w:rFonts w:cstheme="minorHAnsi"/>
          <w:sz w:val="24"/>
          <w:szCs w:val="24"/>
        </w:rPr>
      </w:pPr>
      <w:r w:rsidRPr="00BF76D6">
        <w:rPr>
          <w:rFonts w:cstheme="minorHAnsi"/>
          <w:sz w:val="24"/>
          <w:szCs w:val="24"/>
        </w:rPr>
        <w:t>koszty ubezpieczeń majątkowych.</w:t>
      </w:r>
    </w:p>
    <w:p w14:paraId="000FAE92" w14:textId="77777777" w:rsidR="001C13AC" w:rsidRDefault="001C13AC" w:rsidP="001C13AC">
      <w:pPr>
        <w:spacing w:after="0"/>
        <w:jc w:val="both"/>
        <w:rPr>
          <w:rFonts w:cstheme="minorHAnsi"/>
          <w:sz w:val="24"/>
          <w:szCs w:val="24"/>
        </w:rPr>
      </w:pPr>
    </w:p>
    <w:p w14:paraId="079A4BD1" w14:textId="77777777" w:rsidR="00B906D7" w:rsidRPr="00BD6791" w:rsidRDefault="00B906D7" w:rsidP="001C13AC">
      <w:pPr>
        <w:spacing w:after="0"/>
        <w:jc w:val="both"/>
        <w:rPr>
          <w:rFonts w:cstheme="minorHAnsi"/>
          <w:sz w:val="24"/>
          <w:szCs w:val="24"/>
        </w:rPr>
      </w:pPr>
    </w:p>
    <w:p w14:paraId="74A8D886" w14:textId="77777777" w:rsidR="0019534B" w:rsidRDefault="001C13AC" w:rsidP="001C13AC">
      <w:pPr>
        <w:pBdr>
          <w:left w:val="single" w:sz="48" w:space="4" w:color="E36C0A"/>
        </w:pBdr>
        <w:spacing w:after="0"/>
        <w:ind w:left="284"/>
        <w:rPr>
          <w:rFonts w:cs="Arial"/>
          <w:b/>
          <w:sz w:val="24"/>
          <w:szCs w:val="24"/>
        </w:rPr>
      </w:pPr>
      <w:r w:rsidRPr="00D175DB">
        <w:rPr>
          <w:rFonts w:cs="Arial"/>
          <w:b/>
          <w:sz w:val="24"/>
          <w:szCs w:val="24"/>
        </w:rPr>
        <w:lastRenderedPageBreak/>
        <w:t xml:space="preserve">Uwaga! </w:t>
      </w:r>
    </w:p>
    <w:p w14:paraId="0C878372"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14:paraId="45CA69C8" w14:textId="77777777" w:rsidR="001C13AC" w:rsidRPr="00D175DB" w:rsidRDefault="001C13AC" w:rsidP="001C13AC">
      <w:pPr>
        <w:pBdr>
          <w:left w:val="single" w:sz="48" w:space="4" w:color="E36C0A"/>
        </w:pBdr>
        <w:spacing w:after="0"/>
        <w:ind w:left="284"/>
        <w:rPr>
          <w:rFonts w:cs="Arial"/>
          <w:b/>
          <w:sz w:val="24"/>
          <w:szCs w:val="24"/>
        </w:rPr>
      </w:pPr>
    </w:p>
    <w:p w14:paraId="0148EE6F" w14:textId="77777777" w:rsidR="001C13AC" w:rsidRPr="00D175DB" w:rsidRDefault="001C13AC" w:rsidP="001C13AC">
      <w:pPr>
        <w:pBdr>
          <w:left w:val="single" w:sz="48" w:space="4" w:color="E36C0A"/>
        </w:pBdr>
        <w:spacing w:after="0"/>
        <w:ind w:left="284"/>
        <w:rPr>
          <w:rFonts w:cs="Arial"/>
          <w:b/>
          <w:sz w:val="24"/>
          <w:szCs w:val="24"/>
        </w:rPr>
      </w:pP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65EFC474" w14:textId="77777777" w:rsidR="001C13AC" w:rsidRPr="002D762D" w:rsidRDefault="001C13AC" w:rsidP="001C13AC">
      <w:pPr>
        <w:rPr>
          <w:rFonts w:ascii="Calibri" w:hAnsi="Calibri" w:cs="Arial"/>
          <w:sz w:val="24"/>
          <w:szCs w:val="24"/>
        </w:rPr>
      </w:pPr>
    </w:p>
    <w:p w14:paraId="3A5095D2" w14:textId="77777777" w:rsidR="001C13AC" w:rsidRPr="002D762D" w:rsidRDefault="001C13AC" w:rsidP="00E97605">
      <w:pPr>
        <w:spacing w:after="0"/>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14:paraId="40906C03" w14:textId="77777777" w:rsidR="001C13AC" w:rsidRPr="002D762D" w:rsidRDefault="001C13AC" w:rsidP="00531644">
      <w:pPr>
        <w:numPr>
          <w:ilvl w:val="0"/>
          <w:numId w:val="19"/>
        </w:numPr>
        <w:spacing w:after="0"/>
        <w:ind w:left="284" w:hanging="284"/>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14:paraId="7F8C76F1"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Pr>
          <w:rFonts w:ascii="Calibri" w:hAnsi="Calibri" w:cs="Arial"/>
          <w:sz w:val="24"/>
          <w:szCs w:val="24"/>
        </w:rPr>
        <w:t xml:space="preserve"> </w:t>
      </w:r>
      <w:r w:rsidRPr="002D762D">
        <w:rPr>
          <w:rFonts w:ascii="Calibri" w:hAnsi="Calibri" w:cs="Arial"/>
          <w:sz w:val="24"/>
          <w:szCs w:val="24"/>
        </w:rPr>
        <w:t>do 1 740 tys. PLN włącznie,</w:t>
      </w:r>
    </w:p>
    <w:p w14:paraId="4ABC032C"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Pr>
          <w:rFonts w:ascii="Calibri" w:hAnsi="Calibri" w:cs="Arial"/>
          <w:sz w:val="24"/>
          <w:szCs w:val="24"/>
        </w:rPr>
        <w:t xml:space="preserve"> </w:t>
      </w:r>
      <w:r w:rsidRPr="002D762D">
        <w:rPr>
          <w:rFonts w:ascii="Calibri" w:hAnsi="Calibri" w:cs="Arial"/>
          <w:sz w:val="24"/>
          <w:szCs w:val="24"/>
        </w:rPr>
        <w:t>do 4 550 tys. PLN włącznie,</w:t>
      </w:r>
    </w:p>
    <w:p w14:paraId="29D28022" w14:textId="77777777" w:rsidR="001C13AC" w:rsidRPr="002D762D" w:rsidRDefault="001C13AC" w:rsidP="00531644">
      <w:pPr>
        <w:numPr>
          <w:ilvl w:val="0"/>
          <w:numId w:val="19"/>
        </w:numPr>
        <w:ind w:left="284" w:hanging="284"/>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14:paraId="0B8A6754" w14:textId="77777777" w:rsidR="001C13AC" w:rsidRPr="002D762D" w:rsidRDefault="001C13AC" w:rsidP="001C13AC">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14:paraId="57AAC639"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5" w:name="_Toc431974584"/>
      <w:bookmarkStart w:id="66" w:name="_Toc522191847"/>
      <w:bookmarkStart w:id="67" w:name="_Toc535832830"/>
      <w:bookmarkStart w:id="68" w:name="_Toc15890357"/>
      <w:bookmarkStart w:id="69" w:name="_Toc68767662"/>
      <w:r w:rsidRPr="002D762D">
        <w:rPr>
          <w:rFonts w:ascii="Calibri" w:hAnsi="Calibri" w:cs="Arial"/>
          <w:b/>
          <w:sz w:val="24"/>
          <w:szCs w:val="24"/>
        </w:rPr>
        <w:t>Uproszczone metody rozliczania wydatków</w:t>
      </w:r>
      <w:bookmarkEnd w:id="65"/>
      <w:bookmarkEnd w:id="66"/>
      <w:bookmarkEnd w:id="67"/>
      <w:bookmarkEnd w:id="68"/>
      <w:bookmarkEnd w:id="69"/>
    </w:p>
    <w:p w14:paraId="20B8E53F" w14:textId="77777777" w:rsidR="000766A6" w:rsidRPr="00791A13" w:rsidRDefault="000766A6" w:rsidP="000766A6">
      <w:pPr>
        <w:spacing w:before="120" w:after="120"/>
        <w:rPr>
          <w:rFonts w:cstheme="minorHAnsi"/>
          <w:bCs/>
          <w:sz w:val="24"/>
          <w:szCs w:val="24"/>
        </w:rPr>
      </w:pPr>
      <w:r w:rsidRPr="00791A13">
        <w:rPr>
          <w:rFonts w:cstheme="minorHAnsi"/>
          <w:bCs/>
          <w:sz w:val="24"/>
          <w:szCs w:val="24"/>
        </w:rPr>
        <w:t>W przypadku projektów, w których maksymalna wartość dofinansowania nie przekracza wyrażonej w PLN równowartości 100 tys. EUR</w:t>
      </w:r>
      <w:r w:rsidRPr="00791A13">
        <w:rPr>
          <w:rStyle w:val="Odwoanieprzypisudolnego"/>
          <w:rFonts w:asciiTheme="minorHAnsi" w:hAnsiTheme="minorHAnsi" w:cstheme="minorHAnsi"/>
          <w:bCs/>
          <w:sz w:val="24"/>
          <w:szCs w:val="24"/>
        </w:rPr>
        <w:footnoteReference w:id="8"/>
      </w:r>
      <w:r w:rsidRPr="00791A13">
        <w:rPr>
          <w:rFonts w:cstheme="minorHAnsi"/>
          <w:bCs/>
          <w:sz w:val="24"/>
          <w:szCs w:val="24"/>
        </w:rPr>
        <w:t>, koszty bezpośrednie obligatoryjnie rozliczane są z zastosowaniem kwot ryczałtowych.</w:t>
      </w:r>
    </w:p>
    <w:p w14:paraId="703F65D8" w14:textId="77777777" w:rsidR="000766A6" w:rsidRPr="00791A13" w:rsidRDefault="000766A6" w:rsidP="000766A6">
      <w:pPr>
        <w:spacing w:before="120" w:after="120"/>
        <w:rPr>
          <w:rFonts w:cstheme="minorHAnsi"/>
          <w:bCs/>
          <w:sz w:val="4"/>
          <w:szCs w:val="4"/>
        </w:rPr>
      </w:pPr>
    </w:p>
    <w:p w14:paraId="29519A32" w14:textId="77777777" w:rsidR="00252223" w:rsidRDefault="00252223" w:rsidP="0025222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3A953C4B" w14:textId="77777777" w:rsidR="00252223" w:rsidRPr="00802690" w:rsidRDefault="00252223" w:rsidP="00252223">
      <w:pPr>
        <w:pBdr>
          <w:left w:val="single" w:sz="48" w:space="4" w:color="E36C0A"/>
        </w:pBdr>
        <w:spacing w:after="0"/>
        <w:ind w:left="142"/>
        <w:rPr>
          <w:rFonts w:eastAsia="Calibri" w:cstheme="minorHAnsi"/>
          <w:b/>
          <w:sz w:val="24"/>
          <w:szCs w:val="24"/>
        </w:rPr>
      </w:pPr>
      <w:r w:rsidRPr="00802690">
        <w:rPr>
          <w:rFonts w:eastAsia="Calibri" w:cstheme="minorHAnsi"/>
          <w:sz w:val="24"/>
          <w:szCs w:val="24"/>
        </w:rPr>
        <w:t>W nawiązaniu do szczegółowego kryterium dostępu nr 8</w:t>
      </w:r>
      <w:r w:rsidRPr="00802690">
        <w:rPr>
          <w:rFonts w:eastAsia="Calibri" w:cstheme="minorHAnsi"/>
          <w:b/>
          <w:sz w:val="24"/>
          <w:szCs w:val="24"/>
        </w:rPr>
        <w:t xml:space="preserve"> „</w:t>
      </w:r>
      <w:r w:rsidRPr="00802690">
        <w:rPr>
          <w:rFonts w:cstheme="minorHAnsi"/>
          <w:b/>
          <w:sz w:val="24"/>
          <w:szCs w:val="24"/>
        </w:rPr>
        <w:t>Właściwa metoda rozliczania kosztów</w:t>
      </w:r>
      <w:r w:rsidRPr="00802690">
        <w:rPr>
          <w:rFonts w:cstheme="minorHAnsi"/>
          <w:sz w:val="24"/>
          <w:szCs w:val="24"/>
        </w:rPr>
        <w:t xml:space="preserve">”, IOK ustala, że w </w:t>
      </w:r>
      <w:r w:rsidRPr="00802690">
        <w:rPr>
          <w:rFonts w:eastAsia="Calibri" w:cstheme="minorHAnsi"/>
          <w:b/>
          <w:sz w:val="24"/>
          <w:szCs w:val="24"/>
        </w:rPr>
        <w:t xml:space="preserve"> </w:t>
      </w:r>
      <w:r w:rsidRPr="00802690">
        <w:rPr>
          <w:rFonts w:eastAsia="Calibri" w:cstheme="minorHAnsi"/>
          <w:sz w:val="24"/>
          <w:szCs w:val="24"/>
        </w:rPr>
        <w:t>przypadku:</w:t>
      </w:r>
      <w:r w:rsidRPr="00802690">
        <w:rPr>
          <w:rFonts w:eastAsia="Calibri" w:cstheme="minorHAnsi"/>
          <w:b/>
          <w:sz w:val="24"/>
          <w:szCs w:val="24"/>
        </w:rPr>
        <w:t xml:space="preserve"> </w:t>
      </w:r>
    </w:p>
    <w:p w14:paraId="7417B2AA" w14:textId="1F12700B"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bCs/>
          <w:spacing w:val="6"/>
          <w:sz w:val="24"/>
          <w:szCs w:val="24"/>
        </w:rPr>
        <w:lastRenderedPageBreak/>
        <w:t xml:space="preserve">I </w:t>
      </w:r>
      <w:r w:rsidRPr="00802690">
        <w:rPr>
          <w:rFonts w:cstheme="minorHAnsi"/>
          <w:b/>
          <w:spacing w:val="6"/>
          <w:sz w:val="24"/>
          <w:szCs w:val="24"/>
        </w:rPr>
        <w:t xml:space="preserve">rundy, </w:t>
      </w:r>
      <w:r w:rsidRPr="00802690">
        <w:rPr>
          <w:rFonts w:cstheme="minorHAnsi"/>
          <w:spacing w:val="6"/>
          <w:sz w:val="24"/>
          <w:szCs w:val="24"/>
        </w:rPr>
        <w:t>koszty bezpośrednie muszą być rozliczane na podstawie rzeczywiście ponoszonych wydatków, gdyż</w:t>
      </w:r>
      <w:r w:rsidRPr="00802690">
        <w:rPr>
          <w:rFonts w:cstheme="minorHAnsi"/>
          <w:b/>
          <w:sz w:val="24"/>
          <w:szCs w:val="24"/>
        </w:rPr>
        <w:t xml:space="preserve"> </w:t>
      </w:r>
      <w:r w:rsidRPr="00802690">
        <w:rPr>
          <w:rFonts w:ascii="Calibri" w:eastAsia="Calibri" w:hAnsi="Calibri" w:cs="Arial"/>
          <w:b/>
          <w:sz w:val="24"/>
          <w:szCs w:val="24"/>
        </w:rPr>
        <w:t xml:space="preserve">minimalna </w:t>
      </w:r>
      <w:r w:rsidRPr="00802690">
        <w:rPr>
          <w:rFonts w:ascii="Calibri" w:eastAsia="Calibri" w:hAnsi="Calibri" w:cs="Arial"/>
          <w:sz w:val="24"/>
          <w:szCs w:val="24"/>
        </w:rPr>
        <w:t>wartość dofinansowania wynosi</w:t>
      </w:r>
      <w:r w:rsidRPr="00802690">
        <w:rPr>
          <w:rFonts w:ascii="Calibri" w:eastAsia="Calibri" w:hAnsi="Calibri" w:cs="Arial"/>
          <w:b/>
          <w:sz w:val="24"/>
          <w:szCs w:val="24"/>
        </w:rPr>
        <w:t xml:space="preserve"> powyżej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617E1FF7" w14:textId="25F9B2FF" w:rsidR="00252223" w:rsidRPr="00802690" w:rsidRDefault="0025222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sidRPr="00802690">
        <w:rPr>
          <w:rFonts w:cstheme="minorHAnsi"/>
          <w:b/>
          <w:spacing w:val="6"/>
          <w:sz w:val="24"/>
          <w:szCs w:val="24"/>
        </w:rPr>
        <w:t>II rundy</w:t>
      </w:r>
      <w:r w:rsidRPr="00802690">
        <w:rPr>
          <w:rFonts w:cstheme="minorHAnsi"/>
          <w:spacing w:val="6"/>
          <w:sz w:val="24"/>
          <w:szCs w:val="24"/>
        </w:rPr>
        <w:t xml:space="preserve"> koszty bezpośrednie muszą być rozliczane z zastosowaniem kwot ryczałtowych</w:t>
      </w:r>
      <w:r w:rsidRPr="00802690">
        <w:rPr>
          <w:rFonts w:cstheme="minorHAnsi"/>
          <w:b/>
          <w:sz w:val="24"/>
          <w:szCs w:val="24"/>
        </w:rPr>
        <w:t xml:space="preserve">, </w:t>
      </w:r>
      <w:r w:rsidRPr="00802690">
        <w:rPr>
          <w:rFonts w:cstheme="minorHAnsi"/>
          <w:sz w:val="24"/>
          <w:szCs w:val="24"/>
        </w:rPr>
        <w:t>gdyż</w:t>
      </w:r>
      <w:r w:rsidRPr="00802690">
        <w:rPr>
          <w:rFonts w:cstheme="minorHAnsi"/>
          <w:b/>
          <w:sz w:val="24"/>
          <w:szCs w:val="24"/>
        </w:rPr>
        <w:t xml:space="preserve"> </w:t>
      </w:r>
      <w:r w:rsidRPr="00802690">
        <w:rPr>
          <w:rFonts w:ascii="Calibri" w:eastAsia="Calibri" w:hAnsi="Calibri" w:cs="Arial"/>
          <w:b/>
          <w:sz w:val="24"/>
          <w:szCs w:val="24"/>
        </w:rPr>
        <w:t>maksymalna</w:t>
      </w:r>
      <w:r w:rsidRPr="00802690">
        <w:rPr>
          <w:rFonts w:ascii="Calibri" w:eastAsia="Calibri" w:hAnsi="Calibri" w:cs="Arial"/>
          <w:sz w:val="24"/>
          <w:szCs w:val="24"/>
        </w:rPr>
        <w:t xml:space="preserve"> wartość dofinansowania wynosi</w:t>
      </w:r>
      <w:r w:rsidRPr="00802690">
        <w:rPr>
          <w:rFonts w:ascii="Calibri" w:eastAsia="Calibri" w:hAnsi="Calibri" w:cs="Arial"/>
          <w:b/>
          <w:sz w:val="24"/>
          <w:szCs w:val="24"/>
        </w:rPr>
        <w:t xml:space="preserve"> </w:t>
      </w:r>
      <w:r w:rsidR="00E32F58" w:rsidRPr="00B519DF">
        <w:rPr>
          <w:rFonts w:cs="Calibri"/>
          <w:b/>
          <w:sz w:val="24"/>
          <w:szCs w:val="24"/>
          <w:lang w:val="x-none"/>
        </w:rPr>
        <w:t>4</w:t>
      </w:r>
      <w:r w:rsidR="00E32F58" w:rsidRPr="00B519DF">
        <w:rPr>
          <w:rFonts w:cs="Calibri"/>
          <w:b/>
          <w:sz w:val="24"/>
          <w:szCs w:val="24"/>
        </w:rPr>
        <w:t>54</w:t>
      </w:r>
      <w:r w:rsidR="00E32F58" w:rsidRPr="00B519DF">
        <w:rPr>
          <w:rFonts w:cs="Calibri"/>
          <w:b/>
          <w:sz w:val="24"/>
          <w:szCs w:val="24"/>
          <w:lang w:val="x-none"/>
        </w:rPr>
        <w:t> </w:t>
      </w:r>
      <w:r w:rsidR="00E32F58" w:rsidRPr="00B519DF">
        <w:rPr>
          <w:rFonts w:cs="Calibri"/>
          <w:b/>
          <w:sz w:val="24"/>
          <w:szCs w:val="24"/>
        </w:rPr>
        <w:t>710</w:t>
      </w:r>
      <w:r w:rsidR="00E32F58" w:rsidRPr="00B519DF">
        <w:rPr>
          <w:rFonts w:cs="Calibri"/>
          <w:b/>
          <w:sz w:val="24"/>
          <w:szCs w:val="24"/>
          <w:lang w:val="x-none"/>
        </w:rPr>
        <w:t xml:space="preserve">,00 </w:t>
      </w:r>
      <w:r w:rsidRPr="00802690">
        <w:rPr>
          <w:rFonts w:ascii="Calibri" w:eastAsia="Calibri" w:hAnsi="Calibri" w:cs="Arial"/>
          <w:b/>
          <w:sz w:val="24"/>
          <w:szCs w:val="24"/>
        </w:rPr>
        <w:t>PLN</w:t>
      </w:r>
      <w:r w:rsidRPr="00802690">
        <w:rPr>
          <w:rFonts w:cstheme="minorHAnsi"/>
          <w:bCs/>
          <w:spacing w:val="6"/>
          <w:sz w:val="24"/>
          <w:szCs w:val="24"/>
        </w:rPr>
        <w:t>,</w:t>
      </w:r>
    </w:p>
    <w:p w14:paraId="46D7A256" w14:textId="79C0216F" w:rsidR="000766A6" w:rsidRPr="00252223" w:rsidRDefault="00252223" w:rsidP="00252223">
      <w:pPr>
        <w:pBdr>
          <w:left w:val="single" w:sz="48" w:space="4" w:color="E36C0A"/>
        </w:pBdr>
        <w:spacing w:after="0"/>
        <w:ind w:left="142"/>
        <w:rPr>
          <w:rFonts w:ascii="Calibri" w:eastAsia="Calibri" w:hAnsi="Calibri" w:cs="Arial"/>
          <w:b/>
          <w:sz w:val="24"/>
          <w:szCs w:val="24"/>
        </w:rPr>
      </w:pPr>
      <w:r w:rsidRPr="00EE0F5D">
        <w:rPr>
          <w:rFonts w:ascii="Calibri" w:eastAsia="Calibri" w:hAnsi="Calibri" w:cs="Arial"/>
          <w:color w:val="FF0000"/>
          <w:sz w:val="24"/>
          <w:szCs w:val="24"/>
        </w:rPr>
        <w:t xml:space="preserve">W innych przypadkach projekt jest odrzucany na etapie oceny </w:t>
      </w:r>
      <w:proofErr w:type="spellStart"/>
      <w:r w:rsidRPr="00EE0F5D">
        <w:rPr>
          <w:rFonts w:ascii="Calibri" w:eastAsia="Calibri" w:hAnsi="Calibri" w:cs="Arial"/>
          <w:color w:val="FF0000"/>
          <w:sz w:val="24"/>
          <w:szCs w:val="24"/>
        </w:rPr>
        <w:t>formalno</w:t>
      </w:r>
      <w:proofErr w:type="spellEnd"/>
      <w:r w:rsidRPr="00EE0F5D">
        <w:rPr>
          <w:rFonts w:ascii="Calibri" w:eastAsia="Calibri" w:hAnsi="Calibri" w:cs="Arial"/>
          <w:color w:val="FF0000"/>
          <w:sz w:val="24"/>
          <w:szCs w:val="24"/>
        </w:rPr>
        <w:t xml:space="preserve"> – merytorycznej za  niezgodność z ogólnym kryterium dostępu nr 8 „</w:t>
      </w:r>
      <w:r w:rsidRPr="00EE0F5D">
        <w:rPr>
          <w:rFonts w:cstheme="minorHAnsi"/>
          <w:color w:val="FF0000"/>
          <w:sz w:val="24"/>
          <w:szCs w:val="24"/>
        </w:rPr>
        <w:t>Właściwa metoda rozliczania kosztów</w:t>
      </w:r>
      <w:r w:rsidRPr="00EE0F5D">
        <w:rPr>
          <w:rFonts w:ascii="Calibri" w:eastAsia="Calibri" w:hAnsi="Calibri" w:cs="Arial"/>
          <w:color w:val="FF0000"/>
          <w:sz w:val="24"/>
          <w:szCs w:val="24"/>
        </w:rPr>
        <w:t>”.</w:t>
      </w:r>
    </w:p>
    <w:p w14:paraId="5ACF8740" w14:textId="77777777" w:rsidR="00252223" w:rsidRDefault="00252223" w:rsidP="000766A6">
      <w:pPr>
        <w:spacing w:before="120" w:after="120"/>
        <w:rPr>
          <w:rFonts w:cstheme="minorHAnsi"/>
          <w:sz w:val="24"/>
          <w:szCs w:val="24"/>
        </w:rPr>
      </w:pPr>
    </w:p>
    <w:p w14:paraId="62D2B96E" w14:textId="77777777" w:rsidR="00252223" w:rsidRPr="00272B17" w:rsidRDefault="00252223" w:rsidP="00252223">
      <w:pPr>
        <w:pBdr>
          <w:left w:val="single" w:sz="48" w:space="4" w:color="E36C0A"/>
        </w:pBdr>
        <w:spacing w:after="0"/>
        <w:ind w:left="142"/>
        <w:contextualSpacing/>
        <w:rPr>
          <w:rFonts w:cstheme="minorHAnsi"/>
          <w:sz w:val="24"/>
          <w:szCs w:val="24"/>
        </w:rPr>
      </w:pPr>
      <w:r w:rsidRPr="00272B17">
        <w:rPr>
          <w:rFonts w:cstheme="minorHAnsi"/>
          <w:b/>
          <w:sz w:val="24"/>
          <w:szCs w:val="24"/>
        </w:rPr>
        <w:t>Uwaga!</w:t>
      </w:r>
      <w:r w:rsidRPr="00272B17">
        <w:rPr>
          <w:rFonts w:cstheme="minorHAnsi"/>
          <w:sz w:val="24"/>
          <w:szCs w:val="24"/>
        </w:rPr>
        <w:t xml:space="preserve"> </w:t>
      </w:r>
    </w:p>
    <w:p w14:paraId="49209990" w14:textId="1AEB983A" w:rsidR="00252223" w:rsidRPr="00791A13" w:rsidRDefault="00252223" w:rsidP="00252223">
      <w:pPr>
        <w:pBdr>
          <w:left w:val="single" w:sz="48" w:space="4" w:color="E36C0A"/>
        </w:pBdr>
        <w:spacing w:after="0"/>
        <w:ind w:left="142"/>
        <w:rPr>
          <w:rFonts w:cstheme="minorHAnsi"/>
          <w:b/>
          <w:sz w:val="24"/>
          <w:szCs w:val="24"/>
        </w:rPr>
      </w:pPr>
      <w:r w:rsidRPr="00272B17">
        <w:rPr>
          <w:rFonts w:cstheme="minorHAnsi"/>
          <w:sz w:val="24"/>
          <w:szCs w:val="24"/>
        </w:rPr>
        <w:t>W załączniku nr 1</w:t>
      </w:r>
      <w:r w:rsidR="006538E6">
        <w:rPr>
          <w:rFonts w:cstheme="minorHAnsi"/>
          <w:sz w:val="24"/>
          <w:szCs w:val="24"/>
        </w:rPr>
        <w:t>1</w:t>
      </w:r>
      <w:r w:rsidRPr="00272B17">
        <w:rPr>
          <w:rFonts w:cstheme="minorHAnsi"/>
          <w:sz w:val="24"/>
          <w:szCs w:val="24"/>
        </w:rPr>
        <w:t xml:space="preserve"> do Regulaminu konkursu określono </w:t>
      </w:r>
      <w:r w:rsidRPr="00272B17">
        <w:rPr>
          <w:rFonts w:cs="Calibri"/>
          <w:sz w:val="24"/>
          <w:szCs w:val="24"/>
        </w:rPr>
        <w:t>zasady stosowania kwot ryczałtowych w projektach</w:t>
      </w:r>
      <w:r w:rsidRPr="00272B17">
        <w:rPr>
          <w:rFonts w:ascii="Calibri" w:hAnsi="Calibri" w:cs="Calibri"/>
          <w:sz w:val="24"/>
          <w:szCs w:val="24"/>
        </w:rPr>
        <w:t xml:space="preserve"> RPO WŁ na lata 2014-2020 – Działanie IX.1</w:t>
      </w:r>
      <w:r>
        <w:rPr>
          <w:rFonts w:ascii="Calibri" w:hAnsi="Calibri" w:cs="Calibri"/>
          <w:sz w:val="24"/>
          <w:szCs w:val="24"/>
        </w:rPr>
        <w:t>.</w:t>
      </w:r>
    </w:p>
    <w:p w14:paraId="033D542B" w14:textId="77777777" w:rsidR="00252223" w:rsidRDefault="00252223" w:rsidP="000766A6">
      <w:pPr>
        <w:spacing w:before="120" w:after="120"/>
        <w:rPr>
          <w:rFonts w:cstheme="minorHAnsi"/>
          <w:sz w:val="24"/>
          <w:szCs w:val="24"/>
        </w:rPr>
      </w:pPr>
    </w:p>
    <w:p w14:paraId="2DF43EDF" w14:textId="46DF463F" w:rsidR="00252223" w:rsidRPr="00252223" w:rsidRDefault="00252223" w:rsidP="000766A6">
      <w:pPr>
        <w:spacing w:before="120" w:after="120"/>
        <w:rPr>
          <w:rFonts w:cstheme="minorHAnsi"/>
          <w:sz w:val="24"/>
          <w:szCs w:val="24"/>
        </w:rPr>
      </w:pPr>
      <w:r w:rsidRPr="00791A13">
        <w:rPr>
          <w:rFonts w:cstheme="minorHAnsi"/>
          <w:sz w:val="24"/>
          <w:szCs w:val="24"/>
        </w:rPr>
        <w:t>W niniejszym konkursie w ramach stosowania uproszczonych metod rozliczania wydatków, wyłączona została również możliwość stosowania stawek jednostkowych, o których mowa w Podrozdziale 8.5.1 Wytycznych w zakresie kwalifikowalności wydatków.</w:t>
      </w:r>
    </w:p>
    <w:p w14:paraId="213869C2"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0" w:name="_Toc431974585"/>
      <w:bookmarkStart w:id="71" w:name="_Toc522191848"/>
      <w:bookmarkStart w:id="72" w:name="_Toc535832831"/>
      <w:bookmarkStart w:id="73" w:name="_Toc15890358"/>
      <w:bookmarkStart w:id="74" w:name="_Toc68767663"/>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70"/>
      <w:bookmarkEnd w:id="71"/>
      <w:bookmarkEnd w:id="72"/>
      <w:bookmarkEnd w:id="73"/>
      <w:bookmarkEnd w:id="74"/>
      <w:proofErr w:type="spellEnd"/>
    </w:p>
    <w:p w14:paraId="0C3E0063" w14:textId="77777777" w:rsidR="001C13AC" w:rsidRPr="00F03B63" w:rsidRDefault="001C13AC" w:rsidP="001C13AC">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14:paraId="41A17F53" w14:textId="77777777" w:rsidR="001C13AC" w:rsidRPr="00F03B63" w:rsidRDefault="001C13AC" w:rsidP="001C13AC">
      <w:pPr>
        <w:spacing w:after="0"/>
        <w:rPr>
          <w:rFonts w:cstheme="minorHAnsi"/>
          <w:b/>
          <w:sz w:val="24"/>
          <w:szCs w:val="24"/>
        </w:rPr>
      </w:pPr>
    </w:p>
    <w:p w14:paraId="6B9E772E" w14:textId="77777777" w:rsidR="001C13AC" w:rsidRPr="00F03B63" w:rsidRDefault="001C13AC" w:rsidP="001C13AC">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94F0C5C" w14:textId="77777777" w:rsidR="001C13AC" w:rsidRPr="00F03B63" w:rsidRDefault="001C13AC" w:rsidP="001C13AC">
      <w:pPr>
        <w:spacing w:after="0"/>
        <w:rPr>
          <w:rFonts w:cstheme="minorHAnsi"/>
          <w:b/>
          <w:sz w:val="24"/>
          <w:szCs w:val="24"/>
        </w:rPr>
      </w:pPr>
    </w:p>
    <w:p w14:paraId="2899E796" w14:textId="77777777" w:rsidR="001C13AC" w:rsidRPr="00F03B63" w:rsidRDefault="001C13AC" w:rsidP="001C13AC">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54046CD8" w14:textId="77777777" w:rsidR="00202A2D" w:rsidRPr="00202A2D" w:rsidRDefault="00202A2D" w:rsidP="00202A2D">
      <w:pPr>
        <w:spacing w:before="120" w:after="0"/>
        <w:rPr>
          <w:rFonts w:cstheme="minorHAnsi"/>
          <w:sz w:val="24"/>
          <w:szCs w:val="24"/>
        </w:rPr>
      </w:pPr>
      <w:r w:rsidRPr="00202A2D">
        <w:rPr>
          <w:rFonts w:cstheme="minorHAnsi"/>
          <w:sz w:val="24"/>
          <w:szCs w:val="24"/>
        </w:rPr>
        <w:lastRenderedPageBreak/>
        <w:t>Koszty pozyskania środków trwałych lub wartości niematerialnych i  prawnych niezbędnych do realizacji projektu mogą zostać uznane za kwalifikowalne, o ile we wniosku o   dofinansowanie projektu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o wartości początkowej wyższej niż 10 000 PLN netto.</w:t>
      </w:r>
    </w:p>
    <w:p w14:paraId="335627E1" w14:textId="77777777" w:rsidR="001C13AC" w:rsidRPr="00F03B63" w:rsidRDefault="001C13AC" w:rsidP="001C13AC">
      <w:pPr>
        <w:spacing w:after="0"/>
        <w:rPr>
          <w:rFonts w:cstheme="minorHAnsi"/>
          <w:sz w:val="24"/>
          <w:szCs w:val="24"/>
        </w:rPr>
      </w:pPr>
    </w:p>
    <w:p w14:paraId="0B44BA09" w14:textId="77777777" w:rsidR="001C13AC" w:rsidRPr="00F03B63" w:rsidRDefault="001C13AC" w:rsidP="001C13AC">
      <w:pPr>
        <w:spacing w:after="0"/>
        <w:rPr>
          <w:rFonts w:cstheme="minorHAnsi"/>
          <w:sz w:val="24"/>
          <w:szCs w:val="24"/>
        </w:rPr>
      </w:pPr>
      <w:r w:rsidRPr="00F03B63">
        <w:rPr>
          <w:rFonts w:cstheme="minorHAnsi"/>
          <w:sz w:val="24"/>
          <w:szCs w:val="24"/>
        </w:rPr>
        <w:t>Mając na uwadze zakres merytoryczny projektów w ramach ogłoszonego konkursu IP</w:t>
      </w:r>
      <w:r>
        <w:rPr>
          <w:rFonts w:cstheme="minorHAnsi"/>
          <w:sz w:val="24"/>
          <w:szCs w:val="24"/>
        </w:rPr>
        <w:t xml:space="preserve"> </w:t>
      </w:r>
      <w:r w:rsidRPr="00F03B63">
        <w:rPr>
          <w:rFonts w:cstheme="minorHAnsi"/>
          <w:sz w:val="24"/>
          <w:szCs w:val="24"/>
        </w:rPr>
        <w:t>ustala, że:</w:t>
      </w:r>
    </w:p>
    <w:p w14:paraId="66A18FD5" w14:textId="11AE873D"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zakresie tworzenia i</w:t>
      </w:r>
      <w:r w:rsidR="00153084">
        <w:rPr>
          <w:rFonts w:cstheme="minorHAnsi"/>
          <w:b/>
          <w:sz w:val="24"/>
          <w:szCs w:val="24"/>
        </w:rPr>
        <w:t>/lub</w:t>
      </w:r>
      <w:r w:rsidRPr="00F03B63">
        <w:rPr>
          <w:rFonts w:cstheme="minorHAnsi"/>
          <w:b/>
          <w:sz w:val="24"/>
          <w:szCs w:val="24"/>
        </w:rPr>
        <w:t xml:space="preserve"> funkcjonowania KIS, CIS</w:t>
      </w:r>
      <w:r>
        <w:rPr>
          <w:rFonts w:cstheme="minorHAnsi"/>
          <w:b/>
          <w:sz w:val="24"/>
          <w:szCs w:val="24"/>
        </w:rPr>
        <w:t>, ZAZ, WTZ</w:t>
      </w:r>
      <w:r w:rsidRPr="00F03B63">
        <w:rPr>
          <w:rFonts w:cstheme="minorHAnsi"/>
          <w:b/>
          <w:sz w:val="24"/>
          <w:szCs w:val="24"/>
        </w:rPr>
        <w:t xml:space="preserve"> (2 typ projektu)</w:t>
      </w:r>
    </w:p>
    <w:p w14:paraId="5F17D0CB" w14:textId="77777777" w:rsidR="001C13AC" w:rsidRPr="00F03B63" w:rsidRDefault="001C13AC" w:rsidP="001C13AC">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14:paraId="2FB1E399" w14:textId="3B699380" w:rsidR="001C13AC" w:rsidRPr="00F03B63" w:rsidRDefault="001C13AC" w:rsidP="005D7944">
      <w:pPr>
        <w:pStyle w:val="Akapitzlist"/>
        <w:numPr>
          <w:ilvl w:val="0"/>
          <w:numId w:val="25"/>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Pr>
          <w:rFonts w:cstheme="minorHAnsi"/>
          <w:b/>
          <w:sz w:val="24"/>
          <w:szCs w:val="24"/>
        </w:rPr>
        <w:t xml:space="preserve"> </w:t>
      </w:r>
      <w:r w:rsidRPr="00F03B63">
        <w:rPr>
          <w:rFonts w:cstheme="minorHAnsi"/>
          <w:sz w:val="24"/>
          <w:szCs w:val="24"/>
        </w:rPr>
        <w:t>wydatki na zakup środków trwałych oraz wartości niematerialnych i prawnych</w:t>
      </w:r>
      <w:r w:rsidR="00202A2D">
        <w:rPr>
          <w:rFonts w:cstheme="minorHAnsi"/>
          <w:sz w:val="24"/>
          <w:szCs w:val="24"/>
        </w:rPr>
        <w:t xml:space="preserve"> </w:t>
      </w:r>
      <w:r w:rsidR="00202A2D" w:rsidRPr="00202A2D">
        <w:rPr>
          <w:rFonts w:cstheme="minorHAnsi"/>
          <w:sz w:val="24"/>
          <w:szCs w:val="24"/>
        </w:rPr>
        <w:t>o wartości początkowej wyższej niż 10 000 PLN netto</w:t>
      </w:r>
      <w:r w:rsidRPr="00F03B63">
        <w:rPr>
          <w:rFonts w:cstheme="minorHAnsi"/>
          <w:sz w:val="24"/>
          <w:szCs w:val="24"/>
        </w:rPr>
        <w:t>:</w:t>
      </w:r>
    </w:p>
    <w:p w14:paraId="567534FB"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14:paraId="697E5733" w14:textId="77777777" w:rsidR="001C13AC" w:rsidRPr="00F03B63" w:rsidRDefault="001C13AC" w:rsidP="005D7944">
      <w:pPr>
        <w:pStyle w:val="Akapitzlist"/>
        <w:numPr>
          <w:ilvl w:val="0"/>
          <w:numId w:val="23"/>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14:paraId="2EE42D73" w14:textId="77777777" w:rsidR="001C13AC" w:rsidRPr="00F03B63" w:rsidRDefault="001C13AC" w:rsidP="001C13AC">
      <w:pPr>
        <w:pStyle w:val="Akapitzlist"/>
        <w:spacing w:after="0"/>
        <w:ind w:left="426"/>
        <w:rPr>
          <w:rFonts w:cstheme="minorHAnsi"/>
          <w:sz w:val="24"/>
          <w:szCs w:val="24"/>
        </w:rPr>
      </w:pPr>
    </w:p>
    <w:p w14:paraId="02B05A2A" w14:textId="77777777" w:rsidR="001C13AC" w:rsidRPr="00F03B63" w:rsidRDefault="001C13AC" w:rsidP="001C13AC">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14:paraId="427FB860" w14:textId="77777777" w:rsidR="001C13AC" w:rsidRPr="00F03B63" w:rsidRDefault="001C13AC" w:rsidP="001C13AC">
      <w:pPr>
        <w:spacing w:after="0"/>
        <w:rPr>
          <w:rFonts w:cstheme="minorHAnsi"/>
          <w:sz w:val="24"/>
          <w:szCs w:val="24"/>
        </w:rPr>
      </w:pPr>
    </w:p>
    <w:p w14:paraId="38D120C8"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9E36455" w14:textId="77777777" w:rsidR="001C13AC" w:rsidRPr="00F03B63" w:rsidRDefault="001C13AC" w:rsidP="001C13AC">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14:paraId="338CFC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zakupu nieruchomości,</w:t>
      </w:r>
    </w:p>
    <w:p w14:paraId="42B60841"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14:paraId="5C6779C2" w14:textId="77777777" w:rsidR="001C13AC" w:rsidRPr="00F03B63" w:rsidRDefault="001C13AC" w:rsidP="005D7944">
      <w:pPr>
        <w:numPr>
          <w:ilvl w:val="0"/>
          <w:numId w:val="26"/>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14:paraId="0B93300A" w14:textId="77777777" w:rsidR="00D87466" w:rsidRDefault="00D87466" w:rsidP="001C13AC">
      <w:pPr>
        <w:spacing w:after="0"/>
        <w:rPr>
          <w:rFonts w:cstheme="minorHAnsi"/>
          <w:sz w:val="24"/>
          <w:szCs w:val="24"/>
        </w:rPr>
      </w:pPr>
    </w:p>
    <w:p w14:paraId="08B6E0A5" w14:textId="77777777" w:rsidR="001C13AC" w:rsidRPr="00F03B63" w:rsidRDefault="001C13AC" w:rsidP="001C13AC">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14:paraId="6AD4D342" w14:textId="77777777" w:rsidR="001C13AC" w:rsidRPr="00F03B63" w:rsidRDefault="001C13AC" w:rsidP="001C13AC">
      <w:pPr>
        <w:spacing w:after="0"/>
        <w:rPr>
          <w:rFonts w:cstheme="minorHAnsi"/>
          <w:b/>
          <w:sz w:val="24"/>
          <w:szCs w:val="24"/>
        </w:rPr>
      </w:pPr>
    </w:p>
    <w:p w14:paraId="01B98976" w14:textId="77777777" w:rsidR="001C13AC" w:rsidRPr="00F03B63" w:rsidRDefault="001C13AC" w:rsidP="001C13AC">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w:t>
      </w:r>
    </w:p>
    <w:p w14:paraId="45DB185B" w14:textId="77777777" w:rsidR="001C13AC" w:rsidRPr="00F03B63" w:rsidRDefault="001C13AC" w:rsidP="001C13AC">
      <w:pPr>
        <w:spacing w:after="0"/>
        <w:rPr>
          <w:rFonts w:cstheme="minorHAnsi"/>
          <w:b/>
          <w:sz w:val="24"/>
          <w:szCs w:val="24"/>
          <w:highlight w:val="yellow"/>
        </w:rPr>
      </w:pPr>
    </w:p>
    <w:p w14:paraId="01424683" w14:textId="77777777" w:rsidR="001C13AC" w:rsidRPr="00F03B63" w:rsidRDefault="001C13AC" w:rsidP="001C13AC">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14:paraId="5CF5B5BC" w14:textId="77777777" w:rsidR="00802690"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14:paraId="70CAC602" w14:textId="5949E45B" w:rsidR="00877482" w:rsidRDefault="001C13AC" w:rsidP="00802690">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14:paraId="069F48B4" w14:textId="77777777" w:rsidR="00802690" w:rsidRPr="00377E28" w:rsidRDefault="00802690" w:rsidP="00802690">
      <w:pPr>
        <w:spacing w:after="0"/>
        <w:rPr>
          <w:rFonts w:cstheme="minorHAnsi"/>
          <w:b/>
          <w:sz w:val="24"/>
          <w:szCs w:val="24"/>
        </w:rPr>
      </w:pPr>
    </w:p>
    <w:p w14:paraId="2E1B2820" w14:textId="77777777" w:rsidR="00877482" w:rsidRPr="00377E28" w:rsidRDefault="00877482" w:rsidP="00802690">
      <w:pPr>
        <w:pBdr>
          <w:left w:val="single" w:sz="48" w:space="4" w:color="E36C0A"/>
        </w:pBdr>
        <w:spacing w:after="0"/>
        <w:ind w:left="284"/>
        <w:rPr>
          <w:rFonts w:cstheme="minorHAnsi"/>
          <w:b/>
          <w:sz w:val="24"/>
          <w:szCs w:val="24"/>
        </w:rPr>
      </w:pPr>
      <w:r w:rsidRPr="00377E28">
        <w:rPr>
          <w:rFonts w:cstheme="minorHAnsi"/>
          <w:b/>
          <w:sz w:val="24"/>
          <w:szCs w:val="24"/>
        </w:rPr>
        <w:t>WAŻNE!</w:t>
      </w:r>
    </w:p>
    <w:p w14:paraId="2EF1109D" w14:textId="42130A09" w:rsidR="00877482" w:rsidRPr="00630586" w:rsidRDefault="00877482" w:rsidP="00630586">
      <w:pPr>
        <w:pBdr>
          <w:left w:val="single" w:sz="48" w:space="4" w:color="E36C0A"/>
        </w:pBdr>
        <w:spacing w:after="0"/>
        <w:ind w:left="284"/>
        <w:rPr>
          <w:rFonts w:cstheme="minorHAnsi"/>
          <w:bCs/>
          <w:sz w:val="24"/>
          <w:szCs w:val="24"/>
        </w:rPr>
      </w:pPr>
      <w:r w:rsidRPr="00377E28">
        <w:rPr>
          <w:rFonts w:cstheme="minorHAnsi"/>
          <w:bCs/>
          <w:sz w:val="24"/>
          <w:szCs w:val="24"/>
        </w:rPr>
        <w:t>Zgodnie z Informacją</w:t>
      </w:r>
      <w:r w:rsidRPr="006F439C">
        <w:rPr>
          <w:rFonts w:cstheme="minorHAnsi"/>
          <w:bCs/>
          <w:sz w:val="24"/>
          <w:szCs w:val="24"/>
        </w:rPr>
        <w:t xml:space="preserve"> o częściowym</w:t>
      </w:r>
      <w:r w:rsidRPr="00CB7603">
        <w:rPr>
          <w:rFonts w:cstheme="minorHAnsi"/>
          <w:bCs/>
          <w:sz w:val="24"/>
          <w:szCs w:val="24"/>
        </w:rPr>
        <w:t xml:space="preserve"> zawieszeniu stosowania </w:t>
      </w:r>
      <w:r w:rsidR="00377E28" w:rsidRPr="00CB7603">
        <w:rPr>
          <w:rFonts w:cstheme="minorHAnsi"/>
          <w:bCs/>
          <w:sz w:val="24"/>
          <w:szCs w:val="24"/>
        </w:rPr>
        <w:t>W</w:t>
      </w:r>
      <w:r w:rsidRPr="00CB7603">
        <w:rPr>
          <w:rFonts w:cstheme="minorHAnsi"/>
          <w:bCs/>
          <w:sz w:val="24"/>
          <w:szCs w:val="24"/>
        </w:rPr>
        <w:t xml:space="preserve">ytycznych w zakresie </w:t>
      </w:r>
      <w:r w:rsidRPr="00802690">
        <w:rPr>
          <w:rFonts w:cstheme="minorHAnsi"/>
          <w:bCs/>
          <w:sz w:val="24"/>
          <w:szCs w:val="24"/>
        </w:rPr>
        <w:t xml:space="preserve">kwalifikowalności wydatków w ramach Europejskiego Fundusz Rozwoju Regionalnego, Europejskiego Funduszu </w:t>
      </w:r>
      <w:r w:rsidR="00377E28" w:rsidRPr="00802690">
        <w:rPr>
          <w:rFonts w:cstheme="minorHAnsi"/>
          <w:bCs/>
          <w:sz w:val="24"/>
          <w:szCs w:val="24"/>
        </w:rPr>
        <w:t>Społecznego</w:t>
      </w:r>
      <w:r w:rsidRPr="00802690">
        <w:rPr>
          <w:rFonts w:cstheme="minorHAnsi"/>
          <w:bCs/>
          <w:sz w:val="24"/>
          <w:szCs w:val="24"/>
        </w:rPr>
        <w:t xml:space="preserve"> oraz Funduszu Spójności</w:t>
      </w:r>
      <w:r w:rsidR="00377E28" w:rsidRPr="00802690">
        <w:rPr>
          <w:rFonts w:cstheme="minorHAnsi"/>
          <w:bCs/>
          <w:sz w:val="24"/>
          <w:szCs w:val="24"/>
        </w:rPr>
        <w:t xml:space="preserve"> </w:t>
      </w:r>
      <w:r w:rsidRPr="00802690">
        <w:rPr>
          <w:rFonts w:cstheme="minorHAnsi"/>
          <w:bCs/>
          <w:sz w:val="24"/>
          <w:szCs w:val="24"/>
        </w:rPr>
        <w:t>na lata 2014-</w:t>
      </w:r>
      <w:r w:rsidRPr="00802690">
        <w:rPr>
          <w:rFonts w:cstheme="minorHAnsi"/>
          <w:sz w:val="24"/>
          <w:szCs w:val="24"/>
        </w:rPr>
        <w:t>2020</w:t>
      </w:r>
      <w:r w:rsidR="00377E28" w:rsidRPr="00802690">
        <w:rPr>
          <w:rFonts w:cstheme="minorHAnsi"/>
          <w:b/>
          <w:sz w:val="24"/>
          <w:szCs w:val="24"/>
        </w:rPr>
        <w:t xml:space="preserve"> w okresie do 31 grudnia 2021 roku przedmiotowe limity nie obowiązują.</w:t>
      </w:r>
      <w:r w:rsidR="00630586">
        <w:rPr>
          <w:rFonts w:cstheme="minorHAnsi"/>
          <w:b/>
          <w:sz w:val="24"/>
          <w:szCs w:val="24"/>
        </w:rPr>
        <w:t xml:space="preserve"> </w:t>
      </w:r>
      <w:r w:rsidR="00630586" w:rsidRPr="00797396">
        <w:rPr>
          <w:rFonts w:cstheme="minorHAnsi"/>
          <w:bCs/>
          <w:sz w:val="24"/>
          <w:szCs w:val="24"/>
        </w:rPr>
        <w:t>Wytyczne w zakresie kwalifikowalności obowiązują zarówno na etapie składania wniosku o dofinansowanie jak i realizacji projektu. Oznacza to, że wydatki ponoszone na cross-</w:t>
      </w:r>
      <w:proofErr w:type="spellStart"/>
      <w:r w:rsidR="00630586" w:rsidRPr="00797396">
        <w:rPr>
          <w:rFonts w:cstheme="minorHAnsi"/>
          <w:bCs/>
          <w:sz w:val="24"/>
          <w:szCs w:val="24"/>
        </w:rPr>
        <w:t>financing</w:t>
      </w:r>
      <w:proofErr w:type="spellEnd"/>
      <w:r w:rsidR="00630586" w:rsidRPr="00797396">
        <w:rPr>
          <w:rFonts w:cstheme="minorHAnsi"/>
          <w:bCs/>
          <w:sz w:val="24"/>
          <w:szCs w:val="24"/>
        </w:rPr>
        <w:t xml:space="preserve"> po 31 grudnia 2021 roku będą musiały mieścić się w określonych limitach dla całego projektu.</w:t>
      </w:r>
    </w:p>
    <w:p w14:paraId="098A9DA7" w14:textId="77777777" w:rsidR="00377E28" w:rsidRPr="00F03B63" w:rsidRDefault="00377E28" w:rsidP="001C13AC">
      <w:pPr>
        <w:spacing w:after="0"/>
        <w:rPr>
          <w:rFonts w:cstheme="minorHAnsi"/>
          <w:sz w:val="24"/>
          <w:szCs w:val="24"/>
        </w:rPr>
      </w:pPr>
    </w:p>
    <w:p w14:paraId="51AAD080" w14:textId="77777777" w:rsidR="001C13AC" w:rsidRPr="00F03B63" w:rsidRDefault="001C13AC" w:rsidP="001C13AC">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14:paraId="210DA262" w14:textId="77777777" w:rsidR="001C13AC" w:rsidRPr="00F03B63" w:rsidRDefault="001C13AC" w:rsidP="001C13AC">
      <w:pPr>
        <w:spacing w:after="0"/>
        <w:rPr>
          <w:rFonts w:cstheme="minorHAnsi"/>
          <w:sz w:val="24"/>
          <w:szCs w:val="24"/>
        </w:rPr>
      </w:pPr>
    </w:p>
    <w:p w14:paraId="231B41F3" w14:textId="77777777" w:rsidR="001C13AC" w:rsidRDefault="001C13AC" w:rsidP="001C13AC">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14:paraId="67BDD187" w14:textId="77777777" w:rsidR="001C13AC" w:rsidRPr="00F03B63" w:rsidRDefault="001C13AC" w:rsidP="001C13AC">
      <w:pPr>
        <w:spacing w:after="0"/>
        <w:rPr>
          <w:rFonts w:cstheme="minorHAnsi"/>
          <w:b/>
          <w:sz w:val="24"/>
          <w:szCs w:val="24"/>
        </w:rPr>
      </w:pPr>
    </w:p>
    <w:p w14:paraId="781C287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75" w:name="_Toc431974586"/>
      <w:bookmarkStart w:id="76" w:name="_Toc522191849"/>
      <w:bookmarkStart w:id="77" w:name="_Toc535832832"/>
      <w:bookmarkStart w:id="78" w:name="_Toc15890359"/>
      <w:bookmarkStart w:id="79" w:name="_Toc68767664"/>
      <w:r w:rsidRPr="002D762D">
        <w:rPr>
          <w:rFonts w:ascii="Calibri" w:hAnsi="Calibri" w:cs="Arial"/>
          <w:b/>
          <w:sz w:val="24"/>
          <w:szCs w:val="24"/>
        </w:rPr>
        <w:lastRenderedPageBreak/>
        <w:t>Podatek od towarów i usług (VAT)</w:t>
      </w:r>
      <w:bookmarkEnd w:id="75"/>
      <w:bookmarkEnd w:id="76"/>
      <w:bookmarkEnd w:id="77"/>
      <w:bookmarkEnd w:id="78"/>
      <w:bookmarkEnd w:id="79"/>
    </w:p>
    <w:p w14:paraId="6B496A2B" w14:textId="77777777" w:rsidR="001C13AC" w:rsidRPr="002D762D" w:rsidRDefault="001C13AC" w:rsidP="001C13AC">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14:paraId="7A7AE715" w14:textId="59FED667" w:rsidR="001C13AC" w:rsidRPr="002D762D" w:rsidRDefault="001C13AC" w:rsidP="001C13AC">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w:t>
      </w:r>
      <w:r w:rsidR="004A720D">
        <w:rPr>
          <w:rFonts w:ascii="Calibri" w:hAnsi="Calibri" w:cs="Arial"/>
          <w:sz w:val="24"/>
          <w:szCs w:val="24"/>
        </w:rPr>
        <w:t>lub</w:t>
      </w:r>
      <w:r w:rsidRPr="002D762D">
        <w:rPr>
          <w:rFonts w:ascii="Calibri" w:hAnsi="Calibri" w:cs="Arial"/>
          <w:sz w:val="24"/>
          <w:szCs w:val="24"/>
        </w:rPr>
        <w:t xml:space="preserve">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58000D62"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14:paraId="150E5314"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14:paraId="6195DE03" w14:textId="5B6A76E5" w:rsidR="001C13AC" w:rsidRDefault="001C13AC" w:rsidP="001C13AC">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14:paraId="6DC2AB9D" w14:textId="77777777" w:rsidR="00C32FDC" w:rsidRPr="002D762D" w:rsidRDefault="00C32FDC" w:rsidP="00C32FD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716"/>
        <w:jc w:val="both"/>
        <w:outlineLvl w:val="0"/>
        <w:rPr>
          <w:rFonts w:ascii="Calibri" w:hAnsi="Calibri" w:cs="Arial"/>
          <w:b/>
          <w:sz w:val="24"/>
          <w:szCs w:val="24"/>
        </w:rPr>
      </w:pPr>
      <w:bookmarkStart w:id="80" w:name="_Toc68767665"/>
      <w:r w:rsidRPr="002D762D">
        <w:rPr>
          <w:rFonts w:ascii="Calibri" w:hAnsi="Calibri" w:cs="Arial"/>
          <w:b/>
          <w:sz w:val="24"/>
          <w:szCs w:val="24"/>
        </w:rPr>
        <w:t>Zlecanie usług merytorycznych</w:t>
      </w:r>
      <w:bookmarkEnd w:id="80"/>
    </w:p>
    <w:p w14:paraId="38258C26" w14:textId="77777777" w:rsidR="00C32FDC" w:rsidRDefault="00C32FDC" w:rsidP="00C32FDC">
      <w:pPr>
        <w:rPr>
          <w:rFonts w:ascii="Calibri" w:hAnsi="Calibri" w:cs="Arial"/>
          <w:sz w:val="24"/>
          <w:szCs w:val="24"/>
        </w:rPr>
      </w:pPr>
      <w:r w:rsidRPr="00C32FDC">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14:paraId="62E224E9" w14:textId="77777777" w:rsidR="00C32FDC" w:rsidRDefault="001C13AC" w:rsidP="00C32FDC">
      <w:pPr>
        <w:rPr>
          <w:rFonts w:ascii="Calibri" w:hAnsi="Calibri" w:cs="Arial"/>
          <w:sz w:val="24"/>
          <w:szCs w:val="24"/>
        </w:rPr>
      </w:pPr>
      <w:r w:rsidRPr="002D762D">
        <w:rPr>
          <w:rFonts w:ascii="Calibri" w:hAnsi="Calibri" w:cs="Arial"/>
          <w:sz w:val="24"/>
          <w:szCs w:val="24"/>
        </w:rPr>
        <w:t>Osoby angażowane do realizacji zadań w projekcie na podstawie stosunku cywilnoprawnego są traktowane jako wykonawcy usługi zlecanej przez beneficjenta.</w:t>
      </w:r>
    </w:p>
    <w:p w14:paraId="76D678D8" w14:textId="6F672422" w:rsidR="001C13AC" w:rsidRPr="002D762D" w:rsidRDefault="001C13AC" w:rsidP="00D87466">
      <w:pPr>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14:paraId="1CE6F793" w14:textId="77777777" w:rsidR="001C13AC" w:rsidRPr="002D762D" w:rsidRDefault="001C13AC" w:rsidP="00D87466">
      <w:pPr>
        <w:keepNext/>
        <w:numPr>
          <w:ilvl w:val="0"/>
          <w:numId w:val="20"/>
        </w:numPr>
        <w:spacing w:after="0"/>
        <w:ind w:left="714" w:hanging="357"/>
        <w:rPr>
          <w:rFonts w:ascii="Calibri" w:hAnsi="Calibri" w:cs="Arial"/>
          <w:sz w:val="24"/>
          <w:szCs w:val="24"/>
        </w:rPr>
      </w:pPr>
      <w:r w:rsidRPr="002D762D">
        <w:rPr>
          <w:rFonts w:ascii="Calibri" w:hAnsi="Calibri" w:cs="Arial"/>
          <w:sz w:val="24"/>
          <w:szCs w:val="24"/>
        </w:rPr>
        <w:lastRenderedPageBreak/>
        <w:t>formy zaangażowania (umowa zlecenie, umowa o dzieło),</w:t>
      </w:r>
    </w:p>
    <w:p w14:paraId="63B474AD" w14:textId="77777777" w:rsidR="001C13AC" w:rsidRPr="002D762D" w:rsidRDefault="001C13AC" w:rsidP="00531644">
      <w:pPr>
        <w:keepNext/>
        <w:numPr>
          <w:ilvl w:val="0"/>
          <w:numId w:val="20"/>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14:paraId="1CED0C7B" w14:textId="77777777" w:rsidR="001C13AC" w:rsidRPr="00E34BDF" w:rsidRDefault="001C13AC" w:rsidP="00531644">
      <w:pPr>
        <w:keepNext/>
        <w:numPr>
          <w:ilvl w:val="0"/>
          <w:numId w:val="20"/>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14:paraId="4D049948" w14:textId="77777777" w:rsidR="001C13AC" w:rsidRDefault="001C13AC" w:rsidP="001C13AC">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14:paraId="44794DC0" w14:textId="77777777" w:rsidR="001C13AC" w:rsidRPr="00E34BDF" w:rsidRDefault="001C13AC" w:rsidP="001C13AC">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14:paraId="3FE357AE" w14:textId="7DB44ECA" w:rsidR="00C32FDC" w:rsidRPr="00C32FDC" w:rsidRDefault="00C32FDC" w:rsidP="00C32FDC">
      <w:pPr>
        <w:spacing w:after="240"/>
        <w:rPr>
          <w:rFonts w:ascii="Calibri" w:hAnsi="Calibri" w:cs="Arial"/>
          <w:sz w:val="24"/>
          <w:szCs w:val="24"/>
        </w:rPr>
      </w:pPr>
      <w:r w:rsidRPr="00C32FDC">
        <w:rPr>
          <w:rFonts w:ascii="Calibri" w:hAnsi="Calibri" w:cs="Arial"/>
          <w:sz w:val="24"/>
          <w:szCs w:val="24"/>
        </w:rPr>
        <w:t>W ramach projektów partnerskich nie jest dopuszczalne wzajemne zlecanie (za</w:t>
      </w:r>
      <w:r>
        <w:rPr>
          <w:rFonts w:ascii="Calibri" w:hAnsi="Calibri" w:cs="Arial"/>
          <w:sz w:val="24"/>
          <w:szCs w:val="24"/>
        </w:rPr>
        <w:t xml:space="preserve"> </w:t>
      </w:r>
      <w:r w:rsidRPr="00C32FDC">
        <w:rPr>
          <w:rFonts w:ascii="Calibri" w:hAnsi="Calibri" w:cs="Arial"/>
          <w:sz w:val="24"/>
          <w:szCs w:val="24"/>
        </w:rPr>
        <w:t xml:space="preserve">wynagrodzeniem płaconym między partnerami) usług, dostaw towarów i  robót budowlanych lub realizacji zadań przez personel projektu. </w:t>
      </w:r>
    </w:p>
    <w:p w14:paraId="60D258E5" w14:textId="093F8C87" w:rsidR="0019534B" w:rsidRDefault="001C13AC" w:rsidP="001C13AC">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00A938EA" w14:textId="77777777" w:rsidR="001C13AC" w:rsidRPr="00674742" w:rsidRDefault="001C13AC" w:rsidP="001C13AC">
      <w:pPr>
        <w:pBdr>
          <w:left w:val="single" w:sz="48" w:space="4" w:color="E36C0A"/>
        </w:pBdr>
        <w:spacing w:after="0"/>
        <w:ind w:left="284"/>
        <w:rPr>
          <w:b/>
          <w:bCs/>
          <w:sz w:val="24"/>
          <w:szCs w:val="24"/>
        </w:rPr>
      </w:pPr>
      <w:r w:rsidRPr="00674742">
        <w:rPr>
          <w:b/>
          <w:bCs/>
          <w:sz w:val="24"/>
          <w:szCs w:val="24"/>
        </w:rPr>
        <w:t xml:space="preserve">Uwaga! </w:t>
      </w:r>
    </w:p>
    <w:p w14:paraId="76F915D0" w14:textId="77777777" w:rsidR="001C13AC" w:rsidRPr="0019534B" w:rsidRDefault="001C13AC" w:rsidP="001C13AC">
      <w:pPr>
        <w:pBdr>
          <w:left w:val="single" w:sz="48" w:space="4" w:color="E36C0A"/>
        </w:pBdr>
        <w:spacing w:after="0"/>
        <w:ind w:left="284"/>
        <w:rPr>
          <w:bCs/>
          <w:sz w:val="24"/>
          <w:szCs w:val="24"/>
        </w:rPr>
      </w:pPr>
      <w:r w:rsidRPr="0019534B">
        <w:rPr>
          <w:bCs/>
          <w:sz w:val="24"/>
          <w:szCs w:val="24"/>
        </w:rPr>
        <w:t>W przypadku, gdy wnioskodawca rozpoczyna realizację projektu przed podpisaniem umowy o dofinansowanie, powinien w celu upublicznienia zapytania ofertowego, opublikować je w Bazie konkurencyjności.</w:t>
      </w:r>
    </w:p>
    <w:p w14:paraId="4CC6BE3B" w14:textId="77777777" w:rsidR="001C13AC" w:rsidRPr="002D762D" w:rsidRDefault="001C13AC" w:rsidP="00D87466">
      <w:pPr>
        <w:spacing w:after="0"/>
        <w:rPr>
          <w:rFonts w:ascii="Calibri" w:hAnsi="Calibri" w:cs="Arial"/>
          <w:sz w:val="24"/>
          <w:szCs w:val="24"/>
        </w:rPr>
      </w:pPr>
    </w:p>
    <w:p w14:paraId="7F7CB193" w14:textId="77777777" w:rsidR="001C13AC" w:rsidRPr="002D762D" w:rsidRDefault="001C13AC" w:rsidP="00806024">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1" w:name="_Toc522191851"/>
      <w:bookmarkStart w:id="82" w:name="_Toc535832834"/>
      <w:bookmarkStart w:id="83" w:name="_Toc15890361"/>
      <w:bookmarkStart w:id="84" w:name="_Toc68767666"/>
      <w:r w:rsidRPr="002D762D">
        <w:rPr>
          <w:rFonts w:ascii="Calibri" w:hAnsi="Calibri" w:cs="Arial"/>
          <w:b/>
          <w:sz w:val="24"/>
          <w:szCs w:val="24"/>
        </w:rPr>
        <w:t>Aspekty społeczne</w:t>
      </w:r>
      <w:bookmarkEnd w:id="81"/>
      <w:bookmarkEnd w:id="82"/>
      <w:bookmarkEnd w:id="83"/>
      <w:bookmarkEnd w:id="84"/>
    </w:p>
    <w:p w14:paraId="6DB553EE" w14:textId="77777777" w:rsidR="001C13AC" w:rsidRPr="002D762D" w:rsidRDefault="001C13AC" w:rsidP="001C13AC">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6061B14B" w14:textId="77777777" w:rsidR="001C13AC" w:rsidRPr="002D762D" w:rsidRDefault="001C13AC" w:rsidP="001C13AC">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5" w:history="1">
        <w:r w:rsidRPr="005F39A1">
          <w:rPr>
            <w:rStyle w:val="Hipercze"/>
            <w:rFonts w:ascii="Calibri" w:hAnsi="Calibri" w:cs="Arial"/>
            <w:sz w:val="24"/>
            <w:szCs w:val="24"/>
          </w:rPr>
          <w:t>https://www.uzp.gov.pl/__data/assets/pdf_file/0029/35993/Zrownowazone-zamowienia-publiczne.pdf</w:t>
        </w:r>
      </w:hyperlink>
    </w:p>
    <w:p w14:paraId="6372DC74" w14:textId="7C4A0F5D" w:rsidR="001C13AC" w:rsidRDefault="001C13AC" w:rsidP="001C13AC">
      <w:pPr>
        <w:spacing w:after="120"/>
        <w:rPr>
          <w:rFonts w:ascii="Calibri" w:hAnsi="Calibri" w:cs="Arial"/>
          <w:b/>
          <w:sz w:val="24"/>
          <w:szCs w:val="24"/>
        </w:rPr>
      </w:pPr>
      <w:r w:rsidRPr="009F1FC0">
        <w:rPr>
          <w:rFonts w:ascii="Calibri" w:hAnsi="Calibri" w:cs="Arial"/>
          <w:b/>
          <w:sz w:val="24"/>
          <w:szCs w:val="24"/>
        </w:rPr>
        <w:lastRenderedPageBreak/>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w:t>
      </w:r>
      <w:r w:rsidRPr="00B323DB">
        <w:rPr>
          <w:rFonts w:ascii="Calibri" w:hAnsi="Calibri" w:cs="Arial"/>
          <w:b/>
          <w:sz w:val="24"/>
          <w:szCs w:val="24"/>
          <w:u w:val="single"/>
        </w:rPr>
        <w:t>zakresu usług cateringowych</w:t>
      </w:r>
      <w:r w:rsidRPr="009F1FC0">
        <w:rPr>
          <w:rFonts w:ascii="Calibri" w:hAnsi="Calibri" w:cs="Arial"/>
          <w:b/>
          <w:sz w:val="24"/>
          <w:szCs w:val="24"/>
        </w:rPr>
        <w:t>.</w:t>
      </w:r>
    </w:p>
    <w:p w14:paraId="48803637" w14:textId="10A3223C" w:rsidR="001C13AC" w:rsidRPr="00E822BF" w:rsidRDefault="00C32FDC" w:rsidP="001C13AC">
      <w:pPr>
        <w:spacing w:after="120"/>
        <w:rPr>
          <w:rFonts w:ascii="Calibri" w:hAnsi="Calibri" w:cs="Arial"/>
          <w:bCs/>
          <w:sz w:val="24"/>
          <w:szCs w:val="24"/>
        </w:rPr>
      </w:pPr>
      <w:r w:rsidRPr="00C32FDC">
        <w:rPr>
          <w:rFonts w:ascii="Calibri" w:hAnsi="Calibri" w:cs="Arial"/>
          <w:bCs/>
          <w:sz w:val="24"/>
          <w:szCs w:val="24"/>
        </w:rPr>
        <w:t>Informacja dotycząca stosowania przez wnioskodawcę aspektów społecznych przy ww. rodzajach zamówień wpisana zostanie  do um</w:t>
      </w:r>
      <w:r w:rsidR="00E822BF">
        <w:rPr>
          <w:rFonts w:ascii="Calibri" w:hAnsi="Calibri" w:cs="Arial"/>
          <w:bCs/>
          <w:sz w:val="24"/>
          <w:szCs w:val="24"/>
        </w:rPr>
        <w:t xml:space="preserve">owy o dofinansowanie projektu. </w:t>
      </w:r>
    </w:p>
    <w:p w14:paraId="79ACC148" w14:textId="77777777" w:rsidR="001C13AC" w:rsidRPr="002D762D" w:rsidRDefault="001C13AC"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85" w:name="_Toc431974588"/>
      <w:bookmarkStart w:id="86" w:name="_Toc522191852"/>
      <w:bookmarkStart w:id="87" w:name="_Toc535832835"/>
      <w:bookmarkStart w:id="88" w:name="_Toc15890362"/>
      <w:bookmarkStart w:id="89" w:name="_Toc68767667"/>
      <w:r w:rsidRPr="002D762D">
        <w:rPr>
          <w:rFonts w:ascii="Calibri" w:hAnsi="Calibri" w:cs="Arial"/>
          <w:b/>
          <w:sz w:val="24"/>
          <w:szCs w:val="24"/>
        </w:rPr>
        <w:t>Angażowanie personelu projektu</w:t>
      </w:r>
      <w:bookmarkEnd w:id="85"/>
      <w:bookmarkEnd w:id="86"/>
      <w:bookmarkEnd w:id="87"/>
      <w:bookmarkEnd w:id="88"/>
      <w:bookmarkEnd w:id="89"/>
    </w:p>
    <w:p w14:paraId="737FD72C" w14:textId="346024B0" w:rsidR="001C13AC" w:rsidRDefault="001C13AC" w:rsidP="001C13AC">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w:t>
      </w:r>
      <w:r w:rsidR="007C60F3">
        <w:rPr>
          <w:rFonts w:ascii="Calibri" w:hAnsi="Calibri" w:cs="Arial"/>
          <w:b/>
          <w:sz w:val="24"/>
          <w:szCs w:val="24"/>
        </w:rPr>
        <w:t xml:space="preserve"> i</w:t>
      </w:r>
      <w:r w:rsidRPr="004865D0">
        <w:rPr>
          <w:rFonts w:ascii="Calibri" w:hAnsi="Calibri" w:cs="Arial"/>
          <w:b/>
          <w:sz w:val="24"/>
          <w:szCs w:val="24"/>
        </w:rPr>
        <w:t xml:space="preserve"> 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r w:rsidR="007C60F3" w:rsidRPr="007C60F3">
        <w:rPr>
          <w:rFonts w:ascii="Arial" w:hAnsi="Arial" w:cs="Arial"/>
          <w:sz w:val="23"/>
          <w:szCs w:val="23"/>
        </w:rPr>
        <w:t xml:space="preserve"> </w:t>
      </w:r>
      <w:r w:rsidR="007C60F3">
        <w:rPr>
          <w:rFonts w:ascii="Arial" w:hAnsi="Arial" w:cs="Arial"/>
          <w:sz w:val="23"/>
          <w:szCs w:val="23"/>
        </w:rPr>
        <w:t>P</w:t>
      </w:r>
      <w:r w:rsidR="007C60F3" w:rsidRPr="007C60F3">
        <w:rPr>
          <w:rFonts w:ascii="Calibri" w:hAnsi="Calibri" w:cs="Arial"/>
          <w:sz w:val="24"/>
          <w:szCs w:val="24"/>
        </w:rPr>
        <w:t>ersonelem</w:t>
      </w:r>
      <w:r w:rsidR="007C60F3">
        <w:rPr>
          <w:rFonts w:ascii="Calibri" w:hAnsi="Calibri" w:cs="Arial"/>
          <w:sz w:val="24"/>
          <w:szCs w:val="24"/>
        </w:rPr>
        <w:t xml:space="preserve"> </w:t>
      </w:r>
      <w:r w:rsidR="007C60F3" w:rsidRPr="007C60F3">
        <w:rPr>
          <w:rFonts w:ascii="Calibri" w:hAnsi="Calibri" w:cs="Arial"/>
          <w:sz w:val="24"/>
          <w:szCs w:val="24"/>
        </w:rPr>
        <w:t>projektu jest również osoba fizyczna prowadząca działalność gospodarcz</w:t>
      </w:r>
      <w:r w:rsidR="007C60F3">
        <w:rPr>
          <w:rFonts w:ascii="Calibri" w:hAnsi="Calibri" w:cs="Arial"/>
          <w:sz w:val="24"/>
          <w:szCs w:val="24"/>
        </w:rPr>
        <w:t xml:space="preserve">ą </w:t>
      </w:r>
      <w:r w:rsidR="007C60F3" w:rsidRPr="007C60F3">
        <w:rPr>
          <w:rFonts w:ascii="Calibri" w:hAnsi="Calibri" w:cs="Arial"/>
          <w:sz w:val="24"/>
          <w:szCs w:val="24"/>
        </w:rPr>
        <w:t>będąca beneficjentem oraz osoby z nią współpracujące w rozumieniu art. 8</w:t>
      </w:r>
      <w:r w:rsidR="007C60F3">
        <w:rPr>
          <w:rFonts w:ascii="Calibri" w:hAnsi="Calibri" w:cs="Arial"/>
          <w:sz w:val="24"/>
          <w:szCs w:val="24"/>
        </w:rPr>
        <w:t xml:space="preserve"> </w:t>
      </w:r>
      <w:r w:rsidR="007C60F3" w:rsidRPr="007C60F3">
        <w:rPr>
          <w:rFonts w:ascii="Calibri" w:hAnsi="Calibri" w:cs="Arial"/>
          <w:sz w:val="24"/>
          <w:szCs w:val="24"/>
        </w:rPr>
        <w:t>ust. 11</w:t>
      </w:r>
      <w:r w:rsidR="007C60F3">
        <w:rPr>
          <w:rFonts w:ascii="Calibri" w:hAnsi="Calibri" w:cs="Arial"/>
          <w:sz w:val="24"/>
          <w:szCs w:val="24"/>
        </w:rPr>
        <w:t xml:space="preserve"> </w:t>
      </w:r>
      <w:r w:rsidR="007C60F3" w:rsidRPr="007C60F3">
        <w:rPr>
          <w:rFonts w:ascii="Calibri" w:hAnsi="Calibri" w:cs="Arial"/>
          <w:sz w:val="24"/>
          <w:szCs w:val="24"/>
        </w:rPr>
        <w:t>ustawy</w:t>
      </w:r>
      <w:r w:rsidR="007C60F3">
        <w:rPr>
          <w:rFonts w:ascii="Calibri" w:hAnsi="Calibri" w:cs="Arial"/>
          <w:sz w:val="24"/>
          <w:szCs w:val="24"/>
        </w:rPr>
        <w:t xml:space="preserve"> </w:t>
      </w:r>
      <w:r w:rsidR="007C60F3" w:rsidRPr="007C60F3">
        <w:rPr>
          <w:rFonts w:ascii="Calibri" w:hAnsi="Calibri" w:cs="Arial"/>
          <w:sz w:val="24"/>
          <w:szCs w:val="24"/>
        </w:rPr>
        <w:t>z dnia 13 października 1998 r. o systemie ubezpieczeń społecznych</w:t>
      </w:r>
      <w:r w:rsidR="00797F59">
        <w:rPr>
          <w:rFonts w:ascii="Calibri" w:hAnsi="Calibri" w:cs="Arial"/>
          <w:sz w:val="24"/>
          <w:szCs w:val="24"/>
        </w:rPr>
        <w:t>.</w:t>
      </w:r>
    </w:p>
    <w:p w14:paraId="0A6EA21B" w14:textId="77777777" w:rsidR="001C13AC" w:rsidRPr="00E17EC4" w:rsidRDefault="001C13AC" w:rsidP="001C13AC">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514DA7AB"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7F461E4" w14:textId="38AE215F" w:rsidR="007C60F3" w:rsidRPr="002D762D" w:rsidRDefault="007C60F3" w:rsidP="001C13AC">
      <w:pPr>
        <w:rPr>
          <w:rFonts w:ascii="Calibri" w:hAnsi="Calibri" w:cs="Arial"/>
          <w:sz w:val="24"/>
          <w:szCs w:val="24"/>
        </w:rPr>
      </w:pPr>
      <w:r w:rsidRPr="007C60F3">
        <w:rPr>
          <w:rFonts w:ascii="Calibri" w:hAnsi="Calibri" w:cs="Arial"/>
          <w:sz w:val="24"/>
          <w:szCs w:val="24"/>
        </w:rPr>
        <w:t>Kwalifikowalnymi</w:t>
      </w:r>
      <w:r>
        <w:rPr>
          <w:rFonts w:ascii="Calibri" w:hAnsi="Calibri" w:cs="Arial"/>
          <w:sz w:val="24"/>
          <w:szCs w:val="24"/>
        </w:rPr>
        <w:t xml:space="preserve"> </w:t>
      </w:r>
      <w:r w:rsidRPr="007C60F3">
        <w:rPr>
          <w:rFonts w:ascii="Calibri" w:hAnsi="Calibri" w:cs="Arial"/>
          <w:sz w:val="24"/>
          <w:szCs w:val="24"/>
        </w:rPr>
        <w:t>składnikami</w:t>
      </w:r>
      <w:r>
        <w:rPr>
          <w:rFonts w:ascii="Calibri" w:hAnsi="Calibri" w:cs="Arial"/>
          <w:sz w:val="24"/>
          <w:szCs w:val="24"/>
        </w:rPr>
        <w:t xml:space="preserve"> </w:t>
      </w:r>
      <w:r w:rsidRPr="007C60F3">
        <w:rPr>
          <w:rFonts w:ascii="Calibri" w:hAnsi="Calibri" w:cs="Arial"/>
          <w:sz w:val="24"/>
          <w:szCs w:val="24"/>
        </w:rPr>
        <w:t>wynagrodzenia personelu projektu są wynagrodzenie brutto</w:t>
      </w:r>
      <w:r>
        <w:rPr>
          <w:rFonts w:ascii="Calibri" w:hAnsi="Calibri" w:cs="Arial"/>
          <w:sz w:val="24"/>
          <w:szCs w:val="24"/>
        </w:rPr>
        <w:t xml:space="preserve"> </w:t>
      </w:r>
      <w:r w:rsidRPr="007C60F3">
        <w:rPr>
          <w:rFonts w:ascii="Calibri" w:hAnsi="Calibri" w:cs="Arial"/>
          <w:sz w:val="24"/>
          <w:szCs w:val="24"/>
        </w:rPr>
        <w:t>oraz koszty ponoszone przez pracodawcę zgodnie z właściwymi przepisami prawa krajowego, w szczególności składki na ubezpieczenia społeczne, Fundusz Pracy, Fundusz Gwarantowanych Świadczeń Pracowniczych, odpisy na ZFŚS</w:t>
      </w:r>
      <w:r>
        <w:rPr>
          <w:rFonts w:ascii="Calibri" w:hAnsi="Calibri" w:cs="Arial"/>
          <w:sz w:val="24"/>
          <w:szCs w:val="24"/>
        </w:rPr>
        <w:t xml:space="preserve"> </w:t>
      </w:r>
      <w:r w:rsidRPr="007C60F3">
        <w:rPr>
          <w:rFonts w:ascii="Calibri" w:hAnsi="Calibri" w:cs="Arial"/>
          <w:sz w:val="24"/>
          <w:szCs w:val="24"/>
        </w:rPr>
        <w:t>oraz wydatki ponoszone na Pracowniczy Program Emerytalny zgodnie z</w:t>
      </w:r>
      <w:r>
        <w:rPr>
          <w:rFonts w:ascii="Calibri" w:hAnsi="Calibri" w:cs="Arial"/>
          <w:sz w:val="24"/>
          <w:szCs w:val="24"/>
        </w:rPr>
        <w:t xml:space="preserve"> </w:t>
      </w:r>
      <w:r w:rsidRPr="007C60F3">
        <w:rPr>
          <w:rFonts w:ascii="Calibri" w:hAnsi="Calibri" w:cs="Arial"/>
          <w:sz w:val="24"/>
          <w:szCs w:val="24"/>
        </w:rPr>
        <w:t>ustawą z dnia 20 kwietnia 2004 r. o pracowniczych programach emerytalnych</w:t>
      </w:r>
      <w:r>
        <w:rPr>
          <w:rFonts w:ascii="Calibri" w:hAnsi="Calibri" w:cs="Arial"/>
          <w:sz w:val="24"/>
          <w:szCs w:val="24"/>
        </w:rPr>
        <w:t>.</w:t>
      </w:r>
    </w:p>
    <w:p w14:paraId="75333732" w14:textId="1BFBB51F" w:rsidR="001C13AC" w:rsidRPr="002D762D" w:rsidRDefault="007C60F3" w:rsidP="001C13AC">
      <w:pPr>
        <w:rPr>
          <w:rFonts w:ascii="Calibri" w:hAnsi="Calibri" w:cs="Arial"/>
          <w:sz w:val="24"/>
          <w:szCs w:val="24"/>
        </w:rPr>
      </w:pPr>
      <w:r w:rsidRPr="007C60F3">
        <w:rPr>
          <w:rFonts w:ascii="Calibri" w:hAnsi="Calibri" w:cs="Arial"/>
          <w:sz w:val="24"/>
          <w:szCs w:val="24"/>
        </w:rPr>
        <w:t>Dodatkowe wynagrodzenie roczne personelu projektu</w:t>
      </w:r>
      <w:r w:rsidR="00045387">
        <w:rPr>
          <w:rFonts w:ascii="Calibri" w:hAnsi="Calibri" w:cs="Arial"/>
          <w:sz w:val="24"/>
          <w:szCs w:val="24"/>
        </w:rPr>
        <w:t>,</w:t>
      </w:r>
      <w:r w:rsidRPr="007C60F3">
        <w:rPr>
          <w:rFonts w:ascii="Calibri" w:hAnsi="Calibri" w:cs="Arial"/>
          <w:sz w:val="24"/>
          <w:szCs w:val="24"/>
        </w:rPr>
        <w:t xml:space="preserve"> wynikające z przepisów prawa pracy</w:t>
      </w:r>
      <w:r>
        <w:rPr>
          <w:rFonts w:ascii="Calibri" w:hAnsi="Calibri" w:cs="Arial"/>
          <w:sz w:val="24"/>
          <w:szCs w:val="24"/>
        </w:rPr>
        <w:t xml:space="preserve"> </w:t>
      </w:r>
      <w:r w:rsidRPr="007C60F3">
        <w:rPr>
          <w:rFonts w:ascii="Calibri" w:hAnsi="Calibri" w:cs="Arial"/>
          <w:sz w:val="24"/>
          <w:szCs w:val="24"/>
        </w:rPr>
        <w:t>w rozumieniu art. 9 § 1 ustawy Kodeks</w:t>
      </w:r>
      <w:r>
        <w:rPr>
          <w:rFonts w:ascii="Calibri" w:hAnsi="Calibri" w:cs="Arial"/>
          <w:sz w:val="24"/>
          <w:szCs w:val="24"/>
        </w:rPr>
        <w:t xml:space="preserve"> </w:t>
      </w:r>
      <w:r w:rsidRPr="007C60F3">
        <w:rPr>
          <w:rFonts w:ascii="Calibri" w:hAnsi="Calibri" w:cs="Arial"/>
          <w:sz w:val="24"/>
          <w:szCs w:val="24"/>
        </w:rPr>
        <w:t>pracy,</w:t>
      </w:r>
      <w:r>
        <w:rPr>
          <w:rFonts w:ascii="Calibri" w:hAnsi="Calibri" w:cs="Arial"/>
          <w:sz w:val="24"/>
          <w:szCs w:val="24"/>
        </w:rPr>
        <w:t xml:space="preserve"> </w:t>
      </w:r>
      <w:r w:rsidRPr="007C60F3">
        <w:rPr>
          <w:rFonts w:ascii="Calibri" w:hAnsi="Calibri" w:cs="Arial"/>
          <w:sz w:val="24"/>
          <w:szCs w:val="24"/>
        </w:rPr>
        <w:t>może być kwalifikowalne w ramach projektu w</w:t>
      </w:r>
      <w:r>
        <w:rPr>
          <w:rFonts w:ascii="Calibri" w:hAnsi="Calibri" w:cs="Arial"/>
          <w:sz w:val="24"/>
          <w:szCs w:val="24"/>
        </w:rPr>
        <w:t xml:space="preserve"> </w:t>
      </w:r>
      <w:r w:rsidRPr="007C60F3">
        <w:rPr>
          <w:rFonts w:ascii="Calibri" w:hAnsi="Calibri" w:cs="Arial"/>
          <w:sz w:val="24"/>
          <w:szCs w:val="24"/>
        </w:rPr>
        <w:t>proporcji, w której wynagrodzenie pracownika jest rozliczane w ramach projektu.</w:t>
      </w:r>
    </w:p>
    <w:p w14:paraId="48D968F5"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lastRenderedPageBreak/>
        <w:t>do projektu</w:t>
      </w:r>
      <w:r w:rsidRPr="002D762D">
        <w:rPr>
          <w:rFonts w:ascii="Calibri" w:hAnsi="Calibri" w:cs="Arial"/>
          <w:sz w:val="24"/>
          <w:szCs w:val="24"/>
          <w:vertAlign w:val="superscript"/>
        </w:rPr>
        <w:footnoteReference w:id="10"/>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14:paraId="579C5924"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14:paraId="2414A7A0" w14:textId="77777777" w:rsidR="001C13AC" w:rsidRPr="002D762D" w:rsidRDefault="001C13AC" w:rsidP="00531644">
      <w:pPr>
        <w:pStyle w:val="Akapitzlist"/>
        <w:numPr>
          <w:ilvl w:val="0"/>
          <w:numId w:val="16"/>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14:paraId="2DFB4719" w14:textId="4CEC922F" w:rsidR="00377E28" w:rsidRDefault="001C13AC" w:rsidP="00377E28">
      <w:pPr>
        <w:pStyle w:val="Akapitzlist"/>
        <w:numPr>
          <w:ilvl w:val="0"/>
          <w:numId w:val="16"/>
        </w:numPr>
        <w:ind w:left="284" w:hanging="284"/>
        <w:rPr>
          <w:rFonts w:ascii="Calibri" w:hAnsi="Calibri" w:cs="Arial"/>
          <w:sz w:val="24"/>
          <w:szCs w:val="24"/>
        </w:rPr>
      </w:pPr>
      <w:r w:rsidRPr="006F3B83">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6F3B83">
        <w:rPr>
          <w:rFonts w:ascii="Calibri" w:hAnsi="Calibri" w:cs="Arial"/>
          <w:b/>
          <w:sz w:val="24"/>
          <w:szCs w:val="24"/>
        </w:rPr>
        <w:t>nie przekracza 276 godzin miesięcznie</w:t>
      </w:r>
      <w:r w:rsidRPr="006F3B83">
        <w:rPr>
          <w:rStyle w:val="Odwoanieprzypisudolnego"/>
          <w:rFonts w:ascii="Calibri" w:hAnsi="Calibri"/>
          <w:sz w:val="24"/>
          <w:szCs w:val="24"/>
        </w:rPr>
        <w:footnoteReference w:id="11"/>
      </w:r>
      <w:r w:rsidRPr="006F3B83">
        <w:rPr>
          <w:rFonts w:ascii="Calibri" w:hAnsi="Calibri" w:cs="Arial"/>
          <w:sz w:val="24"/>
          <w:szCs w:val="24"/>
        </w:rPr>
        <w:t>.</w:t>
      </w:r>
      <w:r w:rsidR="00ED238E" w:rsidRPr="006F3B83">
        <w:rPr>
          <w:rFonts w:cs="Arial"/>
          <w:sz w:val="24"/>
          <w:szCs w:val="24"/>
        </w:rPr>
        <w:t xml:space="preserve"> </w:t>
      </w:r>
      <w:r w:rsidR="00ED238E" w:rsidRPr="006F3B83">
        <w:rPr>
          <w:rFonts w:ascii="Calibri" w:hAnsi="Calibri" w:cs="Arial"/>
          <w:sz w:val="24"/>
          <w:szCs w:val="24"/>
        </w:rPr>
        <w:t>Do ww. limitu wlicza się okres urlopu wypoczynkowego oraz czas niezdolności do pracy wskutek choroby</w:t>
      </w:r>
      <w:r w:rsidR="00ED238E" w:rsidRPr="006F3B83">
        <w:rPr>
          <w:rFonts w:ascii="Calibri" w:hAnsi="Calibri" w:cs="Arial"/>
          <w:sz w:val="24"/>
          <w:szCs w:val="24"/>
          <w:vertAlign w:val="superscript"/>
        </w:rPr>
        <w:footnoteReference w:id="12"/>
      </w:r>
      <w:r w:rsidR="00ED238E" w:rsidRPr="006F3B83">
        <w:rPr>
          <w:rFonts w:ascii="Calibri" w:hAnsi="Calibri" w:cs="Arial"/>
          <w:sz w:val="24"/>
          <w:szCs w:val="24"/>
        </w:rPr>
        <w:t>.</w:t>
      </w:r>
    </w:p>
    <w:p w14:paraId="5E1EDE64" w14:textId="77777777" w:rsidR="00377E28" w:rsidRPr="00802690" w:rsidRDefault="00377E28" w:rsidP="00802690">
      <w:pPr>
        <w:pBdr>
          <w:left w:val="single" w:sz="48" w:space="4" w:color="E36C0A"/>
        </w:pBdr>
        <w:spacing w:after="0"/>
        <w:ind w:left="284"/>
        <w:rPr>
          <w:b/>
          <w:bCs/>
          <w:sz w:val="24"/>
          <w:szCs w:val="24"/>
        </w:rPr>
      </w:pPr>
      <w:r w:rsidRPr="00802690">
        <w:rPr>
          <w:b/>
          <w:bCs/>
          <w:sz w:val="24"/>
          <w:szCs w:val="24"/>
        </w:rPr>
        <w:t>WAŻNE!</w:t>
      </w:r>
    </w:p>
    <w:p w14:paraId="0EBAABFC" w14:textId="40FC5582" w:rsidR="00377E28" w:rsidRDefault="00377E28" w:rsidP="00377E28">
      <w:pPr>
        <w:pBdr>
          <w:left w:val="single" w:sz="48" w:space="4" w:color="E36C0A"/>
        </w:pBdr>
        <w:spacing w:after="0"/>
        <w:ind w:left="284"/>
        <w:rPr>
          <w:b/>
          <w:bCs/>
          <w:sz w:val="24"/>
          <w:szCs w:val="24"/>
        </w:rPr>
      </w:pPr>
      <w:r w:rsidRPr="00802690">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802690">
        <w:rPr>
          <w:b/>
          <w:bCs/>
          <w:sz w:val="24"/>
          <w:szCs w:val="24"/>
        </w:rPr>
        <w:t xml:space="preserve"> w okresie do 31 grudnia 2021 roku przedmiotow</w:t>
      </w:r>
      <w:r>
        <w:rPr>
          <w:b/>
          <w:bCs/>
          <w:sz w:val="24"/>
          <w:szCs w:val="24"/>
        </w:rPr>
        <w:t>y</w:t>
      </w:r>
      <w:r w:rsidRPr="00802690">
        <w:rPr>
          <w:b/>
          <w:bCs/>
          <w:sz w:val="24"/>
          <w:szCs w:val="24"/>
        </w:rPr>
        <w:t xml:space="preserve"> limit </w:t>
      </w:r>
      <w:r>
        <w:rPr>
          <w:b/>
          <w:bCs/>
          <w:sz w:val="24"/>
          <w:szCs w:val="24"/>
        </w:rPr>
        <w:t xml:space="preserve">276 godzin </w:t>
      </w:r>
      <w:r w:rsidRPr="00802690">
        <w:rPr>
          <w:b/>
          <w:bCs/>
          <w:sz w:val="24"/>
          <w:szCs w:val="24"/>
        </w:rPr>
        <w:t>nie obowiązu</w:t>
      </w:r>
      <w:r>
        <w:rPr>
          <w:b/>
          <w:bCs/>
          <w:sz w:val="24"/>
          <w:szCs w:val="24"/>
        </w:rPr>
        <w:t>je</w:t>
      </w:r>
      <w:r w:rsidRPr="00802690">
        <w:rPr>
          <w:b/>
          <w:bCs/>
          <w:sz w:val="24"/>
          <w:szCs w:val="24"/>
        </w:rPr>
        <w:t>.</w:t>
      </w:r>
    </w:p>
    <w:p w14:paraId="2B6937DE" w14:textId="77777777" w:rsidR="00377E28" w:rsidRPr="00802690" w:rsidRDefault="00377E28" w:rsidP="00802690">
      <w:pPr>
        <w:rPr>
          <w:b/>
          <w:bCs/>
          <w:sz w:val="24"/>
          <w:szCs w:val="24"/>
        </w:rPr>
      </w:pPr>
    </w:p>
    <w:p w14:paraId="18DCF8A2" w14:textId="77777777" w:rsidR="001C13AC" w:rsidRPr="002D762D" w:rsidRDefault="001C13AC" w:rsidP="001C13AC">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26C1E09A" w14:textId="04394C91" w:rsidR="001C13AC" w:rsidRDefault="001C13AC" w:rsidP="001C13AC">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14:paraId="649410C1"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1F5398A7" w14:textId="33BED976"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w:t>
      </w:r>
      <w:r w:rsidRPr="00377E28">
        <w:t xml:space="preserve"> </w:t>
      </w:r>
      <w:r>
        <w:rPr>
          <w:b/>
          <w:bCs/>
          <w:sz w:val="24"/>
          <w:szCs w:val="24"/>
        </w:rPr>
        <w:t xml:space="preserve">możliwe jest </w:t>
      </w:r>
      <w:r w:rsidRPr="00377E28">
        <w:rPr>
          <w:b/>
          <w:bCs/>
          <w:sz w:val="24"/>
          <w:szCs w:val="24"/>
        </w:rPr>
        <w:t>uznani</w:t>
      </w:r>
      <w:r>
        <w:rPr>
          <w:b/>
          <w:bCs/>
          <w:sz w:val="24"/>
          <w:szCs w:val="24"/>
        </w:rPr>
        <w:t>e za</w:t>
      </w:r>
      <w:r w:rsidRPr="00377E28">
        <w:rPr>
          <w:b/>
          <w:bCs/>
          <w:sz w:val="24"/>
          <w:szCs w:val="24"/>
        </w:rPr>
        <w:t xml:space="preserve"> kwalifikowaln</w:t>
      </w:r>
      <w:r>
        <w:rPr>
          <w:b/>
          <w:bCs/>
          <w:sz w:val="24"/>
          <w:szCs w:val="24"/>
        </w:rPr>
        <w:t xml:space="preserve">e </w:t>
      </w:r>
      <w:r w:rsidRPr="00377E28">
        <w:rPr>
          <w:b/>
          <w:bCs/>
          <w:sz w:val="24"/>
          <w:szCs w:val="24"/>
        </w:rPr>
        <w:t xml:space="preserve">kosztów </w:t>
      </w:r>
      <w:r w:rsidRPr="00377E28">
        <w:rPr>
          <w:b/>
          <w:bCs/>
          <w:sz w:val="24"/>
          <w:szCs w:val="24"/>
        </w:rPr>
        <w:lastRenderedPageBreak/>
        <w:t>zaangażowania</w:t>
      </w:r>
      <w:r>
        <w:rPr>
          <w:b/>
          <w:bCs/>
          <w:sz w:val="24"/>
          <w:szCs w:val="24"/>
        </w:rPr>
        <w:t xml:space="preserve"> </w:t>
      </w:r>
      <w:r w:rsidRPr="00377E28">
        <w:rPr>
          <w:b/>
          <w:bCs/>
          <w:sz w:val="24"/>
          <w:szCs w:val="24"/>
        </w:rPr>
        <w:t>pracownika beneficjenta pełniącego</w:t>
      </w:r>
      <w:r w:rsidR="006F439C">
        <w:rPr>
          <w:b/>
          <w:bCs/>
          <w:sz w:val="24"/>
          <w:szCs w:val="24"/>
        </w:rPr>
        <w:t xml:space="preserve"> </w:t>
      </w:r>
      <w:r w:rsidRPr="00377E28">
        <w:rPr>
          <w:b/>
          <w:bCs/>
          <w:sz w:val="24"/>
          <w:szCs w:val="24"/>
        </w:rPr>
        <w:t>rolę</w:t>
      </w:r>
      <w:r w:rsidR="006F439C">
        <w:rPr>
          <w:b/>
          <w:bCs/>
          <w:sz w:val="24"/>
          <w:szCs w:val="24"/>
        </w:rPr>
        <w:t xml:space="preserve"> </w:t>
      </w:r>
      <w:r w:rsidRPr="00377E28">
        <w:rPr>
          <w:b/>
          <w:bCs/>
          <w:sz w:val="24"/>
          <w:szCs w:val="24"/>
        </w:rPr>
        <w:t>personelu projektu, do realizacji zadań</w:t>
      </w:r>
      <w:r w:rsidR="006F439C">
        <w:rPr>
          <w:b/>
          <w:bCs/>
          <w:sz w:val="24"/>
          <w:szCs w:val="24"/>
        </w:rPr>
        <w:t xml:space="preserve"> </w:t>
      </w:r>
      <w:r w:rsidRPr="00377E28">
        <w:rPr>
          <w:b/>
          <w:bCs/>
          <w:sz w:val="24"/>
          <w:szCs w:val="24"/>
        </w:rPr>
        <w:t>w ramach projektu</w:t>
      </w:r>
      <w:r w:rsidR="006F439C">
        <w:rPr>
          <w:b/>
          <w:bCs/>
          <w:sz w:val="24"/>
          <w:szCs w:val="24"/>
        </w:rPr>
        <w:t xml:space="preserve"> </w:t>
      </w:r>
      <w:r w:rsidRPr="00377E28">
        <w:rPr>
          <w:b/>
          <w:bCs/>
          <w:sz w:val="24"/>
          <w:szCs w:val="24"/>
        </w:rPr>
        <w:t>także</w:t>
      </w:r>
      <w:r w:rsidR="006F439C">
        <w:rPr>
          <w:b/>
          <w:bCs/>
          <w:sz w:val="24"/>
          <w:szCs w:val="24"/>
        </w:rPr>
        <w:t xml:space="preserve"> </w:t>
      </w:r>
      <w:r w:rsidRPr="00377E28">
        <w:rPr>
          <w:b/>
          <w:bCs/>
          <w:sz w:val="24"/>
          <w:szCs w:val="24"/>
        </w:rPr>
        <w:t>na podstawie stosunku cywilnoprawnego</w:t>
      </w:r>
      <w:r w:rsidRPr="00197F13">
        <w:rPr>
          <w:b/>
          <w:bCs/>
          <w:sz w:val="24"/>
          <w:szCs w:val="24"/>
        </w:rPr>
        <w:t>.</w:t>
      </w:r>
    </w:p>
    <w:p w14:paraId="253B074E" w14:textId="77777777" w:rsidR="00377E28" w:rsidRPr="002D762D" w:rsidRDefault="00377E28" w:rsidP="00802690">
      <w:pPr>
        <w:spacing w:after="0"/>
        <w:rPr>
          <w:rFonts w:ascii="Calibri" w:hAnsi="Calibri" w:cs="Arial"/>
          <w:sz w:val="24"/>
          <w:szCs w:val="24"/>
        </w:rPr>
      </w:pPr>
    </w:p>
    <w:p w14:paraId="76D2361B" w14:textId="77777777" w:rsidR="001C13AC" w:rsidRPr="002D762D" w:rsidRDefault="001C13AC" w:rsidP="001C13AC">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7972928E"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14:paraId="3B6D4F6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14:paraId="6B8B8844" w14:textId="77777777" w:rsidR="001C13AC" w:rsidRPr="002D762D" w:rsidRDefault="001C13AC" w:rsidP="00531644">
      <w:pPr>
        <w:pStyle w:val="Akapitzlist"/>
        <w:numPr>
          <w:ilvl w:val="0"/>
          <w:numId w:val="17"/>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62F789D8" w14:textId="77777777" w:rsidR="001C13AC" w:rsidRPr="002D762D" w:rsidRDefault="001C13AC" w:rsidP="001C13AC">
      <w:pPr>
        <w:rPr>
          <w:rFonts w:ascii="Calibri" w:hAnsi="Calibri" w:cs="Arial"/>
          <w:sz w:val="24"/>
          <w:szCs w:val="24"/>
        </w:rPr>
      </w:pPr>
      <w:r w:rsidRPr="002D762D">
        <w:rPr>
          <w:rFonts w:ascii="Calibri" w:hAnsi="Calibri" w:cs="Arial"/>
          <w:sz w:val="24"/>
          <w:szCs w:val="24"/>
        </w:rPr>
        <w:t>Oddelegowanie należy rozumieć jako zmianę obowiązków służbowych pracownika na okres zaangażowania w realizację projektu.</w:t>
      </w:r>
    </w:p>
    <w:p w14:paraId="4D700819" w14:textId="77777777" w:rsidR="001C13AC" w:rsidRPr="002D762D" w:rsidRDefault="001C13AC" w:rsidP="001C13AC">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14:paraId="61525328" w14:textId="0D415B72" w:rsidR="001C13AC" w:rsidRDefault="001C13AC" w:rsidP="0019534B">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1F5DCC94" w14:textId="0CA316E0" w:rsidR="00ED238E" w:rsidRDefault="00ED238E" w:rsidP="0019534B">
      <w:pPr>
        <w:rPr>
          <w:rFonts w:ascii="Calibri" w:hAnsi="Calibri" w:cs="Arial"/>
          <w:sz w:val="24"/>
          <w:szCs w:val="24"/>
        </w:rPr>
      </w:pPr>
      <w:r w:rsidRPr="00ED238E">
        <w:rPr>
          <w:rFonts w:ascii="Calibri" w:hAnsi="Calibri" w:cs="Arial"/>
          <w:sz w:val="24"/>
          <w:szCs w:val="24"/>
        </w:rPr>
        <w:t>Koszty wyposażenia stanowiska pracy są kwalifikowalne (z zastosowaniem sekcji 6.12.1 Wytycznych w zakresie kwalifikowalności wydatków), gdy wymiar czasu pracy personelu projek</w:t>
      </w:r>
      <w:r w:rsidR="00E822BF">
        <w:rPr>
          <w:rFonts w:ascii="Calibri" w:hAnsi="Calibri" w:cs="Arial"/>
          <w:sz w:val="24"/>
          <w:szCs w:val="24"/>
        </w:rPr>
        <w:t xml:space="preserve">tu wynosi co najmniej ½ etatu. </w:t>
      </w:r>
    </w:p>
    <w:p w14:paraId="32D9E953" w14:textId="77777777" w:rsidR="00377E28" w:rsidRPr="00197F13" w:rsidRDefault="00377E28" w:rsidP="00377E28">
      <w:pPr>
        <w:pBdr>
          <w:left w:val="single" w:sz="48" w:space="4" w:color="E36C0A"/>
        </w:pBdr>
        <w:spacing w:after="0"/>
        <w:ind w:left="284"/>
        <w:rPr>
          <w:b/>
          <w:bCs/>
          <w:sz w:val="24"/>
          <w:szCs w:val="24"/>
        </w:rPr>
      </w:pPr>
      <w:r w:rsidRPr="00197F13">
        <w:rPr>
          <w:b/>
          <w:bCs/>
          <w:sz w:val="24"/>
          <w:szCs w:val="24"/>
        </w:rPr>
        <w:t>WAŻNE!</w:t>
      </w:r>
    </w:p>
    <w:p w14:paraId="6CD8EB2B" w14:textId="73A46165" w:rsidR="00377E28" w:rsidRDefault="00377E28" w:rsidP="00377E28">
      <w:pPr>
        <w:pBdr>
          <w:left w:val="single" w:sz="48" w:space="4" w:color="E36C0A"/>
        </w:pBdr>
        <w:spacing w:after="0"/>
        <w:ind w:left="284"/>
        <w:rPr>
          <w:b/>
          <w:bCs/>
          <w:sz w:val="24"/>
          <w:szCs w:val="24"/>
        </w:rPr>
      </w:pPr>
      <w:r w:rsidRPr="00197F13">
        <w:rPr>
          <w:sz w:val="24"/>
          <w:szCs w:val="24"/>
        </w:rPr>
        <w:t>Zgodnie z Informacją o częściowym zawieszeniu stosowania Wytycznych w zakresie kwalifikowalności wydatków w ramach Europejskiego Fundusz Rozwoju Regionalnego, Europejskiego Funduszu Społecznego oraz Funduszu Spójności na lata 2014-2020</w:t>
      </w:r>
      <w:r w:rsidRPr="00197F13">
        <w:rPr>
          <w:b/>
          <w:bCs/>
          <w:sz w:val="24"/>
          <w:szCs w:val="24"/>
        </w:rPr>
        <w:t xml:space="preserve"> w okresie do 31 grudnia 2021 roku </w:t>
      </w:r>
      <w:r>
        <w:rPr>
          <w:b/>
          <w:bCs/>
          <w:sz w:val="24"/>
          <w:szCs w:val="24"/>
        </w:rPr>
        <w:t>istnieje możliwość zakwalifikowania do projektu kosztów wyposażenia stanowiska pracy bez względu na wymiar pracy personelu w projekcie</w:t>
      </w:r>
      <w:r w:rsidRPr="00197F13">
        <w:rPr>
          <w:b/>
          <w:bCs/>
          <w:sz w:val="24"/>
          <w:szCs w:val="24"/>
        </w:rPr>
        <w:t>.</w:t>
      </w:r>
    </w:p>
    <w:p w14:paraId="67B15A4D" w14:textId="77777777" w:rsidR="00377E28" w:rsidRDefault="00377E28" w:rsidP="0019534B">
      <w:pPr>
        <w:rPr>
          <w:rFonts w:ascii="Calibri" w:hAnsi="Calibri" w:cs="Arial"/>
          <w:sz w:val="24"/>
          <w:szCs w:val="24"/>
        </w:rPr>
      </w:pPr>
    </w:p>
    <w:p w14:paraId="2E4D0358" w14:textId="77777777" w:rsidR="005A0DD9" w:rsidRPr="002D762D" w:rsidRDefault="005A0DD9" w:rsidP="005A0DD9">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0" w:name="_Toc522191853"/>
      <w:bookmarkStart w:id="91" w:name="_Toc535832836"/>
      <w:bookmarkStart w:id="92" w:name="_Toc8718778"/>
      <w:bookmarkStart w:id="93" w:name="_Toc15890363"/>
      <w:bookmarkStart w:id="94" w:name="_Toc68767668"/>
      <w:r w:rsidRPr="002D762D">
        <w:rPr>
          <w:rFonts w:ascii="Calibri" w:hAnsi="Calibri" w:cs="Arial"/>
          <w:b/>
          <w:sz w:val="24"/>
          <w:szCs w:val="24"/>
        </w:rPr>
        <w:lastRenderedPageBreak/>
        <w:t>P</w:t>
      </w:r>
      <w:r>
        <w:rPr>
          <w:rFonts w:ascii="Calibri" w:hAnsi="Calibri" w:cs="Arial"/>
          <w:b/>
          <w:sz w:val="24"/>
          <w:szCs w:val="24"/>
        </w:rPr>
        <w:t>omoc publiczna i p</w:t>
      </w:r>
      <w:r w:rsidRPr="002D762D">
        <w:rPr>
          <w:rFonts w:ascii="Calibri" w:hAnsi="Calibri" w:cs="Arial"/>
          <w:b/>
          <w:sz w:val="24"/>
          <w:szCs w:val="24"/>
        </w:rPr>
        <w:t>omoc</w:t>
      </w:r>
      <w:r>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90"/>
      <w:bookmarkEnd w:id="91"/>
      <w:bookmarkEnd w:id="92"/>
      <w:bookmarkEnd w:id="93"/>
      <w:bookmarkEnd w:id="94"/>
      <w:proofErr w:type="spellEnd"/>
    </w:p>
    <w:p w14:paraId="5B860A54" w14:textId="77777777" w:rsidR="001C13AC" w:rsidRPr="00935572" w:rsidRDefault="001C13AC" w:rsidP="00E51A78">
      <w:pPr>
        <w:spacing w:after="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14:paraId="40471DAB" w14:textId="77777777" w:rsidR="001C13AC" w:rsidRPr="00935572" w:rsidRDefault="001C13AC" w:rsidP="00E51A78">
      <w:pPr>
        <w:numPr>
          <w:ilvl w:val="0"/>
          <w:numId w:val="21"/>
        </w:numPr>
        <w:suppressAutoHyphens/>
        <w:overflowPunct w:val="0"/>
        <w:spacing w:after="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14:paraId="034A0B35" w14:textId="77777777" w:rsidR="001C13AC" w:rsidRPr="00935572" w:rsidRDefault="001C13AC" w:rsidP="00531644">
      <w:pPr>
        <w:numPr>
          <w:ilvl w:val="0"/>
          <w:numId w:val="21"/>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14:paraId="4A9C9AD0" w14:textId="77777777" w:rsidR="001C13AC" w:rsidRPr="00F03727" w:rsidRDefault="001C13AC" w:rsidP="001C13AC">
      <w:pPr>
        <w:spacing w:before="120" w:after="120"/>
        <w:rPr>
          <w:rFonts w:cs="Arial"/>
          <w:sz w:val="8"/>
          <w:szCs w:val="8"/>
        </w:rPr>
      </w:pPr>
    </w:p>
    <w:p w14:paraId="74EBFDFF" w14:textId="77777777" w:rsidR="001C13AC" w:rsidRPr="00F03B63" w:rsidRDefault="001C13AC" w:rsidP="001C13AC">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14:paraId="5D40B67E" w14:textId="77777777" w:rsidR="001C13AC" w:rsidRPr="00F03727" w:rsidRDefault="001C13AC" w:rsidP="001C13AC">
      <w:pPr>
        <w:spacing w:after="0"/>
        <w:rPr>
          <w:rFonts w:cs="Arial"/>
          <w:sz w:val="16"/>
          <w:szCs w:val="16"/>
        </w:rPr>
      </w:pPr>
    </w:p>
    <w:p w14:paraId="16A5F6C3" w14:textId="77777777" w:rsidR="002E1E9C" w:rsidRDefault="001C13AC" w:rsidP="001C13AC">
      <w:pPr>
        <w:pBdr>
          <w:left w:val="single" w:sz="48" w:space="4" w:color="E36C0A"/>
        </w:pBdr>
        <w:spacing w:after="0"/>
        <w:ind w:left="284"/>
        <w:rPr>
          <w:rFonts w:cs="Arial"/>
          <w:b/>
          <w:sz w:val="24"/>
          <w:szCs w:val="24"/>
        </w:rPr>
      </w:pPr>
      <w:r w:rsidRPr="00935572">
        <w:rPr>
          <w:rFonts w:cs="Arial"/>
          <w:b/>
          <w:sz w:val="24"/>
          <w:szCs w:val="24"/>
        </w:rPr>
        <w:t xml:space="preserve">Uwaga! </w:t>
      </w:r>
    </w:p>
    <w:p w14:paraId="77F85B65" w14:textId="77777777" w:rsidR="001C13AC" w:rsidRDefault="001C13AC" w:rsidP="001C13AC">
      <w:pPr>
        <w:pBdr>
          <w:left w:val="single" w:sz="48" w:space="4" w:color="E36C0A"/>
        </w:pBdr>
        <w:spacing w:after="0"/>
        <w:ind w:left="284"/>
        <w:rPr>
          <w:rFonts w:cs="Arial"/>
          <w:sz w:val="24"/>
          <w:szCs w:val="24"/>
        </w:rPr>
      </w:pP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14:paraId="0DD7399D" w14:textId="77777777" w:rsidR="001C13AC" w:rsidRDefault="001C13AC" w:rsidP="001C13AC">
      <w:pPr>
        <w:pBdr>
          <w:left w:val="single" w:sz="48" w:space="4" w:color="E36C0A"/>
        </w:pBdr>
        <w:spacing w:after="0"/>
        <w:ind w:left="284"/>
        <w:rPr>
          <w:rFonts w:cs="Arial"/>
          <w:b/>
          <w:sz w:val="24"/>
          <w:szCs w:val="24"/>
        </w:rPr>
      </w:pPr>
    </w:p>
    <w:p w14:paraId="14CA02B2" w14:textId="77777777" w:rsidR="001C13AC" w:rsidRDefault="001C13AC" w:rsidP="001C13AC">
      <w:pPr>
        <w:pBdr>
          <w:left w:val="single" w:sz="48" w:space="4" w:color="E36C0A"/>
        </w:pBdr>
        <w:spacing w:after="0"/>
        <w:ind w:left="284"/>
        <w:rPr>
          <w:rFonts w:cs="Arial"/>
          <w:sz w:val="24"/>
          <w:szCs w:val="24"/>
        </w:rPr>
      </w:pPr>
      <w:r w:rsidRPr="001225F5">
        <w:rPr>
          <w:rFonts w:cs="Arial"/>
          <w:sz w:val="24"/>
          <w:szCs w:val="24"/>
        </w:rPr>
        <w:t>Zgodnie z zapisami RPO WŁ 2014-2020</w:t>
      </w:r>
      <w:r w:rsidR="00017469">
        <w:rPr>
          <w:rFonts w:cs="Arial"/>
          <w:sz w:val="24"/>
          <w:szCs w:val="24"/>
        </w:rPr>
        <w:t xml:space="preserve"> </w:t>
      </w:r>
      <w:r w:rsidRPr="001225F5">
        <w:rPr>
          <w:rFonts w:cs="Arial"/>
          <w:sz w:val="24"/>
          <w:szCs w:val="24"/>
        </w:rPr>
        <w:t xml:space="preserve">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14:paraId="2074253B" w14:textId="77777777" w:rsidR="004A720D" w:rsidRDefault="004A720D" w:rsidP="001C13AC">
      <w:pPr>
        <w:pBdr>
          <w:left w:val="single" w:sz="48" w:space="4" w:color="E36C0A"/>
        </w:pBdr>
        <w:spacing w:after="0"/>
        <w:ind w:left="284"/>
        <w:rPr>
          <w:rFonts w:cs="Arial"/>
          <w:sz w:val="24"/>
          <w:szCs w:val="24"/>
        </w:rPr>
      </w:pPr>
    </w:p>
    <w:p w14:paraId="22C50CEC" w14:textId="5EFFF72B" w:rsidR="004A720D" w:rsidRPr="001225F5" w:rsidRDefault="003F4BB9" w:rsidP="001C13AC">
      <w:pPr>
        <w:pBdr>
          <w:left w:val="single" w:sz="48" w:space="4" w:color="E36C0A"/>
        </w:pBdr>
        <w:spacing w:after="0"/>
        <w:ind w:left="284"/>
        <w:rPr>
          <w:rFonts w:cs="Arial"/>
          <w:sz w:val="24"/>
          <w:szCs w:val="24"/>
        </w:rPr>
      </w:pPr>
      <w:r>
        <w:rPr>
          <w:rFonts w:cs="Arial"/>
          <w:sz w:val="24"/>
          <w:szCs w:val="24"/>
        </w:rPr>
        <w:t>Z</w:t>
      </w:r>
      <w:r w:rsidRPr="00437806">
        <w:rPr>
          <w:rFonts w:cs="Arial"/>
          <w:sz w:val="24"/>
          <w:szCs w:val="24"/>
        </w:rPr>
        <w:t xml:space="preserve">godnie z treścią </w:t>
      </w:r>
      <w:r w:rsidRPr="003F4BB9">
        <w:rPr>
          <w:rFonts w:cs="Arial"/>
          <w:iCs/>
          <w:sz w:val="24"/>
          <w:szCs w:val="24"/>
        </w:rPr>
        <w:t>Wytycznych w zakresie realizacji przedsięwzięć z udziałem środków Europejskiego Funduszu Społecznego w obszarze rynku pracy na lata 2014-2020</w:t>
      </w:r>
      <w:r>
        <w:rPr>
          <w:rFonts w:cs="Arial"/>
          <w:b/>
          <w:bCs/>
          <w:sz w:val="24"/>
          <w:szCs w:val="24"/>
        </w:rPr>
        <w:t xml:space="preserve"> </w:t>
      </w:r>
      <w:r w:rsidRPr="00437806">
        <w:rPr>
          <w:rFonts w:cs="Arial"/>
          <w:b/>
          <w:bCs/>
          <w:sz w:val="24"/>
          <w:szCs w:val="24"/>
        </w:rPr>
        <w:t>wsparcie w postaci zatrudnienia subsydiowanego może być realizowane wyłącznie w ramach projektów powiatowych urzędów pracy.</w:t>
      </w:r>
    </w:p>
    <w:p w14:paraId="24D62528" w14:textId="77777777" w:rsidR="001C13AC" w:rsidRPr="00F03727" w:rsidRDefault="001C13AC" w:rsidP="001C13AC">
      <w:pPr>
        <w:spacing w:before="120" w:after="120"/>
        <w:rPr>
          <w:rFonts w:cs="Arial"/>
          <w:b/>
          <w:sz w:val="16"/>
          <w:szCs w:val="16"/>
        </w:rPr>
      </w:pPr>
    </w:p>
    <w:p w14:paraId="465C35BD" w14:textId="77777777" w:rsidR="001C13AC" w:rsidRPr="00935572" w:rsidRDefault="001C13AC" w:rsidP="00E51A78">
      <w:pPr>
        <w:spacing w:after="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14:paraId="5A867511" w14:textId="77777777" w:rsidR="001C13AC" w:rsidRPr="00935572" w:rsidRDefault="001C13AC" w:rsidP="00E51A78">
      <w:pPr>
        <w:spacing w:after="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14:paraId="7345EC1B" w14:textId="77777777" w:rsidR="001C13AC" w:rsidRPr="00935572" w:rsidRDefault="001C13AC" w:rsidP="001C13AC">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w:t>
      </w:r>
      <w:r w:rsidRPr="00935572">
        <w:rPr>
          <w:rFonts w:cs="Arial"/>
          <w:sz w:val="24"/>
          <w:szCs w:val="24"/>
        </w:rPr>
        <w:lastRenderedPageBreak/>
        <w:t xml:space="preserve">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14:paraId="5C7FCD54" w14:textId="77777777" w:rsidR="001C13AC" w:rsidRPr="00935572" w:rsidRDefault="001C13AC" w:rsidP="00E51A78">
      <w:pPr>
        <w:spacing w:after="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14:paraId="2DF503BB" w14:textId="07223218" w:rsidR="001C13AC" w:rsidRPr="00935572" w:rsidRDefault="001C13AC" w:rsidP="00E51A78">
      <w:pPr>
        <w:spacing w:after="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 xml:space="preserve">200 </w:t>
      </w:r>
      <w:r w:rsidR="00E043E9">
        <w:rPr>
          <w:rFonts w:cs="Arial"/>
          <w:b/>
          <w:sz w:val="24"/>
          <w:szCs w:val="24"/>
        </w:rPr>
        <w:t>tys.</w:t>
      </w:r>
      <w:r w:rsidRPr="00935572">
        <w:rPr>
          <w:rFonts w:cs="Arial"/>
          <w:b/>
          <w:sz w:val="24"/>
          <w:szCs w:val="24"/>
        </w:rPr>
        <w:t xml:space="preserve"> </w:t>
      </w:r>
      <w:r w:rsidR="00E043E9">
        <w:rPr>
          <w:rFonts w:cs="Arial"/>
          <w:b/>
          <w:sz w:val="24"/>
          <w:szCs w:val="24"/>
        </w:rPr>
        <w:t>EUR</w:t>
      </w:r>
      <w:r w:rsidRPr="00935572">
        <w:rPr>
          <w:rFonts w:cs="Arial"/>
          <w:sz w:val="24"/>
          <w:szCs w:val="24"/>
        </w:rPr>
        <w:t xml:space="preserve">, a w przypadku podmiotu prowadzącego działalność w sektorze drogowego transportu towarów – równowartość w złotych kwoty </w:t>
      </w:r>
      <w:r w:rsidRPr="00935572">
        <w:rPr>
          <w:rFonts w:cs="Arial"/>
          <w:b/>
          <w:sz w:val="24"/>
          <w:szCs w:val="24"/>
        </w:rPr>
        <w:t xml:space="preserve">100 </w:t>
      </w:r>
      <w:r w:rsidR="00E043E9">
        <w:rPr>
          <w:rFonts w:cs="Arial"/>
          <w:b/>
          <w:sz w:val="24"/>
          <w:szCs w:val="24"/>
        </w:rPr>
        <w:t>tys. EUR</w:t>
      </w:r>
      <w:r w:rsidRPr="00935572">
        <w:rPr>
          <w:rFonts w:cs="Arial"/>
          <w:sz w:val="24"/>
          <w:szCs w:val="24"/>
        </w:rPr>
        <w:t>, obliczonych według średniego kursu Narodowego Banku Polskiego obowiązującego w dniu udzielenia pomocy.</w:t>
      </w:r>
    </w:p>
    <w:p w14:paraId="2B9CEC36" w14:textId="77777777" w:rsidR="001C13AC" w:rsidRPr="00935572" w:rsidRDefault="001C13AC" w:rsidP="001C13AC">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14:paraId="3E1E8DD6" w14:textId="77777777" w:rsidR="001C13AC" w:rsidRPr="00F03B63" w:rsidRDefault="001C13AC" w:rsidP="001C13AC">
      <w:pPr>
        <w:pStyle w:val="Akapitzlist"/>
        <w:ind w:left="0"/>
        <w:rPr>
          <w:rFonts w:cstheme="minorHAnsi"/>
          <w:b/>
          <w:sz w:val="24"/>
          <w:szCs w:val="24"/>
        </w:rPr>
      </w:pPr>
      <w:r w:rsidRPr="00F03B63">
        <w:rPr>
          <w:rFonts w:cstheme="minorHAnsi"/>
          <w:b/>
          <w:sz w:val="24"/>
          <w:szCs w:val="24"/>
        </w:rPr>
        <w:t xml:space="preserve">Podmiotem udzielającym </w:t>
      </w:r>
      <w:r w:rsidRPr="00767CD2">
        <w:rPr>
          <w:rFonts w:cstheme="minorHAnsi"/>
          <w:b/>
          <w:sz w:val="24"/>
          <w:szCs w:val="24"/>
        </w:rPr>
        <w:t xml:space="preserve">pomocy de </w:t>
      </w:r>
      <w:proofErr w:type="spellStart"/>
      <w:r w:rsidRPr="00767CD2">
        <w:rPr>
          <w:rFonts w:cstheme="minorHAnsi"/>
          <w:b/>
          <w:sz w:val="24"/>
          <w:szCs w:val="24"/>
        </w:rPr>
        <w:t>minimis</w:t>
      </w:r>
      <w:proofErr w:type="spellEnd"/>
      <w:r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14:paraId="353429C1" w14:textId="77777777" w:rsidR="001C13AC" w:rsidRPr="00935572" w:rsidRDefault="001C13AC" w:rsidP="001C13AC">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14:paraId="2D3290E1" w14:textId="77777777" w:rsidR="001C13AC" w:rsidRPr="00030FA4" w:rsidRDefault="001C13AC" w:rsidP="001C13AC">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t>w zaświadczeniu w złotych i w euro. Wartość w euro oblicza się przyjmując kurs euro z dnia podpisania umowy według średniego kursu NBP.</w:t>
      </w:r>
    </w:p>
    <w:p w14:paraId="07ECD152" w14:textId="77777777" w:rsidR="001C13AC" w:rsidRPr="00935572" w:rsidRDefault="001C13AC" w:rsidP="001C13AC">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14:paraId="2326F881" w14:textId="77777777" w:rsidR="0019534B" w:rsidRDefault="0019534B" w:rsidP="001C13AC">
      <w:pPr>
        <w:spacing w:before="120" w:after="120"/>
        <w:rPr>
          <w:rFonts w:cs="Arial"/>
          <w:b/>
          <w:sz w:val="24"/>
          <w:szCs w:val="24"/>
        </w:rPr>
      </w:pPr>
    </w:p>
    <w:p w14:paraId="29182BCE" w14:textId="77777777" w:rsidR="001C13AC" w:rsidRPr="00935572" w:rsidRDefault="001C13AC" w:rsidP="00E51A78">
      <w:pPr>
        <w:spacing w:after="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14:paraId="1F55477E" w14:textId="076A7EFB" w:rsidR="001C13AC" w:rsidRPr="00935572" w:rsidRDefault="001C13AC" w:rsidP="00E51A78">
      <w:pPr>
        <w:spacing w:after="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w:t>
      </w:r>
      <w:r w:rsidRPr="00935572">
        <w:rPr>
          <w:rFonts w:cs="Arial"/>
          <w:sz w:val="24"/>
          <w:szCs w:val="24"/>
        </w:rPr>
        <w:lastRenderedPageBreak/>
        <w:t>przekazywania sprawozdań o udzielonej pomocy publicznej i informacji o nieudzieleniu takiej pomocy z wykorzystaniem aplikacji SHRIMP</w:t>
      </w:r>
      <w:r w:rsidR="00E51A78">
        <w:rPr>
          <w:rFonts w:cs="Arial"/>
          <w:sz w:val="24"/>
          <w:szCs w:val="24"/>
        </w:rPr>
        <w:t>.</w:t>
      </w:r>
    </w:p>
    <w:p w14:paraId="25A47575" w14:textId="77777777" w:rsidR="001C13AC" w:rsidRPr="00935572" w:rsidRDefault="001C13AC" w:rsidP="001C13AC">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14:paraId="313AC453" w14:textId="77777777" w:rsidR="001C13AC" w:rsidRPr="00935572" w:rsidRDefault="001C13AC" w:rsidP="001C13AC">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14:paraId="368A6E2F" w14:textId="77777777" w:rsidR="001C13AC" w:rsidRPr="002D762D" w:rsidRDefault="001C13AC"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95" w:name="_Toc431974589"/>
      <w:bookmarkStart w:id="96" w:name="_Toc522191854"/>
      <w:bookmarkStart w:id="97" w:name="_Toc535832837"/>
      <w:bookmarkStart w:id="98" w:name="_Toc15890364"/>
      <w:bookmarkStart w:id="99" w:name="_Toc68767669"/>
      <w:r w:rsidRPr="002D762D">
        <w:rPr>
          <w:rFonts w:ascii="Calibri" w:hAnsi="Calibri" w:cs="Arial"/>
          <w:b/>
          <w:sz w:val="24"/>
          <w:szCs w:val="24"/>
        </w:rPr>
        <w:t>Projekty partnerskie</w:t>
      </w:r>
      <w:bookmarkEnd w:id="95"/>
      <w:bookmarkEnd w:id="96"/>
      <w:bookmarkEnd w:id="97"/>
      <w:bookmarkEnd w:id="98"/>
      <w:bookmarkEnd w:id="99"/>
    </w:p>
    <w:p w14:paraId="77B1C63B" w14:textId="77777777" w:rsidR="001C13AC" w:rsidRPr="0094479D" w:rsidRDefault="001C13AC" w:rsidP="001C13AC">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14:paraId="7A0EB85F"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14:paraId="21C406EE" w14:textId="77777777" w:rsidR="001C13AC" w:rsidRPr="0094479D" w:rsidRDefault="001C13AC" w:rsidP="001C13AC">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784A9A05" w14:textId="77777777" w:rsidR="001C13AC" w:rsidRPr="0094479D" w:rsidRDefault="001C13AC" w:rsidP="001C13AC">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6103AF8B" w14:textId="77777777" w:rsidR="001C13AC" w:rsidRDefault="001C13AC" w:rsidP="001C13AC">
      <w:pPr>
        <w:spacing w:before="120"/>
        <w:rPr>
          <w:rFonts w:ascii="Calibri" w:hAnsi="Calibri" w:cs="Arial"/>
          <w:sz w:val="24"/>
          <w:szCs w:val="24"/>
        </w:rPr>
      </w:pPr>
      <w:r w:rsidRPr="0094479D">
        <w:rPr>
          <w:rFonts w:ascii="Calibri" w:hAnsi="Calibri" w:cs="Arial"/>
          <w:sz w:val="24"/>
          <w:szCs w:val="24"/>
        </w:rPr>
        <w:lastRenderedPageBreak/>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5725FE7" w14:textId="77777777" w:rsidR="001C13AC" w:rsidRPr="0094479D" w:rsidRDefault="001C13AC" w:rsidP="001C13AC">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14:paraId="6FD61D25"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partnerami zawarta zostaje pisemna umowa o partnerstwie lub porozumienie, określająca w szczególności:</w:t>
      </w:r>
    </w:p>
    <w:p w14:paraId="04291ACB"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przedmiot porozumienia albo umowy,</w:t>
      </w:r>
    </w:p>
    <w:p w14:paraId="37F58516"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prawa i obowiązki stron,</w:t>
      </w:r>
    </w:p>
    <w:p w14:paraId="60FF5E54"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14:paraId="3FD2A557"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14:paraId="0F1DD8D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przekazywania dofinansowania na pokrycie kosztów ponoszonych przez poszczególnych partnerów projektu, umożliwiający określenie kwoty dofinansowania udzielonego każdemu z partnerów,</w:t>
      </w:r>
    </w:p>
    <w:p w14:paraId="07158376" w14:textId="62A7FB34"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r w:rsidR="00203116">
        <w:rPr>
          <w:rFonts w:ascii="Calibri" w:hAnsi="Calibri" w:cs="Arial"/>
          <w:sz w:val="24"/>
          <w:szCs w:val="24"/>
        </w:rPr>
        <w:t>,</w:t>
      </w:r>
    </w:p>
    <w:p w14:paraId="5F60EBEE" w14:textId="77777777" w:rsidR="001C13AC" w:rsidRPr="0094479D" w:rsidRDefault="001C13AC" w:rsidP="00531644">
      <w:pPr>
        <w:pStyle w:val="Akapitzlist"/>
        <w:numPr>
          <w:ilvl w:val="0"/>
          <w:numId w:val="12"/>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14:paraId="2447EDCB" w14:textId="38ED5254" w:rsidR="001C13AC" w:rsidRPr="0094479D" w:rsidRDefault="001C13AC" w:rsidP="001C13AC">
      <w:pPr>
        <w:rPr>
          <w:rFonts w:ascii="Calibri" w:hAnsi="Calibri" w:cs="Arial"/>
          <w:sz w:val="24"/>
          <w:szCs w:val="24"/>
        </w:rPr>
      </w:pPr>
      <w:r w:rsidRPr="00B56BE1">
        <w:rPr>
          <w:rFonts w:ascii="Calibri" w:hAnsi="Calibri" w:cs="Arial"/>
          <w:sz w:val="24"/>
          <w:szCs w:val="24"/>
        </w:rPr>
        <w:t xml:space="preserve">Minimalny zakres umowy o partnerstwie na rzecz realizacji Projektu </w:t>
      </w:r>
      <w:r w:rsidRPr="00390C19">
        <w:rPr>
          <w:rFonts w:ascii="Calibri" w:hAnsi="Calibri" w:cs="Arial"/>
          <w:sz w:val="24"/>
          <w:szCs w:val="24"/>
        </w:rPr>
        <w:t xml:space="preserve">stanowi Załącznik nr </w:t>
      </w:r>
      <w:r w:rsidR="00280540">
        <w:rPr>
          <w:rFonts w:ascii="Calibri" w:hAnsi="Calibri" w:cs="Arial"/>
          <w:sz w:val="24"/>
          <w:szCs w:val="24"/>
        </w:rPr>
        <w:t>9</w:t>
      </w:r>
      <w:r w:rsidRPr="00390C19">
        <w:rPr>
          <w:rFonts w:ascii="Calibri" w:hAnsi="Calibri" w:cs="Arial"/>
          <w:sz w:val="24"/>
          <w:szCs w:val="24"/>
        </w:rPr>
        <w:t xml:space="preserve"> do Regulaminu.</w:t>
      </w:r>
    </w:p>
    <w:p w14:paraId="767A4089"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14:paraId="4B0AC606" w14:textId="7311860B" w:rsidR="001C13AC" w:rsidRPr="0094479D" w:rsidRDefault="001C13AC" w:rsidP="001C13AC">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Prawo zamówień publicznych inicjujący projekt partnerski, dokonuje wyboru partnerów spośród podmiotów innych niż wymienione w art. 3 ust. 1 pkt 1–3a tej ustawy, z zachowaniem zasady przejrzystości i równego traktowania.</w:t>
      </w:r>
    </w:p>
    <w:p w14:paraId="775BB090" w14:textId="77777777" w:rsidR="001C13AC" w:rsidRPr="0094479D" w:rsidRDefault="001C13AC" w:rsidP="001C13AC">
      <w:pPr>
        <w:spacing w:after="0"/>
        <w:rPr>
          <w:rFonts w:ascii="Calibri" w:hAnsi="Calibri" w:cs="Arial"/>
          <w:sz w:val="24"/>
          <w:szCs w:val="24"/>
        </w:rPr>
      </w:pPr>
    </w:p>
    <w:p w14:paraId="13918318" w14:textId="77777777" w:rsidR="001C13AC" w:rsidRPr="0094479D" w:rsidRDefault="001C13AC" w:rsidP="001C13AC">
      <w:pPr>
        <w:spacing w:after="0"/>
        <w:rPr>
          <w:rFonts w:ascii="Calibri" w:hAnsi="Calibri" w:cs="Arial"/>
          <w:sz w:val="24"/>
          <w:szCs w:val="24"/>
        </w:rPr>
      </w:pPr>
      <w:r w:rsidRPr="0094479D">
        <w:rPr>
          <w:rFonts w:ascii="Calibri" w:hAnsi="Calibri" w:cs="Arial"/>
          <w:sz w:val="24"/>
          <w:szCs w:val="24"/>
        </w:rPr>
        <w:t>W szczególności jest zobowiązany do:</w:t>
      </w:r>
    </w:p>
    <w:p w14:paraId="505EF015"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lastRenderedPageBreak/>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14:paraId="652D3097"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14:paraId="11ADFE54" w14:textId="77777777" w:rsidR="001C13AC" w:rsidRPr="0094479D" w:rsidRDefault="001C13AC" w:rsidP="00531644">
      <w:pPr>
        <w:pStyle w:val="Akapitzlist"/>
        <w:numPr>
          <w:ilvl w:val="0"/>
          <w:numId w:val="13"/>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14:paraId="5B029E74" w14:textId="1381BBE2" w:rsidR="001C13AC" w:rsidRDefault="001C13AC" w:rsidP="001C13AC">
      <w:pPr>
        <w:rPr>
          <w:rFonts w:ascii="Calibri" w:hAnsi="Calibri" w:cs="Arial"/>
          <w:sz w:val="24"/>
          <w:szCs w:val="24"/>
        </w:rPr>
      </w:pPr>
      <w:r w:rsidRPr="0094479D">
        <w:rPr>
          <w:rFonts w:ascii="Calibri" w:hAnsi="Calibri" w:cs="Arial"/>
          <w:sz w:val="24"/>
          <w:szCs w:val="24"/>
        </w:rPr>
        <w:t>Podmiot, o którym mowa w art. 3 ust. 1 ustawy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280D9D8A" w14:textId="77777777" w:rsid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 xml:space="preserve">Uwaga! </w:t>
      </w:r>
    </w:p>
    <w:p w14:paraId="36A4718E" w14:textId="179A3F79" w:rsidR="001A2DAF" w:rsidRDefault="001A2DAF" w:rsidP="001A2DAF">
      <w:pPr>
        <w:pBdr>
          <w:left w:val="single" w:sz="48" w:space="4" w:color="538135" w:themeColor="accent6" w:themeShade="BF"/>
        </w:pBdr>
        <w:spacing w:after="0"/>
        <w:ind w:left="284"/>
        <w:rPr>
          <w:rFonts w:cs="Arial"/>
          <w:b/>
          <w:sz w:val="24"/>
          <w:szCs w:val="20"/>
        </w:rPr>
      </w:pPr>
      <w:r w:rsidRPr="00F63CEA">
        <w:rPr>
          <w:rFonts w:cs="Arial"/>
          <w:b/>
          <w:sz w:val="24"/>
          <w:szCs w:val="20"/>
        </w:rPr>
        <w:t>W przypadku gdy na skutek wystąpienia COVID-19 przygotowanie albo realizacja projektu partnerskiego, stała się niemożliwa lub znacznie utrudniona, odpowiednio wybór albo zmiana partnera lub zaangażowanie dodatkowego</w:t>
      </w:r>
      <w:r>
        <w:rPr>
          <w:rFonts w:cs="Arial"/>
          <w:b/>
          <w:sz w:val="24"/>
          <w:szCs w:val="20"/>
        </w:rPr>
        <w:t xml:space="preserve"> partnera może nastąpić za</w:t>
      </w:r>
      <w:r w:rsidRPr="00F63CEA">
        <w:rPr>
          <w:rFonts w:cs="Arial"/>
          <w:b/>
          <w:sz w:val="24"/>
          <w:szCs w:val="20"/>
        </w:rPr>
        <w:t xml:space="preserve"> zgodą</w:t>
      </w:r>
      <w:r>
        <w:rPr>
          <w:rFonts w:cs="Arial"/>
          <w:b/>
          <w:sz w:val="24"/>
          <w:szCs w:val="20"/>
        </w:rPr>
        <w:t xml:space="preserve"> IOK</w:t>
      </w:r>
      <w:r w:rsidRPr="00F63CEA">
        <w:rPr>
          <w:rFonts w:cs="Arial"/>
          <w:b/>
          <w:sz w:val="24"/>
          <w:szCs w:val="20"/>
        </w:rPr>
        <w:t xml:space="preserve">, w terminie nie dłuższym niż 30 dni. </w:t>
      </w:r>
      <w:r w:rsidRPr="0004382C">
        <w:rPr>
          <w:rFonts w:cs="Arial"/>
          <w:sz w:val="24"/>
          <w:szCs w:val="20"/>
        </w:rPr>
        <w:t>Wówczas nie mają zastosowania wymogi u</w:t>
      </w:r>
      <w:r w:rsidRPr="00F63CEA">
        <w:rPr>
          <w:rFonts w:cs="Arial"/>
          <w:sz w:val="24"/>
          <w:szCs w:val="24"/>
        </w:rPr>
        <w:t>tworzenia</w:t>
      </w:r>
      <w:r w:rsidRPr="009327C8">
        <w:rPr>
          <w:rFonts w:cs="Arial"/>
          <w:sz w:val="24"/>
          <w:szCs w:val="20"/>
        </w:rPr>
        <w:t xml:space="preserve"> lub zainicjowani</w:t>
      </w:r>
      <w:r>
        <w:rPr>
          <w:rFonts w:cs="Arial"/>
          <w:sz w:val="24"/>
          <w:szCs w:val="20"/>
        </w:rPr>
        <w:t xml:space="preserve">a </w:t>
      </w:r>
      <w:r w:rsidRPr="009327C8">
        <w:rPr>
          <w:rFonts w:cs="Arial"/>
          <w:sz w:val="24"/>
          <w:szCs w:val="20"/>
        </w:rPr>
        <w:t xml:space="preserve">partnerstwa </w:t>
      </w:r>
      <w:r>
        <w:rPr>
          <w:rFonts w:cs="Arial"/>
          <w:sz w:val="24"/>
          <w:szCs w:val="20"/>
        </w:rPr>
        <w:t>przed złożeniem wniosku o </w:t>
      </w:r>
      <w:r w:rsidRPr="009327C8">
        <w:rPr>
          <w:rFonts w:cs="Arial"/>
          <w:sz w:val="24"/>
          <w:szCs w:val="20"/>
        </w:rPr>
        <w:t xml:space="preserve">dofinansowanie albo przed </w:t>
      </w:r>
      <w:r w:rsidRPr="009E12D9">
        <w:rPr>
          <w:rFonts w:cs="Arial"/>
          <w:sz w:val="24"/>
          <w:szCs w:val="20"/>
        </w:rPr>
        <w:t>rozpoczęciem realizacji projektu</w:t>
      </w:r>
      <w:r>
        <w:rPr>
          <w:rFonts w:cs="Arial"/>
          <w:sz w:val="24"/>
          <w:szCs w:val="20"/>
        </w:rPr>
        <w:t xml:space="preserve"> oraz wymogi określone dla </w:t>
      </w:r>
      <w:r w:rsidRPr="009327C8">
        <w:rPr>
          <w:rFonts w:cs="Arial"/>
          <w:sz w:val="24"/>
          <w:szCs w:val="20"/>
        </w:rPr>
        <w:t>podmiot</w:t>
      </w:r>
      <w:r>
        <w:rPr>
          <w:rFonts w:cs="Arial"/>
          <w:sz w:val="24"/>
          <w:szCs w:val="20"/>
        </w:rPr>
        <w:t>u</w:t>
      </w:r>
      <w:r w:rsidRPr="009327C8">
        <w:rPr>
          <w:rFonts w:cs="Arial"/>
          <w:sz w:val="24"/>
          <w:szCs w:val="20"/>
        </w:rPr>
        <w:t>, o który</w:t>
      </w:r>
      <w:r>
        <w:rPr>
          <w:rFonts w:cs="Arial"/>
          <w:sz w:val="24"/>
          <w:szCs w:val="20"/>
        </w:rPr>
        <w:t xml:space="preserve">m mowa w art. 3 ust. 1 ustawy </w:t>
      </w:r>
      <w:r w:rsidRPr="009327C8">
        <w:rPr>
          <w:rFonts w:cs="Arial"/>
          <w:sz w:val="24"/>
          <w:szCs w:val="20"/>
        </w:rPr>
        <w:t>Prawo zamówień publicznych</w:t>
      </w:r>
      <w:r>
        <w:rPr>
          <w:rFonts w:cs="Arial"/>
          <w:sz w:val="24"/>
          <w:szCs w:val="20"/>
        </w:rPr>
        <w:t>.</w:t>
      </w:r>
    </w:p>
    <w:p w14:paraId="21CE9947" w14:textId="30D6B315" w:rsidR="001A2DAF" w:rsidRPr="001A2DAF" w:rsidRDefault="001A2DAF" w:rsidP="001A2DAF">
      <w:pPr>
        <w:pBdr>
          <w:left w:val="single" w:sz="48" w:space="4" w:color="538135" w:themeColor="accent6" w:themeShade="BF"/>
        </w:pBdr>
        <w:spacing w:after="0"/>
        <w:ind w:left="284"/>
        <w:rPr>
          <w:rFonts w:cs="Arial"/>
          <w:b/>
          <w:sz w:val="24"/>
          <w:szCs w:val="20"/>
        </w:rPr>
      </w:pPr>
      <w:r>
        <w:rPr>
          <w:rFonts w:cs="Arial"/>
          <w:b/>
          <w:sz w:val="24"/>
          <w:szCs w:val="20"/>
        </w:rPr>
        <w:t>Należy</w:t>
      </w:r>
      <w:r w:rsidRPr="00F63CEA">
        <w:rPr>
          <w:rFonts w:cs="Arial"/>
          <w:b/>
          <w:sz w:val="24"/>
          <w:szCs w:val="20"/>
        </w:rPr>
        <w:t xml:space="preserve"> wykazać bezpośredni związek problemów z przygotowaniem lub realizacją projektu z COVID-19, od czego uzależni</w:t>
      </w:r>
      <w:r>
        <w:rPr>
          <w:rFonts w:cs="Arial"/>
          <w:b/>
          <w:sz w:val="24"/>
          <w:szCs w:val="20"/>
        </w:rPr>
        <w:t>ona jest zgoda IOK</w:t>
      </w:r>
      <w:r w:rsidRPr="00F63CEA">
        <w:rPr>
          <w:rFonts w:cs="Arial"/>
          <w:b/>
          <w:sz w:val="24"/>
          <w:szCs w:val="20"/>
        </w:rPr>
        <w:t>.</w:t>
      </w:r>
      <w:r>
        <w:rPr>
          <w:rFonts w:cs="Arial"/>
          <w:b/>
          <w:sz w:val="24"/>
          <w:szCs w:val="20"/>
        </w:rPr>
        <w:t xml:space="preserve"> </w:t>
      </w:r>
    </w:p>
    <w:p w14:paraId="0DDB1051" w14:textId="77777777" w:rsidR="001A2DAF" w:rsidRPr="0094479D" w:rsidRDefault="001A2DAF" w:rsidP="001C13AC">
      <w:pPr>
        <w:rPr>
          <w:rFonts w:ascii="Calibri" w:hAnsi="Calibri" w:cs="Arial"/>
          <w:sz w:val="24"/>
          <w:szCs w:val="24"/>
        </w:rPr>
      </w:pPr>
    </w:p>
    <w:p w14:paraId="294ED968" w14:textId="77777777" w:rsidR="00203116" w:rsidRPr="00203116" w:rsidRDefault="00203116" w:rsidP="00203116">
      <w:pPr>
        <w:pBdr>
          <w:left w:val="single" w:sz="48" w:space="4" w:color="E36C0A"/>
        </w:pBdr>
        <w:spacing w:after="0" w:line="312" w:lineRule="auto"/>
        <w:ind w:left="284"/>
        <w:rPr>
          <w:rFonts w:ascii="Calibri" w:eastAsia="Calibri" w:hAnsi="Calibri" w:cs="Arial"/>
          <w:b/>
          <w:sz w:val="24"/>
          <w:szCs w:val="24"/>
        </w:rPr>
      </w:pPr>
      <w:r w:rsidRPr="00203116">
        <w:rPr>
          <w:rFonts w:ascii="Calibri" w:eastAsia="Calibri" w:hAnsi="Calibri" w:cs="Arial"/>
          <w:b/>
          <w:sz w:val="24"/>
          <w:szCs w:val="24"/>
        </w:rPr>
        <w:t>W ramach projektów partnerskich nie jest dopuszczalne wzajemne zlecanie (za wynagrodzeniem płaconym między partnerami) usług, dostaw towarów i  robót budowlanych lub realizacji zadań przez personel projektu, a także wzajemne angażowania jako personel projektu pracowników partnera wiodącego lub partnera.</w:t>
      </w:r>
    </w:p>
    <w:p w14:paraId="36BDF634" w14:textId="77777777" w:rsidR="001C13AC" w:rsidRPr="0094479D" w:rsidRDefault="001C13AC" w:rsidP="001C13AC">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309AF2B2" w14:textId="77777777" w:rsidR="001C13AC" w:rsidRPr="0094479D" w:rsidRDefault="001C13AC" w:rsidP="001C13AC">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14:paraId="72363C18" w14:textId="6A8461F1" w:rsidR="002E1E9C" w:rsidRDefault="001C13AC" w:rsidP="001C13AC">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p>
    <w:p w14:paraId="3FBD91C3" w14:textId="77777777" w:rsidR="00EB0ED7" w:rsidRPr="002D762D" w:rsidRDefault="00EB0ED7" w:rsidP="00EB0ED7">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0" w:name="_Toc431974590"/>
      <w:bookmarkStart w:id="101" w:name="_Toc522191855"/>
      <w:bookmarkStart w:id="102" w:name="_Toc535832838"/>
      <w:bookmarkStart w:id="103" w:name="_Toc15890365"/>
      <w:bookmarkStart w:id="104" w:name="_Toc68767670"/>
      <w:r w:rsidRPr="002D762D">
        <w:rPr>
          <w:rFonts w:ascii="Calibri" w:hAnsi="Calibri" w:cs="Arial"/>
          <w:b/>
          <w:sz w:val="24"/>
          <w:szCs w:val="24"/>
        </w:rPr>
        <w:lastRenderedPageBreak/>
        <w:t>Procedura składania wniosku</w:t>
      </w:r>
      <w:bookmarkEnd w:id="100"/>
      <w:bookmarkEnd w:id="101"/>
      <w:bookmarkEnd w:id="102"/>
      <w:bookmarkEnd w:id="103"/>
      <w:bookmarkEnd w:id="104"/>
    </w:p>
    <w:p w14:paraId="668DB723" w14:textId="77777777" w:rsidR="00EB0ED7" w:rsidRPr="002D762D" w:rsidRDefault="00EB0ED7" w:rsidP="00EB0ED7">
      <w:pPr>
        <w:pStyle w:val="Akapitzlist"/>
        <w:keepNext/>
        <w:spacing w:line="360" w:lineRule="auto"/>
        <w:ind w:left="360"/>
        <w:jc w:val="both"/>
        <w:outlineLvl w:val="0"/>
        <w:rPr>
          <w:rFonts w:ascii="Calibri" w:hAnsi="Calibri" w:cs="Arial"/>
          <w:b/>
          <w:sz w:val="24"/>
          <w:szCs w:val="24"/>
        </w:rPr>
      </w:pPr>
    </w:p>
    <w:p w14:paraId="65B796A0" w14:textId="77777777" w:rsidR="00EB0ED7" w:rsidRPr="002D762D" w:rsidRDefault="00EB0ED7" w:rsidP="00EB0ED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05" w:name="_Toc431974591"/>
      <w:bookmarkStart w:id="106" w:name="_Toc522191856"/>
      <w:bookmarkStart w:id="107" w:name="_Toc535832839"/>
      <w:bookmarkStart w:id="108" w:name="_Toc15890366"/>
      <w:bookmarkStart w:id="109" w:name="_Toc68767671"/>
      <w:r w:rsidRPr="002D762D">
        <w:rPr>
          <w:rFonts w:ascii="Calibri" w:hAnsi="Calibri" w:cs="Arial"/>
          <w:b/>
          <w:sz w:val="24"/>
          <w:szCs w:val="24"/>
        </w:rPr>
        <w:t>Przygotowanie wniosku o dofinansowanie</w:t>
      </w:r>
      <w:bookmarkEnd w:id="105"/>
      <w:bookmarkEnd w:id="106"/>
      <w:bookmarkEnd w:id="107"/>
      <w:bookmarkEnd w:id="108"/>
      <w:bookmarkEnd w:id="109"/>
    </w:p>
    <w:p w14:paraId="49908EA1" w14:textId="77777777" w:rsidR="00EB0ED7" w:rsidRPr="00EB0ED7" w:rsidRDefault="00EB0ED7" w:rsidP="00EB0ED7">
      <w:pPr>
        <w:keepNext/>
        <w:rPr>
          <w:rFonts w:ascii="Calibri" w:hAnsi="Calibri" w:cs="Arial"/>
          <w:b/>
          <w:sz w:val="24"/>
          <w:szCs w:val="24"/>
        </w:rPr>
      </w:pPr>
      <w:r w:rsidRPr="00EB0ED7">
        <w:rPr>
          <w:rFonts w:ascii="Calibri" w:hAnsi="Calibri" w:cs="Arial"/>
          <w:sz w:val="24"/>
          <w:szCs w:val="24"/>
        </w:rPr>
        <w:t>Wnioskodawca przygotowuje wniosek w wersji elektronicznej, na obowiązującym formularzu, którego wzór stanowi Załącznik nr 1 do Regulaminu konkursu.</w:t>
      </w:r>
    </w:p>
    <w:p w14:paraId="49BC9772" w14:textId="77777777" w:rsidR="00EB0ED7" w:rsidRPr="00EB0ED7" w:rsidRDefault="00EB0ED7" w:rsidP="00EB0ED7">
      <w:pPr>
        <w:keepNext/>
        <w:rPr>
          <w:rFonts w:ascii="Calibri" w:hAnsi="Calibri" w:cs="Arial"/>
          <w:b/>
          <w:sz w:val="24"/>
          <w:szCs w:val="24"/>
        </w:rPr>
      </w:pPr>
      <w:r w:rsidRPr="00EB0ED7">
        <w:rPr>
          <w:rFonts w:ascii="Calibri" w:hAnsi="Calibri" w:cs="Arial"/>
          <w:b/>
          <w:sz w:val="24"/>
          <w:szCs w:val="24"/>
        </w:rPr>
        <w:t xml:space="preserve">Wniosek należy przygotować za pośrednictwem generatora wniosków, dostępnego na stronie: </w:t>
      </w:r>
      <w:hyperlink r:id="rId16" w:history="1">
        <w:r w:rsidRPr="00EB0ED7">
          <w:rPr>
            <w:rStyle w:val="Hipercze"/>
            <w:rFonts w:ascii="Calibri" w:hAnsi="Calibri" w:cs="Arial"/>
            <w:b/>
            <w:sz w:val="24"/>
            <w:szCs w:val="24"/>
          </w:rPr>
          <w:t>www.wup-fundusze.lodzkie.pl</w:t>
        </w:r>
      </w:hyperlink>
    </w:p>
    <w:p w14:paraId="6316AED8" w14:textId="77777777" w:rsidR="00EB0ED7" w:rsidRPr="005C74C1" w:rsidRDefault="00EB0ED7" w:rsidP="00EB0ED7">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14:paraId="26810C32" w14:textId="77777777" w:rsidR="00EB0ED7" w:rsidRPr="009E7E7F" w:rsidRDefault="00EB0ED7" w:rsidP="001C13AC">
      <w:pPr>
        <w:rPr>
          <w:rFonts w:ascii="Calibri" w:hAnsi="Calibri" w:cs="Arial"/>
          <w:sz w:val="24"/>
          <w:szCs w:val="24"/>
        </w:rPr>
      </w:pPr>
    </w:p>
    <w:p w14:paraId="6A853AC7" w14:textId="1B961BE8" w:rsidR="00CC701C" w:rsidRPr="00E51A78" w:rsidRDefault="009E7E7F" w:rsidP="00E51A78">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14:paraId="3F73D0EE" w14:textId="77777777" w:rsidR="00CC701C" w:rsidRDefault="00CC701C" w:rsidP="00CC701C">
      <w:pPr>
        <w:pBdr>
          <w:left w:val="single" w:sz="48" w:space="4" w:color="E36C0A"/>
        </w:pBdr>
        <w:spacing w:after="0"/>
        <w:ind w:left="284"/>
        <w:rPr>
          <w:rFonts w:cstheme="minorHAnsi"/>
          <w:b/>
          <w:sz w:val="24"/>
          <w:szCs w:val="24"/>
        </w:rPr>
      </w:pPr>
      <w:r w:rsidRPr="00CC701C">
        <w:rPr>
          <w:rFonts w:cstheme="minorHAnsi"/>
          <w:b/>
          <w:sz w:val="24"/>
          <w:szCs w:val="24"/>
        </w:rPr>
        <w:t>Uwaga!</w:t>
      </w:r>
    </w:p>
    <w:p w14:paraId="33D84954" w14:textId="592322C3" w:rsidR="009E7E7F" w:rsidRPr="00CC701C" w:rsidRDefault="00CC701C" w:rsidP="00CC701C">
      <w:pPr>
        <w:pBdr>
          <w:left w:val="single" w:sz="48" w:space="4" w:color="E36C0A"/>
        </w:pBdr>
        <w:spacing w:after="0"/>
        <w:ind w:left="284"/>
        <w:rPr>
          <w:rFonts w:cstheme="minorHAnsi"/>
          <w:b/>
          <w:sz w:val="24"/>
          <w:szCs w:val="24"/>
        </w:rPr>
      </w:pPr>
      <w:r w:rsidRPr="00CC701C">
        <w:rPr>
          <w:rFonts w:cs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33F966B0" w14:textId="77777777" w:rsidR="00CC701C" w:rsidRDefault="00CC701C" w:rsidP="009E7E7F">
      <w:pPr>
        <w:spacing w:after="120"/>
        <w:ind w:left="-6"/>
        <w:rPr>
          <w:rFonts w:ascii="Calibri" w:hAnsi="Calibri" w:cs="Arial"/>
          <w:sz w:val="24"/>
          <w:szCs w:val="24"/>
        </w:rPr>
      </w:pPr>
    </w:p>
    <w:p w14:paraId="0B81FBF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14:paraId="14AB6A5A" w14:textId="77777777" w:rsidR="009E7E7F" w:rsidRPr="00954E4C" w:rsidRDefault="009E7E7F" w:rsidP="009E7E7F">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F1BC6B4" w14:textId="77777777" w:rsidR="009E7E7F" w:rsidRPr="00954E4C" w:rsidRDefault="009E7E7F" w:rsidP="009E7E7F">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14:paraId="774F4376" w14:textId="0F2892CF" w:rsidR="009E7E7F" w:rsidRPr="00A9088E" w:rsidRDefault="009E7E7F" w:rsidP="00A9088E">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14:paraId="2E46FBE0" w14:textId="4721C81E" w:rsidR="009E7E7F" w:rsidRDefault="009E7E7F" w:rsidP="00E51A78">
      <w:pPr>
        <w:spacing w:before="120" w:after="240"/>
        <w:rPr>
          <w:rFonts w:ascii="Calibri" w:hAnsi="Calibri"/>
          <w:b/>
          <w:bCs/>
          <w:sz w:val="24"/>
          <w:szCs w:val="24"/>
        </w:rPr>
      </w:pPr>
      <w:r w:rsidRPr="00954E4C">
        <w:rPr>
          <w:rFonts w:ascii="Calibri" w:hAnsi="Calibri"/>
          <w:b/>
          <w:sz w:val="24"/>
          <w:szCs w:val="24"/>
        </w:rPr>
        <w:lastRenderedPageBreak/>
        <w:t xml:space="preserve">Złożenie wniosku za pośrednictwem generatora wniosku oznacza potwierdzenie zgodności z prawdą oświadczeń zawartych </w:t>
      </w:r>
      <w:r w:rsidRPr="007143D1">
        <w:rPr>
          <w:rFonts w:ascii="Calibri" w:hAnsi="Calibri"/>
          <w:b/>
          <w:sz w:val="24"/>
          <w:szCs w:val="24"/>
        </w:rPr>
        <w:t>w sekcji X Oświadczenia</w:t>
      </w:r>
      <w:r>
        <w:rPr>
          <w:rFonts w:ascii="Calibri" w:hAnsi="Calibri"/>
          <w:b/>
          <w:sz w:val="24"/>
          <w:szCs w:val="24"/>
        </w:rPr>
        <w:t xml:space="preserve"> </w:t>
      </w:r>
      <w:r w:rsidRPr="00954E4C">
        <w:rPr>
          <w:rFonts w:ascii="Calibri" w:hAnsi="Calibri"/>
          <w:b/>
          <w:bCs/>
          <w:sz w:val="24"/>
          <w:szCs w:val="24"/>
        </w:rPr>
        <w:t>zarówno ze strony wnioskodawcy jak i partnerów (jeśli dotyczy).</w:t>
      </w:r>
    </w:p>
    <w:p w14:paraId="1F0A96E3" w14:textId="77777777" w:rsidR="00A85908" w:rsidRPr="00A85908" w:rsidRDefault="00A85908" w:rsidP="00A85908">
      <w:pPr>
        <w:pBdr>
          <w:left w:val="single" w:sz="48" w:space="4" w:color="538135" w:themeColor="accent6" w:themeShade="BF"/>
        </w:pBdr>
        <w:spacing w:after="0"/>
        <w:rPr>
          <w:rFonts w:cs="Arial"/>
          <w:b/>
          <w:sz w:val="24"/>
          <w:szCs w:val="20"/>
        </w:rPr>
      </w:pPr>
      <w:r w:rsidRPr="00A85908">
        <w:rPr>
          <w:rFonts w:cs="Arial"/>
          <w:b/>
          <w:sz w:val="24"/>
          <w:szCs w:val="20"/>
        </w:rPr>
        <w:t xml:space="preserve">Uwaga! </w:t>
      </w:r>
    </w:p>
    <w:p w14:paraId="744B52DC"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Złożenie wniosku oznacza potwierdzenie zgodności z prawdą m.in. oświadczenia o niezaleganiu z uiszczaniem podatków i składek na ubezpieczenia społeczne i zdrowotne, Fundusz Pracy, Państwowy Fundusz Rehabilitacji Osób Niepełnosprawnych lub innych należności wymaganych odrębnymi przepisami (wniosek - część X Oświadczenia).</w:t>
      </w:r>
    </w:p>
    <w:p w14:paraId="08B6BE4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związku z pandemią COVID-19 wnioskodawcy mogą utracić zdolność opłacania ww. danin, jednak w rezultacie mogą skorzystać z instrumentów wsparcia w ramach pakietu ustaw składających się na tzw. Tarczę antykryzysową, w zakresie zwolnienia czy przesunięcia terminów uiszczania danin publicznych, np.: </w:t>
      </w:r>
    </w:p>
    <w:p w14:paraId="65AF7DE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zwolnienie ze składek ZUS na 3 miesiące;</w:t>
      </w:r>
    </w:p>
    <w:p w14:paraId="187D7F94"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płatności lub rozłożenie na raty należności ZUS;</w:t>
      </w:r>
    </w:p>
    <w:p w14:paraId="21940BE3"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umorzenie całości lub części zaległości podatkowej;</w:t>
      </w:r>
    </w:p>
    <w:p w14:paraId="4798C301" w14:textId="77777777" w:rsidR="00A85908" w:rsidRPr="00A85908" w:rsidRDefault="00A85908" w:rsidP="005347CC">
      <w:pPr>
        <w:numPr>
          <w:ilvl w:val="0"/>
          <w:numId w:val="86"/>
        </w:numPr>
        <w:pBdr>
          <w:left w:val="single" w:sz="48" w:space="4" w:color="538135" w:themeColor="accent6" w:themeShade="BF"/>
        </w:pBdr>
        <w:spacing w:after="0"/>
        <w:ind w:left="567" w:hanging="567"/>
        <w:contextualSpacing/>
        <w:rPr>
          <w:rFonts w:ascii="Calibri" w:hAnsi="Calibri" w:cs="Arial"/>
          <w:bCs/>
          <w:sz w:val="24"/>
          <w:szCs w:val="24"/>
        </w:rPr>
      </w:pPr>
      <w:r w:rsidRPr="00A85908">
        <w:rPr>
          <w:rFonts w:ascii="Calibri" w:hAnsi="Calibri" w:cs="Arial"/>
          <w:bCs/>
          <w:sz w:val="24"/>
          <w:szCs w:val="24"/>
        </w:rPr>
        <w:t>odroczenie terminu zapłaty zaliczek na podatek od wypłacanych wynagrodzeń.</w:t>
      </w:r>
    </w:p>
    <w:p w14:paraId="4A7DD867"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 xml:space="preserve">W okresie od złożenia wniosku o ulgę do czasu wydania decyzji przez właściwy organ wnioskodawcy mogą widnieć w rejestrach jako zalegający ze spłatą zobowiązań. </w:t>
      </w:r>
    </w:p>
    <w:p w14:paraId="58E3B57E" w14:textId="77777777"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Aby powyższa sytuacja nie stała się barierą w dostępie do środków w ramach RPO WŁ złożenie do właściwego organu wniosku o ulgę, jest uznawane jako spełnienie wymogu niezalegania z uiszczaniem należności, o którym mowa w tym oświadczeniu.</w:t>
      </w:r>
    </w:p>
    <w:p w14:paraId="32B686F4" w14:textId="17A558E5" w:rsidR="00A85908" w:rsidRPr="00A85908" w:rsidRDefault="00A85908" w:rsidP="00A85908">
      <w:pPr>
        <w:pBdr>
          <w:left w:val="single" w:sz="48" w:space="4" w:color="538135" w:themeColor="accent6" w:themeShade="BF"/>
        </w:pBdr>
        <w:spacing w:after="0"/>
        <w:rPr>
          <w:rFonts w:ascii="Calibri" w:hAnsi="Calibri" w:cs="Arial"/>
          <w:bCs/>
          <w:sz w:val="24"/>
          <w:szCs w:val="24"/>
        </w:rPr>
      </w:pPr>
      <w:r w:rsidRPr="00A85908">
        <w:rPr>
          <w:rFonts w:ascii="Calibri" w:hAnsi="Calibri" w:cs="Arial"/>
          <w:bCs/>
          <w:sz w:val="24"/>
          <w:szCs w:val="24"/>
        </w:rPr>
        <w:t>Fakt złożenia takiego wniosku może zostać zweryfikowany przez IP na etapie zawierania umowy o dofinansowanie lub na etapie realizacji projektu.</w:t>
      </w:r>
    </w:p>
    <w:p w14:paraId="7607126B" w14:textId="77777777" w:rsidR="00A85908" w:rsidRPr="00E51A78" w:rsidRDefault="00A85908" w:rsidP="00E51A78">
      <w:pPr>
        <w:spacing w:before="120" w:after="240"/>
        <w:rPr>
          <w:rFonts w:ascii="Calibri" w:hAnsi="Calibri"/>
          <w:b/>
          <w:bCs/>
          <w:sz w:val="24"/>
          <w:szCs w:val="24"/>
        </w:rPr>
      </w:pPr>
    </w:p>
    <w:p w14:paraId="743993D8"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110" w:name="_Toc431974592"/>
      <w:bookmarkStart w:id="111" w:name="_Toc522191857"/>
      <w:bookmarkStart w:id="112" w:name="_Toc535832840"/>
      <w:bookmarkStart w:id="113" w:name="_Toc15890367"/>
      <w:bookmarkStart w:id="114" w:name="_Toc68767672"/>
      <w:r w:rsidRPr="002D762D">
        <w:rPr>
          <w:rFonts w:ascii="Calibri" w:hAnsi="Calibri" w:cs="Arial"/>
          <w:b/>
          <w:sz w:val="24"/>
          <w:szCs w:val="24"/>
        </w:rPr>
        <w:t>Miejsce i termin składania wniosków</w:t>
      </w:r>
      <w:bookmarkEnd w:id="110"/>
      <w:bookmarkEnd w:id="111"/>
      <w:bookmarkEnd w:id="112"/>
      <w:bookmarkEnd w:id="113"/>
      <w:bookmarkEnd w:id="114"/>
    </w:p>
    <w:p w14:paraId="242E069D" w14:textId="77777777" w:rsidR="00252223" w:rsidRPr="00CC701C" w:rsidRDefault="00A85908" w:rsidP="00252223">
      <w:pPr>
        <w:keepNext/>
        <w:spacing w:after="0"/>
        <w:rPr>
          <w:rFonts w:cstheme="minorHAnsi"/>
          <w:spacing w:val="6"/>
          <w:sz w:val="24"/>
          <w:szCs w:val="24"/>
        </w:rPr>
      </w:pPr>
      <w:bookmarkStart w:id="115" w:name="_Toc431974593"/>
      <w:bookmarkStart w:id="116" w:name="_Toc522191858"/>
      <w:bookmarkStart w:id="117" w:name="_Toc535832841"/>
      <w:bookmarkStart w:id="118" w:name="_Toc15890368"/>
      <w:r w:rsidRPr="00C520DF">
        <w:rPr>
          <w:rFonts w:cstheme="minorHAnsi"/>
          <w:spacing w:val="6"/>
          <w:sz w:val="24"/>
          <w:szCs w:val="24"/>
        </w:rPr>
        <w:t xml:space="preserve">Nabór wniosków o dofinansowanie projektów w konkursie nr </w:t>
      </w:r>
      <w:r w:rsidRPr="00C520DF">
        <w:rPr>
          <w:rFonts w:eastAsia="Times New Roman" w:cstheme="minorHAnsi"/>
          <w:b/>
          <w:sz w:val="24"/>
          <w:szCs w:val="24"/>
          <w:lang w:eastAsia="pl-PL"/>
        </w:rPr>
        <w:t>RPLD.09.0</w:t>
      </w:r>
      <w:r w:rsidR="00B323DB">
        <w:rPr>
          <w:rFonts w:eastAsia="Times New Roman" w:cstheme="minorHAnsi"/>
          <w:b/>
          <w:sz w:val="24"/>
          <w:szCs w:val="24"/>
          <w:lang w:eastAsia="pl-PL"/>
        </w:rPr>
        <w:t>1</w:t>
      </w:r>
      <w:r w:rsidRPr="00C520DF">
        <w:rPr>
          <w:rFonts w:eastAsia="Times New Roman" w:cstheme="minorHAnsi"/>
          <w:b/>
          <w:sz w:val="24"/>
          <w:szCs w:val="24"/>
          <w:lang w:eastAsia="pl-PL"/>
        </w:rPr>
        <w:t>.0</w:t>
      </w:r>
      <w:r w:rsidR="00252223">
        <w:rPr>
          <w:rFonts w:eastAsia="Times New Roman" w:cstheme="minorHAnsi"/>
          <w:b/>
          <w:sz w:val="24"/>
          <w:szCs w:val="24"/>
          <w:lang w:eastAsia="pl-PL"/>
        </w:rPr>
        <w:t>1</w:t>
      </w:r>
      <w:r w:rsidRPr="00C520DF">
        <w:rPr>
          <w:rFonts w:eastAsia="Times New Roman" w:cstheme="minorHAnsi"/>
          <w:b/>
          <w:sz w:val="24"/>
          <w:szCs w:val="24"/>
          <w:lang w:eastAsia="pl-PL"/>
        </w:rPr>
        <w:t>-IP.01-10-001/2</w:t>
      </w:r>
      <w:r w:rsidR="00252223">
        <w:rPr>
          <w:rFonts w:eastAsia="Times New Roman" w:cstheme="minorHAnsi"/>
          <w:b/>
          <w:sz w:val="24"/>
          <w:szCs w:val="24"/>
          <w:lang w:eastAsia="pl-PL"/>
        </w:rPr>
        <w:t>1</w:t>
      </w:r>
      <w:r w:rsidRPr="00C520DF">
        <w:rPr>
          <w:rFonts w:cstheme="minorHAnsi"/>
          <w:spacing w:val="6"/>
          <w:sz w:val="24"/>
          <w:szCs w:val="24"/>
        </w:rPr>
        <w:t xml:space="preserve"> prowadzony będzie </w:t>
      </w:r>
      <w:r w:rsidR="00252223" w:rsidRPr="00CC701C">
        <w:rPr>
          <w:rFonts w:cstheme="minorHAnsi"/>
          <w:spacing w:val="6"/>
          <w:sz w:val="24"/>
          <w:szCs w:val="24"/>
        </w:rPr>
        <w:t>prowadzony będzie w rundach:</w:t>
      </w:r>
    </w:p>
    <w:p w14:paraId="4C34AC7C" w14:textId="73F63DD9"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pacing w:val="6"/>
          <w:sz w:val="24"/>
          <w:szCs w:val="24"/>
        </w:rPr>
        <w:t xml:space="preserve">I runda od </w:t>
      </w:r>
      <w:r w:rsidR="002D1F04" w:rsidRPr="00802690">
        <w:rPr>
          <w:rFonts w:cstheme="minorHAnsi"/>
          <w:b/>
          <w:spacing w:val="6"/>
          <w:sz w:val="24"/>
          <w:szCs w:val="24"/>
        </w:rPr>
        <w:t>19</w:t>
      </w:r>
      <w:r w:rsidRPr="00802690">
        <w:rPr>
          <w:rFonts w:cstheme="minorHAnsi"/>
          <w:b/>
          <w:spacing w:val="6"/>
          <w:sz w:val="24"/>
          <w:szCs w:val="24"/>
        </w:rPr>
        <w:t>.0</w:t>
      </w:r>
      <w:r w:rsidR="002D1F04" w:rsidRPr="00802690">
        <w:rPr>
          <w:rFonts w:cstheme="minorHAnsi"/>
          <w:b/>
          <w:spacing w:val="6"/>
          <w:sz w:val="24"/>
          <w:szCs w:val="24"/>
        </w:rPr>
        <w:t>3</w:t>
      </w:r>
      <w:r w:rsidRPr="00802690">
        <w:rPr>
          <w:rFonts w:cstheme="minorHAnsi"/>
          <w:b/>
          <w:spacing w:val="6"/>
          <w:sz w:val="24"/>
          <w:szCs w:val="24"/>
        </w:rPr>
        <w:t>.</w:t>
      </w:r>
      <w:r w:rsidR="002D1F04" w:rsidRPr="00802690">
        <w:rPr>
          <w:rFonts w:cstheme="minorHAnsi"/>
          <w:b/>
          <w:spacing w:val="6"/>
          <w:sz w:val="24"/>
          <w:szCs w:val="24"/>
        </w:rPr>
        <w:t xml:space="preserve">2021 </w:t>
      </w:r>
      <w:r w:rsidRPr="00802690">
        <w:rPr>
          <w:rFonts w:cstheme="minorHAnsi"/>
          <w:b/>
          <w:spacing w:val="6"/>
          <w:sz w:val="24"/>
          <w:szCs w:val="24"/>
        </w:rPr>
        <w:t xml:space="preserve">r. godz. 00:00 do </w:t>
      </w:r>
      <w:r w:rsidRPr="00802690">
        <w:rPr>
          <w:rFonts w:cstheme="minorHAnsi"/>
          <w:b/>
          <w:sz w:val="24"/>
          <w:szCs w:val="24"/>
        </w:rPr>
        <w:t>2</w:t>
      </w:r>
      <w:r w:rsidR="002D1F04" w:rsidRPr="00802690">
        <w:rPr>
          <w:rFonts w:cstheme="minorHAnsi"/>
          <w:b/>
          <w:sz w:val="24"/>
          <w:szCs w:val="24"/>
        </w:rPr>
        <w:t>9</w:t>
      </w:r>
      <w:r w:rsidRPr="00802690">
        <w:rPr>
          <w:rFonts w:cstheme="minorHAnsi"/>
          <w:b/>
          <w:sz w:val="24"/>
          <w:szCs w:val="24"/>
        </w:rPr>
        <w:t>.0</w:t>
      </w:r>
      <w:r w:rsidR="002D1F04" w:rsidRPr="00802690">
        <w:rPr>
          <w:rFonts w:cstheme="minorHAnsi"/>
          <w:b/>
          <w:sz w:val="24"/>
          <w:szCs w:val="24"/>
        </w:rPr>
        <w:t>3</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p>
    <w:p w14:paraId="6311730A" w14:textId="1B4CABDA" w:rsidR="00252223" w:rsidRPr="00802690" w:rsidRDefault="00252223" w:rsidP="00FF05AB">
      <w:pPr>
        <w:pStyle w:val="Akapitzlist"/>
        <w:keepNext/>
        <w:numPr>
          <w:ilvl w:val="0"/>
          <w:numId w:val="95"/>
        </w:numPr>
        <w:spacing w:after="0"/>
        <w:rPr>
          <w:rFonts w:cstheme="minorHAnsi"/>
          <w:b/>
          <w:sz w:val="24"/>
          <w:szCs w:val="24"/>
        </w:rPr>
      </w:pPr>
      <w:r w:rsidRPr="00802690">
        <w:rPr>
          <w:rFonts w:cstheme="minorHAnsi"/>
          <w:b/>
          <w:sz w:val="24"/>
          <w:szCs w:val="24"/>
        </w:rPr>
        <w:t>II runda od 1</w:t>
      </w:r>
      <w:r w:rsidR="006F439C" w:rsidRPr="00802690">
        <w:rPr>
          <w:rFonts w:cstheme="minorHAnsi"/>
          <w:b/>
          <w:sz w:val="24"/>
          <w:szCs w:val="24"/>
        </w:rPr>
        <w:t>3</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r. </w:t>
      </w:r>
      <w:r w:rsidRPr="00802690">
        <w:rPr>
          <w:rFonts w:cstheme="minorHAnsi"/>
          <w:b/>
          <w:spacing w:val="6"/>
          <w:sz w:val="24"/>
          <w:szCs w:val="24"/>
        </w:rPr>
        <w:t xml:space="preserve">godz. 00:00 do </w:t>
      </w:r>
      <w:r w:rsidR="006D7BF8" w:rsidRPr="00802690">
        <w:rPr>
          <w:rFonts w:cstheme="minorHAnsi"/>
          <w:b/>
          <w:sz w:val="24"/>
          <w:szCs w:val="24"/>
        </w:rPr>
        <w:t>2</w:t>
      </w:r>
      <w:r w:rsidR="006F439C" w:rsidRPr="00802690">
        <w:rPr>
          <w:rFonts w:cstheme="minorHAnsi"/>
          <w:b/>
          <w:sz w:val="24"/>
          <w:szCs w:val="24"/>
        </w:rPr>
        <w:t>7</w:t>
      </w:r>
      <w:r w:rsidRPr="00802690">
        <w:rPr>
          <w:rFonts w:cstheme="minorHAnsi"/>
          <w:b/>
          <w:sz w:val="24"/>
          <w:szCs w:val="24"/>
        </w:rPr>
        <w:t>.0</w:t>
      </w:r>
      <w:r w:rsidR="006F439C" w:rsidRPr="00802690">
        <w:rPr>
          <w:rFonts w:cstheme="minorHAnsi"/>
          <w:b/>
          <w:sz w:val="24"/>
          <w:szCs w:val="24"/>
        </w:rPr>
        <w:t>9</w:t>
      </w:r>
      <w:r w:rsidRPr="00802690">
        <w:rPr>
          <w:rFonts w:cstheme="minorHAnsi"/>
          <w:b/>
          <w:sz w:val="24"/>
          <w:szCs w:val="24"/>
        </w:rPr>
        <w:t>.202</w:t>
      </w:r>
      <w:r w:rsidR="002D1F04" w:rsidRPr="00802690">
        <w:rPr>
          <w:rFonts w:cstheme="minorHAnsi"/>
          <w:b/>
          <w:sz w:val="24"/>
          <w:szCs w:val="24"/>
        </w:rPr>
        <w:t>1</w:t>
      </w:r>
      <w:r w:rsidRPr="00802690">
        <w:rPr>
          <w:rFonts w:cstheme="minorHAnsi"/>
          <w:b/>
          <w:sz w:val="24"/>
          <w:szCs w:val="24"/>
        </w:rPr>
        <w:t xml:space="preserve"> </w:t>
      </w:r>
      <w:r w:rsidRPr="00802690">
        <w:rPr>
          <w:rFonts w:cstheme="minorHAnsi"/>
          <w:b/>
          <w:bCs/>
          <w:spacing w:val="6"/>
          <w:sz w:val="24"/>
          <w:szCs w:val="24"/>
        </w:rPr>
        <w:t>r. godz. 14:00</w:t>
      </w:r>
      <w:r w:rsidR="000E125C" w:rsidRPr="00802690">
        <w:rPr>
          <w:rFonts w:cstheme="minorHAnsi"/>
          <w:b/>
          <w:bCs/>
          <w:spacing w:val="6"/>
          <w:sz w:val="24"/>
          <w:szCs w:val="24"/>
        </w:rPr>
        <w:t>.</w:t>
      </w:r>
    </w:p>
    <w:p w14:paraId="60F3681E" w14:textId="4D4AC2C3" w:rsidR="00A85908" w:rsidRDefault="00A85908" w:rsidP="00252223">
      <w:pPr>
        <w:keepNext/>
        <w:spacing w:after="0"/>
        <w:rPr>
          <w:bCs/>
          <w:spacing w:val="6"/>
          <w:sz w:val="24"/>
          <w:szCs w:val="24"/>
        </w:rPr>
      </w:pPr>
      <w:r w:rsidRPr="00252223">
        <w:rPr>
          <w:bCs/>
          <w:spacing w:val="6"/>
          <w:sz w:val="24"/>
          <w:szCs w:val="24"/>
        </w:rPr>
        <w:t>IOK nie przewiduje skrócenia terminu naboru wniosków</w:t>
      </w:r>
      <w:r w:rsidR="001A2DAF">
        <w:rPr>
          <w:bCs/>
          <w:spacing w:val="6"/>
          <w:sz w:val="24"/>
          <w:szCs w:val="24"/>
        </w:rPr>
        <w:t xml:space="preserve"> w poszczególnych rundach</w:t>
      </w:r>
      <w:r w:rsidRPr="00252223">
        <w:rPr>
          <w:bCs/>
          <w:spacing w:val="6"/>
          <w:sz w:val="24"/>
          <w:szCs w:val="24"/>
        </w:rPr>
        <w:t xml:space="preserve">. </w:t>
      </w:r>
    </w:p>
    <w:p w14:paraId="01CC1190" w14:textId="77777777" w:rsidR="00252223" w:rsidRPr="00252223" w:rsidRDefault="00252223" w:rsidP="00252223">
      <w:pPr>
        <w:keepNext/>
        <w:spacing w:after="0"/>
        <w:rPr>
          <w:rFonts w:cstheme="minorHAnsi"/>
          <w:b/>
          <w:sz w:val="24"/>
          <w:szCs w:val="24"/>
        </w:rPr>
      </w:pPr>
    </w:p>
    <w:p w14:paraId="74EE39B0" w14:textId="77777777" w:rsidR="00A85908" w:rsidRPr="00C520DF" w:rsidRDefault="00A85908" w:rsidP="00A85908">
      <w:pPr>
        <w:pBdr>
          <w:left w:val="single" w:sz="48" w:space="4" w:color="E36C0A"/>
        </w:pBdr>
        <w:spacing w:after="0"/>
        <w:ind w:left="284"/>
        <w:rPr>
          <w:rFonts w:cstheme="minorHAnsi"/>
          <w:b/>
          <w:bCs/>
          <w:sz w:val="24"/>
          <w:szCs w:val="24"/>
        </w:rPr>
      </w:pPr>
      <w:r w:rsidRPr="00C520DF">
        <w:rPr>
          <w:rFonts w:cstheme="minorHAnsi"/>
          <w:b/>
          <w:bCs/>
          <w:sz w:val="24"/>
          <w:szCs w:val="24"/>
        </w:rPr>
        <w:t xml:space="preserve">Uwaga! </w:t>
      </w:r>
    </w:p>
    <w:p w14:paraId="7227F944" w14:textId="77777777" w:rsidR="00A85908" w:rsidRPr="00C520DF" w:rsidRDefault="00A85908" w:rsidP="00A85908">
      <w:pPr>
        <w:pBdr>
          <w:left w:val="single" w:sz="48" w:space="4" w:color="E36C0A"/>
        </w:pBdr>
        <w:spacing w:after="0"/>
        <w:ind w:left="284"/>
        <w:rPr>
          <w:rFonts w:cstheme="minorHAnsi"/>
          <w:bCs/>
          <w:sz w:val="24"/>
          <w:szCs w:val="24"/>
        </w:rPr>
      </w:pPr>
      <w:r w:rsidRPr="00C520DF">
        <w:rPr>
          <w:rFonts w:cstheme="minorHAnsi"/>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029287F0" w14:textId="77777777" w:rsidR="00A85908" w:rsidRDefault="00A85908" w:rsidP="00A85908">
      <w:pPr>
        <w:tabs>
          <w:tab w:val="left" w:pos="1568"/>
        </w:tabs>
        <w:spacing w:after="0"/>
        <w:rPr>
          <w:rFonts w:cstheme="minorHAnsi"/>
          <w:spacing w:val="-4"/>
          <w:sz w:val="24"/>
          <w:szCs w:val="24"/>
        </w:rPr>
      </w:pPr>
    </w:p>
    <w:p w14:paraId="4A75BAC2" w14:textId="77777777" w:rsidR="00A85908" w:rsidRDefault="00A85908" w:rsidP="00A85908">
      <w:pPr>
        <w:tabs>
          <w:tab w:val="left" w:pos="1568"/>
        </w:tabs>
        <w:spacing w:before="120" w:after="240"/>
        <w:rPr>
          <w:rFonts w:ascii="Calibri" w:hAnsi="Calibri" w:cs="Arial"/>
          <w:b/>
          <w:bCs/>
          <w:sz w:val="24"/>
          <w:szCs w:val="24"/>
        </w:rPr>
      </w:pPr>
      <w:r w:rsidRPr="00267986">
        <w:rPr>
          <w:rFonts w:ascii="Calibri" w:hAnsi="Calibri" w:cs="Arial"/>
          <w:bCs/>
          <w:sz w:val="24"/>
          <w:szCs w:val="24"/>
        </w:rPr>
        <w:lastRenderedPageBreak/>
        <w:t xml:space="preserve">Za wiążący termin złożenia wniosku uznaje się </w:t>
      </w:r>
      <w:r w:rsidRPr="00267986">
        <w:rPr>
          <w:rFonts w:ascii="Calibri" w:hAnsi="Calibri" w:cs="Arial"/>
          <w:b/>
          <w:bCs/>
          <w:sz w:val="24"/>
          <w:szCs w:val="24"/>
        </w:rPr>
        <w:t>datę i godzinę widniejącą w polu Data zakończenia naboru w karcie Naboru</w:t>
      </w:r>
      <w:r w:rsidRPr="00267986">
        <w:rPr>
          <w:rFonts w:ascii="Calibri" w:hAnsi="Calibri" w:cs="Arial"/>
          <w:bCs/>
          <w:sz w:val="24"/>
          <w:szCs w:val="24"/>
        </w:rPr>
        <w:t xml:space="preserve">. </w:t>
      </w:r>
    </w:p>
    <w:p w14:paraId="218A83A4" w14:textId="3949310F" w:rsidR="00A85908" w:rsidRDefault="00A85908" w:rsidP="00A85908">
      <w:pPr>
        <w:spacing w:before="120" w:after="120"/>
        <w:rPr>
          <w:rFonts w:ascii="Calibri" w:hAnsi="Calibri" w:cs="Arial"/>
          <w:b/>
          <w:bCs/>
          <w:sz w:val="24"/>
          <w:szCs w:val="24"/>
        </w:rPr>
      </w:pPr>
      <w:r w:rsidRPr="0004382C">
        <w:rPr>
          <w:rFonts w:ascii="Calibri" w:hAnsi="Calibri" w:cs="Arial"/>
          <w:bCs/>
          <w:sz w:val="24"/>
          <w:szCs w:val="24"/>
        </w:rPr>
        <w:t xml:space="preserve">Jednocześnie, zgodnie z art. 8 ustawy z dnia 3 kwietnia 2020 r. o szczególnych rozwiązaniach wspierających realizację programów operacyjnych w związku z wystąpieniem COVID-19 </w:t>
      </w:r>
      <w:r w:rsidRPr="0004382C">
        <w:rPr>
          <w:rFonts w:ascii="Calibri" w:hAnsi="Calibri" w:cs="Arial"/>
          <w:b/>
          <w:bCs/>
          <w:sz w:val="24"/>
          <w:szCs w:val="24"/>
        </w:rPr>
        <w:t xml:space="preserve">termin na złożenie wniosku zostanie zachowany, również w przypadku gdy wniosek wpłynie do WUP w Łodzi za pomocą </w:t>
      </w:r>
      <w:r>
        <w:rPr>
          <w:rFonts w:ascii="Calibri" w:hAnsi="Calibri" w:cs="Arial"/>
          <w:b/>
          <w:bCs/>
          <w:sz w:val="24"/>
          <w:szCs w:val="24"/>
        </w:rPr>
        <w:t>generatora wniosków</w:t>
      </w:r>
      <w:r w:rsidRPr="0004382C">
        <w:rPr>
          <w:rFonts w:ascii="Calibri" w:hAnsi="Calibri" w:cs="Arial"/>
          <w:b/>
          <w:bCs/>
          <w:sz w:val="24"/>
          <w:szCs w:val="24"/>
        </w:rPr>
        <w:t xml:space="preserve"> w ciągu 14 dni po upływ</w:t>
      </w:r>
      <w:r w:rsidR="00252223">
        <w:rPr>
          <w:rFonts w:ascii="Calibri" w:hAnsi="Calibri" w:cs="Arial"/>
          <w:b/>
          <w:bCs/>
          <w:sz w:val="24"/>
          <w:szCs w:val="24"/>
        </w:rPr>
        <w:t xml:space="preserve">ie terminu na jego złożenie </w:t>
      </w:r>
      <w:proofErr w:type="spellStart"/>
      <w:r w:rsidR="00252223">
        <w:rPr>
          <w:rFonts w:ascii="Calibri" w:hAnsi="Calibri" w:cs="Arial"/>
          <w:b/>
          <w:bCs/>
          <w:sz w:val="24"/>
          <w:szCs w:val="24"/>
        </w:rPr>
        <w:t>tj</w:t>
      </w:r>
      <w:proofErr w:type="spellEnd"/>
      <w:r w:rsidR="003F1953">
        <w:rPr>
          <w:rFonts w:ascii="Calibri" w:hAnsi="Calibri" w:cs="Arial"/>
          <w:b/>
          <w:bCs/>
          <w:sz w:val="24"/>
          <w:szCs w:val="24"/>
        </w:rPr>
        <w:t xml:space="preserve"> w przypadku:</w:t>
      </w:r>
    </w:p>
    <w:p w14:paraId="6C31D247" w14:textId="6966CC50" w:rsidR="003F1953" w:rsidRPr="00802690" w:rsidRDefault="003F1953" w:rsidP="00FF05AB">
      <w:pPr>
        <w:pStyle w:val="Akapitzlist"/>
        <w:numPr>
          <w:ilvl w:val="0"/>
          <w:numId w:val="96"/>
        </w:numPr>
        <w:spacing w:before="120" w:after="120"/>
        <w:ind w:left="567" w:hanging="567"/>
        <w:rPr>
          <w:rFonts w:ascii="Calibri" w:hAnsi="Calibri"/>
          <w:sz w:val="24"/>
          <w:szCs w:val="24"/>
          <w:lang w:val="x-none"/>
        </w:rPr>
      </w:pPr>
      <w:r w:rsidRPr="003F1953">
        <w:rPr>
          <w:rFonts w:ascii="Calibri" w:hAnsi="Calibri" w:cs="Arial"/>
          <w:bCs/>
          <w:sz w:val="24"/>
          <w:szCs w:val="24"/>
        </w:rPr>
        <w:t xml:space="preserve">I rundy konkursu pomiędzy </w:t>
      </w:r>
      <w:r w:rsidRPr="00802690">
        <w:rPr>
          <w:rFonts w:ascii="Calibri" w:hAnsi="Calibri" w:cs="Arial"/>
          <w:bCs/>
          <w:sz w:val="24"/>
          <w:szCs w:val="24"/>
        </w:rPr>
        <w:t xml:space="preserve">dniem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1</w:t>
      </w:r>
      <w:r w:rsidR="00752511" w:rsidRPr="00802690">
        <w:rPr>
          <w:rFonts w:ascii="Calibri" w:hAnsi="Calibri" w:cs="Arial"/>
          <w:bCs/>
          <w:sz w:val="24"/>
          <w:szCs w:val="24"/>
        </w:rPr>
        <w:t>2</w:t>
      </w:r>
      <w:r w:rsidRPr="00802690">
        <w:rPr>
          <w:rFonts w:ascii="Calibri" w:hAnsi="Calibri" w:cs="Arial"/>
          <w:bCs/>
          <w:sz w:val="24"/>
          <w:szCs w:val="24"/>
        </w:rPr>
        <w:t>.</w:t>
      </w:r>
      <w:r w:rsidR="00752511" w:rsidRPr="00802690">
        <w:rPr>
          <w:rFonts w:ascii="Calibri" w:hAnsi="Calibri" w:cs="Arial"/>
          <w:bCs/>
          <w:sz w:val="24"/>
          <w:szCs w:val="24"/>
        </w:rPr>
        <w:t>04</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7A7161E3" w14:textId="2E69E6F7" w:rsidR="003F1953" w:rsidRPr="00802690" w:rsidRDefault="003F1953" w:rsidP="00FF05AB">
      <w:pPr>
        <w:pStyle w:val="Akapitzlist"/>
        <w:numPr>
          <w:ilvl w:val="0"/>
          <w:numId w:val="96"/>
        </w:numPr>
        <w:spacing w:before="120" w:after="120"/>
        <w:ind w:left="567" w:hanging="567"/>
        <w:rPr>
          <w:rFonts w:ascii="Calibri" w:hAnsi="Calibri" w:cs="Arial"/>
          <w:b/>
          <w:bCs/>
          <w:sz w:val="24"/>
          <w:szCs w:val="24"/>
        </w:rPr>
      </w:pPr>
      <w:r w:rsidRPr="00802690">
        <w:rPr>
          <w:rFonts w:ascii="Calibri" w:hAnsi="Calibri"/>
          <w:bCs/>
          <w:iCs/>
          <w:sz w:val="24"/>
          <w:szCs w:val="24"/>
        </w:rPr>
        <w:t>II rundy konkursu</w:t>
      </w:r>
      <w:r w:rsidRPr="00802690">
        <w:rPr>
          <w:rFonts w:ascii="Calibri" w:hAnsi="Calibri" w:cs="Arial"/>
          <w:bCs/>
          <w:sz w:val="24"/>
          <w:szCs w:val="24"/>
        </w:rPr>
        <w:t xml:space="preserve">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r w:rsidRPr="00802690">
        <w:rPr>
          <w:rFonts w:ascii="Calibri" w:hAnsi="Calibri"/>
          <w:sz w:val="24"/>
          <w:szCs w:val="24"/>
          <w:lang w:val="x-none"/>
        </w:rPr>
        <w:t>.</w:t>
      </w:r>
    </w:p>
    <w:p w14:paraId="6BD29467" w14:textId="77777777" w:rsidR="00252223" w:rsidRPr="00802690" w:rsidRDefault="00252223" w:rsidP="00A85908">
      <w:pPr>
        <w:spacing w:before="120" w:after="120"/>
        <w:rPr>
          <w:rFonts w:ascii="Calibri" w:hAnsi="Calibri" w:cs="Arial"/>
          <w:bCs/>
          <w:sz w:val="24"/>
          <w:szCs w:val="24"/>
        </w:rPr>
      </w:pPr>
    </w:p>
    <w:p w14:paraId="59E8E8EB" w14:textId="09180166" w:rsidR="00A85908" w:rsidRPr="0004382C" w:rsidRDefault="00A85908" w:rsidP="00A85908">
      <w:pPr>
        <w:spacing w:before="120" w:after="120"/>
        <w:rPr>
          <w:rFonts w:ascii="Calibri" w:hAnsi="Calibri" w:cs="Arial"/>
          <w:bCs/>
          <w:sz w:val="24"/>
          <w:szCs w:val="24"/>
        </w:rPr>
      </w:pPr>
      <w:r w:rsidRPr="00802690">
        <w:rPr>
          <w:rFonts w:ascii="Calibri" w:hAnsi="Calibri" w:cs="Arial"/>
          <w:bCs/>
          <w:sz w:val="24"/>
          <w:szCs w:val="24"/>
        </w:rPr>
        <w:t xml:space="preserve">Na wnioskodawcy spoczywa obowiązek wykazania, w załączniku do wniosku, że uchybienie terminowi złożenia wniosku do dnia </w:t>
      </w:r>
      <w:r w:rsidR="00752511" w:rsidRPr="00802690">
        <w:rPr>
          <w:rFonts w:ascii="Calibri" w:hAnsi="Calibri" w:cs="Arial"/>
          <w:bCs/>
          <w:sz w:val="24"/>
          <w:szCs w:val="24"/>
        </w:rPr>
        <w:t>29</w:t>
      </w:r>
      <w:r w:rsidRPr="00802690">
        <w:rPr>
          <w:rFonts w:ascii="Calibri" w:hAnsi="Calibri" w:cs="Arial"/>
          <w:bCs/>
          <w:sz w:val="24"/>
          <w:szCs w:val="24"/>
        </w:rPr>
        <w:t>.</w:t>
      </w:r>
      <w:r w:rsidR="00752511" w:rsidRPr="00802690">
        <w:rPr>
          <w:rFonts w:ascii="Calibri" w:hAnsi="Calibri" w:cs="Arial"/>
          <w:bCs/>
          <w:sz w:val="24"/>
          <w:szCs w:val="24"/>
        </w:rPr>
        <w:t>03</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godz.14.00 </w:t>
      </w:r>
      <w:r w:rsidR="003F1953" w:rsidRPr="00802690">
        <w:rPr>
          <w:rFonts w:ascii="Calibri" w:hAnsi="Calibri" w:cs="Arial"/>
          <w:bCs/>
          <w:sz w:val="24"/>
          <w:szCs w:val="24"/>
        </w:rPr>
        <w:t xml:space="preserve">w przypadku I rundy konkursu oraz do dnia </w:t>
      </w:r>
      <w:r w:rsidR="006F439C" w:rsidRPr="00802690">
        <w:rPr>
          <w:rFonts w:ascii="Calibri" w:hAnsi="Calibri" w:cs="Arial"/>
          <w:bCs/>
          <w:sz w:val="24"/>
          <w:szCs w:val="24"/>
        </w:rPr>
        <w:t>27</w:t>
      </w:r>
      <w:r w:rsidR="003F1953"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003F1953" w:rsidRPr="00802690">
        <w:rPr>
          <w:rFonts w:ascii="Calibri" w:hAnsi="Calibri" w:cs="Arial"/>
          <w:bCs/>
          <w:sz w:val="24"/>
          <w:szCs w:val="24"/>
        </w:rPr>
        <w:t>.202</w:t>
      </w:r>
      <w:r w:rsidR="00752511" w:rsidRPr="00802690">
        <w:rPr>
          <w:rFonts w:ascii="Calibri" w:hAnsi="Calibri" w:cs="Arial"/>
          <w:bCs/>
          <w:sz w:val="24"/>
          <w:szCs w:val="24"/>
        </w:rPr>
        <w:t>1</w:t>
      </w:r>
      <w:r w:rsidR="003F1953" w:rsidRPr="00802690">
        <w:rPr>
          <w:rFonts w:ascii="Calibri" w:hAnsi="Calibri" w:cs="Arial"/>
          <w:bCs/>
          <w:sz w:val="24"/>
          <w:szCs w:val="24"/>
        </w:rPr>
        <w:t xml:space="preserve"> r. do godz.14.00 w</w:t>
      </w:r>
      <w:r w:rsidR="003F1953">
        <w:rPr>
          <w:rFonts w:ascii="Calibri" w:hAnsi="Calibri" w:cs="Arial"/>
          <w:bCs/>
          <w:sz w:val="24"/>
          <w:szCs w:val="24"/>
        </w:rPr>
        <w:t xml:space="preserve"> przypadku II rundy konkursu </w:t>
      </w:r>
      <w:r w:rsidRPr="0004382C">
        <w:rPr>
          <w:rFonts w:ascii="Calibri" w:hAnsi="Calibri" w:cs="Arial"/>
          <w:bCs/>
          <w:sz w:val="24"/>
          <w:szCs w:val="24"/>
        </w:rPr>
        <w:t xml:space="preserve">było wynikiem okoliczności bezpośrednio powiązanej z COVID-19. Oznacza to, że wnioskodawca, który składa wniosek po terminie, musi uwiarygodnić i wyjaśnić jaka okoliczność będąca bezpośrednim skutkiem wystąpienia COVID-19 spowodowała, że nie było w jego przypadku możliwe złożenie wniosku o dofinansowanie w pierwotnym terminie. </w:t>
      </w:r>
    </w:p>
    <w:p w14:paraId="573C5E01" w14:textId="0668B8EA"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Ocena okoliczności, które spowodowały uchybienie terminowi leży w gestii </w:t>
      </w:r>
      <w:r>
        <w:rPr>
          <w:rFonts w:ascii="Calibri" w:hAnsi="Calibri" w:cs="Arial"/>
          <w:bCs/>
          <w:sz w:val="24"/>
          <w:szCs w:val="24"/>
        </w:rPr>
        <w:t>IOK</w:t>
      </w:r>
      <w:r w:rsidRPr="0004382C">
        <w:rPr>
          <w:rFonts w:ascii="Calibri" w:hAnsi="Calibri" w:cs="Arial"/>
          <w:bCs/>
          <w:sz w:val="24"/>
          <w:szCs w:val="24"/>
        </w:rPr>
        <w:t xml:space="preserve">. </w:t>
      </w:r>
    </w:p>
    <w:p w14:paraId="76420830" w14:textId="77777777" w:rsidR="003F1953" w:rsidRDefault="00A85908" w:rsidP="003F1953">
      <w:pPr>
        <w:spacing w:after="0"/>
        <w:rPr>
          <w:rFonts w:ascii="Calibri" w:hAnsi="Calibri" w:cs="Arial"/>
          <w:bCs/>
          <w:sz w:val="24"/>
          <w:szCs w:val="24"/>
        </w:rPr>
      </w:pPr>
      <w:r w:rsidRPr="0004382C">
        <w:rPr>
          <w:rFonts w:ascii="Calibri" w:hAnsi="Calibri" w:cs="Arial"/>
          <w:bCs/>
          <w:sz w:val="24"/>
          <w:szCs w:val="24"/>
        </w:rPr>
        <w:t xml:space="preserve">Wniosek złożony za pomocą </w:t>
      </w:r>
      <w:r>
        <w:rPr>
          <w:rFonts w:ascii="Calibri" w:hAnsi="Calibri" w:cs="Arial"/>
          <w:bCs/>
          <w:sz w:val="24"/>
          <w:szCs w:val="24"/>
        </w:rPr>
        <w:t>generatora wniosków</w:t>
      </w:r>
      <w:r w:rsidRPr="0004382C">
        <w:rPr>
          <w:rFonts w:ascii="Calibri" w:hAnsi="Calibri" w:cs="Arial"/>
          <w:bCs/>
          <w:sz w:val="24"/>
          <w:szCs w:val="24"/>
        </w:rPr>
        <w:t xml:space="preserve"> </w:t>
      </w:r>
      <w:r w:rsidR="003F1953">
        <w:rPr>
          <w:rFonts w:ascii="Calibri" w:hAnsi="Calibri" w:cs="Arial"/>
          <w:bCs/>
          <w:sz w:val="24"/>
          <w:szCs w:val="24"/>
        </w:rPr>
        <w:t>w przypadku:</w:t>
      </w:r>
    </w:p>
    <w:p w14:paraId="42ADFD58" w14:textId="1A1E2139"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3F1953">
        <w:rPr>
          <w:rFonts w:ascii="Calibri" w:hAnsi="Calibri" w:cs="Arial"/>
          <w:bCs/>
          <w:sz w:val="24"/>
          <w:szCs w:val="24"/>
        </w:rPr>
        <w:t xml:space="preserve">I rundy konkursu </w:t>
      </w:r>
      <w:r w:rsidR="00A85908" w:rsidRPr="003F1953">
        <w:rPr>
          <w:rFonts w:ascii="Calibri" w:hAnsi="Calibri" w:cs="Arial"/>
          <w:bCs/>
          <w:sz w:val="24"/>
          <w:szCs w:val="24"/>
        </w:rPr>
        <w:t xml:space="preserve">pomiędzy dniem </w:t>
      </w:r>
      <w:r w:rsidR="00752511" w:rsidRPr="00802690">
        <w:rPr>
          <w:rFonts w:ascii="Calibri" w:hAnsi="Calibri" w:cs="Arial"/>
          <w:bCs/>
          <w:sz w:val="24"/>
          <w:szCs w:val="24"/>
        </w:rPr>
        <w:t>29</w:t>
      </w:r>
      <w:r w:rsidR="00A85908" w:rsidRPr="00802690">
        <w:rPr>
          <w:rFonts w:ascii="Calibri" w:hAnsi="Calibri" w:cs="Arial"/>
          <w:bCs/>
          <w:sz w:val="24"/>
          <w:szCs w:val="24"/>
        </w:rPr>
        <w:t>.</w:t>
      </w:r>
      <w:r w:rsidR="00752511" w:rsidRPr="00802690">
        <w:rPr>
          <w:rFonts w:ascii="Calibri" w:hAnsi="Calibri" w:cs="Arial"/>
          <w:bCs/>
          <w:sz w:val="24"/>
          <w:szCs w:val="24"/>
        </w:rPr>
        <w:t>03</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po godz. 14.00 a dniem </w:t>
      </w:r>
      <w:r w:rsidR="004E17BA" w:rsidRPr="00802690">
        <w:rPr>
          <w:rFonts w:ascii="Calibri" w:hAnsi="Calibri" w:cs="Arial"/>
          <w:bCs/>
          <w:sz w:val="24"/>
          <w:szCs w:val="24"/>
        </w:rPr>
        <w:t>1</w:t>
      </w:r>
      <w:r w:rsidR="00752511" w:rsidRPr="00802690">
        <w:rPr>
          <w:rFonts w:ascii="Calibri" w:hAnsi="Calibri" w:cs="Arial"/>
          <w:bCs/>
          <w:sz w:val="24"/>
          <w:szCs w:val="24"/>
        </w:rPr>
        <w:t>2</w:t>
      </w:r>
      <w:r w:rsidR="00A85908" w:rsidRPr="00802690">
        <w:rPr>
          <w:rFonts w:ascii="Calibri" w:hAnsi="Calibri" w:cs="Arial"/>
          <w:bCs/>
          <w:sz w:val="24"/>
          <w:szCs w:val="24"/>
        </w:rPr>
        <w:t>.</w:t>
      </w:r>
      <w:r w:rsidR="00752511" w:rsidRPr="00802690">
        <w:rPr>
          <w:rFonts w:ascii="Calibri" w:hAnsi="Calibri" w:cs="Arial"/>
          <w:bCs/>
          <w:sz w:val="24"/>
          <w:szCs w:val="24"/>
        </w:rPr>
        <w:t>04</w:t>
      </w:r>
      <w:r w:rsidR="00A85908" w:rsidRPr="00802690">
        <w:rPr>
          <w:rFonts w:ascii="Calibri" w:hAnsi="Calibri" w:cs="Arial"/>
          <w:bCs/>
          <w:sz w:val="24"/>
          <w:szCs w:val="24"/>
        </w:rPr>
        <w:t>.202</w:t>
      </w:r>
      <w:r w:rsidR="00752511" w:rsidRPr="00802690">
        <w:rPr>
          <w:rFonts w:ascii="Calibri" w:hAnsi="Calibri" w:cs="Arial"/>
          <w:bCs/>
          <w:sz w:val="24"/>
          <w:szCs w:val="24"/>
        </w:rPr>
        <w:t>1</w:t>
      </w:r>
      <w:r w:rsidR="00A85908" w:rsidRPr="00802690">
        <w:rPr>
          <w:rFonts w:ascii="Calibri" w:hAnsi="Calibri" w:cs="Arial"/>
          <w:bCs/>
          <w:sz w:val="24"/>
          <w:szCs w:val="24"/>
        </w:rPr>
        <w:t xml:space="preserve"> r. do godz. 14.00, </w:t>
      </w:r>
    </w:p>
    <w:p w14:paraId="5D5CCE93" w14:textId="5A8B17B7" w:rsidR="003F1953" w:rsidRPr="00802690" w:rsidRDefault="003F1953" w:rsidP="00FF05AB">
      <w:pPr>
        <w:pStyle w:val="Akapitzlist"/>
        <w:numPr>
          <w:ilvl w:val="0"/>
          <w:numId w:val="97"/>
        </w:numPr>
        <w:spacing w:after="0"/>
        <w:ind w:left="567" w:hanging="567"/>
        <w:rPr>
          <w:rFonts w:ascii="Calibri" w:hAnsi="Calibri" w:cs="Arial"/>
          <w:bCs/>
          <w:sz w:val="24"/>
          <w:szCs w:val="24"/>
        </w:rPr>
      </w:pPr>
      <w:r w:rsidRPr="00802690">
        <w:rPr>
          <w:rFonts w:ascii="Calibri" w:hAnsi="Calibri" w:cs="Arial"/>
          <w:bCs/>
          <w:sz w:val="24"/>
          <w:szCs w:val="24"/>
        </w:rPr>
        <w:t xml:space="preserve">II rundy konkursu pomiędzy dniem </w:t>
      </w:r>
      <w:r w:rsidR="006D7BF8" w:rsidRPr="00802690">
        <w:rPr>
          <w:rFonts w:ascii="Calibri" w:hAnsi="Calibri" w:cs="Arial"/>
          <w:bCs/>
          <w:sz w:val="24"/>
          <w:szCs w:val="24"/>
        </w:rPr>
        <w:t>2</w:t>
      </w:r>
      <w:r w:rsidR="006F439C" w:rsidRPr="00802690">
        <w:rPr>
          <w:rFonts w:ascii="Calibri" w:hAnsi="Calibri" w:cs="Arial"/>
          <w:bCs/>
          <w:sz w:val="24"/>
          <w:szCs w:val="24"/>
        </w:rPr>
        <w:t>7</w:t>
      </w:r>
      <w:r w:rsidRPr="00802690">
        <w:rPr>
          <w:rFonts w:ascii="Calibri" w:hAnsi="Calibri" w:cs="Arial"/>
          <w:bCs/>
          <w:sz w:val="24"/>
          <w:szCs w:val="24"/>
        </w:rPr>
        <w:t>.</w:t>
      </w:r>
      <w:r w:rsidR="00752511" w:rsidRPr="00802690">
        <w:rPr>
          <w:rFonts w:ascii="Calibri" w:hAnsi="Calibri" w:cs="Arial"/>
          <w:bCs/>
          <w:sz w:val="24"/>
          <w:szCs w:val="24"/>
        </w:rPr>
        <w:t>0</w:t>
      </w:r>
      <w:r w:rsidR="006F439C" w:rsidRPr="00802690">
        <w:rPr>
          <w:rFonts w:ascii="Calibri" w:hAnsi="Calibri" w:cs="Arial"/>
          <w:bCs/>
          <w:sz w:val="24"/>
          <w:szCs w:val="24"/>
        </w:rPr>
        <w:t>9</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po godz. 14.00 a dniem </w:t>
      </w:r>
      <w:r w:rsidR="006F439C" w:rsidRPr="00802690">
        <w:rPr>
          <w:rFonts w:ascii="Calibri" w:hAnsi="Calibri" w:cs="Arial"/>
          <w:bCs/>
          <w:sz w:val="24"/>
          <w:szCs w:val="24"/>
        </w:rPr>
        <w:t>11</w:t>
      </w:r>
      <w:r w:rsidRPr="00802690">
        <w:rPr>
          <w:rFonts w:ascii="Calibri" w:hAnsi="Calibri" w:cs="Arial"/>
          <w:bCs/>
          <w:sz w:val="24"/>
          <w:szCs w:val="24"/>
        </w:rPr>
        <w:t>.</w:t>
      </w:r>
      <w:r w:rsidR="006F439C" w:rsidRPr="00802690">
        <w:rPr>
          <w:rFonts w:ascii="Calibri" w:hAnsi="Calibri" w:cs="Arial"/>
          <w:bCs/>
          <w:sz w:val="24"/>
          <w:szCs w:val="24"/>
        </w:rPr>
        <w:t>10</w:t>
      </w:r>
      <w:r w:rsidRPr="00802690">
        <w:rPr>
          <w:rFonts w:ascii="Calibri" w:hAnsi="Calibri" w:cs="Arial"/>
          <w:bCs/>
          <w:sz w:val="24"/>
          <w:szCs w:val="24"/>
        </w:rPr>
        <w:t>.202</w:t>
      </w:r>
      <w:r w:rsidR="00752511" w:rsidRPr="00802690">
        <w:rPr>
          <w:rFonts w:ascii="Calibri" w:hAnsi="Calibri" w:cs="Arial"/>
          <w:bCs/>
          <w:sz w:val="24"/>
          <w:szCs w:val="24"/>
        </w:rPr>
        <w:t>1</w:t>
      </w:r>
      <w:r w:rsidRPr="00802690">
        <w:rPr>
          <w:rFonts w:ascii="Calibri" w:hAnsi="Calibri" w:cs="Arial"/>
          <w:bCs/>
          <w:sz w:val="24"/>
          <w:szCs w:val="24"/>
        </w:rPr>
        <w:t xml:space="preserve"> r. do godz. 14.00</w:t>
      </w:r>
    </w:p>
    <w:p w14:paraId="41EF3603" w14:textId="2519B255" w:rsidR="00A85908" w:rsidRPr="0004382C" w:rsidRDefault="00A85908" w:rsidP="003F1953">
      <w:pPr>
        <w:spacing w:after="0"/>
        <w:rPr>
          <w:rFonts w:ascii="Calibri" w:hAnsi="Calibri" w:cs="Arial"/>
          <w:bCs/>
          <w:sz w:val="24"/>
          <w:szCs w:val="24"/>
        </w:rPr>
      </w:pPr>
      <w:r w:rsidRPr="00B864AB">
        <w:rPr>
          <w:rFonts w:ascii="Calibri" w:hAnsi="Calibri" w:cs="Arial"/>
          <w:bCs/>
          <w:sz w:val="24"/>
          <w:szCs w:val="24"/>
        </w:rPr>
        <w:t>bez wymaganego załąc</w:t>
      </w:r>
      <w:r w:rsidRPr="0004382C">
        <w:rPr>
          <w:rFonts w:ascii="Calibri" w:hAnsi="Calibri" w:cs="Arial"/>
          <w:bCs/>
          <w:sz w:val="24"/>
          <w:szCs w:val="24"/>
        </w:rPr>
        <w:t xml:space="preserve">znika wyjaśniającego powód nie złożenia wniosku w pierwotnym terminie nie będzie podlegał rozpatrzeniu. </w:t>
      </w:r>
    </w:p>
    <w:p w14:paraId="10F7EF47"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Wniosek nie będzie podlegał rozpatrzeniu również w przypadku nieuznania przez WUP w Łodzi powodu przedstawionego w załączniku za związany z okolicznością będącą bezpośrednim skutkiem wystąpienia COVID-19. </w:t>
      </w:r>
    </w:p>
    <w:p w14:paraId="12A336A3" w14:textId="77777777" w:rsidR="00A85908" w:rsidRPr="0004382C" w:rsidRDefault="00A85908" w:rsidP="00A85908">
      <w:pPr>
        <w:spacing w:before="120" w:after="120"/>
        <w:rPr>
          <w:rFonts w:ascii="Calibri" w:hAnsi="Calibri" w:cs="Arial"/>
          <w:bCs/>
          <w:sz w:val="24"/>
          <w:szCs w:val="24"/>
        </w:rPr>
      </w:pPr>
      <w:r w:rsidRPr="0004382C">
        <w:rPr>
          <w:rFonts w:ascii="Calibri" w:hAnsi="Calibri" w:cs="Arial"/>
          <w:bCs/>
          <w:sz w:val="24"/>
          <w:szCs w:val="24"/>
        </w:rPr>
        <w:t xml:space="preserve">W powyższych sytuacjach wnioskodawca zostanie poinformowany pisemnie o pozostawieniu jego wniosku bez rozpatrzenia, a w konsekwencji nieskierowaniu projektu do oceny. </w:t>
      </w:r>
    </w:p>
    <w:p w14:paraId="6402EE02" w14:textId="37EA2296" w:rsidR="00A85908" w:rsidRDefault="00A85908" w:rsidP="00A85908">
      <w:pPr>
        <w:tabs>
          <w:tab w:val="left" w:pos="1568"/>
        </w:tabs>
        <w:spacing w:after="0"/>
        <w:rPr>
          <w:rFonts w:ascii="Calibri" w:hAnsi="Calibri" w:cs="Arial"/>
          <w:b/>
          <w:bCs/>
          <w:sz w:val="24"/>
          <w:szCs w:val="24"/>
        </w:rPr>
      </w:pPr>
      <w:r w:rsidRPr="00C520DF">
        <w:rPr>
          <w:rFonts w:cstheme="minorHAnsi"/>
          <w:spacing w:val="-4"/>
          <w:sz w:val="24"/>
          <w:szCs w:val="24"/>
        </w:rPr>
        <w:t>Po upływie terminu naboru wniosków, nabór w generatorze wniosków zostanie automatycznie zamknięty. Nie będzie zate</w:t>
      </w:r>
      <w:r w:rsidR="003F1953">
        <w:rPr>
          <w:rFonts w:cstheme="minorHAnsi"/>
          <w:spacing w:val="-4"/>
          <w:sz w:val="24"/>
          <w:szCs w:val="24"/>
        </w:rPr>
        <w:t>m możliwości złożenia do IOK</w:t>
      </w:r>
      <w:r w:rsidRPr="00C520DF">
        <w:rPr>
          <w:rFonts w:cstheme="minorHAnsi"/>
          <w:spacing w:val="-4"/>
          <w:sz w:val="24"/>
          <w:szCs w:val="24"/>
        </w:rPr>
        <w:t xml:space="preserve"> wniosku o dofinansowanie, który został przez wnioskodawcę przygotowany w okresie trwania naboru, ale nie został w terminie przesłany do IOK.</w:t>
      </w:r>
    </w:p>
    <w:p w14:paraId="265663EB" w14:textId="04FCB90B" w:rsidR="00A85908" w:rsidRPr="00C520DF" w:rsidRDefault="00A85908" w:rsidP="001E1AC9">
      <w:pPr>
        <w:tabs>
          <w:tab w:val="left" w:pos="1568"/>
        </w:tabs>
        <w:spacing w:before="120" w:after="120"/>
        <w:rPr>
          <w:rFonts w:cstheme="minorHAnsi"/>
          <w:spacing w:val="-4"/>
          <w:sz w:val="24"/>
          <w:szCs w:val="24"/>
        </w:rPr>
      </w:pPr>
      <w:r w:rsidRPr="005A708D">
        <w:rPr>
          <w:rFonts w:ascii="Calibri" w:hAnsi="Calibri" w:cs="Arial"/>
          <w:b/>
          <w:bCs/>
          <w:sz w:val="24"/>
          <w:szCs w:val="24"/>
        </w:rPr>
        <w:lastRenderedPageBreak/>
        <w:t xml:space="preserve">Wraz z wnioskiem nie należy składać żadnych załączników, </w:t>
      </w:r>
      <w:r w:rsidRPr="0004382C">
        <w:rPr>
          <w:rFonts w:ascii="Calibri" w:hAnsi="Calibri" w:cs="Arial"/>
          <w:b/>
          <w:bCs/>
          <w:sz w:val="24"/>
          <w:szCs w:val="24"/>
        </w:rPr>
        <w:t xml:space="preserve">z wyjątkiem ww. wyjaśnienia </w:t>
      </w:r>
      <w:r w:rsidR="002126D2">
        <w:rPr>
          <w:rFonts w:ascii="Calibri" w:hAnsi="Calibri" w:cs="Arial"/>
          <w:b/>
          <w:bCs/>
          <w:sz w:val="24"/>
          <w:szCs w:val="24"/>
        </w:rPr>
        <w:t xml:space="preserve">dotyczącego </w:t>
      </w:r>
      <w:r w:rsidRPr="0004382C">
        <w:rPr>
          <w:rFonts w:ascii="Calibri" w:hAnsi="Calibri" w:cs="Arial"/>
          <w:b/>
          <w:bCs/>
          <w:sz w:val="24"/>
          <w:szCs w:val="24"/>
        </w:rPr>
        <w:t>złożenia wniosku po terminie. Inne załączniki nie będą</w:t>
      </w:r>
      <w:r w:rsidRPr="005A708D">
        <w:rPr>
          <w:rFonts w:ascii="Calibri" w:hAnsi="Calibri" w:cs="Arial"/>
          <w:b/>
          <w:bCs/>
          <w:sz w:val="24"/>
          <w:szCs w:val="24"/>
        </w:rPr>
        <w:t xml:space="preserve"> przedmiotem oceny.</w:t>
      </w:r>
    </w:p>
    <w:p w14:paraId="5B43E272" w14:textId="0099B8B0" w:rsidR="00A85908" w:rsidRPr="00C520DF" w:rsidRDefault="00A85908" w:rsidP="00A85908">
      <w:pPr>
        <w:tabs>
          <w:tab w:val="left" w:pos="1568"/>
        </w:tabs>
        <w:spacing w:after="360"/>
        <w:rPr>
          <w:rFonts w:cstheme="minorHAnsi"/>
          <w:sz w:val="24"/>
          <w:szCs w:val="24"/>
        </w:rPr>
      </w:pPr>
      <w:r w:rsidRPr="00C520DF">
        <w:rPr>
          <w:rFonts w:cstheme="minorHAnsi"/>
          <w:spacing w:val="-4"/>
          <w:sz w:val="24"/>
          <w:szCs w:val="24"/>
        </w:rPr>
        <w:t>Wnioskodawcy</w:t>
      </w:r>
      <w:r w:rsidRPr="00C520DF">
        <w:rPr>
          <w:rFonts w:cstheme="minorHAnsi"/>
          <w:spacing w:val="35"/>
          <w:sz w:val="24"/>
          <w:szCs w:val="24"/>
        </w:rPr>
        <w:t xml:space="preserve"> </w:t>
      </w:r>
      <w:r w:rsidRPr="00C520DF">
        <w:rPr>
          <w:rFonts w:cstheme="minorHAnsi"/>
          <w:sz w:val="24"/>
          <w:szCs w:val="24"/>
        </w:rPr>
        <w:t>pr</w:t>
      </w:r>
      <w:r w:rsidRPr="00C520DF">
        <w:rPr>
          <w:rFonts w:cstheme="minorHAnsi"/>
          <w:spacing w:val="-3"/>
          <w:sz w:val="24"/>
          <w:szCs w:val="24"/>
        </w:rPr>
        <w:t>zy</w:t>
      </w:r>
      <w:r w:rsidRPr="00C520DF">
        <w:rPr>
          <w:rFonts w:cstheme="minorHAnsi"/>
          <w:sz w:val="24"/>
          <w:szCs w:val="24"/>
        </w:rPr>
        <w:t>s</w:t>
      </w:r>
      <w:r w:rsidRPr="00C520DF">
        <w:rPr>
          <w:rFonts w:cstheme="minorHAnsi"/>
          <w:spacing w:val="-2"/>
          <w:sz w:val="24"/>
          <w:szCs w:val="24"/>
        </w:rPr>
        <w:t>ł</w:t>
      </w:r>
      <w:r w:rsidRPr="00C520DF">
        <w:rPr>
          <w:rFonts w:cstheme="minorHAnsi"/>
          <w:sz w:val="24"/>
          <w:szCs w:val="24"/>
        </w:rPr>
        <w:t>u</w:t>
      </w:r>
      <w:r w:rsidRPr="00C520DF">
        <w:rPr>
          <w:rFonts w:cstheme="minorHAnsi"/>
          <w:spacing w:val="2"/>
          <w:sz w:val="24"/>
          <w:szCs w:val="24"/>
        </w:rPr>
        <w:t>g</w:t>
      </w:r>
      <w:r w:rsidRPr="00C520DF">
        <w:rPr>
          <w:rFonts w:cstheme="minorHAnsi"/>
          <w:sz w:val="24"/>
          <w:szCs w:val="24"/>
        </w:rPr>
        <w:t>u</w:t>
      </w:r>
      <w:r w:rsidRPr="00C520DF">
        <w:rPr>
          <w:rFonts w:cstheme="minorHAnsi"/>
          <w:spacing w:val="1"/>
          <w:sz w:val="24"/>
          <w:szCs w:val="24"/>
        </w:rPr>
        <w:t>j</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p</w:t>
      </w:r>
      <w:r w:rsidRPr="00C520DF">
        <w:rPr>
          <w:rFonts w:cstheme="minorHAnsi"/>
          <w:sz w:val="24"/>
          <w:szCs w:val="24"/>
        </w:rPr>
        <w:t>ra</w:t>
      </w:r>
      <w:r w:rsidRPr="00C520DF">
        <w:rPr>
          <w:rFonts w:cstheme="minorHAnsi"/>
          <w:spacing w:val="-4"/>
          <w:sz w:val="24"/>
          <w:szCs w:val="24"/>
        </w:rPr>
        <w:t>w</w:t>
      </w:r>
      <w:r w:rsidRPr="00C520DF">
        <w:rPr>
          <w:rFonts w:cstheme="minorHAnsi"/>
          <w:sz w:val="24"/>
          <w:szCs w:val="24"/>
        </w:rPr>
        <w:t>o</w:t>
      </w:r>
      <w:r w:rsidRPr="00C520DF">
        <w:rPr>
          <w:rFonts w:cstheme="minorHAnsi"/>
          <w:spacing w:val="34"/>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a</w:t>
      </w:r>
      <w:r w:rsidRPr="00C520DF">
        <w:rPr>
          <w:rFonts w:cstheme="minorHAnsi"/>
          <w:spacing w:val="35"/>
          <w:sz w:val="24"/>
          <w:szCs w:val="24"/>
        </w:rPr>
        <w:t xml:space="preserve"> </w:t>
      </w:r>
      <w:r w:rsidRPr="00C520DF">
        <w:rPr>
          <w:rFonts w:cstheme="minorHAnsi"/>
          <w:sz w:val="24"/>
          <w:szCs w:val="24"/>
        </w:rPr>
        <w:t>do</w:t>
      </w:r>
      <w:r w:rsidRPr="00C520DF">
        <w:rPr>
          <w:rFonts w:cstheme="minorHAnsi"/>
          <w:spacing w:val="34"/>
          <w:sz w:val="24"/>
          <w:szCs w:val="24"/>
        </w:rPr>
        <w:t xml:space="preserve"> </w:t>
      </w:r>
      <w:r w:rsidRPr="00C520DF">
        <w:rPr>
          <w:rFonts w:cstheme="minorHAnsi"/>
          <w:spacing w:val="-2"/>
          <w:sz w:val="24"/>
          <w:szCs w:val="24"/>
        </w:rPr>
        <w:t>IOK</w:t>
      </w:r>
      <w:r w:rsidRPr="00C520DF">
        <w:rPr>
          <w:rFonts w:cstheme="minorHAnsi"/>
          <w:spacing w:val="1"/>
          <w:sz w:val="24"/>
          <w:szCs w:val="24"/>
        </w:rPr>
        <w:t xml:space="preserve"> </w:t>
      </w:r>
      <w:r w:rsidRPr="00C520DF">
        <w:rPr>
          <w:rFonts w:cstheme="minorHAnsi"/>
          <w:sz w:val="24"/>
          <w:szCs w:val="24"/>
        </w:rPr>
        <w:t>o</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4"/>
          <w:sz w:val="24"/>
          <w:szCs w:val="24"/>
        </w:rPr>
        <w:t xml:space="preserve"> </w:t>
      </w:r>
      <w:r w:rsidRPr="00C520DF">
        <w:rPr>
          <w:rFonts w:cstheme="minorHAnsi"/>
          <w:spacing w:val="-3"/>
          <w:sz w:val="24"/>
          <w:szCs w:val="24"/>
        </w:rPr>
        <w:t>z</w:t>
      </w:r>
      <w:r w:rsidRPr="00C520DF">
        <w:rPr>
          <w:rFonts w:cstheme="minorHAnsi"/>
          <w:spacing w:val="-2"/>
          <w:sz w:val="24"/>
          <w:szCs w:val="24"/>
        </w:rPr>
        <w:t>ł</w:t>
      </w:r>
      <w:r w:rsidRPr="00C520DF">
        <w:rPr>
          <w:rFonts w:cstheme="minorHAnsi"/>
          <w:spacing w:val="2"/>
          <w:sz w:val="24"/>
          <w:szCs w:val="24"/>
        </w:rPr>
        <w:t>o</w:t>
      </w:r>
      <w:r w:rsidRPr="00C520DF">
        <w:rPr>
          <w:rFonts w:cstheme="minorHAnsi"/>
          <w:spacing w:val="-3"/>
          <w:sz w:val="24"/>
          <w:szCs w:val="24"/>
        </w:rPr>
        <w:t>ż</w:t>
      </w:r>
      <w:r w:rsidRPr="00C520DF">
        <w:rPr>
          <w:rFonts w:cstheme="minorHAnsi"/>
          <w:sz w:val="24"/>
          <w:szCs w:val="24"/>
        </w:rPr>
        <w:t>one</w:t>
      </w:r>
      <w:r w:rsidRPr="00C520DF">
        <w:rPr>
          <w:rFonts w:cstheme="minorHAnsi"/>
          <w:spacing w:val="2"/>
          <w:sz w:val="24"/>
          <w:szCs w:val="24"/>
        </w:rPr>
        <w:t>g</w:t>
      </w:r>
      <w:r w:rsidRPr="00C520DF">
        <w:rPr>
          <w:rFonts w:cstheme="minorHAnsi"/>
          <w:sz w:val="24"/>
          <w:szCs w:val="24"/>
        </w:rPr>
        <w:t>o pr</w:t>
      </w:r>
      <w:r w:rsidRPr="00C520DF">
        <w:rPr>
          <w:rFonts w:cstheme="minorHAnsi"/>
          <w:spacing w:val="-3"/>
          <w:sz w:val="24"/>
          <w:szCs w:val="24"/>
        </w:rPr>
        <w:t>z</w:t>
      </w:r>
      <w:r w:rsidRPr="00C520DF">
        <w:rPr>
          <w:rFonts w:cstheme="minorHAnsi"/>
          <w:sz w:val="24"/>
          <w:szCs w:val="24"/>
        </w:rPr>
        <w:t>ez</w:t>
      </w:r>
      <w:r w:rsidRPr="00C520DF">
        <w:rPr>
          <w:rFonts w:cstheme="minorHAnsi"/>
          <w:spacing w:val="14"/>
          <w:sz w:val="24"/>
          <w:szCs w:val="24"/>
        </w:rPr>
        <w:t xml:space="preserve"> </w:t>
      </w:r>
      <w:r w:rsidRPr="00C520DF">
        <w:rPr>
          <w:rFonts w:cstheme="minorHAnsi"/>
          <w:sz w:val="24"/>
          <w:szCs w:val="24"/>
        </w:rPr>
        <w:t>s</w:t>
      </w:r>
      <w:r w:rsidRPr="00C520DF">
        <w:rPr>
          <w:rFonts w:cstheme="minorHAnsi"/>
          <w:spacing w:val="-2"/>
          <w:sz w:val="24"/>
          <w:szCs w:val="24"/>
        </w:rPr>
        <w:t>i</w:t>
      </w:r>
      <w:r w:rsidRPr="00C520DF">
        <w:rPr>
          <w:rFonts w:cstheme="minorHAnsi"/>
          <w:sz w:val="24"/>
          <w:szCs w:val="24"/>
        </w:rPr>
        <w:t>eb</w:t>
      </w:r>
      <w:r w:rsidRPr="00C520DF">
        <w:rPr>
          <w:rFonts w:cstheme="minorHAnsi"/>
          <w:spacing w:val="-2"/>
          <w:sz w:val="24"/>
          <w:szCs w:val="24"/>
        </w:rPr>
        <w:t>i</w:t>
      </w:r>
      <w:r w:rsidRPr="00C520DF">
        <w:rPr>
          <w:rFonts w:cstheme="minorHAnsi"/>
          <w:sz w:val="24"/>
          <w:szCs w:val="24"/>
        </w:rPr>
        <w:t>e</w:t>
      </w:r>
      <w:r w:rsidRPr="00C520DF">
        <w:rPr>
          <w:rFonts w:cstheme="minorHAnsi"/>
          <w:spacing w:val="20"/>
          <w:sz w:val="24"/>
          <w:szCs w:val="24"/>
        </w:rPr>
        <w:t xml:space="preserve"> </w:t>
      </w:r>
      <w:r w:rsidRPr="00C520DF">
        <w:rPr>
          <w:rFonts w:cstheme="minorHAnsi"/>
          <w:spacing w:val="-4"/>
          <w:sz w:val="24"/>
          <w:szCs w:val="24"/>
        </w:rPr>
        <w:t>w</w:t>
      </w:r>
      <w:r w:rsidRPr="00C520DF">
        <w:rPr>
          <w:rFonts w:cstheme="minorHAnsi"/>
          <w:spacing w:val="2"/>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17"/>
          <w:sz w:val="24"/>
          <w:szCs w:val="24"/>
        </w:rPr>
        <w:t xml:space="preserve"> </w:t>
      </w:r>
      <w:r w:rsidRPr="00C520DF">
        <w:rPr>
          <w:rFonts w:cstheme="minorHAnsi"/>
          <w:sz w:val="24"/>
          <w:szCs w:val="24"/>
        </w:rPr>
        <w:t>o</w:t>
      </w:r>
      <w:r w:rsidRPr="00C520DF">
        <w:rPr>
          <w:rFonts w:cstheme="minorHAnsi"/>
          <w:spacing w:val="15"/>
          <w:sz w:val="24"/>
          <w:szCs w:val="24"/>
        </w:rPr>
        <w:t xml:space="preserve"> </w:t>
      </w:r>
      <w:r w:rsidRPr="00C520DF">
        <w:rPr>
          <w:rFonts w:cstheme="minorHAnsi"/>
          <w:sz w:val="24"/>
          <w:szCs w:val="24"/>
        </w:rPr>
        <w:t>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nanso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54"/>
          <w:sz w:val="24"/>
          <w:szCs w:val="24"/>
        </w:rPr>
        <w:t xml:space="preserve"> </w:t>
      </w:r>
      <w:r w:rsidRPr="00C520DF">
        <w:rPr>
          <w:rFonts w:cstheme="minorHAnsi"/>
          <w:sz w:val="24"/>
          <w:szCs w:val="24"/>
        </w:rPr>
        <w:t>Aby</w:t>
      </w:r>
      <w:r w:rsidRPr="00C520DF">
        <w:rPr>
          <w:rFonts w:cstheme="minorHAnsi"/>
          <w:spacing w:val="2"/>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ać</w:t>
      </w:r>
      <w:r w:rsidRPr="00C520DF">
        <w:rPr>
          <w:rFonts w:cstheme="minorHAnsi"/>
          <w:spacing w:val="2"/>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ose</w:t>
      </w:r>
      <w:r w:rsidRPr="00C520DF">
        <w:rPr>
          <w:rFonts w:cstheme="minorHAnsi"/>
          <w:spacing w:val="2"/>
          <w:sz w:val="24"/>
          <w:szCs w:val="24"/>
        </w:rPr>
        <w:t>k</w:t>
      </w:r>
      <w:r w:rsidRPr="00C520DF">
        <w:rPr>
          <w:rFonts w:cstheme="minorHAnsi"/>
          <w:sz w:val="24"/>
          <w:szCs w:val="24"/>
        </w:rPr>
        <w:t>,</w:t>
      </w:r>
      <w:r w:rsidRPr="00C520DF">
        <w:rPr>
          <w:rFonts w:cstheme="minorHAnsi"/>
          <w:spacing w:val="2"/>
          <w:sz w:val="24"/>
          <w:szCs w:val="24"/>
        </w:rPr>
        <w:t xml:space="preserve"> </w:t>
      </w:r>
      <w:r w:rsidRPr="00C520DF">
        <w:rPr>
          <w:rFonts w:cstheme="minorHAnsi"/>
          <w:sz w:val="24"/>
          <w:szCs w:val="24"/>
        </w:rPr>
        <w:t>na</w:t>
      </w:r>
      <w:r w:rsidRPr="00C520DF">
        <w:rPr>
          <w:rFonts w:cstheme="minorHAnsi"/>
          <w:spacing w:val="-2"/>
          <w:sz w:val="24"/>
          <w:szCs w:val="24"/>
        </w:rPr>
        <w:t>l</w:t>
      </w:r>
      <w:r w:rsidRPr="00C520DF">
        <w:rPr>
          <w:rFonts w:cstheme="minorHAnsi"/>
          <w:sz w:val="24"/>
          <w:szCs w:val="24"/>
        </w:rPr>
        <w:t>e</w:t>
      </w:r>
      <w:r w:rsidRPr="00C520DF">
        <w:rPr>
          <w:rFonts w:cstheme="minorHAnsi"/>
          <w:spacing w:val="-3"/>
          <w:sz w:val="24"/>
          <w:szCs w:val="24"/>
        </w:rPr>
        <w:t>ż</w:t>
      </w:r>
      <w:r w:rsidRPr="00C520DF">
        <w:rPr>
          <w:rFonts w:cstheme="minorHAnsi"/>
          <w:sz w:val="24"/>
          <w:szCs w:val="24"/>
        </w:rPr>
        <w:t>y</w:t>
      </w:r>
      <w:r w:rsidRPr="00C520DF">
        <w:rPr>
          <w:rFonts w:cstheme="minorHAnsi"/>
          <w:spacing w:val="5"/>
          <w:sz w:val="24"/>
          <w:szCs w:val="24"/>
        </w:rPr>
        <w:t xml:space="preserve"> </w:t>
      </w:r>
      <w:r w:rsidRPr="00C520DF">
        <w:rPr>
          <w:rFonts w:cstheme="minorHAnsi"/>
          <w:sz w:val="24"/>
          <w:szCs w:val="24"/>
        </w:rPr>
        <w:t>do</w:t>
      </w:r>
      <w:r w:rsidRPr="00C520DF">
        <w:rPr>
          <w:rFonts w:cstheme="minorHAnsi"/>
          <w:spacing w:val="-3"/>
          <w:sz w:val="24"/>
          <w:szCs w:val="24"/>
        </w:rPr>
        <w:t>s</w:t>
      </w:r>
      <w:r w:rsidRPr="00C520DF">
        <w:rPr>
          <w:rFonts w:cstheme="minorHAnsi"/>
          <w:spacing w:val="1"/>
          <w:sz w:val="24"/>
          <w:szCs w:val="24"/>
        </w:rPr>
        <w:t>t</w:t>
      </w:r>
      <w:r w:rsidRPr="00C520DF">
        <w:rPr>
          <w:rFonts w:cstheme="minorHAnsi"/>
          <w:sz w:val="24"/>
          <w:szCs w:val="24"/>
        </w:rPr>
        <w:t>arc</w:t>
      </w:r>
      <w:r w:rsidRPr="00C520DF">
        <w:rPr>
          <w:rFonts w:cstheme="minorHAnsi"/>
          <w:spacing w:val="-3"/>
          <w:sz w:val="24"/>
          <w:szCs w:val="24"/>
        </w:rPr>
        <w:t>zy</w:t>
      </w:r>
      <w:r w:rsidRPr="00C520DF">
        <w:rPr>
          <w:rFonts w:cstheme="minorHAnsi"/>
          <w:sz w:val="24"/>
          <w:szCs w:val="24"/>
        </w:rPr>
        <w:t>ć</w:t>
      </w:r>
      <w:r w:rsidRPr="00C520DF">
        <w:rPr>
          <w:rFonts w:cstheme="minorHAnsi"/>
          <w:spacing w:val="5"/>
          <w:sz w:val="24"/>
          <w:szCs w:val="24"/>
        </w:rPr>
        <w:t xml:space="preserve"> </w:t>
      </w:r>
      <w:r w:rsidRPr="00C520DF">
        <w:rPr>
          <w:rFonts w:cstheme="minorHAnsi"/>
          <w:sz w:val="24"/>
          <w:szCs w:val="24"/>
        </w:rPr>
        <w:t>p</w:t>
      </w:r>
      <w:r w:rsidRPr="00C520DF">
        <w:rPr>
          <w:rFonts w:cstheme="minorHAnsi"/>
          <w:spacing w:val="-4"/>
          <w:sz w:val="24"/>
          <w:szCs w:val="24"/>
        </w:rPr>
        <w:t>i</w:t>
      </w:r>
      <w:r w:rsidRPr="00C520DF">
        <w:rPr>
          <w:rFonts w:cstheme="minorHAnsi"/>
          <w:sz w:val="24"/>
          <w:szCs w:val="24"/>
        </w:rPr>
        <w:t>s</w:t>
      </w:r>
      <w:r w:rsidRPr="00C520DF">
        <w:rPr>
          <w:rFonts w:cstheme="minorHAnsi"/>
          <w:spacing w:val="1"/>
          <w:sz w:val="24"/>
          <w:szCs w:val="24"/>
        </w:rPr>
        <w:t>m</w:t>
      </w:r>
      <w:r w:rsidRPr="00C520DF">
        <w:rPr>
          <w:rFonts w:cstheme="minorHAnsi"/>
          <w:sz w:val="24"/>
          <w:szCs w:val="24"/>
        </w:rPr>
        <w:t>o</w:t>
      </w:r>
      <w:r w:rsidRPr="00C520DF">
        <w:rPr>
          <w:rFonts w:cstheme="minorHAnsi"/>
          <w:spacing w:val="2"/>
          <w:sz w:val="24"/>
          <w:szCs w:val="24"/>
        </w:rPr>
        <w:t xml:space="preserve"> </w:t>
      </w:r>
      <w:r w:rsidRPr="00C520DF">
        <w:rPr>
          <w:rFonts w:cstheme="minorHAnsi"/>
          <w:sz w:val="24"/>
          <w:szCs w:val="24"/>
        </w:rPr>
        <w:t>z</w:t>
      </w:r>
      <w:r w:rsidRPr="00C520DF">
        <w:rPr>
          <w:rFonts w:cstheme="minorHAnsi"/>
          <w:spacing w:val="1"/>
          <w:sz w:val="24"/>
          <w:szCs w:val="24"/>
        </w:rPr>
        <w:t xml:space="preserve"> </w:t>
      </w:r>
      <w:r w:rsidRPr="00C520DF">
        <w:rPr>
          <w:rFonts w:cstheme="minorHAnsi"/>
          <w:sz w:val="24"/>
          <w:szCs w:val="24"/>
        </w:rPr>
        <w:t>prośbą</w:t>
      </w:r>
      <w:r w:rsidRPr="00C520DF">
        <w:rPr>
          <w:rFonts w:cstheme="minorHAnsi"/>
          <w:spacing w:val="2"/>
          <w:sz w:val="24"/>
          <w:szCs w:val="24"/>
        </w:rPr>
        <w:t xml:space="preserve"> </w:t>
      </w:r>
      <w:r w:rsidRPr="00C520DF">
        <w:rPr>
          <w:rFonts w:cstheme="minorHAnsi"/>
          <w:spacing w:val="2"/>
          <w:sz w:val="24"/>
          <w:szCs w:val="24"/>
        </w:rPr>
        <w:br/>
      </w:r>
      <w:r w:rsidRPr="00C520DF">
        <w:rPr>
          <w:rFonts w:cstheme="minorHAnsi"/>
          <w:sz w:val="24"/>
          <w:szCs w:val="24"/>
        </w:rPr>
        <w:t>o w</w:t>
      </w:r>
      <w:r w:rsidRPr="00C520DF">
        <w:rPr>
          <w:rFonts w:cstheme="minorHAnsi"/>
          <w:spacing w:val="-3"/>
          <w:sz w:val="24"/>
          <w:szCs w:val="24"/>
        </w:rPr>
        <w:t>y</w:t>
      </w:r>
      <w:r w:rsidRPr="00C520DF">
        <w:rPr>
          <w:rFonts w:cstheme="minorHAnsi"/>
          <w:sz w:val="24"/>
          <w:szCs w:val="24"/>
        </w:rPr>
        <w:t>co</w:t>
      </w:r>
      <w:r w:rsidRPr="00C520DF">
        <w:rPr>
          <w:rFonts w:cstheme="minorHAnsi"/>
          <w:spacing w:val="3"/>
          <w:sz w:val="24"/>
          <w:szCs w:val="24"/>
        </w:rPr>
        <w:t>f</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e</w:t>
      </w:r>
      <w:r w:rsidRPr="00C520DF">
        <w:rPr>
          <w:rFonts w:cstheme="minorHAnsi"/>
          <w:spacing w:val="31"/>
          <w:sz w:val="24"/>
          <w:szCs w:val="24"/>
        </w:rPr>
        <w:t xml:space="preserve"> </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os</w:t>
      </w:r>
      <w:r w:rsidRPr="00C520DF">
        <w:rPr>
          <w:rFonts w:cstheme="minorHAnsi"/>
          <w:spacing w:val="2"/>
          <w:sz w:val="24"/>
          <w:szCs w:val="24"/>
        </w:rPr>
        <w:t>k</w:t>
      </w:r>
      <w:r w:rsidRPr="00C520DF">
        <w:rPr>
          <w:rFonts w:cstheme="minorHAnsi"/>
          <w:sz w:val="24"/>
          <w:szCs w:val="24"/>
        </w:rPr>
        <w:t>u</w:t>
      </w:r>
      <w:r w:rsidRPr="00C520DF">
        <w:rPr>
          <w:rFonts w:cstheme="minorHAnsi"/>
          <w:spacing w:val="30"/>
          <w:sz w:val="24"/>
          <w:szCs w:val="24"/>
        </w:rPr>
        <w:t xml:space="preserve"> </w:t>
      </w:r>
      <w:r w:rsidRPr="00C520DF">
        <w:rPr>
          <w:rFonts w:cstheme="minorHAnsi"/>
          <w:sz w:val="24"/>
          <w:szCs w:val="24"/>
        </w:rPr>
        <w:t>p</w:t>
      </w:r>
      <w:r w:rsidRPr="00C520DF">
        <w:rPr>
          <w:rFonts w:cstheme="minorHAnsi"/>
          <w:spacing w:val="-3"/>
          <w:sz w:val="24"/>
          <w:szCs w:val="24"/>
        </w:rPr>
        <w:t>o</w:t>
      </w:r>
      <w:r w:rsidRPr="00C520DF">
        <w:rPr>
          <w:rFonts w:cstheme="minorHAnsi"/>
          <w:sz w:val="24"/>
          <w:szCs w:val="24"/>
        </w:rPr>
        <w:t>dp</w:t>
      </w:r>
      <w:r w:rsidRPr="00C520DF">
        <w:rPr>
          <w:rFonts w:cstheme="minorHAnsi"/>
          <w:spacing w:val="-2"/>
          <w:sz w:val="24"/>
          <w:szCs w:val="24"/>
        </w:rPr>
        <w:t>i</w:t>
      </w:r>
      <w:r w:rsidRPr="00C520DF">
        <w:rPr>
          <w:rFonts w:cstheme="minorHAnsi"/>
          <w:sz w:val="24"/>
          <w:szCs w:val="24"/>
        </w:rPr>
        <w:t>sane</w:t>
      </w:r>
      <w:r w:rsidRPr="00C520DF">
        <w:rPr>
          <w:rFonts w:cstheme="minorHAnsi"/>
          <w:spacing w:val="31"/>
          <w:sz w:val="24"/>
          <w:szCs w:val="24"/>
        </w:rPr>
        <w:t xml:space="preserve"> </w:t>
      </w:r>
      <w:r w:rsidRPr="00C520DF">
        <w:rPr>
          <w:rFonts w:cstheme="minorHAnsi"/>
          <w:sz w:val="24"/>
          <w:szCs w:val="24"/>
        </w:rPr>
        <w:t>pr</w:t>
      </w:r>
      <w:r w:rsidRPr="00C520DF">
        <w:rPr>
          <w:rFonts w:cstheme="minorHAnsi"/>
          <w:spacing w:val="-3"/>
          <w:sz w:val="24"/>
          <w:szCs w:val="24"/>
        </w:rPr>
        <w:t>z</w:t>
      </w:r>
      <w:r w:rsidRPr="00C520DF">
        <w:rPr>
          <w:rFonts w:cstheme="minorHAnsi"/>
          <w:sz w:val="24"/>
          <w:szCs w:val="24"/>
        </w:rPr>
        <w:t>ez</w:t>
      </w:r>
      <w:r w:rsidRPr="00C520DF">
        <w:rPr>
          <w:rFonts w:cstheme="minorHAnsi"/>
          <w:spacing w:val="30"/>
          <w:sz w:val="24"/>
          <w:szCs w:val="24"/>
        </w:rPr>
        <w:t xml:space="preserve"> </w:t>
      </w:r>
      <w:r w:rsidRPr="00C520DF">
        <w:rPr>
          <w:rFonts w:cstheme="minorHAnsi"/>
          <w:sz w:val="24"/>
          <w:szCs w:val="24"/>
        </w:rPr>
        <w:t>osobę</w:t>
      </w:r>
      <w:r w:rsidRPr="00C520DF">
        <w:rPr>
          <w:rFonts w:cstheme="minorHAnsi"/>
          <w:spacing w:val="-2"/>
          <w:sz w:val="24"/>
          <w:szCs w:val="24"/>
        </w:rPr>
        <w:t>/</w:t>
      </w:r>
      <w:r w:rsidRPr="00C520DF">
        <w:rPr>
          <w:rFonts w:cstheme="minorHAnsi"/>
          <w:sz w:val="24"/>
          <w:szCs w:val="24"/>
        </w:rPr>
        <w:t>y</w:t>
      </w:r>
      <w:r w:rsidRPr="00C520DF">
        <w:rPr>
          <w:rFonts w:cstheme="minorHAnsi"/>
          <w:spacing w:val="29"/>
          <w:sz w:val="24"/>
          <w:szCs w:val="24"/>
        </w:rPr>
        <w:t xml:space="preserve"> </w:t>
      </w:r>
      <w:r w:rsidRPr="00C520DF">
        <w:rPr>
          <w:rFonts w:cstheme="minorHAnsi"/>
          <w:sz w:val="24"/>
          <w:szCs w:val="24"/>
        </w:rPr>
        <w:t>upra</w:t>
      </w:r>
      <w:r w:rsidRPr="00C520DF">
        <w:rPr>
          <w:rFonts w:cstheme="minorHAnsi"/>
          <w:spacing w:val="-4"/>
          <w:sz w:val="24"/>
          <w:szCs w:val="24"/>
        </w:rPr>
        <w:t>w</w:t>
      </w:r>
      <w:r w:rsidRPr="00C520DF">
        <w:rPr>
          <w:rFonts w:cstheme="minorHAnsi"/>
          <w:sz w:val="24"/>
          <w:szCs w:val="24"/>
        </w:rPr>
        <w:t>n</w:t>
      </w:r>
      <w:r w:rsidRPr="00C520DF">
        <w:rPr>
          <w:rFonts w:cstheme="minorHAnsi"/>
          <w:spacing w:val="-2"/>
          <w:sz w:val="24"/>
          <w:szCs w:val="24"/>
        </w:rPr>
        <w:t>i</w:t>
      </w:r>
      <w:r w:rsidRPr="00C520DF">
        <w:rPr>
          <w:rFonts w:cstheme="minorHAnsi"/>
          <w:sz w:val="24"/>
          <w:szCs w:val="24"/>
        </w:rPr>
        <w:t>oną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do</w:t>
      </w:r>
      <w:r w:rsidRPr="00C520DF">
        <w:rPr>
          <w:rFonts w:cstheme="minorHAnsi"/>
          <w:spacing w:val="29"/>
          <w:sz w:val="24"/>
          <w:szCs w:val="24"/>
        </w:rPr>
        <w:t xml:space="preserve"> </w:t>
      </w:r>
      <w:r w:rsidRPr="00C520DF">
        <w:rPr>
          <w:rFonts w:cstheme="minorHAnsi"/>
          <w:spacing w:val="-2"/>
          <w:sz w:val="24"/>
          <w:szCs w:val="24"/>
        </w:rPr>
        <w:t>r</w:t>
      </w:r>
      <w:r w:rsidRPr="00C520DF">
        <w:rPr>
          <w:rFonts w:cstheme="minorHAnsi"/>
          <w:sz w:val="24"/>
          <w:szCs w:val="24"/>
        </w:rPr>
        <w:t>epre</w:t>
      </w:r>
      <w:r w:rsidRPr="00C520DF">
        <w:rPr>
          <w:rFonts w:cstheme="minorHAnsi"/>
          <w:spacing w:val="-3"/>
          <w:sz w:val="24"/>
          <w:szCs w:val="24"/>
        </w:rPr>
        <w:t>z</w:t>
      </w:r>
      <w:r w:rsidRPr="00C520DF">
        <w:rPr>
          <w:rFonts w:cstheme="minorHAnsi"/>
          <w:sz w:val="24"/>
          <w:szCs w:val="24"/>
        </w:rPr>
        <w:t>en</w:t>
      </w:r>
      <w:r w:rsidRPr="00C520DF">
        <w:rPr>
          <w:rFonts w:cstheme="minorHAnsi"/>
          <w:spacing w:val="1"/>
          <w:sz w:val="24"/>
          <w:szCs w:val="24"/>
        </w:rPr>
        <w:t>t</w:t>
      </w:r>
      <w:r w:rsidRPr="00C520DF">
        <w:rPr>
          <w:rFonts w:cstheme="minorHAnsi"/>
          <w:sz w:val="24"/>
          <w:szCs w:val="24"/>
        </w:rPr>
        <w:t>o</w:t>
      </w:r>
      <w:r w:rsidRPr="00C520DF">
        <w:rPr>
          <w:rFonts w:cstheme="minorHAnsi"/>
          <w:spacing w:val="-4"/>
          <w:sz w:val="24"/>
          <w:szCs w:val="24"/>
        </w:rPr>
        <w:t>w</w:t>
      </w:r>
      <w:r w:rsidRPr="00C520DF">
        <w:rPr>
          <w:rFonts w:cstheme="minorHAnsi"/>
          <w:sz w:val="24"/>
          <w:szCs w:val="24"/>
        </w:rPr>
        <w:t>an</w:t>
      </w:r>
      <w:r w:rsidRPr="00C520DF">
        <w:rPr>
          <w:rFonts w:cstheme="minorHAnsi"/>
          <w:spacing w:val="1"/>
          <w:sz w:val="24"/>
          <w:szCs w:val="24"/>
        </w:rPr>
        <w:t>i</w:t>
      </w:r>
      <w:r w:rsidRPr="00C520DF">
        <w:rPr>
          <w:rFonts w:cstheme="minorHAnsi"/>
          <w:sz w:val="24"/>
          <w:szCs w:val="24"/>
        </w:rPr>
        <w:t xml:space="preserve">a </w:t>
      </w:r>
      <w:r w:rsidRPr="00C520DF">
        <w:rPr>
          <w:rFonts w:cstheme="minorHAnsi"/>
          <w:spacing w:val="-4"/>
          <w:sz w:val="24"/>
          <w:szCs w:val="24"/>
        </w:rPr>
        <w:t>wnioskodawcy</w:t>
      </w:r>
      <w:r w:rsidRPr="00C520DF">
        <w:rPr>
          <w:rFonts w:cstheme="minorHAnsi"/>
          <w:sz w:val="24"/>
          <w:szCs w:val="24"/>
        </w:rPr>
        <w:t>,</w:t>
      </w:r>
      <w:r w:rsidRPr="00C520DF">
        <w:rPr>
          <w:rFonts w:cstheme="minorHAnsi"/>
          <w:spacing w:val="32"/>
          <w:sz w:val="24"/>
          <w:szCs w:val="24"/>
        </w:rPr>
        <w:t xml:space="preserve"> </w:t>
      </w:r>
      <w:r w:rsidRPr="00C520DF">
        <w:rPr>
          <w:rFonts w:cstheme="minorHAnsi"/>
          <w:spacing w:val="-4"/>
          <w:sz w:val="24"/>
          <w:szCs w:val="24"/>
        </w:rPr>
        <w:t>w</w:t>
      </w:r>
      <w:r w:rsidRPr="00C520DF">
        <w:rPr>
          <w:rFonts w:cstheme="minorHAnsi"/>
          <w:sz w:val="24"/>
          <w:szCs w:val="24"/>
        </w:rPr>
        <w:t>s</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z</w:t>
      </w:r>
      <w:r w:rsidRPr="00C520DF">
        <w:rPr>
          <w:rFonts w:cstheme="minorHAnsi"/>
          <w:sz w:val="24"/>
          <w:szCs w:val="24"/>
        </w:rPr>
        <w:t>a</w:t>
      </w:r>
      <w:r w:rsidRPr="00C520DF">
        <w:rPr>
          <w:rFonts w:cstheme="minorHAnsi"/>
          <w:spacing w:val="2"/>
          <w:sz w:val="24"/>
          <w:szCs w:val="24"/>
        </w:rPr>
        <w:t>n</w:t>
      </w:r>
      <w:r w:rsidRPr="00C520DF">
        <w:rPr>
          <w:rFonts w:cstheme="minorHAnsi"/>
          <w:sz w:val="24"/>
          <w:szCs w:val="24"/>
        </w:rPr>
        <w:t>ą</w:t>
      </w:r>
      <w:r w:rsidRPr="00C520DF">
        <w:rPr>
          <w:rFonts w:cstheme="minorHAnsi"/>
          <w:spacing w:val="1"/>
          <w:sz w:val="24"/>
          <w:szCs w:val="24"/>
        </w:rPr>
        <w:t>/</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w</w:t>
      </w:r>
      <w:r w:rsidRPr="00C520DF">
        <w:rPr>
          <w:rFonts w:cstheme="minorHAnsi"/>
          <w:spacing w:val="29"/>
          <w:sz w:val="24"/>
          <w:szCs w:val="24"/>
        </w:rPr>
        <w:t xml:space="preserve"> </w:t>
      </w:r>
      <w:r w:rsidRPr="00C520DF">
        <w:rPr>
          <w:rFonts w:cstheme="minorHAnsi"/>
          <w:spacing w:val="2"/>
          <w:sz w:val="24"/>
          <w:szCs w:val="24"/>
        </w:rPr>
        <w:t>sekcji II Wnioskodawca w Zakładce Osoba uprawniona do podejmowania decyzji wiążących w imieniu Wnioskodawcy</w:t>
      </w:r>
      <w:r w:rsidRPr="00C520DF">
        <w:rPr>
          <w:rFonts w:cstheme="minorHAnsi"/>
          <w:spacing w:val="-3"/>
          <w:sz w:val="24"/>
          <w:szCs w:val="24"/>
        </w:rPr>
        <w:t xml:space="preserve"> wniosku.</w:t>
      </w:r>
      <w:r w:rsidRPr="00C520DF">
        <w:rPr>
          <w:rFonts w:cstheme="minorHAnsi"/>
          <w:spacing w:val="28"/>
          <w:sz w:val="24"/>
          <w:szCs w:val="24"/>
        </w:rPr>
        <w:t xml:space="preserve"> </w:t>
      </w:r>
      <w:r w:rsidRPr="00C520DF">
        <w:rPr>
          <w:rFonts w:cstheme="minorHAnsi"/>
          <w:sz w:val="24"/>
          <w:szCs w:val="24"/>
        </w:rPr>
        <w:t>Powy</w:t>
      </w:r>
      <w:r w:rsidRPr="00C520DF">
        <w:rPr>
          <w:rFonts w:cstheme="minorHAnsi"/>
          <w:spacing w:val="-3"/>
          <w:sz w:val="24"/>
          <w:szCs w:val="24"/>
        </w:rPr>
        <w:t>ż</w:t>
      </w:r>
      <w:r w:rsidRPr="00C520DF">
        <w:rPr>
          <w:rFonts w:cstheme="minorHAnsi"/>
          <w:spacing w:val="2"/>
          <w:sz w:val="24"/>
          <w:szCs w:val="24"/>
        </w:rPr>
        <w:t>s</w:t>
      </w:r>
      <w:r w:rsidRPr="00C520DF">
        <w:rPr>
          <w:rFonts w:cstheme="minorHAnsi"/>
          <w:spacing w:val="-2"/>
          <w:sz w:val="24"/>
          <w:szCs w:val="24"/>
        </w:rPr>
        <w:t>z</w:t>
      </w:r>
      <w:r w:rsidRPr="00C520DF">
        <w:rPr>
          <w:rFonts w:cstheme="minorHAnsi"/>
          <w:sz w:val="24"/>
          <w:szCs w:val="24"/>
        </w:rPr>
        <w:t>e</w:t>
      </w:r>
      <w:r w:rsidRPr="00C520DF">
        <w:rPr>
          <w:rFonts w:cstheme="minorHAnsi"/>
          <w:spacing w:val="31"/>
          <w:sz w:val="24"/>
          <w:szCs w:val="24"/>
        </w:rPr>
        <w:t xml:space="preserve"> </w:t>
      </w:r>
      <w:r w:rsidRPr="00C520DF">
        <w:rPr>
          <w:rFonts w:cstheme="minorHAnsi"/>
          <w:sz w:val="24"/>
          <w:szCs w:val="24"/>
        </w:rPr>
        <w:t>w</w:t>
      </w:r>
      <w:r w:rsidRPr="00C520DF">
        <w:rPr>
          <w:rFonts w:cstheme="minorHAnsi"/>
          <w:spacing w:val="-3"/>
          <w:sz w:val="24"/>
          <w:szCs w:val="24"/>
        </w:rPr>
        <w:t>y</w:t>
      </w:r>
      <w:r w:rsidRPr="00C520DF">
        <w:rPr>
          <w:rFonts w:cstheme="minorHAnsi"/>
          <w:sz w:val="24"/>
          <w:szCs w:val="24"/>
        </w:rPr>
        <w:t>s</w:t>
      </w:r>
      <w:r w:rsidRPr="00C520DF">
        <w:rPr>
          <w:rFonts w:cstheme="minorHAnsi"/>
          <w:spacing w:val="1"/>
          <w:sz w:val="24"/>
          <w:szCs w:val="24"/>
        </w:rPr>
        <w:t>t</w:t>
      </w:r>
      <w:r w:rsidRPr="00C520DF">
        <w:rPr>
          <w:rFonts w:cstheme="minorHAnsi"/>
          <w:sz w:val="24"/>
          <w:szCs w:val="24"/>
        </w:rPr>
        <w:t>ąp</w:t>
      </w:r>
      <w:r w:rsidRPr="00C520DF">
        <w:rPr>
          <w:rFonts w:cstheme="minorHAnsi"/>
          <w:spacing w:val="-2"/>
          <w:sz w:val="24"/>
          <w:szCs w:val="24"/>
        </w:rPr>
        <w:t>i</w:t>
      </w:r>
      <w:r w:rsidRPr="00C520DF">
        <w:rPr>
          <w:rFonts w:cstheme="minorHAnsi"/>
          <w:sz w:val="24"/>
          <w:szCs w:val="24"/>
        </w:rPr>
        <w:t>en</w:t>
      </w:r>
      <w:r w:rsidRPr="00C520DF">
        <w:rPr>
          <w:rFonts w:cstheme="minorHAnsi"/>
          <w:spacing w:val="-2"/>
          <w:sz w:val="24"/>
          <w:szCs w:val="24"/>
        </w:rPr>
        <w:t>i</w:t>
      </w:r>
      <w:r w:rsidRPr="00C520DF">
        <w:rPr>
          <w:rFonts w:cstheme="minorHAnsi"/>
          <w:sz w:val="24"/>
          <w:szCs w:val="24"/>
        </w:rPr>
        <w:t>e</w:t>
      </w:r>
      <w:r w:rsidRPr="00C520DF">
        <w:rPr>
          <w:rFonts w:cstheme="minorHAnsi"/>
          <w:spacing w:val="32"/>
          <w:sz w:val="24"/>
          <w:szCs w:val="24"/>
        </w:rPr>
        <w:t xml:space="preserve"> </w:t>
      </w:r>
      <w:r w:rsidRPr="00C520DF">
        <w:rPr>
          <w:rFonts w:cstheme="minorHAnsi"/>
          <w:sz w:val="24"/>
          <w:szCs w:val="24"/>
        </w:rPr>
        <w:t>jest</w:t>
      </w:r>
      <w:r w:rsidRPr="00C520DF">
        <w:rPr>
          <w:rFonts w:cstheme="minorHAnsi"/>
          <w:spacing w:val="31"/>
          <w:sz w:val="24"/>
          <w:szCs w:val="24"/>
        </w:rPr>
        <w:t xml:space="preserve"> </w:t>
      </w:r>
      <w:r w:rsidRPr="00C520DF">
        <w:rPr>
          <w:rFonts w:cstheme="minorHAnsi"/>
          <w:spacing w:val="-3"/>
          <w:sz w:val="24"/>
          <w:szCs w:val="24"/>
        </w:rPr>
        <w:t>s</w:t>
      </w:r>
      <w:r w:rsidRPr="00C520DF">
        <w:rPr>
          <w:rFonts w:cstheme="minorHAnsi"/>
          <w:spacing w:val="2"/>
          <w:sz w:val="24"/>
          <w:szCs w:val="24"/>
        </w:rPr>
        <w:t>k</w:t>
      </w:r>
      <w:r w:rsidRPr="00C520DF">
        <w:rPr>
          <w:rFonts w:cstheme="minorHAnsi"/>
          <w:sz w:val="24"/>
          <w:szCs w:val="24"/>
        </w:rPr>
        <w:t>u</w:t>
      </w:r>
      <w:r w:rsidRPr="00C520DF">
        <w:rPr>
          <w:rFonts w:cstheme="minorHAnsi"/>
          <w:spacing w:val="1"/>
          <w:sz w:val="24"/>
          <w:szCs w:val="24"/>
        </w:rPr>
        <w:t>t</w:t>
      </w:r>
      <w:r w:rsidRPr="00C520DF">
        <w:rPr>
          <w:rFonts w:cstheme="minorHAnsi"/>
          <w:spacing w:val="-3"/>
          <w:sz w:val="24"/>
          <w:szCs w:val="24"/>
        </w:rPr>
        <w:t>e</w:t>
      </w:r>
      <w:r w:rsidRPr="00C520DF">
        <w:rPr>
          <w:rFonts w:cstheme="minorHAnsi"/>
          <w:sz w:val="24"/>
          <w:szCs w:val="24"/>
        </w:rPr>
        <w:t>c</w:t>
      </w:r>
      <w:r w:rsidRPr="00C520DF">
        <w:rPr>
          <w:rFonts w:cstheme="minorHAnsi"/>
          <w:spacing w:val="-3"/>
          <w:sz w:val="24"/>
          <w:szCs w:val="24"/>
        </w:rPr>
        <w:t>z</w:t>
      </w:r>
      <w:r w:rsidRPr="00C520DF">
        <w:rPr>
          <w:rFonts w:cstheme="minorHAnsi"/>
          <w:sz w:val="24"/>
          <w:szCs w:val="24"/>
        </w:rPr>
        <w:t>ne</w:t>
      </w:r>
      <w:r w:rsidRPr="00C520DF">
        <w:rPr>
          <w:rFonts w:cstheme="minorHAnsi"/>
          <w:spacing w:val="32"/>
          <w:sz w:val="24"/>
          <w:szCs w:val="24"/>
        </w:rPr>
        <w:t xml:space="preserve"> </w:t>
      </w:r>
      <w:r w:rsidRPr="00C520DF">
        <w:rPr>
          <w:rFonts w:cstheme="minorHAnsi"/>
          <w:sz w:val="24"/>
          <w:szCs w:val="24"/>
        </w:rPr>
        <w:t xml:space="preserve">w </w:t>
      </w:r>
      <w:r w:rsidRPr="00C520DF">
        <w:rPr>
          <w:rFonts w:cstheme="minorHAnsi"/>
          <w:spacing w:val="2"/>
          <w:sz w:val="24"/>
          <w:szCs w:val="24"/>
        </w:rPr>
        <w:t>k</w:t>
      </w:r>
      <w:r w:rsidRPr="00C520DF">
        <w:rPr>
          <w:rFonts w:cstheme="minorHAnsi"/>
          <w:sz w:val="24"/>
          <w:szCs w:val="24"/>
        </w:rPr>
        <w:t>a</w:t>
      </w:r>
      <w:r w:rsidRPr="00C520DF">
        <w:rPr>
          <w:rFonts w:cstheme="minorHAnsi"/>
          <w:spacing w:val="-3"/>
          <w:sz w:val="24"/>
          <w:szCs w:val="24"/>
        </w:rPr>
        <w:t>ż</w:t>
      </w:r>
      <w:r w:rsidRPr="00C520DF">
        <w:rPr>
          <w:rFonts w:cstheme="minorHAnsi"/>
          <w:sz w:val="24"/>
          <w:szCs w:val="24"/>
        </w:rPr>
        <w:t>d</w:t>
      </w:r>
      <w:r w:rsidRPr="00C520DF">
        <w:rPr>
          <w:rFonts w:cstheme="minorHAnsi"/>
          <w:spacing w:val="-3"/>
          <w:sz w:val="24"/>
          <w:szCs w:val="24"/>
        </w:rPr>
        <w:t>y</w:t>
      </w:r>
      <w:r w:rsidRPr="00C520DF">
        <w:rPr>
          <w:rFonts w:cstheme="minorHAnsi"/>
          <w:sz w:val="24"/>
          <w:szCs w:val="24"/>
        </w:rPr>
        <w:t>m</w:t>
      </w:r>
      <w:r w:rsidRPr="00C520DF">
        <w:rPr>
          <w:rFonts w:cstheme="minorHAnsi"/>
          <w:spacing w:val="1"/>
          <w:sz w:val="24"/>
          <w:szCs w:val="24"/>
        </w:rPr>
        <w:t xml:space="preserve"> m</w:t>
      </w:r>
      <w:r w:rsidRPr="00C520DF">
        <w:rPr>
          <w:rFonts w:cstheme="minorHAnsi"/>
          <w:spacing w:val="-3"/>
          <w:sz w:val="24"/>
          <w:szCs w:val="24"/>
        </w:rPr>
        <w:t>o</w:t>
      </w:r>
      <w:r w:rsidRPr="00C520DF">
        <w:rPr>
          <w:rFonts w:cstheme="minorHAnsi"/>
          <w:spacing w:val="1"/>
          <w:sz w:val="24"/>
          <w:szCs w:val="24"/>
        </w:rPr>
        <w:t>m</w:t>
      </w:r>
      <w:r w:rsidRPr="00C520DF">
        <w:rPr>
          <w:rFonts w:cstheme="minorHAnsi"/>
          <w:sz w:val="24"/>
          <w:szCs w:val="24"/>
        </w:rPr>
        <w:t>enc</w:t>
      </w:r>
      <w:r w:rsidRPr="00C520DF">
        <w:rPr>
          <w:rFonts w:cstheme="minorHAnsi"/>
          <w:spacing w:val="-2"/>
          <w:sz w:val="24"/>
          <w:szCs w:val="24"/>
        </w:rPr>
        <w:t>i</w:t>
      </w:r>
      <w:r w:rsidRPr="00C520DF">
        <w:rPr>
          <w:rFonts w:cstheme="minorHAnsi"/>
          <w:sz w:val="24"/>
          <w:szCs w:val="24"/>
        </w:rPr>
        <w:t>e</w:t>
      </w:r>
      <w:r w:rsidRPr="00C520DF">
        <w:rPr>
          <w:rFonts w:cstheme="minorHAnsi"/>
          <w:spacing w:val="1"/>
          <w:sz w:val="24"/>
          <w:szCs w:val="24"/>
        </w:rPr>
        <w:t xml:space="preserve"> </w:t>
      </w:r>
      <w:r w:rsidRPr="00C520DF">
        <w:rPr>
          <w:rFonts w:cstheme="minorHAnsi"/>
          <w:spacing w:val="-3"/>
          <w:sz w:val="24"/>
          <w:szCs w:val="24"/>
        </w:rPr>
        <w:t>p</w:t>
      </w:r>
      <w:r w:rsidRPr="00C520DF">
        <w:rPr>
          <w:rFonts w:cstheme="minorHAnsi"/>
          <w:sz w:val="24"/>
          <w:szCs w:val="24"/>
        </w:rPr>
        <w:t>r</w:t>
      </w:r>
      <w:r w:rsidRPr="00C520DF">
        <w:rPr>
          <w:rFonts w:cstheme="minorHAnsi"/>
          <w:spacing w:val="-3"/>
          <w:sz w:val="24"/>
          <w:szCs w:val="24"/>
        </w:rPr>
        <w:t>z</w:t>
      </w:r>
      <w:r w:rsidRPr="00C520DF">
        <w:rPr>
          <w:rFonts w:cstheme="minorHAnsi"/>
          <w:sz w:val="24"/>
          <w:szCs w:val="24"/>
        </w:rPr>
        <w:t>epro</w:t>
      </w:r>
      <w:r w:rsidRPr="00C520DF">
        <w:rPr>
          <w:rFonts w:cstheme="minorHAnsi"/>
          <w:spacing w:val="-4"/>
          <w:sz w:val="24"/>
          <w:szCs w:val="24"/>
        </w:rPr>
        <w:t>w</w:t>
      </w:r>
      <w:r w:rsidRPr="00C520DF">
        <w:rPr>
          <w:rFonts w:cstheme="minorHAnsi"/>
          <w:sz w:val="24"/>
          <w:szCs w:val="24"/>
        </w:rPr>
        <w:t>a</w:t>
      </w:r>
      <w:r w:rsidRPr="00C520DF">
        <w:rPr>
          <w:rFonts w:cstheme="minorHAnsi"/>
          <w:spacing w:val="2"/>
          <w:sz w:val="24"/>
          <w:szCs w:val="24"/>
        </w:rPr>
        <w:t>d</w:t>
      </w:r>
      <w:r w:rsidRPr="00C520DF">
        <w:rPr>
          <w:rFonts w:cstheme="minorHAnsi"/>
          <w:spacing w:val="-3"/>
          <w:sz w:val="24"/>
          <w:szCs w:val="24"/>
        </w:rPr>
        <w:t>z</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pacing w:val="1"/>
          <w:sz w:val="24"/>
          <w:szCs w:val="24"/>
        </w:rPr>
        <w:t xml:space="preserve"> </w:t>
      </w:r>
      <w:r w:rsidRPr="00C520DF">
        <w:rPr>
          <w:rFonts w:cstheme="minorHAnsi"/>
          <w:sz w:val="24"/>
          <w:szCs w:val="24"/>
        </w:rPr>
        <w:t>procedury w</w:t>
      </w:r>
      <w:r w:rsidRPr="00C520DF">
        <w:rPr>
          <w:rFonts w:cstheme="minorHAnsi"/>
          <w:spacing w:val="-3"/>
          <w:sz w:val="24"/>
          <w:szCs w:val="24"/>
        </w:rPr>
        <w:t>y</w:t>
      </w:r>
      <w:r w:rsidRPr="00C520DF">
        <w:rPr>
          <w:rFonts w:cstheme="minorHAnsi"/>
          <w:sz w:val="24"/>
          <w:szCs w:val="24"/>
        </w:rPr>
        <w:t>boru</w:t>
      </w:r>
      <w:r w:rsidRPr="00C520DF">
        <w:rPr>
          <w:rFonts w:cstheme="minorHAnsi"/>
          <w:spacing w:val="1"/>
          <w:sz w:val="24"/>
          <w:szCs w:val="24"/>
        </w:rPr>
        <w:t xml:space="preserve"> </w:t>
      </w:r>
      <w:r w:rsidRPr="00C520DF">
        <w:rPr>
          <w:rFonts w:cstheme="minorHAnsi"/>
          <w:sz w:val="24"/>
          <w:szCs w:val="24"/>
        </w:rPr>
        <w:t>p</w:t>
      </w:r>
      <w:r w:rsidRPr="00C520DF">
        <w:rPr>
          <w:rFonts w:cstheme="minorHAnsi"/>
          <w:spacing w:val="1"/>
          <w:sz w:val="24"/>
          <w:szCs w:val="24"/>
        </w:rPr>
        <w:t>r</w:t>
      </w:r>
      <w:r w:rsidRPr="00C520DF">
        <w:rPr>
          <w:rFonts w:cstheme="minorHAnsi"/>
          <w:sz w:val="24"/>
          <w:szCs w:val="24"/>
        </w:rPr>
        <w:t>o</w:t>
      </w:r>
      <w:r w:rsidRPr="00C520DF">
        <w:rPr>
          <w:rFonts w:cstheme="minorHAnsi"/>
          <w:spacing w:val="1"/>
          <w:sz w:val="24"/>
          <w:szCs w:val="24"/>
        </w:rPr>
        <w:t>j</w:t>
      </w:r>
      <w:r w:rsidRPr="00C520DF">
        <w:rPr>
          <w:rFonts w:cstheme="minorHAnsi"/>
          <w:spacing w:val="-3"/>
          <w:sz w:val="24"/>
          <w:szCs w:val="24"/>
        </w:rPr>
        <w:t>e</w:t>
      </w:r>
      <w:r w:rsidRPr="00C520DF">
        <w:rPr>
          <w:rFonts w:cstheme="minorHAnsi"/>
          <w:sz w:val="24"/>
          <w:szCs w:val="24"/>
        </w:rPr>
        <w:t>k</w:t>
      </w:r>
      <w:r w:rsidRPr="00C520DF">
        <w:rPr>
          <w:rFonts w:cstheme="minorHAnsi"/>
          <w:spacing w:val="1"/>
          <w:sz w:val="24"/>
          <w:szCs w:val="24"/>
        </w:rPr>
        <w:t>t</w:t>
      </w:r>
      <w:r w:rsidRPr="00C520DF">
        <w:rPr>
          <w:rFonts w:cstheme="minorHAnsi"/>
          <w:sz w:val="24"/>
          <w:szCs w:val="24"/>
        </w:rPr>
        <w:t>u</w:t>
      </w:r>
      <w:r w:rsidRPr="00C520DF">
        <w:rPr>
          <w:rFonts w:cstheme="minorHAnsi"/>
          <w:spacing w:val="-2"/>
          <w:sz w:val="24"/>
          <w:szCs w:val="24"/>
        </w:rPr>
        <w:t xml:space="preserve"> </w:t>
      </w:r>
      <w:r w:rsidRPr="00C520DF">
        <w:rPr>
          <w:rFonts w:cstheme="minorHAnsi"/>
          <w:sz w:val="24"/>
          <w:szCs w:val="24"/>
        </w:rPr>
        <w:t>do d</w:t>
      </w:r>
      <w:r w:rsidRPr="00C520DF">
        <w:rPr>
          <w:rFonts w:cstheme="minorHAnsi"/>
          <w:spacing w:val="-3"/>
          <w:sz w:val="24"/>
          <w:szCs w:val="24"/>
        </w:rPr>
        <w:t>o</w:t>
      </w:r>
      <w:r w:rsidRPr="00C520DF">
        <w:rPr>
          <w:rFonts w:cstheme="minorHAnsi"/>
          <w:spacing w:val="3"/>
          <w:sz w:val="24"/>
          <w:szCs w:val="24"/>
        </w:rPr>
        <w:t>f</w:t>
      </w:r>
      <w:r w:rsidRPr="00C520DF">
        <w:rPr>
          <w:rFonts w:cstheme="minorHAnsi"/>
          <w:spacing w:val="-2"/>
          <w:sz w:val="24"/>
          <w:szCs w:val="24"/>
        </w:rPr>
        <w:t>i</w:t>
      </w:r>
      <w:r w:rsidRPr="00C520DF">
        <w:rPr>
          <w:rFonts w:cstheme="minorHAnsi"/>
          <w:sz w:val="24"/>
          <w:szCs w:val="24"/>
        </w:rPr>
        <w:t>n</w:t>
      </w:r>
      <w:r w:rsidRPr="00C520DF">
        <w:rPr>
          <w:rFonts w:cstheme="minorHAnsi"/>
          <w:spacing w:val="-3"/>
          <w:sz w:val="24"/>
          <w:szCs w:val="24"/>
        </w:rPr>
        <w:t>a</w:t>
      </w:r>
      <w:r w:rsidRPr="00C520DF">
        <w:rPr>
          <w:rFonts w:cstheme="minorHAnsi"/>
          <w:sz w:val="24"/>
          <w:szCs w:val="24"/>
        </w:rPr>
        <w:t>nso</w:t>
      </w:r>
      <w:r w:rsidRPr="00C520DF">
        <w:rPr>
          <w:rFonts w:cstheme="minorHAnsi"/>
          <w:spacing w:val="-4"/>
          <w:sz w:val="24"/>
          <w:szCs w:val="24"/>
        </w:rPr>
        <w:t>w</w:t>
      </w:r>
      <w:r w:rsidRPr="00C520DF">
        <w:rPr>
          <w:rFonts w:cstheme="minorHAnsi"/>
          <w:sz w:val="24"/>
          <w:szCs w:val="24"/>
        </w:rPr>
        <w:t>an</w:t>
      </w:r>
      <w:r w:rsidRPr="00C520DF">
        <w:rPr>
          <w:rFonts w:cstheme="minorHAnsi"/>
          <w:spacing w:val="-2"/>
          <w:sz w:val="24"/>
          <w:szCs w:val="24"/>
        </w:rPr>
        <w:t>i</w:t>
      </w:r>
      <w:r w:rsidRPr="00C520DF">
        <w:rPr>
          <w:rFonts w:cstheme="minorHAnsi"/>
          <w:sz w:val="24"/>
          <w:szCs w:val="24"/>
        </w:rPr>
        <w:t>a.</w:t>
      </w:r>
      <w:r w:rsidRPr="00C520DF">
        <w:rPr>
          <w:rFonts w:cstheme="minorHAnsi"/>
          <w:sz w:val="20"/>
          <w:szCs w:val="20"/>
        </w:rPr>
        <w:t xml:space="preserve"> </w:t>
      </w:r>
      <w:r w:rsidRPr="00C520DF">
        <w:rPr>
          <w:rFonts w:cstheme="minorHAnsi"/>
          <w:sz w:val="24"/>
          <w:szCs w:val="24"/>
        </w:rPr>
        <w:t>W takim przypadku wniosek zostanie odesłany do wnioskodawcy w generatorze wniosków.</w:t>
      </w:r>
    </w:p>
    <w:p w14:paraId="156F7B10" w14:textId="77777777" w:rsidR="009E7E7F" w:rsidRPr="002D762D" w:rsidRDefault="009E7E7F" w:rsidP="0080602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9" w:name="_Toc68767673"/>
      <w:r w:rsidRPr="002D762D">
        <w:rPr>
          <w:rFonts w:ascii="Calibri" w:hAnsi="Calibri" w:cs="Arial"/>
          <w:b/>
          <w:sz w:val="24"/>
          <w:szCs w:val="24"/>
        </w:rPr>
        <w:t>Tryb wyboru projektów i etapy organizacji konkursu</w:t>
      </w:r>
      <w:bookmarkEnd w:id="115"/>
      <w:bookmarkEnd w:id="116"/>
      <w:bookmarkEnd w:id="117"/>
      <w:bookmarkEnd w:id="118"/>
      <w:bookmarkEnd w:id="119"/>
    </w:p>
    <w:p w14:paraId="3283C0A0" w14:textId="2F63FB60" w:rsidR="00356665" w:rsidRPr="00C22353" w:rsidRDefault="009E7E7F" w:rsidP="00C22353">
      <w:pPr>
        <w:rPr>
          <w:sz w:val="24"/>
          <w:szCs w:val="24"/>
        </w:rPr>
      </w:pPr>
      <w:r w:rsidRPr="00C22353">
        <w:rPr>
          <w:sz w:val="24"/>
          <w:szCs w:val="24"/>
        </w:rPr>
        <w:t xml:space="preserve">Wybór projektów odbywa się w trybie konkursowym. </w:t>
      </w:r>
      <w:r w:rsidR="00903FA9">
        <w:rPr>
          <w:sz w:val="24"/>
          <w:szCs w:val="24"/>
        </w:rPr>
        <w:t>Konkurs</w:t>
      </w:r>
      <w:r w:rsidR="00A85908">
        <w:rPr>
          <w:sz w:val="24"/>
          <w:szCs w:val="24"/>
        </w:rPr>
        <w:t xml:space="preserve"> </w:t>
      </w:r>
      <w:r w:rsidR="00903FA9">
        <w:rPr>
          <w:sz w:val="24"/>
          <w:szCs w:val="24"/>
        </w:rPr>
        <w:t xml:space="preserve">został </w:t>
      </w:r>
      <w:r w:rsidR="006A56E3" w:rsidRPr="00C22353">
        <w:rPr>
          <w:sz w:val="24"/>
          <w:szCs w:val="24"/>
        </w:rPr>
        <w:t xml:space="preserve">podzielony na rundy. </w:t>
      </w:r>
    </w:p>
    <w:p w14:paraId="70D0DEEA" w14:textId="1B43CE2B" w:rsidR="009E7E7F" w:rsidRPr="00C22353" w:rsidRDefault="009E7E7F" w:rsidP="00C22353">
      <w:pPr>
        <w:rPr>
          <w:sz w:val="24"/>
          <w:szCs w:val="24"/>
        </w:rPr>
      </w:pPr>
      <w:r w:rsidRPr="00C22353">
        <w:rPr>
          <w:sz w:val="24"/>
          <w:szCs w:val="24"/>
        </w:rPr>
        <w:t xml:space="preserve">Celem konkursu jest wybór do dofinansowania projektów spełniających kryteria, które dodatkowo uzyskały wymaganą liczbę punktów. </w:t>
      </w:r>
    </w:p>
    <w:p w14:paraId="13953AA8" w14:textId="77777777" w:rsidR="00903FA9" w:rsidRPr="00AA1E3A" w:rsidRDefault="00903FA9" w:rsidP="00903FA9">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5EF7F5E1" w14:textId="77777777" w:rsidR="00903FA9" w:rsidRPr="00AA1E3A" w:rsidRDefault="00903FA9" w:rsidP="00903FA9">
      <w:pPr>
        <w:spacing w:after="0"/>
        <w:rPr>
          <w:rFonts w:cstheme="minorHAnsi"/>
          <w:sz w:val="24"/>
          <w:szCs w:val="24"/>
        </w:rPr>
      </w:pPr>
      <w:r w:rsidRPr="00AA1E3A">
        <w:rPr>
          <w:rFonts w:cstheme="minorHAnsi"/>
          <w:sz w:val="24"/>
          <w:szCs w:val="24"/>
        </w:rPr>
        <w:t>Ocena wniosku o dofinansowanie projektu jest prowadzona w ramach:</w:t>
      </w:r>
    </w:p>
    <w:p w14:paraId="69A09114" w14:textId="77777777" w:rsidR="00903FA9" w:rsidRPr="00AA1E3A" w:rsidRDefault="00903FA9" w:rsidP="00903FA9">
      <w:pPr>
        <w:pStyle w:val="Akapitzlist"/>
        <w:numPr>
          <w:ilvl w:val="3"/>
          <w:numId w:val="27"/>
        </w:numPr>
        <w:spacing w:after="0"/>
        <w:ind w:left="425" w:hanging="425"/>
        <w:rPr>
          <w:rFonts w:cstheme="minorHAnsi"/>
          <w:sz w:val="24"/>
          <w:szCs w:val="24"/>
        </w:rPr>
      </w:pPr>
      <w:r w:rsidRPr="00AA1E3A">
        <w:rPr>
          <w:rFonts w:cstheme="minorHAnsi"/>
          <w:sz w:val="24"/>
          <w:szCs w:val="24"/>
        </w:rPr>
        <w:t>etapu oceny formalno-merytorycznej (przy pomocy KOFM),</w:t>
      </w:r>
    </w:p>
    <w:p w14:paraId="4FEA8C06" w14:textId="77777777" w:rsidR="00903FA9" w:rsidRPr="00AA1E3A" w:rsidRDefault="00903FA9" w:rsidP="00903FA9">
      <w:pPr>
        <w:pStyle w:val="Akapitzlist"/>
        <w:numPr>
          <w:ilvl w:val="3"/>
          <w:numId w:val="27"/>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14:paraId="740AA143" w14:textId="77777777" w:rsidR="00903FA9" w:rsidRPr="00AA1E3A" w:rsidRDefault="00903FA9" w:rsidP="00903FA9">
      <w:pPr>
        <w:spacing w:after="120"/>
        <w:rPr>
          <w:rFonts w:cstheme="minorHAnsi"/>
          <w:sz w:val="24"/>
          <w:szCs w:val="24"/>
        </w:rPr>
      </w:pPr>
      <w:r w:rsidRPr="00AA1E3A">
        <w:rPr>
          <w:rFonts w:cstheme="minorHAnsi"/>
          <w:sz w:val="24"/>
          <w:szCs w:val="24"/>
        </w:rPr>
        <w:t>Ocena prowadzona jest w ramach Komisji Oceny Projektów (KOP).</w:t>
      </w:r>
    </w:p>
    <w:p w14:paraId="56D9746F"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w:t>
      </w:r>
      <w:r>
        <w:rPr>
          <w:rFonts w:cstheme="minorHAnsi"/>
          <w:sz w:val="24"/>
          <w:szCs w:val="24"/>
        </w:rPr>
        <w:t xml:space="preserve"> naboru w poszczególnych rundach</w:t>
      </w:r>
      <w:r w:rsidRPr="00AA1E3A">
        <w:rPr>
          <w:rFonts w:cstheme="minorHAnsi"/>
          <w:sz w:val="24"/>
          <w:szCs w:val="24"/>
        </w:rPr>
        <w:t xml:space="preserve">. </w:t>
      </w:r>
    </w:p>
    <w:p w14:paraId="6F54B225" w14:textId="77777777" w:rsidR="00903FA9" w:rsidRPr="00AA1E3A" w:rsidRDefault="00903FA9" w:rsidP="00903FA9">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w:t>
      </w:r>
      <w:r>
        <w:rPr>
          <w:rFonts w:cstheme="minorHAnsi"/>
          <w:sz w:val="24"/>
          <w:szCs w:val="24"/>
        </w:rPr>
        <w:t>a naborów</w:t>
      </w:r>
      <w:r w:rsidRPr="00E51A78">
        <w:rPr>
          <w:rFonts w:cstheme="minorHAnsi"/>
          <w:sz w:val="24"/>
          <w:szCs w:val="24"/>
        </w:rPr>
        <w:t xml:space="preserve"> </w:t>
      </w:r>
      <w:r>
        <w:rPr>
          <w:rFonts w:cstheme="minorHAnsi"/>
          <w:sz w:val="24"/>
          <w:szCs w:val="24"/>
        </w:rPr>
        <w:t>w poszczególnych rundach</w:t>
      </w:r>
      <w:r w:rsidRPr="00AA1E3A">
        <w:rPr>
          <w:rFonts w:cstheme="minorHAnsi"/>
          <w:sz w:val="24"/>
          <w:szCs w:val="24"/>
        </w:rPr>
        <w:t xml:space="preserve">. W uzasadnionych przypadkach terminy te mogą ulec zmianie. </w:t>
      </w:r>
    </w:p>
    <w:p w14:paraId="1F431DE5" w14:textId="77777777" w:rsidR="00903FA9" w:rsidRPr="00AA1E3A" w:rsidRDefault="00903FA9" w:rsidP="00903FA9">
      <w:pPr>
        <w:spacing w:after="120"/>
        <w:rPr>
          <w:rFonts w:cstheme="minorHAnsi"/>
          <w:sz w:val="24"/>
          <w:szCs w:val="24"/>
        </w:rPr>
      </w:pPr>
      <w:r w:rsidRPr="00AA1E3A">
        <w:rPr>
          <w:rFonts w:cstheme="minorHAnsi"/>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6CDE95C2" w14:textId="77777777" w:rsidR="00903FA9" w:rsidRPr="00AA1E3A" w:rsidRDefault="00903FA9" w:rsidP="00903FA9">
      <w:pPr>
        <w:spacing w:after="120"/>
        <w:rPr>
          <w:rFonts w:cstheme="minorHAnsi"/>
          <w:sz w:val="24"/>
          <w:szCs w:val="24"/>
        </w:rPr>
      </w:pPr>
      <w:r w:rsidRPr="00AA1E3A">
        <w:rPr>
          <w:rFonts w:cstheme="minorHAnsi"/>
          <w:sz w:val="24"/>
          <w:szCs w:val="24"/>
        </w:rPr>
        <w:lastRenderedPageBreak/>
        <w:t>Niezachowani</w:t>
      </w:r>
      <w:r>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14:paraId="1376E93C" w14:textId="32241CD4" w:rsidR="009E7E7F" w:rsidRPr="00001734" w:rsidRDefault="00903FA9" w:rsidP="00903FA9">
      <w:pPr>
        <w:spacing w:after="120"/>
        <w:rPr>
          <w:rFonts w:cstheme="minorHAnsi"/>
          <w:sz w:val="24"/>
          <w:szCs w:val="24"/>
        </w:rPr>
      </w:pPr>
      <w:r w:rsidRPr="00AA1E3A">
        <w:rPr>
          <w:rFonts w:cstheme="minorHAnsi"/>
          <w:sz w:val="24"/>
          <w:szCs w:val="24"/>
        </w:rPr>
        <w:t>Wysyłając wniosek wnioskodawca oświadcza, że jest świadomy skutków niezachowania wska</w:t>
      </w:r>
      <w:r>
        <w:rPr>
          <w:rFonts w:cstheme="minorHAnsi"/>
          <w:sz w:val="24"/>
          <w:szCs w:val="24"/>
        </w:rPr>
        <w:t>zanej formy komunikacji.</w:t>
      </w:r>
    </w:p>
    <w:p w14:paraId="53DE5200" w14:textId="77777777" w:rsidR="009E7E7F" w:rsidRPr="002D762D" w:rsidRDefault="009E7E7F" w:rsidP="00806024">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120" w:name="_Toc522191859"/>
      <w:bookmarkStart w:id="121" w:name="_Toc535832842"/>
      <w:bookmarkStart w:id="122" w:name="_Toc15890369"/>
      <w:bookmarkStart w:id="123" w:name="_Toc68767674"/>
      <w:r w:rsidRPr="002D762D">
        <w:rPr>
          <w:rFonts w:ascii="Calibri" w:hAnsi="Calibri" w:cs="Arial"/>
          <w:b/>
          <w:sz w:val="24"/>
          <w:szCs w:val="24"/>
        </w:rPr>
        <w:t>Kryteria wyboru projektów</w:t>
      </w:r>
      <w:bookmarkEnd w:id="120"/>
      <w:bookmarkEnd w:id="121"/>
      <w:bookmarkEnd w:id="122"/>
      <w:bookmarkEnd w:id="123"/>
    </w:p>
    <w:p w14:paraId="72B307F3" w14:textId="77777777" w:rsidR="004C682D" w:rsidRPr="004C682D" w:rsidRDefault="004C682D" w:rsidP="004C682D">
      <w:pPr>
        <w:spacing w:after="0"/>
        <w:rPr>
          <w:rFonts w:cstheme="minorHAnsi"/>
          <w:sz w:val="24"/>
          <w:szCs w:val="24"/>
        </w:rPr>
      </w:pPr>
      <w:r w:rsidRPr="004C682D">
        <w:rPr>
          <w:rFonts w:cstheme="minorHAnsi"/>
          <w:sz w:val="24"/>
          <w:szCs w:val="24"/>
        </w:rPr>
        <w:t>Kryteria wyboru projektów zatwierdzone zostały przez Komitet Monitorujący Regionalny Program Operacyjny Województwa Łódzkiego na lata 2014-2020:</w:t>
      </w:r>
    </w:p>
    <w:p w14:paraId="5944F6D4" w14:textId="48B3F94F"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ogólne kryteria dostępu, ogólne kryteria merytoryczne oraz kryterium podsumowujące - uchwałą nr 1/20  z dnia 17 stycznia 2020 r.</w:t>
      </w:r>
    </w:p>
    <w:p w14:paraId="58E5178F" w14:textId="56AFC667" w:rsidR="004C682D" w:rsidRPr="000614DE" w:rsidRDefault="004C682D" w:rsidP="000614DE">
      <w:pPr>
        <w:pStyle w:val="Akapitzlist"/>
        <w:numPr>
          <w:ilvl w:val="0"/>
          <w:numId w:val="20"/>
        </w:numPr>
        <w:tabs>
          <w:tab w:val="clear" w:pos="720"/>
        </w:tabs>
        <w:spacing w:after="0"/>
        <w:ind w:left="426" w:hanging="426"/>
        <w:rPr>
          <w:rFonts w:cstheme="minorHAnsi"/>
          <w:sz w:val="24"/>
          <w:szCs w:val="24"/>
        </w:rPr>
      </w:pPr>
      <w:r w:rsidRPr="000614DE">
        <w:rPr>
          <w:rFonts w:cstheme="minorHAnsi"/>
          <w:sz w:val="24"/>
          <w:szCs w:val="24"/>
        </w:rPr>
        <w:t>szczegółowe kryteria dostępu i kryteri</w:t>
      </w:r>
      <w:r w:rsidR="00752511">
        <w:rPr>
          <w:rFonts w:cstheme="minorHAnsi"/>
          <w:sz w:val="24"/>
          <w:szCs w:val="24"/>
        </w:rPr>
        <w:t>a</w:t>
      </w:r>
      <w:r w:rsidRPr="000614DE">
        <w:rPr>
          <w:rFonts w:cstheme="minorHAnsi"/>
          <w:sz w:val="24"/>
          <w:szCs w:val="24"/>
        </w:rPr>
        <w:t xml:space="preserve"> premiujące - uchwałą nr 4/21 z dnia 15 stycznia 202</w:t>
      </w:r>
      <w:r w:rsidR="00752511">
        <w:rPr>
          <w:rFonts w:cstheme="minorHAnsi"/>
          <w:sz w:val="24"/>
          <w:szCs w:val="24"/>
        </w:rPr>
        <w:t>1</w:t>
      </w:r>
      <w:r w:rsidRPr="000614DE">
        <w:rPr>
          <w:rFonts w:cstheme="minorHAnsi"/>
          <w:sz w:val="24"/>
          <w:szCs w:val="24"/>
        </w:rPr>
        <w:t xml:space="preserve"> r.</w:t>
      </w:r>
    </w:p>
    <w:p w14:paraId="0F7EF3D1" w14:textId="77777777" w:rsidR="009E7E7F" w:rsidRPr="00EC2EE7" w:rsidRDefault="009E7E7F" w:rsidP="00EC2EE7">
      <w:pPr>
        <w:suppressAutoHyphens/>
        <w:overflowPunct w:val="0"/>
        <w:spacing w:before="120" w:after="120"/>
        <w:contextualSpacing/>
        <w:rPr>
          <w:rFonts w:cs="Arial"/>
          <w:sz w:val="24"/>
          <w:szCs w:val="24"/>
        </w:rPr>
      </w:pPr>
    </w:p>
    <w:p w14:paraId="145C5625" w14:textId="77777777" w:rsidR="009E7E7F" w:rsidRPr="00EC2EE7" w:rsidRDefault="009E7E7F" w:rsidP="00EC2EE7">
      <w:pPr>
        <w:keepNext/>
        <w:pBdr>
          <w:left w:val="single" w:sz="48" w:space="4" w:color="538135" w:themeColor="accent6" w:themeShade="BF"/>
        </w:pBdr>
        <w:spacing w:before="240" w:after="0"/>
        <w:ind w:left="284"/>
        <w:jc w:val="both"/>
        <w:rPr>
          <w:rFonts w:eastAsia="Calibri" w:cstheme="minorHAnsi"/>
          <w:b/>
          <w:sz w:val="24"/>
          <w:szCs w:val="24"/>
        </w:rPr>
      </w:pPr>
      <w:r w:rsidRPr="00EC2EE7">
        <w:rPr>
          <w:rFonts w:eastAsia="Calibri" w:cstheme="minorHAnsi"/>
          <w:b/>
          <w:sz w:val="24"/>
          <w:szCs w:val="24"/>
        </w:rPr>
        <w:t>Ogólne kryteria dostępu</w:t>
      </w:r>
    </w:p>
    <w:p w14:paraId="35618C47" w14:textId="77777777" w:rsidR="009E7E7F" w:rsidRPr="00EC2EE7" w:rsidRDefault="009E7E7F" w:rsidP="00EC2EE7">
      <w:pPr>
        <w:keepNext/>
        <w:spacing w:before="240"/>
        <w:rPr>
          <w:rFonts w:eastAsia="Calibri" w:cstheme="minorHAnsi"/>
          <w:sz w:val="24"/>
          <w:szCs w:val="24"/>
        </w:rPr>
      </w:pPr>
      <w:r w:rsidRPr="00EC2EE7">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7A4F5A87" w14:textId="77777777" w:rsidR="009E7E7F" w:rsidRPr="00EC2EE7" w:rsidRDefault="009E7E7F" w:rsidP="00EC2EE7">
      <w:pPr>
        <w:spacing w:before="240"/>
        <w:rPr>
          <w:rFonts w:eastAsia="Calibri" w:cstheme="minorHAnsi"/>
          <w:sz w:val="24"/>
          <w:szCs w:val="24"/>
        </w:rPr>
      </w:pPr>
      <w:r w:rsidRPr="00EC2EE7">
        <w:rPr>
          <w:rFonts w:eastAsia="Calibri" w:cstheme="minorHAnsi"/>
          <w:sz w:val="24"/>
          <w:szCs w:val="24"/>
        </w:rPr>
        <w:t>Sprawdzenie kryteriów polega na przypisaniu im wartości logicznych „tak”, „do negocjacji”, „nie” lub stwierdzeniu, że kryterium nie dotyczy danego projektu.</w:t>
      </w:r>
    </w:p>
    <w:p w14:paraId="5150EBF9" w14:textId="77777777" w:rsidR="00F01861" w:rsidRPr="001D7077" w:rsidRDefault="00F01861" w:rsidP="00EC2EE7">
      <w:pPr>
        <w:spacing w:before="240"/>
        <w:jc w:val="both"/>
        <w:rPr>
          <w:rFonts w:eastAsia="Calibri" w:cs="Arial"/>
          <w:b/>
          <w:sz w:val="24"/>
          <w:szCs w:val="24"/>
          <w:u w:val="single"/>
        </w:rPr>
      </w:pPr>
      <w:r w:rsidRPr="001D7077">
        <w:rPr>
          <w:rFonts w:eastAsia="Calibri" w:cs="Arial"/>
          <w:b/>
          <w:sz w:val="24"/>
          <w:szCs w:val="24"/>
          <w:u w:val="single"/>
        </w:rPr>
        <w:t>W ramach niniejszego konkursu obowiązują następujące ogólne kryteria dostępu:</w:t>
      </w:r>
    </w:p>
    <w:p w14:paraId="28797DE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sz w:val="24"/>
          <w:szCs w:val="24"/>
        </w:rPr>
      </w:pPr>
      <w:r w:rsidRPr="00EC2EE7">
        <w:rPr>
          <w:rFonts w:eastAsia="Calibri" w:cs="Arial"/>
          <w:b/>
          <w:bCs/>
          <w:sz w:val="24"/>
          <w:szCs w:val="24"/>
        </w:rPr>
        <w:t>Wnioskodawca oraz partnerzy (o ile dotyczy) nie podlegają wykluczeniu z możliwości otrzymania dofinansowania.</w:t>
      </w:r>
    </w:p>
    <w:p w14:paraId="57E00DF0"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4983962A"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12 ust. 1 pkt 1 ustawy z dnia 15 czerwca 2012 r. o skutkach powierzania wykonywania pracy cudzoziemcom przebywającym wbrew przepisom na terytorium Rzeczypospolitej Polskiej;</w:t>
      </w:r>
    </w:p>
    <w:p w14:paraId="5824AB43" w14:textId="77777777" w:rsidR="00F01861" w:rsidRPr="00EC2EE7" w:rsidRDefault="00F01861" w:rsidP="005D7944">
      <w:pPr>
        <w:numPr>
          <w:ilvl w:val="1"/>
          <w:numId w:val="31"/>
        </w:numPr>
        <w:spacing w:before="120" w:after="0"/>
        <w:ind w:left="426" w:hanging="426"/>
        <w:contextualSpacing/>
        <w:rPr>
          <w:rFonts w:eastAsia="Calibri" w:cs="Arial"/>
          <w:sz w:val="24"/>
          <w:szCs w:val="24"/>
        </w:rPr>
      </w:pPr>
      <w:r w:rsidRPr="00EC2EE7">
        <w:rPr>
          <w:rFonts w:eastAsia="Calibri" w:cs="Arial"/>
          <w:sz w:val="24"/>
          <w:szCs w:val="24"/>
        </w:rPr>
        <w:t>art. 9 ust. 1 pkt 2a ustawy z dnia 28 października 2002 r. o odpowiedzialności podmiotów zbiorowych za czyny zabronione pod groźbą kary.</w:t>
      </w:r>
    </w:p>
    <w:p w14:paraId="11CB19A9"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lastRenderedPageBreak/>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37A42696" w14:textId="77777777" w:rsidR="00F01861" w:rsidRPr="00EC2EE7" w:rsidRDefault="00F01861" w:rsidP="005D7944">
      <w:pPr>
        <w:numPr>
          <w:ilvl w:val="0"/>
          <w:numId w:val="30"/>
        </w:numPr>
        <w:pBdr>
          <w:top w:val="single" w:sz="4" w:space="1" w:color="00000A"/>
          <w:left w:val="single" w:sz="4" w:space="0"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Kwalifikowalność projektu.</w:t>
      </w:r>
    </w:p>
    <w:p w14:paraId="2F691931" w14:textId="77777777"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 czy projekt jest zgodny z przepisami art. 65 ust. 6 i art. 125 ust. 3 lit. e) i f) Rozporządzenia Parlamentu Europejskiego i Rady (UE) nr 1303/2013 z dn. 17 grudnia 2013 r. tj.:</w:t>
      </w:r>
    </w:p>
    <w:p w14:paraId="6DF8385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czy projekt nie został zakończony w rozumieniu art. 65 ust. 6,   </w:t>
      </w:r>
    </w:p>
    <w:p w14:paraId="6695CBF3"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 xml:space="preserve">jeśli Wnioskodawca rozpoczął projekt przed dniem złożenia wniosku, czy przestrzegał obowiązujących przepisów prawa dotyczących danej operacji (art. 125 ust. 3 lit. e), </w:t>
      </w:r>
    </w:p>
    <w:p w14:paraId="1BBE169A" w14:textId="77777777" w:rsidR="00F01861" w:rsidRPr="00EC2EE7" w:rsidRDefault="00F01861" w:rsidP="005D7944">
      <w:pPr>
        <w:numPr>
          <w:ilvl w:val="0"/>
          <w:numId w:val="28"/>
        </w:numPr>
        <w:spacing w:before="120" w:after="0"/>
        <w:ind w:left="284" w:hanging="284"/>
        <w:contextualSpacing/>
        <w:rPr>
          <w:rFonts w:eastAsia="Calibri" w:cs="Arial"/>
          <w:sz w:val="24"/>
          <w:szCs w:val="24"/>
        </w:rPr>
      </w:pPr>
      <w:r w:rsidRPr="00EC2EE7">
        <w:rPr>
          <w:rFonts w:eastAsia="Calibri" w:cs="Arial"/>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6675C5F2" w14:textId="77777777" w:rsidR="00796279" w:rsidRPr="00796279"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w:t>
      </w:r>
      <w:r w:rsidRPr="00EC2EE7">
        <w:rPr>
          <w:rFonts w:eastAsia="Calibri" w:cs="Arial"/>
          <w:bCs/>
          <w:sz w:val="24"/>
          <w:szCs w:val="24"/>
        </w:rPr>
        <w:t xml:space="preserve"> Weryfikacja polega na przypisaniu wartości logicznych „tak” „nie”. </w:t>
      </w:r>
      <w:r w:rsidRPr="00EC2EE7">
        <w:rPr>
          <w:rFonts w:eastAsia="Calibri" w:cs="Arial"/>
          <w:b/>
          <w:bCs/>
          <w:sz w:val="24"/>
          <w:szCs w:val="24"/>
        </w:rPr>
        <w:t>Projekty niespełniające przedmiotowego kryterium są odrzucane.</w:t>
      </w:r>
    </w:p>
    <w:p w14:paraId="4F37B100"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Wnioskodawca zgodnie ze Szczegółowym Opisem Osi Priorytetowych RPO WŁ 2014-2020 oraz RPO WŁ 2014-2020 jest uprawniony do ubiegania się o dofinansowanie</w:t>
      </w:r>
    </w:p>
    <w:p w14:paraId="268E2FE8" w14:textId="37B3B17D" w:rsidR="00F01861" w:rsidRPr="00EC2EE7" w:rsidRDefault="00F01861" w:rsidP="00EC2EE7">
      <w:pPr>
        <w:spacing w:before="120" w:after="0"/>
        <w:rPr>
          <w:rFonts w:eastAsia="Calibri" w:cs="Arial"/>
          <w:sz w:val="24"/>
          <w:szCs w:val="24"/>
        </w:rPr>
      </w:pPr>
      <w:r w:rsidRPr="00EC2EE7">
        <w:rPr>
          <w:rFonts w:eastAsia="Calibri" w:cs="Arial"/>
          <w:sz w:val="24"/>
          <w:szCs w:val="24"/>
        </w:rPr>
        <w:t>W ramach kryterium oceniane będzie</w:t>
      </w:r>
      <w:r w:rsidR="005D6074">
        <w:rPr>
          <w:rFonts w:eastAsia="Calibri" w:cs="Arial"/>
          <w:sz w:val="24"/>
          <w:szCs w:val="24"/>
        </w:rPr>
        <w:t>,</w:t>
      </w:r>
      <w:r w:rsidRPr="00EC2EE7">
        <w:rPr>
          <w:rFonts w:eastAsia="Calibri" w:cs="Arial"/>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14:paraId="37D0A821" w14:textId="77777777" w:rsidR="00796279"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5ACED374"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Spełnienie wymogów dotyczących partnerstwa (jeśli dotyczy).</w:t>
      </w:r>
    </w:p>
    <w:p w14:paraId="4B92DE55" w14:textId="03ACED0B" w:rsidR="00F01861" w:rsidRPr="00EC2EE7" w:rsidRDefault="00F01861" w:rsidP="00EC2EE7">
      <w:pPr>
        <w:spacing w:before="120" w:after="0"/>
        <w:rPr>
          <w:rFonts w:eastAsia="Calibri" w:cs="Arial"/>
          <w:sz w:val="24"/>
          <w:szCs w:val="24"/>
        </w:rPr>
      </w:pPr>
      <w:r w:rsidRPr="00EC2EE7">
        <w:rPr>
          <w:rFonts w:eastAsia="Calibri" w:cs="Arial"/>
          <w:sz w:val="24"/>
          <w:szCs w:val="24"/>
        </w:rPr>
        <w:t>W przypadku projektu partnerskiego w ramach kryterium oceniane będzie</w:t>
      </w:r>
      <w:r w:rsidR="005D6074">
        <w:rPr>
          <w:rFonts w:eastAsia="Calibri" w:cs="Arial"/>
          <w:sz w:val="24"/>
          <w:szCs w:val="24"/>
        </w:rPr>
        <w:t>,</w:t>
      </w:r>
      <w:r w:rsidRPr="00EC2EE7">
        <w:rPr>
          <w:rFonts w:eastAsia="Calibri" w:cs="Arial"/>
          <w:sz w:val="24"/>
          <w:szCs w:val="24"/>
        </w:rPr>
        <w:t xml:space="preserve"> czy spełniony został wymóg dotyczący utworzenia albo zainicjowania partnerstwa przed złożeniem wniosku o dofinansowanie albo przed rozpoczęciem realizacji projektu, o ile data ta jest wcześniejsza od daty złożenia wniosku o dofinansowanie.</w:t>
      </w:r>
    </w:p>
    <w:p w14:paraId="5C6850DF" w14:textId="52601FC5" w:rsidR="00F01861" w:rsidRPr="00EC2EE7" w:rsidRDefault="00F01861" w:rsidP="00EC2EE7">
      <w:pPr>
        <w:autoSpaceDE w:val="0"/>
        <w:autoSpaceDN w:val="0"/>
        <w:adjustRightInd w:val="0"/>
        <w:spacing w:before="120" w:after="0"/>
        <w:rPr>
          <w:rFonts w:eastAsia="Calibri" w:cs="Arial"/>
          <w:i/>
          <w:iCs/>
          <w:color w:val="000000"/>
          <w:sz w:val="24"/>
          <w:szCs w:val="24"/>
        </w:rPr>
      </w:pPr>
      <w:r w:rsidRPr="00EC2EE7">
        <w:rPr>
          <w:rFonts w:eastAsia="Calibri" w:cs="Arial"/>
          <w:color w:val="000000"/>
          <w:sz w:val="24"/>
          <w:szCs w:val="24"/>
        </w:rPr>
        <w:t xml:space="preserve">Dodatkowo (o ile dotyczy) wybór partnera spośród podmiotów innych niż wymienione w art. 3 ust.1 pkt 1-3a ustawy </w:t>
      </w:r>
      <w:r w:rsidRPr="00802690">
        <w:rPr>
          <w:rFonts w:eastAsia="Calibri" w:cs="Arial"/>
          <w:color w:val="000000"/>
          <w:sz w:val="24"/>
          <w:szCs w:val="24"/>
        </w:rPr>
        <w:t>z dnia 29 stycznia 2004 r.-</w:t>
      </w:r>
      <w:r w:rsidRPr="00EC2EE7">
        <w:rPr>
          <w:rFonts w:eastAsia="Calibri" w:cs="Arial"/>
          <w:color w:val="000000"/>
          <w:sz w:val="24"/>
          <w:szCs w:val="24"/>
        </w:rPr>
        <w:t xml:space="preserve"> Prawo zamówień publicznych został dokonany zgodnie z art.33 ust. 2-4 </w:t>
      </w:r>
      <w:r w:rsidRPr="00EC2EE7">
        <w:rPr>
          <w:rFonts w:eastAsia="Calibri" w:cs="Arial"/>
          <w:i/>
          <w:iCs/>
          <w:color w:val="000000"/>
          <w:sz w:val="24"/>
          <w:szCs w:val="24"/>
        </w:rPr>
        <w:t xml:space="preserve">ustawy z dnia 11 lipca 2014 r. o zasadach realizacji programów w zakresie polityki spójności finansowanych w perspektywie 2014-2020. </w:t>
      </w:r>
    </w:p>
    <w:p w14:paraId="28F36DBB" w14:textId="77777777" w:rsidR="00F01861" w:rsidRPr="00EC2EE7" w:rsidRDefault="00F01861" w:rsidP="00EC2EE7">
      <w:pPr>
        <w:spacing w:before="120" w:after="0"/>
        <w:rPr>
          <w:rFonts w:eastAsia="Calibri" w:cs="Times New Roman"/>
          <w:sz w:val="24"/>
          <w:szCs w:val="24"/>
        </w:rPr>
      </w:pPr>
      <w:r w:rsidRPr="00EC2EE7">
        <w:rPr>
          <w:rFonts w:eastAsia="Calibri" w:cs="Arial"/>
          <w:sz w:val="24"/>
          <w:szCs w:val="24"/>
        </w:rPr>
        <w:lastRenderedPageBreak/>
        <w:t>W przypadku zmiany partnera zgodnie z art. 33 ust. 3a ustawy z dnia 11 lipca 2014 r. o zasadach realizacji programów w zakresie polityki spójności finansowanych w perspektywie 2014-2020 na etapie realizacji projektu kryterium uznaje się za spełnione.</w:t>
      </w:r>
    </w:p>
    <w:p w14:paraId="1DC555EF" w14:textId="77777777" w:rsidR="00EC2EE7"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367E71B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Potencjał finansowy wnioskodawcy i partnerów (jeśli dotyczy).</w:t>
      </w:r>
    </w:p>
    <w:p w14:paraId="2BDE372E" w14:textId="77777777" w:rsidR="00F01861" w:rsidRPr="00EC2EE7" w:rsidRDefault="00F01861" w:rsidP="00EC2EE7">
      <w:pPr>
        <w:autoSpaceDE w:val="0"/>
        <w:autoSpaceDN w:val="0"/>
        <w:adjustRightInd w:val="0"/>
        <w:spacing w:before="120" w:after="0"/>
        <w:rPr>
          <w:rFonts w:eastAsia="Calibri" w:cs="Arial"/>
          <w:color w:val="000000"/>
          <w:sz w:val="24"/>
          <w:szCs w:val="24"/>
        </w:rPr>
      </w:pPr>
      <w:r w:rsidRPr="00EC2EE7">
        <w:rPr>
          <w:rFonts w:eastAsia="Calibri" w:cs="Arial"/>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14:paraId="06F7992F" w14:textId="77777777" w:rsidR="00F01861" w:rsidRPr="00EC2EE7" w:rsidRDefault="00F01861" w:rsidP="00EC2EE7">
      <w:pPr>
        <w:autoSpaceDE w:val="0"/>
        <w:autoSpaceDN w:val="0"/>
        <w:adjustRightInd w:val="0"/>
        <w:spacing w:before="120" w:after="0"/>
        <w:rPr>
          <w:rFonts w:eastAsia="Calibri" w:cs="Arial"/>
          <w:b/>
          <w:color w:val="000000"/>
          <w:sz w:val="24"/>
          <w:szCs w:val="24"/>
        </w:rPr>
      </w:pPr>
      <w:r w:rsidRPr="00EC2EE7">
        <w:rPr>
          <w:rFonts w:eastAsia="Calibri" w:cs="Arial"/>
          <w:b/>
          <w:color w:val="000000"/>
          <w:sz w:val="24"/>
          <w:szCs w:val="24"/>
        </w:rPr>
        <w:t xml:space="preserve">Kryterium nie dotyczy projektów realizowanych z udziałem jednostek sektora finansów publicznych zarówno w roli lidera jak i partnera. </w:t>
      </w:r>
    </w:p>
    <w:p w14:paraId="63BC5FC3"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 albo stwierdzeniu, że kryterium „nie dotyczy” danego projektu.</w:t>
      </w:r>
      <w:r w:rsidRPr="00EC2EE7">
        <w:rPr>
          <w:rFonts w:eastAsia="Calibri" w:cs="Arial"/>
          <w:b/>
          <w:bCs/>
          <w:sz w:val="24"/>
          <w:szCs w:val="24"/>
        </w:rPr>
        <w:t xml:space="preserve"> Projekty niespełniające przedmiotowego kryterium są odrzucane.</w:t>
      </w:r>
    </w:p>
    <w:p w14:paraId="4CB2A4D0" w14:textId="77777777" w:rsidR="00F01861" w:rsidRPr="00EC2EE7" w:rsidRDefault="00F01861" w:rsidP="005D7944">
      <w:pPr>
        <w:numPr>
          <w:ilvl w:val="0"/>
          <w:numId w:val="30"/>
        </w:numPr>
        <w:pBdr>
          <w:top w:val="single" w:sz="4" w:space="0" w:color="00000A"/>
          <w:left w:val="single" w:sz="4" w:space="4" w:color="00000A"/>
          <w:bottom w:val="single" w:sz="4" w:space="1" w:color="00000A"/>
          <w:right w:val="single" w:sz="4" w:space="4" w:color="00000A"/>
        </w:pBdr>
        <w:shd w:val="clear" w:color="auto" w:fill="E7E6E6" w:themeFill="background2"/>
        <w:spacing w:after="0"/>
        <w:ind w:left="284" w:hanging="284"/>
        <w:contextualSpacing/>
        <w:rPr>
          <w:rFonts w:eastAsia="Calibri" w:cs="Arial"/>
          <w:b/>
          <w:bCs/>
          <w:sz w:val="24"/>
          <w:szCs w:val="24"/>
        </w:rPr>
      </w:pPr>
      <w:r w:rsidRPr="00EC2EE7">
        <w:rPr>
          <w:rFonts w:eastAsia="Calibri" w:cs="Arial"/>
          <w:b/>
          <w:bCs/>
          <w:sz w:val="24"/>
          <w:szCs w:val="24"/>
        </w:rPr>
        <w:t>Okres realizacji projektu mieści się w okresie kwalifikowalności wydatków.</w:t>
      </w:r>
    </w:p>
    <w:p w14:paraId="7C69ABC1"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7CEF1667"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przedmiotowego kryterium są odrzucane.</w:t>
      </w:r>
    </w:p>
    <w:p w14:paraId="7B3B6107"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before="120" w:after="120"/>
        <w:ind w:left="426" w:hanging="426"/>
        <w:contextualSpacing/>
        <w:rPr>
          <w:rFonts w:eastAsia="Calibri" w:cs="Arial"/>
          <w:b/>
          <w:bCs/>
          <w:sz w:val="24"/>
          <w:szCs w:val="24"/>
        </w:rPr>
      </w:pPr>
      <w:r w:rsidRPr="00EC2EE7">
        <w:rPr>
          <w:rFonts w:eastAsia="Calibri" w:cs="Arial"/>
          <w:b/>
          <w:bCs/>
          <w:sz w:val="24"/>
          <w:szCs w:val="24"/>
        </w:rPr>
        <w:lastRenderedPageBreak/>
        <w:t>Zakaz podwójnego finansowania.</w:t>
      </w:r>
    </w:p>
    <w:p w14:paraId="3006543D"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7DDA6406" w14:textId="77777777" w:rsidR="00F01861" w:rsidRPr="00EC2EE7" w:rsidRDefault="00F01861" w:rsidP="00796279">
      <w:pPr>
        <w:autoSpaceDE w:val="0"/>
        <w:autoSpaceDN w:val="0"/>
        <w:adjustRightInd w:val="0"/>
        <w:spacing w:before="120" w:after="240"/>
        <w:rPr>
          <w:rFonts w:eastAsia="Calibri" w:cs="Arial"/>
          <w:color w:val="000000"/>
          <w:sz w:val="24"/>
          <w:szCs w:val="24"/>
        </w:rPr>
      </w:pPr>
      <w:r w:rsidRPr="00EC2EE7">
        <w:rPr>
          <w:rFonts w:eastAsia="Calibri" w:cs="Arial"/>
          <w:color w:val="000000"/>
          <w:sz w:val="24"/>
          <w:szCs w:val="24"/>
        </w:rPr>
        <w:t xml:space="preserve">Weryfikacja na podstawie oświadczenia w części „Oświadczenia” wniosku o dofinansowanie/ zapisów we wniosku o dofinansowanie. Weryfikacja polega na przypisaniu wartości logicznych „tak” „nie”. </w:t>
      </w:r>
      <w:r w:rsidRPr="00EC2EE7">
        <w:rPr>
          <w:rFonts w:eastAsia="Calibri" w:cs="Arial"/>
          <w:b/>
          <w:bCs/>
          <w:color w:val="000000"/>
          <w:sz w:val="24"/>
          <w:szCs w:val="24"/>
        </w:rPr>
        <w:t>Projekty niespełniające przedmiotowego kryterium są odrzucane.</w:t>
      </w:r>
    </w:p>
    <w:p w14:paraId="3E3C3F67" w14:textId="3E1934AA" w:rsidR="00F01861" w:rsidRPr="00EC525E" w:rsidRDefault="00EC525E"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pacing w:after="0"/>
        <w:ind w:left="426" w:hanging="426"/>
        <w:contextualSpacing/>
        <w:rPr>
          <w:rFonts w:eastAsia="Calibri" w:cstheme="minorHAnsi"/>
          <w:b/>
          <w:bCs/>
          <w:sz w:val="24"/>
          <w:szCs w:val="24"/>
        </w:rPr>
      </w:pPr>
      <w:r w:rsidRPr="00EC525E">
        <w:rPr>
          <w:rFonts w:cstheme="minorHAnsi"/>
          <w:b/>
          <w:sz w:val="24"/>
          <w:szCs w:val="24"/>
        </w:rPr>
        <w:t>Właściwa metoda rozliczania kosztów</w:t>
      </w:r>
      <w:r w:rsidR="00F01861" w:rsidRPr="00EC525E">
        <w:rPr>
          <w:rFonts w:eastAsia="Calibri" w:cstheme="minorHAnsi"/>
          <w:b/>
          <w:bCs/>
          <w:sz w:val="24"/>
          <w:szCs w:val="24"/>
        </w:rPr>
        <w:t>.</w:t>
      </w:r>
    </w:p>
    <w:p w14:paraId="48D7F257" w14:textId="77777777" w:rsidR="00153084" w:rsidRPr="00153084" w:rsidRDefault="00153084" w:rsidP="00153084">
      <w:pPr>
        <w:spacing w:before="120" w:after="0"/>
        <w:jc w:val="both"/>
        <w:rPr>
          <w:rFonts w:cstheme="minorHAnsi"/>
          <w:sz w:val="24"/>
          <w:szCs w:val="24"/>
        </w:rPr>
      </w:pPr>
      <w:r w:rsidRPr="00153084">
        <w:rPr>
          <w:rFonts w:cstheme="minorHAnsi"/>
          <w:sz w:val="24"/>
          <w:szCs w:val="24"/>
        </w:rPr>
        <w:t>W ramach kryterium oceniane będzie czy:</w:t>
      </w:r>
    </w:p>
    <w:p w14:paraId="1F78D89C"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Koszty bezpośrednie projektu rozliczane są:</w:t>
      </w:r>
    </w:p>
    <w:p w14:paraId="7A1AACD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na podstawie rzeczywiście ponoszonych wydatków, lub</w:t>
      </w:r>
    </w:p>
    <w:p w14:paraId="6C64A717"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stawkami jednostkowymi określonymi przez IZ/IP,</w:t>
      </w:r>
    </w:p>
    <w:p w14:paraId="6C6AFD30" w14:textId="77777777" w:rsidR="00153084" w:rsidRPr="00153084" w:rsidRDefault="00153084" w:rsidP="00153084">
      <w:pPr>
        <w:numPr>
          <w:ilvl w:val="0"/>
          <w:numId w:val="79"/>
        </w:numPr>
        <w:spacing w:after="0" w:line="240" w:lineRule="auto"/>
        <w:contextualSpacing/>
        <w:jc w:val="both"/>
        <w:rPr>
          <w:rFonts w:cstheme="minorHAnsi"/>
          <w:sz w:val="24"/>
          <w:szCs w:val="24"/>
        </w:rPr>
      </w:pPr>
      <w:r w:rsidRPr="00153084">
        <w:rPr>
          <w:rFonts w:cstheme="minorHAnsi"/>
          <w:sz w:val="24"/>
          <w:szCs w:val="24"/>
        </w:rPr>
        <w:t>jako kombinacja powyższych form</w:t>
      </w:r>
    </w:p>
    <w:p w14:paraId="5F800090" w14:textId="77777777" w:rsidR="00153084" w:rsidRPr="00153084" w:rsidRDefault="00153084" w:rsidP="00153084">
      <w:pPr>
        <w:contextualSpacing/>
        <w:jc w:val="both"/>
        <w:rPr>
          <w:rFonts w:cstheme="minorHAnsi"/>
          <w:sz w:val="24"/>
          <w:szCs w:val="24"/>
        </w:rPr>
      </w:pPr>
      <w:r w:rsidRPr="00153084">
        <w:rPr>
          <w:rFonts w:cstheme="minorHAnsi"/>
          <w:sz w:val="24"/>
          <w:szCs w:val="24"/>
        </w:rPr>
        <w:t>ma zastosowanie w naborach o minimalnej wartości dofinansowania projektu powyżej 100 tys. EUR.</w:t>
      </w:r>
    </w:p>
    <w:p w14:paraId="4CA28454" w14:textId="77777777" w:rsidR="00153084" w:rsidRPr="00153084" w:rsidRDefault="00153084" w:rsidP="00153084">
      <w:pPr>
        <w:numPr>
          <w:ilvl w:val="0"/>
          <w:numId w:val="78"/>
        </w:numPr>
        <w:spacing w:after="0" w:line="240" w:lineRule="auto"/>
        <w:ind w:left="284" w:hanging="284"/>
        <w:contextualSpacing/>
        <w:jc w:val="both"/>
        <w:rPr>
          <w:rFonts w:cstheme="minorHAnsi"/>
          <w:sz w:val="24"/>
          <w:szCs w:val="24"/>
        </w:rPr>
      </w:pPr>
      <w:r w:rsidRPr="00153084">
        <w:rPr>
          <w:rFonts w:cstheme="minorHAnsi"/>
          <w:sz w:val="24"/>
          <w:szCs w:val="24"/>
        </w:rPr>
        <w:t xml:space="preserve">Koszty bezpośrednie projektu rozliczane są: </w:t>
      </w:r>
    </w:p>
    <w:p w14:paraId="11BB7990" w14:textId="77777777" w:rsidR="00153084" w:rsidRPr="00153084" w:rsidRDefault="00153084" w:rsidP="00153084">
      <w:pPr>
        <w:numPr>
          <w:ilvl w:val="0"/>
          <w:numId w:val="114"/>
        </w:numPr>
        <w:spacing w:after="0" w:line="240" w:lineRule="auto"/>
        <w:contextualSpacing/>
        <w:jc w:val="both"/>
        <w:rPr>
          <w:rFonts w:cstheme="minorHAnsi"/>
          <w:sz w:val="24"/>
          <w:szCs w:val="24"/>
        </w:rPr>
      </w:pPr>
      <w:r w:rsidRPr="00153084">
        <w:rPr>
          <w:rFonts w:cstheme="minorHAnsi"/>
          <w:sz w:val="24"/>
          <w:szCs w:val="24"/>
        </w:rPr>
        <w:t>z zastosowaniem kwot ryczałtowych określonych przez beneficjenta w oparciu o szczegółowy budżet projektu</w:t>
      </w:r>
      <w:r w:rsidRPr="00153084">
        <w:rPr>
          <w:rFonts w:eastAsia="Calibri" w:cstheme="minorHAnsi"/>
          <w:sz w:val="24"/>
          <w:szCs w:val="24"/>
        </w:rPr>
        <w:t xml:space="preserve"> </w:t>
      </w:r>
    </w:p>
    <w:p w14:paraId="68C5A38B" w14:textId="60334421" w:rsidR="00A85908" w:rsidRDefault="00153084" w:rsidP="00153084">
      <w:pPr>
        <w:spacing w:after="0"/>
        <w:contextualSpacing/>
        <w:jc w:val="both"/>
        <w:rPr>
          <w:rFonts w:cstheme="minorHAnsi"/>
          <w:sz w:val="24"/>
          <w:szCs w:val="24"/>
        </w:rPr>
      </w:pPr>
      <w:r w:rsidRPr="00153084">
        <w:rPr>
          <w:rFonts w:cstheme="minorHAnsi"/>
          <w:sz w:val="24"/>
          <w:szCs w:val="24"/>
        </w:rPr>
        <w:t>ma zastosowanie w naborach o maksymalnej wartości dofinansowania projektu 100 tys. EUR i musi być stosowane dla wszystkich projektów składanych w ramach danego naboru. W przypadku gdy w ramach naboru przewidziano stosowanie stawek jednostkowych określonych przez IZ/IP, wnioskodawca zobowiązany jest do zastosowania wartości kwotowych wynikających ze stawki jednostkowej w ramach zaproponowanych kwot ryczałtowych.</w:t>
      </w:r>
    </w:p>
    <w:p w14:paraId="08E6B272" w14:textId="77777777" w:rsidR="00153084" w:rsidRPr="004C15C0" w:rsidRDefault="00153084" w:rsidP="00153084">
      <w:pPr>
        <w:spacing w:after="0"/>
        <w:contextualSpacing/>
        <w:jc w:val="both"/>
        <w:rPr>
          <w:rFonts w:cstheme="minorHAnsi"/>
          <w:sz w:val="24"/>
          <w:szCs w:val="24"/>
        </w:rPr>
      </w:pPr>
    </w:p>
    <w:p w14:paraId="45B6FFE8" w14:textId="77777777" w:rsidR="003F1953" w:rsidRDefault="003F1953" w:rsidP="003F1953">
      <w:pPr>
        <w:pBdr>
          <w:left w:val="single" w:sz="48" w:space="4" w:color="E36C0A"/>
        </w:pBdr>
        <w:spacing w:after="0"/>
        <w:ind w:left="142"/>
        <w:rPr>
          <w:rFonts w:ascii="Calibri" w:eastAsia="Calibri" w:hAnsi="Calibri" w:cs="Arial"/>
          <w:b/>
          <w:sz w:val="24"/>
          <w:szCs w:val="24"/>
        </w:rPr>
      </w:pPr>
      <w:r>
        <w:rPr>
          <w:rFonts w:ascii="Calibri" w:eastAsia="Calibri" w:hAnsi="Calibri" w:cs="Arial"/>
          <w:b/>
          <w:sz w:val="24"/>
          <w:szCs w:val="24"/>
        </w:rPr>
        <w:t>Uwaga!</w:t>
      </w:r>
    </w:p>
    <w:p w14:paraId="18844E29" w14:textId="77777777" w:rsidR="003F1953" w:rsidRPr="008B7A71" w:rsidRDefault="003F1953" w:rsidP="003F1953">
      <w:pPr>
        <w:pBdr>
          <w:left w:val="single" w:sz="48" w:space="4" w:color="E36C0A"/>
        </w:pBdr>
        <w:spacing w:after="0"/>
        <w:ind w:left="142"/>
        <w:rPr>
          <w:rFonts w:eastAsia="Calibri" w:cstheme="minorHAnsi"/>
          <w:b/>
          <w:sz w:val="24"/>
          <w:szCs w:val="24"/>
        </w:rPr>
      </w:pPr>
      <w:r w:rsidRPr="008B7A71">
        <w:rPr>
          <w:rFonts w:cstheme="minorHAnsi"/>
          <w:sz w:val="24"/>
          <w:szCs w:val="24"/>
        </w:rPr>
        <w:t xml:space="preserve">IOK ustala, że w </w:t>
      </w:r>
      <w:r w:rsidRPr="008B7A71">
        <w:rPr>
          <w:rFonts w:eastAsia="Calibri" w:cstheme="minorHAnsi"/>
          <w:b/>
          <w:sz w:val="24"/>
          <w:szCs w:val="24"/>
        </w:rPr>
        <w:t xml:space="preserve"> </w:t>
      </w:r>
      <w:r w:rsidRPr="008B7A71">
        <w:rPr>
          <w:rFonts w:eastAsia="Calibri" w:cstheme="minorHAnsi"/>
          <w:sz w:val="24"/>
          <w:szCs w:val="24"/>
        </w:rPr>
        <w:t>przypadku:</w:t>
      </w:r>
      <w:r w:rsidRPr="008B7A71">
        <w:rPr>
          <w:rFonts w:eastAsia="Calibri" w:cstheme="minorHAnsi"/>
          <w:b/>
          <w:sz w:val="24"/>
          <w:szCs w:val="24"/>
        </w:rPr>
        <w:t xml:space="preserve"> </w:t>
      </w:r>
    </w:p>
    <w:p w14:paraId="26B73D6F" w14:textId="66840A45" w:rsidR="003F1953" w:rsidRPr="0081054B"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 </w:t>
      </w:r>
      <w:r w:rsidRPr="00EC525E">
        <w:rPr>
          <w:rFonts w:cstheme="minorHAnsi"/>
          <w:b/>
          <w:spacing w:val="6"/>
          <w:sz w:val="24"/>
          <w:szCs w:val="24"/>
        </w:rPr>
        <w:t xml:space="preserve">rundy, </w:t>
      </w:r>
      <w:r w:rsidRPr="00EC525E">
        <w:rPr>
          <w:rFonts w:cstheme="minorHAnsi"/>
          <w:spacing w:val="6"/>
          <w:sz w:val="24"/>
          <w:szCs w:val="24"/>
        </w:rPr>
        <w:t>koszty bezpośrednie muszą być rozliczane na podstawie rzeczywiście ponoszonych wydatków</w:t>
      </w:r>
      <w:r>
        <w:rPr>
          <w:rFonts w:cstheme="minorHAnsi"/>
          <w:spacing w:val="6"/>
          <w:sz w:val="24"/>
          <w:szCs w:val="24"/>
        </w:rPr>
        <w:t>, gdyż</w:t>
      </w:r>
      <w:r w:rsidRPr="00EC525E">
        <w:rPr>
          <w:rFonts w:cstheme="minorHAnsi"/>
          <w:b/>
          <w:sz w:val="24"/>
          <w:szCs w:val="24"/>
        </w:rPr>
        <w:t xml:space="preserve"> </w:t>
      </w:r>
      <w:r w:rsidRPr="00EC525E">
        <w:rPr>
          <w:rFonts w:ascii="Calibri" w:eastAsia="Calibri" w:hAnsi="Calibri" w:cs="Arial"/>
          <w:b/>
          <w:sz w:val="24"/>
          <w:szCs w:val="24"/>
        </w:rPr>
        <w:t xml:space="preserve">minimalna </w:t>
      </w:r>
      <w:r w:rsidRPr="00EC525E">
        <w:rPr>
          <w:rFonts w:ascii="Calibri" w:eastAsia="Calibri" w:hAnsi="Calibri" w:cs="Arial"/>
          <w:sz w:val="24"/>
          <w:szCs w:val="24"/>
        </w:rPr>
        <w:t>wartość dofinansowania wynosi</w:t>
      </w:r>
      <w:r w:rsidRPr="00EC525E">
        <w:rPr>
          <w:rFonts w:ascii="Calibri" w:eastAsia="Calibri" w:hAnsi="Calibri" w:cs="Arial"/>
          <w:b/>
          <w:sz w:val="24"/>
          <w:szCs w:val="24"/>
        </w:rPr>
        <w:t xml:space="preserve"> powyżej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5EBC8A30" w14:textId="77777777" w:rsidR="003F1953" w:rsidRPr="00EC525E" w:rsidRDefault="003F1953" w:rsidP="00FF05AB">
      <w:pPr>
        <w:pStyle w:val="Akapitzlist"/>
        <w:numPr>
          <w:ilvl w:val="0"/>
          <w:numId w:val="93"/>
        </w:numPr>
        <w:pBdr>
          <w:left w:val="single" w:sz="48" w:space="4" w:color="E36C0A"/>
        </w:pBdr>
        <w:spacing w:after="0"/>
        <w:ind w:hanging="720"/>
        <w:rPr>
          <w:rFonts w:ascii="Calibri" w:eastAsia="Calibri" w:hAnsi="Calibri" w:cs="Arial"/>
          <w:b/>
          <w:sz w:val="24"/>
          <w:szCs w:val="24"/>
        </w:rPr>
      </w:pPr>
      <w:r>
        <w:rPr>
          <w:rFonts w:cstheme="minorHAnsi"/>
          <w:b/>
          <w:spacing w:val="6"/>
          <w:sz w:val="24"/>
          <w:szCs w:val="24"/>
        </w:rPr>
        <w:t xml:space="preserve">II </w:t>
      </w:r>
      <w:r w:rsidRPr="001A3565">
        <w:rPr>
          <w:rFonts w:cstheme="minorHAnsi"/>
          <w:b/>
          <w:spacing w:val="6"/>
          <w:sz w:val="24"/>
          <w:szCs w:val="24"/>
        </w:rPr>
        <w:t>rund</w:t>
      </w:r>
      <w:r>
        <w:rPr>
          <w:rFonts w:cstheme="minorHAnsi"/>
          <w:b/>
          <w:spacing w:val="6"/>
          <w:sz w:val="24"/>
          <w:szCs w:val="24"/>
        </w:rPr>
        <w:t>y</w:t>
      </w:r>
      <w:r>
        <w:rPr>
          <w:rFonts w:cstheme="minorHAnsi"/>
          <w:spacing w:val="6"/>
          <w:sz w:val="24"/>
          <w:szCs w:val="24"/>
        </w:rPr>
        <w:t xml:space="preserve"> koszty bezpośrednie</w:t>
      </w:r>
      <w:r w:rsidRPr="008B7A71">
        <w:rPr>
          <w:rFonts w:cstheme="minorHAnsi"/>
          <w:spacing w:val="6"/>
          <w:sz w:val="24"/>
          <w:szCs w:val="24"/>
        </w:rPr>
        <w:t xml:space="preserve"> </w:t>
      </w:r>
      <w:r>
        <w:rPr>
          <w:rFonts w:cstheme="minorHAnsi"/>
          <w:spacing w:val="6"/>
          <w:sz w:val="24"/>
          <w:szCs w:val="24"/>
        </w:rPr>
        <w:t>muszą być</w:t>
      </w:r>
      <w:r w:rsidRPr="008B7A71">
        <w:rPr>
          <w:rFonts w:cstheme="minorHAnsi"/>
          <w:spacing w:val="6"/>
          <w:sz w:val="24"/>
          <w:szCs w:val="24"/>
        </w:rPr>
        <w:t xml:space="preserve"> rozliczane z zastosowaniem kwot ryczałtowych</w:t>
      </w:r>
      <w:r>
        <w:rPr>
          <w:rFonts w:cstheme="minorHAnsi"/>
          <w:b/>
          <w:sz w:val="24"/>
          <w:szCs w:val="24"/>
        </w:rPr>
        <w:t xml:space="preserve">, </w:t>
      </w:r>
      <w:r w:rsidRPr="00EC525E">
        <w:rPr>
          <w:rFonts w:cstheme="minorHAnsi"/>
          <w:sz w:val="24"/>
          <w:szCs w:val="24"/>
        </w:rPr>
        <w:t>gdyż</w:t>
      </w:r>
      <w:r>
        <w:rPr>
          <w:rFonts w:cstheme="minorHAnsi"/>
          <w:b/>
          <w:sz w:val="24"/>
          <w:szCs w:val="24"/>
        </w:rPr>
        <w:t xml:space="preserve"> </w:t>
      </w:r>
      <w:r w:rsidRPr="006F3B83">
        <w:rPr>
          <w:rFonts w:ascii="Calibri" w:eastAsia="Calibri" w:hAnsi="Calibri" w:cs="Arial"/>
          <w:b/>
          <w:sz w:val="24"/>
          <w:szCs w:val="24"/>
        </w:rPr>
        <w:t>maksymalna</w:t>
      </w:r>
      <w:r w:rsidRPr="006F3B83">
        <w:rPr>
          <w:rFonts w:ascii="Calibri" w:eastAsia="Calibri" w:hAnsi="Calibri" w:cs="Arial"/>
          <w:sz w:val="24"/>
          <w:szCs w:val="24"/>
        </w:rPr>
        <w:t xml:space="preserve"> wartość </w:t>
      </w:r>
      <w:r>
        <w:rPr>
          <w:rFonts w:ascii="Calibri" w:eastAsia="Calibri" w:hAnsi="Calibri" w:cs="Arial"/>
          <w:sz w:val="24"/>
          <w:szCs w:val="24"/>
        </w:rPr>
        <w:t>dofinansowania</w:t>
      </w:r>
      <w:r w:rsidRPr="006F3B83">
        <w:rPr>
          <w:rFonts w:ascii="Calibri" w:eastAsia="Calibri" w:hAnsi="Calibri" w:cs="Arial"/>
          <w:sz w:val="24"/>
          <w:szCs w:val="24"/>
        </w:rPr>
        <w:t xml:space="preserve"> wynosi</w:t>
      </w:r>
      <w:r w:rsidRPr="0095248A">
        <w:rPr>
          <w:rFonts w:ascii="Calibri" w:eastAsia="Calibri" w:hAnsi="Calibri" w:cs="Arial"/>
          <w:b/>
          <w:sz w:val="24"/>
          <w:szCs w:val="24"/>
        </w:rPr>
        <w:t xml:space="preserve"> </w:t>
      </w:r>
      <w:r>
        <w:rPr>
          <w:rFonts w:ascii="Calibri" w:hAnsi="Calibri" w:cs="Arial"/>
          <w:b/>
          <w:sz w:val="24"/>
          <w:szCs w:val="24"/>
        </w:rPr>
        <w:t>100 tys.</w:t>
      </w:r>
      <w:r w:rsidRPr="00EE0F5D">
        <w:rPr>
          <w:rFonts w:ascii="Calibri" w:hAnsi="Calibri" w:cs="Arial"/>
          <w:b/>
          <w:sz w:val="24"/>
          <w:szCs w:val="24"/>
        </w:rPr>
        <w:t xml:space="preserve"> EUR</w:t>
      </w:r>
      <w:r>
        <w:rPr>
          <w:rFonts w:cstheme="minorHAnsi"/>
          <w:bCs/>
          <w:spacing w:val="6"/>
          <w:sz w:val="24"/>
          <w:szCs w:val="24"/>
        </w:rPr>
        <w:t>.</w:t>
      </w:r>
    </w:p>
    <w:p w14:paraId="020E3C7E" w14:textId="77777777" w:rsidR="003F1953" w:rsidRPr="00EC525E" w:rsidRDefault="003F1953" w:rsidP="003F1953">
      <w:pPr>
        <w:pStyle w:val="Akapitzlist"/>
        <w:pBdr>
          <w:left w:val="single" w:sz="48" w:space="4" w:color="E36C0A"/>
        </w:pBdr>
        <w:spacing w:after="0"/>
        <w:ind w:left="142" w:firstLine="142"/>
        <w:rPr>
          <w:rFonts w:ascii="Calibri" w:eastAsia="Calibri" w:hAnsi="Calibri" w:cs="Arial"/>
          <w:b/>
          <w:sz w:val="24"/>
          <w:szCs w:val="24"/>
        </w:rPr>
      </w:pPr>
    </w:p>
    <w:p w14:paraId="3E59E216" w14:textId="77335435" w:rsidR="00A85908" w:rsidRPr="004C15C0" w:rsidRDefault="003F1953" w:rsidP="003F1953">
      <w:pPr>
        <w:pBdr>
          <w:left w:val="single" w:sz="48" w:space="4" w:color="E36C0A"/>
        </w:pBdr>
        <w:spacing w:after="0"/>
        <w:ind w:left="142"/>
        <w:contextualSpacing/>
        <w:rPr>
          <w:rFonts w:eastAsia="Calibri" w:cstheme="minorHAnsi"/>
          <w:sz w:val="24"/>
          <w:szCs w:val="24"/>
        </w:rPr>
      </w:pPr>
      <w:r w:rsidRPr="00CC4A9F">
        <w:rPr>
          <w:rFonts w:ascii="Calibri" w:eastAsia="Calibri" w:hAnsi="Calibri" w:cs="Arial"/>
          <w:sz w:val="24"/>
          <w:szCs w:val="24"/>
        </w:rPr>
        <w:t xml:space="preserve">W innych przypadkach projekt jest odrzucany na etapie oceny </w:t>
      </w:r>
      <w:proofErr w:type="spellStart"/>
      <w:r w:rsidRPr="00CC4A9F">
        <w:rPr>
          <w:rFonts w:ascii="Calibri" w:eastAsia="Calibri" w:hAnsi="Calibri" w:cs="Arial"/>
          <w:sz w:val="24"/>
          <w:szCs w:val="24"/>
        </w:rPr>
        <w:t>formalno</w:t>
      </w:r>
      <w:proofErr w:type="spellEnd"/>
      <w:r w:rsidRPr="00CC4A9F">
        <w:rPr>
          <w:rFonts w:ascii="Calibri" w:eastAsia="Calibri" w:hAnsi="Calibri" w:cs="Arial"/>
          <w:sz w:val="24"/>
          <w:szCs w:val="24"/>
        </w:rPr>
        <w:t xml:space="preserve"> – merytorycznej za  niezgodność z ogólnym kryterium dostępu nr 8 „</w:t>
      </w:r>
      <w:r w:rsidRPr="00CC4A9F">
        <w:rPr>
          <w:rFonts w:cstheme="minorHAnsi"/>
          <w:sz w:val="24"/>
          <w:szCs w:val="24"/>
        </w:rPr>
        <w:t>Właściwa metoda rozliczania kosztów</w:t>
      </w:r>
      <w:r w:rsidRPr="00CC4A9F">
        <w:rPr>
          <w:rFonts w:ascii="Calibri" w:eastAsia="Calibri" w:hAnsi="Calibri" w:cs="Arial"/>
          <w:sz w:val="24"/>
          <w:szCs w:val="24"/>
        </w:rPr>
        <w:t>”.</w:t>
      </w:r>
    </w:p>
    <w:p w14:paraId="19432DC7" w14:textId="77777777" w:rsidR="00A85908" w:rsidRPr="00A85908" w:rsidRDefault="00A85908" w:rsidP="00A85908">
      <w:pPr>
        <w:spacing w:before="120" w:after="120"/>
        <w:rPr>
          <w:rFonts w:eastAsia="Calibri" w:cstheme="minorHAnsi"/>
          <w:b/>
          <w:bCs/>
          <w:sz w:val="24"/>
          <w:szCs w:val="24"/>
        </w:rPr>
      </w:pPr>
      <w:r w:rsidRPr="004C15C0">
        <w:rPr>
          <w:rFonts w:eastAsia="Calibri" w:cstheme="minorHAnsi"/>
          <w:sz w:val="24"/>
          <w:szCs w:val="24"/>
        </w:rPr>
        <w:t>Weryfikacja na podstawie zapisów we wniosku o dofinansowanie. Weryfikacja polega na przypisaniu wartości logicznych „tak” „nie”.</w:t>
      </w:r>
      <w:r w:rsidRPr="004C15C0">
        <w:rPr>
          <w:rFonts w:eastAsia="Calibri" w:cstheme="minorHAnsi"/>
          <w:b/>
          <w:bCs/>
          <w:sz w:val="24"/>
          <w:szCs w:val="24"/>
        </w:rPr>
        <w:t xml:space="preserve"> Projekty niespełniające przedmiotowego kryterium są odrzucane.</w:t>
      </w:r>
    </w:p>
    <w:p w14:paraId="46A20B1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lastRenderedPageBreak/>
        <w:t>Lokalizacja biura projektu.</w:t>
      </w:r>
    </w:p>
    <w:p w14:paraId="518F95D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biuro projektu będzie prowadzone na terenie województwa łódzkiego przez cały okres realizacji projektu. </w:t>
      </w:r>
    </w:p>
    <w:p w14:paraId="0C7547CF"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14:paraId="0A5081BB"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4D8D98E2"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Projekt jest skierowany do grup docelowych z obszaru województwa łódzkiego.</w:t>
      </w:r>
    </w:p>
    <w:p w14:paraId="4C2EE78C" w14:textId="77777777" w:rsidR="00F01861" w:rsidRPr="00EC2EE7" w:rsidRDefault="00F01861" w:rsidP="00D00B08">
      <w:pPr>
        <w:spacing w:before="240" w:after="0"/>
        <w:rPr>
          <w:rFonts w:eastAsia="Times New Roman" w:cs="Arial"/>
          <w:sz w:val="24"/>
          <w:szCs w:val="24"/>
          <w:lang w:eastAsia="pl-PL"/>
        </w:rPr>
      </w:pPr>
      <w:r w:rsidRPr="00EC2EE7">
        <w:rPr>
          <w:rFonts w:eastAsia="Times New Roman" w:cs="Arial"/>
          <w:sz w:val="24"/>
          <w:szCs w:val="24"/>
          <w:lang w:eastAsia="pl-PL"/>
        </w:rPr>
        <w:t>W ramach kryterium oceniane będzie czy w przypadku:</w:t>
      </w:r>
    </w:p>
    <w:p w14:paraId="3E75D0B5"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 xml:space="preserve">osób fizycznych uczą się / pracują lub zamieszkują na obszarze województwa łódzkiego w rozumieniu przepisów Kodeksu Cywilnego, </w:t>
      </w:r>
    </w:p>
    <w:p w14:paraId="48D48A58" w14:textId="77777777" w:rsidR="00F01861" w:rsidRPr="00EC2EE7" w:rsidRDefault="00F01861" w:rsidP="005D7944">
      <w:pPr>
        <w:numPr>
          <w:ilvl w:val="0"/>
          <w:numId w:val="29"/>
        </w:numPr>
        <w:spacing w:after="0"/>
        <w:ind w:left="426" w:hanging="426"/>
        <w:contextualSpacing/>
        <w:rPr>
          <w:rFonts w:eastAsia="Times New Roman" w:cs="Arial"/>
          <w:sz w:val="24"/>
          <w:szCs w:val="24"/>
          <w:lang w:eastAsia="pl-PL"/>
        </w:rPr>
      </w:pPr>
      <w:r w:rsidRPr="00EC2EE7">
        <w:rPr>
          <w:rFonts w:eastAsia="Times New Roman" w:cs="Arial"/>
          <w:sz w:val="24"/>
          <w:szCs w:val="24"/>
          <w:lang w:eastAsia="pl-PL"/>
        </w:rPr>
        <w:t>innych podmiotów posiadają jednostkę organizacyjną na obszarze województwa łódzkiego.</w:t>
      </w:r>
    </w:p>
    <w:p w14:paraId="1CCC1C9A" w14:textId="77777777" w:rsidR="00F01861" w:rsidRPr="00EC2EE7" w:rsidRDefault="00F01861" w:rsidP="00EC2EE7">
      <w:pPr>
        <w:spacing w:before="120" w:after="120"/>
        <w:ind w:left="426"/>
        <w:contextualSpacing/>
        <w:rPr>
          <w:rFonts w:eastAsia="Times New Roman" w:cs="Arial"/>
          <w:sz w:val="24"/>
          <w:szCs w:val="24"/>
          <w:lang w:eastAsia="pl-PL"/>
        </w:rPr>
      </w:pPr>
    </w:p>
    <w:p w14:paraId="5D71F01F" w14:textId="77777777"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b/>
          <w:sz w:val="24"/>
          <w:szCs w:val="24"/>
        </w:rPr>
        <w:t xml:space="preserve">Uwaga! </w:t>
      </w:r>
    </w:p>
    <w:p w14:paraId="7715CD98" w14:textId="5A150E86" w:rsidR="00F01861" w:rsidRPr="00EC2EE7" w:rsidRDefault="00F01861" w:rsidP="00EC2EE7">
      <w:pPr>
        <w:pBdr>
          <w:left w:val="single" w:sz="48" w:space="4" w:color="E36C0A"/>
        </w:pBdr>
        <w:spacing w:after="0"/>
        <w:ind w:left="142"/>
        <w:contextualSpacing/>
        <w:rPr>
          <w:rFonts w:eastAsia="Calibri" w:cs="Arial"/>
          <w:b/>
          <w:sz w:val="24"/>
          <w:szCs w:val="24"/>
        </w:rPr>
      </w:pPr>
      <w:r w:rsidRPr="00EC2EE7">
        <w:rPr>
          <w:rFonts w:eastAsia="Calibri" w:cs="Arial"/>
          <w:sz w:val="24"/>
          <w:szCs w:val="24"/>
        </w:rPr>
        <w:t>Grup</w:t>
      </w:r>
      <w:r w:rsidR="00903FA9">
        <w:rPr>
          <w:rFonts w:eastAsia="Calibri" w:cs="Arial"/>
          <w:sz w:val="24"/>
          <w:szCs w:val="24"/>
        </w:rPr>
        <w:t>ą</w:t>
      </w:r>
      <w:r w:rsidRPr="00EC2EE7">
        <w:rPr>
          <w:rFonts w:eastAsia="Calibri" w:cs="Arial"/>
          <w:sz w:val="24"/>
          <w:szCs w:val="24"/>
        </w:rPr>
        <w:t xml:space="preserve"> docelową projektu są osoby fizyczne.</w:t>
      </w:r>
    </w:p>
    <w:p w14:paraId="1A7D357C"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„nie”.</w:t>
      </w:r>
      <w:r w:rsidRPr="00EC2EE7">
        <w:rPr>
          <w:rFonts w:eastAsia="Calibri" w:cs="Arial"/>
          <w:b/>
          <w:bCs/>
          <w:sz w:val="24"/>
          <w:szCs w:val="24"/>
        </w:rPr>
        <w:t xml:space="preserve"> Projekty niespełniające przedmiotowego kryterium są odrzucane.</w:t>
      </w:r>
    </w:p>
    <w:p w14:paraId="507993DD"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i niedyskryminacji, w tym dostępności dla osób z niepełnosprawnościami.</w:t>
      </w:r>
    </w:p>
    <w:p w14:paraId="632A5981" w14:textId="77777777" w:rsidR="00F01861" w:rsidRPr="00EC2EE7" w:rsidRDefault="00F01861" w:rsidP="00EC2EE7">
      <w:pPr>
        <w:autoSpaceDE w:val="0"/>
        <w:autoSpaceDN w:val="0"/>
        <w:adjustRightInd w:val="0"/>
        <w:spacing w:before="120" w:after="120"/>
        <w:rPr>
          <w:rFonts w:eastAsia="Calibri" w:cs="Arial"/>
          <w:i/>
          <w:iCs/>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równości szans i niedyskryminacji, w tym dostępności dla osób z niepełnosprawnościami  określoną </w:t>
      </w:r>
      <w:r w:rsidRPr="000614DE">
        <w:rPr>
          <w:rFonts w:eastAsia="Calibri" w:cs="Arial"/>
          <w:color w:val="000000"/>
          <w:sz w:val="24"/>
          <w:szCs w:val="24"/>
        </w:rPr>
        <w:t>w Wytycznych w zakresie realizacji zasady równości szans i niedyskryminacji, w tym dostępności dla osób z niepełnosprawnościami oraz zasady równości szans kobiet i mężczyzn w ramach funduszy unijnych na lata</w:t>
      </w:r>
      <w:r w:rsidRPr="00AF5ECB">
        <w:rPr>
          <w:rFonts w:eastAsia="Calibri" w:cs="Arial"/>
          <w:i/>
          <w:color w:val="000000"/>
          <w:sz w:val="24"/>
          <w:szCs w:val="24"/>
        </w:rPr>
        <w:t xml:space="preserve"> 2014-2020</w:t>
      </w:r>
      <w:r w:rsidRPr="00EC2EE7">
        <w:rPr>
          <w:rFonts w:eastAsia="Calibri" w:cs="Arial"/>
          <w:i/>
          <w:iCs/>
          <w:color w:val="000000"/>
          <w:sz w:val="24"/>
          <w:szCs w:val="24"/>
        </w:rPr>
        <w:t xml:space="preserve"> </w:t>
      </w:r>
      <w:r w:rsidRPr="00EC2EE7">
        <w:rPr>
          <w:rFonts w:eastAsia="Calibri" w:cs="Arial"/>
          <w:iCs/>
          <w:color w:val="000000"/>
          <w:sz w:val="24"/>
          <w:szCs w:val="24"/>
        </w:rPr>
        <w:t>z dnia 5 kwietnia 2018 r. oraz projekt ma pozytywny wpływ na ww. zasadę</w:t>
      </w:r>
      <w:r w:rsidRPr="00EC2EE7">
        <w:rPr>
          <w:rFonts w:eastAsia="Calibri" w:cs="Arial"/>
          <w:i/>
          <w:iCs/>
          <w:color w:val="000000"/>
          <w:sz w:val="24"/>
          <w:szCs w:val="24"/>
        </w:rPr>
        <w:t xml:space="preserve">. </w:t>
      </w:r>
    </w:p>
    <w:p w14:paraId="6AB889FE"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Oferowane wsparcie w projekcie oraz wszystkie produkty projektu (które nie zostały uznane za neutralne) są dostępne dla wszystkich uczestników, w tym dla osób z niepełnosprawnościami, zgodnie ze standardami dostępności dla polityki spójności na lata </w:t>
      </w:r>
      <w:r w:rsidRPr="00EC2EE7">
        <w:rPr>
          <w:rFonts w:eastAsia="Calibri" w:cs="Arial"/>
          <w:color w:val="000000"/>
          <w:sz w:val="24"/>
          <w:szCs w:val="24"/>
        </w:rPr>
        <w:lastRenderedPageBreak/>
        <w:t xml:space="preserve">2014-2020, stanowiącymi Załącznik nr 2 do </w:t>
      </w:r>
      <w:r w:rsidRPr="00AF5ECB">
        <w:rPr>
          <w:rFonts w:eastAsia="Calibri" w:cs="Arial"/>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r w:rsidRPr="00EC2EE7">
        <w:rPr>
          <w:rFonts w:eastAsia="Calibri" w:cs="Arial"/>
          <w:color w:val="000000"/>
          <w:sz w:val="24"/>
          <w:szCs w:val="24"/>
        </w:rPr>
        <w:t xml:space="preserve"> z dnia 5 kwietnia 2018 r. W wyjątkowych sytuacjach, dopuszczalne jest uznanie neutralności produktu. Jeśli wnioskodawca uzna, że jakiś produkt projektu jest neutralny, zobowiązany jest wykazać we wniosku o dofinansowanie projektu, że dostępność nie dotyczy tego produktu.</w:t>
      </w:r>
    </w:p>
    <w:p w14:paraId="4492D733"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0569804"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2512BF26"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zrównoważonego rozwoju.</w:t>
      </w:r>
    </w:p>
    <w:p w14:paraId="5B3BEB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14:paraId="24CC06CA"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422D31CC" w14:textId="77777777" w:rsidR="00F01861" w:rsidRPr="00EC2EE7" w:rsidRDefault="00F01861" w:rsidP="00796279">
      <w:pPr>
        <w:spacing w:before="120" w:after="240"/>
        <w:rPr>
          <w:rFonts w:eastAsia="Calibri" w:cs="Arial"/>
          <w:b/>
          <w:bCs/>
          <w:sz w:val="24"/>
          <w:szCs w:val="24"/>
        </w:rPr>
      </w:pPr>
      <w:r w:rsidRPr="00EC2EE7">
        <w:rPr>
          <w:rFonts w:eastAsia="Calibri" w:cs="Arial"/>
          <w:b/>
          <w:bCs/>
          <w:sz w:val="24"/>
          <w:szCs w:val="24"/>
        </w:rPr>
        <w:t>Projekty niespełniające przedmiotowego kryterium są odrzucane.</w:t>
      </w:r>
    </w:p>
    <w:p w14:paraId="5ADC44B6" w14:textId="77777777" w:rsidR="00F01861" w:rsidRPr="00EC2EE7" w:rsidRDefault="00F01861" w:rsidP="005D7944">
      <w:pPr>
        <w:numPr>
          <w:ilvl w:val="0"/>
          <w:numId w:val="30"/>
        </w:numPr>
        <w:pBdr>
          <w:top w:val="single" w:sz="4" w:space="1" w:color="00000A"/>
          <w:left w:val="single" w:sz="4" w:space="4" w:color="00000A"/>
          <w:bottom w:val="single" w:sz="4" w:space="0"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zasadą równości szans kobiet i mężczyzn w oparciu o standard minimum.</w:t>
      </w:r>
    </w:p>
    <w:p w14:paraId="4F44DFA5"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Wnioskodawca wykazał zgodność projektu z zasadą równości szans kobiet i mężczyzn na podstawie standardu minimum określonego w </w:t>
      </w:r>
      <w:r w:rsidRPr="00806024">
        <w:rPr>
          <w:rFonts w:eastAsia="Calibri" w:cs="Arial"/>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14:paraId="20449B8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Weryfikacja będzie odbywała się w oparciu o standard minimum składający się z 5 kryteriów oceny będący Załącznikiem do </w:t>
      </w:r>
      <w:r w:rsidRPr="00EC2EE7">
        <w:rPr>
          <w:rFonts w:eastAsia="Calibri" w:cs="Arial"/>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EC2EE7">
        <w:rPr>
          <w:rFonts w:eastAsia="Calibri" w:cs="Arial"/>
          <w:color w:val="000000"/>
          <w:sz w:val="24"/>
          <w:szCs w:val="24"/>
        </w:rPr>
        <w:t xml:space="preserve">poprzez przyznanie odpowiedniej liczby punktów konkretnym kryteriom. Kryterium uznane za spełnione w przypadku uzyskania w sumie co najmniej 3 punktów. </w:t>
      </w:r>
    </w:p>
    <w:p w14:paraId="030E602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Weryfikacja na podstawie zapisów we wniosku o dofinansowanie. Weryfikacja polega na przypisaniu wartości logicznych „tak”, „do negocjacji”, „nie”.</w:t>
      </w:r>
      <w:r w:rsidRPr="00EC2EE7">
        <w:rPr>
          <w:rFonts w:eastAsia="Calibri" w:cs="Arial"/>
          <w:b/>
          <w:bCs/>
          <w:sz w:val="24"/>
          <w:szCs w:val="24"/>
        </w:rPr>
        <w:t xml:space="preserve"> Kryterium może podlegać negocjacjom</w:t>
      </w:r>
      <w:r w:rsidRPr="00EC2EE7">
        <w:rPr>
          <w:rFonts w:eastAsia="Calibri" w:cs="Arial"/>
          <w:sz w:val="24"/>
          <w:szCs w:val="24"/>
        </w:rPr>
        <w:t xml:space="preserve"> w zakresie opisanym w stanowisku negocjacyjnym.</w:t>
      </w:r>
    </w:p>
    <w:p w14:paraId="598CA704" w14:textId="77777777" w:rsidR="00F01861" w:rsidRPr="00EC2EE7" w:rsidRDefault="00F01861" w:rsidP="00EC2EE7">
      <w:pPr>
        <w:spacing w:before="120" w:after="120"/>
        <w:rPr>
          <w:rFonts w:eastAsia="Calibri" w:cs="Arial"/>
          <w:sz w:val="24"/>
          <w:szCs w:val="24"/>
        </w:rPr>
      </w:pPr>
      <w:r w:rsidRPr="00EC2EE7">
        <w:rPr>
          <w:rFonts w:eastAsia="Calibri" w:cs="Arial"/>
          <w:sz w:val="24"/>
          <w:szCs w:val="24"/>
        </w:rPr>
        <w:lastRenderedPageBreak/>
        <w:t>Jeśli projekt stanowi wyjątek od standardu minimum kryterium punkty nie są przyznawane, a kryterium uznaje się za spełnione.</w:t>
      </w:r>
    </w:p>
    <w:p w14:paraId="03F02A49" w14:textId="77777777" w:rsidR="00F01861" w:rsidRPr="00EC2EE7" w:rsidRDefault="00F01861" w:rsidP="00796279">
      <w:pPr>
        <w:spacing w:before="120" w:after="240"/>
        <w:rPr>
          <w:rFonts w:eastAsia="Calibri" w:cs="Arial"/>
          <w:sz w:val="24"/>
          <w:szCs w:val="24"/>
        </w:rPr>
      </w:pPr>
      <w:r w:rsidRPr="00EC2EE7">
        <w:rPr>
          <w:rFonts w:eastAsia="Calibri" w:cs="Arial"/>
          <w:b/>
          <w:bCs/>
          <w:sz w:val="24"/>
          <w:szCs w:val="24"/>
        </w:rPr>
        <w:t>Projekty niespełniające przedmiotowego kryterium są odrzucane.</w:t>
      </w:r>
    </w:p>
    <w:p w14:paraId="2F92F73B"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z prawodawstwem krajowym i unijnym w zakresie odnoszącym się do sposobu realizacji i zakresu projektu.</w:t>
      </w:r>
    </w:p>
    <w:p w14:paraId="34235B91"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EC2EE7">
        <w:rPr>
          <w:rFonts w:eastAsia="Calibri" w:cs="Arial"/>
          <w:color w:val="000000"/>
          <w:sz w:val="24"/>
          <w:szCs w:val="24"/>
        </w:rPr>
        <w:t>minimis</w:t>
      </w:r>
      <w:proofErr w:type="spellEnd"/>
      <w:r w:rsidRPr="00EC2EE7">
        <w:rPr>
          <w:rFonts w:eastAsia="Calibri" w:cs="Arial"/>
          <w:color w:val="000000"/>
          <w:sz w:val="24"/>
          <w:szCs w:val="24"/>
        </w:rPr>
        <w:t xml:space="preserve"> (o ile dotyczy). </w:t>
      </w:r>
    </w:p>
    <w:p w14:paraId="4B7C87F1" w14:textId="77777777" w:rsidR="00F01861" w:rsidRPr="00EC2EE7" w:rsidRDefault="00F01861" w:rsidP="00796279">
      <w:pPr>
        <w:spacing w:before="120" w:after="240"/>
        <w:rPr>
          <w:rFonts w:eastAsia="Calibri" w:cs="Arial"/>
          <w:b/>
          <w:bCs/>
          <w:sz w:val="24"/>
          <w:szCs w:val="24"/>
        </w:rPr>
      </w:pPr>
      <w:r w:rsidRPr="00EC2EE7">
        <w:rPr>
          <w:rFonts w:eastAsia="Calibri" w:cs="Arial"/>
          <w:sz w:val="24"/>
          <w:szCs w:val="24"/>
        </w:rPr>
        <w:t>Weryfikacja na podstawie oświadczenia w części „Oświadczenia” wniosku o dofinansowanie/ zapisów we wniosku o dofinansowanie. Weryfikacja polega na przypisaniu wartości logicznych „tak” „nie</w:t>
      </w:r>
      <w:r w:rsidRPr="00EC2EE7">
        <w:rPr>
          <w:rFonts w:eastAsia="Calibri" w:cs="Arial"/>
          <w:b/>
          <w:bCs/>
          <w:sz w:val="24"/>
          <w:szCs w:val="24"/>
        </w:rPr>
        <w:t>”. Projekty niespełniające przedmiotowego kryterium są odrzucane.</w:t>
      </w:r>
    </w:p>
    <w:p w14:paraId="03780039" w14:textId="77777777" w:rsidR="00F01861" w:rsidRPr="00EC2EE7" w:rsidRDefault="00F01861" w:rsidP="005D7944">
      <w:pPr>
        <w:numPr>
          <w:ilvl w:val="0"/>
          <w:numId w:val="30"/>
        </w:numPr>
        <w:pBdr>
          <w:top w:val="single" w:sz="4" w:space="1" w:color="00000A"/>
          <w:left w:val="single" w:sz="4" w:space="4" w:color="00000A"/>
          <w:bottom w:val="single" w:sz="4" w:space="1" w:color="00000A"/>
          <w:right w:val="single" w:sz="4" w:space="4" w:color="00000A"/>
        </w:pBdr>
        <w:shd w:val="clear" w:color="auto" w:fill="E7E6E6" w:themeFill="background2"/>
        <w:spacing w:after="0"/>
        <w:ind w:left="426" w:hanging="426"/>
        <w:contextualSpacing/>
        <w:rPr>
          <w:rFonts w:eastAsia="Calibri" w:cs="Arial"/>
          <w:b/>
          <w:bCs/>
          <w:sz w:val="24"/>
          <w:szCs w:val="24"/>
        </w:rPr>
      </w:pPr>
      <w:r w:rsidRPr="00EC2EE7">
        <w:rPr>
          <w:rFonts w:eastAsia="Calibri" w:cs="Arial"/>
          <w:b/>
          <w:bCs/>
          <w:sz w:val="24"/>
          <w:szCs w:val="24"/>
        </w:rPr>
        <w:t>Zgodność projektu z RPO WŁ 2014-2020 oraz Szczegółowym Opisem Osi Priorytetowych RPO WŁ 2014-2020.</w:t>
      </w:r>
    </w:p>
    <w:p w14:paraId="2DAD2BC0" w14:textId="77777777" w:rsidR="00F01861" w:rsidRPr="00EC2EE7" w:rsidRDefault="00F01861" w:rsidP="00EC2EE7">
      <w:pPr>
        <w:autoSpaceDE w:val="0"/>
        <w:autoSpaceDN w:val="0"/>
        <w:adjustRightInd w:val="0"/>
        <w:spacing w:before="120" w:after="120"/>
        <w:rPr>
          <w:rFonts w:eastAsia="Calibri" w:cs="Arial"/>
          <w:color w:val="000000"/>
          <w:sz w:val="24"/>
          <w:szCs w:val="24"/>
        </w:rPr>
      </w:pPr>
      <w:r w:rsidRPr="00EC2EE7">
        <w:rPr>
          <w:rFonts w:eastAsia="Calibri" w:cs="Arial"/>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14:paraId="6774428F" w14:textId="77777777" w:rsidR="00F01861" w:rsidRPr="00EC2EE7" w:rsidRDefault="00F01861" w:rsidP="00EC2EE7">
      <w:pPr>
        <w:spacing w:before="120" w:after="120"/>
        <w:rPr>
          <w:rFonts w:eastAsia="Calibri" w:cs="Arial"/>
          <w:b/>
          <w:bCs/>
          <w:sz w:val="24"/>
          <w:szCs w:val="24"/>
        </w:rPr>
      </w:pPr>
      <w:r w:rsidRPr="00EC2EE7">
        <w:rPr>
          <w:rFonts w:eastAsia="Calibri" w:cs="Arial"/>
          <w:sz w:val="24"/>
          <w:szCs w:val="24"/>
        </w:rPr>
        <w:t xml:space="preserve">Weryfikacja na podstawie zapisów we wniosku o dofinansowanie. Weryfikacja polega na przypisaniu wartości logicznych „tak” „nie”. </w:t>
      </w:r>
      <w:r w:rsidRPr="00EC2EE7">
        <w:rPr>
          <w:rFonts w:eastAsia="Calibri" w:cs="Arial"/>
          <w:b/>
          <w:bCs/>
          <w:sz w:val="24"/>
          <w:szCs w:val="24"/>
        </w:rPr>
        <w:t>Projekty niespełniające przedmi</w:t>
      </w:r>
      <w:r w:rsidR="00EC2EE7">
        <w:rPr>
          <w:rFonts w:eastAsia="Calibri" w:cs="Arial"/>
          <w:b/>
          <w:bCs/>
          <w:sz w:val="24"/>
          <w:szCs w:val="24"/>
        </w:rPr>
        <w:t>otowego kryterium są odrzucane.</w:t>
      </w:r>
    </w:p>
    <w:p w14:paraId="722A51AC" w14:textId="77777777" w:rsidR="00F01861" w:rsidRPr="00EC2EE7" w:rsidRDefault="00F01861" w:rsidP="00EC2EE7">
      <w:pPr>
        <w:spacing w:before="120" w:after="120"/>
        <w:rPr>
          <w:rFonts w:eastAsia="Calibri" w:cs="Arial"/>
          <w:b/>
          <w:bCs/>
          <w:iCs/>
          <w:sz w:val="24"/>
          <w:szCs w:val="24"/>
        </w:rPr>
      </w:pPr>
      <w:r w:rsidRPr="00EC2EE7">
        <w:rPr>
          <w:rFonts w:eastAsia="Calibri" w:cs="Arial"/>
          <w:b/>
          <w:bCs/>
          <w:iCs/>
          <w:sz w:val="24"/>
          <w:szCs w:val="24"/>
        </w:rPr>
        <w:t>Spełnienie wszystkich ogólnych kryteriów dostępu warunkuje dokonanie oceny spełnienia szczegółowych kryteriów dostępu</w:t>
      </w:r>
    </w:p>
    <w:p w14:paraId="5C8C18A3" w14:textId="77777777" w:rsidR="00EA384E" w:rsidRPr="00EC2EE7" w:rsidRDefault="00EA384E" w:rsidP="00EC2EE7">
      <w:pPr>
        <w:spacing w:before="120" w:after="120"/>
        <w:rPr>
          <w:rFonts w:eastAsia="Calibri" w:cs="Arial"/>
          <w:b/>
          <w:bCs/>
          <w:iCs/>
          <w:sz w:val="24"/>
          <w:szCs w:val="24"/>
        </w:rPr>
      </w:pPr>
    </w:p>
    <w:p w14:paraId="059A0773" w14:textId="77777777" w:rsidR="00EA384E" w:rsidRPr="00EC2EE7" w:rsidRDefault="00EA384E"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Szczegółowe kryteria dostępu</w:t>
      </w:r>
    </w:p>
    <w:p w14:paraId="011C7F47"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Projekty niespełniające któregokolwiek z szczegółowych kryteriów dostępu są odrzucane na etapie oceny formalno-merytorycznej i nie podlegają dalszej ocenie w zakresie spełnienia ogólnych kryteriów merytorycznych.</w:t>
      </w:r>
    </w:p>
    <w:p w14:paraId="3D4B789F"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Sprawdzenie kryteriów polega na przypisaniu im wartości logicznych „tak”, „tak – do negocjacji”, „nie” lub stwierdzeniu, że kryterium nie dotyczy danego projektu.</w:t>
      </w:r>
    </w:p>
    <w:p w14:paraId="135F3D96" w14:textId="77777777" w:rsidR="00EA384E" w:rsidRPr="00EC2EE7" w:rsidRDefault="00EA384E" w:rsidP="00EC2EE7">
      <w:pPr>
        <w:keepNext/>
        <w:spacing w:after="0"/>
        <w:jc w:val="both"/>
        <w:rPr>
          <w:rFonts w:eastAsia="Calibri" w:cs="Arial"/>
          <w:b/>
          <w:sz w:val="24"/>
          <w:szCs w:val="24"/>
        </w:rPr>
      </w:pPr>
    </w:p>
    <w:p w14:paraId="42287C94" w14:textId="77777777" w:rsidR="002F0E48" w:rsidRPr="00E51A78" w:rsidRDefault="002F0E48" w:rsidP="002F0E48">
      <w:pPr>
        <w:keepNext/>
        <w:spacing w:after="0"/>
        <w:jc w:val="both"/>
        <w:rPr>
          <w:rFonts w:eastAsia="Calibri" w:cstheme="minorHAnsi"/>
          <w:b/>
          <w:sz w:val="24"/>
          <w:szCs w:val="24"/>
          <w:u w:val="single"/>
        </w:rPr>
      </w:pPr>
      <w:r w:rsidRPr="00E51A78">
        <w:rPr>
          <w:rFonts w:eastAsia="Calibri" w:cstheme="minorHAnsi"/>
          <w:b/>
          <w:sz w:val="24"/>
          <w:szCs w:val="24"/>
          <w:u w:val="single"/>
        </w:rPr>
        <w:t>W ramach niniejszego konkursu obowiązują następujące szczegółowe kryteria dostępu:</w:t>
      </w:r>
    </w:p>
    <w:p w14:paraId="26401D4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Dany podmiot występuje tylko raz w ramach danej rundy konkursu</w:t>
      </w:r>
      <w:r w:rsidRPr="00E51A78">
        <w:rPr>
          <w:rFonts w:cstheme="minorHAnsi"/>
          <w:b/>
          <w:bCs/>
          <w:sz w:val="24"/>
          <w:szCs w:val="24"/>
        </w:rPr>
        <w:t>.</w:t>
      </w:r>
    </w:p>
    <w:p w14:paraId="04AFC24D" w14:textId="77777777" w:rsidR="002F0E48" w:rsidRPr="00E51A78" w:rsidRDefault="002F0E48" w:rsidP="002F0E48">
      <w:pPr>
        <w:spacing w:after="0"/>
        <w:rPr>
          <w:rFonts w:cstheme="minorHAnsi"/>
          <w:sz w:val="24"/>
          <w:szCs w:val="24"/>
        </w:rPr>
      </w:pPr>
      <w:r w:rsidRPr="00E51A78">
        <w:rPr>
          <w:rFonts w:cstheme="minorHAnsi"/>
          <w:sz w:val="24"/>
          <w:szCs w:val="24"/>
        </w:rPr>
        <w:t xml:space="preserve">Kryterium odnosi się do występowania danego podmiotu w charakterze wnioskodawcy lub partnera w nie więcej niż jednym wniosku o dofinansowanie projektu złożonym w ramach </w:t>
      </w:r>
      <w:r w:rsidRPr="00E51A78">
        <w:rPr>
          <w:rFonts w:cstheme="minorHAnsi"/>
          <w:sz w:val="24"/>
          <w:szCs w:val="24"/>
        </w:rPr>
        <w:lastRenderedPageBreak/>
        <w:t xml:space="preserve">danej rundy konkursu. W przypadku złożenia więcej niż jednego wniosku przez jeden podmiot występujący w charakterze wnioskodawcy lub partnera w ramach danej rundy konkursu, IOK odrzuca wszystkie wnioski. </w:t>
      </w:r>
    </w:p>
    <w:p w14:paraId="65BDBC77"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„nie”.</w:t>
      </w:r>
    </w:p>
    <w:p w14:paraId="3AF41FC9" w14:textId="77777777" w:rsidR="002F0E48" w:rsidRPr="00CB407E" w:rsidRDefault="002F0E48" w:rsidP="002F0E48">
      <w:pPr>
        <w:spacing w:before="120" w:after="120"/>
        <w:rPr>
          <w:rFonts w:eastAsia="Calibri" w:cs="Arial"/>
          <w:sz w:val="24"/>
          <w:szCs w:val="24"/>
        </w:rPr>
      </w:pPr>
      <w:r w:rsidRPr="00CB407E">
        <w:rPr>
          <w:rFonts w:eastAsia="Calibri" w:cs="Arial"/>
          <w:b/>
          <w:bCs/>
          <w:sz w:val="24"/>
          <w:szCs w:val="24"/>
        </w:rPr>
        <w:t>Projekty niespełniające przedmiotowego kryterium są odrzucane</w:t>
      </w:r>
      <w:r w:rsidRPr="00CB407E">
        <w:rPr>
          <w:rFonts w:eastAsia="Calibri" w:cs="Arial"/>
          <w:sz w:val="24"/>
          <w:szCs w:val="24"/>
        </w:rPr>
        <w:t>.</w:t>
      </w:r>
    </w:p>
    <w:p w14:paraId="6443CC77"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Projekt zakłada minimalne poziomy efektywności społecznej.</w:t>
      </w:r>
    </w:p>
    <w:p w14:paraId="1807F09C" w14:textId="77777777" w:rsidR="002F0E48" w:rsidRPr="00E51A78" w:rsidRDefault="002F0E48" w:rsidP="002F0E48">
      <w:pPr>
        <w:autoSpaceDE w:val="0"/>
        <w:autoSpaceDN w:val="0"/>
        <w:adjustRightInd w:val="0"/>
        <w:spacing w:before="240" w:after="0"/>
        <w:rPr>
          <w:rFonts w:cstheme="minorHAnsi"/>
          <w:sz w:val="24"/>
          <w:szCs w:val="24"/>
        </w:rPr>
      </w:pPr>
      <w:r w:rsidRPr="00E51A78">
        <w:rPr>
          <w:rFonts w:cstheme="minorHAnsi"/>
          <w:sz w:val="24"/>
          <w:szCs w:val="24"/>
        </w:rPr>
        <w:t>Projekt zakłada minimalne poziomy efektywności społecznej w odniesieniu do:</w:t>
      </w:r>
    </w:p>
    <w:p w14:paraId="03A6626C"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osób z niepełnosprawnościami co najmniej 34%,</w:t>
      </w:r>
    </w:p>
    <w:p w14:paraId="211A833B" w14:textId="77777777" w:rsidR="002F0E48" w:rsidRPr="00E51A78" w:rsidRDefault="002F0E48" w:rsidP="002F0E48">
      <w:pPr>
        <w:numPr>
          <w:ilvl w:val="0"/>
          <w:numId w:val="34"/>
        </w:numPr>
        <w:autoSpaceDE w:val="0"/>
        <w:autoSpaceDN w:val="0"/>
        <w:adjustRightInd w:val="0"/>
        <w:spacing w:after="0"/>
        <w:rPr>
          <w:rFonts w:cstheme="minorHAnsi"/>
          <w:sz w:val="24"/>
          <w:szCs w:val="24"/>
        </w:rPr>
      </w:pPr>
      <w:r w:rsidRPr="00E51A78">
        <w:rPr>
          <w:rFonts w:cstheme="minorHAnsi"/>
          <w:sz w:val="24"/>
          <w:szCs w:val="24"/>
        </w:rPr>
        <w:t xml:space="preserve">pozostałych osób zagrożonych ubóstwem lub wykluczeniem społecznym co najmniej 34%. </w:t>
      </w:r>
    </w:p>
    <w:p w14:paraId="1129388A"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w:t>
      </w:r>
    </w:p>
    <w:p w14:paraId="756AD242" w14:textId="77777777" w:rsidR="002F0E48" w:rsidRPr="00E51A78" w:rsidRDefault="002F0E48" w:rsidP="002F0E48">
      <w:pPr>
        <w:spacing w:before="120" w:after="120"/>
        <w:rPr>
          <w:rFonts w:cstheme="minorHAnsi"/>
          <w:b/>
          <w:bCs/>
          <w:sz w:val="24"/>
          <w:szCs w:val="24"/>
          <w:highlight w:val="green"/>
        </w:rPr>
      </w:pPr>
      <w:r w:rsidRPr="00E51A78">
        <w:rPr>
          <w:rFonts w:cstheme="minorHAnsi"/>
          <w:b/>
          <w:bCs/>
          <w:sz w:val="24"/>
          <w:szCs w:val="24"/>
        </w:rPr>
        <w:t>Kryterium może podlegać negocjacjom w zakresie opisanym w stanowisku negocjacyjnym.</w:t>
      </w:r>
    </w:p>
    <w:p w14:paraId="1E111CCC"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Projekt zakłada minimalne poziomy efektywności zatrudnieniowej.</w:t>
      </w:r>
    </w:p>
    <w:p w14:paraId="118A8A77"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Projekt zakłada wsparcie w postaci usług aktywnej integracji o charakterze zawodowym i minimalne poziomy efektywności zatrudnieniowej w odniesieniu do:</w:t>
      </w:r>
    </w:p>
    <w:p w14:paraId="0AEEAE3B" w14:textId="77777777" w:rsidR="002F0E48" w:rsidRPr="00E51A78" w:rsidRDefault="002F0E48" w:rsidP="002F0E48">
      <w:pPr>
        <w:pStyle w:val="Akapitzlist"/>
        <w:numPr>
          <w:ilvl w:val="0"/>
          <w:numId w:val="35"/>
        </w:numPr>
        <w:autoSpaceDE w:val="0"/>
        <w:autoSpaceDN w:val="0"/>
        <w:adjustRightInd w:val="0"/>
        <w:spacing w:after="0"/>
        <w:rPr>
          <w:rFonts w:cstheme="minorHAnsi"/>
          <w:sz w:val="24"/>
          <w:szCs w:val="24"/>
        </w:rPr>
      </w:pPr>
      <w:r w:rsidRPr="00E51A78">
        <w:rPr>
          <w:rFonts w:cstheme="minorHAnsi"/>
          <w:sz w:val="24"/>
          <w:szCs w:val="24"/>
        </w:rPr>
        <w:t>osób z niepełnosprawnościami co najmniej 12%.</w:t>
      </w:r>
    </w:p>
    <w:p w14:paraId="019ECD5A" w14:textId="77777777" w:rsidR="002F0E48" w:rsidRPr="00096BA5" w:rsidRDefault="002F0E48" w:rsidP="002F0E48">
      <w:pPr>
        <w:numPr>
          <w:ilvl w:val="0"/>
          <w:numId w:val="35"/>
        </w:numPr>
        <w:autoSpaceDE w:val="0"/>
        <w:autoSpaceDN w:val="0"/>
        <w:adjustRightInd w:val="0"/>
        <w:spacing w:after="0"/>
        <w:contextualSpacing/>
        <w:rPr>
          <w:rFonts w:cstheme="minorHAnsi"/>
          <w:sz w:val="24"/>
          <w:szCs w:val="24"/>
        </w:rPr>
      </w:pPr>
      <w:r w:rsidRPr="00E51A78">
        <w:rPr>
          <w:rFonts w:cstheme="minorHAnsi"/>
          <w:sz w:val="24"/>
          <w:szCs w:val="24"/>
        </w:rPr>
        <w:t xml:space="preserve">pozostałych osób zagrożonych ubóstwem lub wykluczeniem społecznym co najmniej </w:t>
      </w:r>
      <w:r w:rsidRPr="00096BA5">
        <w:rPr>
          <w:rFonts w:cstheme="minorHAnsi"/>
          <w:sz w:val="24"/>
          <w:szCs w:val="24"/>
        </w:rPr>
        <w:t>25%.</w:t>
      </w:r>
    </w:p>
    <w:p w14:paraId="4438A6D9" w14:textId="6D80145D" w:rsidR="002F0E48" w:rsidRPr="00096BA5" w:rsidRDefault="002F0E48" w:rsidP="002F0E48">
      <w:pPr>
        <w:spacing w:after="0"/>
        <w:rPr>
          <w:rFonts w:cstheme="minorHAnsi"/>
          <w:sz w:val="24"/>
          <w:szCs w:val="24"/>
        </w:rPr>
      </w:pPr>
      <w:r w:rsidRPr="00096BA5">
        <w:rPr>
          <w:rFonts w:cstheme="minorHAnsi"/>
          <w:sz w:val="24"/>
          <w:szCs w:val="24"/>
        </w:rPr>
        <w:t xml:space="preserve">Kryterium nie stosuje się do osób, o których mowa w Podrozdziale 5.3 pkt. 11 </w:t>
      </w:r>
      <w:r w:rsidRPr="001E1AC9">
        <w:rPr>
          <w:rFonts w:cstheme="minorHAnsi"/>
          <w:iCs/>
          <w:sz w:val="24"/>
          <w:szCs w:val="24"/>
        </w:rPr>
        <w:t>Wytycznych w zakresie realizacji przedsięwzięć w obszarze włączenia społecznego i zwalczania ubóstwa z wykorzystaniem środków Europejskieg</w:t>
      </w:r>
      <w:r w:rsidRPr="000614DE">
        <w:rPr>
          <w:rFonts w:cstheme="minorHAnsi"/>
          <w:iCs/>
          <w:sz w:val="24"/>
          <w:szCs w:val="24"/>
        </w:rPr>
        <w:t>o Funduszu Społecznego i Europejskiego Funduszu Rozwoju Regionalnego na lata 2014-2020</w:t>
      </w:r>
      <w:r w:rsidRPr="000614DE">
        <w:rPr>
          <w:rFonts w:cstheme="minorHAnsi"/>
          <w:sz w:val="24"/>
          <w:szCs w:val="24"/>
        </w:rPr>
        <w:t xml:space="preserve"> aktualnych </w:t>
      </w:r>
      <w:r>
        <w:rPr>
          <w:rFonts w:cstheme="minorHAnsi"/>
          <w:sz w:val="24"/>
          <w:szCs w:val="24"/>
        </w:rPr>
        <w:t>na dzień ogłoszenia konkursu</w:t>
      </w:r>
      <w:r w:rsidRPr="0075429E">
        <w:rPr>
          <w:rFonts w:cstheme="minorHAnsi"/>
          <w:sz w:val="24"/>
          <w:szCs w:val="24"/>
        </w:rPr>
        <w:t>.</w:t>
      </w:r>
    </w:p>
    <w:p w14:paraId="4C65B2AB"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74841545"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0A30FF64"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Indywidualizacja wsparcia</w:t>
      </w:r>
      <w:r w:rsidRPr="00E51A78">
        <w:rPr>
          <w:rFonts w:cstheme="minorHAnsi"/>
          <w:b/>
          <w:bCs/>
          <w:sz w:val="24"/>
          <w:szCs w:val="24"/>
        </w:rPr>
        <w:t>.</w:t>
      </w:r>
    </w:p>
    <w:p w14:paraId="14C2549B" w14:textId="77777777" w:rsidR="002F0E48" w:rsidRPr="00341A1F" w:rsidRDefault="002F0E48" w:rsidP="002F0E48">
      <w:pPr>
        <w:autoSpaceDE w:val="0"/>
        <w:autoSpaceDN w:val="0"/>
        <w:adjustRightInd w:val="0"/>
        <w:spacing w:after="0"/>
        <w:jc w:val="both"/>
        <w:rPr>
          <w:rFonts w:cstheme="minorHAnsi"/>
          <w:sz w:val="24"/>
          <w:szCs w:val="24"/>
        </w:rPr>
      </w:pPr>
      <w:r w:rsidRPr="00341A1F">
        <w:rPr>
          <w:rFonts w:cstheme="minorHAns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w:t>
      </w:r>
    </w:p>
    <w:p w14:paraId="7E347767" w14:textId="77777777" w:rsidR="002F0E48"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 xml:space="preserve">nie może ona obejmować wyłącznie pracy socjalnej, </w:t>
      </w:r>
    </w:p>
    <w:p w14:paraId="3DD593FE" w14:textId="77777777" w:rsidR="002F0E48" w:rsidRPr="00341A1F" w:rsidRDefault="002F0E48" w:rsidP="002F0E48">
      <w:pPr>
        <w:numPr>
          <w:ilvl w:val="0"/>
          <w:numId w:val="110"/>
        </w:numPr>
        <w:autoSpaceDE w:val="0"/>
        <w:autoSpaceDN w:val="0"/>
        <w:adjustRightInd w:val="0"/>
        <w:spacing w:after="0"/>
        <w:rPr>
          <w:rFonts w:cstheme="minorHAnsi"/>
          <w:sz w:val="24"/>
          <w:szCs w:val="24"/>
        </w:rPr>
      </w:pPr>
      <w:r w:rsidRPr="00341A1F">
        <w:rPr>
          <w:rFonts w:cstheme="minorHAnsi"/>
          <w:sz w:val="24"/>
          <w:szCs w:val="24"/>
        </w:rPr>
        <w:t>instrument aktywizacji zawodowej nie stanowi pierwszego elementu wsparcia w ramach indywidualnej ścieżki reintegracji (nie dotyczy projektów realizowanych przez WTZ, ZAZ, CIS, KIS).</w:t>
      </w:r>
    </w:p>
    <w:p w14:paraId="459B4E91" w14:textId="77777777" w:rsidR="002F0E48" w:rsidRPr="00E51A78" w:rsidRDefault="002F0E48" w:rsidP="002F0E48">
      <w:pPr>
        <w:spacing w:after="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w:t>
      </w:r>
    </w:p>
    <w:p w14:paraId="7221DB9A"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17F2955D"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Narzędzia realizacji wsparcia</w:t>
      </w:r>
      <w:r w:rsidRPr="00E51A78">
        <w:rPr>
          <w:rFonts w:cstheme="minorHAnsi"/>
          <w:b/>
          <w:bCs/>
          <w:sz w:val="24"/>
          <w:szCs w:val="24"/>
        </w:rPr>
        <w:t>.</w:t>
      </w:r>
    </w:p>
    <w:p w14:paraId="5058D259" w14:textId="77777777" w:rsidR="002F0E48" w:rsidRDefault="002F0E48" w:rsidP="002F0E48">
      <w:pPr>
        <w:spacing w:after="0"/>
        <w:rPr>
          <w:rFonts w:eastAsia="Calibri" w:cs="Arial"/>
          <w:sz w:val="24"/>
          <w:szCs w:val="24"/>
        </w:rPr>
      </w:pPr>
      <w:r w:rsidRPr="009A6520">
        <w:rPr>
          <w:rFonts w:eastAsia="Calibri" w:cs="Arial"/>
          <w:sz w:val="24"/>
          <w:szCs w:val="24"/>
        </w:rPr>
        <w:t>W ramach projektu z każdym uczestnikiem podpisywana i realizowana jest umowa na wzór kontraktu socjalnego.</w:t>
      </w:r>
    </w:p>
    <w:p w14:paraId="66539378" w14:textId="2F4D419B" w:rsidR="002F0E48" w:rsidRPr="002F0E48" w:rsidRDefault="002F0E48" w:rsidP="002F0E48">
      <w:pPr>
        <w:spacing w:after="0"/>
        <w:rPr>
          <w:rFonts w:cstheme="minorHAnsi"/>
          <w:sz w:val="24"/>
          <w:szCs w:val="24"/>
        </w:rPr>
      </w:pPr>
      <w:r w:rsidRPr="002F0E48">
        <w:rPr>
          <w:rFonts w:cstheme="minorHAnsi"/>
          <w:sz w:val="24"/>
          <w:szCs w:val="24"/>
        </w:rPr>
        <w:t>W przypadku projektów OPS/PCPR z każdym uczestnikiem podpisywany jest i realizowany jest kontrakt socjalny lub inny indywidualny program, lub program aktywności lokalnej, lub projekt socjalny.</w:t>
      </w:r>
    </w:p>
    <w:p w14:paraId="7A8A77B2"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w:t>
      </w:r>
    </w:p>
    <w:p w14:paraId="2D1EDFED" w14:textId="77777777" w:rsidR="002F0E4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Pr>
          <w:rFonts w:cstheme="minorHAnsi"/>
          <w:sz w:val="24"/>
          <w:szCs w:val="24"/>
        </w:rPr>
        <w:t>.</w:t>
      </w:r>
    </w:p>
    <w:p w14:paraId="72FDD173" w14:textId="4BC52674"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Pr>
          <w:rFonts w:cstheme="minorHAnsi"/>
          <w:b/>
          <w:sz w:val="24"/>
          <w:szCs w:val="24"/>
        </w:rPr>
        <w:t>Praca socjalna w projektach OPS/PCPR</w:t>
      </w:r>
      <w:r w:rsidRPr="00E51A78">
        <w:rPr>
          <w:rFonts w:cstheme="minorHAnsi"/>
          <w:b/>
          <w:bCs/>
          <w:sz w:val="24"/>
          <w:szCs w:val="24"/>
        </w:rPr>
        <w:t>.</w:t>
      </w:r>
    </w:p>
    <w:p w14:paraId="040F4420" w14:textId="77777777" w:rsidR="002F0E48" w:rsidRPr="002F0E48" w:rsidRDefault="002F0E48" w:rsidP="002F0E48">
      <w:pPr>
        <w:spacing w:after="160"/>
        <w:rPr>
          <w:rFonts w:cstheme="minorHAnsi"/>
          <w:sz w:val="24"/>
          <w:szCs w:val="24"/>
        </w:rPr>
      </w:pPr>
      <w:r w:rsidRPr="002F0E48">
        <w:rPr>
          <w:rFonts w:cstheme="minorHAnsi"/>
          <w:sz w:val="24"/>
          <w:szCs w:val="24"/>
        </w:rPr>
        <w:t>Praca socjalna realizowana jest przez OPS/PCPR przez cały okres udziału uczestnika w projekcie.</w:t>
      </w:r>
    </w:p>
    <w:p w14:paraId="58B53233" w14:textId="368E8540" w:rsidR="002F0E48" w:rsidRPr="002F0E48" w:rsidRDefault="002F0E48" w:rsidP="002F0E48">
      <w:pPr>
        <w:spacing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w:t>
      </w:r>
      <w:r w:rsidR="004C682D" w:rsidRPr="004C682D">
        <w:rPr>
          <w:rFonts w:cstheme="minorHAnsi"/>
          <w:sz w:val="24"/>
          <w:szCs w:val="24"/>
        </w:rPr>
        <w:t>do negocjacji”, „nie”, „nie dotyczy”.</w:t>
      </w:r>
    </w:p>
    <w:p w14:paraId="53DE9FBA" w14:textId="3A53BFAB" w:rsidR="002F0E48" w:rsidRPr="002F0E48" w:rsidRDefault="002F0E48" w:rsidP="002F0E48">
      <w:pPr>
        <w:spacing w:before="120" w:after="120"/>
        <w:rPr>
          <w:rFonts w:cstheme="minorHAnsi"/>
          <w:sz w:val="24"/>
          <w:szCs w:val="24"/>
        </w:rPr>
      </w:pPr>
      <w:r w:rsidRPr="002F0E48">
        <w:rPr>
          <w:rFonts w:cstheme="minorHAnsi"/>
          <w:b/>
          <w:bCs/>
          <w:sz w:val="24"/>
          <w:szCs w:val="24"/>
        </w:rPr>
        <w:t>Kryterium może podlegać negocjacjom w zakresie opisanym w stanowisku negocjacyjnym</w:t>
      </w:r>
      <w:r w:rsidRPr="002F0E48">
        <w:rPr>
          <w:rFonts w:cstheme="minorHAnsi"/>
          <w:sz w:val="24"/>
          <w:szCs w:val="24"/>
        </w:rPr>
        <w:t>.</w:t>
      </w:r>
    </w:p>
    <w:p w14:paraId="14814F1B"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after="0"/>
        <w:ind w:left="284" w:hanging="284"/>
        <w:rPr>
          <w:rFonts w:cstheme="minorHAnsi"/>
          <w:b/>
          <w:bCs/>
          <w:sz w:val="24"/>
          <w:szCs w:val="24"/>
        </w:rPr>
      </w:pPr>
      <w:r w:rsidRPr="00E51A78">
        <w:rPr>
          <w:rFonts w:cstheme="minorHAnsi"/>
          <w:b/>
          <w:sz w:val="24"/>
          <w:szCs w:val="24"/>
        </w:rPr>
        <w:t>Preferencje grupy docelowej</w:t>
      </w:r>
      <w:r w:rsidRPr="00E51A78">
        <w:rPr>
          <w:rFonts w:cstheme="minorHAnsi"/>
          <w:b/>
          <w:bCs/>
          <w:sz w:val="24"/>
          <w:szCs w:val="24"/>
        </w:rPr>
        <w:t>.</w:t>
      </w:r>
    </w:p>
    <w:p w14:paraId="3FC487A4"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Kryteria rekrutacji uwzględniają preferencje dla:</w:t>
      </w:r>
    </w:p>
    <w:p w14:paraId="71946755" w14:textId="6F5731BE"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 xml:space="preserve">osób zagrożonych ubóstwem lub wykluczeniem społecznym doświadczających wielokrotnego wykluczenia społecznego rozumianego jako wykluczenie z powodu więcej niż jednej z przesłanek, o którym mowa w Rozdziale 3 pkt 15 </w:t>
      </w:r>
      <w:r w:rsidRPr="001E1AC9">
        <w:rPr>
          <w:rFonts w:cstheme="minorHAns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Pr>
          <w:rFonts w:cstheme="minorHAnsi"/>
          <w:sz w:val="24"/>
          <w:szCs w:val="24"/>
        </w:rPr>
        <w:t>aktualnych na dzień ogłoszenia konkursu</w:t>
      </w:r>
      <w:r w:rsidRPr="00341A1F">
        <w:rPr>
          <w:rFonts w:cstheme="minorHAnsi"/>
          <w:sz w:val="24"/>
          <w:szCs w:val="24"/>
        </w:rPr>
        <w:t>.</w:t>
      </w:r>
    </w:p>
    <w:p w14:paraId="654D100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korzystających z Programu Operacyjnego Pomoc Żywnościowa, a zakres wsparcia w projekcie nie będzie powielać działań, które dana osoba otrzymywała lub otrzymuje w ramach działań towarzyszących, o których mowa w PO PŻ,</w:t>
      </w:r>
    </w:p>
    <w:p w14:paraId="586CC8F7"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o znacznym lub umiarkowanym stopniu niepełnosprawności,</w:t>
      </w:r>
    </w:p>
    <w:p w14:paraId="60667F33"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niepełnosprawnością sprzężoną,</w:t>
      </w:r>
    </w:p>
    <w:p w14:paraId="572AAEB4" w14:textId="77777777" w:rsidR="002F0E48" w:rsidRPr="00E51A78" w:rsidRDefault="002F0E48" w:rsidP="002F0E48">
      <w:pPr>
        <w:numPr>
          <w:ilvl w:val="0"/>
          <w:numId w:val="32"/>
        </w:numPr>
        <w:autoSpaceDE w:val="0"/>
        <w:autoSpaceDN w:val="0"/>
        <w:adjustRightInd w:val="0"/>
        <w:spacing w:after="0"/>
        <w:contextualSpacing/>
        <w:rPr>
          <w:rFonts w:cstheme="minorHAnsi"/>
          <w:sz w:val="24"/>
          <w:szCs w:val="24"/>
        </w:rPr>
      </w:pPr>
      <w:r w:rsidRPr="00E51A78">
        <w:rPr>
          <w:rFonts w:cstheme="minorHAnsi"/>
          <w:sz w:val="24"/>
          <w:szCs w:val="24"/>
        </w:rPr>
        <w:t>osób z zaburzeniami psychicznymi, w tym osób z niepełnosprawnością intelektualną i osób z całościowymi zaburzeniami rozwojowymi.</w:t>
      </w:r>
    </w:p>
    <w:p w14:paraId="1B7D0DCE" w14:textId="77777777" w:rsidR="002F0E48" w:rsidRPr="00E51A78" w:rsidRDefault="002F0E48" w:rsidP="002F0E48">
      <w:pPr>
        <w:spacing w:before="120" w:after="120"/>
        <w:rPr>
          <w:rFonts w:cstheme="minorHAnsi"/>
          <w:sz w:val="24"/>
          <w:szCs w:val="24"/>
        </w:rPr>
      </w:pPr>
      <w:r w:rsidRPr="00E51A78">
        <w:rPr>
          <w:rFonts w:cstheme="minorHAnsi"/>
          <w:sz w:val="24"/>
          <w:szCs w:val="24"/>
        </w:rPr>
        <w:t>Nie dotyczy projektów, w których prowadzona jest zamknięta rekrutacja.</w:t>
      </w:r>
    </w:p>
    <w:p w14:paraId="27874638" w14:textId="77777777" w:rsidR="002F0E48" w:rsidRPr="00E51A78" w:rsidRDefault="002F0E48" w:rsidP="002F0E48">
      <w:pPr>
        <w:spacing w:before="120" w:after="120"/>
        <w:rPr>
          <w:rFonts w:cstheme="minorHAnsi"/>
          <w:sz w:val="24"/>
          <w:szCs w:val="24"/>
        </w:rPr>
      </w:pPr>
      <w:r w:rsidRPr="00E51A78">
        <w:rPr>
          <w:rFonts w:cstheme="minorHAnsi"/>
          <w:sz w:val="24"/>
          <w:szCs w:val="24"/>
        </w:rPr>
        <w:lastRenderedPageBreak/>
        <w:t xml:space="preserve">Weryfikacja na podstawie wniosku o dofinansowanie. Weryfikacja polega na przypisaniu jednej z wartości logicznych „tak”, „tak – do negocjacji” „nie”, „nie dotyczy”. </w:t>
      </w:r>
    </w:p>
    <w:p w14:paraId="0B9D9688" w14:textId="77777777" w:rsidR="002F0E48" w:rsidRPr="00E51A78" w:rsidRDefault="002F0E48" w:rsidP="002F0E48">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p>
    <w:p w14:paraId="37A49E1F"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0"/>
        <w:ind w:left="284" w:hanging="284"/>
        <w:rPr>
          <w:rFonts w:cstheme="minorHAnsi"/>
          <w:b/>
          <w:bCs/>
          <w:sz w:val="24"/>
          <w:szCs w:val="24"/>
        </w:rPr>
      </w:pPr>
      <w:r w:rsidRPr="00E51A78">
        <w:rPr>
          <w:rFonts w:cstheme="minorHAnsi"/>
          <w:b/>
          <w:sz w:val="24"/>
          <w:szCs w:val="24"/>
        </w:rPr>
        <w:t>Osoby młode</w:t>
      </w:r>
      <w:r w:rsidRPr="00E51A78">
        <w:rPr>
          <w:rFonts w:cstheme="minorHAnsi"/>
          <w:b/>
          <w:bCs/>
          <w:sz w:val="24"/>
          <w:szCs w:val="24"/>
        </w:rPr>
        <w:t>.</w:t>
      </w:r>
    </w:p>
    <w:p w14:paraId="4152E660" w14:textId="77777777" w:rsidR="002F0E48" w:rsidRPr="00E51A78" w:rsidRDefault="002F0E48" w:rsidP="002F0E48">
      <w:pPr>
        <w:autoSpaceDE w:val="0"/>
        <w:autoSpaceDN w:val="0"/>
        <w:adjustRightInd w:val="0"/>
        <w:spacing w:before="120" w:after="0"/>
        <w:rPr>
          <w:rFonts w:cstheme="minorHAnsi"/>
          <w:sz w:val="24"/>
          <w:szCs w:val="24"/>
        </w:rPr>
      </w:pPr>
      <w:r w:rsidRPr="00E51A78">
        <w:rPr>
          <w:rFonts w:cstheme="minorHAnsi"/>
          <w:sz w:val="24"/>
          <w:szCs w:val="24"/>
        </w:rPr>
        <w:t xml:space="preserve">Projekt nie może być skoncentrowany na wsparciu dzieci (osoby poniżej 18 roku życia). Osoby zagrożone ubóstwem lub wykluczeniem społecznym </w:t>
      </w:r>
      <w:r w:rsidRPr="00341A1F">
        <w:rPr>
          <w:rFonts w:cstheme="minorHAnsi"/>
          <w:sz w:val="24"/>
          <w:szCs w:val="24"/>
        </w:rPr>
        <w:t>do 18 roku życia nie mogą stanowić więcej niż 25% grupy docelowej z wyłączeniem otoczenia osób zagrożonych ubóstwem lub wykluczeniem społecznym.</w:t>
      </w:r>
    </w:p>
    <w:p w14:paraId="245CC5EC" w14:textId="77777777" w:rsidR="002F0E48" w:rsidRPr="00E51A78" w:rsidRDefault="002F0E48" w:rsidP="002F0E48">
      <w:pPr>
        <w:autoSpaceDE w:val="0"/>
        <w:autoSpaceDN w:val="0"/>
        <w:adjustRightInd w:val="0"/>
        <w:spacing w:after="0"/>
        <w:rPr>
          <w:rFonts w:cstheme="minorHAnsi"/>
          <w:sz w:val="24"/>
          <w:szCs w:val="24"/>
        </w:rPr>
      </w:pPr>
      <w:r w:rsidRPr="00E51A78">
        <w:rPr>
          <w:rFonts w:cstheme="minorHAnsi"/>
          <w:sz w:val="24"/>
          <w:szCs w:val="24"/>
        </w:rPr>
        <w:t>Kryterium nie dotyczy projektów przeznaczonych dla osób:</w:t>
      </w:r>
    </w:p>
    <w:p w14:paraId="1621A86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wspieranych w ramach placówek wsparcia dziennego, o których mowa w ustawie z dnia 9 czerwca 2011 r. o wspieraniu rodziny i systemie pieczy zastępczej;</w:t>
      </w:r>
    </w:p>
    <w:p w14:paraId="2447588F"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pieczy zastępczej i opuszczających tę pieczę, o których mowa w ustawie z dnia 9 czerwca 2011 r. o wspieraniu rodziny i systemie pieczy zastępczej;</w:t>
      </w:r>
    </w:p>
    <w:p w14:paraId="601D1C32"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nieletnich, wobec których zastosowano środki zapobiegania i zwalczania demoralizacji i przestępczości zgodnie z ustawą z dnia 26 października 1982 r. o postępowaniu w sprawach nieletnich;</w:t>
      </w:r>
    </w:p>
    <w:p w14:paraId="57CF977C" w14:textId="77777777" w:rsidR="002F0E48" w:rsidRPr="00E51A78" w:rsidRDefault="002F0E48" w:rsidP="002F0E48">
      <w:pPr>
        <w:pStyle w:val="Akapitzlist"/>
        <w:numPr>
          <w:ilvl w:val="0"/>
          <w:numId w:val="33"/>
        </w:numPr>
        <w:spacing w:after="0"/>
        <w:ind w:left="426" w:hanging="426"/>
        <w:rPr>
          <w:rFonts w:cstheme="minorHAnsi"/>
          <w:sz w:val="24"/>
          <w:szCs w:val="24"/>
        </w:rPr>
      </w:pPr>
      <w:r w:rsidRPr="00E51A78">
        <w:rPr>
          <w:rFonts w:cstheme="minorHAnsi"/>
          <w:sz w:val="24"/>
          <w:szCs w:val="24"/>
        </w:rPr>
        <w:t>przebywających w młodzieżowych ośrodkach wychowawczych, młodzieżowych ośrodkach socjoterapii i specjalnych ośrodkach szkolno-wychowawczych, o których mowa w ustawie z dnia 7 września 1991 r. o systemie oświaty.</w:t>
      </w:r>
    </w:p>
    <w:p w14:paraId="51F34A69" w14:textId="77777777" w:rsidR="002F0E48" w:rsidRPr="00E51A78" w:rsidRDefault="002F0E48" w:rsidP="002F0E48">
      <w:pPr>
        <w:spacing w:before="120" w:after="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7D7A7A3A" w14:textId="77777777" w:rsidR="002F0E4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3A60E2C6" w14:textId="426EAF73"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Pr>
          <w:rFonts w:cstheme="minorHAnsi"/>
          <w:b/>
          <w:sz w:val="24"/>
          <w:szCs w:val="24"/>
        </w:rPr>
        <w:t>Wsparcie osób bezrobotnych w projektach OPS/MOPR</w:t>
      </w:r>
      <w:r w:rsidRPr="00E51A78">
        <w:rPr>
          <w:rFonts w:cstheme="minorHAnsi"/>
          <w:b/>
          <w:sz w:val="24"/>
          <w:szCs w:val="24"/>
        </w:rPr>
        <w:t>.</w:t>
      </w:r>
    </w:p>
    <w:p w14:paraId="226FADBB" w14:textId="2206B5A0" w:rsidR="002F0E48" w:rsidRPr="002F0E48" w:rsidRDefault="002E264D" w:rsidP="002F0E48">
      <w:pPr>
        <w:spacing w:before="120" w:after="120"/>
        <w:rPr>
          <w:rFonts w:cstheme="minorHAnsi"/>
          <w:sz w:val="24"/>
          <w:szCs w:val="24"/>
        </w:rPr>
      </w:pPr>
      <w:r w:rsidRPr="002E264D">
        <w:rPr>
          <w:rFonts w:cstheme="minorHAnsi"/>
          <w:sz w:val="24"/>
          <w:szCs w:val="24"/>
        </w:rPr>
        <w:t>W projektach OPS/MOPR w</w:t>
      </w:r>
      <w:r w:rsidR="002F0E48" w:rsidRPr="002F0E48">
        <w:rPr>
          <w:rFonts w:cstheme="minorHAnsi"/>
          <w:sz w:val="24"/>
          <w:szCs w:val="24"/>
        </w:rPr>
        <w:t xml:space="preserve"> przypadku objęcia wsparciem osoby bezrobotne muszą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31689927" w14:textId="77777777" w:rsidR="002F0E48" w:rsidRPr="002F0E48" w:rsidRDefault="002F0E48" w:rsidP="002F0E48">
      <w:pPr>
        <w:spacing w:before="120" w:after="0"/>
        <w:rPr>
          <w:rFonts w:cstheme="minorHAnsi"/>
          <w:sz w:val="24"/>
          <w:szCs w:val="24"/>
        </w:rPr>
      </w:pPr>
      <w:r w:rsidRPr="002F0E48">
        <w:rPr>
          <w:rFonts w:cstheme="minorHAnsi"/>
          <w:sz w:val="24"/>
          <w:szCs w:val="24"/>
        </w:rPr>
        <w:t xml:space="preserve">Weryfikacja na podstawie wniosku o dofinansowanie. Weryfikacja polega na przypisaniu jednej z wartości logicznych „tak”, „tak – do negocjacji” „nie”, „nie dotyczy”. </w:t>
      </w:r>
    </w:p>
    <w:p w14:paraId="14C84C2E" w14:textId="77777777" w:rsidR="002F0E48" w:rsidRDefault="002F0E48" w:rsidP="002F0E48">
      <w:pPr>
        <w:spacing w:before="120" w:after="120"/>
        <w:rPr>
          <w:rFonts w:cstheme="minorHAnsi"/>
          <w:b/>
          <w:bCs/>
          <w:sz w:val="24"/>
          <w:szCs w:val="24"/>
        </w:rPr>
      </w:pPr>
      <w:r w:rsidRPr="002F0E48">
        <w:rPr>
          <w:rFonts w:cstheme="minorHAnsi"/>
          <w:b/>
          <w:bCs/>
          <w:sz w:val="24"/>
          <w:szCs w:val="24"/>
        </w:rPr>
        <w:t>Kryterium może podlegać negocjacjom w zakresie opisanym w stanowisku negocjacyjnym.</w:t>
      </w:r>
    </w:p>
    <w:p w14:paraId="34B8451B" w14:textId="75966AD3" w:rsidR="002E264D" w:rsidRPr="002E264D" w:rsidRDefault="002E264D" w:rsidP="002E264D">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2E264D">
        <w:rPr>
          <w:rFonts w:cstheme="minorHAnsi"/>
          <w:b/>
          <w:sz w:val="24"/>
          <w:szCs w:val="24"/>
        </w:rPr>
        <w:t>Wdrożenie instrumentów aktywizacji zawodowej w projektach OPS/PCPR.</w:t>
      </w:r>
    </w:p>
    <w:p w14:paraId="653804C3" w14:textId="7BAA1C96" w:rsidR="002E264D" w:rsidRPr="00E51A78" w:rsidRDefault="002E264D" w:rsidP="002E264D">
      <w:pPr>
        <w:autoSpaceDE w:val="0"/>
        <w:autoSpaceDN w:val="0"/>
        <w:adjustRightInd w:val="0"/>
        <w:spacing w:after="0"/>
        <w:rPr>
          <w:rFonts w:cstheme="minorHAnsi"/>
          <w:sz w:val="24"/>
          <w:szCs w:val="24"/>
        </w:rPr>
      </w:pPr>
      <w:r w:rsidRPr="00E51A78">
        <w:rPr>
          <w:rFonts w:cstheme="minorHAnsi"/>
          <w:sz w:val="24"/>
          <w:szCs w:val="24"/>
        </w:rPr>
        <w:t xml:space="preserve">Wdrożenie aktywizacji zawodowej </w:t>
      </w:r>
      <w:r w:rsidRPr="002E264D">
        <w:rPr>
          <w:rFonts w:cstheme="minorHAnsi"/>
          <w:sz w:val="24"/>
          <w:szCs w:val="24"/>
        </w:rPr>
        <w:t>w projektach OPS/PCPR</w:t>
      </w:r>
      <w:r w:rsidRPr="00795DE2">
        <w:rPr>
          <w:rFonts w:ascii="Arial Narrow" w:hAnsi="Arial Narrow" w:cs="Calibri"/>
        </w:rPr>
        <w:t xml:space="preserve"> </w:t>
      </w:r>
      <w:r w:rsidRPr="00E51A78">
        <w:rPr>
          <w:rFonts w:cstheme="minorHAnsi"/>
          <w:sz w:val="24"/>
          <w:szCs w:val="24"/>
        </w:rPr>
        <w:t>odbywa się wyłącznie przez podmioty wyspecjalizowane w zakresie aktywizacji zawodowej, bez możliwości realizacji powyższych instrumentów samodzielnie przez jednostki organizacyjne pomocy społecznej (OPS/PCPR). Wdrożenie instrumentów aktywizacji zawodowej realizowane jest przez:</w:t>
      </w:r>
    </w:p>
    <w:p w14:paraId="311BA759"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lastRenderedPageBreak/>
        <w:t>Partnerów w ramach projektów partnerskich,</w:t>
      </w:r>
    </w:p>
    <w:p w14:paraId="0CEFDA80"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PUP na podstawie porozumienia, o realizacji Programu Aktywizacja i Integracja, o którym mowa w ustawie z dnia 20 kwietnia 2004 r. o promocji zatrudnienia i instytucjach rynku pracy i na zasadach określonych w tej ustawie,</w:t>
      </w:r>
    </w:p>
    <w:p w14:paraId="689E19D1"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14:paraId="14516568"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Podmioty danej jednostki samorządu terytorialnego wyspecjalizowane w zakresie reintegracji zawodowej, o ile zostaną wskazane we wniosku o dofinansowanie projektu jako realizatorzy projektu;</w:t>
      </w:r>
    </w:p>
    <w:p w14:paraId="11AC11A3" w14:textId="77777777" w:rsidR="002E264D" w:rsidRPr="00E51A78" w:rsidRDefault="002E264D" w:rsidP="002E264D">
      <w:pPr>
        <w:numPr>
          <w:ilvl w:val="0"/>
          <w:numId w:val="103"/>
        </w:numPr>
        <w:autoSpaceDE w:val="0"/>
        <w:autoSpaceDN w:val="0"/>
        <w:adjustRightInd w:val="0"/>
        <w:spacing w:after="0"/>
        <w:ind w:left="567" w:hanging="567"/>
        <w:contextualSpacing/>
        <w:rPr>
          <w:rFonts w:cstheme="minorHAnsi"/>
          <w:sz w:val="24"/>
          <w:szCs w:val="24"/>
        </w:rPr>
      </w:pPr>
      <w:r w:rsidRPr="00E51A78">
        <w:rPr>
          <w:rFonts w:cstheme="minorHAnsi"/>
          <w:sz w:val="24"/>
          <w:szCs w:val="24"/>
        </w:rPr>
        <w:t xml:space="preserve">Podmioty wybrane na zasadach dotyczących udzielania zamówień określonych w </w:t>
      </w:r>
      <w:r w:rsidRPr="00096BA5">
        <w:rPr>
          <w:rFonts w:cstheme="minorHAnsi"/>
          <w:sz w:val="24"/>
          <w:szCs w:val="24"/>
        </w:rPr>
        <w:t>Wytycznych w zakresie kwalifikowalności wydatków w ramach Europejskiego Funduszu Rozwoju Regionalnego, Europejskiego Funduszu Społecznego oraz Funduszu Spójności na lata 2014</w:t>
      </w:r>
      <w:r w:rsidRPr="00096BA5">
        <w:rPr>
          <w:rStyle w:val="Odwoaniedokomentarza"/>
          <w:rFonts w:cstheme="minorHAnsi"/>
          <w:sz w:val="24"/>
          <w:szCs w:val="24"/>
        </w:rPr>
        <w:t>-</w:t>
      </w:r>
      <w:r w:rsidRPr="00096BA5">
        <w:rPr>
          <w:rFonts w:cstheme="minorHAnsi"/>
          <w:sz w:val="24"/>
          <w:szCs w:val="24"/>
        </w:rPr>
        <w:t xml:space="preserve">2020 z dnia </w:t>
      </w:r>
      <w:r w:rsidRPr="0075429E">
        <w:rPr>
          <w:rFonts w:cstheme="minorHAnsi"/>
          <w:sz w:val="24"/>
          <w:szCs w:val="24"/>
        </w:rPr>
        <w:t>22 sierpnia 2019</w:t>
      </w:r>
      <w:r w:rsidRPr="00096BA5">
        <w:rPr>
          <w:rFonts w:cstheme="minorHAnsi"/>
          <w:sz w:val="24"/>
          <w:szCs w:val="24"/>
        </w:rPr>
        <w:t xml:space="preserve"> r.</w:t>
      </w:r>
    </w:p>
    <w:p w14:paraId="112D5F4D" w14:textId="77777777" w:rsidR="002E264D" w:rsidRPr="00E51A78" w:rsidRDefault="002E264D" w:rsidP="002E264D">
      <w:pPr>
        <w:spacing w:after="0"/>
        <w:rPr>
          <w:rFonts w:cstheme="minorHAnsi"/>
          <w:sz w:val="24"/>
          <w:szCs w:val="24"/>
        </w:rPr>
      </w:pPr>
      <w:r w:rsidRPr="00E51A78">
        <w:rPr>
          <w:rFonts w:cstheme="minorHAns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14:paraId="14ADD296" w14:textId="77777777" w:rsidR="002E264D" w:rsidRPr="00E51A78" w:rsidRDefault="002E264D" w:rsidP="002E264D">
      <w:pPr>
        <w:pStyle w:val="Akapitzlist"/>
        <w:spacing w:after="0"/>
        <w:ind w:left="0"/>
        <w:rPr>
          <w:rFonts w:cstheme="minorHAnsi"/>
          <w:sz w:val="24"/>
          <w:szCs w:val="24"/>
        </w:rPr>
      </w:pPr>
    </w:p>
    <w:p w14:paraId="6B746E26" w14:textId="77777777" w:rsidR="002E264D" w:rsidRPr="00E51A78" w:rsidRDefault="002E264D" w:rsidP="002E264D">
      <w:pPr>
        <w:pStyle w:val="Akapitzlist"/>
        <w:spacing w:after="0"/>
        <w:ind w:left="0"/>
        <w:rPr>
          <w:rFonts w:cstheme="minorHAnsi"/>
          <w:sz w:val="24"/>
          <w:szCs w:val="24"/>
        </w:rPr>
      </w:pPr>
      <w:r w:rsidRPr="00E51A78">
        <w:rPr>
          <w:rFonts w:cstheme="minorHAnsi"/>
          <w:sz w:val="24"/>
          <w:szCs w:val="24"/>
        </w:rPr>
        <w:t xml:space="preserve">Weryfikacja na podstawie wniosku o dofinansowanie. Weryfikacja polega na przypisaniu jednej z wartości logicznych „tak”, „tak - do negocjacji”, „nie”, „nie dotyczy”. </w:t>
      </w:r>
    </w:p>
    <w:p w14:paraId="2852C78A" w14:textId="6CB2A7B4" w:rsidR="002E264D" w:rsidRPr="002F0E48" w:rsidRDefault="002E264D" w:rsidP="002E264D">
      <w:pPr>
        <w:spacing w:before="120" w:after="120"/>
        <w:rPr>
          <w:rFonts w:cstheme="minorHAnsi"/>
          <w:sz w:val="24"/>
          <w:szCs w:val="24"/>
        </w:rPr>
      </w:pPr>
      <w:r w:rsidRPr="00E51A78">
        <w:rPr>
          <w:rFonts w:cstheme="minorHAnsi"/>
          <w:b/>
          <w:bCs/>
          <w:sz w:val="24"/>
          <w:szCs w:val="24"/>
        </w:rPr>
        <w:t>Kryterium może podlegać negocjacjom w zakresie opisanym w stanowisku negocjacyjnym</w:t>
      </w:r>
      <w:r w:rsidRPr="00E51A78">
        <w:rPr>
          <w:rFonts w:cstheme="minorHAnsi"/>
          <w:sz w:val="24"/>
          <w:szCs w:val="24"/>
        </w:rPr>
        <w:t>.</w:t>
      </w:r>
    </w:p>
    <w:p w14:paraId="5EB00C56" w14:textId="77777777" w:rsidR="002F0E48" w:rsidRPr="00E51A78" w:rsidRDefault="002F0E48" w:rsidP="002F0E48">
      <w:pPr>
        <w:pStyle w:val="Akapitzlist"/>
        <w:numPr>
          <w:ilvl w:val="6"/>
          <w:numId w:val="109"/>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ind w:left="284" w:hanging="284"/>
        <w:rPr>
          <w:rFonts w:cstheme="minorHAnsi"/>
          <w:b/>
          <w:bCs/>
          <w:sz w:val="24"/>
          <w:szCs w:val="24"/>
        </w:rPr>
      </w:pPr>
      <w:r w:rsidRPr="00E51A78">
        <w:rPr>
          <w:rFonts w:cstheme="minorHAnsi"/>
          <w:b/>
          <w:sz w:val="24"/>
          <w:szCs w:val="24"/>
        </w:rPr>
        <w:t>Mechanizmy gwarantujące wysoką jakość szkoleń.</w:t>
      </w:r>
    </w:p>
    <w:p w14:paraId="22D63675" w14:textId="098AF839" w:rsidR="002F0E48" w:rsidRPr="00E51A78" w:rsidRDefault="002F0E48" w:rsidP="002F0E48">
      <w:pPr>
        <w:spacing w:after="160"/>
        <w:rPr>
          <w:rFonts w:cstheme="minorHAnsi"/>
          <w:sz w:val="24"/>
          <w:szCs w:val="24"/>
        </w:rPr>
      </w:pPr>
      <w:r w:rsidRPr="00E51A78">
        <w:rPr>
          <w:rFonts w:cstheme="minorHAnsi"/>
          <w:sz w:val="24"/>
          <w:szCs w:val="24"/>
        </w:rPr>
        <w:t xml:space="preserve">W przypadku realizacji szkoleń ich efektem jest uzyskanie kwalifikacji lub nabycie kompetencji w rozumieniu </w:t>
      </w:r>
      <w:r w:rsidRPr="001E1AC9">
        <w:rPr>
          <w:rFonts w:cstheme="minorHAnsi"/>
          <w:sz w:val="24"/>
          <w:szCs w:val="24"/>
        </w:rPr>
        <w:t xml:space="preserve">Wytycznych w zakresie monitorowania postępu rzeczowego realizacji programów operacyjnych na lata 2014-2020 </w:t>
      </w:r>
      <w:r w:rsidR="002E264D">
        <w:rPr>
          <w:rFonts w:cstheme="minorHAnsi"/>
          <w:sz w:val="24"/>
          <w:szCs w:val="24"/>
        </w:rPr>
        <w:t>aktualnych na dzień ogłoszenia konkursu</w:t>
      </w:r>
      <w:r w:rsidRPr="0075429E">
        <w:rPr>
          <w:rFonts w:cstheme="minorHAnsi"/>
          <w:sz w:val="24"/>
          <w:szCs w:val="24"/>
        </w:rPr>
        <w:t>,</w:t>
      </w:r>
      <w:r w:rsidRPr="00E51A78">
        <w:rPr>
          <w:rFonts w:cstheme="minorHAnsi"/>
          <w:sz w:val="24"/>
          <w:szCs w:val="24"/>
        </w:rPr>
        <w:t xml:space="preserve"> a szkolenia realizowane są przez instytucje posiadające wpis do Rejestru Instytucji Szkoleniowych prowadzonego przez wojewódzki urząd pracy właściwy ze względu na siedzibę instytucji szkoleniowej.</w:t>
      </w:r>
    </w:p>
    <w:p w14:paraId="0EF3D99C" w14:textId="77777777" w:rsidR="002F0E48" w:rsidRPr="00E51A78" w:rsidRDefault="002F0E48" w:rsidP="002F0E48">
      <w:pPr>
        <w:spacing w:before="120" w:after="120"/>
        <w:rPr>
          <w:rFonts w:cstheme="minorHAnsi"/>
          <w:sz w:val="24"/>
          <w:szCs w:val="24"/>
        </w:rPr>
      </w:pPr>
      <w:r w:rsidRPr="00E51A78">
        <w:rPr>
          <w:rFonts w:cstheme="minorHAnsi"/>
          <w:sz w:val="24"/>
          <w:szCs w:val="24"/>
        </w:rPr>
        <w:t>Weryfikacja na podstawie wniosku o dofinansowanie. Weryfikacja polega na przypisaniu jednej z wartości logicznych „tak”, „tak - do negocjacji”, „nie”, „nie dotyczy”.</w:t>
      </w:r>
    </w:p>
    <w:p w14:paraId="3BEFE481" w14:textId="77777777" w:rsidR="002F0E48" w:rsidRPr="00E51A78" w:rsidRDefault="002F0E48" w:rsidP="002F0E48">
      <w:pPr>
        <w:spacing w:before="120" w:after="120"/>
        <w:rPr>
          <w:rFonts w:cstheme="minorHAnsi"/>
          <w:b/>
          <w:bCs/>
          <w:sz w:val="24"/>
          <w:szCs w:val="24"/>
        </w:rPr>
      </w:pPr>
      <w:r w:rsidRPr="00E51A78">
        <w:rPr>
          <w:rFonts w:cstheme="minorHAnsi"/>
          <w:b/>
          <w:bCs/>
          <w:sz w:val="24"/>
          <w:szCs w:val="24"/>
        </w:rPr>
        <w:t>Kryterium może podlegać negocjacjom w zakresie opisanym w stanowisku negocjacyjnym.</w:t>
      </w:r>
    </w:p>
    <w:p w14:paraId="7D1DF07E"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ZAZ.</w:t>
      </w:r>
    </w:p>
    <w:p w14:paraId="00A0047E" w14:textId="77777777" w:rsidR="002F0E48" w:rsidRPr="009A6520" w:rsidRDefault="002F0E48" w:rsidP="002F0E48">
      <w:pPr>
        <w:spacing w:before="200"/>
        <w:ind w:left="34"/>
        <w:contextualSpacing/>
        <w:rPr>
          <w:rFonts w:cs="Arial"/>
          <w:sz w:val="24"/>
          <w:szCs w:val="24"/>
        </w:rPr>
      </w:pPr>
      <w:r w:rsidRPr="009A6520">
        <w:rPr>
          <w:rFonts w:eastAsia="Times New Roman" w:cs="Arial"/>
          <w:sz w:val="24"/>
          <w:szCs w:val="24"/>
          <w:lang w:eastAsia="pl-PL"/>
        </w:rPr>
        <w:t xml:space="preserve">W przypadku realizacji 2 typu projektu “wsparcie na tworzenie lub funkcjonowanie podmiotów integracji społecznej służące realizacji usług reintegracji </w:t>
      </w:r>
      <w:proofErr w:type="spellStart"/>
      <w:r w:rsidRPr="009A6520">
        <w:rPr>
          <w:rFonts w:eastAsia="Times New Roman" w:cs="Arial"/>
          <w:sz w:val="24"/>
          <w:szCs w:val="24"/>
          <w:lang w:eastAsia="pl-PL"/>
        </w:rPr>
        <w:t>społeczno</w:t>
      </w:r>
      <w:proofErr w:type="spellEnd"/>
      <w:r w:rsidRPr="009A6520">
        <w:rPr>
          <w:rFonts w:eastAsia="Times New Roman" w:cs="Arial"/>
          <w:sz w:val="24"/>
          <w:szCs w:val="24"/>
          <w:lang w:eastAsia="pl-PL"/>
        </w:rPr>
        <w:t xml:space="preserve"> - zawodowej, </w:t>
      </w:r>
      <w:r w:rsidRPr="009A6520">
        <w:rPr>
          <w:rFonts w:eastAsia="Times New Roman" w:cs="Arial"/>
          <w:sz w:val="24"/>
          <w:szCs w:val="24"/>
          <w:lang w:eastAsia="pl-PL"/>
        </w:rPr>
        <w:lastRenderedPageBreak/>
        <w:t>w tym KIS, CIS, WTZ, ZAZ” projekt zakłada wsparcie w ramach Zakładów Aktywności Zawodowej (ZAZ) poprzez:</w:t>
      </w:r>
      <w:r w:rsidRPr="009A6520">
        <w:rPr>
          <w:rFonts w:cs="Arial"/>
          <w:sz w:val="24"/>
          <w:szCs w:val="24"/>
        </w:rPr>
        <w:t xml:space="preserve"> </w:t>
      </w:r>
    </w:p>
    <w:p w14:paraId="15D90CD9"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 xml:space="preserve">zwiększenie liczby osób z niepełnosprawnościami zatrudnionych w istniejących ZAZ, z możliwością objęcia tych osób usługami aktywnej integracji </w:t>
      </w:r>
    </w:p>
    <w:p w14:paraId="42CEA7B7" w14:textId="77777777" w:rsidR="002F0E48" w:rsidRPr="009A6520" w:rsidRDefault="002F0E48" w:rsidP="002F0E48">
      <w:pPr>
        <w:spacing w:after="0"/>
        <w:ind w:left="426" w:hanging="426"/>
        <w:rPr>
          <w:rFonts w:eastAsia="Times New Roman" w:cs="Arial"/>
          <w:sz w:val="24"/>
          <w:szCs w:val="24"/>
          <w:lang w:eastAsia="pl-PL"/>
        </w:rPr>
      </w:pPr>
      <w:r w:rsidRPr="009A6520">
        <w:rPr>
          <w:rFonts w:eastAsia="Times New Roman" w:cs="Arial"/>
          <w:sz w:val="24"/>
          <w:szCs w:val="24"/>
          <w:lang w:eastAsia="pl-PL"/>
        </w:rPr>
        <w:t>lub</w:t>
      </w:r>
    </w:p>
    <w:p w14:paraId="0D04F661" w14:textId="77777777" w:rsidR="002F0E48" w:rsidRPr="009A6520" w:rsidRDefault="002F0E48" w:rsidP="002F0E48">
      <w:pPr>
        <w:numPr>
          <w:ilvl w:val="0"/>
          <w:numId w:val="80"/>
        </w:numPr>
        <w:spacing w:after="0"/>
        <w:ind w:left="426" w:hanging="426"/>
        <w:contextualSpacing/>
        <w:rPr>
          <w:rFonts w:eastAsia="Times New Roman" w:cs="Arial"/>
          <w:sz w:val="24"/>
          <w:szCs w:val="24"/>
          <w:lang w:eastAsia="pl-PL"/>
        </w:rPr>
      </w:pPr>
      <w:r w:rsidRPr="009A6520">
        <w:rPr>
          <w:rFonts w:eastAsia="Times New Roman" w:cs="Arial"/>
          <w:sz w:val="24"/>
          <w:szCs w:val="24"/>
          <w:lang w:eastAsia="pl-PL"/>
        </w:rPr>
        <w:t>wsparcie osób z niepełnosprawnościami dotychczas zatrudnionych w ZAZ nową ofertą usług aktywnej integracji ukierunkowaną na przygotowanie osób zatrudnionych w ZAZ do podjęcia zatrudnienia poza ZAZ.</w:t>
      </w:r>
    </w:p>
    <w:p w14:paraId="126CAFC6" w14:textId="77777777" w:rsidR="002F0E48" w:rsidRPr="009A6520" w:rsidRDefault="002F0E48" w:rsidP="002F0E48">
      <w:pPr>
        <w:spacing w:before="12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6E9FEBCF" w14:textId="77777777" w:rsidR="002F0E48" w:rsidRPr="009A6520" w:rsidRDefault="002F0E48" w:rsidP="002F0E48">
      <w:pPr>
        <w:spacing w:before="120" w:after="120"/>
        <w:rPr>
          <w:rFonts w:eastAsia="Calibri" w:cs="Arial"/>
          <w:b/>
          <w:bCs/>
          <w:sz w:val="24"/>
          <w:szCs w:val="24"/>
        </w:rPr>
      </w:pPr>
      <w:r w:rsidRPr="009A6520">
        <w:rPr>
          <w:rFonts w:eastAsia="Calibri" w:cs="Arial"/>
          <w:b/>
          <w:bCs/>
          <w:sz w:val="24"/>
          <w:szCs w:val="24"/>
        </w:rPr>
        <w:t>Kryterium może podlegać negocjacjom w zakresie opisanym w stanowisku negocjacyjnym.</w:t>
      </w:r>
    </w:p>
    <w:p w14:paraId="08265CD6"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jc w:val="both"/>
        <w:rPr>
          <w:rFonts w:eastAsia="Times New Roman" w:cs="Arial"/>
          <w:b/>
          <w:color w:val="00000A"/>
          <w:sz w:val="24"/>
          <w:szCs w:val="24"/>
        </w:rPr>
      </w:pPr>
      <w:r w:rsidRPr="009A6520">
        <w:rPr>
          <w:rFonts w:eastAsia="Times New Roman" w:cs="Arial"/>
          <w:b/>
          <w:color w:val="00000A"/>
          <w:sz w:val="24"/>
          <w:szCs w:val="24"/>
        </w:rPr>
        <w:t>Zakres wsparcia funkcjonujących WTZ.</w:t>
      </w:r>
    </w:p>
    <w:p w14:paraId="42C4424D" w14:textId="77777777" w:rsidR="002F0E48" w:rsidRPr="009A6520" w:rsidRDefault="002F0E48" w:rsidP="002F0E48">
      <w:pPr>
        <w:spacing w:before="200"/>
        <w:ind w:left="34"/>
        <w:contextualSpacing/>
        <w:rPr>
          <w:rFonts w:cs="Arial"/>
          <w:sz w:val="24"/>
          <w:szCs w:val="24"/>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wsparcie w ramach Warsztatów Terapii Zajęciowej (WTZ) poprzez:</w:t>
      </w:r>
    </w:p>
    <w:p w14:paraId="7E306587"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usługami aktywnej integracji nowych osób w istniejących WTZ</w:t>
      </w:r>
    </w:p>
    <w:p w14:paraId="21B3D8EA" w14:textId="77777777" w:rsidR="002F0E48" w:rsidRPr="009A6520" w:rsidRDefault="002F0E48" w:rsidP="002F0E48">
      <w:pPr>
        <w:ind w:left="33"/>
        <w:contextualSpacing/>
        <w:rPr>
          <w:rFonts w:cs="Arial"/>
          <w:sz w:val="24"/>
          <w:szCs w:val="24"/>
        </w:rPr>
      </w:pPr>
      <w:r w:rsidRPr="009A6520">
        <w:rPr>
          <w:rFonts w:cs="Arial"/>
          <w:sz w:val="24"/>
          <w:szCs w:val="24"/>
        </w:rPr>
        <w:t>lub</w:t>
      </w:r>
    </w:p>
    <w:p w14:paraId="0B956001" w14:textId="77777777" w:rsidR="002F0E48" w:rsidRPr="009A6520" w:rsidRDefault="002F0E48" w:rsidP="002F0E48">
      <w:pPr>
        <w:numPr>
          <w:ilvl w:val="0"/>
          <w:numId w:val="81"/>
        </w:numPr>
        <w:ind w:left="426" w:hanging="426"/>
        <w:contextualSpacing/>
        <w:rPr>
          <w:rFonts w:cs="Arial"/>
          <w:sz w:val="24"/>
          <w:szCs w:val="24"/>
        </w:rPr>
      </w:pPr>
      <w:r w:rsidRPr="009A6520">
        <w:rPr>
          <w:rFonts w:cs="Arial"/>
          <w:sz w:val="24"/>
          <w:szCs w:val="24"/>
        </w:rPr>
        <w:t>wsparcie dotychczasowych uczestników WTZ nową ofertą w postaci usług aktywnej integracji, ukierunkowaną na przygotowanie do podjęcia zatrudnienia i ich zatrudnienie.</w:t>
      </w:r>
    </w:p>
    <w:p w14:paraId="7C90B56A" w14:textId="77777777" w:rsidR="002F0E48" w:rsidRPr="009A6520" w:rsidRDefault="002F0E48" w:rsidP="002F0E48">
      <w:pPr>
        <w:spacing w:before="360" w:after="120"/>
        <w:rPr>
          <w:rFonts w:cs="Arial"/>
          <w:b/>
          <w:sz w:val="24"/>
          <w:szCs w:val="24"/>
        </w:rPr>
      </w:pPr>
      <w:r w:rsidRPr="009A6520">
        <w:rPr>
          <w:rFonts w:eastAsia="Calibri" w:cs="Arial"/>
          <w:sz w:val="24"/>
          <w:szCs w:val="24"/>
        </w:rPr>
        <w:t>Weryfikacja na podstawie wniosku o dofinansowanie. Weryfikacja polega na przypisaniu jednej z wartości logicznych „tak”, „tak - do negocjacji”, „nie”, „nie dotyczy”</w:t>
      </w:r>
    </w:p>
    <w:p w14:paraId="568CA668" w14:textId="77777777" w:rsidR="002F0E48" w:rsidRPr="00B515A9" w:rsidRDefault="002F0E48" w:rsidP="002F0E48">
      <w:pPr>
        <w:spacing w:before="120" w:after="120"/>
        <w:rPr>
          <w:rFonts w:eastAsia="Calibri" w:cs="Arial"/>
          <w:b/>
          <w:bCs/>
          <w:sz w:val="24"/>
          <w:szCs w:val="24"/>
          <w:highlight w:val="yellow"/>
        </w:rPr>
      </w:pPr>
      <w:r w:rsidRPr="009A6520">
        <w:rPr>
          <w:rFonts w:eastAsia="Calibri" w:cs="Arial"/>
          <w:b/>
          <w:bCs/>
          <w:sz w:val="24"/>
          <w:szCs w:val="24"/>
        </w:rPr>
        <w:t>Kryterium może podlegać negocjacjom w zakresie opisanym w stanowisku negocjacyjnym.</w:t>
      </w:r>
    </w:p>
    <w:p w14:paraId="6CD8CA35" w14:textId="77777777"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Zakres wsparcia CIS, KIS</w:t>
      </w:r>
    </w:p>
    <w:p w14:paraId="53D238B5" w14:textId="77777777" w:rsidR="002F0E48" w:rsidRPr="009A6520" w:rsidRDefault="002F0E48" w:rsidP="002F0E48">
      <w:pPr>
        <w:spacing w:before="120" w:after="120"/>
        <w:rPr>
          <w:rFonts w:cs="Arial"/>
          <w:sz w:val="24"/>
          <w:szCs w:val="24"/>
          <w:shd w:val="clear" w:color="auto" w:fill="00CC00"/>
        </w:rPr>
      </w:pPr>
      <w:r w:rsidRPr="009A6520">
        <w:rPr>
          <w:rFonts w:cs="Arial"/>
          <w:sz w:val="24"/>
          <w:szCs w:val="24"/>
        </w:rPr>
        <w:t>W 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14:paraId="42D64F7F" w14:textId="77777777" w:rsidR="002F0E48" w:rsidRPr="009A6520" w:rsidRDefault="002F0E48" w:rsidP="002F0E48">
      <w:pPr>
        <w:rPr>
          <w:rFonts w:eastAsia="Times New Roman" w:cs="Arial"/>
          <w:sz w:val="24"/>
          <w:szCs w:val="24"/>
          <w:lang w:eastAsia="pl-PL"/>
        </w:rPr>
      </w:pPr>
      <w:r w:rsidRPr="009A6520">
        <w:rPr>
          <w:rFonts w:cs="Arial"/>
          <w:sz w:val="24"/>
          <w:szCs w:val="24"/>
        </w:rPr>
        <w:t>Weryfikacja na podstawie wniosku o dofinansowanie. Weryfikacja polega na przypisaniu jednej z wartości logicznych „tak”, „tak - do negocjacji”, „nie”, „nie dotyczy</w:t>
      </w:r>
    </w:p>
    <w:p w14:paraId="32B48983"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530C4047" w14:textId="5106DAE2" w:rsidR="002F0E48" w:rsidRPr="006C1A4A" w:rsidRDefault="006C1A4A" w:rsidP="002F0E48">
      <w:pPr>
        <w:pStyle w:val="Akapitzlist"/>
        <w:numPr>
          <w:ilvl w:val="6"/>
          <w:numId w:val="109"/>
        </w:numPr>
        <w:pBdr>
          <w:top w:val="single" w:sz="4" w:space="1" w:color="00000A"/>
          <w:left w:val="single" w:sz="4" w:space="2" w:color="00000A"/>
          <w:bottom w:val="single" w:sz="4" w:space="1" w:color="auto"/>
          <w:right w:val="single" w:sz="4" w:space="4" w:color="00000A"/>
        </w:pBdr>
        <w:shd w:val="clear" w:color="auto" w:fill="E7E6E6" w:themeFill="background2"/>
        <w:suppressAutoHyphens/>
        <w:overflowPunct w:val="0"/>
        <w:spacing w:after="0"/>
        <w:ind w:left="360"/>
        <w:rPr>
          <w:rFonts w:cstheme="minorHAnsi"/>
          <w:b/>
          <w:sz w:val="24"/>
          <w:szCs w:val="24"/>
        </w:rPr>
      </w:pPr>
      <w:r w:rsidRPr="006C1A4A">
        <w:rPr>
          <w:rFonts w:cstheme="minorHAnsi"/>
          <w:b/>
          <w:sz w:val="24"/>
          <w:szCs w:val="24"/>
        </w:rPr>
        <w:t>Tworzenie podmiotów reintegracyjnych tj. CIS, KIS, ZAZ z wyłączeniem WTZ.</w:t>
      </w:r>
    </w:p>
    <w:p w14:paraId="180ACDE5" w14:textId="0F79536C" w:rsidR="002F0E48" w:rsidRPr="009A6520" w:rsidRDefault="002F0E48" w:rsidP="002F0E48">
      <w:pPr>
        <w:autoSpaceDE w:val="0"/>
        <w:autoSpaceDN w:val="0"/>
        <w:adjustRightInd w:val="0"/>
        <w:spacing w:before="120" w:after="0"/>
        <w:rPr>
          <w:rFonts w:cstheme="minorHAnsi"/>
          <w:color w:val="000000"/>
          <w:sz w:val="24"/>
          <w:szCs w:val="24"/>
        </w:rPr>
      </w:pPr>
      <w:r w:rsidRPr="009A6520">
        <w:rPr>
          <w:rFonts w:cstheme="minorHAnsi"/>
          <w:color w:val="000000"/>
          <w:sz w:val="24"/>
          <w:szCs w:val="24"/>
        </w:rPr>
        <w:t>W przypa</w:t>
      </w:r>
      <w:r w:rsidR="006C1A4A">
        <w:rPr>
          <w:rFonts w:cstheme="minorHAnsi"/>
          <w:color w:val="000000"/>
          <w:sz w:val="24"/>
          <w:szCs w:val="24"/>
        </w:rPr>
        <w:t>dku realizacji 2 typu projektu „</w:t>
      </w:r>
      <w:r w:rsidRPr="009A6520">
        <w:rPr>
          <w:rFonts w:cstheme="minorHAnsi"/>
          <w:color w:val="000000"/>
          <w:sz w:val="24"/>
          <w:szCs w:val="24"/>
        </w:rPr>
        <w:t xml:space="preserve">wsparcie na tworzenie lub funkcjonowanie podmiotów integracji społecznej służące realizacji usług reintegracji społeczno-zawodowej, </w:t>
      </w:r>
      <w:r w:rsidRPr="009A6520">
        <w:rPr>
          <w:rFonts w:cstheme="minorHAnsi"/>
          <w:color w:val="000000"/>
          <w:sz w:val="24"/>
          <w:szCs w:val="24"/>
        </w:rPr>
        <w:lastRenderedPageBreak/>
        <w:t>w tym KIS, CIS, WTZ, ZAZ”, wsparcie dotyczące utworzenia nowego CIS, KIS</w:t>
      </w:r>
      <w:r w:rsidR="006C1A4A">
        <w:rPr>
          <w:rFonts w:cstheme="minorHAnsi"/>
          <w:color w:val="000000"/>
          <w:sz w:val="24"/>
          <w:szCs w:val="24"/>
        </w:rPr>
        <w:t xml:space="preserve">, ZAZ </w:t>
      </w:r>
      <w:r w:rsidRPr="009A6520">
        <w:rPr>
          <w:rFonts w:cstheme="minorHAnsi"/>
          <w:color w:val="000000"/>
          <w:sz w:val="24"/>
          <w:szCs w:val="24"/>
        </w:rPr>
        <w:t xml:space="preserve"> możliwe jest wyłącznie na obszarze realizacji projektu, na terenie którego nie funkcjonuje dany rodzaj podmiotu. Istnieje możliwość utworzenia nowego CIS, KIS</w:t>
      </w:r>
      <w:r w:rsidR="006C1A4A">
        <w:rPr>
          <w:rFonts w:cstheme="minorHAnsi"/>
          <w:color w:val="000000"/>
          <w:sz w:val="24"/>
          <w:szCs w:val="24"/>
        </w:rPr>
        <w:t>, ZAZ</w:t>
      </w:r>
      <w:r w:rsidRPr="009A6520">
        <w:rPr>
          <w:rFonts w:cstheme="minorHAnsi"/>
          <w:color w:val="000000"/>
          <w:sz w:val="24"/>
          <w:szCs w:val="24"/>
        </w:rPr>
        <w:t xml:space="preserve"> w obszarze realizacji projektu, na którym już dany rodzaj podmiotu funkcjonuje, o ile wnioskodawca wykaże w treści wniosku, w oparciu o analizę potrzeb grupy docelowej, niedostateczny poziom dostępnośc</w:t>
      </w:r>
      <w:r>
        <w:rPr>
          <w:rFonts w:cstheme="minorHAnsi"/>
          <w:color w:val="000000"/>
          <w:sz w:val="24"/>
          <w:szCs w:val="24"/>
        </w:rPr>
        <w:t>i usług danego rodzaju podmiotu.</w:t>
      </w:r>
    </w:p>
    <w:p w14:paraId="71898575" w14:textId="77777777" w:rsidR="002F0E48" w:rsidRPr="009A6520" w:rsidRDefault="002F0E48" w:rsidP="002F0E48">
      <w:pPr>
        <w:widowControl w:val="0"/>
        <w:shd w:val="clear" w:color="auto" w:fill="FFFFFF"/>
        <w:spacing w:after="120"/>
        <w:rPr>
          <w:rFonts w:cs="Arial"/>
          <w:sz w:val="24"/>
          <w:szCs w:val="24"/>
        </w:rPr>
      </w:pPr>
      <w:r w:rsidRPr="00C22353">
        <w:rPr>
          <w:rFonts w:cs="Arial"/>
          <w:sz w:val="24"/>
          <w:szCs w:val="24"/>
        </w:rPr>
        <w:t>W ramach projektu nie jest tworzony nowy WTZ.</w:t>
      </w:r>
    </w:p>
    <w:p w14:paraId="43D1CD58" w14:textId="77777777" w:rsidR="002F0E48" w:rsidRPr="009A6520" w:rsidRDefault="002F0E48" w:rsidP="002F0E48">
      <w:pPr>
        <w:spacing w:after="120"/>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62BF7BEA" w14:textId="77777777" w:rsidR="002F0E48" w:rsidRPr="009A6520" w:rsidRDefault="002F0E48" w:rsidP="002F0E48">
      <w:pPr>
        <w:spacing w:before="120" w:after="120"/>
        <w:rPr>
          <w:rFonts w:cs="Arial"/>
          <w:b/>
          <w:bCs/>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67019CC4" w14:textId="148FE8E4" w:rsidR="002F0E48" w:rsidRPr="009A6520"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9A6520">
        <w:rPr>
          <w:rFonts w:eastAsia="Times New Roman" w:cs="Arial"/>
          <w:b/>
          <w:color w:val="00000A"/>
          <w:sz w:val="24"/>
          <w:szCs w:val="24"/>
        </w:rPr>
        <w:t xml:space="preserve">Trwałość zatrudnienia w </w:t>
      </w:r>
      <w:r w:rsidR="006C1A4A">
        <w:rPr>
          <w:rFonts w:eastAsia="Times New Roman" w:cs="Arial"/>
          <w:b/>
          <w:color w:val="00000A"/>
          <w:sz w:val="24"/>
          <w:szCs w:val="24"/>
        </w:rPr>
        <w:t>ZAZ</w:t>
      </w:r>
    </w:p>
    <w:p w14:paraId="43E80676" w14:textId="77777777" w:rsidR="002F0E48" w:rsidRPr="00304921" w:rsidRDefault="002F0E48" w:rsidP="002F0E48">
      <w:pPr>
        <w:autoSpaceDE w:val="0"/>
        <w:autoSpaceDN w:val="0"/>
        <w:adjustRightInd w:val="0"/>
        <w:spacing w:before="120" w:after="0"/>
        <w:rPr>
          <w:rFonts w:cstheme="minorHAnsi"/>
          <w:sz w:val="24"/>
          <w:szCs w:val="24"/>
        </w:rPr>
      </w:pPr>
      <w:r w:rsidRPr="009A6520">
        <w:rPr>
          <w:rFonts w:cstheme="minorHAnsi"/>
          <w:color w:val="000000"/>
          <w:sz w:val="24"/>
          <w:szCs w:val="24"/>
        </w:rPr>
        <w:t>W przypadku realizacji 2 typu projektu “wsparcie na tworzenie lub funkcjonowanie podmiotów integracji społecznej służące realizacji usług reintegracji społeczno-zawodowej, w tym KIS, CIS, WTZ, ZAZ”,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r w:rsidRPr="00304921">
        <w:rPr>
          <w:rFonts w:cstheme="minorHAnsi"/>
          <w:color w:val="000000"/>
          <w:sz w:val="24"/>
          <w:szCs w:val="24"/>
        </w:rPr>
        <w:t xml:space="preserve">) </w:t>
      </w:r>
      <w:r w:rsidRPr="00304921">
        <w:rPr>
          <w:rFonts w:cstheme="minorHAnsi"/>
          <w:sz w:val="24"/>
          <w:szCs w:val="24"/>
        </w:rPr>
        <w:t xml:space="preserve">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kwalifikowalności w projekcie. </w:t>
      </w:r>
    </w:p>
    <w:p w14:paraId="374CAEFD" w14:textId="77777777" w:rsidR="002F0E48" w:rsidRPr="009A6520" w:rsidRDefault="002F0E48" w:rsidP="002F0E48">
      <w:pPr>
        <w:spacing w:after="0"/>
        <w:rPr>
          <w:rFonts w:cstheme="minorHAnsi"/>
          <w:sz w:val="24"/>
          <w:szCs w:val="24"/>
        </w:rPr>
      </w:pPr>
    </w:p>
    <w:p w14:paraId="13E1FCC0" w14:textId="77777777" w:rsidR="002F0E48" w:rsidRPr="009A6520" w:rsidRDefault="002F0E48" w:rsidP="002F0E48">
      <w:pPr>
        <w:rPr>
          <w:rFonts w:eastAsia="Times New Roman" w:cs="Arial"/>
          <w:sz w:val="24"/>
          <w:szCs w:val="24"/>
          <w:lang w:eastAsia="pl-PL"/>
        </w:rPr>
      </w:pPr>
      <w:r w:rsidRPr="009A6520">
        <w:rPr>
          <w:rFonts w:cs="Arial"/>
          <w:sz w:val="24"/>
          <w:szCs w:val="24"/>
        </w:rPr>
        <w:t xml:space="preserve">Weryfikacja na podstawie wniosku o dofinansowanie. Weryfikacja polega na przypisaniu jednej z wartości logicznych „tak”, „tak - do negocjacji”, „nie”, „nie dotyczy”. </w:t>
      </w:r>
    </w:p>
    <w:p w14:paraId="5FAA073F" w14:textId="77777777" w:rsidR="002F0E48" w:rsidRPr="009A6520" w:rsidRDefault="002F0E48" w:rsidP="002F0E48">
      <w:pPr>
        <w:spacing w:before="120" w:after="120"/>
        <w:rPr>
          <w:rFonts w:cs="Arial"/>
          <w:sz w:val="24"/>
          <w:szCs w:val="24"/>
        </w:rPr>
      </w:pPr>
      <w:r w:rsidRPr="009A6520">
        <w:rPr>
          <w:rFonts w:cs="Arial"/>
          <w:b/>
          <w:bCs/>
          <w:sz w:val="24"/>
          <w:szCs w:val="24"/>
        </w:rPr>
        <w:t>Kryterium może podlegać negocjacjom</w:t>
      </w:r>
      <w:r w:rsidRPr="009A6520">
        <w:rPr>
          <w:rFonts w:cs="Arial"/>
          <w:sz w:val="24"/>
          <w:szCs w:val="24"/>
        </w:rPr>
        <w:t xml:space="preserve"> </w:t>
      </w:r>
      <w:r w:rsidRPr="009A6520">
        <w:rPr>
          <w:rFonts w:cs="Arial"/>
          <w:b/>
          <w:bCs/>
          <w:sz w:val="24"/>
          <w:szCs w:val="24"/>
        </w:rPr>
        <w:t>w zakresie opisanym w stanowisku negocjacyjnym.</w:t>
      </w:r>
    </w:p>
    <w:p w14:paraId="18E4F041" w14:textId="39FD262F" w:rsidR="002F0E48" w:rsidRPr="00772D98"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7E6E6" w:themeFill="background2"/>
        <w:suppressAutoHyphens/>
        <w:overflowPunct w:val="0"/>
        <w:spacing w:after="0"/>
        <w:ind w:left="360"/>
        <w:rPr>
          <w:rFonts w:cs="Arial"/>
          <w:b/>
          <w:sz w:val="24"/>
          <w:szCs w:val="24"/>
        </w:rPr>
      </w:pPr>
      <w:r w:rsidRPr="00772D98">
        <w:rPr>
          <w:rFonts w:eastAsia="Times New Roman" w:cs="Arial"/>
          <w:b/>
          <w:color w:val="00000A"/>
          <w:sz w:val="24"/>
          <w:szCs w:val="24"/>
        </w:rPr>
        <w:t>Trwałość utworzonego KIS, CIS</w:t>
      </w:r>
      <w:r w:rsidR="002E264D">
        <w:rPr>
          <w:rFonts w:eastAsia="Times New Roman" w:cs="Arial"/>
          <w:b/>
          <w:color w:val="00000A"/>
          <w:sz w:val="24"/>
          <w:szCs w:val="24"/>
        </w:rPr>
        <w:t>, ZAZ</w:t>
      </w:r>
      <w:r w:rsidRPr="00772D98">
        <w:rPr>
          <w:rFonts w:eastAsia="Times New Roman" w:cs="Arial"/>
          <w:b/>
          <w:color w:val="00000A"/>
          <w:sz w:val="24"/>
          <w:szCs w:val="24"/>
        </w:rPr>
        <w:t>.</w:t>
      </w:r>
    </w:p>
    <w:p w14:paraId="21E1A477" w14:textId="33616219" w:rsidR="002F0E48" w:rsidRPr="00772D98" w:rsidRDefault="002F0E48" w:rsidP="002F0E48">
      <w:pPr>
        <w:spacing w:before="240" w:after="120"/>
        <w:rPr>
          <w:rFonts w:cs="Arial"/>
          <w:sz w:val="24"/>
          <w:szCs w:val="24"/>
          <w:shd w:val="clear" w:color="auto" w:fill="00CC00"/>
        </w:rPr>
      </w:pPr>
      <w:r w:rsidRPr="00772D98">
        <w:rPr>
          <w:rFonts w:cs="Arial"/>
          <w:sz w:val="24"/>
          <w:szCs w:val="24"/>
        </w:rPr>
        <w:t xml:space="preserve">W przypadku realizacji 2 </w:t>
      </w:r>
      <w:r>
        <w:rPr>
          <w:rFonts w:cs="Arial"/>
          <w:sz w:val="24"/>
          <w:szCs w:val="24"/>
        </w:rPr>
        <w:t>typu projektu „</w:t>
      </w:r>
      <w:r w:rsidRPr="00772D98">
        <w:rPr>
          <w:rFonts w:cs="Arial"/>
          <w:sz w:val="24"/>
          <w:szCs w:val="24"/>
        </w:rPr>
        <w:t>wsparcie na tworzenie lub funkcjonowanie podmiotów integracji społecznej służące realizacji usług reintegracji społeczno-zawodowej, w tym KIS, CIS, WTZ, ZAZ”,  Wnioskodawca deklaruje, że po zakończeniu realizacji projektu zapewni funkcjonowanie utworzonego w projekcie KIS, CIS</w:t>
      </w:r>
      <w:r w:rsidR="002E264D">
        <w:rPr>
          <w:rFonts w:cs="Arial"/>
          <w:sz w:val="24"/>
          <w:szCs w:val="24"/>
        </w:rPr>
        <w:t>, ZAZ</w:t>
      </w:r>
      <w:r w:rsidRPr="00772D98">
        <w:rPr>
          <w:rFonts w:cs="Arial"/>
          <w:sz w:val="24"/>
          <w:szCs w:val="24"/>
        </w:rPr>
        <w:t xml:space="preserve"> przez okres co najmniej równy okresowi realizacji projektu.</w:t>
      </w:r>
    </w:p>
    <w:p w14:paraId="686F1B35" w14:textId="3412023B" w:rsidR="002F0E48" w:rsidRDefault="002F0E48" w:rsidP="002F0E48">
      <w:pPr>
        <w:rPr>
          <w:rFonts w:cs="Arial"/>
          <w:sz w:val="24"/>
          <w:szCs w:val="24"/>
        </w:rPr>
      </w:pPr>
      <w:r w:rsidRPr="00772D98">
        <w:rPr>
          <w:rFonts w:cs="Arial"/>
          <w:sz w:val="24"/>
          <w:szCs w:val="24"/>
        </w:rPr>
        <w:t>Weryfikacja na podstawie wniosku o dofinansowanie. Weryfikacja polega na przypisaniu jednej z wartości logicznych „tak”, „tak - do negocjacji”, „nie”, „nie dotyczy”.</w:t>
      </w:r>
      <w:r w:rsidRPr="00EC2EE7">
        <w:rPr>
          <w:rFonts w:cs="Arial"/>
          <w:sz w:val="24"/>
          <w:szCs w:val="24"/>
        </w:rPr>
        <w:t xml:space="preserve"> </w:t>
      </w:r>
    </w:p>
    <w:p w14:paraId="31EC6B6C" w14:textId="3CE4A460" w:rsidR="009319E3" w:rsidRDefault="009319E3" w:rsidP="002F0E48">
      <w:pPr>
        <w:rPr>
          <w:rFonts w:cs="Arial"/>
          <w:b/>
          <w:bCs/>
          <w:sz w:val="24"/>
          <w:szCs w:val="24"/>
        </w:rPr>
      </w:pPr>
      <w:r w:rsidRPr="009319E3">
        <w:rPr>
          <w:rFonts w:cs="Arial"/>
          <w:b/>
          <w:bCs/>
          <w:sz w:val="24"/>
          <w:szCs w:val="24"/>
        </w:rPr>
        <w:t>Kryterium może podlegać negocjacjom</w:t>
      </w:r>
      <w:r w:rsidRPr="009319E3">
        <w:rPr>
          <w:rFonts w:cs="Arial"/>
          <w:sz w:val="24"/>
          <w:szCs w:val="24"/>
        </w:rPr>
        <w:t xml:space="preserve"> </w:t>
      </w:r>
      <w:r w:rsidRPr="009319E3">
        <w:rPr>
          <w:rFonts w:cs="Arial"/>
          <w:b/>
          <w:bCs/>
          <w:sz w:val="24"/>
          <w:szCs w:val="24"/>
        </w:rPr>
        <w:t>w zakresie opisanym w stanowisku negocjacyjnym.</w:t>
      </w:r>
    </w:p>
    <w:p w14:paraId="455B515D" w14:textId="77777777" w:rsidR="00B906D7" w:rsidRPr="001E1AC9" w:rsidRDefault="00B906D7" w:rsidP="002F0E48">
      <w:pPr>
        <w:rPr>
          <w:rFonts w:eastAsia="Times New Roman" w:cs="Arial"/>
          <w:sz w:val="24"/>
          <w:szCs w:val="24"/>
          <w:lang w:eastAsia="pl-PL"/>
        </w:rPr>
      </w:pPr>
    </w:p>
    <w:p w14:paraId="0973A004" w14:textId="77777777" w:rsidR="002F0E48" w:rsidRPr="00016ACD" w:rsidRDefault="002F0E48" w:rsidP="002F0E48">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sidRPr="00016ACD">
        <w:rPr>
          <w:rFonts w:eastAsia="SimSun" w:cs="Arial"/>
          <w:b/>
          <w:color w:val="00000A"/>
          <w:sz w:val="24"/>
          <w:szCs w:val="24"/>
          <w:lang w:eastAsia="pl-PL"/>
        </w:rPr>
        <w:lastRenderedPageBreak/>
        <w:t>Minimalny poziom wkładu własnego</w:t>
      </w:r>
      <w:r w:rsidRPr="00016ACD">
        <w:rPr>
          <w:rFonts w:eastAsia="Times New Roman" w:cs="Arial"/>
          <w:b/>
          <w:color w:val="00000A"/>
          <w:sz w:val="24"/>
          <w:szCs w:val="24"/>
        </w:rPr>
        <w:t>.</w:t>
      </w:r>
    </w:p>
    <w:p w14:paraId="57C12709"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Minimalny udział wkładu własnego w finansowaniu wydatków kwalifikowalnych (kosztów ogółem) projektu w ramach konkursu wynosi:</w:t>
      </w:r>
    </w:p>
    <w:p w14:paraId="280359EA" w14:textId="28DF5090" w:rsidR="002E264D" w:rsidRPr="002E264D" w:rsidRDefault="002E264D" w:rsidP="002E264D">
      <w:pPr>
        <w:numPr>
          <w:ilvl w:val="0"/>
          <w:numId w:val="106"/>
        </w:numPr>
        <w:spacing w:before="120" w:after="120" w:line="240" w:lineRule="auto"/>
        <w:contextualSpacing/>
        <w:jc w:val="both"/>
        <w:rPr>
          <w:rFonts w:cstheme="minorHAnsi"/>
          <w:sz w:val="24"/>
          <w:szCs w:val="24"/>
        </w:rPr>
      </w:pPr>
      <w:r w:rsidRPr="002E264D">
        <w:rPr>
          <w:rFonts w:cstheme="minorHAnsi"/>
          <w:sz w:val="24"/>
          <w:szCs w:val="24"/>
        </w:rPr>
        <w:t>w przypadku, gdy liderem projektu jest OPS/PCPR wynosi 15</w:t>
      </w:r>
      <w:r w:rsidR="001A2DAF">
        <w:rPr>
          <w:rFonts w:cstheme="minorHAnsi"/>
          <w:sz w:val="24"/>
          <w:szCs w:val="24"/>
        </w:rPr>
        <w:t>,00</w:t>
      </w:r>
      <w:r w:rsidRPr="002E264D">
        <w:rPr>
          <w:rFonts w:cstheme="minorHAnsi"/>
          <w:sz w:val="24"/>
          <w:szCs w:val="24"/>
        </w:rPr>
        <w:t>% wartości projektu;</w:t>
      </w:r>
    </w:p>
    <w:p w14:paraId="75573A70" w14:textId="4C090AB0" w:rsidR="002F0E48" w:rsidRPr="00EA1DCF" w:rsidRDefault="002E264D" w:rsidP="00EA1DCF">
      <w:pPr>
        <w:numPr>
          <w:ilvl w:val="0"/>
          <w:numId w:val="106"/>
        </w:numPr>
        <w:spacing w:before="120" w:after="120" w:line="240" w:lineRule="auto"/>
        <w:contextualSpacing/>
        <w:jc w:val="both"/>
        <w:rPr>
          <w:rFonts w:cs="Arial"/>
          <w:sz w:val="24"/>
          <w:szCs w:val="24"/>
        </w:rPr>
      </w:pPr>
      <w:r w:rsidRPr="00EA1DCF">
        <w:rPr>
          <w:rFonts w:cstheme="minorHAnsi"/>
          <w:sz w:val="24"/>
          <w:szCs w:val="24"/>
        </w:rPr>
        <w:t>w przypadku pozostałych podmiotów wynosi co najmniej 5,00% wartości projektu.</w:t>
      </w:r>
    </w:p>
    <w:p w14:paraId="0E12A51C" w14:textId="77777777" w:rsidR="00EA1DCF" w:rsidRPr="00EA1DCF" w:rsidRDefault="00EA1DCF" w:rsidP="00EA1DCF">
      <w:pPr>
        <w:spacing w:before="120" w:after="120" w:line="240" w:lineRule="auto"/>
        <w:ind w:left="360"/>
        <w:contextualSpacing/>
        <w:jc w:val="both"/>
        <w:rPr>
          <w:rFonts w:cs="Arial"/>
          <w:sz w:val="24"/>
          <w:szCs w:val="24"/>
        </w:rPr>
      </w:pPr>
    </w:p>
    <w:p w14:paraId="2E69E2FC" w14:textId="77777777" w:rsidR="002F0E48" w:rsidRPr="00CE6818" w:rsidRDefault="002F0E48" w:rsidP="002F0E4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2F35A09C" w14:textId="77777777" w:rsidR="002F0E48" w:rsidRDefault="002F0E48" w:rsidP="002F0E48">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51F1D13A" w14:textId="72A5EBEF" w:rsidR="002E264D" w:rsidRPr="00016ACD" w:rsidRDefault="002E264D" w:rsidP="002E264D">
      <w:pPr>
        <w:pStyle w:val="Akapitzlist"/>
        <w:numPr>
          <w:ilvl w:val="6"/>
          <w:numId w:val="109"/>
        </w:numPr>
        <w:pBdr>
          <w:top w:val="single" w:sz="4" w:space="1" w:color="00000A"/>
          <w:left w:val="single" w:sz="4" w:space="2" w:color="00000A"/>
          <w:bottom w:val="single" w:sz="4" w:space="1" w:color="00000A"/>
          <w:right w:val="single" w:sz="4" w:space="4" w:color="00000A"/>
        </w:pBdr>
        <w:shd w:val="clear" w:color="auto" w:fill="EDEDED" w:themeFill="accent3" w:themeFillTint="33"/>
        <w:suppressAutoHyphens/>
        <w:overflowPunct w:val="0"/>
        <w:spacing w:after="0"/>
        <w:ind w:left="426" w:hanging="426"/>
        <w:rPr>
          <w:rFonts w:cs="Arial"/>
          <w:b/>
          <w:sz w:val="24"/>
          <w:szCs w:val="24"/>
        </w:rPr>
      </w:pPr>
      <w:r>
        <w:rPr>
          <w:rFonts w:eastAsia="SimSun" w:cs="Arial"/>
          <w:b/>
          <w:color w:val="00000A"/>
          <w:sz w:val="24"/>
          <w:szCs w:val="24"/>
          <w:lang w:eastAsia="pl-PL"/>
        </w:rPr>
        <w:t>Okres realizacji projektu</w:t>
      </w:r>
      <w:r w:rsidRPr="00016ACD">
        <w:rPr>
          <w:rFonts w:eastAsia="Times New Roman" w:cs="Arial"/>
          <w:b/>
          <w:color w:val="00000A"/>
          <w:sz w:val="24"/>
          <w:szCs w:val="24"/>
        </w:rPr>
        <w:t>.</w:t>
      </w:r>
    </w:p>
    <w:p w14:paraId="5915DB43" w14:textId="77777777" w:rsidR="002E264D" w:rsidRPr="002E264D" w:rsidRDefault="002E264D" w:rsidP="002E264D">
      <w:pPr>
        <w:spacing w:before="120" w:after="120" w:line="240" w:lineRule="auto"/>
        <w:jc w:val="both"/>
        <w:rPr>
          <w:rFonts w:cstheme="minorHAnsi"/>
          <w:sz w:val="24"/>
          <w:szCs w:val="24"/>
        </w:rPr>
      </w:pPr>
      <w:r w:rsidRPr="002E264D">
        <w:rPr>
          <w:rFonts w:cstheme="minorHAnsi"/>
          <w:sz w:val="24"/>
          <w:szCs w:val="24"/>
        </w:rPr>
        <w:t xml:space="preserve">Projekt nie może trwać dłużej niż do końca I półrocza 2023 r.   </w:t>
      </w:r>
    </w:p>
    <w:p w14:paraId="7A42BEBF" w14:textId="36897D5F" w:rsidR="008C4743" w:rsidRPr="002E264D" w:rsidRDefault="002E264D" w:rsidP="002E264D">
      <w:pPr>
        <w:spacing w:before="120" w:after="120"/>
        <w:rPr>
          <w:rFonts w:cstheme="minorHAnsi"/>
          <w:bCs/>
          <w:sz w:val="24"/>
          <w:szCs w:val="24"/>
        </w:rPr>
      </w:pPr>
      <w:r w:rsidRPr="002E264D">
        <w:rPr>
          <w:rFonts w:cstheme="minorHAnsi"/>
          <w:bCs/>
          <w:sz w:val="24"/>
          <w:szCs w:val="24"/>
        </w:rPr>
        <w:t>Na etapie realizacji projektu dopuszcza się, w uzasadnionych przypadkach i za zgodą IOK, odstępstwo od przedmiotowego kryterium.</w:t>
      </w:r>
    </w:p>
    <w:p w14:paraId="339CE11E" w14:textId="77777777" w:rsidR="002E264D" w:rsidRPr="00CE6818" w:rsidRDefault="002E264D" w:rsidP="002E264D">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14:paraId="6187D901" w14:textId="24750900" w:rsidR="002E264D" w:rsidRDefault="002E264D" w:rsidP="002E264D">
      <w:pPr>
        <w:spacing w:before="120" w:after="120"/>
        <w:rPr>
          <w:rFonts w:cstheme="minorHAnsi"/>
          <w:b/>
          <w:bCs/>
          <w:sz w:val="24"/>
          <w:szCs w:val="24"/>
        </w:rPr>
      </w:pPr>
      <w:r w:rsidRPr="006575F0">
        <w:rPr>
          <w:rFonts w:cstheme="minorHAnsi"/>
          <w:b/>
          <w:bCs/>
          <w:sz w:val="24"/>
          <w:szCs w:val="24"/>
        </w:rPr>
        <w:t>Kryterium może podlegać negocjacjom</w:t>
      </w:r>
      <w:r>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B8C0DD3" w14:textId="77777777" w:rsidR="002E264D" w:rsidRPr="002E264D" w:rsidRDefault="002E264D" w:rsidP="002E264D">
      <w:pPr>
        <w:spacing w:before="120" w:after="120"/>
        <w:rPr>
          <w:rFonts w:cstheme="minorHAnsi"/>
          <w:sz w:val="24"/>
          <w:szCs w:val="24"/>
        </w:rPr>
      </w:pPr>
    </w:p>
    <w:p w14:paraId="1C588C38" w14:textId="77777777" w:rsidR="00EA384E" w:rsidRPr="00EC2EE7" w:rsidRDefault="00EA384E" w:rsidP="00EC2EE7">
      <w:pPr>
        <w:keepNext/>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Ogólne kryteria merytoryczne</w:t>
      </w:r>
    </w:p>
    <w:p w14:paraId="0C0804FB" w14:textId="77777777" w:rsidR="00EA384E" w:rsidRPr="00EC2EE7" w:rsidRDefault="00EA384E" w:rsidP="00EC2EE7">
      <w:pPr>
        <w:keepNext/>
        <w:spacing w:before="240"/>
        <w:jc w:val="both"/>
        <w:rPr>
          <w:rFonts w:eastAsia="Calibri" w:cs="Arial"/>
          <w:sz w:val="24"/>
          <w:szCs w:val="24"/>
        </w:rPr>
      </w:pPr>
      <w:r w:rsidRPr="00EC2EE7">
        <w:rPr>
          <w:rFonts w:eastAsia="Calibri" w:cs="Arial"/>
          <w:sz w:val="24"/>
          <w:szCs w:val="24"/>
        </w:rPr>
        <w:t xml:space="preserve">Ogólne kryteria merytoryczne dotyczą ogólnych zasad odnoszących się do treści wniosku. Odnoszą się one do wszystkich typów projektów i dotyczą wszystkich wnioskodawców. </w:t>
      </w:r>
    </w:p>
    <w:p w14:paraId="2AB3D359"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Sprawdzenia spełniania przez projekt wszystkich ogólnych kryteriów merytorycznych dokonuje się przyznając punkty w poszczególnych kategoriach oceny. </w:t>
      </w:r>
    </w:p>
    <w:p w14:paraId="4FBFBFB8"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A2ACD24" w14:textId="77777777" w:rsidR="00EA384E" w:rsidRPr="00EC2EE7" w:rsidRDefault="00EA384E" w:rsidP="00EC2EE7">
      <w:pPr>
        <w:spacing w:before="120" w:after="120"/>
        <w:jc w:val="both"/>
        <w:rPr>
          <w:rFonts w:eastAsia="Calibri" w:cs="Arial"/>
          <w:sz w:val="24"/>
          <w:szCs w:val="24"/>
        </w:rPr>
      </w:pPr>
      <w:r w:rsidRPr="00EC2EE7">
        <w:rPr>
          <w:rFonts w:eastAsia="Calibri" w:cs="Arial"/>
          <w:sz w:val="24"/>
          <w:szCs w:val="24"/>
        </w:rPr>
        <w:t xml:space="preserve">Projekt może być uzupełniany/poprawiany w części dotyczącej spełniania wybranych </w:t>
      </w:r>
      <w:r w:rsidRPr="00EC2EE7">
        <w:rPr>
          <w:rFonts w:eastAsia="Calibri" w:cs="Arial"/>
          <w:b/>
          <w:sz w:val="24"/>
          <w:szCs w:val="24"/>
        </w:rPr>
        <w:t>ogólnych</w:t>
      </w:r>
      <w:r w:rsidRPr="00EC2EE7">
        <w:rPr>
          <w:rFonts w:eastAsia="Calibri" w:cs="Arial"/>
          <w:sz w:val="24"/>
          <w:szCs w:val="24"/>
        </w:rPr>
        <w:t xml:space="preserve">, </w:t>
      </w:r>
      <w:r w:rsidRPr="00EC2EE7">
        <w:rPr>
          <w:rFonts w:eastAsia="Calibri" w:cs="Arial"/>
          <w:b/>
          <w:sz w:val="24"/>
          <w:szCs w:val="24"/>
        </w:rPr>
        <w:t>szczegółowych kryteriów dostępu</w:t>
      </w:r>
      <w:r w:rsidRPr="00EC2EE7">
        <w:rPr>
          <w:rFonts w:eastAsia="Calibri" w:cs="Arial"/>
          <w:sz w:val="24"/>
          <w:szCs w:val="24"/>
        </w:rPr>
        <w:t xml:space="preserve"> oraz </w:t>
      </w:r>
      <w:r w:rsidRPr="00EC2EE7">
        <w:rPr>
          <w:rFonts w:eastAsia="Calibri" w:cs="Arial"/>
          <w:b/>
          <w:sz w:val="24"/>
          <w:szCs w:val="24"/>
        </w:rPr>
        <w:t xml:space="preserve">ogólnych kryteriów merytorycznych. </w:t>
      </w:r>
      <w:r w:rsidRPr="00EC2EE7">
        <w:rPr>
          <w:rFonts w:eastAsia="Calibri" w:cs="Arial"/>
          <w:sz w:val="24"/>
          <w:szCs w:val="24"/>
        </w:rPr>
        <w:t>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p>
    <w:p w14:paraId="270C82A5" w14:textId="77777777" w:rsidR="00EA384E" w:rsidRPr="00EC2EE7" w:rsidRDefault="00EA384E" w:rsidP="00EC2EE7">
      <w:pPr>
        <w:spacing w:before="240"/>
        <w:jc w:val="both"/>
        <w:rPr>
          <w:rFonts w:eastAsia="Calibri" w:cs="Arial"/>
          <w:sz w:val="24"/>
          <w:szCs w:val="24"/>
        </w:rPr>
      </w:pPr>
      <w:r w:rsidRPr="00EC2EE7">
        <w:rPr>
          <w:rFonts w:eastAsia="Calibri" w:cs="Arial"/>
          <w:sz w:val="24"/>
          <w:szCs w:val="24"/>
        </w:rPr>
        <w:t>Negocjacje są prowadzone zgodnie z Podrozdziałem 7.4 Regulaminu</w:t>
      </w:r>
    </w:p>
    <w:p w14:paraId="25FCBFFF" w14:textId="77777777" w:rsidR="00EA384E" w:rsidRPr="00EC2EE7" w:rsidRDefault="00EA384E" w:rsidP="00EC2EE7">
      <w:pPr>
        <w:jc w:val="both"/>
        <w:rPr>
          <w:rFonts w:eastAsia="Calibri" w:cs="Arial"/>
          <w:sz w:val="24"/>
          <w:szCs w:val="24"/>
        </w:rPr>
      </w:pPr>
      <w:r w:rsidRPr="00EC2EE7">
        <w:rPr>
          <w:rFonts w:eastAsia="Calibri" w:cs="Arial"/>
          <w:sz w:val="24"/>
          <w:szCs w:val="24"/>
        </w:rPr>
        <w:lastRenderedPageBreak/>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EC2EE7">
        <w:rPr>
          <w:rFonts w:eastAsia="Calibri" w:cs="Arial"/>
          <w:bCs/>
          <w:sz w:val="24"/>
          <w:szCs w:val="24"/>
        </w:rPr>
        <w:t>Wymagań dotyczących standardu  oraz cen rynkowych</w:t>
      </w:r>
      <w:r w:rsidRPr="00EC2EE7">
        <w:rPr>
          <w:rFonts w:eastAsia="Calibri" w:cs="Arial"/>
          <w:sz w:val="24"/>
          <w:szCs w:val="24"/>
        </w:rPr>
        <w:t xml:space="preserve"> (Załącznik </w:t>
      </w:r>
      <w:r w:rsidRPr="0089785C">
        <w:rPr>
          <w:rFonts w:eastAsia="Calibri" w:cs="Arial"/>
          <w:sz w:val="24"/>
          <w:szCs w:val="24"/>
        </w:rPr>
        <w:t>nr 6</w:t>
      </w:r>
      <w:r w:rsidR="00D451B5" w:rsidRPr="00EC2EE7">
        <w:rPr>
          <w:rFonts w:eastAsia="Calibri" w:cs="Arial"/>
          <w:sz w:val="24"/>
          <w:szCs w:val="24"/>
        </w:rPr>
        <w:t xml:space="preserve"> </w:t>
      </w:r>
      <w:r w:rsidRPr="00EC2EE7">
        <w:rPr>
          <w:rFonts w:eastAsia="Calibri" w:cs="Arial"/>
          <w:sz w:val="24"/>
          <w:szCs w:val="24"/>
        </w:rPr>
        <w:t>do Regulaminu).</w:t>
      </w:r>
    </w:p>
    <w:p w14:paraId="6C5E5B1F" w14:textId="77777777" w:rsidR="00D451B5" w:rsidRPr="00EC2EE7" w:rsidRDefault="00D451B5" w:rsidP="00EC2EE7">
      <w:pPr>
        <w:keepNext/>
        <w:spacing w:after="0"/>
        <w:jc w:val="both"/>
        <w:rPr>
          <w:rFonts w:eastAsia="Calibri" w:cs="Arial"/>
          <w:b/>
          <w:sz w:val="24"/>
          <w:szCs w:val="24"/>
        </w:rPr>
      </w:pPr>
      <w:r w:rsidRPr="00EC2EE7">
        <w:rPr>
          <w:rFonts w:eastAsia="Calibri" w:cs="Arial"/>
          <w:b/>
          <w:sz w:val="24"/>
          <w:szCs w:val="24"/>
        </w:rPr>
        <w:t>W ramach niniejszego konkursu obowiązują następujące ogólne kryteria merytoryczne:</w:t>
      </w:r>
    </w:p>
    <w:p w14:paraId="7ADAAB0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31DFDB46"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3EBDB07"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3A3E8A23"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we wniosku o dofinansowanie zostały przedstawione odpowiednie wskaźniki produktu i rezultatu, zgodne z celami szczegółowymi projektu,  zadaniami, jak również sposoby ich pomiaru;</w:t>
      </w:r>
    </w:p>
    <w:p w14:paraId="0C463E74"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7DD6A488"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uwzględniono wskaźnik / wskaźniki produktu z ram wykonania (jeśli dotyczy);</w:t>
      </w:r>
    </w:p>
    <w:p w14:paraId="2E72DEA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 xml:space="preserve">Weryfikacja, czy wskazany we wniosku cel główny projektu wynika ze zdiagnozowanego / </w:t>
      </w:r>
      <w:proofErr w:type="spellStart"/>
      <w:r w:rsidRPr="00EC2EE7">
        <w:rPr>
          <w:rFonts w:eastAsia="Calibri" w:cs="Arial"/>
          <w:sz w:val="24"/>
          <w:szCs w:val="24"/>
        </w:rPr>
        <w:t>nych</w:t>
      </w:r>
      <w:proofErr w:type="spellEnd"/>
      <w:r w:rsidRPr="00EC2EE7">
        <w:rPr>
          <w:rFonts w:eastAsia="Calibri" w:cs="Arial"/>
          <w:sz w:val="24"/>
          <w:szCs w:val="24"/>
        </w:rPr>
        <w:t xml:space="preserve"> problemów jakie w ramach projektu Wnioskodawca chce rozwiązać lub złagodzić;</w:t>
      </w:r>
    </w:p>
    <w:p w14:paraId="07D59AFF" w14:textId="77777777" w:rsidR="00D451B5" w:rsidRPr="00EC2EE7" w:rsidRDefault="00D451B5" w:rsidP="005D7944">
      <w:pPr>
        <w:numPr>
          <w:ilvl w:val="0"/>
          <w:numId w:val="38"/>
        </w:numPr>
        <w:suppressAutoHyphens/>
        <w:overflowPunct w:val="0"/>
        <w:spacing w:after="0"/>
        <w:ind w:left="284"/>
        <w:rPr>
          <w:rFonts w:eastAsia="Calibri" w:cs="Arial"/>
          <w:sz w:val="24"/>
          <w:szCs w:val="24"/>
        </w:rPr>
      </w:pPr>
      <w:r w:rsidRPr="00EC2EE7">
        <w:rPr>
          <w:rFonts w:eastAsia="Calibri" w:cs="Arial"/>
          <w:sz w:val="24"/>
          <w:szCs w:val="24"/>
        </w:rPr>
        <w:t>Weryfikacja, czy cel główny projektu jest spójny z celem szczegółowym RPO WŁ 2014-2020 i jeśli dotyczy innymi celami sformułowanymi w dokumentach strategicznych;</w:t>
      </w:r>
    </w:p>
    <w:p w14:paraId="28A7DDB0"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Weryfikacja, czy cel główny projektu został sformułowany w sposób prawidłowy z uwzględnieniem reguły SMART.</w:t>
      </w:r>
    </w:p>
    <w:p w14:paraId="4AF0737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(6/10 lub 3/5 dla projektów których kwota dofinansowania jest równa lub przekracza 2 mln PLN)</w:t>
      </w:r>
    </w:p>
    <w:p w14:paraId="058B78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294C46D" w14:textId="77777777" w:rsidR="00D451B5" w:rsidRPr="00EC2EE7" w:rsidRDefault="00D451B5" w:rsidP="00EC2EE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405820"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doboru grupy docelowej do właściwego celu szczegółowego RPO WŁ 2014-2020 oraz jakość diagnozy specyfiki tej grupy.</w:t>
      </w:r>
    </w:p>
    <w:p w14:paraId="2F8184E4"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16D3DA53"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586B5E2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t>istotnych cech uczestników (osób lub podmiotów), którzy zostaną objęci wsparciem;</w:t>
      </w:r>
    </w:p>
    <w:p w14:paraId="2A08846B" w14:textId="77777777" w:rsidR="00D451B5" w:rsidRPr="00EC2EE7" w:rsidRDefault="00D451B5" w:rsidP="005D7944">
      <w:pPr>
        <w:numPr>
          <w:ilvl w:val="0"/>
          <w:numId w:val="36"/>
        </w:numPr>
        <w:suppressAutoHyphens/>
        <w:overflowPunct w:val="0"/>
        <w:spacing w:after="0"/>
        <w:ind w:left="284" w:hanging="284"/>
        <w:rPr>
          <w:rFonts w:eastAsia="Calibri" w:cs="Arial"/>
          <w:sz w:val="24"/>
          <w:szCs w:val="24"/>
        </w:rPr>
      </w:pPr>
      <w:r w:rsidRPr="00EC2EE7">
        <w:rPr>
          <w:rFonts w:eastAsia="Calibri" w:cs="Arial"/>
          <w:sz w:val="24"/>
          <w:szCs w:val="24"/>
        </w:rPr>
        <w:lastRenderedPageBreak/>
        <w:t>potrzeb i oczekiwań uczestników projektu w kontekście wsparcia, które ma być udzielane w ramach projektu;</w:t>
      </w:r>
    </w:p>
    <w:p w14:paraId="23CCCCD2"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barier, które napotykają uczestnicy projektu;</w:t>
      </w:r>
    </w:p>
    <w:p w14:paraId="02DA66DD" w14:textId="77777777" w:rsidR="00D451B5" w:rsidRPr="00EC2EE7" w:rsidRDefault="00D451B5" w:rsidP="005D7944">
      <w:pPr>
        <w:numPr>
          <w:ilvl w:val="0"/>
          <w:numId w:val="37"/>
        </w:numPr>
        <w:suppressAutoHyphens/>
        <w:overflowPunct w:val="0"/>
        <w:spacing w:after="0"/>
        <w:ind w:left="284" w:hanging="284"/>
        <w:rPr>
          <w:rFonts w:eastAsia="Calibri" w:cs="Arial"/>
          <w:sz w:val="24"/>
          <w:szCs w:val="24"/>
        </w:rPr>
      </w:pPr>
      <w:r w:rsidRPr="00EC2EE7">
        <w:rPr>
          <w:rFonts w:eastAsia="Calibri" w:cs="Arial"/>
          <w:sz w:val="24"/>
          <w:szCs w:val="24"/>
        </w:rPr>
        <w:t>sposobu rekrutacji uczestników projektu, w tym kryteriów rekrutacji i kwestii zapewnienia dostępności dla osób z niepełnosprawnościami.</w:t>
      </w:r>
    </w:p>
    <w:p w14:paraId="0FA8E63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5D944264"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BC3DD95"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44185C25"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Trafność opisanej analizy ryzyka nieosiągnięcia założeń projektu.</w:t>
      </w:r>
    </w:p>
    <w:p w14:paraId="7593C81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416EF8BC"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We wniosku o dofinansowanie, </w:t>
      </w:r>
      <w:r w:rsidRPr="00EC2EE7">
        <w:rPr>
          <w:rFonts w:eastAsia="Calibri" w:cs="Arial"/>
          <w:b/>
          <w:sz w:val="24"/>
          <w:szCs w:val="24"/>
        </w:rPr>
        <w:t>w przypadku projektów których kwota dofinansowania jest równa lub przekracza 2 mln zł</w:t>
      </w:r>
      <w:r w:rsidRPr="00EC2EE7">
        <w:rPr>
          <w:rFonts w:eastAsia="Calibri" w:cs="Arial"/>
          <w:sz w:val="24"/>
          <w:szCs w:val="24"/>
        </w:rPr>
        <w:t>, powinny zostać przedstawione informacje dotyczące sytuacji, które mogą utrudnić osiągnięcie celów i/lub wskaźników.</w:t>
      </w:r>
    </w:p>
    <w:p w14:paraId="594925ED"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6640E8EF"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sytuacji, których wystąpienie utrudni lub uniemożliwi osiągnięcie wartości docelowej wskaźników rezultatu;</w:t>
      </w:r>
    </w:p>
    <w:p w14:paraId="633511FB"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sposobu identyfikacji wystąpienia takich sytuacji (zajścia ryzyka);</w:t>
      </w:r>
    </w:p>
    <w:p w14:paraId="05FFBF60" w14:textId="77777777" w:rsidR="00D451B5" w:rsidRPr="00EC2EE7" w:rsidRDefault="00D451B5" w:rsidP="005D7944">
      <w:pPr>
        <w:numPr>
          <w:ilvl w:val="0"/>
          <w:numId w:val="42"/>
        </w:numPr>
        <w:suppressAutoHyphens/>
        <w:overflowPunct w:val="0"/>
        <w:spacing w:after="0"/>
        <w:ind w:left="357" w:hanging="357"/>
        <w:rPr>
          <w:rFonts w:eastAsia="Calibri" w:cs="Arial"/>
          <w:sz w:val="24"/>
          <w:szCs w:val="24"/>
        </w:rPr>
      </w:pPr>
      <w:r w:rsidRPr="00EC2EE7">
        <w:rPr>
          <w:rFonts w:eastAsia="Calibri" w:cs="Arial"/>
          <w:sz w:val="24"/>
          <w:szCs w:val="24"/>
        </w:rPr>
        <w:t>działań, które zostaną podjęte, aby zapobiec wystąpieniu ryzyka i jakie będą mogły zostać podjęte, aby zminimalizować skutki wystąpienia ryzyka.</w:t>
      </w:r>
    </w:p>
    <w:p w14:paraId="3F5D7CA6" w14:textId="77777777" w:rsidR="00D451B5" w:rsidRPr="00EC2EE7" w:rsidRDefault="00D451B5" w:rsidP="00EC2EE7">
      <w:pPr>
        <w:spacing w:before="120" w:after="120"/>
        <w:rPr>
          <w:rFonts w:eastAsia="Calibri" w:cs="Arial"/>
          <w:sz w:val="24"/>
          <w:szCs w:val="24"/>
        </w:rPr>
      </w:pPr>
      <w:r w:rsidRPr="00EC2EE7">
        <w:rPr>
          <w:rFonts w:eastAsia="Calibri" w:cs="Arial"/>
          <w:sz w:val="24"/>
          <w:szCs w:val="24"/>
        </w:rPr>
        <w:t>Kryterium dotyczy projektów, których kwota dofinansowania jest równa lub przekracza 2 mln. zł.</w:t>
      </w:r>
    </w:p>
    <w:p w14:paraId="0083BDAE" w14:textId="77777777" w:rsidR="00D451B5" w:rsidRPr="00EC2EE7" w:rsidRDefault="00D451B5" w:rsidP="00EC2EE7">
      <w:pPr>
        <w:spacing w:before="120" w:after="120"/>
        <w:rPr>
          <w:rFonts w:eastAsia="Calibri" w:cs="Arial"/>
          <w:sz w:val="24"/>
          <w:szCs w:val="24"/>
        </w:rPr>
      </w:pPr>
      <w:r w:rsidRPr="00EC2EE7">
        <w:rPr>
          <w:rFonts w:eastAsia="Calibri" w:cs="Arial"/>
          <w:b/>
          <w:bCs/>
          <w:sz w:val="24"/>
          <w:szCs w:val="24"/>
        </w:rPr>
        <w:t>PUNKTACJA:</w:t>
      </w:r>
      <w:r w:rsidRPr="00EC2EE7">
        <w:rPr>
          <w:rFonts w:eastAsia="Calibri" w:cs="Arial"/>
          <w:sz w:val="24"/>
          <w:szCs w:val="24"/>
        </w:rPr>
        <w:t xml:space="preserve"> (3/5 lub 0/0 dla projektów, których kwota dofinansowania jest poniżej 2 mln PLN)</w:t>
      </w:r>
    </w:p>
    <w:p w14:paraId="591079B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81AB347" w14:textId="77777777" w:rsidR="00806024" w:rsidRPr="00796279" w:rsidRDefault="00D451B5" w:rsidP="00796279">
      <w:pPr>
        <w:spacing w:before="120" w:after="240"/>
        <w:rPr>
          <w:rFonts w:eastAsia="Calibri" w:cs="Arial"/>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635CA6DF"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Spójność zadań przewidzianych do realizacji w ramach projektu oraz trafność doboru i opisu tych zadań.</w:t>
      </w:r>
    </w:p>
    <w:p w14:paraId="747AB16B"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21F5521B"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 opisu:</w:t>
      </w:r>
    </w:p>
    <w:p w14:paraId="5B5B8F9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uzasadnienia potrzeby realizacji zadań;</w:t>
      </w:r>
    </w:p>
    <w:p w14:paraId="629FFC54"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planowanego sposobu realizacji zadań;</w:t>
      </w:r>
    </w:p>
    <w:p w14:paraId="2E9FFB02"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sposobu realizacji zasady równości szans i niedyskryminacji, w tym dostępności dla osób z niepełnosprawnościami; </w:t>
      </w:r>
    </w:p>
    <w:p w14:paraId="4A6D430F"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lastRenderedPageBreak/>
        <w:t>wartości wskaźników realizacji właściwego celu szczegółowego RPO WŁ 2014-2020 lub innych wskaźników określonych we wniosku o dofinansowanie, które zostaną osiągnięte w ramach zadań;</w:t>
      </w:r>
    </w:p>
    <w:p w14:paraId="5CB26D4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sposobu, w jaki zostanie zachowana trwałość rezultatów projektu (o ile dotyczy);</w:t>
      </w:r>
    </w:p>
    <w:p w14:paraId="44179DBA"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 xml:space="preserve">uzasadnienia wyboru partnerów do realizacji poszczególnych zadań (o ile dotyczy); </w:t>
      </w:r>
    </w:p>
    <w:p w14:paraId="590ACD59" w14:textId="77777777" w:rsidR="00D451B5" w:rsidRPr="00EC2EE7" w:rsidRDefault="00D451B5" w:rsidP="005D7944">
      <w:pPr>
        <w:numPr>
          <w:ilvl w:val="0"/>
          <w:numId w:val="38"/>
        </w:numPr>
        <w:suppressAutoHyphens/>
        <w:overflowPunct w:val="0"/>
        <w:spacing w:after="0"/>
        <w:ind w:left="284" w:hanging="284"/>
        <w:rPr>
          <w:rFonts w:eastAsia="Calibri" w:cs="Arial"/>
          <w:sz w:val="24"/>
          <w:szCs w:val="24"/>
        </w:rPr>
      </w:pPr>
      <w:r w:rsidRPr="00EC2EE7">
        <w:rPr>
          <w:rFonts w:eastAsia="Calibri" w:cs="Arial"/>
          <w:sz w:val="24"/>
          <w:szCs w:val="24"/>
        </w:rPr>
        <w:t>trafności doboru wskaźników dla rozliczenia kwot ryczałtowych i dokumentów potwierdzających ich wykonanie (o ile dotyczy).</w:t>
      </w:r>
    </w:p>
    <w:p w14:paraId="0E74B4F0"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(15/25)</w:t>
      </w:r>
    </w:p>
    <w:p w14:paraId="2E4E1A5A"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0555CD42" w14:textId="77777777" w:rsidR="00D451B5" w:rsidRPr="00EC2EE7" w:rsidRDefault="00D451B5" w:rsidP="00796279">
      <w:pPr>
        <w:spacing w:before="120" w:after="240"/>
        <w:rPr>
          <w:rFonts w:eastAsia="Calibri" w:cs="Arial"/>
          <w:b/>
          <w:sz w:val="24"/>
          <w:szCs w:val="24"/>
        </w:rPr>
      </w:pPr>
      <w:r w:rsidRPr="00EC2EE7">
        <w:rPr>
          <w:rFonts w:eastAsia="Calibri" w:cs="Arial"/>
          <w:b/>
          <w:sz w:val="24"/>
          <w:szCs w:val="24"/>
        </w:rPr>
        <w:t xml:space="preserve">Kryterium może podlegać negocjacjom </w:t>
      </w:r>
      <w:r w:rsidRPr="00EC2EE7">
        <w:rPr>
          <w:rFonts w:eastAsia="Calibri" w:cs="Arial"/>
          <w:sz w:val="24"/>
          <w:szCs w:val="24"/>
        </w:rPr>
        <w:t>w zakresie opisanym w stanowisku negocjacyjnym.</w:t>
      </w:r>
    </w:p>
    <w:p w14:paraId="47B0194B"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Zaangażowanie potencjału wnioskodawcy i partnerów (o ile dotyczy).</w:t>
      </w:r>
    </w:p>
    <w:p w14:paraId="49C7348D"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7A37EB0C" w14:textId="77777777" w:rsidR="00D451B5" w:rsidRPr="00EC2EE7" w:rsidRDefault="00D451B5" w:rsidP="00096BA5">
      <w:pPr>
        <w:spacing w:after="0"/>
        <w:rPr>
          <w:rFonts w:eastAsia="Calibri" w:cs="Arial"/>
          <w:sz w:val="24"/>
          <w:szCs w:val="24"/>
        </w:rPr>
      </w:pPr>
      <w:r w:rsidRPr="00EC2EE7">
        <w:rPr>
          <w:rFonts w:eastAsia="Calibri" w:cs="Arial"/>
          <w:sz w:val="24"/>
          <w:szCs w:val="24"/>
        </w:rPr>
        <w:t>Analiza przez oceniających informacji zawartych we wniosku o dofinansowanie, wypełnionego na podstawie instrukcji, pod kątem spełnienia kryterium, w tym:</w:t>
      </w:r>
    </w:p>
    <w:p w14:paraId="4E4125CB"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3453AF18"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 xml:space="preserve">potencjału technicznego, w tym sprzętowego i warunków lokalowych wnioskodawcy i partnerów (o ile dotyczy) i sposobu jego wykorzystania w ramach projektu; </w:t>
      </w:r>
    </w:p>
    <w:p w14:paraId="0970F71A" w14:textId="77777777" w:rsidR="00D451B5" w:rsidRPr="00EC2EE7" w:rsidRDefault="00D451B5" w:rsidP="005D7944">
      <w:pPr>
        <w:numPr>
          <w:ilvl w:val="0"/>
          <w:numId w:val="39"/>
        </w:numPr>
        <w:tabs>
          <w:tab w:val="left" w:pos="426"/>
        </w:tabs>
        <w:suppressAutoHyphens/>
        <w:overflowPunct w:val="0"/>
        <w:spacing w:after="0"/>
        <w:ind w:left="425" w:hanging="425"/>
        <w:rPr>
          <w:rFonts w:eastAsia="Calibri" w:cs="Arial"/>
          <w:sz w:val="24"/>
          <w:szCs w:val="24"/>
        </w:rPr>
      </w:pPr>
      <w:r w:rsidRPr="00EC2EE7">
        <w:rPr>
          <w:rFonts w:eastAsia="Calibri" w:cs="Arial"/>
          <w:sz w:val="24"/>
          <w:szCs w:val="24"/>
        </w:rPr>
        <w:t>zasobów finansowych, jakie wniesie do projektu wnioskodawca i partnerzy (o ile dotyczy).</w:t>
      </w:r>
    </w:p>
    <w:p w14:paraId="4DC44995"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7E47A840"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1E0E9843" w14:textId="77777777" w:rsidR="00806024" w:rsidRPr="00796279"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0F4034E"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potencjału społecznego wnioskodawcy i partnerów (o ile dotyczy) do zakresu realizacji projektu.</w:t>
      </w:r>
    </w:p>
    <w:p w14:paraId="1C2F8D52"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74D4F4A"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1BE7B52F" w14:textId="65424EC0" w:rsidR="00D451B5" w:rsidRPr="00096BA5" w:rsidRDefault="00D451B5" w:rsidP="005347CC">
      <w:pPr>
        <w:pStyle w:val="Akapitzlist"/>
        <w:numPr>
          <w:ilvl w:val="0"/>
          <w:numId w:val="77"/>
        </w:numPr>
        <w:spacing w:after="0"/>
        <w:ind w:left="426" w:hanging="426"/>
        <w:rPr>
          <w:rFonts w:eastAsia="Calibri" w:cs="Arial"/>
          <w:sz w:val="24"/>
          <w:szCs w:val="24"/>
        </w:rPr>
      </w:pPr>
      <w:r w:rsidRPr="00096BA5">
        <w:rPr>
          <w:rFonts w:eastAsia="Calibr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231E83BF"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1.</w:t>
      </w:r>
      <w:r w:rsidRPr="00EC2EE7">
        <w:rPr>
          <w:rFonts w:eastAsia="Calibri" w:cs="Arial"/>
          <w:sz w:val="24"/>
          <w:szCs w:val="24"/>
        </w:rPr>
        <w:tab/>
        <w:t xml:space="preserve">w obszarze wsparcia projektu, </w:t>
      </w:r>
    </w:p>
    <w:p w14:paraId="64B10EA6"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2.</w:t>
      </w:r>
      <w:r w:rsidRPr="00EC2EE7">
        <w:rPr>
          <w:rFonts w:eastAsia="Calibri" w:cs="Arial"/>
          <w:sz w:val="24"/>
          <w:szCs w:val="24"/>
        </w:rPr>
        <w:tab/>
        <w:t xml:space="preserve">na rzecz grupy docelowej, do której skierowany będzie projekt oraz </w:t>
      </w:r>
    </w:p>
    <w:p w14:paraId="778BF574" w14:textId="77777777" w:rsidR="00D451B5" w:rsidRPr="00EC2EE7" w:rsidRDefault="00D451B5" w:rsidP="00096BA5">
      <w:pPr>
        <w:tabs>
          <w:tab w:val="left" w:pos="709"/>
        </w:tabs>
        <w:spacing w:after="0"/>
        <w:ind w:left="709" w:hanging="283"/>
        <w:rPr>
          <w:rFonts w:eastAsia="Calibri" w:cs="Arial"/>
          <w:sz w:val="24"/>
          <w:szCs w:val="24"/>
        </w:rPr>
      </w:pPr>
      <w:r w:rsidRPr="00EC2EE7">
        <w:rPr>
          <w:rFonts w:eastAsia="Calibri" w:cs="Arial"/>
          <w:sz w:val="24"/>
          <w:szCs w:val="24"/>
        </w:rPr>
        <w:t>3.</w:t>
      </w:r>
      <w:r w:rsidRPr="00EC2EE7">
        <w:rPr>
          <w:rFonts w:eastAsia="Calibri" w:cs="Arial"/>
          <w:sz w:val="24"/>
          <w:szCs w:val="24"/>
        </w:rPr>
        <w:tab/>
        <w:t>na określonym terytorium, którego będzie dotyczyć realizacja projektu</w:t>
      </w:r>
    </w:p>
    <w:p w14:paraId="4F546CB5" w14:textId="6CF07C98" w:rsidR="00D451B5" w:rsidRPr="00096BA5" w:rsidRDefault="00D451B5" w:rsidP="005347CC">
      <w:pPr>
        <w:pStyle w:val="Akapitzlist"/>
        <w:numPr>
          <w:ilvl w:val="0"/>
          <w:numId w:val="77"/>
        </w:numPr>
        <w:spacing w:before="120" w:after="120"/>
        <w:ind w:left="426" w:hanging="426"/>
        <w:rPr>
          <w:rFonts w:eastAsia="Calibri" w:cs="Arial"/>
          <w:sz w:val="24"/>
          <w:szCs w:val="24"/>
        </w:rPr>
      </w:pPr>
      <w:r w:rsidRPr="00096BA5">
        <w:rPr>
          <w:rFonts w:eastAsia="Calibri" w:cs="Arial"/>
          <w:sz w:val="24"/>
          <w:szCs w:val="24"/>
        </w:rPr>
        <w:lastRenderedPageBreak/>
        <w:t>wskazanie instytucji, które mogą potwierdzić potencjał społeczny wnioskodawcy i partnerów (o ile dotyczy).</w:t>
      </w:r>
    </w:p>
    <w:p w14:paraId="74DB4879"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(6/10)</w:t>
      </w:r>
    </w:p>
    <w:p w14:paraId="1B78394E"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6E3B15D0" w14:textId="77777777" w:rsidR="00D451B5" w:rsidRPr="00EC2EE7" w:rsidRDefault="00D451B5" w:rsidP="00796279">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6BC0BA68"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Adekwatność sposobu zarządzania projektem do zakresu zadań w projekcie.</w:t>
      </w:r>
    </w:p>
    <w:p w14:paraId="5BBC0CB5"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58406F5E"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wypełnionym na podstawie instrukcji, pod kątem spełnienia kryterium, w tym: </w:t>
      </w:r>
    </w:p>
    <w:p w14:paraId="3AFD4D67" w14:textId="77777777" w:rsidR="00D451B5" w:rsidRPr="00EC2EE7" w:rsidRDefault="00D451B5" w:rsidP="005D7944">
      <w:pPr>
        <w:numPr>
          <w:ilvl w:val="0"/>
          <w:numId w:val="43"/>
        </w:numPr>
        <w:suppressAutoHyphens/>
        <w:overflowPunct w:val="0"/>
        <w:spacing w:before="120" w:after="120"/>
        <w:ind w:left="567" w:hanging="567"/>
        <w:contextualSpacing/>
        <w:rPr>
          <w:rFonts w:eastAsia="Calibri" w:cs="Arial"/>
          <w:sz w:val="24"/>
          <w:szCs w:val="24"/>
        </w:rPr>
      </w:pPr>
      <w:r w:rsidRPr="00EC2EE7">
        <w:rPr>
          <w:rFonts w:eastAsia="Calibri" w:cs="Arial"/>
          <w:sz w:val="24"/>
          <w:szCs w:val="24"/>
        </w:rPr>
        <w:t>sposobu w jaki  projekt będzie zarządzany, kadry zaangażowanej do realizacji projektu oraz jej doświadczenia i potencjału.</w:t>
      </w:r>
    </w:p>
    <w:p w14:paraId="228F439C"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(3/5)</w:t>
      </w:r>
    </w:p>
    <w:p w14:paraId="6D216D51"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366BBEBA" w14:textId="77777777" w:rsidR="00D451B5" w:rsidRPr="00EC2EE7" w:rsidRDefault="00D451B5" w:rsidP="00796279">
      <w:pPr>
        <w:spacing w:before="120" w:after="240"/>
        <w:rPr>
          <w:rFonts w:eastAsia="Calibri" w:cs="Arial"/>
          <w:b/>
          <w:bCs/>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5E80BA9D" w14:textId="77777777" w:rsidR="00D451B5" w:rsidRPr="00EC2EE7" w:rsidRDefault="00D451B5" w:rsidP="005D7944">
      <w:pPr>
        <w:numPr>
          <w:ilvl w:val="0"/>
          <w:numId w:val="41"/>
        </w:numPr>
        <w:pBdr>
          <w:top w:val="single" w:sz="4" w:space="1" w:color="00000A"/>
          <w:left w:val="single" w:sz="4" w:space="4" w:color="00000A"/>
          <w:bottom w:val="single" w:sz="4" w:space="1" w:color="00000A"/>
          <w:right w:val="single" w:sz="4" w:space="4" w:color="00000A"/>
        </w:pBdr>
        <w:shd w:val="clear" w:color="auto" w:fill="E7E6E6" w:themeFill="background2"/>
        <w:suppressAutoHyphens/>
        <w:overflowPunct w:val="0"/>
        <w:spacing w:before="120" w:after="120"/>
        <w:rPr>
          <w:rFonts w:eastAsia="Calibri" w:cs="Arial"/>
          <w:b/>
          <w:bCs/>
          <w:sz w:val="24"/>
          <w:szCs w:val="24"/>
        </w:rPr>
      </w:pPr>
      <w:r w:rsidRPr="00EC2EE7">
        <w:rPr>
          <w:rFonts w:eastAsia="Calibri" w:cs="Arial"/>
          <w:b/>
          <w:bCs/>
          <w:sz w:val="24"/>
          <w:szCs w:val="24"/>
        </w:rPr>
        <w:t>Prawidłowość sporządzenia budżetu projektu.</w:t>
      </w:r>
    </w:p>
    <w:p w14:paraId="0B83F919"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Zasady oceny: </w:t>
      </w:r>
    </w:p>
    <w:p w14:paraId="60F7E250" w14:textId="77777777" w:rsidR="00D451B5" w:rsidRPr="00EC2EE7" w:rsidRDefault="00D451B5" w:rsidP="00096BA5">
      <w:pPr>
        <w:spacing w:after="0"/>
        <w:rPr>
          <w:rFonts w:eastAsia="Calibri" w:cs="Arial"/>
          <w:sz w:val="24"/>
          <w:szCs w:val="24"/>
        </w:rPr>
      </w:pPr>
      <w:r w:rsidRPr="00EC2EE7">
        <w:rPr>
          <w:rFonts w:eastAsia="Calibri" w:cs="Arial"/>
          <w:sz w:val="24"/>
          <w:szCs w:val="24"/>
        </w:rPr>
        <w:t xml:space="preserve">Analiza przez oceniających informacji zawartych we wniosku o dofinansowanie, wypełnionego na podstawie instrukcji, pod kątem spełnienia kryterium, w tym: </w:t>
      </w:r>
    </w:p>
    <w:p w14:paraId="20B1F3A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kwalifikowalność wydatków, </w:t>
      </w:r>
    </w:p>
    <w:p w14:paraId="65DDFACE"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niezbędność wydatków do realizacji projektu i osiągania jego celów, </w:t>
      </w:r>
    </w:p>
    <w:p w14:paraId="0FEB8B34"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racjonalność i efektywność wydatków projektu, </w:t>
      </w:r>
    </w:p>
    <w:p w14:paraId="5A47FF9D"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 xml:space="preserve">poprawność uzasadnienia wydatków w ramach kwot ryczałtowych (o ile dotyczy), </w:t>
      </w:r>
    </w:p>
    <w:p w14:paraId="17260CF1"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zgodność ze standardem i cenami rynkowymi określonymi w regulaminie konkursu</w:t>
      </w:r>
    </w:p>
    <w:p w14:paraId="29CB4A66" w14:textId="77777777" w:rsidR="00D451B5" w:rsidRPr="00EC2EE7" w:rsidRDefault="00D451B5" w:rsidP="005D7944">
      <w:pPr>
        <w:numPr>
          <w:ilvl w:val="0"/>
          <w:numId w:val="40"/>
        </w:numPr>
        <w:suppressAutoHyphens/>
        <w:overflowPunct w:val="0"/>
        <w:spacing w:after="0"/>
        <w:ind w:left="284" w:hanging="284"/>
        <w:rPr>
          <w:rFonts w:eastAsia="Calibri" w:cs="Arial"/>
          <w:sz w:val="24"/>
          <w:szCs w:val="24"/>
        </w:rPr>
      </w:pPr>
      <w:r w:rsidRPr="00EC2EE7">
        <w:rPr>
          <w:rFonts w:eastAsia="Calibri" w:cs="Arial"/>
          <w:sz w:val="24"/>
          <w:szCs w:val="24"/>
        </w:rPr>
        <w:t>techniczna poprawność sporządzenia budżetu projektu,</w:t>
      </w:r>
    </w:p>
    <w:p w14:paraId="76F20484"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wartości kosztów pośrednich z limitami określonymi w Wytycznych w zakresie kwalifikowalności wydatków w ramach Europejskiego Funduszu Rozwoju Regionalnego, Europejskiego Funduszu Społecznego oraz Funduszu Spójności na lata 2014-2020;</w:t>
      </w:r>
    </w:p>
    <w:p w14:paraId="3DA43783"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wniesienie wkładu własnego w odpowiedniej formie  i na odpowiednim poziomie określonym w regulaminie konkursu;</w:t>
      </w:r>
    </w:p>
    <w:p w14:paraId="5FF2644B" w14:textId="77777777" w:rsidR="00D451B5" w:rsidRPr="00EC2EE7" w:rsidRDefault="00D451B5" w:rsidP="005D7944">
      <w:pPr>
        <w:numPr>
          <w:ilvl w:val="0"/>
          <w:numId w:val="40"/>
        </w:numPr>
        <w:suppressAutoHyphens/>
        <w:overflowPunct w:val="0"/>
        <w:spacing w:after="0"/>
        <w:ind w:left="425" w:hanging="425"/>
        <w:rPr>
          <w:rFonts w:eastAsia="Calibri" w:cs="Arial"/>
          <w:sz w:val="24"/>
          <w:szCs w:val="24"/>
        </w:rPr>
      </w:pPr>
      <w:r w:rsidRPr="00EC2EE7">
        <w:rPr>
          <w:rFonts w:eastAsia="Calibri" w:cs="Arial"/>
          <w:sz w:val="24"/>
          <w:szCs w:val="24"/>
        </w:rPr>
        <w:t>zgodność kosztów w ramach cross-</w:t>
      </w:r>
      <w:proofErr w:type="spellStart"/>
      <w:r w:rsidRPr="00EC2EE7">
        <w:rPr>
          <w:rFonts w:eastAsia="Calibri" w:cs="Arial"/>
          <w:sz w:val="24"/>
          <w:szCs w:val="24"/>
        </w:rPr>
        <w:t>financingu</w:t>
      </w:r>
      <w:proofErr w:type="spellEnd"/>
      <w:r w:rsidRPr="00EC2EE7">
        <w:rPr>
          <w:rFonts w:eastAsia="Calibri" w:cs="Arial"/>
          <w:sz w:val="24"/>
          <w:szCs w:val="24"/>
        </w:rPr>
        <w:t xml:space="preserve"> i środków trwałych z odpowiednim limitem określonym w regulaminie konkursu.</w:t>
      </w:r>
    </w:p>
    <w:p w14:paraId="70FE8AED" w14:textId="77777777" w:rsidR="00D451B5" w:rsidRPr="00EC2EE7" w:rsidRDefault="00D451B5" w:rsidP="00EC2EE7">
      <w:pPr>
        <w:spacing w:before="120" w:after="120"/>
        <w:rPr>
          <w:rFonts w:eastAsia="Calibri" w:cs="Arial"/>
          <w:b/>
          <w:bCs/>
          <w:sz w:val="24"/>
          <w:szCs w:val="24"/>
        </w:rPr>
      </w:pPr>
      <w:r w:rsidRPr="00EC2EE7">
        <w:rPr>
          <w:rFonts w:eastAsia="Calibri" w:cs="Arial"/>
          <w:b/>
          <w:bCs/>
          <w:sz w:val="24"/>
          <w:szCs w:val="24"/>
        </w:rPr>
        <w:t>PUNKTACJA: (12/20)</w:t>
      </w:r>
    </w:p>
    <w:p w14:paraId="7024A5B3" w14:textId="77777777" w:rsidR="00D451B5" w:rsidRPr="00EC2EE7" w:rsidRDefault="00D451B5" w:rsidP="00EC2EE7">
      <w:pPr>
        <w:spacing w:before="120" w:after="120"/>
        <w:rPr>
          <w:rFonts w:eastAsia="Calibri" w:cs="Arial"/>
          <w:b/>
          <w:bCs/>
          <w:sz w:val="24"/>
          <w:szCs w:val="24"/>
        </w:rPr>
      </w:pPr>
      <w:r w:rsidRPr="00EC2EE7">
        <w:rPr>
          <w:rFonts w:eastAsia="Calibri" w:cs="Arial"/>
          <w:sz w:val="24"/>
          <w:szCs w:val="24"/>
        </w:rPr>
        <w:t>Spełnienie kryterium oznacza uzyskanie przynajmniej 60% możliwych punktów.</w:t>
      </w:r>
    </w:p>
    <w:p w14:paraId="5B5DEEB0" w14:textId="0DC6CA04" w:rsidR="00376D73" w:rsidRPr="00751587" w:rsidRDefault="00D451B5" w:rsidP="00751587">
      <w:pPr>
        <w:spacing w:before="120" w:after="240"/>
        <w:rPr>
          <w:rFonts w:eastAsia="Calibri" w:cs="Arial"/>
          <w:sz w:val="24"/>
          <w:szCs w:val="24"/>
        </w:rPr>
      </w:pPr>
      <w:r w:rsidRPr="00EC2EE7">
        <w:rPr>
          <w:rFonts w:eastAsia="Calibri" w:cs="Arial"/>
          <w:b/>
          <w:bCs/>
          <w:sz w:val="24"/>
          <w:szCs w:val="24"/>
        </w:rPr>
        <w:t xml:space="preserve">Kryterium może podlegać negocjacjom </w:t>
      </w:r>
      <w:r w:rsidRPr="00EC2EE7">
        <w:rPr>
          <w:rFonts w:eastAsia="Calibri" w:cs="Arial"/>
          <w:sz w:val="24"/>
          <w:szCs w:val="24"/>
        </w:rPr>
        <w:t>w zakresie opisanym w stanowisku negocjacyjnym.</w:t>
      </w:r>
    </w:p>
    <w:p w14:paraId="3E3193E2" w14:textId="77777777" w:rsidR="003F1953" w:rsidRPr="00096BA5" w:rsidRDefault="003F1953" w:rsidP="003F1953">
      <w:pPr>
        <w:pBdr>
          <w:left w:val="single" w:sz="48" w:space="4" w:color="E36C0A"/>
        </w:pBdr>
        <w:spacing w:after="0"/>
        <w:ind w:left="284"/>
        <w:jc w:val="both"/>
        <w:rPr>
          <w:rFonts w:cstheme="minorHAnsi"/>
          <w:b/>
          <w:bCs/>
          <w:sz w:val="24"/>
          <w:szCs w:val="24"/>
        </w:rPr>
      </w:pPr>
      <w:r w:rsidRPr="00096BA5">
        <w:rPr>
          <w:rFonts w:cstheme="minorHAnsi"/>
          <w:b/>
          <w:bCs/>
          <w:sz w:val="24"/>
          <w:szCs w:val="24"/>
        </w:rPr>
        <w:lastRenderedPageBreak/>
        <w:t>Kryteria premiujące</w:t>
      </w:r>
    </w:p>
    <w:p w14:paraId="0F031880" w14:textId="77777777" w:rsidR="003F1953" w:rsidRPr="00096BA5" w:rsidRDefault="003F1953" w:rsidP="003F1953">
      <w:pPr>
        <w:spacing w:after="0"/>
        <w:rPr>
          <w:rFonts w:cstheme="minorHAnsi"/>
          <w:sz w:val="24"/>
          <w:szCs w:val="24"/>
        </w:rPr>
      </w:pPr>
      <w:r w:rsidRPr="00096BA5">
        <w:rPr>
          <w:rFonts w:cstheme="minorHAnsi"/>
          <w:sz w:val="24"/>
          <w:szCs w:val="24"/>
        </w:rPr>
        <w:t>Kryteria premiujące dotyczą preferowania pewnych typów projektów.</w:t>
      </w:r>
    </w:p>
    <w:p w14:paraId="04CFA059" w14:textId="4BAE25F5" w:rsidR="003F1953" w:rsidRPr="00096BA5" w:rsidRDefault="003F1953" w:rsidP="003F1953">
      <w:pPr>
        <w:spacing w:after="0"/>
        <w:rPr>
          <w:rFonts w:cstheme="minorHAnsi"/>
          <w:sz w:val="24"/>
          <w:szCs w:val="24"/>
        </w:rPr>
      </w:pPr>
      <w:r w:rsidRPr="00096BA5">
        <w:rPr>
          <w:rFonts w:cs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uzyskać </w:t>
      </w:r>
      <w:r w:rsidR="002E264D">
        <w:rPr>
          <w:rFonts w:cstheme="minorHAnsi"/>
          <w:sz w:val="24"/>
          <w:szCs w:val="24"/>
        </w:rPr>
        <w:t>17</w:t>
      </w:r>
      <w:r w:rsidRPr="00096BA5">
        <w:rPr>
          <w:rFonts w:cstheme="minorHAnsi"/>
          <w:sz w:val="24"/>
          <w:szCs w:val="24"/>
        </w:rPr>
        <w:t xml:space="preserve"> punktów.</w:t>
      </w:r>
    </w:p>
    <w:p w14:paraId="2C473280" w14:textId="77777777" w:rsidR="003F1953" w:rsidRPr="00096BA5" w:rsidRDefault="003F1953" w:rsidP="003F1953">
      <w:pPr>
        <w:spacing w:after="0"/>
        <w:rPr>
          <w:rFonts w:cstheme="minorHAnsi"/>
          <w:sz w:val="24"/>
          <w:szCs w:val="24"/>
        </w:rPr>
      </w:pPr>
      <w:r w:rsidRPr="00096BA5">
        <w:rPr>
          <w:rFonts w:cstheme="minorHAnsi"/>
          <w:sz w:val="24"/>
          <w:szCs w:val="24"/>
        </w:rPr>
        <w:t>Premię punktową otrzymuje projekt, który otrzymał przynajmniej 60% punktów za spełnienie każdego ogólnego kryterium merytorycznego.</w:t>
      </w:r>
    </w:p>
    <w:p w14:paraId="42692CDF" w14:textId="77777777" w:rsidR="003F1953" w:rsidRPr="00096BA5" w:rsidRDefault="003F1953" w:rsidP="003F1953">
      <w:pPr>
        <w:spacing w:after="0"/>
        <w:rPr>
          <w:rFonts w:cstheme="minorHAnsi"/>
          <w:sz w:val="24"/>
          <w:szCs w:val="24"/>
        </w:rPr>
      </w:pPr>
      <w:r w:rsidRPr="00096BA5">
        <w:rPr>
          <w:rFonts w:cs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każdego ogólnego kryterium merytorycznego) nie jest doliczana do ogólnej liczby punktów uzyskanej za ogólne kryteria merytoryczne. </w:t>
      </w:r>
    </w:p>
    <w:p w14:paraId="57EB2EB8" w14:textId="77777777" w:rsidR="003F1953" w:rsidRPr="00096BA5" w:rsidRDefault="003F1953" w:rsidP="003F1953">
      <w:pPr>
        <w:spacing w:after="0"/>
        <w:rPr>
          <w:rFonts w:cstheme="minorHAnsi"/>
          <w:sz w:val="24"/>
          <w:szCs w:val="24"/>
        </w:rPr>
      </w:pPr>
      <w:r w:rsidRPr="00096BA5">
        <w:rPr>
          <w:rFonts w:cstheme="minorHAnsi"/>
          <w:sz w:val="24"/>
          <w:szCs w:val="24"/>
        </w:rPr>
        <w:t>Projekty, które nie spełniają kryterium premiującego nie tracą punktów przyznanych za spełnienie ogólnych kryteriów merytorycznych.</w:t>
      </w:r>
    </w:p>
    <w:p w14:paraId="746C1C29" w14:textId="77777777" w:rsidR="003F1953" w:rsidRDefault="003F1953" w:rsidP="003F1953">
      <w:pPr>
        <w:spacing w:after="0"/>
        <w:rPr>
          <w:rFonts w:cstheme="minorHAnsi"/>
          <w:b/>
          <w:sz w:val="24"/>
          <w:szCs w:val="24"/>
        </w:rPr>
      </w:pPr>
    </w:p>
    <w:p w14:paraId="7281507F" w14:textId="77777777" w:rsidR="003F1953" w:rsidRPr="00096BA5" w:rsidRDefault="003F1953" w:rsidP="003F1953">
      <w:pPr>
        <w:spacing w:after="240"/>
        <w:rPr>
          <w:rFonts w:cstheme="minorHAnsi"/>
          <w:sz w:val="24"/>
          <w:szCs w:val="24"/>
        </w:rPr>
      </w:pPr>
      <w:r w:rsidRPr="00096BA5">
        <w:rPr>
          <w:rFonts w:cstheme="minorHAnsi"/>
          <w:b/>
          <w:sz w:val="24"/>
          <w:szCs w:val="24"/>
        </w:rPr>
        <w:t>W ramach niniejszego konkursu stosowane są kryteria premiujące:</w:t>
      </w:r>
    </w:p>
    <w:p w14:paraId="65F9FEDD" w14:textId="4FAB6B27"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hanging="4680"/>
        <w:contextualSpacing/>
        <w:rPr>
          <w:rFonts w:eastAsia="Calibri" w:cstheme="minorHAnsi"/>
          <w:b/>
          <w:bCs/>
          <w:sz w:val="24"/>
          <w:szCs w:val="24"/>
        </w:rPr>
      </w:pPr>
      <w:r w:rsidRPr="002E264D">
        <w:rPr>
          <w:rFonts w:cstheme="minorHAnsi"/>
          <w:b/>
          <w:sz w:val="24"/>
          <w:szCs w:val="24"/>
        </w:rPr>
        <w:t>Projekt z udziałem OPS/MOPR/PCPR</w:t>
      </w:r>
      <w:r>
        <w:rPr>
          <w:rFonts w:cstheme="minorHAnsi"/>
          <w:b/>
          <w:sz w:val="24"/>
          <w:szCs w:val="24"/>
        </w:rPr>
        <w:t>.</w:t>
      </w:r>
    </w:p>
    <w:p w14:paraId="417836F4" w14:textId="77777777" w:rsidR="002E264D" w:rsidRPr="002E264D" w:rsidRDefault="002E264D" w:rsidP="001E1AC9">
      <w:pPr>
        <w:spacing w:after="0" w:line="240" w:lineRule="auto"/>
        <w:jc w:val="both"/>
        <w:rPr>
          <w:rFonts w:cstheme="minorHAnsi"/>
          <w:sz w:val="24"/>
          <w:szCs w:val="24"/>
        </w:rPr>
      </w:pPr>
      <w:r w:rsidRPr="002E264D">
        <w:rPr>
          <w:rFonts w:cstheme="minorHAnsi"/>
          <w:sz w:val="24"/>
          <w:szCs w:val="24"/>
        </w:rPr>
        <w:t>Wnioskodawcą lub partnerem w projekcie jest jednostka samorządu terytorialnego reprezentowana przez jednostkę organizacyjną pomocy społecznej (OPS/MOPR/PCPR).</w:t>
      </w:r>
    </w:p>
    <w:p w14:paraId="155B758C" w14:textId="68A8AD35" w:rsidR="003F1953" w:rsidRPr="002E264D" w:rsidRDefault="002E264D">
      <w:pPr>
        <w:spacing w:after="0"/>
        <w:rPr>
          <w:rFonts w:eastAsia="Calibri" w:cstheme="minorHAnsi"/>
          <w:bCs/>
          <w:sz w:val="24"/>
          <w:szCs w:val="24"/>
        </w:rPr>
      </w:pPr>
      <w:r w:rsidRPr="002E264D">
        <w:rPr>
          <w:rFonts w:cstheme="minorHAnsi"/>
          <w:sz w:val="24"/>
          <w:szCs w:val="24"/>
        </w:rPr>
        <w:t>Jednostka organizacyjna pomocy społecznej jest w rzeczywisty sposób zaangażowana w realizację projektu tj. realizuje przynajmniej jedno merytoryczne zadanie w projekcie.</w:t>
      </w:r>
    </w:p>
    <w:p w14:paraId="70B93C98" w14:textId="77777777" w:rsidR="003F1953" w:rsidRPr="002E264D" w:rsidRDefault="003F1953" w:rsidP="003F1953">
      <w:pPr>
        <w:spacing w:before="120" w:after="120"/>
        <w:rPr>
          <w:rFonts w:eastAsia="Calibri" w:cstheme="minorHAnsi"/>
          <w:bCs/>
          <w:sz w:val="24"/>
          <w:szCs w:val="24"/>
        </w:rPr>
      </w:pPr>
      <w:bookmarkStart w:id="124" w:name="_Hlk534806658"/>
      <w:r w:rsidRPr="002E264D">
        <w:rPr>
          <w:rFonts w:eastAsia="Calibri" w:cstheme="minorHAnsi"/>
          <w:bCs/>
          <w:sz w:val="24"/>
          <w:szCs w:val="24"/>
        </w:rPr>
        <w:t>Weryfikacja na podstawie wniosku o dofinansowanie.</w:t>
      </w:r>
    </w:p>
    <w:p w14:paraId="0D569107" w14:textId="01164D98"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Pr>
          <w:rFonts w:eastAsia="Calibri" w:cstheme="minorHAnsi"/>
          <w:b/>
          <w:bCs/>
          <w:sz w:val="24"/>
          <w:szCs w:val="24"/>
        </w:rPr>
        <w:t>10</w:t>
      </w:r>
      <w:r w:rsidRPr="002E264D">
        <w:rPr>
          <w:rFonts w:eastAsia="Calibri" w:cstheme="minorHAnsi"/>
          <w:b/>
          <w:bCs/>
          <w:sz w:val="24"/>
          <w:szCs w:val="24"/>
        </w:rPr>
        <w:t xml:space="preserve"> punkt</w:t>
      </w:r>
      <w:r w:rsidR="002E264D">
        <w:rPr>
          <w:rFonts w:eastAsia="Calibri" w:cstheme="minorHAnsi"/>
          <w:b/>
          <w:bCs/>
          <w:sz w:val="24"/>
          <w:szCs w:val="24"/>
        </w:rPr>
        <w:t>ów</w:t>
      </w:r>
      <w:r w:rsidRPr="002E264D">
        <w:rPr>
          <w:rFonts w:eastAsia="Calibri" w:cstheme="minorHAnsi"/>
          <w:bCs/>
          <w:sz w:val="24"/>
          <w:szCs w:val="24"/>
        </w:rPr>
        <w:t xml:space="preserve"> za spełnienie kryterium premiującego.</w:t>
      </w:r>
      <w:bookmarkEnd w:id="124"/>
    </w:p>
    <w:p w14:paraId="4D066C1E" w14:textId="1A8FC23A" w:rsidR="003F1953" w:rsidRPr="002E264D"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2552" w:hanging="2552"/>
        <w:contextualSpacing/>
        <w:rPr>
          <w:rFonts w:eastAsia="Calibri" w:cstheme="minorHAnsi"/>
          <w:b/>
          <w:bCs/>
          <w:sz w:val="24"/>
          <w:szCs w:val="24"/>
        </w:rPr>
      </w:pPr>
      <w:r w:rsidRPr="00EA1DCF">
        <w:rPr>
          <w:rFonts w:cstheme="minorHAnsi"/>
          <w:b/>
          <w:sz w:val="24"/>
          <w:szCs w:val="24"/>
        </w:rPr>
        <w:t>Uczestnikami projektów są osoby bierne zawodowo</w:t>
      </w:r>
      <w:r w:rsidRPr="002E264D">
        <w:rPr>
          <w:rFonts w:cstheme="minorHAnsi"/>
          <w:sz w:val="24"/>
          <w:szCs w:val="24"/>
        </w:rPr>
        <w:t>.</w:t>
      </w:r>
    </w:p>
    <w:p w14:paraId="0A6EAC0B" w14:textId="2F673A0D"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Grupę docelową w co najmniej 50% będą stanowiły osoby bierne zawodowo.</w:t>
      </w:r>
    </w:p>
    <w:p w14:paraId="52CAE01C" w14:textId="77777777" w:rsidR="003F1953" w:rsidRPr="002E264D" w:rsidRDefault="003F1953" w:rsidP="003F1953">
      <w:pPr>
        <w:spacing w:before="120" w:after="120"/>
        <w:rPr>
          <w:rFonts w:eastAsia="Calibri" w:cstheme="minorHAnsi"/>
          <w:bCs/>
          <w:sz w:val="24"/>
          <w:szCs w:val="24"/>
        </w:rPr>
      </w:pPr>
      <w:bookmarkStart w:id="125" w:name="_Hlk534806775"/>
      <w:r w:rsidRPr="002E264D">
        <w:rPr>
          <w:rFonts w:eastAsia="Calibri" w:cstheme="minorHAnsi"/>
          <w:bCs/>
          <w:sz w:val="24"/>
          <w:szCs w:val="24"/>
        </w:rPr>
        <w:t>Weryfikacja na podstawie wniosku o dofinansowanie.</w:t>
      </w:r>
    </w:p>
    <w:p w14:paraId="4C048244"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Pr="002E264D">
        <w:rPr>
          <w:rFonts w:eastAsia="Calibri" w:cstheme="minorHAnsi"/>
          <w:b/>
          <w:bCs/>
          <w:sz w:val="24"/>
          <w:szCs w:val="24"/>
        </w:rPr>
        <w:t>3 punkty</w:t>
      </w:r>
      <w:r w:rsidRPr="002E264D">
        <w:rPr>
          <w:rFonts w:eastAsia="Calibri" w:cstheme="minorHAnsi"/>
          <w:bCs/>
          <w:sz w:val="24"/>
          <w:szCs w:val="24"/>
        </w:rPr>
        <w:t xml:space="preserve"> za spełnienie kryterium premiującego.</w:t>
      </w:r>
      <w:bookmarkEnd w:id="125"/>
    </w:p>
    <w:p w14:paraId="64063A5A" w14:textId="4D991DE9" w:rsidR="003F1953" w:rsidRPr="00EA1DCF" w:rsidRDefault="002E264D" w:rsidP="00FF05AB">
      <w:pPr>
        <w:numPr>
          <w:ilvl w:val="6"/>
          <w:numId w:val="98"/>
        </w:numPr>
        <w:pBdr>
          <w:top w:val="single" w:sz="4" w:space="1" w:color="00000A"/>
          <w:left w:val="single" w:sz="4" w:space="4" w:color="00000A"/>
          <w:bottom w:val="single" w:sz="4" w:space="1" w:color="00000A"/>
          <w:right w:val="single" w:sz="4" w:space="4" w:color="00000A"/>
        </w:pBdr>
        <w:shd w:val="clear" w:color="auto" w:fill="E7E6E6" w:themeFill="background2"/>
        <w:tabs>
          <w:tab w:val="left" w:pos="426"/>
        </w:tabs>
        <w:suppressAutoHyphens/>
        <w:overflowPunct w:val="0"/>
        <w:spacing w:before="120" w:after="120" w:line="360" w:lineRule="auto"/>
        <w:ind w:left="567" w:hanging="567"/>
        <w:contextualSpacing/>
        <w:rPr>
          <w:rFonts w:eastAsia="Calibri" w:cstheme="minorHAnsi"/>
          <w:b/>
          <w:bCs/>
          <w:sz w:val="24"/>
          <w:szCs w:val="24"/>
        </w:rPr>
      </w:pPr>
      <w:r w:rsidRPr="00EA1DCF">
        <w:rPr>
          <w:rFonts w:cstheme="minorHAnsi"/>
          <w:b/>
          <w:sz w:val="24"/>
          <w:szCs w:val="24"/>
        </w:rPr>
        <w:t>Kwalifikacje/kompetencje w zawodach uznanych za deficytowe</w:t>
      </w:r>
      <w:r w:rsidR="00EA1DCF" w:rsidRPr="00EA1DCF">
        <w:rPr>
          <w:rFonts w:cstheme="minorHAnsi"/>
          <w:b/>
          <w:sz w:val="24"/>
          <w:szCs w:val="24"/>
        </w:rPr>
        <w:t>.</w:t>
      </w:r>
    </w:p>
    <w:p w14:paraId="5DF96BC1" w14:textId="027D9741" w:rsidR="003F1953" w:rsidRPr="002E264D" w:rsidRDefault="002E264D" w:rsidP="003F1953">
      <w:pPr>
        <w:spacing w:before="240" w:after="120"/>
        <w:rPr>
          <w:rFonts w:eastAsia="Calibri" w:cstheme="minorHAnsi"/>
          <w:bCs/>
          <w:sz w:val="24"/>
          <w:szCs w:val="24"/>
        </w:rPr>
      </w:pPr>
      <w:r w:rsidRPr="002E264D">
        <w:rPr>
          <w:rFonts w:cstheme="minorHAnsi"/>
          <w:color w:val="000000"/>
          <w:sz w:val="24"/>
          <w:szCs w:val="24"/>
        </w:rPr>
        <w:t>W przypadku realizacji szkoleń prowadzą one do uzyskania kwalifikacji/kompetencji w zawodach uznanych za deficytowe zgodnie z wykazem zawartym w Barometrze zawodów -- Raport podsumowujący badanie w województwie łódzkim aktualnym na dzień ogłoszenia konkursu.</w:t>
      </w:r>
    </w:p>
    <w:p w14:paraId="44A7BBE1" w14:textId="77777777"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lastRenderedPageBreak/>
        <w:t>Weryfikacja na podstawie wniosku o dofinansowanie.</w:t>
      </w:r>
    </w:p>
    <w:p w14:paraId="71DF8EBC" w14:textId="1E1F3401" w:rsidR="003F1953" w:rsidRPr="002E264D" w:rsidRDefault="003F1953" w:rsidP="003F1953">
      <w:pPr>
        <w:spacing w:before="120" w:after="120"/>
        <w:rPr>
          <w:rFonts w:eastAsia="Calibri" w:cstheme="minorHAnsi"/>
          <w:bCs/>
          <w:sz w:val="24"/>
          <w:szCs w:val="24"/>
        </w:rPr>
      </w:pPr>
      <w:r w:rsidRPr="002E264D">
        <w:rPr>
          <w:rFonts w:eastAsia="Calibri" w:cstheme="minorHAnsi"/>
          <w:bCs/>
          <w:sz w:val="24"/>
          <w:szCs w:val="24"/>
        </w:rPr>
        <w:t xml:space="preserve">Projekty, które otrzymały minimalną ocenę za spełnienie ogólnych kryteriów merytorycznych otrzymują premię punktową tj. </w:t>
      </w:r>
      <w:r w:rsidR="002E264D" w:rsidRPr="002E264D">
        <w:rPr>
          <w:rFonts w:eastAsia="Calibri" w:cstheme="minorHAnsi"/>
          <w:b/>
          <w:bCs/>
          <w:sz w:val="24"/>
          <w:szCs w:val="24"/>
        </w:rPr>
        <w:t>4</w:t>
      </w:r>
      <w:r w:rsidRPr="002E264D">
        <w:rPr>
          <w:rFonts w:eastAsia="Calibri" w:cstheme="minorHAnsi"/>
          <w:b/>
          <w:bCs/>
          <w:sz w:val="24"/>
          <w:szCs w:val="24"/>
        </w:rPr>
        <w:t xml:space="preserve"> punkty </w:t>
      </w:r>
      <w:r w:rsidRPr="002E264D">
        <w:rPr>
          <w:rFonts w:eastAsia="Calibri" w:cstheme="minorHAnsi"/>
          <w:bCs/>
          <w:sz w:val="24"/>
          <w:szCs w:val="24"/>
        </w:rPr>
        <w:t>za spełnienie kryterium premiującego.</w:t>
      </w:r>
    </w:p>
    <w:p w14:paraId="3D9AB47F" w14:textId="77777777" w:rsidR="00376D73" w:rsidRPr="00096BA5" w:rsidRDefault="00376D73" w:rsidP="00376D73">
      <w:pPr>
        <w:spacing w:after="0"/>
        <w:rPr>
          <w:rFonts w:cstheme="minorHAnsi"/>
          <w:sz w:val="24"/>
          <w:szCs w:val="24"/>
        </w:rPr>
      </w:pPr>
    </w:p>
    <w:p w14:paraId="07BBCCEB" w14:textId="77777777" w:rsidR="00D042B4" w:rsidRPr="00EC2EE7" w:rsidRDefault="00D042B4" w:rsidP="00EC2EE7">
      <w:pPr>
        <w:pBdr>
          <w:left w:val="single" w:sz="48" w:space="4" w:color="E36C0A"/>
        </w:pBdr>
        <w:spacing w:before="240" w:after="0"/>
        <w:ind w:left="284"/>
        <w:jc w:val="both"/>
        <w:rPr>
          <w:rFonts w:eastAsia="Calibri" w:cs="Arial"/>
          <w:b/>
          <w:sz w:val="24"/>
          <w:szCs w:val="24"/>
        </w:rPr>
      </w:pPr>
      <w:r w:rsidRPr="00EC2EE7">
        <w:rPr>
          <w:rFonts w:eastAsia="Calibri" w:cs="Arial"/>
          <w:b/>
          <w:sz w:val="24"/>
          <w:szCs w:val="24"/>
        </w:rPr>
        <w:t xml:space="preserve">Ogólne kryterium podsumowujące </w:t>
      </w:r>
    </w:p>
    <w:p w14:paraId="28587EB6"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Ogólne kryterium podsumowujące dotyczy wyłącznie projektów skierowanych do etapu negocjacji. </w:t>
      </w:r>
    </w:p>
    <w:p w14:paraId="6601C283" w14:textId="77777777" w:rsidR="002D57D8" w:rsidRPr="002D57D8" w:rsidRDefault="002D57D8" w:rsidP="002D57D8">
      <w:pPr>
        <w:spacing w:before="120"/>
        <w:jc w:val="both"/>
        <w:rPr>
          <w:rFonts w:eastAsia="Calibri" w:cs="Arial"/>
          <w:sz w:val="24"/>
          <w:szCs w:val="24"/>
        </w:rPr>
      </w:pPr>
      <w:r w:rsidRPr="002D57D8">
        <w:rPr>
          <w:rFonts w:eastAsia="Calibri" w:cs="Arial"/>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7.4  Regulaminu. </w:t>
      </w:r>
    </w:p>
    <w:p w14:paraId="4724AD99" w14:textId="77777777" w:rsidR="00D042B4" w:rsidRPr="00EC2EE7" w:rsidRDefault="00D042B4" w:rsidP="00806024">
      <w:pPr>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32"/>
        <w:contextualSpacing/>
        <w:jc w:val="both"/>
        <w:outlineLvl w:val="0"/>
        <w:rPr>
          <w:rFonts w:eastAsia="Calibri" w:cs="Arial"/>
          <w:b/>
          <w:sz w:val="24"/>
          <w:szCs w:val="24"/>
        </w:rPr>
      </w:pPr>
      <w:bookmarkStart w:id="126" w:name="_Toc431974595"/>
      <w:bookmarkStart w:id="127" w:name="_Toc535665661"/>
      <w:bookmarkStart w:id="128" w:name="_Toc15890370"/>
      <w:bookmarkStart w:id="129" w:name="_Toc68767675"/>
      <w:r w:rsidRPr="00EC2EE7">
        <w:rPr>
          <w:rFonts w:eastAsia="Calibri" w:cs="Arial"/>
          <w:b/>
          <w:sz w:val="24"/>
          <w:szCs w:val="24"/>
        </w:rPr>
        <w:t>Etap oceny formalno-m</w:t>
      </w:r>
      <w:r w:rsidRPr="00EC2EE7">
        <w:rPr>
          <w:rFonts w:eastAsia="Calibri" w:cs="Arial"/>
          <w:b/>
          <w:sz w:val="24"/>
          <w:szCs w:val="24"/>
          <w:shd w:val="clear" w:color="auto" w:fill="FFC000"/>
        </w:rPr>
        <w:t>e</w:t>
      </w:r>
      <w:r w:rsidRPr="00EC2EE7">
        <w:rPr>
          <w:rFonts w:eastAsia="Calibri" w:cs="Arial"/>
          <w:b/>
          <w:sz w:val="24"/>
          <w:szCs w:val="24"/>
        </w:rPr>
        <w:t>rytorycznej</w:t>
      </w:r>
      <w:bookmarkEnd w:id="126"/>
      <w:bookmarkEnd w:id="127"/>
      <w:bookmarkEnd w:id="128"/>
      <w:bookmarkEnd w:id="129"/>
    </w:p>
    <w:p w14:paraId="6524960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Ocenie formalno-merytorycznej podlega każdy wniosek o dofinansowanie złożony w odpowiedzi na konkurs za pośrednictwem generatora wniosków (o ile nie został wycofany przez wnioskodawcę).</w:t>
      </w:r>
    </w:p>
    <w:p w14:paraId="479D02DB" w14:textId="77777777" w:rsidR="00D042B4" w:rsidRPr="00EC2EE7" w:rsidRDefault="00D042B4" w:rsidP="00EC2EE7">
      <w:pPr>
        <w:spacing w:before="240"/>
        <w:rPr>
          <w:rFonts w:eastAsia="Calibri" w:cs="Arial"/>
          <w:sz w:val="24"/>
          <w:szCs w:val="24"/>
        </w:rPr>
      </w:pPr>
      <w:r w:rsidRPr="00EC2EE7">
        <w:rPr>
          <w:rFonts w:eastAsia="Calibri" w:cs="Arial"/>
          <w:sz w:val="24"/>
          <w:szCs w:val="24"/>
        </w:rPr>
        <w:t>Ocena formalno-merytoryczna jest dokonywana przez dwóch niezależnych oceniających za pomocą Karty oceny formalno-merytorycznej, której wzór stanowi Załącznik nr 3 do niniejszego Regulaminu.</w:t>
      </w:r>
    </w:p>
    <w:p w14:paraId="6D8363BF" w14:textId="77777777" w:rsidR="00D042B4" w:rsidRPr="00EC2EE7" w:rsidRDefault="00D042B4" w:rsidP="00EC2EE7">
      <w:pPr>
        <w:keepNext/>
        <w:spacing w:before="240" w:after="0"/>
        <w:rPr>
          <w:rFonts w:eastAsia="Calibri" w:cs="Arial"/>
          <w:b/>
          <w:sz w:val="24"/>
          <w:szCs w:val="24"/>
        </w:rPr>
      </w:pPr>
      <w:r w:rsidRPr="00EC2EE7">
        <w:rPr>
          <w:rFonts w:eastAsia="Calibri" w:cs="Arial"/>
          <w:b/>
          <w:sz w:val="24"/>
          <w:szCs w:val="24"/>
        </w:rPr>
        <w:t>Na etapie oceny formalno-merytorycznej weryfikuje się:</w:t>
      </w:r>
    </w:p>
    <w:p w14:paraId="64968E92" w14:textId="77777777" w:rsidR="00D042B4" w:rsidRPr="00EC2EE7" w:rsidRDefault="00D042B4" w:rsidP="005D7944">
      <w:pPr>
        <w:keepNext/>
        <w:numPr>
          <w:ilvl w:val="0"/>
          <w:numId w:val="44"/>
        </w:numPr>
        <w:ind w:left="284" w:hanging="284"/>
        <w:contextualSpacing/>
        <w:rPr>
          <w:rFonts w:eastAsia="Calibri" w:cs="Arial"/>
          <w:sz w:val="24"/>
          <w:szCs w:val="24"/>
        </w:rPr>
      </w:pPr>
      <w:r w:rsidRPr="00EC2EE7">
        <w:rPr>
          <w:rFonts w:eastAsia="Calibri" w:cs="Arial"/>
          <w:sz w:val="24"/>
          <w:szCs w:val="24"/>
        </w:rPr>
        <w:t>ogólne kryteria dostępu,</w:t>
      </w:r>
    </w:p>
    <w:p w14:paraId="7EE85E5D" w14:textId="77777777" w:rsidR="00D042B4" w:rsidRPr="00EC2EE7" w:rsidRDefault="00D042B4" w:rsidP="005D7944">
      <w:pPr>
        <w:numPr>
          <w:ilvl w:val="0"/>
          <w:numId w:val="44"/>
        </w:numPr>
        <w:spacing w:before="240"/>
        <w:ind w:left="284" w:hanging="284"/>
        <w:contextualSpacing/>
        <w:rPr>
          <w:rFonts w:eastAsia="Calibri" w:cs="Arial"/>
          <w:sz w:val="24"/>
          <w:szCs w:val="24"/>
        </w:rPr>
      </w:pPr>
      <w:r w:rsidRPr="00EC2EE7">
        <w:rPr>
          <w:rFonts w:eastAsia="Calibri" w:cs="Arial"/>
          <w:sz w:val="24"/>
          <w:szCs w:val="24"/>
        </w:rPr>
        <w:t>szczegółowe kryteria dostępu,</w:t>
      </w:r>
    </w:p>
    <w:p w14:paraId="5707BC3C" w14:textId="6A2B4807" w:rsidR="0035792A" w:rsidRDefault="00D042B4" w:rsidP="00751587">
      <w:pPr>
        <w:numPr>
          <w:ilvl w:val="0"/>
          <w:numId w:val="44"/>
        </w:numPr>
        <w:spacing w:before="240"/>
        <w:ind w:left="284" w:hanging="284"/>
        <w:contextualSpacing/>
        <w:rPr>
          <w:rFonts w:eastAsia="Calibri" w:cs="Arial"/>
          <w:sz w:val="24"/>
          <w:szCs w:val="24"/>
        </w:rPr>
      </w:pPr>
      <w:r w:rsidRPr="00EC2EE7">
        <w:rPr>
          <w:rFonts w:eastAsia="Calibri" w:cs="Arial"/>
          <w:sz w:val="24"/>
          <w:szCs w:val="24"/>
        </w:rPr>
        <w:t>ogólne kryteria merytoryczne</w:t>
      </w:r>
      <w:r w:rsidR="00751587">
        <w:rPr>
          <w:rFonts w:eastAsia="Calibri" w:cs="Arial"/>
          <w:sz w:val="24"/>
          <w:szCs w:val="24"/>
        </w:rPr>
        <w:t>.</w:t>
      </w:r>
    </w:p>
    <w:p w14:paraId="19772E87" w14:textId="77777777" w:rsidR="00751587" w:rsidRPr="00751587" w:rsidRDefault="00751587" w:rsidP="00751587">
      <w:pPr>
        <w:spacing w:before="240"/>
        <w:ind w:left="284"/>
        <w:contextualSpacing/>
        <w:rPr>
          <w:rFonts w:eastAsia="Calibri" w:cs="Arial"/>
          <w:sz w:val="24"/>
          <w:szCs w:val="24"/>
        </w:rPr>
      </w:pPr>
    </w:p>
    <w:p w14:paraId="5ECD1F97" w14:textId="129A066A" w:rsidR="00D042B4" w:rsidRPr="00EC2EE7" w:rsidRDefault="00D042B4" w:rsidP="005B65A4">
      <w:pPr>
        <w:spacing w:after="240"/>
        <w:rPr>
          <w:rFonts w:eastAsia="Calibri" w:cs="Arial"/>
          <w:sz w:val="24"/>
          <w:szCs w:val="24"/>
        </w:rPr>
      </w:pPr>
      <w:r w:rsidRPr="00EC2EE7">
        <w:rPr>
          <w:rFonts w:eastAsia="Calibri" w:cs="Arial"/>
          <w:sz w:val="24"/>
          <w:szCs w:val="24"/>
        </w:rPr>
        <w:t>Po zakończeniu etapu oceny formalno-merytorycznej</w:t>
      </w:r>
      <w:r w:rsidR="00940905">
        <w:rPr>
          <w:rFonts w:eastAsia="Calibri" w:cs="Arial"/>
          <w:sz w:val="24"/>
          <w:szCs w:val="24"/>
        </w:rPr>
        <w:t xml:space="preserve"> </w:t>
      </w:r>
      <w:r w:rsidR="005D6990">
        <w:rPr>
          <w:rFonts w:eastAsia="Calibri" w:cs="Arial"/>
          <w:sz w:val="24"/>
          <w:szCs w:val="24"/>
        </w:rPr>
        <w:t xml:space="preserve">danej rundy konkursu </w:t>
      </w:r>
      <w:r w:rsidRPr="00EC2EE7">
        <w:rPr>
          <w:rFonts w:eastAsia="Calibri" w:cs="Arial"/>
          <w:sz w:val="24"/>
          <w:szCs w:val="24"/>
        </w:rPr>
        <w:t xml:space="preserve">IOK niezwłocznie publikuje na swojej stronie oraz na portalu </w:t>
      </w:r>
      <w:r w:rsidRPr="00EC2EE7">
        <w:rPr>
          <w:rFonts w:eastAsia="Calibri" w:cs="Arial"/>
          <w:b/>
          <w:sz w:val="24"/>
          <w:szCs w:val="24"/>
        </w:rPr>
        <w:t>Listę projektów</w:t>
      </w:r>
      <w:r w:rsidRPr="00EC2EE7">
        <w:rPr>
          <w:rFonts w:eastAsia="Calibri" w:cs="Arial"/>
          <w:sz w:val="24"/>
          <w:szCs w:val="24"/>
        </w:rPr>
        <w:t xml:space="preserve">, które przeszły pozytywnie ocenę formalno-merytoryczną i zostały skierowane do etapu negocjacji. Projekty </w:t>
      </w:r>
      <w:r w:rsidRPr="00EC2EE7">
        <w:rPr>
          <w:rFonts w:eastAsia="Calibri" w:cs="Arial"/>
          <w:color w:val="000000"/>
          <w:sz w:val="24"/>
          <w:szCs w:val="24"/>
        </w:rPr>
        <w:t xml:space="preserve">uszeregowane są w kolejności malejącej liczby uzyskanych punktów. </w:t>
      </w:r>
      <w:r w:rsidRPr="00EC2EE7">
        <w:rPr>
          <w:rFonts w:eastAsia="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7E41BCDE" w14:textId="77777777" w:rsidR="00D042B4" w:rsidRPr="00EC2EE7" w:rsidRDefault="00D042B4" w:rsidP="005D7944">
      <w:pPr>
        <w:keepNext/>
        <w:numPr>
          <w:ilvl w:val="1"/>
          <w:numId w:val="4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contextualSpacing/>
        <w:jc w:val="both"/>
        <w:outlineLvl w:val="0"/>
        <w:rPr>
          <w:rFonts w:eastAsia="Calibri" w:cs="Arial"/>
          <w:b/>
          <w:sz w:val="24"/>
          <w:szCs w:val="24"/>
        </w:rPr>
      </w:pPr>
      <w:bookmarkStart w:id="130" w:name="_Toc507145025"/>
      <w:bookmarkStart w:id="131" w:name="_Toc507582772"/>
      <w:bookmarkStart w:id="132" w:name="_Toc535665662"/>
      <w:bookmarkStart w:id="133" w:name="_Toc15890371"/>
      <w:bookmarkStart w:id="134" w:name="_Toc68767676"/>
      <w:r w:rsidRPr="00EC2EE7">
        <w:rPr>
          <w:rFonts w:eastAsia="Calibri" w:cs="Arial"/>
          <w:b/>
          <w:sz w:val="24"/>
          <w:szCs w:val="24"/>
        </w:rPr>
        <w:lastRenderedPageBreak/>
        <w:t>Analiza kart oceny i obliczanie liczby przyznanych punktów</w:t>
      </w:r>
      <w:bookmarkEnd w:id="130"/>
      <w:bookmarkEnd w:id="131"/>
      <w:bookmarkEnd w:id="132"/>
      <w:bookmarkEnd w:id="133"/>
      <w:bookmarkEnd w:id="134"/>
    </w:p>
    <w:p w14:paraId="3AF788C2" w14:textId="77777777" w:rsidR="00D042B4" w:rsidRPr="00EC2EE7" w:rsidRDefault="00D042B4" w:rsidP="001D42E7">
      <w:pPr>
        <w:spacing w:before="360" w:after="240"/>
        <w:contextualSpacing/>
        <w:rPr>
          <w:rFonts w:eastAsia="Calibri" w:cs="Arial"/>
          <w:sz w:val="24"/>
          <w:szCs w:val="24"/>
        </w:rPr>
      </w:pPr>
      <w:r w:rsidRPr="00EC2EE7">
        <w:rPr>
          <w:rFonts w:eastAsia="Calibri" w:cs="Arial"/>
          <w:sz w:val="24"/>
          <w:szCs w:val="24"/>
        </w:rPr>
        <w:t xml:space="preserve">Projekt otrzymuje ocenę negatywną, gdy: </w:t>
      </w:r>
    </w:p>
    <w:p w14:paraId="45465AE9" w14:textId="77777777" w:rsidR="0035792A"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 xml:space="preserve">oceniający uznali przynajmniej jedno ogólne kryterium  dostępu za niespełnione, </w:t>
      </w:r>
    </w:p>
    <w:p w14:paraId="371A6DB8" w14:textId="77777777" w:rsidR="00D042B4" w:rsidRPr="00EC2EE7" w:rsidRDefault="00D042B4" w:rsidP="0035792A">
      <w:pPr>
        <w:spacing w:after="0"/>
        <w:ind w:left="426"/>
        <w:contextualSpacing/>
        <w:rPr>
          <w:rFonts w:eastAsia="Calibri" w:cs="Arial"/>
          <w:sz w:val="24"/>
          <w:szCs w:val="24"/>
        </w:rPr>
      </w:pPr>
      <w:r w:rsidRPr="00EC2EE7">
        <w:rPr>
          <w:rFonts w:eastAsia="Calibri" w:cs="Arial"/>
          <w:sz w:val="24"/>
          <w:szCs w:val="24"/>
        </w:rPr>
        <w:t>lub</w:t>
      </w:r>
    </w:p>
    <w:p w14:paraId="0BEFF3DA"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uznali przynajmniej jedno szczegółowe kryterium dostępu za niespełnione, lub</w:t>
      </w:r>
    </w:p>
    <w:p w14:paraId="0F6ABB07" w14:textId="77777777" w:rsidR="00D042B4" w:rsidRPr="00EC2EE7" w:rsidRDefault="00D042B4" w:rsidP="005D7944">
      <w:pPr>
        <w:numPr>
          <w:ilvl w:val="0"/>
          <w:numId w:val="45"/>
        </w:numPr>
        <w:spacing w:after="0"/>
        <w:ind w:left="426" w:hanging="426"/>
        <w:contextualSpacing/>
        <w:rPr>
          <w:rFonts w:eastAsia="Calibri" w:cs="Arial"/>
          <w:sz w:val="24"/>
          <w:szCs w:val="24"/>
        </w:rPr>
      </w:pPr>
      <w:r w:rsidRPr="00EC2EE7">
        <w:rPr>
          <w:rFonts w:eastAsia="Calibri" w:cs="Arial"/>
          <w:sz w:val="24"/>
          <w:szCs w:val="24"/>
        </w:rPr>
        <w:t>oceniający przyznali mniej niż 60% punktów za spełnienie przynajmniej jednego ogólnego kryterium merytorycznego.</w:t>
      </w:r>
    </w:p>
    <w:p w14:paraId="0C95C44D" w14:textId="77777777" w:rsidR="00D042B4" w:rsidRPr="00EC2EE7" w:rsidRDefault="00D042B4" w:rsidP="00EC2EE7">
      <w:pPr>
        <w:spacing w:after="0"/>
        <w:ind w:left="142" w:hanging="142"/>
        <w:contextualSpacing/>
        <w:rPr>
          <w:rFonts w:eastAsia="Calibri" w:cs="Arial"/>
          <w:sz w:val="24"/>
          <w:szCs w:val="24"/>
        </w:rPr>
      </w:pPr>
    </w:p>
    <w:p w14:paraId="68987FC2" w14:textId="77777777" w:rsidR="00D042B4" w:rsidRPr="00EC2EE7" w:rsidRDefault="00D042B4" w:rsidP="00EC2EE7">
      <w:pPr>
        <w:spacing w:after="0"/>
        <w:rPr>
          <w:rFonts w:eastAsia="Calibri" w:cs="Arial"/>
          <w:sz w:val="24"/>
          <w:szCs w:val="24"/>
        </w:rPr>
      </w:pPr>
      <w:r w:rsidRPr="00EC2EE7">
        <w:rPr>
          <w:rFonts w:eastAsia="Calibri" w:cs="Arial"/>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3D6A21C0" w14:textId="52657A80" w:rsidR="00D042B4" w:rsidRPr="00626C46" w:rsidRDefault="00D042B4" w:rsidP="0035792A">
      <w:pPr>
        <w:spacing w:before="120" w:after="0"/>
        <w:rPr>
          <w:rFonts w:eastAsia="Calibri" w:cstheme="minorHAnsi"/>
          <w:sz w:val="24"/>
          <w:szCs w:val="24"/>
        </w:rPr>
      </w:pPr>
      <w:r w:rsidRPr="00626C46">
        <w:rPr>
          <w:rFonts w:eastAsia="Calibri" w:cstheme="minorHAnsi"/>
          <w:sz w:val="24"/>
          <w:szCs w:val="24"/>
        </w:rPr>
        <w:t>Projekt w trakcie oceny formalno-merytorycznej może uzyskać maksymalnie 100 punktów.</w:t>
      </w:r>
      <w:r w:rsidR="00940905" w:rsidRPr="00626C46">
        <w:rPr>
          <w:rFonts w:eastAsia="Calibri" w:cstheme="minorHAnsi"/>
          <w:sz w:val="24"/>
          <w:szCs w:val="24"/>
        </w:rPr>
        <w:t xml:space="preserve"> </w:t>
      </w:r>
    </w:p>
    <w:p w14:paraId="2B9D8849"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55822193"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7C4EE20F" w14:textId="77777777" w:rsidR="00D042B4" w:rsidRPr="00EC2EE7" w:rsidRDefault="00D042B4" w:rsidP="0035792A">
      <w:pPr>
        <w:spacing w:before="120" w:after="0"/>
        <w:rPr>
          <w:rFonts w:eastAsia="Calibri" w:cs="Arial"/>
          <w:sz w:val="24"/>
          <w:szCs w:val="24"/>
        </w:rPr>
      </w:pPr>
      <w:r w:rsidRPr="00EC2EE7">
        <w:rPr>
          <w:rFonts w:eastAsia="Calibri" w:cs="Arial"/>
          <w:sz w:val="24"/>
          <w:szCs w:val="24"/>
        </w:rPr>
        <w:t>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79435B99" w14:textId="77777777" w:rsidR="00D042B4" w:rsidRPr="00EC2EE7" w:rsidRDefault="00D042B4" w:rsidP="00D042B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eastAsia="Calibri" w:cs="Arial"/>
          <w:b/>
          <w:sz w:val="24"/>
          <w:szCs w:val="24"/>
        </w:rPr>
      </w:pPr>
      <w:bookmarkStart w:id="135" w:name="_Toc535665663"/>
      <w:bookmarkStart w:id="136" w:name="_Toc15890372"/>
      <w:bookmarkStart w:id="137" w:name="_Toc68767677"/>
      <w:r w:rsidRPr="00EC2EE7">
        <w:rPr>
          <w:rFonts w:eastAsia="Calibri" w:cs="Arial"/>
          <w:b/>
          <w:sz w:val="24"/>
          <w:szCs w:val="24"/>
        </w:rPr>
        <w:t>7.4</w:t>
      </w:r>
      <w:bookmarkStart w:id="138" w:name="_Toc507582773"/>
      <w:r w:rsidRPr="00EC2EE7">
        <w:rPr>
          <w:rFonts w:eastAsia="Calibri" w:cs="Arial"/>
          <w:b/>
          <w:sz w:val="24"/>
          <w:szCs w:val="24"/>
        </w:rPr>
        <w:t xml:space="preserve"> Etap negocjacji</w:t>
      </w:r>
      <w:bookmarkEnd w:id="135"/>
      <w:bookmarkEnd w:id="136"/>
      <w:bookmarkEnd w:id="138"/>
      <w:bookmarkEnd w:id="137"/>
    </w:p>
    <w:p w14:paraId="281DEA0E" w14:textId="77777777" w:rsidR="00D042B4" w:rsidRPr="00EC2EE7" w:rsidRDefault="00D042B4" w:rsidP="00EC2EE7">
      <w:pPr>
        <w:spacing w:before="240" w:after="0"/>
        <w:jc w:val="both"/>
        <w:rPr>
          <w:rFonts w:eastAsia="Calibri" w:cs="Arial"/>
          <w:sz w:val="24"/>
          <w:szCs w:val="24"/>
        </w:rPr>
      </w:pPr>
      <w:r w:rsidRPr="00EC2EE7">
        <w:rPr>
          <w:rFonts w:eastAsia="Calibri" w:cs="Arial"/>
          <w:sz w:val="24"/>
          <w:szCs w:val="24"/>
        </w:rPr>
        <w:t xml:space="preserve">W przypadku, gdy: </w:t>
      </w:r>
    </w:p>
    <w:p w14:paraId="1EA8DD1A"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wniosek spełnił wszystkie ogólne i szczegółowe kryteria dostępu oraz od każdego z oceniających uzyskał przynajmniej 60% punktów za spełnienie każdego ogólnego kryterium merytorycznego oraz </w:t>
      </w:r>
    </w:p>
    <w:p w14:paraId="4F36E2E5" w14:textId="77777777" w:rsidR="00D042B4" w:rsidRPr="00EC2EE7" w:rsidRDefault="00D042B4" w:rsidP="005D7944">
      <w:pPr>
        <w:numPr>
          <w:ilvl w:val="0"/>
          <w:numId w:val="47"/>
        </w:numPr>
        <w:spacing w:after="0"/>
        <w:ind w:left="426" w:hanging="426"/>
        <w:rPr>
          <w:rFonts w:eastAsia="Calibri" w:cs="Arial"/>
          <w:sz w:val="24"/>
          <w:szCs w:val="24"/>
        </w:rPr>
      </w:pPr>
      <w:r w:rsidRPr="00EC2EE7">
        <w:rPr>
          <w:rFonts w:eastAsia="Calibri" w:cs="Arial"/>
          <w:sz w:val="24"/>
          <w:szCs w:val="24"/>
        </w:rPr>
        <w:t xml:space="preserve">oceniający uprzednio stwierdzili, że zapisy wniosku wymagają uzupełnienia/poprawy bądź wyjaśnień, aby projekt mógł otrzymać dofinansowanie </w:t>
      </w:r>
    </w:p>
    <w:p w14:paraId="07AB4ABB" w14:textId="77777777" w:rsidR="00D042B4" w:rsidRPr="00EC2EE7" w:rsidRDefault="00D042B4" w:rsidP="00EC2EE7">
      <w:pPr>
        <w:rPr>
          <w:rFonts w:eastAsia="Calibri" w:cs="Arial"/>
          <w:sz w:val="24"/>
          <w:szCs w:val="24"/>
        </w:rPr>
      </w:pPr>
      <w:r w:rsidRPr="00EC2EE7">
        <w:rPr>
          <w:rFonts w:eastAsia="Calibri" w:cs="Arial"/>
          <w:sz w:val="24"/>
          <w:szCs w:val="24"/>
        </w:rPr>
        <w:t xml:space="preserve">oceniający kierują projekt do etapu negocjacji. </w:t>
      </w:r>
    </w:p>
    <w:p w14:paraId="17CC9754" w14:textId="704790BF" w:rsidR="00751587" w:rsidRPr="00751587" w:rsidRDefault="00751587" w:rsidP="00751587">
      <w:pPr>
        <w:spacing w:before="240"/>
        <w:rPr>
          <w:rFonts w:eastAsia="Calibri" w:cs="Arial"/>
          <w:sz w:val="24"/>
          <w:szCs w:val="24"/>
        </w:rPr>
      </w:pPr>
      <w:r w:rsidRPr="004C15C0">
        <w:rPr>
          <w:rFonts w:eastAsia="Calibri" w:cs="Arial"/>
          <w:sz w:val="24"/>
          <w:szCs w:val="24"/>
        </w:rPr>
        <w:lastRenderedPageBreak/>
        <w:t>W celu pełnego wykorzystania środków przeznaczonych na</w:t>
      </w:r>
      <w:r w:rsidR="005D6990">
        <w:rPr>
          <w:rFonts w:eastAsia="Calibri" w:cs="Arial"/>
          <w:sz w:val="24"/>
          <w:szCs w:val="24"/>
        </w:rPr>
        <w:t xml:space="preserve"> daną rundę</w:t>
      </w:r>
      <w:r w:rsidRPr="004C15C0">
        <w:rPr>
          <w:rFonts w:eastAsia="Calibri" w:cs="Arial"/>
          <w:sz w:val="24"/>
          <w:szCs w:val="24"/>
        </w:rPr>
        <w:t xml:space="preserve"> konkurs</w:t>
      </w:r>
      <w:r w:rsidR="005D6990">
        <w:rPr>
          <w:rFonts w:eastAsia="Calibri" w:cs="Arial"/>
          <w:sz w:val="24"/>
          <w:szCs w:val="24"/>
        </w:rPr>
        <w:t>u</w:t>
      </w:r>
      <w:r w:rsidRPr="004C15C0">
        <w:rPr>
          <w:rFonts w:eastAsia="Calibri" w:cs="Arial"/>
          <w:sz w:val="24"/>
          <w:szCs w:val="24"/>
        </w:rPr>
        <w:t xml:space="preserve"> lub środków, o które możliwe jest zwiększenie kwoty dofinansowania, negocjacje będą prowadzone </w:t>
      </w:r>
      <w:del w:id="139" w:author="Łukasz Chłądzyński" w:date="2022-01-04T11:35:00Z">
        <w:r w:rsidR="006023DA" w:rsidDel="007B34E6">
          <w:rPr>
            <w:rFonts w:eastAsia="Calibri" w:cs="Arial"/>
            <w:sz w:val="24"/>
            <w:szCs w:val="24"/>
          </w:rPr>
          <w:delText>ze wszystkimi beneficjentami, którzy uzyskali pozytywną ocenę formalno-merytoryczną</w:delText>
        </w:r>
      </w:del>
      <w:ins w:id="140" w:author="Łukasz Chłądzyński" w:date="2022-01-04T11:35:00Z">
        <w:r w:rsidR="007B34E6">
          <w:rPr>
            <w:rFonts w:eastAsia="Calibri" w:cs="Arial"/>
            <w:sz w:val="24"/>
            <w:szCs w:val="24"/>
          </w:rPr>
          <w:t>do wysokości 2</w:t>
        </w:r>
      </w:ins>
      <w:ins w:id="141" w:author="Łukasz Chłądzyński" w:date="2022-01-10T08:38:00Z">
        <w:r w:rsidR="00947FEC">
          <w:rPr>
            <w:rFonts w:eastAsia="Calibri" w:cs="Arial"/>
            <w:sz w:val="24"/>
            <w:szCs w:val="24"/>
          </w:rPr>
          <w:t>0</w:t>
        </w:r>
      </w:ins>
      <w:ins w:id="142" w:author="Łukasz Chłądzyński" w:date="2022-01-04T11:35:00Z">
        <w:r w:rsidR="007B34E6">
          <w:rPr>
            <w:rFonts w:eastAsia="Calibri" w:cs="Arial"/>
            <w:sz w:val="24"/>
            <w:szCs w:val="24"/>
          </w:rPr>
          <w:t>0% pierwotnej a</w:t>
        </w:r>
      </w:ins>
      <w:ins w:id="143" w:author="Łukasz Chłądzyński" w:date="2022-01-04T11:36:00Z">
        <w:r w:rsidR="007B34E6">
          <w:rPr>
            <w:rFonts w:eastAsia="Calibri" w:cs="Arial"/>
            <w:sz w:val="24"/>
            <w:szCs w:val="24"/>
          </w:rPr>
          <w:t>lokacji</w:t>
        </w:r>
      </w:ins>
      <w:r w:rsidR="006023DA" w:rsidRPr="004C15C0" w:rsidDel="006023DA">
        <w:rPr>
          <w:rFonts w:eastAsia="Calibri" w:cs="Arial"/>
          <w:sz w:val="24"/>
          <w:szCs w:val="24"/>
        </w:rPr>
        <w:t xml:space="preserve"> </w:t>
      </w:r>
      <w:r w:rsidRPr="004C15C0">
        <w:rPr>
          <w:rFonts w:eastAsia="Calibri" w:cs="Arial"/>
          <w:sz w:val="24"/>
          <w:szCs w:val="24"/>
        </w:rPr>
        <w:t>.</w:t>
      </w:r>
    </w:p>
    <w:p w14:paraId="332417D9"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Proces negocjacji projektów prowadzony będzie pisemnie przy wykorzystaniu poczty elektronicznej: </w:t>
      </w:r>
      <w:hyperlink r:id="rId17" w:history="1">
        <w:r w:rsidR="005B38C1" w:rsidRPr="008C5653">
          <w:rPr>
            <w:rStyle w:val="Hipercze"/>
            <w:rFonts w:eastAsia="Calibri" w:cs="Arial"/>
            <w:sz w:val="24"/>
            <w:szCs w:val="24"/>
          </w:rPr>
          <w:t>nabory2@wup.lodz.pl</w:t>
        </w:r>
      </w:hyperlink>
      <w:r w:rsidRPr="00EC2EE7">
        <w:rPr>
          <w:rFonts w:eastAsia="Calibri" w:cs="Arial"/>
          <w:sz w:val="24"/>
          <w:szCs w:val="24"/>
        </w:rPr>
        <w:t xml:space="preserve">.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0AB3A42C" w14:textId="77777777" w:rsidR="00D042B4" w:rsidRPr="00EC2EE7" w:rsidRDefault="00D042B4" w:rsidP="00EC2EE7">
      <w:pPr>
        <w:spacing w:before="240"/>
        <w:rPr>
          <w:rFonts w:eastAsia="Calibri" w:cs="Arial"/>
          <w:sz w:val="24"/>
          <w:szCs w:val="24"/>
        </w:rPr>
      </w:pPr>
      <w:r w:rsidRPr="00EC2EE7">
        <w:rPr>
          <w:rFonts w:eastAsia="Calibri" w:cs="Arial"/>
          <w:sz w:val="24"/>
          <w:szCs w:val="24"/>
        </w:rPr>
        <w:t>Negocjacje obejmują wszystkie kwestie wskazane w stanowisku IOK. Wnioskodawca ma prawo podjąć negocjacje w terminie wyznaczonym przez IOK. Podjęcie negocjacji oznacza przesłanie w w/w terminie, na wskazany adres e-mail:</w:t>
      </w:r>
      <w:r w:rsidR="00421E0A">
        <w:rPr>
          <w:rFonts w:eastAsia="Calibri" w:cs="Arial"/>
          <w:sz w:val="24"/>
          <w:szCs w:val="24"/>
        </w:rPr>
        <w:t xml:space="preserve"> </w:t>
      </w:r>
      <w:hyperlink r:id="rId18" w:history="1">
        <w:r w:rsidR="00421E0A" w:rsidRPr="004C3B68">
          <w:rPr>
            <w:rStyle w:val="Hipercze"/>
            <w:rFonts w:eastAsia="Calibri" w:cs="Arial"/>
            <w:sz w:val="24"/>
            <w:szCs w:val="24"/>
          </w:rPr>
          <w:t>nabory2@wup.lodz.pl</w:t>
        </w:r>
      </w:hyperlink>
      <w:r w:rsidR="00421E0A">
        <w:rPr>
          <w:rStyle w:val="Hipercze"/>
          <w:rFonts w:eastAsia="Calibri" w:cs="Arial"/>
          <w:sz w:val="24"/>
          <w:szCs w:val="24"/>
        </w:rPr>
        <w:t xml:space="preserve"> </w:t>
      </w:r>
      <w:r w:rsidRPr="00EC2EE7">
        <w:rPr>
          <w:rFonts w:eastAsia="Calibri" w:cs="Arial"/>
          <w:sz w:val="24"/>
          <w:szCs w:val="24"/>
        </w:rPr>
        <w:t>swojego stanowiska negocjacyjnego akceptującego zmiany zaproponowane przez KOP lub zawierającego wyjaśnienia odnośnie określonych zapisów we wniosku oraz przesłanie zaktualizowanego wniosku o dofinansowanie w generatorze wniosków.</w:t>
      </w:r>
    </w:p>
    <w:p w14:paraId="28ADD246"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Wnioskodawca zobligowany jest na etapie procesu negocjacji do odniesienia się do wszystkich uwag wskazanych w treści stanowiska negocjacyjnego IOK. </w:t>
      </w:r>
    </w:p>
    <w:p w14:paraId="2F689A4D"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dostrzeżenia jakiegokolwiek uchybienia/ń lub oczywistych omyłek w projekcie IOK dopuszcza możliwość korekty wniosku w tym zakresie na etapie negocjacji.</w:t>
      </w:r>
    </w:p>
    <w:p w14:paraId="5AF451C4"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Potwierdzeniem przeprowadzonych negocjacji będą wydruki wiadomości przesłanych pocztą elektroniczną, które służą ustaleniu wspólnego stanowiska. </w:t>
      </w:r>
    </w:p>
    <w:p w14:paraId="69F1A537" w14:textId="77777777" w:rsidR="00D042B4" w:rsidRPr="00EC2EE7" w:rsidRDefault="00D042B4" w:rsidP="00EC2EE7">
      <w:pPr>
        <w:spacing w:before="240"/>
        <w:rPr>
          <w:rFonts w:eastAsia="Calibri" w:cs="Arial"/>
          <w:bCs/>
          <w:sz w:val="24"/>
          <w:szCs w:val="24"/>
        </w:rPr>
      </w:pPr>
      <w:r w:rsidRPr="00EC2EE7">
        <w:rPr>
          <w:rFonts w:eastAsia="Calibri" w:cs="Arial"/>
          <w:sz w:val="24"/>
          <w:szCs w:val="24"/>
        </w:rPr>
        <w:t>W przypadku konieczności przeprowadzenia negocjacji w formie ustnej, sporządza się podpisywany przez obie strony protokół ustaleń.</w:t>
      </w:r>
    </w:p>
    <w:p w14:paraId="765C2716" w14:textId="77777777" w:rsidR="00D042B4" w:rsidRPr="00EC2EE7" w:rsidRDefault="00D042B4" w:rsidP="00EC2EE7">
      <w:pPr>
        <w:spacing w:before="240"/>
        <w:rPr>
          <w:rFonts w:eastAsia="Calibri" w:cs="Arial"/>
          <w:sz w:val="24"/>
          <w:szCs w:val="24"/>
        </w:rPr>
      </w:pPr>
      <w:r w:rsidRPr="00EC2EE7">
        <w:rPr>
          <w:rFonts w:eastAsia="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EC2EE7">
        <w:rPr>
          <w:rFonts w:eastAsia="Calibri" w:cs="Arial"/>
          <w:sz w:val="24"/>
          <w:szCs w:val="24"/>
        </w:rPr>
        <w:t>łącznej wartości usług/ towarów uwzględnionych w budżecie projektu lub całej wartości projektu.</w:t>
      </w:r>
    </w:p>
    <w:p w14:paraId="48547DB7" w14:textId="77777777" w:rsidR="00D042B4" w:rsidRPr="00EC2EE7" w:rsidRDefault="00D042B4" w:rsidP="00EC2EE7">
      <w:pPr>
        <w:spacing w:before="240"/>
        <w:rPr>
          <w:rFonts w:eastAsia="Calibri" w:cs="Arial"/>
          <w:sz w:val="24"/>
          <w:szCs w:val="24"/>
        </w:rPr>
      </w:pPr>
      <w:r w:rsidRPr="00EC2EE7">
        <w:rPr>
          <w:rFonts w:eastAsia="Calibri" w:cs="Arial"/>
          <w:sz w:val="24"/>
          <w:szCs w:val="24"/>
        </w:rPr>
        <w:t xml:space="preserve">Po zakończeniu procesu negocjacji członkowie KOP prowadzący negocjacje podejmują decyzję, co do spełnienia przez projekt ogólnego </w:t>
      </w:r>
      <w:r w:rsidRPr="000156DD">
        <w:rPr>
          <w:rFonts w:eastAsia="Calibri" w:cs="Arial"/>
          <w:bCs/>
          <w:sz w:val="24"/>
          <w:szCs w:val="24"/>
        </w:rPr>
        <w:t>kryterium podsumowującego -</w:t>
      </w:r>
      <w:r w:rsidRPr="00EC2EE7">
        <w:rPr>
          <w:rFonts w:eastAsia="Calibri" w:cs="Arial"/>
          <w:b/>
          <w:sz w:val="24"/>
          <w:szCs w:val="24"/>
        </w:rPr>
        <w:t xml:space="preserve">  „Negocjacje zakończyły się wynikiem pozytywnym”.</w:t>
      </w:r>
      <w:r w:rsidRPr="00EC2EE7">
        <w:rPr>
          <w:rFonts w:eastAsia="Calibri" w:cs="Arial"/>
          <w:sz w:val="24"/>
          <w:szCs w:val="24"/>
        </w:rPr>
        <w:t xml:space="preserve"> Ocena spełnienia kryterium dokonywana jest za pomocą Karty oceny negocjacji, której wzór stanowi Załącznik nr </w:t>
      </w:r>
      <w:r w:rsidR="0035792A" w:rsidRPr="0089785C">
        <w:rPr>
          <w:rFonts w:eastAsia="Calibri" w:cs="Arial"/>
          <w:sz w:val="24"/>
          <w:szCs w:val="24"/>
        </w:rPr>
        <w:t>5</w:t>
      </w:r>
      <w:r w:rsidRPr="00EC2EE7">
        <w:rPr>
          <w:rFonts w:eastAsia="Calibri" w:cs="Arial"/>
          <w:sz w:val="24"/>
          <w:szCs w:val="24"/>
        </w:rPr>
        <w:t xml:space="preserve"> do Regulaminu.</w:t>
      </w:r>
    </w:p>
    <w:p w14:paraId="6C679FBB" w14:textId="2B2AFB41" w:rsidR="00D042B4" w:rsidRPr="00EC2EE7" w:rsidRDefault="00D042B4" w:rsidP="00EC2EE7">
      <w:pPr>
        <w:spacing w:before="240"/>
        <w:rPr>
          <w:rFonts w:eastAsia="Calibri" w:cs="Arial"/>
          <w:b/>
          <w:sz w:val="24"/>
          <w:szCs w:val="24"/>
        </w:rPr>
      </w:pPr>
      <w:r w:rsidRPr="00EC2EE7">
        <w:rPr>
          <w:rFonts w:eastAsia="Calibri" w:cs="Arial"/>
          <w:b/>
          <w:sz w:val="24"/>
          <w:szCs w:val="24"/>
        </w:rPr>
        <w:t xml:space="preserve">Zakończenie negocjacji wynikiem pozytywnym oznacza wprowadzenie do wniosku wszystkich wymaganych zmian wskazanych w stanowisku negocjacyjnym lub akceptacji przez </w:t>
      </w:r>
      <w:r w:rsidR="000156DD">
        <w:rPr>
          <w:rFonts w:eastAsia="Calibri" w:cs="Arial"/>
          <w:b/>
          <w:sz w:val="24"/>
          <w:szCs w:val="24"/>
        </w:rPr>
        <w:t>oceniających członków KOP</w:t>
      </w:r>
      <w:r w:rsidRPr="00EC2EE7">
        <w:rPr>
          <w:rFonts w:eastAsia="Calibri" w:cs="Arial"/>
          <w:b/>
          <w:sz w:val="24"/>
          <w:szCs w:val="24"/>
        </w:rPr>
        <w:t xml:space="preserve"> stanowiska wnioskodawcy.</w:t>
      </w:r>
    </w:p>
    <w:p w14:paraId="5E67C95C" w14:textId="77777777" w:rsidR="00D042B4" w:rsidRPr="00EC2EE7" w:rsidRDefault="00D042B4" w:rsidP="00EC2EE7">
      <w:pPr>
        <w:spacing w:before="240" w:after="0"/>
        <w:rPr>
          <w:rFonts w:eastAsia="Calibri" w:cs="Arial"/>
          <w:sz w:val="24"/>
          <w:szCs w:val="24"/>
        </w:rPr>
      </w:pPr>
      <w:r w:rsidRPr="00EC2EE7">
        <w:rPr>
          <w:rFonts w:eastAsia="Calibri" w:cs="Arial"/>
          <w:sz w:val="24"/>
          <w:szCs w:val="24"/>
        </w:rPr>
        <w:lastRenderedPageBreak/>
        <w:t>Jeżeli w trakcie negocjacji:</w:t>
      </w:r>
    </w:p>
    <w:p w14:paraId="4EA4B526"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nie zostaną wprowadzone wskazane w stanowisku negocjacyjnym korekty lub inne zmiany wynikające z ustaleń dokonanych podczas negocjacji,</w:t>
      </w:r>
    </w:p>
    <w:p w14:paraId="1FC64DC5"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KOP nie uzyska od wnioskodawcy informacji dotyczących określonych zapisów we wniosku, wskazanych w stanowisku negocjacyjnym,</w:t>
      </w:r>
    </w:p>
    <w:p w14:paraId="15A245AD" w14:textId="77777777" w:rsidR="00D042B4" w:rsidRPr="00EC2EE7" w:rsidRDefault="00D042B4" w:rsidP="005D7944">
      <w:pPr>
        <w:numPr>
          <w:ilvl w:val="0"/>
          <w:numId w:val="46"/>
        </w:numPr>
        <w:spacing w:after="0"/>
        <w:ind w:left="426" w:hanging="426"/>
        <w:rPr>
          <w:rFonts w:eastAsia="Calibri" w:cs="Arial"/>
          <w:sz w:val="24"/>
          <w:szCs w:val="24"/>
        </w:rPr>
      </w:pPr>
      <w:r w:rsidRPr="00EC2EE7">
        <w:rPr>
          <w:rFonts w:eastAsia="Calibri" w:cs="Arial"/>
          <w:sz w:val="24"/>
          <w:szCs w:val="24"/>
        </w:rPr>
        <w:t>do wniosku zostały wprowadzone inne zmiany niż wynikające ze stanowiska negocjacyjnego lub ustaleń wynikających z procesu negocjacji,</w:t>
      </w:r>
    </w:p>
    <w:p w14:paraId="0D57BFCA" w14:textId="77777777" w:rsidR="00D042B4" w:rsidRPr="00EC2EE7" w:rsidRDefault="00D042B4" w:rsidP="00EC2EE7">
      <w:pPr>
        <w:tabs>
          <w:tab w:val="left" w:pos="284"/>
        </w:tabs>
        <w:spacing w:after="0"/>
        <w:rPr>
          <w:rFonts w:eastAsia="Calibri" w:cs="Arial"/>
          <w:b/>
          <w:sz w:val="24"/>
          <w:szCs w:val="24"/>
        </w:rPr>
      </w:pPr>
      <w:r w:rsidRPr="00EC2EE7">
        <w:rPr>
          <w:rFonts w:eastAsia="Calibri" w:cs="Arial"/>
          <w:b/>
          <w:sz w:val="24"/>
          <w:szCs w:val="24"/>
        </w:rPr>
        <w:t>negocjacje zakończą się wynikiem negatywnym</w:t>
      </w:r>
      <w:r w:rsidRPr="00EC2EE7">
        <w:rPr>
          <w:rFonts w:eastAsia="Calibri" w:cs="Arial"/>
          <w:sz w:val="24"/>
          <w:szCs w:val="24"/>
        </w:rPr>
        <w:t xml:space="preserve">, co oznacza niespełnienie przez projekt kryterium podsumowującego </w:t>
      </w:r>
      <w:r w:rsidRPr="000156DD">
        <w:rPr>
          <w:rFonts w:eastAsia="Calibri" w:cs="Arial"/>
          <w:b/>
          <w:bCs/>
          <w:sz w:val="24"/>
          <w:szCs w:val="24"/>
        </w:rPr>
        <w:t>i nierekomendowanie projektu do dofinansowania.</w:t>
      </w:r>
    </w:p>
    <w:p w14:paraId="7A6555DC" w14:textId="77777777" w:rsidR="00D042B4" w:rsidRPr="00EC2EE7" w:rsidRDefault="00D042B4" w:rsidP="00EC2EE7">
      <w:pPr>
        <w:spacing w:after="0"/>
        <w:rPr>
          <w:rFonts w:eastAsia="Calibri" w:cs="Arial"/>
          <w:sz w:val="24"/>
          <w:szCs w:val="24"/>
        </w:rPr>
      </w:pPr>
    </w:p>
    <w:p w14:paraId="1C9BE2F1" w14:textId="77777777" w:rsidR="00D042B4" w:rsidRPr="00EC2EE7" w:rsidRDefault="00D042B4" w:rsidP="00EC2EE7">
      <w:pPr>
        <w:spacing w:after="0"/>
        <w:rPr>
          <w:rFonts w:eastAsia="Calibri" w:cs="Arial"/>
          <w:sz w:val="24"/>
          <w:szCs w:val="24"/>
        </w:rPr>
      </w:pPr>
      <w:r w:rsidRPr="00EC2EE7">
        <w:rPr>
          <w:rFonts w:eastAsia="Calibri" w:cs="Arial"/>
          <w:sz w:val="24"/>
          <w:szCs w:val="24"/>
        </w:rPr>
        <w:t>Komunikacja na etapie negocjacji pomiędzy IOK a wnioskodawcą prowadzona jest drogą elektroniczną na adres e-mail wskazany we wniosku o dofinansowanie. Dane teleadresowe wnioskodawcy podawane we wniosku muszą być aktualne.</w:t>
      </w:r>
    </w:p>
    <w:p w14:paraId="235E0182" w14:textId="77777777" w:rsidR="00D042B4" w:rsidRPr="00EC2EE7" w:rsidRDefault="00D042B4" w:rsidP="00EC2EE7">
      <w:pPr>
        <w:spacing w:before="240"/>
        <w:rPr>
          <w:rFonts w:eastAsia="Calibri" w:cs="Arial"/>
          <w:sz w:val="24"/>
          <w:szCs w:val="24"/>
        </w:rPr>
      </w:pPr>
      <w:r w:rsidRPr="00EC2EE7">
        <w:rPr>
          <w:rFonts w:eastAsia="Calibri" w:cs="Arial"/>
          <w:sz w:val="24"/>
          <w:szCs w:val="24"/>
        </w:rPr>
        <w:t>W przypadku niezachowania przez wnioskodawcę wskazanej przez IOK formy komunikacji skutkować to będzie niespełnieniem kryterium podsumowującego na etapie negocjacji.</w:t>
      </w:r>
    </w:p>
    <w:p w14:paraId="686C966A" w14:textId="77777777" w:rsidR="00D042B4" w:rsidRPr="00EC2EE7" w:rsidRDefault="00D042B4" w:rsidP="00A0042B">
      <w:pPr>
        <w:spacing w:before="240" w:after="240"/>
        <w:rPr>
          <w:rFonts w:eastAsia="Calibri" w:cs="Arial"/>
          <w:b/>
          <w:sz w:val="24"/>
          <w:szCs w:val="24"/>
        </w:rPr>
      </w:pPr>
      <w:r w:rsidRPr="00EC2EE7">
        <w:rPr>
          <w:rFonts w:eastAsia="Calibri" w:cs="Arial"/>
          <w:b/>
          <w:sz w:val="24"/>
          <w:szCs w:val="24"/>
        </w:rPr>
        <w:t>Wysyłając wniosek wnioskodawca oświadcza w sekcji X wniosku, że jest świadomy skutków niezachowania wskazanej powyżej formy komunikacji.</w:t>
      </w:r>
    </w:p>
    <w:p w14:paraId="28D35792" w14:textId="31DF3876" w:rsidR="00D042B4" w:rsidRPr="00EC2EE7" w:rsidRDefault="00D042B4" w:rsidP="00EC2EE7">
      <w:pPr>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ind w:left="360" w:hanging="360"/>
        <w:contextualSpacing/>
        <w:outlineLvl w:val="0"/>
        <w:rPr>
          <w:rFonts w:eastAsia="Calibri" w:cs="Arial"/>
          <w:b/>
          <w:sz w:val="24"/>
          <w:szCs w:val="24"/>
          <w:lang w:eastAsia="pl-PL"/>
        </w:rPr>
      </w:pPr>
      <w:bookmarkStart w:id="144" w:name="_Toc457911325"/>
      <w:bookmarkStart w:id="145" w:name="_Toc462313451"/>
      <w:bookmarkStart w:id="146" w:name="_Toc483484500"/>
      <w:bookmarkStart w:id="147" w:name="_Toc507582774"/>
      <w:bookmarkStart w:id="148" w:name="_Toc535665664"/>
      <w:bookmarkStart w:id="149" w:name="_Toc15890373"/>
      <w:bookmarkStart w:id="150" w:name="_Toc68767678"/>
      <w:r w:rsidRPr="00EC2EE7">
        <w:rPr>
          <w:rFonts w:eastAsia="Calibri" w:cs="Arial"/>
          <w:b/>
          <w:sz w:val="24"/>
          <w:szCs w:val="24"/>
          <w:lang w:eastAsia="pl-PL"/>
        </w:rPr>
        <w:t xml:space="preserve">7.5 </w:t>
      </w:r>
      <w:bookmarkStart w:id="151" w:name="_Toc505002578"/>
      <w:bookmarkStart w:id="152" w:name="_Toc505002711"/>
      <w:bookmarkStart w:id="153" w:name="_Toc505002843"/>
      <w:bookmarkStart w:id="154" w:name="_Toc505002579"/>
      <w:bookmarkStart w:id="155" w:name="_Toc505002712"/>
      <w:bookmarkStart w:id="156" w:name="_Toc505002844"/>
      <w:bookmarkStart w:id="157" w:name="_Toc505002580"/>
      <w:bookmarkStart w:id="158" w:name="_Toc505002713"/>
      <w:bookmarkStart w:id="159" w:name="_Toc505002845"/>
      <w:bookmarkStart w:id="160" w:name="_Toc505002581"/>
      <w:bookmarkStart w:id="161" w:name="_Toc505002714"/>
      <w:bookmarkStart w:id="162" w:name="_Toc505002846"/>
      <w:bookmarkStart w:id="163" w:name="_Toc505002582"/>
      <w:bookmarkStart w:id="164" w:name="_Toc505002715"/>
      <w:bookmarkStart w:id="165" w:name="_Toc505002847"/>
      <w:bookmarkStart w:id="166" w:name="_Toc505002583"/>
      <w:bookmarkStart w:id="167" w:name="_Toc505002716"/>
      <w:bookmarkStart w:id="168" w:name="_Toc505002848"/>
      <w:bookmarkStart w:id="169" w:name="_Toc505002584"/>
      <w:bookmarkStart w:id="170" w:name="_Toc505002717"/>
      <w:bookmarkStart w:id="171" w:name="_Toc505002849"/>
      <w:bookmarkStart w:id="172" w:name="_Toc505002585"/>
      <w:bookmarkStart w:id="173" w:name="_Toc505002718"/>
      <w:bookmarkStart w:id="174" w:name="_Toc505002850"/>
      <w:bookmarkStart w:id="175" w:name="_Toc505002586"/>
      <w:bookmarkStart w:id="176" w:name="_Toc505002719"/>
      <w:bookmarkStart w:id="177" w:name="_Toc505002851"/>
      <w:bookmarkStart w:id="178" w:name="_Toc505002587"/>
      <w:bookmarkStart w:id="179" w:name="_Toc505002720"/>
      <w:bookmarkStart w:id="180" w:name="_Toc505002852"/>
      <w:bookmarkStart w:id="181" w:name="_Toc505002588"/>
      <w:bookmarkStart w:id="182" w:name="_Toc505002721"/>
      <w:bookmarkStart w:id="183" w:name="_Toc505002853"/>
      <w:bookmarkStart w:id="184" w:name="_Toc505002589"/>
      <w:bookmarkStart w:id="185" w:name="_Toc505002722"/>
      <w:bookmarkStart w:id="186" w:name="_Toc505002854"/>
      <w:bookmarkStart w:id="187" w:name="_Toc505002590"/>
      <w:bookmarkStart w:id="188" w:name="_Toc505002723"/>
      <w:bookmarkStart w:id="189" w:name="_Toc505002855"/>
      <w:bookmarkStart w:id="190" w:name="_Toc505002591"/>
      <w:bookmarkStart w:id="191" w:name="_Toc505002724"/>
      <w:bookmarkStart w:id="192" w:name="_Toc505002856"/>
      <w:bookmarkStart w:id="193" w:name="_Toc505002592"/>
      <w:bookmarkStart w:id="194" w:name="_Toc505002725"/>
      <w:bookmarkStart w:id="195" w:name="_Toc505002857"/>
      <w:bookmarkStart w:id="196" w:name="_Toc505002593"/>
      <w:bookmarkStart w:id="197" w:name="_Toc505002726"/>
      <w:bookmarkStart w:id="198" w:name="_Toc505002858"/>
      <w:bookmarkStart w:id="199" w:name="_Toc505002594"/>
      <w:bookmarkStart w:id="200" w:name="_Toc505002727"/>
      <w:bookmarkStart w:id="201" w:name="_Toc505002859"/>
      <w:bookmarkStart w:id="202" w:name="_Toc505002595"/>
      <w:bookmarkStart w:id="203" w:name="_Toc505002728"/>
      <w:bookmarkStart w:id="204" w:name="_Toc505002860"/>
      <w:bookmarkStart w:id="205" w:name="_Toc505002596"/>
      <w:bookmarkStart w:id="206" w:name="_Toc505002729"/>
      <w:bookmarkStart w:id="207" w:name="_Toc505002861"/>
      <w:bookmarkStart w:id="208" w:name="_Toc505002597"/>
      <w:bookmarkStart w:id="209" w:name="_Toc505002730"/>
      <w:bookmarkStart w:id="210" w:name="_Toc505002862"/>
      <w:bookmarkStart w:id="211" w:name="_Toc505002598"/>
      <w:bookmarkStart w:id="212" w:name="_Toc505002731"/>
      <w:bookmarkStart w:id="213" w:name="_Toc505002863"/>
      <w:bookmarkStart w:id="214" w:name="_Toc431974598"/>
      <w:bookmarkEnd w:id="144"/>
      <w:bookmarkEnd w:id="145"/>
      <w:bookmarkEnd w:id="14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EC2EE7">
        <w:rPr>
          <w:rFonts w:eastAsia="Calibri" w:cs="Arial"/>
          <w:b/>
          <w:sz w:val="24"/>
          <w:szCs w:val="24"/>
          <w:lang w:eastAsia="pl-PL"/>
        </w:rPr>
        <w:t>Wyniki konkurs</w:t>
      </w:r>
      <w:bookmarkEnd w:id="147"/>
      <w:bookmarkEnd w:id="148"/>
      <w:bookmarkEnd w:id="149"/>
      <w:bookmarkEnd w:id="214"/>
      <w:r w:rsidR="00372F98">
        <w:rPr>
          <w:rFonts w:eastAsia="Calibri" w:cs="Arial"/>
          <w:b/>
          <w:sz w:val="24"/>
          <w:szCs w:val="24"/>
          <w:lang w:eastAsia="pl-PL"/>
        </w:rPr>
        <w:t>u</w:t>
      </w:r>
      <w:bookmarkEnd w:id="150"/>
      <w:r w:rsidR="00372F98">
        <w:rPr>
          <w:rFonts w:eastAsia="Calibri" w:cs="Arial"/>
          <w:b/>
          <w:sz w:val="24"/>
          <w:szCs w:val="24"/>
          <w:lang w:eastAsia="pl-PL"/>
        </w:rPr>
        <w:t xml:space="preserve"> </w:t>
      </w:r>
    </w:p>
    <w:p w14:paraId="38783678" w14:textId="77777777" w:rsidR="003F1953" w:rsidRPr="003F6FFD" w:rsidRDefault="003F1953" w:rsidP="003F1953">
      <w:pPr>
        <w:spacing w:after="0"/>
        <w:rPr>
          <w:rFonts w:cstheme="minorHAnsi"/>
          <w:sz w:val="24"/>
          <w:szCs w:val="24"/>
        </w:rPr>
      </w:pPr>
      <w:r w:rsidRPr="003F6FFD">
        <w:rPr>
          <w:rFonts w:cstheme="minorHAnsi"/>
          <w:sz w:val="24"/>
          <w:szCs w:val="24"/>
        </w:rPr>
        <w:t>Szacowany termin rozstrzygnięcia poszczególnych rund konkursu planowany jest na:</w:t>
      </w:r>
    </w:p>
    <w:p w14:paraId="76CE6053" w14:textId="639F717E"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 runda:  </w:t>
      </w:r>
      <w:r w:rsidR="007B4453" w:rsidRPr="00CB7603">
        <w:rPr>
          <w:rFonts w:cstheme="minorHAnsi"/>
          <w:sz w:val="24"/>
          <w:szCs w:val="24"/>
        </w:rPr>
        <w:t xml:space="preserve">lipiec 2021 </w:t>
      </w:r>
      <w:r w:rsidRPr="00CB7603">
        <w:rPr>
          <w:rFonts w:cstheme="minorHAnsi"/>
          <w:sz w:val="24"/>
          <w:szCs w:val="24"/>
        </w:rPr>
        <w:t>r.;</w:t>
      </w:r>
    </w:p>
    <w:p w14:paraId="654C3ACA" w14:textId="518DB1DA" w:rsidR="003F1953" w:rsidRPr="00CB7603" w:rsidRDefault="003F1953" w:rsidP="00FF05AB">
      <w:pPr>
        <w:pStyle w:val="Akapitzlist"/>
        <w:numPr>
          <w:ilvl w:val="0"/>
          <w:numId w:val="100"/>
        </w:numPr>
        <w:spacing w:after="0"/>
        <w:ind w:left="426" w:hanging="426"/>
        <w:rPr>
          <w:rFonts w:cstheme="minorHAnsi"/>
          <w:sz w:val="24"/>
          <w:szCs w:val="24"/>
        </w:rPr>
      </w:pPr>
      <w:r w:rsidRPr="00CB7603">
        <w:rPr>
          <w:rFonts w:cstheme="minorHAnsi"/>
          <w:b/>
          <w:sz w:val="24"/>
          <w:szCs w:val="24"/>
        </w:rPr>
        <w:t xml:space="preserve">II runda: </w:t>
      </w:r>
      <w:r w:rsidR="00546470" w:rsidRPr="00CB7603">
        <w:rPr>
          <w:rFonts w:cstheme="minorHAnsi"/>
          <w:sz w:val="24"/>
          <w:szCs w:val="24"/>
        </w:rPr>
        <w:t>styczeń</w:t>
      </w:r>
      <w:r w:rsidR="00CB7603">
        <w:rPr>
          <w:rFonts w:cstheme="minorHAnsi"/>
          <w:sz w:val="24"/>
          <w:szCs w:val="24"/>
        </w:rPr>
        <w:t xml:space="preserve"> </w:t>
      </w:r>
      <w:r w:rsidR="007B4453" w:rsidRPr="00CB7603">
        <w:rPr>
          <w:rFonts w:cstheme="minorHAnsi"/>
          <w:sz w:val="24"/>
          <w:szCs w:val="24"/>
        </w:rPr>
        <w:t>202</w:t>
      </w:r>
      <w:r w:rsidR="00546470" w:rsidRPr="00CB7603">
        <w:rPr>
          <w:rFonts w:cstheme="minorHAnsi"/>
          <w:sz w:val="24"/>
          <w:szCs w:val="24"/>
        </w:rPr>
        <w:t>2</w:t>
      </w:r>
      <w:r w:rsidR="007B4453" w:rsidRPr="00CB7603">
        <w:rPr>
          <w:rFonts w:cstheme="minorHAnsi"/>
          <w:sz w:val="24"/>
          <w:szCs w:val="24"/>
        </w:rPr>
        <w:t xml:space="preserve"> </w:t>
      </w:r>
      <w:r w:rsidRPr="00CB7603">
        <w:rPr>
          <w:rFonts w:cstheme="minorHAnsi"/>
          <w:sz w:val="24"/>
          <w:szCs w:val="24"/>
        </w:rPr>
        <w:t>r.</w:t>
      </w:r>
    </w:p>
    <w:p w14:paraId="1A6D631D" w14:textId="00492C74" w:rsidR="001D0184" w:rsidRPr="00EC2EE7" w:rsidRDefault="001D0184" w:rsidP="0089785C">
      <w:pPr>
        <w:spacing w:before="240" w:after="120"/>
        <w:rPr>
          <w:rFonts w:eastAsia="Calibri" w:cs="Arial"/>
          <w:sz w:val="24"/>
          <w:szCs w:val="24"/>
        </w:rPr>
      </w:pPr>
      <w:r w:rsidRPr="00EC2EE7">
        <w:rPr>
          <w:rFonts w:eastAsia="Calibri" w:cs="Arial"/>
          <w:sz w:val="24"/>
          <w:szCs w:val="24"/>
        </w:rPr>
        <w:t>Opublikowanie wyników</w:t>
      </w:r>
      <w:r w:rsidR="005D6990">
        <w:rPr>
          <w:rFonts w:eastAsia="Calibri" w:cs="Arial"/>
          <w:sz w:val="24"/>
          <w:szCs w:val="24"/>
        </w:rPr>
        <w:t xml:space="preserve"> każdej rundy</w:t>
      </w:r>
      <w:r w:rsidRPr="00EC2EE7">
        <w:rPr>
          <w:rFonts w:eastAsia="Calibri" w:cs="Arial"/>
          <w:sz w:val="24"/>
          <w:szCs w:val="24"/>
        </w:rPr>
        <w:t xml:space="preserve"> konkursu następuje poprzez zamieszczenie na stronie internetowej WUP w Łodzi </w:t>
      </w:r>
      <w:hyperlink r:id="rId19" w:history="1">
        <w:r w:rsidR="000B239D" w:rsidRPr="000B239D">
          <w:rPr>
            <w:rStyle w:val="Hipercze"/>
            <w:rFonts w:eastAsia="Calibri" w:cs="Arial"/>
            <w:sz w:val="24"/>
            <w:szCs w:val="24"/>
          </w:rPr>
          <w:t>www.rpo.wup.lodz.pl</w:t>
        </w:r>
      </w:hyperlink>
      <w:r w:rsidR="000B239D" w:rsidRPr="000B239D">
        <w:rPr>
          <w:rFonts w:eastAsia="Calibri" w:cs="Arial"/>
          <w:sz w:val="24"/>
          <w:szCs w:val="24"/>
        </w:rPr>
        <w:t xml:space="preserve"> oraz na portalu </w:t>
      </w:r>
      <w:hyperlink r:id="rId20" w:history="1">
        <w:r w:rsidR="000B239D" w:rsidRPr="000B239D">
          <w:rPr>
            <w:rStyle w:val="Hipercze"/>
            <w:rFonts w:eastAsia="Calibri" w:cs="Arial"/>
            <w:sz w:val="24"/>
            <w:szCs w:val="24"/>
          </w:rPr>
          <w:t>www.funduszeeuropejskie.gov.pl</w:t>
        </w:r>
      </w:hyperlink>
      <w:r w:rsidRPr="00EC2EE7">
        <w:rPr>
          <w:rFonts w:eastAsia="Calibri" w:cs="Arial"/>
          <w:sz w:val="24"/>
          <w:szCs w:val="24"/>
        </w:rPr>
        <w:t xml:space="preserve">  </w:t>
      </w:r>
      <w:r w:rsidRPr="00EC2EE7">
        <w:rPr>
          <w:rFonts w:eastAsia="Calibri" w:cs="Arial"/>
          <w:b/>
          <w:sz w:val="24"/>
          <w:szCs w:val="24"/>
        </w:rPr>
        <w:t xml:space="preserve">Listy projektów wybranych do dofinansowania </w:t>
      </w:r>
      <w:r w:rsidRPr="000B239D">
        <w:rPr>
          <w:rFonts w:eastAsia="Calibri" w:cs="Arial"/>
          <w:sz w:val="24"/>
          <w:szCs w:val="24"/>
        </w:rPr>
        <w:t>nie później niż 7 dni</w:t>
      </w:r>
      <w:r w:rsidRPr="00EC2EE7">
        <w:rPr>
          <w:rFonts w:eastAsia="Calibri" w:cs="Arial"/>
          <w:sz w:val="24"/>
          <w:szCs w:val="24"/>
        </w:rPr>
        <w:t xml:space="preserve"> od dnia rozstrzygnięcia </w:t>
      </w:r>
      <w:r w:rsidR="005D6990">
        <w:rPr>
          <w:rFonts w:eastAsia="Calibri" w:cs="Arial"/>
          <w:sz w:val="24"/>
          <w:szCs w:val="24"/>
        </w:rPr>
        <w:t xml:space="preserve">danej rundy </w:t>
      </w:r>
      <w:r w:rsidRPr="00EC2EE7">
        <w:rPr>
          <w:rFonts w:eastAsia="Calibri" w:cs="Arial"/>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14:paraId="7180166A" w14:textId="794F0508" w:rsidR="001D0184" w:rsidRPr="003F6329" w:rsidRDefault="001D0184" w:rsidP="003F6329">
      <w:pPr>
        <w:spacing w:after="120"/>
        <w:rPr>
          <w:rFonts w:eastAsia="Calibri" w:cs="Arial"/>
          <w:b/>
          <w:sz w:val="24"/>
          <w:szCs w:val="24"/>
        </w:rPr>
      </w:pPr>
      <w:r w:rsidRPr="00EC2EE7">
        <w:rPr>
          <w:rFonts w:eastAsia="Calibri" w:cs="Arial"/>
          <w:sz w:val="24"/>
          <w:szCs w:val="24"/>
        </w:rPr>
        <w:t xml:space="preserve">Rozstrzygnięcie </w:t>
      </w:r>
      <w:r w:rsidR="005D6990">
        <w:rPr>
          <w:rFonts w:eastAsia="Calibri" w:cs="Arial"/>
          <w:sz w:val="24"/>
          <w:szCs w:val="24"/>
        </w:rPr>
        <w:t xml:space="preserve">danej rundy </w:t>
      </w:r>
      <w:r w:rsidRPr="00EC2EE7">
        <w:rPr>
          <w:rFonts w:eastAsia="Calibri" w:cs="Arial"/>
          <w:sz w:val="24"/>
          <w:szCs w:val="24"/>
        </w:rPr>
        <w:t xml:space="preserve">konkursu następuje przez zatwierdzenie przez Dyrektora/ Wicedyrektora IOK </w:t>
      </w:r>
      <w:r w:rsidRPr="003F6329">
        <w:rPr>
          <w:rFonts w:eastAsia="Calibri" w:cs="Arial"/>
          <w:b/>
          <w:sz w:val="24"/>
          <w:szCs w:val="24"/>
        </w:rPr>
        <w:t>Listy ocenionych projektów</w:t>
      </w:r>
      <w:r w:rsidRPr="00EC2EE7">
        <w:rPr>
          <w:rFonts w:eastAsia="Calibri" w:cs="Arial"/>
          <w:sz w:val="24"/>
          <w:szCs w:val="24"/>
        </w:rPr>
        <w:t xml:space="preserve">, która stanowi podstawę do sporządzenia </w:t>
      </w:r>
      <w:r w:rsidRPr="003F6329">
        <w:rPr>
          <w:rFonts w:eastAsia="Calibri" w:cs="Arial"/>
          <w:b/>
          <w:sz w:val="24"/>
          <w:szCs w:val="24"/>
        </w:rPr>
        <w:t>Listy projektów wybranych do dofinansowania.</w:t>
      </w:r>
    </w:p>
    <w:p w14:paraId="59E8DA44" w14:textId="7509FE29" w:rsidR="001D0184" w:rsidRPr="003F6329" w:rsidRDefault="001D0184" w:rsidP="003F6329">
      <w:pPr>
        <w:spacing w:after="120"/>
        <w:rPr>
          <w:rFonts w:eastAsia="Calibri" w:cs="Arial"/>
          <w:b/>
          <w:sz w:val="24"/>
          <w:szCs w:val="24"/>
        </w:rPr>
      </w:pPr>
      <w:r w:rsidRPr="00EC2EE7">
        <w:rPr>
          <w:rFonts w:eastAsia="Calibri" w:cs="Arial"/>
          <w:sz w:val="24"/>
          <w:szCs w:val="24"/>
        </w:rPr>
        <w:t xml:space="preserve">Zgodnie z art. 39 ust. 2 ustawy, projekt zostaje wybrany do dofinansowania, jeżeli uzyskał wymaganą liczbę punktów tj. </w:t>
      </w:r>
      <w:r w:rsidRPr="003F6329">
        <w:rPr>
          <w:rFonts w:eastAsia="Calibri" w:cs="Arial"/>
          <w:b/>
          <w:sz w:val="24"/>
          <w:szCs w:val="24"/>
        </w:rPr>
        <w:t xml:space="preserve">od każdego z oceniających, którego ocena brana jest pod uwagę uzyskał co najmniej 60% punktów w poszczególnych punktach oceny merytorycznej oraz liczba uzyskanych punktów pozwala na jego dofinansowanie w ramach alokacji dostępnej na </w:t>
      </w:r>
      <w:r w:rsidR="005D6990">
        <w:rPr>
          <w:rFonts w:eastAsia="Calibri" w:cs="Arial"/>
          <w:b/>
          <w:sz w:val="24"/>
          <w:szCs w:val="24"/>
        </w:rPr>
        <w:t xml:space="preserve">daną rundę </w:t>
      </w:r>
      <w:r w:rsidRPr="003F6329">
        <w:rPr>
          <w:rFonts w:eastAsia="Calibri" w:cs="Arial"/>
          <w:b/>
          <w:sz w:val="24"/>
          <w:szCs w:val="24"/>
        </w:rPr>
        <w:t>konkurs</w:t>
      </w:r>
      <w:r w:rsidR="005D6990">
        <w:rPr>
          <w:rFonts w:eastAsia="Calibri" w:cs="Arial"/>
          <w:b/>
          <w:sz w:val="24"/>
          <w:szCs w:val="24"/>
        </w:rPr>
        <w:t>u</w:t>
      </w:r>
      <w:r w:rsidRPr="003F6329">
        <w:rPr>
          <w:rFonts w:eastAsia="Calibri" w:cs="Arial"/>
          <w:b/>
          <w:sz w:val="24"/>
          <w:szCs w:val="24"/>
        </w:rPr>
        <w:t>.</w:t>
      </w:r>
    </w:p>
    <w:p w14:paraId="550A42FC" w14:textId="77777777" w:rsidR="001D0184" w:rsidRPr="00EC2EE7" w:rsidRDefault="001D0184" w:rsidP="00EC2EE7">
      <w:pPr>
        <w:spacing w:after="0"/>
        <w:rPr>
          <w:rFonts w:eastAsia="Calibri" w:cs="Arial"/>
          <w:sz w:val="24"/>
          <w:szCs w:val="24"/>
        </w:rPr>
      </w:pPr>
      <w:r w:rsidRPr="004A28FD">
        <w:rPr>
          <w:rFonts w:eastAsia="Calibri" w:cs="Arial"/>
          <w:sz w:val="24"/>
          <w:szCs w:val="24"/>
        </w:rPr>
        <w:lastRenderedPageBreak/>
        <w:t>Lista ocenionych projektów</w:t>
      </w:r>
      <w:r w:rsidRPr="00EC2EE7">
        <w:rPr>
          <w:rFonts w:eastAsia="Calibri" w:cs="Arial"/>
          <w:sz w:val="24"/>
          <w:szCs w:val="24"/>
        </w:rPr>
        <w:t xml:space="preserve"> wskazuje, które projekty:</w:t>
      </w:r>
    </w:p>
    <w:p w14:paraId="05B8A70D" w14:textId="77777777" w:rsidR="001D0184" w:rsidRPr="00EC2EE7" w:rsidRDefault="001D0184" w:rsidP="005D7944">
      <w:pPr>
        <w:numPr>
          <w:ilvl w:val="0"/>
          <w:numId w:val="49"/>
        </w:numPr>
        <w:spacing w:after="0"/>
        <w:contextualSpacing/>
        <w:rPr>
          <w:rFonts w:eastAsia="Calibri" w:cs="Arial"/>
          <w:sz w:val="24"/>
          <w:szCs w:val="24"/>
        </w:rPr>
      </w:pPr>
      <w:r w:rsidRPr="00EC2EE7">
        <w:rPr>
          <w:rFonts w:eastAsia="Calibri" w:cs="Arial"/>
          <w:sz w:val="24"/>
          <w:szCs w:val="24"/>
        </w:rPr>
        <w:t>zostały ocenione pozytywnie i zostały wybrane do dofinansowania,</w:t>
      </w:r>
    </w:p>
    <w:p w14:paraId="17ED479C" w14:textId="77777777" w:rsidR="001D0184" w:rsidRDefault="001D0184" w:rsidP="005D7944">
      <w:pPr>
        <w:numPr>
          <w:ilvl w:val="0"/>
          <w:numId w:val="49"/>
        </w:numPr>
        <w:spacing w:after="120"/>
        <w:ind w:left="714" w:hanging="357"/>
        <w:contextualSpacing/>
        <w:rPr>
          <w:rFonts w:eastAsia="Calibri" w:cs="Arial"/>
          <w:sz w:val="24"/>
          <w:szCs w:val="24"/>
        </w:rPr>
      </w:pPr>
      <w:r w:rsidRPr="00EC2EE7">
        <w:rPr>
          <w:rFonts w:eastAsia="Calibri" w:cs="Arial"/>
          <w:sz w:val="24"/>
          <w:szCs w:val="24"/>
        </w:rPr>
        <w:t>zostały ocenione negatywnie w rozumieniu art. 53 ust. 2 ustawy i nie zostały wybrane do dofinansowania.</w:t>
      </w:r>
    </w:p>
    <w:p w14:paraId="04E0F3C2" w14:textId="77777777" w:rsidR="003F6329" w:rsidRPr="003F6329" w:rsidRDefault="003F6329" w:rsidP="005B65A4">
      <w:pPr>
        <w:spacing w:after="120"/>
        <w:contextualSpacing/>
        <w:rPr>
          <w:rFonts w:eastAsia="Calibri" w:cs="Arial"/>
          <w:sz w:val="24"/>
          <w:szCs w:val="24"/>
        </w:rPr>
      </w:pPr>
    </w:p>
    <w:p w14:paraId="44F402E9" w14:textId="5BFFB3AC" w:rsidR="001D0184" w:rsidRPr="00EC2EE7" w:rsidRDefault="001D0184" w:rsidP="003F6329">
      <w:pPr>
        <w:spacing w:before="120" w:after="0"/>
        <w:rPr>
          <w:rFonts w:eastAsia="Calibri" w:cs="Arial"/>
          <w:sz w:val="24"/>
          <w:szCs w:val="24"/>
        </w:rPr>
      </w:pPr>
      <w:r w:rsidRPr="003F6329">
        <w:rPr>
          <w:rFonts w:eastAsia="Calibri" w:cs="Arial"/>
          <w:i/>
          <w:sz w:val="24"/>
          <w:szCs w:val="24"/>
        </w:rPr>
        <w:t>Lista ocenionych projektów</w:t>
      </w:r>
      <w:r w:rsidRPr="00EC2EE7">
        <w:rPr>
          <w:rFonts w:eastAsia="Calibri" w:cs="Arial"/>
          <w:sz w:val="24"/>
          <w:szCs w:val="24"/>
        </w:rPr>
        <w:t xml:space="preserve"> zawiera projekty, które podlegały ocenie formalno-merytorycznej w ramach </w:t>
      </w:r>
      <w:r w:rsidR="005D6990">
        <w:rPr>
          <w:rFonts w:eastAsia="Calibri" w:cs="Arial"/>
          <w:sz w:val="24"/>
          <w:szCs w:val="24"/>
        </w:rPr>
        <w:t xml:space="preserve">danej rundy </w:t>
      </w:r>
      <w:r w:rsidRPr="00EC2EE7">
        <w:rPr>
          <w:rFonts w:eastAsia="Calibri" w:cs="Arial"/>
          <w:sz w:val="24"/>
          <w:szCs w:val="24"/>
        </w:rPr>
        <w:t>konkursu, uszeregowane w kolejności malejącej liczby uzyskanych punktów.</w:t>
      </w:r>
    </w:p>
    <w:p w14:paraId="60208FA4" w14:textId="46DADD37" w:rsidR="001D0184" w:rsidRPr="00EC2EE7" w:rsidRDefault="001D0184" w:rsidP="003F6329">
      <w:pPr>
        <w:spacing w:before="120" w:after="0"/>
        <w:rPr>
          <w:rFonts w:eastAsia="Calibri" w:cs="Arial"/>
          <w:sz w:val="24"/>
          <w:szCs w:val="24"/>
        </w:rPr>
      </w:pPr>
      <w:r w:rsidRPr="00EC2EE7">
        <w:rPr>
          <w:rFonts w:eastAsia="Calibri" w:cs="Arial"/>
          <w:sz w:val="24"/>
          <w:szCs w:val="24"/>
        </w:rPr>
        <w:t>Projekty, które uzyskały wymaganą liczbę punktów i spełniły kryteria wyboru, jednak kwota przeznaczona na dofinansowanie projektów w</w:t>
      </w:r>
      <w:r w:rsidR="005D6990">
        <w:rPr>
          <w:rFonts w:eastAsia="Calibri" w:cs="Arial"/>
          <w:sz w:val="24"/>
          <w:szCs w:val="24"/>
        </w:rPr>
        <w:t xml:space="preserve"> danej rundzie</w:t>
      </w:r>
      <w:r w:rsidRPr="00EC2EE7">
        <w:rPr>
          <w:rFonts w:eastAsia="Calibri" w:cs="Arial"/>
          <w:sz w:val="24"/>
          <w:szCs w:val="24"/>
        </w:rPr>
        <w:t xml:space="preserve"> </w:t>
      </w:r>
      <w:r w:rsidR="001E1AC9">
        <w:rPr>
          <w:rFonts w:eastAsia="Calibri" w:cs="Arial"/>
          <w:sz w:val="24"/>
          <w:szCs w:val="24"/>
        </w:rPr>
        <w:t xml:space="preserve">konkursu </w:t>
      </w:r>
      <w:r w:rsidRPr="00EC2EE7">
        <w:rPr>
          <w:rFonts w:eastAsia="Calibri" w:cs="Arial"/>
          <w:sz w:val="24"/>
          <w:szCs w:val="24"/>
        </w:rPr>
        <w:t xml:space="preserve"> nie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„bez dofinansowania”.</w:t>
      </w:r>
    </w:p>
    <w:p w14:paraId="5C336F1A" w14:textId="5565677D"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które uzyskały wymaganą liczbę punktów i spełniły kryteria wyboru a kwota przeznaczona na dofinansowanie projektów </w:t>
      </w:r>
      <w:r w:rsidR="005D6990">
        <w:rPr>
          <w:rFonts w:eastAsia="Calibri" w:cs="Arial"/>
          <w:sz w:val="24"/>
          <w:szCs w:val="24"/>
        </w:rPr>
        <w:t xml:space="preserve">w danej rundzie </w:t>
      </w:r>
      <w:r w:rsidR="004A28FD">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wystarcza na wybranie ich do dofinansowania, umieszczane są na </w:t>
      </w:r>
      <w:r w:rsidRPr="003F6329">
        <w:rPr>
          <w:rFonts w:eastAsia="Calibri" w:cs="Arial"/>
          <w:i/>
          <w:sz w:val="24"/>
          <w:szCs w:val="24"/>
        </w:rPr>
        <w:t>Liście ocenionych projektów</w:t>
      </w:r>
      <w:r w:rsidRPr="00EC2EE7">
        <w:rPr>
          <w:rFonts w:eastAsia="Calibri" w:cs="Arial"/>
          <w:sz w:val="24"/>
          <w:szCs w:val="24"/>
        </w:rPr>
        <w:t xml:space="preserve"> ze statusem – „wybrany do dofinansowania”.</w:t>
      </w:r>
    </w:p>
    <w:p w14:paraId="3C3A2132" w14:textId="52C5B0F0" w:rsidR="001D0184" w:rsidRPr="00EC2EE7" w:rsidRDefault="001D0184" w:rsidP="003F6329">
      <w:pPr>
        <w:spacing w:before="120" w:after="0"/>
        <w:rPr>
          <w:rFonts w:eastAsia="Calibri" w:cs="Arial"/>
          <w:sz w:val="24"/>
          <w:szCs w:val="24"/>
        </w:rPr>
      </w:pPr>
      <w:r w:rsidRPr="00EC2EE7">
        <w:rPr>
          <w:rFonts w:eastAsia="Calibri" w:cs="Arial"/>
          <w:sz w:val="24"/>
          <w:szCs w:val="24"/>
        </w:rPr>
        <w:t>W przypadku wyboru projektów do dofinansowania spowodowanego powstaniem dostępności lub zwiększeniem alokacji na</w:t>
      </w:r>
      <w:r w:rsidR="00035ECE">
        <w:rPr>
          <w:rFonts w:eastAsia="Calibri" w:cs="Arial"/>
          <w:sz w:val="24"/>
          <w:szCs w:val="24"/>
        </w:rPr>
        <w:t xml:space="preserve"> </w:t>
      </w:r>
      <w:r w:rsidR="005D6990">
        <w:rPr>
          <w:rFonts w:eastAsia="Calibri" w:cs="Arial"/>
          <w:sz w:val="24"/>
          <w:szCs w:val="24"/>
        </w:rPr>
        <w:t xml:space="preserve">daną rundę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a także rozstrzygnięciami zapadającymi w ramach procedury odwoławczej, IOK dokonuje aktualizacji </w:t>
      </w:r>
      <w:r w:rsidRPr="003F6329">
        <w:rPr>
          <w:rFonts w:eastAsia="Calibri" w:cs="Arial"/>
          <w:i/>
          <w:sz w:val="24"/>
          <w:szCs w:val="24"/>
        </w:rPr>
        <w:t>Listy projektów wybranych do dofinansowania</w:t>
      </w:r>
      <w:r w:rsidRPr="00EC2EE7">
        <w:rPr>
          <w:rFonts w:eastAsia="Calibri" w:cs="Arial"/>
          <w:sz w:val="24"/>
          <w:szCs w:val="24"/>
        </w:rPr>
        <w:t xml:space="preserve"> i jej kolejną wersję upublicznia na stronie internetowej IOK oraz na portalu w terminie 7 dni od dnia dokonania zmiany. </w:t>
      </w:r>
    </w:p>
    <w:p w14:paraId="1D185275"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co najmniej jednego z ogólnych lub szczegółowych kryteriów dostępu,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wynoszącą 0 jako projekty niespełniające wymagań minimalnych, aby uzyskać dofinansowanie ze statusem – negatywny.</w:t>
      </w:r>
    </w:p>
    <w:p w14:paraId="49201D6F"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Projekty niespełniające ogólnego kryterium podsumowującego „Negocjacje zakończyły się wynikiem pozytywnym”, umieszczane są na </w:t>
      </w:r>
      <w:r w:rsidRPr="003F6329">
        <w:rPr>
          <w:rFonts w:eastAsia="Calibri" w:cs="Arial"/>
          <w:i/>
          <w:sz w:val="24"/>
          <w:szCs w:val="24"/>
        </w:rPr>
        <w:t>Liście ocenionych projektów</w:t>
      </w:r>
      <w:r w:rsidRPr="00EC2EE7">
        <w:rPr>
          <w:rFonts w:eastAsia="Calibri" w:cs="Arial"/>
          <w:sz w:val="24"/>
          <w:szCs w:val="24"/>
        </w:rPr>
        <w:t xml:space="preserve"> z liczbą punktów równą średniej arytmetycznej punktów ogółem z dwóch ocen wniosku ze statusem - negatywny.</w:t>
      </w:r>
    </w:p>
    <w:p w14:paraId="7015F760" w14:textId="50520A89" w:rsidR="001D0184" w:rsidRPr="00EC2EE7" w:rsidRDefault="001D0184" w:rsidP="003F6329">
      <w:pPr>
        <w:spacing w:before="120" w:after="0"/>
        <w:rPr>
          <w:rFonts w:eastAsia="Calibri" w:cs="Arial"/>
          <w:sz w:val="24"/>
          <w:szCs w:val="24"/>
        </w:rPr>
      </w:pPr>
      <w:r w:rsidRPr="00EC2EE7">
        <w:rPr>
          <w:rFonts w:eastAsia="Calibri" w:cs="Arial"/>
          <w:sz w:val="24"/>
          <w:szCs w:val="24"/>
        </w:rPr>
        <w:t>Po rozstrzygnięciu</w:t>
      </w:r>
      <w:r w:rsidR="00035ECE">
        <w:rPr>
          <w:rFonts w:eastAsia="Calibri" w:cs="Arial"/>
          <w:sz w:val="24"/>
          <w:szCs w:val="24"/>
        </w:rPr>
        <w:t xml:space="preserve"> </w:t>
      </w:r>
      <w:r w:rsidR="005D6990">
        <w:rPr>
          <w:rFonts w:eastAsia="Calibri" w:cs="Arial"/>
          <w:sz w:val="24"/>
          <w:szCs w:val="24"/>
        </w:rPr>
        <w:t xml:space="preserve">danej rundy </w:t>
      </w:r>
      <w:r w:rsidRPr="00EC2EE7">
        <w:rPr>
          <w:rFonts w:eastAsia="Calibri" w:cs="Arial"/>
          <w:sz w:val="24"/>
          <w:szCs w:val="24"/>
        </w:rPr>
        <w:t>konkursu WUP w Łodzi niezwłocznie przekazuje wnioskodawcy pisemną informację o wynikach oceny jego projektu, wskazującą, że:</w:t>
      </w:r>
    </w:p>
    <w:p w14:paraId="15C005BB"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 xml:space="preserve">projekt otrzymał ocenę pozytywną tj. spełnił wszystkie kryteria wyboru, uzyskał wymaganą liczbę punktów i w rezultacie został wybrany do dofinasowania lub </w:t>
      </w:r>
    </w:p>
    <w:p w14:paraId="02A8811F" w14:textId="77777777"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t>projekt otrzymał ocenę negatywną tj. został skierowany do etapu negocjacji i nie spełnił ogólnego kryterium podsumowującego, na skutek czego nie mógł być wybrany do dofinansowania lub</w:t>
      </w:r>
    </w:p>
    <w:p w14:paraId="156E3FDB" w14:textId="2E3FFE74" w:rsidR="001D0184" w:rsidRPr="00EC2EE7" w:rsidRDefault="001D0184" w:rsidP="005D7944">
      <w:pPr>
        <w:numPr>
          <w:ilvl w:val="0"/>
          <w:numId w:val="50"/>
        </w:numPr>
        <w:spacing w:after="0"/>
        <w:ind w:left="426" w:hanging="426"/>
        <w:contextualSpacing/>
        <w:rPr>
          <w:rFonts w:eastAsia="Calibri" w:cs="Arial"/>
          <w:sz w:val="24"/>
          <w:szCs w:val="24"/>
        </w:rPr>
      </w:pPr>
      <w:r w:rsidRPr="00EC2EE7">
        <w:rPr>
          <w:rFonts w:eastAsia="Calibri" w:cs="Arial"/>
          <w:sz w:val="24"/>
          <w:szCs w:val="24"/>
        </w:rPr>
        <w:lastRenderedPageBreak/>
        <w:t xml:space="preserve">projekt otrzymał ocenę negatywną tj. uzyskał wymaganą liczbę punktów i spełnił kryteria wyboru projektów, jednak kwota przeznaczona na dofinansowanie projektów w </w:t>
      </w:r>
      <w:r w:rsidR="005D6990">
        <w:rPr>
          <w:rFonts w:eastAsia="Calibri" w:cs="Arial"/>
          <w:sz w:val="24"/>
          <w:szCs w:val="24"/>
        </w:rPr>
        <w:t xml:space="preserve">danej rundzie </w:t>
      </w:r>
      <w:r w:rsidRPr="00EC2EE7">
        <w:rPr>
          <w:rFonts w:eastAsia="Calibri" w:cs="Arial"/>
          <w:sz w:val="24"/>
          <w:szCs w:val="24"/>
        </w:rPr>
        <w:t>konkurs</w:t>
      </w:r>
      <w:r w:rsidR="005D6990">
        <w:rPr>
          <w:rFonts w:eastAsia="Calibri" w:cs="Arial"/>
          <w:sz w:val="24"/>
          <w:szCs w:val="24"/>
        </w:rPr>
        <w:t>u</w:t>
      </w:r>
      <w:r w:rsidRPr="00EC2EE7">
        <w:rPr>
          <w:rFonts w:eastAsia="Calibri" w:cs="Arial"/>
          <w:sz w:val="24"/>
          <w:szCs w:val="24"/>
        </w:rPr>
        <w:t xml:space="preserve"> nie wystarcza na wybranie go do dofinansowania.</w:t>
      </w:r>
    </w:p>
    <w:p w14:paraId="419473E0"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72E3582"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42C7B3F6" w14:textId="77777777" w:rsidR="001D0184" w:rsidRPr="00EC2EE7" w:rsidRDefault="001D0184" w:rsidP="003F6329">
      <w:pPr>
        <w:spacing w:before="120" w:after="0"/>
        <w:rPr>
          <w:rFonts w:eastAsia="Calibri" w:cs="Arial"/>
          <w:sz w:val="24"/>
          <w:szCs w:val="24"/>
        </w:rPr>
      </w:pPr>
      <w:r w:rsidRPr="00EC2EE7">
        <w:rPr>
          <w:rFonts w:eastAsia="Calibri" w:cs="Arial"/>
          <w:sz w:val="24"/>
          <w:szCs w:val="24"/>
        </w:rPr>
        <w:t>Wszystkie wnioski, złożone w czasie trwania naboru (pozostawione bez rozpatrzenia, ocenione negatywnie lub ocenione pozytywnie) zostaną zarchiwizowane w WUP w Łodzi.</w:t>
      </w:r>
    </w:p>
    <w:p w14:paraId="024FC867" w14:textId="77777777" w:rsidR="001D0184" w:rsidRPr="001D0184" w:rsidRDefault="001D0184" w:rsidP="00EC2EE7">
      <w:pPr>
        <w:spacing w:after="0"/>
        <w:rPr>
          <w:rFonts w:ascii="Arial" w:eastAsia="Calibri" w:hAnsi="Arial" w:cs="Arial"/>
          <w:sz w:val="20"/>
          <w:szCs w:val="20"/>
        </w:rPr>
      </w:pPr>
    </w:p>
    <w:p w14:paraId="49C7B756" w14:textId="77777777" w:rsidR="001D0184" w:rsidRPr="00EC2EE7" w:rsidRDefault="001D0184"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15" w:name="_Toc535665665"/>
      <w:bookmarkStart w:id="216" w:name="_Toc535665666"/>
      <w:bookmarkStart w:id="217" w:name="_Toc535665667"/>
      <w:bookmarkStart w:id="218" w:name="_Toc535665668"/>
      <w:bookmarkStart w:id="219" w:name="_Toc535665669"/>
      <w:bookmarkStart w:id="220" w:name="_Toc535665670"/>
      <w:bookmarkStart w:id="221" w:name="_Toc535665671"/>
      <w:bookmarkStart w:id="222" w:name="_Toc535665672"/>
      <w:bookmarkStart w:id="223" w:name="_Toc535665673"/>
      <w:bookmarkStart w:id="224" w:name="_Toc535665674"/>
      <w:bookmarkStart w:id="225" w:name="_Toc431974599"/>
      <w:bookmarkStart w:id="226" w:name="_Toc535665675"/>
      <w:bookmarkStart w:id="227" w:name="_Toc15890374"/>
      <w:bookmarkStart w:id="228" w:name="_Toc68767679"/>
      <w:bookmarkEnd w:id="215"/>
      <w:bookmarkEnd w:id="216"/>
      <w:bookmarkEnd w:id="217"/>
      <w:bookmarkEnd w:id="218"/>
      <w:bookmarkEnd w:id="219"/>
      <w:bookmarkEnd w:id="220"/>
      <w:bookmarkEnd w:id="221"/>
      <w:bookmarkEnd w:id="222"/>
      <w:bookmarkEnd w:id="223"/>
      <w:bookmarkEnd w:id="224"/>
      <w:r w:rsidRPr="00EC2EE7">
        <w:rPr>
          <w:rFonts w:eastAsia="Calibri" w:cs="Arial"/>
          <w:b/>
          <w:sz w:val="24"/>
          <w:szCs w:val="24"/>
        </w:rPr>
        <w:t>Środki odwoławcze w przypadku negatywnej oceny</w:t>
      </w:r>
      <w:bookmarkEnd w:id="225"/>
      <w:bookmarkEnd w:id="226"/>
      <w:bookmarkEnd w:id="227"/>
      <w:bookmarkEnd w:id="228"/>
    </w:p>
    <w:p w14:paraId="50087703" w14:textId="1FC3304B" w:rsidR="009406D9" w:rsidRPr="003F1953" w:rsidRDefault="009406D9" w:rsidP="009406D9">
      <w:pPr>
        <w:tabs>
          <w:tab w:val="left" w:pos="709"/>
        </w:tabs>
        <w:autoSpaceDE w:val="0"/>
        <w:autoSpaceDN w:val="0"/>
        <w:adjustRightInd w:val="0"/>
        <w:spacing w:before="360" w:after="0"/>
        <w:rPr>
          <w:rFonts w:eastAsia="Calibri" w:cs="Arial"/>
          <w:sz w:val="24"/>
          <w:szCs w:val="24"/>
          <w:highlight w:val="yellow"/>
        </w:rPr>
      </w:pPr>
      <w:r w:rsidRPr="00EC2EE7">
        <w:rPr>
          <w:rFonts w:eastAsia="Calibri" w:cs="Arial"/>
          <w:sz w:val="24"/>
          <w:szCs w:val="24"/>
        </w:rPr>
        <w:t>Zasady dotyczące procedury odwoławczej w ramach RPO WŁ na lata 2014-2020 określa Rozdział 15 ustawy wdrożeniowej</w:t>
      </w:r>
      <w:r>
        <w:rPr>
          <w:rFonts w:eastAsia="Calibri" w:cs="Arial"/>
          <w:sz w:val="24"/>
          <w:szCs w:val="24"/>
        </w:rPr>
        <w:t xml:space="preserve"> </w:t>
      </w:r>
      <w:r w:rsidRPr="00DC1A6B">
        <w:rPr>
          <w:rFonts w:eastAsia="Calibri" w:cs="Arial"/>
          <w:sz w:val="24"/>
          <w:szCs w:val="24"/>
        </w:rPr>
        <w:t>oraz art. 18 ustawy z dnia 3 kwietnia 2020 r. o szczególnych rozwiązaniach wspierających realizację programów operacyjnych w związku z w</w:t>
      </w:r>
      <w:r w:rsidR="008B7139">
        <w:rPr>
          <w:rFonts w:eastAsia="Calibri" w:cs="Arial"/>
          <w:sz w:val="24"/>
          <w:szCs w:val="24"/>
        </w:rPr>
        <w:t>ystąpieniem COVID-19</w:t>
      </w:r>
      <w:r w:rsidRPr="008B7139">
        <w:rPr>
          <w:rFonts w:eastAsia="Calibri" w:cs="Arial"/>
          <w:sz w:val="24"/>
          <w:szCs w:val="24"/>
        </w:rPr>
        <w:t>.</w:t>
      </w:r>
    </w:p>
    <w:p w14:paraId="308F0D37" w14:textId="77777777" w:rsidR="001D0184" w:rsidRPr="00EC2EE7" w:rsidRDefault="001D0184" w:rsidP="00EC2EE7">
      <w:pPr>
        <w:tabs>
          <w:tab w:val="left" w:pos="709"/>
        </w:tabs>
        <w:autoSpaceDE w:val="0"/>
        <w:autoSpaceDN w:val="0"/>
        <w:adjustRightInd w:val="0"/>
        <w:spacing w:after="0"/>
        <w:rPr>
          <w:rFonts w:eastAsia="Calibri" w:cs="Arial"/>
          <w:sz w:val="24"/>
          <w:szCs w:val="24"/>
        </w:rPr>
      </w:pPr>
    </w:p>
    <w:p w14:paraId="7AFACD72" w14:textId="77777777" w:rsidR="001D0184" w:rsidRPr="00EC2EE7" w:rsidRDefault="001D0184" w:rsidP="00EC2EE7">
      <w:pPr>
        <w:tabs>
          <w:tab w:val="left" w:pos="709"/>
        </w:tabs>
        <w:autoSpaceDE w:val="0"/>
        <w:autoSpaceDN w:val="0"/>
        <w:adjustRightInd w:val="0"/>
        <w:spacing w:after="0"/>
        <w:rPr>
          <w:rFonts w:eastAsia="Calibri" w:cs="Arial"/>
          <w:sz w:val="24"/>
          <w:szCs w:val="24"/>
        </w:rPr>
      </w:pPr>
      <w:r w:rsidRPr="00EC2EE7">
        <w:rPr>
          <w:rFonts w:eastAsia="Calibri" w:cs="Arial"/>
          <w:sz w:val="24"/>
          <w:szCs w:val="24"/>
        </w:rPr>
        <w:t xml:space="preserve">W systemie realizacji RPO WŁ na lata 2014-2020, obowiązują dwa etapy procedury odwoławczej: </w:t>
      </w:r>
    </w:p>
    <w:p w14:paraId="02A87FC9" w14:textId="77777777" w:rsidR="001D0184" w:rsidRPr="00EC2EE7" w:rsidRDefault="001D0184" w:rsidP="005D7944">
      <w:pPr>
        <w:numPr>
          <w:ilvl w:val="0"/>
          <w:numId w:val="52"/>
        </w:numPr>
        <w:tabs>
          <w:tab w:val="left" w:pos="284"/>
        </w:tabs>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przedsądowy</w:t>
      </w:r>
      <w:r w:rsidRPr="00EC2EE7">
        <w:rPr>
          <w:rFonts w:eastAsia="Times New Roman" w:cs="Arial"/>
          <w:sz w:val="24"/>
          <w:szCs w:val="24"/>
          <w:lang w:eastAsia="pl-PL"/>
        </w:rPr>
        <w:t xml:space="preserve"> - środkiem odwoławczym przysługującym wnioskodawcy na tym etapie jest </w:t>
      </w:r>
      <w:r w:rsidRPr="00EC2EE7">
        <w:rPr>
          <w:rFonts w:eastAsia="Times New Roman" w:cs="Arial"/>
          <w:bCs/>
          <w:sz w:val="24"/>
          <w:szCs w:val="24"/>
          <w:lang w:eastAsia="pl-PL"/>
        </w:rPr>
        <w:t xml:space="preserve">protest </w:t>
      </w:r>
      <w:r w:rsidRPr="00EC2EE7">
        <w:rPr>
          <w:rFonts w:eastAsia="Times New Roman" w:cs="Arial"/>
          <w:sz w:val="24"/>
          <w:szCs w:val="24"/>
          <w:lang w:eastAsia="pl-PL"/>
        </w:rPr>
        <w:t>składany do IP;</w:t>
      </w:r>
    </w:p>
    <w:p w14:paraId="153AEEC1" w14:textId="77777777" w:rsidR="001D0184" w:rsidRPr="00EC2EE7" w:rsidRDefault="001D0184" w:rsidP="005D7944">
      <w:pPr>
        <w:numPr>
          <w:ilvl w:val="0"/>
          <w:numId w:val="52"/>
        </w:numPr>
        <w:autoSpaceDE w:val="0"/>
        <w:autoSpaceDN w:val="0"/>
        <w:adjustRightInd w:val="0"/>
        <w:spacing w:after="0"/>
        <w:ind w:left="284" w:hanging="284"/>
        <w:rPr>
          <w:rFonts w:eastAsia="Times New Roman" w:cs="Arial"/>
          <w:sz w:val="24"/>
          <w:szCs w:val="24"/>
          <w:lang w:eastAsia="pl-PL"/>
        </w:rPr>
      </w:pPr>
      <w:r w:rsidRPr="00EC2EE7">
        <w:rPr>
          <w:rFonts w:eastAsia="Times New Roman" w:cs="Arial"/>
          <w:b/>
          <w:sz w:val="24"/>
          <w:szCs w:val="24"/>
          <w:lang w:eastAsia="pl-PL"/>
        </w:rPr>
        <w:t>etap sądowy</w:t>
      </w:r>
      <w:r w:rsidRPr="00EC2EE7">
        <w:rPr>
          <w:rFonts w:eastAsia="Times New Roman" w:cs="Arial"/>
          <w:sz w:val="24"/>
          <w:szCs w:val="24"/>
          <w:lang w:eastAsia="pl-PL"/>
        </w:rPr>
        <w:t xml:space="preserve"> - środkami odwoławczymi przysługującymi wnioskodawcy na tym etapie są: </w:t>
      </w:r>
      <w:r w:rsidRPr="00EC2EE7">
        <w:rPr>
          <w:rFonts w:eastAsia="Times New Roman" w:cs="Arial"/>
          <w:bCs/>
          <w:sz w:val="24"/>
          <w:szCs w:val="24"/>
          <w:lang w:eastAsia="pl-PL"/>
        </w:rPr>
        <w:t>skarga</w:t>
      </w:r>
      <w:r w:rsidRPr="00EC2EE7">
        <w:rPr>
          <w:rFonts w:eastAsia="Times New Roman" w:cs="Arial"/>
          <w:sz w:val="24"/>
          <w:szCs w:val="24"/>
          <w:lang w:eastAsia="pl-PL"/>
        </w:rPr>
        <w:t xml:space="preserve">, składana do Wojewódzkiego Sądu Administracyjnego oraz </w:t>
      </w:r>
      <w:r w:rsidRPr="00EC2EE7">
        <w:rPr>
          <w:rFonts w:eastAsia="Times New Roman" w:cs="Arial"/>
          <w:bCs/>
          <w:sz w:val="24"/>
          <w:szCs w:val="24"/>
          <w:lang w:eastAsia="pl-PL"/>
        </w:rPr>
        <w:t xml:space="preserve">skarga kasacyjna </w:t>
      </w:r>
      <w:r w:rsidRPr="00EC2EE7">
        <w:rPr>
          <w:rFonts w:eastAsia="Times New Roman" w:cs="Arial"/>
          <w:sz w:val="24"/>
          <w:szCs w:val="24"/>
          <w:lang w:eastAsia="pl-PL"/>
        </w:rPr>
        <w:t>składana do Naczelnego Sądu Administracyjnego.</w:t>
      </w:r>
    </w:p>
    <w:p w14:paraId="10E62674" w14:textId="77777777" w:rsidR="001D0184" w:rsidRPr="001D0184" w:rsidRDefault="001D0184" w:rsidP="001D0184">
      <w:pPr>
        <w:autoSpaceDE w:val="0"/>
        <w:autoSpaceDN w:val="0"/>
        <w:adjustRightInd w:val="0"/>
        <w:spacing w:after="0" w:line="360" w:lineRule="auto"/>
        <w:ind w:left="284"/>
        <w:jc w:val="both"/>
        <w:rPr>
          <w:rFonts w:ascii="Arial" w:eastAsia="Times New Roman" w:hAnsi="Arial" w:cs="Arial"/>
          <w:sz w:val="20"/>
          <w:szCs w:val="20"/>
          <w:lang w:eastAsia="pl-PL"/>
        </w:rPr>
      </w:pPr>
    </w:p>
    <w:p w14:paraId="685DED6E" w14:textId="77777777" w:rsidR="001D0184" w:rsidRPr="00EC2EE7" w:rsidRDefault="001D0184"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b/>
          <w:sz w:val="24"/>
          <w:szCs w:val="24"/>
        </w:rPr>
      </w:pPr>
      <w:bookmarkStart w:id="229" w:name="_Toc431974600"/>
      <w:bookmarkStart w:id="230" w:name="_Toc535665676"/>
      <w:bookmarkStart w:id="231" w:name="_Toc15890375"/>
      <w:bookmarkStart w:id="232" w:name="_Toc68767680"/>
      <w:r w:rsidRPr="00EC2EE7">
        <w:rPr>
          <w:rFonts w:eastAsia="Calibri" w:cs="Arial"/>
          <w:b/>
          <w:sz w:val="24"/>
          <w:szCs w:val="24"/>
        </w:rPr>
        <w:t>8.1 Protest do I</w:t>
      </w:r>
      <w:bookmarkEnd w:id="229"/>
      <w:r w:rsidRPr="00EC2EE7">
        <w:rPr>
          <w:rFonts w:eastAsia="Calibri" w:cs="Arial"/>
          <w:b/>
          <w:sz w:val="24"/>
          <w:szCs w:val="24"/>
        </w:rPr>
        <w:t>P</w:t>
      </w:r>
      <w:bookmarkEnd w:id="230"/>
      <w:bookmarkEnd w:id="231"/>
      <w:bookmarkEnd w:id="232"/>
    </w:p>
    <w:p w14:paraId="5D7245B1" w14:textId="77777777" w:rsidR="009406D9" w:rsidRPr="00EC2EE7" w:rsidRDefault="009406D9" w:rsidP="009406D9">
      <w:pPr>
        <w:spacing w:after="0"/>
        <w:rPr>
          <w:rFonts w:eastAsia="Calibri" w:cs="Arial"/>
          <w:sz w:val="24"/>
          <w:szCs w:val="24"/>
        </w:rPr>
      </w:pPr>
      <w:bookmarkStart w:id="233" w:name="_Toc431974601"/>
      <w:bookmarkStart w:id="234" w:name="_Toc535665677"/>
      <w:bookmarkStart w:id="235" w:name="_Toc15890376"/>
      <w:r w:rsidRPr="00EC2EE7">
        <w:rPr>
          <w:rFonts w:eastAsia="Calibri" w:cs="Arial"/>
          <w:sz w:val="24"/>
          <w:szCs w:val="24"/>
        </w:rPr>
        <w:t>W przypadku negatywnej oceny projektu wnioskodawcy przysługuje prawo wniesienia protestu w celu ponownego sprawdzenia złożonego wniosku w zakresie spełniania kryteriów wyboru projektów.</w:t>
      </w:r>
    </w:p>
    <w:p w14:paraId="03E8879F" w14:textId="77777777" w:rsidR="009406D9" w:rsidRPr="004A7B9D" w:rsidRDefault="009406D9" w:rsidP="009406D9">
      <w:pPr>
        <w:spacing w:before="120" w:after="0"/>
        <w:rPr>
          <w:rFonts w:eastAsia="Calibri" w:cs="Arial"/>
          <w:sz w:val="24"/>
          <w:szCs w:val="24"/>
        </w:rPr>
      </w:pPr>
      <w:r w:rsidRPr="004A7B9D">
        <w:rPr>
          <w:rFonts w:eastAsia="Calibri" w:cs="Arial"/>
          <w:sz w:val="24"/>
          <w:szCs w:val="24"/>
        </w:rPr>
        <w:t>Protest może dotyczyć każdego etapu oceny projektu, a więc w przypadku niniejszego konkursu:</w:t>
      </w:r>
    </w:p>
    <w:p w14:paraId="0AA79CF5"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etapu oceny formalno-merytorycznej,</w:t>
      </w:r>
    </w:p>
    <w:p w14:paraId="5B3D0D56" w14:textId="77777777" w:rsidR="009406D9" w:rsidRPr="004A7B9D" w:rsidRDefault="009406D9" w:rsidP="005347CC">
      <w:pPr>
        <w:numPr>
          <w:ilvl w:val="0"/>
          <w:numId w:val="88"/>
        </w:numPr>
        <w:spacing w:after="0"/>
        <w:rPr>
          <w:rFonts w:eastAsia="Calibri" w:cs="Arial"/>
          <w:sz w:val="24"/>
          <w:szCs w:val="24"/>
        </w:rPr>
      </w:pPr>
      <w:r w:rsidRPr="004A7B9D">
        <w:rPr>
          <w:rFonts w:eastAsia="Calibri" w:cs="Arial"/>
          <w:sz w:val="24"/>
          <w:szCs w:val="24"/>
        </w:rPr>
        <w:t xml:space="preserve">etapu negocjacji, </w:t>
      </w:r>
    </w:p>
    <w:p w14:paraId="50358E22" w14:textId="77777777" w:rsidR="009406D9" w:rsidRPr="004A7B9D" w:rsidRDefault="009406D9" w:rsidP="009406D9">
      <w:pPr>
        <w:spacing w:after="120"/>
        <w:rPr>
          <w:rFonts w:eastAsia="Calibri" w:cs="Arial"/>
          <w:sz w:val="24"/>
          <w:szCs w:val="24"/>
        </w:rPr>
      </w:pPr>
      <w:r w:rsidRPr="004A7B9D">
        <w:rPr>
          <w:rFonts w:eastAsia="Calibri" w:cs="Arial"/>
          <w:sz w:val="24"/>
          <w:szCs w:val="24"/>
        </w:rPr>
        <w:t>a także sposobu dokonania oceny (w zakresie ewentualnych naruszeń proceduralnych).</w:t>
      </w:r>
    </w:p>
    <w:p w14:paraId="319A8BCA" w14:textId="77777777" w:rsidR="009406D9" w:rsidRPr="00EC2EE7" w:rsidRDefault="009406D9" w:rsidP="009406D9">
      <w:pPr>
        <w:spacing w:after="0"/>
        <w:rPr>
          <w:rFonts w:eastAsia="Calibri" w:cs="Arial"/>
          <w:sz w:val="24"/>
          <w:szCs w:val="24"/>
        </w:rPr>
      </w:pPr>
      <w:r w:rsidRPr="00EC2EE7">
        <w:rPr>
          <w:rFonts w:eastAsia="Calibri" w:cs="Arial"/>
          <w:sz w:val="24"/>
          <w:szCs w:val="24"/>
        </w:rPr>
        <w:t>Negatywną oceną jest ocena w zakresie spełniania przez projekt kryteriów wyboru projektów, w ramach której:</w:t>
      </w:r>
    </w:p>
    <w:p w14:paraId="10F18B45"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lastRenderedPageBreak/>
        <w:t>projekt nie uzyskał wymaganej liczby punktów lub nie spełnił kryteriów wyboru projektów, na skutek czego nie może być wybrany do dofinansowania albo skierowany do kolejnego etapu oceny;</w:t>
      </w:r>
    </w:p>
    <w:p w14:paraId="1D78831A" w14:textId="77777777" w:rsidR="009406D9" w:rsidRPr="00EC2EE7" w:rsidRDefault="009406D9" w:rsidP="009406D9">
      <w:pPr>
        <w:numPr>
          <w:ilvl w:val="0"/>
          <w:numId w:val="56"/>
        </w:numPr>
        <w:ind w:left="426" w:hanging="426"/>
        <w:contextualSpacing/>
        <w:rPr>
          <w:rFonts w:eastAsia="Calibri" w:cs="Arial"/>
          <w:sz w:val="24"/>
          <w:szCs w:val="24"/>
        </w:rPr>
      </w:pPr>
      <w:r w:rsidRPr="00EC2EE7">
        <w:rPr>
          <w:rFonts w:eastAsia="Calibr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334A364B" w14:textId="77777777" w:rsidR="009406D9" w:rsidRPr="00EC2EE7" w:rsidRDefault="009406D9" w:rsidP="009406D9">
      <w:pPr>
        <w:spacing w:before="120"/>
        <w:rPr>
          <w:rFonts w:eastAsia="Calibri" w:cs="Arial"/>
          <w:sz w:val="24"/>
          <w:szCs w:val="24"/>
        </w:rPr>
      </w:pPr>
      <w:r w:rsidRPr="00EC2EE7">
        <w:rPr>
          <w:rFonts w:eastAsia="Calibr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r>
        <w:rPr>
          <w:rFonts w:eastAsia="Calibri" w:cs="Arial"/>
          <w:sz w:val="24"/>
          <w:szCs w:val="24"/>
        </w:rPr>
        <w:t>.</w:t>
      </w:r>
    </w:p>
    <w:p w14:paraId="4111976A" w14:textId="77777777" w:rsidR="009406D9" w:rsidRPr="00EC2EE7" w:rsidRDefault="009406D9" w:rsidP="009406D9">
      <w:pPr>
        <w:rPr>
          <w:rFonts w:eastAsia="Calibri" w:cs="Arial"/>
          <w:sz w:val="24"/>
          <w:szCs w:val="24"/>
        </w:rPr>
      </w:pPr>
      <w:r w:rsidRPr="00EC2EE7">
        <w:rPr>
          <w:rFonts w:eastAsia="Calibri" w:cs="Arial"/>
          <w:sz w:val="24"/>
          <w:szCs w:val="24"/>
        </w:rPr>
        <w:t>Wnioskodawca może wnieść protest w terminie 14 dni od dnia doręczenia pisma informującego o wynikach oceny.</w:t>
      </w:r>
      <w:r>
        <w:rPr>
          <w:rFonts w:eastAsia="Calibri" w:cs="Arial"/>
          <w:sz w:val="24"/>
          <w:szCs w:val="24"/>
        </w:rPr>
        <w:t xml:space="preserve"> </w:t>
      </w:r>
      <w:r w:rsidRPr="00DC1A6B">
        <w:rPr>
          <w:rFonts w:eastAsia="Calibri" w:cs="Arial"/>
          <w:sz w:val="24"/>
          <w:szCs w:val="24"/>
        </w:rPr>
        <w:t>W przypadku, gdy na skutek pandemii COVID-19 niemożliwe lub utrudnione jest wniesienie protestu w wyżej wskazanym terminie, IP może na uzasadniony wniosek wnioskodawcy przedłużyć ten termin, jednak nie dłużej niż o 30 dni.</w:t>
      </w:r>
    </w:p>
    <w:p w14:paraId="5AEA91E0" w14:textId="77777777" w:rsidR="009406D9" w:rsidRPr="003F6329" w:rsidRDefault="009406D9" w:rsidP="009406D9">
      <w:pPr>
        <w:tabs>
          <w:tab w:val="left" w:pos="284"/>
        </w:tabs>
        <w:suppressAutoHyphens/>
        <w:spacing w:after="120"/>
        <w:ind w:right="108"/>
        <w:rPr>
          <w:rFonts w:eastAsia="SimSun" w:cs="Arial"/>
          <w:b/>
          <w:color w:val="00000A"/>
          <w:sz w:val="24"/>
          <w:szCs w:val="24"/>
        </w:rPr>
      </w:pPr>
      <w:r w:rsidRPr="003F6329">
        <w:rPr>
          <w:rFonts w:eastAsia="SimSun" w:cs="Arial"/>
          <w:b/>
          <w:color w:val="00000A"/>
          <w:spacing w:val="1"/>
          <w:sz w:val="24"/>
          <w:szCs w:val="24"/>
        </w:rPr>
        <w:t>I</w:t>
      </w:r>
      <w:r w:rsidRPr="003F6329">
        <w:rPr>
          <w:rFonts w:eastAsia="SimSun" w:cs="Arial"/>
          <w:b/>
          <w:color w:val="00000A"/>
          <w:sz w:val="24"/>
          <w:szCs w:val="24"/>
        </w:rPr>
        <w:t>ns</w:t>
      </w:r>
      <w:r w:rsidRPr="003F6329">
        <w:rPr>
          <w:rFonts w:eastAsia="SimSun" w:cs="Arial"/>
          <w:b/>
          <w:color w:val="00000A"/>
          <w:spacing w:val="1"/>
          <w:sz w:val="24"/>
          <w:szCs w:val="24"/>
        </w:rPr>
        <w:t>t</w:t>
      </w:r>
      <w:r w:rsidRPr="003F6329">
        <w:rPr>
          <w:rFonts w:eastAsia="SimSun" w:cs="Arial"/>
          <w:b/>
          <w:color w:val="00000A"/>
          <w:sz w:val="24"/>
          <w:szCs w:val="24"/>
        </w:rPr>
        <w:t>y</w:t>
      </w:r>
      <w:r w:rsidRPr="003F6329">
        <w:rPr>
          <w:rFonts w:eastAsia="SimSun" w:cs="Arial"/>
          <w:b/>
          <w:color w:val="00000A"/>
          <w:spacing w:val="1"/>
          <w:sz w:val="24"/>
          <w:szCs w:val="24"/>
        </w:rPr>
        <w:t>t</w:t>
      </w:r>
      <w:r w:rsidRPr="003F6329">
        <w:rPr>
          <w:rFonts w:eastAsia="SimSun" w:cs="Arial"/>
          <w:b/>
          <w:color w:val="00000A"/>
          <w:sz w:val="24"/>
          <w:szCs w:val="24"/>
        </w:rPr>
        <w:t>uc</w:t>
      </w:r>
      <w:r w:rsidRPr="003F6329">
        <w:rPr>
          <w:rFonts w:eastAsia="SimSun" w:cs="Arial"/>
          <w:b/>
          <w:color w:val="00000A"/>
          <w:spacing w:val="1"/>
          <w:sz w:val="24"/>
          <w:szCs w:val="24"/>
        </w:rPr>
        <w:t>j</w:t>
      </w:r>
      <w:r w:rsidRPr="003F6329">
        <w:rPr>
          <w:rFonts w:eastAsia="SimSun" w:cs="Arial"/>
          <w:b/>
          <w:color w:val="00000A"/>
          <w:sz w:val="24"/>
          <w:szCs w:val="24"/>
        </w:rPr>
        <w:t>ą, do k</w:t>
      </w:r>
      <w:r w:rsidRPr="003F6329">
        <w:rPr>
          <w:rFonts w:eastAsia="SimSun" w:cs="Arial"/>
          <w:b/>
          <w:color w:val="00000A"/>
          <w:spacing w:val="1"/>
          <w:sz w:val="24"/>
          <w:szCs w:val="24"/>
        </w:rPr>
        <w:t>t</w:t>
      </w:r>
      <w:r w:rsidRPr="003F6329">
        <w:rPr>
          <w:rFonts w:eastAsia="SimSun" w:cs="Arial"/>
          <w:b/>
          <w:color w:val="00000A"/>
          <w:sz w:val="24"/>
          <w:szCs w:val="24"/>
        </w:rPr>
        <w:t>órej wno</w:t>
      </w:r>
      <w:r w:rsidRPr="003F6329">
        <w:rPr>
          <w:rFonts w:eastAsia="SimSun" w:cs="Arial"/>
          <w:b/>
          <w:color w:val="00000A"/>
          <w:spacing w:val="2"/>
          <w:sz w:val="24"/>
          <w:szCs w:val="24"/>
        </w:rPr>
        <w:t>s</w:t>
      </w:r>
      <w:r w:rsidRPr="003F6329">
        <w:rPr>
          <w:rFonts w:eastAsia="SimSun" w:cs="Arial"/>
          <w:b/>
          <w:color w:val="00000A"/>
          <w:sz w:val="24"/>
          <w:szCs w:val="24"/>
        </w:rPr>
        <w:t>zo</w:t>
      </w:r>
      <w:r w:rsidRPr="003F6329">
        <w:rPr>
          <w:rFonts w:eastAsia="SimSun" w:cs="Arial"/>
          <w:b/>
          <w:color w:val="00000A"/>
          <w:spacing w:val="2"/>
          <w:sz w:val="24"/>
          <w:szCs w:val="24"/>
        </w:rPr>
        <w:t>n</w:t>
      </w:r>
      <w:r w:rsidRPr="003F6329">
        <w:rPr>
          <w:rFonts w:eastAsia="SimSun" w:cs="Arial"/>
          <w:b/>
          <w:color w:val="00000A"/>
          <w:sz w:val="24"/>
          <w:szCs w:val="24"/>
        </w:rPr>
        <w:t xml:space="preserve">y </w:t>
      </w:r>
      <w:r w:rsidRPr="003F6329">
        <w:rPr>
          <w:rFonts w:eastAsia="SimSun" w:cs="Arial"/>
          <w:b/>
          <w:color w:val="00000A"/>
          <w:spacing w:val="1"/>
          <w:sz w:val="24"/>
          <w:szCs w:val="24"/>
        </w:rPr>
        <w:t>j</w:t>
      </w:r>
      <w:r w:rsidRPr="003F6329">
        <w:rPr>
          <w:rFonts w:eastAsia="SimSun" w:cs="Arial"/>
          <w:b/>
          <w:color w:val="00000A"/>
          <w:sz w:val="24"/>
          <w:szCs w:val="24"/>
        </w:rPr>
        <w:t>est pro</w:t>
      </w:r>
      <w:r w:rsidRPr="003F6329">
        <w:rPr>
          <w:rFonts w:eastAsia="SimSun" w:cs="Arial"/>
          <w:b/>
          <w:color w:val="00000A"/>
          <w:spacing w:val="1"/>
          <w:sz w:val="24"/>
          <w:szCs w:val="24"/>
        </w:rPr>
        <w:t>t</w:t>
      </w:r>
      <w:r w:rsidRPr="003F6329">
        <w:rPr>
          <w:rFonts w:eastAsia="SimSun" w:cs="Arial"/>
          <w:b/>
          <w:color w:val="00000A"/>
          <w:sz w:val="24"/>
          <w:szCs w:val="24"/>
        </w:rPr>
        <w:t xml:space="preserve">est </w:t>
      </w:r>
      <w:r w:rsidRPr="003F6329">
        <w:rPr>
          <w:rFonts w:eastAsia="SimSun" w:cs="Arial"/>
          <w:b/>
          <w:color w:val="00000A"/>
          <w:spacing w:val="1"/>
          <w:sz w:val="24"/>
          <w:szCs w:val="24"/>
        </w:rPr>
        <w:t>j</w:t>
      </w:r>
      <w:r w:rsidRPr="003F6329">
        <w:rPr>
          <w:rFonts w:eastAsia="SimSun" w:cs="Arial"/>
          <w:b/>
          <w:color w:val="00000A"/>
          <w:sz w:val="24"/>
          <w:szCs w:val="24"/>
        </w:rPr>
        <w:t xml:space="preserve">est  </w:t>
      </w:r>
      <w:r w:rsidRPr="003F6329">
        <w:rPr>
          <w:rFonts w:eastAsia="SimSun" w:cs="Arial"/>
          <w:b/>
          <w:color w:val="00000A"/>
          <w:spacing w:val="1"/>
          <w:sz w:val="24"/>
          <w:szCs w:val="24"/>
        </w:rPr>
        <w:t>IP</w:t>
      </w:r>
      <w:r>
        <w:rPr>
          <w:rFonts w:eastAsia="SimSun" w:cs="Arial"/>
          <w:b/>
          <w:color w:val="00000A"/>
          <w:spacing w:val="1"/>
          <w:sz w:val="24"/>
          <w:szCs w:val="24"/>
        </w:rPr>
        <w:t xml:space="preserve"> </w:t>
      </w:r>
      <w:r w:rsidRPr="003F6329">
        <w:rPr>
          <w:rFonts w:eastAsia="SimSun" w:cs="Arial"/>
          <w:b/>
          <w:color w:val="00000A"/>
          <w:sz w:val="24"/>
          <w:szCs w:val="24"/>
        </w:rPr>
        <w:t>–</w:t>
      </w:r>
      <w:r>
        <w:rPr>
          <w:rFonts w:eastAsia="SimSun" w:cs="Arial"/>
          <w:b/>
          <w:color w:val="00000A"/>
          <w:sz w:val="24"/>
          <w:szCs w:val="24"/>
        </w:rPr>
        <w:t xml:space="preserve"> </w:t>
      </w:r>
      <w:r w:rsidRPr="003F6329">
        <w:rPr>
          <w:rFonts w:eastAsia="SimSun" w:cs="Arial"/>
          <w:b/>
          <w:color w:val="00000A"/>
          <w:sz w:val="24"/>
          <w:szCs w:val="24"/>
        </w:rPr>
        <w:t>Wojewódzki Urząd Pracy w Łodzi.</w:t>
      </w:r>
    </w:p>
    <w:p w14:paraId="73EB2C71" w14:textId="77777777" w:rsidR="009406D9" w:rsidRPr="00EC2EE7" w:rsidRDefault="009406D9" w:rsidP="009406D9">
      <w:pPr>
        <w:rPr>
          <w:rFonts w:eastAsia="Calibri" w:cs="Arial"/>
          <w:sz w:val="24"/>
          <w:szCs w:val="24"/>
        </w:rPr>
      </w:pPr>
      <w:r w:rsidRPr="00EC2EE7">
        <w:rPr>
          <w:rFonts w:eastAsia="Calibri" w:cs="Arial"/>
          <w:sz w:val="24"/>
          <w:szCs w:val="24"/>
        </w:rPr>
        <w:t xml:space="preserve">Protest wnoszony jest w formie pisemnej do </w:t>
      </w:r>
      <w:r w:rsidRPr="00EC2EE7">
        <w:rPr>
          <w:rFonts w:eastAsia="Calibri" w:cs="Arial"/>
          <w:spacing w:val="1"/>
          <w:sz w:val="24"/>
          <w:szCs w:val="24"/>
        </w:rPr>
        <w:t xml:space="preserve">IP </w:t>
      </w:r>
      <w:r w:rsidRPr="00EC2EE7">
        <w:rPr>
          <w:rFonts w:eastAsia="Calibri" w:cs="Arial"/>
          <w:sz w:val="24"/>
          <w:szCs w:val="24"/>
        </w:rPr>
        <w:t>na adres  siedzi</w:t>
      </w:r>
      <w:r w:rsidRPr="00EC2EE7">
        <w:rPr>
          <w:rFonts w:eastAsia="Calibri" w:cs="Arial"/>
          <w:spacing w:val="2"/>
          <w:sz w:val="24"/>
          <w:szCs w:val="24"/>
        </w:rPr>
        <w:t>b</w:t>
      </w:r>
      <w:r w:rsidRPr="00EC2EE7">
        <w:rPr>
          <w:rFonts w:eastAsia="Calibri" w:cs="Arial"/>
          <w:sz w:val="24"/>
          <w:szCs w:val="24"/>
        </w:rPr>
        <w:t xml:space="preserve">y: Wojewódzki Urząd Pracy w Łodzi, ul. Wólczańska 49, 90-608 Łódź. </w:t>
      </w:r>
    </w:p>
    <w:p w14:paraId="2014E4BD" w14:textId="77777777" w:rsidR="009406D9" w:rsidRDefault="009406D9" w:rsidP="009406D9">
      <w:pPr>
        <w:spacing w:after="120"/>
        <w:rPr>
          <w:rFonts w:eastAsia="Calibri" w:cs="Arial"/>
          <w:sz w:val="24"/>
          <w:szCs w:val="24"/>
        </w:rPr>
      </w:pPr>
      <w:r w:rsidRPr="00EC2EE7">
        <w:rPr>
          <w:rFonts w:eastAsia="Calibri" w:cs="Arial"/>
          <w:bCs/>
          <w:sz w:val="24"/>
          <w:szCs w:val="24"/>
        </w:rPr>
        <w:t xml:space="preserve">W przypadku dostarczenia protestu za pośrednictwem operatora pocztowego ważna jest data nadania pisma w polskiej placówce pocztowej  operatora wyznaczonego w rozumieniu ustawy z dnia 23 listopada 2012 r. – Prawo pocztowe. </w:t>
      </w:r>
      <w:r w:rsidRPr="00EC2EE7">
        <w:rPr>
          <w:rFonts w:eastAsia="Calibri" w:cs="Arial"/>
          <w:sz w:val="24"/>
          <w:szCs w:val="24"/>
        </w:rPr>
        <w:t xml:space="preserve">W takim przypadku o zachowaniu terminu na wniesienie protestu decyduje data stempla pocztowego. Operatorem pocztowym w rozumieniu ustawy z dnia 23 listopada 2012 r. jest Poczta Polska.  </w:t>
      </w:r>
    </w:p>
    <w:p w14:paraId="5C97D989" w14:textId="77777777" w:rsidR="009406D9" w:rsidRPr="00DC1A6B" w:rsidRDefault="009406D9" w:rsidP="009406D9">
      <w:pPr>
        <w:spacing w:after="120"/>
        <w:rPr>
          <w:rFonts w:eastAsia="Calibri" w:cs="Arial"/>
          <w:sz w:val="24"/>
          <w:szCs w:val="24"/>
        </w:rPr>
      </w:pPr>
      <w:r w:rsidRPr="00DC1A6B">
        <w:rPr>
          <w:rFonts w:eastAsia="Calibri" w:cs="Arial"/>
          <w:sz w:val="24"/>
          <w:szCs w:val="24"/>
        </w:rPr>
        <w:t xml:space="preserve">Jeżeli jednak  na skutek wystąpienia COVID-19 wniesienie protestu w formie pisemnej jest niemożliwe lub znacznie utrudnione, to zgodnie z brzmieniem art. 18 ust. 2 ustawy o szczególnych rozwiązaniach (...) protest może zostać wniesiony w postaci elektronicznej  pozwalającej na jej utrwalenie na trwałym nośniku lub w systemie teleinformatycznym.  </w:t>
      </w:r>
    </w:p>
    <w:p w14:paraId="4881436C" w14:textId="77777777" w:rsidR="009406D9" w:rsidRPr="00EC2EE7" w:rsidRDefault="009406D9" w:rsidP="009406D9">
      <w:pPr>
        <w:spacing w:after="120"/>
        <w:rPr>
          <w:rFonts w:eastAsia="Calibri" w:cs="Arial"/>
          <w:sz w:val="24"/>
          <w:szCs w:val="24"/>
        </w:rPr>
      </w:pPr>
      <w:r w:rsidRPr="004C15C0">
        <w:rPr>
          <w:rFonts w:eastAsia="Calibri" w:cs="Arial"/>
          <w:sz w:val="24"/>
          <w:szCs w:val="24"/>
        </w:rPr>
        <w:t xml:space="preserve">W takim przypadku protest należy przesłać na adres elektronicznej skrzynki podawczej Wojewódzkiego Urzędu Pracy w Łodzi (Platforma e- PUAP) lub na adres mailowy Urzędu, tj. </w:t>
      </w:r>
      <w:hyperlink r:id="rId21" w:history="1">
        <w:r w:rsidRPr="004C15C0">
          <w:rPr>
            <w:rStyle w:val="Hipercze"/>
            <w:rFonts w:eastAsia="Calibri" w:cs="Arial"/>
            <w:sz w:val="24"/>
            <w:szCs w:val="24"/>
          </w:rPr>
          <w:t>lowu@wup.lodz.pl</w:t>
        </w:r>
      </w:hyperlink>
      <w:r>
        <w:rPr>
          <w:rFonts w:eastAsia="Calibri" w:cs="Arial"/>
          <w:sz w:val="24"/>
          <w:szCs w:val="24"/>
        </w:rPr>
        <w:t xml:space="preserve"> </w:t>
      </w:r>
      <w:r w:rsidRPr="00DC1A6B">
        <w:rPr>
          <w:rFonts w:eastAsia="Calibri" w:cs="Arial"/>
          <w:sz w:val="24"/>
          <w:szCs w:val="24"/>
        </w:rPr>
        <w:t xml:space="preserve">  </w:t>
      </w:r>
    </w:p>
    <w:p w14:paraId="22045A3B" w14:textId="77777777" w:rsidR="009406D9" w:rsidRPr="001E4BDC" w:rsidRDefault="009406D9" w:rsidP="009406D9">
      <w:pPr>
        <w:pStyle w:val="gmail-default"/>
        <w:spacing w:before="120" w:beforeAutospacing="0" w:after="120" w:afterAutospacing="0" w:line="276" w:lineRule="auto"/>
        <w:jc w:val="both"/>
        <w:rPr>
          <w:rFonts w:ascii="Calibri" w:hAnsi="Calibri"/>
        </w:rPr>
      </w:pPr>
      <w:r w:rsidRPr="001E4BDC">
        <w:rPr>
          <w:rFonts w:ascii="Calibri" w:hAnsi="Calibri" w:cs="Arial"/>
        </w:rPr>
        <w:t xml:space="preserve">W przypadku protestu wniesionego drogą elektroniczną protest uważa się za wniesiony w dacie wprowadzenia do środka komunikacji elektronicznej w taki sposób, że możliwe jest zapoznanie się z jego treścią. W wiadomości wysłanej za pośrednictwem poczty elektronicznej wnioskodawca obowiązany jest do wskazania okoliczności, które uniemożliwiały lub znacznie utrudniały wniesienie protestu w formie pisemnej. </w:t>
      </w:r>
    </w:p>
    <w:p w14:paraId="1C0654AA" w14:textId="77777777" w:rsidR="009406D9" w:rsidRPr="007F5979" w:rsidRDefault="009406D9" w:rsidP="004C15C0">
      <w:pPr>
        <w:spacing w:after="0"/>
        <w:rPr>
          <w:rFonts w:ascii="Calibri" w:hAnsi="Calibri"/>
          <w:sz w:val="24"/>
          <w:szCs w:val="24"/>
        </w:rPr>
      </w:pPr>
      <w:r w:rsidRPr="007F5979">
        <w:rPr>
          <w:rFonts w:ascii="Calibri" w:hAnsi="Calibri"/>
          <w:sz w:val="24"/>
          <w:szCs w:val="24"/>
        </w:rPr>
        <w:t>Protest musi zawierać:</w:t>
      </w:r>
    </w:p>
    <w:p w14:paraId="39EABF52"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instytucji właściwej do rozpatrzenia protestu;</w:t>
      </w:r>
    </w:p>
    <w:p w14:paraId="7DBA8427"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oznaczenie wnioskodawcy;</w:t>
      </w:r>
    </w:p>
    <w:p w14:paraId="776CC46D"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numer wniosku o dofinansowanie projektu;</w:t>
      </w:r>
    </w:p>
    <w:p w14:paraId="22B877F8"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lastRenderedPageBreak/>
        <w:t>wskazanie kryteriów wyboru projektów, z których oceną wnioskodawca się nie zgadza, wraz z uzasadnieniem;</w:t>
      </w:r>
    </w:p>
    <w:p w14:paraId="19DF2E00" w14:textId="77777777" w:rsidR="009406D9" w:rsidRPr="007F597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wskazanie zarzutów o charakterze proceduralnym w zakresie przeprowadzonej oceny, jeżeli zdaniem wnioskodawcy naruszenia takie miały miejsce, wraz z uzasadnieniem;</w:t>
      </w:r>
    </w:p>
    <w:p w14:paraId="21F485BA" w14:textId="77777777" w:rsidR="009406D9" w:rsidRDefault="009406D9" w:rsidP="004C15C0">
      <w:pPr>
        <w:pStyle w:val="NormalnyWeb"/>
        <w:numPr>
          <w:ilvl w:val="0"/>
          <w:numId w:val="87"/>
        </w:numPr>
        <w:tabs>
          <w:tab w:val="clear" w:pos="720"/>
          <w:tab w:val="num" w:pos="426"/>
        </w:tabs>
        <w:spacing w:before="0" w:beforeAutospacing="0" w:after="0" w:afterAutospacing="0" w:line="276" w:lineRule="auto"/>
        <w:ind w:left="426" w:hanging="426"/>
        <w:textAlignment w:val="baseline"/>
        <w:rPr>
          <w:rFonts w:ascii="Calibri" w:hAnsi="Calibri"/>
          <w:color w:val="000000"/>
        </w:rPr>
      </w:pPr>
      <w:r w:rsidRPr="007F5979">
        <w:rPr>
          <w:rFonts w:ascii="Calibri" w:hAnsi="Calibri"/>
          <w:color w:val="000000"/>
        </w:rPr>
        <w:t>podpis wnioskodawcy lub osoby upoważnionej do jego reprezentowania, z załączeniem oryginału lub kopii dokumentu poświadczającego umocowanie takiej osoby do reprezentowania wnioskodawcy.</w:t>
      </w:r>
    </w:p>
    <w:p w14:paraId="589CA002" w14:textId="77777777" w:rsidR="004C15C0" w:rsidRPr="007F5979" w:rsidRDefault="004C15C0" w:rsidP="003F1953">
      <w:pPr>
        <w:pStyle w:val="NormalnyWeb"/>
        <w:spacing w:before="0" w:beforeAutospacing="0" w:after="0" w:afterAutospacing="0" w:line="276" w:lineRule="auto"/>
        <w:textAlignment w:val="baseline"/>
        <w:rPr>
          <w:rFonts w:ascii="Calibri" w:hAnsi="Calibri"/>
          <w:color w:val="000000"/>
        </w:rPr>
      </w:pPr>
    </w:p>
    <w:p w14:paraId="3CBAEE3D" w14:textId="77777777" w:rsidR="009406D9" w:rsidRPr="00DC1A6B" w:rsidRDefault="009406D9" w:rsidP="009406D9">
      <w:pPr>
        <w:pStyle w:val="gmail-default"/>
        <w:spacing w:before="120" w:beforeAutospacing="0" w:after="120" w:afterAutospacing="0" w:line="276" w:lineRule="auto"/>
        <w:jc w:val="both"/>
        <w:rPr>
          <w:rFonts w:ascii="Calibri" w:hAnsi="Calibri" w:cs="Arial"/>
          <w:b/>
          <w:sz w:val="2"/>
          <w:szCs w:val="2"/>
        </w:rPr>
      </w:pPr>
    </w:p>
    <w:p w14:paraId="6A526071" w14:textId="77777777" w:rsidR="009406D9" w:rsidRDefault="009406D9" w:rsidP="009406D9">
      <w:pPr>
        <w:pBdr>
          <w:left w:val="single" w:sz="48" w:space="4" w:color="E36C0A"/>
        </w:pBdr>
        <w:spacing w:before="120" w:after="120"/>
        <w:ind w:left="284"/>
        <w:jc w:val="both"/>
        <w:rPr>
          <w:b/>
          <w:bCs/>
          <w:sz w:val="24"/>
          <w:szCs w:val="24"/>
        </w:rPr>
      </w:pPr>
      <w:r w:rsidRPr="001E4BDC">
        <w:rPr>
          <w:b/>
          <w:bCs/>
          <w:sz w:val="24"/>
          <w:szCs w:val="24"/>
        </w:rPr>
        <w:t>Uwaga!</w:t>
      </w:r>
      <w:r>
        <w:rPr>
          <w:b/>
          <w:bCs/>
          <w:sz w:val="24"/>
          <w:szCs w:val="24"/>
        </w:rPr>
        <w:t xml:space="preserve"> </w:t>
      </w:r>
    </w:p>
    <w:p w14:paraId="754AB76C" w14:textId="77777777" w:rsidR="009406D9" w:rsidRPr="00E22CCD" w:rsidRDefault="009406D9" w:rsidP="009406D9">
      <w:pPr>
        <w:pBdr>
          <w:left w:val="single" w:sz="48" w:space="4" w:color="E36C0A"/>
        </w:pBdr>
        <w:spacing w:before="120" w:after="120"/>
        <w:ind w:left="284"/>
        <w:jc w:val="both"/>
        <w:rPr>
          <w:rFonts w:ascii="Calibri" w:hAnsi="Calibri" w:cs="Arial"/>
          <w:b/>
          <w:sz w:val="24"/>
          <w:szCs w:val="24"/>
        </w:rPr>
      </w:pPr>
      <w:r w:rsidRPr="00E22CCD">
        <w:rPr>
          <w:rFonts w:ascii="Calibri" w:hAnsi="Calibri" w:cs="Arial"/>
          <w:b/>
          <w:sz w:val="24"/>
          <w:szCs w:val="24"/>
        </w:rPr>
        <w:t>Należy zwrócić szczególną uwagę, by również protest wniesiony w wersji elektronicznej zawierał wszystkie wskazane wyżej elementy, był podpisany przez uprawnione do jego złożenia osoby, a także by zostały do niego dołączone dokumenty poświadczające umocowanie osoby, która go podpisała (np. w formie skanu), a także by wniesiono go za pośrednictwem poczty elektronicznej wskazanej w treści wniosku o dofinansowanie.</w:t>
      </w:r>
    </w:p>
    <w:p w14:paraId="4E6BAB69" w14:textId="77777777" w:rsidR="009406D9" w:rsidRPr="00DC1A6B" w:rsidRDefault="009406D9" w:rsidP="009406D9">
      <w:pPr>
        <w:spacing w:before="120"/>
        <w:rPr>
          <w:rFonts w:eastAsia="Calibri" w:cs="Arial"/>
          <w:sz w:val="2"/>
          <w:szCs w:val="2"/>
        </w:rPr>
      </w:pPr>
    </w:p>
    <w:p w14:paraId="139BBAAE" w14:textId="77777777" w:rsidR="009406D9" w:rsidRDefault="009406D9" w:rsidP="009406D9">
      <w:pPr>
        <w:spacing w:before="120"/>
        <w:rPr>
          <w:rFonts w:eastAsia="Calibri" w:cs="Arial"/>
          <w:sz w:val="24"/>
          <w:szCs w:val="24"/>
        </w:rPr>
      </w:pPr>
      <w:r w:rsidRPr="00EC2EE7">
        <w:rPr>
          <w:rFonts w:eastAsia="Calibri" w:cs="Arial"/>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58556F64" w14:textId="77777777" w:rsidR="009406D9" w:rsidRPr="00DC1A6B" w:rsidRDefault="009406D9" w:rsidP="009406D9">
      <w:pPr>
        <w:pStyle w:val="NormalnyWeb"/>
        <w:spacing w:before="120" w:beforeAutospacing="0" w:after="120" w:afterAutospacing="0" w:line="276" w:lineRule="auto"/>
        <w:rPr>
          <w:rFonts w:ascii="Calibri" w:hAnsi="Calibri"/>
        </w:rPr>
      </w:pPr>
      <w:r w:rsidRPr="001E4BDC">
        <w:rPr>
          <w:rFonts w:ascii="Calibri" w:hAnsi="Calibri"/>
        </w:rPr>
        <w:t xml:space="preserve">Jeżeli jednak na skutek pandemii COVID-19 niemożliwe lub utrudnione jest uzupełnienie protestu lub poprawienie w nim oczywistych omyłek w terminie 7 dni, IP może na uzasadniony wniosek wnioskodawcy przedłużyć ten termin, jednak nie dłużej niż o 30 dni. </w:t>
      </w:r>
    </w:p>
    <w:p w14:paraId="609F226C" w14:textId="77777777" w:rsidR="009406D9" w:rsidRPr="00EC2EE7" w:rsidRDefault="009406D9" w:rsidP="009406D9">
      <w:pPr>
        <w:spacing w:after="0"/>
        <w:rPr>
          <w:rFonts w:eastAsia="Calibri" w:cs="Arial"/>
          <w:sz w:val="24"/>
          <w:szCs w:val="24"/>
        </w:rPr>
      </w:pPr>
      <w:r w:rsidRPr="00EC2EE7">
        <w:rPr>
          <w:rFonts w:eastAsia="Calibri" w:cs="Arial"/>
          <w:sz w:val="24"/>
          <w:szCs w:val="24"/>
        </w:rPr>
        <w:t>Uzupełnienie protestu może nastąpić na wezwanie IP w odniesieniu do następujących wymogów formalnych:</w:t>
      </w:r>
    </w:p>
    <w:p w14:paraId="53F873EE" w14:textId="77777777" w:rsidR="009406D9" w:rsidRPr="00EC2EE7" w:rsidRDefault="009406D9" w:rsidP="005347CC">
      <w:pPr>
        <w:numPr>
          <w:ilvl w:val="0"/>
          <w:numId w:val="57"/>
        </w:numPr>
        <w:spacing w:after="0"/>
        <w:ind w:left="426" w:hanging="426"/>
        <w:contextualSpacing/>
        <w:rPr>
          <w:rFonts w:eastAsia="Calibri" w:cs="Arial"/>
          <w:sz w:val="24"/>
          <w:szCs w:val="24"/>
        </w:rPr>
      </w:pPr>
      <w:r w:rsidRPr="00EC2EE7">
        <w:rPr>
          <w:rFonts w:eastAsia="Calibri" w:cs="Arial"/>
          <w:sz w:val="24"/>
          <w:szCs w:val="24"/>
        </w:rPr>
        <w:t>oznaczenie instytucji właściwej do rozpatrzenia protestu;</w:t>
      </w:r>
    </w:p>
    <w:p w14:paraId="7D846479"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oznaczenie wnioskodawcy;</w:t>
      </w:r>
    </w:p>
    <w:p w14:paraId="5B0F6F31" w14:textId="77777777" w:rsidR="009406D9" w:rsidRPr="00EC2EE7" w:rsidRDefault="009406D9" w:rsidP="005347CC">
      <w:pPr>
        <w:numPr>
          <w:ilvl w:val="0"/>
          <w:numId w:val="57"/>
        </w:numPr>
        <w:ind w:left="426" w:hanging="426"/>
        <w:contextualSpacing/>
        <w:rPr>
          <w:rFonts w:eastAsia="Calibri" w:cs="Arial"/>
          <w:sz w:val="24"/>
          <w:szCs w:val="24"/>
        </w:rPr>
      </w:pPr>
      <w:r w:rsidRPr="00EC2EE7">
        <w:rPr>
          <w:rFonts w:eastAsia="Calibri" w:cs="Arial"/>
          <w:sz w:val="24"/>
          <w:szCs w:val="24"/>
        </w:rPr>
        <w:t>numer wniosku o dofinansowanie projektu;</w:t>
      </w:r>
    </w:p>
    <w:p w14:paraId="7A2980BE" w14:textId="77777777" w:rsidR="009406D9" w:rsidRPr="008303D0" w:rsidRDefault="009406D9" w:rsidP="005347CC">
      <w:pPr>
        <w:numPr>
          <w:ilvl w:val="0"/>
          <w:numId w:val="57"/>
        </w:numPr>
        <w:spacing w:after="0"/>
        <w:ind w:left="425" w:hanging="425"/>
        <w:contextualSpacing/>
        <w:rPr>
          <w:rFonts w:eastAsia="Calibri" w:cs="Arial"/>
          <w:sz w:val="24"/>
          <w:szCs w:val="24"/>
        </w:rPr>
      </w:pPr>
      <w:r w:rsidRPr="00EC2EE7">
        <w:rPr>
          <w:rFonts w:eastAsia="Calibri" w:cs="Arial"/>
          <w:sz w:val="24"/>
          <w:szCs w:val="24"/>
        </w:rPr>
        <w:t>podpis wnioskodawcy lub osoby upoważnionej do jego reprezentowania, z załączeniem oryginału lub kopii dokumentu poświadczającego umocowanie takiej osoby do reprezentowania wnioskodawcy.</w:t>
      </w:r>
    </w:p>
    <w:p w14:paraId="253CDFFA" w14:textId="77777777" w:rsidR="009406D9" w:rsidRPr="00EC2EE7" w:rsidRDefault="009406D9" w:rsidP="009406D9">
      <w:pPr>
        <w:spacing w:before="120" w:after="120"/>
        <w:rPr>
          <w:rFonts w:eastAsia="Calibri" w:cs="Arial"/>
          <w:sz w:val="24"/>
          <w:szCs w:val="24"/>
        </w:rPr>
      </w:pPr>
      <w:r w:rsidRPr="00EC2EE7">
        <w:rPr>
          <w:rFonts w:eastAsia="Calibri" w:cs="Arial"/>
          <w:sz w:val="24"/>
          <w:szCs w:val="24"/>
        </w:rPr>
        <w:t xml:space="preserve">Wezwanie do uzupełnienia protestu lub poprawienia w nim oczywistych omyłek wstrzymuje bieg terminu na rozpatrzenie protestu przez IP. Bieg terminu ulega zawieszeniu na czas uzupełnienia lub poprawienia protestu. </w:t>
      </w:r>
    </w:p>
    <w:p w14:paraId="2B69437A" w14:textId="77777777" w:rsidR="009406D9" w:rsidRDefault="009406D9" w:rsidP="009406D9">
      <w:pPr>
        <w:spacing w:before="120" w:after="120"/>
        <w:rPr>
          <w:rFonts w:ascii="Calibri" w:hAnsi="Calibri" w:cs="Arial"/>
          <w:sz w:val="24"/>
          <w:szCs w:val="24"/>
        </w:rPr>
      </w:pPr>
      <w:r w:rsidRPr="001E4BDC">
        <w:rPr>
          <w:rFonts w:ascii="Calibri" w:hAnsi="Calibri" w:cs="Arial"/>
          <w:sz w:val="24"/>
          <w:szCs w:val="24"/>
        </w:rPr>
        <w:t>Zgodnie z art. 28 ustawy o szczególnych rozwiązaniach</w:t>
      </w:r>
      <w:r>
        <w:rPr>
          <w:rFonts w:ascii="Calibri" w:hAnsi="Calibri" w:cs="Arial"/>
          <w:sz w:val="24"/>
          <w:szCs w:val="24"/>
        </w:rPr>
        <w:t xml:space="preserve"> (</w:t>
      </w:r>
      <w:r w:rsidRPr="001E4BDC">
        <w:rPr>
          <w:rFonts w:ascii="Calibri" w:hAnsi="Calibri" w:cs="Arial"/>
          <w:sz w:val="24"/>
          <w:szCs w:val="24"/>
        </w:rPr>
        <w:t>...</w:t>
      </w:r>
      <w:r>
        <w:rPr>
          <w:rFonts w:ascii="Calibri" w:hAnsi="Calibri" w:cs="Arial"/>
          <w:sz w:val="24"/>
          <w:szCs w:val="24"/>
        </w:rPr>
        <w:t>)</w:t>
      </w:r>
      <w:r w:rsidRPr="001E4BDC">
        <w:rPr>
          <w:rFonts w:ascii="Calibri" w:hAnsi="Calibri"/>
          <w:sz w:val="24"/>
          <w:szCs w:val="24"/>
        </w:rPr>
        <w:t xml:space="preserve"> </w:t>
      </w:r>
      <w:r w:rsidRPr="001E4BDC">
        <w:rPr>
          <w:rFonts w:ascii="Calibri" w:hAnsi="Calibri" w:cs="Arial"/>
          <w:sz w:val="24"/>
          <w:szCs w:val="24"/>
        </w:rPr>
        <w:t xml:space="preserve">w celu ograniczenia negatywnych skutków COVID-19 terminy na dokonanie poszczególnych czynności, określone zgodnie z przepisami ustawy lub wynikające z przepisów ustawy wdrożeniowej, mogą zostać w niezbędnym zakresie zmienione, przesunięte albo skrócone, z inicjatywy właściwej instytucji lub na beneficjenta. </w:t>
      </w:r>
    </w:p>
    <w:p w14:paraId="5AF8A92E" w14:textId="77777777" w:rsidR="009406D9" w:rsidRPr="004A7B9D" w:rsidRDefault="009406D9" w:rsidP="009406D9">
      <w:pPr>
        <w:pBdr>
          <w:left w:val="single" w:sz="48" w:space="4" w:color="538135" w:themeColor="accent6" w:themeShade="BF"/>
        </w:pBdr>
        <w:spacing w:before="240" w:after="0"/>
        <w:ind w:left="284"/>
        <w:rPr>
          <w:rFonts w:cstheme="minorHAnsi"/>
          <w:b/>
          <w:sz w:val="24"/>
          <w:szCs w:val="24"/>
        </w:rPr>
      </w:pPr>
      <w:r w:rsidRPr="004A7B9D">
        <w:rPr>
          <w:rFonts w:cstheme="minorHAnsi"/>
          <w:b/>
          <w:sz w:val="24"/>
          <w:szCs w:val="24"/>
        </w:rPr>
        <w:lastRenderedPageBreak/>
        <w:t>Ocena formalno-merytoryczna i etap negocjacji</w:t>
      </w:r>
    </w:p>
    <w:p w14:paraId="107F3A1C" w14:textId="77777777" w:rsidR="009406D9" w:rsidRPr="004A7B9D" w:rsidRDefault="009406D9" w:rsidP="009406D9">
      <w:pPr>
        <w:rPr>
          <w:rFonts w:cstheme="minorHAnsi"/>
          <w:sz w:val="24"/>
          <w:szCs w:val="24"/>
        </w:rPr>
      </w:pPr>
      <w:r w:rsidRPr="004A7B9D">
        <w:rPr>
          <w:rFonts w:cstheme="minorHAnsi"/>
          <w:spacing w:val="1"/>
          <w:sz w:val="24"/>
          <w:szCs w:val="24"/>
        </w:rPr>
        <w:t>I</w:t>
      </w:r>
      <w:r w:rsidRPr="004A7B9D">
        <w:rPr>
          <w:rFonts w:cstheme="minorHAnsi"/>
          <w:sz w:val="24"/>
          <w:szCs w:val="24"/>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4A7B9D">
        <w:rPr>
          <w:rFonts w:cstheme="minorHAnsi"/>
          <w:spacing w:val="1"/>
          <w:sz w:val="24"/>
          <w:szCs w:val="24"/>
        </w:rPr>
        <w:t>I</w:t>
      </w:r>
      <w:r w:rsidRPr="004A7B9D">
        <w:rPr>
          <w:rFonts w:cstheme="minorHAnsi"/>
          <w:sz w:val="24"/>
          <w:szCs w:val="24"/>
        </w:rPr>
        <w:t>P poinformuje na piśmie wnioskodawcę. Termin rozpatrzenia protestu nie może przekroczyć łącznie 45 dni od dnia jego otrzymania.</w:t>
      </w:r>
    </w:p>
    <w:p w14:paraId="7BE4F15A" w14:textId="77777777" w:rsidR="009406D9" w:rsidRPr="004A7B9D" w:rsidRDefault="009406D9" w:rsidP="009406D9">
      <w:pPr>
        <w:rPr>
          <w:rFonts w:eastAsia="Times New Roman" w:cstheme="minorHAnsi"/>
          <w:color w:val="000000" w:themeColor="text1"/>
          <w:sz w:val="24"/>
          <w:szCs w:val="24"/>
          <w:lang w:eastAsia="pl-PL"/>
        </w:rPr>
      </w:pPr>
      <w:r w:rsidRPr="004A7B9D">
        <w:rPr>
          <w:rFonts w:eastAsia="Times New Roman" w:cstheme="minorHAnsi"/>
          <w:color w:val="000000" w:themeColor="text1"/>
          <w:sz w:val="24"/>
          <w:szCs w:val="24"/>
          <w:lang w:eastAsia="pl-PL"/>
        </w:rPr>
        <w:t>Zgodnie z zapisami zawartymi w ustawie wdrożeniowej IP rozpatruje protest, weryfikując prawidłowość oceny projektu w zakresie kryteriów i zarzutów wnioskodawcy, w terminie nie dłuższym niż 21 dni, licząc od dnia jego otrzymania. W uzasadnionych przypadkach termin rozpatrzenia protestu może być przedłużony, ale co do zasady nie powinien on przekroczyć łącznie 45 dni od dnia otrzymania protestu. Jednak na mocy art. 18 ustawy o szczególnych rozwiązaniach (...) IP może dodatkowo wydłużyć termin rozpatrywania protestu o kolejne 30 dni (dotyczy to zarówno terminu 21, jak i 45 dniowego). O wydłużeniu terminu rozpatrywania protestu  IP poinformuje wnioskodawcę na piśmie.</w:t>
      </w:r>
    </w:p>
    <w:p w14:paraId="190BF7D8" w14:textId="77777777" w:rsidR="009406D9" w:rsidRPr="009B2BEB" w:rsidRDefault="009406D9" w:rsidP="009406D9">
      <w:pPr>
        <w:spacing w:before="120" w:after="120"/>
        <w:rPr>
          <w:rFonts w:ascii="Calibri" w:hAnsi="Calibri"/>
          <w:sz w:val="16"/>
          <w:szCs w:val="16"/>
        </w:rPr>
      </w:pPr>
    </w:p>
    <w:p w14:paraId="7B2FCD8A" w14:textId="77777777" w:rsidR="009406D9" w:rsidRPr="00EC2EE7" w:rsidRDefault="009406D9" w:rsidP="009406D9">
      <w:pPr>
        <w:keepNext/>
        <w:spacing w:after="0"/>
        <w:rPr>
          <w:rFonts w:eastAsia="Calibri" w:cs="Arial"/>
          <w:b/>
          <w:sz w:val="24"/>
          <w:szCs w:val="24"/>
        </w:rPr>
      </w:pPr>
      <w:r w:rsidRPr="00EC2EE7">
        <w:rPr>
          <w:rFonts w:eastAsia="Calibri" w:cs="Arial"/>
          <w:b/>
          <w:sz w:val="24"/>
          <w:szCs w:val="24"/>
        </w:rPr>
        <w:t>IP może protest:</w:t>
      </w:r>
    </w:p>
    <w:p w14:paraId="73ED308C" w14:textId="77777777" w:rsidR="009406D9" w:rsidRPr="00EC2EE7" w:rsidRDefault="009406D9" w:rsidP="005347CC">
      <w:pPr>
        <w:keepNext/>
        <w:numPr>
          <w:ilvl w:val="0"/>
          <w:numId w:val="58"/>
        </w:numPr>
        <w:ind w:left="426" w:hanging="426"/>
        <w:contextualSpacing/>
        <w:rPr>
          <w:rFonts w:eastAsia="Calibri" w:cs="Arial"/>
          <w:sz w:val="24"/>
          <w:szCs w:val="24"/>
        </w:rPr>
      </w:pPr>
      <w:r w:rsidRPr="00EC2EE7">
        <w:rPr>
          <w:rFonts w:eastAsia="Calibri" w:cs="Arial"/>
          <w:sz w:val="24"/>
          <w:szCs w:val="24"/>
        </w:rPr>
        <w:t>uwzględnić i w wyniku uwzględnienia:</w:t>
      </w:r>
    </w:p>
    <w:p w14:paraId="6D6C7028" w14:textId="77777777" w:rsidR="009406D9" w:rsidRPr="00EC2EE7" w:rsidRDefault="009406D9" w:rsidP="005347CC">
      <w:pPr>
        <w:keepNext/>
        <w:numPr>
          <w:ilvl w:val="0"/>
          <w:numId w:val="59"/>
        </w:numPr>
        <w:contextualSpacing/>
        <w:rPr>
          <w:rFonts w:eastAsia="Calibri" w:cs="Arial"/>
          <w:sz w:val="24"/>
          <w:szCs w:val="24"/>
        </w:rPr>
      </w:pPr>
      <w:r w:rsidRPr="00EC2EE7">
        <w:rPr>
          <w:rFonts w:eastAsia="Calibri" w:cs="Arial"/>
          <w:sz w:val="24"/>
          <w:szCs w:val="24"/>
        </w:rPr>
        <w:t xml:space="preserve">odpowiednio skierować projekt do właściwego etapu oceny albo </w:t>
      </w:r>
    </w:p>
    <w:p w14:paraId="74178DC3" w14:textId="77777777" w:rsidR="009406D9" w:rsidRPr="00EC2EE7" w:rsidRDefault="009406D9" w:rsidP="005347CC">
      <w:pPr>
        <w:numPr>
          <w:ilvl w:val="0"/>
          <w:numId w:val="59"/>
        </w:numPr>
        <w:contextualSpacing/>
        <w:rPr>
          <w:rFonts w:eastAsia="Calibri" w:cs="Arial"/>
          <w:sz w:val="24"/>
          <w:szCs w:val="24"/>
        </w:rPr>
      </w:pPr>
      <w:r w:rsidRPr="00EC2EE7">
        <w:rPr>
          <w:rFonts w:eastAsia="Calibri" w:cs="Arial"/>
          <w:sz w:val="24"/>
          <w:szCs w:val="24"/>
        </w:rPr>
        <w:t>dokonać aktualizacji listy projektów, które uzyskały wymaganą liczbę punktów, z wyróżnieniem projektów wybranych do dofinansowania ;</w:t>
      </w:r>
    </w:p>
    <w:p w14:paraId="46A66CF2"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nie uwzględniać:</w:t>
      </w:r>
    </w:p>
    <w:p w14:paraId="79AE6A89" w14:textId="77777777" w:rsidR="009406D9" w:rsidRPr="00EC2EE7" w:rsidRDefault="009406D9" w:rsidP="005347CC">
      <w:pPr>
        <w:numPr>
          <w:ilvl w:val="0"/>
          <w:numId w:val="58"/>
        </w:numPr>
        <w:ind w:left="426" w:hanging="426"/>
        <w:contextualSpacing/>
        <w:rPr>
          <w:rFonts w:eastAsia="Calibri" w:cs="Arial"/>
          <w:sz w:val="24"/>
          <w:szCs w:val="24"/>
        </w:rPr>
      </w:pPr>
      <w:r w:rsidRPr="00EC2EE7">
        <w:rPr>
          <w:rFonts w:eastAsia="Calibri" w:cs="Arial"/>
          <w:sz w:val="24"/>
          <w:szCs w:val="24"/>
        </w:rPr>
        <w:t>pozostawić bez rozpatrzenia, jeżeli mimo prawidłowego pouczenia został on wniesiony:</w:t>
      </w:r>
    </w:p>
    <w:p w14:paraId="3339F5D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po terminie,</w:t>
      </w:r>
    </w:p>
    <w:p w14:paraId="51982A11"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przez podmiot wykluczony z możliwości otrzymania dofinansowania,</w:t>
      </w:r>
    </w:p>
    <w:p w14:paraId="5592B188"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bez wskazania kryteriów wyboru projektów, z których oceną wnioskodawca się nie zgadza, wraz z uzasadnieniem</w:t>
      </w:r>
      <w:r>
        <w:rPr>
          <w:rFonts w:eastAsia="Calibri" w:cs="Arial"/>
          <w:sz w:val="24"/>
          <w:szCs w:val="24"/>
        </w:rPr>
        <w:t>,</w:t>
      </w:r>
    </w:p>
    <w:p w14:paraId="77B182B3" w14:textId="77777777" w:rsidR="009406D9" w:rsidRPr="00EC2EE7"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na jakimkolwiek etapie postępowania w zakresie procedury odwoławczej wyczerpana zostanie kwota przeznaczona na dofinansowanie projektów w ramach działania, a w przypadku gdy w działaniu występują poddziałania</w:t>
      </w:r>
      <w:r>
        <w:rPr>
          <w:rFonts w:eastAsia="Calibri" w:cs="Arial"/>
          <w:sz w:val="24"/>
          <w:szCs w:val="24"/>
        </w:rPr>
        <w:t xml:space="preserve"> </w:t>
      </w:r>
      <w:r w:rsidRPr="00EC2EE7">
        <w:rPr>
          <w:rFonts w:eastAsia="Calibri" w:cs="Arial"/>
          <w:sz w:val="24"/>
          <w:szCs w:val="24"/>
        </w:rPr>
        <w:t>- w ramach poddziałania</w:t>
      </w:r>
      <w:r>
        <w:rPr>
          <w:rFonts w:eastAsia="Calibri" w:cs="Arial"/>
          <w:sz w:val="24"/>
          <w:szCs w:val="24"/>
        </w:rPr>
        <w:t>,</w:t>
      </w:r>
      <w:r w:rsidRPr="00EC2EE7">
        <w:rPr>
          <w:rFonts w:eastAsia="Calibri" w:cs="Arial"/>
          <w:sz w:val="24"/>
          <w:szCs w:val="24"/>
        </w:rPr>
        <w:t xml:space="preserve"> </w:t>
      </w:r>
    </w:p>
    <w:p w14:paraId="6FEFF420" w14:textId="77777777" w:rsidR="009406D9" w:rsidRPr="008303D0" w:rsidRDefault="009406D9" w:rsidP="005347CC">
      <w:pPr>
        <w:numPr>
          <w:ilvl w:val="0"/>
          <w:numId w:val="60"/>
        </w:numPr>
        <w:ind w:left="851" w:hanging="425"/>
        <w:contextualSpacing/>
        <w:rPr>
          <w:rFonts w:eastAsia="Calibri" w:cs="Arial"/>
          <w:sz w:val="24"/>
          <w:szCs w:val="24"/>
        </w:rPr>
      </w:pPr>
      <w:r w:rsidRPr="00EC2EE7">
        <w:rPr>
          <w:rFonts w:eastAsia="Calibri" w:cs="Arial"/>
          <w:sz w:val="24"/>
          <w:szCs w:val="24"/>
        </w:rPr>
        <w:t>w przypadku gdy wnioskodawca wycofa protest</w:t>
      </w:r>
      <w:r>
        <w:rPr>
          <w:rFonts w:eastAsia="Calibri" w:cs="Arial"/>
          <w:sz w:val="24"/>
          <w:szCs w:val="24"/>
        </w:rPr>
        <w:t>.</w:t>
      </w:r>
    </w:p>
    <w:p w14:paraId="63756D6E" w14:textId="77777777" w:rsidR="009406D9" w:rsidRPr="00EC2EE7" w:rsidRDefault="009406D9" w:rsidP="009406D9">
      <w:pPr>
        <w:spacing w:before="360" w:after="0"/>
        <w:rPr>
          <w:rFonts w:eastAsia="Calibri" w:cs="Arial"/>
          <w:sz w:val="24"/>
          <w:szCs w:val="24"/>
        </w:rPr>
      </w:pPr>
      <w:r w:rsidRPr="00EC2EE7">
        <w:rPr>
          <w:rFonts w:eastAsia="Calibri" w:cs="Arial"/>
          <w:sz w:val="24"/>
          <w:szCs w:val="24"/>
        </w:rPr>
        <w:t>IP informuje wnioskodawcę na piśmie o wyniku rozpatrzenia jego protestu. Informacja ta zawiera w szczególności:</w:t>
      </w:r>
    </w:p>
    <w:p w14:paraId="2AF3EDE7" w14:textId="77777777" w:rsidR="009406D9" w:rsidRPr="00EC2EE7"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treść rozstrzygnięcia polegającego na uwzględnieniu albo nieuwzględnieniu protestu, wraz z uzasadnieniem;</w:t>
      </w:r>
    </w:p>
    <w:p w14:paraId="6AFA81B2" w14:textId="77777777" w:rsidR="009406D9" w:rsidRDefault="009406D9" w:rsidP="005347CC">
      <w:pPr>
        <w:numPr>
          <w:ilvl w:val="0"/>
          <w:numId w:val="61"/>
        </w:numPr>
        <w:ind w:left="426" w:hanging="426"/>
        <w:contextualSpacing/>
        <w:rPr>
          <w:rFonts w:eastAsia="Calibri" w:cs="Arial"/>
          <w:sz w:val="24"/>
          <w:szCs w:val="24"/>
        </w:rPr>
      </w:pPr>
      <w:r w:rsidRPr="00EC2EE7">
        <w:rPr>
          <w:rFonts w:eastAsia="Calibri" w:cs="Arial"/>
          <w:sz w:val="24"/>
          <w:szCs w:val="24"/>
        </w:rPr>
        <w:t>w przypadku nieuwzględnienia protestu – pouczenie o możliwości wniesienia skargi do sądu administracyjnego.</w:t>
      </w:r>
    </w:p>
    <w:p w14:paraId="274E6E25" w14:textId="77777777" w:rsidR="009406D9" w:rsidRPr="00D76649" w:rsidRDefault="009406D9" w:rsidP="009406D9">
      <w:pPr>
        <w:ind w:left="426"/>
        <w:contextualSpacing/>
        <w:rPr>
          <w:rFonts w:eastAsia="Calibri" w:cs="Arial"/>
          <w:sz w:val="8"/>
          <w:szCs w:val="8"/>
        </w:rPr>
      </w:pPr>
    </w:p>
    <w:p w14:paraId="06E44B40" w14:textId="77777777" w:rsidR="009406D9" w:rsidRPr="00EC2EE7" w:rsidRDefault="009406D9" w:rsidP="009406D9">
      <w:pPr>
        <w:tabs>
          <w:tab w:val="left" w:pos="709"/>
        </w:tabs>
        <w:spacing w:before="120"/>
        <w:rPr>
          <w:rFonts w:eastAsia="Calibri" w:cs="Arial"/>
          <w:sz w:val="24"/>
          <w:szCs w:val="24"/>
        </w:rPr>
      </w:pPr>
      <w:r w:rsidRPr="00EC2EE7">
        <w:rPr>
          <w:rFonts w:eastAsia="Calibri" w:cs="Arial"/>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7F278680" w14:textId="04D50F95" w:rsidR="009406D9" w:rsidRDefault="009406D9" w:rsidP="009406D9">
      <w:pPr>
        <w:tabs>
          <w:tab w:val="left" w:pos="426"/>
        </w:tabs>
        <w:spacing w:after="0"/>
        <w:rPr>
          <w:rFonts w:eastAsia="Calibri" w:cs="Arial"/>
          <w:sz w:val="24"/>
          <w:szCs w:val="24"/>
        </w:rPr>
      </w:pPr>
      <w:r w:rsidRPr="00EC2EE7">
        <w:rPr>
          <w:rFonts w:eastAsia="Calibri" w:cs="Arial"/>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7CC37069" w14:textId="77777777" w:rsidR="009406D9" w:rsidRPr="00EC2EE7" w:rsidRDefault="009406D9" w:rsidP="009406D9">
      <w:pPr>
        <w:tabs>
          <w:tab w:val="left" w:pos="426"/>
        </w:tabs>
        <w:spacing w:after="0"/>
        <w:rPr>
          <w:rFonts w:eastAsia="Calibri" w:cs="Arial"/>
          <w:sz w:val="24"/>
          <w:szCs w:val="24"/>
        </w:rPr>
      </w:pPr>
    </w:p>
    <w:p w14:paraId="0EAC50A6" w14:textId="77777777" w:rsidR="001D0184" w:rsidRPr="00EC2EE7" w:rsidRDefault="001D0184" w:rsidP="005D7944">
      <w:pPr>
        <w:keepNext/>
        <w:numPr>
          <w:ilvl w:val="1"/>
          <w:numId w:val="5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6" w:name="_Toc68767681"/>
      <w:r w:rsidRPr="00EC2EE7">
        <w:rPr>
          <w:rFonts w:eastAsia="Calibri" w:cs="Arial"/>
          <w:b/>
          <w:sz w:val="24"/>
          <w:szCs w:val="24"/>
        </w:rPr>
        <w:t>Skarga do sądu administracyjnego</w:t>
      </w:r>
      <w:bookmarkEnd w:id="233"/>
      <w:bookmarkEnd w:id="234"/>
      <w:bookmarkEnd w:id="235"/>
      <w:bookmarkEnd w:id="236"/>
    </w:p>
    <w:p w14:paraId="039E9A32" w14:textId="77777777" w:rsidR="001D0184" w:rsidRPr="00EC2EE7" w:rsidRDefault="001D0184" w:rsidP="00E858DE">
      <w:pPr>
        <w:keepNext/>
        <w:spacing w:before="360"/>
        <w:rPr>
          <w:rFonts w:eastAsia="Calibri" w:cs="Arial"/>
          <w:sz w:val="24"/>
          <w:szCs w:val="24"/>
        </w:rPr>
      </w:pPr>
      <w:r w:rsidRPr="00EC2EE7">
        <w:rPr>
          <w:rFonts w:eastAsia="Calibri" w:cs="Arial"/>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768E11E1" w14:textId="77777777" w:rsidR="001D0184" w:rsidRPr="00EC2EE7" w:rsidRDefault="001D0184" w:rsidP="00EC2EE7">
      <w:pPr>
        <w:rPr>
          <w:rFonts w:eastAsia="Calibri" w:cs="Arial"/>
          <w:sz w:val="24"/>
          <w:szCs w:val="24"/>
        </w:rPr>
      </w:pPr>
      <w:r w:rsidRPr="00EC2EE7">
        <w:rPr>
          <w:rFonts w:eastAsia="Calibri" w:cs="Arial"/>
          <w:sz w:val="24"/>
          <w:szCs w:val="24"/>
        </w:rPr>
        <w:t>Skarga jest wnoszona przez wnioskodawcę w terminie 14 dni od dnia otrzymania informacji o nieuwzględnieniu protestu lub pozostawieniu protestu bez rozpatrzenia.</w:t>
      </w:r>
    </w:p>
    <w:p w14:paraId="4350DAE6" w14:textId="77777777" w:rsidR="001D0184" w:rsidRPr="00EC2EE7" w:rsidRDefault="001D0184" w:rsidP="00EC2EE7">
      <w:pPr>
        <w:rPr>
          <w:rFonts w:eastAsia="Calibri" w:cs="Arial"/>
          <w:sz w:val="24"/>
          <w:szCs w:val="24"/>
        </w:rPr>
      </w:pPr>
      <w:r w:rsidRPr="00EC2EE7">
        <w:rPr>
          <w:rFonts w:eastAsia="Calibri" w:cs="Arial"/>
          <w:sz w:val="24"/>
          <w:szCs w:val="24"/>
        </w:rPr>
        <w:t xml:space="preserve">A w przypadku, o którym mowa w art. 54 ust.3 ustawy wdrożeniowej w terminie 14 dni od dnia upływu terminu na uzupełnienie protestu lub poprawienie w nim oczywistych omyłek. </w:t>
      </w:r>
    </w:p>
    <w:p w14:paraId="0FEA94A1" w14:textId="77777777" w:rsidR="001D0184" w:rsidRPr="00EC2EE7" w:rsidRDefault="001D0184" w:rsidP="00EC2EE7">
      <w:pPr>
        <w:rPr>
          <w:rFonts w:eastAsia="Calibri" w:cs="Arial"/>
          <w:sz w:val="24"/>
          <w:szCs w:val="24"/>
        </w:rPr>
      </w:pPr>
      <w:r w:rsidRPr="00EC2EE7">
        <w:rPr>
          <w:rFonts w:eastAsia="Calibri" w:cs="Arial"/>
          <w:sz w:val="24"/>
          <w:szCs w:val="24"/>
        </w:rPr>
        <w:t>Do skargi należy dołączyć kompletną dokumentację w sprawie, obejmującą wniosek o dofinansowanie, informację o wynikach oceny projektu,, kopię  wniesionego protestu , informację o wyniku procedury odwoławczej oraz ewentualne załączniki. Skarga podlega wpisowi stałemu.</w:t>
      </w:r>
    </w:p>
    <w:p w14:paraId="3554AD9F" w14:textId="77777777" w:rsidR="001D0184" w:rsidRPr="00EC2EE7" w:rsidRDefault="001D0184" w:rsidP="00EC2EE7">
      <w:pPr>
        <w:rPr>
          <w:rFonts w:eastAsia="Calibri" w:cs="Arial"/>
          <w:sz w:val="24"/>
          <w:szCs w:val="24"/>
        </w:rPr>
      </w:pPr>
      <w:r w:rsidRPr="00EC2EE7">
        <w:rPr>
          <w:rFonts w:eastAsia="Calibri" w:cs="Arial"/>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C956B08" w14:textId="77777777" w:rsidR="001D0184" w:rsidRPr="00EC2EE7" w:rsidRDefault="001D0184" w:rsidP="00E858DE">
      <w:pPr>
        <w:spacing w:after="0"/>
        <w:rPr>
          <w:rFonts w:eastAsia="Calibri" w:cs="Arial"/>
          <w:sz w:val="24"/>
          <w:szCs w:val="24"/>
        </w:rPr>
      </w:pPr>
      <w:r w:rsidRPr="00EC2EE7">
        <w:rPr>
          <w:rFonts w:eastAsia="Calibri" w:cs="Arial"/>
          <w:sz w:val="24"/>
          <w:szCs w:val="24"/>
        </w:rPr>
        <w:t>Bez rozpatrzenia pozostaje skarga:</w:t>
      </w:r>
    </w:p>
    <w:p w14:paraId="5B37C335"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wniesiona po terminie;</w:t>
      </w:r>
    </w:p>
    <w:p w14:paraId="0548B607"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kompletnej dokumentacji;</w:t>
      </w:r>
    </w:p>
    <w:p w14:paraId="517BE1FD" w14:textId="77777777" w:rsidR="001D0184" w:rsidRPr="00EC2EE7" w:rsidRDefault="001D0184" w:rsidP="005D7944">
      <w:pPr>
        <w:numPr>
          <w:ilvl w:val="0"/>
          <w:numId w:val="53"/>
        </w:numPr>
        <w:spacing w:after="0"/>
        <w:rPr>
          <w:rFonts w:eastAsia="Times New Roman" w:cs="Arial"/>
          <w:sz w:val="24"/>
          <w:szCs w:val="24"/>
          <w:lang w:eastAsia="pl-PL"/>
        </w:rPr>
      </w:pPr>
      <w:r w:rsidRPr="00EC2EE7">
        <w:rPr>
          <w:rFonts w:eastAsia="Times New Roman" w:cs="Arial"/>
          <w:sz w:val="24"/>
          <w:szCs w:val="24"/>
          <w:lang w:eastAsia="pl-PL"/>
        </w:rPr>
        <w:t>bez uiszczenia wpisu stałego w terminie 14 dni od otrzymania informacji o nieuwzględnieniu protestu lub o pozostawieniu protestu bez rozpatrzenia.</w:t>
      </w:r>
    </w:p>
    <w:p w14:paraId="189990A3" w14:textId="77777777" w:rsidR="001D0184" w:rsidRPr="00EC2EE7" w:rsidRDefault="001D0184" w:rsidP="00EC2EE7">
      <w:pPr>
        <w:widowControl w:val="0"/>
        <w:tabs>
          <w:tab w:val="left" w:pos="545"/>
        </w:tabs>
        <w:kinsoku w:val="0"/>
        <w:overflowPunct w:val="0"/>
        <w:autoSpaceDE w:val="0"/>
        <w:autoSpaceDN w:val="0"/>
        <w:adjustRightInd w:val="0"/>
        <w:spacing w:before="100" w:after="120"/>
        <w:rPr>
          <w:rFonts w:eastAsia="Times New Roman" w:cs="Arial"/>
          <w:sz w:val="24"/>
          <w:szCs w:val="24"/>
        </w:rPr>
      </w:pPr>
      <w:r w:rsidRPr="00EC2EE7">
        <w:rPr>
          <w:rFonts w:eastAsia="Times New Roman" w:cs="Arial"/>
          <w:spacing w:val="-1"/>
          <w:sz w:val="24"/>
          <w:szCs w:val="24"/>
        </w:rPr>
        <w:t>Są</w:t>
      </w:r>
      <w:r w:rsidRPr="00EC2EE7">
        <w:rPr>
          <w:rFonts w:eastAsia="Times New Roman" w:cs="Arial"/>
          <w:sz w:val="24"/>
          <w:szCs w:val="24"/>
        </w:rPr>
        <w:t xml:space="preserve">d rozpoznaje skargę </w:t>
      </w:r>
      <w:r w:rsidRPr="00EC2EE7">
        <w:rPr>
          <w:rFonts w:eastAsia="Times New Roman" w:cs="Arial"/>
          <w:bCs/>
          <w:sz w:val="24"/>
          <w:szCs w:val="24"/>
        </w:rPr>
        <w:t xml:space="preserve">w </w:t>
      </w:r>
      <w:r w:rsidRPr="00EC2EE7">
        <w:rPr>
          <w:rFonts w:eastAsia="Times New Roman" w:cs="Arial"/>
          <w:bCs/>
          <w:spacing w:val="-2"/>
          <w:sz w:val="24"/>
          <w:szCs w:val="24"/>
        </w:rPr>
        <w:t>t</w:t>
      </w:r>
      <w:r w:rsidRPr="00EC2EE7">
        <w:rPr>
          <w:rFonts w:eastAsia="Times New Roman" w:cs="Arial"/>
          <w:bCs/>
          <w:spacing w:val="-1"/>
          <w:sz w:val="24"/>
          <w:szCs w:val="24"/>
        </w:rPr>
        <w:t>e</w:t>
      </w:r>
      <w:r w:rsidRPr="00EC2EE7">
        <w:rPr>
          <w:rFonts w:eastAsia="Times New Roman" w:cs="Arial"/>
          <w:bCs/>
          <w:spacing w:val="-2"/>
          <w:sz w:val="24"/>
          <w:szCs w:val="24"/>
        </w:rPr>
        <w:t>r</w:t>
      </w:r>
      <w:r w:rsidRPr="00EC2EE7">
        <w:rPr>
          <w:rFonts w:eastAsia="Times New Roman" w:cs="Arial"/>
          <w:bCs/>
          <w:sz w:val="24"/>
          <w:szCs w:val="24"/>
        </w:rPr>
        <w:t>m</w:t>
      </w:r>
      <w:r w:rsidRPr="00EC2EE7">
        <w:rPr>
          <w:rFonts w:eastAsia="Times New Roman" w:cs="Arial"/>
          <w:bCs/>
          <w:spacing w:val="1"/>
          <w:sz w:val="24"/>
          <w:szCs w:val="24"/>
        </w:rPr>
        <w:t>i</w:t>
      </w:r>
      <w:r w:rsidRPr="00EC2EE7">
        <w:rPr>
          <w:rFonts w:eastAsia="Times New Roman" w:cs="Arial"/>
          <w:bCs/>
          <w:spacing w:val="-3"/>
          <w:sz w:val="24"/>
          <w:szCs w:val="24"/>
        </w:rPr>
        <w:t>n</w:t>
      </w:r>
      <w:r w:rsidRPr="00EC2EE7">
        <w:rPr>
          <w:rFonts w:eastAsia="Times New Roman" w:cs="Arial"/>
          <w:bCs/>
          <w:spacing w:val="1"/>
          <w:sz w:val="24"/>
          <w:szCs w:val="24"/>
        </w:rPr>
        <w:t>i</w:t>
      </w:r>
      <w:r w:rsidRPr="00EC2EE7">
        <w:rPr>
          <w:rFonts w:eastAsia="Times New Roman" w:cs="Arial"/>
          <w:bCs/>
          <w:sz w:val="24"/>
          <w:szCs w:val="24"/>
        </w:rPr>
        <w:t xml:space="preserve">e </w:t>
      </w:r>
      <w:r w:rsidRPr="00EC2EE7">
        <w:rPr>
          <w:rFonts w:eastAsia="Times New Roman" w:cs="Arial"/>
          <w:bCs/>
          <w:spacing w:val="-1"/>
          <w:sz w:val="24"/>
          <w:szCs w:val="24"/>
        </w:rPr>
        <w:t>3</w:t>
      </w:r>
      <w:r w:rsidRPr="00EC2EE7">
        <w:rPr>
          <w:rFonts w:eastAsia="Times New Roman" w:cs="Arial"/>
          <w:bCs/>
          <w:sz w:val="24"/>
          <w:szCs w:val="24"/>
        </w:rPr>
        <w:t>0</w:t>
      </w:r>
      <w:r w:rsidR="008303D0">
        <w:rPr>
          <w:rFonts w:eastAsia="Times New Roman" w:cs="Arial"/>
          <w:bCs/>
          <w:sz w:val="24"/>
          <w:szCs w:val="24"/>
        </w:rPr>
        <w:t xml:space="preserve"> </w:t>
      </w:r>
      <w:r w:rsidRPr="00EC2EE7">
        <w:rPr>
          <w:rFonts w:eastAsia="Times New Roman" w:cs="Arial"/>
          <w:bCs/>
          <w:spacing w:val="-1"/>
          <w:sz w:val="24"/>
          <w:szCs w:val="24"/>
        </w:rPr>
        <w:t>dn</w:t>
      </w:r>
      <w:r w:rsidRPr="00EC2EE7">
        <w:rPr>
          <w:rFonts w:eastAsia="Times New Roman" w:cs="Arial"/>
          <w:bCs/>
          <w:sz w:val="24"/>
          <w:szCs w:val="24"/>
        </w:rPr>
        <w:t>i</w:t>
      </w:r>
      <w:r w:rsidR="008303D0">
        <w:rPr>
          <w:rFonts w:eastAsia="Times New Roman" w:cs="Arial"/>
          <w:bCs/>
          <w:sz w:val="24"/>
          <w:szCs w:val="24"/>
        </w:rPr>
        <w:t xml:space="preserve"> </w:t>
      </w:r>
      <w:r w:rsidRPr="00EC2EE7">
        <w:rPr>
          <w:rFonts w:eastAsia="Times New Roman" w:cs="Arial"/>
          <w:spacing w:val="-1"/>
          <w:sz w:val="24"/>
          <w:szCs w:val="24"/>
        </w:rPr>
        <w:t>o</w:t>
      </w:r>
      <w:r w:rsidRPr="00EC2EE7">
        <w:rPr>
          <w:rFonts w:eastAsia="Times New Roman" w:cs="Arial"/>
          <w:sz w:val="24"/>
          <w:szCs w:val="24"/>
        </w:rPr>
        <w:t xml:space="preserve">d </w:t>
      </w:r>
      <w:r w:rsidRPr="00EC2EE7">
        <w:rPr>
          <w:rFonts w:eastAsia="Times New Roman" w:cs="Arial"/>
          <w:spacing w:val="-1"/>
          <w:sz w:val="24"/>
          <w:szCs w:val="24"/>
        </w:rPr>
        <w:t>dni</w:t>
      </w:r>
      <w:r w:rsidRPr="00EC2EE7">
        <w:rPr>
          <w:rFonts w:eastAsia="Times New Roman" w:cs="Arial"/>
          <w:sz w:val="24"/>
          <w:szCs w:val="24"/>
        </w:rPr>
        <w:t xml:space="preserve">a  </w:t>
      </w:r>
      <w:r w:rsidRPr="00EC2EE7">
        <w:rPr>
          <w:rFonts w:eastAsia="Times New Roman" w:cs="Arial"/>
          <w:spacing w:val="-4"/>
          <w:sz w:val="24"/>
          <w:szCs w:val="24"/>
        </w:rPr>
        <w:t>w</w:t>
      </w:r>
      <w:r w:rsidRPr="00EC2EE7">
        <w:rPr>
          <w:rFonts w:eastAsia="Times New Roman" w:cs="Arial"/>
          <w:spacing w:val="-1"/>
          <w:sz w:val="24"/>
          <w:szCs w:val="24"/>
        </w:rPr>
        <w:t>ni</w:t>
      </w:r>
      <w:r w:rsidRPr="00EC2EE7">
        <w:rPr>
          <w:rFonts w:eastAsia="Times New Roman" w:cs="Arial"/>
          <w:spacing w:val="2"/>
          <w:sz w:val="24"/>
          <w:szCs w:val="24"/>
        </w:rPr>
        <w:t>e</w:t>
      </w:r>
      <w:r w:rsidRPr="00EC2EE7">
        <w:rPr>
          <w:rFonts w:eastAsia="Times New Roman" w:cs="Arial"/>
          <w:sz w:val="24"/>
          <w:szCs w:val="24"/>
        </w:rPr>
        <w:t>s</w:t>
      </w:r>
      <w:r w:rsidRPr="00EC2EE7">
        <w:rPr>
          <w:rFonts w:eastAsia="Times New Roman" w:cs="Arial"/>
          <w:spacing w:val="-1"/>
          <w:sz w:val="24"/>
          <w:szCs w:val="24"/>
        </w:rPr>
        <w:t>ienia skargi</w:t>
      </w:r>
      <w:r w:rsidRPr="00EC2EE7">
        <w:rPr>
          <w:rFonts w:eastAsia="Times New Roman" w:cs="Arial"/>
          <w:sz w:val="24"/>
          <w:szCs w:val="24"/>
        </w:rPr>
        <w:t>.</w:t>
      </w:r>
    </w:p>
    <w:p w14:paraId="564E7C01" w14:textId="77777777" w:rsidR="001D0184" w:rsidRPr="00EC2EE7" w:rsidRDefault="001D0184" w:rsidP="00EC2EE7">
      <w:pPr>
        <w:widowControl w:val="0"/>
        <w:tabs>
          <w:tab w:val="left" w:pos="545"/>
        </w:tabs>
        <w:kinsoku w:val="0"/>
        <w:overflowPunct w:val="0"/>
        <w:autoSpaceDE w:val="0"/>
        <w:autoSpaceDN w:val="0"/>
        <w:adjustRightInd w:val="0"/>
        <w:spacing w:after="60"/>
        <w:rPr>
          <w:rFonts w:eastAsia="Times New Roman" w:cs="Arial"/>
          <w:sz w:val="24"/>
          <w:szCs w:val="24"/>
        </w:rPr>
      </w:pPr>
      <w:r w:rsidRPr="00EC2EE7">
        <w:rPr>
          <w:rFonts w:eastAsia="Times New Roman" w:cs="Arial"/>
          <w:sz w:val="24"/>
          <w:szCs w:val="24"/>
        </w:rPr>
        <w:t>W wyniku rozpoznania skargi sąd może:</w:t>
      </w:r>
    </w:p>
    <w:p w14:paraId="1BF81472"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rPr>
      </w:pPr>
      <w:r w:rsidRPr="00EC2EE7">
        <w:rPr>
          <w:rFonts w:eastAsia="Times New Roman" w:cs="Arial"/>
          <w:sz w:val="24"/>
          <w:szCs w:val="24"/>
          <w:lang w:eastAsia="pl-PL"/>
        </w:rPr>
        <w:t>uwzględnić skargę, stwierdzając, że:</w:t>
      </w:r>
    </w:p>
    <w:p w14:paraId="17352A57"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lastRenderedPageBreak/>
        <w:t>ocena projektu została przeprowadzona w sposób naruszający prawo i naruszenie to miało istotny wpływ na wynik oceny, przekazując jednocześnie sprawę do ponownego rozpatrzenia przez IP;</w:t>
      </w:r>
    </w:p>
    <w:p w14:paraId="6DA605AC" w14:textId="77777777" w:rsidR="001D0184" w:rsidRPr="00EC2EE7" w:rsidRDefault="001D0184" w:rsidP="005D7944">
      <w:pPr>
        <w:widowControl w:val="0"/>
        <w:numPr>
          <w:ilvl w:val="0"/>
          <w:numId w:val="55"/>
        </w:numPr>
        <w:tabs>
          <w:tab w:val="left" w:pos="284"/>
        </w:tabs>
        <w:kinsoku w:val="0"/>
        <w:overflowPunct w:val="0"/>
        <w:autoSpaceDE w:val="0"/>
        <w:autoSpaceDN w:val="0"/>
        <w:adjustRightInd w:val="0"/>
        <w:spacing w:after="0"/>
        <w:contextualSpacing/>
        <w:rPr>
          <w:rFonts w:eastAsia="Times New Roman" w:cs="Arial"/>
          <w:sz w:val="24"/>
          <w:szCs w:val="24"/>
        </w:rPr>
      </w:pPr>
      <w:r w:rsidRPr="00EC2EE7">
        <w:rPr>
          <w:rFonts w:eastAsia="Times New Roman" w:cs="Arial"/>
          <w:sz w:val="24"/>
          <w:szCs w:val="24"/>
        </w:rPr>
        <w:t>pozostawienie protestu bez rozpatrzenia było nieuzasadnione, przekazując sprawę do rozpatrzenia przez IP;</w:t>
      </w:r>
    </w:p>
    <w:p w14:paraId="15348EEC"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oddalić skargę w przypadku jej nieuwzględnienia;</w:t>
      </w:r>
    </w:p>
    <w:p w14:paraId="1C5BBBE5" w14:textId="77777777" w:rsidR="001D0184" w:rsidRPr="00EC2EE7" w:rsidRDefault="001D0184" w:rsidP="005D7944">
      <w:pPr>
        <w:widowControl w:val="0"/>
        <w:numPr>
          <w:ilvl w:val="0"/>
          <w:numId w:val="54"/>
        </w:numPr>
        <w:tabs>
          <w:tab w:val="left" w:pos="13608"/>
        </w:tabs>
        <w:kinsoku w:val="0"/>
        <w:overflowPunct w:val="0"/>
        <w:autoSpaceDE w:val="0"/>
        <w:autoSpaceDN w:val="0"/>
        <w:adjustRightInd w:val="0"/>
        <w:spacing w:after="60"/>
        <w:ind w:left="426" w:hanging="426"/>
        <w:contextualSpacing/>
        <w:rPr>
          <w:rFonts w:eastAsia="Times New Roman" w:cs="Arial"/>
          <w:sz w:val="24"/>
          <w:szCs w:val="24"/>
          <w:lang w:eastAsia="pl-PL"/>
        </w:rPr>
      </w:pPr>
      <w:r w:rsidRPr="00EC2EE7">
        <w:rPr>
          <w:rFonts w:eastAsia="Times New Roman" w:cs="Arial"/>
          <w:sz w:val="24"/>
          <w:szCs w:val="24"/>
          <w:lang w:eastAsia="pl-PL"/>
        </w:rPr>
        <w:t>umorzyć postępowanie w sprawie, jeżeli jest ono bezprzedmiotowe.</w:t>
      </w:r>
    </w:p>
    <w:p w14:paraId="1CB7472A" w14:textId="77777777" w:rsidR="00E858DE" w:rsidRDefault="00E858DE" w:rsidP="008303D0">
      <w:pPr>
        <w:kinsoku w:val="0"/>
        <w:overflowPunct w:val="0"/>
        <w:spacing w:after="0"/>
        <w:rPr>
          <w:rFonts w:eastAsia="Times New Roman" w:cs="Arial"/>
          <w:sz w:val="24"/>
          <w:szCs w:val="24"/>
        </w:rPr>
      </w:pPr>
    </w:p>
    <w:p w14:paraId="0643F099" w14:textId="77777777" w:rsidR="008303D0" w:rsidRPr="008303D0" w:rsidRDefault="001D0184" w:rsidP="008303D0">
      <w:pPr>
        <w:kinsoku w:val="0"/>
        <w:overflowPunct w:val="0"/>
        <w:spacing w:after="0"/>
        <w:rPr>
          <w:rFonts w:eastAsia="Times New Roman" w:cs="Arial"/>
          <w:sz w:val="24"/>
          <w:szCs w:val="24"/>
          <w:lang w:eastAsia="pl-PL"/>
        </w:rPr>
      </w:pPr>
      <w:r w:rsidRPr="00EC2EE7">
        <w:rPr>
          <w:rFonts w:eastAsia="Times New Roman" w:cs="Arial"/>
          <w:sz w:val="24"/>
          <w:szCs w:val="24"/>
        </w:rPr>
        <w:t xml:space="preserve">IP </w:t>
      </w:r>
      <w:r w:rsidRPr="00EC2EE7">
        <w:rPr>
          <w:rFonts w:eastAsia="Times New Roman" w:cs="Arial"/>
          <w:bCs/>
          <w:spacing w:val="8"/>
          <w:sz w:val="24"/>
          <w:szCs w:val="24"/>
          <w:lang w:eastAsia="pl-PL"/>
        </w:rPr>
        <w:t xml:space="preserve">po otrzymaniu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1"/>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i o </w:t>
      </w:r>
      <w:r w:rsidRPr="00EC2EE7">
        <w:rPr>
          <w:rFonts w:eastAsia="Times New Roman" w:cs="Arial"/>
          <w:spacing w:val="-1"/>
          <w:sz w:val="24"/>
          <w:szCs w:val="24"/>
          <w:lang w:eastAsia="pl-PL"/>
        </w:rPr>
        <w:t>uw</w:t>
      </w:r>
      <w:r w:rsidRPr="00EC2EE7">
        <w:rPr>
          <w:rFonts w:eastAsia="Times New Roman" w:cs="Arial"/>
          <w:spacing w:val="-3"/>
          <w:sz w:val="24"/>
          <w:szCs w:val="24"/>
          <w:lang w:eastAsia="pl-PL"/>
        </w:rPr>
        <w:t>z</w:t>
      </w:r>
      <w:r w:rsidRPr="00EC2EE7">
        <w:rPr>
          <w:rFonts w:eastAsia="Times New Roman" w:cs="Arial"/>
          <w:spacing w:val="2"/>
          <w:sz w:val="24"/>
          <w:szCs w:val="24"/>
          <w:lang w:eastAsia="pl-PL"/>
        </w:rPr>
        <w:t>g</w:t>
      </w:r>
      <w:r w:rsidRPr="00EC2EE7">
        <w:rPr>
          <w:rFonts w:eastAsia="Times New Roman" w:cs="Arial"/>
          <w:spacing w:val="-1"/>
          <w:sz w:val="24"/>
          <w:szCs w:val="24"/>
          <w:lang w:eastAsia="pl-PL"/>
        </w:rPr>
        <w:t>lędnieni</w:t>
      </w:r>
      <w:r w:rsidRPr="00EC2EE7">
        <w:rPr>
          <w:rFonts w:eastAsia="Times New Roman" w:cs="Arial"/>
          <w:sz w:val="24"/>
          <w:szCs w:val="24"/>
          <w:lang w:eastAsia="pl-PL"/>
        </w:rPr>
        <w:t>u  s</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pacing w:val="-2"/>
          <w:sz w:val="24"/>
          <w:szCs w:val="24"/>
          <w:lang w:eastAsia="pl-PL"/>
        </w:rPr>
        <w:t>r</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i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w:t>
      </w:r>
      <w:r w:rsidRPr="00EC2EE7">
        <w:rPr>
          <w:rFonts w:eastAsia="Times New Roman" w:cs="Arial"/>
          <w:sz w:val="24"/>
          <w:szCs w:val="24"/>
          <w:lang w:eastAsia="pl-PL"/>
        </w:rPr>
        <w:t>z s</w:t>
      </w:r>
      <w:r w:rsidRPr="00EC2EE7">
        <w:rPr>
          <w:rFonts w:eastAsia="Times New Roman" w:cs="Arial"/>
          <w:spacing w:val="-1"/>
          <w:sz w:val="24"/>
          <w:szCs w:val="24"/>
          <w:lang w:eastAsia="pl-PL"/>
        </w:rPr>
        <w:t>ą</w:t>
      </w:r>
      <w:r w:rsidRPr="00EC2EE7">
        <w:rPr>
          <w:rFonts w:eastAsia="Times New Roman" w:cs="Arial"/>
          <w:sz w:val="24"/>
          <w:szCs w:val="24"/>
          <w:lang w:eastAsia="pl-PL"/>
        </w:rPr>
        <w:t xml:space="preserve">d </w:t>
      </w:r>
      <w:r w:rsidRPr="00EC2EE7">
        <w:rPr>
          <w:rFonts w:eastAsia="Times New Roman" w:cs="Arial"/>
          <w:spacing w:val="-1"/>
          <w:sz w:val="24"/>
          <w:szCs w:val="24"/>
          <w:lang w:eastAsia="pl-PL"/>
        </w:rPr>
        <w:t>ad</w:t>
      </w:r>
      <w:r w:rsidRPr="00EC2EE7">
        <w:rPr>
          <w:rFonts w:eastAsia="Times New Roman" w:cs="Arial"/>
          <w:spacing w:val="1"/>
          <w:sz w:val="24"/>
          <w:szCs w:val="24"/>
          <w:lang w:eastAsia="pl-PL"/>
        </w:rPr>
        <w:t>m</w:t>
      </w:r>
      <w:r w:rsidRPr="00EC2EE7">
        <w:rPr>
          <w:rFonts w:eastAsia="Times New Roman" w:cs="Arial"/>
          <w:spacing w:val="-1"/>
          <w:sz w:val="24"/>
          <w:szCs w:val="24"/>
          <w:lang w:eastAsia="pl-PL"/>
        </w:rPr>
        <w:t>ini</w:t>
      </w:r>
      <w:r w:rsidRPr="00EC2EE7">
        <w:rPr>
          <w:rFonts w:eastAsia="Times New Roman" w:cs="Arial"/>
          <w:sz w:val="24"/>
          <w:szCs w:val="24"/>
          <w:lang w:eastAsia="pl-PL"/>
        </w:rPr>
        <w:t>s</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1"/>
          <w:sz w:val="24"/>
          <w:szCs w:val="24"/>
          <w:lang w:eastAsia="pl-PL"/>
        </w:rPr>
        <w:t>a</w:t>
      </w:r>
      <w:r w:rsidRPr="00EC2EE7">
        <w:rPr>
          <w:rFonts w:eastAsia="Times New Roman" w:cs="Arial"/>
          <w:spacing w:val="-3"/>
          <w:sz w:val="24"/>
          <w:szCs w:val="24"/>
          <w:lang w:eastAsia="pl-PL"/>
        </w:rPr>
        <w:t>cy</w:t>
      </w:r>
      <w:r w:rsidRPr="00EC2EE7">
        <w:rPr>
          <w:rFonts w:eastAsia="Times New Roman" w:cs="Arial"/>
          <w:spacing w:val="1"/>
          <w:sz w:val="24"/>
          <w:szCs w:val="24"/>
          <w:lang w:eastAsia="pl-PL"/>
        </w:rPr>
        <w:t>j</w:t>
      </w:r>
      <w:r w:rsidRPr="00EC2EE7">
        <w:rPr>
          <w:rFonts w:eastAsia="Times New Roman" w:cs="Arial"/>
          <w:spacing w:val="-1"/>
          <w:sz w:val="24"/>
          <w:szCs w:val="24"/>
          <w:lang w:eastAsia="pl-PL"/>
        </w:rPr>
        <w:t>n</w:t>
      </w:r>
      <w:r w:rsidRPr="00EC2EE7">
        <w:rPr>
          <w:rFonts w:eastAsia="Times New Roman" w:cs="Arial"/>
          <w:sz w:val="24"/>
          <w:szCs w:val="24"/>
          <w:lang w:eastAsia="pl-PL"/>
        </w:rPr>
        <w:t xml:space="preserve">y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ep</w:t>
      </w:r>
      <w:r w:rsidRPr="00EC2EE7">
        <w:rPr>
          <w:rFonts w:eastAsia="Times New Roman" w:cs="Arial"/>
          <w:sz w:val="24"/>
          <w:szCs w:val="24"/>
          <w:lang w:eastAsia="pl-PL"/>
        </w:rPr>
        <w:t>r</w:t>
      </w:r>
      <w:r w:rsidRPr="00EC2EE7">
        <w:rPr>
          <w:rFonts w:eastAsia="Times New Roman" w:cs="Arial"/>
          <w:spacing w:val="2"/>
          <w:sz w:val="24"/>
          <w:szCs w:val="24"/>
          <w:lang w:eastAsia="pl-PL"/>
        </w:rPr>
        <w:t>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a</w:t>
      </w:r>
      <w:r w:rsidRPr="00EC2EE7">
        <w:rPr>
          <w:rFonts w:eastAsia="Times New Roman" w:cs="Arial"/>
          <w:spacing w:val="2"/>
          <w:sz w:val="24"/>
          <w:szCs w:val="24"/>
          <w:lang w:eastAsia="pl-PL"/>
        </w:rPr>
        <w:t>d</w:t>
      </w:r>
      <w:r w:rsidRPr="00EC2EE7">
        <w:rPr>
          <w:rFonts w:eastAsia="Times New Roman" w:cs="Arial"/>
          <w:spacing w:val="-3"/>
          <w:sz w:val="24"/>
          <w:szCs w:val="24"/>
          <w:lang w:eastAsia="pl-PL"/>
        </w:rPr>
        <w:t>z</w:t>
      </w:r>
      <w:r w:rsidRPr="00EC2EE7">
        <w:rPr>
          <w:rFonts w:eastAsia="Times New Roman" w:cs="Arial"/>
          <w:sz w:val="24"/>
          <w:szCs w:val="24"/>
          <w:lang w:eastAsia="pl-PL"/>
        </w:rPr>
        <w:t xml:space="preserve">a </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o</w:t>
      </w:r>
      <w:r w:rsidRPr="00EC2EE7">
        <w:rPr>
          <w:rFonts w:eastAsia="Times New Roman" w:cs="Arial"/>
          <w:sz w:val="24"/>
          <w:szCs w:val="24"/>
          <w:lang w:eastAsia="pl-PL"/>
        </w:rPr>
        <w:t>c</w:t>
      </w:r>
      <w:r w:rsidRPr="00EC2EE7">
        <w:rPr>
          <w:rFonts w:eastAsia="Times New Roman" w:cs="Arial"/>
          <w:spacing w:val="-1"/>
          <w:sz w:val="24"/>
          <w:szCs w:val="24"/>
          <w:lang w:eastAsia="pl-PL"/>
        </w:rPr>
        <w:t>e</w:t>
      </w:r>
      <w:r w:rsidRPr="00EC2EE7">
        <w:rPr>
          <w:rFonts w:eastAsia="Times New Roman" w:cs="Arial"/>
          <w:sz w:val="24"/>
          <w:szCs w:val="24"/>
          <w:lang w:eastAsia="pl-PL"/>
        </w:rPr>
        <w:t xml:space="preserve">s </w:t>
      </w:r>
      <w:r w:rsidRPr="00EC2EE7">
        <w:rPr>
          <w:rFonts w:eastAsia="Times New Roman" w:cs="Arial"/>
          <w:spacing w:val="-1"/>
          <w:sz w:val="24"/>
          <w:szCs w:val="24"/>
          <w:lang w:eastAsia="pl-PL"/>
        </w:rPr>
        <w:t>pono</w:t>
      </w:r>
      <w:r w:rsidRPr="00EC2EE7">
        <w:rPr>
          <w:rFonts w:eastAsia="Times New Roman" w:cs="Arial"/>
          <w:spacing w:val="-4"/>
          <w:sz w:val="24"/>
          <w:szCs w:val="24"/>
          <w:lang w:eastAsia="pl-PL"/>
        </w:rPr>
        <w:t>w</w:t>
      </w:r>
      <w:r w:rsidRPr="00EC2EE7">
        <w:rPr>
          <w:rFonts w:eastAsia="Times New Roman" w:cs="Arial"/>
          <w:spacing w:val="-1"/>
          <w:sz w:val="24"/>
          <w:szCs w:val="24"/>
          <w:lang w:eastAsia="pl-PL"/>
        </w:rPr>
        <w:t>ne</w:t>
      </w:r>
      <w:r w:rsidRPr="00EC2EE7">
        <w:rPr>
          <w:rFonts w:eastAsia="Times New Roman" w:cs="Arial"/>
          <w:spacing w:val="2"/>
          <w:sz w:val="24"/>
          <w:szCs w:val="24"/>
          <w:lang w:eastAsia="pl-PL"/>
        </w:rPr>
        <w:t>g</w:t>
      </w:r>
      <w:r w:rsidRPr="00EC2EE7">
        <w:rPr>
          <w:rFonts w:eastAsia="Times New Roman" w:cs="Arial"/>
          <w:sz w:val="24"/>
          <w:szCs w:val="24"/>
          <w:lang w:eastAsia="pl-PL"/>
        </w:rPr>
        <w:t>o r</w:t>
      </w:r>
      <w:r w:rsidRPr="00EC2EE7">
        <w:rPr>
          <w:rFonts w:eastAsia="Times New Roman" w:cs="Arial"/>
          <w:spacing w:val="-1"/>
          <w:sz w:val="24"/>
          <w:szCs w:val="24"/>
          <w:lang w:eastAsia="pl-PL"/>
        </w:rPr>
        <w:t>o</w:t>
      </w:r>
      <w:r w:rsidRPr="00EC2EE7">
        <w:rPr>
          <w:rFonts w:eastAsia="Times New Roman" w:cs="Arial"/>
          <w:spacing w:val="-3"/>
          <w:sz w:val="24"/>
          <w:szCs w:val="24"/>
          <w:lang w:eastAsia="pl-PL"/>
        </w:rPr>
        <w:t>z</w:t>
      </w:r>
      <w:r w:rsidRPr="00EC2EE7">
        <w:rPr>
          <w:rFonts w:eastAsia="Times New Roman" w:cs="Arial"/>
          <w:spacing w:val="-1"/>
          <w:sz w:val="24"/>
          <w:szCs w:val="24"/>
          <w:lang w:eastAsia="pl-PL"/>
        </w:rPr>
        <w:t>pa</w:t>
      </w:r>
      <w:r w:rsidRPr="00EC2EE7">
        <w:rPr>
          <w:rFonts w:eastAsia="Times New Roman" w:cs="Arial"/>
          <w:spacing w:val="1"/>
          <w:sz w:val="24"/>
          <w:szCs w:val="24"/>
          <w:lang w:eastAsia="pl-PL"/>
        </w:rPr>
        <w:t>t</w:t>
      </w:r>
      <w:r w:rsidRPr="00EC2EE7">
        <w:rPr>
          <w:rFonts w:eastAsia="Times New Roman" w:cs="Arial"/>
          <w:sz w:val="24"/>
          <w:szCs w:val="24"/>
          <w:lang w:eastAsia="pl-PL"/>
        </w:rPr>
        <w:t>r</w:t>
      </w:r>
      <w:r w:rsidRPr="00EC2EE7">
        <w:rPr>
          <w:rFonts w:eastAsia="Times New Roman" w:cs="Arial"/>
          <w:spacing w:val="-3"/>
          <w:sz w:val="24"/>
          <w:szCs w:val="24"/>
          <w:lang w:eastAsia="pl-PL"/>
        </w:rPr>
        <w:t>z</w:t>
      </w:r>
      <w:r w:rsidRPr="00EC2EE7">
        <w:rPr>
          <w:rFonts w:eastAsia="Times New Roman" w:cs="Arial"/>
          <w:spacing w:val="-1"/>
          <w:sz w:val="24"/>
          <w:szCs w:val="24"/>
          <w:lang w:eastAsia="pl-PL"/>
        </w:rPr>
        <w:t>eni</w:t>
      </w:r>
      <w:r w:rsidRPr="00EC2EE7">
        <w:rPr>
          <w:rFonts w:eastAsia="Times New Roman" w:cs="Arial"/>
          <w:sz w:val="24"/>
          <w:szCs w:val="24"/>
          <w:lang w:eastAsia="pl-PL"/>
        </w:rPr>
        <w:t>a s</w:t>
      </w:r>
      <w:r w:rsidRPr="00EC2EE7">
        <w:rPr>
          <w:rFonts w:eastAsia="Times New Roman" w:cs="Arial"/>
          <w:spacing w:val="-1"/>
          <w:sz w:val="24"/>
          <w:szCs w:val="24"/>
          <w:lang w:eastAsia="pl-PL"/>
        </w:rPr>
        <w:t>p</w:t>
      </w:r>
      <w:r w:rsidRPr="00EC2EE7">
        <w:rPr>
          <w:rFonts w:eastAsia="Times New Roman" w:cs="Arial"/>
          <w:sz w:val="24"/>
          <w:szCs w:val="24"/>
          <w:lang w:eastAsia="pl-PL"/>
        </w:rPr>
        <w:t>r</w:t>
      </w:r>
      <w:r w:rsidRPr="00EC2EE7">
        <w:rPr>
          <w:rFonts w:eastAsia="Times New Roman" w:cs="Arial"/>
          <w:spacing w:val="-1"/>
          <w:sz w:val="24"/>
          <w:szCs w:val="24"/>
          <w:lang w:eastAsia="pl-PL"/>
        </w:rPr>
        <w:t>aw</w:t>
      </w:r>
      <w:r w:rsidRPr="00EC2EE7">
        <w:rPr>
          <w:rFonts w:eastAsia="Times New Roman" w:cs="Arial"/>
          <w:sz w:val="24"/>
          <w:szCs w:val="24"/>
          <w:lang w:eastAsia="pl-PL"/>
        </w:rPr>
        <w:t>y i </w:t>
      </w:r>
      <w:r w:rsidRPr="00EC2EE7">
        <w:rPr>
          <w:rFonts w:eastAsia="Times New Roman" w:cs="Arial"/>
          <w:spacing w:val="-1"/>
          <w:sz w:val="24"/>
          <w:szCs w:val="24"/>
          <w:lang w:eastAsia="pl-PL"/>
        </w:rPr>
        <w:t>in</w:t>
      </w:r>
      <w:r w:rsidRPr="00EC2EE7">
        <w:rPr>
          <w:rFonts w:eastAsia="Times New Roman" w:cs="Arial"/>
          <w:spacing w:val="3"/>
          <w:sz w:val="24"/>
          <w:szCs w:val="24"/>
          <w:lang w:eastAsia="pl-PL"/>
        </w:rPr>
        <w:t>f</w:t>
      </w:r>
      <w:r w:rsidRPr="00EC2EE7">
        <w:rPr>
          <w:rFonts w:eastAsia="Times New Roman" w:cs="Arial"/>
          <w:spacing w:val="-3"/>
          <w:sz w:val="24"/>
          <w:szCs w:val="24"/>
          <w:lang w:eastAsia="pl-PL"/>
        </w:rPr>
        <w:t>o</w:t>
      </w:r>
      <w:r w:rsidRPr="00EC2EE7">
        <w:rPr>
          <w:rFonts w:eastAsia="Times New Roman" w:cs="Arial"/>
          <w:sz w:val="24"/>
          <w:szCs w:val="24"/>
          <w:lang w:eastAsia="pl-PL"/>
        </w:rPr>
        <w:t>r</w:t>
      </w:r>
      <w:r w:rsidRPr="00EC2EE7">
        <w:rPr>
          <w:rFonts w:eastAsia="Times New Roman" w:cs="Arial"/>
          <w:spacing w:val="1"/>
          <w:sz w:val="24"/>
          <w:szCs w:val="24"/>
          <w:lang w:eastAsia="pl-PL"/>
        </w:rPr>
        <w:t>m</w:t>
      </w:r>
      <w:r w:rsidRPr="00EC2EE7">
        <w:rPr>
          <w:rFonts w:eastAsia="Times New Roman" w:cs="Arial"/>
          <w:spacing w:val="-3"/>
          <w:sz w:val="24"/>
          <w:szCs w:val="24"/>
          <w:lang w:eastAsia="pl-PL"/>
        </w:rPr>
        <w:t>u</w:t>
      </w:r>
      <w:r w:rsidRPr="00EC2EE7">
        <w:rPr>
          <w:rFonts w:eastAsia="Times New Roman" w:cs="Arial"/>
          <w:spacing w:val="1"/>
          <w:sz w:val="24"/>
          <w:szCs w:val="24"/>
          <w:lang w:eastAsia="pl-PL"/>
        </w:rPr>
        <w:t>j</w:t>
      </w:r>
      <w:r w:rsidRPr="00EC2EE7">
        <w:rPr>
          <w:rFonts w:eastAsia="Times New Roman" w:cs="Arial"/>
          <w:sz w:val="24"/>
          <w:szCs w:val="24"/>
          <w:lang w:eastAsia="pl-PL"/>
        </w:rPr>
        <w:t xml:space="preserve">e </w:t>
      </w:r>
      <w:r w:rsidRPr="00EC2EE7">
        <w:rPr>
          <w:rFonts w:eastAsia="Times New Roman" w:cs="Arial"/>
          <w:spacing w:val="7"/>
          <w:sz w:val="24"/>
          <w:szCs w:val="24"/>
          <w:lang w:eastAsia="pl-PL"/>
        </w:rPr>
        <w:t xml:space="preserve">wnioskodawcę </w:t>
      </w:r>
      <w:r w:rsidRPr="00EC2EE7">
        <w:rPr>
          <w:rFonts w:eastAsia="Times New Roman" w:cs="Arial"/>
          <w:sz w:val="24"/>
          <w:szCs w:val="24"/>
          <w:lang w:eastAsia="pl-PL"/>
        </w:rPr>
        <w:t xml:space="preserve">o  </w:t>
      </w:r>
      <w:r w:rsidRPr="00EC2EE7">
        <w:rPr>
          <w:rFonts w:eastAsia="Times New Roman" w:cs="Arial"/>
          <w:spacing w:val="1"/>
          <w:sz w:val="24"/>
          <w:szCs w:val="24"/>
          <w:lang w:eastAsia="pl-PL"/>
        </w:rPr>
        <w:t>j</w:t>
      </w:r>
      <w:r w:rsidRPr="00EC2EE7">
        <w:rPr>
          <w:rFonts w:eastAsia="Times New Roman" w:cs="Arial"/>
          <w:spacing w:val="-3"/>
          <w:sz w:val="24"/>
          <w:szCs w:val="24"/>
          <w:lang w:eastAsia="pl-PL"/>
        </w:rPr>
        <w:t>e</w:t>
      </w:r>
      <w:r w:rsidRPr="00EC2EE7">
        <w:rPr>
          <w:rFonts w:eastAsia="Times New Roman" w:cs="Arial"/>
          <w:spacing w:val="2"/>
          <w:sz w:val="24"/>
          <w:szCs w:val="24"/>
          <w:lang w:eastAsia="pl-PL"/>
        </w:rPr>
        <w:t>g</w:t>
      </w:r>
      <w:r w:rsidRPr="00EC2EE7">
        <w:rPr>
          <w:rFonts w:eastAsia="Times New Roman" w:cs="Arial"/>
          <w:sz w:val="24"/>
          <w:szCs w:val="24"/>
          <w:lang w:eastAsia="pl-PL"/>
        </w:rPr>
        <w:t xml:space="preserve">o </w:t>
      </w:r>
      <w:r w:rsidRPr="00EC2EE7">
        <w:rPr>
          <w:rFonts w:eastAsia="Times New Roman" w:cs="Arial"/>
          <w:spacing w:val="-4"/>
          <w:sz w:val="24"/>
          <w:szCs w:val="24"/>
          <w:lang w:eastAsia="pl-PL"/>
        </w:rPr>
        <w:t>w</w:t>
      </w:r>
      <w:r w:rsidRPr="00EC2EE7">
        <w:rPr>
          <w:rFonts w:eastAsia="Times New Roman" w:cs="Arial"/>
          <w:spacing w:val="-3"/>
          <w:sz w:val="24"/>
          <w:szCs w:val="24"/>
          <w:lang w:eastAsia="pl-PL"/>
        </w:rPr>
        <w:t>y</w:t>
      </w:r>
      <w:r w:rsidRPr="00EC2EE7">
        <w:rPr>
          <w:rFonts w:eastAsia="Times New Roman" w:cs="Arial"/>
          <w:spacing w:val="-1"/>
          <w:sz w:val="24"/>
          <w:szCs w:val="24"/>
          <w:lang w:eastAsia="pl-PL"/>
        </w:rPr>
        <w:t>ni</w:t>
      </w:r>
      <w:r w:rsidRPr="00EC2EE7">
        <w:rPr>
          <w:rFonts w:eastAsia="Times New Roman" w:cs="Arial"/>
          <w:spacing w:val="2"/>
          <w:sz w:val="24"/>
          <w:szCs w:val="24"/>
          <w:lang w:eastAsia="pl-PL"/>
        </w:rPr>
        <w:t>k</w:t>
      </w:r>
      <w:r w:rsidRPr="00EC2EE7">
        <w:rPr>
          <w:rFonts w:eastAsia="Times New Roman" w:cs="Arial"/>
          <w:spacing w:val="-1"/>
          <w:sz w:val="24"/>
          <w:szCs w:val="24"/>
          <w:lang w:eastAsia="pl-PL"/>
        </w:rPr>
        <w:t>a</w:t>
      </w:r>
      <w:r w:rsidRPr="00EC2EE7">
        <w:rPr>
          <w:rFonts w:eastAsia="Times New Roman" w:cs="Arial"/>
          <w:sz w:val="24"/>
          <w:szCs w:val="24"/>
          <w:lang w:eastAsia="pl-PL"/>
        </w:rPr>
        <w:t>c</w:t>
      </w:r>
      <w:r w:rsidRPr="00EC2EE7">
        <w:rPr>
          <w:rFonts w:eastAsia="Times New Roman" w:cs="Arial"/>
          <w:spacing w:val="-1"/>
          <w:sz w:val="24"/>
          <w:szCs w:val="24"/>
          <w:lang w:eastAsia="pl-PL"/>
        </w:rPr>
        <w:t>h</w:t>
      </w:r>
      <w:r w:rsidRPr="00EC2EE7">
        <w:rPr>
          <w:rFonts w:eastAsia="Times New Roman" w:cs="Arial"/>
          <w:sz w:val="24"/>
          <w:szCs w:val="24"/>
          <w:lang w:eastAsia="pl-PL"/>
        </w:rPr>
        <w:t>.</w:t>
      </w:r>
    </w:p>
    <w:p w14:paraId="7771DE18" w14:textId="77777777" w:rsidR="008303D0" w:rsidRDefault="001D0184" w:rsidP="008303D0">
      <w:pPr>
        <w:spacing w:before="120" w:after="120"/>
        <w:contextualSpacing/>
        <w:rPr>
          <w:rFonts w:eastAsia="Calibri" w:cs="Arial"/>
          <w:sz w:val="24"/>
          <w:szCs w:val="24"/>
        </w:rPr>
      </w:pPr>
      <w:r w:rsidRPr="00EC2EE7">
        <w:rPr>
          <w:rFonts w:eastAsia="Calibri" w:cs="Arial"/>
          <w:sz w:val="24"/>
          <w:szCs w:val="24"/>
        </w:rPr>
        <w:t xml:space="preserve">Od rozstrzygnięcia Wojewódzkiego Sądu Administracyjnego w Łodzi – w terminie 14 dni od dnia jego doręczenia – wnioskodawcy oraz </w:t>
      </w:r>
      <w:r w:rsidRPr="00EC2EE7">
        <w:rPr>
          <w:rFonts w:eastAsia="Times New Roman" w:cs="Arial"/>
          <w:sz w:val="24"/>
          <w:szCs w:val="24"/>
        </w:rPr>
        <w:t>IP</w:t>
      </w:r>
      <w:r w:rsidRPr="00EC2EE7">
        <w:rPr>
          <w:rFonts w:eastAsia="Calibri" w:cs="Arial"/>
          <w:sz w:val="24"/>
          <w:szCs w:val="24"/>
        </w:rPr>
        <w:t xml:space="preserve"> przysługuje prawo do wniesienia skargi kasacyjnej, bezpośrednio do Naczelnego Sądu Administracyjnego. Skarga kasacyjna rozpatrywana jest w terminie 30 dni od jej wniesienia.</w:t>
      </w:r>
    </w:p>
    <w:p w14:paraId="6662279E" w14:textId="77777777" w:rsidR="001D0184" w:rsidRPr="00EC2EE7" w:rsidRDefault="001D0184" w:rsidP="008303D0">
      <w:pPr>
        <w:spacing w:before="120" w:after="0"/>
        <w:contextualSpacing/>
        <w:rPr>
          <w:rFonts w:eastAsia="Calibri" w:cs="Arial"/>
          <w:sz w:val="24"/>
          <w:szCs w:val="24"/>
        </w:rPr>
      </w:pPr>
      <w:r w:rsidRPr="00EC2EE7">
        <w:rPr>
          <w:rFonts w:eastAsia="Calibri" w:cs="Arial"/>
          <w:sz w:val="24"/>
          <w:szCs w:val="24"/>
        </w:rPr>
        <w:t>Prawomocne rozstrzygnięcie sądu administracyjnego polegające na oddaleniu skargi  wnioskodawcy, odrzuceniu skargi albo pozostawieniu jej bez rozpatrzenia kończy procedurę odwoławczą oraz procedurę wyboru projektu.</w:t>
      </w:r>
    </w:p>
    <w:p w14:paraId="5E96BDA0" w14:textId="77777777" w:rsidR="00BE6BAC" w:rsidRPr="00EC2EE7" w:rsidRDefault="00BE6BAC" w:rsidP="00EC2EE7">
      <w:pPr>
        <w:contextualSpacing/>
        <w:rPr>
          <w:rFonts w:eastAsia="Calibri" w:cs="Arial"/>
          <w:sz w:val="24"/>
          <w:szCs w:val="24"/>
        </w:rPr>
      </w:pPr>
    </w:p>
    <w:p w14:paraId="57F58C2C" w14:textId="77777777" w:rsidR="00BE6BAC" w:rsidRPr="00EC2EE7" w:rsidRDefault="00BE6BAC" w:rsidP="00806024">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contextualSpacing/>
        <w:jc w:val="both"/>
        <w:outlineLvl w:val="0"/>
        <w:rPr>
          <w:rFonts w:eastAsia="Calibri" w:cs="Arial"/>
          <w:b/>
          <w:sz w:val="24"/>
          <w:szCs w:val="24"/>
        </w:rPr>
      </w:pPr>
      <w:bookmarkStart w:id="237" w:name="_Toc431974602"/>
      <w:bookmarkStart w:id="238" w:name="_Toc535665678"/>
      <w:bookmarkStart w:id="239" w:name="_Toc15890377"/>
      <w:bookmarkStart w:id="240" w:name="_Toc68767682"/>
      <w:r w:rsidRPr="00EC2EE7">
        <w:rPr>
          <w:rFonts w:eastAsia="Calibri" w:cs="Arial"/>
          <w:b/>
          <w:sz w:val="24"/>
          <w:szCs w:val="24"/>
        </w:rPr>
        <w:t>Umowa o dofinansowanie</w:t>
      </w:r>
      <w:bookmarkEnd w:id="237"/>
      <w:bookmarkEnd w:id="238"/>
      <w:bookmarkEnd w:id="239"/>
      <w:bookmarkEnd w:id="240"/>
    </w:p>
    <w:p w14:paraId="020F6727" w14:textId="3390761C" w:rsidR="00BE6BAC" w:rsidRPr="00EC2EE7" w:rsidRDefault="00BE6BAC" w:rsidP="00E858DE">
      <w:pPr>
        <w:keepNext/>
        <w:spacing w:before="360"/>
        <w:rPr>
          <w:rFonts w:eastAsia="Calibri" w:cs="Arial"/>
          <w:sz w:val="24"/>
          <w:szCs w:val="24"/>
        </w:rPr>
      </w:pPr>
      <w:r w:rsidRPr="00EC2EE7">
        <w:rPr>
          <w:rFonts w:eastAsia="Calibri" w:cs="Arial"/>
          <w:sz w:val="24"/>
          <w:szCs w:val="24"/>
        </w:rPr>
        <w:t>Podstawą zobowiązania wnioskodawcy do realizacji projektu w ramach RPO WŁ na lata 2014-2020 jest umowa o dofinansowanie, której załącznikiem jest wniosek o dofinansowanie projektu złożony w konkursie i wybrany do realizacji. Wzór umowy, kt</w:t>
      </w:r>
      <w:r w:rsidR="00E858DE">
        <w:rPr>
          <w:rFonts w:eastAsia="Calibri" w:cs="Arial"/>
          <w:sz w:val="24"/>
          <w:szCs w:val="24"/>
        </w:rPr>
        <w:t>órą wnioskodawca podpisuje z IP</w:t>
      </w:r>
      <w:r w:rsidRPr="00EC2EE7">
        <w:rPr>
          <w:rFonts w:eastAsia="Calibri" w:cs="Arial"/>
          <w:sz w:val="24"/>
          <w:szCs w:val="24"/>
        </w:rPr>
        <w:t xml:space="preserve"> stanowi Załącznik nr </w:t>
      </w:r>
      <w:r w:rsidR="008303D0">
        <w:rPr>
          <w:rFonts w:eastAsia="Calibri" w:cs="Arial"/>
          <w:sz w:val="24"/>
          <w:szCs w:val="24"/>
        </w:rPr>
        <w:t>7</w:t>
      </w:r>
      <w:r w:rsidRPr="00EC2EE7">
        <w:rPr>
          <w:rFonts w:eastAsia="Calibri" w:cs="Arial"/>
          <w:sz w:val="24"/>
          <w:szCs w:val="24"/>
        </w:rPr>
        <w:t xml:space="preserve"> </w:t>
      </w:r>
      <w:r w:rsidR="003F1953" w:rsidRPr="00EC2EE7">
        <w:rPr>
          <w:rFonts w:eastAsia="Calibri" w:cs="Arial"/>
          <w:sz w:val="24"/>
          <w:szCs w:val="24"/>
        </w:rPr>
        <w:t xml:space="preserve">lub Załącznik nr </w:t>
      </w:r>
      <w:r w:rsidR="003F1953">
        <w:rPr>
          <w:rFonts w:eastAsia="Calibri" w:cs="Arial"/>
          <w:sz w:val="24"/>
          <w:szCs w:val="24"/>
        </w:rPr>
        <w:t xml:space="preserve">8 </w:t>
      </w:r>
      <w:r w:rsidRPr="00EC2EE7">
        <w:rPr>
          <w:rFonts w:eastAsia="Calibri" w:cs="Arial"/>
          <w:sz w:val="24"/>
          <w:szCs w:val="24"/>
        </w:rPr>
        <w:t>do niniejszego Regulaminu konkursu.</w:t>
      </w:r>
    </w:p>
    <w:p w14:paraId="23F4FD9D" w14:textId="77777777" w:rsidR="00BE6BAC" w:rsidRPr="00EC2EE7" w:rsidRDefault="00BE6BAC" w:rsidP="00EC2EE7">
      <w:pPr>
        <w:spacing w:after="0"/>
        <w:rPr>
          <w:rFonts w:eastAsia="Calibri" w:cs="Arial"/>
          <w:b/>
          <w:sz w:val="24"/>
          <w:szCs w:val="24"/>
        </w:rPr>
      </w:pPr>
      <w:r w:rsidRPr="00EC2EE7">
        <w:rPr>
          <w:rFonts w:eastAsia="Calibri" w:cs="Arial"/>
          <w:b/>
          <w:sz w:val="24"/>
          <w:szCs w:val="24"/>
        </w:rPr>
        <w:t>Umowa będzie posiadała dodatkowe zapisy odnośnie :</w:t>
      </w:r>
    </w:p>
    <w:p w14:paraId="7B8B1E48" w14:textId="77777777" w:rsidR="00FF05AB" w:rsidRPr="00EC2EE7" w:rsidRDefault="00FF05AB" w:rsidP="00FF05AB">
      <w:pPr>
        <w:numPr>
          <w:ilvl w:val="0"/>
          <w:numId w:val="64"/>
        </w:numPr>
        <w:suppressAutoHyphens/>
        <w:overflowPunct w:val="0"/>
        <w:spacing w:after="80"/>
        <w:ind w:left="425" w:hanging="425"/>
        <w:jc w:val="both"/>
        <w:rPr>
          <w:rFonts w:eastAsia="Times New Roman" w:cs="Arial"/>
          <w:color w:val="00000A"/>
          <w:sz w:val="24"/>
          <w:szCs w:val="24"/>
        </w:rPr>
      </w:pPr>
      <w:r w:rsidRPr="00EC2EE7">
        <w:rPr>
          <w:rFonts w:eastAsia="Times New Roman" w:cs="Arial"/>
          <w:color w:val="00000A"/>
          <w:sz w:val="24"/>
          <w:szCs w:val="24"/>
        </w:rPr>
        <w:t>przekazania w terminie 100 dni kalendarzowych od dnia zakończenia projektu ostatecznych danych na temat realizacji wskaźnika efektywności społecznej i/lub efektywności zatrudnieniowej, co warunkuje ostateczne zatwierdzenie końcowego wniosku o płatność;</w:t>
      </w:r>
    </w:p>
    <w:p w14:paraId="2315AB0A" w14:textId="77777777" w:rsidR="00FF05AB" w:rsidRDefault="00FF05AB" w:rsidP="00FF05AB">
      <w:pPr>
        <w:numPr>
          <w:ilvl w:val="0"/>
          <w:numId w:val="64"/>
        </w:numPr>
        <w:spacing w:after="80"/>
        <w:ind w:left="425" w:hanging="425"/>
        <w:rPr>
          <w:rFonts w:eastAsia="Times New Roman" w:cs="Arial"/>
          <w:sz w:val="24"/>
          <w:szCs w:val="24"/>
        </w:rPr>
      </w:pPr>
      <w:r w:rsidRPr="00EC2EE7">
        <w:rPr>
          <w:rFonts w:eastAsia="Times New Roman" w:cs="Arial"/>
          <w:sz w:val="24"/>
          <w:szCs w:val="24"/>
        </w:rPr>
        <w:t>zobowiązania beneficjenta do zobligowania uczestników projektu, na etapie rekrutacji do dostarczenia dokumentów potwierdzających osiągnięcie efektywności społecznej i</w:t>
      </w:r>
      <w:r>
        <w:rPr>
          <w:rFonts w:eastAsia="Times New Roman" w:cs="Arial"/>
          <w:sz w:val="24"/>
          <w:szCs w:val="24"/>
        </w:rPr>
        <w:t>/lub</w:t>
      </w:r>
      <w:r w:rsidRPr="00EC2EE7">
        <w:rPr>
          <w:rFonts w:eastAsia="Times New Roman" w:cs="Arial"/>
          <w:sz w:val="24"/>
          <w:szCs w:val="24"/>
        </w:rPr>
        <w:t xml:space="preserve"> efektywności zatrudnieniowej po zakończeniu udziału w projekcie (do 3 miesięcy od zakończenia udziału);</w:t>
      </w:r>
    </w:p>
    <w:p w14:paraId="114F7447" w14:textId="77777777" w:rsidR="00FF05AB" w:rsidRDefault="00FF05AB" w:rsidP="00FF05AB">
      <w:pPr>
        <w:numPr>
          <w:ilvl w:val="0"/>
          <w:numId w:val="64"/>
        </w:numPr>
        <w:spacing w:before="120" w:after="80"/>
        <w:ind w:left="425" w:hanging="425"/>
        <w:rPr>
          <w:rFonts w:eastAsia="Times New Roman" w:cs="Arial"/>
          <w:sz w:val="24"/>
          <w:szCs w:val="24"/>
        </w:rPr>
      </w:pPr>
      <w:r w:rsidRPr="00706FE6">
        <w:rPr>
          <w:rFonts w:eastAsia="Times New Roman" w:cs="Arial"/>
          <w:sz w:val="24"/>
          <w:szCs w:val="24"/>
        </w:rPr>
        <w:t xml:space="preserve">zobowiązania beneficjenta do poinformowania </w:t>
      </w:r>
      <w:r w:rsidRPr="00F227D5">
        <w:rPr>
          <w:rFonts w:eastAsia="Times New Roman" w:cs="Arial"/>
          <w:sz w:val="24"/>
          <w:szCs w:val="24"/>
        </w:rPr>
        <w:t xml:space="preserve">właściwych terytorialnie OPS i PCPR </w:t>
      </w:r>
      <w:r>
        <w:rPr>
          <w:rFonts w:eastAsia="Times New Roman" w:cs="Arial"/>
          <w:sz w:val="24"/>
          <w:szCs w:val="24"/>
        </w:rPr>
        <w:t>o realizowanych projektach;</w:t>
      </w:r>
    </w:p>
    <w:p w14:paraId="302C92DF"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zobowiązania do współpracy i wymiany informacji w zakresie wsparcia udzielanego uczestnikom lub potencjalnym uczestnikom z podmiotami realizującymi projekty na danym obszarze w ramach Celu tematycznego 8;</w:t>
      </w:r>
    </w:p>
    <w:p w14:paraId="390B4F00"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Times New Roman" w:cs="Arial"/>
          <w:sz w:val="24"/>
          <w:szCs w:val="24"/>
        </w:rPr>
        <w:lastRenderedPageBreak/>
        <w:t>przekazywania pozyskanych od realizatorów projektów w ramach Celu tematycznego 8 informacji uczestnikom projektu oraz udzielenia im ewentualnego wsparcia w procesie rekrutacji;</w:t>
      </w:r>
    </w:p>
    <w:p w14:paraId="01E2929D" w14:textId="77777777" w:rsidR="00FF05AB" w:rsidRPr="00EC2EE7" w:rsidRDefault="00FF05AB" w:rsidP="00FF05AB">
      <w:pPr>
        <w:numPr>
          <w:ilvl w:val="0"/>
          <w:numId w:val="64"/>
        </w:numPr>
        <w:spacing w:before="100" w:beforeAutospacing="1" w:after="80"/>
        <w:ind w:left="425" w:hanging="425"/>
        <w:rPr>
          <w:rFonts w:eastAsia="Times New Roman" w:cs="Arial"/>
          <w:sz w:val="24"/>
          <w:szCs w:val="24"/>
        </w:rPr>
      </w:pPr>
      <w:r w:rsidRPr="00EC2EE7">
        <w:rPr>
          <w:rFonts w:eastAsia="Calibri" w:cs="Arial"/>
          <w:sz w:val="24"/>
          <w:szCs w:val="24"/>
        </w:rPr>
        <w:t xml:space="preserve">zobowiązania beneficjenta do poinformowania </w:t>
      </w:r>
      <w:r>
        <w:rPr>
          <w:rFonts w:eastAsia="Calibri" w:cs="Arial"/>
          <w:sz w:val="24"/>
          <w:szCs w:val="24"/>
        </w:rPr>
        <w:t xml:space="preserve">właściwych terytorialnie </w:t>
      </w:r>
      <w:r w:rsidRPr="00EC2EE7">
        <w:rPr>
          <w:rFonts w:eastAsia="Calibri"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r w:rsidRPr="00EC2EE7">
        <w:rPr>
          <w:rFonts w:eastAsia="Times New Roman" w:cs="Arial"/>
          <w:sz w:val="24"/>
          <w:szCs w:val="24"/>
        </w:rPr>
        <w:t>;</w:t>
      </w:r>
    </w:p>
    <w:p w14:paraId="6C1F3BD1" w14:textId="77777777" w:rsidR="00FF05AB" w:rsidRPr="00EC2EE7" w:rsidRDefault="00FF05AB" w:rsidP="00FF05AB">
      <w:pPr>
        <w:numPr>
          <w:ilvl w:val="0"/>
          <w:numId w:val="64"/>
        </w:numPr>
        <w:spacing w:before="120" w:after="80"/>
        <w:ind w:left="425" w:hanging="425"/>
        <w:rPr>
          <w:rFonts w:eastAsia="Times New Roman" w:cs="Arial"/>
          <w:sz w:val="24"/>
          <w:szCs w:val="24"/>
        </w:rPr>
      </w:pPr>
      <w:r w:rsidRPr="00EC2EE7">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 </w:t>
      </w:r>
      <w:r w:rsidRPr="00EC2EE7">
        <w:rPr>
          <w:rFonts w:eastAsia="Times New Roman" w:cs="Arial"/>
          <w:b/>
          <w:sz w:val="24"/>
          <w:szCs w:val="24"/>
        </w:rPr>
        <w:t>jeśli dotyczy</w:t>
      </w:r>
      <w:r w:rsidRPr="00EC2EE7">
        <w:rPr>
          <w:rFonts w:eastAsia="Times New Roman" w:cs="Arial"/>
          <w:sz w:val="24"/>
          <w:szCs w:val="24"/>
        </w:rPr>
        <w:t>;</w:t>
      </w:r>
    </w:p>
    <w:p w14:paraId="0546B645"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 xml:space="preserve">zobowiązania beneficjenta do uwzględnienia aspektów społecznych przy udzielaniu zamówień z zakresu usług cateringowych </w:t>
      </w:r>
      <w:bookmarkStart w:id="241" w:name="__DdeLink__23360_1214967918"/>
      <w:r w:rsidRPr="00EC2EE7">
        <w:rPr>
          <w:rFonts w:eastAsia="SimSun" w:cs="Arial"/>
          <w:color w:val="00000A"/>
          <w:sz w:val="24"/>
          <w:szCs w:val="24"/>
        </w:rPr>
        <w:t xml:space="preserve">w przypadku, gdy beneficjent </w:t>
      </w:r>
      <w:bookmarkEnd w:id="241"/>
      <w:r w:rsidRPr="00EC2EE7">
        <w:rPr>
          <w:rFonts w:eastAsia="SimSun" w:cs="Arial"/>
          <w:color w:val="00000A"/>
          <w:sz w:val="24"/>
          <w:szCs w:val="24"/>
        </w:rPr>
        <w:t xml:space="preserve">zobowiązany jest stosować do nich ustawę </w:t>
      </w:r>
      <w:proofErr w:type="spellStart"/>
      <w:r w:rsidRPr="00EC2EE7">
        <w:rPr>
          <w:rFonts w:eastAsia="SimSun" w:cs="Arial"/>
          <w:color w:val="00000A"/>
          <w:sz w:val="24"/>
          <w:szCs w:val="24"/>
        </w:rPr>
        <w:t>Pzp</w:t>
      </w:r>
      <w:proofErr w:type="spellEnd"/>
      <w:r w:rsidRPr="00EC2EE7">
        <w:rPr>
          <w:rFonts w:eastAsia="SimSun" w:cs="Arial"/>
          <w:color w:val="00000A"/>
          <w:sz w:val="24"/>
          <w:szCs w:val="24"/>
        </w:rPr>
        <w:t xml:space="preserve"> albo zasadę konkurencyjności;</w:t>
      </w:r>
    </w:p>
    <w:p w14:paraId="04CB2A7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0129EACF" w14:textId="77777777" w:rsidR="00FF05AB" w:rsidRPr="00EC2EE7" w:rsidRDefault="00FF05AB" w:rsidP="00FF05AB">
      <w:pPr>
        <w:numPr>
          <w:ilvl w:val="0"/>
          <w:numId w:val="64"/>
        </w:numPr>
        <w:suppressAutoHyphens/>
        <w:overflowPunct w:val="0"/>
        <w:spacing w:before="120" w:after="80"/>
        <w:ind w:left="425" w:hanging="425"/>
        <w:rPr>
          <w:rFonts w:eastAsia="SimSun" w:cs="Arial"/>
          <w:color w:val="00000A"/>
          <w:sz w:val="24"/>
          <w:szCs w:val="24"/>
        </w:rPr>
      </w:pPr>
      <w:r w:rsidRPr="00EC2EE7">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14:paraId="4021C22B" w14:textId="77777777" w:rsidR="00FF05AB"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Arial"/>
          <w:sz w:val="24"/>
          <w:szCs w:val="24"/>
        </w:rPr>
        <w:t xml:space="preserve">rozwiązania umowy w sytuacji utraty statusu Centrum Integracji Społecznej  Klubu Integracji Społecznej /Zakładu Aktywizacji Zawodowej / Warsztatu Terapii Zajęciowej w okresie realizacji projektu – </w:t>
      </w:r>
      <w:r w:rsidRPr="00BA1032">
        <w:rPr>
          <w:rFonts w:eastAsia="Times New Roman" w:cs="Arial"/>
          <w:b/>
          <w:sz w:val="24"/>
          <w:szCs w:val="24"/>
        </w:rPr>
        <w:t>jeśli dotyczy;</w:t>
      </w:r>
    </w:p>
    <w:p w14:paraId="73BBEC82" w14:textId="52B6403C" w:rsidR="00BE6BAC" w:rsidRPr="00BA1032" w:rsidRDefault="00FF05AB" w:rsidP="00FF05AB">
      <w:pPr>
        <w:numPr>
          <w:ilvl w:val="0"/>
          <w:numId w:val="64"/>
        </w:numPr>
        <w:spacing w:before="120" w:after="80"/>
        <w:ind w:left="425" w:hanging="425"/>
        <w:rPr>
          <w:rFonts w:eastAsia="Times New Roman" w:cs="Arial"/>
          <w:sz w:val="24"/>
          <w:szCs w:val="24"/>
        </w:rPr>
      </w:pPr>
      <w:r w:rsidRPr="00BA1032">
        <w:rPr>
          <w:rFonts w:eastAsia="Times New Roman" w:cstheme="minorHAnsi"/>
          <w:sz w:val="24"/>
          <w:szCs w:val="24"/>
        </w:rPr>
        <w:t xml:space="preserve">zobowiązania beneficjenta do dostarczenia kserokopii poświadczonej za zgodność z oryginałem decyzji wojewody o przyznaniu statusu Zakładu Aktywności Zawodowej, Centrum Integracji Społecznej lub informacji o wpisie do rejestru Klubów Integracji Społecznej prowadzonego przez wojewodę w terminie 2 miesięcy w przypadku CIS, KIS lub 6 miesięcy w przypadku ZAZ od podpisania umowy - </w:t>
      </w:r>
      <w:r w:rsidRPr="00BA1032">
        <w:rPr>
          <w:rFonts w:eastAsia="Times New Roman" w:cstheme="minorHAnsi"/>
          <w:b/>
          <w:sz w:val="24"/>
          <w:szCs w:val="24"/>
        </w:rPr>
        <w:t>dotyczy przypadku tworzenia nowego podmiotu</w:t>
      </w:r>
      <w:r>
        <w:rPr>
          <w:rFonts w:eastAsia="Times New Roman" w:cstheme="minorHAnsi"/>
          <w:b/>
          <w:sz w:val="24"/>
          <w:szCs w:val="24"/>
        </w:rPr>
        <w:t>.</w:t>
      </w:r>
    </w:p>
    <w:p w14:paraId="625E6E08" w14:textId="77777777" w:rsidR="00BA1032" w:rsidRDefault="00BA1032" w:rsidP="00EC2EE7">
      <w:pPr>
        <w:spacing w:before="120" w:after="120"/>
        <w:rPr>
          <w:rFonts w:eastAsia="Times New Roman" w:cs="Arial"/>
          <w:sz w:val="24"/>
          <w:szCs w:val="24"/>
        </w:rPr>
      </w:pPr>
    </w:p>
    <w:p w14:paraId="75E080B4" w14:textId="2A225B45" w:rsidR="00BE6BAC" w:rsidRDefault="00BE6BAC" w:rsidP="00EC2EE7">
      <w:pPr>
        <w:spacing w:before="120" w:after="120"/>
        <w:rPr>
          <w:rFonts w:eastAsia="Times New Roman" w:cs="Arial"/>
          <w:sz w:val="24"/>
          <w:szCs w:val="24"/>
        </w:rPr>
      </w:pPr>
      <w:r w:rsidRPr="00BA1032">
        <w:rPr>
          <w:rFonts w:eastAsia="Times New Roman" w:cs="Arial"/>
          <w:sz w:val="24"/>
          <w:szCs w:val="24"/>
        </w:rPr>
        <w:t>W przypadku nieotrzymania prze</w:t>
      </w:r>
      <w:r w:rsidRPr="00EC2EE7">
        <w:rPr>
          <w:rFonts w:eastAsia="Times New Roman" w:cs="Arial"/>
          <w:sz w:val="24"/>
          <w:szCs w:val="24"/>
        </w:rPr>
        <w:t xml:space="preserve">z WUP w Łodzi takiego dokumentu w wyżej wskazanym terminie, umowa zostanie rozwiązana w trybie natychmiastowym, </w:t>
      </w:r>
      <w:r w:rsidRPr="00EC2EE7">
        <w:rPr>
          <w:rFonts w:eastAsia="Times New Roman" w:cs="Arial"/>
          <w:b/>
          <w:sz w:val="24"/>
          <w:szCs w:val="24"/>
        </w:rPr>
        <w:t>wszystkie wydatki zostaną uznane za niekwalifikowalne, a przekazane beneficjentowi środki dofinansowania podlegać będą zwrotowi (wraz z odsetkami).</w:t>
      </w:r>
    </w:p>
    <w:p w14:paraId="03142862" w14:textId="77777777" w:rsidR="00077B17" w:rsidRPr="00077B17" w:rsidRDefault="00077B17" w:rsidP="00077B17">
      <w:pPr>
        <w:spacing w:after="0"/>
        <w:rPr>
          <w:rFonts w:eastAsia="Times New Roman" w:cs="Arial"/>
          <w:sz w:val="24"/>
          <w:szCs w:val="24"/>
        </w:rPr>
      </w:pPr>
    </w:p>
    <w:p w14:paraId="40B68236" w14:textId="77777777" w:rsidR="00615E21" w:rsidRPr="00615E21" w:rsidRDefault="00615E21" w:rsidP="00E858DE">
      <w:pPr>
        <w:spacing w:after="0"/>
        <w:jc w:val="both"/>
        <w:rPr>
          <w:rFonts w:eastAsia="Calibri" w:cs="Arial"/>
          <w:sz w:val="24"/>
          <w:szCs w:val="24"/>
        </w:rPr>
      </w:pPr>
      <w:r w:rsidRPr="00615E21">
        <w:rPr>
          <w:rFonts w:eastAsia="Calibri" w:cs="Arial"/>
          <w:sz w:val="24"/>
          <w:szCs w:val="24"/>
        </w:rPr>
        <w:lastRenderedPageBreak/>
        <w:t>Na etapie podpisywania umowy o dofinansowanie projektu, IOK będzie wymagać od ubiegającego się o dofinansowanie złożenia następujących dokumentów:</w:t>
      </w:r>
    </w:p>
    <w:p w14:paraId="34AE1F2B" w14:textId="77777777" w:rsidR="00615E21" w:rsidRPr="00615E21" w:rsidRDefault="00615E21" w:rsidP="005347CC">
      <w:pPr>
        <w:numPr>
          <w:ilvl w:val="0"/>
          <w:numId w:val="66"/>
        </w:numPr>
        <w:tabs>
          <w:tab w:val="clear" w:pos="704"/>
        </w:tabs>
        <w:spacing w:after="0"/>
        <w:ind w:left="426" w:hanging="426"/>
        <w:jc w:val="both"/>
        <w:rPr>
          <w:rFonts w:eastAsia="Calibri" w:cs="Arial"/>
          <w:sz w:val="24"/>
          <w:szCs w:val="24"/>
        </w:rPr>
      </w:pPr>
      <w:r w:rsidRPr="00615E21">
        <w:rPr>
          <w:rFonts w:eastAsia="Calibri" w:cs="Arial"/>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upoważnionych do podejmowania decyzji w imieniu Beneficjenta (w przypadku partnerstwa również Partnera/Partnerów), powinny być czytelne. W sytuacji zastosowania parafy należy ją opatrzyć pieczęcią imienną.</w:t>
      </w:r>
    </w:p>
    <w:p w14:paraId="16EE8E63"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58D936AB" w14:textId="78C1D45E"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w:t>
      </w:r>
      <w:r w:rsidR="00E858DE">
        <w:rPr>
          <w:rFonts w:eastAsia="Calibri" w:cs="Arial"/>
          <w:sz w:val="24"/>
          <w:szCs w:val="24"/>
        </w:rPr>
        <w:t>pejskiego Funduszu Społecznego</w:t>
      </w:r>
      <w:r w:rsidR="00500CAD">
        <w:rPr>
          <w:rFonts w:eastAsia="Calibri" w:cs="Arial"/>
          <w:sz w:val="24"/>
          <w:szCs w:val="24"/>
        </w:rPr>
        <w:t xml:space="preserve"> </w:t>
      </w:r>
      <w:r w:rsidR="00500CAD" w:rsidRPr="00615E21">
        <w:rPr>
          <w:rFonts w:eastAsia="Calibri" w:cs="Arial"/>
          <w:sz w:val="24"/>
          <w:szCs w:val="24"/>
        </w:rPr>
        <w:t xml:space="preserve">– </w:t>
      </w:r>
      <w:r w:rsidR="00500CAD" w:rsidRPr="00615E21">
        <w:rPr>
          <w:rFonts w:eastAsia="Calibri" w:cs="Arial"/>
          <w:b/>
          <w:bCs/>
          <w:sz w:val="24"/>
          <w:szCs w:val="24"/>
        </w:rPr>
        <w:t>dotyczy JST</w:t>
      </w:r>
      <w:r w:rsidRPr="00615E21">
        <w:rPr>
          <w:rFonts w:eastAsia="Calibri" w:cs="Arial"/>
          <w:sz w:val="24"/>
          <w:szCs w:val="24"/>
        </w:rPr>
        <w:t>.</w:t>
      </w:r>
    </w:p>
    <w:p w14:paraId="20131BA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Oświadczenia o kwalifikowalności podatku od towarów i usług – w przypadku gdy beneficjent/ partner będzie kwalifikował koszt podatku od towarów i usług.</w:t>
      </w:r>
    </w:p>
    <w:p w14:paraId="1817E3B4"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o niekaralności karą zakazu dostępu do środków, o których mowa w art. 5 ust. 3 pkt 1 i 4 ustawy z dnia 27 sierpnia 2009 r. o finansach publicznych beneficjenta/ partnera – </w:t>
      </w:r>
      <w:r w:rsidRPr="00615E21">
        <w:rPr>
          <w:rFonts w:eastAsia="Calibri" w:cs="Arial"/>
          <w:b/>
          <w:bCs/>
          <w:sz w:val="24"/>
          <w:szCs w:val="24"/>
        </w:rPr>
        <w:t>nie dotyczy:</w:t>
      </w:r>
    </w:p>
    <w:p w14:paraId="67873FA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które na podstawie odrębnych przepisów realizują zadania interesu publicznego, jeżeli spowoduje to niemożność wdrożenia działania w ramach programu lub znacznej jego części, </w:t>
      </w:r>
    </w:p>
    <w:p w14:paraId="4AA23D57"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jednostek samorządu terytorialnego i samorządowych osób prawnych,</w:t>
      </w:r>
    </w:p>
    <w:p w14:paraId="4D18119D"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instytutów badawczych prowadzących działalność leczniczą, </w:t>
      </w:r>
    </w:p>
    <w:p w14:paraId="2F689A2A"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podmiotów leczniczych utworzonych przez organy administracji rządowej oraz podmiotów leczniczych utworzonych lub prowadzonych przez uczelnie medyczne, </w:t>
      </w:r>
    </w:p>
    <w:p w14:paraId="5AEF06D6" w14:textId="77777777" w:rsidR="00615E21" w:rsidRPr="00615E21" w:rsidRDefault="00615E21" w:rsidP="005347CC">
      <w:pPr>
        <w:numPr>
          <w:ilvl w:val="0"/>
          <w:numId w:val="65"/>
        </w:numPr>
        <w:spacing w:after="0"/>
        <w:ind w:left="1077" w:hanging="357"/>
        <w:jc w:val="both"/>
        <w:rPr>
          <w:rFonts w:eastAsia="Calibri" w:cs="Arial"/>
          <w:sz w:val="24"/>
          <w:szCs w:val="24"/>
        </w:rPr>
      </w:pPr>
      <w:r w:rsidRPr="00615E21">
        <w:rPr>
          <w:rFonts w:eastAsia="Calibri" w:cs="Arial"/>
          <w:sz w:val="24"/>
          <w:szCs w:val="24"/>
        </w:rPr>
        <w:t xml:space="preserve">beneficjentów, o których mowa w </w:t>
      </w:r>
      <w:hyperlink r:id="rId22" w:anchor="hiperlinkText.rpc?hiperlink=type=tresc:nro=Powszechny.1385112:part=a134%28b%29u2p2&amp;full=1" w:tgtFrame="_parent" w:history="1">
        <w:r w:rsidRPr="00615E21">
          <w:rPr>
            <w:rStyle w:val="Hipercze"/>
            <w:rFonts w:eastAsia="Calibri" w:cs="Arial"/>
            <w:color w:val="auto"/>
            <w:sz w:val="24"/>
            <w:szCs w:val="24"/>
            <w:u w:val="none"/>
          </w:rPr>
          <w:t>art. 134b ust. 2 pkt 2</w:t>
        </w:r>
      </w:hyperlink>
      <w:r w:rsidRPr="00615E21">
        <w:rPr>
          <w:rFonts w:eastAsia="Calibri" w:cs="Arial"/>
          <w:sz w:val="24"/>
          <w:szCs w:val="24"/>
        </w:rPr>
        <w:t xml:space="preserve"> ustawy o pomocy społecznej.</w:t>
      </w:r>
    </w:p>
    <w:p w14:paraId="1EE627D2"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Szczegółowego harmonogramu płatności w formie elektronicznej przesłanego na adres poczty elektronicznej: </w:t>
      </w:r>
      <w:hyperlink r:id="rId23" w:history="1">
        <w:r w:rsidRPr="00615E21">
          <w:rPr>
            <w:rStyle w:val="Hipercze"/>
            <w:rFonts w:eastAsia="Calibri" w:cs="Arial"/>
            <w:sz w:val="24"/>
            <w:szCs w:val="24"/>
          </w:rPr>
          <w:t>nabory2@wup.lodz.pl</w:t>
        </w:r>
      </w:hyperlink>
      <w:r w:rsidRPr="00615E21">
        <w:rPr>
          <w:rFonts w:eastAsia="Calibri" w:cs="Arial"/>
          <w:sz w:val="24"/>
          <w:szCs w:val="24"/>
          <w:u w:val="single"/>
        </w:rPr>
        <w:t>.</w:t>
      </w:r>
    </w:p>
    <w:p w14:paraId="7E92623A"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Kopii umowy/ porozumienia pomiędzy partnerami – jeśli dotyczy.</w:t>
      </w:r>
    </w:p>
    <w:p w14:paraId="50CF3B16"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Wniosku/wniosków o nadanie dostępu do SL2014 </w:t>
      </w:r>
      <w:r w:rsidRPr="00615E21">
        <w:rPr>
          <w:rFonts w:eastAsia="Calibri" w:cs="Arial"/>
          <w:b/>
          <w:sz w:val="24"/>
          <w:szCs w:val="24"/>
        </w:rPr>
        <w:t>wraz z listą osób uprawnionych do reprezentowania Beneficjenta i Partnerów (jeśli dotyczy) w zakresie obsługi systemu teleinformatycznego SL2014</w:t>
      </w:r>
      <w:r w:rsidRPr="00615E21">
        <w:rPr>
          <w:rFonts w:eastAsia="Calibri" w:cs="Arial"/>
          <w:sz w:val="24"/>
          <w:szCs w:val="24"/>
        </w:rPr>
        <w:t>.</w:t>
      </w:r>
    </w:p>
    <w:p w14:paraId="391AAA1D" w14:textId="463EE169" w:rsid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Informacji o numerze rachunku bankowego do obsługi projektu.</w:t>
      </w:r>
    </w:p>
    <w:p w14:paraId="25FD55E9" w14:textId="0752B443"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lastRenderedPageBreak/>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o numerze konta bankowego gminy/ powiatu (tzw. konta transferowego), na które będą przekazywane transze dofinansowania</w:t>
      </w:r>
      <w:r w:rsidR="006C28D8">
        <w:rPr>
          <w:rFonts w:cstheme="minorHAnsi"/>
          <w:sz w:val="24"/>
          <w:szCs w:val="24"/>
        </w:rPr>
        <w:t xml:space="preserve"> –</w:t>
      </w:r>
      <w:r w:rsidR="004B774C" w:rsidRPr="004B774C">
        <w:rPr>
          <w:rFonts w:eastAsia="Calibri" w:cs="Arial"/>
          <w:b/>
          <w:bCs/>
          <w:sz w:val="24"/>
          <w:szCs w:val="24"/>
        </w:rPr>
        <w:t xml:space="preserve"> </w:t>
      </w:r>
      <w:r w:rsidR="004B774C" w:rsidRPr="004B774C">
        <w:rPr>
          <w:rFonts w:cstheme="minorHAnsi"/>
          <w:b/>
          <w:bCs/>
          <w:sz w:val="24"/>
          <w:szCs w:val="24"/>
        </w:rPr>
        <w:t>dotyczy JST</w:t>
      </w:r>
      <w:r w:rsidR="006C28D8" w:rsidRPr="004B7CEB">
        <w:rPr>
          <w:rFonts w:cstheme="minorHAnsi"/>
          <w:sz w:val="24"/>
          <w:szCs w:val="24"/>
        </w:rPr>
        <w:t xml:space="preserve">. </w:t>
      </w:r>
    </w:p>
    <w:p w14:paraId="02D58904" w14:textId="0ADA11DC" w:rsidR="006C28D8" w:rsidRPr="004B7CEB" w:rsidRDefault="00DA5982" w:rsidP="006C28D8">
      <w:pPr>
        <w:pStyle w:val="Akapitzlist"/>
        <w:numPr>
          <w:ilvl w:val="0"/>
          <w:numId w:val="67"/>
        </w:numPr>
        <w:spacing w:after="0"/>
        <w:ind w:left="425" w:hanging="425"/>
        <w:contextualSpacing w:val="0"/>
        <w:rPr>
          <w:rFonts w:cstheme="minorHAnsi"/>
          <w:sz w:val="24"/>
          <w:szCs w:val="24"/>
        </w:rPr>
      </w:pPr>
      <w:r w:rsidRPr="004B7CEB">
        <w:rPr>
          <w:rFonts w:cstheme="minorHAnsi"/>
          <w:sz w:val="24"/>
          <w:szCs w:val="24"/>
        </w:rPr>
        <w:t>Informacj</w:t>
      </w:r>
      <w:r>
        <w:rPr>
          <w:rFonts w:cstheme="minorHAnsi"/>
          <w:sz w:val="24"/>
          <w:szCs w:val="24"/>
        </w:rPr>
        <w:t xml:space="preserve">i </w:t>
      </w:r>
      <w:r w:rsidRPr="004B7CEB">
        <w:rPr>
          <w:rFonts w:cstheme="minorHAnsi"/>
          <w:sz w:val="24"/>
          <w:szCs w:val="24"/>
        </w:rPr>
        <w:t xml:space="preserve"> </w:t>
      </w:r>
      <w:r w:rsidR="006C28D8" w:rsidRPr="004B7CEB">
        <w:rPr>
          <w:rFonts w:cstheme="minorHAnsi"/>
          <w:sz w:val="24"/>
          <w:szCs w:val="24"/>
        </w:rPr>
        <w:t>z danymi personalnymi (imię i nazwisko oraz pełniona funkcja) osoby/osób, która/e będą podpisywały umowę – wójta/ burmistrza/ prezydenta/ członków zarządu powiatu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755A5860" w14:textId="6AEBDC24" w:rsidR="006C28D8" w:rsidRPr="00E91C37" w:rsidRDefault="00DA5982" w:rsidP="00701ED3">
      <w:pPr>
        <w:numPr>
          <w:ilvl w:val="0"/>
          <w:numId w:val="67"/>
        </w:numPr>
        <w:spacing w:after="0"/>
        <w:ind w:left="425" w:hanging="425"/>
        <w:jc w:val="both"/>
        <w:rPr>
          <w:rFonts w:eastAsia="Calibri" w:cstheme="minorHAnsi"/>
          <w:sz w:val="24"/>
          <w:szCs w:val="24"/>
        </w:rPr>
      </w:pPr>
      <w:r w:rsidRPr="004B7CEB">
        <w:rPr>
          <w:rFonts w:cstheme="minorHAnsi"/>
          <w:sz w:val="24"/>
          <w:szCs w:val="24"/>
        </w:rPr>
        <w:t>Informacj</w:t>
      </w:r>
      <w:r>
        <w:rPr>
          <w:rFonts w:cstheme="minorHAnsi"/>
          <w:sz w:val="24"/>
          <w:szCs w:val="24"/>
        </w:rPr>
        <w:t>i</w:t>
      </w:r>
      <w:r w:rsidRPr="004B7CEB">
        <w:rPr>
          <w:rFonts w:cstheme="minorHAnsi"/>
          <w:sz w:val="24"/>
          <w:szCs w:val="24"/>
        </w:rPr>
        <w:t xml:space="preserve"> </w:t>
      </w:r>
      <w:r w:rsidR="006C28D8" w:rsidRPr="004B7CEB">
        <w:rPr>
          <w:rFonts w:cstheme="minorHAnsi"/>
          <w:sz w:val="24"/>
          <w:szCs w:val="24"/>
        </w:rPr>
        <w:t>z aktualnym adresem oraz numerami NIP i REGON ośrodka pomocy społecznej/ powiatowego centrum pomocy rodzinie będących realizatorami projektu</w:t>
      </w:r>
      <w:r w:rsidR="004B774C">
        <w:rPr>
          <w:rFonts w:cstheme="minorHAnsi"/>
          <w:sz w:val="24"/>
          <w:szCs w:val="24"/>
        </w:rPr>
        <w:t xml:space="preserve"> – </w:t>
      </w:r>
      <w:r w:rsidR="004B774C" w:rsidRPr="004B774C">
        <w:rPr>
          <w:rFonts w:cstheme="minorHAnsi"/>
          <w:b/>
          <w:bCs/>
          <w:sz w:val="24"/>
          <w:szCs w:val="24"/>
        </w:rPr>
        <w:t>dotyczy JST</w:t>
      </w:r>
      <w:r w:rsidR="004B774C" w:rsidRPr="004B774C">
        <w:rPr>
          <w:rFonts w:cstheme="minorHAnsi"/>
          <w:sz w:val="24"/>
          <w:szCs w:val="24"/>
        </w:rPr>
        <w:t>.</w:t>
      </w:r>
    </w:p>
    <w:p w14:paraId="45CEC4FE" w14:textId="782BA12B" w:rsidR="00500CAD" w:rsidRPr="00500CAD" w:rsidRDefault="00500CAD"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 xml:space="preserve">Oświadczenia, że wobec wnioskodawcy nie toczy się postępowanie w przedmiocie zmian w rejestrze albo ewidencji właściwej dla formy organizacyjnej projektodawcy – </w:t>
      </w:r>
      <w:r w:rsidRPr="00615E21">
        <w:rPr>
          <w:rFonts w:eastAsia="Calibri" w:cs="Arial"/>
          <w:b/>
          <w:sz w:val="24"/>
          <w:szCs w:val="24"/>
        </w:rPr>
        <w:t>nie dotyczy JST.</w:t>
      </w:r>
    </w:p>
    <w:p w14:paraId="559D220F" w14:textId="77777777" w:rsidR="00615E21" w:rsidRPr="00615E21" w:rsidRDefault="00615E21" w:rsidP="005347CC">
      <w:pPr>
        <w:numPr>
          <w:ilvl w:val="0"/>
          <w:numId w:val="67"/>
        </w:numPr>
        <w:spacing w:after="0"/>
        <w:ind w:left="426" w:hanging="426"/>
        <w:jc w:val="both"/>
        <w:rPr>
          <w:rFonts w:eastAsia="Calibri" w:cs="Arial"/>
          <w:sz w:val="24"/>
          <w:szCs w:val="24"/>
        </w:rPr>
      </w:pPr>
      <w:r w:rsidRPr="00615E21">
        <w:rPr>
          <w:rFonts w:eastAsia="Calibri" w:cs="Arial"/>
          <w:sz w:val="24"/>
          <w:szCs w:val="24"/>
        </w:rPr>
        <w:t>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w:t>
      </w:r>
      <w:r w:rsidR="00421E0A">
        <w:rPr>
          <w:rFonts w:eastAsia="Calibri" w:cs="Arial"/>
          <w:sz w:val="24"/>
          <w:szCs w:val="24"/>
        </w:rPr>
        <w:t xml:space="preserve"> </w:t>
      </w:r>
      <w:r w:rsidRPr="00615E21">
        <w:rPr>
          <w:rFonts w:eastAsia="Calibri" w:cs="Arial"/>
          <w:b/>
          <w:sz w:val="24"/>
          <w:szCs w:val="24"/>
        </w:rPr>
        <w:t>w przypadku działających podmiotów (CIS, ZAZ, KIS, WTZ)</w:t>
      </w:r>
      <w:r w:rsidRPr="00615E21">
        <w:rPr>
          <w:rFonts w:eastAsia="Calibri" w:cs="Arial"/>
          <w:sz w:val="24"/>
          <w:szCs w:val="24"/>
        </w:rPr>
        <w:t xml:space="preserve"> – </w:t>
      </w:r>
      <w:r w:rsidRPr="00615E21">
        <w:rPr>
          <w:rFonts w:eastAsia="Calibri" w:cs="Arial"/>
          <w:b/>
          <w:sz w:val="24"/>
          <w:szCs w:val="24"/>
        </w:rPr>
        <w:t xml:space="preserve">w </w:t>
      </w:r>
      <w:r w:rsidR="00421E0A">
        <w:rPr>
          <w:rFonts w:eastAsia="Calibri" w:cs="Arial"/>
          <w:b/>
          <w:sz w:val="24"/>
          <w:szCs w:val="24"/>
        </w:rPr>
        <w:t>zakresie</w:t>
      </w:r>
      <w:r w:rsidRPr="00615E21">
        <w:rPr>
          <w:rFonts w:eastAsia="Calibri" w:cs="Arial"/>
          <w:b/>
          <w:sz w:val="24"/>
          <w:szCs w:val="24"/>
        </w:rPr>
        <w:t xml:space="preserve"> realizacji typu projektu nr 2 z SZOOP RPO WŁ.</w:t>
      </w:r>
    </w:p>
    <w:p w14:paraId="0830855A" w14:textId="4C698651" w:rsidR="00615E21" w:rsidRPr="00615E21" w:rsidRDefault="00DA5982" w:rsidP="005347CC">
      <w:pPr>
        <w:numPr>
          <w:ilvl w:val="0"/>
          <w:numId w:val="67"/>
        </w:numPr>
        <w:spacing w:after="360"/>
        <w:ind w:left="425" w:hanging="425"/>
        <w:jc w:val="both"/>
        <w:rPr>
          <w:rFonts w:eastAsia="Calibri" w:cs="Arial"/>
          <w:sz w:val="24"/>
          <w:szCs w:val="24"/>
        </w:rPr>
      </w:pPr>
      <w:r w:rsidRPr="00615E21">
        <w:rPr>
          <w:rFonts w:eastAsia="Calibri" w:cs="Arial"/>
          <w:sz w:val="24"/>
          <w:szCs w:val="24"/>
        </w:rPr>
        <w:t>Inn</w:t>
      </w:r>
      <w:r>
        <w:rPr>
          <w:rFonts w:eastAsia="Calibri" w:cs="Arial"/>
          <w:sz w:val="24"/>
          <w:szCs w:val="24"/>
        </w:rPr>
        <w:t>ych</w:t>
      </w:r>
      <w:r w:rsidRPr="00615E21">
        <w:rPr>
          <w:rFonts w:eastAsia="Calibri" w:cs="Arial"/>
          <w:sz w:val="24"/>
          <w:szCs w:val="24"/>
        </w:rPr>
        <w:t xml:space="preserve"> wskazan</w:t>
      </w:r>
      <w:r>
        <w:rPr>
          <w:rFonts w:eastAsia="Calibri" w:cs="Arial"/>
          <w:sz w:val="24"/>
          <w:szCs w:val="24"/>
        </w:rPr>
        <w:t>ych</w:t>
      </w:r>
      <w:r w:rsidRPr="00615E21">
        <w:rPr>
          <w:rFonts w:eastAsia="Calibri" w:cs="Arial"/>
          <w:sz w:val="24"/>
          <w:szCs w:val="24"/>
        </w:rPr>
        <w:t xml:space="preserve"> </w:t>
      </w:r>
      <w:r w:rsidR="00615E21" w:rsidRPr="00615E21">
        <w:rPr>
          <w:rFonts w:eastAsia="Calibri" w:cs="Arial"/>
          <w:sz w:val="24"/>
          <w:szCs w:val="24"/>
        </w:rPr>
        <w:t>przez Instytucję Pośredniczącą.</w:t>
      </w:r>
    </w:p>
    <w:p w14:paraId="48787063" w14:textId="77777777" w:rsidR="00615E21" w:rsidRPr="00615E21" w:rsidRDefault="00615E21" w:rsidP="004B7CEB">
      <w:pPr>
        <w:spacing w:after="0"/>
        <w:jc w:val="both"/>
        <w:rPr>
          <w:rFonts w:eastAsia="Calibri" w:cs="Arial"/>
          <w:sz w:val="24"/>
          <w:szCs w:val="24"/>
        </w:rPr>
      </w:pPr>
      <w:r w:rsidRPr="00615E21">
        <w:rPr>
          <w:rFonts w:eastAsia="Calibri" w:cs="Arial"/>
          <w:sz w:val="24"/>
          <w:szCs w:val="24"/>
        </w:rPr>
        <w:t xml:space="preserve">W przypadku projektu objętego regułami pomocy de </w:t>
      </w:r>
      <w:proofErr w:type="spellStart"/>
      <w:r w:rsidRPr="00615E21">
        <w:rPr>
          <w:rFonts w:eastAsia="Calibri" w:cs="Arial"/>
          <w:sz w:val="24"/>
          <w:szCs w:val="24"/>
        </w:rPr>
        <w:t>minimis</w:t>
      </w:r>
      <w:proofErr w:type="spellEnd"/>
      <w:r w:rsidRPr="00615E21">
        <w:rPr>
          <w:rFonts w:eastAsia="Calibri" w:cs="Arial"/>
          <w:sz w:val="24"/>
          <w:szCs w:val="24"/>
        </w:rPr>
        <w:t>, gdzie podmiotem udzielającym pomocy będzie Wojewódzki Urząd Pracy w Łodzi, beneficjent zobowiązany będzie do złożenia dodatkowych dokumentów tj.:</w:t>
      </w:r>
    </w:p>
    <w:p w14:paraId="4F7C63A0"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Kopii wszystkich </w:t>
      </w:r>
      <w:r w:rsidRPr="00615E21">
        <w:rPr>
          <w:rFonts w:eastAsia="Calibri" w:cs="Arial"/>
          <w:b/>
          <w:sz w:val="24"/>
          <w:szCs w:val="24"/>
        </w:rPr>
        <w:t xml:space="preserve">zaświadczeń o pomocy de </w:t>
      </w:r>
      <w:proofErr w:type="spellStart"/>
      <w:r w:rsidRPr="00615E21">
        <w:rPr>
          <w:rFonts w:eastAsia="Calibri" w:cs="Arial"/>
          <w:b/>
          <w:sz w:val="24"/>
          <w:szCs w:val="24"/>
        </w:rPr>
        <w:t>minimis</w:t>
      </w:r>
      <w:proofErr w:type="spellEnd"/>
      <w:r w:rsidRPr="00615E21">
        <w:rPr>
          <w:rFonts w:eastAsia="Calibri" w:cs="Arial"/>
          <w:b/>
          <w:sz w:val="24"/>
          <w:szCs w:val="24"/>
        </w:rPr>
        <w:t xml:space="preserve"> </w:t>
      </w:r>
      <w:r w:rsidRPr="00615E21">
        <w:rPr>
          <w:rFonts w:eastAsia="Calibri" w:cs="Arial"/>
          <w:sz w:val="24"/>
          <w:szCs w:val="24"/>
        </w:rPr>
        <w:t xml:space="preserve">(wzór zaświadczenia na stronie internetowej UOKiK), jakie otrzymał w roku, w którym ubiega się o pomoc oraz w ciągu 2 poprzedzających go lat albo </w:t>
      </w:r>
      <w:r w:rsidRPr="00615E21">
        <w:rPr>
          <w:rFonts w:eastAsia="Calibri" w:cs="Arial"/>
          <w:b/>
          <w:sz w:val="24"/>
          <w:szCs w:val="24"/>
        </w:rPr>
        <w:t xml:space="preserve">oświadczenie o wielkości pomocy de </w:t>
      </w:r>
      <w:proofErr w:type="spellStart"/>
      <w:r w:rsidRPr="00615E21">
        <w:rPr>
          <w:rFonts w:eastAsia="Calibri" w:cs="Arial"/>
          <w:b/>
          <w:sz w:val="24"/>
          <w:szCs w:val="24"/>
        </w:rPr>
        <w:t>minimis</w:t>
      </w:r>
      <w:proofErr w:type="spellEnd"/>
      <w:r w:rsidRPr="00615E21">
        <w:rPr>
          <w:rFonts w:eastAsia="Calibri" w:cs="Arial"/>
          <w:sz w:val="24"/>
          <w:szCs w:val="24"/>
        </w:rPr>
        <w:t xml:space="preserve"> otrzymanej w tym okresie, albo </w:t>
      </w:r>
      <w:r w:rsidRPr="00615E21">
        <w:rPr>
          <w:rFonts w:eastAsia="Calibri" w:cs="Arial"/>
          <w:b/>
          <w:sz w:val="24"/>
          <w:szCs w:val="24"/>
        </w:rPr>
        <w:t>oświadczenie o nieotrzymaniu takiej pomocy</w:t>
      </w:r>
      <w:r w:rsidRPr="00615E21">
        <w:rPr>
          <w:rFonts w:eastAsia="Calibri" w:cs="Arial"/>
          <w:sz w:val="24"/>
          <w:szCs w:val="24"/>
        </w:rPr>
        <w:t>.</w:t>
      </w:r>
    </w:p>
    <w:p w14:paraId="7206CCE9" w14:textId="77777777" w:rsidR="00615E21" w:rsidRPr="00615E21" w:rsidRDefault="00615E21" w:rsidP="005347CC">
      <w:pPr>
        <w:numPr>
          <w:ilvl w:val="0"/>
          <w:numId w:val="63"/>
        </w:numPr>
        <w:spacing w:after="0"/>
        <w:ind w:left="426" w:hanging="426"/>
        <w:jc w:val="both"/>
        <w:rPr>
          <w:rFonts w:eastAsia="Calibri" w:cs="Arial"/>
          <w:sz w:val="24"/>
          <w:szCs w:val="24"/>
        </w:rPr>
      </w:pPr>
      <w:r w:rsidRPr="00615E21">
        <w:rPr>
          <w:rFonts w:eastAsia="Calibri" w:cs="Arial"/>
          <w:sz w:val="24"/>
          <w:szCs w:val="24"/>
        </w:rPr>
        <w:t xml:space="preserve">Informacji, o których mowa w art. 37 ust. 1 pkt. 2 ustawy z dnia 30 kwietnia 2004 r. o postępowaniu w sprawach dotyczących pomocy publicznej (wzór </w:t>
      </w:r>
      <w:r w:rsidRPr="00615E21">
        <w:rPr>
          <w:rFonts w:eastAsia="Calibri" w:cs="Arial"/>
          <w:b/>
          <w:sz w:val="24"/>
          <w:szCs w:val="24"/>
        </w:rPr>
        <w:t xml:space="preserve">Formularza informacji przedstawianych przy ubieganiu się o pomoc de </w:t>
      </w:r>
      <w:proofErr w:type="spellStart"/>
      <w:r w:rsidRPr="00615E21">
        <w:rPr>
          <w:rFonts w:eastAsia="Calibri" w:cs="Arial"/>
          <w:b/>
          <w:sz w:val="24"/>
          <w:szCs w:val="24"/>
        </w:rPr>
        <w:t>minimis</w:t>
      </w:r>
      <w:proofErr w:type="spellEnd"/>
      <w:r w:rsidRPr="00615E21">
        <w:rPr>
          <w:rFonts w:eastAsia="Calibri" w:cs="Arial"/>
          <w:sz w:val="24"/>
          <w:szCs w:val="24"/>
        </w:rPr>
        <w:t xml:space="preserve"> dostępny na stronie UOKiK).</w:t>
      </w:r>
    </w:p>
    <w:p w14:paraId="09EFF40B" w14:textId="77777777" w:rsidR="00615E21" w:rsidRPr="00615E21" w:rsidRDefault="00615E21" w:rsidP="005347CC">
      <w:pPr>
        <w:numPr>
          <w:ilvl w:val="0"/>
          <w:numId w:val="63"/>
        </w:numPr>
        <w:spacing w:after="120"/>
        <w:ind w:left="426" w:hanging="426"/>
        <w:jc w:val="both"/>
        <w:rPr>
          <w:rFonts w:eastAsia="Calibri" w:cs="Arial"/>
          <w:sz w:val="24"/>
          <w:szCs w:val="24"/>
        </w:rPr>
      </w:pPr>
      <w:r w:rsidRPr="00615E21">
        <w:rPr>
          <w:rFonts w:eastAsia="Calibri" w:cs="Arial"/>
          <w:sz w:val="24"/>
          <w:szCs w:val="24"/>
        </w:rPr>
        <w:t xml:space="preserve">Oświadczenia o nieotrzymaniu pomocy publicznej/pomocy de </w:t>
      </w:r>
      <w:proofErr w:type="spellStart"/>
      <w:r w:rsidRPr="00615E21">
        <w:rPr>
          <w:rFonts w:eastAsia="Calibri" w:cs="Arial"/>
          <w:sz w:val="24"/>
          <w:szCs w:val="24"/>
        </w:rPr>
        <w:t>minimis</w:t>
      </w:r>
      <w:proofErr w:type="spellEnd"/>
      <w:r w:rsidRPr="00615E21">
        <w:rPr>
          <w:rFonts w:eastAsia="Calibri" w:cs="Arial"/>
          <w:sz w:val="24"/>
          <w:szCs w:val="24"/>
        </w:rPr>
        <w:t xml:space="preserve"> na planowane przedsięwzięcie.</w:t>
      </w:r>
    </w:p>
    <w:p w14:paraId="1A7A1949" w14:textId="5A9A2199" w:rsidR="00AB08E8" w:rsidRPr="00615E21" w:rsidRDefault="00615E21" w:rsidP="00615E21">
      <w:pPr>
        <w:jc w:val="both"/>
        <w:rPr>
          <w:rFonts w:eastAsia="Calibri" w:cs="Arial"/>
          <w:sz w:val="24"/>
          <w:szCs w:val="24"/>
        </w:rPr>
      </w:pPr>
      <w:r w:rsidRPr="00615E21">
        <w:rPr>
          <w:rFonts w:eastAsia="Calibri" w:cs="Arial"/>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12354FB3" w14:textId="77777777" w:rsidR="00AC083C" w:rsidRPr="00AC083C" w:rsidRDefault="00AC083C" w:rsidP="00806024">
      <w:pPr>
        <w:pBdr>
          <w:left w:val="single" w:sz="48" w:space="4" w:color="538135" w:themeColor="accent6" w:themeShade="BF"/>
        </w:pBdr>
        <w:spacing w:after="0"/>
        <w:ind w:left="284"/>
        <w:rPr>
          <w:rFonts w:cstheme="minorHAnsi"/>
          <w:b/>
          <w:sz w:val="24"/>
          <w:szCs w:val="24"/>
        </w:rPr>
      </w:pPr>
      <w:r w:rsidRPr="00AC083C">
        <w:rPr>
          <w:rFonts w:cstheme="minorHAnsi"/>
          <w:b/>
          <w:sz w:val="24"/>
          <w:szCs w:val="24"/>
        </w:rPr>
        <w:t xml:space="preserve">Uwaga! </w:t>
      </w:r>
    </w:p>
    <w:p w14:paraId="223F42F2" w14:textId="77777777" w:rsidR="00AC083C" w:rsidRPr="00806024" w:rsidRDefault="00AC083C" w:rsidP="00806024">
      <w:pPr>
        <w:pBdr>
          <w:left w:val="single" w:sz="48" w:space="4" w:color="538135" w:themeColor="accent6" w:themeShade="BF"/>
        </w:pBdr>
        <w:spacing w:after="0"/>
        <w:ind w:left="284"/>
        <w:rPr>
          <w:rFonts w:cstheme="minorHAnsi"/>
          <w:sz w:val="24"/>
          <w:szCs w:val="24"/>
        </w:rPr>
      </w:pPr>
      <w:r w:rsidRPr="00806024">
        <w:rPr>
          <w:rFonts w:cstheme="minorHAnsi"/>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1A9AB8F5" w14:textId="3CB65EF4" w:rsidR="005347CC" w:rsidRDefault="005347CC" w:rsidP="00AC083C">
      <w:pPr>
        <w:spacing w:before="120" w:after="120"/>
        <w:contextualSpacing/>
        <w:rPr>
          <w:rFonts w:cstheme="minorHAnsi"/>
          <w:sz w:val="24"/>
          <w:szCs w:val="24"/>
        </w:rPr>
      </w:pPr>
      <w:bookmarkStart w:id="242" w:name="_Toc511132830"/>
      <w:bookmarkStart w:id="243" w:name="_Toc511132917"/>
      <w:bookmarkStart w:id="244" w:name="_Toc511220336"/>
      <w:bookmarkStart w:id="245" w:name="_Toc511376985"/>
      <w:bookmarkStart w:id="246" w:name="_Toc511379649"/>
      <w:bookmarkStart w:id="247" w:name="_Toc511387326"/>
      <w:bookmarkStart w:id="248" w:name="_Toc511389526"/>
      <w:bookmarkStart w:id="249" w:name="_Toc511908747"/>
      <w:bookmarkStart w:id="250" w:name="_Toc511909127"/>
      <w:bookmarkStart w:id="251" w:name="_Toc511912533"/>
      <w:bookmarkStart w:id="252" w:name="_Toc511970091"/>
      <w:bookmarkStart w:id="253" w:name="_Toc528659173"/>
      <w:bookmarkEnd w:id="242"/>
      <w:bookmarkEnd w:id="243"/>
      <w:bookmarkEnd w:id="244"/>
      <w:bookmarkEnd w:id="245"/>
      <w:bookmarkEnd w:id="246"/>
      <w:bookmarkEnd w:id="247"/>
      <w:bookmarkEnd w:id="248"/>
      <w:bookmarkEnd w:id="249"/>
      <w:bookmarkEnd w:id="250"/>
      <w:bookmarkEnd w:id="251"/>
      <w:bookmarkEnd w:id="252"/>
      <w:bookmarkEnd w:id="253"/>
    </w:p>
    <w:p w14:paraId="717FC255" w14:textId="77777777" w:rsidR="005347CC" w:rsidRPr="005347CC" w:rsidRDefault="005347CC" w:rsidP="005347CC">
      <w:pPr>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contextualSpacing/>
        <w:jc w:val="both"/>
        <w:outlineLvl w:val="0"/>
        <w:rPr>
          <w:rFonts w:ascii="Calibri" w:hAnsi="Calibri" w:cs="Arial"/>
          <w:b/>
          <w:sz w:val="24"/>
          <w:szCs w:val="24"/>
        </w:rPr>
      </w:pPr>
      <w:bookmarkStart w:id="254" w:name="_Toc15890378"/>
      <w:bookmarkStart w:id="255" w:name="_Toc22809050"/>
      <w:bookmarkStart w:id="256" w:name="_Toc68767683"/>
      <w:r w:rsidRPr="005347CC">
        <w:rPr>
          <w:rFonts w:ascii="Calibri" w:hAnsi="Calibri" w:cs="Arial"/>
          <w:b/>
          <w:sz w:val="24"/>
          <w:szCs w:val="24"/>
        </w:rPr>
        <w:t>Zabezpieczenie prawidłowej realizacji umowy</w:t>
      </w:r>
      <w:bookmarkEnd w:id="254"/>
      <w:bookmarkEnd w:id="255"/>
      <w:bookmarkEnd w:id="256"/>
    </w:p>
    <w:p w14:paraId="6F27CE15" w14:textId="77777777" w:rsidR="005347CC" w:rsidRPr="005347CC" w:rsidRDefault="005347CC" w:rsidP="002A1FDB">
      <w:pPr>
        <w:keepNext/>
        <w:spacing w:before="240"/>
        <w:rPr>
          <w:rFonts w:ascii="Calibri" w:hAnsi="Calibri" w:cs="Arial"/>
          <w:sz w:val="24"/>
          <w:szCs w:val="24"/>
        </w:rPr>
      </w:pPr>
      <w:r w:rsidRPr="005347CC">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6519DFA8"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 - wzór dostępny jest na stronie internetowej WUP w Łodzi </w:t>
      </w:r>
      <w:hyperlink r:id="rId24" w:history="1">
        <w:r w:rsidRPr="005347CC">
          <w:rPr>
            <w:rFonts w:ascii="Calibri" w:hAnsi="Calibri" w:cs="Arial"/>
            <w:color w:val="0563C1" w:themeColor="hyperlink"/>
            <w:sz w:val="24"/>
            <w:szCs w:val="24"/>
            <w:u w:val="single"/>
          </w:rPr>
          <w:t>http://wuplodz.praca.gov.pl/web/rpo-wl/-/2259191-wzor-dokumentow-potwierdzajacych-ustanowienie-zabezpieczenia-prawidlowej-realizacji-umowy-weksel-deklaracja</w:t>
        </w:r>
      </w:hyperlink>
    </w:p>
    <w:p w14:paraId="2CA61CC1"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Obowiązek wykazania posiadania statusu podmiotu świadczącego usługi publiczne lub usługi </w:t>
      </w:r>
      <w:r w:rsidRPr="005347CC">
        <w:rPr>
          <w:rFonts w:ascii="Calibri" w:hAnsi="Calibri" w:cs="Arial"/>
          <w:sz w:val="24"/>
          <w:szCs w:val="24"/>
        </w:rPr>
        <w:br/>
        <w:t xml:space="preserve">w ogólnym interesie gospodarczym lub instytutu badawczego spoczywa na Beneficjencie. </w:t>
      </w:r>
    </w:p>
    <w:p w14:paraId="7BA9E117" w14:textId="77777777" w:rsidR="005347CC" w:rsidRPr="005347CC" w:rsidRDefault="005347CC" w:rsidP="005347CC">
      <w:pPr>
        <w:rPr>
          <w:rFonts w:ascii="Calibri" w:hAnsi="Calibri" w:cs="Arial"/>
          <w:sz w:val="24"/>
          <w:szCs w:val="24"/>
        </w:rPr>
      </w:pPr>
      <w:r w:rsidRPr="005347CC">
        <w:rPr>
          <w:rFonts w:ascii="Calibri" w:hAnsi="Calibri" w:cs="Arial"/>
          <w:sz w:val="24"/>
          <w:szCs w:val="24"/>
        </w:rPr>
        <w:t>Ponadto, jeżeli:</w:t>
      </w:r>
    </w:p>
    <w:p w14:paraId="3F2D2C69" w14:textId="77777777" w:rsidR="005347CC" w:rsidRPr="005347CC" w:rsidRDefault="005347CC" w:rsidP="005347CC">
      <w:pPr>
        <w:numPr>
          <w:ilvl w:val="0"/>
          <w:numId w:val="91"/>
        </w:numPr>
        <w:spacing w:after="0"/>
        <w:ind w:left="284" w:hanging="284"/>
        <w:contextualSpacing/>
        <w:rPr>
          <w:rFonts w:ascii="Calibri" w:hAnsi="Calibri" w:cs="Arial"/>
          <w:sz w:val="24"/>
          <w:szCs w:val="24"/>
        </w:rPr>
      </w:pPr>
      <w:r w:rsidRPr="005347CC">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IP:</w:t>
      </w:r>
    </w:p>
    <w:p w14:paraId="430D9821"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bankowe lub poręczenie spółdzielczej kasy oszczędnościowo – kredytowej, z tym, że zobowiązanie kasy jest zawsze zobowiązaniem pieniężnym;</w:t>
      </w:r>
    </w:p>
    <w:p w14:paraId="7B91F79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gwarancja bankowa;</w:t>
      </w:r>
    </w:p>
    <w:p w14:paraId="29D522C5"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 xml:space="preserve">gwarancja ubezpieczeniowa; </w:t>
      </w:r>
    </w:p>
    <w:p w14:paraId="70A3A639"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hipoteka;</w:t>
      </w:r>
    </w:p>
    <w:p w14:paraId="512CBD8F"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weksel z poręczeniem wekslowym banku lub spółdzielczej kasy oszczędnościowo – kredytowej;</w:t>
      </w:r>
    </w:p>
    <w:p w14:paraId="3C7103AC" w14:textId="77777777" w:rsidR="005347CC" w:rsidRPr="005347CC" w:rsidRDefault="005347CC" w:rsidP="005347CC">
      <w:pPr>
        <w:numPr>
          <w:ilvl w:val="0"/>
          <w:numId w:val="90"/>
        </w:numPr>
        <w:contextualSpacing/>
        <w:rPr>
          <w:rFonts w:ascii="Calibri" w:hAnsi="Calibri" w:cs="Arial"/>
          <w:sz w:val="24"/>
          <w:szCs w:val="24"/>
        </w:rPr>
      </w:pPr>
      <w:r w:rsidRPr="005347CC">
        <w:rPr>
          <w:rFonts w:ascii="Calibri" w:hAnsi="Calibri" w:cs="Arial"/>
          <w:sz w:val="24"/>
          <w:szCs w:val="24"/>
        </w:rPr>
        <w:t>poręczenie według prawa cywilnego.</w:t>
      </w:r>
    </w:p>
    <w:p w14:paraId="56A6A677" w14:textId="77777777" w:rsidR="005347CC" w:rsidRPr="005347CC" w:rsidRDefault="005347CC" w:rsidP="005347CC">
      <w:pPr>
        <w:numPr>
          <w:ilvl w:val="0"/>
          <w:numId w:val="91"/>
        </w:numPr>
        <w:spacing w:after="240"/>
        <w:ind w:left="284" w:hanging="284"/>
        <w:contextualSpacing/>
        <w:rPr>
          <w:rFonts w:ascii="Calibri" w:hAnsi="Calibri" w:cs="Arial"/>
          <w:sz w:val="24"/>
          <w:szCs w:val="24"/>
        </w:rPr>
      </w:pPr>
      <w:r w:rsidRPr="005347CC">
        <w:rPr>
          <w:rFonts w:ascii="Calibri" w:hAnsi="Calibri" w:cs="Arial"/>
          <w:sz w:val="24"/>
          <w:szCs w:val="24"/>
        </w:rPr>
        <w:t xml:space="preserve">Beneficjent podpisał z daną instytucją kilka umów o dofinansowanie projektów (w ramach </w:t>
      </w:r>
      <w:r w:rsidRPr="005347CC">
        <w:rPr>
          <w:rFonts w:ascii="Calibri" w:hAnsi="Calibri" w:cs="Arial"/>
          <w:bCs/>
          <w:iCs/>
          <w:sz w:val="24"/>
          <w:szCs w:val="24"/>
        </w:rPr>
        <w:t>Regionalnego Programu O</w:t>
      </w:r>
      <w:r w:rsidRPr="005347CC">
        <w:rPr>
          <w:rFonts w:ascii="Calibri" w:hAnsi="Calibri" w:cs="Arial"/>
          <w:bCs/>
          <w:sz w:val="24"/>
          <w:szCs w:val="24"/>
        </w:rPr>
        <w:t>peracyjnego Województwa Łódzkiego na lata 2014-2020 współfinansowanych z Europejskiego Funduszu Społecznego</w:t>
      </w:r>
      <w:r w:rsidRPr="005347CC">
        <w:rPr>
          <w:rFonts w:ascii="Calibri" w:hAnsi="Calibri" w:cs="Arial"/>
          <w:sz w:val="24"/>
          <w:szCs w:val="24"/>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t>
      </w:r>
      <w:r w:rsidRPr="005347CC">
        <w:rPr>
          <w:rFonts w:ascii="Calibri" w:hAnsi="Calibri" w:cs="Arial"/>
          <w:sz w:val="24"/>
          <w:szCs w:val="24"/>
        </w:rPr>
        <w:br/>
      </w:r>
      <w:r w:rsidRPr="005347CC">
        <w:rPr>
          <w:rFonts w:ascii="Calibri" w:hAnsi="Calibri" w:cs="Arial"/>
          <w:sz w:val="24"/>
          <w:szCs w:val="24"/>
        </w:rPr>
        <w:lastRenderedPageBreak/>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24CF9EC" w14:textId="77777777" w:rsidR="005347CC" w:rsidRPr="005347CC" w:rsidRDefault="005347CC" w:rsidP="005347CC">
      <w:pPr>
        <w:spacing w:after="240"/>
        <w:ind w:left="284"/>
        <w:contextualSpacing/>
        <w:rPr>
          <w:rFonts w:ascii="Calibri" w:hAnsi="Calibri" w:cs="Arial"/>
          <w:sz w:val="16"/>
          <w:szCs w:val="16"/>
        </w:rPr>
      </w:pPr>
    </w:p>
    <w:p w14:paraId="6E1CB2A4" w14:textId="77777777" w:rsidR="005347CC" w:rsidRPr="005347CC" w:rsidRDefault="005347CC" w:rsidP="005347CC">
      <w:pPr>
        <w:spacing w:before="120"/>
        <w:rPr>
          <w:rFonts w:ascii="Calibri" w:hAnsi="Calibri" w:cs="Arial"/>
          <w:sz w:val="24"/>
          <w:szCs w:val="24"/>
        </w:rPr>
      </w:pPr>
      <w:r w:rsidRPr="005347CC">
        <w:rPr>
          <w:rFonts w:ascii="Calibri" w:hAnsi="Calibri" w:cs="Arial"/>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5DFE2A99" w14:textId="77777777" w:rsidR="005347CC" w:rsidRPr="005347CC" w:rsidRDefault="005347CC" w:rsidP="005347CC">
      <w:pPr>
        <w:rPr>
          <w:rFonts w:ascii="Calibri" w:hAnsi="Calibri" w:cs="Arial"/>
          <w:sz w:val="24"/>
          <w:szCs w:val="24"/>
        </w:rPr>
      </w:pPr>
      <w:r w:rsidRPr="005347CC">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7AB51482" w14:textId="77777777" w:rsidR="005347CC" w:rsidRPr="005347CC" w:rsidRDefault="005347CC" w:rsidP="005347CC">
      <w:pPr>
        <w:rPr>
          <w:rFonts w:ascii="Calibri" w:hAnsi="Calibri" w:cs="Arial"/>
          <w:sz w:val="24"/>
          <w:szCs w:val="24"/>
        </w:rPr>
      </w:pPr>
      <w:r w:rsidRPr="005347CC">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FE0B2C5" w14:textId="77777777" w:rsidR="005347CC" w:rsidRPr="005347CC" w:rsidRDefault="005347CC" w:rsidP="005347CC">
      <w:pPr>
        <w:rPr>
          <w:rFonts w:ascii="Calibri" w:hAnsi="Calibri" w:cs="Arial"/>
          <w:sz w:val="24"/>
          <w:szCs w:val="24"/>
        </w:rPr>
      </w:pPr>
      <w:r w:rsidRPr="005347CC">
        <w:rPr>
          <w:rFonts w:ascii="Calibri" w:hAnsi="Calibri" w:cs="Arial"/>
          <w:sz w:val="24"/>
          <w:szCs w:val="24"/>
        </w:rPr>
        <w:t xml:space="preserve">W przypadku, gdy wniosek przewiduje trwałość projektu lub rezultatów, zwrot dokumentu stanowiącego zabezpieczenie następuje po upływie okresu trwałości.  </w:t>
      </w:r>
    </w:p>
    <w:p w14:paraId="3B658936" w14:textId="3F215136" w:rsidR="005347CC" w:rsidRPr="005347CC" w:rsidRDefault="005347CC" w:rsidP="005347CC">
      <w:pPr>
        <w:rPr>
          <w:rFonts w:cstheme="minorHAnsi"/>
          <w:color w:val="0563C1" w:themeColor="hyperlink"/>
          <w:sz w:val="24"/>
          <w:szCs w:val="24"/>
          <w:u w:val="single"/>
        </w:rPr>
      </w:pPr>
      <w:r w:rsidRPr="005347CC">
        <w:rPr>
          <w:rFonts w:cstheme="minorHAnsi"/>
          <w:sz w:val="24"/>
          <w:szCs w:val="24"/>
        </w:rPr>
        <w:t xml:space="preserve">Szczegółowe informacje o procesie składania zabezpieczenia w postaci weksla in blanco zostały przedstawione na stronie internetowej WUP w Łodzi  </w:t>
      </w:r>
      <w:hyperlink r:id="rId25" w:history="1">
        <w:r w:rsidRPr="005347CC">
          <w:rPr>
            <w:rFonts w:cstheme="minorHAnsi"/>
            <w:color w:val="0563C1" w:themeColor="hyperlink"/>
            <w:sz w:val="24"/>
            <w:szCs w:val="24"/>
            <w:u w:val="single"/>
          </w:rPr>
          <w:t>http://wuplodz.praca.gov.pl/web/rpo-wl/-/1457164-formy-zabezpieczenia</w:t>
        </w:r>
      </w:hyperlink>
    </w:p>
    <w:p w14:paraId="19434119" w14:textId="3DC51FF3" w:rsidR="005347CC" w:rsidRPr="004C15C0" w:rsidRDefault="005347CC" w:rsidP="004C15C0">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outlineLvl w:val="0"/>
        <w:rPr>
          <w:rFonts w:eastAsia="Calibri" w:cs="Arial"/>
          <w:b/>
          <w:sz w:val="24"/>
          <w:szCs w:val="24"/>
        </w:rPr>
      </w:pPr>
      <w:bookmarkStart w:id="257" w:name="_Toc483484513"/>
      <w:bookmarkStart w:id="258" w:name="_Toc535665679"/>
      <w:bookmarkStart w:id="259" w:name="_Toc15890379"/>
      <w:bookmarkStart w:id="260" w:name="_Toc68767684"/>
      <w:r w:rsidRPr="00AC083C">
        <w:rPr>
          <w:rFonts w:eastAsia="Calibri" w:cs="Arial"/>
          <w:b/>
          <w:sz w:val="24"/>
          <w:szCs w:val="24"/>
        </w:rPr>
        <w:t>Postanowienia końcowe</w:t>
      </w:r>
      <w:bookmarkEnd w:id="257"/>
      <w:bookmarkEnd w:id="258"/>
      <w:bookmarkEnd w:id="259"/>
      <w:bookmarkEnd w:id="260"/>
    </w:p>
    <w:p w14:paraId="1C713811" w14:textId="1CB65768" w:rsidR="00AC083C" w:rsidRPr="00287F62" w:rsidRDefault="00AC083C" w:rsidP="00AC083C">
      <w:pPr>
        <w:spacing w:before="120" w:after="120"/>
        <w:contextualSpacing/>
        <w:rPr>
          <w:rFonts w:cstheme="minorHAnsi"/>
          <w:sz w:val="24"/>
          <w:szCs w:val="24"/>
        </w:rPr>
      </w:pPr>
      <w:r w:rsidRPr="00287F62">
        <w:rPr>
          <w:rFonts w:cstheme="minorHAnsi"/>
          <w:sz w:val="24"/>
          <w:szCs w:val="24"/>
        </w:rPr>
        <w:t>Wyjaśnień w kwestiach dotyczących konkursu</w:t>
      </w:r>
      <w:r w:rsidR="004C15C0">
        <w:rPr>
          <w:rFonts w:cstheme="minorHAnsi"/>
          <w:sz w:val="24"/>
          <w:szCs w:val="24"/>
        </w:rPr>
        <w:t xml:space="preserve"> udziela</w:t>
      </w:r>
      <w:r w:rsidR="004C15C0" w:rsidRPr="004C15C0">
        <w:rPr>
          <w:rFonts w:cstheme="minorHAnsi"/>
          <w:sz w:val="24"/>
          <w:szCs w:val="24"/>
        </w:rPr>
        <w:t xml:space="preserve"> </w:t>
      </w:r>
      <w:r w:rsidR="004C15C0">
        <w:rPr>
          <w:rFonts w:cstheme="minorHAnsi"/>
          <w:sz w:val="24"/>
          <w:szCs w:val="24"/>
        </w:rPr>
        <w:t>WUP w Łodzi</w:t>
      </w:r>
      <w:r w:rsidRPr="00287F62">
        <w:rPr>
          <w:rFonts w:cstheme="minorHAnsi"/>
          <w:sz w:val="24"/>
          <w:szCs w:val="24"/>
        </w:rPr>
        <w:t>:</w:t>
      </w:r>
    </w:p>
    <w:p w14:paraId="3E80A357" w14:textId="17AAAECB" w:rsidR="00AC083C" w:rsidRPr="00CB7603" w:rsidRDefault="00AC083C" w:rsidP="005347CC">
      <w:pPr>
        <w:pStyle w:val="Akapitzlist"/>
        <w:numPr>
          <w:ilvl w:val="0"/>
          <w:numId w:val="62"/>
        </w:numPr>
        <w:spacing w:after="0"/>
        <w:ind w:left="426" w:hanging="426"/>
        <w:rPr>
          <w:rStyle w:val="Hipercze"/>
          <w:rFonts w:ascii="Arial" w:hAnsi="Arial" w:cs="Arial"/>
          <w:color w:val="auto"/>
          <w:sz w:val="20"/>
          <w:szCs w:val="20"/>
          <w:u w:val="none"/>
        </w:rPr>
      </w:pPr>
      <w:r w:rsidRPr="00287F62">
        <w:rPr>
          <w:rFonts w:cstheme="minorHAnsi"/>
          <w:b/>
          <w:sz w:val="24"/>
          <w:szCs w:val="24"/>
        </w:rPr>
        <w:t xml:space="preserve">w zakresie </w:t>
      </w:r>
      <w:r>
        <w:rPr>
          <w:rFonts w:cstheme="minorHAnsi"/>
          <w:b/>
          <w:sz w:val="24"/>
          <w:szCs w:val="24"/>
        </w:rPr>
        <w:t>kwestii</w:t>
      </w:r>
      <w:r w:rsidRPr="00287F62">
        <w:rPr>
          <w:rFonts w:cstheme="minorHAnsi"/>
          <w:b/>
          <w:sz w:val="24"/>
          <w:szCs w:val="24"/>
        </w:rPr>
        <w:t xml:space="preserve"> merytoryczn</w:t>
      </w:r>
      <w:r>
        <w:rPr>
          <w:rFonts w:cstheme="minorHAnsi"/>
          <w:b/>
          <w:sz w:val="24"/>
          <w:szCs w:val="24"/>
        </w:rPr>
        <w:t>ych</w:t>
      </w:r>
      <w:r>
        <w:rPr>
          <w:rFonts w:cstheme="minorHAnsi"/>
          <w:sz w:val="24"/>
          <w:szCs w:val="24"/>
        </w:rPr>
        <w:t xml:space="preserve"> </w:t>
      </w:r>
      <w:r w:rsidR="004C15C0">
        <w:rPr>
          <w:rFonts w:cstheme="minorHAnsi"/>
          <w:sz w:val="24"/>
          <w:szCs w:val="24"/>
        </w:rPr>
        <w:t xml:space="preserve">w </w:t>
      </w:r>
      <w:r>
        <w:rPr>
          <w:rFonts w:cstheme="minorHAnsi"/>
          <w:sz w:val="24"/>
          <w:szCs w:val="24"/>
        </w:rPr>
        <w:t xml:space="preserve">odpowiedzi na zapytania kierowane za </w:t>
      </w:r>
      <w:r w:rsidRPr="00F03B63">
        <w:rPr>
          <w:rFonts w:cstheme="minorHAnsi"/>
          <w:sz w:val="24"/>
          <w:szCs w:val="24"/>
        </w:rPr>
        <w:t xml:space="preserve">pomocą Formularza kontaktowego pod adresem: </w:t>
      </w:r>
      <w:hyperlink r:id="rId26" w:history="1">
        <w:r w:rsidRPr="00F03B63">
          <w:rPr>
            <w:rStyle w:val="Hipercze"/>
            <w:rFonts w:cstheme="minorHAnsi"/>
            <w:sz w:val="24"/>
            <w:szCs w:val="24"/>
          </w:rPr>
          <w:t>http://wuplodz.praca.gov.pl/web/rpo-wl/kontakt</w:t>
        </w:r>
      </w:hyperlink>
    </w:p>
    <w:p w14:paraId="744370EF" w14:textId="41C9086C" w:rsidR="00BE6BAC" w:rsidRPr="00CB7603" w:rsidRDefault="00AC083C" w:rsidP="00CB7603">
      <w:pPr>
        <w:pStyle w:val="Akapitzlist"/>
        <w:numPr>
          <w:ilvl w:val="0"/>
          <w:numId w:val="62"/>
        </w:numPr>
        <w:spacing w:after="0"/>
        <w:ind w:left="426" w:hanging="426"/>
        <w:rPr>
          <w:rFonts w:eastAsia="Calibri" w:cs="Arial"/>
          <w:sz w:val="24"/>
          <w:szCs w:val="24"/>
          <w:u w:val="single"/>
        </w:rPr>
      </w:pPr>
      <w:r w:rsidRPr="00CB7603">
        <w:rPr>
          <w:rFonts w:cstheme="minorHAnsi"/>
          <w:b/>
          <w:sz w:val="24"/>
          <w:szCs w:val="24"/>
        </w:rPr>
        <w:t>w zakresie kwestii technicznych działania generatora wniosków</w:t>
      </w:r>
      <w:r w:rsidRPr="00CB7603">
        <w:rPr>
          <w:rFonts w:cstheme="minorHAnsi"/>
          <w:sz w:val="24"/>
          <w:szCs w:val="24"/>
        </w:rPr>
        <w:t xml:space="preserve"> </w:t>
      </w:r>
      <w:r w:rsidR="004C15C0" w:rsidRPr="00CB7603">
        <w:rPr>
          <w:rFonts w:cstheme="minorHAnsi"/>
          <w:sz w:val="24"/>
          <w:szCs w:val="24"/>
        </w:rPr>
        <w:t>w</w:t>
      </w:r>
      <w:r w:rsidRPr="00CB7603">
        <w:rPr>
          <w:rFonts w:cstheme="minorHAnsi"/>
          <w:sz w:val="24"/>
          <w:szCs w:val="24"/>
        </w:rPr>
        <w:t xml:space="preserve"> odpowiedzi na zapytania kierowane na adres poczty elektronicznej: </w:t>
      </w:r>
      <w:hyperlink r:id="rId27" w:history="1">
        <w:r w:rsidRPr="00CB7603">
          <w:rPr>
            <w:rFonts w:cstheme="minorHAnsi"/>
            <w:color w:val="0070C0"/>
            <w:sz w:val="24"/>
            <w:szCs w:val="24"/>
            <w:u w:val="single"/>
          </w:rPr>
          <w:t>generator@wup.lodz.pl</w:t>
        </w:r>
      </w:hyperlink>
      <w:r w:rsidRPr="00CB7603">
        <w:rPr>
          <w:rFonts w:cstheme="minorHAnsi"/>
          <w:color w:val="0070C0"/>
          <w:sz w:val="24"/>
          <w:szCs w:val="24"/>
          <w:u w:val="single"/>
        </w:rPr>
        <w:t>.</w:t>
      </w:r>
      <w:r w:rsidRPr="00CB7603">
        <w:rPr>
          <w:sz w:val="24"/>
          <w:szCs w:val="24"/>
        </w:rPr>
        <w:t xml:space="preserve">W tytule zapytania należy wskazać numer konkursu. Odpowiedzi będą udzielane indywidualnie, bez zbędnej zwłoki, oraz dodatkowo zamieszczane będą </w:t>
      </w:r>
      <w:r w:rsidRPr="00CB7603">
        <w:rPr>
          <w:rFonts w:cs="Arial"/>
          <w:color w:val="000000" w:themeColor="text1"/>
          <w:sz w:val="24"/>
          <w:szCs w:val="24"/>
        </w:rPr>
        <w:t xml:space="preserve">na stronie internetowej WUP w Łodzi </w:t>
      </w:r>
      <w:hyperlink r:id="rId28">
        <w:r w:rsidRPr="00CB7603">
          <w:rPr>
            <w:rFonts w:cs="Arial"/>
            <w:webHidden/>
            <w:color w:val="0070C0"/>
            <w:sz w:val="24"/>
            <w:szCs w:val="24"/>
            <w:u w:val="single"/>
          </w:rPr>
          <w:t>www.rpo.wup.lodz.pl</w:t>
        </w:r>
      </w:hyperlink>
      <w:r w:rsidRPr="00CB7603">
        <w:rPr>
          <w:rFonts w:cs="Arial"/>
          <w:color w:val="0070C0"/>
          <w:sz w:val="24"/>
          <w:szCs w:val="24"/>
        </w:rPr>
        <w:t>.</w:t>
      </w:r>
    </w:p>
    <w:p w14:paraId="419C705F" w14:textId="77777777" w:rsidR="00FD563E" w:rsidRPr="00CB7603" w:rsidRDefault="00FD563E" w:rsidP="00FD563E">
      <w:pPr>
        <w:spacing w:before="120" w:after="120"/>
        <w:contextualSpacing/>
        <w:rPr>
          <w:rFonts w:eastAsia="Calibri" w:cs="Arial"/>
          <w:sz w:val="24"/>
          <w:szCs w:val="24"/>
          <w:u w:val="single"/>
        </w:rPr>
      </w:pPr>
    </w:p>
    <w:p w14:paraId="3B36D6AE" w14:textId="77777777" w:rsidR="00FD563E" w:rsidRPr="00EC2EE7" w:rsidRDefault="00FD563E" w:rsidP="00EC2EE7">
      <w:pPr>
        <w:spacing w:after="0"/>
        <w:rPr>
          <w:rFonts w:eastAsia="Calibri" w:cs="Arial"/>
          <w:color w:val="0000FF"/>
          <w:sz w:val="24"/>
          <w:szCs w:val="24"/>
          <w:u w:val="single"/>
        </w:rPr>
      </w:pPr>
    </w:p>
    <w:p w14:paraId="5EB78C99" w14:textId="77777777" w:rsidR="00BE6BAC" w:rsidRPr="00EC2EE7" w:rsidRDefault="00BE6BAC" w:rsidP="00EC2E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jc w:val="both"/>
        <w:outlineLvl w:val="0"/>
        <w:rPr>
          <w:rFonts w:eastAsia="Calibri" w:cs="Arial"/>
          <w:sz w:val="24"/>
          <w:szCs w:val="24"/>
        </w:rPr>
      </w:pPr>
      <w:bookmarkStart w:id="261" w:name="_Toc431974604"/>
      <w:bookmarkStart w:id="262" w:name="_Toc535665680"/>
      <w:bookmarkStart w:id="263" w:name="_Toc15890380"/>
      <w:bookmarkStart w:id="264" w:name="_Toc68767685"/>
      <w:r w:rsidRPr="00EC2EE7">
        <w:rPr>
          <w:rFonts w:eastAsia="Calibri" w:cs="Arial"/>
          <w:b/>
          <w:sz w:val="24"/>
          <w:szCs w:val="24"/>
        </w:rPr>
        <w:lastRenderedPageBreak/>
        <w:t>Spis  załączników</w:t>
      </w:r>
      <w:bookmarkEnd w:id="261"/>
      <w:bookmarkEnd w:id="262"/>
      <w:bookmarkEnd w:id="263"/>
      <w:bookmarkEnd w:id="264"/>
    </w:p>
    <w:p w14:paraId="1E273069"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14:paraId="6078DE32" w14:textId="77777777" w:rsidR="00FF05AB" w:rsidRPr="00F03B63" w:rsidRDefault="00FF05AB" w:rsidP="00FF05AB">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w:t>
      </w:r>
      <w:r>
        <w:rPr>
          <w:rFonts w:eastAsia="Times New Roman" w:cstheme="minorHAnsi"/>
          <w:bCs/>
          <w:sz w:val="24"/>
          <w:szCs w:val="24"/>
        </w:rPr>
        <w:t>.</w:t>
      </w:r>
    </w:p>
    <w:p w14:paraId="17F10AE5"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14:paraId="153BA7C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14:paraId="2CA0DDDB" w14:textId="77777777" w:rsidR="00FF05AB" w:rsidRPr="00F03B63" w:rsidRDefault="00FF05AB" w:rsidP="00FF05AB">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14:paraId="326BDC7F" w14:textId="77777777" w:rsidR="00FF05AB" w:rsidRPr="00F03B63" w:rsidRDefault="00FF05AB" w:rsidP="00FF05AB">
      <w:pPr>
        <w:tabs>
          <w:tab w:val="left" w:pos="142"/>
        </w:tabs>
        <w:spacing w:before="120" w:after="120"/>
        <w:jc w:val="both"/>
        <w:rPr>
          <w:rFonts w:cstheme="minorHAnsi"/>
          <w:bCs/>
          <w:sz w:val="24"/>
          <w:szCs w:val="24"/>
        </w:rPr>
      </w:pPr>
      <w:r w:rsidRPr="00F03B63">
        <w:rPr>
          <w:rFonts w:cstheme="minorHAnsi"/>
          <w:b/>
          <w:sz w:val="24"/>
          <w:szCs w:val="24"/>
        </w:rPr>
        <w:t>Załącznik nr 6</w:t>
      </w:r>
      <w:r>
        <w:rPr>
          <w:rFonts w:cstheme="minorHAnsi"/>
          <w:b/>
          <w:sz w:val="24"/>
          <w:szCs w:val="24"/>
        </w:rPr>
        <w:t xml:space="preserve"> </w:t>
      </w:r>
      <w:r w:rsidRPr="00F03B63">
        <w:rPr>
          <w:rFonts w:cstheme="minorHAnsi"/>
          <w:bCs/>
          <w:sz w:val="24"/>
          <w:szCs w:val="24"/>
        </w:rPr>
        <w:t>–</w:t>
      </w:r>
      <w:r>
        <w:rPr>
          <w:rFonts w:cstheme="minorHAnsi"/>
          <w:bCs/>
          <w:sz w:val="24"/>
          <w:szCs w:val="24"/>
        </w:rPr>
        <w:t xml:space="preserve"> </w:t>
      </w:r>
      <w:r w:rsidRPr="00F03B63">
        <w:rPr>
          <w:rFonts w:cstheme="minorHAnsi"/>
          <w:bCs/>
          <w:sz w:val="24"/>
          <w:szCs w:val="24"/>
        </w:rPr>
        <w:t>Wymagania dotyczące standardu oraz cen rynkowych.</w:t>
      </w:r>
    </w:p>
    <w:p w14:paraId="6EF6C7FB"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14:paraId="0C62CBD7" w14:textId="77777777" w:rsidR="00FF05AB" w:rsidRPr="00F03B63"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14:paraId="5098B86A" w14:textId="35F2C9BA" w:rsidR="003B66A5" w:rsidRDefault="00FF05AB" w:rsidP="00FF05AB">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w:t>
      </w:r>
      <w:r w:rsidR="003B66A5" w:rsidRPr="00F03B63">
        <w:rPr>
          <w:rFonts w:cstheme="minorHAnsi"/>
          <w:sz w:val="24"/>
          <w:szCs w:val="24"/>
        </w:rPr>
        <w:t>Minimalny zakres umowy o partnerstwie na rzecz realizacji Projektu.</w:t>
      </w:r>
    </w:p>
    <w:p w14:paraId="58FDD019" w14:textId="77777777" w:rsidR="003B66A5" w:rsidRPr="00F03B63" w:rsidRDefault="00FF05AB" w:rsidP="003B66A5">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w:t>
      </w:r>
      <w:r w:rsidR="003B66A5" w:rsidRPr="00F03B63">
        <w:rPr>
          <w:rFonts w:cstheme="minorHAnsi"/>
          <w:sz w:val="24"/>
          <w:szCs w:val="24"/>
        </w:rPr>
        <w:t>Sposób i metodologia mierzenia efektywności społecznej i efektywności zatrudnieniowej.</w:t>
      </w:r>
    </w:p>
    <w:p w14:paraId="37ABF557" w14:textId="39B67D8C" w:rsidR="00FF05AB" w:rsidRPr="00500CAD" w:rsidRDefault="00FF05AB" w:rsidP="00FF05AB">
      <w:pPr>
        <w:tabs>
          <w:tab w:val="left" w:pos="142"/>
        </w:tabs>
        <w:spacing w:before="120" w:after="120"/>
        <w:jc w:val="both"/>
        <w:rPr>
          <w:rFonts w:cstheme="minorHAnsi"/>
          <w:sz w:val="24"/>
          <w:szCs w:val="24"/>
        </w:rPr>
      </w:pPr>
      <w:r w:rsidRPr="00500CAD">
        <w:rPr>
          <w:rFonts w:cstheme="minorHAnsi"/>
          <w:b/>
          <w:sz w:val="24"/>
          <w:szCs w:val="24"/>
        </w:rPr>
        <w:t>Załącznik nr 1</w:t>
      </w:r>
      <w:r w:rsidR="006538E6">
        <w:rPr>
          <w:rFonts w:cstheme="minorHAnsi"/>
          <w:b/>
          <w:sz w:val="24"/>
          <w:szCs w:val="24"/>
        </w:rPr>
        <w:t>1</w:t>
      </w:r>
      <w:r>
        <w:rPr>
          <w:rFonts w:cstheme="minorHAnsi"/>
          <w:sz w:val="24"/>
          <w:szCs w:val="24"/>
        </w:rPr>
        <w:t xml:space="preserve"> - </w:t>
      </w:r>
      <w:r w:rsidRPr="00500CAD">
        <w:rPr>
          <w:rFonts w:cs="Calibri"/>
          <w:sz w:val="24"/>
          <w:szCs w:val="24"/>
        </w:rPr>
        <w:t>Zasady stosowania kwot ryczałtowych w projektach.</w:t>
      </w:r>
    </w:p>
    <w:p w14:paraId="70E8E1A0" w14:textId="77777777" w:rsidR="00F01861" w:rsidRPr="00EC2EE7" w:rsidRDefault="00F01861" w:rsidP="00EC2EE7">
      <w:pPr>
        <w:spacing w:before="120" w:after="120"/>
        <w:rPr>
          <w:rFonts w:eastAsia="Calibri" w:cs="Arial"/>
          <w:b/>
          <w:bCs/>
          <w:iCs/>
          <w:sz w:val="24"/>
          <w:szCs w:val="24"/>
        </w:rPr>
      </w:pPr>
    </w:p>
    <w:sectPr w:rsidR="00F01861" w:rsidRPr="00EC2EE7" w:rsidSect="00C032B8">
      <w:headerReference w:type="default" r:id="rId29"/>
      <w:footerReference w:type="default" r:id="rId3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62D2" w14:textId="77777777" w:rsidR="00797396" w:rsidRDefault="00797396" w:rsidP="00A23DF5">
      <w:pPr>
        <w:spacing w:after="0" w:line="240" w:lineRule="auto"/>
      </w:pPr>
      <w:r>
        <w:separator/>
      </w:r>
    </w:p>
  </w:endnote>
  <w:endnote w:type="continuationSeparator" w:id="0">
    <w:p w14:paraId="16B0C71B" w14:textId="77777777" w:rsidR="00797396" w:rsidRDefault="00797396" w:rsidP="00A2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0CAE" w14:textId="77777777" w:rsidR="00797396" w:rsidRDefault="00797396">
    <w:pPr>
      <w:pStyle w:val="Stopka"/>
    </w:pPr>
    <w:r>
      <w:rPr>
        <w:noProof/>
        <w:lang w:eastAsia="pl-PL"/>
      </w:rPr>
      <w:drawing>
        <wp:inline distT="0" distB="0" distL="0" distR="0" wp14:anchorId="48A1A076" wp14:editId="7B959B4A">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1E8" w14:textId="77777777" w:rsidR="00797396" w:rsidRDefault="00797396" w:rsidP="00A23DF5">
      <w:pPr>
        <w:spacing w:after="0" w:line="240" w:lineRule="auto"/>
      </w:pPr>
      <w:r>
        <w:separator/>
      </w:r>
    </w:p>
  </w:footnote>
  <w:footnote w:type="continuationSeparator" w:id="0">
    <w:p w14:paraId="5021541A" w14:textId="77777777" w:rsidR="00797396" w:rsidRDefault="00797396" w:rsidP="00A23DF5">
      <w:pPr>
        <w:spacing w:after="0" w:line="240" w:lineRule="auto"/>
      </w:pPr>
      <w:r>
        <w:continuationSeparator/>
      </w:r>
    </w:p>
  </w:footnote>
  <w:footnote w:id="1">
    <w:p w14:paraId="35737093" w14:textId="2E9AECB7" w:rsidR="00797396" w:rsidRPr="00F522DA" w:rsidRDefault="00797396" w:rsidP="001C13AC">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rozliczenia</w:t>
      </w:r>
    </w:p>
  </w:footnote>
  <w:footnote w:id="2">
    <w:p w14:paraId="28B299A3" w14:textId="77777777" w:rsidR="00797396" w:rsidRDefault="00797396" w:rsidP="001C13AC">
      <w:pPr>
        <w:pStyle w:val="Tekstprzypisudolnego"/>
      </w:pPr>
      <w:r>
        <w:rPr>
          <w:rStyle w:val="Odwoanieprzypisudolnego"/>
        </w:rPr>
        <w:footnoteRef/>
      </w:r>
      <w:r>
        <w:t xml:space="preserve"> Nie dotyczy umów, w wyniku których następuje wykonanie oznaczonego dzieła</w:t>
      </w:r>
    </w:p>
  </w:footnote>
  <w:footnote w:id="3">
    <w:p w14:paraId="66BCBAB5" w14:textId="77777777" w:rsidR="00797396" w:rsidRDefault="00797396" w:rsidP="001C13AC">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14:paraId="7153B04E"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14:paraId="329F9886"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14:paraId="2FAB0DA5"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14:paraId="503738EC" w14:textId="77777777" w:rsidR="00797396" w:rsidRPr="002D762D" w:rsidRDefault="00797396" w:rsidP="001C13AC">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14:paraId="597B967B" w14:textId="77777777" w:rsidR="00797396" w:rsidRPr="002D762D" w:rsidRDefault="00797396" w:rsidP="000766A6">
      <w:pPr>
        <w:pStyle w:val="Tekstprzypisudolnego"/>
        <w:jc w:val="both"/>
        <w:rPr>
          <w:rFonts w:ascii="Calibri" w:eastAsia="Times New Roman" w:hAnsi="Calibri" w:cs="Arial"/>
          <w:sz w:val="16"/>
          <w:szCs w:val="16"/>
          <w:lang w:eastAsia="pl-PL"/>
        </w:rPr>
      </w:pPr>
      <w:r>
        <w:rPr>
          <w:rStyle w:val="Odwoanieprzypisudolnego"/>
        </w:rPr>
        <w:footnoteRef/>
      </w:r>
      <w:r>
        <w:t xml:space="preserve"> </w:t>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14:paraId="7548D355" w14:textId="77777777" w:rsidR="00797396" w:rsidRPr="00B609EF" w:rsidRDefault="00947FEC" w:rsidP="000766A6">
      <w:pPr>
        <w:pStyle w:val="Tekstprzypisudolnego"/>
        <w:jc w:val="both"/>
        <w:rPr>
          <w:sz w:val="16"/>
          <w:szCs w:val="16"/>
        </w:rPr>
      </w:pPr>
      <w:hyperlink r:id="rId1" w:history="1">
        <w:r w:rsidR="00797396" w:rsidRPr="00B609EF">
          <w:rPr>
            <w:rStyle w:val="Hipercze"/>
            <w:rFonts w:ascii="Calibri" w:eastAsia="Times New Roman" w:hAnsi="Calibri" w:cs="Arial"/>
            <w:sz w:val="16"/>
            <w:szCs w:val="16"/>
            <w:lang w:eastAsia="pl-PL"/>
          </w:rPr>
          <w:t>http://ec.europa.eu/budget/contracts_grants/info_contracts/inforeuro/index_en.cfm</w:t>
        </w:r>
      </w:hyperlink>
    </w:p>
  </w:footnote>
  <w:footnote w:id="9">
    <w:p w14:paraId="5A16F5C6"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14:paraId="4305A7F4"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1">
    <w:p w14:paraId="4B091ED8" w14:textId="77777777" w:rsidR="00797396" w:rsidRPr="005154AA" w:rsidRDefault="00797396" w:rsidP="001C13AC">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2">
    <w:p w14:paraId="3BA14012" w14:textId="33B2A1C0" w:rsidR="00797396" w:rsidRDefault="00797396" w:rsidP="00ED238E">
      <w:pPr>
        <w:pStyle w:val="Tekstprzypisudolnego"/>
      </w:pPr>
      <w:r>
        <w:rPr>
          <w:rStyle w:val="Odwoanieprzypisudolnego"/>
        </w:rPr>
        <w:footnoteRef/>
      </w:r>
      <w:r w:rsidRPr="00196FDC">
        <w:rPr>
          <w:rFonts w:ascii="Arial" w:hAnsi="Arial" w:cs="Arial"/>
          <w:sz w:val="16"/>
          <w:szCs w:val="16"/>
        </w:rPr>
        <w:t xml:space="preserve"> </w:t>
      </w:r>
      <w:r w:rsidRPr="00ED238E">
        <w:rPr>
          <w:rFonts w:ascii="Calibri" w:hAnsi="Calibri" w:cs="Calibri"/>
          <w:sz w:val="16"/>
          <w:szCs w:val="16"/>
        </w:rPr>
        <w:t>Do limitu nie wlicza się natomiast innych nieobecności pracownika takich jak urlop bezpłatny, rodzicielski i macierzyński.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D8D0" w14:textId="7933315D" w:rsidR="00797396" w:rsidRPr="00F31935" w:rsidRDefault="00947FEC" w:rsidP="00A23DF5">
    <w:pPr>
      <w:pStyle w:val="Nagwek"/>
      <w:rPr>
        <w:b/>
      </w:rPr>
    </w:pPr>
    <w:sdt>
      <w:sdtPr>
        <w:rPr>
          <w:b/>
        </w:rPr>
        <w:id w:val="856001276"/>
        <w:docPartObj>
          <w:docPartGallery w:val="Page Numbers (Margins)"/>
          <w:docPartUnique/>
        </w:docPartObj>
      </w:sdtPr>
      <w:sdtEndPr/>
      <w:sdtContent>
        <w:r w:rsidR="00797396" w:rsidRPr="009E7E7F">
          <w:rPr>
            <w:b/>
            <w:noProof/>
            <w:lang w:eastAsia="pl-PL"/>
          </w:rPr>
          <mc:AlternateContent>
            <mc:Choice Requires="wps">
              <w:drawing>
                <wp:anchor distT="0" distB="0" distL="114300" distR="114300" simplePos="0" relativeHeight="251659264" behindDoc="0" locked="0" layoutInCell="0" allowOverlap="1" wp14:anchorId="1EE346D1" wp14:editId="102077D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EE346D1"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3BCC7E3E" w14:textId="49F8BF57" w:rsidR="00797396" w:rsidRDefault="0079739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DC1F6A" w:rsidRPr="00DC1F6A">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97396" w:rsidRPr="00F31935">
      <w:rPr>
        <w:b/>
      </w:rPr>
      <w:t>Regulamin konkur</w:t>
    </w:r>
    <w:r w:rsidR="00797396">
      <w:rPr>
        <w:b/>
      </w:rPr>
      <w:t>su Nr RPLD.09.01.01-IP.01-10-001</w:t>
    </w:r>
    <w:r w:rsidR="00797396" w:rsidRPr="00F31935">
      <w:rPr>
        <w:b/>
      </w:rPr>
      <w:t>/</w:t>
    </w:r>
    <w:r w:rsidR="00797396">
      <w:rPr>
        <w:b/>
      </w:rPr>
      <w:t>21</w:t>
    </w:r>
    <w:r w:rsidR="00797396">
      <w:rPr>
        <w:b/>
      </w:rPr>
      <w:tab/>
    </w:r>
    <w:r w:rsidR="00797396" w:rsidRPr="00F31935">
      <w:rPr>
        <w:b/>
      </w:rPr>
      <w:t xml:space="preserve">Wersja </w:t>
    </w:r>
    <w:del w:id="265" w:author="Łukasz Chłądzyński" w:date="2022-01-04T11:10:00Z">
      <w:r w:rsidR="006023DA" w:rsidDel="005B2773">
        <w:rPr>
          <w:b/>
        </w:rPr>
        <w:delText>3</w:delText>
      </w:r>
    </w:del>
    <w:ins w:id="266" w:author="Łukasz Chłądzyński" w:date="2022-01-04T11:10:00Z">
      <w:r w:rsidR="005B2773">
        <w:rPr>
          <w:b/>
        </w:rPr>
        <w:t>4</w:t>
      </w:r>
    </w:ins>
    <w:r w:rsidR="00797396" w:rsidRPr="00F31935">
      <w:rPr>
        <w:b/>
      </w:rPr>
      <w:t>.0</w:t>
    </w:r>
  </w:p>
  <w:p w14:paraId="18E35E9C" w14:textId="77777777" w:rsidR="00797396" w:rsidRDefault="007973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993"/>
    <w:multiLevelType w:val="hybridMultilevel"/>
    <w:tmpl w:val="71B240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20A77"/>
    <w:multiLevelType w:val="hybridMultilevel"/>
    <w:tmpl w:val="377C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006338"/>
    <w:multiLevelType w:val="hybridMultilevel"/>
    <w:tmpl w:val="5F5CE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8C3DC2"/>
    <w:multiLevelType w:val="hybridMultilevel"/>
    <w:tmpl w:val="17C8DAD0"/>
    <w:lvl w:ilvl="0" w:tplc="05E220F2">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6E6474E"/>
    <w:multiLevelType w:val="hybridMultilevel"/>
    <w:tmpl w:val="6AA26988"/>
    <w:lvl w:ilvl="0" w:tplc="0415000F">
      <w:start w:val="1"/>
      <w:numFmt w:val="decimal"/>
      <w:lvlText w:val="%1."/>
      <w:lvlJc w:val="left"/>
      <w:pPr>
        <w:ind w:left="756" w:hanging="360"/>
      </w:pPr>
    </w:lvl>
    <w:lvl w:ilvl="1" w:tplc="04150019" w:tentative="1">
      <w:start w:val="1"/>
      <w:numFmt w:val="lowerLetter"/>
      <w:lvlText w:val="%2."/>
      <w:lvlJc w:val="left"/>
      <w:pPr>
        <w:ind w:left="1476" w:hanging="360"/>
      </w:pPr>
    </w:lvl>
    <w:lvl w:ilvl="2" w:tplc="0415001B" w:tentative="1">
      <w:start w:val="1"/>
      <w:numFmt w:val="lowerRoman"/>
      <w:lvlText w:val="%3."/>
      <w:lvlJc w:val="right"/>
      <w:pPr>
        <w:ind w:left="2196" w:hanging="180"/>
      </w:pPr>
    </w:lvl>
    <w:lvl w:ilvl="3" w:tplc="0415000F" w:tentative="1">
      <w:start w:val="1"/>
      <w:numFmt w:val="decimal"/>
      <w:lvlText w:val="%4."/>
      <w:lvlJc w:val="left"/>
      <w:pPr>
        <w:ind w:left="2916" w:hanging="360"/>
      </w:p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7"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9AB20C3"/>
    <w:multiLevelType w:val="hybridMultilevel"/>
    <w:tmpl w:val="49500250"/>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15:restartNumberingAfterBreak="0">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31E2412"/>
    <w:multiLevelType w:val="hybridMultilevel"/>
    <w:tmpl w:val="0E900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207616"/>
    <w:multiLevelType w:val="hybridMultilevel"/>
    <w:tmpl w:val="14C65496"/>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6"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1D6E77"/>
    <w:multiLevelType w:val="hybridMultilevel"/>
    <w:tmpl w:val="BD865B94"/>
    <w:lvl w:ilvl="0" w:tplc="04150001">
      <w:start w:val="1"/>
      <w:numFmt w:val="bullet"/>
      <w:lvlText w:val=""/>
      <w:lvlJc w:val="left"/>
      <w:pPr>
        <w:ind w:left="437" w:hanging="360"/>
      </w:pPr>
      <w:rPr>
        <w:rFonts w:ascii="Symbol" w:hAnsi="Symbol" w:hint="default"/>
        <w:color w:val="auto"/>
      </w:rPr>
    </w:lvl>
    <w:lvl w:ilvl="1" w:tplc="04150003" w:tentative="1">
      <w:start w:val="1"/>
      <w:numFmt w:val="bullet"/>
      <w:lvlText w:val="o"/>
      <w:lvlJc w:val="left"/>
      <w:pPr>
        <w:ind w:left="1157" w:hanging="360"/>
      </w:pPr>
      <w:rPr>
        <w:rFonts w:ascii="Courier New" w:hAnsi="Courier New" w:cs="Courier New" w:hint="default"/>
      </w:rPr>
    </w:lvl>
    <w:lvl w:ilvl="2" w:tplc="04150005" w:tentative="1">
      <w:start w:val="1"/>
      <w:numFmt w:val="bullet"/>
      <w:lvlText w:val=""/>
      <w:lvlJc w:val="left"/>
      <w:pPr>
        <w:ind w:left="1877" w:hanging="360"/>
      </w:pPr>
      <w:rPr>
        <w:rFonts w:ascii="Wingdings" w:hAnsi="Wingdings" w:hint="default"/>
      </w:rPr>
    </w:lvl>
    <w:lvl w:ilvl="3" w:tplc="04150001" w:tentative="1">
      <w:start w:val="1"/>
      <w:numFmt w:val="bullet"/>
      <w:lvlText w:val=""/>
      <w:lvlJc w:val="left"/>
      <w:pPr>
        <w:ind w:left="2597" w:hanging="360"/>
      </w:pPr>
      <w:rPr>
        <w:rFonts w:ascii="Symbol" w:hAnsi="Symbol" w:hint="default"/>
      </w:rPr>
    </w:lvl>
    <w:lvl w:ilvl="4" w:tplc="04150003" w:tentative="1">
      <w:start w:val="1"/>
      <w:numFmt w:val="bullet"/>
      <w:lvlText w:val="o"/>
      <w:lvlJc w:val="left"/>
      <w:pPr>
        <w:ind w:left="3317" w:hanging="360"/>
      </w:pPr>
      <w:rPr>
        <w:rFonts w:ascii="Courier New" w:hAnsi="Courier New" w:cs="Courier New" w:hint="default"/>
      </w:rPr>
    </w:lvl>
    <w:lvl w:ilvl="5" w:tplc="04150005" w:tentative="1">
      <w:start w:val="1"/>
      <w:numFmt w:val="bullet"/>
      <w:lvlText w:val=""/>
      <w:lvlJc w:val="left"/>
      <w:pPr>
        <w:ind w:left="4037" w:hanging="360"/>
      </w:pPr>
      <w:rPr>
        <w:rFonts w:ascii="Wingdings" w:hAnsi="Wingdings" w:hint="default"/>
      </w:rPr>
    </w:lvl>
    <w:lvl w:ilvl="6" w:tplc="04150001" w:tentative="1">
      <w:start w:val="1"/>
      <w:numFmt w:val="bullet"/>
      <w:lvlText w:val=""/>
      <w:lvlJc w:val="left"/>
      <w:pPr>
        <w:ind w:left="4757" w:hanging="360"/>
      </w:pPr>
      <w:rPr>
        <w:rFonts w:ascii="Symbol" w:hAnsi="Symbol" w:hint="default"/>
      </w:rPr>
    </w:lvl>
    <w:lvl w:ilvl="7" w:tplc="04150003" w:tentative="1">
      <w:start w:val="1"/>
      <w:numFmt w:val="bullet"/>
      <w:lvlText w:val="o"/>
      <w:lvlJc w:val="left"/>
      <w:pPr>
        <w:ind w:left="5477" w:hanging="360"/>
      </w:pPr>
      <w:rPr>
        <w:rFonts w:ascii="Courier New" w:hAnsi="Courier New" w:cs="Courier New" w:hint="default"/>
      </w:rPr>
    </w:lvl>
    <w:lvl w:ilvl="8" w:tplc="04150005" w:tentative="1">
      <w:start w:val="1"/>
      <w:numFmt w:val="bullet"/>
      <w:lvlText w:val=""/>
      <w:lvlJc w:val="left"/>
      <w:pPr>
        <w:ind w:left="6197" w:hanging="360"/>
      </w:pPr>
      <w:rPr>
        <w:rFonts w:ascii="Wingdings" w:hAnsi="Wingdings" w:hint="default"/>
      </w:rPr>
    </w:lvl>
  </w:abstractNum>
  <w:abstractNum w:abstractNumId="18" w15:restartNumberingAfterBreak="0">
    <w:nsid w:val="1D9E7623"/>
    <w:multiLevelType w:val="hybridMultilevel"/>
    <w:tmpl w:val="D0A62D0C"/>
    <w:lvl w:ilvl="0" w:tplc="E2CEB990">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C17B58"/>
    <w:multiLevelType w:val="hybridMultilevel"/>
    <w:tmpl w:val="CA50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741B1F"/>
    <w:multiLevelType w:val="hybridMultilevel"/>
    <w:tmpl w:val="DF9293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40E462B"/>
    <w:multiLevelType w:val="hybridMultilevel"/>
    <w:tmpl w:val="826CE1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928"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0C4BB2"/>
    <w:multiLevelType w:val="hybridMultilevel"/>
    <w:tmpl w:val="3BF241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C7605"/>
    <w:multiLevelType w:val="hybridMultilevel"/>
    <w:tmpl w:val="E46A4F6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862136"/>
    <w:multiLevelType w:val="hybridMultilevel"/>
    <w:tmpl w:val="B08C639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A0A5568"/>
    <w:multiLevelType w:val="hybridMultilevel"/>
    <w:tmpl w:val="88104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A4C4320"/>
    <w:multiLevelType w:val="hybridMultilevel"/>
    <w:tmpl w:val="73E6B5A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A77283A"/>
    <w:multiLevelType w:val="multilevel"/>
    <w:tmpl w:val="FC6C4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BF02B22"/>
    <w:multiLevelType w:val="hybridMultilevel"/>
    <w:tmpl w:val="ED7C5B4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3EAD400C"/>
    <w:multiLevelType w:val="hybridMultilevel"/>
    <w:tmpl w:val="9C68EDF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37C4159"/>
    <w:multiLevelType w:val="hybridMultilevel"/>
    <w:tmpl w:val="48323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FC6123"/>
    <w:multiLevelType w:val="hybridMultilevel"/>
    <w:tmpl w:val="7884BB0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68A6BCE"/>
    <w:multiLevelType w:val="hybridMultilevel"/>
    <w:tmpl w:val="F7C005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7292977"/>
    <w:multiLevelType w:val="hybridMultilevel"/>
    <w:tmpl w:val="DF3EC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244AE5"/>
    <w:multiLevelType w:val="hybridMultilevel"/>
    <w:tmpl w:val="E952923C"/>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9F8788B"/>
    <w:multiLevelType w:val="hybridMultilevel"/>
    <w:tmpl w:val="6F102E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FA1E13"/>
    <w:multiLevelType w:val="hybridMultilevel"/>
    <w:tmpl w:val="E97250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2A6483"/>
    <w:multiLevelType w:val="hybridMultilevel"/>
    <w:tmpl w:val="7D301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F041174"/>
    <w:multiLevelType w:val="hybridMultilevel"/>
    <w:tmpl w:val="6C8801F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6" w15:restartNumberingAfterBreak="0">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2" w15:restartNumberingAfterBreak="0">
    <w:nsid w:val="55695DFB"/>
    <w:multiLevelType w:val="hybridMultilevel"/>
    <w:tmpl w:val="4432A696"/>
    <w:lvl w:ilvl="0" w:tplc="08889830">
      <w:start w:val="1"/>
      <w:numFmt w:val="upperRoman"/>
      <w:lvlText w:val="%1."/>
      <w:lvlJc w:val="left"/>
      <w:pPr>
        <w:ind w:left="5747" w:hanging="360"/>
      </w:pPr>
      <w:rPr>
        <w:rFonts w:hint="default"/>
      </w:rPr>
    </w:lvl>
    <w:lvl w:ilvl="1" w:tplc="4CB05F68">
      <w:start w:val="1"/>
      <w:numFmt w:val="lowerLetter"/>
      <w:lvlText w:val="%2)"/>
      <w:lvlJc w:val="left"/>
      <w:pPr>
        <w:ind w:left="2868" w:hanging="708"/>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75" w15:restartNumberingAfterBreak="0">
    <w:nsid w:val="56066A05"/>
    <w:multiLevelType w:val="hybridMultilevel"/>
    <w:tmpl w:val="701430D6"/>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6361937"/>
    <w:multiLevelType w:val="hybridMultilevel"/>
    <w:tmpl w:val="02F4BCB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7"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8"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3E2162"/>
    <w:multiLevelType w:val="hybridMultilevel"/>
    <w:tmpl w:val="9D847B34"/>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519430C"/>
    <w:multiLevelType w:val="hybridMultilevel"/>
    <w:tmpl w:val="B204E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51D43B5"/>
    <w:multiLevelType w:val="hybridMultilevel"/>
    <w:tmpl w:val="C2CE11B4"/>
    <w:lvl w:ilvl="0" w:tplc="04150001">
      <w:start w:val="1"/>
      <w:numFmt w:val="bullet"/>
      <w:lvlText w:val=""/>
      <w:lvlJc w:val="left"/>
      <w:pPr>
        <w:ind w:left="825" w:hanging="360"/>
      </w:pPr>
      <w:rPr>
        <w:rFonts w:ascii="Symbol" w:hAnsi="Symbol" w:hint="default"/>
      </w:rPr>
    </w:lvl>
    <w:lvl w:ilvl="1" w:tplc="04150003">
      <w:start w:val="1"/>
      <w:numFmt w:val="bullet"/>
      <w:lvlText w:val="o"/>
      <w:lvlJc w:val="left"/>
      <w:pPr>
        <w:ind w:left="1545" w:hanging="360"/>
      </w:pPr>
      <w:rPr>
        <w:rFonts w:ascii="Courier New" w:hAnsi="Courier New" w:cs="Courier New" w:hint="default"/>
      </w:rPr>
    </w:lvl>
    <w:lvl w:ilvl="2" w:tplc="04150005">
      <w:start w:val="1"/>
      <w:numFmt w:val="bullet"/>
      <w:lvlText w:val=""/>
      <w:lvlJc w:val="left"/>
      <w:pPr>
        <w:ind w:left="2265" w:hanging="360"/>
      </w:pPr>
      <w:rPr>
        <w:rFonts w:ascii="Wingdings" w:hAnsi="Wingdings" w:hint="default"/>
      </w:rPr>
    </w:lvl>
    <w:lvl w:ilvl="3" w:tplc="04150001">
      <w:start w:val="1"/>
      <w:numFmt w:val="bullet"/>
      <w:lvlText w:val=""/>
      <w:lvlJc w:val="left"/>
      <w:pPr>
        <w:ind w:left="2985" w:hanging="360"/>
      </w:pPr>
      <w:rPr>
        <w:rFonts w:ascii="Symbol" w:hAnsi="Symbol" w:hint="default"/>
      </w:rPr>
    </w:lvl>
    <w:lvl w:ilvl="4" w:tplc="04150003">
      <w:start w:val="1"/>
      <w:numFmt w:val="bullet"/>
      <w:lvlText w:val="o"/>
      <w:lvlJc w:val="left"/>
      <w:pPr>
        <w:ind w:left="3705" w:hanging="360"/>
      </w:pPr>
      <w:rPr>
        <w:rFonts w:ascii="Courier New" w:hAnsi="Courier New" w:cs="Courier New" w:hint="default"/>
      </w:rPr>
    </w:lvl>
    <w:lvl w:ilvl="5" w:tplc="04150005">
      <w:start w:val="1"/>
      <w:numFmt w:val="bullet"/>
      <w:lvlText w:val=""/>
      <w:lvlJc w:val="left"/>
      <w:pPr>
        <w:ind w:left="4425" w:hanging="360"/>
      </w:pPr>
      <w:rPr>
        <w:rFonts w:ascii="Wingdings" w:hAnsi="Wingdings" w:hint="default"/>
      </w:rPr>
    </w:lvl>
    <w:lvl w:ilvl="6" w:tplc="04150001">
      <w:start w:val="1"/>
      <w:numFmt w:val="bullet"/>
      <w:lvlText w:val=""/>
      <w:lvlJc w:val="left"/>
      <w:pPr>
        <w:ind w:left="5145" w:hanging="360"/>
      </w:pPr>
      <w:rPr>
        <w:rFonts w:ascii="Symbol" w:hAnsi="Symbol" w:hint="default"/>
      </w:rPr>
    </w:lvl>
    <w:lvl w:ilvl="7" w:tplc="04150003">
      <w:start w:val="1"/>
      <w:numFmt w:val="bullet"/>
      <w:lvlText w:val="o"/>
      <w:lvlJc w:val="left"/>
      <w:pPr>
        <w:ind w:left="5865" w:hanging="360"/>
      </w:pPr>
      <w:rPr>
        <w:rFonts w:ascii="Courier New" w:hAnsi="Courier New" w:cs="Courier New" w:hint="default"/>
      </w:rPr>
    </w:lvl>
    <w:lvl w:ilvl="8" w:tplc="04150005">
      <w:start w:val="1"/>
      <w:numFmt w:val="bullet"/>
      <w:lvlText w:val=""/>
      <w:lvlJc w:val="left"/>
      <w:pPr>
        <w:ind w:left="6585" w:hanging="360"/>
      </w:pPr>
      <w:rPr>
        <w:rFonts w:ascii="Wingdings" w:hAnsi="Wingdings" w:hint="default"/>
      </w:rPr>
    </w:lvl>
  </w:abstractNum>
  <w:abstractNum w:abstractNumId="91" w15:restartNumberingAfterBreak="0">
    <w:nsid w:val="65467E2F"/>
    <w:multiLevelType w:val="hybridMultilevel"/>
    <w:tmpl w:val="5C82744E"/>
    <w:lvl w:ilvl="0" w:tplc="04150003">
      <w:start w:val="1"/>
      <w:numFmt w:val="bullet"/>
      <w:lvlText w:val="o"/>
      <w:lvlJc w:val="left"/>
      <w:pPr>
        <w:ind w:left="1484" w:hanging="360"/>
      </w:pPr>
      <w:rPr>
        <w:rFonts w:ascii="Courier New" w:hAnsi="Courier New" w:cs="Courier New"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9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3" w15:restartNumberingAfterBreak="0">
    <w:nsid w:val="67340F11"/>
    <w:multiLevelType w:val="hybridMultilevel"/>
    <w:tmpl w:val="6794F3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9264C9"/>
    <w:multiLevelType w:val="hybridMultilevel"/>
    <w:tmpl w:val="692C5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E106F"/>
    <w:multiLevelType w:val="hybridMultilevel"/>
    <w:tmpl w:val="4D902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6DA22C71"/>
    <w:multiLevelType w:val="hybridMultilevel"/>
    <w:tmpl w:val="378EC9B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8" w15:restartNumberingAfterBreak="0">
    <w:nsid w:val="6DD67930"/>
    <w:multiLevelType w:val="hybridMultilevel"/>
    <w:tmpl w:val="A2CAA984"/>
    <w:lvl w:ilvl="0" w:tplc="B3B013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E197EEA"/>
    <w:multiLevelType w:val="multilevel"/>
    <w:tmpl w:val="DF50A01C"/>
    <w:lvl w:ilvl="0">
      <w:start w:val="1"/>
      <w:numFmt w:val="decimal"/>
      <w:lvlText w:val="%1."/>
      <w:lvlJc w:val="left"/>
      <w:pPr>
        <w:ind w:left="360" w:hanging="360"/>
      </w:pPr>
      <w:rPr>
        <w:rFonts w:ascii="Calibri" w:hAnsi="Calibr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0"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1"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3"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5" w15:restartNumberingAfterBreak="0">
    <w:nsid w:val="734317A8"/>
    <w:multiLevelType w:val="multilevel"/>
    <w:tmpl w:val="3730B906"/>
    <w:lvl w:ilvl="0">
      <w:start w:val="1"/>
      <w:numFmt w:val="lowerLetter"/>
      <w:lvlText w:val="%1)"/>
      <w:lvlJc w:val="left"/>
      <w:pPr>
        <w:tabs>
          <w:tab w:val="num" w:pos="360"/>
        </w:tabs>
        <w:ind w:left="360" w:hanging="360"/>
      </w:pPr>
      <w:rPr>
        <w:rFonts w:ascii="Calibri" w:hAnsi="Calibr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hint="default"/>
        <w:b/>
        <w:sz w:val="20"/>
      </w:rPr>
    </w:lvl>
    <w:lvl w:ilvl="2">
      <w:start w:val="1"/>
      <w:numFmt w:val="lowerLetter"/>
      <w:lvlText w:val="%3)"/>
      <w:lvlJc w:val="left"/>
      <w:pPr>
        <w:tabs>
          <w:tab w:val="num" w:pos="680"/>
        </w:tabs>
        <w:ind w:left="680" w:hanging="323"/>
      </w:pPr>
      <w:rPr>
        <w:rFonts w:ascii="Arial" w:hAnsi="Arial" w:cs="Times New Roman" w:hint="default"/>
        <w:b/>
        <w:sz w:val="20"/>
      </w:rPr>
    </w:lvl>
    <w:lvl w:ilvl="3">
      <w:start w:val="1"/>
      <w:numFmt w:val="decimal"/>
      <w:lvlText w:val="(%4)"/>
      <w:lvlJc w:val="left"/>
      <w:pPr>
        <w:tabs>
          <w:tab w:val="num" w:pos="709"/>
        </w:tabs>
        <w:ind w:left="567" w:firstLine="0"/>
      </w:pPr>
      <w:rPr>
        <w:rFonts w:ascii="Arial" w:hAnsi="Arial" w:cs="Times New Roman" w:hint="default"/>
        <w:b/>
        <w:sz w:val="20"/>
      </w:rPr>
    </w:lvl>
    <w:lvl w:ilvl="4">
      <w:start w:val="1"/>
      <w:numFmt w:val="lowerLetter"/>
      <w:lvlText w:val="%5."/>
      <w:lvlJc w:val="left"/>
      <w:pPr>
        <w:tabs>
          <w:tab w:val="num" w:pos="3240"/>
        </w:tabs>
        <w:ind w:left="3240" w:hanging="360"/>
      </w:pPr>
      <w:rPr>
        <w:rFonts w:ascii="Arial" w:hAnsi="Arial" w:cs="Times New Roman" w:hint="default"/>
        <w:b/>
        <w:sz w:val="20"/>
      </w:rPr>
    </w:lvl>
    <w:lvl w:ilvl="5">
      <w:start w:val="1"/>
      <w:numFmt w:val="lowerRoman"/>
      <w:lvlText w:val="%6."/>
      <w:lvlJc w:val="right"/>
      <w:pPr>
        <w:tabs>
          <w:tab w:val="num" w:pos="3960"/>
        </w:tabs>
        <w:ind w:left="3960" w:hanging="180"/>
      </w:pPr>
      <w:rPr>
        <w:rFonts w:ascii="Arial" w:hAnsi="Arial" w:cs="Times New Roman" w:hint="default"/>
        <w:b/>
        <w:sz w:val="20"/>
      </w:rPr>
    </w:lvl>
    <w:lvl w:ilvl="6">
      <w:start w:val="1"/>
      <w:numFmt w:val="decimal"/>
      <w:lvlText w:val="%7."/>
      <w:lvlJc w:val="left"/>
      <w:pPr>
        <w:tabs>
          <w:tab w:val="num" w:pos="4680"/>
        </w:tabs>
        <w:ind w:left="4680" w:hanging="360"/>
      </w:pPr>
      <w:rPr>
        <w:rFonts w:ascii="Arial" w:hAnsi="Arial" w:cs="Times New Roman" w:hint="default"/>
        <w:b/>
        <w:sz w:val="20"/>
      </w:rPr>
    </w:lvl>
    <w:lvl w:ilvl="7">
      <w:start w:val="1"/>
      <w:numFmt w:val="lowerLetter"/>
      <w:lvlText w:val="%8."/>
      <w:lvlJc w:val="left"/>
      <w:pPr>
        <w:tabs>
          <w:tab w:val="num" w:pos="5400"/>
        </w:tabs>
        <w:ind w:left="5400" w:hanging="360"/>
      </w:pPr>
      <w:rPr>
        <w:rFonts w:ascii="Arial" w:hAnsi="Arial" w:cs="Times New Roman" w:hint="default"/>
        <w:b/>
        <w:sz w:val="20"/>
      </w:rPr>
    </w:lvl>
    <w:lvl w:ilvl="8">
      <w:start w:val="1"/>
      <w:numFmt w:val="lowerRoman"/>
      <w:lvlText w:val="%9."/>
      <w:lvlJc w:val="right"/>
      <w:pPr>
        <w:tabs>
          <w:tab w:val="num" w:pos="6120"/>
        </w:tabs>
        <w:ind w:left="6120" w:hanging="180"/>
      </w:pPr>
      <w:rPr>
        <w:rFonts w:ascii="Arial" w:hAnsi="Arial" w:cs="Times New Roman" w:hint="default"/>
        <w:b/>
        <w:sz w:val="20"/>
      </w:rPr>
    </w:lvl>
  </w:abstractNum>
  <w:abstractNum w:abstractNumId="106" w15:restartNumberingAfterBreak="0">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747B67B5"/>
    <w:multiLevelType w:val="hybridMultilevel"/>
    <w:tmpl w:val="C5BE95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4FE182A"/>
    <w:multiLevelType w:val="hybridMultilevel"/>
    <w:tmpl w:val="6478E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15:restartNumberingAfterBreak="0">
    <w:nsid w:val="772A5702"/>
    <w:multiLevelType w:val="hybridMultilevel"/>
    <w:tmpl w:val="681467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A113D1D"/>
    <w:multiLevelType w:val="hybridMultilevel"/>
    <w:tmpl w:val="98CEAD1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ECE06E6"/>
    <w:multiLevelType w:val="hybridMultilevel"/>
    <w:tmpl w:val="C2548C0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9"/>
  </w:num>
  <w:num w:numId="2">
    <w:abstractNumId w:val="116"/>
  </w:num>
  <w:num w:numId="3">
    <w:abstractNumId w:val="31"/>
  </w:num>
  <w:num w:numId="4">
    <w:abstractNumId w:val="7"/>
  </w:num>
  <w:num w:numId="5">
    <w:abstractNumId w:val="35"/>
  </w:num>
  <w:num w:numId="6">
    <w:abstractNumId w:val="42"/>
  </w:num>
  <w:num w:numId="7">
    <w:abstractNumId w:val="94"/>
  </w:num>
  <w:num w:numId="8">
    <w:abstractNumId w:val="10"/>
  </w:num>
  <w:num w:numId="9">
    <w:abstractNumId w:val="72"/>
  </w:num>
  <w:num w:numId="10">
    <w:abstractNumId w:val="92"/>
  </w:num>
  <w:num w:numId="11">
    <w:abstractNumId w:val="83"/>
  </w:num>
  <w:num w:numId="12">
    <w:abstractNumId w:val="53"/>
  </w:num>
  <w:num w:numId="13">
    <w:abstractNumId w:val="45"/>
  </w:num>
  <w:num w:numId="14">
    <w:abstractNumId w:val="2"/>
  </w:num>
  <w:num w:numId="15">
    <w:abstractNumId w:val="23"/>
  </w:num>
  <w:num w:numId="16">
    <w:abstractNumId w:val="27"/>
  </w:num>
  <w:num w:numId="17">
    <w:abstractNumId w:val="60"/>
  </w:num>
  <w:num w:numId="18">
    <w:abstractNumId w:val="33"/>
  </w:num>
  <w:num w:numId="19">
    <w:abstractNumId w:val="5"/>
  </w:num>
  <w:num w:numId="20">
    <w:abstractNumId w:val="30"/>
  </w:num>
  <w:num w:numId="21">
    <w:abstractNumId w:val="114"/>
  </w:num>
  <w:num w:numId="22">
    <w:abstractNumId w:val="102"/>
  </w:num>
  <w:num w:numId="23">
    <w:abstractNumId w:val="70"/>
  </w:num>
  <w:num w:numId="24">
    <w:abstractNumId w:val="68"/>
  </w:num>
  <w:num w:numId="25">
    <w:abstractNumId w:val="21"/>
  </w:num>
  <w:num w:numId="26">
    <w:abstractNumId w:val="100"/>
  </w:num>
  <w:num w:numId="27">
    <w:abstractNumId w:val="82"/>
  </w:num>
  <w:num w:numId="28">
    <w:abstractNumId w:val="15"/>
  </w:num>
  <w:num w:numId="29">
    <w:abstractNumId w:val="52"/>
  </w:num>
  <w:num w:numId="30">
    <w:abstractNumId w:val="88"/>
  </w:num>
  <w:num w:numId="31">
    <w:abstractNumId w:val="86"/>
  </w:num>
  <w:num w:numId="32">
    <w:abstractNumId w:val="17"/>
  </w:num>
  <w:num w:numId="33">
    <w:abstractNumId w:val="62"/>
  </w:num>
  <w:num w:numId="34">
    <w:abstractNumId w:val="9"/>
  </w:num>
  <w:num w:numId="35">
    <w:abstractNumId w:val="98"/>
  </w:num>
  <w:num w:numId="36">
    <w:abstractNumId w:val="84"/>
  </w:num>
  <w:num w:numId="37">
    <w:abstractNumId w:val="22"/>
  </w:num>
  <w:num w:numId="38">
    <w:abstractNumId w:val="8"/>
  </w:num>
  <w:num w:numId="39">
    <w:abstractNumId w:val="32"/>
  </w:num>
  <w:num w:numId="40">
    <w:abstractNumId w:val="26"/>
  </w:num>
  <w:num w:numId="41">
    <w:abstractNumId w:val="99"/>
  </w:num>
  <w:num w:numId="42">
    <w:abstractNumId w:val="11"/>
  </w:num>
  <w:num w:numId="43">
    <w:abstractNumId w:val="111"/>
  </w:num>
  <w:num w:numId="44">
    <w:abstractNumId w:val="107"/>
  </w:num>
  <w:num w:numId="45">
    <w:abstractNumId w:val="71"/>
  </w:num>
  <w:num w:numId="46">
    <w:abstractNumId w:val="67"/>
  </w:num>
  <w:num w:numId="47">
    <w:abstractNumId w:val="25"/>
  </w:num>
  <w:num w:numId="48">
    <w:abstractNumId w:val="73"/>
  </w:num>
  <w:num w:numId="49">
    <w:abstractNumId w:val="96"/>
  </w:num>
  <w:num w:numId="50">
    <w:abstractNumId w:val="57"/>
  </w:num>
  <w:num w:numId="51">
    <w:abstractNumId w:val="51"/>
  </w:num>
  <w:num w:numId="52">
    <w:abstractNumId w:val="43"/>
  </w:num>
  <w:num w:numId="53">
    <w:abstractNumId w:val="77"/>
  </w:num>
  <w:num w:numId="54">
    <w:abstractNumId w:val="16"/>
  </w:num>
  <w:num w:numId="55">
    <w:abstractNumId w:val="101"/>
  </w:num>
  <w:num w:numId="56">
    <w:abstractNumId w:val="28"/>
  </w:num>
  <w:num w:numId="57">
    <w:abstractNumId w:val="103"/>
  </w:num>
  <w:num w:numId="5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112"/>
  </w:num>
  <w:num w:numId="62">
    <w:abstractNumId w:val="50"/>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num>
  <w:num w:numId="65">
    <w:abstractNumId w:val="74"/>
  </w:num>
  <w:num w:numId="66">
    <w:abstractNumId w:val="78"/>
  </w:num>
  <w:num w:numId="67">
    <w:abstractNumId w:val="36"/>
  </w:num>
  <w:num w:numId="68">
    <w:abstractNumId w:val="39"/>
  </w:num>
  <w:num w:numId="69">
    <w:abstractNumId w:val="65"/>
  </w:num>
  <w:num w:numId="70">
    <w:abstractNumId w:val="66"/>
  </w:num>
  <w:num w:numId="71">
    <w:abstractNumId w:val="41"/>
  </w:num>
  <w:num w:numId="72">
    <w:abstractNumId w:val="49"/>
  </w:num>
  <w:num w:numId="73">
    <w:abstractNumId w:val="113"/>
  </w:num>
  <w:num w:numId="74">
    <w:abstractNumId w:val="61"/>
  </w:num>
  <w:num w:numId="75">
    <w:abstractNumId w:val="44"/>
  </w:num>
  <w:num w:numId="76">
    <w:abstractNumId w:val="93"/>
  </w:num>
  <w:num w:numId="77">
    <w:abstractNumId w:val="75"/>
  </w:num>
  <w:num w:numId="78">
    <w:abstractNumId w:val="37"/>
  </w:num>
  <w:num w:numId="79">
    <w:abstractNumId w:val="91"/>
  </w:num>
  <w:num w:numId="80">
    <w:abstractNumId w:val="80"/>
  </w:num>
  <w:num w:numId="81">
    <w:abstractNumId w:val="58"/>
  </w:num>
  <w:num w:numId="82">
    <w:abstractNumId w:val="64"/>
  </w:num>
  <w:num w:numId="83">
    <w:abstractNumId w:val="79"/>
  </w:num>
  <w:num w:numId="84">
    <w:abstractNumId w:val="6"/>
  </w:num>
  <w:num w:numId="85">
    <w:abstractNumId w:val="19"/>
  </w:num>
  <w:num w:numId="86">
    <w:abstractNumId w:val="3"/>
  </w:num>
  <w:num w:numId="87">
    <w:abstractNumId w:val="47"/>
  </w:num>
  <w:num w:numId="88">
    <w:abstractNumId w:val="106"/>
  </w:num>
  <w:num w:numId="89">
    <w:abstractNumId w:val="12"/>
  </w:num>
  <w:num w:numId="90">
    <w:abstractNumId w:val="59"/>
  </w:num>
  <w:num w:numId="91">
    <w:abstractNumId w:val="34"/>
  </w:num>
  <w:num w:numId="92">
    <w:abstractNumId w:val="14"/>
  </w:num>
  <w:num w:numId="93">
    <w:abstractNumId w:val="4"/>
  </w:num>
  <w:num w:numId="94">
    <w:abstractNumId w:val="76"/>
  </w:num>
  <w:num w:numId="95">
    <w:abstractNumId w:val="87"/>
  </w:num>
  <w:num w:numId="96">
    <w:abstractNumId w:val="109"/>
  </w:num>
  <w:num w:numId="97">
    <w:abstractNumId w:val="0"/>
  </w:num>
  <w:num w:numId="98">
    <w:abstractNumId w:val="105"/>
  </w:num>
  <w:num w:numId="99">
    <w:abstractNumId w:val="108"/>
  </w:num>
  <w:num w:numId="100">
    <w:abstractNumId w:val="46"/>
  </w:num>
  <w:num w:numId="101">
    <w:abstractNumId w:val="95"/>
  </w:num>
  <w:num w:numId="102">
    <w:abstractNumId w:val="18"/>
  </w:num>
  <w:num w:numId="103">
    <w:abstractNumId w:val="69"/>
  </w:num>
  <w:num w:numId="104">
    <w:abstractNumId w:val="1"/>
  </w:num>
  <w:num w:numId="105">
    <w:abstractNumId w:val="115"/>
  </w:num>
  <w:num w:numId="106">
    <w:abstractNumId w:val="24"/>
  </w:num>
  <w:num w:numId="107">
    <w:abstractNumId w:val="97"/>
  </w:num>
  <w:num w:numId="108">
    <w:abstractNumId w:val="104"/>
  </w:num>
  <w:num w:numId="109">
    <w:abstractNumId w:val="38"/>
  </w:num>
  <w:num w:numId="110">
    <w:abstractNumId w:val="20"/>
  </w:num>
  <w:num w:numId="111">
    <w:abstractNumId w:val="48"/>
  </w:num>
  <w:num w:numId="112">
    <w:abstractNumId w:val="63"/>
  </w:num>
  <w:num w:numId="113">
    <w:abstractNumId w:val="13"/>
  </w:num>
  <w:num w:numId="114">
    <w:abstractNumId w:val="117"/>
  </w:num>
  <w:num w:numId="115">
    <w:abstractNumId w:val="40"/>
  </w:num>
  <w:num w:numId="116">
    <w:abstractNumId w:val="54"/>
  </w:num>
  <w:num w:numId="117">
    <w:abstractNumId w:val="110"/>
  </w:num>
  <w:num w:numId="118">
    <w:abstractNumId w:val="90"/>
  </w:num>
  <w:numIdMacAtCleanup w:val="1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Chłądzyński">
    <w15:presenceInfo w15:providerId="None" w15:userId="Łukasz Chłądzyń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F5"/>
    <w:rsid w:val="00004475"/>
    <w:rsid w:val="000156DD"/>
    <w:rsid w:val="00016ACD"/>
    <w:rsid w:val="00017469"/>
    <w:rsid w:val="00032A8D"/>
    <w:rsid w:val="00035ECE"/>
    <w:rsid w:val="00044797"/>
    <w:rsid w:val="00045387"/>
    <w:rsid w:val="000614DE"/>
    <w:rsid w:val="00063A02"/>
    <w:rsid w:val="000646A0"/>
    <w:rsid w:val="000711F3"/>
    <w:rsid w:val="00071485"/>
    <w:rsid w:val="000766A6"/>
    <w:rsid w:val="00077B17"/>
    <w:rsid w:val="00096BA5"/>
    <w:rsid w:val="00097BC8"/>
    <w:rsid w:val="000B239D"/>
    <w:rsid w:val="000B3577"/>
    <w:rsid w:val="000B39AF"/>
    <w:rsid w:val="000B4A9D"/>
    <w:rsid w:val="000B5F99"/>
    <w:rsid w:val="000C2B62"/>
    <w:rsid w:val="000E125C"/>
    <w:rsid w:val="000E7F5B"/>
    <w:rsid w:val="001144C4"/>
    <w:rsid w:val="00134687"/>
    <w:rsid w:val="00142F0F"/>
    <w:rsid w:val="00150E03"/>
    <w:rsid w:val="00151278"/>
    <w:rsid w:val="00153084"/>
    <w:rsid w:val="00170C1F"/>
    <w:rsid w:val="00173C4A"/>
    <w:rsid w:val="00183CF0"/>
    <w:rsid w:val="0019534B"/>
    <w:rsid w:val="001965BA"/>
    <w:rsid w:val="001A2DAF"/>
    <w:rsid w:val="001A3565"/>
    <w:rsid w:val="001C0BD4"/>
    <w:rsid w:val="001C13AC"/>
    <w:rsid w:val="001D0184"/>
    <w:rsid w:val="001D184F"/>
    <w:rsid w:val="001D363C"/>
    <w:rsid w:val="001D42E7"/>
    <w:rsid w:val="001D7077"/>
    <w:rsid w:val="001E1AC9"/>
    <w:rsid w:val="001E1E74"/>
    <w:rsid w:val="001F3264"/>
    <w:rsid w:val="00202A2D"/>
    <w:rsid w:val="00203116"/>
    <w:rsid w:val="002126D2"/>
    <w:rsid w:val="00223B0D"/>
    <w:rsid w:val="00224087"/>
    <w:rsid w:val="00252223"/>
    <w:rsid w:val="00265E18"/>
    <w:rsid w:val="00272B17"/>
    <w:rsid w:val="00276F58"/>
    <w:rsid w:val="00280540"/>
    <w:rsid w:val="0028404D"/>
    <w:rsid w:val="002A0917"/>
    <w:rsid w:val="002A1FDB"/>
    <w:rsid w:val="002A5D61"/>
    <w:rsid w:val="002A7CE4"/>
    <w:rsid w:val="002B275F"/>
    <w:rsid w:val="002B6CF6"/>
    <w:rsid w:val="002C2B00"/>
    <w:rsid w:val="002D1F04"/>
    <w:rsid w:val="002D2B4A"/>
    <w:rsid w:val="002D57D8"/>
    <w:rsid w:val="002E1E9C"/>
    <w:rsid w:val="002E264D"/>
    <w:rsid w:val="002F0E48"/>
    <w:rsid w:val="003012DD"/>
    <w:rsid w:val="00301EA9"/>
    <w:rsid w:val="00311AF3"/>
    <w:rsid w:val="003225D7"/>
    <w:rsid w:val="003275A6"/>
    <w:rsid w:val="00341A1F"/>
    <w:rsid w:val="00353CFF"/>
    <w:rsid w:val="00356665"/>
    <w:rsid w:val="0035792A"/>
    <w:rsid w:val="00367108"/>
    <w:rsid w:val="00372F98"/>
    <w:rsid w:val="00374B0E"/>
    <w:rsid w:val="00376D73"/>
    <w:rsid w:val="00377E28"/>
    <w:rsid w:val="00383BC3"/>
    <w:rsid w:val="00390C19"/>
    <w:rsid w:val="003A6629"/>
    <w:rsid w:val="003B13E2"/>
    <w:rsid w:val="003B66A5"/>
    <w:rsid w:val="003B7CA4"/>
    <w:rsid w:val="003D191D"/>
    <w:rsid w:val="003E1D38"/>
    <w:rsid w:val="003E2A0B"/>
    <w:rsid w:val="003E6885"/>
    <w:rsid w:val="003F1953"/>
    <w:rsid w:val="003F4BB9"/>
    <w:rsid w:val="003F6329"/>
    <w:rsid w:val="003F6FFD"/>
    <w:rsid w:val="00412968"/>
    <w:rsid w:val="00421E0A"/>
    <w:rsid w:val="00435369"/>
    <w:rsid w:val="00445768"/>
    <w:rsid w:val="00456E6A"/>
    <w:rsid w:val="004625FD"/>
    <w:rsid w:val="004823D4"/>
    <w:rsid w:val="00487E26"/>
    <w:rsid w:val="004A28FD"/>
    <w:rsid w:val="004A530E"/>
    <w:rsid w:val="004A720D"/>
    <w:rsid w:val="004B1A4A"/>
    <w:rsid w:val="004B774C"/>
    <w:rsid w:val="004B7CEB"/>
    <w:rsid w:val="004C15C0"/>
    <w:rsid w:val="004C682D"/>
    <w:rsid w:val="004C7B72"/>
    <w:rsid w:val="004D5773"/>
    <w:rsid w:val="004E0F99"/>
    <w:rsid w:val="004E11AA"/>
    <w:rsid w:val="004E17BA"/>
    <w:rsid w:val="004F21F9"/>
    <w:rsid w:val="00500C1C"/>
    <w:rsid w:val="00500CAD"/>
    <w:rsid w:val="00501364"/>
    <w:rsid w:val="00513608"/>
    <w:rsid w:val="005146C8"/>
    <w:rsid w:val="00521866"/>
    <w:rsid w:val="00531644"/>
    <w:rsid w:val="0053378C"/>
    <w:rsid w:val="005347CC"/>
    <w:rsid w:val="00535F70"/>
    <w:rsid w:val="00544E10"/>
    <w:rsid w:val="00546470"/>
    <w:rsid w:val="00547220"/>
    <w:rsid w:val="005501E6"/>
    <w:rsid w:val="00551713"/>
    <w:rsid w:val="00554AF4"/>
    <w:rsid w:val="00564204"/>
    <w:rsid w:val="00574E61"/>
    <w:rsid w:val="00581761"/>
    <w:rsid w:val="0058742A"/>
    <w:rsid w:val="005A0C61"/>
    <w:rsid w:val="005A0DD9"/>
    <w:rsid w:val="005B2773"/>
    <w:rsid w:val="005B38C1"/>
    <w:rsid w:val="005B65A4"/>
    <w:rsid w:val="005C4D0E"/>
    <w:rsid w:val="005C7A68"/>
    <w:rsid w:val="005D6074"/>
    <w:rsid w:val="005D6990"/>
    <w:rsid w:val="005D7944"/>
    <w:rsid w:val="005E41E8"/>
    <w:rsid w:val="005F3A4A"/>
    <w:rsid w:val="005F6544"/>
    <w:rsid w:val="006023DA"/>
    <w:rsid w:val="00610B69"/>
    <w:rsid w:val="00615E21"/>
    <w:rsid w:val="00620F60"/>
    <w:rsid w:val="00623B9D"/>
    <w:rsid w:val="00626C46"/>
    <w:rsid w:val="00630586"/>
    <w:rsid w:val="00635A7B"/>
    <w:rsid w:val="006538E6"/>
    <w:rsid w:val="0066455C"/>
    <w:rsid w:val="00664812"/>
    <w:rsid w:val="006752A7"/>
    <w:rsid w:val="00697328"/>
    <w:rsid w:val="006A56E3"/>
    <w:rsid w:val="006C05E4"/>
    <w:rsid w:val="006C07C8"/>
    <w:rsid w:val="006C1A4A"/>
    <w:rsid w:val="006C1C02"/>
    <w:rsid w:val="006C28D8"/>
    <w:rsid w:val="006D2846"/>
    <w:rsid w:val="006D7BF8"/>
    <w:rsid w:val="006F2173"/>
    <w:rsid w:val="006F3B83"/>
    <w:rsid w:val="006F439C"/>
    <w:rsid w:val="006F6172"/>
    <w:rsid w:val="00701ED3"/>
    <w:rsid w:val="00704615"/>
    <w:rsid w:val="00716261"/>
    <w:rsid w:val="007253AD"/>
    <w:rsid w:val="00750E6D"/>
    <w:rsid w:val="00751587"/>
    <w:rsid w:val="00752511"/>
    <w:rsid w:val="00753632"/>
    <w:rsid w:val="0075391B"/>
    <w:rsid w:val="0075429E"/>
    <w:rsid w:val="00760260"/>
    <w:rsid w:val="00760608"/>
    <w:rsid w:val="007804FC"/>
    <w:rsid w:val="00791A13"/>
    <w:rsid w:val="00794739"/>
    <w:rsid w:val="00796279"/>
    <w:rsid w:val="00797396"/>
    <w:rsid w:val="00797F59"/>
    <w:rsid w:val="007A1C56"/>
    <w:rsid w:val="007B34E6"/>
    <w:rsid w:val="007B4453"/>
    <w:rsid w:val="007C110F"/>
    <w:rsid w:val="007C2743"/>
    <w:rsid w:val="007C60F3"/>
    <w:rsid w:val="007D4B54"/>
    <w:rsid w:val="007D7F4D"/>
    <w:rsid w:val="007E6FBE"/>
    <w:rsid w:val="007F2341"/>
    <w:rsid w:val="007F6408"/>
    <w:rsid w:val="00802690"/>
    <w:rsid w:val="00806024"/>
    <w:rsid w:val="0081054B"/>
    <w:rsid w:val="00815AC5"/>
    <w:rsid w:val="00816694"/>
    <w:rsid w:val="00826E3F"/>
    <w:rsid w:val="008303D0"/>
    <w:rsid w:val="00837391"/>
    <w:rsid w:val="00841DBB"/>
    <w:rsid w:val="008564AD"/>
    <w:rsid w:val="00865DC2"/>
    <w:rsid w:val="00873E61"/>
    <w:rsid w:val="00877482"/>
    <w:rsid w:val="00881C4C"/>
    <w:rsid w:val="00885230"/>
    <w:rsid w:val="00885B49"/>
    <w:rsid w:val="00891608"/>
    <w:rsid w:val="0089785C"/>
    <w:rsid w:val="008B7139"/>
    <w:rsid w:val="008B7A71"/>
    <w:rsid w:val="008C4743"/>
    <w:rsid w:val="00900C1D"/>
    <w:rsid w:val="00903CC6"/>
    <w:rsid w:val="00903FA9"/>
    <w:rsid w:val="009143A9"/>
    <w:rsid w:val="0092094E"/>
    <w:rsid w:val="00926269"/>
    <w:rsid w:val="009319E3"/>
    <w:rsid w:val="009406D9"/>
    <w:rsid w:val="00940905"/>
    <w:rsid w:val="00947FEC"/>
    <w:rsid w:val="0095248A"/>
    <w:rsid w:val="00955DC1"/>
    <w:rsid w:val="009821A6"/>
    <w:rsid w:val="00983147"/>
    <w:rsid w:val="00992610"/>
    <w:rsid w:val="00995B6A"/>
    <w:rsid w:val="009B30BC"/>
    <w:rsid w:val="009B51C5"/>
    <w:rsid w:val="009D35C1"/>
    <w:rsid w:val="009D6AE3"/>
    <w:rsid w:val="009E7E7F"/>
    <w:rsid w:val="00A0042B"/>
    <w:rsid w:val="00A009B9"/>
    <w:rsid w:val="00A06230"/>
    <w:rsid w:val="00A1082D"/>
    <w:rsid w:val="00A14F37"/>
    <w:rsid w:val="00A1765D"/>
    <w:rsid w:val="00A21A0A"/>
    <w:rsid w:val="00A23DF5"/>
    <w:rsid w:val="00A26C13"/>
    <w:rsid w:val="00A31754"/>
    <w:rsid w:val="00A41D36"/>
    <w:rsid w:val="00A55E85"/>
    <w:rsid w:val="00A627E2"/>
    <w:rsid w:val="00A71145"/>
    <w:rsid w:val="00A85908"/>
    <w:rsid w:val="00A9088E"/>
    <w:rsid w:val="00A919FF"/>
    <w:rsid w:val="00A96452"/>
    <w:rsid w:val="00A96D38"/>
    <w:rsid w:val="00AA0A00"/>
    <w:rsid w:val="00AB08E8"/>
    <w:rsid w:val="00AC083C"/>
    <w:rsid w:val="00AC0BCF"/>
    <w:rsid w:val="00AD0871"/>
    <w:rsid w:val="00AD3FFC"/>
    <w:rsid w:val="00AF5ECB"/>
    <w:rsid w:val="00B00A0D"/>
    <w:rsid w:val="00B021DF"/>
    <w:rsid w:val="00B1008B"/>
    <w:rsid w:val="00B26B35"/>
    <w:rsid w:val="00B30CC6"/>
    <w:rsid w:val="00B323DB"/>
    <w:rsid w:val="00B3240C"/>
    <w:rsid w:val="00B32A12"/>
    <w:rsid w:val="00B4329F"/>
    <w:rsid w:val="00B5124C"/>
    <w:rsid w:val="00B53A76"/>
    <w:rsid w:val="00B6303E"/>
    <w:rsid w:val="00B826D4"/>
    <w:rsid w:val="00B860CE"/>
    <w:rsid w:val="00B906D7"/>
    <w:rsid w:val="00B9131F"/>
    <w:rsid w:val="00B927CF"/>
    <w:rsid w:val="00B969D1"/>
    <w:rsid w:val="00BA0D4A"/>
    <w:rsid w:val="00BA1032"/>
    <w:rsid w:val="00BA40B9"/>
    <w:rsid w:val="00BB3EF1"/>
    <w:rsid w:val="00BC17ED"/>
    <w:rsid w:val="00BE27CA"/>
    <w:rsid w:val="00BE6BAC"/>
    <w:rsid w:val="00BF32AF"/>
    <w:rsid w:val="00C032B8"/>
    <w:rsid w:val="00C0702C"/>
    <w:rsid w:val="00C162AA"/>
    <w:rsid w:val="00C22353"/>
    <w:rsid w:val="00C231C4"/>
    <w:rsid w:val="00C24D6A"/>
    <w:rsid w:val="00C32FDC"/>
    <w:rsid w:val="00C40CFD"/>
    <w:rsid w:val="00C4387B"/>
    <w:rsid w:val="00C6530B"/>
    <w:rsid w:val="00C71076"/>
    <w:rsid w:val="00C75BBE"/>
    <w:rsid w:val="00C76BE2"/>
    <w:rsid w:val="00C815A3"/>
    <w:rsid w:val="00C83422"/>
    <w:rsid w:val="00C8606F"/>
    <w:rsid w:val="00CA1372"/>
    <w:rsid w:val="00CA4580"/>
    <w:rsid w:val="00CB4440"/>
    <w:rsid w:val="00CB669A"/>
    <w:rsid w:val="00CB6915"/>
    <w:rsid w:val="00CB7582"/>
    <w:rsid w:val="00CB7603"/>
    <w:rsid w:val="00CB77E3"/>
    <w:rsid w:val="00CC4A9F"/>
    <w:rsid w:val="00CC5B19"/>
    <w:rsid w:val="00CC701C"/>
    <w:rsid w:val="00CD5E85"/>
    <w:rsid w:val="00CD6CFC"/>
    <w:rsid w:val="00D00B08"/>
    <w:rsid w:val="00D01F46"/>
    <w:rsid w:val="00D02752"/>
    <w:rsid w:val="00D042B4"/>
    <w:rsid w:val="00D06FA4"/>
    <w:rsid w:val="00D17EC3"/>
    <w:rsid w:val="00D3705C"/>
    <w:rsid w:val="00D3783A"/>
    <w:rsid w:val="00D41416"/>
    <w:rsid w:val="00D451B5"/>
    <w:rsid w:val="00D64AE8"/>
    <w:rsid w:val="00D72070"/>
    <w:rsid w:val="00D75F2B"/>
    <w:rsid w:val="00D803EF"/>
    <w:rsid w:val="00D87466"/>
    <w:rsid w:val="00D940FF"/>
    <w:rsid w:val="00DA0470"/>
    <w:rsid w:val="00DA100B"/>
    <w:rsid w:val="00DA5791"/>
    <w:rsid w:val="00DA5982"/>
    <w:rsid w:val="00DA5FD9"/>
    <w:rsid w:val="00DB277A"/>
    <w:rsid w:val="00DC1F6A"/>
    <w:rsid w:val="00DC30B2"/>
    <w:rsid w:val="00DD342B"/>
    <w:rsid w:val="00DD5885"/>
    <w:rsid w:val="00DE173D"/>
    <w:rsid w:val="00DE7C55"/>
    <w:rsid w:val="00DF5147"/>
    <w:rsid w:val="00E043E9"/>
    <w:rsid w:val="00E21AF5"/>
    <w:rsid w:val="00E2398B"/>
    <w:rsid w:val="00E32F58"/>
    <w:rsid w:val="00E4000A"/>
    <w:rsid w:val="00E51A78"/>
    <w:rsid w:val="00E60E31"/>
    <w:rsid w:val="00E611C1"/>
    <w:rsid w:val="00E62C82"/>
    <w:rsid w:val="00E7269D"/>
    <w:rsid w:val="00E77527"/>
    <w:rsid w:val="00E822BF"/>
    <w:rsid w:val="00E8290A"/>
    <w:rsid w:val="00E858DE"/>
    <w:rsid w:val="00E91C37"/>
    <w:rsid w:val="00E97605"/>
    <w:rsid w:val="00EA1DCF"/>
    <w:rsid w:val="00EA384E"/>
    <w:rsid w:val="00EB0ED7"/>
    <w:rsid w:val="00EB7BB4"/>
    <w:rsid w:val="00EC0F85"/>
    <w:rsid w:val="00EC2EE7"/>
    <w:rsid w:val="00EC525E"/>
    <w:rsid w:val="00EC7562"/>
    <w:rsid w:val="00ED238E"/>
    <w:rsid w:val="00ED73EA"/>
    <w:rsid w:val="00EE04EC"/>
    <w:rsid w:val="00EE0F5D"/>
    <w:rsid w:val="00F01861"/>
    <w:rsid w:val="00F07638"/>
    <w:rsid w:val="00F140E9"/>
    <w:rsid w:val="00F20882"/>
    <w:rsid w:val="00F21E8C"/>
    <w:rsid w:val="00F33E6A"/>
    <w:rsid w:val="00F43D2E"/>
    <w:rsid w:val="00F53174"/>
    <w:rsid w:val="00F561C6"/>
    <w:rsid w:val="00F56CBD"/>
    <w:rsid w:val="00F81510"/>
    <w:rsid w:val="00F91906"/>
    <w:rsid w:val="00F920BA"/>
    <w:rsid w:val="00FC4894"/>
    <w:rsid w:val="00FC7E76"/>
    <w:rsid w:val="00FD0C69"/>
    <w:rsid w:val="00FD44CE"/>
    <w:rsid w:val="00FD563E"/>
    <w:rsid w:val="00FD6449"/>
    <w:rsid w:val="00FE207F"/>
    <w:rsid w:val="00FE4CD6"/>
    <w:rsid w:val="00FF05AB"/>
    <w:rsid w:val="00FF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BED4AB"/>
  <w15:chartTrackingRefBased/>
  <w15:docId w15:val="{22440620-AFFC-4451-9FDE-333EF3EE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3DF5"/>
    <w:pPr>
      <w:spacing w:after="200" w:line="276" w:lineRule="auto"/>
    </w:pPr>
  </w:style>
  <w:style w:type="paragraph" w:styleId="Nagwek1">
    <w:name w:val="heading 1"/>
    <w:basedOn w:val="Normalny"/>
    <w:next w:val="Normalny"/>
    <w:link w:val="Nagwek1Znak"/>
    <w:uiPriority w:val="9"/>
    <w:qFormat/>
    <w:rsid w:val="00D940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9524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3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3DF5"/>
  </w:style>
  <w:style w:type="paragraph" w:styleId="Stopka">
    <w:name w:val="footer"/>
    <w:basedOn w:val="Normalny"/>
    <w:link w:val="StopkaZnak"/>
    <w:uiPriority w:val="99"/>
    <w:unhideWhenUsed/>
    <w:rsid w:val="00A23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3DF5"/>
  </w:style>
  <w:style w:type="paragraph" w:styleId="Akapitzlist">
    <w:name w:val="List Paragraph"/>
    <w:aliases w:val="Numerowanie,List Paragraph"/>
    <w:basedOn w:val="Normalny"/>
    <w:link w:val="AkapitzlistZnak"/>
    <w:uiPriority w:val="99"/>
    <w:qFormat/>
    <w:rsid w:val="00004475"/>
    <w:pPr>
      <w:ind w:left="720"/>
      <w:contextualSpacing/>
    </w:pPr>
  </w:style>
  <w:style w:type="character" w:customStyle="1" w:styleId="AkapitzlistZnak">
    <w:name w:val="Akapit z listą Znak"/>
    <w:aliases w:val="Numerowanie Znak,List Paragraph Znak"/>
    <w:link w:val="Akapitzlist"/>
    <w:uiPriority w:val="99"/>
    <w:qFormat/>
    <w:locked/>
    <w:rsid w:val="00004475"/>
  </w:style>
  <w:style w:type="character" w:styleId="Hipercze">
    <w:name w:val="Hyperlink"/>
    <w:basedOn w:val="Domylnaczcionkaakapitu"/>
    <w:uiPriority w:val="99"/>
    <w:unhideWhenUsed/>
    <w:rsid w:val="00004475"/>
    <w:rPr>
      <w:color w:val="0563C1" w:themeColor="hyperlink"/>
      <w:u w:val="single"/>
    </w:rPr>
  </w:style>
  <w:style w:type="paragraph" w:customStyle="1" w:styleId="Tretekstu">
    <w:name w:val="Treść tekstu"/>
    <w:basedOn w:val="Normalny"/>
    <w:uiPriority w:val="99"/>
    <w:semiHidden/>
    <w:rsid w:val="00004475"/>
    <w:pPr>
      <w:suppressAutoHyphens/>
      <w:overflowPunct w:val="0"/>
      <w:spacing w:after="120" w:line="288" w:lineRule="auto"/>
    </w:pPr>
    <w:rPr>
      <w:rFonts w:ascii="Calibri" w:eastAsia="SimSun" w:hAnsi="Calibri" w:cs="Calibri"/>
      <w:color w:val="00000A"/>
    </w:rPr>
  </w:style>
  <w:style w:type="paragraph" w:customStyle="1" w:styleId="Normalnyodstp">
    <w:name w:val="$Normalny_odstęp"/>
    <w:basedOn w:val="Normalny"/>
    <w:uiPriority w:val="99"/>
    <w:rsid w:val="0066455C"/>
    <w:pPr>
      <w:suppressAutoHyphens/>
      <w:overflowPunct w:val="0"/>
      <w:spacing w:after="120"/>
      <w:jc w:val="both"/>
    </w:pPr>
    <w:rPr>
      <w:rFonts w:ascii="Arial" w:eastAsia="SimSun" w:hAnsi="Arial" w:cs="Times New Roman"/>
      <w:color w:val="00000A"/>
    </w:rPr>
  </w:style>
  <w:style w:type="paragraph" w:customStyle="1" w:styleId="Default">
    <w:name w:val="Default"/>
    <w:rsid w:val="003E2A0B"/>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A919F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1C13AC"/>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1C13A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1C13AC"/>
    <w:rPr>
      <w:rFonts w:ascii="Arial" w:hAnsi="Arial" w:cs="Times New Roman"/>
      <w:sz w:val="16"/>
      <w:shd w:val="clear" w:color="auto" w:fill="auto"/>
      <w:vertAlign w:val="superscript"/>
    </w:rPr>
  </w:style>
  <w:style w:type="paragraph" w:customStyle="1" w:styleId="Style6">
    <w:name w:val="Style6"/>
    <w:basedOn w:val="Normalny"/>
    <w:uiPriority w:val="99"/>
    <w:rsid w:val="001C13AC"/>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1C13AC"/>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1C13AC"/>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1C13AC"/>
    <w:pPr>
      <w:spacing w:after="120"/>
    </w:pPr>
  </w:style>
  <w:style w:type="character" w:customStyle="1" w:styleId="TekstpodstawowyZnak">
    <w:name w:val="Tekst podstawowy Znak"/>
    <w:basedOn w:val="Domylnaczcionkaakapitu"/>
    <w:link w:val="Tekstpodstawowy"/>
    <w:uiPriority w:val="99"/>
    <w:rsid w:val="001C13AC"/>
  </w:style>
  <w:style w:type="character" w:customStyle="1" w:styleId="Nagwek1Znak">
    <w:name w:val="Nagłówek 1 Znak"/>
    <w:basedOn w:val="Domylnaczcionkaakapitu"/>
    <w:link w:val="Nagwek1"/>
    <w:uiPriority w:val="9"/>
    <w:rsid w:val="00D940FF"/>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940FF"/>
    <w:pPr>
      <w:spacing w:line="259" w:lineRule="auto"/>
      <w:outlineLvl w:val="9"/>
    </w:pPr>
    <w:rPr>
      <w:lang w:eastAsia="pl-PL"/>
    </w:rPr>
  </w:style>
  <w:style w:type="paragraph" w:styleId="Spistreci1">
    <w:name w:val="toc 1"/>
    <w:basedOn w:val="Normalny"/>
    <w:next w:val="Normalny"/>
    <w:autoRedefine/>
    <w:uiPriority w:val="39"/>
    <w:unhideWhenUsed/>
    <w:qFormat/>
    <w:rsid w:val="00D940FF"/>
    <w:pPr>
      <w:spacing w:after="100"/>
    </w:pPr>
  </w:style>
  <w:style w:type="paragraph" w:styleId="Tekstdymka">
    <w:name w:val="Balloon Text"/>
    <w:basedOn w:val="Normalny"/>
    <w:link w:val="TekstdymkaZnak"/>
    <w:uiPriority w:val="99"/>
    <w:semiHidden/>
    <w:unhideWhenUsed/>
    <w:rsid w:val="00900C1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0C1D"/>
    <w:rPr>
      <w:rFonts w:ascii="Segoe UI" w:hAnsi="Segoe UI" w:cs="Segoe UI"/>
      <w:sz w:val="18"/>
      <w:szCs w:val="18"/>
    </w:rPr>
  </w:style>
  <w:style w:type="character" w:styleId="UyteHipercze">
    <w:name w:val="FollowedHyperlink"/>
    <w:basedOn w:val="Domylnaczcionkaakapitu"/>
    <w:uiPriority w:val="99"/>
    <w:semiHidden/>
    <w:unhideWhenUsed/>
    <w:rsid w:val="00445768"/>
    <w:rPr>
      <w:color w:val="954F72" w:themeColor="followedHyperlink"/>
      <w:u w:val="single"/>
    </w:rPr>
  </w:style>
  <w:style w:type="paragraph" w:styleId="Tekstkomentarza">
    <w:name w:val="annotation text"/>
    <w:basedOn w:val="Normalny"/>
    <w:link w:val="TekstkomentarzaZnak"/>
    <w:uiPriority w:val="99"/>
    <w:unhideWhenUsed/>
    <w:rsid w:val="00A31754"/>
    <w:pPr>
      <w:spacing w:line="240" w:lineRule="auto"/>
    </w:pPr>
    <w:rPr>
      <w:sz w:val="20"/>
      <w:szCs w:val="20"/>
    </w:rPr>
  </w:style>
  <w:style w:type="character" w:customStyle="1" w:styleId="TekstkomentarzaZnak">
    <w:name w:val="Tekst komentarza Znak"/>
    <w:basedOn w:val="Domylnaczcionkaakapitu"/>
    <w:link w:val="Tekstkomentarza"/>
    <w:uiPriority w:val="99"/>
    <w:rsid w:val="00A31754"/>
    <w:rPr>
      <w:sz w:val="20"/>
      <w:szCs w:val="20"/>
    </w:rPr>
  </w:style>
  <w:style w:type="character" w:styleId="Odwoaniedokomentarza">
    <w:name w:val="annotation reference"/>
    <w:uiPriority w:val="99"/>
    <w:rsid w:val="00A31754"/>
    <w:rPr>
      <w:rFonts w:cs="Times New Roman"/>
      <w:sz w:val="16"/>
    </w:rPr>
  </w:style>
  <w:style w:type="character" w:customStyle="1" w:styleId="Nierozpoznanawzmianka1">
    <w:name w:val="Nierozpoznana wzmianka1"/>
    <w:basedOn w:val="Domylnaczcionkaakapitu"/>
    <w:uiPriority w:val="99"/>
    <w:semiHidden/>
    <w:unhideWhenUsed/>
    <w:rsid w:val="000B239D"/>
    <w:rPr>
      <w:color w:val="605E5C"/>
      <w:shd w:val="clear" w:color="auto" w:fill="E1DFDD"/>
    </w:rPr>
  </w:style>
  <w:style w:type="character" w:customStyle="1" w:styleId="Nagwek3Znak">
    <w:name w:val="Nagłówek 3 Znak"/>
    <w:basedOn w:val="Domylnaczcionkaakapitu"/>
    <w:link w:val="Nagwek3"/>
    <w:uiPriority w:val="9"/>
    <w:semiHidden/>
    <w:rsid w:val="0095248A"/>
    <w:rPr>
      <w:rFonts w:asciiTheme="majorHAnsi" w:eastAsiaTheme="majorEastAsia" w:hAnsiTheme="majorHAnsi" w:cstheme="majorBidi"/>
      <w:color w:val="1F4D78" w:themeColor="accent1" w:themeShade="7F"/>
      <w:sz w:val="24"/>
      <w:szCs w:val="24"/>
    </w:rPr>
  </w:style>
  <w:style w:type="paragraph" w:styleId="Bezodstpw">
    <w:name w:val="No Spacing"/>
    <w:uiPriority w:val="99"/>
    <w:qFormat/>
    <w:rsid w:val="0095248A"/>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95248A"/>
    <w:rPr>
      <w:b/>
      <w:bCs/>
      <w:sz w:val="20"/>
      <w:szCs w:val="20"/>
    </w:rPr>
  </w:style>
  <w:style w:type="paragraph" w:styleId="Tematkomentarza">
    <w:name w:val="annotation subject"/>
    <w:basedOn w:val="Tekstkomentarza"/>
    <w:next w:val="Tekstkomentarza"/>
    <w:link w:val="TematkomentarzaZnak"/>
    <w:uiPriority w:val="99"/>
    <w:semiHidden/>
    <w:unhideWhenUsed/>
    <w:rsid w:val="0095248A"/>
    <w:rPr>
      <w:b/>
      <w:bCs/>
    </w:rPr>
  </w:style>
  <w:style w:type="character" w:customStyle="1" w:styleId="TematkomentarzaZnak1">
    <w:name w:val="Temat komentarza Znak1"/>
    <w:basedOn w:val="TekstkomentarzaZnak"/>
    <w:uiPriority w:val="99"/>
    <w:semiHidden/>
    <w:rsid w:val="0095248A"/>
    <w:rPr>
      <w:b/>
      <w:bCs/>
      <w:sz w:val="20"/>
      <w:szCs w:val="20"/>
    </w:rPr>
  </w:style>
  <w:style w:type="paragraph" w:styleId="Spistreci2">
    <w:name w:val="toc 2"/>
    <w:basedOn w:val="Normalny"/>
    <w:next w:val="Normalny"/>
    <w:autoRedefine/>
    <w:uiPriority w:val="39"/>
    <w:unhideWhenUsed/>
    <w:qFormat/>
    <w:rsid w:val="0095248A"/>
    <w:pPr>
      <w:spacing w:after="100"/>
      <w:ind w:left="220"/>
    </w:pPr>
  </w:style>
  <w:style w:type="paragraph" w:styleId="Spistreci3">
    <w:name w:val="toc 3"/>
    <w:basedOn w:val="Normalny"/>
    <w:next w:val="Normalny"/>
    <w:autoRedefine/>
    <w:uiPriority w:val="39"/>
    <w:unhideWhenUsed/>
    <w:qFormat/>
    <w:rsid w:val="0095248A"/>
    <w:pPr>
      <w:spacing w:after="100"/>
      <w:ind w:left="440"/>
    </w:pPr>
  </w:style>
  <w:style w:type="paragraph" w:styleId="Tekstpodstawowy2">
    <w:name w:val="Body Text 2"/>
    <w:basedOn w:val="Normalny"/>
    <w:link w:val="Tekstpodstawowy2Znak"/>
    <w:rsid w:val="0095248A"/>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95248A"/>
    <w:rPr>
      <w:rFonts w:ascii="Arial" w:eastAsia="Times New Roman" w:hAnsi="Arial" w:cs="Times New Roman"/>
      <w:szCs w:val="20"/>
    </w:rPr>
  </w:style>
  <w:style w:type="paragraph" w:customStyle="1" w:styleId="Style5">
    <w:name w:val="Style5"/>
    <w:basedOn w:val="Normalny"/>
    <w:uiPriority w:val="99"/>
    <w:rsid w:val="0095248A"/>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9524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95248A"/>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95248A"/>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95248A"/>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95248A"/>
    <w:rPr>
      <w:rFonts w:ascii="Arial" w:hAnsi="Arial" w:cs="Arial"/>
      <w:b/>
      <w:bCs/>
      <w:i/>
      <w:iCs/>
      <w:sz w:val="18"/>
      <w:szCs w:val="18"/>
    </w:rPr>
  </w:style>
  <w:style w:type="character" w:customStyle="1" w:styleId="FontStyle18">
    <w:name w:val="Font Style18"/>
    <w:basedOn w:val="Domylnaczcionkaakapitu"/>
    <w:uiPriority w:val="99"/>
    <w:rsid w:val="0095248A"/>
    <w:rPr>
      <w:rFonts w:ascii="Arial" w:hAnsi="Arial" w:cs="Arial"/>
      <w:b/>
      <w:bCs/>
      <w:spacing w:val="-10"/>
      <w:sz w:val="18"/>
      <w:szCs w:val="18"/>
    </w:rPr>
  </w:style>
  <w:style w:type="character" w:customStyle="1" w:styleId="FontStyle17">
    <w:name w:val="Font Style17"/>
    <w:basedOn w:val="Domylnaczcionkaakapitu"/>
    <w:uiPriority w:val="99"/>
    <w:rsid w:val="0095248A"/>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95248A"/>
    <w:rPr>
      <w:sz w:val="20"/>
      <w:szCs w:val="20"/>
    </w:rPr>
  </w:style>
  <w:style w:type="paragraph" w:styleId="Tekstprzypisukocowego">
    <w:name w:val="endnote text"/>
    <w:basedOn w:val="Normalny"/>
    <w:link w:val="TekstprzypisukocowegoZnak"/>
    <w:uiPriority w:val="99"/>
    <w:semiHidden/>
    <w:unhideWhenUsed/>
    <w:rsid w:val="0095248A"/>
    <w:pPr>
      <w:spacing w:after="0" w:line="240" w:lineRule="auto"/>
    </w:pPr>
    <w:rPr>
      <w:sz w:val="20"/>
      <w:szCs w:val="20"/>
    </w:rPr>
  </w:style>
  <w:style w:type="character" w:customStyle="1" w:styleId="TekstprzypisukocowegoZnak1">
    <w:name w:val="Tekst przypisu końcowego Znak1"/>
    <w:basedOn w:val="Domylnaczcionkaakapitu"/>
    <w:uiPriority w:val="99"/>
    <w:semiHidden/>
    <w:rsid w:val="0095248A"/>
    <w:rPr>
      <w:sz w:val="20"/>
      <w:szCs w:val="20"/>
    </w:rPr>
  </w:style>
  <w:style w:type="character" w:customStyle="1" w:styleId="czeinternetowe">
    <w:name w:val="Łącze internetowe"/>
    <w:basedOn w:val="Domylnaczcionkaakapitu"/>
    <w:uiPriority w:val="99"/>
    <w:rsid w:val="0095248A"/>
    <w:rPr>
      <w:rFonts w:cs="Times New Roman"/>
      <w:color w:val="0000FF"/>
      <w:u w:val="single"/>
    </w:rPr>
  </w:style>
  <w:style w:type="paragraph" w:customStyle="1" w:styleId="Przypisdolny">
    <w:name w:val="Przypis dolny"/>
    <w:basedOn w:val="Normalny"/>
    <w:uiPriority w:val="99"/>
    <w:rsid w:val="0095248A"/>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95248A"/>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95248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95248A"/>
    <w:pPr>
      <w:spacing w:after="0" w:line="360" w:lineRule="auto"/>
      <w:jc w:val="both"/>
    </w:pPr>
    <w:rPr>
      <w:rFonts w:ascii="Verdana" w:eastAsia="Times New Roman" w:hAnsi="Verdana" w:cs="Times New Roman"/>
      <w:sz w:val="20"/>
      <w:szCs w:val="20"/>
      <w:lang w:eastAsia="pl-PL"/>
    </w:rPr>
  </w:style>
  <w:style w:type="paragraph" w:styleId="Poprawka">
    <w:name w:val="Revision"/>
    <w:hidden/>
    <w:uiPriority w:val="99"/>
    <w:semiHidden/>
    <w:rsid w:val="0095248A"/>
    <w:pPr>
      <w:spacing w:after="0" w:line="240" w:lineRule="auto"/>
    </w:pPr>
  </w:style>
  <w:style w:type="character" w:customStyle="1" w:styleId="Nierozpoznanawzmianka2">
    <w:name w:val="Nierozpoznana wzmianka2"/>
    <w:basedOn w:val="Domylnaczcionkaakapitu"/>
    <w:uiPriority w:val="99"/>
    <w:semiHidden/>
    <w:unhideWhenUsed/>
    <w:rsid w:val="0095248A"/>
    <w:rPr>
      <w:color w:val="605E5C"/>
      <w:shd w:val="clear" w:color="auto" w:fill="E1DFDD"/>
    </w:rPr>
  </w:style>
  <w:style w:type="character" w:customStyle="1" w:styleId="Teksttreci2">
    <w:name w:val="Tekst treści (2)_"/>
    <w:link w:val="Teksttreci21"/>
    <w:locked/>
    <w:rsid w:val="001A3565"/>
    <w:rPr>
      <w:sz w:val="24"/>
    </w:rPr>
  </w:style>
  <w:style w:type="paragraph" w:customStyle="1" w:styleId="Teksttreci21">
    <w:name w:val="Tekst treści (2)1"/>
    <w:basedOn w:val="Normalny"/>
    <w:link w:val="Teksttreci2"/>
    <w:rsid w:val="001A3565"/>
    <w:pPr>
      <w:suppressAutoHyphens/>
      <w:overflowPunct w:val="0"/>
    </w:pPr>
    <w:rPr>
      <w:sz w:val="24"/>
      <w:shd w:val="clear" w:color="auto" w:fill="FFFFFF"/>
    </w:rPr>
  </w:style>
  <w:style w:type="paragraph" w:customStyle="1" w:styleId="gmail-default">
    <w:name w:val="gmail-default"/>
    <w:basedOn w:val="Normalny"/>
    <w:rsid w:val="009406D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ED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7468">
      <w:bodyDiv w:val="1"/>
      <w:marLeft w:val="0"/>
      <w:marRight w:val="0"/>
      <w:marTop w:val="0"/>
      <w:marBottom w:val="0"/>
      <w:divBdr>
        <w:top w:val="none" w:sz="0" w:space="0" w:color="auto"/>
        <w:left w:val="none" w:sz="0" w:space="0" w:color="auto"/>
        <w:bottom w:val="none" w:sz="0" w:space="0" w:color="auto"/>
        <w:right w:val="none" w:sz="0" w:space="0" w:color="auto"/>
      </w:divBdr>
    </w:div>
    <w:div w:id="13759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unduszeeuropejskie.gov.pl" TargetMode="External"/><Relationship Id="rId18" Type="http://schemas.openxmlformats.org/officeDocument/2006/relationships/hyperlink" Target="mailto:nabory2@wup.lodz.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mailto:lowu@wup.lodz.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nabory2@wup.lodz.pl" TargetMode="External"/><Relationship Id="rId25" Type="http://schemas.openxmlformats.org/officeDocument/2006/relationships/hyperlink" Target="http://wuplodz.praca.gov.pl/web/rpo-wl/-/1457164-formy-zabezpieczen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up-fundusze.lodzkie.pl" TargetMode="External"/><Relationship Id="rId20" Type="http://schemas.openxmlformats.org/officeDocument/2006/relationships/hyperlink" Target="http://www.funduszeeuropejskie.gov.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up.lodz.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uzp.gov.pl/__data/assets/pdf_file/0029/35993/Zrownowazone-zamowienia-publiczne.pdf"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uplodz.praca.gov.pl/web/rpo-wl/zapoznaj-sie-z-prawem-i-dokumentami" TargetMode="External"/><Relationship Id="rId19" Type="http://schemas.openxmlformats.org/officeDocument/2006/relationships/hyperlink" Target="http://www.rpo.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wo.sejm.gov.pl/isap.nsf/DocDetails.xsp?id=WDU20200000694" TargetMode="External"/><Relationship Id="rId14" Type="http://schemas.openxmlformats.org/officeDocument/2006/relationships/hyperlink" Target="http://wuplodz.praca.gov.pl/web/rpo-wl/zapoznaj-sie-z-prawem-i-dokumentami"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A222-29EB-4D62-9914-C7036ABE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30620</Words>
  <Characters>183722</Characters>
  <Application>Microsoft Office Word</Application>
  <DocSecurity>0</DocSecurity>
  <Lines>1531</Lines>
  <Paragraphs>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2021-01-29T09:27:00Z</cp:lastPrinted>
  <dcterms:created xsi:type="dcterms:W3CDTF">2022-01-10T07:39:00Z</dcterms:created>
  <dcterms:modified xsi:type="dcterms:W3CDTF">2022-01-10T07:39:00Z</dcterms:modified>
</cp:coreProperties>
</file>