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28A1" w:rsidRDefault="007228A1" w:rsidP="00B31F13">
      <w:pPr>
        <w:pStyle w:val="Tytu"/>
        <w:jc w:val="left"/>
        <w:rPr>
          <w:sz w:val="22"/>
          <w:szCs w:val="22"/>
        </w:rPr>
      </w:pPr>
      <w:bookmarkStart w:id="0" w:name="_GoBack"/>
      <w:bookmarkEnd w:id="0"/>
      <w:r w:rsidRPr="00D62F76">
        <w:rPr>
          <w:sz w:val="22"/>
          <w:szCs w:val="22"/>
        </w:rPr>
        <w:t>Załącznik 5 - Wzór Umowy o dofinansowanie projektu wraz z załącznikami – standardowa</w:t>
      </w:r>
    </w:p>
    <w:p w:rsidR="007228A1" w:rsidRDefault="007228A1" w:rsidP="00B31F13">
      <w:pPr>
        <w:pStyle w:val="Tytu"/>
        <w:rPr>
          <w:sz w:val="22"/>
          <w:szCs w:val="22"/>
        </w:rPr>
      </w:pPr>
    </w:p>
    <w:p w:rsidR="007228A1" w:rsidRDefault="005464C3" w:rsidP="00B31F13">
      <w:pPr>
        <w:pStyle w:val="Tytu"/>
        <w:rPr>
          <w:sz w:val="22"/>
          <w:szCs w:val="22"/>
        </w:rPr>
      </w:pPr>
      <w:r>
        <w:rPr>
          <w:b w:val="0"/>
          <w:noProof/>
          <w:lang w:eastAsia="pl-PL"/>
        </w:rPr>
        <w:drawing>
          <wp:inline distT="0" distB="0" distL="0" distR="0">
            <wp:extent cx="5762625" cy="4381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28A1" w:rsidRDefault="007228A1">
      <w:pPr>
        <w:pStyle w:val="Tytu"/>
        <w:rPr>
          <w:i/>
          <w:iCs/>
          <w:sz w:val="22"/>
          <w:szCs w:val="22"/>
        </w:rPr>
      </w:pPr>
    </w:p>
    <w:p w:rsidR="007228A1" w:rsidRDefault="007228A1">
      <w:pPr>
        <w:pStyle w:val="Tytu"/>
        <w:rPr>
          <w:i/>
          <w:iCs/>
          <w:sz w:val="22"/>
          <w:szCs w:val="22"/>
        </w:rPr>
      </w:pPr>
    </w:p>
    <w:p w:rsidR="007228A1" w:rsidRDefault="007228A1">
      <w:pPr>
        <w:pStyle w:val="Tytu"/>
        <w:rPr>
          <w:sz w:val="22"/>
          <w:szCs w:val="22"/>
        </w:rPr>
      </w:pPr>
      <w:r>
        <w:rPr>
          <w:i/>
          <w:iCs/>
          <w:sz w:val="22"/>
          <w:szCs w:val="22"/>
        </w:rPr>
        <w:t>WZÓR</w:t>
      </w:r>
    </w:p>
    <w:p w:rsidR="007228A1" w:rsidRDefault="007228A1">
      <w:pPr>
        <w:pStyle w:val="Tytu"/>
        <w:jc w:val="left"/>
        <w:rPr>
          <w:sz w:val="22"/>
          <w:szCs w:val="22"/>
        </w:rPr>
      </w:pPr>
    </w:p>
    <w:p w:rsidR="007228A1" w:rsidRDefault="007228A1">
      <w:pPr>
        <w:pStyle w:val="Tytu"/>
        <w:jc w:val="left"/>
        <w:rPr>
          <w:sz w:val="22"/>
          <w:szCs w:val="22"/>
        </w:rPr>
      </w:pPr>
    </w:p>
    <w:p w:rsidR="007228A1" w:rsidRDefault="007228A1">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 xml:space="preserve">W RAMACH REGIONALNEGO PROGRAMU OPERACYJNEGO WOJEWÓDZTWA ŁÓDZKIEGO NA LATA 2014-2020 WSPÓŁFINANSOWANEGO ZE ŚRODKÓW </w:t>
      </w:r>
    </w:p>
    <w:p w:rsidR="007228A1" w:rsidRDefault="007228A1">
      <w:pPr>
        <w:pStyle w:val="Podtytu"/>
        <w:tabs>
          <w:tab w:val="clear" w:pos="1080"/>
        </w:tabs>
        <w:ind w:left="-360" w:firstLine="0"/>
        <w:rPr>
          <w:rFonts w:ascii="Calibri" w:hAnsi="Calibri" w:cs="Calibri"/>
        </w:rPr>
      </w:pPr>
      <w:r>
        <w:rPr>
          <w:rFonts w:ascii="Calibri" w:hAnsi="Calibri" w:cs="Calibri"/>
        </w:rPr>
        <w:t>EUROPEJSKIEGO FUNDUSZU SPOŁECZNEGO</w:t>
      </w:r>
    </w:p>
    <w:p w:rsidR="007228A1" w:rsidRDefault="007228A1">
      <w:pPr>
        <w:pStyle w:val="Tekstpodstawowy"/>
        <w:tabs>
          <w:tab w:val="clear" w:pos="900"/>
        </w:tabs>
        <w:ind w:left="-360"/>
        <w:rPr>
          <w:sz w:val="22"/>
          <w:szCs w:val="22"/>
        </w:rPr>
      </w:pPr>
      <w:r>
        <w:t xml:space="preserve">                                          </w:t>
      </w:r>
    </w:p>
    <w:p w:rsidR="007228A1" w:rsidRDefault="007228A1">
      <w:pPr>
        <w:pStyle w:val="Tytu"/>
        <w:spacing w:after="60"/>
        <w:jc w:val="both"/>
        <w:rPr>
          <w:sz w:val="22"/>
          <w:szCs w:val="22"/>
        </w:rPr>
      </w:pPr>
    </w:p>
    <w:p w:rsidR="007228A1" w:rsidRDefault="007228A1">
      <w:pPr>
        <w:pStyle w:val="Tytu"/>
        <w:spacing w:after="60"/>
        <w:jc w:val="both"/>
      </w:pPr>
      <w:r>
        <w:rPr>
          <w:sz w:val="22"/>
          <w:szCs w:val="22"/>
        </w:rPr>
        <w:t>Nr umowy:</w:t>
      </w:r>
    </w:p>
    <w:p w:rsidR="007228A1" w:rsidRDefault="007228A1">
      <w:pPr>
        <w:spacing w:after="60"/>
        <w:jc w:val="both"/>
      </w:pPr>
      <w:r>
        <w:t>Umowa o dofinansowanie Projektu: ...................................................</w:t>
      </w:r>
      <w:r>
        <w:rPr>
          <w:i/>
          <w:iCs/>
        </w:rPr>
        <w:t>[tytuł projektu]</w:t>
      </w:r>
      <w:r>
        <w:t xml:space="preserve"> </w:t>
      </w:r>
    </w:p>
    <w:p w:rsidR="007228A1" w:rsidRDefault="007228A1">
      <w:pPr>
        <w:spacing w:after="60"/>
        <w:jc w:val="both"/>
      </w:pPr>
      <w:r>
        <w:t xml:space="preserve">w ramach Regionalnego Programu Operacyjnego Województwa Łódzkiego na lata 2014-2020 współfinansowanego ze środków Europejskiego Funduszu Społecznego, zawarta w ………………… </w:t>
      </w:r>
      <w:r>
        <w:rPr>
          <w:i/>
          <w:iCs/>
        </w:rPr>
        <w:t>[miejsce zawarcia umowy]</w:t>
      </w:r>
      <w:r>
        <w:t xml:space="preserve"> w dniu ….................. pomiędzy: </w:t>
      </w:r>
    </w:p>
    <w:p w:rsidR="007228A1" w:rsidRDefault="007228A1" w:rsidP="008A2737">
      <w:pPr>
        <w:spacing w:after="60"/>
        <w:jc w:val="both"/>
      </w:pPr>
      <w:r>
        <w:rPr>
          <w:b/>
        </w:rPr>
        <w:t xml:space="preserve">Wojewódzkim Urzędem Pracy w </w:t>
      </w:r>
      <w:r w:rsidRPr="00135ED5">
        <w:rPr>
          <w:b/>
        </w:rPr>
        <w:t>Łodzi</w:t>
      </w:r>
      <w:r>
        <w:t>, ul. Wólczańska 49, 90-608 Łódź, zwanym dalej „Instytucją Pośredniczącą”,</w:t>
      </w:r>
    </w:p>
    <w:p w:rsidR="007228A1" w:rsidRDefault="007228A1" w:rsidP="008A2737">
      <w:pPr>
        <w:spacing w:after="60"/>
        <w:jc w:val="both"/>
      </w:pPr>
      <w:r>
        <w:t xml:space="preserve">reprezentowaną przez: </w:t>
      </w:r>
    </w:p>
    <w:p w:rsidR="007228A1" w:rsidRDefault="007228A1" w:rsidP="008A2737">
      <w:pPr>
        <w:spacing w:after="60"/>
        <w:jc w:val="both"/>
        <w:rPr>
          <w:b/>
        </w:rPr>
      </w:pPr>
      <w:r>
        <w:t>..............................................................……...............................................................</w:t>
      </w:r>
    </w:p>
    <w:p w:rsidR="007228A1" w:rsidRDefault="007228A1">
      <w:pPr>
        <w:spacing w:after="60"/>
        <w:jc w:val="both"/>
      </w:pPr>
      <w:r>
        <w:t xml:space="preserve"> a</w:t>
      </w:r>
    </w:p>
    <w:p w:rsidR="007228A1" w:rsidRDefault="007228A1">
      <w:pPr>
        <w:spacing w:after="60"/>
        <w:jc w:val="both"/>
      </w:pPr>
      <w:r>
        <w:t>.....................................................................................................</w:t>
      </w:r>
      <w:r>
        <w:rPr>
          <w:i/>
          <w:iCs/>
        </w:rPr>
        <w:t>[nazwa i adres Beneficjenta</w:t>
      </w:r>
      <w:r>
        <w:rPr>
          <w:rStyle w:val="Znakiprzypiswdolnych"/>
          <w:i/>
          <w:iCs/>
        </w:rPr>
        <w:footnoteReference w:id="2"/>
      </w:r>
      <w:r>
        <w:rPr>
          <w:i/>
          <w:iCs/>
        </w:rPr>
        <w:t xml:space="preserve">, NIP, </w:t>
      </w:r>
      <w:r>
        <w:rPr>
          <w:i/>
          <w:iCs/>
        </w:rPr>
        <w:br/>
        <w:t xml:space="preserve">a gdy posiada - również REGON], </w:t>
      </w:r>
      <w:r>
        <w:t>zwaną/ym dalej</w:t>
      </w:r>
      <w:r>
        <w:rPr>
          <w:i/>
          <w:iCs/>
        </w:rPr>
        <w:t xml:space="preserve"> „</w:t>
      </w:r>
      <w:r>
        <w:t xml:space="preserve">Beneficjentem”, </w:t>
      </w:r>
      <w:r>
        <w:rPr>
          <w:i/>
          <w:iCs/>
        </w:rPr>
        <w:t>działającym w imieniu własnym oraz Partnerów oraz na rzecz własną i Partnerów</w:t>
      </w:r>
      <w:r>
        <w:rPr>
          <w:rStyle w:val="Znakiprzypiswdolnych"/>
          <w:i/>
          <w:iCs/>
        </w:rPr>
        <w:footnoteReference w:id="3"/>
      </w:r>
      <w:r>
        <w:rPr>
          <w:i/>
          <w:iCs/>
        </w:rPr>
        <w:t xml:space="preserve"> </w:t>
      </w:r>
      <w:r>
        <w:t>.....................................................................................................</w:t>
      </w:r>
      <w:r>
        <w:rPr>
          <w:i/>
          <w:iCs/>
        </w:rPr>
        <w:t>[nazwa i adres Partnerów],</w:t>
      </w:r>
    </w:p>
    <w:p w:rsidR="007228A1" w:rsidRDefault="007228A1">
      <w:pPr>
        <w:spacing w:after="60"/>
        <w:jc w:val="both"/>
      </w:pPr>
      <w:r>
        <w:t xml:space="preserve">reprezentowanym przez:  </w:t>
      </w:r>
    </w:p>
    <w:p w:rsidR="007228A1" w:rsidRDefault="007228A1" w:rsidP="00292B9D">
      <w:pPr>
        <w:spacing w:after="60"/>
        <w:jc w:val="both"/>
        <w:rPr>
          <w:b/>
          <w:bCs/>
        </w:rPr>
      </w:pPr>
      <w:r>
        <w:t>..............................................................……...............................................................</w:t>
      </w:r>
    </w:p>
    <w:p w:rsidR="007228A1" w:rsidRDefault="007228A1">
      <w:pPr>
        <w:pStyle w:val="Tekstpodstawowy"/>
        <w:spacing w:after="60"/>
        <w:rPr>
          <w:b/>
          <w:bCs/>
          <w:sz w:val="22"/>
          <w:szCs w:val="22"/>
        </w:rPr>
      </w:pPr>
    </w:p>
    <w:p w:rsidR="007228A1" w:rsidRDefault="007228A1">
      <w:pPr>
        <w:pStyle w:val="Tekstpodstawowy"/>
        <w:spacing w:after="60"/>
        <w:rPr>
          <w:b/>
          <w:bCs/>
          <w:sz w:val="22"/>
          <w:szCs w:val="22"/>
        </w:rPr>
      </w:pPr>
    </w:p>
    <w:p w:rsidR="007228A1" w:rsidRDefault="007228A1">
      <w:pPr>
        <w:pStyle w:val="Tekstpodstawowy"/>
        <w:spacing w:after="60"/>
        <w:rPr>
          <w:b/>
          <w:bCs/>
          <w:sz w:val="22"/>
          <w:szCs w:val="22"/>
        </w:rPr>
      </w:pPr>
    </w:p>
    <w:p w:rsidR="007228A1" w:rsidRDefault="007228A1">
      <w:pPr>
        <w:pStyle w:val="Tekstpodstawowy"/>
        <w:spacing w:after="60"/>
        <w:rPr>
          <w:b/>
          <w:bCs/>
          <w:sz w:val="22"/>
          <w:szCs w:val="22"/>
        </w:rPr>
      </w:pPr>
    </w:p>
    <w:p w:rsidR="007228A1" w:rsidRDefault="007228A1">
      <w:pPr>
        <w:pStyle w:val="Tekstpodstawowy"/>
        <w:spacing w:after="60"/>
        <w:rPr>
          <w:b/>
          <w:bCs/>
          <w:sz w:val="22"/>
          <w:szCs w:val="22"/>
        </w:rPr>
      </w:pPr>
    </w:p>
    <w:p w:rsidR="007228A1" w:rsidRDefault="007228A1">
      <w:pPr>
        <w:pStyle w:val="Tekstpodstawowy"/>
        <w:spacing w:after="60"/>
        <w:rPr>
          <w:b/>
          <w:bCs/>
          <w:sz w:val="22"/>
          <w:szCs w:val="22"/>
        </w:rPr>
      </w:pPr>
    </w:p>
    <w:p w:rsidR="007228A1" w:rsidRDefault="007228A1">
      <w:pPr>
        <w:pStyle w:val="Tekstpodstawowy"/>
        <w:spacing w:after="60"/>
        <w:rPr>
          <w:b/>
          <w:bCs/>
          <w:sz w:val="22"/>
          <w:szCs w:val="22"/>
        </w:rPr>
      </w:pPr>
    </w:p>
    <w:p w:rsidR="007228A1" w:rsidRDefault="007228A1">
      <w:pPr>
        <w:pStyle w:val="xl33"/>
        <w:spacing w:before="0" w:after="60"/>
        <w:rPr>
          <w:sz w:val="22"/>
          <w:szCs w:val="22"/>
        </w:rPr>
      </w:pPr>
      <w:r>
        <w:rPr>
          <w:sz w:val="22"/>
          <w:szCs w:val="22"/>
        </w:rPr>
        <w:lastRenderedPageBreak/>
        <w:t>§ 1.</w:t>
      </w:r>
    </w:p>
    <w:p w:rsidR="007228A1" w:rsidRDefault="007228A1" w:rsidP="00292B9D">
      <w:pPr>
        <w:pStyle w:val="Tekstpodstawowy"/>
        <w:spacing w:after="60"/>
      </w:pPr>
      <w:r>
        <w:rPr>
          <w:sz w:val="22"/>
          <w:szCs w:val="22"/>
        </w:rPr>
        <w:t>Ilekroć w umowie jest mowa o:</w:t>
      </w:r>
    </w:p>
    <w:p w:rsidR="007228A1" w:rsidRPr="00292B9D" w:rsidRDefault="007228A1">
      <w:pPr>
        <w:numPr>
          <w:ilvl w:val="0"/>
          <w:numId w:val="4"/>
        </w:numPr>
        <w:spacing w:after="60" w:line="240" w:lineRule="auto"/>
        <w:jc w:val="both"/>
        <w:rPr>
          <w:i/>
          <w:iCs/>
        </w:rPr>
      </w:pPr>
      <w:r w:rsidRPr="003607AE">
        <w:t>„danych osobowych” oznacza to dane osobowe w rozumieniu ustawy z dnia 29 sierpnia  1997 r. o ochronie danych osobowych</w:t>
      </w:r>
      <w:ins w:id="1" w:author="Dariusz Janicki" w:date="2015-08-06T11:17:00Z">
        <w:r w:rsidRPr="003607AE">
          <w:t>,</w:t>
        </w:r>
      </w:ins>
      <w:r w:rsidRPr="003607AE">
        <w:t xml:space="preserve"> zwanej dalej „ustawą o ochronie danych osobowych”, dotyczące uczestników Projektu, które muszą być przetwarzane przez Instytucję </w:t>
      </w:r>
      <w:r>
        <w:t>Pośredniczącą</w:t>
      </w:r>
      <w:r w:rsidRPr="003607AE">
        <w:t xml:space="preserve"> oraz Beneficjenta w celu realizacji  Regionalnego Programu Operacyjnego Województwa Łódzkiego na lata 2014-2020 w części współfinansowanej z Europejskiego Funduszu Społecznego</w:t>
      </w:r>
      <w:r w:rsidRPr="003607AE" w:rsidDel="003607AE">
        <w:t xml:space="preserve"> </w:t>
      </w:r>
    </w:p>
    <w:p w:rsidR="007228A1" w:rsidRDefault="007228A1">
      <w:pPr>
        <w:numPr>
          <w:ilvl w:val="0"/>
          <w:numId w:val="4"/>
        </w:numPr>
        <w:spacing w:after="60" w:line="240" w:lineRule="auto"/>
        <w:jc w:val="both"/>
        <w:rPr>
          <w:i/>
          <w:iCs/>
        </w:rPr>
      </w:pPr>
      <w:r>
        <w:t xml:space="preserve">„Działaniu” oznacza to </w:t>
      </w:r>
      <w:r>
        <w:rPr>
          <w:i/>
          <w:iCs/>
        </w:rPr>
        <w:t>[nazwa i numer Działania]</w:t>
      </w:r>
      <w:r>
        <w:t>;.............................................</w:t>
      </w:r>
    </w:p>
    <w:p w:rsidR="007228A1" w:rsidRDefault="007228A1">
      <w:pPr>
        <w:numPr>
          <w:ilvl w:val="0"/>
          <w:numId w:val="4"/>
        </w:numPr>
        <w:spacing w:after="60" w:line="240" w:lineRule="auto"/>
        <w:jc w:val="both"/>
      </w:pPr>
      <w:r>
        <w:rPr>
          <w:i/>
          <w:iCs/>
        </w:rPr>
        <w:t>„Instytucji Zarządzającej” oznacza to Zarząd Województwa Łódzkiego;</w:t>
      </w:r>
    </w:p>
    <w:p w:rsidR="007228A1" w:rsidRDefault="007228A1">
      <w:pPr>
        <w:numPr>
          <w:ilvl w:val="0"/>
          <w:numId w:val="4"/>
        </w:numPr>
        <w:spacing w:after="60" w:line="240" w:lineRule="auto"/>
        <w:jc w:val="both"/>
      </w:pPr>
      <w:r>
        <w:t xml:space="preserve">„Osi Priorytetowej” oznacza to </w:t>
      </w:r>
      <w:r>
        <w:rPr>
          <w:i/>
          <w:iCs/>
        </w:rPr>
        <w:t>[nazwa i numer Osi]</w:t>
      </w:r>
      <w:r>
        <w:t>;........................................</w:t>
      </w:r>
    </w:p>
    <w:p w:rsidR="007228A1" w:rsidRDefault="007228A1">
      <w:pPr>
        <w:numPr>
          <w:ilvl w:val="0"/>
          <w:numId w:val="4"/>
        </w:numPr>
        <w:spacing w:after="60" w:line="240" w:lineRule="auto"/>
        <w:jc w:val="both"/>
      </w:pPr>
      <w:r>
        <w:t>„Partnerze” oznacza to podmiot w rozumieniu art. 33 ust. 1 ustawy wdrożeniowej, realizujący wspólnie z beneficjentem (i ewentualnie innymi partnerami) projekt na warunkach określonych w umowie o dofinansowanie i porozumieniu albo w umowie o partnerstwie i wnoszący do projektu zasoby ludzkie, organizacyjne, techniczne lub finansowe;</w:t>
      </w:r>
    </w:p>
    <w:p w:rsidR="007228A1" w:rsidRDefault="007228A1">
      <w:pPr>
        <w:numPr>
          <w:ilvl w:val="0"/>
          <w:numId w:val="4"/>
        </w:numPr>
        <w:spacing w:after="60" w:line="240" w:lineRule="auto"/>
        <w:jc w:val="both"/>
      </w:pPr>
      <w:r>
        <w:t>„Powierzającym” oznacza to odpowiednio:</w:t>
      </w:r>
    </w:p>
    <w:p w:rsidR="007228A1" w:rsidRDefault="007228A1" w:rsidP="00FA45F3">
      <w:pPr>
        <w:numPr>
          <w:ilvl w:val="0"/>
          <w:numId w:val="32"/>
        </w:numPr>
        <w:spacing w:after="60" w:line="240" w:lineRule="auto"/>
        <w:jc w:val="both"/>
      </w:pPr>
      <w:r>
        <w:t>Instytucję Zarządzającą dla zbioru „Beneficjenci w ramach RPO WŁ 2014-</w:t>
      </w:r>
      <w:smartTag w:uri="urn:schemas-microsoft-com:office:smarttags" w:element="metricconverter">
        <w:smartTagPr>
          <w:attr w:name="ProductID" w:val="2020”"/>
        </w:smartTagPr>
        <w:r>
          <w:t>2020”</w:t>
        </w:r>
      </w:smartTag>
      <w:r>
        <w:t>,</w:t>
      </w:r>
    </w:p>
    <w:p w:rsidR="007228A1" w:rsidRDefault="007228A1" w:rsidP="00FA45F3">
      <w:pPr>
        <w:numPr>
          <w:ilvl w:val="0"/>
          <w:numId w:val="32"/>
        </w:numPr>
        <w:spacing w:after="60" w:line="240" w:lineRule="auto"/>
        <w:jc w:val="both"/>
      </w:pPr>
      <w:r>
        <w:t>Ministra Infrastruktury i Rozwoju dla zbioru „Centralny  system teleinformatyczny wspierający realizację programów operacyjnych”,</w:t>
      </w:r>
    </w:p>
    <w:p w:rsidR="007228A1" w:rsidRDefault="007228A1">
      <w:pPr>
        <w:spacing w:after="60" w:line="240" w:lineRule="auto"/>
        <w:ind w:left="720"/>
        <w:jc w:val="both"/>
      </w:pPr>
      <w:r>
        <w:t xml:space="preserve">pełniących rolę właściwego dla danego zbioru administratora danych osobowych. </w:t>
      </w:r>
    </w:p>
    <w:p w:rsidR="007228A1" w:rsidRDefault="007228A1">
      <w:pPr>
        <w:numPr>
          <w:ilvl w:val="0"/>
          <w:numId w:val="4"/>
        </w:numPr>
        <w:spacing w:after="60" w:line="240" w:lineRule="auto"/>
        <w:jc w:val="both"/>
      </w:pPr>
      <w:r>
        <w:t>„Programie” oznacza to Program Operacyjny …..............................................................;</w:t>
      </w:r>
    </w:p>
    <w:p w:rsidR="007228A1" w:rsidRDefault="007228A1">
      <w:pPr>
        <w:numPr>
          <w:ilvl w:val="0"/>
          <w:numId w:val="4"/>
        </w:numPr>
        <w:spacing w:after="60" w:line="240" w:lineRule="auto"/>
        <w:jc w:val="both"/>
      </w:pPr>
      <w:r w:rsidDel="00590D62">
        <w:t xml:space="preserve"> </w:t>
      </w:r>
      <w:r>
        <w:t>„Projekcie” oznacza to projekt pt. [</w:t>
      </w:r>
      <w:r>
        <w:rPr>
          <w:i/>
          <w:iCs/>
        </w:rPr>
        <w:t>tytuł projektu</w:t>
      </w:r>
      <w:r>
        <w:t>] realizowany w ramach Działania określony we wniosku o dofinansowanie projektu nr .................., zwanym dalej „Wnioskiem”, stanowiącym załącznik nr 1 do umowy;</w:t>
      </w:r>
    </w:p>
    <w:p w:rsidR="007228A1" w:rsidRDefault="007228A1">
      <w:pPr>
        <w:numPr>
          <w:ilvl w:val="0"/>
          <w:numId w:val="4"/>
        </w:numPr>
        <w:spacing w:after="60" w:line="240" w:lineRule="auto"/>
        <w:jc w:val="both"/>
      </w:pPr>
      <w:r>
        <w:t>„przetwarzaniu danych osobowych” oznacza to jakiekolwiek operacje wykonywane na danych osobowych, takie jak zbieranie, utrwalanie, przechowywanie, opracowywanie, zmienianie, udostępnianie i usuwanie;</w:t>
      </w:r>
    </w:p>
    <w:p w:rsidR="007228A1" w:rsidRDefault="007228A1">
      <w:pPr>
        <w:numPr>
          <w:ilvl w:val="0"/>
          <w:numId w:val="4"/>
        </w:numPr>
        <w:spacing w:after="60" w:line="240" w:lineRule="auto"/>
        <w:jc w:val="both"/>
      </w:pPr>
      <w:r>
        <w:t xml:space="preserve">„SL2014” oznacza to centralny system teleinformatyczny wykorzystywany w procesie rozliczania Projektu oraz komunikowania z Instytucją Pośredniczącą, o którym mowa </w:t>
      </w:r>
      <w:r>
        <w:br/>
        <w:t xml:space="preserve">w </w:t>
      </w:r>
      <w:r>
        <w:rPr>
          <w:i/>
          <w:iCs/>
        </w:rPr>
        <w:t>Wytycznych Ministra Infrastruktury i Rozwoju w zakresie warunków gromadzenia</w:t>
      </w:r>
      <w:r>
        <w:rPr>
          <w:i/>
          <w:iCs/>
        </w:rPr>
        <w:br/>
        <w:t xml:space="preserve"> i przekazywania danych w postaci elektronicznej na lata 2014-2020, </w:t>
      </w:r>
      <w:r>
        <w:t>zwane dalej „Wytycznymi w zakresie gromadzenia danych” ;</w:t>
      </w:r>
    </w:p>
    <w:p w:rsidR="007228A1" w:rsidRDefault="007228A1">
      <w:pPr>
        <w:numPr>
          <w:ilvl w:val="0"/>
          <w:numId w:val="4"/>
        </w:numPr>
        <w:spacing w:after="60" w:line="240" w:lineRule="auto"/>
        <w:jc w:val="both"/>
        <w:rPr>
          <w:i/>
          <w:iCs/>
        </w:rPr>
      </w:pPr>
      <w:r>
        <w:t xml:space="preserve">„stronie internetowej Instytucji Pośredniczącej” oznacza to stronę internetową pod adresem: </w:t>
      </w:r>
      <w:r>
        <w:rPr>
          <w:i/>
          <w:iCs/>
        </w:rPr>
        <w:t>[adres strony internetowej];</w:t>
      </w:r>
    </w:p>
    <w:p w:rsidR="007228A1" w:rsidRDefault="007228A1">
      <w:pPr>
        <w:numPr>
          <w:ilvl w:val="0"/>
          <w:numId w:val="4"/>
        </w:numPr>
        <w:spacing w:after="60" w:line="240" w:lineRule="auto"/>
        <w:jc w:val="both"/>
      </w:pPr>
      <w:r>
        <w:rPr>
          <w:i/>
          <w:iCs/>
        </w:rPr>
        <w:t xml:space="preserve"> </w:t>
      </w:r>
      <w:r>
        <w:t xml:space="preserve">„uczestniku Projektu” oznacza to uczestnika w rozumieniu </w:t>
      </w:r>
      <w:r>
        <w:rPr>
          <w:i/>
          <w:iCs/>
        </w:rPr>
        <w:t xml:space="preserve">Wytycznych Ministra Infrastruktury i Rozwoju w zakresie monitorowania postępu rzeczowego realizacji programów operacyjnych na lata 2014-2020, </w:t>
      </w:r>
      <w:r>
        <w:t xml:space="preserve">zwanych dalej „Wytycznymi w zakresie monitorowania”, zamieszczonych  na stronie internetowej Instytucji Pośredniczącej; </w:t>
      </w:r>
    </w:p>
    <w:p w:rsidR="007228A1" w:rsidRDefault="007228A1">
      <w:pPr>
        <w:numPr>
          <w:ilvl w:val="0"/>
          <w:numId w:val="4"/>
        </w:numPr>
        <w:spacing w:after="60" w:line="240" w:lineRule="auto"/>
        <w:jc w:val="both"/>
      </w:pPr>
      <w:r>
        <w:t>„ustawie Pzp” oznacza to ustawę z dnia 29 stycznia 2004 r. – Prawo zamówień publicznych</w:t>
      </w:r>
      <w:ins w:id="2" w:author="Dariusz Janicki" w:date="2015-08-06T11:17:00Z">
        <w:r>
          <w:t>;</w:t>
        </w:r>
      </w:ins>
    </w:p>
    <w:p w:rsidR="007228A1" w:rsidRPr="00292B9D" w:rsidRDefault="007228A1">
      <w:pPr>
        <w:numPr>
          <w:ilvl w:val="0"/>
          <w:numId w:val="4"/>
        </w:numPr>
        <w:spacing w:after="60" w:line="240" w:lineRule="auto"/>
        <w:jc w:val="both"/>
      </w:pPr>
      <w:r w:rsidRPr="00292B9D">
        <w:t xml:space="preserve">„ustawie wdrożeniowej” </w:t>
      </w:r>
      <w:r w:rsidRPr="00292B9D">
        <w:rPr>
          <w:rStyle w:val="Domylnaczcionkaakapitu3"/>
        </w:rPr>
        <w:t>oznacza to ustawę z dnia 11 lipca 2014 r. o zasadach realizacji programów w zakresie polityki spójności finansowanych w perspektywie finansowej 2014-2020</w:t>
      </w:r>
      <w:ins w:id="3" w:author="Dariusz Janicki" w:date="2015-08-06T11:17:00Z">
        <w:r w:rsidRPr="00292B9D">
          <w:rPr>
            <w:rStyle w:val="Domylnaczcionkaakapitu3"/>
          </w:rPr>
          <w:t>;</w:t>
        </w:r>
      </w:ins>
    </w:p>
    <w:p w:rsidR="007228A1" w:rsidRDefault="007228A1">
      <w:pPr>
        <w:numPr>
          <w:ilvl w:val="0"/>
          <w:numId w:val="4"/>
        </w:numPr>
        <w:spacing w:after="60" w:line="240" w:lineRule="auto"/>
        <w:jc w:val="both"/>
      </w:pPr>
      <w:r>
        <w:t xml:space="preserve">„wydatkach kwalifikowalnych” oznacza to wydatki kwalifikowalne zgodnie z </w:t>
      </w:r>
      <w:r>
        <w:rPr>
          <w:i/>
          <w:iCs/>
        </w:rPr>
        <w:t>Wytycznymiw zakresie kwalifikowalności wydatków w ramach Europejskiego Funduszu Rozwoju Regionalnego, Europejskiego Funduszu Społecznego oraz Funduszu Spójności na lata 2014-</w:t>
      </w:r>
      <w:r>
        <w:rPr>
          <w:i/>
          <w:iCs/>
        </w:rPr>
        <w:lastRenderedPageBreak/>
        <w:t>2020,</w:t>
      </w:r>
      <w:r>
        <w:t xml:space="preserve"> zwanymi dalej „Wytycznymi w zakresie kwalifikowalności”, zamieszczonymi na stronie internetowej Instytucji Pośredniczącej;</w:t>
      </w:r>
    </w:p>
    <w:p w:rsidR="007228A1" w:rsidRDefault="007228A1">
      <w:pPr>
        <w:numPr>
          <w:ilvl w:val="0"/>
          <w:numId w:val="4"/>
        </w:numPr>
        <w:spacing w:after="60" w:line="240" w:lineRule="auto"/>
        <w:jc w:val="both"/>
      </w:pPr>
      <w:r>
        <w:t>kosztach pośrednich” oznacza to koszty administracyjne związane z obsługą projektu, o której mowa w podrozdziale 8.4 wytycznych w zakresie kwalifikowalności;</w:t>
      </w:r>
    </w:p>
    <w:p w:rsidR="007228A1" w:rsidRDefault="007228A1">
      <w:pPr>
        <w:numPr>
          <w:ilvl w:val="0"/>
          <w:numId w:val="4"/>
        </w:numPr>
        <w:spacing w:after="60" w:line="240" w:lineRule="auto"/>
        <w:jc w:val="both"/>
        <w:rPr>
          <w:b/>
          <w:bCs/>
        </w:rPr>
      </w:pPr>
      <w:r>
        <w:t>„stawkach jednostkowych” oznacza to stawkę dla danego towaru lub usługi, o której mowa w podrozdziale 6.6 i 8.6 wytycznych w zakresie kwalifikowalności.</w:t>
      </w:r>
    </w:p>
    <w:p w:rsidR="007228A1" w:rsidRDefault="007228A1">
      <w:pPr>
        <w:spacing w:after="60"/>
        <w:jc w:val="center"/>
        <w:rPr>
          <w:b/>
          <w:bCs/>
        </w:rPr>
      </w:pPr>
    </w:p>
    <w:p w:rsidR="007228A1" w:rsidRDefault="007228A1">
      <w:pPr>
        <w:keepNext/>
        <w:spacing w:after="60"/>
        <w:jc w:val="center"/>
      </w:pPr>
      <w:r>
        <w:rPr>
          <w:b/>
          <w:bCs/>
        </w:rPr>
        <w:t>Przedmiot umowy</w:t>
      </w:r>
    </w:p>
    <w:p w:rsidR="007228A1" w:rsidRDefault="007228A1">
      <w:pPr>
        <w:pStyle w:val="xl33"/>
        <w:keepNext/>
        <w:spacing w:after="60"/>
        <w:rPr>
          <w:sz w:val="22"/>
          <w:szCs w:val="22"/>
        </w:rPr>
      </w:pPr>
      <w:r>
        <w:rPr>
          <w:sz w:val="22"/>
          <w:szCs w:val="22"/>
        </w:rPr>
        <w:t>§ 2.</w:t>
      </w:r>
    </w:p>
    <w:p w:rsidR="007228A1" w:rsidRDefault="007228A1" w:rsidP="00FA45F3">
      <w:pPr>
        <w:pStyle w:val="Tekstpodstawowy"/>
        <w:keepNext/>
        <w:numPr>
          <w:ilvl w:val="0"/>
          <w:numId w:val="41"/>
        </w:numPr>
        <w:tabs>
          <w:tab w:val="clear" w:pos="900"/>
        </w:tabs>
        <w:autoSpaceDE w:val="0"/>
        <w:spacing w:after="60"/>
        <w:rPr>
          <w:sz w:val="22"/>
          <w:szCs w:val="22"/>
        </w:rPr>
      </w:pPr>
      <w:r>
        <w:rPr>
          <w:sz w:val="22"/>
          <w:szCs w:val="22"/>
        </w:rPr>
        <w:t xml:space="preserve">Na warunkach określonych w umowie, Instytucja </w:t>
      </w:r>
      <w:r>
        <w:t>Pośrednicząca</w:t>
      </w:r>
      <w:r>
        <w:rPr>
          <w:sz w:val="22"/>
          <w:szCs w:val="22"/>
        </w:rPr>
        <w:t xml:space="preserve"> przyznaje Beneficjentowi dofinansowanie na realizację Projektu, a Beneficjent </w:t>
      </w:r>
      <w:r>
        <w:rPr>
          <w:i/>
          <w:iCs/>
          <w:sz w:val="22"/>
          <w:szCs w:val="22"/>
        </w:rPr>
        <w:t>wraz z Partnerami</w:t>
      </w:r>
      <w:r>
        <w:rPr>
          <w:sz w:val="22"/>
          <w:szCs w:val="22"/>
        </w:rPr>
        <w:t xml:space="preserve"> </w:t>
      </w:r>
      <w:r>
        <w:rPr>
          <w:i/>
          <w:iCs/>
          <w:sz w:val="22"/>
          <w:szCs w:val="22"/>
        </w:rPr>
        <w:t>zobowiązuje/ą</w:t>
      </w:r>
      <w:r>
        <w:rPr>
          <w:rStyle w:val="Odwoanieprzypisudolnego1"/>
          <w:i/>
          <w:iCs/>
          <w:sz w:val="22"/>
          <w:szCs w:val="22"/>
        </w:rPr>
        <w:footnoteReference w:id="4"/>
      </w:r>
      <w:r>
        <w:rPr>
          <w:sz w:val="22"/>
          <w:szCs w:val="22"/>
        </w:rPr>
        <w:t xml:space="preserve"> się do jego realizacji.</w:t>
      </w:r>
    </w:p>
    <w:p w:rsidR="007228A1" w:rsidRDefault="007228A1" w:rsidP="00FA45F3">
      <w:pPr>
        <w:pStyle w:val="Tekstpodstawowy"/>
        <w:numPr>
          <w:ilvl w:val="0"/>
          <w:numId w:val="41"/>
        </w:numPr>
        <w:tabs>
          <w:tab w:val="clear" w:pos="900"/>
        </w:tabs>
        <w:autoSpaceDE w:val="0"/>
        <w:spacing w:after="60"/>
        <w:rPr>
          <w:sz w:val="22"/>
          <w:szCs w:val="22"/>
        </w:rPr>
      </w:pPr>
      <w:r>
        <w:rPr>
          <w:sz w:val="22"/>
          <w:szCs w:val="22"/>
        </w:rPr>
        <w:t>Łączna wysokość wydatków kwalifikowalnych Projektu wynosi …… zł (słownie: …) i  obejmuje:</w:t>
      </w:r>
    </w:p>
    <w:p w:rsidR="007228A1" w:rsidRDefault="007228A1" w:rsidP="00FA45F3">
      <w:pPr>
        <w:pStyle w:val="Tekstpodstawowy"/>
        <w:numPr>
          <w:ilvl w:val="0"/>
          <w:numId w:val="22"/>
        </w:numPr>
        <w:spacing w:after="60"/>
        <w:rPr>
          <w:sz w:val="22"/>
          <w:szCs w:val="22"/>
        </w:rPr>
      </w:pPr>
      <w:r>
        <w:rPr>
          <w:sz w:val="22"/>
          <w:szCs w:val="22"/>
        </w:rPr>
        <w:t>dofinansowanie, z następujących źródeł:</w:t>
      </w:r>
    </w:p>
    <w:p w:rsidR="007228A1" w:rsidRDefault="007228A1" w:rsidP="00FA45F3">
      <w:pPr>
        <w:pStyle w:val="Tekstpodstawowy"/>
        <w:numPr>
          <w:ilvl w:val="1"/>
          <w:numId w:val="14"/>
        </w:numPr>
        <w:tabs>
          <w:tab w:val="clear" w:pos="900"/>
        </w:tabs>
        <w:spacing w:after="60"/>
        <w:rPr>
          <w:sz w:val="22"/>
          <w:szCs w:val="22"/>
        </w:rPr>
      </w:pPr>
      <w:r>
        <w:rPr>
          <w:sz w:val="22"/>
          <w:szCs w:val="22"/>
        </w:rPr>
        <w:t>ze środków europejskich w kwocie nie przekraczającej … zł (słownie: …), co stanowi … % wydatków kwalifikowalnych Projektu,</w:t>
      </w:r>
    </w:p>
    <w:p w:rsidR="007228A1" w:rsidRDefault="007228A1" w:rsidP="00FA45F3">
      <w:pPr>
        <w:pStyle w:val="Tekstpodstawowy"/>
        <w:numPr>
          <w:ilvl w:val="1"/>
          <w:numId w:val="14"/>
        </w:numPr>
        <w:tabs>
          <w:tab w:val="clear" w:pos="900"/>
        </w:tabs>
        <w:spacing w:after="60"/>
        <w:rPr>
          <w:i/>
          <w:iCs/>
          <w:sz w:val="22"/>
          <w:szCs w:val="22"/>
        </w:rPr>
      </w:pPr>
      <w:r>
        <w:rPr>
          <w:sz w:val="22"/>
          <w:szCs w:val="22"/>
        </w:rPr>
        <w:t>ze środków dotacji celowej w kwocie nie przekraczającej … zł (słownie: …), co stanowi ….. % wydatków kwalifikowalnych Projektu,</w:t>
      </w:r>
    </w:p>
    <w:p w:rsidR="007228A1" w:rsidRDefault="007228A1" w:rsidP="00FA45F3">
      <w:pPr>
        <w:pStyle w:val="Tekstpodstawowy"/>
        <w:numPr>
          <w:ilvl w:val="0"/>
          <w:numId w:val="22"/>
        </w:numPr>
        <w:spacing w:after="60"/>
        <w:rPr>
          <w:i/>
          <w:iCs/>
          <w:sz w:val="22"/>
          <w:szCs w:val="22"/>
        </w:rPr>
      </w:pPr>
      <w:r>
        <w:rPr>
          <w:i/>
          <w:iCs/>
          <w:sz w:val="22"/>
          <w:szCs w:val="22"/>
        </w:rPr>
        <w:t>wkład własny w kwocie … zł (słownie …), z następujących źródeł:</w:t>
      </w:r>
    </w:p>
    <w:p w:rsidR="007228A1" w:rsidRDefault="007228A1" w:rsidP="00FA45F3">
      <w:pPr>
        <w:pStyle w:val="Tekstpodstawowy"/>
        <w:numPr>
          <w:ilvl w:val="0"/>
          <w:numId w:val="20"/>
        </w:numPr>
        <w:tabs>
          <w:tab w:val="clear" w:pos="900"/>
        </w:tabs>
        <w:spacing w:after="60"/>
        <w:rPr>
          <w:i/>
          <w:iCs/>
          <w:sz w:val="22"/>
          <w:szCs w:val="22"/>
        </w:rPr>
      </w:pPr>
      <w:r>
        <w:rPr>
          <w:i/>
          <w:iCs/>
          <w:sz w:val="22"/>
          <w:szCs w:val="22"/>
        </w:rPr>
        <w:t>ze środków …… w kwocie … zł (słownie …),</w:t>
      </w:r>
    </w:p>
    <w:p w:rsidR="007228A1" w:rsidRPr="00292B9D" w:rsidRDefault="007228A1" w:rsidP="00FA45F3">
      <w:pPr>
        <w:pStyle w:val="Tekstpodstawowy"/>
        <w:numPr>
          <w:ilvl w:val="0"/>
          <w:numId w:val="20"/>
        </w:numPr>
        <w:tabs>
          <w:tab w:val="clear" w:pos="900"/>
        </w:tabs>
        <w:spacing w:after="60"/>
        <w:rPr>
          <w:i/>
          <w:iCs/>
          <w:sz w:val="22"/>
          <w:szCs w:val="22"/>
        </w:rPr>
      </w:pPr>
      <w:r w:rsidRPr="0052638F">
        <w:rPr>
          <w:i/>
          <w:iCs/>
          <w:sz w:val="22"/>
          <w:szCs w:val="22"/>
        </w:rPr>
        <w:t>ze środków …… w kwocie … zł (słownie …).</w:t>
      </w:r>
    </w:p>
    <w:p w:rsidR="007228A1" w:rsidRDefault="007228A1" w:rsidP="00FA45F3">
      <w:pPr>
        <w:pStyle w:val="Tekstpodstawowy"/>
        <w:numPr>
          <w:ilvl w:val="0"/>
          <w:numId w:val="41"/>
        </w:numPr>
        <w:tabs>
          <w:tab w:val="clear" w:pos="900"/>
        </w:tabs>
        <w:autoSpaceDE w:val="0"/>
        <w:spacing w:after="60"/>
        <w:rPr>
          <w:i/>
          <w:iCs/>
          <w:sz w:val="22"/>
          <w:szCs w:val="22"/>
        </w:rPr>
      </w:pPr>
      <w:r>
        <w:rPr>
          <w:sz w:val="22"/>
          <w:szCs w:val="22"/>
        </w:rPr>
        <w:t xml:space="preserve">Dofinansowanie, o którym mowa w ust. 2 pkt 1, jest przeznaczone na pokrycie wydatków kwalifikowalnych ponoszonych przez Beneficjenta </w:t>
      </w:r>
      <w:r>
        <w:rPr>
          <w:i/>
          <w:iCs/>
          <w:sz w:val="22"/>
          <w:szCs w:val="22"/>
        </w:rPr>
        <w:t>i Partnerów</w:t>
      </w:r>
      <w:r>
        <w:rPr>
          <w:rStyle w:val="Znakiprzypiswdolnych"/>
          <w:i/>
          <w:iCs/>
          <w:sz w:val="22"/>
          <w:szCs w:val="22"/>
        </w:rPr>
        <w:footnoteReference w:id="5"/>
      </w:r>
      <w:r>
        <w:rPr>
          <w:sz w:val="22"/>
          <w:szCs w:val="22"/>
        </w:rPr>
        <w:t xml:space="preserve"> w związku z realizacją Projektu. </w:t>
      </w:r>
    </w:p>
    <w:p w:rsidR="007228A1" w:rsidRDefault="007228A1" w:rsidP="00FA45F3">
      <w:pPr>
        <w:pStyle w:val="Tekstpodstawowy"/>
        <w:numPr>
          <w:ilvl w:val="0"/>
          <w:numId w:val="41"/>
        </w:numPr>
        <w:tabs>
          <w:tab w:val="clear" w:pos="900"/>
        </w:tabs>
        <w:autoSpaceDE w:val="0"/>
        <w:spacing w:after="60"/>
        <w:rPr>
          <w:i/>
          <w:iCs/>
          <w:sz w:val="22"/>
          <w:szCs w:val="22"/>
        </w:rPr>
      </w:pPr>
      <w:r>
        <w:rPr>
          <w: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Pr>
          <w:rStyle w:val="Znakiprzypiswdolnych"/>
          <w:i/>
          <w:iCs/>
          <w:sz w:val="22"/>
          <w:szCs w:val="22"/>
        </w:rPr>
        <w:footnoteReference w:id="6"/>
      </w:r>
      <w:r>
        <w:rPr>
          <w:i/>
          <w:iCs/>
          <w:sz w:val="22"/>
          <w:szCs w:val="22"/>
        </w:rPr>
        <w:t>.</w:t>
      </w:r>
    </w:p>
    <w:p w:rsidR="007228A1" w:rsidRDefault="007228A1" w:rsidP="00FA45F3">
      <w:pPr>
        <w:pStyle w:val="Tekstpodstawowy"/>
        <w:numPr>
          <w:ilvl w:val="0"/>
          <w:numId w:val="41"/>
        </w:numPr>
        <w:tabs>
          <w:tab w:val="clear" w:pos="900"/>
        </w:tabs>
        <w:autoSpaceDE w:val="0"/>
        <w:spacing w:after="60"/>
        <w:rPr>
          <w:i/>
          <w:iCs/>
          <w:sz w:val="22"/>
          <w:szCs w:val="22"/>
        </w:rPr>
      </w:pPr>
      <w:r>
        <w:rPr>
          <w:i/>
          <w:iCs/>
          <w:sz w:val="22"/>
          <w:szCs w:val="22"/>
        </w:rPr>
        <w:t>W przypadku niewniesienia przez Beneficjenta i Partnerów</w:t>
      </w:r>
      <w:r>
        <w:rPr>
          <w:rStyle w:val="Znakiprzypiswdolnych"/>
          <w:i/>
          <w:iCs/>
          <w:sz w:val="22"/>
          <w:szCs w:val="22"/>
        </w:rPr>
        <w:footnoteReference w:id="7"/>
      </w:r>
      <w:r>
        <w:rPr>
          <w:i/>
          <w:iCs/>
          <w:sz w:val="22"/>
          <w:szCs w:val="22"/>
        </w:rPr>
        <w:t xml:space="preserve"> wkładu własnego w kwocie, o której mowa w ust. 2 pkt 2, Instytucja </w:t>
      </w:r>
      <w:r w:rsidRPr="008A2737">
        <w:rPr>
          <w:i/>
          <w:sz w:val="22"/>
          <w:szCs w:val="22"/>
        </w:rPr>
        <w:t>Pośrednicząca</w:t>
      </w:r>
      <w:r w:rsidRPr="008A2737">
        <w:rPr>
          <w:i/>
          <w:iCs/>
          <w:sz w:val="22"/>
          <w:szCs w:val="22"/>
        </w:rPr>
        <w:t xml:space="preserve"> może</w:t>
      </w:r>
      <w:r>
        <w:rPr>
          <w:i/>
          <w:iCs/>
          <w:sz w:val="22"/>
          <w:szCs w:val="22"/>
        </w:rPr>
        <w:t xml:space="preserve"> obniżyć kwotę przyznanego dofinansowania proporcjonalnie do jej udziału w całkowitej wartości Projektu oraz proporcjonalnie do </w:t>
      </w:r>
      <w:r>
        <w:rPr>
          <w:i/>
          <w:iCs/>
          <w:color w:val="000000"/>
          <w:sz w:val="22"/>
          <w:szCs w:val="22"/>
        </w:rPr>
        <w:t>udziału procentowego wynikającego z intensywności pomocy publicznej</w:t>
      </w:r>
      <w:r>
        <w:rPr>
          <w:rStyle w:val="Znakiprzypiswdolnych"/>
          <w:rFonts w:ascii="Arial" w:hAnsi="Arial" w:cs="Arial"/>
          <w:i/>
          <w:iCs/>
          <w:color w:val="000000"/>
          <w:sz w:val="20"/>
          <w:szCs w:val="20"/>
        </w:rPr>
        <w:footnoteReference w:id="8"/>
      </w:r>
      <w:r>
        <w:rPr>
          <w:i/>
          <w:iCs/>
          <w:sz w:val="22"/>
          <w:szCs w:val="22"/>
        </w:rPr>
        <w:t>. Wkład własny, który zostanie rozliczony ponad wysokość wskazaną w ust. 2 pkt 2 może zostać uznany za niekwalifikowalny</w:t>
      </w:r>
      <w:r>
        <w:rPr>
          <w:rStyle w:val="Znakiprzypiswdolnych"/>
          <w:i/>
          <w:iCs/>
          <w:sz w:val="22"/>
          <w:szCs w:val="22"/>
        </w:rPr>
        <w:footnoteReference w:id="9"/>
      </w:r>
      <w:r>
        <w:rPr>
          <w:i/>
          <w:iCs/>
          <w:sz w:val="22"/>
          <w:szCs w:val="22"/>
        </w:rPr>
        <w:t>.</w:t>
      </w:r>
    </w:p>
    <w:p w:rsidR="007228A1" w:rsidRDefault="007228A1" w:rsidP="00FA45F3">
      <w:pPr>
        <w:pStyle w:val="Tekstpodstawowy"/>
        <w:numPr>
          <w:ilvl w:val="0"/>
          <w:numId w:val="41"/>
        </w:numPr>
        <w:tabs>
          <w:tab w:val="clear" w:pos="900"/>
        </w:tabs>
        <w:autoSpaceDE w:val="0"/>
        <w:spacing w:after="60"/>
        <w:rPr>
          <w:sz w:val="22"/>
          <w:szCs w:val="22"/>
        </w:rPr>
      </w:pPr>
      <w:r>
        <w:rPr>
          <w:i/>
          <w:iCs/>
          <w:sz w:val="22"/>
          <w:szCs w:val="22"/>
        </w:rPr>
        <w:t xml:space="preserve">Wydatki w ramach Projektu mogą obejmować koszt podatku od towarów i usług, zgodnie </w:t>
      </w:r>
      <w:r>
        <w:rPr>
          <w:i/>
          <w:iCs/>
          <w:sz w:val="22"/>
          <w:szCs w:val="22"/>
        </w:rPr>
        <w:br/>
        <w:t>ze złożonym przez Beneficjenta lub Partnerów</w:t>
      </w:r>
      <w:r>
        <w:rPr>
          <w:rStyle w:val="Znakiprzypiswdolnych"/>
          <w:i/>
          <w:iCs/>
          <w:sz w:val="22"/>
          <w:szCs w:val="22"/>
        </w:rPr>
        <w:footnoteReference w:id="10"/>
      </w:r>
      <w:r>
        <w:rPr>
          <w:i/>
          <w:iCs/>
          <w:sz w:val="22"/>
          <w:szCs w:val="22"/>
        </w:rPr>
        <w:t xml:space="preserve"> oświadczeniem, stanowiącym załącznik </w:t>
      </w:r>
      <w:r>
        <w:rPr>
          <w:i/>
          <w:iCs/>
          <w:sz w:val="22"/>
          <w:szCs w:val="22"/>
        </w:rPr>
        <w:br/>
        <w:t>nr 2 do umowy.</w:t>
      </w:r>
      <w:r>
        <w:rPr>
          <w:rStyle w:val="Odwoanieprzypisudolnego1"/>
          <w:i/>
          <w:iCs/>
          <w:sz w:val="22"/>
          <w:szCs w:val="22"/>
        </w:rPr>
        <w:footnoteReference w:id="11"/>
      </w:r>
    </w:p>
    <w:p w:rsidR="007228A1" w:rsidRDefault="007228A1" w:rsidP="00FA45F3">
      <w:pPr>
        <w:pStyle w:val="Tekstpodstawowy"/>
        <w:numPr>
          <w:ilvl w:val="0"/>
          <w:numId w:val="41"/>
        </w:numPr>
        <w:tabs>
          <w:tab w:val="clear" w:pos="900"/>
        </w:tabs>
        <w:autoSpaceDE w:val="0"/>
        <w:spacing w:after="60"/>
        <w:rPr>
          <w:sz w:val="22"/>
          <w:szCs w:val="22"/>
        </w:rPr>
      </w:pPr>
      <w:r>
        <w:rPr>
          <w:sz w:val="22"/>
          <w:szCs w:val="22"/>
        </w:rPr>
        <w:t xml:space="preserve">Wydatki w ramach Projektu na zakup środków trwałych oraz wydatki w ramach cross-financingu, o których mowa w Wytycznych w zakresie kwalifikowalności, nie mogą łącznie przekroczyć </w:t>
      </w:r>
      <w:r>
        <w:rPr>
          <w:sz w:val="22"/>
          <w:szCs w:val="22"/>
        </w:rPr>
        <w:lastRenderedPageBreak/>
        <w:t xml:space="preserve">wartości określonej w Szczegółowym Opisie Osi Priorytetowych lub innych dokumentach przyjętych przez Instytucję </w:t>
      </w:r>
      <w:r w:rsidRPr="008A2737">
        <w:rPr>
          <w:sz w:val="22"/>
          <w:szCs w:val="22"/>
        </w:rPr>
        <w:t>Pośredniczącą</w:t>
      </w:r>
      <w:r>
        <w:rPr>
          <w:sz w:val="22"/>
          <w:szCs w:val="22"/>
        </w:rPr>
        <w:t>.</w:t>
      </w:r>
    </w:p>
    <w:p w:rsidR="007228A1" w:rsidRDefault="007228A1">
      <w:pPr>
        <w:pStyle w:val="Tekstpodstawowy"/>
        <w:spacing w:after="60"/>
        <w:ind w:left="360"/>
        <w:rPr>
          <w:sz w:val="22"/>
          <w:szCs w:val="22"/>
        </w:rPr>
      </w:pPr>
    </w:p>
    <w:p w:rsidR="007228A1" w:rsidRDefault="007228A1">
      <w:pPr>
        <w:pStyle w:val="xl33"/>
        <w:autoSpaceDE/>
        <w:spacing w:before="0" w:after="60"/>
        <w:rPr>
          <w:sz w:val="22"/>
          <w:szCs w:val="22"/>
        </w:rPr>
      </w:pPr>
      <w:r>
        <w:rPr>
          <w:sz w:val="22"/>
          <w:szCs w:val="22"/>
        </w:rPr>
        <w:t>§ 3.</w:t>
      </w:r>
    </w:p>
    <w:p w:rsidR="007228A1" w:rsidRDefault="007228A1">
      <w:pPr>
        <w:pStyle w:val="Tekstpodstawowy"/>
        <w:numPr>
          <w:ilvl w:val="0"/>
          <w:numId w:val="7"/>
        </w:numPr>
        <w:tabs>
          <w:tab w:val="clear" w:pos="900"/>
        </w:tabs>
        <w:autoSpaceDE w:val="0"/>
        <w:spacing w:after="60"/>
        <w:ind w:left="360" w:hanging="360"/>
        <w:rPr>
          <w:sz w:val="22"/>
          <w:szCs w:val="22"/>
        </w:rPr>
      </w:pPr>
      <w:r>
        <w:rPr>
          <w:sz w:val="22"/>
          <w:szCs w:val="22"/>
        </w:rPr>
        <w:t xml:space="preserve">Okres realizacji Projektu jest zgodny z okresem wskazanym we Wniosku. </w:t>
      </w:r>
    </w:p>
    <w:p w:rsidR="007228A1" w:rsidRDefault="007228A1">
      <w:pPr>
        <w:pStyle w:val="Tekstpodstawowy"/>
        <w:numPr>
          <w:ilvl w:val="0"/>
          <w:numId w:val="7"/>
        </w:numPr>
        <w:tabs>
          <w:tab w:val="clear" w:pos="900"/>
        </w:tabs>
        <w:autoSpaceDE w:val="0"/>
        <w:spacing w:after="60"/>
        <w:ind w:left="360" w:hanging="360"/>
        <w:rPr>
          <w:sz w:val="22"/>
          <w:szCs w:val="22"/>
        </w:rPr>
      </w:pPr>
      <w:r>
        <w:rPr>
          <w:sz w:val="22"/>
          <w:szCs w:val="22"/>
        </w:rPr>
        <w:t>Okres, o którym mowa w ust. 1, dotyczy realizacji zadań w ramach Projektu. Wydatki związane z realizacją projektu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rsidR="007228A1" w:rsidRDefault="007228A1">
      <w:pPr>
        <w:pStyle w:val="Tekstpodstawowy"/>
        <w:spacing w:after="60"/>
        <w:jc w:val="center"/>
        <w:rPr>
          <w:sz w:val="22"/>
          <w:szCs w:val="22"/>
        </w:rPr>
      </w:pPr>
    </w:p>
    <w:p w:rsidR="007228A1" w:rsidRDefault="007228A1">
      <w:pPr>
        <w:pStyle w:val="Tekstpodstawowy"/>
        <w:spacing w:after="60"/>
        <w:jc w:val="center"/>
        <w:rPr>
          <w:sz w:val="22"/>
          <w:szCs w:val="22"/>
        </w:rPr>
      </w:pPr>
      <w:r>
        <w:rPr>
          <w:sz w:val="22"/>
          <w:szCs w:val="22"/>
        </w:rPr>
        <w:t>§ 4.</w:t>
      </w:r>
    </w:p>
    <w:p w:rsidR="007228A1" w:rsidRDefault="007228A1" w:rsidP="00797DAE">
      <w:pPr>
        <w:pStyle w:val="Tekstpodstawowy"/>
        <w:numPr>
          <w:ilvl w:val="0"/>
          <w:numId w:val="2"/>
        </w:numPr>
        <w:tabs>
          <w:tab w:val="clear" w:pos="900"/>
        </w:tabs>
        <w:autoSpaceDE w:val="0"/>
        <w:spacing w:after="60"/>
      </w:pPr>
      <w:r>
        <w:rPr>
          <w:sz w:val="22"/>
          <w:szCs w:val="22"/>
        </w:rPr>
        <w:t>Beneficjent odpowiada za</w:t>
      </w:r>
      <w:r>
        <w:rPr>
          <w:b/>
          <w:bCs/>
          <w:sz w:val="22"/>
          <w:szCs w:val="22"/>
        </w:rPr>
        <w:t xml:space="preserve"> </w:t>
      </w:r>
      <w:r>
        <w:rPr>
          <w:sz w:val="22"/>
          <w:szCs w:val="22"/>
        </w:rPr>
        <w:t>realizację Projektu zgodnie z Wnioskiem, w tym za:</w:t>
      </w:r>
      <w:r>
        <w:rPr>
          <w:sz w:val="22"/>
          <w:szCs w:val="22"/>
        </w:rPr>
        <w:tab/>
      </w:r>
    </w:p>
    <w:p w:rsidR="007228A1" w:rsidRDefault="007228A1" w:rsidP="00FA45F3">
      <w:pPr>
        <w:numPr>
          <w:ilvl w:val="1"/>
          <w:numId w:val="33"/>
        </w:numPr>
        <w:tabs>
          <w:tab w:val="left" w:pos="142"/>
        </w:tabs>
        <w:spacing w:after="60" w:line="240" w:lineRule="auto"/>
        <w:jc w:val="both"/>
      </w:pPr>
      <w:r>
        <w:t>osiągnięcie wskaźników produktu oraz rezultatu określonych we Wniosku;</w:t>
      </w:r>
    </w:p>
    <w:p w:rsidR="007228A1" w:rsidRDefault="007228A1" w:rsidP="00FA45F3">
      <w:pPr>
        <w:numPr>
          <w:ilvl w:val="1"/>
          <w:numId w:val="33"/>
        </w:numPr>
        <w:tabs>
          <w:tab w:val="left" w:pos="142"/>
        </w:tabs>
        <w:spacing w:after="60" w:line="240" w:lineRule="auto"/>
        <w:jc w:val="both"/>
      </w:pPr>
      <w:r>
        <w:t>realizację Projektu w oparciu o harmonogram realizacji projektu określony we Wniosku;</w:t>
      </w:r>
    </w:p>
    <w:p w:rsidR="007228A1" w:rsidRDefault="007228A1" w:rsidP="00FA45F3">
      <w:pPr>
        <w:numPr>
          <w:ilvl w:val="1"/>
          <w:numId w:val="33"/>
        </w:numPr>
        <w:tabs>
          <w:tab w:val="left" w:pos="142"/>
        </w:tabs>
        <w:spacing w:after="60" w:line="240" w:lineRule="auto"/>
        <w:jc w:val="both"/>
      </w:pPr>
      <w:r>
        <w:t>zapewnienie realizacji Projektu przez personel projektu posiadający kwalifikacje określone we Wniosku;</w:t>
      </w:r>
    </w:p>
    <w:p w:rsidR="007228A1" w:rsidRDefault="007228A1" w:rsidP="00FA45F3">
      <w:pPr>
        <w:numPr>
          <w:ilvl w:val="1"/>
          <w:numId w:val="33"/>
        </w:numPr>
        <w:tabs>
          <w:tab w:val="left" w:pos="142"/>
        </w:tabs>
        <w:spacing w:after="60" w:line="240" w:lineRule="auto"/>
        <w:jc w:val="both"/>
      </w:pPr>
      <w:r>
        <w:t xml:space="preserve">zbieranie danych osobowych uczestników Projektu (osób lub podmiotów) zgodnie </w:t>
      </w:r>
      <w:r>
        <w:br/>
        <w:t>z Wytycznymi w zakresie monitorowania;</w:t>
      </w:r>
    </w:p>
    <w:p w:rsidR="007228A1" w:rsidRDefault="007228A1" w:rsidP="00FA45F3">
      <w:pPr>
        <w:numPr>
          <w:ilvl w:val="1"/>
          <w:numId w:val="33"/>
        </w:numPr>
        <w:tabs>
          <w:tab w:val="left" w:pos="142"/>
        </w:tabs>
        <w:spacing w:after="60" w:line="240" w:lineRule="auto"/>
        <w:jc w:val="both"/>
      </w:pPr>
      <w:r>
        <w:t>przetwarzanie danych osobowych zgodnie z ustawą o ochronie danych osobowych;</w:t>
      </w:r>
    </w:p>
    <w:p w:rsidR="007228A1" w:rsidRDefault="007228A1" w:rsidP="00FA45F3">
      <w:pPr>
        <w:numPr>
          <w:ilvl w:val="1"/>
          <w:numId w:val="33"/>
        </w:numPr>
        <w:tabs>
          <w:tab w:val="left" w:pos="142"/>
        </w:tabs>
        <w:spacing w:after="60" w:line="240" w:lineRule="auto"/>
        <w:jc w:val="both"/>
      </w:pPr>
      <w:r>
        <w:t xml:space="preserve">zapewnienie stosowania zasady równości szans i niedyskryminacji a także równości szans kobiet i mężczyzn, zgodnie z </w:t>
      </w:r>
      <w:r>
        <w:rPr>
          <w:i/>
          <w:iCs/>
        </w:rPr>
        <w:t xml:space="preserve">Wytycznymi Ministra Infrastruktury i Rozwoju w zakresie realizacji zasady równości szans i niedyskryminacji, w tym dostępności dla osób </w:t>
      </w:r>
      <w:r>
        <w:rPr>
          <w:i/>
          <w:iCs/>
        </w:rPr>
        <w:br/>
        <w:t>z niepełnosprawnościami oraz zasady równości szans kobiet i mężczyzn w ramach funduszy unijnych na lata 2014-2020,</w:t>
      </w:r>
      <w:r>
        <w:t xml:space="preserve"> zamieszczonymi na stronie internetowej Instytucji Pośredniczącej.</w:t>
      </w:r>
    </w:p>
    <w:p w:rsidR="007228A1" w:rsidRPr="00292B9D" w:rsidRDefault="007228A1" w:rsidP="00292B9D">
      <w:pPr>
        <w:pStyle w:val="Tekstpodstawowy"/>
        <w:numPr>
          <w:ilvl w:val="0"/>
          <w:numId w:val="2"/>
        </w:numPr>
        <w:rPr>
          <w:sz w:val="22"/>
          <w:szCs w:val="22"/>
        </w:rPr>
      </w:pPr>
      <w:r w:rsidRPr="00292B9D">
        <w:rPr>
          <w:sz w:val="22"/>
          <w:szCs w:val="22"/>
        </w:rPr>
        <w:t>W przypadku dokonania zmian w Projekcie, o których mowa w § 24 umowy, Beneficjent odpowiada za realizację Projektu zgodnie z aktualnym Wnioskiem.</w:t>
      </w:r>
    </w:p>
    <w:p w:rsidR="007228A1" w:rsidRPr="00292B9D" w:rsidRDefault="007228A1">
      <w:pPr>
        <w:pStyle w:val="Tekstpodstawowy"/>
        <w:numPr>
          <w:ilvl w:val="0"/>
          <w:numId w:val="2"/>
        </w:numPr>
        <w:tabs>
          <w:tab w:val="clear" w:pos="900"/>
        </w:tabs>
        <w:autoSpaceDE w:val="0"/>
        <w:spacing w:after="60"/>
        <w:rPr>
          <w:i/>
          <w:iCs/>
        </w:rPr>
      </w:pPr>
      <w:r w:rsidRPr="00292B9D">
        <w:rPr>
          <w:i/>
          <w:iCs/>
          <w:sz w:val="22"/>
          <w:szCs w:val="22"/>
        </w:rPr>
        <w:t>Ponadto Beneficjent jest zobowiązany:</w:t>
      </w:r>
    </w:p>
    <w:p w:rsidR="007228A1" w:rsidRPr="00292B9D" w:rsidRDefault="007228A1">
      <w:pPr>
        <w:pStyle w:val="Tekstpodstawowy"/>
        <w:numPr>
          <w:ilvl w:val="1"/>
          <w:numId w:val="2"/>
        </w:numPr>
        <w:tabs>
          <w:tab w:val="left" w:pos="709"/>
        </w:tabs>
        <w:autoSpaceDE w:val="0"/>
        <w:spacing w:after="60"/>
        <w:ind w:left="680" w:hanging="323"/>
        <w:rPr>
          <w:i/>
          <w:iCs/>
          <w:sz w:val="22"/>
          <w:szCs w:val="22"/>
        </w:rPr>
      </w:pPr>
      <w:r w:rsidRPr="00292B9D">
        <w:rPr>
          <w:i/>
          <w:iCs/>
          <w:sz w:val="22"/>
          <w:szCs w:val="22"/>
        </w:rPr>
        <w:t>……………………………………..</w:t>
      </w:r>
      <w:r w:rsidRPr="00292B9D">
        <w:rPr>
          <w:rStyle w:val="Odwoanieprzypisudolnego"/>
          <w:rFonts w:cs="Calibri"/>
          <w:i/>
          <w:iCs/>
          <w:sz w:val="22"/>
          <w:szCs w:val="22"/>
        </w:rPr>
        <w:footnoteReference w:id="12"/>
      </w:r>
    </w:p>
    <w:p w:rsidR="007228A1" w:rsidRDefault="007228A1">
      <w:pPr>
        <w:pStyle w:val="Tekstpodstawowy"/>
        <w:numPr>
          <w:ilvl w:val="0"/>
          <w:numId w:val="2"/>
        </w:numPr>
        <w:tabs>
          <w:tab w:val="clear" w:pos="900"/>
        </w:tabs>
        <w:autoSpaceDE w:val="0"/>
        <w:spacing w:after="60"/>
        <w:rPr>
          <w:sz w:val="22"/>
          <w:szCs w:val="22"/>
        </w:rPr>
      </w:pPr>
      <w:r>
        <w:rPr>
          <w:sz w:val="22"/>
          <w:szCs w:val="22"/>
        </w:rPr>
        <w:t>W przypadku nie osiągnięcia założeń projektu Instytucja Pośrednicząca może zastosować regułę proporcjonalności o której mowa w § 6 umowy.</w:t>
      </w:r>
    </w:p>
    <w:p w:rsidR="007228A1" w:rsidRDefault="007228A1">
      <w:pPr>
        <w:pStyle w:val="Tekstpodstawowy"/>
        <w:numPr>
          <w:ilvl w:val="0"/>
          <w:numId w:val="2"/>
        </w:numPr>
        <w:tabs>
          <w:tab w:val="clear" w:pos="900"/>
        </w:tabs>
        <w:autoSpaceDE w:val="0"/>
        <w:spacing w:after="60"/>
        <w:rPr>
          <w:i/>
          <w:iCs/>
          <w:sz w:val="22"/>
          <w:szCs w:val="22"/>
        </w:rPr>
      </w:pPr>
      <w:r>
        <w:rPr>
          <w:sz w:val="22"/>
          <w:szCs w:val="22"/>
        </w:rPr>
        <w:t xml:space="preserve">Beneficjent zobowiązuje się niezwłocznie i pisemnie poinformować Instytucję </w:t>
      </w:r>
      <w:r w:rsidRPr="008A2737">
        <w:rPr>
          <w:sz w:val="22"/>
          <w:szCs w:val="22"/>
        </w:rPr>
        <w:t>Pośredniczącą</w:t>
      </w:r>
      <w:r>
        <w:rPr>
          <w:sz w:val="22"/>
          <w:szCs w:val="22"/>
        </w:rPr>
        <w:t xml:space="preserve"> </w:t>
      </w:r>
      <w:r>
        <w:rPr>
          <w:sz w:val="22"/>
          <w:szCs w:val="22"/>
        </w:rPr>
        <w:br/>
        <w:t>o problemach w realizacji Projektu, w szczególności o zamiarze zaprzestania jego realizacji.</w:t>
      </w:r>
    </w:p>
    <w:p w:rsidR="007228A1" w:rsidRDefault="007228A1">
      <w:pPr>
        <w:pStyle w:val="Tekstpodstawowy"/>
        <w:numPr>
          <w:ilvl w:val="0"/>
          <w:numId w:val="2"/>
        </w:numPr>
        <w:tabs>
          <w:tab w:val="clear" w:pos="900"/>
        </w:tabs>
        <w:autoSpaceDE w:val="0"/>
        <w:spacing w:after="60"/>
        <w:rPr>
          <w:sz w:val="22"/>
          <w:szCs w:val="22"/>
        </w:rPr>
      </w:pPr>
      <w:r>
        <w:rPr>
          <w:i/>
          <w:iCs/>
          <w:sz w:val="22"/>
          <w:szCs w:val="22"/>
        </w:rPr>
        <w:t>Projekt będzie realizowany przez:  ................</w:t>
      </w:r>
      <w:r>
        <w:rPr>
          <w:rStyle w:val="Znakiprzypiswdolnych"/>
          <w:i/>
          <w:iCs/>
          <w:sz w:val="22"/>
          <w:szCs w:val="22"/>
        </w:rPr>
        <w:footnoteReference w:id="13"/>
      </w:r>
    </w:p>
    <w:p w:rsidR="007228A1" w:rsidRDefault="007228A1">
      <w:pPr>
        <w:pStyle w:val="Tekstpodstawowy"/>
        <w:numPr>
          <w:ilvl w:val="0"/>
          <w:numId w:val="2"/>
        </w:numPr>
        <w:tabs>
          <w:tab w:val="clear" w:pos="900"/>
        </w:tabs>
        <w:autoSpaceDE w:val="0"/>
        <w:spacing w:after="60"/>
        <w:rPr>
          <w:sz w:val="22"/>
          <w:szCs w:val="22"/>
        </w:rPr>
      </w:pPr>
      <w:r>
        <w:rPr>
          <w:sz w:val="22"/>
          <w:szCs w:val="22"/>
        </w:rPr>
        <w:t xml:space="preserve">Beneficjent oświadcza </w:t>
      </w:r>
      <w:r>
        <w:rPr>
          <w:i/>
          <w:iCs/>
          <w:sz w:val="22"/>
          <w:szCs w:val="22"/>
        </w:rPr>
        <w:t>w imieniu swoim i Partnerów</w:t>
      </w:r>
      <w:r>
        <w:rPr>
          <w:rStyle w:val="Znakiprzypiswdolnych"/>
          <w:i/>
          <w:iCs/>
          <w:sz w:val="22"/>
          <w:szCs w:val="22"/>
        </w:rPr>
        <w:footnoteReference w:id="14"/>
      </w:r>
      <w:r>
        <w:rPr>
          <w:sz w:val="22"/>
          <w:szCs w:val="22"/>
        </w:rPr>
        <w:t>, że zapoznał się z treścią:</w:t>
      </w:r>
    </w:p>
    <w:p w:rsidR="007228A1" w:rsidRDefault="007228A1">
      <w:pPr>
        <w:pStyle w:val="Tekstpodstawowy"/>
        <w:numPr>
          <w:ilvl w:val="1"/>
          <w:numId w:val="2"/>
        </w:numPr>
        <w:tabs>
          <w:tab w:val="left" w:pos="709"/>
        </w:tabs>
        <w:autoSpaceDE w:val="0"/>
        <w:spacing w:after="60"/>
        <w:ind w:left="709"/>
        <w:rPr>
          <w:sz w:val="22"/>
          <w:szCs w:val="22"/>
        </w:rPr>
      </w:pPr>
      <w:r w:rsidRPr="00824213">
        <w:rPr>
          <w:sz w:val="22"/>
          <w:szCs w:val="22"/>
        </w:rPr>
        <w:t>Wytycznych w zakresie monitorowania</w:t>
      </w:r>
      <w:r>
        <w:rPr>
          <w:sz w:val="22"/>
          <w:szCs w:val="22"/>
        </w:rPr>
        <w:t>,</w:t>
      </w:r>
    </w:p>
    <w:p w:rsidR="007228A1" w:rsidRDefault="007228A1">
      <w:pPr>
        <w:pStyle w:val="Tekstpodstawowy"/>
        <w:numPr>
          <w:ilvl w:val="1"/>
          <w:numId w:val="2"/>
        </w:numPr>
        <w:tabs>
          <w:tab w:val="left" w:pos="709"/>
        </w:tabs>
        <w:autoSpaceDE w:val="0"/>
        <w:spacing w:after="60"/>
        <w:ind w:left="709"/>
        <w:rPr>
          <w:sz w:val="22"/>
          <w:szCs w:val="22"/>
        </w:rPr>
      </w:pPr>
      <w:r>
        <w:rPr>
          <w:sz w:val="22"/>
          <w:szCs w:val="22"/>
        </w:rPr>
        <w:t>wytycznych w zakresie kwalifikowalności,</w:t>
      </w:r>
    </w:p>
    <w:p w:rsidR="007228A1" w:rsidRDefault="007228A1">
      <w:pPr>
        <w:pStyle w:val="Tekstpodstawowy"/>
        <w:numPr>
          <w:ilvl w:val="1"/>
          <w:numId w:val="2"/>
        </w:numPr>
        <w:tabs>
          <w:tab w:val="left" w:pos="709"/>
        </w:tabs>
        <w:autoSpaceDE w:val="0"/>
        <w:spacing w:after="60"/>
        <w:ind w:left="709"/>
        <w:rPr>
          <w:i/>
          <w:iCs/>
          <w:sz w:val="22"/>
          <w:szCs w:val="22"/>
        </w:rPr>
      </w:pPr>
      <w:r>
        <w:rPr>
          <w:sz w:val="22"/>
          <w:szCs w:val="22"/>
        </w:rPr>
        <w:t>wytycznych, o których mowa w ust. 1 pkt 6,</w:t>
      </w:r>
    </w:p>
    <w:p w:rsidR="007228A1" w:rsidRDefault="007228A1">
      <w:pPr>
        <w:pStyle w:val="Tekstpodstawowy"/>
        <w:numPr>
          <w:ilvl w:val="1"/>
          <w:numId w:val="2"/>
        </w:numPr>
        <w:tabs>
          <w:tab w:val="left" w:pos="709"/>
        </w:tabs>
        <w:autoSpaceDE w:val="0"/>
        <w:spacing w:after="60"/>
        <w:ind w:left="709"/>
        <w:rPr>
          <w:i/>
          <w:iCs/>
          <w:sz w:val="22"/>
          <w:szCs w:val="22"/>
        </w:rPr>
      </w:pPr>
      <w:r w:rsidRPr="00292B9D">
        <w:rPr>
          <w:sz w:val="22"/>
          <w:szCs w:val="22"/>
        </w:rPr>
        <w:t>…………………………………………….</w:t>
      </w:r>
      <w:r>
        <w:rPr>
          <w:rStyle w:val="Odwoanieprzypisudolnego"/>
          <w:rFonts w:cs="Calibri"/>
          <w:i/>
          <w:iCs/>
          <w:sz w:val="22"/>
          <w:szCs w:val="22"/>
        </w:rPr>
        <w:footnoteReference w:id="15"/>
      </w:r>
    </w:p>
    <w:p w:rsidR="007228A1" w:rsidRDefault="007228A1">
      <w:pPr>
        <w:pStyle w:val="Tekstpodstawowy"/>
        <w:tabs>
          <w:tab w:val="left" w:pos="709"/>
        </w:tabs>
        <w:autoSpaceDE w:val="0"/>
        <w:spacing w:after="60"/>
        <w:ind w:left="709" w:hanging="360"/>
        <w:rPr>
          <w:sz w:val="22"/>
          <w:szCs w:val="22"/>
        </w:rPr>
      </w:pPr>
      <w:r>
        <w:rPr>
          <w:i/>
          <w:iCs/>
          <w:sz w:val="22"/>
          <w:szCs w:val="22"/>
        </w:rPr>
        <w:lastRenderedPageBreak/>
        <w:t>oraz zobowiązuje się do ich stosowania podczas realizacji Projektu.</w:t>
      </w:r>
    </w:p>
    <w:p w:rsidR="007228A1" w:rsidRDefault="007228A1">
      <w:pPr>
        <w:pStyle w:val="Tekstpodstawowy"/>
        <w:numPr>
          <w:ilvl w:val="0"/>
          <w:numId w:val="2"/>
        </w:numPr>
        <w:autoSpaceDE w:val="0"/>
        <w:spacing w:after="60"/>
        <w:rPr>
          <w:rStyle w:val="Domylnaczcionkaakapitu1"/>
          <w:color w:val="000000"/>
          <w:sz w:val="22"/>
          <w:szCs w:val="22"/>
        </w:rPr>
      </w:pPr>
      <w:r>
        <w:rPr>
          <w:sz w:val="22"/>
          <w:szCs w:val="22"/>
        </w:rPr>
        <w:t xml:space="preserve">Instytucja Pośrednicząca zobowiązuje się zamieszczać aktualne  wytyczne, o których mowa w ust. 7 na swojej stronie internetowej. </w:t>
      </w:r>
      <w:r>
        <w:rPr>
          <w:rStyle w:val="Domylnaczcionkaakapitu1"/>
          <w:color w:val="000000"/>
          <w:sz w:val="22"/>
          <w:szCs w:val="22"/>
        </w:rPr>
        <w:t xml:space="preserve">Beneficjent akceptuje fakt, iż wszystkie jego czynności podjęte  w związku z realizacją Projektu oraz w okresie jego trwałości będą oceniane przez Instytucję </w:t>
      </w:r>
      <w:r w:rsidRPr="008A2737">
        <w:rPr>
          <w:sz w:val="22"/>
          <w:szCs w:val="22"/>
        </w:rPr>
        <w:t>Pośredniczącą</w:t>
      </w:r>
      <w:r>
        <w:rPr>
          <w:rStyle w:val="Domylnaczcionkaakapitu1"/>
          <w:color w:val="000000"/>
          <w:sz w:val="22"/>
          <w:szCs w:val="22"/>
        </w:rPr>
        <w:t xml:space="preserve"> w zgodzie z wytycznymi wydanymi  przez Ministra  Infrastruktury i Rozwoju na podstawie delegacji art. 5 ustawy wdrożeniowej, które to Instytucja </w:t>
      </w:r>
      <w:r w:rsidRPr="008A2737">
        <w:rPr>
          <w:sz w:val="22"/>
          <w:szCs w:val="22"/>
        </w:rPr>
        <w:t>Pośrednicząc</w:t>
      </w:r>
      <w:r>
        <w:rPr>
          <w:sz w:val="22"/>
          <w:szCs w:val="22"/>
        </w:rPr>
        <w:t>a</w:t>
      </w:r>
      <w:r>
        <w:rPr>
          <w:rStyle w:val="Domylnaczcionkaakapitu1"/>
          <w:color w:val="000000"/>
          <w:sz w:val="22"/>
          <w:szCs w:val="22"/>
        </w:rPr>
        <w:t xml:space="preserve"> a zobowiązana jest stosować.</w:t>
      </w:r>
    </w:p>
    <w:p w:rsidR="007228A1" w:rsidRDefault="007228A1">
      <w:pPr>
        <w:numPr>
          <w:ilvl w:val="0"/>
          <w:numId w:val="2"/>
        </w:numPr>
        <w:tabs>
          <w:tab w:val="left" w:pos="284"/>
        </w:tabs>
        <w:autoSpaceDE w:val="0"/>
        <w:spacing w:after="60" w:line="240" w:lineRule="auto"/>
        <w:jc w:val="both"/>
        <w:rPr>
          <w:rStyle w:val="Domylnaczcionkaakapitu1"/>
          <w:i/>
          <w:iCs/>
          <w:color w:val="000000"/>
        </w:rPr>
      </w:pPr>
      <w:r>
        <w:rPr>
          <w:rStyle w:val="Domylnaczcionkaakapitu1"/>
          <w:color w:val="000000"/>
        </w:rPr>
        <w:t xml:space="preserve">Instytucja </w:t>
      </w:r>
      <w:r w:rsidRPr="008A2737">
        <w:t>Pośrednicząc</w:t>
      </w:r>
      <w:r>
        <w:t>a</w:t>
      </w:r>
      <w:r>
        <w:rPr>
          <w:rStyle w:val="Domylnaczcionkaakapitu1"/>
          <w:color w:val="000000"/>
        </w:rPr>
        <w:t xml:space="preserve"> nie ponosi odpowiedzialności wobec osób trzecich za szkody powstałe w związku z realizacją Projektu.</w:t>
      </w:r>
    </w:p>
    <w:p w:rsidR="007228A1" w:rsidRDefault="007228A1">
      <w:pPr>
        <w:numPr>
          <w:ilvl w:val="0"/>
          <w:numId w:val="2"/>
        </w:numPr>
        <w:tabs>
          <w:tab w:val="left" w:pos="284"/>
        </w:tabs>
        <w:autoSpaceDE w:val="0"/>
        <w:spacing w:after="60" w:line="240" w:lineRule="auto"/>
        <w:jc w:val="both"/>
        <w:rPr>
          <w:i/>
          <w:iCs/>
        </w:rPr>
      </w:pPr>
      <w:r>
        <w:rPr>
          <w:rStyle w:val="Domylnaczcionkaakapitu1"/>
          <w:i/>
          <w:iCs/>
          <w:color w:val="000000"/>
        </w:rPr>
        <w:t>W przypadku realizowania Projektu przez Beneficjenta działającego w formie partnerstwa, umowa o partnerstwie określa odpowiedzialność Beneficjenta oraz Partnerów wobec osób trzecich za działania wynikające z niniejszej umowy</w:t>
      </w:r>
      <w:r>
        <w:rPr>
          <w:rStyle w:val="Znakiprzypiswdolnych"/>
          <w:i/>
          <w:iCs/>
          <w:color w:val="000000"/>
        </w:rPr>
        <w:footnoteReference w:id="16"/>
      </w:r>
      <w:r>
        <w:rPr>
          <w:rStyle w:val="Domylnaczcionkaakapitu1"/>
          <w:color w:val="000000"/>
        </w:rPr>
        <w:t>.</w:t>
      </w:r>
    </w:p>
    <w:p w:rsidR="007228A1" w:rsidRDefault="007228A1">
      <w:pPr>
        <w:pStyle w:val="Tekstpodstawowy"/>
        <w:spacing w:after="60"/>
        <w:jc w:val="center"/>
        <w:rPr>
          <w:i/>
          <w:iCs/>
          <w:sz w:val="22"/>
          <w:szCs w:val="22"/>
        </w:rPr>
      </w:pPr>
    </w:p>
    <w:p w:rsidR="007228A1" w:rsidRDefault="007228A1">
      <w:pPr>
        <w:pStyle w:val="Tekstpodstawowy"/>
        <w:spacing w:after="60"/>
        <w:jc w:val="center"/>
      </w:pPr>
      <w:r>
        <w:rPr>
          <w:sz w:val="22"/>
          <w:szCs w:val="22"/>
        </w:rPr>
        <w:t xml:space="preserve">§ 5. </w:t>
      </w:r>
    </w:p>
    <w:p w:rsidR="007228A1" w:rsidRDefault="007228A1" w:rsidP="00FA45F3">
      <w:pPr>
        <w:numPr>
          <w:ilvl w:val="0"/>
          <w:numId w:val="13"/>
        </w:numPr>
        <w:tabs>
          <w:tab w:val="left" w:pos="284"/>
        </w:tabs>
        <w:spacing w:after="60" w:line="240" w:lineRule="auto"/>
        <w:ind w:left="284" w:hanging="284"/>
        <w:jc w:val="both"/>
      </w:pPr>
      <w: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br/>
        <w:t>z zastrzeżeniem ust. 2.</w:t>
      </w:r>
    </w:p>
    <w:p w:rsidR="007228A1" w:rsidRDefault="007228A1" w:rsidP="00FA45F3">
      <w:pPr>
        <w:numPr>
          <w:ilvl w:val="0"/>
          <w:numId w:val="13"/>
        </w:numPr>
        <w:tabs>
          <w:tab w:val="left" w:pos="284"/>
        </w:tabs>
        <w:spacing w:after="60" w:line="240" w:lineRule="auto"/>
        <w:ind w:left="284" w:hanging="284"/>
        <w:jc w:val="both"/>
      </w:pPr>
      <w:r>
        <w:t>Instytucja Pośrednicząca może obniżyć stawkę ryczałtową kosztów pośrednich w przypadkach rażącego naruszenia przez Beneficjenta postanowień umowy w zakresie</w:t>
      </w:r>
      <w:r>
        <w:rPr>
          <w:rFonts w:ascii="Arial" w:hAnsi="Arial" w:cs="Arial"/>
        </w:rPr>
        <w:t xml:space="preserve"> </w:t>
      </w:r>
      <w:r>
        <w:t>zarządzania projektem.</w:t>
      </w:r>
    </w:p>
    <w:p w:rsidR="007228A1" w:rsidRPr="00292B9D" w:rsidRDefault="007228A1" w:rsidP="00FA45F3">
      <w:pPr>
        <w:numPr>
          <w:ilvl w:val="0"/>
          <w:numId w:val="13"/>
        </w:numPr>
        <w:tabs>
          <w:tab w:val="left" w:pos="284"/>
        </w:tabs>
        <w:spacing w:after="60" w:line="240" w:lineRule="auto"/>
        <w:jc w:val="both"/>
        <w:rPr>
          <w:i/>
          <w:iCs/>
        </w:rPr>
      </w:pPr>
      <w:r w:rsidRPr="00292B9D">
        <w:rPr>
          <w:i/>
          <w:iCs/>
        </w:rPr>
        <w:t>Beneficjent rozlicza w ramach Projektu stawkami jednostkowymi następujące koszty:</w:t>
      </w:r>
    </w:p>
    <w:p w:rsidR="007228A1" w:rsidRPr="00292B9D" w:rsidRDefault="007228A1" w:rsidP="00FA45F3">
      <w:pPr>
        <w:numPr>
          <w:ilvl w:val="1"/>
          <w:numId w:val="13"/>
        </w:numPr>
        <w:tabs>
          <w:tab w:val="left" w:pos="284"/>
        </w:tabs>
        <w:spacing w:after="60" w:line="240" w:lineRule="auto"/>
        <w:jc w:val="both"/>
        <w:rPr>
          <w:i/>
          <w:iCs/>
        </w:rPr>
      </w:pPr>
      <w:r w:rsidRPr="00292B9D">
        <w:rPr>
          <w:i/>
          <w:iCs/>
        </w:rPr>
        <w:t>……………………….. ,</w:t>
      </w:r>
    </w:p>
    <w:p w:rsidR="007228A1" w:rsidRPr="00292B9D" w:rsidRDefault="007228A1" w:rsidP="00FA45F3">
      <w:pPr>
        <w:numPr>
          <w:ilvl w:val="1"/>
          <w:numId w:val="13"/>
        </w:numPr>
        <w:tabs>
          <w:tab w:val="left" w:pos="284"/>
        </w:tabs>
        <w:spacing w:after="60" w:line="240" w:lineRule="auto"/>
        <w:jc w:val="both"/>
        <w:rPr>
          <w:i/>
          <w:iCs/>
        </w:rPr>
      </w:pPr>
      <w:r w:rsidRPr="00292B9D">
        <w:rPr>
          <w:i/>
          <w:iCs/>
        </w:rPr>
        <w:t>……………………….. ,</w:t>
      </w:r>
    </w:p>
    <w:p w:rsidR="007228A1" w:rsidRPr="00292B9D" w:rsidRDefault="007228A1" w:rsidP="00FA45F3">
      <w:pPr>
        <w:numPr>
          <w:ilvl w:val="1"/>
          <w:numId w:val="13"/>
        </w:numPr>
        <w:tabs>
          <w:tab w:val="left" w:pos="284"/>
        </w:tabs>
        <w:spacing w:after="60" w:line="240" w:lineRule="auto"/>
        <w:jc w:val="both"/>
        <w:rPr>
          <w:i/>
          <w:iCs/>
        </w:rPr>
      </w:pPr>
      <w:r w:rsidRPr="00292B9D">
        <w:rPr>
          <w:i/>
          <w:iCs/>
        </w:rPr>
        <w:t>……………………….. .</w:t>
      </w:r>
    </w:p>
    <w:p w:rsidR="007228A1" w:rsidRPr="00292B9D" w:rsidRDefault="007228A1" w:rsidP="008E37C2">
      <w:pPr>
        <w:tabs>
          <w:tab w:val="left" w:pos="284"/>
        </w:tabs>
        <w:spacing w:after="60" w:line="240" w:lineRule="auto"/>
        <w:ind w:left="284"/>
        <w:jc w:val="both"/>
        <w:rPr>
          <w:i/>
          <w:iCs/>
        </w:rPr>
      </w:pPr>
      <w:r w:rsidRPr="00292B9D">
        <w:rPr>
          <w:i/>
          <w:iCs/>
        </w:rPr>
        <w:t>na warunkach i w wysokości określonej w regulaminie konkursu oraz zgodnie z Wnioskiem i Wytycznymi w zakresie kwalifikowalności.</w:t>
      </w:r>
    </w:p>
    <w:p w:rsidR="007228A1" w:rsidRPr="00292B9D" w:rsidRDefault="007228A1" w:rsidP="00FA45F3">
      <w:pPr>
        <w:numPr>
          <w:ilvl w:val="0"/>
          <w:numId w:val="13"/>
        </w:numPr>
        <w:tabs>
          <w:tab w:val="left" w:pos="284"/>
        </w:tabs>
        <w:spacing w:after="60" w:line="240" w:lineRule="auto"/>
        <w:jc w:val="both"/>
        <w:rPr>
          <w:i/>
          <w:iCs/>
        </w:rPr>
      </w:pPr>
      <w:r w:rsidRPr="00292B9D">
        <w:rPr>
          <w:i/>
          <w:iCs/>
        </w:rPr>
        <w:t>W związku ze stawkami jednostkowymi, o których mowa w ust. 3, Beneficjent zobowiązuje się osiągnąć odpowiadające im wskaźniki określone we Wniosku oraz zobowiązuje się potwierdzić ich wykonanie następującymi dokumentami:</w:t>
      </w:r>
    </w:p>
    <w:p w:rsidR="007228A1" w:rsidRPr="00292B9D" w:rsidRDefault="007228A1" w:rsidP="00FA45F3">
      <w:pPr>
        <w:numPr>
          <w:ilvl w:val="1"/>
          <w:numId w:val="13"/>
        </w:numPr>
        <w:tabs>
          <w:tab w:val="left" w:pos="284"/>
        </w:tabs>
        <w:spacing w:after="60" w:line="240" w:lineRule="auto"/>
        <w:jc w:val="both"/>
        <w:rPr>
          <w:i/>
          <w:iCs/>
        </w:rPr>
      </w:pPr>
      <w:r w:rsidRPr="00292B9D">
        <w:rPr>
          <w:i/>
          <w:iCs/>
        </w:rPr>
        <w:t>w ramach stawki jednostkowej, o której mowa w ust. 3 pkt 1 dokumentami potwierdzającymi wykonanie stawki są:</w:t>
      </w:r>
    </w:p>
    <w:p w:rsidR="007228A1" w:rsidRPr="00292B9D" w:rsidRDefault="007228A1" w:rsidP="00FA45F3">
      <w:pPr>
        <w:numPr>
          <w:ilvl w:val="2"/>
          <w:numId w:val="13"/>
        </w:numPr>
        <w:tabs>
          <w:tab w:val="clear" w:pos="680"/>
          <w:tab w:val="left" w:pos="284"/>
          <w:tab w:val="num" w:pos="993"/>
        </w:tabs>
        <w:spacing w:after="60" w:line="240" w:lineRule="auto"/>
        <w:ind w:left="993"/>
        <w:jc w:val="both"/>
        <w:rPr>
          <w:i/>
          <w:iCs/>
        </w:rPr>
      </w:pPr>
      <w:r w:rsidRPr="00292B9D">
        <w:rPr>
          <w:i/>
          <w:iCs/>
        </w:rPr>
        <w:t>załączane do wniosku o płatność ……………………………,</w:t>
      </w:r>
    </w:p>
    <w:p w:rsidR="007228A1" w:rsidRPr="00292B9D" w:rsidRDefault="007228A1" w:rsidP="00FA45F3">
      <w:pPr>
        <w:numPr>
          <w:ilvl w:val="2"/>
          <w:numId w:val="13"/>
        </w:numPr>
        <w:tabs>
          <w:tab w:val="clear" w:pos="680"/>
          <w:tab w:val="left" w:pos="284"/>
          <w:tab w:val="num" w:pos="993"/>
        </w:tabs>
        <w:spacing w:after="60" w:line="240" w:lineRule="auto"/>
        <w:ind w:left="993"/>
        <w:jc w:val="both"/>
        <w:rPr>
          <w:i/>
          <w:iCs/>
        </w:rPr>
      </w:pPr>
      <w:r w:rsidRPr="00292B9D">
        <w:rPr>
          <w:i/>
          <w:iCs/>
        </w:rPr>
        <w:t>dostępne podczas kontroli na miejscu ……………………….,</w:t>
      </w:r>
    </w:p>
    <w:p w:rsidR="007228A1" w:rsidRPr="00292B9D" w:rsidRDefault="007228A1" w:rsidP="00FA45F3">
      <w:pPr>
        <w:numPr>
          <w:ilvl w:val="1"/>
          <w:numId w:val="13"/>
        </w:numPr>
        <w:tabs>
          <w:tab w:val="left" w:pos="284"/>
        </w:tabs>
        <w:spacing w:after="60" w:line="240" w:lineRule="auto"/>
        <w:jc w:val="both"/>
        <w:rPr>
          <w:i/>
          <w:iCs/>
        </w:rPr>
      </w:pPr>
      <w:r w:rsidRPr="00292B9D">
        <w:rPr>
          <w:i/>
          <w:iCs/>
        </w:rPr>
        <w:t>w ramach stawki jednostkowej, o której mowa w ust. 3 pkt 2 dokumentami potwierdzającymi wykonanie stawki są:</w:t>
      </w:r>
    </w:p>
    <w:p w:rsidR="007228A1" w:rsidRPr="00292B9D" w:rsidRDefault="007228A1" w:rsidP="00FA45F3">
      <w:pPr>
        <w:numPr>
          <w:ilvl w:val="2"/>
          <w:numId w:val="13"/>
        </w:numPr>
        <w:tabs>
          <w:tab w:val="clear" w:pos="680"/>
          <w:tab w:val="left" w:pos="284"/>
          <w:tab w:val="num" w:pos="993"/>
        </w:tabs>
        <w:spacing w:after="60" w:line="240" w:lineRule="auto"/>
        <w:ind w:left="993"/>
        <w:jc w:val="both"/>
        <w:rPr>
          <w:i/>
          <w:iCs/>
        </w:rPr>
      </w:pPr>
      <w:r w:rsidRPr="00292B9D">
        <w:rPr>
          <w:i/>
          <w:iCs/>
        </w:rPr>
        <w:t>załączane do wniosku o płatność ……………………………..,</w:t>
      </w:r>
    </w:p>
    <w:p w:rsidR="007228A1" w:rsidRPr="00292B9D" w:rsidRDefault="007228A1" w:rsidP="00FA45F3">
      <w:pPr>
        <w:numPr>
          <w:ilvl w:val="2"/>
          <w:numId w:val="13"/>
        </w:numPr>
        <w:tabs>
          <w:tab w:val="clear" w:pos="680"/>
          <w:tab w:val="left" w:pos="284"/>
          <w:tab w:val="num" w:pos="993"/>
        </w:tabs>
        <w:spacing w:after="60" w:line="240" w:lineRule="auto"/>
        <w:ind w:left="993"/>
        <w:jc w:val="both"/>
        <w:rPr>
          <w:i/>
          <w:iCs/>
        </w:rPr>
      </w:pPr>
      <w:r w:rsidRPr="00292B9D">
        <w:rPr>
          <w:i/>
          <w:iCs/>
        </w:rPr>
        <w:t>dostępne podczas kontroli na miejscu ………………………….,</w:t>
      </w:r>
    </w:p>
    <w:p w:rsidR="007228A1" w:rsidRPr="00292B9D" w:rsidRDefault="007228A1" w:rsidP="00FA45F3">
      <w:pPr>
        <w:numPr>
          <w:ilvl w:val="1"/>
          <w:numId w:val="13"/>
        </w:numPr>
        <w:tabs>
          <w:tab w:val="left" w:pos="284"/>
        </w:tabs>
        <w:spacing w:after="60" w:line="240" w:lineRule="auto"/>
        <w:jc w:val="both"/>
        <w:rPr>
          <w:i/>
          <w:iCs/>
        </w:rPr>
      </w:pPr>
      <w:r w:rsidRPr="00292B9D">
        <w:rPr>
          <w:i/>
          <w:iCs/>
        </w:rPr>
        <w:t>w ramach stawki jednostkowej, o której mowa w ust. 3 pkt 3 dokumentami potwierdzającymi wykonanie stawki są:</w:t>
      </w:r>
    </w:p>
    <w:p w:rsidR="007228A1" w:rsidRPr="00292B9D" w:rsidRDefault="007228A1" w:rsidP="00FA45F3">
      <w:pPr>
        <w:numPr>
          <w:ilvl w:val="2"/>
          <w:numId w:val="13"/>
        </w:numPr>
        <w:tabs>
          <w:tab w:val="clear" w:pos="680"/>
          <w:tab w:val="left" w:pos="284"/>
          <w:tab w:val="num" w:pos="993"/>
        </w:tabs>
        <w:spacing w:after="60" w:line="240" w:lineRule="auto"/>
        <w:ind w:left="993"/>
        <w:jc w:val="both"/>
        <w:rPr>
          <w:i/>
          <w:iCs/>
        </w:rPr>
      </w:pPr>
      <w:r w:rsidRPr="00292B9D">
        <w:rPr>
          <w:i/>
          <w:iCs/>
        </w:rPr>
        <w:t>załączane do wniosku o płatność …………………………….,</w:t>
      </w:r>
    </w:p>
    <w:p w:rsidR="007228A1" w:rsidRPr="00292B9D" w:rsidRDefault="007228A1" w:rsidP="00FA45F3">
      <w:pPr>
        <w:numPr>
          <w:ilvl w:val="2"/>
          <w:numId w:val="13"/>
        </w:numPr>
        <w:tabs>
          <w:tab w:val="clear" w:pos="680"/>
          <w:tab w:val="left" w:pos="284"/>
          <w:tab w:val="num" w:pos="993"/>
        </w:tabs>
        <w:spacing w:after="60" w:line="240" w:lineRule="auto"/>
        <w:ind w:left="993"/>
        <w:jc w:val="both"/>
        <w:rPr>
          <w:i/>
          <w:iCs/>
        </w:rPr>
      </w:pPr>
      <w:r w:rsidRPr="00292B9D">
        <w:rPr>
          <w:i/>
          <w:iCs/>
        </w:rPr>
        <w:t>dostępne podczas kontroli na miejscu ………………………….. .</w:t>
      </w:r>
    </w:p>
    <w:p w:rsidR="007228A1" w:rsidRPr="00292B9D" w:rsidRDefault="007228A1" w:rsidP="00FA45F3">
      <w:pPr>
        <w:numPr>
          <w:ilvl w:val="0"/>
          <w:numId w:val="13"/>
        </w:numPr>
        <w:tabs>
          <w:tab w:val="left" w:pos="284"/>
        </w:tabs>
        <w:spacing w:after="60" w:line="240" w:lineRule="auto"/>
        <w:jc w:val="both"/>
        <w:rPr>
          <w:i/>
          <w:iCs/>
        </w:rPr>
      </w:pPr>
      <w:r w:rsidRPr="00292B9D">
        <w:rPr>
          <w:i/>
          <w:iCs/>
        </w:rPr>
        <w:lastRenderedPageBreak/>
        <w:t xml:space="preserve">Kwota wydatków kwalifikowalnych rozliczanych w oparciu o stawki jednostkowe, o których mowa w ust. 3, jest ustalana na podstawie przemnożenia ustalonej stawki jednostkowej dla danego typu kosztu, wskazanego w załączniku nr </w:t>
      </w:r>
      <w:r>
        <w:rPr>
          <w:i/>
          <w:iCs/>
        </w:rPr>
        <w:t>…</w:t>
      </w:r>
      <w:r w:rsidRPr="00292B9D">
        <w:rPr>
          <w:i/>
          <w:iCs/>
        </w:rPr>
        <w:t xml:space="preserve"> do regulaminu konkursu, przez liczbę aktywności faktycznie zrealizowanych w Projekcie</w:t>
      </w:r>
      <w:r>
        <w:rPr>
          <w:rStyle w:val="Odwoanieprzypisudolnego"/>
          <w:rFonts w:cs="Calibri"/>
          <w:i/>
          <w:iCs/>
        </w:rPr>
        <w:footnoteReference w:id="17"/>
      </w:r>
      <w:r w:rsidRPr="00292B9D">
        <w:rPr>
          <w:i/>
          <w:iCs/>
        </w:rPr>
        <w:t>.</w:t>
      </w:r>
    </w:p>
    <w:p w:rsidR="007228A1" w:rsidRDefault="007228A1">
      <w:pPr>
        <w:tabs>
          <w:tab w:val="left" w:pos="284"/>
        </w:tabs>
        <w:spacing w:after="60" w:line="240" w:lineRule="auto"/>
        <w:jc w:val="both"/>
      </w:pPr>
    </w:p>
    <w:p w:rsidR="007228A1" w:rsidRDefault="007228A1">
      <w:pPr>
        <w:spacing w:after="60"/>
      </w:pPr>
    </w:p>
    <w:p w:rsidR="007228A1" w:rsidRDefault="007228A1">
      <w:pPr>
        <w:spacing w:after="60"/>
        <w:jc w:val="center"/>
      </w:pPr>
      <w:r>
        <w:rPr>
          <w:b/>
          <w:bCs/>
        </w:rPr>
        <w:t>Reguła proporcjonalności</w:t>
      </w:r>
    </w:p>
    <w:p w:rsidR="007228A1" w:rsidRDefault="007228A1">
      <w:pPr>
        <w:spacing w:after="60"/>
        <w:jc w:val="center"/>
      </w:pPr>
      <w:r>
        <w:t>§ 6</w:t>
      </w:r>
    </w:p>
    <w:p w:rsidR="007228A1" w:rsidRDefault="007228A1" w:rsidP="00FA45F3">
      <w:pPr>
        <w:numPr>
          <w:ilvl w:val="0"/>
          <w:numId w:val="36"/>
        </w:numPr>
        <w:spacing w:after="60" w:line="240" w:lineRule="auto"/>
        <w:jc w:val="both"/>
      </w:pPr>
      <w:r>
        <w:t>Beneficjent odpowiada za osiągnięcie wskaźników rezultatu i produktu, określonych we wniosku o dofinansowanie projektu i umowie z uwzględnieniem zachowania trwałości rezultatów Projektu.</w:t>
      </w:r>
    </w:p>
    <w:p w:rsidR="007228A1" w:rsidRDefault="007228A1" w:rsidP="00FA45F3">
      <w:pPr>
        <w:numPr>
          <w:ilvl w:val="0"/>
          <w:numId w:val="36"/>
        </w:numPr>
        <w:spacing w:after="60" w:line="240" w:lineRule="auto"/>
        <w:jc w:val="both"/>
      </w:pPr>
      <w:r>
        <w:t>Projekt rozliczany jest na etapie końcowego wniosku o płatność pod względem finansowym proporcjonalnie do stopnia osiągnięcia założeń merytorycznych określonych we wniosku o dofinansowanie projektu.</w:t>
      </w:r>
    </w:p>
    <w:p w:rsidR="007228A1" w:rsidRDefault="007228A1" w:rsidP="00FA45F3">
      <w:pPr>
        <w:numPr>
          <w:ilvl w:val="0"/>
          <w:numId w:val="36"/>
        </w:numPr>
        <w:spacing w:after="60" w:line="240" w:lineRule="auto"/>
        <w:jc w:val="both"/>
      </w:pPr>
      <w:r>
        <w:t>W przypadku niespełnienia przez projekt kryterium wyboru projektów zatwierdzonego przez Komitet Monitorujący Regionalnego Programu Operacyjnego Województwa Łódzkiego na lata 2014-2020 Instytucja Pośrednicząca może uznać wszystkie lub odpowiednią część wydatków projektu za niekwalifikowalne.</w:t>
      </w:r>
    </w:p>
    <w:p w:rsidR="007228A1" w:rsidRDefault="007228A1" w:rsidP="00FA45F3">
      <w:pPr>
        <w:numPr>
          <w:ilvl w:val="0"/>
          <w:numId w:val="36"/>
        </w:numPr>
        <w:spacing w:after="60" w:line="240" w:lineRule="auto"/>
        <w:jc w:val="both"/>
      </w:pPr>
      <w:r>
        <w:t xml:space="preserve">W przypadku nieosiągnięcia założeń Projektu, wyrażonych wskaźnikami produktu i rezultatu lub niedotrzymania trwałości projektu Instytucja Pośrednicząca może uznać, w odpowiednim zakresie, za niekwalifikowalne wydatki dotychczas rozliczone i wykazane we wnioskach o płatność. </w:t>
      </w:r>
    </w:p>
    <w:p w:rsidR="007228A1" w:rsidRDefault="007228A1" w:rsidP="00FA45F3">
      <w:pPr>
        <w:numPr>
          <w:ilvl w:val="0"/>
          <w:numId w:val="36"/>
        </w:numPr>
        <w:spacing w:after="60" w:line="240" w:lineRule="auto"/>
        <w:jc w:val="both"/>
      </w:pPr>
      <w:r>
        <w:t>Koszty pośrednie uznaje się za niekwalifikowalne w proporcji w jakiej na podstawie ust. 2 lub 3 uznano za niekwalifikowalne pozostałe  wydatki w projekcie.</w:t>
      </w:r>
    </w:p>
    <w:p w:rsidR="007228A1" w:rsidRDefault="007228A1" w:rsidP="00FA45F3">
      <w:pPr>
        <w:numPr>
          <w:ilvl w:val="0"/>
          <w:numId w:val="36"/>
        </w:numPr>
        <w:spacing w:after="60" w:line="240" w:lineRule="auto"/>
        <w:jc w:val="both"/>
      </w:pPr>
      <w:r>
        <w:t>W uzasadnionych przypadkach, pomimo wystąpienia przesłanek, o których mowa w ust. 2 lub 3 Instytucja Pośrednicząca może odstąpić od uznania kosztów projektu za niekwalifikowalne w całości lub w części jeśli Beneficjent o to zawnioskuje i należycie uzasadni przyczyny nieosiągnięcia założeń Projektu, w szczególności wykaże swoje starania zamierzające do ich osiągnięcia albo jeżeli nieosiągnięcie założeń Projektu nastąpiło wskutek siły wyższej.</w:t>
      </w:r>
    </w:p>
    <w:p w:rsidR="007228A1" w:rsidRDefault="007228A1" w:rsidP="00FA45F3">
      <w:pPr>
        <w:numPr>
          <w:ilvl w:val="0"/>
          <w:numId w:val="36"/>
        </w:numPr>
        <w:spacing w:after="60" w:line="240" w:lineRule="auto"/>
        <w:jc w:val="both"/>
      </w:pPr>
      <w:r>
        <w:rPr>
          <w:i/>
          <w:iCs/>
        </w:rPr>
        <w:t>Sposób egzekwowania przez Beneficjenta od Partnerów Projektu skutków wynikających z zastosowania reguły proporcjonalności z powodu nieosiągnięcia założeń Projektu z winy Partnera Beneficjent reguluje w umowie o partnerstwie</w:t>
      </w:r>
      <w:r>
        <w:rPr>
          <w:rStyle w:val="Odwoanieprzypisudolnego"/>
          <w:rFonts w:cs="Calibri"/>
          <w:i/>
          <w:iCs/>
        </w:rPr>
        <w:footnoteReference w:id="18"/>
      </w:r>
      <w:r>
        <w:rPr>
          <w:i/>
          <w:iCs/>
        </w:rPr>
        <w:t>.</w:t>
      </w:r>
    </w:p>
    <w:p w:rsidR="007228A1" w:rsidRDefault="007228A1">
      <w:pPr>
        <w:keepNext/>
        <w:spacing w:after="60"/>
        <w:jc w:val="center"/>
      </w:pPr>
      <w:r>
        <w:rPr>
          <w:b/>
          <w:bCs/>
        </w:rPr>
        <w:t>Płatności</w:t>
      </w:r>
    </w:p>
    <w:p w:rsidR="007228A1" w:rsidRDefault="007228A1">
      <w:pPr>
        <w:keepNext/>
        <w:spacing w:after="60"/>
        <w:jc w:val="center"/>
      </w:pPr>
      <w:r>
        <w:t>§ 7.</w:t>
      </w:r>
    </w:p>
    <w:p w:rsidR="007228A1" w:rsidRDefault="007228A1" w:rsidP="00FA45F3">
      <w:pPr>
        <w:keepNext/>
        <w:numPr>
          <w:ilvl w:val="0"/>
          <w:numId w:val="42"/>
        </w:numPr>
        <w:spacing w:after="60" w:line="240" w:lineRule="auto"/>
        <w:jc w:val="both"/>
        <w:rPr>
          <w:i/>
          <w:iCs/>
        </w:rPr>
      </w:pPr>
      <w:r>
        <w:t>Beneficjent zobowiązuje się do prowadzenia  ewidencji księgowej dla  Projektu w sposób przejrzysty, tak aby możliwa była identyfikacja poszczególnych operacji związanych z Projektem, z wyłączeniem kosztów pośrednich oraz stawek jednostkowych.</w:t>
      </w:r>
    </w:p>
    <w:p w:rsidR="007228A1" w:rsidRPr="00292B9D" w:rsidRDefault="007228A1" w:rsidP="00FA45F3">
      <w:pPr>
        <w:keepNext/>
        <w:numPr>
          <w:ilvl w:val="0"/>
          <w:numId w:val="42"/>
        </w:numPr>
        <w:spacing w:after="60" w:line="240" w:lineRule="auto"/>
        <w:jc w:val="both"/>
      </w:pPr>
      <w:r w:rsidRPr="00292B9D">
        <w:t>Beneficjent zobowiązuje się do takiego opisywania dokumentacji księgowej Projektu, o której mowa w ust. 1, aby widoczny był związek z Projektem. Opis dokumentacji ma zawierać co najmniej:</w:t>
      </w:r>
    </w:p>
    <w:p w:rsidR="007228A1" w:rsidRPr="00292B9D" w:rsidRDefault="007228A1" w:rsidP="00E24853">
      <w:pPr>
        <w:spacing w:after="60" w:line="240" w:lineRule="auto"/>
        <w:ind w:left="426"/>
        <w:jc w:val="both"/>
      </w:pPr>
      <w:r w:rsidRPr="00292B9D">
        <w:t>- numer umowy o dofinansowanie,</w:t>
      </w:r>
    </w:p>
    <w:p w:rsidR="007228A1" w:rsidRPr="00292B9D" w:rsidRDefault="007228A1" w:rsidP="00E24853">
      <w:pPr>
        <w:spacing w:after="60" w:line="240" w:lineRule="auto"/>
        <w:ind w:left="426"/>
        <w:jc w:val="both"/>
      </w:pPr>
      <w:r w:rsidRPr="00292B9D">
        <w:t>- tytuł projektu,</w:t>
      </w:r>
    </w:p>
    <w:p w:rsidR="007228A1" w:rsidRPr="00292B9D" w:rsidRDefault="007228A1" w:rsidP="00E24853">
      <w:pPr>
        <w:spacing w:after="60" w:line="240" w:lineRule="auto"/>
        <w:ind w:left="426"/>
        <w:jc w:val="both"/>
      </w:pPr>
      <w:r w:rsidRPr="00292B9D">
        <w:t>- informację o współfinansowaniu z Europejskiego Funduszu Społecznego,</w:t>
      </w:r>
    </w:p>
    <w:p w:rsidR="007228A1" w:rsidRPr="00292B9D" w:rsidRDefault="007228A1" w:rsidP="00E24853">
      <w:pPr>
        <w:spacing w:after="60" w:line="240" w:lineRule="auto"/>
        <w:ind w:left="426"/>
        <w:jc w:val="both"/>
      </w:pPr>
      <w:r w:rsidRPr="00292B9D">
        <w:lastRenderedPageBreak/>
        <w:t>- nazwę zadania/ń którego/ych dotyczy wydatek,</w:t>
      </w:r>
    </w:p>
    <w:p w:rsidR="007228A1" w:rsidRPr="00292B9D" w:rsidRDefault="007228A1" w:rsidP="00E24853">
      <w:pPr>
        <w:spacing w:after="60" w:line="240" w:lineRule="auto"/>
        <w:ind w:left="426"/>
        <w:jc w:val="both"/>
      </w:pPr>
      <w:r w:rsidRPr="00292B9D">
        <w:t>- kwotę kwalifikowalną w podziale na zadania, których dotyczy wydatek.</w:t>
      </w:r>
    </w:p>
    <w:p w:rsidR="007228A1" w:rsidRDefault="007228A1" w:rsidP="00FA45F3">
      <w:pPr>
        <w:numPr>
          <w:ilvl w:val="0"/>
          <w:numId w:val="42"/>
        </w:numPr>
        <w:spacing w:after="60" w:line="240" w:lineRule="auto"/>
        <w:jc w:val="both"/>
      </w:pPr>
      <w:r>
        <w:rPr>
          <w:i/>
          <w:iCs/>
        </w:rPr>
        <w:t>Obowiązki, o których mowa w ust. 1 i 2, dotyczą każdego z Partnerów, w zakresie tej części Projektu, za której realizację odpowiada dany Partner</w:t>
      </w:r>
      <w:r>
        <w:rPr>
          <w:rStyle w:val="Znakiprzypiswdolnych"/>
          <w:i/>
          <w:iCs/>
        </w:rPr>
        <w:footnoteReference w:id="19"/>
      </w:r>
      <w:r>
        <w:t>.</w:t>
      </w:r>
    </w:p>
    <w:p w:rsidR="007228A1" w:rsidRDefault="007228A1">
      <w:pPr>
        <w:spacing w:after="60"/>
        <w:jc w:val="center"/>
      </w:pPr>
    </w:p>
    <w:p w:rsidR="007228A1" w:rsidRDefault="007228A1">
      <w:pPr>
        <w:keepNext/>
        <w:spacing w:after="60"/>
        <w:jc w:val="center"/>
      </w:pPr>
      <w:r>
        <w:t xml:space="preserve">§ 8. </w:t>
      </w:r>
    </w:p>
    <w:p w:rsidR="007228A1" w:rsidRDefault="007228A1">
      <w:pPr>
        <w:keepNext/>
        <w:numPr>
          <w:ilvl w:val="3"/>
          <w:numId w:val="7"/>
        </w:numPr>
        <w:tabs>
          <w:tab w:val="left" w:pos="284"/>
        </w:tabs>
        <w:spacing w:after="60" w:line="240" w:lineRule="auto"/>
        <w:ind w:left="284" w:hanging="284"/>
        <w:jc w:val="both"/>
      </w:pPr>
      <w: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br/>
        <w:t xml:space="preserve">w formie refundacji kosztów poniesionych przez Beneficjenta </w:t>
      </w:r>
      <w:r>
        <w:rPr>
          <w:i/>
          <w:iCs/>
        </w:rPr>
        <w:t>lub Partnerów</w:t>
      </w:r>
      <w:r>
        <w:rPr>
          <w:rStyle w:val="Znakiprzypiswdolnych"/>
          <w:i/>
          <w:iCs/>
        </w:rPr>
        <w:footnoteReference w:id="20"/>
      </w:r>
      <w:r>
        <w:t>.</w:t>
      </w:r>
    </w:p>
    <w:p w:rsidR="007228A1" w:rsidRDefault="007228A1">
      <w:pPr>
        <w:numPr>
          <w:ilvl w:val="3"/>
          <w:numId w:val="7"/>
        </w:numPr>
        <w:tabs>
          <w:tab w:val="left" w:pos="284"/>
        </w:tabs>
        <w:spacing w:after="60" w:line="240" w:lineRule="auto"/>
        <w:ind w:left="284"/>
        <w:jc w:val="both"/>
      </w:pPr>
      <w:r>
        <w:t xml:space="preserve">Beneficjent sporządza harmonogram płatności w ujęciu miesięcznym, w porozumieniu z Instytucją </w:t>
      </w:r>
      <w:r w:rsidRPr="008A2737">
        <w:t>Pośredniczącą</w:t>
      </w:r>
      <w:r>
        <w:t xml:space="preserve"> i przekazuje za pośrednictwem SL2014, chyba że nie jest to możliwe. W takim przypadku stosuje się § 16 ust. 8, przy czym formularz wersji papierowej harmonogramu płatności jest zgodny z załącznikiem nr 3 do umowy. Niezależnie od obowiązku opisanego w zdaniu poprzedzającym, na każde żądanie Instytucji Pośredniczącej, Beneficjent przekazuje, w wyznaczonym terminie, szczegółowy harmonogram płatności. Formę oraz zakres informacji zawartych w szczegółowym  harmonogramie płatności określa Instytucja Pośrednicząca.</w:t>
      </w:r>
    </w:p>
    <w:p w:rsidR="007228A1" w:rsidRDefault="007228A1">
      <w:pPr>
        <w:numPr>
          <w:ilvl w:val="3"/>
          <w:numId w:val="7"/>
        </w:numPr>
        <w:tabs>
          <w:tab w:val="left" w:pos="284"/>
        </w:tabs>
        <w:spacing w:after="60" w:line="240" w:lineRule="auto"/>
        <w:ind w:left="284" w:hanging="284"/>
        <w:jc w:val="both"/>
      </w:pPr>
      <w:r>
        <w:t xml:space="preserve">Harmonogram płatności, o którym mowa w ust. 1, może podlegać aktualizacji. Aktualizacja ta jest skuteczna, pod warunkiem akceptacji przez Instytucję </w:t>
      </w:r>
      <w:r w:rsidRPr="008A2737">
        <w:t>Pośredniczącą</w:t>
      </w:r>
      <w:r>
        <w:t xml:space="preserve"> i nie wymaga formy aneksu do umowy. Instytucja Pośrednicząca akceptuje lub odrzuca zmianę harmonogramu płatności </w:t>
      </w:r>
      <w:r>
        <w:br/>
        <w:t>w SL2014. Jeżeli Instytucja Pośrednicząca tak postanowi dokonując aktualizacji Beneficjent składa jednocześnie szczegółowy  harmonogram płatności. W takim przypadku § 8 ust. 2 zdanie trzecie stosuje się odpowiednio.</w:t>
      </w:r>
    </w:p>
    <w:p w:rsidR="007228A1" w:rsidRDefault="007228A1">
      <w:pPr>
        <w:numPr>
          <w:ilvl w:val="3"/>
          <w:numId w:val="7"/>
        </w:numPr>
        <w:tabs>
          <w:tab w:val="left" w:pos="284"/>
        </w:tabs>
        <w:spacing w:after="60" w:line="240" w:lineRule="auto"/>
        <w:ind w:left="284" w:hanging="284"/>
        <w:jc w:val="both"/>
      </w:pPr>
      <w:r>
        <w:t xml:space="preserve">Transze dofinansowania są przekazywane na następujący wyodrębniony dla Projektu rachunek bankowy Beneficjenta nr ………………………………………………………………….. </w:t>
      </w:r>
      <w:r>
        <w:rPr>
          <w:i/>
          <w:iCs/>
        </w:rPr>
        <w:t>a następnie niezwłocznie przekazywane przez ……………… [Nazwa beneficjenta] na wyodrębniony dla Projektu rachunek bankowy jednostki organizacyjnej Beneficjenta projektu nr ………………………………………………………..</w:t>
      </w:r>
      <w:r>
        <w:rPr>
          <w:rStyle w:val="Odwoanieprzypisudolnego1"/>
          <w:i/>
          <w:iCs/>
        </w:rPr>
        <w:footnoteReference w:id="21"/>
      </w:r>
      <w:r>
        <w:rPr>
          <w:i/>
          <w:iCs/>
        </w:rPr>
        <w:t>.</w:t>
      </w:r>
      <w:r>
        <w:t xml:space="preserve">  Zmiana numeru rachunku bankowego wymaga formy aneksu do umowy.</w:t>
      </w:r>
    </w:p>
    <w:p w:rsidR="007228A1" w:rsidRDefault="007228A1">
      <w:pPr>
        <w:numPr>
          <w:ilvl w:val="3"/>
          <w:numId w:val="7"/>
        </w:numPr>
        <w:tabs>
          <w:tab w:val="left" w:pos="284"/>
        </w:tabs>
        <w:spacing w:after="60" w:line="240" w:lineRule="auto"/>
        <w:ind w:left="284" w:hanging="284"/>
        <w:jc w:val="both"/>
        <w:rPr>
          <w:i/>
          <w:iCs/>
        </w:rPr>
      </w:pPr>
      <w:r>
        <w:t xml:space="preserve">Beneficjent oraz </w:t>
      </w:r>
      <w:r>
        <w:rPr>
          <w:i/>
          <w:iCs/>
        </w:rPr>
        <w:t>Partnerzy</w:t>
      </w:r>
      <w:r>
        <w:rPr>
          <w:rStyle w:val="Znakiprzypiswdolnych"/>
          <w:i/>
          <w:iCs/>
        </w:rPr>
        <w:footnoteReference w:id="22"/>
      </w:r>
      <w:r>
        <w:rPr>
          <w:i/>
          <w:iCs/>
        </w:rPr>
        <w:t xml:space="preserve"> </w:t>
      </w:r>
      <w:r>
        <w:t>nie mogą</w:t>
      </w:r>
      <w:r>
        <w:rPr>
          <w:i/>
          <w:iCs/>
        </w:rPr>
        <w:t xml:space="preserve"> </w:t>
      </w:r>
      <w:r>
        <w:t>przeznaczać otrzymanych transz dofinansowania na cele inne niż związane z Projektem, w szczególności na tymczasowe finansowanie swojej podstawowej, pozaprojektowej działalności. W przypadku naruszenia zdania pierwszego, stosuje się § 13.</w:t>
      </w:r>
    </w:p>
    <w:p w:rsidR="007228A1" w:rsidRDefault="007228A1">
      <w:pPr>
        <w:numPr>
          <w:ilvl w:val="3"/>
          <w:numId w:val="7"/>
        </w:numPr>
        <w:tabs>
          <w:tab w:val="left" w:pos="284"/>
        </w:tabs>
        <w:spacing w:after="60" w:line="240" w:lineRule="auto"/>
        <w:ind w:left="284" w:hanging="284"/>
        <w:jc w:val="both"/>
      </w:pPr>
      <w:r>
        <w:rPr>
          <w:i/>
          <w:iCs/>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Pr>
          <w:rStyle w:val="Znakiprzypiswdolnych"/>
          <w:i/>
          <w:iCs/>
        </w:rPr>
        <w:footnoteReference w:id="23"/>
      </w:r>
      <w:r>
        <w:rPr>
          <w:i/>
          <w:iCs/>
        </w:rPr>
        <w:t>.</w:t>
      </w:r>
    </w:p>
    <w:p w:rsidR="007228A1" w:rsidRDefault="007228A1">
      <w:pPr>
        <w:numPr>
          <w:ilvl w:val="3"/>
          <w:numId w:val="7"/>
        </w:numPr>
        <w:tabs>
          <w:tab w:val="left" w:pos="284"/>
        </w:tabs>
        <w:spacing w:after="60" w:line="240" w:lineRule="auto"/>
        <w:ind w:left="284" w:hanging="284"/>
        <w:jc w:val="both"/>
      </w:pPr>
      <w:r>
        <w:t xml:space="preserve">Odsetki bankowe od przekazanych Beneficjentowi transz dofinansowania podlegają zwrotowi, </w:t>
      </w:r>
      <w:r>
        <w:br/>
        <w:t xml:space="preserve">o ile przepisy odrębne nie stanowią inaczej. Beneficjent przekazuje informację o odsetkach wraz z wnioskiem o płatność oraz dokonuje ich zwrotu w sposób określony przez Instytucję </w:t>
      </w:r>
      <w:r w:rsidRPr="008A2737">
        <w:t>Pośredniczącą</w:t>
      </w:r>
      <w:r>
        <w:t xml:space="preserve">. </w:t>
      </w:r>
    </w:p>
    <w:p w:rsidR="007228A1" w:rsidRDefault="007228A1">
      <w:pPr>
        <w:numPr>
          <w:ilvl w:val="3"/>
          <w:numId w:val="7"/>
        </w:numPr>
        <w:tabs>
          <w:tab w:val="left" w:pos="284"/>
          <w:tab w:val="left" w:pos="1080"/>
        </w:tabs>
        <w:spacing w:after="60" w:line="240" w:lineRule="auto"/>
        <w:ind w:left="284" w:hanging="284"/>
        <w:jc w:val="both"/>
      </w:pPr>
      <w:r>
        <w:t xml:space="preserve">Beneficjent zobowiązuje się poinformować Instytucję </w:t>
      </w:r>
      <w:r w:rsidRPr="008A2737">
        <w:t>Pośredniczącą</w:t>
      </w:r>
      <w:r>
        <w:t xml:space="preserve">, na jej prośbę i w terminie przez nią określonym, o kwocie przekazanego mu dofinansowania w formie dotacji celowej, o </w:t>
      </w:r>
      <w:r>
        <w:lastRenderedPageBreak/>
        <w:t xml:space="preserve">której mowa w § 2 ust. 2 pkt 1 lit. b, która nie zostanie wydatkowana do końca danego roku. Powyższa kwota podlega zwrotowi na rachunek wskazany przez Instytucję </w:t>
      </w:r>
      <w:r w:rsidRPr="008A2737">
        <w:t>Pośredniczącą</w:t>
      </w:r>
      <w:r>
        <w:t xml:space="preserve"> w terminie do dnia 30 listopada tego roku.</w:t>
      </w:r>
    </w:p>
    <w:p w:rsidR="007228A1" w:rsidRPr="00292B9D" w:rsidRDefault="007228A1">
      <w:pPr>
        <w:numPr>
          <w:ilvl w:val="3"/>
          <w:numId w:val="7"/>
        </w:numPr>
        <w:tabs>
          <w:tab w:val="left" w:pos="284"/>
          <w:tab w:val="left" w:pos="1080"/>
        </w:tabs>
        <w:spacing w:after="60" w:line="240" w:lineRule="auto"/>
        <w:ind w:left="284" w:hanging="284"/>
        <w:jc w:val="both"/>
        <w:rPr>
          <w:i/>
          <w:iCs/>
        </w:rPr>
      </w:pPr>
      <w:r w:rsidRPr="00292B9D">
        <w:rPr>
          <w:i/>
          <w:iCs/>
        </w:rPr>
        <w:t xml:space="preserve">Kwota dotacji celowej, o której mowa w ust. 8, w części niewydatkowanej przed upływem </w:t>
      </w:r>
      <w:r>
        <w:rPr>
          <w:i/>
          <w:iCs/>
        </w:rPr>
        <w:t>30</w:t>
      </w:r>
      <w:r w:rsidRPr="00292B9D">
        <w:rPr>
          <w:i/>
          <w:iCs/>
        </w:rPr>
        <w:t xml:space="preserve"> dni kalendarzowych od terminu określonego w rozporządzeniu wydanym na podstawie art. 181 ust. 2 ustawy z dnia 27 sierpnia 2009 r. o finansach publicznych podlega zwrotowi na rachunek wskazany przez Instytucję </w:t>
      </w:r>
      <w:r w:rsidRPr="008A2737">
        <w:rPr>
          <w:i/>
        </w:rPr>
        <w:t>Pośredniczącą</w:t>
      </w:r>
      <w:r>
        <w:rPr>
          <w:rStyle w:val="Odwoanieprzypisudolnego"/>
          <w:rFonts w:cs="Calibri"/>
          <w:i/>
          <w:iCs/>
        </w:rPr>
        <w:t xml:space="preserve"> </w:t>
      </w:r>
      <w:r>
        <w:rPr>
          <w:rStyle w:val="Odwoanieprzypisudolnego"/>
          <w:rFonts w:cs="Calibri"/>
          <w:i/>
          <w:iCs/>
        </w:rPr>
        <w:footnoteReference w:id="24"/>
      </w:r>
      <w:r w:rsidRPr="00292B9D">
        <w:rPr>
          <w:i/>
          <w:iCs/>
        </w:rPr>
        <w:t>.</w:t>
      </w:r>
    </w:p>
    <w:p w:rsidR="007228A1" w:rsidRDefault="007228A1">
      <w:pPr>
        <w:numPr>
          <w:ilvl w:val="3"/>
          <w:numId w:val="7"/>
        </w:numPr>
        <w:tabs>
          <w:tab w:val="left" w:pos="284"/>
          <w:tab w:val="left" w:pos="1080"/>
        </w:tabs>
        <w:spacing w:after="60" w:line="240" w:lineRule="auto"/>
        <w:ind w:left="284" w:hanging="284"/>
        <w:jc w:val="both"/>
      </w:pPr>
      <w:r>
        <w:t xml:space="preserve">Kwota dotacji celowej niewydatkowana i niezgłoszona zgodnie z ust. 8 podlega zwrotowi </w:t>
      </w:r>
      <w:r>
        <w:br/>
        <w:t>w terminie do przedostatniego dnia roboczego  danego roku kalendarzowego na rachunek wskazany przez Instytucję</w:t>
      </w:r>
      <w:r w:rsidRPr="008A2737">
        <w:t xml:space="preserve"> Pośredniczącą</w:t>
      </w:r>
      <w:r>
        <w:t xml:space="preserve">. </w:t>
      </w:r>
    </w:p>
    <w:p w:rsidR="007228A1" w:rsidRDefault="007228A1">
      <w:pPr>
        <w:numPr>
          <w:ilvl w:val="3"/>
          <w:numId w:val="7"/>
        </w:numPr>
        <w:tabs>
          <w:tab w:val="left" w:pos="284"/>
          <w:tab w:val="left" w:pos="1080"/>
        </w:tabs>
        <w:spacing w:after="60" w:line="240" w:lineRule="auto"/>
        <w:ind w:left="284" w:hanging="284"/>
        <w:jc w:val="both"/>
      </w:pPr>
      <w:r>
        <w:t xml:space="preserve">Kwota dofinansowania w formie płatności, o której mowa w § 2 ust. 2 pkt 1 lit. a, niewydatkowana z końcem roku budżetowego, pozostaje na rachunku bankowym, o którym mowa w ust. 4, do dyspozycji Beneficjenta w następnym roku budżetowym. </w:t>
      </w:r>
    </w:p>
    <w:p w:rsidR="007228A1" w:rsidRDefault="007228A1">
      <w:pPr>
        <w:spacing w:after="60"/>
        <w:jc w:val="center"/>
      </w:pPr>
    </w:p>
    <w:p w:rsidR="007228A1" w:rsidRDefault="007228A1">
      <w:pPr>
        <w:spacing w:after="60"/>
        <w:jc w:val="center"/>
      </w:pPr>
      <w:r>
        <w:t>§ 9.</w:t>
      </w:r>
    </w:p>
    <w:p w:rsidR="007228A1" w:rsidRDefault="007228A1" w:rsidP="00FA45F3">
      <w:pPr>
        <w:pStyle w:val="Tekstpodstawowy"/>
        <w:numPr>
          <w:ilvl w:val="0"/>
          <w:numId w:val="40"/>
        </w:numPr>
        <w:tabs>
          <w:tab w:val="clear" w:pos="900"/>
        </w:tabs>
        <w:autoSpaceDE w:val="0"/>
        <w:spacing w:after="60"/>
      </w:pPr>
      <w:r>
        <w:rPr>
          <w:sz w:val="22"/>
          <w:szCs w:val="22"/>
        </w:rPr>
        <w:t xml:space="preserve">Strony ustalają następujące warunki przekazania transzy dofinansowania, z zastrzeżeniem </w:t>
      </w:r>
      <w:r>
        <w:rPr>
          <w:sz w:val="22"/>
          <w:szCs w:val="22"/>
        </w:rPr>
        <w:br/>
        <w:t>ust. 2-4:</w:t>
      </w:r>
    </w:p>
    <w:p w:rsidR="007228A1" w:rsidRDefault="007228A1" w:rsidP="00FA45F3">
      <w:pPr>
        <w:numPr>
          <w:ilvl w:val="1"/>
          <w:numId w:val="40"/>
        </w:numPr>
        <w:tabs>
          <w:tab w:val="left" w:pos="142"/>
        </w:tabs>
        <w:spacing w:after="60" w:line="240" w:lineRule="auto"/>
        <w:jc w:val="both"/>
      </w:pPr>
      <w:r>
        <w:t xml:space="preserve">pierwsza transza dofinansowania jest przekazywana w wysokości  określonej </w:t>
      </w:r>
      <w:r>
        <w:br/>
        <w:t>w pierwszym wniosku o płatność</w:t>
      </w:r>
      <w:r>
        <w:rPr>
          <w:i/>
          <w:iCs/>
        </w:rPr>
        <w:t>, pod warunkiem wniesienia zabezpieczenia, o którym mowa w § 15</w:t>
      </w:r>
      <w:r>
        <w:rPr>
          <w:rStyle w:val="Znakiprzypiswdolnych"/>
          <w:i/>
          <w:iCs/>
        </w:rPr>
        <w:footnoteReference w:id="25"/>
      </w:r>
      <w:r>
        <w:t>;</w:t>
      </w:r>
    </w:p>
    <w:p w:rsidR="007228A1" w:rsidRDefault="007228A1" w:rsidP="00FA45F3">
      <w:pPr>
        <w:numPr>
          <w:ilvl w:val="1"/>
          <w:numId w:val="40"/>
        </w:numPr>
        <w:tabs>
          <w:tab w:val="left" w:pos="142"/>
        </w:tabs>
        <w:spacing w:after="60" w:line="240" w:lineRule="auto"/>
        <w:jc w:val="both"/>
      </w:pPr>
      <w:r>
        <w:t>kolejne transze dofinansowania (n+1) są przekazywane po:</w:t>
      </w:r>
    </w:p>
    <w:p w:rsidR="007228A1" w:rsidRDefault="007228A1" w:rsidP="0027756F">
      <w:pPr>
        <w:numPr>
          <w:ilvl w:val="2"/>
          <w:numId w:val="40"/>
        </w:numPr>
        <w:tabs>
          <w:tab w:val="left" w:pos="142"/>
        </w:tabs>
        <w:spacing w:after="60" w:line="240" w:lineRule="auto"/>
        <w:ind w:left="900"/>
        <w:jc w:val="both"/>
      </w:pPr>
      <w:r>
        <w:t xml:space="preserve">złożeniu i zweryfikowaniu wniosku o płatność rozliczającego ostatnią transzę dofinansowania (n) przez Instytucję </w:t>
      </w:r>
      <w:r w:rsidRPr="008A2737">
        <w:t>Pośredniczącą</w:t>
      </w:r>
      <w:r>
        <w:t xml:space="preserve"> zgodnie z § 11 ust. 1 i 2, w którym wykazano wydatki kwalifikowalne rozliczające co najmniej 70% łącznej kwoty otrzymanych transz dofinansowania, z zastrzeżeniem, że nie stwierdzono okoliczności, o których mowa w § 25 ust. 1</w:t>
      </w:r>
    </w:p>
    <w:p w:rsidR="007228A1" w:rsidRDefault="007228A1">
      <w:pPr>
        <w:tabs>
          <w:tab w:val="left" w:pos="142"/>
        </w:tabs>
        <w:spacing w:after="60"/>
        <w:ind w:left="577"/>
        <w:jc w:val="both"/>
      </w:pPr>
      <w:r>
        <w:t>oraz</w:t>
      </w:r>
    </w:p>
    <w:p w:rsidR="007228A1" w:rsidRDefault="007228A1" w:rsidP="0027756F">
      <w:pPr>
        <w:numPr>
          <w:ilvl w:val="2"/>
          <w:numId w:val="40"/>
        </w:numPr>
        <w:tabs>
          <w:tab w:val="left" w:pos="142"/>
        </w:tabs>
        <w:spacing w:after="60" w:line="240" w:lineRule="auto"/>
        <w:ind w:left="900"/>
        <w:jc w:val="both"/>
      </w:pPr>
      <w:r>
        <w:t xml:space="preserve">zatwierdzeniu przez Instytucję </w:t>
      </w:r>
      <w:r w:rsidRPr="008A2737">
        <w:t>Pośredniczącą</w:t>
      </w:r>
      <w:r>
        <w:t xml:space="preserve"> wniosku o płatność rozliczającego przedostatnią transzę dofinansowania (n-1), zgodnie z § 11 ust. 5</w:t>
      </w:r>
      <w:r>
        <w:rPr>
          <w:rStyle w:val="Znakiprzypiswdolnych"/>
        </w:rPr>
        <w:footnoteReference w:id="26"/>
      </w:r>
      <w:r>
        <w:t>.</w:t>
      </w:r>
    </w:p>
    <w:p w:rsidR="007228A1" w:rsidRDefault="007228A1" w:rsidP="00FA45F3">
      <w:pPr>
        <w:numPr>
          <w:ilvl w:val="0"/>
          <w:numId w:val="40"/>
        </w:numPr>
        <w:spacing w:after="60" w:line="240" w:lineRule="auto"/>
        <w:jc w:val="both"/>
      </w:pPr>
      <w:r>
        <w:t>Transze dofinansowania są przekazywane:</w:t>
      </w:r>
    </w:p>
    <w:p w:rsidR="007228A1" w:rsidRDefault="007228A1" w:rsidP="00FA45F3">
      <w:pPr>
        <w:numPr>
          <w:ilvl w:val="1"/>
          <w:numId w:val="40"/>
        </w:numPr>
        <w:spacing w:after="60" w:line="240" w:lineRule="auto"/>
        <w:jc w:val="both"/>
      </w:pPr>
      <w:r>
        <w:t xml:space="preserve">w zakresie środków, o których mowa w § 2 ust. 2 pkt 1 lit. a, w terminie płatności, o którym mowa w § 2 pkt 5 rozporządzenia Ministra Finansów z dnia 21 grudnia 2012 r. </w:t>
      </w:r>
      <w:r>
        <w:rPr>
          <w:i/>
          <w:iCs/>
        </w:rPr>
        <w:t>w sprawie płatności w ramach programów finansowanych z udziałem środków europejskich oraz przekazywania informacji dotyczących tych płatności</w:t>
      </w:r>
      <w:ins w:id="4" w:author="Dariusz Janicki" w:date="2015-08-06T11:17:00Z">
        <w:r>
          <w:t>,</w:t>
        </w:r>
      </w:ins>
      <w:r>
        <w:t xml:space="preserve"> przy czym Instytucja Pośrednicząca zobowiązuje się do przekazania Bankowi Gospodarstwa Krajowego zlecenia płatności w terminie do 21 dni roboczych od dnia zatwierdzenia pierwszego wniosku o płatność lub dnia  zweryfikowania przez nią wniosku o płatność rozliczającego ostatnią transzę dofinansowania;</w:t>
      </w:r>
    </w:p>
    <w:p w:rsidR="007228A1" w:rsidRDefault="007228A1" w:rsidP="00FA45F3">
      <w:pPr>
        <w:numPr>
          <w:ilvl w:val="1"/>
          <w:numId w:val="40"/>
        </w:numPr>
        <w:spacing w:after="60" w:line="240" w:lineRule="auto"/>
        <w:jc w:val="both"/>
        <w:rPr>
          <w:rStyle w:val="Odwoaniedokomentarza2"/>
          <w:sz w:val="22"/>
        </w:rPr>
      </w:pPr>
      <w:r>
        <w:t>w zakresie środków, o których mowa w § 2 ust. 2 pkt 1 lit. b, w terminie płatności, o którym mowa w pkt 1;</w:t>
      </w:r>
    </w:p>
    <w:p w:rsidR="007228A1" w:rsidRDefault="007228A1" w:rsidP="00FA45F3">
      <w:pPr>
        <w:numPr>
          <w:ilvl w:val="1"/>
          <w:numId w:val="40"/>
        </w:numPr>
        <w:spacing w:after="60" w:line="240" w:lineRule="auto"/>
        <w:jc w:val="both"/>
      </w:pPr>
      <w:r>
        <w:rPr>
          <w:rStyle w:val="Odwoaniedokomentarza2"/>
          <w:sz w:val="22"/>
        </w:rPr>
        <w:t>transze dofinansowania przekazywane są pod warunkiem dostępności środków na finansowanie Działania na rachunku bankowym:</w:t>
      </w:r>
    </w:p>
    <w:p w:rsidR="007228A1" w:rsidRDefault="007228A1">
      <w:pPr>
        <w:autoSpaceDE w:val="0"/>
        <w:spacing w:after="0" w:line="200" w:lineRule="atLeast"/>
      </w:pPr>
      <w:r>
        <w:t xml:space="preserve">               - Ministra Finansów, w przypadku środków, o których mowa w § 2 ust. 2 pkt 1 lit. a;</w:t>
      </w:r>
    </w:p>
    <w:p w:rsidR="007228A1" w:rsidRDefault="007228A1">
      <w:pPr>
        <w:autoSpaceDE w:val="0"/>
        <w:spacing w:after="0" w:line="200" w:lineRule="atLeast"/>
      </w:pPr>
      <w:r>
        <w:lastRenderedPageBreak/>
        <w:t xml:space="preserve">               - Instytucji Pośredniczącej, w przypadku środków, o których mowa w § 2 ust. 2 pkt 1 lit. b.</w:t>
      </w:r>
    </w:p>
    <w:p w:rsidR="007228A1" w:rsidRDefault="007228A1" w:rsidP="00FA45F3">
      <w:pPr>
        <w:numPr>
          <w:ilvl w:val="0"/>
          <w:numId w:val="40"/>
        </w:numPr>
        <w:tabs>
          <w:tab w:val="left" w:pos="142"/>
        </w:tabs>
        <w:spacing w:after="60" w:line="240" w:lineRule="auto"/>
        <w:jc w:val="both"/>
        <w:rPr>
          <w:rStyle w:val="Domylnaczcionkaakapitu3"/>
          <w:rFonts w:ascii="Arial Narrow" w:hAnsi="Arial Narrow" w:cs="Arial Narrow"/>
          <w:color w:val="19161B"/>
          <w:sz w:val="20"/>
          <w:szCs w:val="20"/>
        </w:rPr>
      </w:pPr>
      <w:r>
        <w:t>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8 ust. 1.</w:t>
      </w:r>
    </w:p>
    <w:p w:rsidR="007228A1" w:rsidRPr="00292B9D" w:rsidRDefault="007228A1" w:rsidP="00FA45F3">
      <w:pPr>
        <w:numPr>
          <w:ilvl w:val="0"/>
          <w:numId w:val="40"/>
        </w:numPr>
        <w:autoSpaceDE w:val="0"/>
        <w:spacing w:after="28" w:line="200" w:lineRule="atLeast"/>
        <w:jc w:val="both"/>
        <w:rPr>
          <w:rStyle w:val="Domylnaczcionkaakapitu3"/>
          <w:color w:val="19161B"/>
        </w:rPr>
      </w:pPr>
      <w:r w:rsidRPr="00292B9D">
        <w:rPr>
          <w:rStyle w:val="Domylnaczcionkaakapitu3"/>
          <w:color w:val="19161B"/>
        </w:rPr>
        <w:t xml:space="preserve">Instytucja </w:t>
      </w:r>
      <w:r w:rsidRPr="008A2737">
        <w:t>Pośrednicząc</w:t>
      </w:r>
      <w:r>
        <w:t>a</w:t>
      </w:r>
      <w:r w:rsidRPr="00292B9D">
        <w:rPr>
          <w:rStyle w:val="Domylnaczcionkaakapitu3"/>
          <w:color w:val="19161B"/>
        </w:rPr>
        <w:t xml:space="preserve"> może zawiesić wypłacenie transzy dofinansowania w przypadku stwierdzenia:</w:t>
      </w:r>
    </w:p>
    <w:p w:rsidR="007228A1" w:rsidRPr="00292B9D" w:rsidRDefault="007228A1" w:rsidP="00FA45F3">
      <w:pPr>
        <w:numPr>
          <w:ilvl w:val="1"/>
          <w:numId w:val="40"/>
        </w:numPr>
        <w:autoSpaceDE w:val="0"/>
        <w:spacing w:after="28" w:line="200" w:lineRule="atLeast"/>
        <w:jc w:val="both"/>
        <w:rPr>
          <w:color w:val="19161B"/>
        </w:rPr>
      </w:pPr>
      <w:r w:rsidRPr="00292B9D">
        <w:rPr>
          <w:color w:val="19161B"/>
        </w:rPr>
        <w:t>uzasadnionego podejrzenia, że w związku z realizacją Projektu doszło do powstania nieprawidłowości, w szczególności oszustwa,</w:t>
      </w:r>
    </w:p>
    <w:p w:rsidR="007228A1" w:rsidRPr="00292B9D" w:rsidRDefault="007228A1" w:rsidP="00FA45F3">
      <w:pPr>
        <w:numPr>
          <w:ilvl w:val="1"/>
          <w:numId w:val="40"/>
        </w:numPr>
        <w:autoSpaceDE w:val="0"/>
        <w:spacing w:after="28" w:line="200" w:lineRule="atLeast"/>
        <w:jc w:val="both"/>
        <w:rPr>
          <w:color w:val="19161B"/>
        </w:rPr>
      </w:pPr>
      <w:r w:rsidRPr="00292B9D">
        <w:rPr>
          <w:color w:val="19161B"/>
        </w:rPr>
        <w:t>nieprawidłowej realizacji Projektu, w szczególności w przypadku nierealizowania Projektu oraz nieprzedkładania zgodnie z umową wniosków o płatność,</w:t>
      </w:r>
    </w:p>
    <w:p w:rsidR="007228A1" w:rsidRPr="00292B9D" w:rsidRDefault="007228A1" w:rsidP="00FA45F3">
      <w:pPr>
        <w:numPr>
          <w:ilvl w:val="1"/>
          <w:numId w:val="40"/>
        </w:numPr>
        <w:autoSpaceDE w:val="0"/>
        <w:spacing w:after="28" w:line="200" w:lineRule="atLeast"/>
        <w:jc w:val="both"/>
        <w:rPr>
          <w:color w:val="19161B"/>
        </w:rPr>
      </w:pPr>
      <w:r w:rsidRPr="00292B9D">
        <w:rPr>
          <w:color w:val="19161B"/>
        </w:rPr>
        <w:t>utrudniania kontroli realizacji Projektu, uniemożliwienia przeprowadzenia kontroli lub odmowy poddania się czynnościom kontrolnym,</w:t>
      </w:r>
    </w:p>
    <w:p w:rsidR="007228A1" w:rsidRPr="00292B9D" w:rsidRDefault="007228A1" w:rsidP="00FA45F3">
      <w:pPr>
        <w:numPr>
          <w:ilvl w:val="1"/>
          <w:numId w:val="40"/>
        </w:numPr>
        <w:autoSpaceDE w:val="0"/>
        <w:spacing w:after="28" w:line="200" w:lineRule="atLeast"/>
        <w:jc w:val="both"/>
        <w:rPr>
          <w:color w:val="19161B"/>
        </w:rPr>
      </w:pPr>
      <w:r w:rsidRPr="00292B9D">
        <w:rPr>
          <w:color w:val="19161B"/>
        </w:rPr>
        <w:t>dokumentowania realizacji Projektu niezgodnie z postanowieniami niniejszej umowy,</w:t>
      </w:r>
    </w:p>
    <w:p w:rsidR="007228A1" w:rsidRPr="00292B9D" w:rsidRDefault="007228A1" w:rsidP="00FA45F3">
      <w:pPr>
        <w:numPr>
          <w:ilvl w:val="1"/>
          <w:numId w:val="40"/>
        </w:numPr>
        <w:autoSpaceDE w:val="0"/>
        <w:spacing w:after="28" w:line="200" w:lineRule="atLeast"/>
        <w:jc w:val="both"/>
        <w:rPr>
          <w:color w:val="19161B"/>
        </w:rPr>
      </w:pPr>
      <w:r w:rsidRPr="00292B9D">
        <w:rPr>
          <w:color w:val="19161B"/>
        </w:rPr>
        <w:t>zwrócenia się do Ministerstwa Infrastruktury i Rozwoju z wnioskiem o interpretację.</w:t>
      </w:r>
    </w:p>
    <w:p w:rsidR="007228A1" w:rsidRDefault="007228A1" w:rsidP="0027756F">
      <w:pPr>
        <w:numPr>
          <w:ilvl w:val="0"/>
          <w:numId w:val="40"/>
        </w:numPr>
        <w:spacing w:after="60" w:line="240" w:lineRule="auto"/>
        <w:ind w:left="357"/>
        <w:jc w:val="both"/>
      </w:pPr>
      <w:r>
        <w:rPr>
          <w:color w:val="19161B"/>
        </w:rPr>
        <w:t xml:space="preserve">Instytucja </w:t>
      </w:r>
      <w:r>
        <w:t>Pośrednicząc</w:t>
      </w:r>
      <w:r>
        <w:rPr>
          <w:color w:val="19161B"/>
        </w:rPr>
        <w:t xml:space="preserve">a informuje Beneficjenta, z wykorzystaniem SL2014 lub pisemnie, jeżeli </w:t>
      </w:r>
      <w:r>
        <w:rPr>
          <w:color w:val="19161B"/>
        </w:rPr>
        <w:br/>
        <w:t>z powodów technicznych nie będzie to możliwe za pośrednictwem SL2014, o zawieszeniu  wypłaty transzy dofinansowania i jego przyczynach.</w:t>
      </w:r>
    </w:p>
    <w:p w:rsidR="007228A1" w:rsidRDefault="007228A1">
      <w:pPr>
        <w:spacing w:after="60"/>
        <w:jc w:val="both"/>
      </w:pPr>
    </w:p>
    <w:p w:rsidR="007228A1" w:rsidRDefault="007228A1">
      <w:pPr>
        <w:spacing w:after="60"/>
        <w:ind w:left="360"/>
        <w:jc w:val="center"/>
      </w:pPr>
      <w:r>
        <w:t>§ 10.</w:t>
      </w:r>
    </w:p>
    <w:p w:rsidR="007228A1" w:rsidRDefault="007228A1" w:rsidP="00FA45F3">
      <w:pPr>
        <w:numPr>
          <w:ilvl w:val="0"/>
          <w:numId w:val="26"/>
        </w:numPr>
        <w:spacing w:after="60" w:line="240" w:lineRule="auto"/>
        <w:jc w:val="both"/>
      </w:pPr>
      <w:r>
        <w:t>Beneficjent składa pierwszy wniosek o płatność, będący podstawą wypłaty pierwszej transzy dofinansowania, zgodnie § 9 ust. 1 pkt 1, niezwłocznie po podpisaniu umowy.</w:t>
      </w:r>
    </w:p>
    <w:p w:rsidR="007228A1" w:rsidRDefault="007228A1" w:rsidP="00FA45F3">
      <w:pPr>
        <w:numPr>
          <w:ilvl w:val="0"/>
          <w:numId w:val="26"/>
        </w:numPr>
        <w:spacing w:after="60" w:line="240" w:lineRule="auto"/>
        <w:jc w:val="both"/>
      </w:pPr>
      <w:r>
        <w:t xml:space="preserve">Beneficjent składa drugi i kolejne wnioski o płatność zgodnie z harmonogramem płatności, </w:t>
      </w:r>
      <w:r>
        <w:br/>
        <w:t>o którym mowa w § 8 ust. 1, w terminie do 10</w:t>
      </w:r>
      <w:r>
        <w:rPr>
          <w:rStyle w:val="Znakiprzypiswdolnych"/>
        </w:rPr>
        <w:footnoteReference w:id="27"/>
      </w:r>
      <w:r>
        <w:t xml:space="preserve"> dni roboczych od zakończenia okresu rozliczeniowego a końcowy wniosek o płatność w terminie do 30 dni kalendarzowych od dnia zakończenia okresu realizacji Projektu, z zastrzeżeniem ust. 3.</w:t>
      </w:r>
    </w:p>
    <w:p w:rsidR="007228A1" w:rsidRDefault="007228A1" w:rsidP="00FA45F3">
      <w:pPr>
        <w:numPr>
          <w:ilvl w:val="0"/>
          <w:numId w:val="26"/>
        </w:numPr>
        <w:spacing w:after="60" w:line="240" w:lineRule="auto"/>
        <w:jc w:val="both"/>
      </w:pPr>
      <w:r>
        <w:t xml:space="preserve">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w:t>
      </w:r>
      <w:r w:rsidRPr="008A2737">
        <w:t>Pośredniczącą</w:t>
      </w:r>
      <w:r>
        <w:t xml:space="preserve"> nie później niż na miesiąc przed zakończeniem realizacji Projektu. </w:t>
      </w:r>
    </w:p>
    <w:p w:rsidR="007228A1" w:rsidRDefault="007228A1" w:rsidP="00FA45F3">
      <w:pPr>
        <w:numPr>
          <w:ilvl w:val="0"/>
          <w:numId w:val="26"/>
        </w:numPr>
        <w:spacing w:after="60" w:line="240" w:lineRule="auto"/>
        <w:jc w:val="both"/>
      </w:pPr>
      <w:r>
        <w:t>Beneficjent przedkłada wniosek o płatność oraz dokumenty niezbędne do rozliczenia Projektu za pośrednictwem SL2014, chyba że nie jest to możliwe. W takim przypadku stosuje się § 16 ust. 8, przy czym wzór papierowej wersji wniosku o płatność określają Wytyczne w zakresie gromadzenia danych, zamieszczone na stronie internetowej Instytucji Pośredniczącej.</w:t>
      </w:r>
    </w:p>
    <w:p w:rsidR="007228A1" w:rsidRDefault="007228A1" w:rsidP="00FA45F3">
      <w:pPr>
        <w:numPr>
          <w:ilvl w:val="0"/>
          <w:numId w:val="26"/>
        </w:numPr>
        <w:spacing w:after="60" w:line="240" w:lineRule="auto"/>
        <w:jc w:val="both"/>
      </w:pPr>
      <w:r>
        <w:t>Beneficjent zobowiązuje się do przedkładania wraz z każdym wnioskiem o płatność:;</w:t>
      </w:r>
    </w:p>
    <w:p w:rsidR="007228A1" w:rsidRDefault="007228A1" w:rsidP="00FA45F3">
      <w:pPr>
        <w:numPr>
          <w:ilvl w:val="1"/>
          <w:numId w:val="26"/>
        </w:numPr>
        <w:spacing w:after="60" w:line="240" w:lineRule="auto"/>
        <w:jc w:val="both"/>
      </w:pPr>
      <w:r>
        <w:t>informacji o wszystkich uczestnikach Projektu, zgodnie z zakresem określonym w załączniku nr 4 do umowy i na warunkach określonych w Wytycznych w zakresie monitorowania;</w:t>
      </w:r>
    </w:p>
    <w:p w:rsidR="007228A1" w:rsidRDefault="007228A1" w:rsidP="00FA45F3">
      <w:pPr>
        <w:numPr>
          <w:ilvl w:val="1"/>
          <w:numId w:val="26"/>
        </w:numPr>
        <w:spacing w:after="60" w:line="240" w:lineRule="auto"/>
        <w:jc w:val="both"/>
      </w:pPr>
      <w:r w:rsidRPr="00292B9D">
        <w:rPr>
          <w:i/>
          <w:iCs/>
        </w:rPr>
        <w:t xml:space="preserve">dokumentów potwierdzających wykonanie projektu za pomocą uproszczonych form rozliczania, o których mowa w § 5 </w:t>
      </w:r>
      <w:r>
        <w:rPr>
          <w:i/>
          <w:iCs/>
        </w:rPr>
        <w:t xml:space="preserve">ust. 4 </w:t>
      </w:r>
      <w:r w:rsidRPr="00292B9D">
        <w:rPr>
          <w:i/>
          <w:iCs/>
        </w:rPr>
        <w:t>umowy</w:t>
      </w:r>
      <w:r>
        <w:rPr>
          <w:rStyle w:val="Odwoanieprzypisudolnego"/>
          <w:rFonts w:cs="Calibri"/>
          <w:i/>
          <w:iCs/>
        </w:rPr>
        <w:footnoteReference w:id="28"/>
      </w:r>
      <w:r>
        <w:t>;</w:t>
      </w:r>
    </w:p>
    <w:p w:rsidR="007228A1" w:rsidRDefault="007228A1" w:rsidP="00FA45F3">
      <w:pPr>
        <w:numPr>
          <w:ilvl w:val="1"/>
          <w:numId w:val="26"/>
        </w:numPr>
        <w:spacing w:after="60" w:line="240" w:lineRule="auto"/>
        <w:jc w:val="both"/>
      </w:pPr>
      <w:r>
        <w:t>harmonogramu płatności;</w:t>
      </w:r>
    </w:p>
    <w:p w:rsidR="007228A1" w:rsidRDefault="007228A1" w:rsidP="00FA45F3">
      <w:pPr>
        <w:numPr>
          <w:ilvl w:val="1"/>
          <w:numId w:val="26"/>
        </w:numPr>
        <w:spacing w:after="60" w:line="240" w:lineRule="auto"/>
        <w:jc w:val="both"/>
        <w:rPr>
          <w:i/>
          <w:iCs/>
        </w:rPr>
      </w:pPr>
      <w:r>
        <w:lastRenderedPageBreak/>
        <w:t xml:space="preserve">innych dokumentów oraz informacji wskazanych przez Instytucję </w:t>
      </w:r>
      <w:r w:rsidRPr="008A2737">
        <w:t>Pośredniczącą</w:t>
      </w:r>
      <w:r>
        <w:t xml:space="preserve"> a mających związek ze specyfiką projektu.</w:t>
      </w:r>
    </w:p>
    <w:p w:rsidR="007228A1" w:rsidRDefault="007228A1" w:rsidP="00FA45F3">
      <w:pPr>
        <w:numPr>
          <w:ilvl w:val="0"/>
          <w:numId w:val="26"/>
        </w:numPr>
        <w:spacing w:after="60" w:line="240" w:lineRule="auto"/>
        <w:jc w:val="both"/>
      </w:pPr>
      <w:r>
        <w:rPr>
          <w:i/>
          <w:iCs/>
        </w:rPr>
        <w:t xml:space="preserve">Beneficjent zobowiązuje się ująć każdy wydatek kwalifikowalny we wniosku o płatność przekazywanym do Instytucji </w:t>
      </w:r>
      <w:r w:rsidRPr="008A2737">
        <w:rPr>
          <w:i/>
        </w:rPr>
        <w:t>Pośredniczące</w:t>
      </w:r>
      <w:r w:rsidRPr="008A2737">
        <w:rPr>
          <w:i/>
          <w:iCs/>
        </w:rPr>
        <w:t>j</w:t>
      </w:r>
      <w:r>
        <w:rPr>
          <w:i/>
          <w:iCs/>
        </w:rPr>
        <w:t xml:space="preserve"> w terminie do 3 miesięcy od dnia jego poniesienia.</w:t>
      </w:r>
      <w:r>
        <w:rPr>
          <w:rStyle w:val="Znakiprzypiswdolnych"/>
          <w:i/>
          <w:iCs/>
        </w:rPr>
        <w:footnoteReference w:id="29"/>
      </w:r>
    </w:p>
    <w:p w:rsidR="007228A1" w:rsidRDefault="007228A1" w:rsidP="00FA45F3">
      <w:pPr>
        <w:numPr>
          <w:ilvl w:val="0"/>
          <w:numId w:val="26"/>
        </w:numPr>
        <w:spacing w:after="60" w:line="240" w:lineRule="auto"/>
        <w:jc w:val="both"/>
      </w:pPr>
      <w:r>
        <w:t xml:space="preserve">Beneficjent jest zobowiązany do rozliczenia całości otrzymanego dofinansowania w końcowym wniosku o płatność. W przypadku, gdy z rozliczenia wynika, że dofinansowanie nie zostało </w:t>
      </w:r>
      <w:r>
        <w:br/>
        <w:t>w całości wykorzystane na wydatki kwalifikowalne, Beneficjent zwraca tę część dofinansowania w terminie 30 dni kalendarzowych od dnia zakończenia okresu realizacji Projektu. W przypadku niedokonania zwrotu zgodnie ze zdaniem drugim, stosuje się przepisy § 13.</w:t>
      </w:r>
    </w:p>
    <w:p w:rsidR="007228A1" w:rsidRDefault="007228A1">
      <w:pPr>
        <w:spacing w:after="60" w:line="240" w:lineRule="auto"/>
        <w:jc w:val="both"/>
      </w:pPr>
    </w:p>
    <w:p w:rsidR="007228A1" w:rsidRDefault="007228A1">
      <w:pPr>
        <w:pStyle w:val="Pisma"/>
        <w:autoSpaceDE/>
        <w:spacing w:after="60"/>
        <w:jc w:val="center"/>
      </w:pPr>
      <w:r>
        <w:rPr>
          <w:sz w:val="22"/>
          <w:szCs w:val="22"/>
        </w:rPr>
        <w:t>§ 11.</w:t>
      </w:r>
    </w:p>
    <w:p w:rsidR="007228A1" w:rsidRDefault="007228A1">
      <w:pPr>
        <w:numPr>
          <w:ilvl w:val="0"/>
          <w:numId w:val="9"/>
        </w:numPr>
        <w:spacing w:after="60" w:line="240" w:lineRule="auto"/>
        <w:ind w:left="284" w:hanging="284"/>
        <w:jc w:val="both"/>
      </w:pPr>
      <w:r>
        <w:t xml:space="preserve">Instytucja Pośrednicząca dokonuje weryfikacji pierwszej wersji wniosku o płatność w terminie </w:t>
      </w:r>
      <w:r>
        <w:br/>
        <w:t xml:space="preserve">20 dni roboczych od dnia jego otrzymania, a kolejnych jego wersji w terminie do 15 dni roboczych od dnia ich otrzymania, a w przypadku gdy w trakcie weryfikacji wniosku o płatność dokonywana jest pogłębiona analiza polegająca na  weryfikacji dokumentów księgowych lub innych dokumentów o równoważnej wartości dowodowej wraz z dowodami zapłaty, odpowiednio w terminie 25 i 20 dni roboczych. Do ww. terminów nie wlicza się czasu oczekiwania przez Instytucję </w:t>
      </w:r>
      <w:r w:rsidRPr="008A2737">
        <w:t>Pośredniczącą</w:t>
      </w:r>
      <w:r>
        <w:t xml:space="preserve"> na dokonanie czynności oraz na dokumenty, o których mowa odpowiednio w ust. 3 i § 10 ust. 4 i 5. </w:t>
      </w:r>
    </w:p>
    <w:p w:rsidR="007228A1" w:rsidRDefault="007228A1">
      <w:pPr>
        <w:pStyle w:val="Pisma"/>
        <w:numPr>
          <w:ilvl w:val="0"/>
          <w:numId w:val="9"/>
        </w:numPr>
        <w:autoSpaceDE/>
        <w:spacing w:after="60"/>
        <w:rPr>
          <w:sz w:val="22"/>
          <w:szCs w:val="22"/>
        </w:rPr>
      </w:pPr>
      <w:r>
        <w:rPr>
          <w:sz w:val="22"/>
          <w:szCs w:val="22"/>
        </w:rPr>
        <w:t xml:space="preserve">W przypadku gdy: </w:t>
      </w:r>
    </w:p>
    <w:p w:rsidR="007228A1" w:rsidRDefault="007228A1">
      <w:pPr>
        <w:pStyle w:val="Pisma"/>
        <w:numPr>
          <w:ilvl w:val="1"/>
          <w:numId w:val="9"/>
        </w:numPr>
        <w:autoSpaceDE/>
        <w:spacing w:after="60"/>
        <w:rPr>
          <w:sz w:val="22"/>
          <w:szCs w:val="22"/>
        </w:rPr>
      </w:pPr>
      <w:r>
        <w:rPr>
          <w:sz w:val="22"/>
          <w:szCs w:val="22"/>
        </w:rPr>
        <w:t>w ramach Projektu jest dokonywana kontrola na miejscu</w:t>
      </w:r>
      <w:r>
        <w:rPr>
          <w:rStyle w:val="Znakiprzypiswdolnych"/>
          <w:sz w:val="22"/>
          <w:szCs w:val="22"/>
        </w:rPr>
        <w:footnoteReference w:id="30"/>
      </w:r>
      <w:r>
        <w:rPr>
          <w:sz w:val="22"/>
          <w:szCs w:val="22"/>
        </w:rPr>
        <w:t xml:space="preserve"> i został złożony końcowy wniosek </w:t>
      </w:r>
      <w:r>
        <w:rPr>
          <w:sz w:val="22"/>
          <w:szCs w:val="22"/>
        </w:rPr>
        <w:br/>
        <w:t>o płatność,</w:t>
      </w:r>
    </w:p>
    <w:p w:rsidR="007228A1" w:rsidRDefault="007228A1">
      <w:pPr>
        <w:pStyle w:val="Pisma"/>
        <w:numPr>
          <w:ilvl w:val="1"/>
          <w:numId w:val="9"/>
        </w:numPr>
        <w:autoSpaceDE/>
        <w:spacing w:after="60"/>
        <w:rPr>
          <w:sz w:val="22"/>
          <w:szCs w:val="22"/>
        </w:rPr>
      </w:pPr>
      <w:r>
        <w:rPr>
          <w:sz w:val="22"/>
          <w:szCs w:val="22"/>
        </w:rPr>
        <w:t>Instytucja Pośrednicząca zleciła kontrolę doraźną na miejscu w związku ze złożonym wnioskiem o płatność</w:t>
      </w:r>
    </w:p>
    <w:p w:rsidR="007228A1" w:rsidRDefault="007228A1" w:rsidP="006D1496">
      <w:pPr>
        <w:pStyle w:val="Pisma"/>
        <w:autoSpaceDE/>
        <w:spacing w:after="60"/>
        <w:ind w:left="284"/>
        <w:rPr>
          <w:sz w:val="22"/>
          <w:szCs w:val="22"/>
        </w:rPr>
      </w:pPr>
      <w:r>
        <w:rPr>
          <w:sz w:val="22"/>
          <w:szCs w:val="22"/>
        </w:rPr>
        <w:t>bieg terminów weryfikacji, o których mowa w ust. 1, w stosunku do ww. wniosków o płatność, ulega zawieszeniu do dnia przekazania przez Beneficjenta do Instytucji Pośredniczącej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rsidR="007228A1" w:rsidRDefault="007228A1">
      <w:pPr>
        <w:pStyle w:val="Pisma"/>
        <w:numPr>
          <w:ilvl w:val="0"/>
          <w:numId w:val="9"/>
        </w:numPr>
        <w:autoSpaceDE/>
        <w:spacing w:after="60"/>
        <w:ind w:left="284" w:hanging="284"/>
      </w:pPr>
      <w:r>
        <w:rPr>
          <w:sz w:val="22"/>
          <w:szCs w:val="22"/>
        </w:rPr>
        <w:t>Instytucja Pośrednicząca może wezwać Beneficjenta do złożenia dokumentów dotyczących Projektu. Instytucja Pośrednicząca może także dokonać uzupełnienia lub poprawienia wniosku o płatność, o czym informuje Beneficjenta lub wzywa Beneficjenta do poprawienia lub uzupełnienia wniosku o płatność lub złożenia dodatkowych wyjaśnień w wyznaczonym terminie.</w:t>
      </w:r>
    </w:p>
    <w:p w:rsidR="007228A1" w:rsidRDefault="007228A1">
      <w:pPr>
        <w:numPr>
          <w:ilvl w:val="0"/>
          <w:numId w:val="9"/>
        </w:numPr>
        <w:spacing w:after="60" w:line="240" w:lineRule="auto"/>
        <w:ind w:left="284" w:hanging="284"/>
        <w:jc w:val="both"/>
      </w:pPr>
      <w:r>
        <w:t xml:space="preserve">Beneficjent zobowiązuje się do usunięcia błędów lub złożenia wyjaśnień, lub złożenia dokumentów dotyczących Projektu w wyznaczonym przez Instytucję </w:t>
      </w:r>
      <w:r w:rsidRPr="008A2737">
        <w:t>Pośredniczącą</w:t>
      </w:r>
      <w:r>
        <w:t xml:space="preserve"> terminie, jednak nie krótszym niż 5 dni roboczych. Na wezwanie Instytucji Pośredniczącej Beneficjent składa w wyznaczonych terminie wskazane dokumenty potwierdzające prawidłowość rozliczeń wykazanych w złożonym wniosku o płatność.</w:t>
      </w:r>
    </w:p>
    <w:p w:rsidR="007228A1" w:rsidRDefault="007228A1">
      <w:pPr>
        <w:numPr>
          <w:ilvl w:val="0"/>
          <w:numId w:val="9"/>
        </w:numPr>
        <w:spacing w:after="60" w:line="240" w:lineRule="auto"/>
        <w:ind w:left="284" w:hanging="284"/>
        <w:jc w:val="both"/>
      </w:pPr>
      <w:r>
        <w:t xml:space="preserve">Instytucja Pośrednicząca, po pozytywnym zweryfikowaniu wniosku o płatność, przekazuje Beneficjentowi w terminie, o którym mowa w ust. 1, informację o wyniku weryfikacji wniosku </w:t>
      </w:r>
      <w:r>
        <w:br/>
        <w:t xml:space="preserve">o płatność, przy czym informacja o zatwierdzeniu wniosku o płatność powinna zawierać: </w:t>
      </w:r>
    </w:p>
    <w:p w:rsidR="007228A1" w:rsidRDefault="007228A1">
      <w:pPr>
        <w:numPr>
          <w:ilvl w:val="1"/>
          <w:numId w:val="9"/>
        </w:numPr>
        <w:spacing w:after="60" w:line="240" w:lineRule="auto"/>
        <w:ind w:left="567" w:hanging="283"/>
        <w:jc w:val="both"/>
      </w:pPr>
      <w:r>
        <w:t>kwotę wydatków, które zostały uznane za niekwalifikowalne wraz z uzasadnieniem;</w:t>
      </w:r>
    </w:p>
    <w:p w:rsidR="007228A1" w:rsidRDefault="007228A1">
      <w:pPr>
        <w:numPr>
          <w:ilvl w:val="1"/>
          <w:numId w:val="9"/>
        </w:numPr>
        <w:spacing w:after="60" w:line="240" w:lineRule="auto"/>
        <w:ind w:left="567" w:hanging="283"/>
        <w:jc w:val="both"/>
      </w:pPr>
      <w:r>
        <w:t xml:space="preserve">zatwierdzoną kwotę rozliczenia kwoty dofinansowania </w:t>
      </w:r>
      <w:r>
        <w:rPr>
          <w:i/>
          <w:iCs/>
        </w:rPr>
        <w:t>oraz wkładu własnego</w:t>
      </w:r>
      <w:r>
        <w:rPr>
          <w:rStyle w:val="Znakiprzypiswdolnych"/>
          <w:i/>
          <w:iCs/>
        </w:rPr>
        <w:footnoteReference w:id="31"/>
      </w:r>
      <w:r>
        <w:t xml:space="preserve"> wynikającą </w:t>
      </w:r>
      <w:r>
        <w:br/>
        <w:t xml:space="preserve">z pomniejszenia kwoty wydatków rozliczanych we wniosku o płatność o wydatki </w:t>
      </w:r>
      <w:r>
        <w:lastRenderedPageBreak/>
        <w:t>niekwalifikowalne, o których mowa w pkt 1, oraz o zwrot dofinansowania w związku z uzyskanym dochodem, o którym mowa w § 12.</w:t>
      </w:r>
    </w:p>
    <w:p w:rsidR="007228A1" w:rsidRPr="002A2F49" w:rsidRDefault="007228A1" w:rsidP="00292B9D">
      <w:pPr>
        <w:numPr>
          <w:ilvl w:val="0"/>
          <w:numId w:val="9"/>
        </w:numPr>
        <w:spacing w:after="60" w:line="240" w:lineRule="auto"/>
        <w:ind w:left="284"/>
        <w:jc w:val="both"/>
        <w:rPr>
          <w:i/>
          <w:iCs/>
        </w:rPr>
      </w:pPr>
      <w:r>
        <w:t xml:space="preserve">Beneficjent ma prawo wnieść w terminie 14 dni kalendarzowych od otrzymania informacji, o której mowa w ust. 5 pkt 1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Beneficjent jest zobowiązany do zwrotu wydatków niekwalifikowalnych, o których mowa w ust. 5 pkt. 1 w terminie i na warunkach wskazanych przez Instytucję </w:t>
      </w:r>
      <w:r w:rsidRPr="008A2737">
        <w:t>Pośredniczącą</w:t>
      </w:r>
      <w:r>
        <w:t>. W przypadku braku zwrotu środków stosuje się odpowiednio §13 umowy.</w:t>
      </w:r>
    </w:p>
    <w:p w:rsidR="007228A1" w:rsidRDefault="007228A1">
      <w:pPr>
        <w:numPr>
          <w:ilvl w:val="0"/>
          <w:numId w:val="9"/>
        </w:numPr>
        <w:spacing w:after="60" w:line="240" w:lineRule="auto"/>
        <w:jc w:val="both"/>
      </w:pPr>
      <w:r>
        <w:t>W przypadku niezłożenia wniosku o płatność na kwotę stanowiącą co najmniej 70% łącznej kwoty przekazanych wcześniej transz dofinansowania lub w terminie, o którym mowa w § 10 ust. 2, od środków pozostałych do rozliczenia, przekazanych w ramach zaliczki, nalicza się odsetki jak dla zaległości podatkowych, liczone od dnia przekazania środków tj. od dnia obciążenia rachunku bankowego Instytucji Pośredniczącej lub Ministra Finansów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w:t>
      </w:r>
      <w:r>
        <w:rPr>
          <w:sz w:val="16"/>
          <w:szCs w:val="16"/>
        </w:rPr>
        <w:t xml:space="preserve"> </w:t>
      </w:r>
      <w:r>
        <w:t>od początku następnego okresu rozliczeniowego, powinna zostać przekazana do Instytucji Pośredniczącej do końca poprzedzającego go okresu rozliczeniowego, z zastrzeżeniem § 8 ust. 3</w:t>
      </w:r>
      <w:r>
        <w:rPr>
          <w:sz w:val="16"/>
          <w:szCs w:val="16"/>
        </w:rPr>
        <w:t xml:space="preserve"> </w:t>
      </w:r>
    </w:p>
    <w:p w:rsidR="007228A1" w:rsidRDefault="007228A1">
      <w:pPr>
        <w:numPr>
          <w:ilvl w:val="0"/>
          <w:numId w:val="9"/>
        </w:numPr>
        <w:spacing w:after="60" w:line="240" w:lineRule="auto"/>
        <w:jc w:val="both"/>
        <w:rPr>
          <w:b/>
          <w:bCs/>
        </w:rPr>
      </w:pPr>
      <w:r>
        <w:t xml:space="preserve">Instytucja Pośrednicząca wzywa Beneficjenta do zwrotu odsetek, o których mowa w ust. 7, </w:t>
      </w:r>
      <w:r>
        <w:br/>
        <w:t>w terminie 14 dni kalendarzowych od otrzymania wezwania na wskazany przez nią rachunek bankowy. W przypadku niedokonania zapłaty odsetek, Instytucja Pośrednicząca wydaje decyzję, o której mowa w art. 189 ust. 3b ustawy z dnia 27 sierpnia 2009 r. o finansach publicznych.</w:t>
      </w:r>
    </w:p>
    <w:p w:rsidR="007228A1" w:rsidRDefault="007228A1">
      <w:pPr>
        <w:spacing w:after="60"/>
        <w:jc w:val="center"/>
        <w:rPr>
          <w:b/>
          <w:bCs/>
        </w:rPr>
      </w:pPr>
    </w:p>
    <w:p w:rsidR="007228A1" w:rsidRDefault="007228A1">
      <w:pPr>
        <w:keepNext/>
        <w:spacing w:after="60"/>
        <w:jc w:val="center"/>
      </w:pPr>
      <w:r>
        <w:rPr>
          <w:b/>
          <w:bCs/>
        </w:rPr>
        <w:t>Dochód</w:t>
      </w:r>
    </w:p>
    <w:p w:rsidR="007228A1" w:rsidRDefault="007228A1">
      <w:pPr>
        <w:keepNext/>
        <w:spacing w:after="60"/>
        <w:jc w:val="center"/>
      </w:pPr>
      <w:r>
        <w:t>§ 12.</w:t>
      </w:r>
    </w:p>
    <w:p w:rsidR="007228A1" w:rsidRDefault="007228A1" w:rsidP="0027756F">
      <w:pPr>
        <w:numPr>
          <w:ilvl w:val="0"/>
          <w:numId w:val="34"/>
        </w:numPr>
        <w:tabs>
          <w:tab w:val="left" w:pos="284"/>
        </w:tabs>
        <w:spacing w:after="60" w:line="240" w:lineRule="auto"/>
        <w:ind w:left="284" w:hanging="284"/>
        <w:jc w:val="both"/>
      </w:pPr>
      <w:r>
        <w:t>Beneficjent ma obowiązek ujawniania wszelkich dochodów, które powstają w związku z realizacją Projektu. W przypadku gdy Projekt generuje na etapie realizacji dochody, Beneficjent wykazuje we wnioskach o płatność wartość uzyskanego dochodu i dokonuje zwrotu dofinansowania odpowiadającego wysokości uzyskanego dochodu w terminie wynikającym z § 8 ust. 2, t. j. do dnia w którym upływa termin złożenia wniosku o płatność za okres, w którym dochód powstał. Instytucja Pośrednicząca może wezwać Beneficjenta do zwrotu dochodu w innym terminie.</w:t>
      </w:r>
    </w:p>
    <w:p w:rsidR="007228A1" w:rsidRDefault="007228A1" w:rsidP="0027756F">
      <w:pPr>
        <w:numPr>
          <w:ilvl w:val="0"/>
          <w:numId w:val="34"/>
        </w:numPr>
        <w:tabs>
          <w:tab w:val="left" w:pos="284"/>
        </w:tabs>
        <w:spacing w:after="60" w:line="240" w:lineRule="auto"/>
        <w:ind w:left="284" w:hanging="284"/>
        <w:jc w:val="both"/>
      </w:pPr>
      <w:r>
        <w:t>Przepisy ust. 1 stosuje się do dochodów, które nie zostały przewidziane we Wniosku.</w:t>
      </w:r>
      <w:r>
        <w:rPr>
          <w:rStyle w:val="Znakiprzypiswdolnych"/>
        </w:rPr>
        <w:footnoteReference w:id="32"/>
      </w:r>
    </w:p>
    <w:p w:rsidR="007228A1" w:rsidRDefault="007228A1" w:rsidP="0027756F">
      <w:pPr>
        <w:numPr>
          <w:ilvl w:val="0"/>
          <w:numId w:val="34"/>
        </w:numPr>
        <w:tabs>
          <w:tab w:val="left" w:pos="284"/>
        </w:tabs>
        <w:spacing w:after="60" w:line="240" w:lineRule="auto"/>
        <w:ind w:left="284" w:hanging="284"/>
        <w:jc w:val="both"/>
      </w:pPr>
      <w:r>
        <w:t>W przypadku naruszenia postanowień ust. 1 stosuje się odpowiednio przepisy § 13.</w:t>
      </w:r>
    </w:p>
    <w:p w:rsidR="007228A1" w:rsidRDefault="007228A1">
      <w:pPr>
        <w:spacing w:after="60"/>
        <w:jc w:val="both"/>
      </w:pPr>
    </w:p>
    <w:p w:rsidR="007228A1" w:rsidRDefault="007228A1">
      <w:pPr>
        <w:keepNext/>
        <w:spacing w:after="60"/>
        <w:jc w:val="center"/>
      </w:pPr>
      <w:r>
        <w:rPr>
          <w:b/>
          <w:bCs/>
        </w:rPr>
        <w:lastRenderedPageBreak/>
        <w:t>Nieprawidłowości i zwrot środków</w:t>
      </w:r>
    </w:p>
    <w:p w:rsidR="007228A1" w:rsidRDefault="007228A1">
      <w:pPr>
        <w:keepNext/>
        <w:spacing w:after="60"/>
        <w:jc w:val="center"/>
      </w:pPr>
      <w:r>
        <w:t>§ 13.</w:t>
      </w:r>
    </w:p>
    <w:p w:rsidR="007228A1" w:rsidRDefault="007228A1" w:rsidP="0027756F">
      <w:pPr>
        <w:keepNext/>
        <w:numPr>
          <w:ilvl w:val="0"/>
          <w:numId w:val="38"/>
        </w:numPr>
        <w:tabs>
          <w:tab w:val="left" w:pos="357"/>
        </w:tabs>
        <w:spacing w:after="120" w:line="240" w:lineRule="auto"/>
        <w:jc w:val="both"/>
      </w:pPr>
      <w:r>
        <w:t>Jeżeli na podstawie wniosków o płatność lub czynności kontrolnych uprawnionych organów zostanie stwierdzone, że dofinansowanie jest:</w:t>
      </w:r>
    </w:p>
    <w:p w:rsidR="007228A1" w:rsidRDefault="007228A1" w:rsidP="00FA45F3">
      <w:pPr>
        <w:numPr>
          <w:ilvl w:val="1"/>
          <w:numId w:val="38"/>
        </w:numPr>
        <w:tabs>
          <w:tab w:val="left" w:pos="357"/>
        </w:tabs>
        <w:spacing w:after="120" w:line="240" w:lineRule="auto"/>
        <w:jc w:val="both"/>
      </w:pPr>
      <w:r>
        <w:t>wykorzystane niezgodnie z przeznaczeniem,</w:t>
      </w:r>
    </w:p>
    <w:p w:rsidR="007228A1" w:rsidRDefault="007228A1" w:rsidP="00FA45F3">
      <w:pPr>
        <w:numPr>
          <w:ilvl w:val="1"/>
          <w:numId w:val="38"/>
        </w:numPr>
        <w:tabs>
          <w:tab w:val="left" w:pos="357"/>
        </w:tabs>
        <w:spacing w:after="120" w:line="240" w:lineRule="auto"/>
        <w:jc w:val="both"/>
      </w:pPr>
      <w:r>
        <w:t>wykorzystane z naruszeniem procedur, o których mowa w art. 184 ustawy z dnia 27 sierpnia 2009 r. o finansach publicznych,</w:t>
      </w:r>
    </w:p>
    <w:p w:rsidR="007228A1" w:rsidRDefault="007228A1" w:rsidP="00FA45F3">
      <w:pPr>
        <w:numPr>
          <w:ilvl w:val="1"/>
          <w:numId w:val="38"/>
        </w:numPr>
        <w:tabs>
          <w:tab w:val="left" w:pos="357"/>
        </w:tabs>
        <w:spacing w:after="120" w:line="240" w:lineRule="auto"/>
        <w:jc w:val="both"/>
      </w:pPr>
      <w:r>
        <w:t>pobrane nienależnie lub w nadmiernej wysokości</w:t>
      </w:r>
    </w:p>
    <w:p w:rsidR="007228A1" w:rsidRDefault="007228A1">
      <w:pPr>
        <w:tabs>
          <w:tab w:val="left" w:pos="357"/>
        </w:tabs>
        <w:spacing w:after="120"/>
        <w:ind w:left="360"/>
        <w:jc w:val="both"/>
      </w:pPr>
      <w:r>
        <w:t>Instytucja</w:t>
      </w:r>
      <w:r w:rsidRPr="000B33D1">
        <w:t xml:space="preserve"> </w:t>
      </w:r>
      <w:r>
        <w:t xml:space="preserve">Pośrednicząca wzywa Beneficjenta do zwrotu całości lub części dofinansowania wraz </w:t>
      </w:r>
      <w:r>
        <w:br/>
        <w:t>z odsetkami w wysokości określonej jak dla zaległości podatkowych liczonymi od dnia przekazania środków tj. od dnia obciążenia rachunku bankowego Instytucji Pośredniczącej lub Ministra Finansów lub do wyrażenia zgody na pomniejszenie wypłaty kolejnej należnej mu transzy dofinansowania.</w:t>
      </w:r>
    </w:p>
    <w:p w:rsidR="007228A1" w:rsidRDefault="007228A1" w:rsidP="0027756F">
      <w:pPr>
        <w:numPr>
          <w:ilvl w:val="0"/>
          <w:numId w:val="38"/>
        </w:numPr>
        <w:tabs>
          <w:tab w:val="left" w:pos="357"/>
        </w:tabs>
        <w:spacing w:after="120" w:line="240" w:lineRule="auto"/>
        <w:jc w:val="both"/>
      </w:pPr>
      <w: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albo wyraża, z wykorzystaniem SL2014, zgodę na pomniejszenie wypłaty kolejnej należnej mu transzy dofinansowania. </w:t>
      </w:r>
    </w:p>
    <w:p w:rsidR="007228A1" w:rsidRDefault="007228A1" w:rsidP="0027756F">
      <w:pPr>
        <w:numPr>
          <w:ilvl w:val="0"/>
          <w:numId w:val="38"/>
        </w:numPr>
        <w:tabs>
          <w:tab w:val="left" w:pos="357"/>
        </w:tabs>
        <w:spacing w:after="0" w:line="240" w:lineRule="auto"/>
        <w:jc w:val="both"/>
      </w:pPr>
      <w:r>
        <w:t xml:space="preserve">Beneficjent dokonuje opisu przelewu zwracanych środków, o których mowa w ust. 1 i 2, zgodnie </w:t>
      </w:r>
      <w:r>
        <w:br/>
        <w:t>z  zaleceniami Instytucji Pośredniczącej, wskazując co najmniej:.</w:t>
      </w:r>
    </w:p>
    <w:p w:rsidR="007228A1" w:rsidRDefault="007228A1" w:rsidP="0027756F">
      <w:pPr>
        <w:numPr>
          <w:ilvl w:val="0"/>
          <w:numId w:val="48"/>
        </w:numPr>
        <w:tabs>
          <w:tab w:val="left" w:pos="709"/>
        </w:tabs>
        <w:spacing w:after="0" w:line="240" w:lineRule="auto"/>
        <w:ind w:left="709"/>
        <w:jc w:val="both"/>
      </w:pPr>
      <w:r>
        <w:t>numer projektu;</w:t>
      </w:r>
    </w:p>
    <w:p w:rsidR="007228A1" w:rsidRDefault="007228A1" w:rsidP="0027756F">
      <w:pPr>
        <w:numPr>
          <w:ilvl w:val="0"/>
          <w:numId w:val="48"/>
        </w:numPr>
        <w:tabs>
          <w:tab w:val="left" w:pos="709"/>
        </w:tabs>
        <w:spacing w:after="0" w:line="240" w:lineRule="auto"/>
        <w:ind w:left="709"/>
        <w:jc w:val="both"/>
      </w:pPr>
      <w:r>
        <w:t>tytuł zwrotu (należność główna, odsetki);</w:t>
      </w:r>
    </w:p>
    <w:p w:rsidR="007228A1" w:rsidRDefault="007228A1" w:rsidP="0027756F">
      <w:pPr>
        <w:numPr>
          <w:ilvl w:val="0"/>
          <w:numId w:val="48"/>
        </w:numPr>
        <w:tabs>
          <w:tab w:val="left" w:pos="709"/>
        </w:tabs>
        <w:spacing w:after="120" w:line="240" w:lineRule="auto"/>
        <w:ind w:left="709"/>
        <w:jc w:val="both"/>
      </w:pPr>
      <w:r>
        <w:t>numer decyzji, w przypadku zwrotu dokonanego na podstawie decyzji Instytucji Pośredniczącej</w:t>
      </w:r>
      <w:r>
        <w:rPr>
          <w:rStyle w:val="Odwoaniedokomentarza2"/>
          <w:szCs w:val="16"/>
        </w:rPr>
        <w:t>.</w:t>
      </w:r>
      <w:r>
        <w:t xml:space="preserve"> </w:t>
      </w:r>
    </w:p>
    <w:p w:rsidR="007228A1" w:rsidRDefault="007228A1" w:rsidP="0027756F">
      <w:pPr>
        <w:numPr>
          <w:ilvl w:val="0"/>
          <w:numId w:val="38"/>
        </w:numPr>
        <w:tabs>
          <w:tab w:val="left" w:pos="357"/>
        </w:tabs>
        <w:spacing w:after="120" w:line="240" w:lineRule="auto"/>
        <w:jc w:val="both"/>
      </w:pPr>
      <w:r>
        <w:t xml:space="preserve">W przypadku niedokonania przez Beneficjenta zwrotu środków zgodnie z ust. 2 Instytucja Pośrednicząca, po przeprowadzeniu postępowania określonego przepisami ustawy z dnia </w:t>
      </w:r>
      <w:r>
        <w:br/>
        <w:t>14 czerwca 1960 r. Kodeks postępowania administracyjnego</w:t>
      </w:r>
      <w:ins w:id="5" w:author="Dariusz Janicki" w:date="2015-08-06T11:17:00Z">
        <w:r>
          <w:t>,</w:t>
        </w:r>
      </w:ins>
      <w:r>
        <w:t xml:space="preserve"> wydaje decyzję, o której mowa w art. 207 ust. 9 ustawy z dnia 27 sierpnia 2009 r. o finansach publicznych.</w:t>
      </w:r>
    </w:p>
    <w:p w:rsidR="007228A1" w:rsidRDefault="007228A1" w:rsidP="0027756F">
      <w:pPr>
        <w:numPr>
          <w:ilvl w:val="0"/>
          <w:numId w:val="38"/>
        </w:numPr>
        <w:tabs>
          <w:tab w:val="left" w:pos="357"/>
        </w:tabs>
        <w:spacing w:after="120" w:line="240" w:lineRule="auto"/>
        <w:jc w:val="both"/>
      </w:pPr>
      <w:r>
        <w:t>Decyzji, o której mowa w ust. 4, nie wydaje się, jeżeli Beneficjent dokonał zwrotu środków przed jej wydaniem.</w:t>
      </w:r>
    </w:p>
    <w:p w:rsidR="007228A1" w:rsidRDefault="007228A1" w:rsidP="0027756F">
      <w:pPr>
        <w:numPr>
          <w:ilvl w:val="0"/>
          <w:numId w:val="38"/>
        </w:numPr>
        <w:tabs>
          <w:tab w:val="left" w:pos="357"/>
        </w:tabs>
        <w:spacing w:after="120" w:line="240" w:lineRule="auto"/>
        <w:jc w:val="both"/>
      </w:pPr>
      <w:r>
        <w:t>Beneficjent zobowiązuje się do ponoszenia udokumentowanych kosztów podejmowanych wobec niego działań windykacyjnych, o ile nie narusza to przepisów prawa powszechnie obowiązującego.</w:t>
      </w:r>
    </w:p>
    <w:p w:rsidR="007228A1" w:rsidRDefault="007228A1">
      <w:pPr>
        <w:spacing w:after="60"/>
        <w:jc w:val="both"/>
      </w:pPr>
    </w:p>
    <w:p w:rsidR="007228A1" w:rsidRDefault="007228A1">
      <w:pPr>
        <w:spacing w:after="60"/>
        <w:jc w:val="center"/>
      </w:pPr>
      <w:r>
        <w:t>§ 14.</w:t>
      </w:r>
    </w:p>
    <w:p w:rsidR="007228A1" w:rsidRDefault="007228A1">
      <w:pPr>
        <w:numPr>
          <w:ilvl w:val="0"/>
          <w:numId w:val="8"/>
        </w:numPr>
        <w:spacing w:after="120" w:line="240" w:lineRule="auto"/>
        <w:ind w:left="357" w:hanging="357"/>
        <w:jc w:val="both"/>
      </w:pPr>
      <w:r>
        <w:t xml:space="preserve">W przypadku stwierdzenia w Projekcie nieprawidłowości, o której mowa w art. 2 pkt 36 </w:t>
      </w:r>
      <w:r>
        <w:rPr>
          <w:i/>
          <w:i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i/>
          <w:iCs/>
        </w:rPr>
        <w:br/>
        <w:t>i Rybackiego oraz uchylającego rozporządzenie Rady (WE) nr 1083/2006</w:t>
      </w:r>
      <w:ins w:id="6" w:author="Dariusz Janicki" w:date="2015-08-06T11:17:00Z">
        <w:r>
          <w:t>,</w:t>
        </w:r>
      </w:ins>
      <w:r>
        <w:t xml:space="preserve"> zwanego dalej „rozporządzeniem nr 1303/2013”</w:t>
      </w:r>
      <w:r>
        <w:rPr>
          <w:i/>
          <w:iCs/>
        </w:rPr>
        <w:t xml:space="preserve">, </w:t>
      </w:r>
      <w:r>
        <w:t xml:space="preserve">wartość Projektu, o której mowa w § 2 ust. 2, ulega pomniejszeniu o kwotę nieprawidłowości. Pomniejszeniu ulega także wartość dofinansowania, o </w:t>
      </w:r>
      <w:r>
        <w:lastRenderedPageBreak/>
        <w:t xml:space="preserve">której mowa w § 2 ust. 2 pkt 1, w części w jakiej nieprawidłowość została sfinansowana ze środków dofinansowania. Zmiany, o których mowa powyżej, nie wymagają formy aneksu do niniejszej umowy. </w:t>
      </w:r>
    </w:p>
    <w:p w:rsidR="007228A1" w:rsidRDefault="007228A1">
      <w:pPr>
        <w:numPr>
          <w:ilvl w:val="0"/>
          <w:numId w:val="8"/>
        </w:numPr>
        <w:spacing w:after="120" w:line="240" w:lineRule="auto"/>
        <w:ind w:left="357" w:hanging="357"/>
        <w:jc w:val="both"/>
      </w:pPr>
      <w:r>
        <w:t xml:space="preserve">Do zwrotu nieprawidłowości, o której mowa w ust. 1, stosuje się postanowienia § 13. </w:t>
      </w:r>
    </w:p>
    <w:p w:rsidR="007228A1" w:rsidRDefault="007228A1">
      <w:pPr>
        <w:spacing w:after="120"/>
      </w:pPr>
    </w:p>
    <w:p w:rsidR="007228A1" w:rsidRDefault="007228A1">
      <w:pPr>
        <w:keepNext/>
        <w:spacing w:after="60"/>
        <w:jc w:val="center"/>
      </w:pPr>
      <w:r>
        <w:rPr>
          <w:b/>
          <w:bCs/>
        </w:rPr>
        <w:t>Zabezpieczenie prawidłowej realizacji Projektu</w:t>
      </w:r>
    </w:p>
    <w:p w:rsidR="007228A1" w:rsidRDefault="007228A1">
      <w:pPr>
        <w:keepNext/>
        <w:tabs>
          <w:tab w:val="center" w:pos="4535"/>
          <w:tab w:val="left" w:pos="5541"/>
        </w:tabs>
        <w:spacing w:after="60"/>
      </w:pPr>
      <w:r>
        <w:tab/>
        <w:t>§ 15.</w:t>
      </w:r>
      <w:r>
        <w:rPr>
          <w:rStyle w:val="Znakiprzypiswdolnych"/>
        </w:rPr>
        <w:footnoteReference w:id="33"/>
      </w:r>
      <w:r>
        <w:rPr>
          <w:vertAlign w:val="superscript"/>
        </w:rPr>
        <w:tab/>
      </w:r>
    </w:p>
    <w:p w:rsidR="007228A1" w:rsidRDefault="007228A1" w:rsidP="00FA45F3">
      <w:pPr>
        <w:keepNext/>
        <w:numPr>
          <w:ilvl w:val="0"/>
          <w:numId w:val="39"/>
        </w:numPr>
        <w:spacing w:after="60" w:line="240" w:lineRule="auto"/>
        <w:jc w:val="both"/>
      </w:pPr>
      <w:r>
        <w:t xml:space="preserve">Zabezpieczeniem prawidłowej realizacji umowy jest </w:t>
      </w:r>
      <w:r>
        <w:rPr>
          <w:i/>
          <w:iCs/>
        </w:rPr>
        <w:t xml:space="preserve">składany przez Beneficjenta, nie później niż </w:t>
      </w:r>
      <w:r>
        <w:rPr>
          <w:i/>
          <w:iCs/>
        </w:rPr>
        <w:br/>
        <w:t>w terminie ……</w:t>
      </w:r>
      <w:r>
        <w:rPr>
          <w:rStyle w:val="Znakiprzypiswdolnych"/>
          <w:i/>
          <w:iCs/>
        </w:rPr>
        <w:footnoteReference w:id="34"/>
      </w:r>
      <w:r>
        <w:rPr>
          <w:i/>
          <w:iCs/>
        </w:rPr>
        <w:t xml:space="preserve"> weksel in blanco wraz z wypełnioną deklaracją wystawcy weksla in blanco</w:t>
      </w:r>
      <w:r>
        <w:rPr>
          <w:rStyle w:val="Znakiprzypiswdolnych"/>
          <w:i/>
          <w:iCs/>
        </w:rPr>
        <w:footnoteReference w:id="35"/>
      </w:r>
      <w:r>
        <w:rPr>
          <w:i/>
          <w:iCs/>
        </w:rPr>
        <w:t>.</w:t>
      </w:r>
    </w:p>
    <w:p w:rsidR="007228A1" w:rsidRDefault="007228A1" w:rsidP="00FA45F3">
      <w:pPr>
        <w:numPr>
          <w:ilvl w:val="0"/>
          <w:numId w:val="39"/>
        </w:numPr>
        <w:spacing w:after="60" w:line="240" w:lineRule="auto"/>
        <w:jc w:val="both"/>
      </w:pPr>
      <w:r>
        <w:t>Zwrot dokumentu stanowiącego zabezpieczenie umowy następuje  po ostatecznym rozliczeniu umowy, tj. po zatwierdzeniu końcowego wniosku o płatność w projekcie oraz – jeśli dotyczy – zwrocie środków niewykorzystanych przez Beneficjenta, z zastrzeżeniem ust. 3 i 4, na wezwanie Instytucji Pośredniczącej.</w:t>
      </w:r>
    </w:p>
    <w:p w:rsidR="007228A1" w:rsidRDefault="007228A1" w:rsidP="00FA45F3">
      <w:pPr>
        <w:numPr>
          <w:ilvl w:val="0"/>
          <w:numId w:val="39"/>
        </w:numPr>
        <w:spacing w:after="60" w:line="240" w:lineRule="auto"/>
        <w:jc w:val="both"/>
      </w:pPr>
      <w: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7228A1" w:rsidRDefault="007228A1" w:rsidP="00FA45F3">
      <w:pPr>
        <w:numPr>
          <w:ilvl w:val="0"/>
          <w:numId w:val="39"/>
        </w:numPr>
        <w:spacing w:after="60" w:line="240" w:lineRule="auto"/>
        <w:jc w:val="both"/>
      </w:pPr>
      <w:r>
        <w:t>W przypadku gdy Wniosek przewiduje trwałość Projektu lub rezultatów, zwrot dokumentu stanowiącego zabezpieczenie następuje po upływie okresu trwałości.</w:t>
      </w:r>
    </w:p>
    <w:p w:rsidR="007228A1" w:rsidRDefault="007228A1" w:rsidP="00FA45F3">
      <w:pPr>
        <w:numPr>
          <w:ilvl w:val="0"/>
          <w:numId w:val="39"/>
        </w:numPr>
        <w:spacing w:after="60" w:line="240" w:lineRule="auto"/>
        <w:jc w:val="both"/>
      </w:pPr>
      <w:r>
        <w:t>Beneficjent zobowiązany jest do odebrania dokumentu zabezpieczenia umowy w terminie 21 dni roboczych od dnia doręczenia pisemnego zawiadomienia.</w:t>
      </w:r>
    </w:p>
    <w:p w:rsidR="007228A1" w:rsidRDefault="007228A1" w:rsidP="00FA45F3">
      <w:pPr>
        <w:numPr>
          <w:ilvl w:val="0"/>
          <w:numId w:val="39"/>
        </w:numPr>
        <w:spacing w:after="60" w:line="240" w:lineRule="auto"/>
        <w:jc w:val="both"/>
      </w:pPr>
      <w:r>
        <w:t>Po upływie okresu, o którym mowa w ust. 5, dokument zabezpieczenia jest niszczony przez Instytucję Pośredniczącą, o czym niezwłocznie zawiadamia się Beneficjenta.</w:t>
      </w:r>
    </w:p>
    <w:p w:rsidR="007228A1" w:rsidRDefault="007228A1" w:rsidP="00FA45F3">
      <w:pPr>
        <w:numPr>
          <w:ilvl w:val="0"/>
          <w:numId w:val="39"/>
        </w:numPr>
        <w:spacing w:after="60" w:line="240" w:lineRule="auto"/>
        <w:jc w:val="both"/>
      </w:pPr>
      <w:r>
        <w:t>W przypadku gdyby odrębne przepisy dotyczące zabezpieczenia umowy innego rodzaju niż wskazanego w ust. 1, wybranego ze względu na wartość dofinansowania projektu, wymagały od wierzyciela oświadczenia o wygaśnięciu zobowiązania, Instytucja Pośrednicząca złoży takie oświadczenie.</w:t>
      </w:r>
    </w:p>
    <w:p w:rsidR="007228A1" w:rsidRDefault="007228A1">
      <w:pPr>
        <w:spacing w:after="60"/>
        <w:jc w:val="both"/>
      </w:pPr>
    </w:p>
    <w:p w:rsidR="007228A1" w:rsidRDefault="007228A1">
      <w:pPr>
        <w:keepNext/>
        <w:spacing w:after="60"/>
        <w:jc w:val="center"/>
      </w:pPr>
      <w:r>
        <w:rPr>
          <w:b/>
          <w:bCs/>
        </w:rPr>
        <w:t>Zasady wykorzystywania systemu teleinformatycznego</w:t>
      </w:r>
    </w:p>
    <w:p w:rsidR="007228A1" w:rsidRDefault="007228A1">
      <w:pPr>
        <w:keepNext/>
        <w:spacing w:after="60"/>
        <w:jc w:val="center"/>
      </w:pPr>
      <w:r>
        <w:t>§ 16.</w:t>
      </w:r>
    </w:p>
    <w:p w:rsidR="007228A1" w:rsidRDefault="007228A1">
      <w:pPr>
        <w:keepNext/>
        <w:numPr>
          <w:ilvl w:val="1"/>
          <w:numId w:val="10"/>
        </w:numPr>
        <w:tabs>
          <w:tab w:val="left" w:pos="284"/>
        </w:tabs>
        <w:spacing w:after="60" w:line="240" w:lineRule="auto"/>
        <w:ind w:left="284" w:hanging="284"/>
        <w:jc w:val="both"/>
      </w:pPr>
      <w: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rsidR="007228A1" w:rsidRDefault="007228A1" w:rsidP="00FA45F3">
      <w:pPr>
        <w:numPr>
          <w:ilvl w:val="1"/>
          <w:numId w:val="38"/>
        </w:numPr>
        <w:tabs>
          <w:tab w:val="left" w:pos="357"/>
        </w:tabs>
        <w:spacing w:after="120" w:line="240" w:lineRule="auto"/>
        <w:jc w:val="both"/>
      </w:pPr>
      <w:r>
        <w:t>wniosków o płatność;</w:t>
      </w:r>
    </w:p>
    <w:p w:rsidR="007228A1" w:rsidRDefault="007228A1" w:rsidP="00FA45F3">
      <w:pPr>
        <w:numPr>
          <w:ilvl w:val="1"/>
          <w:numId w:val="38"/>
        </w:numPr>
        <w:tabs>
          <w:tab w:val="left" w:pos="357"/>
        </w:tabs>
        <w:spacing w:after="120" w:line="240" w:lineRule="auto"/>
        <w:jc w:val="both"/>
      </w:pPr>
      <w:r>
        <w:lastRenderedPageBreak/>
        <w:t>dokumentów potwierdzających kwalifikowalność wydatków ponoszonych w ramach Projektu i wykazywanych we wnioskach o płatność;</w:t>
      </w:r>
    </w:p>
    <w:p w:rsidR="007228A1" w:rsidRDefault="007228A1" w:rsidP="00FA45F3">
      <w:pPr>
        <w:numPr>
          <w:ilvl w:val="1"/>
          <w:numId w:val="38"/>
        </w:numPr>
        <w:tabs>
          <w:tab w:val="left" w:pos="357"/>
        </w:tabs>
        <w:spacing w:after="120" w:line="240" w:lineRule="auto"/>
        <w:jc w:val="both"/>
      </w:pPr>
      <w:r>
        <w:t>danych uczestników Projektu;</w:t>
      </w:r>
    </w:p>
    <w:p w:rsidR="007228A1" w:rsidRDefault="007228A1" w:rsidP="00FA45F3">
      <w:pPr>
        <w:numPr>
          <w:ilvl w:val="1"/>
          <w:numId w:val="38"/>
        </w:numPr>
        <w:tabs>
          <w:tab w:val="left" w:pos="357"/>
        </w:tabs>
        <w:spacing w:after="120" w:line="240" w:lineRule="auto"/>
        <w:jc w:val="both"/>
      </w:pPr>
      <w:r>
        <w:t>harmonogramu płatności;</w:t>
      </w:r>
    </w:p>
    <w:p w:rsidR="007228A1" w:rsidRDefault="007228A1" w:rsidP="00FA45F3">
      <w:pPr>
        <w:numPr>
          <w:ilvl w:val="1"/>
          <w:numId w:val="38"/>
        </w:numPr>
        <w:tabs>
          <w:tab w:val="left" w:pos="357"/>
        </w:tabs>
        <w:spacing w:after="120" w:line="240" w:lineRule="auto"/>
        <w:jc w:val="both"/>
      </w:pPr>
      <w:r>
        <w:t>innych dokumentów związanych z realizacją Projektu, w tym niezbędnych do przeprowadzenia kontroli Projektu;</w:t>
      </w:r>
    </w:p>
    <w:p w:rsidR="007228A1" w:rsidRDefault="007228A1" w:rsidP="00FA45F3">
      <w:pPr>
        <w:numPr>
          <w:ilvl w:val="1"/>
          <w:numId w:val="38"/>
        </w:numPr>
        <w:tabs>
          <w:tab w:val="left" w:pos="357"/>
        </w:tabs>
        <w:spacing w:after="120" w:line="240" w:lineRule="auto"/>
        <w:jc w:val="both"/>
      </w:pPr>
      <w:r>
        <w:t>informacji o zamówieniach publicznych.</w:t>
      </w:r>
    </w:p>
    <w:p w:rsidR="007228A1" w:rsidRDefault="007228A1">
      <w:pPr>
        <w:tabs>
          <w:tab w:val="left" w:pos="717"/>
        </w:tabs>
        <w:spacing w:after="60" w:line="240" w:lineRule="auto"/>
        <w:ind w:left="357"/>
        <w:jc w:val="both"/>
      </w:pPr>
      <w:r>
        <w:t xml:space="preserve">Przekazanie dokumentów, o których mowa w pkt 2, 3 i 5, drogą elektroniczną nie zdejmuje </w:t>
      </w:r>
      <w:r>
        <w:br/>
        <w:t xml:space="preserve">z Beneficjenta </w:t>
      </w:r>
      <w:r>
        <w:rPr>
          <w:i/>
          <w:iCs/>
        </w:rPr>
        <w:t>i Partnerów</w:t>
      </w:r>
      <w:r>
        <w:rPr>
          <w:rStyle w:val="Znakiprzypiswdolnych"/>
          <w:i/>
          <w:iCs/>
        </w:rPr>
        <w:footnoteReference w:id="36"/>
      </w:r>
      <w:r>
        <w:t xml:space="preserve"> obowiązku przechowywania oryginałów dokumentów i ich udostępniania podczas kontroli na miejscu.</w:t>
      </w:r>
    </w:p>
    <w:p w:rsidR="007228A1" w:rsidRDefault="007228A1">
      <w:pPr>
        <w:numPr>
          <w:ilvl w:val="1"/>
          <w:numId w:val="10"/>
        </w:numPr>
        <w:tabs>
          <w:tab w:val="left" w:pos="284"/>
        </w:tabs>
        <w:spacing w:after="60" w:line="240" w:lineRule="auto"/>
        <w:ind w:left="284" w:hanging="284"/>
        <w:jc w:val="both"/>
      </w:pPr>
      <w:r>
        <w:t>Beneficjent i Instytucja Pośrednicząca uznają za prawnie wiążące przyjęte w umowie rozwiązania stosowane w zakresie komunikacji i wymiany danych w SL2014, bez możliwości kwestionowania skutków ich stosowania.</w:t>
      </w:r>
    </w:p>
    <w:p w:rsidR="007228A1" w:rsidRDefault="007228A1">
      <w:pPr>
        <w:numPr>
          <w:ilvl w:val="1"/>
          <w:numId w:val="10"/>
        </w:numPr>
        <w:tabs>
          <w:tab w:val="left" w:pos="284"/>
        </w:tabs>
        <w:spacing w:after="60" w:line="240" w:lineRule="auto"/>
        <w:ind w:left="284" w:hanging="284"/>
        <w:jc w:val="both"/>
      </w:pPr>
      <w:r>
        <w:t xml:space="preserve">Beneficjent </w:t>
      </w:r>
      <w:r>
        <w:rPr>
          <w:i/>
          <w:iCs/>
        </w:rPr>
        <w:t>i Partnerzy</w:t>
      </w:r>
      <w:r>
        <w:t xml:space="preserve"> wyznacza/</w:t>
      </w:r>
      <w:r>
        <w:rPr>
          <w:i/>
          <w:iCs/>
        </w:rPr>
        <w:t>ją</w:t>
      </w:r>
      <w:r>
        <w:t xml:space="preserve"> osoby uprawnione do wykonywania w jego/</w:t>
      </w:r>
      <w:r>
        <w:rPr>
          <w:i/>
          <w:iCs/>
        </w:rPr>
        <w:t>ich</w:t>
      </w:r>
      <w:r>
        <w:t xml:space="preserve"> imieniu czynności związanych z realizacją Projektu i zgłasza/</w:t>
      </w:r>
      <w:r>
        <w:rPr>
          <w:i/>
          <w:iCs/>
        </w:rPr>
        <w:t>ją</w:t>
      </w:r>
      <w:r>
        <w:rPr>
          <w:rStyle w:val="Znakiprzypiswdolnych"/>
          <w:i/>
          <w:iCs/>
        </w:rPr>
        <w:footnoteReference w:id="37"/>
      </w:r>
      <w:r>
        <w:t xml:space="preserve"> je Instytucji Pośredniczącej do pracy </w:t>
      </w:r>
      <w:r>
        <w:br/>
        <w:t>w SL2014. Zgłoszenie ww. osób, zmiana ich uprawnień lub wycofanie dostępu jest  dokonywane na podstawie wniosku o nadanie/zmianę/wycofanie dostępu dla osoby uprawnionej  określonego w Wytycznych w zakresie gromadzenia danych.</w:t>
      </w:r>
    </w:p>
    <w:p w:rsidR="007228A1" w:rsidRDefault="007228A1">
      <w:pPr>
        <w:numPr>
          <w:ilvl w:val="1"/>
          <w:numId w:val="10"/>
        </w:numPr>
        <w:tabs>
          <w:tab w:val="left" w:pos="284"/>
        </w:tabs>
        <w:spacing w:after="60" w:line="240" w:lineRule="auto"/>
        <w:ind w:left="284" w:hanging="284"/>
        <w:jc w:val="both"/>
      </w:pPr>
      <w:r>
        <w:t>Beneficjent zapewnia, że osoby, o których mowa w ust. 3, wykorzystują profil zaufany ePUAP lub bezpieczny podpis elektroniczny weryfikowany za pomocą ważnego kwalifikowanego certyfikatu w ramach uwierzytelniania czynności dokonywanych w ramach SL2014</w:t>
      </w:r>
      <w:r>
        <w:rPr>
          <w:rStyle w:val="Znakiprzypiswdolnych"/>
        </w:rPr>
        <w:footnoteReference w:id="38"/>
      </w:r>
      <w:r>
        <w:t>.</w:t>
      </w:r>
    </w:p>
    <w:p w:rsidR="007228A1" w:rsidRDefault="007228A1">
      <w:pPr>
        <w:numPr>
          <w:ilvl w:val="1"/>
          <w:numId w:val="10"/>
        </w:numPr>
        <w:tabs>
          <w:tab w:val="left" w:pos="284"/>
        </w:tabs>
        <w:spacing w:after="60" w:line="240" w:lineRule="auto"/>
        <w:ind w:left="284" w:hanging="284"/>
        <w:jc w:val="both"/>
      </w:pPr>
      <w: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Pr>
          <w:i/>
          <w:iCs/>
        </w:rPr>
        <w:t>PESEL danej osoby uprawnionej</w:t>
      </w:r>
      <w:r>
        <w:rPr>
          <w:rStyle w:val="Znakiprzypiswdolnych"/>
        </w:rPr>
        <w:footnoteReference w:id="39"/>
      </w:r>
      <w:r>
        <w:t xml:space="preserve"> /</w:t>
      </w:r>
      <w:r>
        <w:rPr>
          <w:i/>
          <w:iCs/>
        </w:rPr>
        <w:t>adres e-mail</w:t>
      </w:r>
      <w:r>
        <w:rPr>
          <w:rStyle w:val="Znakiprzypiswdolnych"/>
        </w:rPr>
        <w:footnoteReference w:id="40"/>
      </w:r>
      <w:r>
        <w:t>.</w:t>
      </w:r>
    </w:p>
    <w:p w:rsidR="007228A1" w:rsidRDefault="007228A1">
      <w:pPr>
        <w:numPr>
          <w:ilvl w:val="1"/>
          <w:numId w:val="10"/>
        </w:numPr>
        <w:tabs>
          <w:tab w:val="left" w:pos="284"/>
        </w:tabs>
        <w:spacing w:after="60" w:line="240" w:lineRule="auto"/>
        <w:ind w:left="284" w:hanging="284"/>
        <w:jc w:val="both"/>
      </w:pPr>
      <w:r>
        <w:t>Beneficjent zapewnia, że wszystkie osoby, o których mowa w ust. 3, przestrzegają regulaminu bezpieczeństwa informacji przetwarzanych w SL2014 oraz instrukcji użytkownika udostępnionej przez Instytucję Pośredniczącą.</w:t>
      </w:r>
    </w:p>
    <w:p w:rsidR="007228A1" w:rsidRDefault="007228A1">
      <w:pPr>
        <w:numPr>
          <w:ilvl w:val="1"/>
          <w:numId w:val="10"/>
        </w:numPr>
        <w:tabs>
          <w:tab w:val="left" w:pos="284"/>
        </w:tabs>
        <w:spacing w:after="60" w:line="240" w:lineRule="auto"/>
        <w:ind w:left="284" w:hanging="284"/>
        <w:jc w:val="both"/>
      </w:pPr>
      <w:r>
        <w:t>Beneficjent zobowiązuje się do każdorazowego informowania Instytucji Pośredniczącej</w:t>
      </w:r>
      <w:r>
        <w:br/>
        <w:t>o nieautoryzowanym dostępie do danych Beneficjenta w SL2014.</w:t>
      </w:r>
    </w:p>
    <w:p w:rsidR="007228A1" w:rsidRDefault="007228A1">
      <w:pPr>
        <w:numPr>
          <w:ilvl w:val="1"/>
          <w:numId w:val="10"/>
        </w:numPr>
        <w:tabs>
          <w:tab w:val="left" w:pos="284"/>
        </w:tabs>
        <w:spacing w:after="60" w:line="240" w:lineRule="auto"/>
        <w:ind w:left="284" w:hanging="284"/>
        <w:jc w:val="both"/>
        <w:rPr>
          <w:color w:val="000000"/>
        </w:rPr>
      </w:pPr>
      <w:r>
        <w:t xml:space="preserve">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t>
      </w:r>
      <w:r>
        <w:b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Pr>
          <w:rStyle w:val="Znakiprzypiswdolnych"/>
        </w:rPr>
        <w:footnoteReference w:id="41"/>
      </w:r>
      <w:r>
        <w:t xml:space="preserve"> </w:t>
      </w:r>
    </w:p>
    <w:p w:rsidR="007228A1" w:rsidRDefault="007228A1">
      <w:pPr>
        <w:numPr>
          <w:ilvl w:val="1"/>
          <w:numId w:val="10"/>
        </w:numPr>
        <w:tabs>
          <w:tab w:val="left" w:pos="284"/>
        </w:tabs>
        <w:spacing w:after="60" w:line="240" w:lineRule="auto"/>
        <w:ind w:left="284" w:hanging="284"/>
        <w:jc w:val="both"/>
      </w:pPr>
      <w:r>
        <w:rPr>
          <w:color w:val="000000"/>
        </w:rPr>
        <w:lastRenderedPageBreak/>
        <w:t xml:space="preserve">Beneficjent zobowiązuje się do wprowadzania do SL2014 danych dotyczących angażowania personelu projektu zgodnie z zakresem określonym w </w:t>
      </w:r>
      <w:r>
        <w:t>Wytycznych w zakresie gromadzenia danych  pod rygorem uznania związanych z tym wydatków za niekwalifikowalne.</w:t>
      </w:r>
    </w:p>
    <w:p w:rsidR="007228A1" w:rsidRDefault="007228A1">
      <w:pPr>
        <w:numPr>
          <w:ilvl w:val="1"/>
          <w:numId w:val="10"/>
        </w:numPr>
        <w:tabs>
          <w:tab w:val="left" w:pos="284"/>
        </w:tabs>
        <w:spacing w:after="60" w:line="240" w:lineRule="auto"/>
        <w:ind w:left="284" w:hanging="284"/>
        <w:jc w:val="both"/>
      </w:pPr>
      <w:r>
        <w:t>Nie mogą być przedmiotem komunikacji wyłącznie przy wykorzystaniu SL2014:</w:t>
      </w:r>
    </w:p>
    <w:p w:rsidR="007228A1" w:rsidRDefault="007228A1" w:rsidP="00FA45F3">
      <w:pPr>
        <w:numPr>
          <w:ilvl w:val="1"/>
          <w:numId w:val="17"/>
        </w:numPr>
        <w:tabs>
          <w:tab w:val="left" w:pos="357"/>
        </w:tabs>
        <w:spacing w:after="120" w:line="240" w:lineRule="auto"/>
        <w:jc w:val="both"/>
      </w:pPr>
      <w:r>
        <w:t>zmiany treści umowy, z wyłączeniem § 8 ust. 3 i § 24;</w:t>
      </w:r>
    </w:p>
    <w:p w:rsidR="007228A1" w:rsidRDefault="007228A1" w:rsidP="0027756F">
      <w:pPr>
        <w:numPr>
          <w:ilvl w:val="1"/>
          <w:numId w:val="17"/>
        </w:numPr>
        <w:tabs>
          <w:tab w:val="clear" w:pos="720"/>
          <w:tab w:val="left" w:pos="357"/>
          <w:tab w:val="left" w:pos="717"/>
        </w:tabs>
        <w:spacing w:after="120" w:line="240" w:lineRule="auto"/>
        <w:jc w:val="both"/>
      </w:pPr>
      <w:r>
        <w:t>kontrole na miejscu przeprowadzane w ramach Projektu;</w:t>
      </w:r>
    </w:p>
    <w:p w:rsidR="007228A1" w:rsidRDefault="007228A1" w:rsidP="0027756F">
      <w:pPr>
        <w:numPr>
          <w:ilvl w:val="1"/>
          <w:numId w:val="17"/>
        </w:numPr>
        <w:tabs>
          <w:tab w:val="clear" w:pos="720"/>
          <w:tab w:val="left" w:pos="357"/>
          <w:tab w:val="left" w:pos="717"/>
        </w:tabs>
        <w:spacing w:after="120" w:line="240" w:lineRule="auto"/>
        <w:jc w:val="both"/>
      </w:pPr>
      <w:r>
        <w:t>dochodzenie zwrotu środków od Beneficjenta, o którym mowa w § 13, w tym prowadzenie postępowania administracyjnego w celu wydania decyzji o zwrocie środków.</w:t>
      </w:r>
    </w:p>
    <w:p w:rsidR="007228A1" w:rsidRDefault="007228A1">
      <w:pPr>
        <w:spacing w:before="120" w:after="120" w:line="360" w:lineRule="auto"/>
        <w:jc w:val="both"/>
      </w:pPr>
    </w:p>
    <w:p w:rsidR="007228A1" w:rsidRDefault="007228A1">
      <w:pPr>
        <w:keepNext/>
        <w:spacing w:after="60"/>
        <w:jc w:val="center"/>
      </w:pPr>
      <w:r>
        <w:rPr>
          <w:b/>
          <w:bCs/>
        </w:rPr>
        <w:t>Dokumentacja Projektu</w:t>
      </w:r>
    </w:p>
    <w:p w:rsidR="007228A1" w:rsidRDefault="007228A1">
      <w:pPr>
        <w:keepNext/>
        <w:spacing w:after="60"/>
        <w:jc w:val="center"/>
      </w:pPr>
      <w:r>
        <w:t>§ 17.</w:t>
      </w:r>
    </w:p>
    <w:p w:rsidR="007228A1" w:rsidRDefault="007228A1" w:rsidP="0027756F">
      <w:pPr>
        <w:keepNext/>
        <w:numPr>
          <w:ilvl w:val="0"/>
          <w:numId w:val="25"/>
        </w:numPr>
        <w:tabs>
          <w:tab w:val="left" w:pos="284"/>
        </w:tabs>
        <w:spacing w:after="60" w:line="240" w:lineRule="auto"/>
        <w:ind w:left="284" w:hanging="284"/>
        <w:jc w:val="both"/>
      </w:pPr>
      <w:r>
        <w:t xml:space="preserve">W przypadku zlecania zadań lub ich części w ramach Projektu wykonawcy, Beneficjent zobowiązuje się zapewnić wszelkie dokumenty umożliwiające weryfikację kwalifikowalności wydatków. </w:t>
      </w:r>
    </w:p>
    <w:p w:rsidR="007228A1" w:rsidRDefault="007228A1" w:rsidP="0027756F">
      <w:pPr>
        <w:numPr>
          <w:ilvl w:val="0"/>
          <w:numId w:val="25"/>
        </w:numPr>
        <w:tabs>
          <w:tab w:val="left" w:pos="284"/>
        </w:tabs>
        <w:spacing w:after="60" w:line="240" w:lineRule="auto"/>
        <w:ind w:left="284" w:hanging="284"/>
        <w:jc w:val="both"/>
        <w:rPr>
          <w:i/>
          <w:iCs/>
        </w:rPr>
      </w:pPr>
      <w: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7228A1" w:rsidRDefault="007228A1" w:rsidP="0027756F">
      <w:pPr>
        <w:numPr>
          <w:ilvl w:val="0"/>
          <w:numId w:val="25"/>
        </w:numPr>
        <w:tabs>
          <w:tab w:val="left" w:pos="284"/>
        </w:tabs>
        <w:spacing w:after="60" w:line="240" w:lineRule="auto"/>
        <w:ind w:left="284" w:hanging="284"/>
        <w:jc w:val="both"/>
      </w:pPr>
      <w:r>
        <w:rPr>
          <w:i/>
          <w:iCs/>
        </w:rPr>
        <w:t>Beneficjent zobowiąże uczestników Projektu na etapie ich rekrutacji do Projektu, do dostarczenia dokumentów potwierdzających osiągnięcie efektywności zatrudnieniowej lub społeczno-zatrudnieniowej po zakończeniu udziału w Projekcie (do 3 miesięcy od zakończenia udziału).</w:t>
      </w:r>
      <w:r>
        <w:rPr>
          <w:rStyle w:val="Znakiprzypiswdolnych"/>
          <w:i/>
          <w:iCs/>
        </w:rPr>
        <w:footnoteReference w:id="42"/>
      </w:r>
    </w:p>
    <w:p w:rsidR="007228A1" w:rsidRDefault="007228A1" w:rsidP="0027756F">
      <w:pPr>
        <w:numPr>
          <w:ilvl w:val="0"/>
          <w:numId w:val="25"/>
        </w:numPr>
        <w:tabs>
          <w:tab w:val="left" w:pos="284"/>
        </w:tabs>
        <w:spacing w:after="60" w:line="240" w:lineRule="auto"/>
        <w:ind w:left="284" w:hanging="284"/>
        <w:jc w:val="both"/>
      </w:pPr>
      <w:r>
        <w:t xml:space="preserve">Beneficjent zobowiązuje się do przechowywania dokumentacji związanej z realizacją Projektu </w:t>
      </w:r>
      <w:r>
        <w:br/>
        <w:t xml:space="preserve">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t>
      </w:r>
      <w:r>
        <w:br/>
        <w:t xml:space="preserve">w zdaniu pierwszym. Okres, o którym mowa w zdaniu pierwszym, zostaje przerwany w przypadku wszczęcia postępowania administracyjnego lub sądowego dotyczącego wydatków rozliczonych </w:t>
      </w:r>
      <w: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7228A1" w:rsidRDefault="007228A1" w:rsidP="0027756F">
      <w:pPr>
        <w:numPr>
          <w:ilvl w:val="0"/>
          <w:numId w:val="25"/>
        </w:numPr>
        <w:tabs>
          <w:tab w:val="left" w:pos="284"/>
        </w:tabs>
        <w:spacing w:after="60" w:line="240" w:lineRule="auto"/>
        <w:ind w:left="284" w:hanging="284"/>
        <w:jc w:val="both"/>
      </w:pPr>
      <w:r>
        <w:t xml:space="preserve">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 </w:t>
      </w:r>
    </w:p>
    <w:p w:rsidR="007228A1" w:rsidRDefault="007228A1" w:rsidP="0027756F">
      <w:pPr>
        <w:numPr>
          <w:ilvl w:val="0"/>
          <w:numId w:val="25"/>
        </w:numPr>
        <w:tabs>
          <w:tab w:val="left" w:pos="284"/>
        </w:tabs>
        <w:spacing w:after="60" w:line="240" w:lineRule="auto"/>
        <w:ind w:left="284" w:hanging="284"/>
        <w:jc w:val="both"/>
        <w:rPr>
          <w:i/>
          <w:iCs/>
        </w:rPr>
      </w:pPr>
      <w:r>
        <w:t xml:space="preserve">W przypadku zmiany miejsca archiwizacji dokumentów oraz w przypadku zawieszenia lub zaprzestania przez Beneficjenta działalności  w okresie, o którym mowa w ust. 4, Beneficjent zobowiązuje się niezwłocznie, na piśmie poinformować Instytucję Pośredniczącą o miejscu archiwizacji dokumentów związanych z realizowanym Projektem. </w:t>
      </w:r>
    </w:p>
    <w:p w:rsidR="007228A1" w:rsidRDefault="007228A1" w:rsidP="0027756F">
      <w:pPr>
        <w:numPr>
          <w:ilvl w:val="0"/>
          <w:numId w:val="25"/>
        </w:numPr>
        <w:tabs>
          <w:tab w:val="left" w:pos="284"/>
        </w:tabs>
        <w:spacing w:after="60" w:line="240" w:lineRule="auto"/>
        <w:ind w:left="284" w:hanging="284"/>
        <w:jc w:val="both"/>
        <w:rPr>
          <w:b/>
          <w:bCs/>
        </w:rPr>
      </w:pPr>
      <w:r>
        <w:rPr>
          <w:i/>
          <w:iCs/>
        </w:rPr>
        <w:t>Postanowienia ust. 1-6 stosuje się odpowiednio do Partnerów, z zastrzeżeniem, że obowiązek informowania o miejscu przechowywania całej dokumentacji Projektu, w tym gromadzonej przez Partnerów dotyczy wyłącznie Beneficjenta.</w:t>
      </w:r>
      <w:r>
        <w:rPr>
          <w:rStyle w:val="Znakiprzypiswdolnych"/>
          <w:i/>
          <w:iCs/>
        </w:rPr>
        <w:footnoteReference w:id="43"/>
      </w:r>
    </w:p>
    <w:p w:rsidR="007228A1" w:rsidRDefault="007228A1">
      <w:pPr>
        <w:spacing w:after="60"/>
        <w:jc w:val="center"/>
        <w:rPr>
          <w:b/>
          <w:bCs/>
        </w:rPr>
      </w:pPr>
    </w:p>
    <w:p w:rsidR="007228A1" w:rsidRDefault="007228A1">
      <w:pPr>
        <w:keepNext/>
        <w:spacing w:after="60"/>
        <w:jc w:val="center"/>
      </w:pPr>
      <w:r>
        <w:rPr>
          <w:b/>
          <w:bCs/>
        </w:rPr>
        <w:t>Kontrola i przekazywanie informacji</w:t>
      </w:r>
    </w:p>
    <w:p w:rsidR="007228A1" w:rsidRDefault="007228A1">
      <w:pPr>
        <w:keepNext/>
        <w:spacing w:after="60"/>
        <w:jc w:val="center"/>
      </w:pPr>
      <w:r>
        <w:t>§ 18.</w:t>
      </w:r>
    </w:p>
    <w:p w:rsidR="007228A1" w:rsidRDefault="007228A1">
      <w:pPr>
        <w:keepNext/>
        <w:numPr>
          <w:ilvl w:val="0"/>
          <w:numId w:val="6"/>
        </w:numPr>
        <w:tabs>
          <w:tab w:val="left" w:pos="284"/>
        </w:tabs>
        <w:spacing w:after="60" w:line="240" w:lineRule="auto"/>
        <w:ind w:left="284" w:hanging="284"/>
        <w:jc w:val="both"/>
      </w:pPr>
      <w:r>
        <w:t>Beneficjent zobowiązuje się poddać kontroli</w:t>
      </w:r>
      <w:r>
        <w:rPr>
          <w:rStyle w:val="Znakiprzypiswdolnych"/>
        </w:rPr>
        <w:footnoteReference w:id="44"/>
      </w:r>
      <w:r>
        <w:t xml:space="preserve">, o której mowa w rozdziale III ustawy wdrożeniowej,  dokonywanej przez Instytucję Pośredniczącą oraz inne uprawnione podmioty do przeprowadzania kontroli lub audytu, w zakresie prawidłowości realizacji Projektu. </w:t>
      </w:r>
    </w:p>
    <w:p w:rsidR="007228A1" w:rsidRDefault="007228A1">
      <w:pPr>
        <w:numPr>
          <w:ilvl w:val="0"/>
          <w:numId w:val="6"/>
        </w:numPr>
        <w:tabs>
          <w:tab w:val="left" w:pos="284"/>
        </w:tabs>
        <w:spacing w:after="60" w:line="240" w:lineRule="auto"/>
        <w:ind w:left="284" w:hanging="284"/>
        <w:jc w:val="both"/>
      </w:pPr>
      <w:r>
        <w:t xml:space="preserve">Kontrola może zostać przeprowadzona zarówno w siedzibie Beneficjenta, </w:t>
      </w:r>
      <w:r>
        <w:rPr>
          <w:i/>
          <w:iCs/>
        </w:rPr>
        <w:t>w siedzibie podmiotu,</w:t>
      </w:r>
      <w:r>
        <w:rPr>
          <w:i/>
          <w:iCs/>
        </w:rPr>
        <w:br/>
        <w:t>o którym mowa w § 4 ust. 6</w:t>
      </w:r>
      <w:r>
        <w:rPr>
          <w:rStyle w:val="Znakiprzypiswdolnych"/>
          <w:i/>
          <w:iCs/>
        </w:rPr>
        <w:footnoteReference w:id="45"/>
      </w:r>
      <w:r>
        <w:t xml:space="preserve">, jak i w miejscu realizacji Projektu, przy czym niektóre czynności kontrolne mogą być prowadzone w siedzibie podmiotu kontrolującego na podstawie danych </w:t>
      </w:r>
      <w:r>
        <w:br/>
        <w:t>i dokumentów zamieszczonych w SL2014 i innych dokumentów przekazywanych przez Beneficjenta</w:t>
      </w:r>
      <w:r>
        <w:rPr>
          <w:i/>
          <w:iCs/>
        </w:rPr>
        <w:t>,</w:t>
      </w:r>
      <w:r>
        <w:t xml:space="preserve"> w okresie, o którym mowa w § 17 ust. 4.</w:t>
      </w:r>
    </w:p>
    <w:p w:rsidR="007228A1" w:rsidRDefault="007228A1">
      <w:pPr>
        <w:numPr>
          <w:ilvl w:val="0"/>
          <w:numId w:val="6"/>
        </w:numPr>
        <w:tabs>
          <w:tab w:val="left" w:pos="284"/>
        </w:tabs>
        <w:spacing w:after="60" w:line="240" w:lineRule="auto"/>
        <w:ind w:left="284" w:hanging="284"/>
        <w:jc w:val="both"/>
      </w:pPr>
      <w:r>
        <w:t xml:space="preserve">Beneficjent zapewnia Instytucji Pośredniczącej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 17 ust. 4 . </w:t>
      </w:r>
    </w:p>
    <w:p w:rsidR="007228A1" w:rsidRDefault="007228A1">
      <w:pPr>
        <w:numPr>
          <w:ilvl w:val="0"/>
          <w:numId w:val="6"/>
        </w:numPr>
        <w:tabs>
          <w:tab w:val="left" w:pos="284"/>
        </w:tabs>
        <w:spacing w:after="60" w:line="240" w:lineRule="auto"/>
        <w:ind w:left="284" w:hanging="284"/>
        <w:jc w:val="both"/>
      </w:pPr>
      <w:r>
        <w:t>Ustalenia Instytucji Pośredniczącej oraz podmiotów, o których mowa w ust. 1, mogą prowadzić do korekty wydatków kwalifikowalnych rozliczonych w ramach Projektu.</w:t>
      </w:r>
    </w:p>
    <w:p w:rsidR="007228A1" w:rsidRDefault="007228A1">
      <w:pPr>
        <w:numPr>
          <w:ilvl w:val="0"/>
          <w:numId w:val="6"/>
        </w:numPr>
        <w:tabs>
          <w:tab w:val="left" w:pos="284"/>
        </w:tabs>
        <w:spacing w:after="60" w:line="240" w:lineRule="auto"/>
        <w:ind w:left="284" w:hanging="284"/>
        <w:jc w:val="both"/>
      </w:pPr>
      <w: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7228A1" w:rsidRDefault="007228A1">
      <w:pPr>
        <w:numPr>
          <w:ilvl w:val="0"/>
          <w:numId w:val="6"/>
        </w:numPr>
        <w:tabs>
          <w:tab w:val="left" w:pos="284"/>
        </w:tabs>
        <w:spacing w:after="60" w:line="240" w:lineRule="auto"/>
        <w:ind w:left="284" w:hanging="284"/>
        <w:jc w:val="both"/>
        <w:rPr>
          <w:i/>
          <w:iCs/>
        </w:rPr>
      </w:pPr>
      <w:r>
        <w:t>Beneficjentowi przysługuje prawo wniesienia pisemnych, umotywowanych zastrzeżeń w terminie 14 dni kalendarzowych od dnia otrzymania informacji pokontrolnej. Tryb zgłaszania zastrzeżeń i ich rozpatrywania przez instytucję kontrolującą określają przepisy art. 25 ust. 2-11 ustawy wdrożeniowej</w:t>
      </w:r>
      <w:r>
        <w:rPr>
          <w:rStyle w:val="Odwoaniedokomentarza2"/>
          <w:szCs w:val="16"/>
        </w:rPr>
        <w:t>.</w:t>
      </w:r>
    </w:p>
    <w:p w:rsidR="007228A1" w:rsidRDefault="007228A1">
      <w:pPr>
        <w:numPr>
          <w:ilvl w:val="0"/>
          <w:numId w:val="6"/>
        </w:numPr>
        <w:tabs>
          <w:tab w:val="left" w:pos="284"/>
        </w:tabs>
        <w:spacing w:after="60" w:line="240" w:lineRule="auto"/>
        <w:ind w:left="284" w:hanging="284"/>
        <w:jc w:val="both"/>
      </w:pPr>
      <w:r>
        <w:rPr>
          <w:i/>
          <w:iCs/>
        </w:rPr>
        <w:t>Postanowienia ust. 1-4 stosuje się także do Partnerów.</w:t>
      </w:r>
      <w:r>
        <w:rPr>
          <w:rStyle w:val="Znakiprzypiswdolnych"/>
          <w:i/>
          <w:iCs/>
        </w:rPr>
        <w:footnoteReference w:id="46"/>
      </w:r>
    </w:p>
    <w:p w:rsidR="007228A1" w:rsidRDefault="007228A1">
      <w:pPr>
        <w:spacing w:after="60"/>
        <w:jc w:val="both"/>
      </w:pPr>
    </w:p>
    <w:p w:rsidR="007228A1" w:rsidRDefault="007228A1">
      <w:pPr>
        <w:spacing w:after="60"/>
        <w:jc w:val="center"/>
      </w:pPr>
      <w:r>
        <w:t>§ 19.</w:t>
      </w:r>
    </w:p>
    <w:p w:rsidR="007228A1" w:rsidRDefault="007228A1" w:rsidP="0027756F">
      <w:pPr>
        <w:numPr>
          <w:ilvl w:val="0"/>
          <w:numId w:val="24"/>
        </w:numPr>
        <w:tabs>
          <w:tab w:val="left" w:pos="284"/>
        </w:tabs>
        <w:spacing w:after="60" w:line="240" w:lineRule="auto"/>
        <w:ind w:left="284" w:hanging="284"/>
        <w:jc w:val="both"/>
      </w:pPr>
      <w:r>
        <w:t>Beneficjent zobowiązuje się do przedstawiania na wezwanie Instytucji Pośredniczącej wszelkich informacji i wyjaśnień związanych z realizacją Projektu, w terminie określonym w wezwaniu, jednak nie krótszym niż 5 dni roboczych.</w:t>
      </w:r>
    </w:p>
    <w:p w:rsidR="007228A1" w:rsidRDefault="007228A1" w:rsidP="0027756F">
      <w:pPr>
        <w:numPr>
          <w:ilvl w:val="0"/>
          <w:numId w:val="24"/>
        </w:numPr>
        <w:tabs>
          <w:tab w:val="left" w:pos="284"/>
        </w:tabs>
        <w:spacing w:after="60" w:line="240" w:lineRule="auto"/>
        <w:ind w:left="284" w:hanging="284"/>
        <w:jc w:val="both"/>
        <w:rPr>
          <w:color w:val="000000"/>
        </w:rPr>
      </w:pPr>
      <w:r>
        <w:t xml:space="preserve">Postanowienia ust. 1 stosuje się w okresie realizacji Projektu, o którym mowa w § 3 ust. 1, oraz </w:t>
      </w:r>
      <w:r>
        <w:br/>
        <w:t>w okresie wskazanym w § 17 ust. 4.</w:t>
      </w:r>
    </w:p>
    <w:p w:rsidR="007228A1" w:rsidRDefault="007228A1" w:rsidP="00FA45F3">
      <w:pPr>
        <w:numPr>
          <w:ilvl w:val="0"/>
          <w:numId w:val="24"/>
        </w:numPr>
        <w:spacing w:after="60" w:line="240" w:lineRule="auto"/>
        <w:jc w:val="both"/>
      </w:pPr>
      <w:r>
        <w:rPr>
          <w:color w:val="000000"/>
        </w:rPr>
        <w:t xml:space="preserve">Beneficjent jest zobowiązany do współpracy z Instytucją </w:t>
      </w:r>
      <w:r>
        <w:t>Pośredniczącą</w:t>
      </w:r>
      <w:r>
        <w:rPr>
          <w:color w:val="000000"/>
        </w:rPr>
        <w:t xml:space="preserve"> oraz z podmiotami zewnętrznymi, realizującymi badanie ewaluacyjne na zlecenie Instytucji </w:t>
      </w:r>
      <w:r>
        <w:t>Pośredniczącej</w:t>
      </w:r>
      <w:r>
        <w:rPr>
          <w:color w:val="000000"/>
        </w:rPr>
        <w:t xml:space="preserve"> lub innego podmiotu który zawarł umowę lub porozumienie z Instytucją </w:t>
      </w:r>
      <w:r>
        <w:t>Pośredniczącą</w:t>
      </w:r>
      <w:r>
        <w:rPr>
          <w:color w:val="000000"/>
        </w:rPr>
        <w:t xml:space="preserve"> na realizację ewaluacji. Beneficjent jest zobowiązany do przekazywania każdorazowo na wniosek Instytucji </w:t>
      </w:r>
      <w:r>
        <w:t>Pośredniczące</w:t>
      </w:r>
      <w:r>
        <w:rPr>
          <w:color w:val="000000"/>
        </w:rPr>
        <w:t>j, lub wymienionych wyżej podmiotów dokumentów i informacji na temat realizacji Projektu, niezbędnych do przeprowadzenia badania ewaluacyjnego.</w:t>
      </w:r>
    </w:p>
    <w:p w:rsidR="007228A1" w:rsidRDefault="007228A1" w:rsidP="00FA45F3">
      <w:pPr>
        <w:numPr>
          <w:ilvl w:val="0"/>
          <w:numId w:val="24"/>
        </w:numPr>
        <w:spacing w:after="60" w:line="240" w:lineRule="auto"/>
        <w:jc w:val="both"/>
      </w:pPr>
      <w:r>
        <w:t xml:space="preserve">Beneficjent zobowiązuje się sporządzić i zamieścić na stronie internetowej Projektu, o ile taka istnieje, szczegółowy harmonogram udzielania wsparcia w Projekcie przed rozpoczęciem </w:t>
      </w:r>
      <w:r>
        <w:lastRenderedPageBreak/>
        <w:t>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Pośredniczącej z wykorzystaniem SL2014. W przypadku zmiany okoliczności mających wpływ na treść harmonogramu Beneficjent zobowiązany jest dokonać niezwłocznej jego aktualizacji.</w:t>
      </w:r>
    </w:p>
    <w:p w:rsidR="007228A1" w:rsidRDefault="007228A1" w:rsidP="00FA45F3">
      <w:pPr>
        <w:numPr>
          <w:ilvl w:val="0"/>
          <w:numId w:val="24"/>
        </w:numPr>
        <w:spacing w:after="60" w:line="240" w:lineRule="auto"/>
        <w:jc w:val="both"/>
      </w:pPr>
      <w:r>
        <w:t>Beneficjent zobowiązuje się do:</w:t>
      </w:r>
    </w:p>
    <w:p w:rsidR="007228A1" w:rsidRDefault="007228A1" w:rsidP="00FA45F3">
      <w:pPr>
        <w:numPr>
          <w:ilvl w:val="1"/>
          <w:numId w:val="24"/>
        </w:numPr>
        <w:spacing w:after="60" w:line="240" w:lineRule="auto"/>
        <w:jc w:val="both"/>
      </w:pPr>
      <w:r>
        <w:t>pisemnej informacji o złożeniu do Sądu wniosków o ogłoszenie upadłości przez beneficjenta lub partnera lub przez ich wierzycieli;</w:t>
      </w:r>
    </w:p>
    <w:p w:rsidR="007228A1" w:rsidRDefault="007228A1" w:rsidP="00FA45F3">
      <w:pPr>
        <w:numPr>
          <w:ilvl w:val="1"/>
          <w:numId w:val="24"/>
        </w:numPr>
        <w:spacing w:after="60" w:line="240" w:lineRule="auto"/>
        <w:jc w:val="both"/>
      </w:pPr>
      <w:r>
        <w:t>pisemnego informowania Instytucji Pośredniczącej o pozostawaniu w stanie likwidacji albo podleganiu zarządowi komisarycznemu, bądź zawieszeniu swej działalności, w terminie do 3 dni kalendarzowych od dnia wystąpienia powyższych okoliczności;</w:t>
      </w:r>
    </w:p>
    <w:p w:rsidR="007228A1" w:rsidRPr="007011DE" w:rsidRDefault="007228A1" w:rsidP="00FA45F3">
      <w:pPr>
        <w:numPr>
          <w:ilvl w:val="1"/>
          <w:numId w:val="24"/>
        </w:numPr>
        <w:spacing w:after="60" w:line="240" w:lineRule="auto"/>
        <w:jc w:val="both"/>
        <w:rPr>
          <w:b/>
          <w:bCs/>
        </w:rPr>
      </w:pPr>
      <w:r>
        <w:t xml:space="preserve">pisemnego informowania Instytucji Pośredniczącej o toczącym się wobec Beneficjenta jakimkolwiek postępowaniu egzekucyjnym, karnym skarbowym, o posiadaniu zajętych wierzytelności, w terminie do 7 dni kalendarzowych od dnia wystąpienia powyższych okoliczności oraz pisemnego powiadamiania Instytucji Pośredniczącej w terminie do 7 dni kalendarzowych od daty powzięcia przez Beneficjenta informacji o każdej zmianie w tym zakresie. </w:t>
      </w:r>
    </w:p>
    <w:p w:rsidR="007228A1" w:rsidRDefault="007228A1">
      <w:pPr>
        <w:spacing w:after="60"/>
        <w:jc w:val="center"/>
        <w:rPr>
          <w:b/>
          <w:bCs/>
        </w:rPr>
      </w:pPr>
    </w:p>
    <w:p w:rsidR="007228A1" w:rsidRDefault="007228A1">
      <w:pPr>
        <w:keepNext/>
        <w:spacing w:after="60"/>
        <w:jc w:val="center"/>
      </w:pPr>
      <w:r>
        <w:rPr>
          <w:b/>
          <w:bCs/>
        </w:rPr>
        <w:t>Udzielanie zamówień w ramach Projektu</w:t>
      </w:r>
    </w:p>
    <w:p w:rsidR="007228A1" w:rsidRDefault="007228A1">
      <w:pPr>
        <w:keepNext/>
        <w:spacing w:after="60"/>
        <w:jc w:val="center"/>
      </w:pPr>
      <w:r>
        <w:t>§ 20.</w:t>
      </w:r>
    </w:p>
    <w:p w:rsidR="007228A1" w:rsidRDefault="007228A1">
      <w:pPr>
        <w:keepNext/>
        <w:numPr>
          <w:ilvl w:val="0"/>
          <w:numId w:val="3"/>
        </w:numPr>
        <w:spacing w:after="60" w:line="240" w:lineRule="auto"/>
        <w:jc w:val="both"/>
      </w:pPr>
      <w:r>
        <w:t xml:space="preserve">Beneficjent udziela zamówień w ramach Projektu zgodnie z ustawą Pzp albo zasadą konkurencyjności na warunkach określonych w Wytycznych w zakresie kwalifikowalności, w szczególności zobowiązuje się do upubliczniania zapytań ofertowych zgodnie z ww. wytycznymi, z uwzględnieniem ust. 2 i 3. </w:t>
      </w:r>
    </w:p>
    <w:p w:rsidR="007228A1" w:rsidRDefault="007228A1">
      <w:pPr>
        <w:numPr>
          <w:ilvl w:val="0"/>
          <w:numId w:val="3"/>
        </w:numPr>
        <w:spacing w:after="60" w:line="240" w:lineRule="auto"/>
        <w:jc w:val="both"/>
      </w:pPr>
      <w:r w:rsidRPr="00941653">
        <w:t xml:space="preserve">W przypadku ponoszenia wydatków o wartości od 20 do 50 tys. zł netto włącznie, tj. bez podatku od towarów i usług, oraz w przypadku zamówień publicznych, dla których nie stosuje się warunków, o których mowa w ust. 1, Beneficjent jest zobowiązany uprzednio przeprowadzić </w:t>
      </w:r>
      <w:r w:rsidRPr="00941653">
        <w:br/>
        <w:t>i udokumentować rozeznanie rynku co najmniej poprzez upublicznienie zapytania ofertowego na swojej stronie internetowej lub innej powszechnie dostępnej stronie przeznaczonej do umieszczania zapytań ofertowych w celu wybrania najkorzystniejszej oferty. Udokumentowanie przebiegu procesu rozeznania rynku polega na zarchiwizowaniu m. in. wydruku ze strony internetowej potwierdzającego upublicznienie zapytania ofertowego, zarchiwizowaniu uzyskanych ofert oraz wszelkiej innej dokumentacji zgromadzonej w trakcie rozeznania. W przypadku gdy w wyniku rozeznania, o którym mowa w zdaniu pierwszym, Beneficjent  uzyska mniej niż  dwie oferty, jest zobowiązany udzielić zamówienia zgodnie z zasadą konkurencyjności, o której mowa w Wytycznych w zakresie kwalifikowalności</w:t>
      </w:r>
      <w:r>
        <w:t>.</w:t>
      </w:r>
    </w:p>
    <w:p w:rsidR="007228A1" w:rsidRDefault="007228A1">
      <w:pPr>
        <w:numPr>
          <w:ilvl w:val="0"/>
          <w:numId w:val="3"/>
        </w:numPr>
        <w:spacing w:after="60" w:line="240" w:lineRule="auto"/>
        <w:jc w:val="both"/>
      </w:pPr>
      <w:r>
        <w:t xml:space="preserve">Beneficjent jest zobowiązany uwzględniać aspekty społeczne przy udzielaniu następujących rodzajów zamówień: </w:t>
      </w:r>
    </w:p>
    <w:p w:rsidR="007228A1" w:rsidRDefault="007228A1" w:rsidP="00FA45F3">
      <w:pPr>
        <w:numPr>
          <w:ilvl w:val="1"/>
          <w:numId w:val="30"/>
        </w:numPr>
        <w:tabs>
          <w:tab w:val="left" w:pos="357"/>
        </w:tabs>
        <w:spacing w:after="120" w:line="240" w:lineRule="auto"/>
        <w:jc w:val="both"/>
      </w:pPr>
      <w:r>
        <w:t>…..……………………………………………,</w:t>
      </w:r>
    </w:p>
    <w:p w:rsidR="007228A1" w:rsidRDefault="007228A1" w:rsidP="00FA45F3">
      <w:pPr>
        <w:numPr>
          <w:ilvl w:val="1"/>
          <w:numId w:val="30"/>
        </w:numPr>
        <w:tabs>
          <w:tab w:val="left" w:pos="357"/>
        </w:tabs>
        <w:spacing w:after="120" w:line="240" w:lineRule="auto"/>
        <w:jc w:val="both"/>
      </w:pPr>
      <w:r>
        <w:t>…………………………………………………,</w:t>
      </w:r>
    </w:p>
    <w:p w:rsidR="007228A1" w:rsidRDefault="007228A1">
      <w:pPr>
        <w:tabs>
          <w:tab w:val="left" w:pos="357"/>
        </w:tabs>
        <w:spacing w:after="120" w:line="240" w:lineRule="auto"/>
        <w:ind w:left="360"/>
        <w:jc w:val="both"/>
      </w:pPr>
      <w:r>
        <w:t>w przypadku gdy zgodnie z ust. 1 i 2 jest jednocześnie zobowiązany stosować do nich ustawę Pzp albo zasadę konkurencyjności</w:t>
      </w:r>
      <w:r>
        <w:rPr>
          <w:rStyle w:val="Znakiprzypiswdolnych"/>
        </w:rPr>
        <w:footnoteReference w:id="47"/>
      </w:r>
      <w:r>
        <w:t xml:space="preserve">. </w:t>
      </w:r>
    </w:p>
    <w:p w:rsidR="007228A1" w:rsidRDefault="007228A1">
      <w:pPr>
        <w:numPr>
          <w:ilvl w:val="0"/>
          <w:numId w:val="3"/>
        </w:numPr>
        <w:spacing w:after="60" w:line="240" w:lineRule="auto"/>
        <w:jc w:val="both"/>
      </w:pPr>
      <w:r>
        <w:lastRenderedPageBreak/>
        <w:t>Instytucja Pośrednicząca w przypadku stwierdzenia naruszenia przez Beneficjenta ust. 1 może dokonywać korekt finansowych, zgodnie z rozporządzeniem wydanym na podstawie art. 24 ust. 13 ustawy wdrożeniowej. Korekty finansowe obejmują całość wydatku poniesionego z naruszeniem ww. zasad, tj. zarówno ze środków dofinansowania, jak też wkładu własnego.</w:t>
      </w:r>
    </w:p>
    <w:p w:rsidR="007228A1" w:rsidRPr="00345305" w:rsidRDefault="007228A1" w:rsidP="00345305">
      <w:pPr>
        <w:numPr>
          <w:ilvl w:val="0"/>
          <w:numId w:val="3"/>
        </w:numPr>
        <w:spacing w:after="60" w:line="240" w:lineRule="auto"/>
        <w:jc w:val="both"/>
      </w:pPr>
      <w:r w:rsidRPr="00292B9D">
        <w:t xml:space="preserve">Instytucja </w:t>
      </w:r>
      <w:r>
        <w:t>Pośrednicząca</w:t>
      </w:r>
      <w:r w:rsidRPr="00292B9D">
        <w:t xml:space="preserve"> w przypadku stwierdzenia naruszenia przez Beneficjenta ust. 2, może uznać wydatki związane z udzielonym zamówieniem za niekwalifikowalne</w:t>
      </w:r>
      <w:r>
        <w:t>.</w:t>
      </w:r>
    </w:p>
    <w:p w:rsidR="007228A1" w:rsidRDefault="007228A1">
      <w:pPr>
        <w:numPr>
          <w:ilvl w:val="0"/>
          <w:numId w:val="3"/>
        </w:numPr>
        <w:spacing w:after="60" w:line="240" w:lineRule="auto"/>
        <w:jc w:val="both"/>
        <w:rPr>
          <w:i/>
          <w:iCs/>
        </w:rPr>
      </w:pPr>
      <w: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7228A1" w:rsidRDefault="007228A1">
      <w:pPr>
        <w:numPr>
          <w:ilvl w:val="0"/>
          <w:numId w:val="3"/>
        </w:numPr>
        <w:spacing w:after="60" w:line="240" w:lineRule="auto"/>
        <w:jc w:val="both"/>
        <w:rPr>
          <w:b/>
          <w:bCs/>
        </w:rPr>
      </w:pPr>
      <w:r>
        <w:rPr>
          <w:i/>
          <w:iCs/>
        </w:rPr>
        <w:t>Postanowienia ust. 1-5 stosuje się także do Partnerów.</w:t>
      </w:r>
      <w:r>
        <w:rPr>
          <w:rStyle w:val="Znakiprzypiswdolnych"/>
          <w:i/>
          <w:iCs/>
        </w:rPr>
        <w:footnoteReference w:id="48"/>
      </w:r>
    </w:p>
    <w:p w:rsidR="007228A1" w:rsidRDefault="007228A1">
      <w:pPr>
        <w:spacing w:after="60"/>
        <w:rPr>
          <w:b/>
          <w:bCs/>
        </w:rPr>
      </w:pPr>
    </w:p>
    <w:p w:rsidR="007228A1" w:rsidRDefault="007228A1">
      <w:pPr>
        <w:keepNext/>
        <w:spacing w:after="60"/>
        <w:jc w:val="center"/>
      </w:pPr>
      <w:r>
        <w:rPr>
          <w:b/>
          <w:bCs/>
        </w:rPr>
        <w:t>Ochrona danych osobowych</w:t>
      </w:r>
    </w:p>
    <w:p w:rsidR="007228A1" w:rsidRDefault="007228A1">
      <w:pPr>
        <w:keepNext/>
        <w:spacing w:after="60"/>
        <w:jc w:val="center"/>
      </w:pPr>
      <w:r>
        <w:t>§ 21.</w:t>
      </w:r>
    </w:p>
    <w:p w:rsidR="007228A1" w:rsidRDefault="007228A1" w:rsidP="0027756F">
      <w:pPr>
        <w:keepNext/>
        <w:numPr>
          <w:ilvl w:val="0"/>
          <w:numId w:val="37"/>
        </w:numPr>
        <w:spacing w:after="120" w:line="240" w:lineRule="auto"/>
        <w:ind w:hanging="357"/>
        <w:jc w:val="both"/>
      </w:pPr>
      <w:r>
        <w:t>Instytucja Pośrednicząca powierza Beneficjentowi przetwarzanie danych osobowych na warunkach opisanych w niniejszym paragrafie.</w:t>
      </w:r>
    </w:p>
    <w:p w:rsidR="007228A1" w:rsidRDefault="007228A1" w:rsidP="0027756F">
      <w:pPr>
        <w:numPr>
          <w:ilvl w:val="0"/>
          <w:numId w:val="37"/>
        </w:numPr>
        <w:autoSpaceDE w:val="0"/>
        <w:spacing w:after="120" w:line="240" w:lineRule="auto"/>
        <w:ind w:hanging="357"/>
        <w:jc w:val="both"/>
      </w:pPr>
      <w:r>
        <w:t>Przetwarzanie danych osobowych jest dopuszczalne</w:t>
      </w:r>
    </w:p>
    <w:p w:rsidR="007228A1" w:rsidRDefault="007228A1" w:rsidP="0027756F">
      <w:pPr>
        <w:numPr>
          <w:ilvl w:val="1"/>
          <w:numId w:val="15"/>
        </w:numPr>
        <w:tabs>
          <w:tab w:val="left" w:pos="357"/>
        </w:tabs>
        <w:spacing w:after="120" w:line="240" w:lineRule="auto"/>
        <w:ind w:hanging="357"/>
        <w:jc w:val="both"/>
      </w:pPr>
      <w:r>
        <w:t xml:space="preserve">w odniesieniu do zbioru </w:t>
      </w:r>
      <w:r w:rsidRPr="0079627E">
        <w:t xml:space="preserve"> Beneficjenci w ramach RPO WŁ 2014-2020</w:t>
      </w:r>
      <w:r>
        <w:t>:</w:t>
      </w:r>
    </w:p>
    <w:p w:rsidR="007228A1" w:rsidRDefault="007228A1" w:rsidP="0027756F">
      <w:pPr>
        <w:numPr>
          <w:ilvl w:val="2"/>
          <w:numId w:val="15"/>
        </w:numPr>
        <w:tabs>
          <w:tab w:val="left" w:pos="357"/>
        </w:tabs>
        <w:spacing w:after="120" w:line="240" w:lineRule="auto"/>
        <w:jc w:val="both"/>
      </w:pPr>
      <w:r>
        <w:t xml:space="preserve">rozporządzenia </w:t>
      </w:r>
      <w:r w:rsidRPr="003F0077">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 zwanego dalej „rozporządzeniem nr 1303/2013”;</w:t>
      </w:r>
    </w:p>
    <w:p w:rsidR="007228A1" w:rsidRDefault="007228A1" w:rsidP="0027756F">
      <w:pPr>
        <w:numPr>
          <w:ilvl w:val="2"/>
          <w:numId w:val="15"/>
        </w:numPr>
        <w:tabs>
          <w:tab w:val="left" w:pos="357"/>
        </w:tabs>
        <w:spacing w:after="120" w:line="240" w:lineRule="auto"/>
        <w:ind w:hanging="357"/>
        <w:jc w:val="both"/>
      </w:pPr>
      <w:r>
        <w:t>rozporządzenia Parlamentu Europejskiego i Rady (UE) nr 1304/2013 z dnia 17 grudnia 2013 r. w sprawie Europejskiego Funduszu Społecznego i uchylającego rozporządzenie Rady (WE) nr 1081/2006</w:t>
      </w:r>
      <w:ins w:id="7" w:author="Dariusz Janicki" w:date="2015-08-06T11:17:00Z">
        <w:r>
          <w:t>,</w:t>
        </w:r>
      </w:ins>
      <w:r>
        <w:t xml:space="preserve"> zwanego dalej „rozporządzeniem nr 1304/2013”;</w:t>
      </w:r>
    </w:p>
    <w:p w:rsidR="007228A1" w:rsidRDefault="007228A1" w:rsidP="0027756F">
      <w:pPr>
        <w:numPr>
          <w:ilvl w:val="2"/>
          <w:numId w:val="15"/>
        </w:numPr>
        <w:tabs>
          <w:tab w:val="left" w:pos="357"/>
        </w:tabs>
        <w:spacing w:after="120" w:line="240" w:lineRule="auto"/>
        <w:ind w:hanging="357"/>
        <w:jc w:val="both"/>
      </w:pPr>
      <w:r>
        <w:t>ustawy wdrożeniowej;</w:t>
      </w:r>
    </w:p>
    <w:p w:rsidR="007228A1" w:rsidRDefault="007228A1" w:rsidP="0023326E">
      <w:pPr>
        <w:numPr>
          <w:ilvl w:val="2"/>
          <w:numId w:val="15"/>
        </w:numPr>
        <w:tabs>
          <w:tab w:val="left" w:pos="357"/>
        </w:tabs>
        <w:spacing w:after="120" w:line="240" w:lineRule="auto"/>
        <w:ind w:hanging="357"/>
        <w:jc w:val="both"/>
      </w:pPr>
      <w:r>
        <w:t>umowy powierzenia przetwarzania danych osobowych nr 52/2015/PR zawartej 11 sierpnia 2015 r. pomiędzy Instytucją Zarządzającą a Instytucją Pośredniczącą;</w:t>
      </w:r>
    </w:p>
    <w:p w:rsidR="007228A1" w:rsidRDefault="007228A1" w:rsidP="0027756F">
      <w:pPr>
        <w:numPr>
          <w:ilvl w:val="1"/>
          <w:numId w:val="15"/>
        </w:numPr>
        <w:tabs>
          <w:tab w:val="left" w:pos="357"/>
        </w:tabs>
        <w:spacing w:after="120" w:line="240" w:lineRule="auto"/>
        <w:ind w:hanging="357"/>
        <w:jc w:val="both"/>
      </w:pPr>
      <w:r>
        <w:t xml:space="preserve">w odniesieniu do zbioru Centralny system teleinformatyczny wspierający realizację programów operacyjnych: </w:t>
      </w:r>
    </w:p>
    <w:p w:rsidR="007228A1" w:rsidRDefault="007228A1" w:rsidP="0027756F">
      <w:pPr>
        <w:numPr>
          <w:ilvl w:val="2"/>
          <w:numId w:val="15"/>
        </w:numPr>
        <w:tabs>
          <w:tab w:val="left" w:pos="357"/>
        </w:tabs>
        <w:spacing w:after="120" w:line="240" w:lineRule="auto"/>
        <w:jc w:val="both"/>
      </w:pPr>
      <w:r>
        <w:t>rozporządzenia nr 1303/2013;</w:t>
      </w:r>
    </w:p>
    <w:p w:rsidR="007228A1" w:rsidRDefault="007228A1" w:rsidP="0027756F">
      <w:pPr>
        <w:numPr>
          <w:ilvl w:val="2"/>
          <w:numId w:val="15"/>
        </w:numPr>
        <w:tabs>
          <w:tab w:val="left" w:pos="357"/>
        </w:tabs>
        <w:spacing w:after="120" w:line="240" w:lineRule="auto"/>
        <w:ind w:hanging="357"/>
        <w:jc w:val="both"/>
      </w:pPr>
      <w:r>
        <w:t>rozporządzenia nr 1304/2013;</w:t>
      </w:r>
    </w:p>
    <w:p w:rsidR="007228A1" w:rsidRDefault="007228A1" w:rsidP="0027756F">
      <w:pPr>
        <w:numPr>
          <w:ilvl w:val="2"/>
          <w:numId w:val="15"/>
        </w:numPr>
        <w:tabs>
          <w:tab w:val="left" w:pos="357"/>
        </w:tabs>
        <w:spacing w:after="120" w:line="240" w:lineRule="auto"/>
        <w:ind w:hanging="357"/>
        <w:jc w:val="both"/>
      </w:pPr>
      <w:r>
        <w:t>ustawy wdrożeniowej;</w:t>
      </w:r>
    </w:p>
    <w:p w:rsidR="007228A1" w:rsidRDefault="007228A1" w:rsidP="0027756F">
      <w:pPr>
        <w:numPr>
          <w:ilvl w:val="2"/>
          <w:numId w:val="15"/>
        </w:numPr>
        <w:tabs>
          <w:tab w:val="left" w:pos="357"/>
        </w:tabs>
        <w:spacing w:after="120" w:line="240" w:lineRule="auto"/>
        <w:ind w:hanging="357"/>
        <w:jc w:val="both"/>
      </w:pPr>
      <w:r>
        <w:t xml:space="preserve">rozporządzenia wykonawczego Komisji (UE) nr 1011/2014 z dnia </w:t>
      </w:r>
      <w:r>
        <w:br/>
        <w:t xml:space="preserve">22 września 2014 r. ustanawiającego szczegółowe przepisy wykonawcze do </w:t>
      </w:r>
      <w:r>
        <w:lastRenderedPageBreak/>
        <w:t>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ins w:id="8" w:author="Dariusz Janicki" w:date="2015-08-06T11:17:00Z">
        <w:r>
          <w:t>;</w:t>
        </w:r>
      </w:ins>
    </w:p>
    <w:p w:rsidR="007228A1" w:rsidRPr="00100341" w:rsidRDefault="007228A1" w:rsidP="0027756F">
      <w:pPr>
        <w:numPr>
          <w:ilvl w:val="2"/>
          <w:numId w:val="15"/>
        </w:numPr>
        <w:tabs>
          <w:tab w:val="left" w:pos="357"/>
        </w:tabs>
        <w:spacing w:after="120" w:line="240" w:lineRule="auto"/>
        <w:ind w:hanging="357"/>
        <w:jc w:val="both"/>
      </w:pPr>
      <w:r w:rsidRPr="00100341">
        <w:t xml:space="preserve">porozumienie w sprawie powierzenia przetwarzania danych osobowych w ramach </w:t>
      </w:r>
      <w:r>
        <w:t>C</w:t>
      </w:r>
      <w:r w:rsidRPr="00100341">
        <w:t xml:space="preserve">entralnego systemu teleinformatycznego wspierającego realizację programów operacyjnych w związku z realizacją </w:t>
      </w:r>
      <w:r>
        <w:t>R</w:t>
      </w:r>
      <w:r w:rsidRPr="00100341">
        <w:t xml:space="preserve">egionalnego </w:t>
      </w:r>
      <w:r>
        <w:t>P</w:t>
      </w:r>
      <w:r w:rsidRPr="00100341">
        <w:t xml:space="preserve">rogramu </w:t>
      </w:r>
      <w:r>
        <w:t>O</w:t>
      </w:r>
      <w:r w:rsidRPr="00100341">
        <w:t xml:space="preserve">peracyjnego </w:t>
      </w:r>
      <w:r>
        <w:t>W</w:t>
      </w:r>
      <w:r w:rsidRPr="00100341">
        <w:t xml:space="preserve">ojewództwa </w:t>
      </w:r>
      <w:r>
        <w:t>Ł</w:t>
      </w:r>
      <w:r w:rsidRPr="00100341">
        <w:t xml:space="preserve">ódzkiego na lata 2014-2020 </w:t>
      </w:r>
      <w:r>
        <w:t xml:space="preserve">nr ………………………………. z dnia …………………………………. </w:t>
      </w:r>
      <w:r w:rsidRPr="00100341">
        <w:t>.</w:t>
      </w:r>
    </w:p>
    <w:p w:rsidR="007228A1" w:rsidRDefault="007228A1" w:rsidP="0027756F">
      <w:pPr>
        <w:numPr>
          <w:ilvl w:val="0"/>
          <w:numId w:val="37"/>
        </w:numPr>
        <w:spacing w:after="120" w:line="240" w:lineRule="auto"/>
        <w:ind w:hanging="357"/>
        <w:jc w:val="both"/>
      </w:pPr>
      <w:r>
        <w:t xml:space="preserve">Beneficjent jest zobowiązany odebrać od uczestnika Projektu oświadczenie, którego wzór stanowi załącznik nr 5 do umowy. Oświadczenia przechowuje Beneficjent w swojej siedzibie </w:t>
      </w:r>
      <w:r>
        <w:rPr>
          <w:sz w:val="20"/>
          <w:szCs w:val="20"/>
        </w:rPr>
        <w:t xml:space="preserve">lub </w:t>
      </w:r>
      <w:r>
        <w:rPr>
          <w:sz w:val="20"/>
          <w:szCs w:val="20"/>
        </w:rPr>
        <w:br/>
      </w:r>
      <w:r>
        <w:t>w innym miejscu, w którym są zlokalizowane dokumenty związane z Projektem. Zmiana wzoru oświadczenia nie wymaga aneksowania umowy.</w:t>
      </w:r>
    </w:p>
    <w:p w:rsidR="007228A1" w:rsidRDefault="007228A1" w:rsidP="0027756F">
      <w:pPr>
        <w:numPr>
          <w:ilvl w:val="0"/>
          <w:numId w:val="37"/>
        </w:numPr>
        <w:spacing w:after="120" w:line="240" w:lineRule="auto"/>
        <w:ind w:hanging="357"/>
        <w:jc w:val="both"/>
      </w:pPr>
      <w:r>
        <w:t>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7228A1" w:rsidRDefault="007228A1" w:rsidP="0027756F">
      <w:pPr>
        <w:numPr>
          <w:ilvl w:val="0"/>
          <w:numId w:val="37"/>
        </w:numPr>
        <w:spacing w:after="120" w:line="240" w:lineRule="auto"/>
        <w:ind w:hanging="357"/>
        <w:jc w:val="both"/>
      </w:pPr>
      <w: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ins w:id="9" w:author="Dariusz Janicki" w:date="2015-08-06T11:17:00Z">
        <w:r>
          <w:t>,</w:t>
        </w:r>
      </w:ins>
      <w:r>
        <w:t xml:space="preserve"> zwanym dalej „rozporządzeniem MSWiA”.</w:t>
      </w:r>
    </w:p>
    <w:p w:rsidR="007228A1" w:rsidRDefault="007228A1" w:rsidP="0027756F">
      <w:pPr>
        <w:numPr>
          <w:ilvl w:val="0"/>
          <w:numId w:val="37"/>
        </w:numPr>
        <w:spacing w:after="120" w:line="240" w:lineRule="auto"/>
        <w:ind w:hanging="357"/>
        <w:jc w:val="both"/>
      </w:pPr>
      <w:r>
        <w:t>Beneficjent nie decyduje o celach i środkach przetwarzania powierzonych danych osobowych.</w:t>
      </w:r>
    </w:p>
    <w:p w:rsidR="007228A1" w:rsidRDefault="007228A1" w:rsidP="0027756F">
      <w:pPr>
        <w:numPr>
          <w:ilvl w:val="0"/>
          <w:numId w:val="37"/>
        </w:numPr>
        <w:tabs>
          <w:tab w:val="left" w:pos="1440"/>
        </w:tabs>
        <w:spacing w:after="120" w:line="240" w:lineRule="auto"/>
        <w:ind w:hanging="357"/>
        <w:jc w:val="both"/>
      </w:pPr>
      <w:r>
        <w:t>Beneficjent, w przypadku przetwarzania powierzonych danych osobowych w systemie informatycznym, zobowiązuje się do przetwarzania ich co najmniej w systemie SL2014 oraz systemie informatycznym wskazanym przez Instytucję Pośredniczącą.</w:t>
      </w:r>
    </w:p>
    <w:p w:rsidR="007228A1" w:rsidRDefault="007228A1" w:rsidP="0027756F">
      <w:pPr>
        <w:numPr>
          <w:ilvl w:val="0"/>
          <w:numId w:val="37"/>
        </w:numPr>
        <w:spacing w:after="120" w:line="240" w:lineRule="auto"/>
        <w:ind w:hanging="357"/>
        <w:jc w:val="both"/>
      </w:pPr>
      <w:r>
        <w:t>Beneficjent przed rozpoczęciem przetwarzania danych osobowych podejmie środki zabezpieczające zbiory danych, o których mowa w art. 36-39 ustawy o ochronie danych osobowych oraz w rozporządzeniu MSWiA.</w:t>
      </w:r>
    </w:p>
    <w:p w:rsidR="007228A1" w:rsidRDefault="007228A1" w:rsidP="0027756F">
      <w:pPr>
        <w:numPr>
          <w:ilvl w:val="0"/>
          <w:numId w:val="37"/>
        </w:numPr>
        <w:spacing w:after="120" w:line="240" w:lineRule="auto"/>
        <w:ind w:hanging="357"/>
        <w:jc w:val="both"/>
      </w:pPr>
      <w:r>
        <w:t>Instytucja Pośrednicząca</w:t>
      </w:r>
      <w:r>
        <w:rPr>
          <w:rStyle w:val="Odwoanieprzypisudolnego"/>
          <w:rFonts w:cs="Calibri"/>
        </w:rPr>
        <w:footnoteReference w:id="49"/>
      </w:r>
      <w: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7228A1" w:rsidRDefault="007228A1" w:rsidP="0027756F">
      <w:pPr>
        <w:numPr>
          <w:ilvl w:val="0"/>
          <w:numId w:val="37"/>
        </w:numPr>
        <w:spacing w:after="120" w:line="240" w:lineRule="auto"/>
        <w:ind w:hanging="357"/>
        <w:jc w:val="both"/>
      </w:pPr>
      <w:r>
        <w:lastRenderedPageBreak/>
        <w:t>Zakres danych osobowych powierzanych przez Beneficjentów podmiotom, o których mowa w ust. 9, powinien być adekwatny do celu powierzenia oraz każdorazowo indywidualnie dostosowany przez Beneficjenta.</w:t>
      </w:r>
    </w:p>
    <w:p w:rsidR="007228A1" w:rsidRDefault="007228A1" w:rsidP="0027756F">
      <w:pPr>
        <w:numPr>
          <w:ilvl w:val="0"/>
          <w:numId w:val="37"/>
        </w:numPr>
        <w:tabs>
          <w:tab w:val="left" w:pos="1080"/>
        </w:tabs>
        <w:spacing w:after="120" w:line="240" w:lineRule="auto"/>
        <w:ind w:hanging="357"/>
        <w:jc w:val="both"/>
      </w:pPr>
      <w:r>
        <w:t>Beneficjent przekaże Instytucji Pośredniczącej wykaz podmiotów, o których mowa w ust. 9, za każdym razem, gdy takie powierzenie przetwarzania danych osobowych nastąpi, a także na każde jej żądanie.</w:t>
      </w:r>
    </w:p>
    <w:p w:rsidR="007228A1" w:rsidRDefault="007228A1" w:rsidP="0027756F">
      <w:pPr>
        <w:numPr>
          <w:ilvl w:val="0"/>
          <w:numId w:val="37"/>
        </w:numPr>
        <w:spacing w:after="120" w:line="240" w:lineRule="auto"/>
        <w:ind w:hanging="357"/>
        <w:jc w:val="both"/>
      </w:pPr>
      <w: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228A1" w:rsidRDefault="007228A1" w:rsidP="0027756F">
      <w:pPr>
        <w:numPr>
          <w:ilvl w:val="0"/>
          <w:numId w:val="37"/>
        </w:numPr>
        <w:spacing w:after="120" w:line="240" w:lineRule="auto"/>
        <w:ind w:hanging="357"/>
        <w:jc w:val="both"/>
      </w:pPr>
      <w:r>
        <w:t>Do przetwarzania danych osobowych mogą być dopuszczone jedynie osoby upoważnione przez Beneficjenta oraz przez podmioty, o których mowa w ust. 9, posiadające imienne upoważnienie do przetwarzania danych osobowych.</w:t>
      </w:r>
    </w:p>
    <w:p w:rsidR="007228A1" w:rsidRDefault="007228A1" w:rsidP="00FA45F3">
      <w:pPr>
        <w:numPr>
          <w:ilvl w:val="0"/>
          <w:numId w:val="37"/>
        </w:numPr>
        <w:spacing w:line="240" w:lineRule="auto"/>
        <w:jc w:val="both"/>
      </w:pPr>
      <w:r>
        <w:t>Instytucja Pośrednicząca</w:t>
      </w:r>
      <w:r>
        <w:rPr>
          <w:rStyle w:val="Odwoanieprzypisudolnego"/>
          <w:rFonts w:cs="Calibri"/>
        </w:rPr>
        <w:footnoteReference w:id="50"/>
      </w:r>
      <w:r>
        <w:t xml:space="preserve"> umocowuje Beneficjenta do wydawania i odwoływania osobom, o których mowa w ust. 13,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6 i 7 do umowy. Instytucja Pośrednicząca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zał. nr 6 lub 7. nie wymaga aneksowania umowy.</w:t>
      </w:r>
    </w:p>
    <w:p w:rsidR="007228A1" w:rsidRDefault="007228A1" w:rsidP="0027756F">
      <w:pPr>
        <w:numPr>
          <w:ilvl w:val="0"/>
          <w:numId w:val="37"/>
        </w:numPr>
        <w:spacing w:after="120" w:line="240" w:lineRule="auto"/>
        <w:ind w:hanging="357"/>
        <w:jc w:val="both"/>
      </w:pPr>
      <w: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Pr>
          <w:color w:val="000000"/>
        </w:rPr>
        <w:t>Beneficjent winien posiadać przynajmniej jedną osobę legitymującą się imiennym upoważnieniem do przetwarzania danych osobowych odpowiedzialną za nadzór nad zarchiwizowaną dokumentacją d</w:t>
      </w:r>
      <w:r>
        <w:t xml:space="preserve">o </w:t>
      </w:r>
      <w:r>
        <w:rPr>
          <w:color w:val="000000"/>
        </w:rPr>
        <w:t>dnia, o którym mowa w § 17 ust. 4.</w:t>
      </w:r>
    </w:p>
    <w:p w:rsidR="007228A1" w:rsidRDefault="007228A1" w:rsidP="0027756F">
      <w:pPr>
        <w:numPr>
          <w:ilvl w:val="0"/>
          <w:numId w:val="37"/>
        </w:numPr>
        <w:tabs>
          <w:tab w:val="left" w:pos="1080"/>
        </w:tabs>
        <w:spacing w:after="120" w:line="240" w:lineRule="auto"/>
        <w:ind w:hanging="357"/>
        <w:jc w:val="both"/>
      </w:pPr>
      <w:r>
        <w:t xml:space="preserve">Beneficjent prowadzi ewidencję osób upoważnionych do przetwarzania danych osobowych </w:t>
      </w:r>
      <w:r>
        <w:br/>
        <w:t>w związku z wykonywaniem umowy.</w:t>
      </w:r>
    </w:p>
    <w:p w:rsidR="007228A1" w:rsidRDefault="007228A1" w:rsidP="0027756F">
      <w:pPr>
        <w:numPr>
          <w:ilvl w:val="0"/>
          <w:numId w:val="37"/>
        </w:numPr>
        <w:spacing w:after="120" w:line="240" w:lineRule="auto"/>
        <w:ind w:hanging="357"/>
        <w:jc w:val="both"/>
      </w:pPr>
      <w:r>
        <w:t>Instytucja Pośrednicząca</w:t>
      </w:r>
      <w:r>
        <w:rPr>
          <w:rStyle w:val="Odwoanieprzypisudolnego"/>
          <w:rFonts w:cs="Calibri"/>
        </w:rPr>
        <w:footnoteReference w:id="51"/>
      </w:r>
      <w:r>
        <w:t xml:space="preserve">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7228A1" w:rsidRDefault="007228A1" w:rsidP="0027756F">
      <w:pPr>
        <w:numPr>
          <w:ilvl w:val="0"/>
          <w:numId w:val="37"/>
        </w:numPr>
        <w:spacing w:after="120" w:line="240" w:lineRule="auto"/>
        <w:ind w:hanging="357"/>
        <w:jc w:val="both"/>
      </w:pPr>
      <w:r>
        <w:lastRenderedPageBreak/>
        <w:t>Instytucja Pośrednicząca</w:t>
      </w:r>
      <w:r>
        <w:rPr>
          <w:rStyle w:val="Odwoanieprzypisudolnego"/>
          <w:rFonts w:cs="Calibri"/>
        </w:rPr>
        <w:t xml:space="preserve"> </w:t>
      </w:r>
      <w:r>
        <w:rPr>
          <w:rStyle w:val="Odwoanieprzypisudolnego"/>
          <w:rFonts w:cs="Calibri"/>
        </w:rPr>
        <w:footnoteReference w:id="52"/>
      </w:r>
      <w:r>
        <w:t xml:space="preserve"> umocowuje Beneficjenta do określenia wzoru upoważnienia do przetwarzania danych osobowych oraz wzoru odwołania upoważnienia do przetwarzania danych osobowych przez podmioty, o których mowa w ust. 9.</w:t>
      </w:r>
    </w:p>
    <w:p w:rsidR="007228A1" w:rsidRDefault="007228A1" w:rsidP="0027756F">
      <w:pPr>
        <w:numPr>
          <w:ilvl w:val="0"/>
          <w:numId w:val="37"/>
        </w:numPr>
        <w:spacing w:after="120" w:line="240" w:lineRule="auto"/>
        <w:ind w:hanging="357"/>
        <w:jc w:val="both"/>
      </w:pPr>
      <w:r>
        <w:t>Instytucja Pośrednicząca</w:t>
      </w:r>
      <w:r>
        <w:rPr>
          <w:rStyle w:val="Odwoanieprzypisudolnego"/>
          <w:rFonts w:cs="Calibri"/>
        </w:rPr>
        <w:t xml:space="preserve"> </w:t>
      </w:r>
      <w:r>
        <w:rPr>
          <w:rStyle w:val="Odwoanieprzypisudolnego"/>
          <w:rFonts w:cs="Calibri"/>
        </w:rPr>
        <w:footnoteReference w:id="53"/>
      </w:r>
      <w:r>
        <w:t xml:space="preserve"> zobowiązuje Beneficjenta do wykonywania wobec osób, których dane dotyczą, obowiązków informacyjnych wynikających z art. 24 i art. 25 ustawy o ochronie danych osobowych.</w:t>
      </w:r>
    </w:p>
    <w:p w:rsidR="007228A1" w:rsidRDefault="007228A1" w:rsidP="0027756F">
      <w:pPr>
        <w:numPr>
          <w:ilvl w:val="0"/>
          <w:numId w:val="37"/>
        </w:numPr>
        <w:tabs>
          <w:tab w:val="left" w:pos="1080"/>
        </w:tabs>
        <w:spacing w:after="120" w:line="240" w:lineRule="auto"/>
        <w:ind w:hanging="357"/>
        <w:jc w:val="both"/>
      </w:pPr>
      <w:r>
        <w:t>Instytucja Pośrednicząca</w:t>
      </w:r>
      <w:r>
        <w:rPr>
          <w:rStyle w:val="Odwoanieprzypisudolnego"/>
          <w:rFonts w:cs="Calibri"/>
        </w:rPr>
        <w:footnoteReference w:id="54"/>
      </w:r>
      <w:r>
        <w:t xml:space="preserve">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7228A1" w:rsidRDefault="007228A1" w:rsidP="0027756F">
      <w:pPr>
        <w:numPr>
          <w:ilvl w:val="0"/>
          <w:numId w:val="37"/>
        </w:numPr>
        <w:spacing w:after="120" w:line="240" w:lineRule="auto"/>
        <w:ind w:hanging="357"/>
        <w:jc w:val="both"/>
      </w:pPr>
      <w:r>
        <w:t>Beneficjent jest zobowiązany do podjęcia wszelkich kroków służących zachowaniu poufności danych osobowych przetwarzanych przez mające do nich dostęp osoby  upoważnione do przetwarzania danych osobowych.</w:t>
      </w:r>
    </w:p>
    <w:p w:rsidR="007228A1" w:rsidRDefault="007228A1" w:rsidP="0027756F">
      <w:pPr>
        <w:numPr>
          <w:ilvl w:val="0"/>
          <w:numId w:val="37"/>
        </w:numPr>
        <w:spacing w:after="120" w:line="240" w:lineRule="auto"/>
        <w:ind w:hanging="357"/>
        <w:jc w:val="both"/>
      </w:pPr>
      <w:r>
        <w:t>Beneficjent niezwłocznie informuje Instytucję Pośredniczącą o:</w:t>
      </w:r>
    </w:p>
    <w:p w:rsidR="007228A1" w:rsidRDefault="007228A1" w:rsidP="0027756F">
      <w:pPr>
        <w:numPr>
          <w:ilvl w:val="0"/>
          <w:numId w:val="19"/>
        </w:numPr>
        <w:tabs>
          <w:tab w:val="left" w:pos="357"/>
        </w:tabs>
        <w:spacing w:after="120" w:line="240" w:lineRule="auto"/>
        <w:ind w:hanging="357"/>
        <w:jc w:val="both"/>
      </w:pPr>
      <w:r>
        <w:t>wszelkich przypadkach naruszenia tajemnicy danych osobowych lub o ich niewłaściwym użyciu;</w:t>
      </w:r>
    </w:p>
    <w:p w:rsidR="007228A1" w:rsidRDefault="007228A1" w:rsidP="0027756F">
      <w:pPr>
        <w:numPr>
          <w:ilvl w:val="0"/>
          <w:numId w:val="19"/>
        </w:numPr>
        <w:tabs>
          <w:tab w:val="left" w:pos="357"/>
        </w:tabs>
        <w:spacing w:after="120" w:line="240" w:lineRule="auto"/>
        <w:ind w:hanging="357"/>
        <w:jc w:val="both"/>
      </w:pPr>
      <w:r>
        <w:t>wszelkich czynnościach z własnym udziałem w sprawach dotyczących ochrony danych osobowych prowadzonych w szczególności przed Generalnym Inspektorem Ochrony Danych Osobowych, urzędami państwowymi, policją lub przed sądem;</w:t>
      </w:r>
    </w:p>
    <w:p w:rsidR="007228A1" w:rsidRDefault="007228A1" w:rsidP="0027756F">
      <w:pPr>
        <w:numPr>
          <w:ilvl w:val="0"/>
          <w:numId w:val="19"/>
        </w:numPr>
        <w:tabs>
          <w:tab w:val="left" w:pos="357"/>
        </w:tabs>
        <w:spacing w:after="120" w:line="240" w:lineRule="auto"/>
        <w:ind w:hanging="357"/>
        <w:jc w:val="both"/>
      </w:pPr>
      <w:r>
        <w:t xml:space="preserve">wynikach kontroli prowadzonych przez podmioty uprawnione w zakresie przetwarzania danych osobowych wraz z informacją na temat zastosowania się do wydanych zaleceń, </w:t>
      </w:r>
      <w:r>
        <w:br/>
        <w:t>o których mowa w ust. 27.</w:t>
      </w:r>
    </w:p>
    <w:p w:rsidR="007228A1" w:rsidRDefault="007228A1" w:rsidP="0027756F">
      <w:pPr>
        <w:numPr>
          <w:ilvl w:val="0"/>
          <w:numId w:val="37"/>
        </w:numPr>
        <w:spacing w:after="120" w:line="240" w:lineRule="auto"/>
        <w:ind w:hanging="357"/>
        <w:jc w:val="both"/>
      </w:pPr>
      <w: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7228A1" w:rsidRDefault="007228A1" w:rsidP="0027756F">
      <w:pPr>
        <w:numPr>
          <w:ilvl w:val="0"/>
          <w:numId w:val="37"/>
        </w:numPr>
        <w:spacing w:after="120" w:line="240" w:lineRule="auto"/>
        <w:ind w:hanging="357"/>
        <w:jc w:val="both"/>
      </w:pPr>
      <w: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w:t>
      </w:r>
      <w:r>
        <w:br/>
        <w:t>5 dni roboczych  przed rozpoczęciem kontroli.</w:t>
      </w:r>
    </w:p>
    <w:p w:rsidR="007228A1" w:rsidRDefault="007228A1" w:rsidP="0027756F">
      <w:pPr>
        <w:numPr>
          <w:ilvl w:val="0"/>
          <w:numId w:val="37"/>
        </w:numPr>
        <w:spacing w:after="120" w:line="240" w:lineRule="auto"/>
        <w:ind w:hanging="357"/>
        <w:jc w:val="both"/>
      </w:pPr>
      <w:r>
        <w:t xml:space="preserve">W przypadku powzięcia przez Instytucję Pośredniczącą lub Powierzającego wiadomości </w:t>
      </w:r>
      <w:r>
        <w:br/>
        <w:t>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rsidR="007228A1" w:rsidRDefault="007228A1" w:rsidP="0027756F">
      <w:pPr>
        <w:numPr>
          <w:ilvl w:val="0"/>
          <w:numId w:val="37"/>
        </w:numPr>
        <w:spacing w:after="120" w:line="240" w:lineRule="auto"/>
        <w:ind w:hanging="357"/>
        <w:jc w:val="both"/>
      </w:pPr>
      <w:r>
        <w:lastRenderedPageBreak/>
        <w:t>Kontrolerzy Instytucji Pośredniczącej, Powierzającego, lub podmiotów przez nich  upoważnionych, mają w szczególności prawo:</w:t>
      </w:r>
    </w:p>
    <w:p w:rsidR="007228A1" w:rsidRDefault="007228A1" w:rsidP="0027756F">
      <w:pPr>
        <w:numPr>
          <w:ilvl w:val="0"/>
          <w:numId w:val="28"/>
        </w:numPr>
        <w:tabs>
          <w:tab w:val="left" w:pos="357"/>
        </w:tabs>
        <w:spacing w:after="120" w:line="240" w:lineRule="auto"/>
        <w:ind w:hanging="357"/>
        <w:jc w:val="both"/>
      </w:pPr>
      <w:r>
        <w:t xml:space="preserve">wstępu, w godzinach pracy Beneficjenta, za okazaniem imiennego upoważnienia, </w:t>
      </w:r>
      <w:r>
        <w:br/>
        <w:t xml:space="preserve">do pomieszczenia, w którym jest zlokalizowany zbiór powierzonych do przetwarzania danych osobowych, oraz pomieszczenia, w którym są przetwarzane powierzone dane osobowe </w:t>
      </w:r>
      <w:r>
        <w:br/>
        <w:t>i przeprowadzenia niezbędnych badań lub innych czynności kontrolnych w celu oceny zgodności przetwarzania danych osobowych z ustawą o ochronie danych osobowych, rozporządzeniem MSWiA oraz umową;</w:t>
      </w:r>
    </w:p>
    <w:p w:rsidR="007228A1" w:rsidRDefault="007228A1" w:rsidP="0027756F">
      <w:pPr>
        <w:numPr>
          <w:ilvl w:val="0"/>
          <w:numId w:val="28"/>
        </w:numPr>
        <w:tabs>
          <w:tab w:val="left" w:pos="357"/>
        </w:tabs>
        <w:spacing w:after="120" w:line="240" w:lineRule="auto"/>
        <w:ind w:hanging="357"/>
        <w:jc w:val="both"/>
      </w:pPr>
      <w:r>
        <w:t>żądać złożenia pisemnych lub ustnych wyjaśnień przez osoby upoważnione do przetwarzania danych osobowych  w zakresie niezbędnym do ustalenia stanu faktycznego;</w:t>
      </w:r>
    </w:p>
    <w:p w:rsidR="007228A1" w:rsidRDefault="007228A1" w:rsidP="0027756F">
      <w:pPr>
        <w:numPr>
          <w:ilvl w:val="0"/>
          <w:numId w:val="28"/>
        </w:numPr>
        <w:tabs>
          <w:tab w:val="left" w:pos="357"/>
        </w:tabs>
        <w:spacing w:after="120" w:line="240" w:lineRule="auto"/>
        <w:ind w:hanging="357"/>
        <w:jc w:val="both"/>
      </w:pPr>
      <w:r>
        <w:t>wglądu do wszelkich dokumentów i wszelkich danych mających bezpośredni związek z przedmiotem kontroli oraz sporządzania ich kopii;</w:t>
      </w:r>
    </w:p>
    <w:p w:rsidR="007228A1" w:rsidRDefault="007228A1" w:rsidP="0027756F">
      <w:pPr>
        <w:numPr>
          <w:ilvl w:val="0"/>
          <w:numId w:val="28"/>
        </w:numPr>
        <w:tabs>
          <w:tab w:val="left" w:pos="357"/>
        </w:tabs>
        <w:spacing w:after="120" w:line="240" w:lineRule="auto"/>
        <w:ind w:hanging="357"/>
        <w:jc w:val="both"/>
      </w:pPr>
      <w:r>
        <w:t xml:space="preserve">przeprowadzania oględzin urządzeń, nośników oraz systemu informatycznego służącego </w:t>
      </w:r>
      <w:r>
        <w:br/>
        <w:t>do przetwarzania danych osobowych.</w:t>
      </w:r>
    </w:p>
    <w:p w:rsidR="007228A1" w:rsidRDefault="007228A1" w:rsidP="0027756F">
      <w:pPr>
        <w:numPr>
          <w:ilvl w:val="0"/>
          <w:numId w:val="37"/>
        </w:numPr>
        <w:spacing w:after="120" w:line="240" w:lineRule="auto"/>
        <w:ind w:hanging="357"/>
        <w:jc w:val="both"/>
        <w:rPr>
          <w:i/>
          <w:iCs/>
        </w:rPr>
      </w:pPr>
      <w: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rsidR="007228A1" w:rsidRDefault="007228A1" w:rsidP="0027756F">
      <w:pPr>
        <w:numPr>
          <w:ilvl w:val="0"/>
          <w:numId w:val="37"/>
        </w:numPr>
        <w:spacing w:after="120" w:line="240" w:lineRule="auto"/>
        <w:ind w:hanging="357"/>
        <w:jc w:val="both"/>
      </w:pPr>
      <w:r>
        <w:rPr>
          <w:i/>
          <w:iCs/>
        </w:rPr>
        <w:t>Przepisy ust. 1-27 stosuje się odpowiednio do przetwarzania danych osobowych przez Partnerów projektu.</w:t>
      </w:r>
      <w:r>
        <w:rPr>
          <w:rStyle w:val="Znakiprzypiswdolnych"/>
          <w:i/>
          <w:iCs/>
        </w:rPr>
        <w:footnoteReference w:id="55"/>
      </w:r>
    </w:p>
    <w:p w:rsidR="007228A1" w:rsidRDefault="007228A1">
      <w:pPr>
        <w:spacing w:after="60"/>
        <w:jc w:val="center"/>
      </w:pPr>
    </w:p>
    <w:p w:rsidR="007228A1" w:rsidRDefault="007228A1">
      <w:pPr>
        <w:keepNext/>
        <w:spacing w:after="60"/>
        <w:jc w:val="center"/>
      </w:pPr>
      <w:r>
        <w:rPr>
          <w:b/>
          <w:bCs/>
        </w:rPr>
        <w:lastRenderedPageBreak/>
        <w:t>Obowiązki informacyjne</w:t>
      </w:r>
    </w:p>
    <w:p w:rsidR="007228A1" w:rsidRDefault="007228A1">
      <w:pPr>
        <w:keepNext/>
        <w:spacing w:after="60"/>
        <w:jc w:val="center"/>
      </w:pPr>
      <w:r>
        <w:t>§ 22.</w:t>
      </w:r>
    </w:p>
    <w:p w:rsidR="007228A1" w:rsidRPr="00EB727B" w:rsidRDefault="007228A1" w:rsidP="0027756F">
      <w:pPr>
        <w:pStyle w:val="Akapitzlist"/>
        <w:keepNext/>
        <w:numPr>
          <w:ilvl w:val="0"/>
          <w:numId w:val="43"/>
        </w:numPr>
        <w:tabs>
          <w:tab w:val="left" w:pos="284"/>
        </w:tabs>
        <w:spacing w:after="60"/>
        <w:ind w:left="284" w:hanging="284"/>
        <w:jc w:val="both"/>
      </w:pPr>
      <w:r w:rsidRPr="00292B9D">
        <w:rPr>
          <w:sz w:val="22"/>
          <w:szCs w:val="22"/>
        </w:rPr>
        <w:t>Obowiązki Beneficjentów zobowiązanych do opracowania Planu promocji projektu:</w:t>
      </w:r>
    </w:p>
    <w:p w:rsidR="007228A1" w:rsidRPr="00292B9D" w:rsidRDefault="007228A1" w:rsidP="0027756F">
      <w:pPr>
        <w:pStyle w:val="Akapitzlist"/>
        <w:keepNext/>
        <w:numPr>
          <w:ilvl w:val="1"/>
          <w:numId w:val="43"/>
        </w:numPr>
        <w:tabs>
          <w:tab w:val="left" w:pos="709"/>
        </w:tabs>
        <w:spacing w:after="60"/>
        <w:ind w:left="709"/>
        <w:jc w:val="both"/>
      </w:pPr>
      <w:r w:rsidRPr="00292B9D">
        <w:rPr>
          <w:sz w:val="22"/>
          <w:szCs w:val="22"/>
        </w:rPr>
        <w:t>Beneficjent realizuje działania informacyjne i promocyjne zgodnie z Opisem promocji projektu.</w:t>
      </w:r>
    </w:p>
    <w:p w:rsidR="007228A1" w:rsidRPr="00292B9D" w:rsidRDefault="007228A1" w:rsidP="0027756F">
      <w:pPr>
        <w:pStyle w:val="Akapitzlist"/>
        <w:keepNext/>
        <w:numPr>
          <w:ilvl w:val="1"/>
          <w:numId w:val="43"/>
        </w:numPr>
        <w:tabs>
          <w:tab w:val="left" w:pos="709"/>
        </w:tabs>
        <w:spacing w:after="60"/>
        <w:ind w:left="709"/>
        <w:jc w:val="both"/>
      </w:pPr>
      <w:r w:rsidRPr="00292B9D">
        <w:rPr>
          <w:sz w:val="22"/>
          <w:szCs w:val="22"/>
        </w:rPr>
        <w:t>Beneficjent postępuje zgodnie z Podręcznikiem wnioskodawcy i beneficjenta programów polityki spójności 2014-2020 w zakresie informacji i promocji.</w:t>
      </w:r>
    </w:p>
    <w:p w:rsidR="007228A1" w:rsidRPr="00292B9D" w:rsidRDefault="007228A1" w:rsidP="0027756F">
      <w:pPr>
        <w:pStyle w:val="Akapitzlist"/>
        <w:keepNext/>
        <w:numPr>
          <w:ilvl w:val="1"/>
          <w:numId w:val="43"/>
        </w:numPr>
        <w:tabs>
          <w:tab w:val="left" w:pos="709"/>
        </w:tabs>
        <w:spacing w:after="60"/>
        <w:ind w:left="709"/>
        <w:jc w:val="both"/>
      </w:pPr>
      <w:r w:rsidRPr="00292B9D">
        <w:rPr>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7228A1" w:rsidRPr="00292B9D" w:rsidRDefault="007228A1" w:rsidP="0027756F">
      <w:pPr>
        <w:pStyle w:val="Akapitzlist"/>
        <w:keepNext/>
        <w:numPr>
          <w:ilvl w:val="1"/>
          <w:numId w:val="43"/>
        </w:numPr>
        <w:tabs>
          <w:tab w:val="left" w:pos="709"/>
        </w:tabs>
        <w:spacing w:after="60"/>
        <w:ind w:left="709"/>
        <w:jc w:val="both"/>
      </w:pPr>
      <w:r w:rsidRPr="00292B9D">
        <w:rPr>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7228A1" w:rsidRPr="00292B9D" w:rsidRDefault="007228A1" w:rsidP="0027756F">
      <w:pPr>
        <w:pStyle w:val="Akapitzlist"/>
        <w:keepNext/>
        <w:numPr>
          <w:ilvl w:val="2"/>
          <w:numId w:val="44"/>
        </w:numPr>
        <w:tabs>
          <w:tab w:val="left" w:pos="993"/>
        </w:tabs>
        <w:spacing w:after="60"/>
        <w:ind w:left="993" w:hanging="284"/>
        <w:jc w:val="both"/>
      </w:pPr>
      <w:r w:rsidRPr="00292B9D">
        <w:rPr>
          <w:sz w:val="22"/>
          <w:szCs w:val="22"/>
        </w:rPr>
        <w:t>znaku Unii Europejskiej wraz ze słownym odniesieniem do Unii Europejskiej;</w:t>
      </w:r>
    </w:p>
    <w:p w:rsidR="007228A1" w:rsidRPr="00292B9D" w:rsidRDefault="007228A1" w:rsidP="0027756F">
      <w:pPr>
        <w:pStyle w:val="Akapitzlist"/>
        <w:keepNext/>
        <w:numPr>
          <w:ilvl w:val="2"/>
          <w:numId w:val="44"/>
        </w:numPr>
        <w:tabs>
          <w:tab w:val="left" w:pos="993"/>
        </w:tabs>
        <w:spacing w:after="60"/>
        <w:ind w:left="993" w:hanging="284"/>
        <w:jc w:val="both"/>
      </w:pPr>
      <w:r w:rsidRPr="00292B9D">
        <w:rPr>
          <w:sz w:val="22"/>
          <w:szCs w:val="22"/>
        </w:rPr>
        <w:t>odniesienia do Funduszu;</w:t>
      </w:r>
    </w:p>
    <w:p w:rsidR="007228A1" w:rsidRPr="00292B9D" w:rsidRDefault="007228A1" w:rsidP="0027756F">
      <w:pPr>
        <w:pStyle w:val="Akapitzlist"/>
        <w:keepNext/>
        <w:numPr>
          <w:ilvl w:val="2"/>
          <w:numId w:val="44"/>
        </w:numPr>
        <w:tabs>
          <w:tab w:val="left" w:pos="993"/>
        </w:tabs>
        <w:spacing w:after="60"/>
        <w:ind w:left="993" w:hanging="284"/>
        <w:jc w:val="both"/>
      </w:pPr>
      <w:r w:rsidRPr="00292B9D">
        <w:rPr>
          <w:sz w:val="22"/>
          <w:szCs w:val="22"/>
        </w:rPr>
        <w:t>znaku Fundusze Europejskie wraz z nazwą Program Regionalny;</w:t>
      </w:r>
    </w:p>
    <w:p w:rsidR="007228A1" w:rsidRPr="00292B9D" w:rsidRDefault="007228A1" w:rsidP="0027756F">
      <w:pPr>
        <w:pStyle w:val="Akapitzlist"/>
        <w:keepNext/>
        <w:numPr>
          <w:ilvl w:val="2"/>
          <w:numId w:val="44"/>
        </w:numPr>
        <w:tabs>
          <w:tab w:val="left" w:pos="993"/>
        </w:tabs>
        <w:spacing w:after="60"/>
        <w:ind w:left="993" w:hanging="284"/>
        <w:jc w:val="both"/>
      </w:pPr>
      <w:r w:rsidRPr="00292B9D">
        <w:rPr>
          <w:sz w:val="22"/>
          <w:szCs w:val="22"/>
        </w:rPr>
        <w:t>znaku „Łódzkie”.</w:t>
      </w:r>
    </w:p>
    <w:p w:rsidR="007228A1" w:rsidRPr="00292B9D" w:rsidRDefault="007228A1" w:rsidP="0027756F">
      <w:pPr>
        <w:pStyle w:val="Akapitzlist"/>
        <w:keepNext/>
        <w:numPr>
          <w:ilvl w:val="1"/>
          <w:numId w:val="43"/>
        </w:numPr>
        <w:tabs>
          <w:tab w:val="left" w:pos="709"/>
        </w:tabs>
        <w:spacing w:after="60"/>
        <w:ind w:left="709"/>
        <w:jc w:val="both"/>
      </w:pPr>
      <w:r w:rsidRPr="00292B9D">
        <w:rPr>
          <w:sz w:val="22"/>
          <w:szCs w:val="22"/>
        </w:rPr>
        <w:t>W okresie realizacji Projektu Beneficjent informuje opinię publiczną o pomocy otrzymanej z Europejskiego Funduszu Społecznego w ramach Regionalnego Programu Operacyjnego Województwa Łódzkiego na lata 2014-2020 m.in. przez:</w:t>
      </w:r>
    </w:p>
    <w:p w:rsidR="007228A1" w:rsidRPr="00292B9D" w:rsidRDefault="007228A1" w:rsidP="0027756F">
      <w:pPr>
        <w:pStyle w:val="Akapitzlist"/>
        <w:keepNext/>
        <w:numPr>
          <w:ilvl w:val="2"/>
          <w:numId w:val="45"/>
        </w:numPr>
        <w:tabs>
          <w:tab w:val="left" w:pos="993"/>
        </w:tabs>
        <w:spacing w:after="60"/>
        <w:ind w:left="993" w:hanging="317"/>
        <w:jc w:val="both"/>
      </w:pPr>
      <w:r w:rsidRPr="00292B9D">
        <w:rPr>
          <w:sz w:val="22"/>
          <w:szCs w:val="22"/>
        </w:rPr>
        <w:t>umieszczenie tablicy informacyjnej dla każdego Projektu zakładającego finansowanie działań w zakresie infrastruktury lub prac budowlanych, w przypadku którego całkowite wsparcie publiczne przekracza 500 000 EUR,</w:t>
      </w:r>
    </w:p>
    <w:p w:rsidR="007228A1" w:rsidRPr="00292B9D" w:rsidRDefault="007228A1" w:rsidP="0027756F">
      <w:pPr>
        <w:pStyle w:val="Akapitzlist"/>
        <w:keepNext/>
        <w:numPr>
          <w:ilvl w:val="2"/>
          <w:numId w:val="45"/>
        </w:numPr>
        <w:tabs>
          <w:tab w:val="left" w:pos="993"/>
        </w:tabs>
        <w:spacing w:after="60"/>
        <w:ind w:left="993" w:hanging="317"/>
        <w:jc w:val="both"/>
      </w:pPr>
      <w:r w:rsidRPr="00292B9D">
        <w:rPr>
          <w:sz w:val="22"/>
          <w:szCs w:val="22"/>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rsidR="007228A1" w:rsidRPr="00292B9D" w:rsidRDefault="007228A1" w:rsidP="0027756F">
      <w:pPr>
        <w:pStyle w:val="Akapitzlist"/>
        <w:keepNext/>
        <w:numPr>
          <w:ilvl w:val="2"/>
          <w:numId w:val="45"/>
        </w:numPr>
        <w:tabs>
          <w:tab w:val="left" w:pos="993"/>
        </w:tabs>
        <w:spacing w:after="60"/>
        <w:ind w:left="993" w:hanging="317"/>
        <w:jc w:val="both"/>
      </w:pPr>
      <w:r w:rsidRPr="00292B9D">
        <w:rPr>
          <w:sz w:val="22"/>
          <w:szCs w:val="22"/>
        </w:rPr>
        <w:t>przygotowanie dokumentacji fotograficznej Projektu i umieszczenie jej wraz z opisem Projektu (obejmującym jego cele i wyniki oraz podkreślającym wsparcie finansowe ze strony Unii) na stronie internetowej Projektu lub Beneficjenta.</w:t>
      </w:r>
    </w:p>
    <w:p w:rsidR="007228A1" w:rsidRPr="00292B9D" w:rsidRDefault="007228A1" w:rsidP="0027756F">
      <w:pPr>
        <w:pStyle w:val="Akapitzlist"/>
        <w:keepNext/>
        <w:numPr>
          <w:ilvl w:val="2"/>
          <w:numId w:val="45"/>
        </w:numPr>
        <w:tabs>
          <w:tab w:val="left" w:pos="993"/>
        </w:tabs>
        <w:spacing w:after="60"/>
        <w:ind w:left="993" w:hanging="317"/>
        <w:jc w:val="both"/>
      </w:pPr>
      <w:r w:rsidRPr="00292B9D">
        <w:rPr>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7228A1" w:rsidRPr="00292B9D" w:rsidRDefault="007228A1" w:rsidP="0027756F">
      <w:pPr>
        <w:pStyle w:val="Akapitzlist"/>
        <w:keepNext/>
        <w:numPr>
          <w:ilvl w:val="0"/>
          <w:numId w:val="43"/>
        </w:numPr>
        <w:tabs>
          <w:tab w:val="left" w:pos="426"/>
        </w:tabs>
        <w:spacing w:after="60"/>
        <w:ind w:left="426" w:hanging="426"/>
        <w:jc w:val="both"/>
      </w:pPr>
      <w:r w:rsidRPr="00292B9D">
        <w:rPr>
          <w:sz w:val="22"/>
          <w:szCs w:val="22"/>
        </w:rPr>
        <w:t>Obowiązki beneficjentów, którzy nie są zobowiązani do opracowania Opisu promocji projektu:</w:t>
      </w:r>
    </w:p>
    <w:p w:rsidR="007228A1" w:rsidRPr="00292B9D" w:rsidRDefault="007228A1" w:rsidP="0027756F">
      <w:pPr>
        <w:pStyle w:val="Akapitzlist"/>
        <w:keepNext/>
        <w:numPr>
          <w:ilvl w:val="1"/>
          <w:numId w:val="43"/>
        </w:numPr>
        <w:tabs>
          <w:tab w:val="left" w:pos="851"/>
        </w:tabs>
        <w:spacing w:after="60"/>
        <w:ind w:left="851"/>
        <w:jc w:val="both"/>
      </w:pPr>
      <w:r w:rsidRPr="00292B9D">
        <w:rPr>
          <w:sz w:val="22"/>
          <w:szCs w:val="22"/>
        </w:rPr>
        <w:t>Beneficjent realizuje działania informacyjne i promocyjne zgodnie z Wnioskiem o dofinansowanie projektu.</w:t>
      </w:r>
    </w:p>
    <w:p w:rsidR="007228A1" w:rsidRPr="00292B9D" w:rsidRDefault="007228A1" w:rsidP="0027756F">
      <w:pPr>
        <w:pStyle w:val="Akapitzlist"/>
        <w:keepNext/>
        <w:numPr>
          <w:ilvl w:val="1"/>
          <w:numId w:val="43"/>
        </w:numPr>
        <w:tabs>
          <w:tab w:val="left" w:pos="851"/>
        </w:tabs>
        <w:spacing w:after="60"/>
        <w:ind w:left="851"/>
        <w:jc w:val="both"/>
      </w:pPr>
      <w:r w:rsidRPr="00292B9D">
        <w:rPr>
          <w:sz w:val="22"/>
          <w:szCs w:val="22"/>
        </w:rPr>
        <w:t>Beneficjent postępuje zgodnie z Podręcznikiem wnioskodawcy i beneficjenta programów polityki spójności 2014-2020 w zakresie informacji i promocji.</w:t>
      </w:r>
    </w:p>
    <w:p w:rsidR="007228A1" w:rsidRPr="00292B9D" w:rsidRDefault="007228A1" w:rsidP="0027756F">
      <w:pPr>
        <w:pStyle w:val="Akapitzlist"/>
        <w:keepNext/>
        <w:numPr>
          <w:ilvl w:val="1"/>
          <w:numId w:val="43"/>
        </w:numPr>
        <w:tabs>
          <w:tab w:val="left" w:pos="851"/>
        </w:tabs>
        <w:spacing w:after="60"/>
        <w:ind w:left="851"/>
        <w:jc w:val="both"/>
      </w:pPr>
      <w:r w:rsidRPr="00292B9D">
        <w:rPr>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7228A1" w:rsidRPr="00292B9D" w:rsidRDefault="007228A1" w:rsidP="0027756F">
      <w:pPr>
        <w:pStyle w:val="Akapitzlist"/>
        <w:keepNext/>
        <w:numPr>
          <w:ilvl w:val="1"/>
          <w:numId w:val="43"/>
        </w:numPr>
        <w:tabs>
          <w:tab w:val="left" w:pos="851"/>
        </w:tabs>
        <w:spacing w:after="60"/>
        <w:ind w:left="851"/>
        <w:jc w:val="both"/>
      </w:pPr>
      <w:r w:rsidRPr="00292B9D">
        <w:rPr>
          <w:sz w:val="22"/>
          <w:szCs w:val="22"/>
        </w:rPr>
        <w:lastRenderedPageBreak/>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7228A1" w:rsidRPr="00292B9D" w:rsidRDefault="007228A1" w:rsidP="0027756F">
      <w:pPr>
        <w:pStyle w:val="Akapitzlist"/>
        <w:keepNext/>
        <w:numPr>
          <w:ilvl w:val="2"/>
          <w:numId w:val="46"/>
        </w:numPr>
        <w:tabs>
          <w:tab w:val="left" w:pos="1276"/>
        </w:tabs>
        <w:spacing w:after="60"/>
        <w:ind w:left="1276" w:hanging="317"/>
        <w:jc w:val="both"/>
      </w:pPr>
      <w:r w:rsidRPr="00292B9D">
        <w:rPr>
          <w:sz w:val="22"/>
          <w:szCs w:val="22"/>
        </w:rPr>
        <w:t>znaku Unii Europejskiej wraz ze słownym odniesieniem do Unii Europejskiej;</w:t>
      </w:r>
    </w:p>
    <w:p w:rsidR="007228A1" w:rsidRPr="00292B9D" w:rsidRDefault="007228A1" w:rsidP="0027756F">
      <w:pPr>
        <w:pStyle w:val="Akapitzlist"/>
        <w:keepNext/>
        <w:numPr>
          <w:ilvl w:val="2"/>
          <w:numId w:val="46"/>
        </w:numPr>
        <w:tabs>
          <w:tab w:val="left" w:pos="1276"/>
        </w:tabs>
        <w:spacing w:after="60"/>
        <w:ind w:left="1276" w:hanging="317"/>
        <w:jc w:val="both"/>
      </w:pPr>
      <w:r w:rsidRPr="00292B9D">
        <w:rPr>
          <w:sz w:val="22"/>
          <w:szCs w:val="22"/>
        </w:rPr>
        <w:t>odniesienia do Funduszu;</w:t>
      </w:r>
    </w:p>
    <w:p w:rsidR="007228A1" w:rsidRPr="00292B9D" w:rsidRDefault="007228A1" w:rsidP="0027756F">
      <w:pPr>
        <w:pStyle w:val="Akapitzlist"/>
        <w:keepNext/>
        <w:numPr>
          <w:ilvl w:val="2"/>
          <w:numId w:val="46"/>
        </w:numPr>
        <w:tabs>
          <w:tab w:val="left" w:pos="1276"/>
        </w:tabs>
        <w:spacing w:after="60"/>
        <w:ind w:left="1276" w:hanging="317"/>
        <w:jc w:val="both"/>
      </w:pPr>
      <w:r w:rsidRPr="00292B9D">
        <w:rPr>
          <w:sz w:val="22"/>
          <w:szCs w:val="22"/>
        </w:rPr>
        <w:t>znaku Fundusze Europejskie wraz z nazwą Program Regionalny;</w:t>
      </w:r>
    </w:p>
    <w:p w:rsidR="007228A1" w:rsidRPr="00292B9D" w:rsidRDefault="007228A1" w:rsidP="0027756F">
      <w:pPr>
        <w:pStyle w:val="Akapitzlist"/>
        <w:keepNext/>
        <w:numPr>
          <w:ilvl w:val="2"/>
          <w:numId w:val="46"/>
        </w:numPr>
        <w:tabs>
          <w:tab w:val="left" w:pos="1276"/>
        </w:tabs>
        <w:spacing w:after="60"/>
        <w:ind w:left="1276" w:hanging="317"/>
        <w:jc w:val="both"/>
      </w:pPr>
      <w:r w:rsidRPr="00292B9D">
        <w:rPr>
          <w:sz w:val="22"/>
          <w:szCs w:val="22"/>
        </w:rPr>
        <w:t>znaku „Łódzkie”.</w:t>
      </w:r>
    </w:p>
    <w:p w:rsidR="007228A1" w:rsidRPr="00292B9D" w:rsidRDefault="007228A1" w:rsidP="0027756F">
      <w:pPr>
        <w:pStyle w:val="Akapitzlist"/>
        <w:keepNext/>
        <w:numPr>
          <w:ilvl w:val="1"/>
          <w:numId w:val="43"/>
        </w:numPr>
        <w:tabs>
          <w:tab w:val="left" w:pos="851"/>
        </w:tabs>
        <w:spacing w:after="60"/>
        <w:ind w:left="851"/>
        <w:jc w:val="both"/>
      </w:pPr>
      <w:r w:rsidRPr="00292B9D">
        <w:rPr>
          <w:sz w:val="22"/>
          <w:szCs w:val="22"/>
        </w:rPr>
        <w:t>W okresie realizacji Projektu Beneficjent informuje opinię publiczną o pomocy otrzymanej z funduszu/-y polityki spójności w ramach Regionalnego Programu Operacyjnego Województwa Łódzkiego na lata 2014-2020 m.in. przez:</w:t>
      </w:r>
    </w:p>
    <w:p w:rsidR="007228A1" w:rsidRPr="00292B9D" w:rsidRDefault="007228A1" w:rsidP="0027756F">
      <w:pPr>
        <w:pStyle w:val="Akapitzlist"/>
        <w:keepNext/>
        <w:numPr>
          <w:ilvl w:val="2"/>
          <w:numId w:val="47"/>
        </w:numPr>
        <w:tabs>
          <w:tab w:val="left" w:pos="1276"/>
        </w:tabs>
        <w:spacing w:after="60"/>
        <w:ind w:left="1276" w:hanging="317"/>
        <w:jc w:val="both"/>
      </w:pPr>
      <w:r w:rsidRPr="00292B9D">
        <w:rPr>
          <w:sz w:val="22"/>
          <w:szCs w:val="22"/>
        </w:rPr>
        <w:t>umieszczenie przynajmniej jednego plakatu o minimalnym rozmiarze A3 z informacjami na temat Projektu, w tym na temat wsparcia finansowego z Unii, w miejscu ogólnodostępnym i łatwo widocznym, takim jak np. wejście do budynku,</w:t>
      </w:r>
    </w:p>
    <w:p w:rsidR="007228A1" w:rsidRPr="00292B9D" w:rsidRDefault="007228A1" w:rsidP="0027756F">
      <w:pPr>
        <w:pStyle w:val="Akapitzlist"/>
        <w:keepNext/>
        <w:numPr>
          <w:ilvl w:val="2"/>
          <w:numId w:val="47"/>
        </w:numPr>
        <w:tabs>
          <w:tab w:val="left" w:pos="1276"/>
        </w:tabs>
        <w:spacing w:after="60"/>
        <w:ind w:left="1276" w:hanging="317"/>
        <w:jc w:val="both"/>
      </w:pPr>
      <w:r w:rsidRPr="00292B9D">
        <w:rPr>
          <w:sz w:val="22"/>
          <w:szCs w:val="22"/>
        </w:rPr>
        <w:t>umieszczenie na stronie internetowej Beneficjenta, jeżeli taka strona istnieje, krótkiego opisu Projektu, obejmującego jego cele i wyniki oraz podkreślającego wsparcie finansowe ze strony Unii.</w:t>
      </w:r>
    </w:p>
    <w:p w:rsidR="007228A1" w:rsidRPr="00292B9D" w:rsidRDefault="007228A1" w:rsidP="0027756F">
      <w:pPr>
        <w:pStyle w:val="Akapitzlist"/>
        <w:keepNext/>
        <w:numPr>
          <w:ilvl w:val="1"/>
          <w:numId w:val="43"/>
        </w:numPr>
        <w:tabs>
          <w:tab w:val="left" w:pos="851"/>
        </w:tabs>
        <w:spacing w:after="60"/>
        <w:ind w:left="851"/>
        <w:jc w:val="both"/>
        <w:rPr>
          <w:b/>
          <w:bCs/>
        </w:rPr>
      </w:pPr>
      <w:r w:rsidRPr="00292B9D">
        <w:rPr>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7228A1" w:rsidRDefault="007228A1">
      <w:pPr>
        <w:keepNext/>
        <w:tabs>
          <w:tab w:val="left" w:pos="357"/>
        </w:tabs>
        <w:spacing w:after="60"/>
        <w:jc w:val="center"/>
      </w:pPr>
      <w:r>
        <w:rPr>
          <w:b/>
          <w:bCs/>
        </w:rPr>
        <w:t xml:space="preserve">Prawa autorskie </w:t>
      </w:r>
    </w:p>
    <w:p w:rsidR="007228A1" w:rsidRDefault="007228A1">
      <w:pPr>
        <w:keepNext/>
        <w:tabs>
          <w:tab w:val="left" w:pos="357"/>
        </w:tabs>
        <w:spacing w:after="60"/>
        <w:jc w:val="center"/>
      </w:pPr>
      <w:r>
        <w:t>§ 23.</w:t>
      </w:r>
    </w:p>
    <w:p w:rsidR="007228A1" w:rsidRDefault="007228A1" w:rsidP="00292B9D">
      <w:pPr>
        <w:keepNext/>
        <w:numPr>
          <w:ilvl w:val="0"/>
          <w:numId w:val="11"/>
        </w:numPr>
        <w:tabs>
          <w:tab w:val="clear" w:pos="360"/>
          <w:tab w:val="left" w:pos="357"/>
        </w:tabs>
        <w:spacing w:after="60" w:line="240" w:lineRule="auto"/>
        <w:jc w:val="both"/>
      </w:pPr>
      <w:r>
        <w:t>Beneficjent przekazuje informacje do Instytucji Pośredniczącej na temat powstałych utworów wytworzonych w ramach Projektu.</w:t>
      </w:r>
    </w:p>
    <w:p w:rsidR="007228A1" w:rsidRDefault="007228A1" w:rsidP="00292B9D">
      <w:pPr>
        <w:keepNext/>
        <w:numPr>
          <w:ilvl w:val="0"/>
          <w:numId w:val="11"/>
        </w:numPr>
        <w:tabs>
          <w:tab w:val="clear" w:pos="360"/>
          <w:tab w:val="left" w:pos="357"/>
        </w:tabs>
        <w:spacing w:after="60" w:line="240" w:lineRule="auto"/>
        <w:jc w:val="both"/>
      </w:pPr>
      <w: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 ramach dofinansowania, o którym mowa w § 2 ust. 2 pkt. 1, na wzorze, który Instytucja Pośrednicząca przekazuje Beneficjentowi.</w:t>
      </w:r>
    </w:p>
    <w:p w:rsidR="007228A1" w:rsidRDefault="007228A1" w:rsidP="00292B9D">
      <w:pPr>
        <w:keepNext/>
        <w:numPr>
          <w:ilvl w:val="0"/>
          <w:numId w:val="11"/>
        </w:numPr>
        <w:tabs>
          <w:tab w:val="clear" w:pos="360"/>
          <w:tab w:val="left" w:pos="357"/>
        </w:tabs>
        <w:spacing w:after="60" w:line="240" w:lineRule="auto"/>
        <w:jc w:val="both"/>
      </w:pPr>
      <w:r>
        <w:t>W przypadku zlecenia części zadań w ramach projektu wykonawcy, obejmujących m.in. opracowanie utworu, Beneficjent zobowiązuje się do uwzględnienia w umowie z wykonawca klauzuli przenoszącej autorskie prawa majątkowe do ww. utworu na Beneficjenta na polach eksploatacji wskazanych uprzednio Beneficjentowi przez Instytucję Pośredniczącą.</w:t>
      </w:r>
    </w:p>
    <w:p w:rsidR="007228A1" w:rsidRDefault="007228A1" w:rsidP="00292B9D">
      <w:pPr>
        <w:keepNext/>
        <w:numPr>
          <w:ilvl w:val="0"/>
          <w:numId w:val="11"/>
        </w:numPr>
        <w:tabs>
          <w:tab w:val="clear" w:pos="360"/>
          <w:tab w:val="left" w:pos="357"/>
        </w:tabs>
        <w:spacing w:after="60" w:line="240" w:lineRule="auto"/>
        <w:jc w:val="both"/>
      </w:pPr>
      <w:r>
        <w:t>Umowy, o których mowa w ust. 2 i 3, są sporządzane z poszanowaniem powszechnie obowiązujących przepisów prawa, w tym w szczególności ustawy z dnia 4 lutego 1994 r. o prawie autorskim i prawach pokrewnych</w:t>
      </w:r>
      <w:ins w:id="10" w:author="Dariusz Janicki" w:date="2015-08-06T11:17:00Z">
        <w:r>
          <w:t>.</w:t>
        </w:r>
      </w:ins>
    </w:p>
    <w:p w:rsidR="007228A1" w:rsidRDefault="007228A1" w:rsidP="00292B9D">
      <w:pPr>
        <w:numPr>
          <w:ilvl w:val="0"/>
          <w:numId w:val="11"/>
        </w:numPr>
        <w:tabs>
          <w:tab w:val="clear" w:pos="360"/>
          <w:tab w:val="left" w:pos="357"/>
        </w:tabs>
        <w:spacing w:after="60" w:line="240" w:lineRule="auto"/>
        <w:jc w:val="both"/>
        <w:rPr>
          <w:b/>
          <w:bCs/>
        </w:rPr>
      </w:pPr>
      <w:r>
        <w:t>Postanowienia ust. 1-4 stosuje się także do Partnerów</w:t>
      </w:r>
      <w:r>
        <w:rPr>
          <w:rStyle w:val="Odwoanieprzypisudolnego1"/>
        </w:rPr>
        <w:footnoteReference w:id="56"/>
      </w:r>
      <w:r>
        <w:t>.</w:t>
      </w:r>
    </w:p>
    <w:p w:rsidR="007228A1" w:rsidRDefault="007228A1">
      <w:pPr>
        <w:pStyle w:val="xl33"/>
        <w:spacing w:before="0" w:after="60"/>
        <w:rPr>
          <w:b/>
          <w:bCs/>
          <w:sz w:val="22"/>
          <w:szCs w:val="22"/>
        </w:rPr>
      </w:pPr>
    </w:p>
    <w:p w:rsidR="007228A1" w:rsidRDefault="007228A1">
      <w:pPr>
        <w:pStyle w:val="xl33"/>
        <w:keepNext/>
        <w:spacing w:before="0" w:after="60"/>
        <w:rPr>
          <w:sz w:val="22"/>
          <w:szCs w:val="22"/>
        </w:rPr>
      </w:pPr>
      <w:r>
        <w:rPr>
          <w:b/>
          <w:bCs/>
          <w:sz w:val="22"/>
          <w:szCs w:val="22"/>
        </w:rPr>
        <w:lastRenderedPageBreak/>
        <w:t>Zmiany w Projekcie</w:t>
      </w:r>
    </w:p>
    <w:p w:rsidR="007228A1" w:rsidRDefault="007228A1">
      <w:pPr>
        <w:pStyle w:val="xl33"/>
        <w:keepNext/>
        <w:spacing w:before="0" w:after="60"/>
      </w:pPr>
      <w:r>
        <w:rPr>
          <w:sz w:val="22"/>
          <w:szCs w:val="22"/>
        </w:rPr>
        <w:t>§ 24.</w:t>
      </w:r>
    </w:p>
    <w:p w:rsidR="007228A1" w:rsidRDefault="007228A1">
      <w:pPr>
        <w:keepNext/>
        <w:numPr>
          <w:ilvl w:val="6"/>
          <w:numId w:val="5"/>
        </w:numPr>
        <w:tabs>
          <w:tab w:val="left" w:pos="284"/>
        </w:tabs>
        <w:spacing w:after="60" w:line="240" w:lineRule="auto"/>
        <w:ind w:left="284" w:hanging="284"/>
        <w:jc w:val="both"/>
      </w:pPr>
      <w:r>
        <w:t>Beneficjent może dokonywać zmian w Projekcie pod warunkiem ich zgłoszenia Instytucji Pośredniczącej  w SL2014 oraz systemie informatycznym wskazanym przez Instytucję Pośredniczącą nie później niż na 1 miesiąc przed planowanym zakończeniem realizacji Projektu oraz przekazania zaktualizowanego Wniosku i uzyskania akceptacji Instytucji Pośredniczącej  w terminie 15 dni roboczych, z zastrzeżeniem ust. 2 i 3. Akceptacja, o której mowa w zdaniu pierwszym, jest dokonywana w SL2014 oraz w systemie informatycznym wyznaczonym przez Instytucję Pośredniczącą dla celów składania wniosków o dofinansowanie i nie wymaga formy aneksu do umowy.</w:t>
      </w:r>
    </w:p>
    <w:p w:rsidR="007228A1" w:rsidRDefault="007228A1">
      <w:pPr>
        <w:numPr>
          <w:ilvl w:val="0"/>
          <w:numId w:val="5"/>
        </w:numPr>
        <w:tabs>
          <w:tab w:val="left" w:pos="284"/>
        </w:tabs>
        <w:spacing w:after="60" w:line="240" w:lineRule="auto"/>
        <w:ind w:left="284" w:hanging="284"/>
        <w:jc w:val="both"/>
      </w:pPr>
      <w:r>
        <w:t xml:space="preserve">Beneficjent może dokonywać przesunięć w budżecie projektu określonym we Wniosku stanowiącym załącznik nr 1 do umowy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7228A1" w:rsidRDefault="007228A1">
      <w:pPr>
        <w:numPr>
          <w:ilvl w:val="1"/>
          <w:numId w:val="5"/>
        </w:numPr>
        <w:spacing w:after="60" w:line="240" w:lineRule="auto"/>
        <w:jc w:val="both"/>
      </w:pPr>
      <w:r>
        <w:t>zwiększać łącznej wysokości wydatków dotyczących cross-financingu;</w:t>
      </w:r>
    </w:p>
    <w:p w:rsidR="007228A1" w:rsidRDefault="007228A1">
      <w:pPr>
        <w:numPr>
          <w:ilvl w:val="1"/>
          <w:numId w:val="5"/>
        </w:numPr>
        <w:spacing w:after="60" w:line="240" w:lineRule="auto"/>
        <w:jc w:val="both"/>
      </w:pPr>
      <w:r>
        <w:t>zwiększać łącznej wysokości wydatków dotyczących zakupu środków trwałych;</w:t>
      </w:r>
    </w:p>
    <w:p w:rsidR="007228A1" w:rsidRDefault="007228A1">
      <w:pPr>
        <w:numPr>
          <w:ilvl w:val="1"/>
          <w:numId w:val="5"/>
        </w:numPr>
        <w:spacing w:after="60" w:line="240" w:lineRule="auto"/>
        <w:jc w:val="both"/>
      </w:pPr>
      <w:r>
        <w:t>zwiększać łącznej wysokości wydatków ponoszonych poza terytorium kraju i Unii Europejskiej;;</w:t>
      </w:r>
    </w:p>
    <w:p w:rsidR="007228A1" w:rsidRDefault="007228A1">
      <w:pPr>
        <w:numPr>
          <w:ilvl w:val="1"/>
          <w:numId w:val="5"/>
        </w:numPr>
        <w:spacing w:after="60" w:line="240" w:lineRule="auto"/>
        <w:jc w:val="both"/>
        <w:rPr>
          <w:i/>
          <w:iCs/>
        </w:rPr>
      </w:pPr>
      <w:r>
        <w:t>zwiększać łącznej wysokości wydatków dotyczących zadań zleconych;</w:t>
      </w:r>
    </w:p>
    <w:p w:rsidR="007228A1" w:rsidRDefault="007228A1">
      <w:pPr>
        <w:numPr>
          <w:ilvl w:val="1"/>
          <w:numId w:val="5"/>
        </w:numPr>
        <w:spacing w:after="60" w:line="240" w:lineRule="auto"/>
        <w:jc w:val="both"/>
      </w:pPr>
      <w:r>
        <w:rPr>
          <w:i/>
          <w:iCs/>
        </w:rPr>
        <w:t xml:space="preserve">wpływać na wysokość i przeznaczenie pomocy publicznej przyznanej Beneficjentowi i pomocy de minimis </w:t>
      </w:r>
      <w:r>
        <w:rPr>
          <w:rStyle w:val="Znakiprzypiswdolnych"/>
          <w:i/>
          <w:iCs/>
        </w:rPr>
        <w:footnoteReference w:id="57"/>
      </w:r>
      <w:r>
        <w:rPr>
          <w:i/>
          <w:iCs/>
        </w:rPr>
        <w:t>;</w:t>
      </w:r>
    </w:p>
    <w:p w:rsidR="007228A1" w:rsidRDefault="007228A1">
      <w:pPr>
        <w:numPr>
          <w:ilvl w:val="1"/>
          <w:numId w:val="5"/>
        </w:numPr>
        <w:spacing w:after="60" w:line="240" w:lineRule="auto"/>
        <w:jc w:val="both"/>
      </w:pPr>
      <w:r>
        <w:t>dotyczyć kosztów pośrednich,</w:t>
      </w:r>
    </w:p>
    <w:p w:rsidR="007228A1" w:rsidRDefault="007228A1">
      <w:pPr>
        <w:numPr>
          <w:ilvl w:val="1"/>
          <w:numId w:val="5"/>
        </w:numPr>
        <w:spacing w:after="60" w:line="240" w:lineRule="auto"/>
        <w:jc w:val="both"/>
      </w:pPr>
      <w:r>
        <w:t>dotyczyć kosztów rozliczanych stawkami jednostkowymi;</w:t>
      </w:r>
    </w:p>
    <w:p w:rsidR="007228A1" w:rsidRDefault="007228A1">
      <w:pPr>
        <w:numPr>
          <w:ilvl w:val="1"/>
          <w:numId w:val="5"/>
        </w:numPr>
        <w:spacing w:after="60" w:line="240" w:lineRule="auto"/>
        <w:jc w:val="both"/>
      </w:pPr>
      <w:r>
        <w:t>prowadzić do zmiany wartości wskaźników produktu lub rezultatu.</w:t>
      </w:r>
    </w:p>
    <w:p w:rsidR="007228A1" w:rsidRDefault="007228A1">
      <w:pPr>
        <w:numPr>
          <w:ilvl w:val="0"/>
          <w:numId w:val="5"/>
        </w:numPr>
        <w:tabs>
          <w:tab w:val="left" w:pos="284"/>
        </w:tabs>
        <w:spacing w:after="60" w:line="240" w:lineRule="auto"/>
        <w:ind w:left="284" w:hanging="284"/>
        <w:jc w:val="both"/>
      </w:pPr>
      <w: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 przypadku braku zgody Instytucji Pośredniczącej na wykorzystanie powstałych w projekcie oszczędności Beneficjent zwraca środki na pisemne wezwanie Instytucji Pośredniczącej w terminie 14 dni kalendarzowych na rachunek bankowy wskazany w tym wezwaniu. Zmiana, o której mowa powyżej, nie wymaga formy aneksu do niniejszej umowy.</w:t>
      </w:r>
    </w:p>
    <w:p w:rsidR="007228A1" w:rsidRPr="00441E91" w:rsidRDefault="007228A1">
      <w:pPr>
        <w:numPr>
          <w:ilvl w:val="0"/>
          <w:numId w:val="5"/>
        </w:numPr>
        <w:tabs>
          <w:tab w:val="left" w:pos="284"/>
        </w:tabs>
        <w:spacing w:after="60" w:line="240" w:lineRule="auto"/>
        <w:ind w:left="284" w:hanging="284"/>
        <w:jc w:val="both"/>
        <w:rPr>
          <w:i/>
          <w:iCs/>
        </w:rPr>
      </w:pPr>
      <w:r>
        <w:t>W razie zmian w prawie krajowym lub unijnym wpływających na wysokość wydatków kwalifikowalnych w Projekcie strony mogą wnioskować o renegocjację umowy.</w:t>
      </w:r>
    </w:p>
    <w:p w:rsidR="007228A1" w:rsidRPr="00441E91" w:rsidRDefault="007228A1" w:rsidP="00441E91">
      <w:pPr>
        <w:numPr>
          <w:ilvl w:val="0"/>
          <w:numId w:val="5"/>
        </w:numPr>
        <w:tabs>
          <w:tab w:val="left" w:pos="284"/>
        </w:tabs>
        <w:spacing w:after="60" w:line="240" w:lineRule="auto"/>
        <w:jc w:val="both"/>
      </w:pPr>
      <w:r w:rsidRPr="00441E91">
        <w:t>Zmiany w Projekcie na podstawie ust. 1 - 4 nie mogą powodować niezgodności Projektu z kryteriami wyboru projektów na podstawie których Projekt został wybrany do dofinansowania.</w:t>
      </w:r>
    </w:p>
    <w:p w:rsidR="007228A1" w:rsidRDefault="007228A1">
      <w:pPr>
        <w:numPr>
          <w:ilvl w:val="0"/>
          <w:numId w:val="5"/>
        </w:numPr>
        <w:tabs>
          <w:tab w:val="left" w:pos="284"/>
        </w:tabs>
        <w:spacing w:after="60" w:line="240" w:lineRule="auto"/>
        <w:ind w:left="284" w:hanging="284"/>
        <w:jc w:val="both"/>
      </w:pPr>
      <w:r>
        <w:rPr>
          <w:i/>
          <w:iCs/>
        </w:rPr>
        <w:t xml:space="preserve">W sytuacji, gdy umowa stanowiąca podstawę zabezpieczenia projektu określa, że warunkiem ważności zabezpieczenia jest wyrażenie zgody podmiotu udzielającego zabezpieczenia na dokonanie zmian w Projekcie, Beneficjent zgłaszając zmianę do Instytucji </w:t>
      </w:r>
      <w:r w:rsidRPr="00BA4CDE">
        <w:rPr>
          <w:i/>
        </w:rPr>
        <w:t>Pośredniczącej</w:t>
      </w:r>
      <w:r>
        <w:rPr>
          <w:i/>
          <w:iCs/>
        </w:rPr>
        <w:t xml:space="preserve"> jest zobowiązany złożyć oświadczenie tego podmiotu, w którym wyraża zgodę na zaproponowane zmiany.</w:t>
      </w:r>
      <w:r>
        <w:rPr>
          <w:rStyle w:val="Znakiprzypiswdolnych"/>
          <w:i/>
          <w:iCs/>
        </w:rPr>
        <w:footnoteReference w:id="58"/>
      </w:r>
    </w:p>
    <w:p w:rsidR="007228A1" w:rsidRDefault="007228A1">
      <w:pPr>
        <w:spacing w:after="60"/>
        <w:jc w:val="both"/>
      </w:pPr>
    </w:p>
    <w:p w:rsidR="007228A1" w:rsidRDefault="007228A1">
      <w:pPr>
        <w:keepNext/>
        <w:spacing w:after="60"/>
        <w:jc w:val="center"/>
      </w:pPr>
      <w:r>
        <w:rPr>
          <w:b/>
          <w:bCs/>
        </w:rPr>
        <w:lastRenderedPageBreak/>
        <w:t>Rozwiązanie umowy</w:t>
      </w:r>
    </w:p>
    <w:p w:rsidR="007228A1" w:rsidRDefault="007228A1">
      <w:pPr>
        <w:keepNext/>
        <w:spacing w:after="60"/>
        <w:jc w:val="center"/>
      </w:pPr>
      <w:r>
        <w:t>§ 25.</w:t>
      </w:r>
    </w:p>
    <w:p w:rsidR="007228A1" w:rsidRDefault="007228A1" w:rsidP="0027756F">
      <w:pPr>
        <w:keepNext/>
        <w:numPr>
          <w:ilvl w:val="0"/>
          <w:numId w:val="31"/>
        </w:numPr>
        <w:tabs>
          <w:tab w:val="left" w:pos="284"/>
        </w:tabs>
        <w:spacing w:after="120" w:line="240" w:lineRule="auto"/>
        <w:ind w:left="284" w:hanging="284"/>
        <w:jc w:val="both"/>
      </w:pPr>
      <w:r>
        <w:t>Instytucja Pośrednicząca może rozwiązać  umowę w trybie natychmiastowym, w przypadku gdy:</w:t>
      </w:r>
    </w:p>
    <w:p w:rsidR="007228A1" w:rsidRDefault="007228A1" w:rsidP="00FA45F3">
      <w:pPr>
        <w:numPr>
          <w:ilvl w:val="0"/>
          <w:numId w:val="18"/>
        </w:numPr>
        <w:spacing w:after="120" w:line="240" w:lineRule="auto"/>
        <w:jc w:val="both"/>
      </w:pPr>
      <w:r>
        <w:t xml:space="preserve">Beneficjent </w:t>
      </w:r>
      <w:r>
        <w:rPr>
          <w:i/>
          <w:iCs/>
        </w:rPr>
        <w:t>lub Partnerzy</w:t>
      </w:r>
      <w:r>
        <w:t xml:space="preserve"> </w:t>
      </w:r>
      <w:r>
        <w:rPr>
          <w:i/>
          <w:iCs/>
        </w:rPr>
        <w:t>dopuścił</w:t>
      </w:r>
      <w:r>
        <w:t>/</w:t>
      </w:r>
      <w:r>
        <w:rPr>
          <w:i/>
          <w:iCs/>
        </w:rPr>
        <w:t>li</w:t>
      </w:r>
      <w:r>
        <w:rPr>
          <w:rStyle w:val="Znakiprzypiswdolnych"/>
          <w:i/>
          <w:iCs/>
        </w:rPr>
        <w:footnoteReference w:id="59"/>
      </w:r>
      <w:r>
        <w:t xml:space="preserve"> się poważnych nieprawidłowości finansowych, </w:t>
      </w:r>
      <w:r>
        <w:br/>
        <w:t xml:space="preserve">w szczególności </w:t>
      </w:r>
      <w:r>
        <w:rPr>
          <w:i/>
          <w:iCs/>
        </w:rPr>
        <w:t>wykorzystał/li</w:t>
      </w:r>
      <w:r>
        <w:rPr>
          <w:rStyle w:val="Znakiprzypiswdolnych"/>
          <w:i/>
          <w:iCs/>
        </w:rPr>
        <w:footnoteReference w:id="60"/>
      </w:r>
      <w:r>
        <w:t xml:space="preserve"> przekazane środki na cel inny niż określony w Projekcie lub niezgodnie z umową;</w:t>
      </w:r>
    </w:p>
    <w:p w:rsidR="007228A1" w:rsidRDefault="007228A1" w:rsidP="00FA45F3">
      <w:pPr>
        <w:numPr>
          <w:ilvl w:val="0"/>
          <w:numId w:val="18"/>
        </w:numPr>
        <w:spacing w:after="120" w:line="240" w:lineRule="auto"/>
        <w:jc w:val="both"/>
      </w:pPr>
      <w: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7228A1" w:rsidRDefault="007228A1" w:rsidP="00FA45F3">
      <w:pPr>
        <w:numPr>
          <w:ilvl w:val="0"/>
          <w:numId w:val="18"/>
        </w:numPr>
        <w:spacing w:after="120" w:line="240" w:lineRule="auto"/>
        <w:jc w:val="both"/>
      </w:pPr>
      <w:r>
        <w:t xml:space="preserve">Beneficjent ze swojej winy nie rozpoczął realizacji Projektu w ciągu 3 miesięcy od ustalonej </w:t>
      </w:r>
      <w:r>
        <w:br/>
        <w:t>we Wniosku początkowej daty okresu realizacji Projektu;</w:t>
      </w:r>
    </w:p>
    <w:p w:rsidR="007228A1" w:rsidRDefault="007228A1" w:rsidP="00FA45F3">
      <w:pPr>
        <w:numPr>
          <w:ilvl w:val="0"/>
          <w:numId w:val="18"/>
        </w:numPr>
        <w:spacing w:after="120" w:line="240" w:lineRule="auto"/>
        <w:jc w:val="both"/>
      </w:pPr>
      <w:r>
        <w:t>Beneficjent nie przedłoży zabezpieczenia prawidłowej realizacji umowy zgodnie z § 15</w:t>
      </w:r>
      <w:r>
        <w:rPr>
          <w:i/>
          <w:iCs/>
        </w:rPr>
        <w:t>.</w:t>
      </w:r>
    </w:p>
    <w:p w:rsidR="007228A1" w:rsidRDefault="007228A1" w:rsidP="00FA45F3">
      <w:pPr>
        <w:numPr>
          <w:ilvl w:val="0"/>
          <w:numId w:val="31"/>
        </w:numPr>
        <w:spacing w:after="120" w:line="240" w:lineRule="auto"/>
        <w:jc w:val="both"/>
      </w:pPr>
      <w:r>
        <w:t>Instytucja Pośrednicząca może rozwiązać umowę z zachowaniem jednomiesięcznego okresu wypowiedzenia, w przypadku gdy:</w:t>
      </w:r>
    </w:p>
    <w:p w:rsidR="007228A1" w:rsidRDefault="007228A1" w:rsidP="00FA45F3">
      <w:pPr>
        <w:numPr>
          <w:ilvl w:val="0"/>
          <w:numId w:val="27"/>
        </w:numPr>
        <w:spacing w:after="120" w:line="240" w:lineRule="auto"/>
        <w:jc w:val="both"/>
      </w:pPr>
      <w:r>
        <w:t>w zakresie postępu rzeczowego Projektu stwierdzi, że zadania nie są realizowane lub ich realizacja w znacznym stopniu odbiega od umowy, w szczególności harmonogramu określonego we Wniosku;</w:t>
      </w:r>
    </w:p>
    <w:p w:rsidR="007228A1" w:rsidRDefault="007228A1" w:rsidP="00FA45F3">
      <w:pPr>
        <w:numPr>
          <w:ilvl w:val="0"/>
          <w:numId w:val="27"/>
        </w:numPr>
        <w:spacing w:after="120" w:line="240" w:lineRule="auto"/>
        <w:jc w:val="both"/>
      </w:pPr>
      <w:r>
        <w:t>Beneficjent odmówi poddania się kontroli, o której mowa w § 18;</w:t>
      </w:r>
    </w:p>
    <w:p w:rsidR="007228A1" w:rsidRDefault="007228A1" w:rsidP="00FA45F3">
      <w:pPr>
        <w:numPr>
          <w:ilvl w:val="0"/>
          <w:numId w:val="27"/>
        </w:numPr>
        <w:spacing w:after="120" w:line="240" w:lineRule="auto"/>
        <w:jc w:val="both"/>
      </w:pPr>
      <w:r>
        <w:t>Beneficjent w ustalonym przez Instytucję Pośredniczącą terminie nie doprowadzi do usunięcia stwierdzonych nieprawidłowości;</w:t>
      </w:r>
    </w:p>
    <w:p w:rsidR="007228A1" w:rsidRDefault="007228A1" w:rsidP="00FA45F3">
      <w:pPr>
        <w:numPr>
          <w:ilvl w:val="0"/>
          <w:numId w:val="27"/>
        </w:numPr>
        <w:spacing w:after="120" w:line="240" w:lineRule="auto"/>
        <w:jc w:val="both"/>
      </w:pPr>
      <w:r>
        <w:t>Beneficjent nie przedkłada zgodnie z umową wniosków o płatność;</w:t>
      </w:r>
    </w:p>
    <w:p w:rsidR="007228A1" w:rsidRDefault="007228A1" w:rsidP="00FA45F3">
      <w:pPr>
        <w:numPr>
          <w:ilvl w:val="0"/>
          <w:numId w:val="27"/>
        </w:numPr>
        <w:spacing w:after="120" w:line="240" w:lineRule="auto"/>
        <w:jc w:val="both"/>
        <w:rPr>
          <w:i/>
          <w:iCs/>
        </w:rPr>
      </w:pPr>
      <w:r>
        <w:t xml:space="preserve">Beneficjent w sposób uporczywy uchyla się od wykonywania obowiązków, o których mowa </w:t>
      </w:r>
      <w:r>
        <w:br/>
        <w:t>w § 19 ust. 1,</w:t>
      </w:r>
    </w:p>
    <w:p w:rsidR="007228A1" w:rsidRDefault="007228A1" w:rsidP="00FA45F3">
      <w:pPr>
        <w:numPr>
          <w:ilvl w:val="0"/>
          <w:numId w:val="27"/>
        </w:numPr>
        <w:spacing w:after="120" w:line="240" w:lineRule="auto"/>
        <w:jc w:val="both"/>
      </w:pPr>
      <w:r>
        <w:rPr>
          <w:i/>
          <w:iCs/>
        </w:rPr>
        <w:t>……………………………………………..</w:t>
      </w:r>
      <w:r>
        <w:rPr>
          <w:rStyle w:val="Znakiprzypiswdolnych"/>
          <w:i/>
          <w:iCs/>
        </w:rPr>
        <w:footnoteReference w:id="61"/>
      </w:r>
      <w:r>
        <w:rPr>
          <w:i/>
          <w:iCs/>
        </w:rPr>
        <w:t>.</w:t>
      </w:r>
    </w:p>
    <w:p w:rsidR="007228A1" w:rsidRDefault="007228A1">
      <w:pPr>
        <w:spacing w:after="60"/>
        <w:jc w:val="center"/>
      </w:pPr>
    </w:p>
    <w:p w:rsidR="007228A1" w:rsidRDefault="007228A1">
      <w:pPr>
        <w:spacing w:after="60"/>
        <w:jc w:val="center"/>
      </w:pPr>
      <w:r>
        <w:t>§ 26.</w:t>
      </w:r>
    </w:p>
    <w:p w:rsidR="007228A1" w:rsidRDefault="007228A1">
      <w:pPr>
        <w:spacing w:after="60"/>
        <w:jc w:val="both"/>
      </w:pPr>
      <w:r>
        <w:t xml:space="preserve">Umowa może zostać rozwiązana w drodze pisemnego porozumienia stron na wniosek każdej ze stron w przypadku wystąpienia okoliczności, które uniemożliwiają dalsze wykonywanie postanowień zawartych w umowie. </w:t>
      </w:r>
    </w:p>
    <w:p w:rsidR="007228A1" w:rsidRDefault="007228A1">
      <w:pPr>
        <w:spacing w:after="60"/>
        <w:jc w:val="both"/>
      </w:pPr>
    </w:p>
    <w:p w:rsidR="007228A1" w:rsidRDefault="007228A1">
      <w:pPr>
        <w:spacing w:after="60"/>
        <w:jc w:val="center"/>
      </w:pPr>
      <w:r>
        <w:t>§ 27.</w:t>
      </w:r>
    </w:p>
    <w:p w:rsidR="007228A1" w:rsidRDefault="007228A1" w:rsidP="0027756F">
      <w:pPr>
        <w:numPr>
          <w:ilvl w:val="0"/>
          <w:numId w:val="23"/>
        </w:numPr>
        <w:tabs>
          <w:tab w:val="left" w:pos="284"/>
        </w:tabs>
        <w:spacing w:after="60" w:line="240" w:lineRule="auto"/>
        <w:ind w:left="284" w:hanging="284"/>
        <w:jc w:val="both"/>
      </w:pPr>
      <w:r>
        <w:t xml:space="preserve">W przypadku rozwiązania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Pośredniczącej lub Ministra Finansów. </w:t>
      </w:r>
    </w:p>
    <w:p w:rsidR="007228A1" w:rsidRDefault="007228A1" w:rsidP="0027756F">
      <w:pPr>
        <w:numPr>
          <w:ilvl w:val="0"/>
          <w:numId w:val="23"/>
        </w:numPr>
        <w:tabs>
          <w:tab w:val="left" w:pos="284"/>
        </w:tabs>
        <w:spacing w:after="60" w:line="240" w:lineRule="auto"/>
        <w:ind w:left="284" w:hanging="284"/>
        <w:jc w:val="both"/>
      </w:pPr>
      <w:r>
        <w:lastRenderedPageBreak/>
        <w:t>W przypadku rozwiązania umowy w trybie § 25 ust. 2 i § 26 Beneficjent ma prawo do wydatkowania wyłącznie tej części otrzymanych transz dofinansowania</w:t>
      </w:r>
      <w:r>
        <w:rPr>
          <w:i/>
          <w:iCs/>
        </w:rPr>
        <w:t xml:space="preserve">, </w:t>
      </w:r>
      <w:r>
        <w:t xml:space="preserve">które odpowiadają prawidłowo zrealizowanej części Projektu, z zastrzeżeniem ust. 3 i 4. </w:t>
      </w:r>
    </w:p>
    <w:p w:rsidR="007228A1" w:rsidRDefault="007228A1" w:rsidP="0027756F">
      <w:pPr>
        <w:numPr>
          <w:ilvl w:val="0"/>
          <w:numId w:val="23"/>
        </w:numPr>
        <w:tabs>
          <w:tab w:val="left" w:pos="284"/>
        </w:tabs>
        <w:spacing w:after="60" w:line="240" w:lineRule="auto"/>
        <w:ind w:left="284" w:hanging="284"/>
        <w:jc w:val="both"/>
      </w:pPr>
      <w:r>
        <w:t xml:space="preserve">Beneficjent jest zobowiązany przedstawić rozliczenie otrzymanych transz dofinansowania, </w:t>
      </w:r>
      <w:r>
        <w:br/>
        <w:t xml:space="preserve">w formie wniosku o płatność w terminie 30 dni kalendarzowych od dnia rozwiązania umowy oraz jednocześnie zwrócić niewykorzystaną część otrzymanych transz dofinansowania na rachunek bankowy wskazany przez Instytucję Pośredniczącą. </w:t>
      </w:r>
    </w:p>
    <w:p w:rsidR="007228A1" w:rsidRDefault="007228A1" w:rsidP="0027756F">
      <w:pPr>
        <w:numPr>
          <w:ilvl w:val="0"/>
          <w:numId w:val="23"/>
        </w:numPr>
        <w:tabs>
          <w:tab w:val="left" w:pos="284"/>
        </w:tabs>
        <w:spacing w:after="60" w:line="240" w:lineRule="auto"/>
        <w:ind w:left="284" w:hanging="284"/>
        <w:jc w:val="both"/>
      </w:pPr>
      <w:r>
        <w:t xml:space="preserve">W przypadku niedokonania zwrotu środków zgodnie z ust. 1 oraz 3 i 4, stosuje się odpowiednio </w:t>
      </w:r>
      <w:r>
        <w:br/>
        <w:t>§ 13 umowy.</w:t>
      </w:r>
    </w:p>
    <w:p w:rsidR="007228A1" w:rsidRDefault="007228A1">
      <w:pPr>
        <w:spacing w:after="60"/>
        <w:jc w:val="center"/>
      </w:pPr>
    </w:p>
    <w:p w:rsidR="007228A1" w:rsidRDefault="007228A1">
      <w:pPr>
        <w:spacing w:after="60"/>
        <w:jc w:val="center"/>
      </w:pPr>
      <w:r>
        <w:t>§ 28.</w:t>
      </w:r>
    </w:p>
    <w:p w:rsidR="007228A1" w:rsidRDefault="007228A1" w:rsidP="0027756F">
      <w:pPr>
        <w:numPr>
          <w:ilvl w:val="1"/>
          <w:numId w:val="23"/>
        </w:numPr>
        <w:tabs>
          <w:tab w:val="left" w:pos="360"/>
        </w:tabs>
        <w:spacing w:after="60" w:line="240" w:lineRule="auto"/>
        <w:ind w:left="360"/>
        <w:jc w:val="both"/>
      </w:pPr>
      <w:r>
        <w:t xml:space="preserve">Rozwiązanie umowy nie zwalnia Beneficjenta z obowiązków wynikających z § 4 ust. 1 pkt 4, § 16 – 18 oraz § 21-23, które jest on zobowiązany wykonywać w dalszym ciągu. </w:t>
      </w:r>
    </w:p>
    <w:p w:rsidR="007228A1" w:rsidRDefault="007228A1" w:rsidP="0027756F">
      <w:pPr>
        <w:numPr>
          <w:ilvl w:val="1"/>
          <w:numId w:val="23"/>
        </w:numPr>
        <w:tabs>
          <w:tab w:val="left" w:pos="360"/>
        </w:tabs>
        <w:spacing w:after="60" w:line="240" w:lineRule="auto"/>
        <w:ind w:left="360"/>
        <w:jc w:val="both"/>
      </w:pPr>
      <w:r>
        <w:t>Przepis ust. 1 nie obejmuje sytuacji, gdy w związku z rozwiązaniem umowy Beneficjent jest zobowiązany do zwrotu całości otrzymanego dofinansowania.</w:t>
      </w:r>
    </w:p>
    <w:p w:rsidR="007228A1" w:rsidRDefault="007228A1">
      <w:pPr>
        <w:tabs>
          <w:tab w:val="left" w:pos="284"/>
        </w:tabs>
        <w:spacing w:after="60"/>
        <w:jc w:val="both"/>
      </w:pPr>
    </w:p>
    <w:p w:rsidR="007228A1" w:rsidRDefault="007228A1">
      <w:pPr>
        <w:keepNext/>
        <w:spacing w:after="60"/>
        <w:jc w:val="center"/>
      </w:pPr>
      <w:r>
        <w:rPr>
          <w:b/>
          <w:bCs/>
        </w:rPr>
        <w:t>Postanowienia końcowe</w:t>
      </w:r>
    </w:p>
    <w:p w:rsidR="007228A1" w:rsidRDefault="007228A1">
      <w:pPr>
        <w:keepNext/>
        <w:spacing w:after="60"/>
        <w:jc w:val="center"/>
      </w:pPr>
      <w:r>
        <w:t>§ 29.</w:t>
      </w:r>
    </w:p>
    <w:p w:rsidR="007228A1" w:rsidRDefault="007228A1" w:rsidP="00FA45F3">
      <w:pPr>
        <w:keepNext/>
        <w:numPr>
          <w:ilvl w:val="0"/>
          <w:numId w:val="21"/>
        </w:numPr>
        <w:spacing w:after="60" w:line="240" w:lineRule="auto"/>
        <w:jc w:val="both"/>
        <w:rPr>
          <w:i/>
          <w:iCs/>
        </w:rPr>
      </w:pPr>
      <w:r>
        <w:t>Prawa i obowiązki Beneficjenta wynikające z umowy nie mogą być przenoszone na osoby trzecie, bez zgody Instytucji Pośredniczącej. Powyższy przepis nie obejmuje przenoszenia praw w ramach partnerstwa.</w:t>
      </w:r>
    </w:p>
    <w:p w:rsidR="007228A1" w:rsidRDefault="007228A1" w:rsidP="00FA45F3">
      <w:pPr>
        <w:numPr>
          <w:ilvl w:val="0"/>
          <w:numId w:val="21"/>
        </w:numPr>
        <w:spacing w:after="60" w:line="240" w:lineRule="auto"/>
        <w:jc w:val="both"/>
        <w:rPr>
          <w:i/>
          <w:iCs/>
        </w:rPr>
      </w:pPr>
      <w:r>
        <w:rPr>
          <w:i/>
          <w:iCs/>
        </w:rPr>
        <w:t>Beneficjent zobowiązuje się wprowadzić prawa i obowiązki Partnerów wynikające z niniejszej umowy w zawartej z nimi umowie o partnerstwie.</w:t>
      </w:r>
      <w:r>
        <w:rPr>
          <w:rStyle w:val="Znakiprzypiswdolnych"/>
          <w:i/>
          <w:iCs/>
        </w:rPr>
        <w:footnoteReference w:id="62"/>
      </w:r>
    </w:p>
    <w:p w:rsidR="007228A1" w:rsidRDefault="007228A1">
      <w:pPr>
        <w:spacing w:after="60"/>
        <w:jc w:val="both"/>
        <w:rPr>
          <w:i/>
          <w:iCs/>
        </w:rPr>
      </w:pPr>
    </w:p>
    <w:p w:rsidR="007228A1" w:rsidRDefault="007228A1">
      <w:pPr>
        <w:spacing w:after="60"/>
        <w:jc w:val="center"/>
      </w:pPr>
      <w:r>
        <w:t>§ 30.</w:t>
      </w:r>
    </w:p>
    <w:p w:rsidR="007228A1" w:rsidRDefault="007228A1">
      <w:pPr>
        <w:widowControl w:val="0"/>
        <w:spacing w:after="60"/>
        <w:jc w:val="both"/>
      </w:pPr>
      <w:r>
        <w:t>W sprawach nieuregulowanych umową zastosowanie mają odpowiednie reguły i warunki wynikające z  Programu, a także odpowiednie przepisy prawa unijnego i prawa krajowego, w szczególności:</w:t>
      </w:r>
    </w:p>
    <w:p w:rsidR="007228A1" w:rsidRDefault="007228A1" w:rsidP="00FA45F3">
      <w:pPr>
        <w:widowControl w:val="0"/>
        <w:numPr>
          <w:ilvl w:val="0"/>
          <w:numId w:val="12"/>
        </w:numPr>
        <w:spacing w:after="60" w:line="240" w:lineRule="auto"/>
        <w:jc w:val="both"/>
      </w:pPr>
      <w:r>
        <w:t>rozporządzenia nr 1303/2013;</w:t>
      </w:r>
    </w:p>
    <w:p w:rsidR="007228A1" w:rsidRDefault="007228A1" w:rsidP="00FA45F3">
      <w:pPr>
        <w:widowControl w:val="0"/>
        <w:numPr>
          <w:ilvl w:val="0"/>
          <w:numId w:val="12"/>
        </w:numPr>
        <w:spacing w:after="60" w:line="240" w:lineRule="auto"/>
        <w:jc w:val="both"/>
      </w:pPr>
      <w:r>
        <w:t xml:space="preserve">rozporządzenia nr 1304/2013; </w:t>
      </w:r>
    </w:p>
    <w:p w:rsidR="007228A1" w:rsidRDefault="007228A1" w:rsidP="00FA45F3">
      <w:pPr>
        <w:widowControl w:val="0"/>
        <w:numPr>
          <w:ilvl w:val="0"/>
          <w:numId w:val="12"/>
        </w:numPr>
        <w:spacing w:after="60" w:line="240" w:lineRule="auto"/>
        <w:jc w:val="both"/>
      </w:pPr>
      <w: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br/>
        <w:t>i Europejskiego Funduszu Morskiego i Rybackiego</w:t>
      </w:r>
      <w:ins w:id="11" w:author="Dariusz Janicki" w:date="2015-08-06T11:17:00Z">
        <w:r>
          <w:t>;</w:t>
        </w:r>
      </w:ins>
      <w:r>
        <w:t xml:space="preserve"> </w:t>
      </w:r>
    </w:p>
    <w:p w:rsidR="007228A1" w:rsidRDefault="007228A1" w:rsidP="00FA45F3">
      <w:pPr>
        <w:widowControl w:val="0"/>
        <w:numPr>
          <w:ilvl w:val="0"/>
          <w:numId w:val="12"/>
        </w:numPr>
        <w:spacing w:after="60" w:line="240" w:lineRule="auto"/>
        <w:jc w:val="both"/>
      </w:pPr>
      <w:r>
        <w:t>ustawy z dnia 23 kwietnia 1964 r. - Kodeks cywilny</w:t>
      </w:r>
      <w:ins w:id="12" w:author="Dariusz Janicki" w:date="2015-08-06T11:17:00Z">
        <w:r>
          <w:t>;</w:t>
        </w:r>
      </w:ins>
      <w:r>
        <w:t xml:space="preserve"> </w:t>
      </w:r>
    </w:p>
    <w:p w:rsidR="007228A1" w:rsidRDefault="007228A1" w:rsidP="00FA45F3">
      <w:pPr>
        <w:widowControl w:val="0"/>
        <w:numPr>
          <w:ilvl w:val="0"/>
          <w:numId w:val="12"/>
        </w:numPr>
        <w:spacing w:after="60" w:line="240" w:lineRule="auto"/>
        <w:jc w:val="both"/>
      </w:pPr>
      <w:r>
        <w:t>ustawy z dnia 27 sierpnia 2009 r. o finansach publicznych;</w:t>
      </w:r>
    </w:p>
    <w:p w:rsidR="007228A1" w:rsidRDefault="007228A1" w:rsidP="00FA45F3">
      <w:pPr>
        <w:widowControl w:val="0"/>
        <w:numPr>
          <w:ilvl w:val="0"/>
          <w:numId w:val="12"/>
        </w:numPr>
        <w:spacing w:after="60" w:line="240" w:lineRule="auto"/>
        <w:jc w:val="both"/>
      </w:pPr>
      <w:r>
        <w:t>ustawy z dnia 11 lipca 2014 r. o zasadach realizacji programów w zakresie polityki spójności finansowanych w perspektywie finansowej 2014–2020;</w:t>
      </w:r>
    </w:p>
    <w:p w:rsidR="007228A1" w:rsidRDefault="007228A1" w:rsidP="00FA45F3">
      <w:pPr>
        <w:widowControl w:val="0"/>
        <w:numPr>
          <w:ilvl w:val="0"/>
          <w:numId w:val="12"/>
        </w:numPr>
        <w:spacing w:after="60" w:line="240" w:lineRule="auto"/>
        <w:jc w:val="both"/>
      </w:pPr>
      <w:r>
        <w:t>ustawy Pzp;</w:t>
      </w:r>
    </w:p>
    <w:p w:rsidR="007228A1" w:rsidRDefault="007228A1" w:rsidP="00FA45F3">
      <w:pPr>
        <w:widowControl w:val="0"/>
        <w:numPr>
          <w:ilvl w:val="0"/>
          <w:numId w:val="12"/>
        </w:numPr>
        <w:spacing w:after="60" w:line="240" w:lineRule="auto"/>
        <w:jc w:val="both"/>
      </w:pPr>
      <w:r>
        <w:lastRenderedPageBreak/>
        <w:t>rozporządzenia Ministra Rozwoju Regionalnego z dnia 18 grudnia 2009 r. w sprawie warunków i trybu udzielania i rozliczania zaliczek oraz zakresu i terminów składania wniosków o płatność w ramach programów finansowanych z udziałem środków europejskich</w:t>
      </w:r>
      <w:ins w:id="13" w:author="Dariusz Janicki" w:date="2015-08-06T11:17:00Z">
        <w:r>
          <w:t>,</w:t>
        </w:r>
      </w:ins>
    </w:p>
    <w:p w:rsidR="007228A1" w:rsidRPr="00274AA5" w:rsidRDefault="007228A1" w:rsidP="00FA45F3">
      <w:pPr>
        <w:pStyle w:val="Akapitzlist"/>
        <w:numPr>
          <w:ilvl w:val="0"/>
          <w:numId w:val="12"/>
        </w:numPr>
        <w:rPr>
          <w:sz w:val="22"/>
          <w:szCs w:val="22"/>
        </w:rPr>
      </w:pPr>
      <w:r w:rsidRPr="00274AA5">
        <w:rPr>
          <w:sz w:val="22"/>
          <w:szCs w:val="22"/>
        </w:rPr>
        <w:t>Rozporządzenie Ministra Infrastruktury i Rozwoju z dnia 2 lipca 2015 r. w sprawie udzielania pomocy de minimis oraz pomocy publicznej w ramach programów operacyjnych finansowanych z Europejskiego Funduszu Społecznego na lata 2014–2020.</w:t>
      </w:r>
    </w:p>
    <w:p w:rsidR="007228A1" w:rsidRDefault="007228A1" w:rsidP="00274AA5">
      <w:pPr>
        <w:widowControl w:val="0"/>
        <w:spacing w:after="60" w:line="240" w:lineRule="auto"/>
        <w:ind w:left="360"/>
        <w:jc w:val="both"/>
        <w:rPr>
          <w:ins w:id="14" w:author="Jacek Wieczorek" w:date="2015-08-07T12:19:00Z"/>
        </w:rPr>
      </w:pPr>
    </w:p>
    <w:p w:rsidR="007228A1" w:rsidRDefault="007228A1">
      <w:pPr>
        <w:keepNext/>
        <w:spacing w:after="60"/>
        <w:jc w:val="center"/>
      </w:pPr>
      <w:r>
        <w:t>§ 31.</w:t>
      </w:r>
    </w:p>
    <w:p w:rsidR="007228A1" w:rsidRDefault="007228A1" w:rsidP="00FA45F3">
      <w:pPr>
        <w:pStyle w:val="Tekstpodstawowy"/>
        <w:keepNext/>
        <w:numPr>
          <w:ilvl w:val="0"/>
          <w:numId w:val="16"/>
        </w:numPr>
        <w:tabs>
          <w:tab w:val="clear" w:pos="900"/>
        </w:tabs>
        <w:autoSpaceDE w:val="0"/>
        <w:spacing w:after="60"/>
        <w:rPr>
          <w:sz w:val="22"/>
          <w:szCs w:val="22"/>
        </w:rPr>
      </w:pPr>
      <w:r>
        <w:rPr>
          <w:sz w:val="22"/>
          <w:szCs w:val="22"/>
        </w:rPr>
        <w:t xml:space="preserve">Beneficjent </w:t>
      </w:r>
      <w:r>
        <w:rPr>
          <w:i/>
          <w:iCs/>
          <w:sz w:val="22"/>
          <w:szCs w:val="22"/>
        </w:rPr>
        <w:t>w imieniu swoim i Partnerów</w:t>
      </w:r>
      <w:r>
        <w:rPr>
          <w:rStyle w:val="Znakiprzypiswdolnych"/>
          <w:i/>
          <w:iCs/>
          <w:sz w:val="22"/>
          <w:szCs w:val="22"/>
        </w:rPr>
        <w:footnoteReference w:id="63"/>
      </w:r>
      <w:r>
        <w:rPr>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Pr>
          <w:sz w:val="22"/>
          <w:szCs w:val="22"/>
        </w:rPr>
        <w:br/>
        <w:t>o finansach publicznych.</w:t>
      </w:r>
    </w:p>
    <w:p w:rsidR="007228A1" w:rsidRDefault="007228A1" w:rsidP="00FA45F3">
      <w:pPr>
        <w:pStyle w:val="Tekstpodstawowy"/>
        <w:numPr>
          <w:ilvl w:val="0"/>
          <w:numId w:val="16"/>
        </w:numPr>
        <w:tabs>
          <w:tab w:val="clear" w:pos="900"/>
        </w:tabs>
        <w:autoSpaceDE w:val="0"/>
        <w:spacing w:after="60"/>
        <w:rPr>
          <w:sz w:val="22"/>
          <w:szCs w:val="22"/>
        </w:rPr>
      </w:pPr>
      <w:r>
        <w:rPr>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sz w:val="22"/>
          <w:szCs w:val="22"/>
        </w:rPr>
        <w:footnoteReference w:id="64"/>
      </w:r>
    </w:p>
    <w:p w:rsidR="007228A1" w:rsidRDefault="007228A1" w:rsidP="00FA45F3">
      <w:pPr>
        <w:pStyle w:val="Tekstpodstawowy"/>
        <w:numPr>
          <w:ilvl w:val="0"/>
          <w:numId w:val="16"/>
        </w:numPr>
        <w:tabs>
          <w:tab w:val="clear" w:pos="900"/>
        </w:tabs>
        <w:autoSpaceDE w:val="0"/>
        <w:spacing w:after="60"/>
        <w:rPr>
          <w:i/>
          <w:iCs/>
          <w:sz w:val="22"/>
          <w:szCs w:val="22"/>
        </w:rPr>
      </w:pPr>
      <w:r>
        <w:rPr>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228A1" w:rsidRDefault="007228A1" w:rsidP="00FA45F3">
      <w:pPr>
        <w:pStyle w:val="Tekstpodstawowy"/>
        <w:numPr>
          <w:ilvl w:val="0"/>
          <w:numId w:val="16"/>
        </w:numPr>
        <w:tabs>
          <w:tab w:val="clear" w:pos="900"/>
        </w:tabs>
        <w:autoSpaceDE w:val="0"/>
        <w:spacing w:after="60"/>
      </w:pPr>
      <w:r>
        <w:rPr>
          <w:i/>
          <w:iCs/>
          <w:sz w:val="22"/>
          <w:szCs w:val="22"/>
        </w:rPr>
        <w:t>Beneficjent oświadcza, że nie został wobec niego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Pr>
          <w:rStyle w:val="Znakiprzypiswdolnych"/>
          <w:i/>
          <w:iCs/>
          <w:sz w:val="22"/>
          <w:szCs w:val="22"/>
        </w:rPr>
        <w:footnoteReference w:id="65"/>
      </w:r>
      <w:r>
        <w:rPr>
          <w:sz w:val="22"/>
          <w:szCs w:val="22"/>
        </w:rPr>
        <w:t>.</w:t>
      </w:r>
    </w:p>
    <w:p w:rsidR="007228A1" w:rsidRDefault="007228A1" w:rsidP="00FA45F3">
      <w:pPr>
        <w:numPr>
          <w:ilvl w:val="0"/>
          <w:numId w:val="16"/>
        </w:numPr>
        <w:autoSpaceDE w:val="0"/>
        <w:spacing w:after="60" w:line="240" w:lineRule="auto"/>
        <w:jc w:val="both"/>
      </w:pPr>
      <w:r w:rsidRPr="00292B9D">
        <w:rPr>
          <w:i/>
          <w:iCs/>
        </w:rPr>
        <w:t>Beneficjent oświadcza, że na dzień podpisania umowy spełnia wszystkie kryteria uzyskania pomocy de minimis</w:t>
      </w:r>
      <w:r>
        <w:t>.</w:t>
      </w:r>
      <w:r>
        <w:rPr>
          <w:rStyle w:val="Odwoanieprzypisudolnego1"/>
        </w:rPr>
        <w:footnoteReference w:id="66"/>
      </w:r>
    </w:p>
    <w:p w:rsidR="007228A1" w:rsidRDefault="007228A1">
      <w:pPr>
        <w:spacing w:after="60"/>
        <w:jc w:val="center"/>
      </w:pPr>
    </w:p>
    <w:p w:rsidR="007228A1" w:rsidRDefault="007228A1">
      <w:pPr>
        <w:spacing w:after="60"/>
        <w:jc w:val="center"/>
      </w:pPr>
      <w:r>
        <w:t>§ 32.</w:t>
      </w:r>
    </w:p>
    <w:p w:rsidR="007228A1" w:rsidRDefault="007228A1">
      <w:pPr>
        <w:tabs>
          <w:tab w:val="left" w:pos="284"/>
        </w:tabs>
        <w:spacing w:after="60"/>
        <w:jc w:val="both"/>
      </w:pPr>
      <w:r>
        <w:t>1.  Spory związane z realizacją umowy strony będą starały się rozwiązać polubownie.</w:t>
      </w:r>
    </w:p>
    <w:p w:rsidR="007228A1" w:rsidRDefault="007228A1">
      <w:pPr>
        <w:tabs>
          <w:tab w:val="left" w:pos="284"/>
        </w:tabs>
        <w:spacing w:after="60"/>
        <w:ind w:left="284" w:hanging="284"/>
        <w:jc w:val="both"/>
      </w:pPr>
      <w:r>
        <w:t>2. W przypadku braku porozumienia spór będzie podlegał rozstrzygnięciu przez sąd powszechny właściwy dla siedziby Instytucji Pośredniczącej, za wyjątkiem sporów związanych ze zwrotem środków na podstawie przepisów o finansach publicznych.</w:t>
      </w:r>
    </w:p>
    <w:p w:rsidR="007228A1" w:rsidRDefault="007228A1">
      <w:pPr>
        <w:spacing w:after="60"/>
        <w:jc w:val="center"/>
      </w:pPr>
    </w:p>
    <w:p w:rsidR="007228A1" w:rsidRDefault="007228A1">
      <w:pPr>
        <w:spacing w:after="60"/>
        <w:jc w:val="center"/>
        <w:rPr>
          <w:color w:val="000000"/>
        </w:rPr>
      </w:pPr>
      <w:r>
        <w:t>§ 33.</w:t>
      </w:r>
    </w:p>
    <w:p w:rsidR="007228A1" w:rsidRDefault="007228A1">
      <w:pPr>
        <w:spacing w:after="60" w:line="240" w:lineRule="auto"/>
        <w:jc w:val="both"/>
      </w:pPr>
      <w:r>
        <w:rPr>
          <w:color w:val="000000"/>
        </w:rPr>
        <w:t>Zmiany w treści umowy związane ze zmianą adresu siedziby, nazwy lub formy prawnej  Beneficjenta i</w:t>
      </w:r>
      <w:r>
        <w:rPr>
          <w:i/>
          <w:iCs/>
          <w:color w:val="000000"/>
        </w:rPr>
        <w:t xml:space="preserve"> Partnerów</w:t>
      </w:r>
      <w:r>
        <w:rPr>
          <w:rStyle w:val="Znakiprzypiswdolnych"/>
          <w:i/>
          <w:iCs/>
          <w:color w:val="000000"/>
        </w:rPr>
        <w:footnoteReference w:id="67"/>
      </w:r>
      <w:r>
        <w:rPr>
          <w:color w:val="000000"/>
        </w:rPr>
        <w:t xml:space="preserve"> , wymagają pisemnego poinformowania Instytucji </w:t>
      </w:r>
      <w:r>
        <w:t>Pośredniczącej</w:t>
      </w:r>
      <w:r>
        <w:rPr>
          <w:color w:val="000000"/>
        </w:rPr>
        <w:t>. Pozostałe z</w:t>
      </w:r>
      <w:r>
        <w:t xml:space="preserve">miany w treści umowy wymagają formy aneksu do umowy w formie pisemnej pod rygorem nieważności, </w:t>
      </w:r>
      <w:r>
        <w:br/>
        <w:t>z zastrzeżeniem § 2 ust. 5, § 8 ust. 3, § 14 ust. 1, § 21 ust. 3 oraz  § 24 ust. 1.</w:t>
      </w:r>
    </w:p>
    <w:p w:rsidR="007228A1" w:rsidRDefault="007228A1">
      <w:pPr>
        <w:spacing w:after="60"/>
        <w:jc w:val="center"/>
      </w:pPr>
    </w:p>
    <w:p w:rsidR="007228A1" w:rsidRDefault="007228A1">
      <w:pPr>
        <w:keepNext/>
        <w:spacing w:after="60"/>
        <w:jc w:val="center"/>
      </w:pPr>
      <w:r>
        <w:t>§ 34.</w:t>
      </w:r>
    </w:p>
    <w:p w:rsidR="007228A1" w:rsidRDefault="007228A1" w:rsidP="00FA45F3">
      <w:pPr>
        <w:keepNext/>
        <w:numPr>
          <w:ilvl w:val="0"/>
          <w:numId w:val="29"/>
        </w:numPr>
        <w:spacing w:after="60" w:line="240" w:lineRule="auto"/>
        <w:jc w:val="both"/>
      </w:pPr>
      <w:r>
        <w:t>Umowa została sporządzona w czterech  jednobrzmiących egzemplarzach</w:t>
      </w:r>
      <w:r>
        <w:rPr>
          <w:i/>
          <w:iCs/>
        </w:rPr>
        <w:t xml:space="preserve">, w tym trzy dla Instytucji </w:t>
      </w:r>
      <w:r w:rsidRPr="006C07B0">
        <w:rPr>
          <w:i/>
        </w:rPr>
        <w:t>Pośredniczącej</w:t>
      </w:r>
      <w:r>
        <w:rPr>
          <w:i/>
          <w:iCs/>
        </w:rPr>
        <w:t xml:space="preserve"> jeden dla Beneficjenta. </w:t>
      </w:r>
    </w:p>
    <w:p w:rsidR="007228A1" w:rsidRDefault="007228A1" w:rsidP="00FA45F3">
      <w:pPr>
        <w:numPr>
          <w:ilvl w:val="0"/>
          <w:numId w:val="29"/>
        </w:numPr>
        <w:spacing w:after="60" w:line="240" w:lineRule="auto"/>
        <w:jc w:val="both"/>
      </w:pPr>
      <w:r>
        <w:t>Integralną część umowy stanowią następujące załączniki:</w:t>
      </w:r>
    </w:p>
    <w:p w:rsidR="007228A1" w:rsidRDefault="007228A1" w:rsidP="0027756F">
      <w:pPr>
        <w:numPr>
          <w:ilvl w:val="1"/>
          <w:numId w:val="29"/>
        </w:numPr>
        <w:tabs>
          <w:tab w:val="clear" w:pos="720"/>
          <w:tab w:val="left" w:pos="709"/>
        </w:tabs>
        <w:spacing w:after="60" w:line="240" w:lineRule="auto"/>
        <w:jc w:val="both"/>
        <w:rPr>
          <w:i/>
          <w:iCs/>
        </w:rPr>
      </w:pPr>
      <w:r>
        <w:t xml:space="preserve">załącznik nr 1: Wniosek; </w:t>
      </w:r>
    </w:p>
    <w:p w:rsidR="007228A1" w:rsidRDefault="007228A1" w:rsidP="0027756F">
      <w:pPr>
        <w:numPr>
          <w:ilvl w:val="1"/>
          <w:numId w:val="29"/>
        </w:numPr>
        <w:tabs>
          <w:tab w:val="clear" w:pos="720"/>
          <w:tab w:val="left" w:pos="709"/>
        </w:tabs>
        <w:spacing w:after="60" w:line="240" w:lineRule="auto"/>
        <w:jc w:val="both"/>
      </w:pPr>
      <w:r>
        <w:rPr>
          <w:i/>
          <w:iCs/>
        </w:rPr>
        <w:t>załącznik nr 2: Oświadczenie o kwalifikowalności podatku od towarów i usług</w:t>
      </w:r>
      <w:r>
        <w:rPr>
          <w:rStyle w:val="Znakiprzypiswdolnych"/>
          <w:i/>
          <w:iCs/>
        </w:rPr>
        <w:footnoteReference w:id="68"/>
      </w:r>
      <w:r>
        <w:rPr>
          <w:i/>
          <w:iCs/>
        </w:rPr>
        <w:t>;</w:t>
      </w:r>
    </w:p>
    <w:p w:rsidR="007228A1" w:rsidRDefault="007228A1" w:rsidP="0027756F">
      <w:pPr>
        <w:numPr>
          <w:ilvl w:val="1"/>
          <w:numId w:val="29"/>
        </w:numPr>
        <w:tabs>
          <w:tab w:val="clear" w:pos="720"/>
          <w:tab w:val="left" w:pos="709"/>
        </w:tabs>
        <w:spacing w:after="60" w:line="240" w:lineRule="auto"/>
        <w:jc w:val="both"/>
      </w:pPr>
      <w:r>
        <w:t>załącznik nr 3: Harmonogram płatności;</w:t>
      </w:r>
    </w:p>
    <w:p w:rsidR="007228A1" w:rsidRDefault="007228A1" w:rsidP="0027756F">
      <w:pPr>
        <w:numPr>
          <w:ilvl w:val="1"/>
          <w:numId w:val="29"/>
        </w:numPr>
        <w:tabs>
          <w:tab w:val="clear" w:pos="720"/>
          <w:tab w:val="left" w:pos="709"/>
        </w:tabs>
        <w:spacing w:after="60" w:line="240" w:lineRule="auto"/>
        <w:jc w:val="both"/>
      </w:pPr>
      <w:r>
        <w:t>załącznik nr 4: Zakres danych osobowych powierzonych do przetwarzania;</w:t>
      </w:r>
    </w:p>
    <w:p w:rsidR="007228A1" w:rsidRDefault="007228A1" w:rsidP="0027756F">
      <w:pPr>
        <w:numPr>
          <w:ilvl w:val="1"/>
          <w:numId w:val="29"/>
        </w:numPr>
        <w:tabs>
          <w:tab w:val="clear" w:pos="720"/>
          <w:tab w:val="left" w:pos="709"/>
        </w:tabs>
        <w:spacing w:after="60" w:line="240" w:lineRule="auto"/>
        <w:jc w:val="both"/>
      </w:pPr>
      <w:r>
        <w:t>załącznik nr 5: Wzór oświadczenia uczestnika Projektu;</w:t>
      </w:r>
    </w:p>
    <w:p w:rsidR="007228A1" w:rsidRDefault="007228A1" w:rsidP="0027756F">
      <w:pPr>
        <w:numPr>
          <w:ilvl w:val="1"/>
          <w:numId w:val="29"/>
        </w:numPr>
        <w:tabs>
          <w:tab w:val="clear" w:pos="720"/>
          <w:tab w:val="left" w:pos="709"/>
        </w:tabs>
        <w:spacing w:after="60" w:line="240" w:lineRule="auto"/>
        <w:jc w:val="both"/>
      </w:pPr>
      <w:r>
        <w:t>załącznik nr 6: Wzór upoważnienia do przetwarzania danych osobowych;</w:t>
      </w:r>
    </w:p>
    <w:p w:rsidR="007228A1" w:rsidRDefault="007228A1" w:rsidP="0027756F">
      <w:pPr>
        <w:numPr>
          <w:ilvl w:val="1"/>
          <w:numId w:val="29"/>
        </w:numPr>
        <w:tabs>
          <w:tab w:val="clear" w:pos="720"/>
          <w:tab w:val="left" w:pos="709"/>
        </w:tabs>
        <w:spacing w:after="60" w:line="240" w:lineRule="auto"/>
        <w:jc w:val="both"/>
      </w:pPr>
      <w:r>
        <w:t>załącznik nr 7: Wzór odwołania upoważnienia do przetwarzania danych osobowych</w:t>
      </w:r>
    </w:p>
    <w:p w:rsidR="007228A1" w:rsidRDefault="007228A1">
      <w:pPr>
        <w:keepNext/>
        <w:spacing w:after="60"/>
        <w:jc w:val="both"/>
      </w:pPr>
    </w:p>
    <w:p w:rsidR="007228A1" w:rsidRDefault="007228A1">
      <w:pPr>
        <w:keepNext/>
        <w:spacing w:after="60"/>
        <w:jc w:val="both"/>
      </w:pPr>
    </w:p>
    <w:p w:rsidR="007228A1" w:rsidRDefault="007228A1">
      <w:pPr>
        <w:keepNext/>
        <w:spacing w:after="60"/>
        <w:jc w:val="both"/>
      </w:pPr>
      <w:r>
        <w:t xml:space="preserve">Podpisy:           </w:t>
      </w:r>
    </w:p>
    <w:p w:rsidR="007228A1" w:rsidRDefault="007228A1">
      <w:pPr>
        <w:keepNext/>
        <w:spacing w:after="60"/>
        <w:jc w:val="both"/>
      </w:pPr>
    </w:p>
    <w:p w:rsidR="007228A1" w:rsidRDefault="007228A1">
      <w:pPr>
        <w:keepNext/>
        <w:spacing w:after="60"/>
        <w:jc w:val="both"/>
      </w:pPr>
    </w:p>
    <w:p w:rsidR="007228A1" w:rsidRDefault="007228A1">
      <w:pPr>
        <w:keepNext/>
        <w:tabs>
          <w:tab w:val="center" w:pos="1440"/>
          <w:tab w:val="center" w:pos="7200"/>
        </w:tabs>
        <w:spacing w:after="60"/>
        <w:jc w:val="both"/>
        <w:rPr>
          <w:b/>
          <w:bCs/>
          <w:i/>
          <w:iCs/>
        </w:rPr>
      </w:pPr>
      <w:r>
        <w:tab/>
        <w:t xml:space="preserve">................................................                                           </w:t>
      </w:r>
      <w:r>
        <w:tab/>
        <w:t>................................................</w:t>
      </w:r>
    </w:p>
    <w:p w:rsidR="007228A1" w:rsidRDefault="007228A1">
      <w:pPr>
        <w:tabs>
          <w:tab w:val="center" w:pos="1440"/>
          <w:tab w:val="center" w:pos="7200"/>
        </w:tabs>
        <w:spacing w:after="60"/>
        <w:jc w:val="both"/>
        <w:sectPr w:rsidR="007228A1">
          <w:footerReference w:type="default" r:id="rId8"/>
          <w:pgSz w:w="11906" w:h="16838"/>
          <w:pgMar w:top="1418" w:right="1418" w:bottom="1418" w:left="1418" w:header="708" w:footer="709" w:gutter="0"/>
          <w:cols w:space="708"/>
          <w:docGrid w:linePitch="600" w:charSpace="36864"/>
        </w:sectPr>
      </w:pPr>
      <w:r>
        <w:rPr>
          <w:b/>
          <w:bCs/>
          <w:i/>
          <w:iCs/>
        </w:rPr>
        <w:tab/>
        <w:t>Instytucja Pośrednicząca</w:t>
      </w:r>
      <w:r>
        <w:rPr>
          <w:b/>
          <w:bCs/>
          <w:i/>
          <w:iCs/>
        </w:rPr>
        <w:tab/>
        <w:t>Beneficjent</w:t>
      </w:r>
      <w:r>
        <w:rPr>
          <w:b/>
          <w:bCs/>
        </w:rPr>
        <w:t xml:space="preserve"> </w:t>
      </w:r>
      <w:r>
        <w:rPr>
          <w:b/>
          <w:bCs/>
        </w:rPr>
        <w:tab/>
      </w:r>
    </w:p>
    <w:p w:rsidR="007228A1" w:rsidRDefault="007228A1">
      <w:pPr>
        <w:pStyle w:val="Tekstpodstawowy"/>
        <w:rPr>
          <w:sz w:val="22"/>
          <w:szCs w:val="22"/>
        </w:rPr>
      </w:pPr>
      <w:r>
        <w:rPr>
          <w:sz w:val="22"/>
          <w:szCs w:val="22"/>
        </w:rPr>
        <w:lastRenderedPageBreak/>
        <w:t>Załącznik nr 2 do umowy: Oświadczenie o kwalifikowalności podatku od towarów i usług</w:t>
      </w:r>
    </w:p>
    <w:p w:rsidR="007228A1" w:rsidRDefault="007228A1">
      <w:pPr>
        <w:pStyle w:val="Tekstpodstawowy"/>
        <w:rPr>
          <w:sz w:val="22"/>
          <w:szCs w:val="22"/>
        </w:rPr>
      </w:pPr>
    </w:p>
    <w:p w:rsidR="007228A1" w:rsidRDefault="007228A1">
      <w:pPr>
        <w:pStyle w:val="Tekstpodstawowy"/>
        <w:rPr>
          <w:sz w:val="22"/>
          <w:szCs w:val="22"/>
        </w:rPr>
      </w:pPr>
    </w:p>
    <w:p w:rsidR="007228A1" w:rsidRDefault="005464C3">
      <w:pPr>
        <w:pStyle w:val="Tekstpodstawowy"/>
        <w:rPr>
          <w:sz w:val="22"/>
          <w:szCs w:val="22"/>
        </w:rPr>
      </w:pPr>
      <w:r>
        <w:rPr>
          <w:b/>
          <w:noProof/>
          <w:lang w:eastAsia="pl-PL"/>
        </w:rPr>
        <w:drawing>
          <wp:inline distT="0" distB="0" distL="0" distR="0">
            <wp:extent cx="5762625" cy="438150"/>
            <wp:effectExtent l="0" t="0" r="9525" b="0"/>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28A1" w:rsidRDefault="007228A1">
      <w:pPr>
        <w:pStyle w:val="Tekstpodstawowy"/>
        <w:rPr>
          <w:sz w:val="22"/>
          <w:szCs w:val="22"/>
        </w:rPr>
      </w:pPr>
    </w:p>
    <w:p w:rsidR="007228A1" w:rsidRDefault="007228A1">
      <w:pPr>
        <w:pStyle w:val="Tekstpodstawowy"/>
        <w:rPr>
          <w:sz w:val="22"/>
          <w:szCs w:val="22"/>
        </w:rPr>
      </w:pPr>
    </w:p>
    <w:p w:rsidR="007228A1" w:rsidRDefault="007228A1">
      <w:pPr>
        <w:pStyle w:val="Tekstpodstawowy"/>
        <w:rPr>
          <w:i/>
          <w:iCs/>
        </w:rPr>
      </w:pPr>
      <w:r>
        <w:rPr>
          <w:sz w:val="22"/>
          <w:szCs w:val="22"/>
        </w:rPr>
        <w:t xml:space="preserve">Nazwa i adres Beneficjenta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(miejsce i data)</w:t>
      </w:r>
    </w:p>
    <w:p w:rsidR="007228A1" w:rsidRDefault="007228A1">
      <w:pPr>
        <w:jc w:val="center"/>
        <w:rPr>
          <w:i/>
          <w:iCs/>
        </w:rPr>
      </w:pPr>
    </w:p>
    <w:p w:rsidR="007228A1" w:rsidRDefault="007228A1">
      <w:pPr>
        <w:jc w:val="center"/>
      </w:pPr>
    </w:p>
    <w:p w:rsidR="007228A1" w:rsidRDefault="007228A1"/>
    <w:p w:rsidR="007228A1" w:rsidRDefault="007228A1">
      <w:pPr>
        <w:pStyle w:val="Tekstpodstawowy"/>
        <w:jc w:val="center"/>
        <w:rPr>
          <w:b/>
          <w:bCs/>
          <w:spacing w:val="20"/>
        </w:rPr>
      </w:pPr>
      <w:r>
        <w:rPr>
          <w:sz w:val="22"/>
          <w:szCs w:val="22"/>
        </w:rPr>
        <w:t>OŚWIADCZENIE O KWALIFIKOWALNOŚCI PODATKU OD TOWARÓW I USŁUG</w:t>
      </w:r>
      <w:r>
        <w:rPr>
          <w:rStyle w:val="Znakiprzypiswdolnych"/>
          <w:sz w:val="22"/>
          <w:szCs w:val="22"/>
        </w:rPr>
        <w:footnoteReference w:id="69"/>
      </w:r>
    </w:p>
    <w:p w:rsidR="007228A1" w:rsidRDefault="007228A1">
      <w:pPr>
        <w:jc w:val="center"/>
        <w:rPr>
          <w:b/>
          <w:bCs/>
          <w:spacing w:val="20"/>
        </w:rPr>
      </w:pPr>
    </w:p>
    <w:p w:rsidR="007228A1" w:rsidRDefault="007228A1">
      <w:pPr>
        <w:jc w:val="center"/>
        <w:rPr>
          <w:b/>
          <w:bCs/>
          <w:spacing w:val="20"/>
        </w:rPr>
      </w:pPr>
    </w:p>
    <w:p w:rsidR="007228A1" w:rsidRDefault="007228A1">
      <w:pPr>
        <w:pStyle w:val="Tekstpodstawowy"/>
        <w:rPr>
          <w:sz w:val="22"/>
          <w:szCs w:val="22"/>
        </w:rPr>
      </w:pPr>
      <w:r>
        <w:rPr>
          <w:sz w:val="22"/>
          <w:szCs w:val="22"/>
        </w:rPr>
        <w:t>W związku z przyznaniem........</w:t>
      </w:r>
      <w:r>
        <w:rPr>
          <w:i/>
          <w:iCs/>
          <w:sz w:val="22"/>
          <w:szCs w:val="22"/>
        </w:rPr>
        <w:t>(nazwa Beneficjenta oraz jego status prawny</w:t>
      </w:r>
      <w:r>
        <w:rPr>
          <w:sz w:val="22"/>
          <w:szCs w:val="22"/>
        </w:rPr>
        <w:t>)......... dofinansowania ze środków Europejskiego Funduszu Społecznego  w ramach Regionalnego Programu Operacyjnego na lata 2014-2020 na realizację projektu.............................................</w:t>
      </w:r>
      <w:r>
        <w:rPr>
          <w:i/>
          <w:iCs/>
          <w:sz w:val="22"/>
          <w:szCs w:val="22"/>
        </w:rPr>
        <w:t xml:space="preserve">(nazwa i nr projektu).......... .....(nazwa Beneficjenta) .................. </w:t>
      </w:r>
      <w:r>
        <w:rPr>
          <w:sz w:val="22"/>
          <w:szCs w:val="22"/>
        </w:rPr>
        <w:t>oświadcza, iż realizując powyższy projekt nie może</w:t>
      </w:r>
      <w:r>
        <w:rPr>
          <w:i/>
          <w:iCs/>
          <w:sz w:val="22"/>
          <w:szCs w:val="22"/>
        </w:rPr>
        <w:t xml:space="preserve"> </w:t>
      </w:r>
      <w:r>
        <w:rPr>
          <w:sz w:val="22"/>
          <w:szCs w:val="22"/>
        </w:rPr>
        <w:t xml:space="preserve">odzyskać </w:t>
      </w:r>
      <w:r>
        <w:rPr>
          <w:sz w:val="22"/>
          <w:szCs w:val="22"/>
        </w:rPr>
        <w:br/>
        <w:t xml:space="preserve">w żaden sposób poniesionego kosztu podatku od towarów i usług, którego wysokość została zawarta w budżecie Projektu. </w:t>
      </w:r>
    </w:p>
    <w:p w:rsidR="007228A1" w:rsidRDefault="007228A1">
      <w:pPr>
        <w:pStyle w:val="Tekstpodstawowy"/>
        <w:ind w:firstLine="708"/>
        <w:rPr>
          <w:sz w:val="22"/>
          <w:szCs w:val="22"/>
        </w:rPr>
      </w:pPr>
    </w:p>
    <w:p w:rsidR="007228A1" w:rsidRDefault="007228A1">
      <w:pPr>
        <w:pStyle w:val="Tekstpodstawowy"/>
        <w:rPr>
          <w:sz w:val="22"/>
          <w:szCs w:val="22"/>
        </w:rPr>
      </w:pPr>
      <w:r>
        <w:rPr>
          <w:sz w:val="22"/>
          <w:szCs w:val="22"/>
        </w:rPr>
        <w:t>Jednocześnie</w:t>
      </w:r>
      <w:r>
        <w:rPr>
          <w:i/>
          <w:iCs/>
          <w:sz w:val="22"/>
          <w:szCs w:val="22"/>
        </w:rPr>
        <w:t xml:space="preserve">......................................(nazwa Beneficjenta)................. </w:t>
      </w:r>
      <w:r>
        <w:rPr>
          <w:sz w:val="22"/>
          <w:szCs w:val="22"/>
        </w:rPr>
        <w:t xml:space="preserve">zobowiązuje się do zwrotu zrefundowanej w ramach Projektu............. </w:t>
      </w:r>
      <w:r>
        <w:rPr>
          <w:i/>
          <w:iCs/>
          <w:sz w:val="22"/>
          <w:szCs w:val="22"/>
        </w:rPr>
        <w:t>(nazwa i nr projektu) ..........................................</w:t>
      </w:r>
      <w:r>
        <w:rPr>
          <w:sz w:val="22"/>
          <w:szCs w:val="22"/>
        </w:rPr>
        <w:t xml:space="preserve"> części poniesionego podatku od towarów i usług,  jeżeli zaistnieją przesłanki umożliwiające odzyskanie tego podatku</w:t>
      </w:r>
      <w:r>
        <w:rPr>
          <w:rStyle w:val="Znakiprzypiswdolnych"/>
          <w:rFonts w:ascii="Symbol" w:hAnsi="Symbol" w:cs="Symbol"/>
          <w:sz w:val="22"/>
          <w:szCs w:val="22"/>
        </w:rPr>
        <w:footnoteReference w:customMarkFollows="1" w:id="70"/>
        <w:t></w:t>
      </w:r>
      <w:r>
        <w:rPr>
          <w:sz w:val="22"/>
          <w:szCs w:val="22"/>
        </w:rPr>
        <w:t xml:space="preserve"> przez </w:t>
      </w:r>
      <w:r>
        <w:rPr>
          <w:i/>
          <w:iCs/>
          <w:sz w:val="22"/>
          <w:szCs w:val="22"/>
        </w:rPr>
        <w:t xml:space="preserve">......................................(nazwa Beneficjenta)................. </w:t>
      </w:r>
      <w:r>
        <w:rPr>
          <w:sz w:val="22"/>
          <w:szCs w:val="22"/>
        </w:rPr>
        <w:t>.</w:t>
      </w:r>
    </w:p>
    <w:p w:rsidR="007228A1" w:rsidRDefault="007228A1">
      <w:pPr>
        <w:pStyle w:val="Tekstpodstawowy"/>
        <w:tabs>
          <w:tab w:val="left" w:pos="1440"/>
        </w:tabs>
        <w:ind w:firstLine="708"/>
        <w:rPr>
          <w:sz w:val="22"/>
          <w:szCs w:val="22"/>
        </w:rPr>
      </w:pPr>
    </w:p>
    <w:p w:rsidR="007228A1" w:rsidRDefault="007228A1">
      <w:pPr>
        <w:pStyle w:val="Tekstpodstawowy"/>
        <w:rPr>
          <w:spacing w:val="20"/>
        </w:rPr>
      </w:pPr>
      <w:r>
        <w:rPr>
          <w:i/>
          <w:iCs/>
          <w:sz w:val="22"/>
          <w:szCs w:val="22"/>
        </w:rPr>
        <w:t xml:space="preserve">(nazwa Beneficjenta)................. </w:t>
      </w:r>
      <w:r>
        <w:rPr>
          <w:sz w:val="22"/>
          <w:szCs w:val="22"/>
        </w:rPr>
        <w:t>zobowiązuje się również do udostępniania dokumentacji finansowo-księgowej oraz udzielania uprawnionym organom kontrolnym informacji umożliwiających weryfikację kwalifikowalności podatku od towarów i usług.</w:t>
      </w:r>
    </w:p>
    <w:p w:rsidR="007228A1" w:rsidRDefault="007228A1">
      <w:pPr>
        <w:ind w:left="5664"/>
        <w:jc w:val="center"/>
      </w:pPr>
      <w:r>
        <w:rPr>
          <w:spacing w:val="20"/>
        </w:rPr>
        <w:tab/>
      </w:r>
      <w:r>
        <w:rPr>
          <w:spacing w:val="20"/>
        </w:rPr>
        <w:tab/>
      </w:r>
      <w:r>
        <w:rPr>
          <w:spacing w:val="20"/>
        </w:rPr>
        <w:tab/>
      </w:r>
      <w:r>
        <w:rPr>
          <w:spacing w:val="20"/>
        </w:rPr>
        <w:tab/>
        <w:t xml:space="preserve"> </w:t>
      </w:r>
      <w:r>
        <w:t>…………………………</w:t>
      </w:r>
    </w:p>
    <w:p w:rsidR="007228A1" w:rsidRDefault="007228A1">
      <w:pPr>
        <w:ind w:left="4320" w:firstLine="720"/>
        <w:rPr>
          <w:spacing w:val="20"/>
        </w:rPr>
      </w:pPr>
      <w:r>
        <w:t xml:space="preserve">              </w:t>
      </w:r>
      <w:r>
        <w:tab/>
        <w:t xml:space="preserve">  (podpis i pieczęć)</w:t>
      </w:r>
    </w:p>
    <w:p w:rsidR="007228A1" w:rsidRDefault="007228A1">
      <w:pPr>
        <w:pStyle w:val="Tekstpodstawowy"/>
        <w:rPr>
          <w:spacing w:val="20"/>
          <w:sz w:val="22"/>
          <w:szCs w:val="22"/>
        </w:rPr>
      </w:pPr>
    </w:p>
    <w:p w:rsidR="007228A1" w:rsidRDefault="007228A1" w:rsidP="00496ABE">
      <w:pPr>
        <w:spacing w:after="60"/>
        <w:jc w:val="both"/>
      </w:pPr>
    </w:p>
    <w:p w:rsidR="007228A1" w:rsidRPr="00C3041F" w:rsidRDefault="007228A1" w:rsidP="00496ABE">
      <w:pPr>
        <w:spacing w:after="60"/>
        <w:jc w:val="both"/>
        <w:rPr>
          <w:vertAlign w:val="superscript"/>
        </w:rPr>
      </w:pPr>
      <w:r w:rsidRPr="00C3041F">
        <w:lastRenderedPageBreak/>
        <w:t xml:space="preserve">Załącznik nr </w:t>
      </w:r>
      <w:r>
        <w:t>3</w:t>
      </w:r>
      <w:r w:rsidRPr="00C3041F">
        <w:t xml:space="preserve"> do umowy: </w:t>
      </w:r>
      <w:r w:rsidRPr="00560FB3">
        <w:rPr>
          <w:b/>
          <w:bCs/>
        </w:rPr>
        <w:t>Harmonogram płatności</w:t>
      </w:r>
      <w:r w:rsidRPr="00560FB3">
        <w:rPr>
          <w:rStyle w:val="Odwoanieprzypisudolnego"/>
          <w:rFonts w:cs="Calibri"/>
          <w:b/>
          <w:bCs/>
        </w:rPr>
        <w:footnoteReference w:id="71"/>
      </w:r>
    </w:p>
    <w:p w:rsidR="007228A1" w:rsidRPr="00C3041F" w:rsidRDefault="007228A1" w:rsidP="00496ABE">
      <w:pPr>
        <w:spacing w:after="60"/>
        <w:jc w:val="both"/>
      </w:pPr>
    </w:p>
    <w:p w:rsidR="007228A1" w:rsidRPr="00C3041F" w:rsidRDefault="007228A1" w:rsidP="00496ABE">
      <w:pPr>
        <w:spacing w:after="60"/>
        <w:jc w:val="both"/>
      </w:pPr>
    </w:p>
    <w:p w:rsidR="007228A1" w:rsidRDefault="005464C3" w:rsidP="00496ABE">
      <w:pPr>
        <w:pStyle w:val="Tekstpodstawowy"/>
        <w:rPr>
          <w:sz w:val="22"/>
          <w:szCs w:val="22"/>
        </w:rPr>
      </w:pPr>
      <w:r>
        <w:rPr>
          <w:b/>
          <w:noProof/>
          <w:lang w:eastAsia="pl-PL"/>
        </w:rPr>
        <w:drawing>
          <wp:inline distT="0" distB="0" distL="0" distR="0">
            <wp:extent cx="57626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28A1" w:rsidRDefault="007228A1" w:rsidP="00496ABE">
      <w:pPr>
        <w:pStyle w:val="Tekstpodstawowy"/>
        <w:rPr>
          <w:sz w:val="22"/>
          <w:szCs w:val="22"/>
        </w:rPr>
      </w:pPr>
    </w:p>
    <w:p w:rsidR="007228A1" w:rsidRDefault="007228A1" w:rsidP="00496ABE">
      <w:pPr>
        <w:pStyle w:val="Tekstpodstawowy"/>
        <w:rPr>
          <w:sz w:val="22"/>
          <w:szCs w:val="22"/>
        </w:rPr>
      </w:pPr>
    </w:p>
    <w:p w:rsidR="007228A1" w:rsidRPr="00C3041F" w:rsidRDefault="007228A1" w:rsidP="00496ABE">
      <w:pPr>
        <w:pStyle w:val="Tekstpodstawowy"/>
        <w:rPr>
          <w:sz w:val="22"/>
          <w:szCs w:val="22"/>
        </w:rPr>
      </w:pPr>
      <w:r w:rsidRPr="00C3041F">
        <w:rPr>
          <w:sz w:val="22"/>
          <w:szCs w:val="22"/>
        </w:rPr>
        <w:t xml:space="preserve">Nazwa i adres Beneficjenta </w:t>
      </w:r>
      <w:r w:rsidRPr="00C3041F">
        <w:rPr>
          <w:sz w:val="22"/>
          <w:szCs w:val="22"/>
        </w:rPr>
        <w:tab/>
      </w:r>
      <w:r w:rsidRPr="00C3041F">
        <w:rPr>
          <w:sz w:val="22"/>
          <w:szCs w:val="22"/>
        </w:rPr>
        <w:tab/>
      </w:r>
      <w:r w:rsidRPr="00C3041F">
        <w:rPr>
          <w:sz w:val="22"/>
          <w:szCs w:val="22"/>
        </w:rPr>
        <w:tab/>
      </w:r>
      <w:r w:rsidRPr="00C3041F">
        <w:rPr>
          <w:sz w:val="22"/>
          <w:szCs w:val="22"/>
        </w:rPr>
        <w:tab/>
      </w:r>
      <w:r w:rsidRPr="00C3041F">
        <w:rPr>
          <w:sz w:val="22"/>
          <w:szCs w:val="22"/>
        </w:rPr>
        <w:tab/>
      </w:r>
      <w:r w:rsidRPr="00C3041F">
        <w:rPr>
          <w:sz w:val="22"/>
          <w:szCs w:val="22"/>
        </w:rPr>
        <w:tab/>
      </w:r>
      <w:r w:rsidRPr="00C3041F">
        <w:rPr>
          <w:sz w:val="22"/>
          <w:szCs w:val="22"/>
        </w:rPr>
        <w:tab/>
      </w:r>
    </w:p>
    <w:p w:rsidR="007228A1" w:rsidRPr="00A33C95" w:rsidRDefault="007228A1" w:rsidP="00496ABE">
      <w:pPr>
        <w:spacing w:after="60"/>
        <w:jc w:val="both"/>
      </w:pPr>
      <w:r>
        <w:t>N</w:t>
      </w:r>
      <w:r w:rsidRPr="00DD38A6">
        <w:t>azwa i nr projektu</w:t>
      </w:r>
    </w:p>
    <w:p w:rsidR="007228A1" w:rsidRPr="00C3041F" w:rsidRDefault="007228A1" w:rsidP="00496ABE">
      <w:pPr>
        <w:spacing w:after="60"/>
        <w:jc w:val="both"/>
      </w:pPr>
    </w:p>
    <w:p w:rsidR="007228A1" w:rsidRPr="00C3041F" w:rsidRDefault="007228A1" w:rsidP="00496ABE">
      <w:pPr>
        <w:spacing w:after="60"/>
        <w:jc w:val="both"/>
      </w:pPr>
    </w:p>
    <w:tbl>
      <w:tblPr>
        <w:tblW w:w="73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92"/>
        <w:gridCol w:w="1559"/>
        <w:gridCol w:w="1843"/>
        <w:gridCol w:w="2019"/>
      </w:tblGrid>
      <w:tr w:rsidR="007228A1" w:rsidRPr="00365390">
        <w:tc>
          <w:tcPr>
            <w:tcW w:w="959" w:type="dxa"/>
            <w:shd w:val="clear" w:color="auto" w:fill="BCBCBC"/>
            <w:vAlign w:val="center"/>
          </w:tcPr>
          <w:p w:rsidR="007228A1" w:rsidRPr="00365390" w:rsidRDefault="007228A1" w:rsidP="00496ABE">
            <w:pPr>
              <w:spacing w:after="0"/>
              <w:jc w:val="center"/>
              <w:rPr>
                <w:b/>
                <w:bCs/>
              </w:rPr>
            </w:pPr>
            <w:r w:rsidRPr="00365390">
              <w:rPr>
                <w:b/>
                <w:bCs/>
              </w:rPr>
              <w:t>Rok</w:t>
            </w:r>
          </w:p>
        </w:tc>
        <w:tc>
          <w:tcPr>
            <w:tcW w:w="992" w:type="dxa"/>
            <w:shd w:val="clear" w:color="auto" w:fill="BCBCBC"/>
            <w:vAlign w:val="center"/>
          </w:tcPr>
          <w:p w:rsidR="007228A1" w:rsidRPr="00365390" w:rsidRDefault="007228A1" w:rsidP="00496ABE">
            <w:pPr>
              <w:spacing w:after="0"/>
              <w:jc w:val="center"/>
              <w:rPr>
                <w:b/>
                <w:bCs/>
              </w:rPr>
            </w:pPr>
            <w:r w:rsidRPr="00365390">
              <w:rPr>
                <w:b/>
                <w:bCs/>
              </w:rPr>
              <w:t>Kwartał</w:t>
            </w:r>
          </w:p>
        </w:tc>
        <w:tc>
          <w:tcPr>
            <w:tcW w:w="1559" w:type="dxa"/>
            <w:shd w:val="clear" w:color="auto" w:fill="BCBCBC"/>
            <w:vAlign w:val="center"/>
          </w:tcPr>
          <w:p w:rsidR="007228A1" w:rsidRPr="00365390" w:rsidRDefault="007228A1" w:rsidP="00496ABE">
            <w:pPr>
              <w:spacing w:after="0"/>
              <w:jc w:val="center"/>
              <w:rPr>
                <w:b/>
                <w:bCs/>
              </w:rPr>
            </w:pPr>
            <w:r w:rsidRPr="00365390">
              <w:rPr>
                <w:b/>
                <w:bCs/>
              </w:rPr>
              <w:t>Miesiąc</w:t>
            </w:r>
            <w:r>
              <w:rPr>
                <w:rStyle w:val="Odwoanieprzypisudolnego"/>
                <w:rFonts w:cs="Calibri"/>
                <w:b/>
                <w:bCs/>
              </w:rPr>
              <w:footnoteReference w:id="72"/>
            </w:r>
          </w:p>
        </w:tc>
        <w:tc>
          <w:tcPr>
            <w:tcW w:w="1843" w:type="dxa"/>
            <w:shd w:val="clear" w:color="auto" w:fill="BCBCBC"/>
            <w:vAlign w:val="center"/>
          </w:tcPr>
          <w:p w:rsidR="007228A1" w:rsidRPr="00365390" w:rsidRDefault="007228A1" w:rsidP="00496ABE">
            <w:pPr>
              <w:spacing w:after="0"/>
              <w:jc w:val="center"/>
              <w:rPr>
                <w:b/>
                <w:bCs/>
              </w:rPr>
            </w:pPr>
            <w:r w:rsidRPr="00365390">
              <w:rPr>
                <w:b/>
                <w:bCs/>
              </w:rPr>
              <w:t>Wydatki kwalifikowalne</w:t>
            </w:r>
            <w:r w:rsidRPr="00365390">
              <w:rPr>
                <w:rStyle w:val="Odwoanieprzypisudolnego"/>
                <w:rFonts w:cs="Calibri"/>
                <w:b/>
                <w:bCs/>
                <w:i/>
                <w:iCs/>
              </w:rPr>
              <w:footnoteReference w:id="73"/>
            </w:r>
          </w:p>
        </w:tc>
        <w:tc>
          <w:tcPr>
            <w:tcW w:w="2019" w:type="dxa"/>
            <w:shd w:val="clear" w:color="auto" w:fill="BCBCBC"/>
            <w:vAlign w:val="center"/>
          </w:tcPr>
          <w:p w:rsidR="007228A1" w:rsidRPr="00365390" w:rsidRDefault="007228A1" w:rsidP="00496ABE">
            <w:pPr>
              <w:spacing w:after="0"/>
              <w:jc w:val="center"/>
              <w:rPr>
                <w:b/>
                <w:bCs/>
              </w:rPr>
            </w:pPr>
            <w:r w:rsidRPr="00365390">
              <w:rPr>
                <w:b/>
                <w:bCs/>
              </w:rPr>
              <w:t>Dofinansowanie</w:t>
            </w:r>
            <w:r w:rsidRPr="00365390">
              <w:rPr>
                <w:rStyle w:val="Odwoanieprzypisudolnego"/>
                <w:rFonts w:cs="Calibri"/>
                <w:b/>
                <w:bCs/>
                <w:i/>
                <w:iCs/>
              </w:rPr>
              <w:footnoteReference w:id="74"/>
            </w:r>
          </w:p>
        </w:tc>
      </w:tr>
      <w:tr w:rsidR="007228A1" w:rsidRPr="00365390">
        <w:trPr>
          <w:trHeight w:val="510"/>
        </w:trPr>
        <w:tc>
          <w:tcPr>
            <w:tcW w:w="959" w:type="dxa"/>
            <w:vMerge w:val="restart"/>
            <w:vAlign w:val="center"/>
          </w:tcPr>
          <w:p w:rsidR="007228A1" w:rsidRPr="00365390" w:rsidRDefault="007228A1" w:rsidP="00496ABE">
            <w:pPr>
              <w:spacing w:after="0"/>
              <w:jc w:val="center"/>
              <w:rPr>
                <w:b/>
                <w:bCs/>
              </w:rPr>
            </w:pPr>
          </w:p>
        </w:tc>
        <w:tc>
          <w:tcPr>
            <w:tcW w:w="992" w:type="dxa"/>
            <w:vMerge w:val="restart"/>
            <w:vAlign w:val="center"/>
          </w:tcPr>
          <w:p w:rsidR="007228A1" w:rsidRPr="00365390" w:rsidRDefault="007228A1" w:rsidP="00496ABE">
            <w:pPr>
              <w:spacing w:after="0"/>
              <w:jc w:val="center"/>
              <w:rPr>
                <w:b/>
                <w:bCs/>
              </w:rPr>
            </w:pPr>
          </w:p>
        </w:tc>
        <w:tc>
          <w:tcPr>
            <w:tcW w:w="1559" w:type="dxa"/>
            <w:vAlign w:val="center"/>
          </w:tcPr>
          <w:p w:rsidR="007228A1" w:rsidRPr="00365390" w:rsidRDefault="007228A1" w:rsidP="00496ABE">
            <w:pPr>
              <w:spacing w:after="0"/>
              <w:jc w:val="center"/>
              <w:rPr>
                <w:b/>
                <w:bCs/>
              </w:rPr>
            </w:pPr>
          </w:p>
        </w:tc>
        <w:tc>
          <w:tcPr>
            <w:tcW w:w="1843" w:type="dxa"/>
            <w:vAlign w:val="center"/>
          </w:tcPr>
          <w:p w:rsidR="007228A1" w:rsidRPr="00365390" w:rsidRDefault="007228A1" w:rsidP="00496ABE">
            <w:pPr>
              <w:spacing w:after="0"/>
              <w:jc w:val="center"/>
              <w:rPr>
                <w:b/>
                <w:bCs/>
              </w:rPr>
            </w:pPr>
          </w:p>
        </w:tc>
        <w:tc>
          <w:tcPr>
            <w:tcW w:w="2019" w:type="dxa"/>
            <w:vAlign w:val="center"/>
          </w:tcPr>
          <w:p w:rsidR="007228A1" w:rsidRPr="00365390" w:rsidRDefault="007228A1" w:rsidP="00496ABE">
            <w:pPr>
              <w:spacing w:after="0"/>
              <w:jc w:val="center"/>
              <w:rPr>
                <w:b/>
                <w:bCs/>
              </w:rPr>
            </w:pPr>
          </w:p>
        </w:tc>
      </w:tr>
      <w:tr w:rsidR="007228A1" w:rsidRPr="00365390">
        <w:trPr>
          <w:trHeight w:val="510"/>
        </w:trPr>
        <w:tc>
          <w:tcPr>
            <w:tcW w:w="959" w:type="dxa"/>
            <w:vMerge/>
            <w:vAlign w:val="center"/>
          </w:tcPr>
          <w:p w:rsidR="007228A1" w:rsidRPr="00365390" w:rsidRDefault="007228A1" w:rsidP="00496ABE">
            <w:pPr>
              <w:spacing w:after="0"/>
              <w:jc w:val="center"/>
              <w:rPr>
                <w:b/>
                <w:bCs/>
              </w:rPr>
            </w:pPr>
          </w:p>
        </w:tc>
        <w:tc>
          <w:tcPr>
            <w:tcW w:w="992" w:type="dxa"/>
            <w:vMerge/>
            <w:vAlign w:val="center"/>
          </w:tcPr>
          <w:p w:rsidR="007228A1" w:rsidRPr="00365390" w:rsidRDefault="007228A1" w:rsidP="00496ABE">
            <w:pPr>
              <w:spacing w:after="0"/>
              <w:jc w:val="center"/>
              <w:rPr>
                <w:b/>
                <w:bCs/>
              </w:rPr>
            </w:pPr>
          </w:p>
        </w:tc>
        <w:tc>
          <w:tcPr>
            <w:tcW w:w="1559" w:type="dxa"/>
            <w:vAlign w:val="center"/>
          </w:tcPr>
          <w:p w:rsidR="007228A1" w:rsidRPr="00365390" w:rsidRDefault="007228A1" w:rsidP="00496ABE">
            <w:pPr>
              <w:spacing w:after="0"/>
              <w:jc w:val="center"/>
              <w:rPr>
                <w:b/>
                <w:bCs/>
              </w:rPr>
            </w:pPr>
          </w:p>
        </w:tc>
        <w:tc>
          <w:tcPr>
            <w:tcW w:w="1843" w:type="dxa"/>
            <w:vAlign w:val="center"/>
          </w:tcPr>
          <w:p w:rsidR="007228A1" w:rsidRPr="00365390" w:rsidRDefault="007228A1" w:rsidP="00496ABE">
            <w:pPr>
              <w:spacing w:after="0"/>
              <w:jc w:val="center"/>
              <w:rPr>
                <w:b/>
                <w:bCs/>
              </w:rPr>
            </w:pPr>
          </w:p>
        </w:tc>
        <w:tc>
          <w:tcPr>
            <w:tcW w:w="2019" w:type="dxa"/>
            <w:vAlign w:val="center"/>
          </w:tcPr>
          <w:p w:rsidR="007228A1" w:rsidRPr="00365390" w:rsidRDefault="007228A1" w:rsidP="00496ABE">
            <w:pPr>
              <w:spacing w:after="0"/>
              <w:jc w:val="center"/>
              <w:rPr>
                <w:b/>
                <w:bCs/>
              </w:rPr>
            </w:pPr>
          </w:p>
        </w:tc>
      </w:tr>
      <w:tr w:rsidR="007228A1" w:rsidRPr="00365390">
        <w:trPr>
          <w:trHeight w:val="510"/>
        </w:trPr>
        <w:tc>
          <w:tcPr>
            <w:tcW w:w="959" w:type="dxa"/>
            <w:vMerge/>
            <w:vAlign w:val="center"/>
          </w:tcPr>
          <w:p w:rsidR="007228A1" w:rsidRPr="00365390" w:rsidRDefault="007228A1" w:rsidP="00496ABE">
            <w:pPr>
              <w:spacing w:after="0"/>
              <w:jc w:val="center"/>
              <w:rPr>
                <w:b/>
                <w:bCs/>
              </w:rPr>
            </w:pPr>
          </w:p>
        </w:tc>
        <w:tc>
          <w:tcPr>
            <w:tcW w:w="992" w:type="dxa"/>
            <w:vMerge/>
            <w:vAlign w:val="center"/>
          </w:tcPr>
          <w:p w:rsidR="007228A1" w:rsidRPr="00365390" w:rsidRDefault="007228A1" w:rsidP="00496ABE">
            <w:pPr>
              <w:spacing w:after="0"/>
              <w:jc w:val="center"/>
              <w:rPr>
                <w:b/>
                <w:bCs/>
              </w:rPr>
            </w:pPr>
          </w:p>
        </w:tc>
        <w:tc>
          <w:tcPr>
            <w:tcW w:w="1559" w:type="dxa"/>
            <w:vAlign w:val="center"/>
          </w:tcPr>
          <w:p w:rsidR="007228A1" w:rsidRPr="00365390" w:rsidRDefault="007228A1" w:rsidP="00496ABE">
            <w:pPr>
              <w:spacing w:after="0"/>
              <w:jc w:val="center"/>
              <w:rPr>
                <w:b/>
                <w:bCs/>
              </w:rPr>
            </w:pPr>
          </w:p>
        </w:tc>
        <w:tc>
          <w:tcPr>
            <w:tcW w:w="1843" w:type="dxa"/>
            <w:vAlign w:val="center"/>
          </w:tcPr>
          <w:p w:rsidR="007228A1" w:rsidRPr="00365390" w:rsidRDefault="007228A1" w:rsidP="00496ABE">
            <w:pPr>
              <w:spacing w:after="0"/>
              <w:jc w:val="center"/>
              <w:rPr>
                <w:b/>
                <w:bCs/>
              </w:rPr>
            </w:pPr>
          </w:p>
        </w:tc>
        <w:tc>
          <w:tcPr>
            <w:tcW w:w="2019" w:type="dxa"/>
            <w:vAlign w:val="center"/>
          </w:tcPr>
          <w:p w:rsidR="007228A1" w:rsidRPr="00365390" w:rsidRDefault="007228A1" w:rsidP="00496ABE">
            <w:pPr>
              <w:spacing w:after="0"/>
              <w:jc w:val="center"/>
              <w:rPr>
                <w:b/>
                <w:bCs/>
              </w:rPr>
            </w:pPr>
          </w:p>
        </w:tc>
      </w:tr>
      <w:tr w:rsidR="007228A1" w:rsidRPr="00365390">
        <w:trPr>
          <w:trHeight w:val="510"/>
        </w:trPr>
        <w:tc>
          <w:tcPr>
            <w:tcW w:w="959" w:type="dxa"/>
            <w:vMerge/>
            <w:vAlign w:val="center"/>
          </w:tcPr>
          <w:p w:rsidR="007228A1" w:rsidRPr="00365390" w:rsidRDefault="007228A1" w:rsidP="00496ABE">
            <w:pPr>
              <w:spacing w:after="0"/>
              <w:jc w:val="center"/>
              <w:rPr>
                <w:b/>
                <w:bCs/>
              </w:rPr>
            </w:pPr>
          </w:p>
        </w:tc>
        <w:tc>
          <w:tcPr>
            <w:tcW w:w="2551" w:type="dxa"/>
            <w:gridSpan w:val="2"/>
            <w:shd w:val="clear" w:color="auto" w:fill="BCBCBC"/>
            <w:vAlign w:val="center"/>
          </w:tcPr>
          <w:p w:rsidR="007228A1" w:rsidRPr="00365390" w:rsidRDefault="007228A1" w:rsidP="00496ABE">
            <w:pPr>
              <w:spacing w:after="0"/>
              <w:rPr>
                <w:b/>
                <w:bCs/>
              </w:rPr>
            </w:pPr>
            <w:r w:rsidRPr="00365390">
              <w:rPr>
                <w:b/>
                <w:bCs/>
              </w:rPr>
              <w:t xml:space="preserve">Suma kwartał X </w:t>
            </w:r>
          </w:p>
        </w:tc>
        <w:tc>
          <w:tcPr>
            <w:tcW w:w="1843" w:type="dxa"/>
            <w:shd w:val="clear" w:color="auto" w:fill="DCDCDC"/>
            <w:vAlign w:val="center"/>
          </w:tcPr>
          <w:p w:rsidR="007228A1" w:rsidRPr="00365390" w:rsidRDefault="007228A1" w:rsidP="00496ABE">
            <w:pPr>
              <w:spacing w:after="0"/>
              <w:jc w:val="center"/>
              <w:rPr>
                <w:b/>
                <w:bCs/>
              </w:rPr>
            </w:pPr>
          </w:p>
        </w:tc>
        <w:tc>
          <w:tcPr>
            <w:tcW w:w="2019" w:type="dxa"/>
            <w:shd w:val="clear" w:color="auto" w:fill="DCDCDC"/>
            <w:vAlign w:val="center"/>
          </w:tcPr>
          <w:p w:rsidR="007228A1" w:rsidRPr="00365390" w:rsidRDefault="007228A1" w:rsidP="00496ABE">
            <w:pPr>
              <w:spacing w:after="0"/>
              <w:jc w:val="center"/>
              <w:rPr>
                <w:b/>
                <w:bCs/>
              </w:rPr>
            </w:pPr>
          </w:p>
        </w:tc>
      </w:tr>
      <w:tr w:rsidR="007228A1" w:rsidRPr="00365390">
        <w:trPr>
          <w:trHeight w:val="510"/>
        </w:trPr>
        <w:tc>
          <w:tcPr>
            <w:tcW w:w="959" w:type="dxa"/>
            <w:vMerge/>
            <w:vAlign w:val="center"/>
          </w:tcPr>
          <w:p w:rsidR="007228A1" w:rsidRPr="00365390" w:rsidRDefault="007228A1" w:rsidP="00496ABE">
            <w:pPr>
              <w:spacing w:after="0"/>
              <w:jc w:val="center"/>
              <w:rPr>
                <w:b/>
                <w:bCs/>
              </w:rPr>
            </w:pPr>
          </w:p>
        </w:tc>
        <w:tc>
          <w:tcPr>
            <w:tcW w:w="992" w:type="dxa"/>
            <w:vAlign w:val="center"/>
          </w:tcPr>
          <w:p w:rsidR="007228A1" w:rsidRPr="00365390" w:rsidRDefault="007228A1" w:rsidP="00496ABE">
            <w:pPr>
              <w:spacing w:after="0"/>
              <w:jc w:val="center"/>
              <w:rPr>
                <w:b/>
                <w:bCs/>
              </w:rPr>
            </w:pPr>
          </w:p>
        </w:tc>
        <w:tc>
          <w:tcPr>
            <w:tcW w:w="1559" w:type="dxa"/>
            <w:vAlign w:val="center"/>
          </w:tcPr>
          <w:p w:rsidR="007228A1" w:rsidRPr="00365390" w:rsidRDefault="007228A1" w:rsidP="00496ABE">
            <w:pPr>
              <w:spacing w:after="0"/>
              <w:jc w:val="center"/>
              <w:rPr>
                <w:b/>
                <w:bCs/>
              </w:rPr>
            </w:pPr>
            <w:r w:rsidRPr="00365390">
              <w:rPr>
                <w:b/>
                <w:bCs/>
              </w:rPr>
              <w:t>-</w:t>
            </w:r>
          </w:p>
        </w:tc>
        <w:tc>
          <w:tcPr>
            <w:tcW w:w="1843" w:type="dxa"/>
            <w:vAlign w:val="center"/>
          </w:tcPr>
          <w:p w:rsidR="007228A1" w:rsidRPr="00365390" w:rsidRDefault="007228A1" w:rsidP="00496ABE">
            <w:pPr>
              <w:spacing w:after="0"/>
              <w:jc w:val="center"/>
              <w:rPr>
                <w:b/>
                <w:bCs/>
              </w:rPr>
            </w:pPr>
          </w:p>
        </w:tc>
        <w:tc>
          <w:tcPr>
            <w:tcW w:w="2019" w:type="dxa"/>
            <w:vAlign w:val="center"/>
          </w:tcPr>
          <w:p w:rsidR="007228A1" w:rsidRPr="00365390" w:rsidRDefault="007228A1" w:rsidP="00496ABE">
            <w:pPr>
              <w:spacing w:after="0"/>
              <w:jc w:val="center"/>
              <w:rPr>
                <w:b/>
                <w:bCs/>
              </w:rPr>
            </w:pPr>
          </w:p>
        </w:tc>
      </w:tr>
      <w:tr w:rsidR="007228A1" w:rsidRPr="00365390">
        <w:trPr>
          <w:trHeight w:val="510"/>
        </w:trPr>
        <w:tc>
          <w:tcPr>
            <w:tcW w:w="3510" w:type="dxa"/>
            <w:gridSpan w:val="3"/>
            <w:shd w:val="clear" w:color="auto" w:fill="BCBCBC"/>
            <w:vAlign w:val="center"/>
          </w:tcPr>
          <w:p w:rsidR="007228A1" w:rsidRPr="00365390" w:rsidRDefault="007228A1" w:rsidP="00496ABE">
            <w:pPr>
              <w:spacing w:after="0"/>
              <w:rPr>
                <w:b/>
                <w:bCs/>
              </w:rPr>
            </w:pPr>
            <w:r w:rsidRPr="00365390">
              <w:rPr>
                <w:b/>
                <w:bCs/>
              </w:rPr>
              <w:t>Razem dla rok XXXX</w:t>
            </w:r>
          </w:p>
        </w:tc>
        <w:tc>
          <w:tcPr>
            <w:tcW w:w="1843" w:type="dxa"/>
            <w:shd w:val="clear" w:color="auto" w:fill="DCDCDC"/>
            <w:vAlign w:val="center"/>
          </w:tcPr>
          <w:p w:rsidR="007228A1" w:rsidRPr="00365390" w:rsidRDefault="007228A1" w:rsidP="00496ABE">
            <w:pPr>
              <w:spacing w:after="0"/>
              <w:jc w:val="center"/>
              <w:rPr>
                <w:b/>
                <w:bCs/>
              </w:rPr>
            </w:pPr>
          </w:p>
        </w:tc>
        <w:tc>
          <w:tcPr>
            <w:tcW w:w="2019" w:type="dxa"/>
            <w:shd w:val="clear" w:color="auto" w:fill="DCDCDC"/>
            <w:vAlign w:val="center"/>
          </w:tcPr>
          <w:p w:rsidR="007228A1" w:rsidRPr="00365390" w:rsidRDefault="007228A1" w:rsidP="00496ABE">
            <w:pPr>
              <w:spacing w:after="0"/>
              <w:jc w:val="center"/>
              <w:rPr>
                <w:b/>
                <w:bCs/>
              </w:rPr>
            </w:pPr>
          </w:p>
        </w:tc>
      </w:tr>
      <w:tr w:rsidR="007228A1" w:rsidRPr="00365390">
        <w:trPr>
          <w:trHeight w:val="510"/>
        </w:trPr>
        <w:tc>
          <w:tcPr>
            <w:tcW w:w="3510" w:type="dxa"/>
            <w:gridSpan w:val="3"/>
            <w:shd w:val="clear" w:color="auto" w:fill="BCBCBC"/>
            <w:vAlign w:val="center"/>
          </w:tcPr>
          <w:p w:rsidR="007228A1" w:rsidRPr="00365390" w:rsidRDefault="007228A1" w:rsidP="00496ABE">
            <w:pPr>
              <w:spacing w:after="0"/>
              <w:rPr>
                <w:b/>
                <w:bCs/>
              </w:rPr>
            </w:pPr>
            <w:r w:rsidRPr="00365390">
              <w:rPr>
                <w:b/>
                <w:bCs/>
              </w:rPr>
              <w:t>Ogółem</w:t>
            </w:r>
          </w:p>
        </w:tc>
        <w:tc>
          <w:tcPr>
            <w:tcW w:w="1843" w:type="dxa"/>
            <w:shd w:val="clear" w:color="auto" w:fill="DCDCDC"/>
            <w:vAlign w:val="center"/>
          </w:tcPr>
          <w:p w:rsidR="007228A1" w:rsidRPr="00365390" w:rsidRDefault="007228A1" w:rsidP="00496ABE">
            <w:pPr>
              <w:spacing w:after="0"/>
              <w:jc w:val="center"/>
              <w:rPr>
                <w:b/>
                <w:bCs/>
              </w:rPr>
            </w:pPr>
          </w:p>
        </w:tc>
        <w:tc>
          <w:tcPr>
            <w:tcW w:w="2019" w:type="dxa"/>
            <w:shd w:val="clear" w:color="auto" w:fill="DCDCDC"/>
            <w:vAlign w:val="center"/>
          </w:tcPr>
          <w:p w:rsidR="007228A1" w:rsidRPr="00365390" w:rsidRDefault="007228A1" w:rsidP="00496ABE">
            <w:pPr>
              <w:spacing w:after="0"/>
              <w:jc w:val="center"/>
              <w:rPr>
                <w:b/>
                <w:bCs/>
              </w:rPr>
            </w:pPr>
          </w:p>
        </w:tc>
      </w:tr>
    </w:tbl>
    <w:p w:rsidR="007228A1" w:rsidRPr="002F024B" w:rsidRDefault="007228A1" w:rsidP="00496ABE"/>
    <w:p w:rsidR="007228A1" w:rsidRPr="00B47E0A" w:rsidRDefault="007228A1">
      <w:pPr>
        <w:pageBreakBefore/>
        <w:spacing w:after="60"/>
        <w:jc w:val="both"/>
        <w:rPr>
          <w:b/>
          <w:bCs/>
        </w:rPr>
      </w:pPr>
      <w:r>
        <w:lastRenderedPageBreak/>
        <w:t xml:space="preserve"> Załącznik nr 4 do umowy: </w:t>
      </w:r>
      <w:r w:rsidRPr="00B47E0A">
        <w:rPr>
          <w:b/>
          <w:bCs/>
        </w:rPr>
        <w:t>Zakres danych osobowych powierzonych do przetwarzania</w:t>
      </w:r>
    </w:p>
    <w:p w:rsidR="007228A1" w:rsidRDefault="005464C3">
      <w:pPr>
        <w:spacing w:after="60"/>
        <w:jc w:val="both"/>
      </w:pPr>
      <w:r>
        <w:rPr>
          <w:b/>
          <w:noProof/>
          <w:lang w:eastAsia="pl-PL"/>
        </w:rPr>
        <w:drawing>
          <wp:inline distT="0" distB="0" distL="0" distR="0">
            <wp:extent cx="57626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28A1" w:rsidRDefault="007228A1" w:rsidP="009D005E">
      <w:pPr>
        <w:jc w:val="both"/>
        <w:rPr>
          <w:u w:val="single"/>
        </w:rPr>
      </w:pPr>
    </w:p>
    <w:p w:rsidR="007228A1" w:rsidRPr="00B47E0A" w:rsidRDefault="007228A1" w:rsidP="009D005E">
      <w:pPr>
        <w:jc w:val="both"/>
        <w:rPr>
          <w:u w:val="single"/>
        </w:rPr>
      </w:pPr>
      <w:r w:rsidRPr="00B47E0A">
        <w:rPr>
          <w:u w:val="single"/>
        </w:rPr>
        <w:t>Zbiór Beneficjenci w ramach RPO WŁ 2014-2020</w:t>
      </w:r>
    </w:p>
    <w:p w:rsidR="007228A1" w:rsidRPr="00B47E0A" w:rsidRDefault="007228A1" w:rsidP="009D005E">
      <w:pPr>
        <w:jc w:val="both"/>
      </w:pPr>
      <w:r w:rsidRPr="00B47E0A">
        <w:t xml:space="preserve">Wnioskodawcy, beneficjenci i partnerzy oraz ich pracownicy, którzy aplikują o środki unijne </w:t>
      </w:r>
      <w:r w:rsidRPr="00B47E0A">
        <w:br/>
        <w:t>i realizują projekty w ramach Regionalnego Programu Operacyjnego Województwa Łódzkiego na lata 2014-2020</w:t>
      </w:r>
    </w:p>
    <w:p w:rsidR="007228A1" w:rsidRPr="000D6A50" w:rsidRDefault="007228A1" w:rsidP="00FA45F3">
      <w:pPr>
        <w:numPr>
          <w:ilvl w:val="0"/>
          <w:numId w:val="49"/>
        </w:numPr>
        <w:suppressAutoHyphens w:val="0"/>
        <w:rPr>
          <w:b/>
          <w:bCs/>
        </w:rPr>
      </w:pPr>
      <w:r w:rsidRPr="000D6A50">
        <w:rPr>
          <w:b/>
          <w:bCs/>
        </w:rPr>
        <w:t>Zakres danych osobowych wnioskodawców, beneficjentów, partnerów</w:t>
      </w:r>
    </w:p>
    <w:tbl>
      <w:tblPr>
        <w:tblW w:w="0" w:type="auto"/>
        <w:tblInd w:w="2" w:type="dxa"/>
        <w:tblLayout w:type="fixed"/>
        <w:tblCellMar>
          <w:left w:w="70" w:type="dxa"/>
          <w:right w:w="70" w:type="dxa"/>
        </w:tblCellMar>
        <w:tblLook w:val="0000" w:firstRow="0" w:lastRow="0" w:firstColumn="0" w:lastColumn="0" w:noHBand="0" w:noVBand="0"/>
      </w:tblPr>
      <w:tblGrid>
        <w:gridCol w:w="465"/>
        <w:gridCol w:w="7310"/>
      </w:tblGrid>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b/>
                <w:bCs/>
                <w:lang w:val="en-GB"/>
              </w:rPr>
            </w:pPr>
            <w:r>
              <w:rPr>
                <w:b/>
                <w:bCs/>
                <w:lang w:val="en-GB"/>
              </w:rPr>
              <w:t>Lp.</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b/>
                <w:bCs/>
                <w:lang w:val="en-GB"/>
              </w:rPr>
              <w:t>Nazwa</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1</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Nazwa wnioskodawcy (beneficjenta)</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2</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Forma prawna</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3</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Forma własności</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4</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NIP</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5</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REGON</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pPr>
            <w:r>
              <w:rPr>
                <w:lang w:val="en-GB"/>
              </w:rPr>
              <w:t>6</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pPr>
            <w:r>
              <w:t xml:space="preserve">Adres siedziby: </w:t>
            </w:r>
          </w:p>
          <w:p w:rsidR="007228A1" w:rsidRDefault="007228A1">
            <w:pPr>
              <w:spacing w:after="0" w:line="240" w:lineRule="auto"/>
              <w:ind w:left="1632" w:hanging="993"/>
              <w:jc w:val="both"/>
            </w:pPr>
            <w:r>
              <w:t>Ulica</w:t>
            </w:r>
          </w:p>
          <w:p w:rsidR="007228A1" w:rsidRDefault="007228A1">
            <w:pPr>
              <w:spacing w:after="0" w:line="240" w:lineRule="auto"/>
              <w:ind w:left="1632" w:hanging="993"/>
              <w:jc w:val="both"/>
            </w:pPr>
            <w:r>
              <w:t>Nr budynku</w:t>
            </w:r>
          </w:p>
          <w:p w:rsidR="007228A1" w:rsidRDefault="007228A1">
            <w:pPr>
              <w:spacing w:after="0" w:line="240" w:lineRule="auto"/>
              <w:ind w:left="1632" w:hanging="993"/>
              <w:jc w:val="both"/>
            </w:pPr>
            <w:r>
              <w:t>Nr lokalu</w:t>
            </w:r>
          </w:p>
          <w:p w:rsidR="007228A1" w:rsidRDefault="007228A1">
            <w:pPr>
              <w:spacing w:after="0" w:line="240" w:lineRule="auto"/>
              <w:ind w:left="1632" w:hanging="993"/>
              <w:jc w:val="both"/>
            </w:pPr>
            <w:r>
              <w:t>Kod pocztowy</w:t>
            </w:r>
          </w:p>
          <w:p w:rsidR="007228A1" w:rsidRDefault="007228A1">
            <w:pPr>
              <w:spacing w:after="0" w:line="240" w:lineRule="auto"/>
              <w:ind w:left="1632" w:hanging="993"/>
              <w:jc w:val="both"/>
            </w:pPr>
            <w:r>
              <w:t>Miejscowość</w:t>
            </w:r>
          </w:p>
          <w:p w:rsidR="007228A1" w:rsidRDefault="007228A1">
            <w:pPr>
              <w:spacing w:after="0" w:line="240" w:lineRule="auto"/>
              <w:ind w:left="1632" w:hanging="993"/>
              <w:jc w:val="both"/>
            </w:pPr>
            <w:r>
              <w:t>Kraj</w:t>
            </w:r>
          </w:p>
          <w:p w:rsidR="007228A1" w:rsidRDefault="007228A1">
            <w:pPr>
              <w:spacing w:after="0" w:line="240" w:lineRule="auto"/>
              <w:ind w:left="1632" w:hanging="993"/>
              <w:jc w:val="both"/>
            </w:pPr>
            <w:r>
              <w:t>Województwo</w:t>
            </w:r>
          </w:p>
          <w:p w:rsidR="007228A1" w:rsidRDefault="007228A1">
            <w:pPr>
              <w:spacing w:after="0" w:line="240" w:lineRule="auto"/>
              <w:ind w:left="1632" w:hanging="993"/>
              <w:jc w:val="both"/>
            </w:pPr>
            <w:r>
              <w:t>Powiat</w:t>
            </w:r>
          </w:p>
          <w:p w:rsidR="007228A1" w:rsidRDefault="007228A1">
            <w:pPr>
              <w:spacing w:after="0" w:line="240" w:lineRule="auto"/>
              <w:ind w:left="1632" w:hanging="993"/>
              <w:jc w:val="both"/>
            </w:pPr>
            <w:r>
              <w:t>Gmina</w:t>
            </w:r>
          </w:p>
          <w:p w:rsidR="007228A1" w:rsidRDefault="007228A1">
            <w:pPr>
              <w:spacing w:after="0" w:line="240" w:lineRule="auto"/>
              <w:ind w:left="1632" w:hanging="993"/>
              <w:jc w:val="both"/>
            </w:pPr>
            <w:r>
              <w:t>Telefon</w:t>
            </w:r>
          </w:p>
          <w:p w:rsidR="007228A1" w:rsidRDefault="007228A1">
            <w:pPr>
              <w:spacing w:after="0" w:line="240" w:lineRule="auto"/>
              <w:ind w:left="1632" w:hanging="993"/>
              <w:jc w:val="both"/>
            </w:pPr>
            <w:r>
              <w:t>Fax</w:t>
            </w:r>
          </w:p>
          <w:p w:rsidR="007228A1" w:rsidRPr="008D1470" w:rsidRDefault="007228A1">
            <w:pPr>
              <w:spacing w:after="0" w:line="240" w:lineRule="auto"/>
              <w:ind w:left="1632" w:hanging="993"/>
              <w:jc w:val="both"/>
            </w:pPr>
            <w:r>
              <w:t>Adres e-mail</w:t>
            </w:r>
          </w:p>
          <w:p w:rsidR="007228A1" w:rsidRDefault="007228A1">
            <w:pPr>
              <w:spacing w:after="0" w:line="240" w:lineRule="auto"/>
              <w:ind w:left="1632" w:hanging="993"/>
              <w:jc w:val="both"/>
              <w:rPr>
                <w:lang w:val="en-GB"/>
              </w:rPr>
            </w:pPr>
            <w:r>
              <w:rPr>
                <w:lang w:val="en-GB"/>
              </w:rPr>
              <w:t>Adres strony www</w:t>
            </w:r>
          </w:p>
        </w:tc>
      </w:tr>
      <w:tr w:rsidR="007228A1" w:rsidRPr="008D1470">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pPr>
            <w:r>
              <w:rPr>
                <w:lang w:val="en-GB"/>
              </w:rPr>
              <w:t>7</w:t>
            </w:r>
          </w:p>
        </w:tc>
        <w:tc>
          <w:tcPr>
            <w:tcW w:w="7310" w:type="dxa"/>
            <w:tcBorders>
              <w:top w:val="single" w:sz="4" w:space="0" w:color="000000"/>
              <w:left w:val="single" w:sz="4" w:space="0" w:color="000000"/>
              <w:bottom w:val="single" w:sz="4" w:space="0" w:color="000000"/>
              <w:right w:val="single" w:sz="4" w:space="0" w:color="000000"/>
            </w:tcBorders>
          </w:tcPr>
          <w:p w:rsidR="007228A1" w:rsidRPr="008D1470" w:rsidRDefault="007228A1">
            <w:pPr>
              <w:spacing w:after="0" w:line="240" w:lineRule="auto"/>
              <w:jc w:val="both"/>
            </w:pPr>
            <w:r>
              <w:t>Osoba/y uprawniona/e do podejmowania decyzji wiążących w imieniu wnioskodawcy</w:t>
            </w:r>
          </w:p>
        </w:tc>
      </w:tr>
      <w:tr w:rsidR="007228A1" w:rsidRPr="008D1470">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pPr>
            <w:r>
              <w:rPr>
                <w:lang w:val="en-GB"/>
              </w:rPr>
              <w:t>8</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pPr>
            <w:r>
              <w:t>Osoba do kontaktów roboczych:</w:t>
            </w:r>
          </w:p>
          <w:p w:rsidR="007228A1" w:rsidRDefault="007228A1">
            <w:pPr>
              <w:spacing w:after="0" w:line="240" w:lineRule="auto"/>
              <w:ind w:firstLine="639"/>
              <w:jc w:val="both"/>
            </w:pPr>
            <w:r>
              <w:t>Imię</w:t>
            </w:r>
          </w:p>
          <w:p w:rsidR="007228A1" w:rsidRDefault="007228A1">
            <w:pPr>
              <w:spacing w:after="0" w:line="240" w:lineRule="auto"/>
              <w:ind w:firstLine="639"/>
              <w:jc w:val="both"/>
            </w:pPr>
            <w:r>
              <w:t>Nazwisko</w:t>
            </w:r>
          </w:p>
          <w:p w:rsidR="007228A1" w:rsidRDefault="007228A1">
            <w:pPr>
              <w:spacing w:after="0" w:line="240" w:lineRule="auto"/>
              <w:ind w:firstLine="639"/>
              <w:jc w:val="both"/>
            </w:pPr>
            <w:r>
              <w:t>Numer telefonu</w:t>
            </w:r>
          </w:p>
          <w:p w:rsidR="007228A1" w:rsidRDefault="007228A1">
            <w:pPr>
              <w:spacing w:after="0" w:line="240" w:lineRule="auto"/>
              <w:ind w:firstLine="639"/>
              <w:jc w:val="both"/>
            </w:pPr>
            <w:r>
              <w:t>Adres e-mail</w:t>
            </w:r>
          </w:p>
          <w:p w:rsidR="007228A1" w:rsidRDefault="007228A1">
            <w:pPr>
              <w:spacing w:after="0" w:line="240" w:lineRule="auto"/>
              <w:ind w:firstLine="639"/>
              <w:jc w:val="both"/>
            </w:pPr>
            <w:r>
              <w:t>Numer faksu</w:t>
            </w:r>
          </w:p>
          <w:p w:rsidR="007228A1" w:rsidRDefault="007228A1">
            <w:pPr>
              <w:spacing w:after="0" w:line="240" w:lineRule="auto"/>
              <w:ind w:firstLine="639"/>
              <w:jc w:val="both"/>
            </w:pPr>
            <w:r>
              <w:t>Adres:</w:t>
            </w:r>
          </w:p>
          <w:p w:rsidR="007228A1" w:rsidRDefault="007228A1">
            <w:pPr>
              <w:spacing w:after="0" w:line="240" w:lineRule="auto"/>
              <w:ind w:firstLine="639"/>
              <w:jc w:val="both"/>
            </w:pPr>
            <w:r>
              <w:t>Ulica</w:t>
            </w:r>
          </w:p>
          <w:p w:rsidR="007228A1" w:rsidRDefault="007228A1">
            <w:pPr>
              <w:spacing w:after="0" w:line="240" w:lineRule="auto"/>
              <w:ind w:firstLine="639"/>
              <w:jc w:val="both"/>
            </w:pPr>
            <w:r>
              <w:t>Nr budynku</w:t>
            </w:r>
          </w:p>
          <w:p w:rsidR="007228A1" w:rsidRDefault="007228A1">
            <w:pPr>
              <w:spacing w:after="0" w:line="240" w:lineRule="auto"/>
              <w:ind w:firstLine="639"/>
              <w:jc w:val="both"/>
            </w:pPr>
            <w:r>
              <w:t>Nr lokalu</w:t>
            </w:r>
          </w:p>
          <w:p w:rsidR="007228A1" w:rsidRDefault="007228A1">
            <w:pPr>
              <w:spacing w:after="0" w:line="240" w:lineRule="auto"/>
              <w:ind w:firstLine="639"/>
              <w:jc w:val="both"/>
            </w:pPr>
            <w:r>
              <w:t>Kod pocztowy</w:t>
            </w:r>
          </w:p>
          <w:p w:rsidR="007228A1" w:rsidRPr="008D1470" w:rsidRDefault="007228A1">
            <w:pPr>
              <w:spacing w:after="0" w:line="240" w:lineRule="auto"/>
              <w:ind w:firstLine="639"/>
              <w:jc w:val="both"/>
            </w:pPr>
            <w:r>
              <w:t>Miejscowość</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9</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Partnerzy</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10</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Nazwa organizacji/instytucji</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11</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Forma prawna</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lastRenderedPageBreak/>
              <w:t>12</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Forma własności</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13</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NIP</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14</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rPr>
                <w:lang w:val="en-GB"/>
              </w:rPr>
            </w:pPr>
            <w:r>
              <w:rPr>
                <w:lang w:val="en-GB"/>
              </w:rPr>
              <w:t>REGON</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pPr>
            <w:r>
              <w:rPr>
                <w:lang w:val="en-GB"/>
              </w:rPr>
              <w:t>15</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pPr>
            <w:r>
              <w:t>Adres siedziby:</w:t>
            </w:r>
          </w:p>
          <w:p w:rsidR="007228A1" w:rsidRDefault="007228A1">
            <w:pPr>
              <w:spacing w:after="0" w:line="240" w:lineRule="auto"/>
              <w:ind w:firstLine="639"/>
              <w:jc w:val="both"/>
            </w:pPr>
            <w:r>
              <w:t>Ulica</w:t>
            </w:r>
          </w:p>
          <w:p w:rsidR="007228A1" w:rsidRDefault="007228A1">
            <w:pPr>
              <w:spacing w:after="0" w:line="240" w:lineRule="auto"/>
              <w:ind w:firstLine="639"/>
              <w:jc w:val="both"/>
            </w:pPr>
            <w:r>
              <w:t>Nr budynku</w:t>
            </w:r>
          </w:p>
          <w:p w:rsidR="007228A1" w:rsidRDefault="007228A1">
            <w:pPr>
              <w:spacing w:after="0" w:line="240" w:lineRule="auto"/>
              <w:ind w:firstLine="639"/>
              <w:jc w:val="both"/>
            </w:pPr>
            <w:r>
              <w:t>Nr lokalu</w:t>
            </w:r>
          </w:p>
          <w:p w:rsidR="007228A1" w:rsidRDefault="007228A1">
            <w:pPr>
              <w:spacing w:after="0" w:line="240" w:lineRule="auto"/>
              <w:ind w:firstLine="639"/>
              <w:jc w:val="both"/>
            </w:pPr>
            <w:r>
              <w:t>Kod pocztowy</w:t>
            </w:r>
          </w:p>
          <w:p w:rsidR="007228A1" w:rsidRDefault="007228A1">
            <w:pPr>
              <w:spacing w:after="0" w:line="240" w:lineRule="auto"/>
              <w:ind w:firstLine="639"/>
              <w:jc w:val="both"/>
            </w:pPr>
            <w:r>
              <w:t>Miejscowość</w:t>
            </w:r>
          </w:p>
          <w:p w:rsidR="007228A1" w:rsidRDefault="007228A1">
            <w:pPr>
              <w:spacing w:after="0" w:line="240" w:lineRule="auto"/>
              <w:ind w:left="1632" w:hanging="993"/>
              <w:jc w:val="both"/>
            </w:pPr>
            <w:r>
              <w:t>Kraj</w:t>
            </w:r>
          </w:p>
          <w:p w:rsidR="007228A1" w:rsidRDefault="007228A1">
            <w:pPr>
              <w:spacing w:after="0" w:line="240" w:lineRule="auto"/>
              <w:ind w:left="1632" w:hanging="993"/>
              <w:jc w:val="both"/>
            </w:pPr>
            <w:r>
              <w:t>Województwo</w:t>
            </w:r>
          </w:p>
          <w:p w:rsidR="007228A1" w:rsidRDefault="007228A1">
            <w:pPr>
              <w:spacing w:after="0" w:line="240" w:lineRule="auto"/>
              <w:ind w:left="1632" w:hanging="993"/>
              <w:jc w:val="both"/>
            </w:pPr>
            <w:r>
              <w:t>Powiat</w:t>
            </w:r>
          </w:p>
          <w:p w:rsidR="007228A1" w:rsidRDefault="007228A1">
            <w:pPr>
              <w:spacing w:after="0" w:line="240" w:lineRule="auto"/>
              <w:ind w:firstLine="639"/>
              <w:jc w:val="both"/>
            </w:pPr>
            <w:r>
              <w:t>Gmina</w:t>
            </w:r>
          </w:p>
          <w:p w:rsidR="007228A1" w:rsidRDefault="007228A1">
            <w:pPr>
              <w:spacing w:after="0" w:line="240" w:lineRule="auto"/>
              <w:ind w:firstLine="639"/>
              <w:jc w:val="both"/>
            </w:pPr>
            <w:r>
              <w:t>Telefon</w:t>
            </w:r>
          </w:p>
          <w:p w:rsidR="007228A1" w:rsidRDefault="007228A1">
            <w:pPr>
              <w:spacing w:after="0" w:line="240" w:lineRule="auto"/>
              <w:ind w:firstLine="639"/>
              <w:jc w:val="both"/>
            </w:pPr>
            <w:r>
              <w:t>Fax</w:t>
            </w:r>
          </w:p>
          <w:p w:rsidR="007228A1" w:rsidRPr="008D1470" w:rsidRDefault="007228A1">
            <w:pPr>
              <w:spacing w:after="0" w:line="240" w:lineRule="auto"/>
              <w:ind w:firstLine="639"/>
              <w:jc w:val="both"/>
            </w:pPr>
            <w:r>
              <w:t>Adres e-mail</w:t>
            </w:r>
          </w:p>
          <w:p w:rsidR="007228A1" w:rsidRDefault="007228A1">
            <w:pPr>
              <w:spacing w:after="0" w:line="240" w:lineRule="auto"/>
              <w:ind w:firstLine="639"/>
              <w:jc w:val="both"/>
              <w:rPr>
                <w:lang w:val="en-GB"/>
              </w:rPr>
            </w:pPr>
            <w:r>
              <w:rPr>
                <w:lang w:val="en-GB"/>
              </w:rPr>
              <w:t>Adres strony www</w:t>
            </w:r>
          </w:p>
        </w:tc>
      </w:tr>
      <w:tr w:rsidR="007228A1" w:rsidRPr="008D1470">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pPr>
            <w:r>
              <w:rPr>
                <w:lang w:val="en-GB"/>
              </w:rPr>
              <w:t>16</w:t>
            </w:r>
          </w:p>
        </w:tc>
        <w:tc>
          <w:tcPr>
            <w:tcW w:w="7310" w:type="dxa"/>
            <w:tcBorders>
              <w:top w:val="single" w:sz="4" w:space="0" w:color="000000"/>
              <w:left w:val="single" w:sz="4" w:space="0" w:color="000000"/>
              <w:bottom w:val="single" w:sz="4" w:space="0" w:color="000000"/>
              <w:right w:val="single" w:sz="4" w:space="0" w:color="000000"/>
            </w:tcBorders>
          </w:tcPr>
          <w:p w:rsidR="007228A1" w:rsidRPr="008D1470" w:rsidRDefault="007228A1">
            <w:pPr>
              <w:spacing w:after="0" w:line="240" w:lineRule="auto"/>
              <w:jc w:val="both"/>
            </w:pPr>
            <w:r>
              <w:t>Osoba/y uprawniona/e do podejmowania decyzji wiążących w imieniu partnera</w:t>
            </w:r>
          </w:p>
        </w:tc>
      </w:tr>
      <w:tr w:rsidR="007228A1">
        <w:tc>
          <w:tcPr>
            <w:tcW w:w="465" w:type="dxa"/>
            <w:tcBorders>
              <w:top w:val="single" w:sz="4" w:space="0" w:color="000000"/>
              <w:left w:val="single" w:sz="4" w:space="0" w:color="000000"/>
              <w:bottom w:val="single" w:sz="4" w:space="0" w:color="000000"/>
            </w:tcBorders>
          </w:tcPr>
          <w:p w:rsidR="007228A1" w:rsidRDefault="007228A1">
            <w:pPr>
              <w:spacing w:after="0" w:line="240" w:lineRule="auto"/>
              <w:jc w:val="both"/>
              <w:rPr>
                <w:lang w:val="en-GB"/>
              </w:rPr>
            </w:pPr>
            <w:r>
              <w:rPr>
                <w:lang w:val="en-GB"/>
              </w:rPr>
              <w:t>17</w:t>
            </w:r>
          </w:p>
        </w:tc>
        <w:tc>
          <w:tcPr>
            <w:tcW w:w="7310" w:type="dxa"/>
            <w:tcBorders>
              <w:top w:val="single" w:sz="4" w:space="0" w:color="000000"/>
              <w:left w:val="single" w:sz="4" w:space="0" w:color="000000"/>
              <w:bottom w:val="single" w:sz="4" w:space="0" w:color="000000"/>
              <w:right w:val="single" w:sz="4" w:space="0" w:color="000000"/>
            </w:tcBorders>
          </w:tcPr>
          <w:p w:rsidR="007228A1" w:rsidRDefault="007228A1">
            <w:pPr>
              <w:spacing w:after="0" w:line="240" w:lineRule="auto"/>
              <w:jc w:val="both"/>
            </w:pPr>
            <w:r>
              <w:rPr>
                <w:lang w:val="en-GB"/>
              </w:rPr>
              <w:t>Symbol partnera</w:t>
            </w:r>
          </w:p>
        </w:tc>
      </w:tr>
    </w:tbl>
    <w:p w:rsidR="007228A1" w:rsidRDefault="007228A1">
      <w:pPr>
        <w:spacing w:after="60"/>
        <w:ind w:left="720"/>
        <w:jc w:val="both"/>
      </w:pPr>
    </w:p>
    <w:p w:rsidR="007228A1" w:rsidRDefault="007228A1" w:rsidP="00FA45F3">
      <w:pPr>
        <w:pStyle w:val="Akapitzlist"/>
        <w:numPr>
          <w:ilvl w:val="0"/>
          <w:numId w:val="49"/>
        </w:numPr>
        <w:suppressAutoHyphens w:val="0"/>
        <w:jc w:val="both"/>
        <w:rPr>
          <w:b/>
          <w:bCs/>
          <w:sz w:val="22"/>
          <w:szCs w:val="22"/>
        </w:rPr>
      </w:pPr>
      <w:r w:rsidRPr="009D005E">
        <w:rPr>
          <w:b/>
          <w:bCs/>
          <w:sz w:val="22"/>
          <w:szCs w:val="22"/>
        </w:rPr>
        <w:t xml:space="preserve">Dane związane z badaniem kwalifikowalności wydatków w projekcie </w:t>
      </w:r>
    </w:p>
    <w:p w:rsidR="007228A1" w:rsidRPr="009D005E" w:rsidRDefault="007228A1" w:rsidP="009D005E">
      <w:pPr>
        <w:pStyle w:val="Akapitzlist"/>
        <w:suppressAutoHyphens w:val="0"/>
        <w:ind w:left="644"/>
        <w:jc w:val="both"/>
        <w:rPr>
          <w:b/>
          <w:bCs/>
          <w:sz w:val="22"/>
          <w:szCs w:val="22"/>
        </w:rPr>
      </w:pPr>
    </w:p>
    <w:tbl>
      <w:tblPr>
        <w:tblW w:w="55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9669"/>
      </w:tblGrid>
      <w:tr w:rsidR="007228A1" w:rsidRPr="009D005E">
        <w:tc>
          <w:tcPr>
            <w:tcW w:w="229" w:type="pct"/>
          </w:tcPr>
          <w:p w:rsidR="007228A1" w:rsidRPr="009D005E" w:rsidRDefault="007228A1" w:rsidP="009D005E">
            <w:pPr>
              <w:jc w:val="both"/>
            </w:pPr>
            <w:r w:rsidRPr="009D005E">
              <w:t>1</w:t>
            </w:r>
          </w:p>
        </w:tc>
        <w:tc>
          <w:tcPr>
            <w:tcW w:w="4771" w:type="pct"/>
          </w:tcPr>
          <w:p w:rsidR="007228A1" w:rsidRPr="009D005E" w:rsidRDefault="007228A1" w:rsidP="009D005E">
            <w:pPr>
              <w:jc w:val="both"/>
            </w:pPr>
            <w:r w:rsidRPr="009D005E">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7228A1" w:rsidRPr="009D005E" w:rsidRDefault="007228A1" w:rsidP="009D005E">
      <w:pPr>
        <w:spacing w:after="60"/>
        <w:ind w:left="720"/>
        <w:jc w:val="both"/>
      </w:pPr>
    </w:p>
    <w:p w:rsidR="007228A1" w:rsidRPr="009D005E" w:rsidRDefault="007228A1" w:rsidP="00FA45F3">
      <w:pPr>
        <w:numPr>
          <w:ilvl w:val="0"/>
          <w:numId w:val="49"/>
        </w:numPr>
        <w:suppressAutoHyphens w:val="0"/>
        <w:jc w:val="both"/>
        <w:rPr>
          <w:b/>
          <w:bCs/>
        </w:rPr>
      </w:pPr>
      <w:r w:rsidRPr="009D005E">
        <w:rPr>
          <w:b/>
          <w:bCs/>
        </w:rPr>
        <w:t>Dane beneficjentów ostatecznych - uczestników instytucjonalnych (w tym osób fizycznych prowadzących jednoosobową działalność gospodarczą)</w:t>
      </w:r>
    </w:p>
    <w:p w:rsidR="007228A1" w:rsidRDefault="007228A1">
      <w:pPr>
        <w:spacing w:after="60"/>
        <w:ind w:left="720"/>
        <w:jc w:val="both"/>
      </w:pPr>
    </w:p>
    <w:tbl>
      <w:tblPr>
        <w:tblW w:w="101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584"/>
      </w:tblGrid>
      <w:tr w:rsidR="007228A1" w:rsidRPr="009A44DD">
        <w:trPr>
          <w:trHeight w:val="241"/>
        </w:trPr>
        <w:tc>
          <w:tcPr>
            <w:tcW w:w="534" w:type="dxa"/>
          </w:tcPr>
          <w:p w:rsidR="007228A1" w:rsidRPr="009A44DD" w:rsidRDefault="007228A1" w:rsidP="009D005E">
            <w:pPr>
              <w:jc w:val="both"/>
              <w:rPr>
                <w:b/>
                <w:bCs/>
              </w:rPr>
            </w:pPr>
            <w:r w:rsidRPr="009A44DD">
              <w:rPr>
                <w:b/>
                <w:bCs/>
              </w:rPr>
              <w:t>Lp.</w:t>
            </w:r>
          </w:p>
        </w:tc>
        <w:tc>
          <w:tcPr>
            <w:tcW w:w="9584" w:type="dxa"/>
          </w:tcPr>
          <w:p w:rsidR="007228A1" w:rsidRPr="009A44DD" w:rsidRDefault="007228A1" w:rsidP="009D005E">
            <w:pPr>
              <w:jc w:val="both"/>
              <w:rPr>
                <w:b/>
                <w:bCs/>
              </w:rPr>
            </w:pPr>
            <w:r w:rsidRPr="009A44DD">
              <w:rPr>
                <w:b/>
                <w:bCs/>
              </w:rPr>
              <w:t>Nazwa</w:t>
            </w:r>
          </w:p>
        </w:tc>
      </w:tr>
      <w:tr w:rsidR="007228A1" w:rsidRPr="009A44DD">
        <w:trPr>
          <w:trHeight w:val="241"/>
        </w:trPr>
        <w:tc>
          <w:tcPr>
            <w:tcW w:w="534" w:type="dxa"/>
          </w:tcPr>
          <w:p w:rsidR="007228A1" w:rsidRPr="009A44DD" w:rsidRDefault="007228A1" w:rsidP="009D005E">
            <w:pPr>
              <w:jc w:val="both"/>
            </w:pPr>
            <w:r w:rsidRPr="009A44DD">
              <w:t>1</w:t>
            </w:r>
          </w:p>
        </w:tc>
        <w:tc>
          <w:tcPr>
            <w:tcW w:w="9584" w:type="dxa"/>
          </w:tcPr>
          <w:p w:rsidR="007228A1" w:rsidRPr="009A44DD" w:rsidRDefault="007228A1" w:rsidP="009D005E">
            <w:pPr>
              <w:jc w:val="both"/>
            </w:pPr>
            <w:r w:rsidRPr="009A44DD">
              <w:t>Kraj</w:t>
            </w:r>
          </w:p>
        </w:tc>
      </w:tr>
      <w:tr w:rsidR="007228A1" w:rsidRPr="009A44DD">
        <w:trPr>
          <w:trHeight w:val="241"/>
        </w:trPr>
        <w:tc>
          <w:tcPr>
            <w:tcW w:w="534" w:type="dxa"/>
          </w:tcPr>
          <w:p w:rsidR="007228A1" w:rsidRPr="009A44DD" w:rsidRDefault="007228A1" w:rsidP="009D005E">
            <w:pPr>
              <w:jc w:val="both"/>
            </w:pPr>
            <w:r w:rsidRPr="009A44DD">
              <w:t>2</w:t>
            </w:r>
          </w:p>
        </w:tc>
        <w:tc>
          <w:tcPr>
            <w:tcW w:w="9584" w:type="dxa"/>
          </w:tcPr>
          <w:p w:rsidR="007228A1" w:rsidRPr="009A44DD" w:rsidRDefault="007228A1" w:rsidP="009D005E">
            <w:pPr>
              <w:jc w:val="both"/>
            </w:pPr>
            <w:r w:rsidRPr="009A44DD">
              <w:t>Nazwa instytucji</w:t>
            </w:r>
          </w:p>
        </w:tc>
      </w:tr>
      <w:tr w:rsidR="007228A1" w:rsidRPr="009A44DD">
        <w:trPr>
          <w:trHeight w:val="241"/>
        </w:trPr>
        <w:tc>
          <w:tcPr>
            <w:tcW w:w="534" w:type="dxa"/>
          </w:tcPr>
          <w:p w:rsidR="007228A1" w:rsidRPr="009A44DD" w:rsidRDefault="007228A1" w:rsidP="009D005E">
            <w:pPr>
              <w:jc w:val="both"/>
            </w:pPr>
            <w:r w:rsidRPr="009A44DD">
              <w:t>3</w:t>
            </w:r>
          </w:p>
        </w:tc>
        <w:tc>
          <w:tcPr>
            <w:tcW w:w="9584" w:type="dxa"/>
          </w:tcPr>
          <w:p w:rsidR="007228A1" w:rsidRPr="009A44DD" w:rsidRDefault="007228A1" w:rsidP="009D005E">
            <w:pPr>
              <w:jc w:val="both"/>
              <w:rPr>
                <w:b/>
                <w:bCs/>
              </w:rPr>
            </w:pPr>
            <w:r w:rsidRPr="009A44DD">
              <w:t xml:space="preserve">NIP </w:t>
            </w:r>
          </w:p>
        </w:tc>
      </w:tr>
      <w:tr w:rsidR="007228A1" w:rsidRPr="009A44DD">
        <w:trPr>
          <w:trHeight w:val="241"/>
        </w:trPr>
        <w:tc>
          <w:tcPr>
            <w:tcW w:w="534" w:type="dxa"/>
          </w:tcPr>
          <w:p w:rsidR="007228A1" w:rsidRPr="009A44DD" w:rsidRDefault="007228A1" w:rsidP="009D005E">
            <w:pPr>
              <w:jc w:val="both"/>
            </w:pPr>
            <w:r w:rsidRPr="009A44DD">
              <w:t>4</w:t>
            </w:r>
          </w:p>
        </w:tc>
        <w:tc>
          <w:tcPr>
            <w:tcW w:w="9584" w:type="dxa"/>
          </w:tcPr>
          <w:p w:rsidR="007228A1" w:rsidRPr="009A44DD" w:rsidRDefault="007228A1" w:rsidP="009D005E">
            <w:pPr>
              <w:jc w:val="both"/>
            </w:pPr>
            <w:r w:rsidRPr="009A44DD">
              <w:t>Typ instytucji</w:t>
            </w:r>
          </w:p>
        </w:tc>
      </w:tr>
      <w:tr w:rsidR="007228A1" w:rsidRPr="009A44DD">
        <w:trPr>
          <w:trHeight w:val="378"/>
        </w:trPr>
        <w:tc>
          <w:tcPr>
            <w:tcW w:w="534" w:type="dxa"/>
          </w:tcPr>
          <w:p w:rsidR="007228A1" w:rsidRPr="009A44DD" w:rsidRDefault="007228A1" w:rsidP="009D005E">
            <w:pPr>
              <w:jc w:val="both"/>
            </w:pPr>
            <w:r w:rsidRPr="009A44DD">
              <w:t>5</w:t>
            </w:r>
          </w:p>
        </w:tc>
        <w:tc>
          <w:tcPr>
            <w:tcW w:w="9584" w:type="dxa"/>
          </w:tcPr>
          <w:p w:rsidR="007228A1" w:rsidRPr="009A44DD" w:rsidRDefault="007228A1" w:rsidP="009D005E">
            <w:pPr>
              <w:jc w:val="both"/>
            </w:pPr>
            <w:r w:rsidRPr="009A44DD">
              <w:t xml:space="preserve">Województwo </w:t>
            </w:r>
          </w:p>
        </w:tc>
      </w:tr>
      <w:tr w:rsidR="007228A1" w:rsidRPr="009A44DD">
        <w:trPr>
          <w:trHeight w:val="241"/>
        </w:trPr>
        <w:tc>
          <w:tcPr>
            <w:tcW w:w="534" w:type="dxa"/>
          </w:tcPr>
          <w:p w:rsidR="007228A1" w:rsidRPr="009A44DD" w:rsidRDefault="007228A1" w:rsidP="009D005E">
            <w:pPr>
              <w:jc w:val="both"/>
            </w:pPr>
            <w:r w:rsidRPr="009A44DD">
              <w:t>6</w:t>
            </w:r>
          </w:p>
        </w:tc>
        <w:tc>
          <w:tcPr>
            <w:tcW w:w="9584" w:type="dxa"/>
          </w:tcPr>
          <w:p w:rsidR="007228A1" w:rsidRPr="009A44DD" w:rsidRDefault="007228A1" w:rsidP="009D005E">
            <w:pPr>
              <w:jc w:val="both"/>
            </w:pPr>
            <w:r w:rsidRPr="009A44DD">
              <w:t>Powiat</w:t>
            </w:r>
          </w:p>
        </w:tc>
      </w:tr>
      <w:tr w:rsidR="007228A1" w:rsidRPr="009A44DD">
        <w:trPr>
          <w:trHeight w:val="241"/>
        </w:trPr>
        <w:tc>
          <w:tcPr>
            <w:tcW w:w="534" w:type="dxa"/>
          </w:tcPr>
          <w:p w:rsidR="007228A1" w:rsidRPr="009A44DD" w:rsidRDefault="007228A1" w:rsidP="009D005E">
            <w:pPr>
              <w:jc w:val="both"/>
            </w:pPr>
            <w:r w:rsidRPr="009A44DD">
              <w:t>7</w:t>
            </w:r>
          </w:p>
        </w:tc>
        <w:tc>
          <w:tcPr>
            <w:tcW w:w="9584" w:type="dxa"/>
          </w:tcPr>
          <w:p w:rsidR="007228A1" w:rsidRPr="009A44DD" w:rsidRDefault="007228A1" w:rsidP="009D005E">
            <w:pPr>
              <w:jc w:val="both"/>
            </w:pPr>
            <w:r w:rsidRPr="009A44DD">
              <w:t>Gmina</w:t>
            </w:r>
          </w:p>
        </w:tc>
      </w:tr>
      <w:tr w:rsidR="007228A1" w:rsidRPr="009A44DD">
        <w:trPr>
          <w:trHeight w:val="241"/>
        </w:trPr>
        <w:tc>
          <w:tcPr>
            <w:tcW w:w="534" w:type="dxa"/>
          </w:tcPr>
          <w:p w:rsidR="007228A1" w:rsidRPr="009A44DD" w:rsidRDefault="007228A1" w:rsidP="009D005E">
            <w:pPr>
              <w:jc w:val="both"/>
            </w:pPr>
            <w:r w:rsidRPr="009A44DD">
              <w:t>8</w:t>
            </w:r>
          </w:p>
        </w:tc>
        <w:tc>
          <w:tcPr>
            <w:tcW w:w="9584" w:type="dxa"/>
          </w:tcPr>
          <w:p w:rsidR="007228A1" w:rsidRPr="009A44DD" w:rsidRDefault="007228A1" w:rsidP="009D005E">
            <w:pPr>
              <w:jc w:val="both"/>
            </w:pPr>
            <w:r w:rsidRPr="009A44DD">
              <w:t>Miejscowość</w:t>
            </w:r>
          </w:p>
        </w:tc>
      </w:tr>
      <w:tr w:rsidR="007228A1" w:rsidRPr="009A44DD">
        <w:trPr>
          <w:trHeight w:val="241"/>
        </w:trPr>
        <w:tc>
          <w:tcPr>
            <w:tcW w:w="534" w:type="dxa"/>
          </w:tcPr>
          <w:p w:rsidR="007228A1" w:rsidRPr="009A44DD" w:rsidRDefault="007228A1" w:rsidP="009D005E">
            <w:pPr>
              <w:jc w:val="both"/>
            </w:pPr>
            <w:r w:rsidRPr="009A44DD">
              <w:t>9</w:t>
            </w:r>
          </w:p>
        </w:tc>
        <w:tc>
          <w:tcPr>
            <w:tcW w:w="9584" w:type="dxa"/>
          </w:tcPr>
          <w:p w:rsidR="007228A1" w:rsidRPr="009A44DD" w:rsidRDefault="007228A1" w:rsidP="009D005E">
            <w:pPr>
              <w:jc w:val="both"/>
            </w:pPr>
            <w:r w:rsidRPr="009A44DD">
              <w:t>Ulica</w:t>
            </w:r>
          </w:p>
        </w:tc>
      </w:tr>
      <w:tr w:rsidR="007228A1" w:rsidRPr="009A44DD">
        <w:trPr>
          <w:trHeight w:val="241"/>
        </w:trPr>
        <w:tc>
          <w:tcPr>
            <w:tcW w:w="534" w:type="dxa"/>
          </w:tcPr>
          <w:p w:rsidR="007228A1" w:rsidRPr="009A44DD" w:rsidRDefault="007228A1" w:rsidP="009D005E">
            <w:pPr>
              <w:jc w:val="both"/>
            </w:pPr>
            <w:r w:rsidRPr="009A44DD">
              <w:lastRenderedPageBreak/>
              <w:t>10</w:t>
            </w:r>
          </w:p>
        </w:tc>
        <w:tc>
          <w:tcPr>
            <w:tcW w:w="9584" w:type="dxa"/>
          </w:tcPr>
          <w:p w:rsidR="007228A1" w:rsidRPr="009A44DD" w:rsidRDefault="007228A1" w:rsidP="009D005E">
            <w:pPr>
              <w:jc w:val="both"/>
            </w:pPr>
            <w:r w:rsidRPr="009A44DD">
              <w:t>Nr budynku</w:t>
            </w:r>
          </w:p>
        </w:tc>
      </w:tr>
      <w:tr w:rsidR="007228A1" w:rsidRPr="009A44DD">
        <w:trPr>
          <w:trHeight w:val="241"/>
        </w:trPr>
        <w:tc>
          <w:tcPr>
            <w:tcW w:w="534" w:type="dxa"/>
          </w:tcPr>
          <w:p w:rsidR="007228A1" w:rsidRPr="009A44DD" w:rsidRDefault="007228A1" w:rsidP="009D005E">
            <w:pPr>
              <w:jc w:val="both"/>
            </w:pPr>
            <w:r w:rsidRPr="009A44DD">
              <w:t>11</w:t>
            </w:r>
          </w:p>
        </w:tc>
        <w:tc>
          <w:tcPr>
            <w:tcW w:w="9584" w:type="dxa"/>
          </w:tcPr>
          <w:p w:rsidR="007228A1" w:rsidRPr="009A44DD" w:rsidRDefault="007228A1" w:rsidP="009D005E">
            <w:pPr>
              <w:jc w:val="both"/>
            </w:pPr>
            <w:r w:rsidRPr="009A44DD">
              <w:t>Nr lokalu</w:t>
            </w:r>
          </w:p>
        </w:tc>
      </w:tr>
      <w:tr w:rsidR="007228A1" w:rsidRPr="009A44DD">
        <w:trPr>
          <w:trHeight w:val="384"/>
        </w:trPr>
        <w:tc>
          <w:tcPr>
            <w:tcW w:w="534" w:type="dxa"/>
          </w:tcPr>
          <w:p w:rsidR="007228A1" w:rsidRPr="009A44DD" w:rsidRDefault="007228A1" w:rsidP="009D005E">
            <w:pPr>
              <w:jc w:val="both"/>
            </w:pPr>
            <w:r w:rsidRPr="009A44DD">
              <w:t>12</w:t>
            </w:r>
          </w:p>
        </w:tc>
        <w:tc>
          <w:tcPr>
            <w:tcW w:w="9584" w:type="dxa"/>
            <w:vAlign w:val="center"/>
          </w:tcPr>
          <w:p w:rsidR="007228A1" w:rsidRPr="009A44DD" w:rsidRDefault="007228A1" w:rsidP="009D005E">
            <w:pPr>
              <w:jc w:val="both"/>
            </w:pPr>
            <w:r w:rsidRPr="009A44DD">
              <w:t>Kod pocztowy</w:t>
            </w:r>
          </w:p>
        </w:tc>
      </w:tr>
      <w:tr w:rsidR="007228A1" w:rsidRPr="009A44DD">
        <w:trPr>
          <w:trHeight w:val="241"/>
        </w:trPr>
        <w:tc>
          <w:tcPr>
            <w:tcW w:w="534" w:type="dxa"/>
          </w:tcPr>
          <w:p w:rsidR="007228A1" w:rsidRPr="009A44DD" w:rsidRDefault="007228A1" w:rsidP="009D005E">
            <w:pPr>
              <w:jc w:val="both"/>
            </w:pPr>
            <w:r w:rsidRPr="009A44DD">
              <w:t>13</w:t>
            </w:r>
          </w:p>
        </w:tc>
        <w:tc>
          <w:tcPr>
            <w:tcW w:w="9584" w:type="dxa"/>
          </w:tcPr>
          <w:p w:rsidR="007228A1" w:rsidRPr="009A44DD" w:rsidRDefault="007228A1" w:rsidP="009D005E">
            <w:pPr>
              <w:jc w:val="both"/>
            </w:pPr>
            <w:r w:rsidRPr="009A44DD">
              <w:t>Obszar wg stopnia urbanizacji (DEGURBA)</w:t>
            </w:r>
          </w:p>
        </w:tc>
      </w:tr>
      <w:tr w:rsidR="007228A1" w:rsidRPr="009A44DD">
        <w:trPr>
          <w:trHeight w:val="241"/>
        </w:trPr>
        <w:tc>
          <w:tcPr>
            <w:tcW w:w="534" w:type="dxa"/>
          </w:tcPr>
          <w:p w:rsidR="007228A1" w:rsidRPr="009A44DD" w:rsidRDefault="007228A1" w:rsidP="009D005E">
            <w:pPr>
              <w:jc w:val="both"/>
            </w:pPr>
            <w:r w:rsidRPr="009A44DD">
              <w:t>14</w:t>
            </w:r>
          </w:p>
        </w:tc>
        <w:tc>
          <w:tcPr>
            <w:tcW w:w="9584" w:type="dxa"/>
          </w:tcPr>
          <w:p w:rsidR="007228A1" w:rsidRPr="009A44DD" w:rsidRDefault="007228A1" w:rsidP="009D005E">
            <w:pPr>
              <w:jc w:val="both"/>
            </w:pPr>
            <w:r w:rsidRPr="009A44DD">
              <w:t>Telefon kontaktowy</w:t>
            </w:r>
          </w:p>
        </w:tc>
      </w:tr>
      <w:tr w:rsidR="007228A1" w:rsidRPr="009A44DD">
        <w:trPr>
          <w:trHeight w:val="241"/>
        </w:trPr>
        <w:tc>
          <w:tcPr>
            <w:tcW w:w="534" w:type="dxa"/>
          </w:tcPr>
          <w:p w:rsidR="007228A1" w:rsidRPr="009A44DD" w:rsidRDefault="007228A1" w:rsidP="009D005E">
            <w:pPr>
              <w:jc w:val="both"/>
            </w:pPr>
            <w:r w:rsidRPr="009A44DD">
              <w:t>15</w:t>
            </w:r>
          </w:p>
        </w:tc>
        <w:tc>
          <w:tcPr>
            <w:tcW w:w="9584" w:type="dxa"/>
          </w:tcPr>
          <w:p w:rsidR="007228A1" w:rsidRPr="009A44DD" w:rsidRDefault="007228A1" w:rsidP="009D005E">
            <w:pPr>
              <w:jc w:val="both"/>
            </w:pPr>
            <w:r w:rsidRPr="009A44DD">
              <w:t>Adres e-mail</w:t>
            </w:r>
          </w:p>
        </w:tc>
      </w:tr>
      <w:tr w:rsidR="007228A1" w:rsidRPr="009A44DD">
        <w:trPr>
          <w:trHeight w:val="357"/>
        </w:trPr>
        <w:tc>
          <w:tcPr>
            <w:tcW w:w="534" w:type="dxa"/>
          </w:tcPr>
          <w:p w:rsidR="007228A1" w:rsidRPr="009A44DD" w:rsidRDefault="007228A1" w:rsidP="009D005E">
            <w:pPr>
              <w:jc w:val="both"/>
            </w:pPr>
            <w:r w:rsidRPr="009A44DD">
              <w:t>16</w:t>
            </w:r>
          </w:p>
        </w:tc>
        <w:tc>
          <w:tcPr>
            <w:tcW w:w="9584" w:type="dxa"/>
          </w:tcPr>
          <w:p w:rsidR="007228A1" w:rsidRPr="009A44DD" w:rsidRDefault="007228A1" w:rsidP="009D005E">
            <w:pPr>
              <w:jc w:val="both"/>
            </w:pPr>
            <w:r w:rsidRPr="009A44DD">
              <w:t>Data rozpoczęcia udziału w projekcie</w:t>
            </w:r>
          </w:p>
        </w:tc>
      </w:tr>
      <w:tr w:rsidR="007228A1" w:rsidRPr="009A44DD">
        <w:trPr>
          <w:trHeight w:val="241"/>
        </w:trPr>
        <w:tc>
          <w:tcPr>
            <w:tcW w:w="534" w:type="dxa"/>
          </w:tcPr>
          <w:p w:rsidR="007228A1" w:rsidRPr="009A44DD" w:rsidRDefault="007228A1" w:rsidP="009D005E">
            <w:pPr>
              <w:jc w:val="both"/>
            </w:pPr>
            <w:r w:rsidRPr="009A44DD">
              <w:t>17</w:t>
            </w:r>
          </w:p>
        </w:tc>
        <w:tc>
          <w:tcPr>
            <w:tcW w:w="9584" w:type="dxa"/>
          </w:tcPr>
          <w:p w:rsidR="007228A1" w:rsidRPr="009A44DD" w:rsidRDefault="007228A1" w:rsidP="009D005E">
            <w:pPr>
              <w:jc w:val="both"/>
            </w:pPr>
            <w:r w:rsidRPr="009A44DD">
              <w:t>Data zakończenia udziału w projekcie</w:t>
            </w:r>
          </w:p>
        </w:tc>
      </w:tr>
      <w:tr w:rsidR="007228A1" w:rsidRPr="009A44DD">
        <w:trPr>
          <w:trHeight w:val="241"/>
        </w:trPr>
        <w:tc>
          <w:tcPr>
            <w:tcW w:w="534" w:type="dxa"/>
          </w:tcPr>
          <w:p w:rsidR="007228A1" w:rsidRPr="009A44DD" w:rsidRDefault="007228A1" w:rsidP="009D005E">
            <w:pPr>
              <w:jc w:val="both"/>
            </w:pPr>
            <w:r w:rsidRPr="009A44DD">
              <w:t>18</w:t>
            </w:r>
          </w:p>
        </w:tc>
        <w:tc>
          <w:tcPr>
            <w:tcW w:w="9584" w:type="dxa"/>
          </w:tcPr>
          <w:p w:rsidR="007228A1" w:rsidRPr="009A44DD" w:rsidRDefault="007228A1" w:rsidP="009D005E">
            <w:pPr>
              <w:jc w:val="both"/>
            </w:pPr>
            <w:r w:rsidRPr="009A44DD">
              <w:t>Czy wsparciem zostali objęci pracownicy instytucji</w:t>
            </w:r>
          </w:p>
        </w:tc>
      </w:tr>
      <w:tr w:rsidR="007228A1" w:rsidRPr="009A44DD">
        <w:trPr>
          <w:trHeight w:val="287"/>
        </w:trPr>
        <w:tc>
          <w:tcPr>
            <w:tcW w:w="534" w:type="dxa"/>
          </w:tcPr>
          <w:p w:rsidR="007228A1" w:rsidRPr="009A44DD" w:rsidRDefault="007228A1" w:rsidP="009D005E">
            <w:pPr>
              <w:jc w:val="both"/>
            </w:pPr>
            <w:r w:rsidRPr="009A44DD">
              <w:t>19</w:t>
            </w:r>
          </w:p>
        </w:tc>
        <w:tc>
          <w:tcPr>
            <w:tcW w:w="9584" w:type="dxa"/>
          </w:tcPr>
          <w:p w:rsidR="007228A1" w:rsidRPr="009A44DD" w:rsidRDefault="007228A1" w:rsidP="009D005E">
            <w:pPr>
              <w:jc w:val="both"/>
            </w:pPr>
            <w:r w:rsidRPr="009A44DD">
              <w:t>Rodzaj przyznanego wsparcia</w:t>
            </w:r>
          </w:p>
        </w:tc>
      </w:tr>
      <w:tr w:rsidR="007228A1" w:rsidRPr="009A44DD">
        <w:trPr>
          <w:trHeight w:val="241"/>
        </w:trPr>
        <w:tc>
          <w:tcPr>
            <w:tcW w:w="534" w:type="dxa"/>
          </w:tcPr>
          <w:p w:rsidR="007228A1" w:rsidRPr="009A44DD" w:rsidRDefault="007228A1" w:rsidP="009D005E">
            <w:pPr>
              <w:jc w:val="both"/>
            </w:pPr>
            <w:r w:rsidRPr="009A44DD">
              <w:t>20</w:t>
            </w:r>
          </w:p>
        </w:tc>
        <w:tc>
          <w:tcPr>
            <w:tcW w:w="9584" w:type="dxa"/>
          </w:tcPr>
          <w:p w:rsidR="007228A1" w:rsidRPr="009A44DD" w:rsidRDefault="007228A1" w:rsidP="009D005E">
            <w:pPr>
              <w:jc w:val="both"/>
            </w:pPr>
            <w:r w:rsidRPr="009A44DD">
              <w:t>Data rozpoczęcia udziału we wsparciu</w:t>
            </w:r>
          </w:p>
        </w:tc>
      </w:tr>
      <w:tr w:rsidR="007228A1" w:rsidRPr="000D6A50">
        <w:trPr>
          <w:trHeight w:val="241"/>
        </w:trPr>
        <w:tc>
          <w:tcPr>
            <w:tcW w:w="534" w:type="dxa"/>
          </w:tcPr>
          <w:p w:rsidR="007228A1" w:rsidRPr="000D6A50" w:rsidRDefault="007228A1" w:rsidP="009D005E">
            <w:pPr>
              <w:jc w:val="both"/>
            </w:pPr>
            <w:r w:rsidRPr="000D6A50">
              <w:t>21</w:t>
            </w:r>
          </w:p>
        </w:tc>
        <w:tc>
          <w:tcPr>
            <w:tcW w:w="9584" w:type="dxa"/>
          </w:tcPr>
          <w:p w:rsidR="007228A1" w:rsidRPr="000D6A50" w:rsidRDefault="007228A1" w:rsidP="009D005E">
            <w:pPr>
              <w:jc w:val="both"/>
            </w:pPr>
            <w:r w:rsidRPr="000D6A50">
              <w:t>Data zakończenia udziału we wsparciu</w:t>
            </w:r>
          </w:p>
        </w:tc>
      </w:tr>
    </w:tbl>
    <w:p w:rsidR="007228A1" w:rsidRPr="000D6A50" w:rsidRDefault="007228A1">
      <w:pPr>
        <w:spacing w:after="60"/>
        <w:ind w:left="720"/>
        <w:jc w:val="both"/>
      </w:pPr>
    </w:p>
    <w:p w:rsidR="007228A1" w:rsidRPr="000D6A50" w:rsidRDefault="007228A1" w:rsidP="00FA45F3">
      <w:pPr>
        <w:pStyle w:val="Akapitzlist"/>
        <w:numPr>
          <w:ilvl w:val="0"/>
          <w:numId w:val="49"/>
        </w:numPr>
        <w:suppressAutoHyphens w:val="0"/>
        <w:jc w:val="both"/>
        <w:rPr>
          <w:b/>
          <w:bCs/>
          <w:sz w:val="22"/>
          <w:szCs w:val="22"/>
        </w:rPr>
      </w:pPr>
      <w:r w:rsidRPr="000D6A50">
        <w:rPr>
          <w:b/>
          <w:bCs/>
          <w:sz w:val="22"/>
          <w:szCs w:val="22"/>
        </w:rPr>
        <w:t>Dane beneficjentów ostatecznych - uczestników indywidualnych</w:t>
      </w:r>
    </w:p>
    <w:p w:rsidR="007228A1" w:rsidRPr="000D6A50" w:rsidRDefault="007228A1" w:rsidP="000D6A50">
      <w:pPr>
        <w:jc w:val="both"/>
        <w:rPr>
          <w:b/>
          <w:bCs/>
        </w:rPr>
      </w:pPr>
    </w:p>
    <w:tbl>
      <w:tblPr>
        <w:tblW w:w="53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9353"/>
      </w:tblGrid>
      <w:tr w:rsidR="007228A1" w:rsidRPr="000D6A50">
        <w:trPr>
          <w:trHeight w:val="201"/>
        </w:trPr>
        <w:tc>
          <w:tcPr>
            <w:tcW w:w="252" w:type="pct"/>
            <w:vAlign w:val="center"/>
          </w:tcPr>
          <w:p w:rsidR="007228A1" w:rsidRPr="000D6A50" w:rsidRDefault="007228A1" w:rsidP="007E6BA4">
            <w:pPr>
              <w:jc w:val="both"/>
              <w:rPr>
                <w:b/>
                <w:bCs/>
              </w:rPr>
            </w:pPr>
            <w:r w:rsidRPr="000D6A50">
              <w:rPr>
                <w:b/>
                <w:bCs/>
              </w:rPr>
              <w:t>Lp.</w:t>
            </w:r>
          </w:p>
        </w:tc>
        <w:tc>
          <w:tcPr>
            <w:tcW w:w="4748" w:type="pct"/>
            <w:vAlign w:val="center"/>
          </w:tcPr>
          <w:p w:rsidR="007228A1" w:rsidRPr="000D6A50" w:rsidRDefault="007228A1" w:rsidP="007E6BA4">
            <w:pPr>
              <w:jc w:val="both"/>
              <w:rPr>
                <w:b/>
                <w:bCs/>
              </w:rPr>
            </w:pPr>
            <w:r w:rsidRPr="000D6A50">
              <w:rPr>
                <w:b/>
                <w:bCs/>
              </w:rPr>
              <w:t>Nazwa</w:t>
            </w:r>
          </w:p>
        </w:tc>
      </w:tr>
      <w:tr w:rsidR="007228A1" w:rsidRPr="000D6A50">
        <w:trPr>
          <w:trHeight w:val="201"/>
        </w:trPr>
        <w:tc>
          <w:tcPr>
            <w:tcW w:w="252" w:type="pct"/>
            <w:vAlign w:val="center"/>
          </w:tcPr>
          <w:p w:rsidR="007228A1" w:rsidRPr="000D6A50" w:rsidRDefault="007228A1" w:rsidP="007E6BA4">
            <w:pPr>
              <w:jc w:val="both"/>
            </w:pPr>
            <w:r w:rsidRPr="000D6A50">
              <w:t>1</w:t>
            </w:r>
          </w:p>
        </w:tc>
        <w:tc>
          <w:tcPr>
            <w:tcW w:w="4748" w:type="pct"/>
            <w:vAlign w:val="center"/>
          </w:tcPr>
          <w:p w:rsidR="007228A1" w:rsidRPr="000D6A50" w:rsidRDefault="007228A1" w:rsidP="007E6BA4">
            <w:pPr>
              <w:jc w:val="both"/>
            </w:pPr>
            <w:r w:rsidRPr="000D6A50">
              <w:t>Kraj</w:t>
            </w:r>
          </w:p>
        </w:tc>
      </w:tr>
      <w:tr w:rsidR="007228A1" w:rsidRPr="009A44DD">
        <w:trPr>
          <w:trHeight w:val="211"/>
        </w:trPr>
        <w:tc>
          <w:tcPr>
            <w:tcW w:w="252" w:type="pct"/>
            <w:vAlign w:val="center"/>
          </w:tcPr>
          <w:p w:rsidR="007228A1" w:rsidRPr="009A44DD" w:rsidRDefault="007228A1" w:rsidP="007E6BA4">
            <w:pPr>
              <w:jc w:val="both"/>
            </w:pPr>
            <w:r w:rsidRPr="009A44DD">
              <w:t>2</w:t>
            </w:r>
          </w:p>
        </w:tc>
        <w:tc>
          <w:tcPr>
            <w:tcW w:w="4748" w:type="pct"/>
            <w:vAlign w:val="center"/>
          </w:tcPr>
          <w:p w:rsidR="007228A1" w:rsidRPr="009A44DD" w:rsidRDefault="007228A1" w:rsidP="007E6BA4">
            <w:pPr>
              <w:jc w:val="both"/>
            </w:pPr>
            <w:r w:rsidRPr="009A44DD">
              <w:t>Rodzaj uczestnika</w:t>
            </w:r>
          </w:p>
        </w:tc>
      </w:tr>
      <w:tr w:rsidR="007228A1" w:rsidRPr="009A44DD">
        <w:trPr>
          <w:trHeight w:val="211"/>
        </w:trPr>
        <w:tc>
          <w:tcPr>
            <w:tcW w:w="252" w:type="pct"/>
            <w:vAlign w:val="center"/>
          </w:tcPr>
          <w:p w:rsidR="007228A1" w:rsidRPr="009A44DD" w:rsidRDefault="007228A1" w:rsidP="007E6BA4">
            <w:pPr>
              <w:jc w:val="both"/>
            </w:pPr>
            <w:r w:rsidRPr="009A44DD">
              <w:t>3</w:t>
            </w:r>
          </w:p>
        </w:tc>
        <w:tc>
          <w:tcPr>
            <w:tcW w:w="4748" w:type="pct"/>
            <w:vAlign w:val="center"/>
          </w:tcPr>
          <w:p w:rsidR="007228A1" w:rsidRPr="009A44DD" w:rsidRDefault="007228A1" w:rsidP="007E6BA4">
            <w:pPr>
              <w:jc w:val="both"/>
            </w:pPr>
            <w:r w:rsidRPr="009A44DD">
              <w:t>Nazwa instytucji</w:t>
            </w:r>
          </w:p>
        </w:tc>
      </w:tr>
      <w:tr w:rsidR="007228A1" w:rsidRPr="009A44DD">
        <w:trPr>
          <w:trHeight w:val="211"/>
        </w:trPr>
        <w:tc>
          <w:tcPr>
            <w:tcW w:w="252" w:type="pct"/>
            <w:vAlign w:val="center"/>
          </w:tcPr>
          <w:p w:rsidR="007228A1" w:rsidRPr="009A44DD" w:rsidRDefault="007228A1" w:rsidP="007E6BA4">
            <w:pPr>
              <w:jc w:val="both"/>
            </w:pPr>
            <w:r w:rsidRPr="009A44DD">
              <w:t>4</w:t>
            </w:r>
          </w:p>
        </w:tc>
        <w:tc>
          <w:tcPr>
            <w:tcW w:w="4748" w:type="pct"/>
            <w:vAlign w:val="center"/>
          </w:tcPr>
          <w:p w:rsidR="007228A1" w:rsidRPr="009A44DD" w:rsidRDefault="007228A1" w:rsidP="007E6BA4">
            <w:pPr>
              <w:jc w:val="both"/>
            </w:pPr>
            <w:r w:rsidRPr="009A44DD">
              <w:t>Imię</w:t>
            </w:r>
          </w:p>
        </w:tc>
      </w:tr>
      <w:tr w:rsidR="007228A1" w:rsidRPr="009A44DD">
        <w:trPr>
          <w:trHeight w:val="211"/>
        </w:trPr>
        <w:tc>
          <w:tcPr>
            <w:tcW w:w="252" w:type="pct"/>
            <w:vAlign w:val="center"/>
          </w:tcPr>
          <w:p w:rsidR="007228A1" w:rsidRPr="009A44DD" w:rsidRDefault="007228A1" w:rsidP="007E6BA4">
            <w:pPr>
              <w:jc w:val="both"/>
            </w:pPr>
            <w:r w:rsidRPr="009A44DD">
              <w:t>5</w:t>
            </w:r>
          </w:p>
        </w:tc>
        <w:tc>
          <w:tcPr>
            <w:tcW w:w="4748" w:type="pct"/>
            <w:vAlign w:val="center"/>
          </w:tcPr>
          <w:p w:rsidR="007228A1" w:rsidRPr="009A44DD" w:rsidRDefault="007228A1" w:rsidP="007E6BA4">
            <w:pPr>
              <w:jc w:val="both"/>
            </w:pPr>
            <w:r w:rsidRPr="009A44DD">
              <w:t>Nazwisko</w:t>
            </w:r>
          </w:p>
        </w:tc>
      </w:tr>
      <w:tr w:rsidR="007228A1" w:rsidRPr="009A44DD">
        <w:trPr>
          <w:trHeight w:val="211"/>
        </w:trPr>
        <w:tc>
          <w:tcPr>
            <w:tcW w:w="252" w:type="pct"/>
            <w:vAlign w:val="center"/>
          </w:tcPr>
          <w:p w:rsidR="007228A1" w:rsidRPr="009A44DD" w:rsidRDefault="007228A1" w:rsidP="007E6BA4">
            <w:pPr>
              <w:jc w:val="both"/>
            </w:pPr>
            <w:r w:rsidRPr="009A44DD">
              <w:t>6</w:t>
            </w:r>
          </w:p>
        </w:tc>
        <w:tc>
          <w:tcPr>
            <w:tcW w:w="4748" w:type="pct"/>
            <w:vAlign w:val="center"/>
          </w:tcPr>
          <w:p w:rsidR="007228A1" w:rsidRPr="009A44DD" w:rsidRDefault="007228A1" w:rsidP="007E6BA4">
            <w:pPr>
              <w:jc w:val="both"/>
            </w:pPr>
            <w:r w:rsidRPr="009A44DD">
              <w:t>PESEL</w:t>
            </w:r>
          </w:p>
        </w:tc>
      </w:tr>
      <w:tr w:rsidR="007228A1" w:rsidRPr="009A44DD">
        <w:trPr>
          <w:trHeight w:val="211"/>
        </w:trPr>
        <w:tc>
          <w:tcPr>
            <w:tcW w:w="252" w:type="pct"/>
            <w:vAlign w:val="center"/>
          </w:tcPr>
          <w:p w:rsidR="007228A1" w:rsidRPr="009A44DD" w:rsidRDefault="007228A1" w:rsidP="007E6BA4">
            <w:pPr>
              <w:jc w:val="both"/>
            </w:pPr>
            <w:r w:rsidRPr="009A44DD">
              <w:t>7</w:t>
            </w:r>
          </w:p>
        </w:tc>
        <w:tc>
          <w:tcPr>
            <w:tcW w:w="4748" w:type="pct"/>
            <w:vAlign w:val="center"/>
          </w:tcPr>
          <w:p w:rsidR="007228A1" w:rsidRPr="009A44DD" w:rsidRDefault="007228A1" w:rsidP="007E6BA4">
            <w:pPr>
              <w:jc w:val="both"/>
            </w:pPr>
            <w:r w:rsidRPr="009A44DD">
              <w:t xml:space="preserve">Płeć </w:t>
            </w:r>
          </w:p>
        </w:tc>
      </w:tr>
      <w:tr w:rsidR="007228A1" w:rsidRPr="009A44DD">
        <w:trPr>
          <w:trHeight w:val="211"/>
        </w:trPr>
        <w:tc>
          <w:tcPr>
            <w:tcW w:w="252" w:type="pct"/>
            <w:vAlign w:val="center"/>
          </w:tcPr>
          <w:p w:rsidR="007228A1" w:rsidRPr="009A44DD" w:rsidRDefault="007228A1" w:rsidP="007E6BA4">
            <w:pPr>
              <w:jc w:val="both"/>
            </w:pPr>
            <w:r w:rsidRPr="009A44DD">
              <w:t>8</w:t>
            </w:r>
          </w:p>
        </w:tc>
        <w:tc>
          <w:tcPr>
            <w:tcW w:w="4748" w:type="pct"/>
            <w:vAlign w:val="center"/>
          </w:tcPr>
          <w:p w:rsidR="007228A1" w:rsidRPr="009A44DD" w:rsidRDefault="007228A1" w:rsidP="007E6BA4">
            <w:pPr>
              <w:jc w:val="both"/>
            </w:pPr>
            <w:r w:rsidRPr="009A44DD">
              <w:t>Wiek w chwili przystępowania do projektu</w:t>
            </w:r>
          </w:p>
        </w:tc>
      </w:tr>
      <w:tr w:rsidR="007228A1" w:rsidRPr="009A44DD">
        <w:trPr>
          <w:trHeight w:val="211"/>
        </w:trPr>
        <w:tc>
          <w:tcPr>
            <w:tcW w:w="252" w:type="pct"/>
            <w:vAlign w:val="center"/>
          </w:tcPr>
          <w:p w:rsidR="007228A1" w:rsidRPr="009A44DD" w:rsidRDefault="007228A1" w:rsidP="007E6BA4">
            <w:pPr>
              <w:jc w:val="both"/>
            </w:pPr>
            <w:r w:rsidRPr="009A44DD">
              <w:t>9</w:t>
            </w:r>
          </w:p>
        </w:tc>
        <w:tc>
          <w:tcPr>
            <w:tcW w:w="4748" w:type="pct"/>
            <w:vAlign w:val="center"/>
          </w:tcPr>
          <w:p w:rsidR="007228A1" w:rsidRPr="009A44DD" w:rsidRDefault="007228A1" w:rsidP="007E6BA4">
            <w:pPr>
              <w:jc w:val="both"/>
            </w:pPr>
            <w:r w:rsidRPr="009A44DD">
              <w:t>Wykształcenie</w:t>
            </w:r>
          </w:p>
        </w:tc>
      </w:tr>
      <w:tr w:rsidR="007228A1" w:rsidRPr="009A44DD">
        <w:trPr>
          <w:trHeight w:val="144"/>
        </w:trPr>
        <w:tc>
          <w:tcPr>
            <w:tcW w:w="252" w:type="pct"/>
            <w:vAlign w:val="center"/>
          </w:tcPr>
          <w:p w:rsidR="007228A1" w:rsidRPr="009A44DD" w:rsidRDefault="007228A1" w:rsidP="007E6BA4">
            <w:pPr>
              <w:jc w:val="both"/>
            </w:pPr>
            <w:r w:rsidRPr="009A44DD">
              <w:t>10</w:t>
            </w:r>
          </w:p>
        </w:tc>
        <w:tc>
          <w:tcPr>
            <w:tcW w:w="4748" w:type="pct"/>
          </w:tcPr>
          <w:p w:rsidR="007228A1" w:rsidRPr="009A44DD" w:rsidRDefault="007228A1" w:rsidP="007E6BA4">
            <w:pPr>
              <w:jc w:val="both"/>
            </w:pPr>
            <w:r w:rsidRPr="009A44DD">
              <w:t xml:space="preserve">Województwo </w:t>
            </w:r>
          </w:p>
        </w:tc>
      </w:tr>
      <w:tr w:rsidR="007228A1" w:rsidRPr="009A44DD">
        <w:trPr>
          <w:trHeight w:val="57"/>
        </w:trPr>
        <w:tc>
          <w:tcPr>
            <w:tcW w:w="252" w:type="pct"/>
            <w:vAlign w:val="center"/>
          </w:tcPr>
          <w:p w:rsidR="007228A1" w:rsidRPr="009A44DD" w:rsidRDefault="007228A1" w:rsidP="007E6BA4">
            <w:pPr>
              <w:jc w:val="both"/>
            </w:pPr>
            <w:r w:rsidRPr="009A44DD">
              <w:t>11</w:t>
            </w:r>
          </w:p>
        </w:tc>
        <w:tc>
          <w:tcPr>
            <w:tcW w:w="4748" w:type="pct"/>
          </w:tcPr>
          <w:p w:rsidR="007228A1" w:rsidRPr="009A44DD" w:rsidRDefault="007228A1" w:rsidP="007E6BA4">
            <w:pPr>
              <w:jc w:val="both"/>
            </w:pPr>
            <w:r w:rsidRPr="009A44DD">
              <w:t>Powiat</w:t>
            </w:r>
          </w:p>
        </w:tc>
      </w:tr>
      <w:tr w:rsidR="007228A1" w:rsidRPr="009A44DD">
        <w:trPr>
          <w:trHeight w:val="118"/>
        </w:trPr>
        <w:tc>
          <w:tcPr>
            <w:tcW w:w="252" w:type="pct"/>
            <w:vAlign w:val="center"/>
          </w:tcPr>
          <w:p w:rsidR="007228A1" w:rsidRPr="009A44DD" w:rsidRDefault="007228A1" w:rsidP="007E6BA4">
            <w:pPr>
              <w:jc w:val="both"/>
            </w:pPr>
            <w:r w:rsidRPr="009A44DD">
              <w:lastRenderedPageBreak/>
              <w:t>12</w:t>
            </w:r>
          </w:p>
        </w:tc>
        <w:tc>
          <w:tcPr>
            <w:tcW w:w="4748" w:type="pct"/>
          </w:tcPr>
          <w:p w:rsidR="007228A1" w:rsidRPr="009A44DD" w:rsidRDefault="007228A1" w:rsidP="007E6BA4">
            <w:pPr>
              <w:jc w:val="both"/>
            </w:pPr>
            <w:r w:rsidRPr="009A44DD">
              <w:t>Gmina</w:t>
            </w:r>
          </w:p>
        </w:tc>
      </w:tr>
      <w:tr w:rsidR="007228A1" w:rsidRPr="009A44DD">
        <w:trPr>
          <w:trHeight w:val="118"/>
        </w:trPr>
        <w:tc>
          <w:tcPr>
            <w:tcW w:w="252" w:type="pct"/>
            <w:vAlign w:val="center"/>
          </w:tcPr>
          <w:p w:rsidR="007228A1" w:rsidRPr="009A44DD" w:rsidRDefault="007228A1" w:rsidP="007E6BA4">
            <w:pPr>
              <w:jc w:val="both"/>
            </w:pPr>
            <w:r w:rsidRPr="009A44DD">
              <w:t>13</w:t>
            </w:r>
          </w:p>
        </w:tc>
        <w:tc>
          <w:tcPr>
            <w:tcW w:w="4748" w:type="pct"/>
          </w:tcPr>
          <w:p w:rsidR="007228A1" w:rsidRPr="009A44DD" w:rsidRDefault="007228A1" w:rsidP="007E6BA4">
            <w:pPr>
              <w:jc w:val="both"/>
            </w:pPr>
            <w:r w:rsidRPr="009A44DD">
              <w:t>Miejscowość</w:t>
            </w:r>
          </w:p>
        </w:tc>
      </w:tr>
      <w:tr w:rsidR="007228A1" w:rsidRPr="009A44DD">
        <w:trPr>
          <w:trHeight w:val="118"/>
        </w:trPr>
        <w:tc>
          <w:tcPr>
            <w:tcW w:w="252" w:type="pct"/>
            <w:vAlign w:val="center"/>
          </w:tcPr>
          <w:p w:rsidR="007228A1" w:rsidRPr="009A44DD" w:rsidRDefault="007228A1" w:rsidP="007E6BA4">
            <w:pPr>
              <w:jc w:val="both"/>
            </w:pPr>
            <w:r w:rsidRPr="009A44DD">
              <w:t>14</w:t>
            </w:r>
          </w:p>
        </w:tc>
        <w:tc>
          <w:tcPr>
            <w:tcW w:w="4748" w:type="pct"/>
          </w:tcPr>
          <w:p w:rsidR="007228A1" w:rsidRPr="009A44DD" w:rsidRDefault="007228A1" w:rsidP="007E6BA4">
            <w:pPr>
              <w:jc w:val="both"/>
            </w:pPr>
            <w:r w:rsidRPr="009A44DD">
              <w:t>Ulica</w:t>
            </w:r>
          </w:p>
        </w:tc>
      </w:tr>
      <w:tr w:rsidR="007228A1" w:rsidRPr="009A44DD">
        <w:trPr>
          <w:trHeight w:val="118"/>
        </w:trPr>
        <w:tc>
          <w:tcPr>
            <w:tcW w:w="252" w:type="pct"/>
            <w:vAlign w:val="center"/>
          </w:tcPr>
          <w:p w:rsidR="007228A1" w:rsidRPr="009A44DD" w:rsidRDefault="007228A1" w:rsidP="007E6BA4">
            <w:pPr>
              <w:jc w:val="both"/>
            </w:pPr>
            <w:r w:rsidRPr="009A44DD">
              <w:t>15</w:t>
            </w:r>
          </w:p>
        </w:tc>
        <w:tc>
          <w:tcPr>
            <w:tcW w:w="4748" w:type="pct"/>
          </w:tcPr>
          <w:p w:rsidR="007228A1" w:rsidRPr="009A44DD" w:rsidRDefault="007228A1" w:rsidP="007E6BA4">
            <w:pPr>
              <w:jc w:val="both"/>
            </w:pPr>
            <w:r w:rsidRPr="009A44DD">
              <w:t>Nr budynku</w:t>
            </w:r>
          </w:p>
        </w:tc>
      </w:tr>
      <w:tr w:rsidR="007228A1" w:rsidRPr="009A44DD">
        <w:trPr>
          <w:trHeight w:val="118"/>
        </w:trPr>
        <w:tc>
          <w:tcPr>
            <w:tcW w:w="252" w:type="pct"/>
            <w:vAlign w:val="center"/>
          </w:tcPr>
          <w:p w:rsidR="007228A1" w:rsidRPr="009A44DD" w:rsidRDefault="007228A1" w:rsidP="007E6BA4">
            <w:pPr>
              <w:jc w:val="both"/>
            </w:pPr>
            <w:r w:rsidRPr="009A44DD">
              <w:t>16</w:t>
            </w:r>
          </w:p>
        </w:tc>
        <w:tc>
          <w:tcPr>
            <w:tcW w:w="4748" w:type="pct"/>
          </w:tcPr>
          <w:p w:rsidR="007228A1" w:rsidRPr="009A44DD" w:rsidRDefault="007228A1" w:rsidP="007E6BA4">
            <w:pPr>
              <w:jc w:val="both"/>
            </w:pPr>
            <w:r w:rsidRPr="009A44DD">
              <w:t>Nr lokalu</w:t>
            </w:r>
          </w:p>
        </w:tc>
      </w:tr>
      <w:tr w:rsidR="007228A1" w:rsidRPr="009A44DD">
        <w:trPr>
          <w:trHeight w:val="118"/>
        </w:trPr>
        <w:tc>
          <w:tcPr>
            <w:tcW w:w="252" w:type="pct"/>
            <w:vAlign w:val="center"/>
          </w:tcPr>
          <w:p w:rsidR="007228A1" w:rsidRPr="009A44DD" w:rsidRDefault="007228A1" w:rsidP="007E6BA4">
            <w:pPr>
              <w:jc w:val="both"/>
            </w:pPr>
            <w:r w:rsidRPr="009A44DD">
              <w:t>17</w:t>
            </w:r>
          </w:p>
        </w:tc>
        <w:tc>
          <w:tcPr>
            <w:tcW w:w="4748" w:type="pct"/>
            <w:vAlign w:val="center"/>
          </w:tcPr>
          <w:p w:rsidR="007228A1" w:rsidRPr="009A44DD" w:rsidRDefault="007228A1" w:rsidP="007E6BA4">
            <w:pPr>
              <w:jc w:val="both"/>
            </w:pPr>
            <w:r w:rsidRPr="009A44DD">
              <w:t>Kod pocztowy</w:t>
            </w:r>
          </w:p>
        </w:tc>
      </w:tr>
      <w:tr w:rsidR="007228A1" w:rsidRPr="009A44DD">
        <w:trPr>
          <w:trHeight w:val="118"/>
        </w:trPr>
        <w:tc>
          <w:tcPr>
            <w:tcW w:w="252" w:type="pct"/>
            <w:vAlign w:val="center"/>
          </w:tcPr>
          <w:p w:rsidR="007228A1" w:rsidRPr="009A44DD" w:rsidRDefault="007228A1" w:rsidP="007E6BA4">
            <w:pPr>
              <w:jc w:val="both"/>
            </w:pPr>
            <w:r w:rsidRPr="009A44DD">
              <w:t>18</w:t>
            </w:r>
          </w:p>
        </w:tc>
        <w:tc>
          <w:tcPr>
            <w:tcW w:w="4748" w:type="pct"/>
          </w:tcPr>
          <w:p w:rsidR="007228A1" w:rsidRPr="009A44DD" w:rsidRDefault="007228A1" w:rsidP="007E6BA4">
            <w:pPr>
              <w:jc w:val="both"/>
            </w:pPr>
            <w:r w:rsidRPr="009A44DD">
              <w:t>Obszar wg stopnia urbanizacji (DEGURBA)</w:t>
            </w:r>
          </w:p>
        </w:tc>
      </w:tr>
      <w:tr w:rsidR="007228A1" w:rsidRPr="009A44DD">
        <w:trPr>
          <w:trHeight w:val="118"/>
        </w:trPr>
        <w:tc>
          <w:tcPr>
            <w:tcW w:w="252" w:type="pct"/>
            <w:vAlign w:val="center"/>
          </w:tcPr>
          <w:p w:rsidR="007228A1" w:rsidRPr="009A44DD" w:rsidRDefault="007228A1" w:rsidP="007E6BA4">
            <w:pPr>
              <w:jc w:val="both"/>
            </w:pPr>
            <w:r w:rsidRPr="009A44DD">
              <w:t>19</w:t>
            </w:r>
          </w:p>
        </w:tc>
        <w:tc>
          <w:tcPr>
            <w:tcW w:w="4748" w:type="pct"/>
          </w:tcPr>
          <w:p w:rsidR="007228A1" w:rsidRPr="009A44DD" w:rsidRDefault="007228A1" w:rsidP="007E6BA4">
            <w:pPr>
              <w:jc w:val="both"/>
            </w:pPr>
            <w:r w:rsidRPr="009A44DD">
              <w:t>Telefon kontaktowy</w:t>
            </w:r>
          </w:p>
        </w:tc>
      </w:tr>
      <w:tr w:rsidR="007228A1" w:rsidRPr="009A44DD">
        <w:trPr>
          <w:trHeight w:val="118"/>
        </w:trPr>
        <w:tc>
          <w:tcPr>
            <w:tcW w:w="252" w:type="pct"/>
            <w:vAlign w:val="center"/>
          </w:tcPr>
          <w:p w:rsidR="007228A1" w:rsidRPr="009A44DD" w:rsidRDefault="007228A1" w:rsidP="007E6BA4">
            <w:pPr>
              <w:jc w:val="both"/>
            </w:pPr>
            <w:r w:rsidRPr="009A44DD">
              <w:t>20</w:t>
            </w:r>
          </w:p>
        </w:tc>
        <w:tc>
          <w:tcPr>
            <w:tcW w:w="4748" w:type="pct"/>
          </w:tcPr>
          <w:p w:rsidR="007228A1" w:rsidRPr="009A44DD" w:rsidRDefault="007228A1" w:rsidP="007E6BA4">
            <w:pPr>
              <w:jc w:val="both"/>
            </w:pPr>
            <w:r w:rsidRPr="009A44DD">
              <w:t>Adres e-mail</w:t>
            </w:r>
          </w:p>
        </w:tc>
      </w:tr>
      <w:tr w:rsidR="007228A1" w:rsidRPr="009A44DD">
        <w:trPr>
          <w:trHeight w:val="118"/>
        </w:trPr>
        <w:tc>
          <w:tcPr>
            <w:tcW w:w="252" w:type="pct"/>
          </w:tcPr>
          <w:p w:rsidR="007228A1" w:rsidRPr="009A44DD" w:rsidRDefault="007228A1" w:rsidP="007E6BA4">
            <w:pPr>
              <w:jc w:val="both"/>
            </w:pPr>
            <w:r w:rsidRPr="009A44DD">
              <w:t>21</w:t>
            </w:r>
          </w:p>
        </w:tc>
        <w:tc>
          <w:tcPr>
            <w:tcW w:w="4748" w:type="pct"/>
          </w:tcPr>
          <w:p w:rsidR="007228A1" w:rsidRPr="009A44DD" w:rsidRDefault="007228A1" w:rsidP="007E6BA4">
            <w:pPr>
              <w:jc w:val="both"/>
            </w:pPr>
            <w:r w:rsidRPr="009A44DD">
              <w:t>Data rozpoczęcia udziału w projekcie</w:t>
            </w:r>
          </w:p>
        </w:tc>
      </w:tr>
      <w:tr w:rsidR="007228A1" w:rsidRPr="009A44DD">
        <w:trPr>
          <w:trHeight w:val="118"/>
        </w:trPr>
        <w:tc>
          <w:tcPr>
            <w:tcW w:w="252" w:type="pct"/>
          </w:tcPr>
          <w:p w:rsidR="007228A1" w:rsidRPr="009A44DD" w:rsidRDefault="007228A1" w:rsidP="007E6BA4">
            <w:pPr>
              <w:jc w:val="both"/>
            </w:pPr>
            <w:r w:rsidRPr="009A44DD">
              <w:t>22</w:t>
            </w:r>
          </w:p>
        </w:tc>
        <w:tc>
          <w:tcPr>
            <w:tcW w:w="4748" w:type="pct"/>
          </w:tcPr>
          <w:p w:rsidR="007228A1" w:rsidRPr="009A44DD" w:rsidRDefault="007228A1" w:rsidP="007E6BA4">
            <w:pPr>
              <w:jc w:val="both"/>
            </w:pPr>
            <w:r w:rsidRPr="009A44DD">
              <w:t>Data zakończenia udziału w projekcie</w:t>
            </w:r>
          </w:p>
        </w:tc>
      </w:tr>
      <w:tr w:rsidR="007228A1" w:rsidRPr="009A44DD">
        <w:trPr>
          <w:trHeight w:val="118"/>
        </w:trPr>
        <w:tc>
          <w:tcPr>
            <w:tcW w:w="252" w:type="pct"/>
          </w:tcPr>
          <w:p w:rsidR="007228A1" w:rsidRPr="009A44DD" w:rsidRDefault="007228A1" w:rsidP="007E6BA4">
            <w:pPr>
              <w:jc w:val="both"/>
            </w:pPr>
            <w:r w:rsidRPr="009A44DD">
              <w:t>23</w:t>
            </w:r>
          </w:p>
        </w:tc>
        <w:tc>
          <w:tcPr>
            <w:tcW w:w="4748" w:type="pct"/>
          </w:tcPr>
          <w:p w:rsidR="007228A1" w:rsidRPr="009A44DD" w:rsidRDefault="007228A1" w:rsidP="007E6BA4">
            <w:pPr>
              <w:jc w:val="both"/>
            </w:pPr>
            <w:r w:rsidRPr="009A44DD">
              <w:t>Status osoby na rynku pracy w chwili przystąpienia do projektu</w:t>
            </w:r>
          </w:p>
        </w:tc>
      </w:tr>
      <w:tr w:rsidR="007228A1" w:rsidRPr="009A44DD">
        <w:trPr>
          <w:trHeight w:val="118"/>
        </w:trPr>
        <w:tc>
          <w:tcPr>
            <w:tcW w:w="252" w:type="pct"/>
          </w:tcPr>
          <w:p w:rsidR="007228A1" w:rsidRPr="009A44DD" w:rsidRDefault="007228A1" w:rsidP="007E6BA4">
            <w:pPr>
              <w:jc w:val="both"/>
            </w:pPr>
            <w:r w:rsidRPr="009A44DD">
              <w:t>24</w:t>
            </w:r>
          </w:p>
        </w:tc>
        <w:tc>
          <w:tcPr>
            <w:tcW w:w="4748" w:type="pct"/>
          </w:tcPr>
          <w:p w:rsidR="007228A1" w:rsidRPr="009A44DD" w:rsidRDefault="007228A1" w:rsidP="007E6BA4">
            <w:pPr>
              <w:jc w:val="both"/>
            </w:pPr>
            <w:r w:rsidRPr="009A44DD">
              <w:t>Wykonywany zawód</w:t>
            </w:r>
          </w:p>
        </w:tc>
      </w:tr>
      <w:tr w:rsidR="007228A1" w:rsidRPr="009A44DD">
        <w:trPr>
          <w:trHeight w:val="118"/>
        </w:trPr>
        <w:tc>
          <w:tcPr>
            <w:tcW w:w="252" w:type="pct"/>
          </w:tcPr>
          <w:p w:rsidR="007228A1" w:rsidRPr="009A44DD" w:rsidRDefault="007228A1" w:rsidP="007E6BA4">
            <w:pPr>
              <w:jc w:val="both"/>
            </w:pPr>
            <w:r w:rsidRPr="009A44DD">
              <w:t>25</w:t>
            </w:r>
          </w:p>
        </w:tc>
        <w:tc>
          <w:tcPr>
            <w:tcW w:w="4748" w:type="pct"/>
          </w:tcPr>
          <w:p w:rsidR="007228A1" w:rsidRPr="009A44DD" w:rsidRDefault="007228A1" w:rsidP="007E6BA4">
            <w:pPr>
              <w:jc w:val="both"/>
            </w:pPr>
            <w:r w:rsidRPr="009A44DD">
              <w:t>Zatrudniony w (miejsce zatrudnienia)</w:t>
            </w:r>
          </w:p>
        </w:tc>
      </w:tr>
      <w:tr w:rsidR="007228A1" w:rsidRPr="009A44DD">
        <w:trPr>
          <w:trHeight w:val="118"/>
        </w:trPr>
        <w:tc>
          <w:tcPr>
            <w:tcW w:w="252" w:type="pct"/>
          </w:tcPr>
          <w:p w:rsidR="007228A1" w:rsidRPr="009A44DD" w:rsidRDefault="007228A1" w:rsidP="007E6BA4">
            <w:pPr>
              <w:jc w:val="both"/>
            </w:pPr>
            <w:r w:rsidRPr="009A44DD">
              <w:t>26</w:t>
            </w:r>
          </w:p>
        </w:tc>
        <w:tc>
          <w:tcPr>
            <w:tcW w:w="4748" w:type="pct"/>
          </w:tcPr>
          <w:p w:rsidR="007228A1" w:rsidRPr="009A44DD" w:rsidRDefault="007228A1" w:rsidP="007E6BA4">
            <w:pPr>
              <w:jc w:val="both"/>
            </w:pPr>
            <w:r w:rsidRPr="009A44DD">
              <w:t>Sytuacja osoby w momencie zakończenia udziału w projekcie</w:t>
            </w:r>
          </w:p>
        </w:tc>
      </w:tr>
      <w:tr w:rsidR="007228A1" w:rsidRPr="009A44DD">
        <w:trPr>
          <w:trHeight w:val="118"/>
        </w:trPr>
        <w:tc>
          <w:tcPr>
            <w:tcW w:w="252" w:type="pct"/>
          </w:tcPr>
          <w:p w:rsidR="007228A1" w:rsidRPr="009A44DD" w:rsidRDefault="007228A1" w:rsidP="007E6BA4">
            <w:pPr>
              <w:jc w:val="both"/>
            </w:pPr>
            <w:r w:rsidRPr="009A44DD">
              <w:t>27</w:t>
            </w:r>
          </w:p>
        </w:tc>
        <w:tc>
          <w:tcPr>
            <w:tcW w:w="4748" w:type="pct"/>
          </w:tcPr>
          <w:p w:rsidR="007228A1" w:rsidRPr="009A44DD" w:rsidRDefault="007228A1" w:rsidP="007E6BA4">
            <w:pPr>
              <w:jc w:val="both"/>
            </w:pPr>
            <w:r w:rsidRPr="009A44DD">
              <w:t>PKD założonej działalności gospodarczej</w:t>
            </w:r>
          </w:p>
        </w:tc>
      </w:tr>
      <w:tr w:rsidR="007228A1" w:rsidRPr="009A44DD">
        <w:trPr>
          <w:trHeight w:val="118"/>
        </w:trPr>
        <w:tc>
          <w:tcPr>
            <w:tcW w:w="252" w:type="pct"/>
          </w:tcPr>
          <w:p w:rsidR="007228A1" w:rsidRPr="009A44DD" w:rsidRDefault="007228A1" w:rsidP="007E6BA4">
            <w:pPr>
              <w:jc w:val="both"/>
            </w:pPr>
            <w:r w:rsidRPr="009A44DD">
              <w:t>28</w:t>
            </w:r>
          </w:p>
        </w:tc>
        <w:tc>
          <w:tcPr>
            <w:tcW w:w="4748" w:type="pct"/>
          </w:tcPr>
          <w:p w:rsidR="007228A1" w:rsidRPr="009A44DD" w:rsidRDefault="007228A1" w:rsidP="007E6BA4">
            <w:pPr>
              <w:jc w:val="both"/>
            </w:pPr>
            <w:r w:rsidRPr="009A44DD">
              <w:t>Osoba należąca do mniejszości narodowej lub etnicznej, migrant, osoba obcego pochodzenia*</w:t>
            </w:r>
          </w:p>
        </w:tc>
      </w:tr>
      <w:tr w:rsidR="007228A1" w:rsidRPr="009A44DD">
        <w:trPr>
          <w:trHeight w:val="118"/>
        </w:trPr>
        <w:tc>
          <w:tcPr>
            <w:tcW w:w="252" w:type="pct"/>
          </w:tcPr>
          <w:p w:rsidR="007228A1" w:rsidRPr="009A44DD" w:rsidRDefault="007228A1" w:rsidP="007E6BA4">
            <w:pPr>
              <w:jc w:val="both"/>
            </w:pPr>
            <w:r w:rsidRPr="009A44DD">
              <w:t>29</w:t>
            </w:r>
          </w:p>
        </w:tc>
        <w:tc>
          <w:tcPr>
            <w:tcW w:w="4748" w:type="pct"/>
          </w:tcPr>
          <w:p w:rsidR="007228A1" w:rsidRPr="009A44DD" w:rsidRDefault="007228A1" w:rsidP="007E6BA4">
            <w:pPr>
              <w:jc w:val="both"/>
            </w:pPr>
            <w:r w:rsidRPr="009A44DD">
              <w:t>Osoba bezdomna lub dotknięta wykluczeniem z dostępu do mieszkań*</w:t>
            </w:r>
          </w:p>
        </w:tc>
      </w:tr>
      <w:tr w:rsidR="007228A1" w:rsidRPr="009A44DD">
        <w:trPr>
          <w:trHeight w:val="118"/>
        </w:trPr>
        <w:tc>
          <w:tcPr>
            <w:tcW w:w="252" w:type="pct"/>
          </w:tcPr>
          <w:p w:rsidR="007228A1" w:rsidRPr="009A44DD" w:rsidRDefault="007228A1" w:rsidP="007E6BA4">
            <w:pPr>
              <w:jc w:val="both"/>
            </w:pPr>
            <w:r w:rsidRPr="009A44DD">
              <w:t>30</w:t>
            </w:r>
          </w:p>
        </w:tc>
        <w:tc>
          <w:tcPr>
            <w:tcW w:w="4748" w:type="pct"/>
          </w:tcPr>
          <w:p w:rsidR="007228A1" w:rsidRPr="009A44DD" w:rsidRDefault="007228A1" w:rsidP="007E6BA4">
            <w:pPr>
              <w:jc w:val="both"/>
            </w:pPr>
            <w:r w:rsidRPr="009A44DD">
              <w:t>Osoba z niepełnosprawnościami*</w:t>
            </w:r>
          </w:p>
        </w:tc>
      </w:tr>
      <w:tr w:rsidR="007228A1" w:rsidRPr="009A44DD">
        <w:trPr>
          <w:trHeight w:val="118"/>
        </w:trPr>
        <w:tc>
          <w:tcPr>
            <w:tcW w:w="252" w:type="pct"/>
          </w:tcPr>
          <w:p w:rsidR="007228A1" w:rsidRPr="009A44DD" w:rsidRDefault="007228A1" w:rsidP="007E6BA4">
            <w:pPr>
              <w:jc w:val="both"/>
            </w:pPr>
            <w:r w:rsidRPr="009A44DD">
              <w:t>31</w:t>
            </w:r>
          </w:p>
        </w:tc>
        <w:tc>
          <w:tcPr>
            <w:tcW w:w="4748" w:type="pct"/>
          </w:tcPr>
          <w:p w:rsidR="007228A1" w:rsidRPr="009A44DD" w:rsidRDefault="007228A1" w:rsidP="007E6BA4">
            <w:pPr>
              <w:jc w:val="both"/>
            </w:pPr>
            <w:r w:rsidRPr="009A44DD">
              <w:t>Osoba przebywająca w gospodarstwie domowym bez osób pracujących</w:t>
            </w:r>
          </w:p>
        </w:tc>
      </w:tr>
      <w:tr w:rsidR="007228A1" w:rsidRPr="009A44DD">
        <w:trPr>
          <w:trHeight w:val="118"/>
        </w:trPr>
        <w:tc>
          <w:tcPr>
            <w:tcW w:w="252" w:type="pct"/>
          </w:tcPr>
          <w:p w:rsidR="007228A1" w:rsidRPr="009A44DD" w:rsidRDefault="007228A1" w:rsidP="007E6BA4">
            <w:pPr>
              <w:jc w:val="both"/>
            </w:pPr>
            <w:r w:rsidRPr="009A44DD">
              <w:t>32</w:t>
            </w:r>
          </w:p>
        </w:tc>
        <w:tc>
          <w:tcPr>
            <w:tcW w:w="4748" w:type="pct"/>
          </w:tcPr>
          <w:p w:rsidR="007228A1" w:rsidRPr="009A44DD" w:rsidRDefault="007228A1" w:rsidP="007E6BA4">
            <w:pPr>
              <w:jc w:val="both"/>
            </w:pPr>
            <w:r w:rsidRPr="009A44DD">
              <w:t>W tym: w gospodarstwie domowym z dziećmi pozostającymi na utrzymaniu</w:t>
            </w:r>
          </w:p>
        </w:tc>
      </w:tr>
      <w:tr w:rsidR="007228A1" w:rsidRPr="009A44DD">
        <w:trPr>
          <w:trHeight w:val="118"/>
        </w:trPr>
        <w:tc>
          <w:tcPr>
            <w:tcW w:w="252" w:type="pct"/>
          </w:tcPr>
          <w:p w:rsidR="007228A1" w:rsidRPr="009A44DD" w:rsidRDefault="007228A1" w:rsidP="007E6BA4">
            <w:pPr>
              <w:jc w:val="both"/>
            </w:pPr>
            <w:r w:rsidRPr="009A44DD">
              <w:t>33</w:t>
            </w:r>
          </w:p>
        </w:tc>
        <w:tc>
          <w:tcPr>
            <w:tcW w:w="4748" w:type="pct"/>
          </w:tcPr>
          <w:p w:rsidR="007228A1" w:rsidRPr="009A44DD" w:rsidRDefault="007228A1" w:rsidP="007E6BA4">
            <w:pPr>
              <w:jc w:val="both"/>
            </w:pPr>
            <w:r w:rsidRPr="009A44DD">
              <w:t>Osoba żyjąca w gospodarstwie składającym się z jednej osoby dorosłej i dzieci pozostających na utrzymaniu</w:t>
            </w:r>
          </w:p>
        </w:tc>
      </w:tr>
      <w:tr w:rsidR="007228A1" w:rsidRPr="009A44DD">
        <w:trPr>
          <w:trHeight w:val="118"/>
        </w:trPr>
        <w:tc>
          <w:tcPr>
            <w:tcW w:w="252" w:type="pct"/>
          </w:tcPr>
          <w:p w:rsidR="007228A1" w:rsidRPr="009A44DD" w:rsidRDefault="007228A1" w:rsidP="007E6BA4">
            <w:pPr>
              <w:jc w:val="both"/>
            </w:pPr>
            <w:r w:rsidRPr="009A44DD">
              <w:t>34</w:t>
            </w:r>
          </w:p>
        </w:tc>
        <w:tc>
          <w:tcPr>
            <w:tcW w:w="4748" w:type="pct"/>
          </w:tcPr>
          <w:p w:rsidR="007228A1" w:rsidRPr="009A44DD" w:rsidRDefault="007228A1" w:rsidP="007E6BA4">
            <w:pPr>
              <w:jc w:val="both"/>
            </w:pPr>
            <w:r w:rsidRPr="009A44DD">
              <w:t>Osoba w innej niekorzystnej sytuacji społecznej (innej niż wymienione powyżej)*</w:t>
            </w:r>
          </w:p>
        </w:tc>
      </w:tr>
      <w:tr w:rsidR="007228A1" w:rsidRPr="009A44DD">
        <w:trPr>
          <w:trHeight w:val="118"/>
        </w:trPr>
        <w:tc>
          <w:tcPr>
            <w:tcW w:w="252" w:type="pct"/>
          </w:tcPr>
          <w:p w:rsidR="007228A1" w:rsidRPr="009A44DD" w:rsidRDefault="007228A1" w:rsidP="007E6BA4">
            <w:pPr>
              <w:jc w:val="both"/>
            </w:pPr>
            <w:r w:rsidRPr="009A44DD">
              <w:t>35</w:t>
            </w:r>
          </w:p>
        </w:tc>
        <w:tc>
          <w:tcPr>
            <w:tcW w:w="4748" w:type="pct"/>
          </w:tcPr>
          <w:p w:rsidR="007228A1" w:rsidRPr="009A44DD" w:rsidRDefault="007228A1" w:rsidP="007E6BA4">
            <w:pPr>
              <w:jc w:val="both"/>
            </w:pPr>
            <w:r w:rsidRPr="009A44DD">
              <w:t xml:space="preserve">Przynależność do grupy docelowej zgodnie ze Szczegółowym Opisem Osi Priorytetowych Regionalnego Programu Operacyjnego Województwa Łódzkiego na lata 2014-2020/zatwierdzonym do realizacji wnioskiem o dofinansowanie projektu </w:t>
            </w:r>
          </w:p>
        </w:tc>
      </w:tr>
    </w:tbl>
    <w:p w:rsidR="007228A1" w:rsidRPr="009A44DD" w:rsidRDefault="007228A1" w:rsidP="000D6A50">
      <w:pPr>
        <w:jc w:val="both"/>
        <w:rPr>
          <w:b/>
          <w:bCs/>
        </w:rPr>
      </w:pPr>
    </w:p>
    <w:p w:rsidR="007228A1" w:rsidRDefault="007228A1">
      <w:pPr>
        <w:spacing w:after="60"/>
        <w:ind w:left="708"/>
        <w:jc w:val="both"/>
      </w:pPr>
    </w:p>
    <w:p w:rsidR="007228A1" w:rsidRPr="009A44DD" w:rsidRDefault="007228A1" w:rsidP="000D6A50">
      <w:pPr>
        <w:suppressAutoHyphens w:val="0"/>
        <w:jc w:val="both"/>
        <w:rPr>
          <w:b/>
          <w:bCs/>
        </w:rPr>
      </w:pPr>
      <w:r>
        <w:rPr>
          <w:b/>
          <w:bCs/>
        </w:rPr>
        <w:t xml:space="preserve">5) </w:t>
      </w:r>
      <w:r w:rsidRPr="009A44DD">
        <w:rPr>
          <w:b/>
          <w:bCs/>
        </w:rPr>
        <w:t>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3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439"/>
      </w:tblGrid>
      <w:tr w:rsidR="007228A1" w:rsidRPr="009A44DD">
        <w:tc>
          <w:tcPr>
            <w:tcW w:w="208" w:type="pct"/>
          </w:tcPr>
          <w:p w:rsidR="007228A1" w:rsidRPr="009A44DD" w:rsidRDefault="007228A1" w:rsidP="007E6BA4">
            <w:pPr>
              <w:jc w:val="both"/>
              <w:rPr>
                <w:b/>
                <w:bCs/>
              </w:rPr>
            </w:pPr>
            <w:r w:rsidRPr="009A44DD">
              <w:rPr>
                <w:b/>
                <w:bCs/>
              </w:rPr>
              <w:t>Lp.</w:t>
            </w:r>
          </w:p>
        </w:tc>
        <w:tc>
          <w:tcPr>
            <w:tcW w:w="4792" w:type="pct"/>
          </w:tcPr>
          <w:p w:rsidR="007228A1" w:rsidRPr="009A44DD" w:rsidRDefault="007228A1" w:rsidP="007E6BA4">
            <w:pPr>
              <w:jc w:val="both"/>
              <w:rPr>
                <w:b/>
                <w:bCs/>
              </w:rPr>
            </w:pPr>
            <w:r w:rsidRPr="009A44DD">
              <w:rPr>
                <w:b/>
                <w:bCs/>
              </w:rPr>
              <w:t>Nazwa</w:t>
            </w:r>
          </w:p>
        </w:tc>
      </w:tr>
      <w:tr w:rsidR="007228A1" w:rsidRPr="009A44DD">
        <w:tc>
          <w:tcPr>
            <w:tcW w:w="208" w:type="pct"/>
          </w:tcPr>
          <w:p w:rsidR="007228A1" w:rsidRPr="009A44DD" w:rsidRDefault="007228A1" w:rsidP="007E6BA4">
            <w:pPr>
              <w:jc w:val="both"/>
            </w:pPr>
            <w:r w:rsidRPr="009A44DD">
              <w:t>1</w:t>
            </w:r>
          </w:p>
        </w:tc>
        <w:tc>
          <w:tcPr>
            <w:tcW w:w="4792" w:type="pct"/>
          </w:tcPr>
          <w:p w:rsidR="007228A1" w:rsidRPr="009A44DD" w:rsidRDefault="007228A1" w:rsidP="007E6BA4">
            <w:pPr>
              <w:jc w:val="both"/>
            </w:pPr>
            <w:r w:rsidRPr="009A44DD">
              <w:t xml:space="preserve">Imię </w:t>
            </w:r>
          </w:p>
        </w:tc>
      </w:tr>
      <w:tr w:rsidR="007228A1" w:rsidRPr="009A44DD">
        <w:tc>
          <w:tcPr>
            <w:tcW w:w="208" w:type="pct"/>
          </w:tcPr>
          <w:p w:rsidR="007228A1" w:rsidRPr="009A44DD" w:rsidRDefault="007228A1" w:rsidP="007E6BA4">
            <w:pPr>
              <w:jc w:val="both"/>
            </w:pPr>
            <w:r w:rsidRPr="009A44DD">
              <w:t>2</w:t>
            </w:r>
          </w:p>
        </w:tc>
        <w:tc>
          <w:tcPr>
            <w:tcW w:w="4792" w:type="pct"/>
          </w:tcPr>
          <w:p w:rsidR="007228A1" w:rsidRPr="009A44DD" w:rsidRDefault="007228A1" w:rsidP="007E6BA4">
            <w:pPr>
              <w:jc w:val="both"/>
            </w:pPr>
            <w:r w:rsidRPr="009A44DD">
              <w:t>Nazwisko</w:t>
            </w:r>
          </w:p>
        </w:tc>
      </w:tr>
      <w:tr w:rsidR="007228A1" w:rsidRPr="009A44DD">
        <w:tc>
          <w:tcPr>
            <w:tcW w:w="208" w:type="pct"/>
          </w:tcPr>
          <w:p w:rsidR="007228A1" w:rsidRPr="009A44DD" w:rsidRDefault="007228A1" w:rsidP="007E6BA4">
            <w:pPr>
              <w:jc w:val="both"/>
            </w:pPr>
            <w:r w:rsidRPr="009A44DD">
              <w:t>3</w:t>
            </w:r>
          </w:p>
        </w:tc>
        <w:tc>
          <w:tcPr>
            <w:tcW w:w="4792" w:type="pct"/>
          </w:tcPr>
          <w:p w:rsidR="007228A1" w:rsidRPr="009A44DD" w:rsidRDefault="007228A1" w:rsidP="007E6BA4">
            <w:pPr>
              <w:jc w:val="both"/>
            </w:pPr>
            <w:r w:rsidRPr="009A44DD">
              <w:t>Adres e-mail</w:t>
            </w:r>
          </w:p>
        </w:tc>
      </w:tr>
      <w:tr w:rsidR="007228A1" w:rsidRPr="009A44DD">
        <w:tc>
          <w:tcPr>
            <w:tcW w:w="208" w:type="pct"/>
          </w:tcPr>
          <w:p w:rsidR="007228A1" w:rsidRPr="009A44DD" w:rsidRDefault="007228A1" w:rsidP="007E6BA4">
            <w:pPr>
              <w:jc w:val="both"/>
            </w:pPr>
            <w:r w:rsidRPr="009A44DD">
              <w:t>4</w:t>
            </w:r>
          </w:p>
        </w:tc>
        <w:tc>
          <w:tcPr>
            <w:tcW w:w="4792" w:type="pct"/>
          </w:tcPr>
          <w:p w:rsidR="007228A1" w:rsidRPr="009A44DD" w:rsidRDefault="007228A1" w:rsidP="007E6BA4">
            <w:pPr>
              <w:jc w:val="both"/>
            </w:pPr>
            <w:r w:rsidRPr="009A44DD">
              <w:t>Rodzaj użytkownika</w:t>
            </w:r>
          </w:p>
        </w:tc>
      </w:tr>
      <w:tr w:rsidR="007228A1" w:rsidRPr="009A44DD">
        <w:tc>
          <w:tcPr>
            <w:tcW w:w="208" w:type="pct"/>
          </w:tcPr>
          <w:p w:rsidR="007228A1" w:rsidRPr="009A44DD" w:rsidRDefault="007228A1" w:rsidP="007E6BA4">
            <w:pPr>
              <w:jc w:val="both"/>
            </w:pPr>
            <w:r w:rsidRPr="009A44DD">
              <w:t>6</w:t>
            </w:r>
          </w:p>
        </w:tc>
        <w:tc>
          <w:tcPr>
            <w:tcW w:w="4792" w:type="pct"/>
          </w:tcPr>
          <w:p w:rsidR="007228A1" w:rsidRPr="009A44DD" w:rsidRDefault="007228A1" w:rsidP="007E6BA4">
            <w:pPr>
              <w:jc w:val="both"/>
            </w:pPr>
            <w:r w:rsidRPr="009A44DD">
              <w:t xml:space="preserve">Miejsce pracy </w:t>
            </w:r>
          </w:p>
        </w:tc>
      </w:tr>
      <w:tr w:rsidR="007228A1" w:rsidRPr="009A44DD">
        <w:tc>
          <w:tcPr>
            <w:tcW w:w="208" w:type="pct"/>
          </w:tcPr>
          <w:p w:rsidR="007228A1" w:rsidRPr="009A44DD" w:rsidRDefault="007228A1" w:rsidP="007E6BA4">
            <w:pPr>
              <w:jc w:val="both"/>
            </w:pPr>
            <w:r w:rsidRPr="009A44DD">
              <w:t>7</w:t>
            </w:r>
          </w:p>
        </w:tc>
        <w:tc>
          <w:tcPr>
            <w:tcW w:w="4792" w:type="pct"/>
          </w:tcPr>
          <w:p w:rsidR="007228A1" w:rsidRPr="009A44DD" w:rsidRDefault="007228A1" w:rsidP="007E6BA4">
            <w:pPr>
              <w:jc w:val="both"/>
            </w:pPr>
            <w:r w:rsidRPr="009A44DD">
              <w:t>Numer telefonu</w:t>
            </w:r>
          </w:p>
        </w:tc>
      </w:tr>
      <w:tr w:rsidR="007228A1" w:rsidRPr="009A44DD">
        <w:tc>
          <w:tcPr>
            <w:tcW w:w="208" w:type="pct"/>
          </w:tcPr>
          <w:p w:rsidR="007228A1" w:rsidRPr="009A44DD" w:rsidRDefault="007228A1" w:rsidP="007E6BA4">
            <w:pPr>
              <w:jc w:val="both"/>
            </w:pPr>
            <w:r w:rsidRPr="009A44DD">
              <w:t>8</w:t>
            </w:r>
          </w:p>
        </w:tc>
        <w:tc>
          <w:tcPr>
            <w:tcW w:w="4792" w:type="pct"/>
          </w:tcPr>
          <w:p w:rsidR="007228A1" w:rsidRPr="009A44DD" w:rsidRDefault="007228A1" w:rsidP="007E6BA4">
            <w:pPr>
              <w:jc w:val="both"/>
            </w:pPr>
            <w:r w:rsidRPr="009A44DD">
              <w:t>Nazwa wnioskodawcy/beneficjenta</w:t>
            </w:r>
          </w:p>
        </w:tc>
      </w:tr>
    </w:tbl>
    <w:p w:rsidR="007228A1" w:rsidRPr="009A44DD" w:rsidRDefault="007228A1" w:rsidP="000D6A50">
      <w:pPr>
        <w:jc w:val="both"/>
        <w:rPr>
          <w:b/>
          <w:bCs/>
        </w:rPr>
      </w:pPr>
    </w:p>
    <w:p w:rsidR="007228A1" w:rsidRPr="009A44DD" w:rsidRDefault="007228A1" w:rsidP="000D6A50">
      <w:pPr>
        <w:suppressAutoHyphens w:val="0"/>
        <w:jc w:val="both"/>
        <w:rPr>
          <w:b/>
          <w:bCs/>
        </w:rPr>
      </w:pPr>
      <w:r>
        <w:rPr>
          <w:b/>
          <w:bCs/>
        </w:rPr>
        <w:t xml:space="preserve">6) </w:t>
      </w:r>
      <w:r w:rsidRPr="009A44DD">
        <w:rPr>
          <w:b/>
          <w:bCs/>
        </w:rPr>
        <w:t>Dane dotyczące personelu projektu</w:t>
      </w:r>
    </w:p>
    <w:tbl>
      <w:tblPr>
        <w:tblW w:w="52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297"/>
      </w:tblGrid>
      <w:tr w:rsidR="007228A1" w:rsidRPr="009A44DD">
        <w:tc>
          <w:tcPr>
            <w:tcW w:w="211" w:type="pct"/>
          </w:tcPr>
          <w:p w:rsidR="007228A1" w:rsidRPr="009A44DD" w:rsidRDefault="007228A1" w:rsidP="007E6BA4">
            <w:pPr>
              <w:jc w:val="both"/>
              <w:rPr>
                <w:b/>
                <w:bCs/>
              </w:rPr>
            </w:pPr>
            <w:r w:rsidRPr="009A44DD">
              <w:rPr>
                <w:b/>
                <w:bCs/>
              </w:rPr>
              <w:t>Lp.</w:t>
            </w:r>
          </w:p>
        </w:tc>
        <w:tc>
          <w:tcPr>
            <w:tcW w:w="4789" w:type="pct"/>
          </w:tcPr>
          <w:p w:rsidR="007228A1" w:rsidRPr="009A44DD" w:rsidRDefault="007228A1" w:rsidP="007E6BA4">
            <w:pPr>
              <w:jc w:val="both"/>
              <w:rPr>
                <w:b/>
                <w:bCs/>
              </w:rPr>
            </w:pPr>
            <w:r w:rsidRPr="009A44DD">
              <w:rPr>
                <w:b/>
                <w:bCs/>
              </w:rPr>
              <w:t>Nazwa</w:t>
            </w:r>
          </w:p>
        </w:tc>
      </w:tr>
      <w:tr w:rsidR="007228A1" w:rsidRPr="009A44DD">
        <w:tc>
          <w:tcPr>
            <w:tcW w:w="211" w:type="pct"/>
          </w:tcPr>
          <w:p w:rsidR="007228A1" w:rsidRPr="009A44DD" w:rsidRDefault="007228A1" w:rsidP="007E6BA4">
            <w:pPr>
              <w:jc w:val="both"/>
            </w:pPr>
            <w:r w:rsidRPr="009A44DD">
              <w:t>1</w:t>
            </w:r>
          </w:p>
        </w:tc>
        <w:tc>
          <w:tcPr>
            <w:tcW w:w="4789" w:type="pct"/>
          </w:tcPr>
          <w:p w:rsidR="007228A1" w:rsidRPr="009A44DD" w:rsidRDefault="007228A1" w:rsidP="007E6BA4">
            <w:pPr>
              <w:jc w:val="both"/>
            </w:pPr>
            <w:r w:rsidRPr="009A44DD">
              <w:t xml:space="preserve">Imię </w:t>
            </w:r>
          </w:p>
        </w:tc>
      </w:tr>
      <w:tr w:rsidR="007228A1" w:rsidRPr="009A44DD">
        <w:tc>
          <w:tcPr>
            <w:tcW w:w="211" w:type="pct"/>
          </w:tcPr>
          <w:p w:rsidR="007228A1" w:rsidRPr="009A44DD" w:rsidRDefault="007228A1" w:rsidP="007E6BA4">
            <w:pPr>
              <w:jc w:val="both"/>
            </w:pPr>
            <w:r w:rsidRPr="009A44DD">
              <w:t>2</w:t>
            </w:r>
          </w:p>
        </w:tc>
        <w:tc>
          <w:tcPr>
            <w:tcW w:w="4789" w:type="pct"/>
          </w:tcPr>
          <w:p w:rsidR="007228A1" w:rsidRPr="009A44DD" w:rsidRDefault="007228A1" w:rsidP="007E6BA4">
            <w:pPr>
              <w:jc w:val="both"/>
            </w:pPr>
            <w:r w:rsidRPr="009A44DD">
              <w:t>Nazwisko</w:t>
            </w:r>
          </w:p>
        </w:tc>
      </w:tr>
      <w:tr w:rsidR="007228A1" w:rsidRPr="009A44DD">
        <w:tc>
          <w:tcPr>
            <w:tcW w:w="211" w:type="pct"/>
          </w:tcPr>
          <w:p w:rsidR="007228A1" w:rsidRPr="009A44DD" w:rsidRDefault="007228A1" w:rsidP="007E6BA4">
            <w:pPr>
              <w:jc w:val="both"/>
            </w:pPr>
            <w:r w:rsidRPr="009A44DD">
              <w:t>3</w:t>
            </w:r>
          </w:p>
        </w:tc>
        <w:tc>
          <w:tcPr>
            <w:tcW w:w="4789" w:type="pct"/>
          </w:tcPr>
          <w:p w:rsidR="007228A1" w:rsidRPr="009A44DD" w:rsidRDefault="007228A1" w:rsidP="007E6BA4">
            <w:pPr>
              <w:jc w:val="both"/>
            </w:pPr>
            <w:r w:rsidRPr="009A44DD">
              <w:t>Kraj</w:t>
            </w:r>
          </w:p>
        </w:tc>
      </w:tr>
      <w:tr w:rsidR="007228A1" w:rsidRPr="009A44DD">
        <w:tc>
          <w:tcPr>
            <w:tcW w:w="211" w:type="pct"/>
          </w:tcPr>
          <w:p w:rsidR="007228A1" w:rsidRPr="009A44DD" w:rsidRDefault="007228A1" w:rsidP="007E6BA4">
            <w:pPr>
              <w:jc w:val="both"/>
            </w:pPr>
            <w:r w:rsidRPr="009A44DD">
              <w:t>4</w:t>
            </w:r>
          </w:p>
        </w:tc>
        <w:tc>
          <w:tcPr>
            <w:tcW w:w="4789" w:type="pct"/>
          </w:tcPr>
          <w:p w:rsidR="007228A1" w:rsidRPr="009A44DD" w:rsidRDefault="007228A1" w:rsidP="007E6BA4">
            <w:pPr>
              <w:jc w:val="both"/>
            </w:pPr>
            <w:r w:rsidRPr="009A44DD">
              <w:t>PESEL</w:t>
            </w:r>
          </w:p>
        </w:tc>
      </w:tr>
      <w:tr w:rsidR="007228A1" w:rsidRPr="009A44DD">
        <w:tc>
          <w:tcPr>
            <w:tcW w:w="211" w:type="pct"/>
          </w:tcPr>
          <w:p w:rsidR="007228A1" w:rsidRPr="009A44DD" w:rsidRDefault="007228A1" w:rsidP="007E6BA4">
            <w:pPr>
              <w:jc w:val="both"/>
            </w:pPr>
            <w:r w:rsidRPr="009A44DD">
              <w:t>5</w:t>
            </w:r>
          </w:p>
        </w:tc>
        <w:tc>
          <w:tcPr>
            <w:tcW w:w="4789" w:type="pct"/>
          </w:tcPr>
          <w:p w:rsidR="007228A1" w:rsidRPr="009A44DD" w:rsidRDefault="007228A1" w:rsidP="007E6BA4">
            <w:pPr>
              <w:jc w:val="both"/>
            </w:pPr>
            <w:r w:rsidRPr="009A44DD">
              <w:t xml:space="preserve">Forma zaangażowania </w:t>
            </w:r>
          </w:p>
        </w:tc>
      </w:tr>
      <w:tr w:rsidR="007228A1" w:rsidRPr="009A44DD">
        <w:tc>
          <w:tcPr>
            <w:tcW w:w="211" w:type="pct"/>
          </w:tcPr>
          <w:p w:rsidR="007228A1" w:rsidRPr="009A44DD" w:rsidRDefault="007228A1" w:rsidP="007E6BA4">
            <w:pPr>
              <w:jc w:val="both"/>
            </w:pPr>
            <w:r w:rsidRPr="009A44DD">
              <w:t>6</w:t>
            </w:r>
          </w:p>
        </w:tc>
        <w:tc>
          <w:tcPr>
            <w:tcW w:w="4789" w:type="pct"/>
          </w:tcPr>
          <w:p w:rsidR="007228A1" w:rsidRPr="009A44DD" w:rsidRDefault="007228A1" w:rsidP="007E6BA4">
            <w:pPr>
              <w:jc w:val="both"/>
            </w:pPr>
            <w:r w:rsidRPr="009A44DD">
              <w:t>Okres zaangażowania w projekcie</w:t>
            </w:r>
          </w:p>
        </w:tc>
      </w:tr>
      <w:tr w:rsidR="007228A1" w:rsidRPr="009A44DD">
        <w:tc>
          <w:tcPr>
            <w:tcW w:w="211" w:type="pct"/>
          </w:tcPr>
          <w:p w:rsidR="007228A1" w:rsidRPr="009A44DD" w:rsidRDefault="007228A1" w:rsidP="007E6BA4">
            <w:pPr>
              <w:jc w:val="both"/>
            </w:pPr>
            <w:r w:rsidRPr="009A44DD">
              <w:t>7</w:t>
            </w:r>
          </w:p>
        </w:tc>
        <w:tc>
          <w:tcPr>
            <w:tcW w:w="4789" w:type="pct"/>
          </w:tcPr>
          <w:p w:rsidR="007228A1" w:rsidRPr="009A44DD" w:rsidRDefault="007228A1" w:rsidP="007E6BA4">
            <w:pPr>
              <w:jc w:val="both"/>
            </w:pPr>
            <w:r w:rsidRPr="009A44DD">
              <w:t>Wymiar czasu pracy</w:t>
            </w:r>
          </w:p>
        </w:tc>
      </w:tr>
      <w:tr w:rsidR="007228A1" w:rsidRPr="009A44DD">
        <w:tc>
          <w:tcPr>
            <w:tcW w:w="211" w:type="pct"/>
          </w:tcPr>
          <w:p w:rsidR="007228A1" w:rsidRPr="009A44DD" w:rsidRDefault="007228A1" w:rsidP="007E6BA4">
            <w:pPr>
              <w:jc w:val="both"/>
            </w:pPr>
            <w:r w:rsidRPr="009A44DD">
              <w:t>8</w:t>
            </w:r>
          </w:p>
        </w:tc>
        <w:tc>
          <w:tcPr>
            <w:tcW w:w="4789" w:type="pct"/>
          </w:tcPr>
          <w:p w:rsidR="007228A1" w:rsidRPr="009A44DD" w:rsidRDefault="007228A1" w:rsidP="007E6BA4">
            <w:pPr>
              <w:jc w:val="both"/>
            </w:pPr>
            <w:r w:rsidRPr="009A44DD">
              <w:t>Godziny czasu pracy</w:t>
            </w:r>
          </w:p>
        </w:tc>
      </w:tr>
      <w:tr w:rsidR="007228A1" w:rsidRPr="009A44DD">
        <w:tc>
          <w:tcPr>
            <w:tcW w:w="211" w:type="pct"/>
          </w:tcPr>
          <w:p w:rsidR="007228A1" w:rsidRPr="009A44DD" w:rsidRDefault="007228A1" w:rsidP="007E6BA4">
            <w:pPr>
              <w:jc w:val="both"/>
            </w:pPr>
            <w:r w:rsidRPr="009A44DD">
              <w:t>9</w:t>
            </w:r>
          </w:p>
        </w:tc>
        <w:tc>
          <w:tcPr>
            <w:tcW w:w="4789" w:type="pct"/>
          </w:tcPr>
          <w:p w:rsidR="007228A1" w:rsidRPr="009A44DD" w:rsidRDefault="007228A1" w:rsidP="007E6BA4">
            <w:pPr>
              <w:jc w:val="both"/>
            </w:pPr>
            <w:r w:rsidRPr="009A44DD">
              <w:t>Stanowisko</w:t>
            </w:r>
          </w:p>
        </w:tc>
      </w:tr>
      <w:tr w:rsidR="007228A1" w:rsidRPr="009A44DD">
        <w:tc>
          <w:tcPr>
            <w:tcW w:w="211" w:type="pct"/>
          </w:tcPr>
          <w:p w:rsidR="007228A1" w:rsidRPr="009A44DD" w:rsidRDefault="007228A1" w:rsidP="007E6BA4">
            <w:pPr>
              <w:jc w:val="both"/>
            </w:pPr>
            <w:r w:rsidRPr="009A44DD">
              <w:t>10</w:t>
            </w:r>
          </w:p>
        </w:tc>
        <w:tc>
          <w:tcPr>
            <w:tcW w:w="4789" w:type="pct"/>
          </w:tcPr>
          <w:p w:rsidR="007228A1" w:rsidRPr="009A44DD" w:rsidRDefault="007228A1" w:rsidP="007E6BA4">
            <w:pPr>
              <w:jc w:val="both"/>
            </w:pPr>
            <w:r w:rsidRPr="009A44DD">
              <w:t>Data zaangażowania w projekcie</w:t>
            </w:r>
          </w:p>
        </w:tc>
      </w:tr>
    </w:tbl>
    <w:p w:rsidR="007228A1" w:rsidRPr="009A44DD" w:rsidRDefault="007228A1" w:rsidP="000D6A50">
      <w:pPr>
        <w:jc w:val="right"/>
      </w:pPr>
    </w:p>
    <w:p w:rsidR="007228A1" w:rsidRDefault="007228A1" w:rsidP="000D6A50">
      <w:pPr>
        <w:suppressAutoHyphens w:val="0"/>
        <w:jc w:val="both"/>
        <w:rPr>
          <w:i/>
          <w:iCs/>
          <w:sz w:val="20"/>
          <w:szCs w:val="20"/>
        </w:rPr>
      </w:pPr>
      <w:r>
        <w:rPr>
          <w:b/>
          <w:bCs/>
        </w:rPr>
        <w:t xml:space="preserve">7) </w:t>
      </w:r>
      <w:r w:rsidRPr="009A44DD">
        <w:rPr>
          <w:b/>
          <w:bCs/>
        </w:rPr>
        <w:t xml:space="preserve">Uczestnicy szkoleń, konkursów i konferencji </w:t>
      </w:r>
      <w:r w:rsidRPr="009A44DD">
        <w:t>(</w:t>
      </w:r>
      <w:r w:rsidRPr="009A44DD">
        <w:rPr>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9A44DD">
        <w:rPr>
          <w:i/>
          <w:iCs/>
          <w:sz w:val="20"/>
          <w:szCs w:val="20"/>
        </w:rPr>
        <w:lastRenderedPageBreak/>
        <w:t>Wytycznych Ministra Infrastruktury i Rozwoju w zakresie monitorowania postępu rzeczowego realizacji programów operacyjnych na lata 2014-2020)</w:t>
      </w: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7228A1" w:rsidRPr="009A44DD">
        <w:tc>
          <w:tcPr>
            <w:tcW w:w="224" w:type="pct"/>
          </w:tcPr>
          <w:p w:rsidR="007228A1" w:rsidRPr="009A44DD" w:rsidRDefault="007228A1" w:rsidP="007E6BA4">
            <w:pPr>
              <w:jc w:val="both"/>
              <w:rPr>
                <w:b/>
                <w:bCs/>
              </w:rPr>
            </w:pPr>
            <w:r w:rsidRPr="009A44DD">
              <w:rPr>
                <w:b/>
                <w:bCs/>
              </w:rPr>
              <w:t>Lp.</w:t>
            </w:r>
          </w:p>
        </w:tc>
        <w:tc>
          <w:tcPr>
            <w:tcW w:w="4776" w:type="pct"/>
          </w:tcPr>
          <w:p w:rsidR="007228A1" w:rsidRPr="009A44DD" w:rsidRDefault="007228A1" w:rsidP="007E6BA4">
            <w:pPr>
              <w:jc w:val="both"/>
              <w:rPr>
                <w:b/>
                <w:bCs/>
              </w:rPr>
            </w:pPr>
            <w:r w:rsidRPr="009A44DD">
              <w:rPr>
                <w:b/>
                <w:bCs/>
              </w:rPr>
              <w:t>Nazwa</w:t>
            </w:r>
          </w:p>
        </w:tc>
      </w:tr>
      <w:tr w:rsidR="007228A1" w:rsidRPr="009A44DD">
        <w:tc>
          <w:tcPr>
            <w:tcW w:w="224" w:type="pct"/>
          </w:tcPr>
          <w:p w:rsidR="007228A1" w:rsidRPr="009A44DD" w:rsidRDefault="007228A1" w:rsidP="007E6BA4">
            <w:pPr>
              <w:jc w:val="both"/>
            </w:pPr>
            <w:r w:rsidRPr="009A44DD">
              <w:t>1</w:t>
            </w:r>
          </w:p>
        </w:tc>
        <w:tc>
          <w:tcPr>
            <w:tcW w:w="4776" w:type="pct"/>
          </w:tcPr>
          <w:p w:rsidR="007228A1" w:rsidRPr="009A44DD" w:rsidRDefault="007228A1" w:rsidP="007E6BA4">
            <w:pPr>
              <w:jc w:val="both"/>
            </w:pPr>
            <w:r w:rsidRPr="009A44DD">
              <w:t xml:space="preserve">Imię </w:t>
            </w:r>
          </w:p>
        </w:tc>
      </w:tr>
      <w:tr w:rsidR="007228A1" w:rsidRPr="009A44DD">
        <w:tc>
          <w:tcPr>
            <w:tcW w:w="224" w:type="pct"/>
          </w:tcPr>
          <w:p w:rsidR="007228A1" w:rsidRPr="009A44DD" w:rsidRDefault="007228A1" w:rsidP="007E6BA4">
            <w:pPr>
              <w:jc w:val="both"/>
            </w:pPr>
            <w:r w:rsidRPr="009A44DD">
              <w:t>2</w:t>
            </w:r>
          </w:p>
        </w:tc>
        <w:tc>
          <w:tcPr>
            <w:tcW w:w="4776" w:type="pct"/>
          </w:tcPr>
          <w:p w:rsidR="007228A1" w:rsidRPr="009A44DD" w:rsidRDefault="007228A1" w:rsidP="007E6BA4">
            <w:pPr>
              <w:jc w:val="both"/>
            </w:pPr>
            <w:r w:rsidRPr="009A44DD">
              <w:t>Nazwisko</w:t>
            </w:r>
          </w:p>
        </w:tc>
      </w:tr>
      <w:tr w:rsidR="007228A1" w:rsidRPr="009A44DD">
        <w:tc>
          <w:tcPr>
            <w:tcW w:w="224" w:type="pct"/>
          </w:tcPr>
          <w:p w:rsidR="007228A1" w:rsidRPr="009A44DD" w:rsidRDefault="007228A1" w:rsidP="007E6BA4">
            <w:pPr>
              <w:jc w:val="both"/>
            </w:pPr>
            <w:r w:rsidRPr="009A44DD">
              <w:t>3</w:t>
            </w:r>
          </w:p>
        </w:tc>
        <w:tc>
          <w:tcPr>
            <w:tcW w:w="4776" w:type="pct"/>
          </w:tcPr>
          <w:p w:rsidR="007228A1" w:rsidRPr="009A44DD" w:rsidRDefault="007228A1" w:rsidP="007E6BA4">
            <w:pPr>
              <w:jc w:val="both"/>
            </w:pPr>
            <w:r w:rsidRPr="009A44DD">
              <w:t>Nazwa instytucji/organizacji</w:t>
            </w:r>
          </w:p>
        </w:tc>
      </w:tr>
      <w:tr w:rsidR="007228A1" w:rsidRPr="009A44DD">
        <w:tc>
          <w:tcPr>
            <w:tcW w:w="224" w:type="pct"/>
          </w:tcPr>
          <w:p w:rsidR="007228A1" w:rsidRPr="009A44DD" w:rsidRDefault="007228A1" w:rsidP="007E6BA4">
            <w:pPr>
              <w:jc w:val="both"/>
            </w:pPr>
            <w:r w:rsidRPr="009A44DD">
              <w:t>4</w:t>
            </w:r>
          </w:p>
        </w:tc>
        <w:tc>
          <w:tcPr>
            <w:tcW w:w="4776" w:type="pct"/>
          </w:tcPr>
          <w:p w:rsidR="007228A1" w:rsidRPr="009A44DD" w:rsidRDefault="007228A1" w:rsidP="007E6BA4">
            <w:pPr>
              <w:jc w:val="both"/>
            </w:pPr>
            <w:r w:rsidRPr="009A44DD">
              <w:t>Adres e-mail</w:t>
            </w:r>
          </w:p>
        </w:tc>
      </w:tr>
      <w:tr w:rsidR="007228A1" w:rsidRPr="009A44DD">
        <w:tc>
          <w:tcPr>
            <w:tcW w:w="224" w:type="pct"/>
          </w:tcPr>
          <w:p w:rsidR="007228A1" w:rsidRPr="009A44DD" w:rsidRDefault="007228A1" w:rsidP="007E6BA4">
            <w:pPr>
              <w:jc w:val="both"/>
            </w:pPr>
            <w:r w:rsidRPr="009A44DD">
              <w:t>5</w:t>
            </w:r>
          </w:p>
        </w:tc>
        <w:tc>
          <w:tcPr>
            <w:tcW w:w="4776" w:type="pct"/>
          </w:tcPr>
          <w:p w:rsidR="007228A1" w:rsidRPr="009A44DD" w:rsidRDefault="007228A1" w:rsidP="007E6BA4">
            <w:pPr>
              <w:jc w:val="both"/>
            </w:pPr>
            <w:r w:rsidRPr="009A44DD">
              <w:t>Telefon</w:t>
            </w:r>
          </w:p>
        </w:tc>
      </w:tr>
      <w:tr w:rsidR="007228A1" w:rsidRPr="009A44DD">
        <w:tc>
          <w:tcPr>
            <w:tcW w:w="224" w:type="pct"/>
          </w:tcPr>
          <w:p w:rsidR="007228A1" w:rsidRPr="009A44DD" w:rsidRDefault="007228A1" w:rsidP="007E6BA4">
            <w:pPr>
              <w:jc w:val="both"/>
            </w:pPr>
            <w:r w:rsidRPr="009A44DD">
              <w:t>6</w:t>
            </w:r>
          </w:p>
        </w:tc>
        <w:tc>
          <w:tcPr>
            <w:tcW w:w="4776" w:type="pct"/>
          </w:tcPr>
          <w:p w:rsidR="007228A1" w:rsidRPr="009A44DD" w:rsidRDefault="007228A1" w:rsidP="007E6BA4">
            <w:pPr>
              <w:jc w:val="both"/>
            </w:pPr>
            <w:r w:rsidRPr="009A44DD">
              <w:t>Specjalne potrzeby</w:t>
            </w:r>
          </w:p>
        </w:tc>
      </w:tr>
    </w:tbl>
    <w:p w:rsidR="007228A1" w:rsidRPr="009A44DD" w:rsidRDefault="007228A1" w:rsidP="000D6A50">
      <w:pPr>
        <w:rPr>
          <w:vertAlign w:val="superscript"/>
        </w:rPr>
      </w:pPr>
    </w:p>
    <w:p w:rsidR="007228A1" w:rsidRPr="009A44DD" w:rsidRDefault="007228A1" w:rsidP="000D6A50">
      <w:pPr>
        <w:rPr>
          <w:sz w:val="18"/>
          <w:szCs w:val="18"/>
        </w:rPr>
      </w:pPr>
      <w:r w:rsidRPr="009A44DD">
        <w:rPr>
          <w:vertAlign w:val="superscript"/>
        </w:rPr>
        <w:t>*</w:t>
      </w:r>
      <w:r w:rsidRPr="009A44DD">
        <w:rPr>
          <w:sz w:val="18"/>
          <w:szCs w:val="18"/>
        </w:rPr>
        <w:t xml:space="preserve"> Dane zbierane od momentu zarejestrowania przez GIODO przedmiotowego zbioru danych osobowych</w:t>
      </w:r>
    </w:p>
    <w:p w:rsidR="007228A1" w:rsidRDefault="007228A1">
      <w:pPr>
        <w:ind w:left="720"/>
        <w:jc w:val="both"/>
      </w:pPr>
    </w:p>
    <w:p w:rsidR="007228A1" w:rsidRPr="009A44DD" w:rsidRDefault="007228A1" w:rsidP="00FE7B8E">
      <w:pPr>
        <w:jc w:val="both"/>
        <w:rPr>
          <w:b/>
          <w:bCs/>
          <w:u w:val="single"/>
        </w:rPr>
      </w:pPr>
      <w:r w:rsidRPr="009A44DD">
        <w:rPr>
          <w:b/>
          <w:bCs/>
          <w:u w:val="single"/>
        </w:rPr>
        <w:t>Zbiór Centralny system teleinformatyczny wspierający realizację programów operacyjnych</w:t>
      </w:r>
    </w:p>
    <w:p w:rsidR="007228A1" w:rsidRPr="009A44DD" w:rsidRDefault="007228A1" w:rsidP="00FE7B8E">
      <w:pPr>
        <w:pStyle w:val="Tekstpodstawowy"/>
        <w:spacing w:before="101"/>
        <w:ind w:right="18"/>
        <w:rPr>
          <w:b/>
          <w:bCs/>
          <w:sz w:val="22"/>
          <w:szCs w:val="22"/>
        </w:rPr>
      </w:pPr>
      <w:r w:rsidRPr="009A44DD">
        <w:rPr>
          <w:b/>
          <w:bCs/>
          <w:sz w:val="22"/>
          <w:szCs w:val="22"/>
        </w:rPr>
        <w:t>Zakres</w:t>
      </w:r>
      <w:r w:rsidRPr="009A44DD">
        <w:rPr>
          <w:b/>
          <w:bCs/>
          <w:spacing w:val="-7"/>
          <w:sz w:val="22"/>
          <w:szCs w:val="22"/>
        </w:rPr>
        <w:t xml:space="preserve"> </w:t>
      </w:r>
      <w:r w:rsidRPr="009A44DD">
        <w:rPr>
          <w:b/>
          <w:bCs/>
          <w:sz w:val="22"/>
          <w:szCs w:val="22"/>
        </w:rPr>
        <w:t>danych</w:t>
      </w:r>
      <w:r w:rsidRPr="009A44DD">
        <w:rPr>
          <w:b/>
          <w:bCs/>
          <w:spacing w:val="-8"/>
          <w:sz w:val="22"/>
          <w:szCs w:val="22"/>
        </w:rPr>
        <w:t xml:space="preserve"> </w:t>
      </w:r>
      <w:r w:rsidRPr="009A44DD">
        <w:rPr>
          <w:b/>
          <w:bCs/>
          <w:sz w:val="22"/>
          <w:szCs w:val="22"/>
        </w:rPr>
        <w:t>osobowych</w:t>
      </w:r>
      <w:r w:rsidRPr="009A44DD">
        <w:rPr>
          <w:b/>
          <w:bCs/>
          <w:spacing w:val="-8"/>
          <w:sz w:val="22"/>
          <w:szCs w:val="22"/>
        </w:rPr>
        <w:t xml:space="preserve"> </w:t>
      </w:r>
      <w:r w:rsidRPr="009A44DD">
        <w:rPr>
          <w:b/>
          <w:bCs/>
          <w:sz w:val="22"/>
          <w:szCs w:val="22"/>
        </w:rPr>
        <w:t>użytkowników</w:t>
      </w:r>
      <w:r w:rsidRPr="009A44DD">
        <w:rPr>
          <w:b/>
          <w:bCs/>
          <w:spacing w:val="-6"/>
          <w:sz w:val="22"/>
          <w:szCs w:val="22"/>
        </w:rPr>
        <w:t xml:space="preserve"> </w:t>
      </w:r>
      <w:r w:rsidRPr="009A44DD">
        <w:rPr>
          <w:b/>
          <w:bCs/>
          <w:sz w:val="22"/>
          <w:szCs w:val="22"/>
        </w:rPr>
        <w:t>Centralnego</w:t>
      </w:r>
      <w:r w:rsidRPr="009A44DD">
        <w:rPr>
          <w:b/>
          <w:bCs/>
          <w:spacing w:val="-7"/>
          <w:sz w:val="22"/>
          <w:szCs w:val="22"/>
        </w:rPr>
        <w:t xml:space="preserve"> </w:t>
      </w:r>
      <w:r w:rsidRPr="009A44DD">
        <w:rPr>
          <w:b/>
          <w:bCs/>
          <w:sz w:val="22"/>
          <w:szCs w:val="22"/>
        </w:rPr>
        <w:t>systemu</w:t>
      </w:r>
      <w:r w:rsidRPr="009A44DD">
        <w:rPr>
          <w:b/>
          <w:bCs/>
          <w:spacing w:val="-9"/>
          <w:sz w:val="22"/>
          <w:szCs w:val="22"/>
        </w:rPr>
        <w:t xml:space="preserve"> </w:t>
      </w:r>
      <w:r w:rsidRPr="009A44DD">
        <w:rPr>
          <w:b/>
          <w:bCs/>
          <w:sz w:val="22"/>
          <w:szCs w:val="22"/>
        </w:rPr>
        <w:t>teleinformatycznego,</w:t>
      </w:r>
      <w:r w:rsidRPr="009A44DD">
        <w:rPr>
          <w:b/>
          <w:bCs/>
          <w:spacing w:val="-9"/>
          <w:sz w:val="22"/>
          <w:szCs w:val="22"/>
        </w:rPr>
        <w:t xml:space="preserve"> </w:t>
      </w:r>
      <w:r w:rsidRPr="009A44DD">
        <w:rPr>
          <w:b/>
          <w:bCs/>
          <w:sz w:val="22"/>
          <w:szCs w:val="22"/>
        </w:rPr>
        <w:t>wnioskodawców,</w:t>
      </w:r>
      <w:r w:rsidRPr="009A44DD">
        <w:rPr>
          <w:b/>
          <w:bCs/>
          <w:spacing w:val="-9"/>
          <w:sz w:val="22"/>
          <w:szCs w:val="22"/>
        </w:rPr>
        <w:t xml:space="preserve"> </w:t>
      </w:r>
      <w:r w:rsidRPr="009A44DD">
        <w:rPr>
          <w:b/>
          <w:bCs/>
          <w:sz w:val="22"/>
          <w:szCs w:val="22"/>
        </w:rPr>
        <w:t>beneficjentów/partnerów</w:t>
      </w:r>
    </w:p>
    <w:p w:rsidR="007228A1" w:rsidRPr="009A44DD" w:rsidRDefault="007228A1" w:rsidP="00FE7B8E">
      <w:pPr>
        <w:pStyle w:val="Tekstpodstawowy"/>
        <w:spacing w:before="101"/>
        <w:ind w:right="18"/>
        <w:rPr>
          <w:b/>
          <w:bCs/>
        </w:rPr>
      </w:pPr>
    </w:p>
    <w:tbl>
      <w:tblPr>
        <w:tblW w:w="9072" w:type="dxa"/>
        <w:tblInd w:w="2" w:type="dxa"/>
        <w:tblLayout w:type="fixed"/>
        <w:tblCellMar>
          <w:left w:w="0" w:type="dxa"/>
          <w:right w:w="0" w:type="dxa"/>
        </w:tblCellMar>
        <w:tblLook w:val="01E0" w:firstRow="1" w:lastRow="1" w:firstColumn="1" w:lastColumn="1" w:noHBand="0" w:noVBand="0"/>
      </w:tblPr>
      <w:tblGrid>
        <w:gridCol w:w="494"/>
        <w:gridCol w:w="8578"/>
      </w:tblGrid>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4"/>
              <w:rPr>
                <w:lang w:val="pl-PL"/>
              </w:rPr>
            </w:pPr>
            <w:r w:rsidRPr="009A44DD">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7"/>
              <w:rPr>
                <w:lang w:val="pl-PL"/>
              </w:rPr>
            </w:pPr>
            <w:r w:rsidRPr="009A44DD">
              <w:rPr>
                <w:b/>
                <w:bCs/>
                <w:lang w:val="pl-PL"/>
              </w:rPr>
              <w:t>Nazwa</w:t>
            </w:r>
          </w:p>
        </w:tc>
      </w:tr>
      <w:tr w:rsidR="007228A1" w:rsidRPr="009A44DD">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before="3" w:line="237" w:lineRule="auto"/>
              <w:ind w:left="67" w:right="60"/>
              <w:jc w:val="both"/>
              <w:rPr>
                <w:lang w:val="pl-PL"/>
              </w:rPr>
            </w:pPr>
            <w:r w:rsidRPr="009A44DD">
              <w:rPr>
                <w:b/>
                <w:bCs/>
                <w:lang w:val="pl-PL"/>
              </w:rPr>
              <w:t>Użytkownicy Centralnego systemu teleinformatycznego ze</w:t>
            </w:r>
            <w:r w:rsidRPr="009A44DD">
              <w:rPr>
                <w:b/>
                <w:bCs/>
                <w:spacing w:val="36"/>
                <w:lang w:val="pl-PL"/>
              </w:rPr>
              <w:t xml:space="preserve"> </w:t>
            </w:r>
            <w:r w:rsidRPr="009A44DD">
              <w:rPr>
                <w:b/>
                <w:bCs/>
                <w:lang w:val="pl-PL"/>
              </w:rPr>
              <w:t xml:space="preserve">strony beneficjentów/partnerów projektów </w:t>
            </w:r>
            <w:r w:rsidRPr="009A44DD">
              <w:rPr>
                <w:lang w:val="pl-PL"/>
              </w:rPr>
              <w:t>(osoby uprawnione do podejmowania decyzji</w:t>
            </w:r>
            <w:r w:rsidRPr="009A44DD">
              <w:rPr>
                <w:spacing w:val="-29"/>
                <w:lang w:val="pl-PL"/>
              </w:rPr>
              <w:t xml:space="preserve"> </w:t>
            </w:r>
            <w:r w:rsidRPr="009A44DD">
              <w:rPr>
                <w:lang w:val="pl-PL"/>
              </w:rPr>
              <w:t>wiążących w imieniu</w:t>
            </w:r>
            <w:r w:rsidRPr="009A44DD">
              <w:rPr>
                <w:spacing w:val="-13"/>
                <w:lang w:val="pl-PL"/>
              </w:rPr>
              <w:t xml:space="preserve"> </w:t>
            </w:r>
            <w:r w:rsidRPr="009A44DD">
              <w:rPr>
                <w:lang w:val="pl-PL"/>
              </w:rPr>
              <w:t>beneficjenta/partnera)</w:t>
            </w:r>
          </w:p>
        </w:tc>
      </w:tr>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Imię</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Nazwisko</w:t>
            </w:r>
          </w:p>
        </w:tc>
      </w:tr>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Telefon</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Adres</w:t>
            </w:r>
            <w:r w:rsidRPr="009A44DD">
              <w:rPr>
                <w:spacing w:val="-6"/>
                <w:lang w:val="pl-PL"/>
              </w:rPr>
              <w:t xml:space="preserve"> </w:t>
            </w:r>
            <w:r w:rsidRPr="009A44DD">
              <w:rPr>
                <w:lang w:val="pl-PL"/>
              </w:rPr>
              <w:t>e-mail</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Kraj</w:t>
            </w:r>
          </w:p>
        </w:tc>
      </w:tr>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PESEL</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7"/>
              <w:rPr>
                <w:lang w:val="pl-PL"/>
              </w:rPr>
            </w:pPr>
            <w:r w:rsidRPr="009A44DD">
              <w:rPr>
                <w:b/>
                <w:bCs/>
                <w:lang w:val="pl-PL"/>
              </w:rPr>
              <w:t>Wnioskodawcy</w:t>
            </w:r>
          </w:p>
        </w:tc>
      </w:tr>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Nazwa</w:t>
            </w:r>
            <w:r w:rsidRPr="009A44DD">
              <w:rPr>
                <w:spacing w:val="-9"/>
                <w:lang w:val="pl-PL"/>
              </w:rPr>
              <w:t xml:space="preserve"> </w:t>
            </w:r>
            <w:r w:rsidRPr="009A44DD">
              <w:rPr>
                <w:lang w:val="pl-PL"/>
              </w:rPr>
              <w:t>wnioskodawcy</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Forma</w:t>
            </w:r>
            <w:r w:rsidRPr="009A44DD">
              <w:rPr>
                <w:spacing w:val="-5"/>
                <w:lang w:val="pl-PL"/>
              </w:rPr>
              <w:t xml:space="preserve"> </w:t>
            </w:r>
            <w:r w:rsidRPr="009A44DD">
              <w:rPr>
                <w:lang w:val="pl-PL"/>
              </w:rPr>
              <w:t>prawna</w:t>
            </w:r>
          </w:p>
        </w:tc>
      </w:tr>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Forma</w:t>
            </w:r>
            <w:r w:rsidRPr="009A44DD">
              <w:rPr>
                <w:spacing w:val="-5"/>
                <w:lang w:val="pl-PL"/>
              </w:rPr>
              <w:t xml:space="preserve"> </w:t>
            </w:r>
            <w:r w:rsidRPr="009A44DD">
              <w:rPr>
                <w:lang w:val="pl-PL"/>
              </w:rPr>
              <w:t>własności</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NIP</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Kraj</w:t>
            </w:r>
          </w:p>
        </w:tc>
      </w:tr>
      <w:tr w:rsidR="007228A1" w:rsidRPr="009A44DD">
        <w:trPr>
          <w:trHeight w:hRule="exact" w:val="2593"/>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Adres:</w:t>
            </w:r>
          </w:p>
          <w:p w:rsidR="007228A1" w:rsidRPr="009A44DD" w:rsidRDefault="007228A1" w:rsidP="007E6BA4">
            <w:pPr>
              <w:pStyle w:val="TableParagraph"/>
              <w:spacing w:line="252" w:lineRule="exact"/>
              <w:ind w:left="705"/>
              <w:rPr>
                <w:lang w:val="pl-PL"/>
              </w:rPr>
            </w:pPr>
            <w:r w:rsidRPr="009A44DD">
              <w:rPr>
                <w:lang w:val="pl-PL"/>
              </w:rPr>
              <w:t>Ulica</w:t>
            </w:r>
          </w:p>
          <w:p w:rsidR="007228A1" w:rsidRPr="009A44DD" w:rsidRDefault="007228A1" w:rsidP="007E6BA4">
            <w:pPr>
              <w:pStyle w:val="TableParagraph"/>
              <w:spacing w:before="1"/>
              <w:ind w:left="705"/>
              <w:rPr>
                <w:lang w:val="pl-PL"/>
              </w:rPr>
            </w:pPr>
            <w:r w:rsidRPr="009A44DD">
              <w:rPr>
                <w:lang w:val="pl-PL"/>
              </w:rPr>
              <w:t>Nr</w:t>
            </w:r>
            <w:r w:rsidRPr="009A44DD">
              <w:rPr>
                <w:spacing w:val="-7"/>
                <w:lang w:val="pl-PL"/>
              </w:rPr>
              <w:t xml:space="preserve"> </w:t>
            </w:r>
            <w:r w:rsidRPr="009A44DD">
              <w:rPr>
                <w:lang w:val="pl-PL"/>
              </w:rPr>
              <w:t>budynku</w:t>
            </w:r>
          </w:p>
          <w:p w:rsidR="007228A1" w:rsidRPr="009A44DD" w:rsidRDefault="007228A1" w:rsidP="007E6BA4">
            <w:pPr>
              <w:pStyle w:val="TableParagraph"/>
              <w:spacing w:line="249" w:lineRule="exact"/>
              <w:ind w:left="705"/>
              <w:rPr>
                <w:lang w:val="pl-PL"/>
              </w:rPr>
            </w:pPr>
            <w:r w:rsidRPr="009A44DD">
              <w:rPr>
                <w:lang w:val="pl-PL"/>
              </w:rPr>
              <w:t>Nr lokalu</w:t>
            </w:r>
          </w:p>
          <w:p w:rsidR="007228A1" w:rsidRPr="009A44DD" w:rsidRDefault="007228A1" w:rsidP="007E6BA4">
            <w:pPr>
              <w:pStyle w:val="TableParagraph"/>
              <w:ind w:left="705" w:right="6569"/>
              <w:rPr>
                <w:lang w:val="pl-PL"/>
              </w:rPr>
            </w:pPr>
            <w:r w:rsidRPr="009A44DD">
              <w:rPr>
                <w:lang w:val="pl-PL"/>
              </w:rPr>
              <w:t>Kod</w:t>
            </w:r>
            <w:r w:rsidRPr="009A44DD">
              <w:rPr>
                <w:spacing w:val="-3"/>
                <w:lang w:val="pl-PL"/>
              </w:rPr>
              <w:t xml:space="preserve"> </w:t>
            </w:r>
            <w:r w:rsidRPr="009A44DD">
              <w:rPr>
                <w:lang w:val="pl-PL"/>
              </w:rPr>
              <w:t>pocztowy Miejscowość Telefon</w:t>
            </w:r>
          </w:p>
          <w:p w:rsidR="007228A1" w:rsidRPr="009A44DD" w:rsidRDefault="007228A1" w:rsidP="007E6BA4">
            <w:pPr>
              <w:pStyle w:val="TableParagraph"/>
              <w:spacing w:line="252" w:lineRule="exact"/>
              <w:ind w:left="705"/>
              <w:rPr>
                <w:lang w:val="pl-PL"/>
              </w:rPr>
            </w:pPr>
            <w:r w:rsidRPr="009A44DD">
              <w:rPr>
                <w:lang w:val="pl-PL"/>
              </w:rPr>
              <w:t>Fax</w:t>
            </w:r>
          </w:p>
          <w:p w:rsidR="007228A1" w:rsidRPr="009A44DD" w:rsidRDefault="007228A1" w:rsidP="007E6BA4">
            <w:pPr>
              <w:pStyle w:val="TableParagraph"/>
              <w:spacing w:before="1"/>
              <w:ind w:left="705"/>
              <w:rPr>
                <w:lang w:val="pl-PL"/>
              </w:rPr>
            </w:pPr>
            <w:r w:rsidRPr="009A44DD">
              <w:rPr>
                <w:lang w:val="pl-PL"/>
              </w:rPr>
              <w:t>Adres</w:t>
            </w:r>
            <w:r w:rsidRPr="009A44DD">
              <w:rPr>
                <w:spacing w:val="-6"/>
                <w:lang w:val="pl-PL"/>
              </w:rPr>
              <w:t xml:space="preserve"> </w:t>
            </w:r>
            <w:r w:rsidRPr="009A44DD">
              <w:rPr>
                <w:lang w:val="pl-PL"/>
              </w:rPr>
              <w:t>e-mail</w:t>
            </w:r>
          </w:p>
        </w:tc>
      </w:tr>
      <w:tr w:rsidR="007228A1" w:rsidRPr="009A44DD">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b/>
                <w:bCs/>
                <w:lang w:val="pl-PL"/>
              </w:rPr>
            </w:pPr>
            <w:r w:rsidRPr="009A44DD">
              <w:rPr>
                <w:b/>
                <w:bCs/>
                <w:lang w:val="pl-PL"/>
              </w:rPr>
              <w:t>Beneficjenci/Partnerzy</w:t>
            </w:r>
          </w:p>
        </w:tc>
      </w:tr>
      <w:tr w:rsidR="007228A1" w:rsidRPr="009A44DD">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Nazwa beneficjenta/partnera</w:t>
            </w:r>
          </w:p>
        </w:tc>
      </w:tr>
      <w:tr w:rsidR="007228A1" w:rsidRPr="009A44DD">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Forma prawna beneficjenta/partnera</w:t>
            </w:r>
          </w:p>
        </w:tc>
      </w:tr>
      <w:tr w:rsidR="007228A1" w:rsidRPr="009A44DD">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Forma własności</w:t>
            </w:r>
          </w:p>
        </w:tc>
      </w:tr>
      <w:tr w:rsidR="007228A1" w:rsidRPr="009A44DD">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NIP</w:t>
            </w:r>
          </w:p>
        </w:tc>
      </w:tr>
      <w:tr w:rsidR="007228A1" w:rsidRPr="009A44DD">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REGON</w:t>
            </w:r>
          </w:p>
        </w:tc>
      </w:tr>
      <w:tr w:rsidR="007228A1" w:rsidRPr="009A44DD">
        <w:trPr>
          <w:trHeight w:hRule="exact" w:val="2273"/>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Adres:</w:t>
            </w:r>
          </w:p>
          <w:p w:rsidR="007228A1" w:rsidRPr="009A44DD" w:rsidRDefault="007228A1" w:rsidP="007E6BA4">
            <w:pPr>
              <w:pStyle w:val="TableParagraph"/>
              <w:spacing w:line="246" w:lineRule="exact"/>
              <w:ind w:left="686"/>
              <w:rPr>
                <w:lang w:val="pl-PL"/>
              </w:rPr>
            </w:pPr>
            <w:r w:rsidRPr="009A44DD">
              <w:rPr>
                <w:lang w:val="pl-PL"/>
              </w:rPr>
              <w:t>Ulica</w:t>
            </w:r>
          </w:p>
          <w:p w:rsidR="007228A1" w:rsidRPr="009A44DD" w:rsidRDefault="007228A1" w:rsidP="007E6BA4">
            <w:pPr>
              <w:pStyle w:val="TableParagraph"/>
              <w:spacing w:line="246" w:lineRule="exact"/>
              <w:ind w:left="686"/>
              <w:rPr>
                <w:lang w:val="pl-PL"/>
              </w:rPr>
            </w:pPr>
            <w:r w:rsidRPr="009A44DD">
              <w:rPr>
                <w:lang w:val="pl-PL"/>
              </w:rPr>
              <w:t xml:space="preserve">Nr budynku </w:t>
            </w:r>
          </w:p>
          <w:p w:rsidR="007228A1" w:rsidRPr="009A44DD" w:rsidRDefault="007228A1" w:rsidP="007E6BA4">
            <w:pPr>
              <w:pStyle w:val="TableParagraph"/>
              <w:spacing w:line="246" w:lineRule="exact"/>
              <w:ind w:left="686"/>
              <w:rPr>
                <w:lang w:val="pl-PL"/>
              </w:rPr>
            </w:pPr>
            <w:r w:rsidRPr="009A44DD">
              <w:rPr>
                <w:lang w:val="pl-PL"/>
              </w:rPr>
              <w:t>Nr lokalu</w:t>
            </w:r>
          </w:p>
          <w:p w:rsidR="007228A1" w:rsidRPr="009A44DD" w:rsidRDefault="007228A1" w:rsidP="007E6BA4">
            <w:pPr>
              <w:pStyle w:val="TableParagraph"/>
              <w:spacing w:line="246" w:lineRule="exact"/>
              <w:ind w:left="686"/>
              <w:rPr>
                <w:lang w:val="pl-PL"/>
              </w:rPr>
            </w:pPr>
            <w:r w:rsidRPr="009A44DD">
              <w:rPr>
                <w:lang w:val="pl-PL"/>
              </w:rPr>
              <w:t xml:space="preserve">Kod pocztowy </w:t>
            </w:r>
          </w:p>
          <w:p w:rsidR="007228A1" w:rsidRPr="009A44DD" w:rsidRDefault="007228A1" w:rsidP="007E6BA4">
            <w:pPr>
              <w:pStyle w:val="TableParagraph"/>
              <w:spacing w:line="246" w:lineRule="exact"/>
              <w:ind w:left="686"/>
              <w:rPr>
                <w:lang w:val="pl-PL"/>
              </w:rPr>
            </w:pPr>
            <w:r w:rsidRPr="009A44DD">
              <w:rPr>
                <w:lang w:val="pl-PL"/>
              </w:rPr>
              <w:t xml:space="preserve">Miejscowość </w:t>
            </w:r>
          </w:p>
          <w:p w:rsidR="007228A1" w:rsidRPr="009A44DD" w:rsidRDefault="007228A1" w:rsidP="007E6BA4">
            <w:pPr>
              <w:pStyle w:val="TableParagraph"/>
              <w:spacing w:line="246" w:lineRule="exact"/>
              <w:ind w:left="686"/>
              <w:rPr>
                <w:lang w:val="pl-PL"/>
              </w:rPr>
            </w:pPr>
            <w:r w:rsidRPr="009A44DD">
              <w:rPr>
                <w:lang w:val="pl-PL"/>
              </w:rPr>
              <w:t>Telefon</w:t>
            </w:r>
          </w:p>
          <w:p w:rsidR="007228A1" w:rsidRPr="009A44DD" w:rsidRDefault="007228A1" w:rsidP="007E6BA4">
            <w:pPr>
              <w:pStyle w:val="TableParagraph"/>
              <w:spacing w:line="246" w:lineRule="exact"/>
              <w:ind w:left="686"/>
              <w:rPr>
                <w:lang w:val="pl-PL"/>
              </w:rPr>
            </w:pPr>
            <w:r w:rsidRPr="009A44DD">
              <w:rPr>
                <w:lang w:val="pl-PL"/>
              </w:rPr>
              <w:t>Fax</w:t>
            </w:r>
          </w:p>
          <w:p w:rsidR="007228A1" w:rsidRPr="009A44DD" w:rsidRDefault="007228A1" w:rsidP="007E6BA4">
            <w:pPr>
              <w:pStyle w:val="TableParagraph"/>
              <w:spacing w:line="246" w:lineRule="exact"/>
              <w:ind w:left="686"/>
              <w:rPr>
                <w:lang w:val="pl-PL"/>
              </w:rPr>
            </w:pPr>
            <w:r w:rsidRPr="009A44DD">
              <w:rPr>
                <w:lang w:val="pl-PL"/>
              </w:rPr>
              <w:t>Adres e-mail</w:t>
            </w:r>
          </w:p>
        </w:tc>
      </w:tr>
      <w:tr w:rsidR="007228A1" w:rsidRPr="009A44DD">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Kraj</w:t>
            </w:r>
          </w:p>
        </w:tc>
      </w:tr>
      <w:tr w:rsidR="007228A1" w:rsidRPr="009A44DD">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6" w:lineRule="exact"/>
              <w:ind w:left="67"/>
              <w:rPr>
                <w:lang w:val="pl-PL"/>
              </w:rPr>
            </w:pPr>
            <w:r w:rsidRPr="009A44DD">
              <w:rPr>
                <w:lang w:val="pl-PL"/>
              </w:rPr>
              <w:t>Numer rachunku beneficjenta/odbiorcy</w:t>
            </w:r>
          </w:p>
        </w:tc>
      </w:tr>
    </w:tbl>
    <w:p w:rsidR="007228A1" w:rsidRPr="009A44DD" w:rsidRDefault="007228A1" w:rsidP="00FE7B8E"/>
    <w:p w:rsidR="007228A1" w:rsidRPr="009A44DD" w:rsidRDefault="007228A1" w:rsidP="00FE7B8E">
      <w:pPr>
        <w:pStyle w:val="Tekstpodstawowy"/>
        <w:ind w:left="215"/>
        <w:rPr>
          <w:b/>
          <w:bCs/>
          <w:sz w:val="22"/>
          <w:szCs w:val="22"/>
        </w:rPr>
      </w:pPr>
      <w:r w:rsidRPr="009A44DD">
        <w:rPr>
          <w:b/>
          <w:bCs/>
          <w:sz w:val="22"/>
          <w:szCs w:val="22"/>
        </w:rPr>
        <w:t>Dane</w:t>
      </w:r>
      <w:r w:rsidRPr="009A44DD">
        <w:rPr>
          <w:b/>
          <w:bCs/>
          <w:spacing w:val="-6"/>
          <w:sz w:val="22"/>
          <w:szCs w:val="22"/>
        </w:rPr>
        <w:t xml:space="preserve"> </w:t>
      </w:r>
      <w:r w:rsidRPr="009A44DD">
        <w:rPr>
          <w:b/>
          <w:bCs/>
          <w:sz w:val="22"/>
          <w:szCs w:val="22"/>
        </w:rPr>
        <w:t>uczestników</w:t>
      </w:r>
      <w:r w:rsidRPr="009A44DD">
        <w:rPr>
          <w:b/>
          <w:bCs/>
          <w:spacing w:val="-5"/>
          <w:sz w:val="22"/>
          <w:szCs w:val="22"/>
        </w:rPr>
        <w:t xml:space="preserve"> </w:t>
      </w:r>
      <w:r w:rsidRPr="009A44DD">
        <w:rPr>
          <w:b/>
          <w:bCs/>
          <w:sz w:val="22"/>
          <w:szCs w:val="22"/>
        </w:rPr>
        <w:t>instytucjonalnych</w:t>
      </w:r>
      <w:r w:rsidRPr="009A44DD">
        <w:rPr>
          <w:b/>
          <w:bCs/>
          <w:spacing w:val="-8"/>
          <w:sz w:val="22"/>
          <w:szCs w:val="22"/>
        </w:rPr>
        <w:t xml:space="preserve"> </w:t>
      </w:r>
      <w:r w:rsidRPr="009A44DD">
        <w:rPr>
          <w:b/>
          <w:bCs/>
          <w:sz w:val="22"/>
          <w:szCs w:val="22"/>
        </w:rPr>
        <w:t>(osób</w:t>
      </w:r>
      <w:r w:rsidRPr="009A44DD">
        <w:rPr>
          <w:b/>
          <w:bCs/>
          <w:spacing w:val="-8"/>
          <w:sz w:val="22"/>
          <w:szCs w:val="22"/>
        </w:rPr>
        <w:t xml:space="preserve"> </w:t>
      </w:r>
      <w:r w:rsidRPr="009A44DD">
        <w:rPr>
          <w:b/>
          <w:bCs/>
          <w:sz w:val="22"/>
          <w:szCs w:val="22"/>
        </w:rPr>
        <w:t>fizycznych</w:t>
      </w:r>
      <w:r w:rsidRPr="009A44DD">
        <w:rPr>
          <w:b/>
          <w:bCs/>
          <w:spacing w:val="-6"/>
          <w:sz w:val="22"/>
          <w:szCs w:val="22"/>
        </w:rPr>
        <w:t xml:space="preserve"> </w:t>
      </w:r>
      <w:r w:rsidRPr="009A44DD">
        <w:rPr>
          <w:b/>
          <w:bCs/>
          <w:sz w:val="22"/>
          <w:szCs w:val="22"/>
        </w:rPr>
        <w:t>prowadzących</w:t>
      </w:r>
      <w:r w:rsidRPr="009A44DD">
        <w:rPr>
          <w:b/>
          <w:bCs/>
          <w:spacing w:val="-8"/>
          <w:sz w:val="22"/>
          <w:szCs w:val="22"/>
        </w:rPr>
        <w:t xml:space="preserve"> </w:t>
      </w:r>
      <w:r w:rsidRPr="009A44DD">
        <w:rPr>
          <w:b/>
          <w:bCs/>
          <w:sz w:val="22"/>
          <w:szCs w:val="22"/>
        </w:rPr>
        <w:t>jednoosobową</w:t>
      </w:r>
      <w:r w:rsidRPr="009A44DD">
        <w:rPr>
          <w:b/>
          <w:bCs/>
          <w:spacing w:val="-6"/>
          <w:sz w:val="22"/>
          <w:szCs w:val="22"/>
        </w:rPr>
        <w:t xml:space="preserve"> </w:t>
      </w:r>
      <w:r w:rsidRPr="009A44DD">
        <w:rPr>
          <w:b/>
          <w:bCs/>
          <w:sz w:val="22"/>
          <w:szCs w:val="22"/>
        </w:rPr>
        <w:t>działalność</w:t>
      </w:r>
      <w:r w:rsidRPr="009A44DD">
        <w:rPr>
          <w:b/>
          <w:bCs/>
          <w:spacing w:val="-7"/>
          <w:sz w:val="22"/>
          <w:szCs w:val="22"/>
        </w:rPr>
        <w:t xml:space="preserve"> </w:t>
      </w:r>
      <w:r w:rsidRPr="009A44DD">
        <w:rPr>
          <w:b/>
          <w:bCs/>
          <w:sz w:val="22"/>
          <w:szCs w:val="22"/>
        </w:rPr>
        <w:t>gospodarczą)</w:t>
      </w:r>
    </w:p>
    <w:tbl>
      <w:tblPr>
        <w:tblW w:w="9400" w:type="dxa"/>
        <w:tblInd w:w="2" w:type="dxa"/>
        <w:tblLayout w:type="fixed"/>
        <w:tblCellMar>
          <w:left w:w="0" w:type="dxa"/>
          <w:right w:w="0" w:type="dxa"/>
        </w:tblCellMar>
        <w:tblLook w:val="01E0" w:firstRow="1" w:lastRow="1" w:firstColumn="1" w:lastColumn="1" w:noHBand="0" w:noVBand="0"/>
      </w:tblPr>
      <w:tblGrid>
        <w:gridCol w:w="722"/>
        <w:gridCol w:w="8678"/>
      </w:tblGrid>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before="1"/>
              <w:ind w:left="103"/>
              <w:rPr>
                <w:lang w:val="pl-PL"/>
              </w:rPr>
            </w:pPr>
            <w:r w:rsidRPr="009A44DD">
              <w:rPr>
                <w:b/>
                <w:bCs/>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before="1"/>
              <w:ind w:left="105"/>
              <w:rPr>
                <w:lang w:val="pl-PL"/>
              </w:rPr>
            </w:pPr>
            <w:r w:rsidRPr="009A44DD">
              <w:rPr>
                <w:b/>
                <w:bCs/>
                <w:lang w:val="pl-PL"/>
              </w:rPr>
              <w:t>Nazwa</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Kraj</w:t>
            </w:r>
          </w:p>
        </w:tc>
      </w:tr>
      <w:tr w:rsidR="007228A1" w:rsidRPr="009A44DD">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Nazwa</w:t>
            </w:r>
            <w:r w:rsidRPr="009A44DD">
              <w:rPr>
                <w:spacing w:val="-5"/>
                <w:lang w:val="pl-PL"/>
              </w:rPr>
              <w:t xml:space="preserve"> </w:t>
            </w:r>
            <w:r w:rsidRPr="009A44DD">
              <w:rPr>
                <w:lang w:val="pl-PL"/>
              </w:rPr>
              <w:t>instytucji</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NIP</w:t>
            </w:r>
          </w:p>
        </w:tc>
      </w:tr>
      <w:tr w:rsidR="007228A1" w:rsidRPr="009A44DD">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Typ</w:t>
            </w:r>
            <w:r w:rsidRPr="009A44DD">
              <w:rPr>
                <w:spacing w:val="-4"/>
                <w:lang w:val="pl-PL"/>
              </w:rPr>
              <w:t xml:space="preserve"> </w:t>
            </w:r>
            <w:r w:rsidRPr="009A44DD">
              <w:rPr>
                <w:lang w:val="pl-PL"/>
              </w:rPr>
              <w:t>instytucji</w:t>
            </w:r>
          </w:p>
        </w:tc>
      </w:tr>
      <w:tr w:rsidR="007228A1" w:rsidRPr="009A44DD">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Województwo</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Powiat</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Gmina</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Miejscowość</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Ulica</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Nr budynku</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Nr lokalu</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Kod pocztowy</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Obszar wg stopnia urbanizacji (DEGURBA)</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Telefon kontaktowy</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Adres e-mail</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Data rozpoczęcia udziału w projekcie</w:t>
            </w:r>
          </w:p>
        </w:tc>
      </w:tr>
      <w:tr w:rsidR="007228A1" w:rsidRPr="009A44DD">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Data zakończenia udziału w projekcie</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Czy wsparciem zostali objęci pracownicy instytucji</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Rodzaj przyznanego wsparcia</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Data rozpoczęcia udziału we wsparciu</w:t>
            </w:r>
          </w:p>
        </w:tc>
      </w:tr>
      <w:tr w:rsidR="007228A1" w:rsidRPr="009A44DD">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3"/>
              <w:rPr>
                <w:lang w:val="pl-PL"/>
              </w:rPr>
            </w:pPr>
            <w:r w:rsidRPr="009A44DD">
              <w:rPr>
                <w:lang w:val="pl-PL"/>
              </w:rPr>
              <w:lastRenderedPageBreak/>
              <w:t>22</w:t>
            </w:r>
          </w:p>
        </w:tc>
        <w:tc>
          <w:tcPr>
            <w:tcW w:w="86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105"/>
              <w:rPr>
                <w:lang w:val="pl-PL"/>
              </w:rPr>
            </w:pPr>
            <w:r w:rsidRPr="009A44DD">
              <w:rPr>
                <w:lang w:val="pl-PL"/>
              </w:rPr>
              <w:t>Data zakończenia udziału we wsparciu</w:t>
            </w:r>
          </w:p>
        </w:tc>
      </w:tr>
    </w:tbl>
    <w:p w:rsidR="007228A1" w:rsidRPr="009A44DD" w:rsidRDefault="007228A1" w:rsidP="00FE7B8E">
      <w:pPr>
        <w:rPr>
          <w:b/>
          <w:bCs/>
        </w:rPr>
      </w:pPr>
    </w:p>
    <w:p w:rsidR="007228A1" w:rsidRPr="009A44DD" w:rsidRDefault="007228A1" w:rsidP="00FE7B8E">
      <w:pPr>
        <w:pStyle w:val="Tekstpodstawowy"/>
        <w:ind w:left="215"/>
        <w:rPr>
          <w:b/>
          <w:bCs/>
          <w:sz w:val="22"/>
          <w:szCs w:val="22"/>
        </w:rPr>
      </w:pPr>
      <w:r w:rsidRPr="009A44DD">
        <w:rPr>
          <w:b/>
          <w:bCs/>
          <w:sz w:val="22"/>
          <w:szCs w:val="22"/>
        </w:rPr>
        <w:t>Dane uczestników</w:t>
      </w:r>
      <w:r w:rsidRPr="009A44DD">
        <w:rPr>
          <w:b/>
          <w:bCs/>
          <w:spacing w:val="-11"/>
          <w:sz w:val="22"/>
          <w:szCs w:val="22"/>
        </w:rPr>
        <w:t xml:space="preserve"> </w:t>
      </w:r>
      <w:r w:rsidRPr="009A44DD">
        <w:rPr>
          <w:b/>
          <w:bCs/>
          <w:sz w:val="22"/>
          <w:szCs w:val="22"/>
        </w:rPr>
        <w:t>indywidualnych</w:t>
      </w:r>
    </w:p>
    <w:tbl>
      <w:tblPr>
        <w:tblW w:w="9362" w:type="dxa"/>
        <w:tblInd w:w="2" w:type="dxa"/>
        <w:tblLayout w:type="fixed"/>
        <w:tblCellMar>
          <w:left w:w="0" w:type="dxa"/>
          <w:right w:w="0" w:type="dxa"/>
        </w:tblCellMar>
        <w:tblLook w:val="01E0" w:firstRow="1" w:lastRow="1" w:firstColumn="1" w:lastColumn="1" w:noHBand="0" w:noVBand="0"/>
      </w:tblPr>
      <w:tblGrid>
        <w:gridCol w:w="595"/>
        <w:gridCol w:w="8767"/>
      </w:tblGrid>
      <w:tr w:rsidR="007228A1"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4"/>
              <w:rPr>
                <w:lang w:val="pl-PL"/>
              </w:rPr>
            </w:pPr>
            <w:r w:rsidRPr="009A44DD">
              <w:rPr>
                <w:b/>
                <w:bCs/>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7"/>
              <w:rPr>
                <w:lang w:val="pl-PL"/>
              </w:rPr>
            </w:pPr>
            <w:r w:rsidRPr="009A44DD">
              <w:rPr>
                <w:b/>
                <w:bCs/>
                <w:lang w:val="pl-PL"/>
              </w:rPr>
              <w:t>Nazwa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Kraj</w:t>
            </w:r>
          </w:p>
        </w:tc>
      </w:tr>
      <w:tr w:rsidR="007228A1"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Rodzaj</w:t>
            </w:r>
            <w:r w:rsidRPr="009A44DD">
              <w:rPr>
                <w:spacing w:val="-8"/>
                <w:lang w:val="pl-PL"/>
              </w:rPr>
              <w:t xml:space="preserve"> </w:t>
            </w:r>
            <w:r w:rsidRPr="009A44DD">
              <w:rPr>
                <w:lang w:val="pl-PL"/>
              </w:rPr>
              <w:t>uczestnika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Nazwa</w:t>
            </w:r>
            <w:r w:rsidRPr="009A44DD">
              <w:rPr>
                <w:spacing w:val="-5"/>
                <w:lang w:val="pl-PL"/>
              </w:rPr>
              <w:t xml:space="preserve"> </w:t>
            </w:r>
            <w:r w:rsidRPr="009A44DD">
              <w:rPr>
                <w:lang w:val="pl-PL"/>
              </w:rPr>
              <w:t>instytucji</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Imię</w:t>
            </w:r>
          </w:p>
        </w:tc>
      </w:tr>
      <w:tr w:rsidR="007228A1"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Nazwisko</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PESEL</w:t>
            </w:r>
          </w:p>
        </w:tc>
      </w:tr>
      <w:tr w:rsidR="007228A1"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Płeć</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Wiek w chwili przystępowania do</w:t>
            </w:r>
            <w:r w:rsidRPr="009A44DD">
              <w:rPr>
                <w:spacing w:val="-15"/>
                <w:lang w:val="pl-PL"/>
              </w:rPr>
              <w:t xml:space="preserve"> </w:t>
            </w:r>
            <w:r w:rsidRPr="009A44DD">
              <w:rPr>
                <w:lang w:val="pl-PL"/>
              </w:rPr>
              <w:t>projektu</w:t>
            </w:r>
          </w:p>
        </w:tc>
      </w:tr>
      <w:tr w:rsidR="007228A1"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Wykształcenie</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Województwo</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Powiat</w:t>
            </w:r>
          </w:p>
        </w:tc>
      </w:tr>
      <w:tr w:rsidR="007228A1"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Gmina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Miejscowość</w:t>
            </w:r>
          </w:p>
        </w:tc>
      </w:tr>
      <w:tr w:rsidR="007228A1" w:rsidRPr="009A44DD">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Ulica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Nr</w:t>
            </w:r>
            <w:r w:rsidRPr="009A44DD">
              <w:rPr>
                <w:spacing w:val="-7"/>
                <w:lang w:val="pl-PL"/>
              </w:rPr>
              <w:t xml:space="preserve"> </w:t>
            </w:r>
            <w:r w:rsidRPr="009A44DD">
              <w:rPr>
                <w:lang w:val="pl-PL"/>
              </w:rPr>
              <w:t>budynku</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Nr lokalu</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Kod pocztowy</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Obszar wg stopnia urbanizacji (DEGURBA)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Telefon kontaktowy</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Adres e-mail</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Data rozpoczęcia udziału w projekcie</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Data zakończenia udziału w projekcie</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Status osoby na rynku pracy w chwili przystąpienia do projektu</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Wykonywany zawód</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Zatrudniony w (miejsce zatrudnienia)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Sytuacja osoby w momencie zakończenia udziału w projekcie</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Inne rezultaty dotyczące osób młodych (dotyczy IZM - Inicjatywy na rzecz Zatrudnienia Młodych)</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Zakończenie udziału osoby w projekcie zgodnie z zaplanowaną dla niej ścieżką uczestnictwa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Rodzaj przyznanego wsparcia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Data rozpoczęcia udziału we wsparciu</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Data zakończenia udziału we wsparciu</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Data założenia działalności gospodarczej</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Kwota przyznanych środków na założenie działalności gospodarczej</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PKD założonej działalności gospodarczej</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Osoba należąca do mniejszości narodowej lub etnicznej, migrant, osoba obcego pochodzenia</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Osoba bezdomna lub dotknięta wykluczeniem z dostępu do mieszkań</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Osoba z niepełnosprawnościami</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Osoba przebywająca w gospodarstwie domowym bez osób pracujących</w:t>
            </w:r>
          </w:p>
        </w:tc>
      </w:tr>
      <w:tr w:rsidR="007228A1" w:rsidRPr="009A44DD">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W tym: w gospodarstwie domowym z dziećmi pozostającymi na utrzymaniu</w:t>
            </w:r>
          </w:p>
        </w:tc>
      </w:tr>
      <w:tr w:rsidR="007228A1" w:rsidRPr="009A44DD">
        <w:trPr>
          <w:trHeight w:hRule="exact" w:val="700"/>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Osoba żyjąca w gospodarstwie składającym się z jednej osoby dorosłej i dzieci pozostających na utrzymaniu</w:t>
            </w:r>
          </w:p>
        </w:tc>
      </w:tr>
      <w:tr w:rsidR="007228A1" w:rsidRPr="009A44DD">
        <w:trPr>
          <w:trHeight w:hRule="exact" w:val="561"/>
        </w:trPr>
        <w:tc>
          <w:tcPr>
            <w:tcW w:w="595"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Osoba w innej niekorzystnej sytuacji społecznej (innej niż wymienione powyżej)</w:t>
            </w:r>
          </w:p>
          <w:p w:rsidR="007228A1" w:rsidRPr="009A44DD" w:rsidRDefault="007228A1" w:rsidP="007E6BA4">
            <w:pPr>
              <w:pStyle w:val="TableParagraph"/>
              <w:spacing w:line="247" w:lineRule="exact"/>
              <w:ind w:left="67"/>
              <w:rPr>
                <w:lang w:val="pl-PL"/>
              </w:rPr>
            </w:pPr>
          </w:p>
          <w:p w:rsidR="007228A1" w:rsidRPr="009A44DD" w:rsidRDefault="007228A1" w:rsidP="007E6BA4">
            <w:pPr>
              <w:pStyle w:val="TableParagraph"/>
              <w:spacing w:line="247" w:lineRule="exact"/>
              <w:ind w:left="67"/>
              <w:rPr>
                <w:lang w:val="pl-PL"/>
              </w:rPr>
            </w:pPr>
          </w:p>
          <w:p w:rsidR="007228A1" w:rsidRPr="009A44DD" w:rsidRDefault="007228A1" w:rsidP="007E6BA4">
            <w:pPr>
              <w:pStyle w:val="TableParagraph"/>
              <w:spacing w:line="247" w:lineRule="exact"/>
              <w:ind w:left="67"/>
              <w:rPr>
                <w:lang w:val="pl-PL"/>
              </w:rPr>
            </w:pPr>
          </w:p>
          <w:p w:rsidR="007228A1" w:rsidRPr="009A44DD" w:rsidRDefault="007228A1" w:rsidP="007E6BA4">
            <w:pPr>
              <w:pStyle w:val="TableParagraph"/>
              <w:spacing w:line="247" w:lineRule="exact"/>
              <w:ind w:left="67"/>
              <w:rPr>
                <w:lang w:val="pl-PL"/>
              </w:rPr>
            </w:pPr>
          </w:p>
          <w:p w:rsidR="007228A1" w:rsidRPr="009A44DD" w:rsidRDefault="007228A1" w:rsidP="007E6BA4">
            <w:pPr>
              <w:pStyle w:val="TableParagraph"/>
              <w:spacing w:line="247" w:lineRule="exact"/>
              <w:ind w:left="67"/>
              <w:rPr>
                <w:lang w:val="pl-PL"/>
              </w:rPr>
            </w:pPr>
          </w:p>
          <w:p w:rsidR="007228A1" w:rsidRPr="009A44DD" w:rsidRDefault="007228A1" w:rsidP="007E6BA4">
            <w:pPr>
              <w:pStyle w:val="TableParagraph"/>
              <w:spacing w:line="247" w:lineRule="exact"/>
              <w:ind w:left="67"/>
              <w:rPr>
                <w:lang w:val="pl-PL"/>
              </w:rPr>
            </w:pPr>
          </w:p>
          <w:p w:rsidR="007228A1" w:rsidRPr="009A44DD" w:rsidRDefault="007228A1" w:rsidP="007E6BA4">
            <w:pPr>
              <w:pStyle w:val="TableParagraph"/>
              <w:spacing w:line="247" w:lineRule="exact"/>
              <w:ind w:left="67"/>
              <w:rPr>
                <w:lang w:val="pl-PL"/>
              </w:rPr>
            </w:pPr>
          </w:p>
        </w:tc>
      </w:tr>
    </w:tbl>
    <w:p w:rsidR="007228A1" w:rsidRPr="009A44DD" w:rsidRDefault="007228A1" w:rsidP="00FE7B8E">
      <w:pPr>
        <w:pStyle w:val="Tekstpodstawowy"/>
        <w:rPr>
          <w:b/>
          <w:bCs/>
          <w:sz w:val="22"/>
          <w:szCs w:val="22"/>
        </w:rPr>
      </w:pPr>
      <w:r w:rsidRPr="009A44DD">
        <w:rPr>
          <w:b/>
          <w:bCs/>
          <w:sz w:val="22"/>
          <w:szCs w:val="22"/>
        </w:rPr>
        <w:t>Dane dotyczące personelu</w:t>
      </w:r>
      <w:r w:rsidRPr="009A44DD">
        <w:rPr>
          <w:b/>
          <w:bCs/>
          <w:spacing w:val="-18"/>
          <w:sz w:val="22"/>
          <w:szCs w:val="22"/>
        </w:rPr>
        <w:t xml:space="preserve"> </w:t>
      </w:r>
      <w:r w:rsidRPr="009A44DD">
        <w:rPr>
          <w:b/>
          <w:bCs/>
          <w:sz w:val="22"/>
          <w:szCs w:val="22"/>
        </w:rPr>
        <w:t>projektu</w:t>
      </w:r>
    </w:p>
    <w:tbl>
      <w:tblPr>
        <w:tblW w:w="9072" w:type="dxa"/>
        <w:tblInd w:w="2" w:type="dxa"/>
        <w:tblLayout w:type="fixed"/>
        <w:tblCellMar>
          <w:left w:w="0" w:type="dxa"/>
          <w:right w:w="0" w:type="dxa"/>
        </w:tblCellMar>
        <w:tblLook w:val="01E0" w:firstRow="1" w:lastRow="1" w:firstColumn="1" w:lastColumn="1" w:noHBand="0" w:noVBand="0"/>
      </w:tblPr>
      <w:tblGrid>
        <w:gridCol w:w="494"/>
        <w:gridCol w:w="8578"/>
      </w:tblGrid>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4"/>
              <w:rPr>
                <w:lang w:val="pl-PL"/>
              </w:rPr>
            </w:pPr>
            <w:r w:rsidRPr="009A44DD">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7"/>
              <w:rPr>
                <w:lang w:val="pl-PL"/>
              </w:rPr>
            </w:pPr>
            <w:r w:rsidRPr="009A44DD">
              <w:rPr>
                <w:b/>
                <w:bCs/>
                <w:lang w:val="pl-PL"/>
              </w:rPr>
              <w:t>Nazwa</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Imię</w:t>
            </w:r>
          </w:p>
        </w:tc>
      </w:tr>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Nazwisko</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Kraj</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PESEL</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Forma zaangażowania</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Okres zaangażowania w projekcie</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Wymiar czasu pracy</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Stanowisko</w:t>
            </w:r>
          </w:p>
        </w:tc>
      </w:tr>
    </w:tbl>
    <w:p w:rsidR="007228A1" w:rsidRPr="009A44DD" w:rsidRDefault="007228A1" w:rsidP="00FE7B8E"/>
    <w:p w:rsidR="007228A1" w:rsidRPr="009A44DD" w:rsidRDefault="007228A1" w:rsidP="00FE7B8E">
      <w:pPr>
        <w:pStyle w:val="Tekstpodstawowy"/>
        <w:ind w:right="18"/>
        <w:rPr>
          <w:b/>
          <w:bCs/>
          <w:sz w:val="22"/>
          <w:szCs w:val="22"/>
        </w:rPr>
      </w:pPr>
      <w:r w:rsidRPr="009A44DD">
        <w:rPr>
          <w:b/>
          <w:bCs/>
          <w:sz w:val="22"/>
          <w:szCs w:val="22"/>
        </w:rPr>
        <w:t>Wykonawcy</w:t>
      </w:r>
      <w:r w:rsidRPr="009A44DD">
        <w:rPr>
          <w:b/>
          <w:bCs/>
          <w:spacing w:val="45"/>
          <w:sz w:val="22"/>
          <w:szCs w:val="22"/>
        </w:rPr>
        <w:t xml:space="preserve"> </w:t>
      </w:r>
      <w:r w:rsidRPr="009A44DD">
        <w:rPr>
          <w:b/>
          <w:bCs/>
          <w:sz w:val="22"/>
          <w:szCs w:val="22"/>
        </w:rPr>
        <w:t>realizujący</w:t>
      </w:r>
      <w:r w:rsidRPr="009A44DD">
        <w:rPr>
          <w:b/>
          <w:bCs/>
          <w:spacing w:val="45"/>
          <w:sz w:val="22"/>
          <w:szCs w:val="22"/>
        </w:rPr>
        <w:t xml:space="preserve"> </w:t>
      </w:r>
      <w:r w:rsidRPr="009A44DD">
        <w:rPr>
          <w:b/>
          <w:bCs/>
          <w:sz w:val="22"/>
          <w:szCs w:val="22"/>
        </w:rPr>
        <w:t>umowy</w:t>
      </w:r>
      <w:r w:rsidRPr="009A44DD">
        <w:rPr>
          <w:b/>
          <w:bCs/>
          <w:spacing w:val="47"/>
          <w:sz w:val="22"/>
          <w:szCs w:val="22"/>
        </w:rPr>
        <w:t xml:space="preserve"> </w:t>
      </w:r>
      <w:r w:rsidRPr="009A44DD">
        <w:rPr>
          <w:b/>
          <w:bCs/>
          <w:sz w:val="22"/>
          <w:szCs w:val="22"/>
        </w:rPr>
        <w:t>o</w:t>
      </w:r>
      <w:r w:rsidRPr="009A44DD">
        <w:rPr>
          <w:b/>
          <w:bCs/>
          <w:spacing w:val="45"/>
          <w:sz w:val="22"/>
          <w:szCs w:val="22"/>
        </w:rPr>
        <w:t xml:space="preserve"> </w:t>
      </w:r>
      <w:r w:rsidRPr="009A44DD">
        <w:rPr>
          <w:b/>
          <w:bCs/>
          <w:sz w:val="22"/>
          <w:szCs w:val="22"/>
        </w:rPr>
        <w:t>zamówienia</w:t>
      </w:r>
      <w:r w:rsidRPr="009A44DD">
        <w:rPr>
          <w:b/>
          <w:bCs/>
          <w:spacing w:val="45"/>
          <w:sz w:val="22"/>
          <w:szCs w:val="22"/>
        </w:rPr>
        <w:t xml:space="preserve"> </w:t>
      </w:r>
      <w:r w:rsidRPr="009A44DD">
        <w:rPr>
          <w:b/>
          <w:bCs/>
          <w:sz w:val="22"/>
          <w:szCs w:val="22"/>
        </w:rPr>
        <w:t>publiczne,</w:t>
      </w:r>
      <w:r w:rsidRPr="009A44DD">
        <w:rPr>
          <w:b/>
          <w:bCs/>
          <w:spacing w:val="45"/>
          <w:sz w:val="22"/>
          <w:szCs w:val="22"/>
        </w:rPr>
        <w:t xml:space="preserve"> </w:t>
      </w:r>
      <w:r w:rsidRPr="009A44DD">
        <w:rPr>
          <w:b/>
          <w:bCs/>
          <w:sz w:val="22"/>
          <w:szCs w:val="22"/>
        </w:rPr>
        <w:t>których</w:t>
      </w:r>
      <w:r w:rsidRPr="009A44DD">
        <w:rPr>
          <w:b/>
          <w:bCs/>
          <w:spacing w:val="47"/>
          <w:sz w:val="22"/>
          <w:szCs w:val="22"/>
        </w:rPr>
        <w:t xml:space="preserve"> </w:t>
      </w:r>
      <w:r w:rsidRPr="009A44DD">
        <w:rPr>
          <w:b/>
          <w:bCs/>
          <w:sz w:val="22"/>
          <w:szCs w:val="22"/>
        </w:rPr>
        <w:t>dane</w:t>
      </w:r>
      <w:r w:rsidRPr="009A44DD">
        <w:rPr>
          <w:b/>
          <w:bCs/>
          <w:spacing w:val="45"/>
          <w:sz w:val="22"/>
          <w:szCs w:val="22"/>
        </w:rPr>
        <w:t xml:space="preserve"> </w:t>
      </w:r>
      <w:r w:rsidRPr="009A44DD">
        <w:rPr>
          <w:b/>
          <w:bCs/>
          <w:sz w:val="22"/>
          <w:szCs w:val="22"/>
        </w:rPr>
        <w:t>przetwarzane</w:t>
      </w:r>
      <w:r w:rsidRPr="009A44DD">
        <w:rPr>
          <w:b/>
          <w:bCs/>
          <w:spacing w:val="47"/>
          <w:sz w:val="22"/>
          <w:szCs w:val="22"/>
        </w:rPr>
        <w:t xml:space="preserve"> </w:t>
      </w:r>
      <w:r w:rsidRPr="009A44DD">
        <w:rPr>
          <w:b/>
          <w:bCs/>
          <w:sz w:val="22"/>
          <w:szCs w:val="22"/>
        </w:rPr>
        <w:t>będą</w:t>
      </w:r>
      <w:r w:rsidRPr="009A44DD">
        <w:rPr>
          <w:b/>
          <w:bCs/>
          <w:spacing w:val="42"/>
          <w:sz w:val="22"/>
          <w:szCs w:val="22"/>
        </w:rPr>
        <w:t xml:space="preserve"> </w:t>
      </w:r>
      <w:r w:rsidRPr="009A44DD">
        <w:rPr>
          <w:b/>
          <w:bCs/>
          <w:sz w:val="22"/>
          <w:szCs w:val="22"/>
        </w:rPr>
        <w:t>w</w:t>
      </w:r>
      <w:r w:rsidRPr="009A44DD">
        <w:rPr>
          <w:b/>
          <w:bCs/>
          <w:spacing w:val="48"/>
          <w:sz w:val="22"/>
          <w:szCs w:val="22"/>
        </w:rPr>
        <w:t xml:space="preserve"> </w:t>
      </w:r>
      <w:r w:rsidRPr="009A44DD">
        <w:rPr>
          <w:b/>
          <w:bCs/>
          <w:sz w:val="22"/>
          <w:szCs w:val="22"/>
        </w:rPr>
        <w:t>związku</w:t>
      </w:r>
      <w:r w:rsidRPr="009A44DD">
        <w:rPr>
          <w:b/>
          <w:bCs/>
          <w:spacing w:val="47"/>
          <w:sz w:val="22"/>
          <w:szCs w:val="22"/>
        </w:rPr>
        <w:t xml:space="preserve"> </w:t>
      </w:r>
      <w:r w:rsidRPr="009A44DD">
        <w:rPr>
          <w:b/>
          <w:bCs/>
          <w:sz w:val="22"/>
          <w:szCs w:val="22"/>
        </w:rPr>
        <w:t>z</w:t>
      </w:r>
      <w:r w:rsidRPr="009A44DD">
        <w:rPr>
          <w:b/>
          <w:bCs/>
          <w:spacing w:val="45"/>
          <w:sz w:val="22"/>
          <w:szCs w:val="22"/>
        </w:rPr>
        <w:t xml:space="preserve"> </w:t>
      </w:r>
      <w:r w:rsidRPr="009A44DD">
        <w:rPr>
          <w:b/>
          <w:bCs/>
          <w:sz w:val="22"/>
          <w:szCs w:val="22"/>
        </w:rPr>
        <w:t>badaniem</w:t>
      </w:r>
      <w:r w:rsidRPr="009A44DD">
        <w:rPr>
          <w:b/>
          <w:bCs/>
          <w:spacing w:val="48"/>
          <w:sz w:val="22"/>
          <w:szCs w:val="22"/>
        </w:rPr>
        <w:t xml:space="preserve"> </w:t>
      </w:r>
      <w:r w:rsidRPr="009A44DD">
        <w:rPr>
          <w:b/>
          <w:bCs/>
          <w:sz w:val="22"/>
          <w:szCs w:val="22"/>
        </w:rPr>
        <w:t>kwalifikowalności</w:t>
      </w:r>
      <w:r w:rsidRPr="009A44DD">
        <w:rPr>
          <w:b/>
          <w:bCs/>
          <w:spacing w:val="46"/>
          <w:sz w:val="22"/>
          <w:szCs w:val="22"/>
        </w:rPr>
        <w:t xml:space="preserve"> </w:t>
      </w:r>
      <w:r w:rsidRPr="009A44DD">
        <w:rPr>
          <w:b/>
          <w:bCs/>
          <w:sz w:val="22"/>
          <w:szCs w:val="22"/>
        </w:rPr>
        <w:t xml:space="preserve">środków w projekcie (osoby fizyczne prowadzące działalność </w:t>
      </w:r>
      <w:r w:rsidRPr="009A44DD">
        <w:rPr>
          <w:b/>
          <w:bCs/>
          <w:spacing w:val="-31"/>
          <w:sz w:val="22"/>
          <w:szCs w:val="22"/>
        </w:rPr>
        <w:t xml:space="preserve"> </w:t>
      </w:r>
      <w:r w:rsidRPr="009A44DD">
        <w:rPr>
          <w:b/>
          <w:bCs/>
          <w:sz w:val="22"/>
          <w:szCs w:val="22"/>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4"/>
              <w:rPr>
                <w:lang w:val="pl-PL"/>
              </w:rPr>
            </w:pPr>
            <w:r w:rsidRPr="009A44DD">
              <w:rPr>
                <w:b/>
                <w:bCs/>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52" w:lineRule="exact"/>
              <w:ind w:left="67"/>
              <w:rPr>
                <w:lang w:val="pl-PL"/>
              </w:rPr>
            </w:pPr>
            <w:r w:rsidRPr="009A44DD">
              <w:rPr>
                <w:b/>
                <w:bCs/>
                <w:lang w:val="pl-PL"/>
              </w:rPr>
              <w:t>Nazwa</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Nazwa</w:t>
            </w:r>
            <w:r w:rsidRPr="009A44DD">
              <w:rPr>
                <w:spacing w:val="-10"/>
                <w:lang w:val="pl-PL"/>
              </w:rPr>
              <w:t xml:space="preserve"> </w:t>
            </w:r>
            <w:r w:rsidRPr="009A44DD">
              <w:rPr>
                <w:lang w:val="pl-PL"/>
              </w:rPr>
              <w:t>wykonawcy</w:t>
            </w:r>
          </w:p>
        </w:tc>
      </w:tr>
      <w:tr w:rsidR="007228A1" w:rsidRPr="009A44DD">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7" w:lineRule="exact"/>
              <w:ind w:left="67"/>
              <w:rPr>
                <w:lang w:val="pl-PL"/>
              </w:rPr>
            </w:pPr>
            <w:r w:rsidRPr="009A44DD">
              <w:rPr>
                <w:lang w:val="pl-PL"/>
              </w:rPr>
              <w:t>Kraj</w:t>
            </w:r>
          </w:p>
        </w:tc>
      </w:tr>
      <w:tr w:rsidR="007228A1" w:rsidRPr="009A44DD">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7228A1" w:rsidRPr="009A44DD" w:rsidRDefault="007228A1" w:rsidP="007E6BA4">
            <w:pPr>
              <w:pStyle w:val="TableParagraph"/>
              <w:spacing w:line="249" w:lineRule="exact"/>
              <w:ind w:left="67"/>
              <w:rPr>
                <w:lang w:val="pl-PL"/>
              </w:rPr>
            </w:pPr>
            <w:r w:rsidRPr="009A44DD">
              <w:rPr>
                <w:lang w:val="pl-PL"/>
              </w:rPr>
              <w:t>NIP</w:t>
            </w:r>
            <w:r w:rsidRPr="009A44DD">
              <w:rPr>
                <w:spacing w:val="-6"/>
                <w:lang w:val="pl-PL"/>
              </w:rPr>
              <w:t xml:space="preserve"> </w:t>
            </w:r>
            <w:r w:rsidRPr="009A44DD">
              <w:rPr>
                <w:lang w:val="pl-PL"/>
              </w:rPr>
              <w:t>wykonawcy</w:t>
            </w:r>
          </w:p>
        </w:tc>
      </w:tr>
    </w:tbl>
    <w:p w:rsidR="007228A1" w:rsidRPr="009A44DD" w:rsidRDefault="007228A1" w:rsidP="00FE7B8E">
      <w:pPr>
        <w:rPr>
          <w:b/>
          <w:bCs/>
        </w:rPr>
      </w:pPr>
    </w:p>
    <w:p w:rsidR="007228A1" w:rsidRDefault="007228A1">
      <w:pPr>
        <w:pStyle w:val="Tekstpodstawowy"/>
        <w:pageBreakBefore/>
        <w:jc w:val="left"/>
      </w:pPr>
      <w:r>
        <w:rPr>
          <w:spacing w:val="4"/>
          <w:sz w:val="22"/>
          <w:szCs w:val="22"/>
        </w:rPr>
        <w:lastRenderedPageBreak/>
        <w:t xml:space="preserve"> Załącznik nr 5 do umowy: Wzór oświadczenia uczestnika</w:t>
      </w:r>
    </w:p>
    <w:p w:rsidR="007228A1" w:rsidRDefault="007228A1">
      <w:pPr>
        <w:spacing w:after="60"/>
        <w:jc w:val="both"/>
      </w:pPr>
    </w:p>
    <w:p w:rsidR="007228A1" w:rsidRDefault="007228A1">
      <w:pPr>
        <w:pStyle w:val="Tekstpodstawowy"/>
      </w:pPr>
      <w:r>
        <w:rPr>
          <w:sz w:val="22"/>
          <w:szCs w:val="22"/>
        </w:rPr>
        <w:tab/>
      </w:r>
      <w:r>
        <w:rPr>
          <w:sz w:val="22"/>
          <w:szCs w:val="22"/>
        </w:rPr>
        <w:tab/>
      </w:r>
      <w:r>
        <w:rPr>
          <w:sz w:val="22"/>
          <w:szCs w:val="22"/>
        </w:rPr>
        <w:tab/>
      </w:r>
      <w:r>
        <w:rPr>
          <w:sz w:val="22"/>
          <w:szCs w:val="22"/>
        </w:rPr>
        <w:tab/>
      </w:r>
      <w:r w:rsidR="005464C3">
        <w:rPr>
          <w:b/>
          <w:noProof/>
          <w:lang w:eastAsia="pl-PL"/>
        </w:rPr>
        <w:drawing>
          <wp:inline distT="0" distB="0" distL="0" distR="0">
            <wp:extent cx="57626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28A1" w:rsidRDefault="007228A1">
      <w:pPr>
        <w:spacing w:after="60"/>
        <w:jc w:val="both"/>
      </w:pPr>
    </w:p>
    <w:p w:rsidR="007228A1" w:rsidRPr="00B47E0A" w:rsidRDefault="007228A1">
      <w:pPr>
        <w:jc w:val="center"/>
      </w:pPr>
      <w:r w:rsidRPr="00B47E0A">
        <w:rPr>
          <w:b/>
          <w:bCs/>
        </w:rPr>
        <w:t xml:space="preserve">OŚWIADCZENIE UCZESTNIKA PROJEKTU </w:t>
      </w:r>
    </w:p>
    <w:p w:rsidR="007228A1" w:rsidRPr="00B47E0A" w:rsidRDefault="007228A1"/>
    <w:p w:rsidR="007228A1" w:rsidRDefault="007228A1" w:rsidP="001E57C3">
      <w:pPr>
        <w:spacing w:after="120" w:line="240" w:lineRule="auto"/>
        <w:jc w:val="both"/>
      </w:pPr>
      <w:r>
        <w:t>W związku z przystąpieniem do projektu pn. ………………………………………………………..oświadczam, iż przyjmuję do wiadomości</w:t>
      </w:r>
      <w:r w:rsidRPr="002E25B9">
        <w:t>, co następuje:</w:t>
      </w:r>
    </w:p>
    <w:p w:rsidR="007228A1" w:rsidRDefault="007228A1" w:rsidP="001E57C3">
      <w:pPr>
        <w:spacing w:after="120" w:line="240" w:lineRule="auto"/>
        <w:jc w:val="both"/>
      </w:pPr>
    </w:p>
    <w:p w:rsidR="007228A1" w:rsidRPr="002E25B9" w:rsidRDefault="007228A1" w:rsidP="001E57C3">
      <w:pPr>
        <w:numPr>
          <w:ilvl w:val="0"/>
          <w:numId w:val="50"/>
        </w:numPr>
        <w:spacing w:after="120" w:line="240" w:lineRule="auto"/>
        <w:jc w:val="both"/>
      </w:pPr>
      <w:r w:rsidRPr="002E25B9">
        <w:t>Administratorem moich danych osobowych jest odpowiednio:</w:t>
      </w:r>
    </w:p>
    <w:p w:rsidR="007228A1" w:rsidRPr="002E25B9" w:rsidRDefault="007228A1" w:rsidP="001E57C3">
      <w:pPr>
        <w:pStyle w:val="Akapitzlist"/>
        <w:numPr>
          <w:ilvl w:val="2"/>
          <w:numId w:val="51"/>
        </w:numPr>
        <w:spacing w:after="120"/>
        <w:jc w:val="both"/>
        <w:rPr>
          <w:sz w:val="22"/>
          <w:szCs w:val="22"/>
        </w:rPr>
      </w:pPr>
      <w:r w:rsidRPr="002E25B9">
        <w:rPr>
          <w:sz w:val="22"/>
          <w:szCs w:val="22"/>
        </w:rPr>
        <w:t>Zarząd Województwa Łódzkiego dla zbioru „Beneficjenci w ramach RPO WŁ 2014-2020”,</w:t>
      </w:r>
    </w:p>
    <w:p w:rsidR="007228A1" w:rsidRPr="002E25B9" w:rsidRDefault="007228A1" w:rsidP="001E57C3">
      <w:pPr>
        <w:pStyle w:val="Akapitzlist"/>
        <w:numPr>
          <w:ilvl w:val="2"/>
          <w:numId w:val="51"/>
        </w:numPr>
        <w:spacing w:after="120"/>
        <w:jc w:val="both"/>
        <w:rPr>
          <w:sz w:val="22"/>
          <w:szCs w:val="22"/>
        </w:rPr>
      </w:pPr>
      <w:r w:rsidRPr="002E25B9">
        <w:rPr>
          <w:sz w:val="22"/>
          <w:szCs w:val="22"/>
        </w:rPr>
        <w:t>Minister Infrastruktury i Rozwoju dla zbioru „Centralny  system teleinformatyczny wspierający realizację programów operacyjnych”.</w:t>
      </w:r>
    </w:p>
    <w:p w:rsidR="007228A1" w:rsidRPr="002E25B9" w:rsidRDefault="007228A1" w:rsidP="001E57C3">
      <w:pPr>
        <w:pStyle w:val="Akapitzlist"/>
        <w:numPr>
          <w:ilvl w:val="0"/>
          <w:numId w:val="50"/>
        </w:numPr>
        <w:rPr>
          <w:sz w:val="22"/>
          <w:szCs w:val="22"/>
        </w:rPr>
      </w:pPr>
      <w:r w:rsidRPr="002E25B9">
        <w:rPr>
          <w:sz w:val="22"/>
          <w:szCs w:val="22"/>
        </w:rPr>
        <w:t xml:space="preserve">Podstawę prawną przetwarzania moich danych osobowych stanowi art. 23 ust. 1 pkt 2 lub art. 27 ust. 2 pkt 2 ustawy z dnia 29 sierpnia 1997 r. o ochronie danych osobowych ( Dz. U. z 2014 r. poz. 1182, z późn. zm.), przy czym dane osobowe są niezbędne dla realizacji Regionalnego Programu Operacyjnego Województwa Łódzkiego  na lata 2014-2020 na podstawie: </w:t>
      </w:r>
    </w:p>
    <w:p w:rsidR="007228A1" w:rsidRPr="002E25B9" w:rsidRDefault="007228A1" w:rsidP="001E57C3">
      <w:pPr>
        <w:pStyle w:val="Akapitzlist"/>
        <w:spacing w:after="120"/>
        <w:ind w:left="360"/>
        <w:jc w:val="both"/>
        <w:rPr>
          <w:sz w:val="22"/>
          <w:szCs w:val="22"/>
        </w:rPr>
      </w:pPr>
    </w:p>
    <w:p w:rsidR="007228A1" w:rsidRPr="002E25B9" w:rsidRDefault="007228A1" w:rsidP="001E57C3">
      <w:pPr>
        <w:pStyle w:val="Akapitzlist"/>
        <w:numPr>
          <w:ilvl w:val="1"/>
          <w:numId w:val="52"/>
        </w:numPr>
        <w:tabs>
          <w:tab w:val="left" w:pos="357"/>
        </w:tabs>
        <w:spacing w:after="120"/>
        <w:jc w:val="both"/>
        <w:rPr>
          <w:sz w:val="22"/>
          <w:szCs w:val="22"/>
        </w:rPr>
      </w:pPr>
      <w:r w:rsidRPr="002E25B9">
        <w:rPr>
          <w:sz w:val="22"/>
          <w:szCs w:val="22"/>
        </w:rPr>
        <w:t>w odniesieniu do zbioru  „Beneficjenci w ramach RPO WŁ 2014-2020”:</w:t>
      </w:r>
    </w:p>
    <w:p w:rsidR="007228A1" w:rsidRPr="002E25B9" w:rsidRDefault="007228A1" w:rsidP="001E57C3">
      <w:pPr>
        <w:numPr>
          <w:ilvl w:val="0"/>
          <w:numId w:val="53"/>
        </w:numPr>
        <w:spacing w:after="60" w:line="240" w:lineRule="auto"/>
        <w:jc w:val="both"/>
      </w:pPr>
      <w:r w:rsidRPr="002E25B9">
        <w:t xml:space="preserve">rozporządzenia Parlamentu Europejskiego i Rady (UE) nr 1303/2013 z dnia </w:t>
      </w:r>
      <w:r w:rsidRPr="002E25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7228A1" w:rsidRPr="002E25B9" w:rsidRDefault="007228A1" w:rsidP="001E57C3">
      <w:pPr>
        <w:numPr>
          <w:ilvl w:val="0"/>
          <w:numId w:val="53"/>
        </w:numPr>
        <w:spacing w:after="60" w:line="240" w:lineRule="auto"/>
        <w:jc w:val="both"/>
      </w:pPr>
      <w:r w:rsidRPr="002E25B9">
        <w:t xml:space="preserve">rozporządzenia Parlamentu Europejskiego i Rady (UE) nr 1304/2013 z dnia </w:t>
      </w:r>
      <w:r w:rsidRPr="002E25B9">
        <w:br/>
        <w:t>17 grudnia 2013 r. w sprawie Europejskiego Funduszu Społecznego i uchylającego rozporządzenie Rady (WE) nr 1081/2006 (Dz. Urz. UE L 347 z 20.12.2013, str. 470),</w:t>
      </w:r>
    </w:p>
    <w:p w:rsidR="007228A1" w:rsidRPr="002E25B9" w:rsidRDefault="007228A1" w:rsidP="001E57C3">
      <w:pPr>
        <w:numPr>
          <w:ilvl w:val="0"/>
          <w:numId w:val="53"/>
        </w:numPr>
        <w:spacing w:after="60" w:line="240" w:lineRule="auto"/>
        <w:jc w:val="both"/>
      </w:pPr>
      <w:r w:rsidRPr="002E25B9">
        <w:t>ustawy z dnia 11 lipca 2014 r. o zasadach realizacji programów w zakresie polityki spójności finansowanych w perspektywie finansowej 2014–2020 (Dz. U. poz. 1146);</w:t>
      </w:r>
    </w:p>
    <w:p w:rsidR="007228A1" w:rsidRPr="002E25B9" w:rsidRDefault="007228A1" w:rsidP="001E57C3">
      <w:pPr>
        <w:pStyle w:val="Akapitzlist"/>
        <w:numPr>
          <w:ilvl w:val="1"/>
          <w:numId w:val="52"/>
        </w:numPr>
        <w:spacing w:after="60"/>
        <w:jc w:val="both"/>
        <w:rPr>
          <w:sz w:val="22"/>
          <w:szCs w:val="22"/>
        </w:rPr>
      </w:pPr>
      <w:r w:rsidRPr="002E25B9">
        <w:rPr>
          <w:sz w:val="22"/>
          <w:szCs w:val="22"/>
        </w:rPr>
        <w:t xml:space="preserve">w odniesieniu do zbioru Centralny system teleinformatyczny wspierający realizację programów operacyjnych: </w:t>
      </w:r>
    </w:p>
    <w:p w:rsidR="007228A1" w:rsidRDefault="007228A1" w:rsidP="001E57C3">
      <w:pPr>
        <w:numPr>
          <w:ilvl w:val="0"/>
          <w:numId w:val="54"/>
        </w:numPr>
        <w:spacing w:after="60" w:line="240" w:lineRule="auto"/>
        <w:jc w:val="both"/>
      </w:pPr>
      <w:r w:rsidRPr="002E25B9">
        <w:t xml:space="preserve">rozporządzenia Parlamentu Europejskiego i Rady (UE) nr 1303/2013 z dnia </w:t>
      </w:r>
      <w:r w:rsidRPr="002E25B9">
        <w:br/>
        <w:t>17 grudnia 2013 r. ustanawiającego wspólne przepisy dotyczące Europejskiego Funduszu</w:t>
      </w:r>
      <w:r>
        <w:t xml:space="preserve">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lastRenderedPageBreak/>
        <w:t>Społecznego, Funduszu Spójności i Europejskiego Funduszu Morskiego i Rybackiego oraz uchylającego rozporządzenie Rady (WE) nr 1083/2006,</w:t>
      </w:r>
    </w:p>
    <w:p w:rsidR="007228A1" w:rsidRDefault="007228A1" w:rsidP="001E57C3">
      <w:pPr>
        <w:numPr>
          <w:ilvl w:val="0"/>
          <w:numId w:val="54"/>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7228A1" w:rsidRDefault="007228A1" w:rsidP="001E57C3">
      <w:pPr>
        <w:numPr>
          <w:ilvl w:val="0"/>
          <w:numId w:val="54"/>
        </w:numPr>
        <w:spacing w:after="60" w:line="240" w:lineRule="auto"/>
        <w:jc w:val="both"/>
      </w:pPr>
      <w:r>
        <w:t>ustawy z dnia 11 lipca 2014 r. o zasadach realizacji programów w zakresie polityki spójności finansowanych w perspektywie finansowej 2014–2020,</w:t>
      </w:r>
    </w:p>
    <w:p w:rsidR="007228A1" w:rsidRDefault="007228A1" w:rsidP="001E57C3">
      <w:pPr>
        <w:numPr>
          <w:ilvl w:val="0"/>
          <w:numId w:val="54"/>
        </w:numPr>
        <w:spacing w:after="60" w:line="240" w:lineRule="auto"/>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228A1" w:rsidRDefault="007228A1" w:rsidP="001E57C3">
      <w:pPr>
        <w:numPr>
          <w:ilvl w:val="0"/>
          <w:numId w:val="55"/>
        </w:numPr>
        <w:spacing w:after="120" w:line="240" w:lineRule="auto"/>
        <w:jc w:val="both"/>
      </w:pPr>
      <w: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7228A1" w:rsidRDefault="007228A1" w:rsidP="001E57C3">
      <w:pPr>
        <w:numPr>
          <w:ilvl w:val="0"/>
          <w:numId w:val="55"/>
        </w:numPr>
        <w:spacing w:after="120" w:line="240" w:lineRule="auto"/>
        <w:jc w:val="both"/>
      </w:pPr>
      <w: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7228A1" w:rsidRDefault="007228A1" w:rsidP="001E57C3">
      <w:pPr>
        <w:numPr>
          <w:ilvl w:val="0"/>
          <w:numId w:val="55"/>
        </w:numPr>
        <w:spacing w:after="120" w:line="240" w:lineRule="auto"/>
        <w:jc w:val="both"/>
      </w:pPr>
      <w:r>
        <w:t>Podanie danych jest dobrowolne, aczkolwiek odmowa ich podania jest równoznaczna z brakiem możliwości udzielenia wsparcia w ramach projektu.</w:t>
      </w:r>
    </w:p>
    <w:p w:rsidR="007228A1" w:rsidRDefault="007228A1" w:rsidP="001E57C3">
      <w:pPr>
        <w:numPr>
          <w:ilvl w:val="0"/>
          <w:numId w:val="55"/>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7228A1" w:rsidRDefault="007228A1" w:rsidP="001E57C3">
      <w:pPr>
        <w:numPr>
          <w:ilvl w:val="0"/>
          <w:numId w:val="55"/>
        </w:numPr>
        <w:spacing w:after="120" w:line="240" w:lineRule="auto"/>
        <w:jc w:val="both"/>
      </w:pPr>
      <w:r>
        <w:t>Mam prawo dostępu do treści swoich danych i ich poprawiania.</w:t>
      </w:r>
    </w:p>
    <w:p w:rsidR="007228A1" w:rsidRDefault="007228A1" w:rsidP="001E57C3">
      <w:pPr>
        <w:spacing w:after="60"/>
        <w:ind w:left="357"/>
        <w:jc w:val="both"/>
      </w:pPr>
    </w:p>
    <w:p w:rsidR="007228A1" w:rsidRDefault="007228A1" w:rsidP="001E57C3">
      <w:pPr>
        <w:spacing w:after="60"/>
        <w:ind w:left="357"/>
        <w:jc w:val="both"/>
      </w:pPr>
    </w:p>
    <w:p w:rsidR="007228A1" w:rsidRDefault="007228A1" w:rsidP="001E57C3">
      <w:pPr>
        <w:spacing w:after="60"/>
        <w:ind w:left="357"/>
        <w:jc w:val="both"/>
      </w:pPr>
    </w:p>
    <w:p w:rsidR="007228A1" w:rsidRDefault="007228A1" w:rsidP="001E57C3">
      <w:pPr>
        <w:spacing w:after="60"/>
        <w:ind w:left="357"/>
        <w:jc w:val="both"/>
      </w:pPr>
    </w:p>
    <w:tbl>
      <w:tblPr>
        <w:tblW w:w="0" w:type="auto"/>
        <w:tblInd w:w="2" w:type="dxa"/>
        <w:tblLayout w:type="fixed"/>
        <w:tblLook w:val="00A0" w:firstRow="1" w:lastRow="0" w:firstColumn="1" w:lastColumn="0" w:noHBand="0" w:noVBand="0"/>
      </w:tblPr>
      <w:tblGrid>
        <w:gridCol w:w="4248"/>
        <w:gridCol w:w="4964"/>
      </w:tblGrid>
      <w:tr w:rsidR="007228A1">
        <w:tc>
          <w:tcPr>
            <w:tcW w:w="4248" w:type="dxa"/>
          </w:tcPr>
          <w:p w:rsidR="007228A1" w:rsidRDefault="007228A1" w:rsidP="002F2D41">
            <w:pPr>
              <w:spacing w:after="60"/>
              <w:jc w:val="center"/>
            </w:pPr>
            <w:r>
              <w:t>…..………………………………………</w:t>
            </w:r>
          </w:p>
        </w:tc>
        <w:tc>
          <w:tcPr>
            <w:tcW w:w="4964" w:type="dxa"/>
          </w:tcPr>
          <w:p w:rsidR="007228A1" w:rsidRDefault="007228A1" w:rsidP="002F2D41">
            <w:pPr>
              <w:spacing w:after="60"/>
              <w:jc w:val="center"/>
              <w:rPr>
                <w:i/>
                <w:iCs/>
              </w:rPr>
            </w:pPr>
            <w:r>
              <w:t>……………………………………………</w:t>
            </w:r>
          </w:p>
        </w:tc>
      </w:tr>
      <w:tr w:rsidR="007228A1">
        <w:tc>
          <w:tcPr>
            <w:tcW w:w="4248" w:type="dxa"/>
          </w:tcPr>
          <w:p w:rsidR="007228A1" w:rsidRDefault="007228A1" w:rsidP="002F2D41">
            <w:pPr>
              <w:spacing w:after="60"/>
              <w:jc w:val="center"/>
              <w:rPr>
                <w:i/>
                <w:iCs/>
              </w:rPr>
            </w:pPr>
            <w:r>
              <w:rPr>
                <w:i/>
                <w:iCs/>
              </w:rPr>
              <w:t>MIEJSCOWOŚĆ I DATA</w:t>
            </w:r>
          </w:p>
        </w:tc>
        <w:tc>
          <w:tcPr>
            <w:tcW w:w="4964" w:type="dxa"/>
          </w:tcPr>
          <w:p w:rsidR="007228A1" w:rsidRDefault="007228A1" w:rsidP="002F2D41">
            <w:pPr>
              <w:spacing w:after="60"/>
              <w:jc w:val="both"/>
            </w:pPr>
            <w:r>
              <w:rPr>
                <w:i/>
                <w:iCs/>
              </w:rPr>
              <w:t>CZYTELNY PODPIS UCZESTNIKA PROJEKTU</w:t>
            </w:r>
            <w:r>
              <w:rPr>
                <w:rStyle w:val="Odwoanieprzypisudolnego1"/>
                <w:i/>
                <w:iCs/>
              </w:rPr>
              <w:footnoteReference w:customMarkFollows="1" w:id="75"/>
              <w:t>*</w:t>
            </w:r>
          </w:p>
        </w:tc>
      </w:tr>
    </w:tbl>
    <w:p w:rsidR="007228A1" w:rsidRDefault="007228A1" w:rsidP="001E57C3"/>
    <w:p w:rsidR="007228A1" w:rsidRDefault="007228A1">
      <w:pPr>
        <w:spacing w:after="60"/>
        <w:jc w:val="both"/>
      </w:pPr>
      <w:r>
        <w:lastRenderedPageBreak/>
        <w:t>Załącznik nr 6 do umowy: Wzór upoważnienia do przetwarzania danych osobowych na poziomie beneficjenta i podmiotów przez niego umocowanych</w:t>
      </w:r>
    </w:p>
    <w:p w:rsidR="007228A1" w:rsidRDefault="007228A1">
      <w:pPr>
        <w:pStyle w:val="Tekstpodstawowy"/>
        <w:rPr>
          <w:b/>
          <w:bCs/>
        </w:rPr>
      </w:pPr>
      <w:r>
        <w:rPr>
          <w:sz w:val="22"/>
          <w:szCs w:val="22"/>
        </w:rPr>
        <w:tab/>
      </w:r>
      <w:r>
        <w:rPr>
          <w:sz w:val="22"/>
          <w:szCs w:val="22"/>
        </w:rPr>
        <w:tab/>
      </w:r>
    </w:p>
    <w:p w:rsidR="007228A1" w:rsidRDefault="005464C3">
      <w:pPr>
        <w:jc w:val="center"/>
        <w:rPr>
          <w:b/>
          <w:bCs/>
        </w:rPr>
      </w:pPr>
      <w:r>
        <w:rPr>
          <w:b/>
          <w:noProof/>
          <w:lang w:eastAsia="pl-PL"/>
        </w:rPr>
        <w:drawing>
          <wp:inline distT="0" distB="0" distL="0" distR="0">
            <wp:extent cx="57626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28A1" w:rsidRDefault="007228A1">
      <w:pPr>
        <w:jc w:val="center"/>
      </w:pPr>
      <w:r>
        <w:rPr>
          <w:b/>
          <w:bCs/>
        </w:rPr>
        <w:t>UPOWAŻNIENIE Nr______</w:t>
      </w:r>
      <w:r>
        <w:rPr>
          <w:b/>
          <w:bCs/>
        </w:rPr>
        <w:br/>
        <w:t xml:space="preserve">DO PRZETWARZANIA DANYCH OSOBOWYCH </w:t>
      </w:r>
    </w:p>
    <w:p w:rsidR="007228A1" w:rsidRPr="008D1470" w:rsidRDefault="007228A1">
      <w:pPr>
        <w:pStyle w:val="Text"/>
        <w:ind w:firstLine="0"/>
        <w:jc w:val="both"/>
        <w:rPr>
          <w:lang w:val="pl-PL"/>
        </w:rPr>
      </w:pPr>
      <w:r>
        <w:rPr>
          <w:sz w:val="22"/>
          <w:szCs w:val="22"/>
          <w:lang w:val="pl-PL"/>
        </w:rPr>
        <w:t xml:space="preserve">Z dniem [_________________________] r., na podstawie art. 37 w związku z art. 31 ustawy </w:t>
      </w:r>
      <w:r>
        <w:rPr>
          <w:sz w:val="22"/>
          <w:szCs w:val="22"/>
          <w:lang w:val="pl-PL"/>
        </w:rPr>
        <w:br/>
        <w:t>z dnia 29 sierpnia 1997 r. o ochronie danych osobowych (Dz. U. z 2014 r. poz. 1182, z późn. zm.), upoważniam [___________________________________________] do przetwarzania danych osobowych w zbiorze ….................................................. Upoważnienie wygasa z chwilą ustania Pana/Pani* stosunku prawnego z [_________________________].</w:t>
      </w:r>
    </w:p>
    <w:p w:rsidR="007228A1" w:rsidRDefault="007228A1">
      <w:pPr>
        <w:jc w:val="both"/>
        <w:rPr>
          <w:color w:val="000000"/>
          <w:spacing w:val="-1"/>
          <w:sz w:val="20"/>
          <w:szCs w:val="20"/>
        </w:rPr>
      </w:pPr>
      <w:r>
        <w:t>_________________________________</w:t>
      </w:r>
      <w:r>
        <w:br/>
      </w:r>
      <w:r>
        <w:rPr>
          <w:sz w:val="20"/>
          <w:szCs w:val="20"/>
        </w:rPr>
        <w:t>Czytelny podpis osoby upoważnionej do wydawania i odwoływania upoważnień.</w:t>
      </w:r>
    </w:p>
    <w:p w:rsidR="007228A1" w:rsidRDefault="007228A1">
      <w:pPr>
        <w:pStyle w:val="Text"/>
        <w:spacing w:after="0"/>
        <w:ind w:left="5664" w:firstLine="708"/>
        <w:jc w:val="both"/>
        <w:rPr>
          <w:color w:val="000000"/>
          <w:spacing w:val="-1"/>
          <w:sz w:val="22"/>
          <w:szCs w:val="22"/>
          <w:lang w:val="pl-PL"/>
        </w:rPr>
      </w:pPr>
      <w:r>
        <w:rPr>
          <w:color w:val="000000"/>
          <w:spacing w:val="-1"/>
          <w:sz w:val="20"/>
          <w:szCs w:val="20"/>
          <w:lang w:val="pl-PL"/>
        </w:rPr>
        <w:t>Upoważnienie otrzymałem</w:t>
      </w:r>
    </w:p>
    <w:p w:rsidR="007228A1" w:rsidRDefault="007228A1">
      <w:pPr>
        <w:pStyle w:val="Text"/>
        <w:spacing w:after="0"/>
        <w:ind w:firstLine="0"/>
        <w:jc w:val="both"/>
        <w:rPr>
          <w:color w:val="000000"/>
          <w:spacing w:val="-1"/>
          <w:sz w:val="22"/>
          <w:szCs w:val="22"/>
          <w:lang w:val="pl-PL"/>
        </w:rPr>
      </w:pPr>
    </w:p>
    <w:p w:rsidR="007228A1" w:rsidRDefault="007228A1">
      <w:pPr>
        <w:pStyle w:val="Text"/>
        <w:spacing w:after="0"/>
        <w:ind w:left="15" w:firstLine="0"/>
        <w:jc w:val="both"/>
        <w:rPr>
          <w:sz w:val="22"/>
          <w:szCs w:val="22"/>
          <w:lang w:val="pl-PL"/>
        </w:rPr>
      </w:pPr>
      <w:r>
        <w:rPr>
          <w:sz w:val="22"/>
          <w:szCs w:val="22"/>
          <w:lang w:val="pl-PL"/>
        </w:rPr>
        <w:t xml:space="preserve">                                                                                                                              </w:t>
      </w:r>
    </w:p>
    <w:p w:rsidR="007228A1" w:rsidRDefault="007228A1">
      <w:pPr>
        <w:pStyle w:val="Text"/>
        <w:spacing w:after="0"/>
        <w:ind w:left="15" w:firstLine="0"/>
        <w:jc w:val="both"/>
        <w:rPr>
          <w:sz w:val="22"/>
          <w:szCs w:val="22"/>
          <w:lang w:val="pl-PL"/>
        </w:rPr>
      </w:pPr>
      <w:r>
        <w:rPr>
          <w:sz w:val="22"/>
          <w:szCs w:val="22"/>
          <w:lang w:val="pl-PL"/>
        </w:rPr>
        <w:t xml:space="preserve">                                                                                                                    ______________________________</w:t>
      </w:r>
      <w:r>
        <w:rPr>
          <w:sz w:val="22"/>
          <w:szCs w:val="22"/>
          <w:lang w:val="pl-PL"/>
        </w:rPr>
        <w:br/>
      </w:r>
      <w:r>
        <w:rPr>
          <w:color w:val="000000"/>
          <w:spacing w:val="-1"/>
          <w:sz w:val="20"/>
          <w:szCs w:val="20"/>
          <w:lang w:val="pl-PL"/>
        </w:rPr>
        <w:t xml:space="preserve">                                                                                                                                            (miejscowość, data, podpis)</w:t>
      </w:r>
    </w:p>
    <w:p w:rsidR="007228A1" w:rsidRDefault="007228A1">
      <w:pPr>
        <w:pStyle w:val="Text"/>
        <w:spacing w:after="0"/>
        <w:ind w:firstLine="0"/>
        <w:jc w:val="both"/>
        <w:rPr>
          <w:sz w:val="22"/>
          <w:szCs w:val="22"/>
          <w:lang w:val="pl-PL"/>
        </w:rPr>
      </w:pPr>
    </w:p>
    <w:p w:rsidR="007228A1" w:rsidRDefault="007228A1">
      <w:pPr>
        <w:pStyle w:val="Text"/>
        <w:spacing w:after="0"/>
        <w:ind w:firstLine="0"/>
        <w:jc w:val="both"/>
        <w:rPr>
          <w:sz w:val="22"/>
          <w:szCs w:val="22"/>
          <w:lang w:val="pl-PL"/>
        </w:rPr>
      </w:pPr>
    </w:p>
    <w:p w:rsidR="007228A1" w:rsidRDefault="007228A1">
      <w:pPr>
        <w:pStyle w:val="Text"/>
        <w:spacing w:after="0"/>
        <w:ind w:firstLine="0"/>
        <w:jc w:val="both"/>
        <w:rPr>
          <w:sz w:val="22"/>
          <w:szCs w:val="22"/>
          <w:lang w:val="pl-PL"/>
        </w:rPr>
      </w:pPr>
    </w:p>
    <w:p w:rsidR="007228A1" w:rsidRDefault="007228A1">
      <w:pPr>
        <w:pStyle w:val="Text"/>
        <w:spacing w:after="0"/>
        <w:ind w:firstLine="0"/>
        <w:jc w:val="both"/>
        <w:rPr>
          <w:sz w:val="22"/>
          <w:szCs w:val="22"/>
          <w:lang w:val="pl-PL"/>
        </w:rPr>
      </w:pPr>
    </w:p>
    <w:p w:rsidR="007228A1" w:rsidRDefault="007228A1">
      <w:pPr>
        <w:pStyle w:val="Text"/>
        <w:spacing w:after="0"/>
        <w:ind w:firstLine="0"/>
        <w:jc w:val="both"/>
        <w:rPr>
          <w:sz w:val="22"/>
          <w:szCs w:val="22"/>
          <w:lang w:val="pl-PL"/>
        </w:rPr>
      </w:pPr>
    </w:p>
    <w:p w:rsidR="007228A1" w:rsidRDefault="007228A1">
      <w:pPr>
        <w:pStyle w:val="Text"/>
        <w:spacing w:after="0"/>
        <w:ind w:firstLine="0"/>
        <w:jc w:val="both"/>
        <w:rPr>
          <w:color w:val="000000"/>
          <w:sz w:val="22"/>
          <w:szCs w:val="22"/>
          <w:lang w:val="pl-PL"/>
        </w:rPr>
      </w:pPr>
      <w:r>
        <w:rPr>
          <w:color w:val="000000"/>
          <w:sz w:val="22"/>
          <w:szCs w:val="22"/>
          <w:lang w:val="pl-PL"/>
        </w:rPr>
        <w:t>Oświadczam, że zapoznałem/am się z przepisami dotyczącymi ochrony danych osobowych, w tym z ustawą z dnia 29 sierpnia 1997 r. o ochronie danych osobowych (</w:t>
      </w:r>
      <w:r>
        <w:rPr>
          <w:sz w:val="22"/>
          <w:szCs w:val="22"/>
          <w:lang w:val="pl-PL"/>
        </w:rPr>
        <w:t xml:space="preserve">Dz. U. z 2014 r. poz. 1182, </w:t>
      </w:r>
      <w:r>
        <w:rPr>
          <w:sz w:val="22"/>
          <w:szCs w:val="22"/>
          <w:lang w:val="pl-PL"/>
        </w:rPr>
        <w:br/>
        <w:t>z późn. zm.</w:t>
      </w:r>
      <w:r>
        <w:rPr>
          <w:color w:val="000000"/>
          <w:sz w:val="22"/>
          <w:szCs w:val="22"/>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7228A1" w:rsidRDefault="007228A1">
      <w:pPr>
        <w:pStyle w:val="Text"/>
        <w:spacing w:after="0"/>
        <w:ind w:firstLine="0"/>
        <w:jc w:val="both"/>
        <w:rPr>
          <w:color w:val="000000"/>
          <w:sz w:val="22"/>
          <w:szCs w:val="22"/>
          <w:lang w:val="pl-PL"/>
        </w:rPr>
      </w:pPr>
    </w:p>
    <w:p w:rsidR="007228A1" w:rsidRDefault="007228A1">
      <w:pPr>
        <w:pStyle w:val="Text"/>
        <w:ind w:firstLine="0"/>
        <w:jc w:val="both"/>
        <w:rPr>
          <w:color w:val="000000"/>
          <w:spacing w:val="-1"/>
          <w:sz w:val="22"/>
          <w:szCs w:val="22"/>
          <w:lang w:val="pl-PL"/>
        </w:rPr>
      </w:pPr>
      <w:r>
        <w:rPr>
          <w:color w:val="000000"/>
          <w:sz w:val="22"/>
          <w:szCs w:val="22"/>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rsidR="007228A1" w:rsidRDefault="007228A1">
      <w:pPr>
        <w:pStyle w:val="Text"/>
        <w:spacing w:after="0"/>
        <w:jc w:val="both"/>
        <w:rPr>
          <w:color w:val="000000"/>
          <w:spacing w:val="-1"/>
          <w:sz w:val="22"/>
          <w:szCs w:val="22"/>
          <w:lang w:val="pl-PL"/>
        </w:rPr>
      </w:pPr>
    </w:p>
    <w:p w:rsidR="007228A1" w:rsidRDefault="007228A1">
      <w:pPr>
        <w:pStyle w:val="Text"/>
        <w:spacing w:after="0"/>
        <w:jc w:val="right"/>
        <w:rPr>
          <w:color w:val="000000"/>
          <w:spacing w:val="-1"/>
          <w:sz w:val="20"/>
          <w:szCs w:val="20"/>
          <w:lang w:val="pl-PL"/>
        </w:rPr>
      </w:pPr>
      <w:r>
        <w:rPr>
          <w:color w:val="000000"/>
          <w:spacing w:val="-1"/>
          <w:sz w:val="22"/>
          <w:szCs w:val="22"/>
          <w:lang w:val="pl-PL"/>
        </w:rPr>
        <w:t>_______________________________</w:t>
      </w:r>
    </w:p>
    <w:p w:rsidR="007228A1" w:rsidRDefault="007228A1">
      <w:pPr>
        <w:pStyle w:val="Text"/>
        <w:spacing w:after="0"/>
        <w:jc w:val="right"/>
        <w:rPr>
          <w:color w:val="000000"/>
          <w:spacing w:val="-1"/>
          <w:sz w:val="22"/>
          <w:szCs w:val="22"/>
          <w:lang w:val="pl-PL"/>
        </w:rPr>
      </w:pPr>
      <w:r>
        <w:rPr>
          <w:color w:val="000000"/>
          <w:spacing w:val="-1"/>
          <w:sz w:val="20"/>
          <w:szCs w:val="20"/>
          <w:lang w:val="pl-PL"/>
        </w:rPr>
        <w:t xml:space="preserve">                                                                            Czytelny podpis osoby składającej oświadczenie</w:t>
      </w:r>
    </w:p>
    <w:p w:rsidR="007228A1" w:rsidRDefault="007228A1">
      <w:pPr>
        <w:pStyle w:val="Text"/>
        <w:spacing w:after="0"/>
        <w:ind w:left="5664" w:firstLine="708"/>
        <w:jc w:val="both"/>
        <w:rPr>
          <w:color w:val="000000"/>
          <w:spacing w:val="-1"/>
          <w:sz w:val="22"/>
          <w:szCs w:val="22"/>
          <w:lang w:val="pl-PL"/>
        </w:rPr>
      </w:pPr>
    </w:p>
    <w:p w:rsidR="007228A1" w:rsidRDefault="007228A1">
      <w:r>
        <w:rPr>
          <w:b/>
          <w:bCs/>
          <w:sz w:val="20"/>
          <w:szCs w:val="20"/>
        </w:rPr>
        <w:t>*</w:t>
      </w:r>
      <w:r>
        <w:rPr>
          <w:sz w:val="20"/>
          <w:szCs w:val="20"/>
        </w:rPr>
        <w:t>niepotrzebne skreślić</w:t>
      </w:r>
    </w:p>
    <w:p w:rsidR="007228A1" w:rsidRDefault="007228A1">
      <w:pPr>
        <w:pageBreakBefore/>
        <w:spacing w:after="60"/>
        <w:jc w:val="both"/>
        <w:rPr>
          <w:shd w:val="clear" w:color="auto" w:fill="FFFF00"/>
        </w:rPr>
      </w:pPr>
      <w:r>
        <w:lastRenderedPageBreak/>
        <w:t xml:space="preserve">Załącznik nr 7 do umowy: Wzór odwołania upoważnienia do przetwarzania danych osobowych </w:t>
      </w:r>
      <w:r>
        <w:br/>
        <w:t>na poziomie beneficjenta i podmiotów przez niego umocowanych</w:t>
      </w:r>
    </w:p>
    <w:p w:rsidR="007228A1" w:rsidRDefault="007228A1">
      <w:pPr>
        <w:spacing w:after="60"/>
        <w:jc w:val="both"/>
        <w:rPr>
          <w:shd w:val="clear" w:color="auto" w:fill="FFFF00"/>
        </w:rPr>
      </w:pPr>
    </w:p>
    <w:p w:rsidR="007228A1" w:rsidRDefault="007228A1">
      <w:pPr>
        <w:pStyle w:val="Text"/>
        <w:ind w:firstLine="0"/>
        <w:jc w:val="center"/>
        <w:rPr>
          <w:b/>
          <w:bCs/>
          <w:sz w:val="22"/>
          <w:szCs w:val="22"/>
          <w:shd w:val="clear" w:color="auto" w:fill="FFFF00"/>
          <w:lang w:val="pl-PL"/>
        </w:rPr>
      </w:pPr>
    </w:p>
    <w:p w:rsidR="007228A1" w:rsidRDefault="007228A1">
      <w:pPr>
        <w:pStyle w:val="Tekstpodstawowy"/>
        <w:rPr>
          <w:b/>
          <w:bCs/>
          <w:sz w:val="22"/>
          <w:szCs w:val="22"/>
        </w:rPr>
      </w:pPr>
      <w:r>
        <w:rPr>
          <w:sz w:val="22"/>
          <w:szCs w:val="22"/>
        </w:rPr>
        <w:tab/>
      </w:r>
      <w:r>
        <w:rPr>
          <w:sz w:val="22"/>
          <w:szCs w:val="22"/>
        </w:rPr>
        <w:tab/>
      </w:r>
      <w:r>
        <w:rPr>
          <w:sz w:val="22"/>
          <w:szCs w:val="22"/>
        </w:rPr>
        <w:tab/>
      </w:r>
      <w:r>
        <w:rPr>
          <w:sz w:val="22"/>
          <w:szCs w:val="22"/>
        </w:rPr>
        <w:tab/>
      </w:r>
      <w:r w:rsidR="005464C3">
        <w:rPr>
          <w:b/>
          <w:noProof/>
          <w:lang w:eastAsia="pl-PL"/>
        </w:rPr>
        <w:drawing>
          <wp:inline distT="0" distB="0" distL="0" distR="0">
            <wp:extent cx="57626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28A1" w:rsidRDefault="007228A1">
      <w:pPr>
        <w:pStyle w:val="Text"/>
        <w:ind w:firstLine="0"/>
        <w:jc w:val="center"/>
        <w:rPr>
          <w:b/>
          <w:bCs/>
          <w:sz w:val="22"/>
          <w:szCs w:val="22"/>
          <w:lang w:val="pl-PL"/>
        </w:rPr>
      </w:pPr>
    </w:p>
    <w:p w:rsidR="007228A1" w:rsidRDefault="007228A1">
      <w:pPr>
        <w:pStyle w:val="Text"/>
        <w:ind w:firstLine="0"/>
        <w:jc w:val="center"/>
        <w:rPr>
          <w:b/>
          <w:bCs/>
          <w:sz w:val="22"/>
          <w:szCs w:val="22"/>
          <w:lang w:val="pl-PL"/>
        </w:rPr>
      </w:pPr>
    </w:p>
    <w:p w:rsidR="007228A1" w:rsidRDefault="007228A1">
      <w:pPr>
        <w:jc w:val="center"/>
      </w:pPr>
      <w:r>
        <w:rPr>
          <w:b/>
          <w:bCs/>
        </w:rPr>
        <w:t>ODWOŁANIE UPOWAŻNIENIA Nr ______</w:t>
      </w:r>
      <w:r>
        <w:rPr>
          <w:b/>
          <w:bCs/>
        </w:rPr>
        <w:br/>
        <w:t xml:space="preserve">DO PRZETWARZANIA DANYCH OSOBOWYCH </w:t>
      </w:r>
    </w:p>
    <w:p w:rsidR="007228A1" w:rsidRDefault="007228A1">
      <w:pPr>
        <w:jc w:val="both"/>
      </w:pPr>
    </w:p>
    <w:p w:rsidR="007228A1" w:rsidRDefault="007228A1">
      <w:pPr>
        <w:jc w:val="both"/>
        <w:rPr>
          <w:sz w:val="20"/>
          <w:szCs w:val="20"/>
        </w:rPr>
      </w:pPr>
    </w:p>
    <w:p w:rsidR="007228A1" w:rsidRDefault="007228A1">
      <w:pPr>
        <w:jc w:val="both"/>
      </w:pPr>
      <w:r>
        <w:t xml:space="preserve">Z dniem ________________ r., na podstawie art. 37 w związku z art. 31 ustawy </w:t>
      </w:r>
      <w:r>
        <w:br/>
        <w:t>z dnia 29 sierpnia 1997 r. o ochronie danych osobowych (Dz. U. z 2014 r. poz. 1182, z późn. zm.), odwołuję upoważnienie Pana /Pani</w:t>
      </w:r>
      <w:r>
        <w:rPr>
          <w:b/>
          <w:bCs/>
        </w:rPr>
        <w:t>*</w:t>
      </w:r>
      <w:r>
        <w:t xml:space="preserve"> ______________________________ do przetwarzania danych osobowych nr ___________ wydane w dniu _____________ </w:t>
      </w:r>
    </w:p>
    <w:p w:rsidR="007228A1" w:rsidRDefault="007228A1">
      <w:pPr>
        <w:jc w:val="both"/>
      </w:pPr>
    </w:p>
    <w:p w:rsidR="007228A1" w:rsidRPr="008D1470" w:rsidRDefault="007228A1">
      <w:pPr>
        <w:pStyle w:val="Text"/>
        <w:spacing w:after="0"/>
        <w:ind w:firstLine="0"/>
        <w:jc w:val="both"/>
        <w:rPr>
          <w:sz w:val="20"/>
          <w:szCs w:val="20"/>
          <w:lang w:val="pl-PL"/>
        </w:rPr>
      </w:pPr>
      <w:r>
        <w:rPr>
          <w:color w:val="000000"/>
          <w:spacing w:val="-1"/>
          <w:sz w:val="20"/>
          <w:szCs w:val="20"/>
          <w:lang w:val="pl-PL"/>
        </w:rPr>
        <w:t xml:space="preserve">                                                                                                           __________ _____________________________</w:t>
      </w:r>
    </w:p>
    <w:p w:rsidR="007228A1" w:rsidRDefault="007228A1">
      <w:pPr>
        <w:jc w:val="both"/>
        <w:rPr>
          <w:color w:val="000000"/>
          <w:spacing w:val="-1"/>
        </w:rPr>
      </w:pPr>
      <w:r>
        <w:rPr>
          <w:sz w:val="20"/>
          <w:szCs w:val="20"/>
        </w:rPr>
        <w:t xml:space="preserve">                                                        Czytelny podpis osoby, upoważnionej do wydawania i odwoływania upoważnień</w:t>
      </w:r>
    </w:p>
    <w:p w:rsidR="007228A1" w:rsidRDefault="007228A1">
      <w:pPr>
        <w:pStyle w:val="Text"/>
        <w:spacing w:after="0"/>
        <w:jc w:val="both"/>
        <w:rPr>
          <w:color w:val="000000"/>
          <w:spacing w:val="-1"/>
          <w:sz w:val="22"/>
          <w:szCs w:val="22"/>
          <w:lang w:val="pl-PL"/>
        </w:rPr>
      </w:pPr>
      <w:r>
        <w:rPr>
          <w:color w:val="000000"/>
          <w:spacing w:val="-1"/>
          <w:sz w:val="22"/>
          <w:szCs w:val="22"/>
          <w:lang w:val="pl-PL"/>
        </w:rPr>
        <w:t xml:space="preserve">                                                                  </w:t>
      </w:r>
    </w:p>
    <w:p w:rsidR="007228A1" w:rsidRDefault="007228A1">
      <w:pPr>
        <w:pStyle w:val="Text"/>
        <w:spacing w:after="0"/>
        <w:ind w:left="15" w:firstLine="0"/>
        <w:jc w:val="both"/>
        <w:rPr>
          <w:color w:val="000000"/>
          <w:spacing w:val="-1"/>
          <w:sz w:val="22"/>
          <w:szCs w:val="22"/>
          <w:lang w:val="pl-PL"/>
        </w:rPr>
      </w:pPr>
    </w:p>
    <w:p w:rsidR="007228A1" w:rsidRDefault="007228A1">
      <w:pPr>
        <w:pStyle w:val="Text"/>
        <w:spacing w:after="0"/>
        <w:ind w:left="5679" w:firstLine="0"/>
        <w:jc w:val="both"/>
        <w:rPr>
          <w:color w:val="000000"/>
          <w:spacing w:val="-1"/>
          <w:sz w:val="20"/>
          <w:szCs w:val="20"/>
          <w:lang w:val="pl-PL"/>
        </w:rPr>
      </w:pPr>
      <w:r>
        <w:rPr>
          <w:color w:val="000000"/>
          <w:spacing w:val="-1"/>
          <w:sz w:val="22"/>
          <w:szCs w:val="22"/>
          <w:lang w:val="pl-PL"/>
        </w:rPr>
        <w:t xml:space="preserve">      </w:t>
      </w:r>
      <w:r>
        <w:rPr>
          <w:color w:val="000000"/>
          <w:spacing w:val="-1"/>
          <w:sz w:val="20"/>
          <w:szCs w:val="20"/>
          <w:lang w:val="pl-PL"/>
        </w:rPr>
        <w:t>______________________________</w:t>
      </w:r>
    </w:p>
    <w:p w:rsidR="007228A1" w:rsidRPr="008D1470" w:rsidRDefault="007228A1">
      <w:pPr>
        <w:pStyle w:val="Text"/>
        <w:spacing w:after="0"/>
        <w:ind w:left="15" w:firstLine="0"/>
        <w:jc w:val="both"/>
        <w:rPr>
          <w:sz w:val="20"/>
          <w:szCs w:val="20"/>
          <w:lang w:val="pl-PL"/>
        </w:rPr>
      </w:pPr>
      <w:r>
        <w:rPr>
          <w:color w:val="000000"/>
          <w:spacing w:val="-1"/>
          <w:sz w:val="20"/>
          <w:szCs w:val="20"/>
          <w:lang w:val="pl-PL"/>
        </w:rPr>
        <w:t xml:space="preserve">         </w:t>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r>
      <w:r>
        <w:rPr>
          <w:color w:val="000000"/>
          <w:spacing w:val="-1"/>
          <w:sz w:val="20"/>
          <w:szCs w:val="20"/>
          <w:lang w:val="pl-PL"/>
        </w:rPr>
        <w:tab/>
        <w:t xml:space="preserve">        (miejscowość, data)</w:t>
      </w:r>
    </w:p>
    <w:p w:rsidR="007228A1" w:rsidRDefault="007228A1">
      <w:pPr>
        <w:jc w:val="both"/>
        <w:rPr>
          <w:sz w:val="20"/>
          <w:szCs w:val="20"/>
        </w:rPr>
      </w:pPr>
    </w:p>
    <w:p w:rsidR="007228A1" w:rsidRDefault="007228A1">
      <w:pPr>
        <w:jc w:val="both"/>
        <w:rPr>
          <w:sz w:val="20"/>
          <w:szCs w:val="20"/>
        </w:rPr>
      </w:pPr>
    </w:p>
    <w:p w:rsidR="007228A1" w:rsidRDefault="007228A1">
      <w:pPr>
        <w:jc w:val="both"/>
        <w:rPr>
          <w:sz w:val="20"/>
          <w:szCs w:val="20"/>
        </w:rPr>
      </w:pPr>
      <w:r>
        <w:rPr>
          <w:b/>
          <w:bCs/>
          <w:sz w:val="20"/>
          <w:szCs w:val="20"/>
        </w:rPr>
        <w:t>*</w:t>
      </w:r>
      <w:r>
        <w:rPr>
          <w:sz w:val="20"/>
          <w:szCs w:val="20"/>
        </w:rPr>
        <w:t>niepotrzebne skreślić</w:t>
      </w:r>
    </w:p>
    <w:p w:rsidR="007228A1" w:rsidRDefault="007228A1">
      <w:pPr>
        <w:jc w:val="both"/>
        <w:rPr>
          <w:sz w:val="20"/>
          <w:szCs w:val="20"/>
        </w:rPr>
      </w:pPr>
    </w:p>
    <w:p w:rsidR="007228A1" w:rsidRDefault="007228A1">
      <w:pPr>
        <w:jc w:val="both"/>
        <w:rPr>
          <w:sz w:val="20"/>
          <w:szCs w:val="20"/>
        </w:rPr>
      </w:pPr>
    </w:p>
    <w:p w:rsidR="007228A1" w:rsidRDefault="007228A1">
      <w:pPr>
        <w:jc w:val="both"/>
        <w:rPr>
          <w:sz w:val="20"/>
          <w:szCs w:val="20"/>
        </w:rPr>
      </w:pPr>
    </w:p>
    <w:p w:rsidR="007228A1" w:rsidRDefault="007228A1">
      <w:pPr>
        <w:pStyle w:val="Text"/>
        <w:spacing w:after="0"/>
        <w:jc w:val="both"/>
        <w:rPr>
          <w:color w:val="000000"/>
          <w:spacing w:val="-1"/>
          <w:sz w:val="20"/>
          <w:szCs w:val="20"/>
          <w:lang w:val="pl-PL"/>
        </w:rPr>
      </w:pPr>
      <w:r>
        <w:rPr>
          <w:color w:val="000000"/>
          <w:spacing w:val="-1"/>
          <w:sz w:val="20"/>
          <w:szCs w:val="20"/>
          <w:lang w:val="pl-PL"/>
        </w:rPr>
        <w:t xml:space="preserve">                                                                  </w:t>
      </w:r>
    </w:p>
    <w:p w:rsidR="007228A1" w:rsidRDefault="007228A1">
      <w:pPr>
        <w:pStyle w:val="Text"/>
        <w:spacing w:after="0"/>
        <w:ind w:left="15" w:firstLine="0"/>
        <w:jc w:val="both"/>
        <w:rPr>
          <w:color w:val="000000"/>
          <w:spacing w:val="-1"/>
          <w:sz w:val="20"/>
          <w:szCs w:val="20"/>
          <w:lang w:val="pl-PL"/>
        </w:rPr>
      </w:pPr>
    </w:p>
    <w:p w:rsidR="007228A1" w:rsidRDefault="007228A1">
      <w:pPr>
        <w:pStyle w:val="Text"/>
        <w:spacing w:after="0"/>
        <w:ind w:left="15" w:firstLine="0"/>
        <w:jc w:val="both"/>
        <w:rPr>
          <w:spacing w:val="32"/>
        </w:rPr>
      </w:pPr>
      <w:bookmarkStart w:id="15" w:name="highlightHit_368"/>
      <w:bookmarkStart w:id="16" w:name="highlightHit_367"/>
      <w:bookmarkStart w:id="17" w:name="main_form_253Afull_content_document_view"/>
      <w:bookmarkStart w:id="18" w:name="highlightHit_3681"/>
      <w:bookmarkStart w:id="19" w:name="highlightHit_3671"/>
      <w:bookmarkEnd w:id="15"/>
      <w:bookmarkEnd w:id="16"/>
      <w:bookmarkEnd w:id="17"/>
      <w:bookmarkEnd w:id="18"/>
      <w:bookmarkEnd w:id="19"/>
    </w:p>
    <w:sectPr w:rsidR="007228A1" w:rsidSect="007B3E85">
      <w:headerReference w:type="default" r:id="rId9"/>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1E" w:rsidRDefault="002B1C1E">
      <w:r>
        <w:separator/>
      </w:r>
    </w:p>
  </w:endnote>
  <w:endnote w:type="continuationSeparator" w:id="0">
    <w:p w:rsidR="002B1C1E" w:rsidRDefault="002B1C1E">
      <w:r>
        <w:continuationSeparator/>
      </w:r>
    </w:p>
  </w:endnote>
  <w:endnote w:type="continuationNotice" w:id="1">
    <w:p w:rsidR="002B1C1E" w:rsidRDefault="002B1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A1" w:rsidRDefault="002B1C1E">
    <w:pPr>
      <w:pStyle w:val="Stopka"/>
      <w:jc w:val="right"/>
    </w:pPr>
    <w:r>
      <w:fldChar w:fldCharType="begin"/>
    </w:r>
    <w:r>
      <w:instrText xml:space="preserve"> PAGE </w:instrText>
    </w:r>
    <w:r>
      <w:fldChar w:fldCharType="separate"/>
    </w:r>
    <w:r w:rsidR="005464C3">
      <w:rPr>
        <w:noProof/>
      </w:rPr>
      <w:t>1</w:t>
    </w:r>
    <w:r>
      <w:rPr>
        <w:noProof/>
      </w:rPr>
      <w:fldChar w:fldCharType="end"/>
    </w:r>
  </w:p>
  <w:p w:rsidR="007228A1" w:rsidRDefault="007228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A1" w:rsidRDefault="002B1C1E">
    <w:pPr>
      <w:pStyle w:val="Stopka"/>
      <w:jc w:val="right"/>
    </w:pPr>
    <w:r>
      <w:fldChar w:fldCharType="begin"/>
    </w:r>
    <w:r>
      <w:instrText xml:space="preserve"> PAGE </w:instrText>
    </w:r>
    <w:r>
      <w:fldChar w:fldCharType="separate"/>
    </w:r>
    <w:r w:rsidR="005464C3">
      <w:rPr>
        <w:noProof/>
      </w:rPr>
      <w:t>44</w:t>
    </w:r>
    <w:r>
      <w:rPr>
        <w:noProof/>
      </w:rPr>
      <w:fldChar w:fldCharType="end"/>
    </w:r>
  </w:p>
  <w:p w:rsidR="007228A1" w:rsidRDefault="007228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1E" w:rsidRDefault="002B1C1E">
      <w:r>
        <w:separator/>
      </w:r>
    </w:p>
  </w:footnote>
  <w:footnote w:type="continuationSeparator" w:id="0">
    <w:p w:rsidR="002B1C1E" w:rsidRDefault="002B1C1E">
      <w:r>
        <w:continuationSeparator/>
      </w:r>
    </w:p>
  </w:footnote>
  <w:footnote w:type="continuationNotice" w:id="1">
    <w:p w:rsidR="002B1C1E" w:rsidRDefault="002B1C1E">
      <w:pPr>
        <w:spacing w:after="0" w:line="240" w:lineRule="auto"/>
      </w:pPr>
    </w:p>
  </w:footnote>
  <w:footnote w:id="2">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Beneficjent jest rozumiany jako partner wiodący projektu w przypadku realizowania Projektu z Partnerem/ami wskazanymi we wniosku. </w:t>
      </w:r>
    </w:p>
  </w:footnote>
  <w:footnote w:id="3">
    <w:p w:rsidR="007228A1" w:rsidRDefault="007228A1"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7228A1" w:rsidRDefault="007228A1">
      <w:pPr>
        <w:pStyle w:val="Tekstprzypisudolnego"/>
        <w:pageBreakBefore/>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5">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6">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Należy wykreślić, w przypadku, gdy Instytucja </w:t>
      </w:r>
      <w:r>
        <w:rPr>
          <w:sz w:val="16"/>
          <w:szCs w:val="16"/>
        </w:rPr>
        <w:t>Pośrednicząca</w:t>
      </w:r>
      <w:r w:rsidRPr="00292B9D">
        <w:rPr>
          <w:sz w:val="16"/>
          <w:szCs w:val="16"/>
        </w:rPr>
        <w:t xml:space="preserve"> w regulaminie konkursu ograniczy możliwość kwalifikowania wydatków wstecz. </w:t>
      </w:r>
    </w:p>
  </w:footnote>
  <w:footnote w:id="7">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8">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projektów, w których jest udzielana pomoc publiczna.</w:t>
      </w:r>
    </w:p>
  </w:footnote>
  <w:footnote w:id="9">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lub Partnerzy są zobowiązani do wniesienia wkładu własnego.</w:t>
      </w:r>
    </w:p>
  </w:footnote>
  <w:footnote w:id="10">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11">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Należy wykreślić, jeżeli Beneficjent lub Partner nie będzie kwalifikował kosztu podatku od towarów i usług.</w:t>
      </w:r>
    </w:p>
  </w:footnote>
  <w:footnote w:id="12">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w:t>
      </w:r>
      <w:r w:rsidRPr="00746342">
        <w:rPr>
          <w:sz w:val="16"/>
          <w:szCs w:val="16"/>
        </w:rPr>
        <w:t>U</w:t>
      </w:r>
      <w:r w:rsidRPr="00292B9D">
        <w:rPr>
          <w:sz w:val="16"/>
          <w:szCs w:val="16"/>
        </w:rPr>
        <w:t>zupełnić o</w:t>
      </w:r>
      <w:r w:rsidRPr="00746342">
        <w:rPr>
          <w:sz w:val="16"/>
          <w:szCs w:val="16"/>
        </w:rPr>
        <w:t xml:space="preserve"> dodatkowe obowiązki beneficjenta wynikające ze specyfiki projektu albo </w:t>
      </w:r>
      <w:r>
        <w:rPr>
          <w:sz w:val="16"/>
          <w:szCs w:val="16"/>
        </w:rPr>
        <w:t>wykreślić</w:t>
      </w:r>
      <w:r w:rsidRPr="00746342">
        <w:rPr>
          <w:sz w:val="16"/>
          <w:szCs w:val="16"/>
        </w:rPr>
        <w:t xml:space="preserve"> </w:t>
      </w:r>
      <w:r>
        <w:rPr>
          <w:sz w:val="16"/>
          <w:szCs w:val="16"/>
        </w:rPr>
        <w:t>punkt</w:t>
      </w:r>
      <w:r w:rsidRPr="00746342">
        <w:rPr>
          <w:sz w:val="16"/>
          <w:szCs w:val="16"/>
        </w:rPr>
        <w:t>.</w:t>
      </w:r>
    </w:p>
  </w:footnote>
  <w:footnote w:id="13">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W przypadku realizacji przez jednostkę organizacyjną Beneficjenta należy  wpisać nazwę jednostki, adres, numer Regon lub/i NIP </w:t>
      </w:r>
      <w:r w:rsidRPr="00292B9D">
        <w:rPr>
          <w:sz w:val="16"/>
          <w:szCs w:val="16"/>
        </w:rPr>
        <w:br/>
        <w:t xml:space="preserve">(w zależności od statusu prawnego jednostki realizującej). Jeżeli Projekt będzie realizowany wyłącznie przez podmiot wskazany jako Beneficjent, ust. </w:t>
      </w:r>
      <w:r>
        <w:rPr>
          <w:sz w:val="16"/>
          <w:szCs w:val="16"/>
        </w:rPr>
        <w:t>6</w:t>
      </w:r>
      <w:r w:rsidRPr="00292B9D">
        <w:rPr>
          <w:sz w:val="16"/>
          <w:szCs w:val="16"/>
        </w:rPr>
        <w:t xml:space="preserve">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4">
    <w:p w:rsidR="007228A1" w:rsidRDefault="007228A1" w:rsidP="00292B9D">
      <w:pPr>
        <w:pStyle w:val="Tekstprzypisudolnego"/>
        <w:jc w:val="both"/>
      </w:pPr>
      <w:r w:rsidRPr="00292B9D">
        <w:rPr>
          <w:rStyle w:val="Znakiprzypiswdolnych"/>
          <w:sz w:val="16"/>
          <w:szCs w:val="16"/>
        </w:rPr>
        <w:footnoteRef/>
      </w:r>
      <w:r w:rsidRPr="00292B9D">
        <w:rPr>
          <w:sz w:val="16"/>
          <w:szCs w:val="16"/>
        </w:rPr>
        <w:t>Dotyczy przypadku, gdy Projekt jest realizowany w ramach partnerstwa.</w:t>
      </w:r>
    </w:p>
  </w:footnote>
  <w:footnote w:id="15">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Uzupełnić o dodatkowe wytyczne związane ze specyfiką projektu albo </w:t>
      </w:r>
      <w:r>
        <w:rPr>
          <w:sz w:val="16"/>
          <w:szCs w:val="16"/>
        </w:rPr>
        <w:t>wykreślić punkt</w:t>
      </w:r>
      <w:r w:rsidRPr="00292B9D">
        <w:rPr>
          <w:sz w:val="16"/>
          <w:szCs w:val="16"/>
        </w:rPr>
        <w:t>.</w:t>
      </w:r>
    </w:p>
  </w:footnote>
  <w:footnote w:id="16">
    <w:p w:rsidR="007228A1" w:rsidRDefault="007228A1" w:rsidP="00292B9D">
      <w:pPr>
        <w:pStyle w:val="Tekstprzypisudolnego"/>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17">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Wykreślić ust. 3 – 5 jeżeli w projekcie nie będzie stosowane rozliczanie za pomocą stawek jednostkowych.</w:t>
      </w:r>
    </w:p>
  </w:footnote>
  <w:footnote w:id="18">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Dotyczy przypadku, gdy Projekt jest realizowany w ramach partnerstwa.</w:t>
      </w:r>
    </w:p>
  </w:footnote>
  <w:footnote w:id="19">
    <w:p w:rsidR="007228A1" w:rsidRDefault="007228A1" w:rsidP="00292B9D">
      <w:pPr>
        <w:pStyle w:val="Tekstprzypisudolnego"/>
      </w:pPr>
      <w:r w:rsidRPr="00292B9D">
        <w:rPr>
          <w:rStyle w:val="Znakiprzypiswdolnych"/>
          <w:sz w:val="16"/>
          <w:szCs w:val="16"/>
        </w:rPr>
        <w:footnoteRef/>
      </w:r>
      <w:r w:rsidRPr="00292B9D">
        <w:rPr>
          <w:sz w:val="16"/>
          <w:szCs w:val="16"/>
        </w:rPr>
        <w:t>Dotyczy przypadku, gdy Projekt jest realizowany w ramach partnerstwa.</w:t>
      </w:r>
    </w:p>
  </w:footnote>
  <w:footnote w:id="20">
    <w:p w:rsidR="007228A1" w:rsidRDefault="007228A1" w:rsidP="00292B9D">
      <w:pPr>
        <w:pStyle w:val="Tekstprzypisudolnego"/>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1">
    <w:p w:rsidR="007228A1" w:rsidRDefault="007228A1">
      <w:pPr>
        <w:pStyle w:val="Tekstprzypisudolnego"/>
      </w:pPr>
      <w:r w:rsidRPr="00292B9D">
        <w:rPr>
          <w:rStyle w:val="Znakiprzypiswdolnych"/>
          <w:sz w:val="16"/>
          <w:szCs w:val="16"/>
        </w:rPr>
        <w:footnoteRef/>
      </w:r>
      <w:r w:rsidRPr="00292B9D">
        <w:rPr>
          <w:sz w:val="16"/>
          <w:szCs w:val="16"/>
        </w:rPr>
        <w:t xml:space="preserve"> Jeżeli dotyczy.</w:t>
      </w:r>
    </w:p>
  </w:footnote>
  <w:footnote w:id="22">
    <w:p w:rsidR="007228A1" w:rsidRDefault="007228A1" w:rsidP="00292B9D">
      <w:pPr>
        <w:pStyle w:val="Tekstprzypisudolnego"/>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3">
    <w:p w:rsidR="007228A1" w:rsidRDefault="007228A1" w:rsidP="00292B9D">
      <w:pPr>
        <w:pStyle w:val="Tekstprzypisudolnego"/>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4">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Jeżeli dotyczy.</w:t>
      </w:r>
    </w:p>
  </w:footnote>
  <w:footnote w:id="25">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Nie dotyczy beneficjentów będących jednostkami sektora finansów publicznych albo fundacją, której jedynym fundatorem jest Skarb Państwa i Banku Gospodarstwa Krajowego .</w:t>
      </w:r>
    </w:p>
  </w:footnote>
  <w:footnote w:id="26">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sytuacji gdy w ramach Projektu wypłacono co najmniej dwie transze dofinansowania.</w:t>
      </w:r>
    </w:p>
  </w:footnote>
  <w:footnote w:id="27">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292B9D">
        <w:rPr>
          <w:sz w:val="16"/>
          <w:szCs w:val="16"/>
        </w:rPr>
        <w:t xml:space="preserve">  może określić termin do 15 dni roboczych.</w:t>
      </w:r>
    </w:p>
  </w:footnote>
  <w:footnote w:id="28">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Jeżeli dotyczy.</w:t>
      </w:r>
    </w:p>
  </w:footnote>
  <w:footnote w:id="29">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beneficjentów będących jednostkami sektora finansów publicznych.</w:t>
      </w:r>
    </w:p>
  </w:footnote>
  <w:footnote w:id="30">
    <w:p w:rsidR="007228A1" w:rsidRDefault="007228A1" w:rsidP="00292B9D">
      <w:pPr>
        <w:pStyle w:val="Tekstprzypisudolnego"/>
        <w:jc w:val="both"/>
      </w:pPr>
      <w:r w:rsidRPr="00292B9D">
        <w:rPr>
          <w:rStyle w:val="Znakiprzypiswdolnych"/>
          <w:sz w:val="16"/>
          <w:szCs w:val="16"/>
        </w:rPr>
        <w:footnoteRef/>
      </w:r>
      <w:r w:rsidRPr="00292B9D">
        <w:rPr>
          <w:rStyle w:val="Znakiprzypiswdolnych"/>
          <w:sz w:val="16"/>
          <w:szCs w:val="16"/>
          <w:vertAlign w:val="baseline"/>
        </w:rPr>
        <w:t>Przez kontrolę rozumie się również audyty upoważnionych organów audytowych.</w:t>
      </w:r>
    </w:p>
  </w:footnote>
  <w:footnote w:id="31">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32">
    <w:p w:rsidR="007228A1" w:rsidRDefault="007228A1" w:rsidP="00292B9D">
      <w:pPr>
        <w:pStyle w:val="Tekstprzypisudolnego"/>
        <w:jc w:val="both"/>
      </w:pPr>
      <w:r w:rsidRPr="00292B9D">
        <w:rPr>
          <w:rStyle w:val="Znakiprzypiswdolnych"/>
          <w:sz w:val="16"/>
          <w:szCs w:val="16"/>
        </w:rPr>
        <w:footnoteRef/>
      </w:r>
      <w:r w:rsidRPr="00AF5DE2">
        <w:rPr>
          <w:sz w:val="16"/>
          <w:szCs w:val="16"/>
        </w:rPr>
        <w:t xml:space="preserve"> W przy</w:t>
      </w:r>
      <w:r w:rsidRPr="001C4916">
        <w:rPr>
          <w:sz w:val="16"/>
          <w:szCs w:val="16"/>
        </w:rPr>
        <w:t>padku dochodów, które zostały przewidziane we wniosku mają zastosowanie przepisy odrębne, w szczególności rozporządzenia przywołanego w § 14 ust. 1.</w:t>
      </w:r>
      <w:r>
        <w:rPr>
          <w:sz w:val="16"/>
          <w:szCs w:val="16"/>
        </w:rPr>
        <w:t xml:space="preserve"> </w:t>
      </w:r>
    </w:p>
  </w:footnote>
  <w:footnote w:id="33">
    <w:p w:rsidR="007228A1" w:rsidRDefault="007228A1">
      <w:pPr>
        <w:pStyle w:val="Tekstprzypisudolnego"/>
        <w:spacing w:after="60"/>
        <w:jc w:val="both"/>
      </w:pPr>
      <w:r w:rsidRPr="00292B9D">
        <w:rPr>
          <w:rStyle w:val="Znakiprzypiswdolnych"/>
          <w:sz w:val="16"/>
          <w:szCs w:val="16"/>
        </w:rPr>
        <w:footnoteRef/>
      </w:r>
      <w:r w:rsidRPr="00962D2E">
        <w:rPr>
          <w:sz w:val="16"/>
          <w:szCs w:val="16"/>
        </w:rPr>
        <w:t xml:space="preserve"> Nie dotyczy beneficjentów będących jednostkami sektora finansów publicznych albo fundacją, której jedynym fundatorem jest Skarb Państwa i Banku Gospodarstwa Krajowego .</w:t>
      </w:r>
    </w:p>
  </w:footnote>
  <w:footnote w:id="34">
    <w:p w:rsidR="007228A1" w:rsidRDefault="007228A1">
      <w:pPr>
        <w:pStyle w:val="Tekstprzypisudolnego"/>
        <w:spacing w:after="60"/>
        <w:jc w:val="both"/>
      </w:pPr>
      <w:r w:rsidRPr="00292B9D">
        <w:rPr>
          <w:rStyle w:val="Znakiprzypiswdolnych"/>
          <w:sz w:val="16"/>
          <w:szCs w:val="16"/>
        </w:rPr>
        <w:footnoteRef/>
      </w:r>
      <w:r w:rsidRPr="00962D2E">
        <w:rPr>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rsidR="007228A1" w:rsidRDefault="007228A1">
      <w:pPr>
        <w:pStyle w:val="Tekstprzypisudolnego"/>
        <w:spacing w:after="60"/>
        <w:jc w:val="both"/>
      </w:pPr>
      <w:r w:rsidRPr="00292B9D">
        <w:rPr>
          <w:rStyle w:val="Znakiprzypiswdolnych"/>
          <w:sz w:val="16"/>
          <w:szCs w:val="16"/>
        </w:rPr>
        <w:footnoteRef/>
      </w:r>
      <w:r w:rsidRPr="00962D2E">
        <w:rPr>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Nr 223, poz. 1786), stosuje się przepisy ww. rozporządzenia.</w:t>
      </w:r>
    </w:p>
  </w:footnote>
  <w:footnote w:id="36">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Dotyczy przypadku, gdy Projekt jest realizowany w ramach partnerstwa.</w:t>
      </w:r>
    </w:p>
  </w:footnote>
  <w:footnote w:id="37">
    <w:p w:rsidR="007228A1" w:rsidRDefault="007228A1" w:rsidP="00292B9D">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Dotyczy przypadku, gdy Projekt jest realizowany w ramach partnerstwa.</w:t>
      </w:r>
    </w:p>
  </w:footnote>
  <w:footnote w:id="38">
    <w:p w:rsidR="007228A1" w:rsidRDefault="007228A1" w:rsidP="00292B9D">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39">
    <w:p w:rsidR="007228A1" w:rsidRDefault="007228A1" w:rsidP="00292B9D">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0">
    <w:p w:rsidR="007228A1" w:rsidRDefault="007228A1" w:rsidP="00292B9D">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41">
    <w:p w:rsidR="007228A1" w:rsidRDefault="007228A1" w:rsidP="00292B9D">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2">
    <w:p w:rsidR="007228A1" w:rsidRDefault="007228A1" w:rsidP="00292B9D">
      <w:pPr>
        <w:pStyle w:val="Tekstprzypisudolnego"/>
        <w:jc w:val="both"/>
      </w:pPr>
      <w:r w:rsidRPr="00292B9D">
        <w:rPr>
          <w:rStyle w:val="Znakiprzypiswdolnych"/>
          <w:sz w:val="16"/>
          <w:szCs w:val="16"/>
        </w:rPr>
        <w:footnoteRef/>
      </w:r>
      <w:r>
        <w:rPr>
          <w:sz w:val="16"/>
          <w:szCs w:val="16"/>
        </w:rPr>
        <w:t xml:space="preserve"> </w:t>
      </w:r>
      <w:r w:rsidRPr="00962D2E">
        <w:rPr>
          <w:sz w:val="16"/>
          <w:szCs w:val="16"/>
        </w:rPr>
        <w:t xml:space="preserve">Dotyczy wyłącznie projektów zatwierdzonych do realizacji w ramach konkursów, w których zostały wprowadzone kryteria wyboru dotyczące efektywności zatrudnieniowej lub społeczno-zatrudnieniowej. </w:t>
      </w:r>
    </w:p>
  </w:footnote>
  <w:footnote w:id="43">
    <w:p w:rsidR="007228A1" w:rsidRDefault="007228A1" w:rsidP="00292B9D">
      <w:pPr>
        <w:pStyle w:val="Tekstprzypisudolnego"/>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44">
    <w:p w:rsidR="007228A1" w:rsidRDefault="007228A1">
      <w:pPr>
        <w:pStyle w:val="Tekstprzypisudolnego"/>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45">
    <w:p w:rsidR="007228A1" w:rsidRDefault="007228A1" w:rsidP="00292B9D">
      <w:pPr>
        <w:pStyle w:val="Tekstprzypisudolnego"/>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46">
    <w:p w:rsidR="007228A1" w:rsidRDefault="007228A1" w:rsidP="00292B9D">
      <w:pPr>
        <w:pStyle w:val="Tekstprzypisudolnego"/>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47">
    <w:p w:rsidR="007228A1" w:rsidRDefault="007228A1">
      <w:pPr>
        <w:pStyle w:val="Tekstprzypisudolnego"/>
        <w:spacing w:after="60"/>
        <w:jc w:val="both"/>
      </w:pPr>
      <w:r w:rsidRPr="00292B9D">
        <w:rPr>
          <w:rStyle w:val="Znakiprzypiswdolnych"/>
          <w:sz w:val="16"/>
          <w:szCs w:val="16"/>
        </w:rPr>
        <w:footnoteRef/>
      </w:r>
      <w:r w:rsidRPr="00893F4E">
        <w:rPr>
          <w:sz w:val="16"/>
          <w:szCs w:val="16"/>
        </w:rPr>
        <w:t xml:space="preserve"> Instytucja </w:t>
      </w:r>
      <w:r>
        <w:rPr>
          <w:sz w:val="16"/>
          <w:szCs w:val="16"/>
        </w:rPr>
        <w:t>Pośrednicząca</w:t>
      </w:r>
      <w:r w:rsidRPr="00893F4E">
        <w:rPr>
          <w:sz w:val="16"/>
          <w:szCs w:val="16"/>
        </w:rPr>
        <w:t xml:space="preserve"> określa rodzaje zamówień, w ramach których należy stosować klauzule społeczne.</w:t>
      </w:r>
    </w:p>
  </w:footnote>
  <w:footnote w:id="48">
    <w:p w:rsidR="007228A1" w:rsidRDefault="007228A1">
      <w:pPr>
        <w:pStyle w:val="Tekstprzypisudolnego"/>
        <w:spacing w:after="60"/>
      </w:pPr>
      <w:r w:rsidRPr="00292B9D">
        <w:rPr>
          <w:rStyle w:val="Znakiprzypiswdolnych"/>
          <w:sz w:val="16"/>
          <w:szCs w:val="16"/>
        </w:rPr>
        <w:footnoteRef/>
      </w:r>
      <w:r w:rsidRPr="00893F4E">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49">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Instytucja </w:t>
      </w:r>
      <w:r>
        <w:rPr>
          <w:sz w:val="16"/>
          <w:szCs w:val="16"/>
        </w:rPr>
        <w:t xml:space="preserve">Pośrednicząca działa w imieniu Instytucji Zarządzającej </w:t>
      </w:r>
      <w:r w:rsidRPr="00292B9D">
        <w:rPr>
          <w:sz w:val="16"/>
          <w:szCs w:val="16"/>
        </w:rPr>
        <w:t>w odniesieniu do zbioru, o którym mowa w § 1 pkt 6 ppkt a, natomiast w imieniu Ministra Infrastruktury i Rozwoju w odniesieniu do zbioru, o którym mowa w § 1 pkt 6 ppkt b.</w:t>
      </w:r>
    </w:p>
  </w:footnote>
  <w:footnote w:id="50">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Instytucja </w:t>
      </w:r>
      <w:r>
        <w:rPr>
          <w:sz w:val="16"/>
          <w:szCs w:val="16"/>
        </w:rPr>
        <w:t xml:space="preserve">Pośrednicząca działa w imieniu Instytucji Zarządzającej w </w:t>
      </w:r>
      <w:r w:rsidRPr="00394892">
        <w:rPr>
          <w:sz w:val="16"/>
          <w:szCs w:val="16"/>
        </w:rPr>
        <w:t>odniesieniu do zbioru, o którym mowa w § 1 pkt 6 ppkt a, natomiast w imieniu Ministra Infrastruktury i Rozwoju w odniesieniu do zbioru, o którym mowa w § 1 pkt 6 ppkt b.</w:t>
      </w:r>
    </w:p>
  </w:footnote>
  <w:footnote w:id="51">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Instytucja </w:t>
      </w:r>
      <w:r>
        <w:rPr>
          <w:sz w:val="16"/>
          <w:szCs w:val="16"/>
        </w:rPr>
        <w:t xml:space="preserve">Pośrednicząca działa w imieniu Instytucji Zarządzającej </w:t>
      </w:r>
      <w:r w:rsidRPr="00394892">
        <w:rPr>
          <w:sz w:val="16"/>
          <w:szCs w:val="16"/>
        </w:rPr>
        <w:t>w odniesieniu do zbioru, o którym mowa w § 1 pkt 6 ppkt a, natomiast w imieniu Ministra Infrastruktury i Rozwoju w odniesieniu do zbioru, o którym mowa w § 1 pkt 6 ppkt b.</w:t>
      </w:r>
    </w:p>
  </w:footnote>
  <w:footnote w:id="52">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Instytucja </w:t>
      </w:r>
      <w:r>
        <w:rPr>
          <w:sz w:val="16"/>
          <w:szCs w:val="16"/>
        </w:rPr>
        <w:t xml:space="preserve">Pośrednicząca działa w imieniu Instytucji Zarządzającej w </w:t>
      </w:r>
      <w:r w:rsidRPr="00394892">
        <w:rPr>
          <w:sz w:val="16"/>
          <w:szCs w:val="16"/>
        </w:rPr>
        <w:t>odniesieniu do zbioru, o którym mowa w § 1 pkt 6 ppkt a, natomiast w imieniu Ministra Infrastruktury i Rozwoju w odniesieniu do zbioru, o którym mowa w § 1 pkt 6 ppkt b.</w:t>
      </w:r>
    </w:p>
  </w:footnote>
  <w:footnote w:id="53">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w:t>
      </w:r>
      <w:r>
        <w:rPr>
          <w:sz w:val="16"/>
          <w:szCs w:val="16"/>
        </w:rPr>
        <w:t xml:space="preserve">Instytucja  Pośrednicząca działa w imieniu Instytucji Zarządzającej </w:t>
      </w:r>
      <w:r w:rsidRPr="00394892">
        <w:rPr>
          <w:sz w:val="16"/>
          <w:szCs w:val="16"/>
        </w:rPr>
        <w:t>w odniesieniu do zbioru, o którym mowa w § 1 pkt 6 ppkt a, natomiast w imieniu Ministra Infrastruktury i Rozwoju w odniesieniu do zbioru, o którym mowa w § 1 pkt 6 ppkt b.</w:t>
      </w:r>
    </w:p>
  </w:footnote>
  <w:footnote w:id="54">
    <w:p w:rsidR="007228A1" w:rsidRDefault="007228A1">
      <w:pPr>
        <w:pStyle w:val="Tekstprzypisudolnego"/>
      </w:pPr>
      <w:r w:rsidRPr="00292B9D">
        <w:rPr>
          <w:rStyle w:val="Odwoanieprzypisudolnego"/>
          <w:rFonts w:cs="Calibri"/>
          <w:sz w:val="16"/>
          <w:szCs w:val="16"/>
        </w:rPr>
        <w:footnoteRef/>
      </w:r>
      <w:r w:rsidRPr="00292B9D">
        <w:rPr>
          <w:sz w:val="16"/>
          <w:szCs w:val="16"/>
        </w:rPr>
        <w:t xml:space="preserve"> </w:t>
      </w:r>
      <w:r>
        <w:rPr>
          <w:sz w:val="16"/>
          <w:szCs w:val="16"/>
        </w:rPr>
        <w:t xml:space="preserve">Instytucja  Pośrednicząca działa w imieniu Instytucji Zarządzającej </w:t>
      </w:r>
      <w:r w:rsidRPr="00394892">
        <w:rPr>
          <w:sz w:val="16"/>
          <w:szCs w:val="16"/>
        </w:rPr>
        <w:t>w odniesieniu do zbioru, o którym mowa w § 1 pkt 6 ppkt a, natomiast w imieniu Ministra Infrastruktury i Rozwoju w odniesieniu do zbioru, o którym mowa w § 1 pkt 6 ppkt b.</w:t>
      </w:r>
    </w:p>
  </w:footnote>
  <w:footnote w:id="55">
    <w:p w:rsidR="007228A1" w:rsidRDefault="007228A1">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6">
    <w:p w:rsidR="007228A1" w:rsidRDefault="007228A1">
      <w:pPr>
        <w:pStyle w:val="Tekstprzypisudolnego"/>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7">
    <w:p w:rsidR="007228A1" w:rsidRDefault="007228A1" w:rsidP="00292B9D">
      <w:pPr>
        <w:pStyle w:val="Tekstprzypisudolnego"/>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minimis</w:t>
      </w:r>
      <w:r w:rsidRPr="00893F4E">
        <w:rPr>
          <w:sz w:val="16"/>
          <w:szCs w:val="16"/>
        </w:rPr>
        <w:t>.</w:t>
      </w:r>
    </w:p>
  </w:footnote>
  <w:footnote w:id="58">
    <w:p w:rsidR="007228A1" w:rsidRDefault="007228A1" w:rsidP="00292B9D">
      <w:pPr>
        <w:pStyle w:val="Tekstprzypisudolnego"/>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59">
    <w:p w:rsidR="007228A1" w:rsidRDefault="007228A1" w:rsidP="00292B9D">
      <w:pPr>
        <w:pStyle w:val="Tekstprzypisudolnego"/>
      </w:pPr>
      <w:r w:rsidRPr="00292B9D">
        <w:rPr>
          <w:rStyle w:val="Znakiprzypiswdolnych"/>
          <w:sz w:val="16"/>
          <w:szCs w:val="16"/>
        </w:rPr>
        <w:footnoteRef/>
      </w:r>
      <w:r>
        <w:rPr>
          <w:sz w:val="16"/>
          <w:szCs w:val="16"/>
        </w:rPr>
        <w:t xml:space="preserve"> </w:t>
      </w:r>
      <w:r w:rsidRPr="007F439A">
        <w:rPr>
          <w:sz w:val="16"/>
          <w:szCs w:val="16"/>
        </w:rPr>
        <w:t>Dotyczy przypadku, gdy Projekt jest r</w:t>
      </w:r>
      <w:r w:rsidRPr="00893F4E">
        <w:rPr>
          <w:sz w:val="16"/>
          <w:szCs w:val="16"/>
        </w:rPr>
        <w:t>ealizowany w ramach partnerstwa.</w:t>
      </w:r>
    </w:p>
  </w:footnote>
  <w:footnote w:id="60">
    <w:p w:rsidR="007228A1" w:rsidRDefault="007228A1" w:rsidP="00292B9D">
      <w:pPr>
        <w:pStyle w:val="Tekstprzypisudolnego"/>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1">
    <w:p w:rsidR="007228A1" w:rsidRDefault="007228A1">
      <w:pPr>
        <w:pStyle w:val="Tekstprzypisudolnego"/>
      </w:pPr>
      <w:r w:rsidRPr="00292B9D">
        <w:rPr>
          <w:rStyle w:val="Znakiprzypiswdolnych"/>
          <w:sz w:val="16"/>
          <w:szCs w:val="16"/>
        </w:rPr>
        <w:footnoteRef/>
      </w:r>
      <w:r w:rsidRPr="00893F4E">
        <w:rPr>
          <w:sz w:val="16"/>
          <w:szCs w:val="16"/>
        </w:rPr>
        <w:t xml:space="preserve"> </w:t>
      </w:r>
      <w:r>
        <w:rPr>
          <w:sz w:val="16"/>
          <w:szCs w:val="16"/>
        </w:rPr>
        <w:t xml:space="preserve"> </w:t>
      </w:r>
      <w:r w:rsidRPr="00893F4E">
        <w:rPr>
          <w:sz w:val="16"/>
          <w:szCs w:val="16"/>
        </w:rPr>
        <w:t>Uzupełnić o okoliczności, które ze względu na specyfikę projektu stanowić będą podstawę rozwiązania umowy albo wykreślić punkt.</w:t>
      </w:r>
    </w:p>
  </w:footnote>
  <w:footnote w:id="62">
    <w:p w:rsidR="007228A1" w:rsidRDefault="007228A1" w:rsidP="00292B9D">
      <w:pPr>
        <w:pStyle w:val="Tekstprzypisudolnego"/>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3">
    <w:p w:rsidR="007228A1" w:rsidRDefault="007228A1" w:rsidP="00292B9D">
      <w:pPr>
        <w:pStyle w:val="Tekstprzypisudolnego"/>
      </w:pPr>
      <w:r w:rsidRPr="00292B9D">
        <w:rPr>
          <w:rStyle w:val="Znakiprzypiswdolnych"/>
          <w:sz w:val="16"/>
          <w:szCs w:val="16"/>
        </w:rPr>
        <w:footnoteRef/>
      </w:r>
      <w:r>
        <w:rPr>
          <w:sz w:val="16"/>
          <w:szCs w:val="16"/>
        </w:rPr>
        <w:t xml:space="preserve"> </w:t>
      </w:r>
      <w:r w:rsidRPr="00FD1AC3">
        <w:rPr>
          <w:sz w:val="16"/>
          <w:szCs w:val="16"/>
        </w:rPr>
        <w:t>Dotyczy przypadku, gdy Projekt jest realizowany w partnerstwie.</w:t>
      </w:r>
    </w:p>
  </w:footnote>
  <w:footnote w:id="64">
    <w:p w:rsidR="007228A1" w:rsidRDefault="007228A1">
      <w:pPr>
        <w:pStyle w:val="Tekstprzypisudolnego"/>
      </w:pPr>
      <w:r w:rsidRPr="00292B9D">
        <w:rPr>
          <w:rStyle w:val="Znakiprzypiswdolnych"/>
          <w:sz w:val="16"/>
          <w:szCs w:val="16"/>
        </w:rPr>
        <w:footnoteRef/>
      </w:r>
      <w:r>
        <w:rPr>
          <w:sz w:val="16"/>
          <w:szCs w:val="16"/>
        </w:rPr>
        <w:t xml:space="preserve"> </w:t>
      </w:r>
      <w:r w:rsidRPr="001C4916">
        <w:rPr>
          <w:sz w:val="16"/>
          <w:szCs w:val="16"/>
        </w:rPr>
        <w:t>Dotyczy przypadku, gdy Beneficjent jest osobą fizyczną.</w:t>
      </w:r>
    </w:p>
  </w:footnote>
  <w:footnote w:id="65">
    <w:p w:rsidR="007228A1" w:rsidRDefault="007228A1">
      <w:pPr>
        <w:pStyle w:val="Tekstprzypisudolnego"/>
      </w:pPr>
      <w:r w:rsidRPr="00292B9D">
        <w:rPr>
          <w:rStyle w:val="Znakiprzypiswdolnych"/>
          <w:sz w:val="16"/>
          <w:szCs w:val="16"/>
        </w:rPr>
        <w:footnoteRef/>
      </w:r>
      <w:r>
        <w:rPr>
          <w:sz w:val="16"/>
          <w:szCs w:val="16"/>
        </w:rPr>
        <w:t xml:space="preserve"> </w:t>
      </w:r>
      <w:r w:rsidRPr="00FD1AC3">
        <w:rPr>
          <w:sz w:val="16"/>
          <w:szCs w:val="16"/>
        </w:rPr>
        <w:t>Wykreślić jeżeli wobec Beneficjenta nie może być orzeczony wskazany w ustępie środek.</w:t>
      </w:r>
    </w:p>
  </w:footnote>
  <w:footnote w:id="66">
    <w:p w:rsidR="007228A1" w:rsidRDefault="007228A1">
      <w:pPr>
        <w:pStyle w:val="Tekstprzypisudolnego"/>
      </w:pPr>
      <w:r w:rsidRPr="00292B9D">
        <w:rPr>
          <w:rStyle w:val="Znakiprzypiswdolnych"/>
          <w:sz w:val="16"/>
          <w:szCs w:val="16"/>
        </w:rPr>
        <w:footnoteRef/>
      </w:r>
      <w:r>
        <w:rPr>
          <w:sz w:val="16"/>
          <w:szCs w:val="16"/>
        </w:rPr>
        <w:t xml:space="preserve"> </w:t>
      </w:r>
      <w:r w:rsidRPr="00FD1AC3">
        <w:rPr>
          <w:sz w:val="16"/>
          <w:szCs w:val="16"/>
        </w:rPr>
        <w:t>Jeżeli dotyczy.</w:t>
      </w:r>
    </w:p>
  </w:footnote>
  <w:footnote w:id="67">
    <w:p w:rsidR="007228A1" w:rsidRDefault="007228A1">
      <w:pPr>
        <w:pStyle w:val="Tekstprzypisudolnego"/>
      </w:pPr>
      <w:r w:rsidRPr="00292B9D">
        <w:rPr>
          <w:rStyle w:val="Znakiprzypiswdolnych"/>
          <w:sz w:val="16"/>
          <w:szCs w:val="16"/>
        </w:rPr>
        <w:footnoteRef/>
      </w:r>
      <w:r w:rsidRPr="00292B9D">
        <w:rPr>
          <w:sz w:val="16"/>
          <w:szCs w:val="16"/>
        </w:rPr>
        <w:t xml:space="preserve"> </w:t>
      </w:r>
      <w:r w:rsidRPr="007F439A">
        <w:rPr>
          <w:sz w:val="16"/>
          <w:szCs w:val="16"/>
        </w:rPr>
        <w:t>Dotyczy przypadku, gdy Projekt jest realizowany w ramach partnerstwa.</w:t>
      </w:r>
    </w:p>
  </w:footnote>
  <w:footnote w:id="68">
    <w:p w:rsidR="007228A1" w:rsidRDefault="007228A1" w:rsidP="00292B9D">
      <w:pPr>
        <w:pStyle w:val="Tekstprzypisudolnego"/>
        <w:jc w:val="both"/>
      </w:pPr>
      <w:r w:rsidRPr="00292B9D">
        <w:rPr>
          <w:rStyle w:val="Znakiprzypiswdolnych"/>
          <w:sz w:val="16"/>
          <w:szCs w:val="16"/>
        </w:rPr>
        <w:footnoteRef/>
      </w:r>
      <w:r w:rsidRPr="007F439A">
        <w:rPr>
          <w:sz w:val="16"/>
          <w:szCs w:val="16"/>
        </w:rPr>
        <w:t xml:space="preserve"> Dotyczy przypadku, gdy Beneficjent/Partner będzie kwalifikował koszt podatku od towarów i usług.</w:t>
      </w:r>
    </w:p>
  </w:footnote>
  <w:footnote w:id="69">
    <w:p w:rsidR="007228A1" w:rsidRDefault="007228A1" w:rsidP="006B0E8B">
      <w:pPr>
        <w:spacing w:line="240" w:lineRule="auto"/>
      </w:pPr>
      <w:r w:rsidRPr="006B0E8B">
        <w:rPr>
          <w:rStyle w:val="Znakiprzypiswdolnych"/>
          <w:sz w:val="16"/>
          <w:szCs w:val="16"/>
        </w:rPr>
        <w:footnoteRef/>
      </w:r>
      <w:r w:rsidRPr="006B0E8B">
        <w:rPr>
          <w:sz w:val="16"/>
          <w:szCs w:val="16"/>
        </w:rPr>
        <w:t xml:space="preserve"> O</w:t>
      </w:r>
      <w:r>
        <w:rPr>
          <w:sz w:val="16"/>
          <w:szCs w:val="16"/>
        </w:rPr>
        <w:t>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0">
    <w:p w:rsidR="007228A1" w:rsidRDefault="007228A1" w:rsidP="006B0E8B">
      <w:pPr>
        <w:spacing w:after="60" w:line="240" w:lineRule="auto"/>
        <w:jc w:val="both"/>
        <w:rPr>
          <w:rFonts w:ascii="Arial" w:hAnsi="Arial" w:cs="Arial"/>
          <w:sz w:val="16"/>
          <w:szCs w:val="16"/>
        </w:rPr>
      </w:pPr>
      <w:r>
        <w:rPr>
          <w:rStyle w:val="Znakiprzypiswdolnych"/>
          <w:rFonts w:ascii="Symbol" w:hAnsi="Symbol" w:cs="Symbol"/>
        </w:rPr>
        <w:t></w:t>
      </w:r>
      <w:r>
        <w:rPr>
          <w:sz w:val="16"/>
          <w:szCs w:val="16"/>
        </w:rPr>
        <w:t xml:space="preserve"> Por.  z art. 91 ust. 7 ustawy z dnia 11 marca 2004 r. o podatku od towarów i usług (Dz. U. z 2011 r. Nr 177, poz. 1054, z późn. zm.)</w:t>
      </w:r>
    </w:p>
    <w:p w:rsidR="007228A1" w:rsidRDefault="007228A1" w:rsidP="006B0E8B">
      <w:pPr>
        <w:spacing w:after="60" w:line="240" w:lineRule="auto"/>
        <w:jc w:val="both"/>
      </w:pPr>
    </w:p>
  </w:footnote>
  <w:footnote w:id="71">
    <w:p w:rsidR="007228A1" w:rsidRDefault="007228A1" w:rsidP="00496ABE">
      <w:pPr>
        <w:pStyle w:val="Tekstprzypisudolnego"/>
        <w:spacing w:after="60"/>
        <w:jc w:val="both"/>
      </w:pPr>
      <w:r w:rsidRPr="00F06283">
        <w:rPr>
          <w:rStyle w:val="Odwoanieprzypisudolnego"/>
          <w:rFonts w:cs="Calibri"/>
          <w:sz w:val="16"/>
          <w:szCs w:val="16"/>
        </w:rPr>
        <w:footnoteRef/>
      </w:r>
      <w:r w:rsidRPr="00F06283">
        <w:rPr>
          <w:sz w:val="16"/>
          <w:szCs w:val="16"/>
        </w:rPr>
        <w:t xml:space="preserve"> Harmonogram płatności powinien zostać sporządzony w ujęciu maksymalnie kwartalnym.</w:t>
      </w:r>
      <w:r w:rsidRPr="00F06283">
        <w:rPr>
          <w:sz w:val="18"/>
          <w:szCs w:val="18"/>
        </w:rPr>
        <w:t xml:space="preserve"> </w:t>
      </w:r>
      <w:r w:rsidRPr="00F06283">
        <w:rPr>
          <w:sz w:val="16"/>
          <w:szCs w:val="16"/>
        </w:rPr>
        <w:t xml:space="preserve">Istnieje możliwość rozbicia harmonogramu na miesiące kalendarzowe. </w:t>
      </w:r>
    </w:p>
  </w:footnote>
  <w:footnote w:id="72">
    <w:p w:rsidR="007228A1" w:rsidRDefault="007228A1">
      <w:pPr>
        <w:pStyle w:val="Tekstprzypisudolnego"/>
      </w:pPr>
      <w:r w:rsidRPr="00F06283">
        <w:rPr>
          <w:rStyle w:val="Odwoanieprzypisudolnego"/>
          <w:rFonts w:cs="Calibri"/>
          <w:sz w:val="16"/>
          <w:szCs w:val="16"/>
        </w:rPr>
        <w:footnoteRef/>
      </w:r>
      <w:r w:rsidRPr="00F06283">
        <w:rPr>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73">
    <w:p w:rsidR="007228A1" w:rsidRDefault="007228A1" w:rsidP="00496ABE">
      <w:pPr>
        <w:pStyle w:val="Tekstprzypisudolnego"/>
        <w:spacing w:after="60"/>
        <w:jc w:val="both"/>
      </w:pPr>
      <w:r w:rsidRPr="00F06283">
        <w:rPr>
          <w:rStyle w:val="Odwoanieprzypisudolnego"/>
          <w:rFonts w:cs="Calibri"/>
          <w:sz w:val="16"/>
          <w:szCs w:val="16"/>
        </w:rPr>
        <w:footnoteRef/>
      </w:r>
      <w:r w:rsidRPr="00F06283">
        <w:rPr>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74">
    <w:p w:rsidR="007228A1" w:rsidRDefault="007228A1" w:rsidP="00496ABE">
      <w:pPr>
        <w:pStyle w:val="Tekstprzypisudolnego"/>
        <w:spacing w:after="60"/>
        <w:jc w:val="both"/>
      </w:pPr>
      <w:r w:rsidRPr="00F06283">
        <w:rPr>
          <w:rStyle w:val="Odwoanieprzypisudolnego"/>
          <w:rFonts w:cs="Calibri"/>
          <w:sz w:val="16"/>
          <w:szCs w:val="16"/>
        </w:rPr>
        <w:footnoteRef/>
      </w:r>
      <w:r w:rsidRPr="00F06283">
        <w:rPr>
          <w:sz w:val="16"/>
          <w:szCs w:val="16"/>
        </w:rPr>
        <w:t xml:space="preserve"> Należy podać kwotę transzy dofinansowania, o którą wnioskować będzie Beneficjent w przedkładanych w danym miesiącu/kwartale wnioskach o płatność.</w:t>
      </w:r>
    </w:p>
  </w:footnote>
  <w:footnote w:id="75">
    <w:p w:rsidR="007228A1" w:rsidRDefault="007228A1" w:rsidP="001E57C3">
      <w:pPr>
        <w:pStyle w:val="Tekstprzypisudolnego"/>
        <w:jc w:val="both"/>
      </w:pPr>
      <w:r>
        <w:rPr>
          <w:rStyle w:val="Znakiprzypiswdolnych"/>
        </w:rPr>
        <w:t>*</w:t>
      </w:r>
      <w:r>
        <w:rPr>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A1" w:rsidRDefault="007228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5810F7B8"/>
    <w:name w:val="WW8Num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3"/>
    <w:multiLevelType w:val="multilevel"/>
    <w:tmpl w:val="A50A20AC"/>
    <w:name w:val="WW8Num3"/>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bCs w:val="0"/>
        <w:i w:val="0"/>
        <w:iCs w:val="0"/>
      </w:rPr>
    </w:lvl>
  </w:abstractNum>
  <w:abstractNum w:abstractNumId="4" w15:restartNumberingAfterBreak="0">
    <w:nsid w:val="00000005"/>
    <w:multiLevelType w:val="multilevel"/>
    <w:tmpl w:val="33686780"/>
    <w:name w:val="WW8Num5"/>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6"/>
    <w:multiLevelType w:val="multilevel"/>
    <w:tmpl w:val="23EEA65E"/>
    <w:name w:val="WW8Num6"/>
    <w:lvl w:ilvl="0">
      <w:start w:val="1"/>
      <w:numFmt w:val="decimal"/>
      <w:lvlText w:val="%1."/>
      <w:lvlJc w:val="left"/>
      <w:pPr>
        <w:tabs>
          <w:tab w:val="num" w:pos="360"/>
        </w:tabs>
      </w:pPr>
      <w:rPr>
        <w:rFonts w:ascii="Calibri" w:eastAsia="Times New Roman" w:hAnsi="Calibri" w:cs="Times New Roman" w:hint="default"/>
        <w:i w:val="0"/>
        <w:iCs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imes New Roman" w:eastAsia="Times New Roman" w:hAnsi="Times New Roman"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00000009"/>
    <w:multiLevelType w:val="multilevel"/>
    <w:tmpl w:val="35AA4A2E"/>
    <w:name w:val="WW8Num9"/>
    <w:lvl w:ilvl="0">
      <w:start w:val="1"/>
      <w:numFmt w:val="decimal"/>
      <w:lvlText w:val="%1."/>
      <w:lvlJc w:val="left"/>
      <w:pPr>
        <w:tabs>
          <w:tab w:val="num" w:pos="360"/>
        </w:tabs>
        <w:ind w:left="360" w:hanging="360"/>
      </w:pPr>
      <w:rPr>
        <w:rFonts w:ascii="Calibri" w:hAnsi="Calibri" w:cs="Calibri"/>
        <w:b w:val="0"/>
        <w:bCs w:val="0"/>
        <w:i w:val="0"/>
        <w:iCs w:val="0"/>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cs="Times New Roman"/>
        <w:b w:val="0"/>
        <w:bCs w:val="0"/>
        <w:i w:val="0"/>
        <w:iCs w:val="0"/>
      </w:rPr>
    </w:lvl>
    <w:lvl w:ilvl="1">
      <w:start w:val="1"/>
      <w:numFmt w:val="decimal"/>
      <w:lvlText w:val="%2."/>
      <w:lvlJc w:val="left"/>
      <w:pPr>
        <w:tabs>
          <w:tab w:val="num" w:pos="717"/>
        </w:tabs>
        <w:ind w:left="717" w:hanging="360"/>
      </w:pPr>
      <w:rPr>
        <w:rFonts w:eastAsia="Times New Roman" w:cs="Times New Roman"/>
        <w:b w:val="0"/>
        <w:bCs w:val="0"/>
        <w:i w:val="0"/>
        <w:iCs w:val="0"/>
      </w:rPr>
    </w:lvl>
    <w:lvl w:ilvl="2">
      <w:start w:val="1"/>
      <w:numFmt w:val="lowerLetter"/>
      <w:lvlText w:val="%3)"/>
      <w:lvlJc w:val="left"/>
      <w:pPr>
        <w:tabs>
          <w:tab w:val="num" w:pos="680"/>
        </w:tabs>
        <w:ind w:left="680" w:hanging="323"/>
      </w:pPr>
      <w:rPr>
        <w:rFonts w:eastAsia="Times New Roman" w:cs="Times New Roman"/>
        <w:b w:val="0"/>
        <w:bCs w:val="0"/>
        <w:i w:val="0"/>
        <w:iCs w:val="0"/>
      </w:rPr>
    </w:lvl>
    <w:lvl w:ilvl="3">
      <w:start w:val="1"/>
      <w:numFmt w:val="decimal"/>
      <w:lvlText w:val="(%4)"/>
      <w:lvlJc w:val="left"/>
      <w:pPr>
        <w:tabs>
          <w:tab w:val="num" w:pos="709"/>
        </w:tabs>
        <w:ind w:left="567" w:firstLine="142"/>
      </w:pPr>
      <w:rPr>
        <w:rFonts w:eastAsia="Times New Roman" w:cs="Times New Roman"/>
        <w:b w:val="0"/>
        <w:bCs w:val="0"/>
        <w:i w:val="0"/>
        <w:iCs w:val="0"/>
      </w:rPr>
    </w:lvl>
    <w:lvl w:ilvl="4">
      <w:start w:val="1"/>
      <w:numFmt w:val="lowerLetter"/>
      <w:lvlText w:val="%5."/>
      <w:lvlJc w:val="left"/>
      <w:pPr>
        <w:tabs>
          <w:tab w:val="num" w:pos="3240"/>
        </w:tabs>
        <w:ind w:left="3240" w:hanging="360"/>
      </w:pPr>
      <w:rPr>
        <w:rFonts w:eastAsia="Times New Roman" w:cs="Times New Roman"/>
        <w:b w:val="0"/>
        <w:bCs w:val="0"/>
        <w:i w:val="0"/>
        <w:iCs w:val="0"/>
      </w:rPr>
    </w:lvl>
    <w:lvl w:ilvl="5">
      <w:start w:val="1"/>
      <w:numFmt w:val="lowerRoman"/>
      <w:lvlText w:val="%6."/>
      <w:lvlJc w:val="right"/>
      <w:pPr>
        <w:tabs>
          <w:tab w:val="num" w:pos="3960"/>
        </w:tabs>
        <w:ind w:left="3960" w:hanging="180"/>
      </w:pPr>
      <w:rPr>
        <w:rFonts w:eastAsia="Times New Roman" w:cs="Times New Roman"/>
        <w:b w:val="0"/>
        <w:bCs w:val="0"/>
        <w:i w:val="0"/>
        <w:iCs w:val="0"/>
      </w:rPr>
    </w:lvl>
    <w:lvl w:ilvl="6">
      <w:start w:val="1"/>
      <w:numFmt w:val="decimal"/>
      <w:lvlText w:val="%7."/>
      <w:lvlJc w:val="left"/>
      <w:pPr>
        <w:tabs>
          <w:tab w:val="num" w:pos="4680"/>
        </w:tabs>
        <w:ind w:left="4680" w:hanging="360"/>
      </w:pPr>
      <w:rPr>
        <w:rFonts w:eastAsia="Times New Roman" w:cs="Times New Roman"/>
        <w:b w:val="0"/>
        <w:bCs w:val="0"/>
        <w:i w:val="0"/>
        <w:iCs w:val="0"/>
      </w:rPr>
    </w:lvl>
    <w:lvl w:ilvl="7">
      <w:start w:val="1"/>
      <w:numFmt w:val="lowerLetter"/>
      <w:lvlText w:val="%8."/>
      <w:lvlJc w:val="left"/>
      <w:pPr>
        <w:tabs>
          <w:tab w:val="num" w:pos="5400"/>
        </w:tabs>
        <w:ind w:left="5400" w:hanging="360"/>
      </w:pPr>
      <w:rPr>
        <w:rFonts w:eastAsia="Times New Roman" w:cs="Times New Roman"/>
        <w:b w:val="0"/>
        <w:bCs w:val="0"/>
        <w:i w:val="0"/>
        <w:iCs w:val="0"/>
      </w:rPr>
    </w:lvl>
    <w:lvl w:ilvl="8">
      <w:start w:val="1"/>
      <w:numFmt w:val="lowerRoman"/>
      <w:lvlText w:val="%9."/>
      <w:lvlJc w:val="right"/>
      <w:pPr>
        <w:tabs>
          <w:tab w:val="num" w:pos="6120"/>
        </w:tabs>
        <w:ind w:left="6120" w:hanging="180"/>
      </w:pPr>
      <w:rPr>
        <w:rFonts w:eastAsia="Times New Roman" w:cs="Times New Roman"/>
        <w:b w:val="0"/>
        <w:bCs w:val="0"/>
        <w:i w:val="0"/>
        <w:iCs w:val="0"/>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i w:val="0"/>
        <w:iCs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cs="Times New Roman"/>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cs="Times New Roman"/>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Letter"/>
      <w:lvlText w:val="%3)"/>
      <w:lvlJc w:val="left"/>
      <w:pPr>
        <w:tabs>
          <w:tab w:val="num" w:pos="1080"/>
        </w:tabs>
        <w:ind w:left="1080" w:hanging="360"/>
      </w:pPr>
      <w:rPr>
        <w:rFonts w:cs="Times New Roman"/>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rFonts w:cs="Times New Roman"/>
        <w:i w:val="0"/>
        <w:i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rFonts w:cs="Times New Roman"/>
        <w:b w:val="0"/>
        <w:bCs w:val="0"/>
      </w:rPr>
    </w:lvl>
  </w:abstractNum>
  <w:abstractNum w:abstractNumId="23" w15:restartNumberingAfterBreak="0">
    <w:nsid w:val="00000018"/>
    <w:multiLevelType w:val="singleLevel"/>
    <w:tmpl w:val="00000018"/>
    <w:name w:val="WW8Num25"/>
    <w:lvl w:ilvl="0">
      <w:start w:val="1"/>
      <w:numFmt w:val="decimal"/>
      <w:lvlText w:val="%1."/>
      <w:lvlJc w:val="left"/>
      <w:pPr>
        <w:tabs>
          <w:tab w:val="num" w:pos="360"/>
        </w:tabs>
        <w:ind w:left="360" w:hanging="360"/>
      </w:pPr>
      <w:rPr>
        <w:rFonts w:cs="Times New Roman"/>
        <w:b w:val="0"/>
        <w:bCs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rPr>
        <w:rFonts w:cs="Times New Roman"/>
      </w:r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b w:val="0"/>
        <w:bCs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1C"/>
    <w:multiLevelType w:val="multilevel"/>
    <w:tmpl w:val="0AF81B20"/>
    <w:name w:val="WW8Num29"/>
    <w:lvl w:ilvl="0">
      <w:start w:val="1"/>
      <w:numFmt w:val="decimal"/>
      <w:lvlText w:val="%1."/>
      <w:lvlJc w:val="left"/>
      <w:pPr>
        <w:tabs>
          <w:tab w:val="num" w:pos="360"/>
        </w:tabs>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0000001E"/>
    <w:multiLevelType w:val="multilevel"/>
    <w:tmpl w:val="0000001E"/>
    <w:name w:val="WW8Num3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0000001F"/>
    <w:multiLevelType w:val="multilevel"/>
    <w:tmpl w:val="0000001F"/>
    <w:name w:val="WW8Num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32" w15:restartNumberingAfterBreak="0">
    <w:nsid w:val="00000021"/>
    <w:multiLevelType w:val="multilevel"/>
    <w:tmpl w:val="00000021"/>
    <w:name w:val="WW8Num34"/>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00000023"/>
    <w:name w:val="WW8Num36"/>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rPr>
        <w:rFonts w:cs="Times New Roman"/>
      </w:r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0" w15:restartNumberingAfterBreak="0">
    <w:nsid w:val="00000029"/>
    <w:multiLevelType w:val="singleLevel"/>
    <w:tmpl w:val="00000029"/>
    <w:name w:val="WW8Num42"/>
    <w:lvl w:ilvl="0">
      <w:start w:val="1"/>
      <w:numFmt w:val="decimal"/>
      <w:lvlText w:val="%1."/>
      <w:lvlJc w:val="left"/>
      <w:pPr>
        <w:tabs>
          <w:tab w:val="num" w:pos="357"/>
        </w:tabs>
        <w:ind w:left="340" w:hanging="340"/>
      </w:pPr>
      <w:rPr>
        <w:rFonts w:cs="Times New Roman"/>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rPr>
        <w:rFonts w:cs="Times New Roman"/>
      </w:rPr>
    </w:lvl>
  </w:abstractNum>
  <w:abstractNum w:abstractNumId="42" w15:restartNumberingAfterBreak="0">
    <w:nsid w:val="0000002B"/>
    <w:multiLevelType w:val="singleLevel"/>
    <w:tmpl w:val="0000002B"/>
    <w:name w:val="WW8Num44"/>
    <w:lvl w:ilvl="0">
      <w:start w:val="1"/>
      <w:numFmt w:val="decimal"/>
      <w:lvlText w:val="%1."/>
      <w:lvlJc w:val="left"/>
      <w:pPr>
        <w:tabs>
          <w:tab w:val="num" w:pos="708"/>
        </w:tabs>
        <w:ind w:left="360" w:hanging="360"/>
      </w:pPr>
      <w:rPr>
        <w:rFonts w:cs="Times New Roman"/>
      </w:rPr>
    </w:lvl>
  </w:abstractNum>
  <w:abstractNum w:abstractNumId="43" w15:restartNumberingAfterBreak="0">
    <w:nsid w:val="0000002C"/>
    <w:multiLevelType w:val="multilevel"/>
    <w:tmpl w:val="0000002C"/>
    <w:name w:val="WW8Num45"/>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0000002E"/>
    <w:multiLevelType w:val="multilevel"/>
    <w:tmpl w:val="14240B40"/>
    <w:name w:val="WW8Num47"/>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rPr>
        <w:rFonts w:cs="Times New Roman"/>
      </w:r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rFonts w:cs="Times New Roman"/>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i/>
        <w:sz w:val="22"/>
      </w:rPr>
    </w:lvl>
  </w:abstractNum>
  <w:abstractNum w:abstractNumId="49" w15:restartNumberingAfterBreak="0">
    <w:nsid w:val="07D51520"/>
    <w:multiLevelType w:val="hybridMultilevel"/>
    <w:tmpl w:val="20002852"/>
    <w:lvl w:ilvl="0" w:tplc="3E5261A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26524009"/>
    <w:multiLevelType w:val="hybridMultilevel"/>
    <w:tmpl w:val="0172CB38"/>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0FD58AE"/>
    <w:multiLevelType w:val="hybridMultilevel"/>
    <w:tmpl w:val="FA88E708"/>
    <w:lvl w:ilvl="0" w:tplc="04150011">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4"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0E270DD"/>
    <w:multiLevelType w:val="multilevel"/>
    <w:tmpl w:val="8938B07A"/>
    <w:name w:val="WW8Num5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rFonts w:cs="Times New Roman"/>
        <w:b w:val="0"/>
        <w:bCs w:val="0"/>
      </w:rPr>
    </w:lvl>
    <w:lvl w:ilvl="2" w:tplc="3E5261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51"/>
  </w:num>
  <w:num w:numId="44">
    <w:abstractNumId w:val="52"/>
  </w:num>
  <w:num w:numId="45">
    <w:abstractNumId w:val="56"/>
  </w:num>
  <w:num w:numId="46">
    <w:abstractNumId w:val="50"/>
  </w:num>
  <w:num w:numId="47">
    <w:abstractNumId w:val="54"/>
  </w:num>
  <w:num w:numId="48">
    <w:abstractNumId w:val="49"/>
  </w:num>
  <w:num w:numId="49">
    <w:abstractNumId w:val="5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33833"/>
    <w:rsid w:val="0004282C"/>
    <w:rsid w:val="00045CA0"/>
    <w:rsid w:val="00060366"/>
    <w:rsid w:val="00085162"/>
    <w:rsid w:val="000B265B"/>
    <w:rsid w:val="000B33D1"/>
    <w:rsid w:val="000B62CE"/>
    <w:rsid w:val="000C3457"/>
    <w:rsid w:val="000C4A37"/>
    <w:rsid w:val="000D0FB7"/>
    <w:rsid w:val="000D6A50"/>
    <w:rsid w:val="000F480F"/>
    <w:rsid w:val="00100341"/>
    <w:rsid w:val="0012249D"/>
    <w:rsid w:val="00124AF2"/>
    <w:rsid w:val="00125248"/>
    <w:rsid w:val="001304B2"/>
    <w:rsid w:val="00130D0D"/>
    <w:rsid w:val="00130D6E"/>
    <w:rsid w:val="00135ED5"/>
    <w:rsid w:val="00172779"/>
    <w:rsid w:val="00183B19"/>
    <w:rsid w:val="00186FDF"/>
    <w:rsid w:val="001A640D"/>
    <w:rsid w:val="001C4916"/>
    <w:rsid w:val="001C5169"/>
    <w:rsid w:val="001E57C3"/>
    <w:rsid w:val="001E6A64"/>
    <w:rsid w:val="001E7717"/>
    <w:rsid w:val="00201443"/>
    <w:rsid w:val="00204723"/>
    <w:rsid w:val="0020547C"/>
    <w:rsid w:val="00211DF8"/>
    <w:rsid w:val="0022083D"/>
    <w:rsid w:val="0023326E"/>
    <w:rsid w:val="00233833"/>
    <w:rsid w:val="0026701A"/>
    <w:rsid w:val="00273532"/>
    <w:rsid w:val="0027417F"/>
    <w:rsid w:val="00274AA5"/>
    <w:rsid w:val="0027537A"/>
    <w:rsid w:val="0027756F"/>
    <w:rsid w:val="00292B9D"/>
    <w:rsid w:val="002938FC"/>
    <w:rsid w:val="002A0FEE"/>
    <w:rsid w:val="002A2F49"/>
    <w:rsid w:val="002B01E4"/>
    <w:rsid w:val="002B1C1E"/>
    <w:rsid w:val="002B4AD1"/>
    <w:rsid w:val="002C3C75"/>
    <w:rsid w:val="002D5E9E"/>
    <w:rsid w:val="002E25B9"/>
    <w:rsid w:val="002F024B"/>
    <w:rsid w:val="002F1F9E"/>
    <w:rsid w:val="002F2D41"/>
    <w:rsid w:val="00310441"/>
    <w:rsid w:val="00312EBC"/>
    <w:rsid w:val="003209D8"/>
    <w:rsid w:val="00340384"/>
    <w:rsid w:val="00345305"/>
    <w:rsid w:val="003607AE"/>
    <w:rsid w:val="003629C0"/>
    <w:rsid w:val="00365390"/>
    <w:rsid w:val="00394892"/>
    <w:rsid w:val="003A25C1"/>
    <w:rsid w:val="003B4988"/>
    <w:rsid w:val="003B6648"/>
    <w:rsid w:val="003D2FE7"/>
    <w:rsid w:val="003F0077"/>
    <w:rsid w:val="003F54E6"/>
    <w:rsid w:val="00401F6A"/>
    <w:rsid w:val="00413FD8"/>
    <w:rsid w:val="00441E91"/>
    <w:rsid w:val="00447449"/>
    <w:rsid w:val="00461F06"/>
    <w:rsid w:val="00472A9D"/>
    <w:rsid w:val="0048239D"/>
    <w:rsid w:val="00496ABE"/>
    <w:rsid w:val="004A025A"/>
    <w:rsid w:val="004A6D87"/>
    <w:rsid w:val="004C521B"/>
    <w:rsid w:val="004F107B"/>
    <w:rsid w:val="004F7F18"/>
    <w:rsid w:val="00504C25"/>
    <w:rsid w:val="0051263C"/>
    <w:rsid w:val="00520951"/>
    <w:rsid w:val="0052638F"/>
    <w:rsid w:val="005464C3"/>
    <w:rsid w:val="00560FB3"/>
    <w:rsid w:val="0059022E"/>
    <w:rsid w:val="00590D62"/>
    <w:rsid w:val="00595192"/>
    <w:rsid w:val="005A2ABC"/>
    <w:rsid w:val="005B1226"/>
    <w:rsid w:val="005B214F"/>
    <w:rsid w:val="00626867"/>
    <w:rsid w:val="00644A1D"/>
    <w:rsid w:val="00655D6A"/>
    <w:rsid w:val="00690781"/>
    <w:rsid w:val="006A4F69"/>
    <w:rsid w:val="006B0E8B"/>
    <w:rsid w:val="006C07B0"/>
    <w:rsid w:val="006D1496"/>
    <w:rsid w:val="007011DE"/>
    <w:rsid w:val="007228A1"/>
    <w:rsid w:val="0073625D"/>
    <w:rsid w:val="00746342"/>
    <w:rsid w:val="007523A4"/>
    <w:rsid w:val="0079627E"/>
    <w:rsid w:val="00797DAE"/>
    <w:rsid w:val="007A3E2F"/>
    <w:rsid w:val="007B088D"/>
    <w:rsid w:val="007B1EDF"/>
    <w:rsid w:val="007B3E85"/>
    <w:rsid w:val="007C7BC8"/>
    <w:rsid w:val="007E4935"/>
    <w:rsid w:val="007E5A5E"/>
    <w:rsid w:val="007E6BA4"/>
    <w:rsid w:val="007E72EB"/>
    <w:rsid w:val="007F0EBE"/>
    <w:rsid w:val="007F18AA"/>
    <w:rsid w:val="007F439A"/>
    <w:rsid w:val="00817D59"/>
    <w:rsid w:val="00824213"/>
    <w:rsid w:val="00845562"/>
    <w:rsid w:val="00856EC2"/>
    <w:rsid w:val="00875BB4"/>
    <w:rsid w:val="00893F4E"/>
    <w:rsid w:val="008A2737"/>
    <w:rsid w:val="008B20E2"/>
    <w:rsid w:val="008D1470"/>
    <w:rsid w:val="008E37C2"/>
    <w:rsid w:val="008F7339"/>
    <w:rsid w:val="00904A85"/>
    <w:rsid w:val="009351E6"/>
    <w:rsid w:val="00941653"/>
    <w:rsid w:val="00962D2E"/>
    <w:rsid w:val="00983870"/>
    <w:rsid w:val="00986D2B"/>
    <w:rsid w:val="009A44DD"/>
    <w:rsid w:val="009B2437"/>
    <w:rsid w:val="009D005E"/>
    <w:rsid w:val="009D2450"/>
    <w:rsid w:val="009D7FB4"/>
    <w:rsid w:val="00A026CC"/>
    <w:rsid w:val="00A24781"/>
    <w:rsid w:val="00A33C95"/>
    <w:rsid w:val="00A53174"/>
    <w:rsid w:val="00A5353E"/>
    <w:rsid w:val="00A53FE1"/>
    <w:rsid w:val="00A842D2"/>
    <w:rsid w:val="00AC00B9"/>
    <w:rsid w:val="00AD28E9"/>
    <w:rsid w:val="00AD6E23"/>
    <w:rsid w:val="00AE7795"/>
    <w:rsid w:val="00AF10CE"/>
    <w:rsid w:val="00AF5DE2"/>
    <w:rsid w:val="00B31F13"/>
    <w:rsid w:val="00B41294"/>
    <w:rsid w:val="00B43416"/>
    <w:rsid w:val="00B43890"/>
    <w:rsid w:val="00B47E0A"/>
    <w:rsid w:val="00B93722"/>
    <w:rsid w:val="00B95A9C"/>
    <w:rsid w:val="00BA1747"/>
    <w:rsid w:val="00BA4CDE"/>
    <w:rsid w:val="00BB69AF"/>
    <w:rsid w:val="00BE1612"/>
    <w:rsid w:val="00BF5EAB"/>
    <w:rsid w:val="00C009AD"/>
    <w:rsid w:val="00C04305"/>
    <w:rsid w:val="00C25D0E"/>
    <w:rsid w:val="00C3041F"/>
    <w:rsid w:val="00C4464F"/>
    <w:rsid w:val="00C64A5A"/>
    <w:rsid w:val="00C85B1F"/>
    <w:rsid w:val="00CB6B7F"/>
    <w:rsid w:val="00CE081C"/>
    <w:rsid w:val="00CF5046"/>
    <w:rsid w:val="00CF777A"/>
    <w:rsid w:val="00D37CD6"/>
    <w:rsid w:val="00D410FA"/>
    <w:rsid w:val="00D478AB"/>
    <w:rsid w:val="00D53C57"/>
    <w:rsid w:val="00D554A8"/>
    <w:rsid w:val="00D55F07"/>
    <w:rsid w:val="00D62F76"/>
    <w:rsid w:val="00D7021A"/>
    <w:rsid w:val="00DA3D91"/>
    <w:rsid w:val="00DA6792"/>
    <w:rsid w:val="00DD27DD"/>
    <w:rsid w:val="00DD38A6"/>
    <w:rsid w:val="00DE31F1"/>
    <w:rsid w:val="00DE51D2"/>
    <w:rsid w:val="00E03A6B"/>
    <w:rsid w:val="00E17293"/>
    <w:rsid w:val="00E21102"/>
    <w:rsid w:val="00E24853"/>
    <w:rsid w:val="00E5164E"/>
    <w:rsid w:val="00E63039"/>
    <w:rsid w:val="00EB727B"/>
    <w:rsid w:val="00EE1F3C"/>
    <w:rsid w:val="00EE7453"/>
    <w:rsid w:val="00EF25B0"/>
    <w:rsid w:val="00EF7F0F"/>
    <w:rsid w:val="00F06283"/>
    <w:rsid w:val="00F17CCF"/>
    <w:rsid w:val="00F30934"/>
    <w:rsid w:val="00F42C5B"/>
    <w:rsid w:val="00F660A2"/>
    <w:rsid w:val="00F84A94"/>
    <w:rsid w:val="00F91B91"/>
    <w:rsid w:val="00FA1246"/>
    <w:rsid w:val="00FA45F3"/>
    <w:rsid w:val="00FD1AC3"/>
    <w:rsid w:val="00FD5CE1"/>
    <w:rsid w:val="00FE7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F282D3E-5FE9-4C04-8D5F-4FFEF359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033833"/>
    <w:rPr>
      <w:rFonts w:ascii="Cambria" w:hAnsi="Cambria" w:cs="Cambria"/>
      <w:b/>
      <w:bCs/>
      <w:kern w:val="32"/>
      <w:sz w:val="32"/>
      <w:szCs w:val="32"/>
      <w:lang w:eastAsia="ar-SA" w:bidi="ar-SA"/>
    </w:rPr>
  </w:style>
  <w:style w:type="character" w:customStyle="1" w:styleId="Nagwek2Znak1">
    <w:name w:val="Nagłówek 2 Znak1"/>
    <w:basedOn w:val="Domylnaczcionkaakapitu"/>
    <w:link w:val="Nagwek2"/>
    <w:uiPriority w:val="99"/>
    <w:semiHidden/>
    <w:locked/>
    <w:rsid w:val="00033833"/>
    <w:rPr>
      <w:rFonts w:ascii="Cambria" w:hAnsi="Cambria" w:cs="Cambria"/>
      <w:b/>
      <w:bCs/>
      <w:i/>
      <w:iCs/>
      <w:sz w:val="28"/>
      <w:szCs w:val="28"/>
      <w:lang w:eastAsia="ar-SA" w:bidi="ar-SA"/>
    </w:rPr>
  </w:style>
  <w:style w:type="character" w:customStyle="1" w:styleId="Nagwek3Znak1">
    <w:name w:val="Nagłówek 3 Znak1"/>
    <w:basedOn w:val="Domylnaczcionkaakapitu"/>
    <w:link w:val="Nagwek3"/>
    <w:uiPriority w:val="99"/>
    <w:semiHidden/>
    <w:locked/>
    <w:rsid w:val="00033833"/>
    <w:rPr>
      <w:rFonts w:ascii="Cambria" w:hAnsi="Cambria" w:cs="Cambria"/>
      <w:b/>
      <w:bCs/>
      <w:sz w:val="26"/>
      <w:szCs w:val="26"/>
      <w:lang w:eastAsia="ar-SA" w:bidi="ar-SA"/>
    </w:rPr>
  </w:style>
  <w:style w:type="character" w:customStyle="1" w:styleId="Nagwek4Znak1">
    <w:name w:val="Nagłówek 4 Znak1"/>
    <w:basedOn w:val="Domylnaczcionkaakapitu"/>
    <w:link w:val="Nagwek4"/>
    <w:uiPriority w:val="99"/>
    <w:semiHidden/>
    <w:locked/>
    <w:rsid w:val="00033833"/>
    <w:rPr>
      <w:rFonts w:ascii="Calibri" w:hAnsi="Calibri" w:cs="Calibri"/>
      <w:b/>
      <w:bCs/>
      <w:sz w:val="28"/>
      <w:szCs w:val="28"/>
      <w:lang w:eastAsia="ar-SA" w:bidi="ar-SA"/>
    </w:rPr>
  </w:style>
  <w:style w:type="character" w:customStyle="1" w:styleId="Nagwek5Znak1">
    <w:name w:val="Nagłówek 5 Znak1"/>
    <w:basedOn w:val="Domylnaczcionkaakapitu"/>
    <w:link w:val="Nagwek5"/>
    <w:uiPriority w:val="99"/>
    <w:semiHidden/>
    <w:locked/>
    <w:rsid w:val="00033833"/>
    <w:rPr>
      <w:rFonts w:ascii="Calibri" w:hAnsi="Calibri" w:cs="Calibri"/>
      <w:b/>
      <w:bCs/>
      <w:i/>
      <w:iCs/>
      <w:sz w:val="26"/>
      <w:szCs w:val="26"/>
      <w:lang w:eastAsia="ar-SA" w:bidi="ar-SA"/>
    </w:rPr>
  </w:style>
  <w:style w:type="character" w:customStyle="1" w:styleId="Nagwek6Znak1">
    <w:name w:val="Nagłówek 6 Znak1"/>
    <w:basedOn w:val="Domylnaczcionkaakapitu"/>
    <w:link w:val="Nagwek6"/>
    <w:uiPriority w:val="99"/>
    <w:semiHidden/>
    <w:locked/>
    <w:rsid w:val="00033833"/>
    <w:rPr>
      <w:rFonts w:ascii="Calibri" w:hAnsi="Calibri" w:cs="Calibri"/>
      <w:b/>
      <w:bCs/>
      <w:lang w:eastAsia="ar-SA" w:bidi="ar-SA"/>
    </w:rPr>
  </w:style>
  <w:style w:type="character" w:customStyle="1" w:styleId="Nagwek7Znak1">
    <w:name w:val="Nagłówek 7 Znak1"/>
    <w:basedOn w:val="Domylnaczcionkaakapitu"/>
    <w:link w:val="Nagwek7"/>
    <w:uiPriority w:val="99"/>
    <w:semiHidden/>
    <w:locked/>
    <w:rsid w:val="00033833"/>
    <w:rPr>
      <w:rFonts w:ascii="Calibri" w:hAnsi="Calibri" w:cs="Calibri"/>
      <w:sz w:val="24"/>
      <w:szCs w:val="24"/>
      <w:lang w:eastAsia="ar-SA" w:bidi="ar-SA"/>
    </w:rPr>
  </w:style>
  <w:style w:type="character" w:customStyle="1" w:styleId="Nagwek8Znak1">
    <w:name w:val="Nagłówek 8 Znak1"/>
    <w:basedOn w:val="Domylnaczcionkaakapitu"/>
    <w:link w:val="Nagwek8"/>
    <w:uiPriority w:val="99"/>
    <w:semiHidden/>
    <w:locked/>
    <w:rsid w:val="00033833"/>
    <w:rPr>
      <w:rFonts w:ascii="Calibri" w:hAnsi="Calibri" w:cs="Calibri"/>
      <w:i/>
      <w:iCs/>
      <w:sz w:val="24"/>
      <w:szCs w:val="24"/>
      <w:lang w:eastAsia="ar-SA" w:bidi="ar-SA"/>
    </w:rPr>
  </w:style>
  <w:style w:type="character" w:customStyle="1" w:styleId="Nagwek9Znak1">
    <w:name w:val="Nagłówek 9 Znak1"/>
    <w:basedOn w:val="Domylnaczcionkaakapitu"/>
    <w:link w:val="Nagwek9"/>
    <w:uiPriority w:val="99"/>
    <w:semiHidden/>
    <w:locked/>
    <w:rsid w:val="00033833"/>
    <w:rPr>
      <w:rFonts w:ascii="Cambria" w:hAnsi="Cambria" w:cs="Cambria"/>
      <w:lang w:eastAsia="ar-SA" w:bidi="ar-SA"/>
    </w:rPr>
  </w:style>
  <w:style w:type="character" w:customStyle="1" w:styleId="WW8Num1z1">
    <w:name w:val="WW8Num1z1"/>
    <w:uiPriority w:val="99"/>
    <w:rsid w:val="007B3E85"/>
    <w:rPr>
      <w:rFonts w:ascii="Calibri" w:hAnsi="Calibri"/>
      <w:i/>
      <w:sz w:val="22"/>
    </w:rPr>
  </w:style>
  <w:style w:type="character" w:customStyle="1" w:styleId="WW8Num2z0">
    <w:name w:val="WW8Num2z0"/>
    <w:uiPriority w:val="99"/>
    <w:rsid w:val="007B3E85"/>
  </w:style>
  <w:style w:type="character" w:customStyle="1" w:styleId="WW8Num2z1">
    <w:name w:val="WW8Num2z1"/>
    <w:uiPriority w:val="99"/>
    <w:rsid w:val="007B3E85"/>
    <w:rPr>
      <w:i/>
      <w:sz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i/>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sz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sz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rPr>
  </w:style>
  <w:style w:type="character" w:customStyle="1" w:styleId="WW8Num12z5">
    <w:name w:val="WW8Num12z5"/>
    <w:uiPriority w:val="99"/>
    <w:rsid w:val="007B3E85"/>
    <w:rPr>
      <w:rFonts w:ascii="Wingdings" w:hAnsi="Wingdings"/>
    </w:rPr>
  </w:style>
  <w:style w:type="character" w:customStyle="1" w:styleId="WW8Num15z0">
    <w:name w:val="WW8Num15z0"/>
    <w:uiPriority w:val="99"/>
    <w:rsid w:val="007B3E85"/>
    <w:rPr>
      <w:rFonts w:ascii="Calibri" w:hAnsi="Calibri"/>
      <w:sz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rPr>
  </w:style>
  <w:style w:type="character" w:customStyle="1" w:styleId="WW8Num17z5">
    <w:name w:val="WW8Num17z5"/>
    <w:uiPriority w:val="99"/>
    <w:rsid w:val="007B3E85"/>
    <w:rPr>
      <w:rFonts w:ascii="Wingdings" w:hAnsi="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rPr>
  </w:style>
  <w:style w:type="character" w:customStyle="1" w:styleId="WW8Num20z5">
    <w:name w:val="WW8Num20z5"/>
    <w:uiPriority w:val="99"/>
    <w:rsid w:val="007B3E85"/>
    <w:rPr>
      <w:rFonts w:ascii="Wingdings" w:hAnsi="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rPr>
  </w:style>
  <w:style w:type="character" w:customStyle="1" w:styleId="WW8Num35z5">
    <w:name w:val="WW8Num35z5"/>
    <w:uiPriority w:val="99"/>
    <w:rsid w:val="007B3E85"/>
    <w:rPr>
      <w:rFonts w:ascii="Wingdings" w:hAnsi="Wingdings"/>
    </w:rPr>
  </w:style>
  <w:style w:type="character" w:customStyle="1" w:styleId="WW8Num36z0">
    <w:name w:val="WW8Num36z0"/>
    <w:uiPriority w:val="99"/>
    <w:rsid w:val="007B3E85"/>
    <w:rPr>
      <w:rFonts w:ascii="Calibri" w:hAnsi="Calibri"/>
      <w:sz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rPr>
  </w:style>
  <w:style w:type="character" w:customStyle="1" w:styleId="WW8Num45z5">
    <w:name w:val="WW8Num45z5"/>
    <w:uiPriority w:val="99"/>
    <w:rsid w:val="007B3E85"/>
    <w:rPr>
      <w:rFonts w:ascii="Wingdings" w:hAnsi="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i/>
      <w:sz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rPr>
  </w:style>
  <w:style w:type="character" w:customStyle="1" w:styleId="WW8Num40z0">
    <w:name w:val="WW8Num40z0"/>
    <w:uiPriority w:val="99"/>
    <w:rsid w:val="007B3E85"/>
    <w:rPr>
      <w:i/>
    </w:rPr>
  </w:style>
  <w:style w:type="character" w:customStyle="1" w:styleId="WW8Num44z0">
    <w:name w:val="WW8Num44z0"/>
    <w:uiPriority w:val="99"/>
    <w:rsid w:val="007B3E85"/>
    <w:rPr>
      <w:rFonts w:ascii="Calibri" w:hAnsi="Calibri"/>
      <w:i/>
      <w:sz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rPr>
  </w:style>
  <w:style w:type="character" w:customStyle="1" w:styleId="WW8Num53z2">
    <w:name w:val="WW8Num53z2"/>
    <w:uiPriority w:val="99"/>
    <w:rsid w:val="007B3E85"/>
    <w:rPr>
      <w:rFonts w:ascii="Wingdings" w:hAnsi="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i/>
      <w:sz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rPr>
  </w:style>
  <w:style w:type="character" w:customStyle="1" w:styleId="WW8Num18z5">
    <w:name w:val="WW8Num18z5"/>
    <w:uiPriority w:val="99"/>
    <w:rsid w:val="007B3E85"/>
    <w:rPr>
      <w:rFonts w:ascii="Wingdings" w:hAnsi="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sz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rPr>
  </w:style>
  <w:style w:type="character" w:customStyle="1" w:styleId="WW8Num31z5">
    <w:name w:val="WW8Num31z5"/>
    <w:uiPriority w:val="99"/>
    <w:rsid w:val="007B3E85"/>
    <w:rPr>
      <w:rFonts w:ascii="Wingdings" w:hAnsi="Wingdings"/>
    </w:rPr>
  </w:style>
  <w:style w:type="character" w:customStyle="1" w:styleId="WW8Num33z3">
    <w:name w:val="WW8Num33z3"/>
    <w:uiPriority w:val="99"/>
    <w:rsid w:val="007B3E85"/>
    <w:rPr>
      <w:rFonts w:ascii="Symbol" w:hAnsi="Symbol"/>
    </w:rPr>
  </w:style>
  <w:style w:type="character" w:customStyle="1" w:styleId="WW8Num33z5">
    <w:name w:val="WW8Num33z5"/>
    <w:uiPriority w:val="99"/>
    <w:rsid w:val="007B3E85"/>
    <w:rPr>
      <w:rFonts w:ascii="Wingdings" w:hAnsi="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rPr>
  </w:style>
  <w:style w:type="character" w:customStyle="1" w:styleId="WW8Num37z5">
    <w:name w:val="WW8Num37z5"/>
    <w:uiPriority w:val="99"/>
    <w:rsid w:val="007B3E85"/>
    <w:rPr>
      <w:rFonts w:ascii="Wingdings" w:hAnsi="Wingdings"/>
    </w:rPr>
  </w:style>
  <w:style w:type="character" w:customStyle="1" w:styleId="WW8Num38z1">
    <w:name w:val="WW8Num38z1"/>
    <w:uiPriority w:val="99"/>
    <w:rsid w:val="007B3E85"/>
    <w:rPr>
      <w:rFonts w:ascii="Courier New" w:hAnsi="Courier New"/>
    </w:rPr>
  </w:style>
  <w:style w:type="character" w:customStyle="1" w:styleId="WW8Num38z3">
    <w:name w:val="WW8Num38z3"/>
    <w:uiPriority w:val="99"/>
    <w:rsid w:val="007B3E85"/>
    <w:rPr>
      <w:rFonts w:ascii="Symbol" w:hAnsi="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rPr>
  </w:style>
  <w:style w:type="character" w:customStyle="1" w:styleId="WW8Num41z5">
    <w:name w:val="WW8Num41z5"/>
    <w:uiPriority w:val="99"/>
    <w:rsid w:val="007B3E85"/>
    <w:rPr>
      <w:rFonts w:ascii="Wingdings" w:hAnsi="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rPr>
  </w:style>
  <w:style w:type="character" w:customStyle="1" w:styleId="WW8Num54z5">
    <w:name w:val="WW8Num54z5"/>
    <w:uiPriority w:val="99"/>
    <w:rsid w:val="007B3E85"/>
    <w:rPr>
      <w:rFonts w:ascii="Wingdings" w:hAnsi="Wingdings"/>
    </w:rPr>
  </w:style>
  <w:style w:type="character" w:customStyle="1" w:styleId="WW8Num55z0">
    <w:name w:val="WW8Num55z0"/>
    <w:uiPriority w:val="99"/>
    <w:rsid w:val="007B3E85"/>
    <w:rPr>
      <w:i/>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rPr>
  </w:style>
  <w:style w:type="character" w:customStyle="1" w:styleId="WW8Num58z0">
    <w:name w:val="WW8Num58z0"/>
    <w:uiPriority w:val="99"/>
    <w:rsid w:val="007B3E85"/>
    <w:rPr>
      <w:rFonts w:ascii="Times New Roman" w:hAnsi="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rPr>
  </w:style>
  <w:style w:type="character" w:customStyle="1" w:styleId="WW8Num60z3">
    <w:name w:val="WW8Num60z3"/>
    <w:uiPriority w:val="99"/>
    <w:rsid w:val="007B3E85"/>
    <w:rPr>
      <w:rFonts w:ascii="Symbol" w:hAnsi="Symbol"/>
    </w:rPr>
  </w:style>
  <w:style w:type="character" w:customStyle="1" w:styleId="WW8Num60z5">
    <w:name w:val="WW8Num60z5"/>
    <w:uiPriority w:val="99"/>
    <w:rsid w:val="007B3E85"/>
    <w:rPr>
      <w:rFonts w:ascii="Wingdings" w:hAnsi="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rPr>
  </w:style>
  <w:style w:type="character" w:customStyle="1" w:styleId="WW8Num61z5">
    <w:name w:val="WW8Num61z5"/>
    <w:uiPriority w:val="99"/>
    <w:rsid w:val="007B3E85"/>
    <w:rPr>
      <w:rFonts w:ascii="Wingdings" w:hAnsi="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rPr>
  </w:style>
  <w:style w:type="character" w:customStyle="1" w:styleId="WW8Num81z5">
    <w:name w:val="WW8Num81z5"/>
    <w:uiPriority w:val="99"/>
    <w:rsid w:val="007B3E85"/>
    <w:rPr>
      <w:rFonts w:ascii="Wingdings" w:hAnsi="Wingdings"/>
    </w:rPr>
  </w:style>
  <w:style w:type="character" w:customStyle="1" w:styleId="WW8Num82z0">
    <w:name w:val="WW8Num82z0"/>
    <w:uiPriority w:val="99"/>
    <w:rsid w:val="007B3E85"/>
    <w:rPr>
      <w:rFonts w:ascii="Wingdings" w:hAnsi="Wingdings"/>
    </w:rPr>
  </w:style>
  <w:style w:type="character" w:customStyle="1" w:styleId="WW8Num82z1">
    <w:name w:val="WW8Num82z1"/>
    <w:uiPriority w:val="99"/>
    <w:rsid w:val="007B3E85"/>
    <w:rPr>
      <w:rFonts w:ascii="Courier New" w:hAnsi="Courier New"/>
    </w:rPr>
  </w:style>
  <w:style w:type="character" w:customStyle="1" w:styleId="WW8Num82z3">
    <w:name w:val="WW8Num82z3"/>
    <w:uiPriority w:val="99"/>
    <w:rsid w:val="007B3E85"/>
    <w:rPr>
      <w:rFonts w:ascii="Symbol" w:hAnsi="Symbol"/>
    </w:rPr>
  </w:style>
  <w:style w:type="character" w:customStyle="1" w:styleId="WW8Num83z0">
    <w:name w:val="WW8Num83z0"/>
    <w:uiPriority w:val="99"/>
    <w:rsid w:val="007B3E85"/>
    <w:rPr>
      <w:rFonts w:ascii="Arial" w:hAnsi="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rPr>
  </w:style>
  <w:style w:type="character" w:customStyle="1" w:styleId="WW8Num84z5">
    <w:name w:val="WW8Num84z5"/>
    <w:uiPriority w:val="99"/>
    <w:rsid w:val="007B3E85"/>
    <w:rPr>
      <w:rFonts w:ascii="Wingdings" w:hAnsi="Wingdings"/>
    </w:rPr>
  </w:style>
  <w:style w:type="character" w:customStyle="1" w:styleId="WW8Num84z6">
    <w:name w:val="WW8Num84z6"/>
    <w:uiPriority w:val="99"/>
    <w:rsid w:val="007B3E85"/>
    <w:rPr>
      <w:rFonts w:ascii="Symbol" w:hAnsi="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sz w:val="22"/>
    </w:rPr>
  </w:style>
  <w:style w:type="character" w:customStyle="1" w:styleId="WW8Num89z0">
    <w:name w:val="WW8Num89z0"/>
    <w:uiPriority w:val="99"/>
    <w:rsid w:val="007B3E85"/>
    <w:rPr>
      <w:rFonts w:ascii="Calibri" w:hAnsi="Calibri"/>
      <w:i/>
      <w:sz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b/>
      <w:sz w:val="24"/>
    </w:rPr>
  </w:style>
  <w:style w:type="character" w:customStyle="1" w:styleId="Nagwek2Znak">
    <w:name w:val="Nagłówek 2 Znak"/>
    <w:uiPriority w:val="99"/>
    <w:rsid w:val="007B3E85"/>
    <w:rPr>
      <w:rFonts w:ascii="Arial" w:hAnsi="Arial"/>
      <w:b/>
      <w:sz w:val="22"/>
    </w:rPr>
  </w:style>
  <w:style w:type="character" w:customStyle="1" w:styleId="Nagwek3Znak">
    <w:name w:val="Nagłówek 3 Znak"/>
    <w:uiPriority w:val="99"/>
    <w:rsid w:val="007B3E85"/>
    <w:rPr>
      <w:rFonts w:ascii="Arial" w:hAnsi="Arial"/>
      <w:b/>
      <w:sz w:val="26"/>
    </w:rPr>
  </w:style>
  <w:style w:type="character" w:customStyle="1" w:styleId="Nagwek4Znak">
    <w:name w:val="Nagłówek 4 Znak"/>
    <w:uiPriority w:val="99"/>
    <w:rsid w:val="007B3E85"/>
    <w:rPr>
      <w:rFonts w:ascii="Arial" w:hAnsi="Arial"/>
      <w:b/>
      <w:sz w:val="22"/>
    </w:rPr>
  </w:style>
  <w:style w:type="character" w:customStyle="1" w:styleId="Nagwek5Znak">
    <w:name w:val="Nagłówek 5 Znak"/>
    <w:uiPriority w:val="99"/>
    <w:rsid w:val="007B3E85"/>
    <w:rPr>
      <w:rFonts w:ascii="Times New Roman" w:hAnsi="Times New Roman"/>
      <w:b/>
      <w:i/>
      <w:sz w:val="26"/>
    </w:rPr>
  </w:style>
  <w:style w:type="character" w:customStyle="1" w:styleId="Nagwek6Znak">
    <w:name w:val="Nagłówek 6 Znak"/>
    <w:uiPriority w:val="99"/>
    <w:rsid w:val="007B3E85"/>
    <w:rPr>
      <w:rFonts w:ascii="Times New Roman" w:hAnsi="Times New Roman"/>
      <w:b/>
      <w:sz w:val="22"/>
    </w:rPr>
  </w:style>
  <w:style w:type="character" w:customStyle="1" w:styleId="Nagwek7Znak">
    <w:name w:val="Nagłówek 7 Znak"/>
    <w:uiPriority w:val="99"/>
    <w:rsid w:val="007B3E85"/>
    <w:rPr>
      <w:rFonts w:ascii="Times New Roman" w:hAnsi="Times New Roman"/>
      <w:b/>
      <w:sz w:val="24"/>
    </w:rPr>
  </w:style>
  <w:style w:type="character" w:customStyle="1" w:styleId="Nagwek8Znak">
    <w:name w:val="Nagłówek 8 Znak"/>
    <w:uiPriority w:val="99"/>
    <w:rsid w:val="007B3E85"/>
    <w:rPr>
      <w:rFonts w:ascii="Times New Roman" w:hAnsi="Times New Roman"/>
      <w:i/>
      <w:sz w:val="24"/>
    </w:rPr>
  </w:style>
  <w:style w:type="character" w:customStyle="1" w:styleId="Nagwek9Znak">
    <w:name w:val="Nagłówek 9 Znak"/>
    <w:uiPriority w:val="99"/>
    <w:rsid w:val="007B3E85"/>
    <w:rPr>
      <w:rFonts w:ascii="Arial" w:hAnsi="Arial"/>
      <w:sz w:val="22"/>
    </w:rPr>
  </w:style>
  <w:style w:type="character" w:customStyle="1" w:styleId="StopkaZnak">
    <w:name w:val="Stopka Znak"/>
    <w:uiPriority w:val="99"/>
    <w:rsid w:val="007B3E85"/>
    <w:rPr>
      <w:rFonts w:ascii="Times New Roman" w:hAnsi="Times New Roman"/>
      <w:sz w:val="24"/>
    </w:rPr>
  </w:style>
  <w:style w:type="character" w:styleId="Numerstrony">
    <w:name w:val="page number"/>
    <w:basedOn w:val="Domylnaczcionkaakapitu"/>
    <w:uiPriority w:val="99"/>
    <w:rsid w:val="007B3E85"/>
    <w:rPr>
      <w:rFonts w:cs="Times New Roman"/>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rPr>
  </w:style>
  <w:style w:type="character" w:customStyle="1" w:styleId="Znakiprzypiswdolnych">
    <w:name w:val="Znaki przypisów dolnych"/>
    <w:uiPriority w:val="99"/>
    <w:rsid w:val="007B3E85"/>
    <w:rPr>
      <w:vertAlign w:val="superscript"/>
    </w:rPr>
  </w:style>
  <w:style w:type="character" w:customStyle="1" w:styleId="TekstprzypisukocowegoZnak">
    <w:name w:val="Tekst przypisu końcowego Znak"/>
    <w:uiPriority w:val="99"/>
    <w:rsid w:val="007B3E85"/>
    <w:rPr>
      <w:rFonts w:ascii="Times New Roman" w:hAnsi="Times New Roman"/>
    </w:rPr>
  </w:style>
  <w:style w:type="character" w:customStyle="1" w:styleId="TekstkomentarzaZnak">
    <w:name w:val="Tekst komentarza Znak"/>
    <w:uiPriority w:val="99"/>
    <w:rsid w:val="007B3E85"/>
    <w:rPr>
      <w:rFonts w:ascii="Times New Roman" w:hAnsi="Times New Roman"/>
    </w:rPr>
  </w:style>
  <w:style w:type="character" w:customStyle="1" w:styleId="TematkomentarzaZnak">
    <w:name w:val="Temat komentarza Znak"/>
    <w:uiPriority w:val="99"/>
    <w:rsid w:val="007B3E85"/>
    <w:rPr>
      <w:rFonts w:ascii="Times New Roman" w:hAnsi="Times New Roman"/>
      <w:b/>
    </w:rPr>
  </w:style>
  <w:style w:type="character" w:customStyle="1" w:styleId="TekstdymkaZnak">
    <w:name w:val="Tekst dymka Znak"/>
    <w:uiPriority w:val="99"/>
    <w:rsid w:val="007B3E85"/>
    <w:rPr>
      <w:rFonts w:ascii="Tahoma" w:hAnsi="Tahoma"/>
      <w:sz w:val="16"/>
    </w:rPr>
  </w:style>
  <w:style w:type="character" w:customStyle="1" w:styleId="TekstpodstawowyZnak">
    <w:name w:val="Tekst podstawowy Znak"/>
    <w:uiPriority w:val="99"/>
    <w:rsid w:val="007B3E85"/>
    <w:rPr>
      <w:rFonts w:ascii="Times New Roman" w:hAnsi="Times New Roman"/>
      <w:sz w:val="24"/>
    </w:rPr>
  </w:style>
  <w:style w:type="character" w:customStyle="1" w:styleId="Tekstpodstawowy2Znak">
    <w:name w:val="Tekst podstawowy 2 Znak"/>
    <w:uiPriority w:val="99"/>
    <w:rsid w:val="007B3E85"/>
    <w:rPr>
      <w:rFonts w:ascii="Arial" w:hAnsi="Arial"/>
      <w:sz w:val="24"/>
    </w:rPr>
  </w:style>
  <w:style w:type="character" w:customStyle="1" w:styleId="TekstpodstawowywcityZnak">
    <w:name w:val="Tekst podstawowy wcięty Znak"/>
    <w:uiPriority w:val="99"/>
    <w:rsid w:val="007B3E85"/>
    <w:rPr>
      <w:rFonts w:ascii="Arial" w:hAnsi="Arial"/>
      <w:sz w:val="22"/>
    </w:rPr>
  </w:style>
  <w:style w:type="character" w:customStyle="1" w:styleId="Tekstpodstawowywcity3Znak">
    <w:name w:val="Tekst podstawowy wcięty 3 Znak"/>
    <w:uiPriority w:val="99"/>
    <w:rsid w:val="007B3E85"/>
    <w:rPr>
      <w:rFonts w:ascii="Times New Roman" w:hAnsi="Times New Roman"/>
      <w:sz w:val="16"/>
    </w:rPr>
  </w:style>
  <w:style w:type="character" w:customStyle="1" w:styleId="Tekstpodstawowywcity2Znak">
    <w:name w:val="Tekst podstawowy wcięty 2 Znak"/>
    <w:uiPriority w:val="99"/>
    <w:rsid w:val="007B3E85"/>
    <w:rPr>
      <w:rFonts w:ascii="Times New Roman" w:hAnsi="Times New Roman"/>
      <w:sz w:val="24"/>
    </w:rPr>
  </w:style>
  <w:style w:type="character" w:customStyle="1" w:styleId="eltit1">
    <w:name w:val="eltit1"/>
    <w:uiPriority w:val="99"/>
    <w:rsid w:val="007B3E85"/>
    <w:rPr>
      <w:rFonts w:ascii="Verdana" w:hAnsi="Verdana"/>
      <w:color w:val="auto"/>
      <w:sz w:val="20"/>
    </w:rPr>
  </w:style>
  <w:style w:type="character" w:customStyle="1" w:styleId="Tekstpodstawowy3Znak">
    <w:name w:val="Tekst podstawowy 3 Znak"/>
    <w:uiPriority w:val="99"/>
    <w:rsid w:val="007B3E85"/>
    <w:rPr>
      <w:rFonts w:ascii="Times New Roman" w:hAnsi="Times New Roman"/>
      <w:b/>
      <w:sz w:val="24"/>
    </w:rPr>
  </w:style>
  <w:style w:type="character" w:customStyle="1" w:styleId="ZwykytekstZnak">
    <w:name w:val="Zwykły tekst Znak"/>
    <w:uiPriority w:val="99"/>
    <w:rsid w:val="007B3E85"/>
    <w:rPr>
      <w:rFonts w:ascii="Courier New" w:hAnsi="Courier New"/>
    </w:rPr>
  </w:style>
  <w:style w:type="character" w:customStyle="1" w:styleId="TytuZnak">
    <w:name w:val="Tytuł Znak"/>
    <w:uiPriority w:val="99"/>
    <w:rsid w:val="007B3E85"/>
    <w:rPr>
      <w:rFonts w:ascii="Times New Roman" w:hAnsi="Times New Roman"/>
      <w:b/>
      <w:sz w:val="28"/>
    </w:rPr>
  </w:style>
  <w:style w:type="character" w:styleId="UyteHipercze">
    <w:name w:val="FollowedHyperlink"/>
    <w:basedOn w:val="Domylnaczcionkaakapitu"/>
    <w:uiPriority w:val="99"/>
    <w:rsid w:val="007B3E85"/>
    <w:rPr>
      <w:rFonts w:cs="Times New Roman"/>
      <w:color w:val="800080"/>
      <w:u w:val="single"/>
    </w:rPr>
  </w:style>
  <w:style w:type="character" w:customStyle="1" w:styleId="NagwekZnak">
    <w:name w:val="Nagłówek Znak"/>
    <w:uiPriority w:val="99"/>
    <w:rsid w:val="007B3E85"/>
    <w:rPr>
      <w:rFonts w:ascii="Times New Roman" w:hAnsi="Times New Roman"/>
      <w:sz w:val="24"/>
    </w:rPr>
  </w:style>
  <w:style w:type="character" w:customStyle="1" w:styleId="PodtytuZnak">
    <w:name w:val="Podtytuł Znak"/>
    <w:uiPriority w:val="99"/>
    <w:rsid w:val="007B3E85"/>
    <w:rPr>
      <w:rFonts w:ascii="Tahoma" w:hAnsi="Tahoma"/>
      <w:b/>
      <w:sz w:val="22"/>
    </w:rPr>
  </w:style>
  <w:style w:type="character" w:styleId="Hipercze">
    <w:name w:val="Hyperlink"/>
    <w:basedOn w:val="Domylnaczcionkaakapitu"/>
    <w:uiPriority w:val="99"/>
    <w:rsid w:val="007B3E85"/>
    <w:rPr>
      <w:rFonts w:cs="Times New Roman"/>
      <w:color w:val="0000FF"/>
      <w:u w:val="single"/>
    </w:rPr>
  </w:style>
  <w:style w:type="character" w:customStyle="1" w:styleId="TekstpodstawowyzwciciemZnak">
    <w:name w:val="Tekst podstawowy z wcięciem Znak"/>
    <w:basedOn w:val="Tekstpodstawowy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sz w:val="24"/>
    </w:rPr>
  </w:style>
  <w:style w:type="character" w:customStyle="1" w:styleId="Odwoaniedokomentarza1">
    <w:name w:val="Odwołanie do komentarza1"/>
    <w:uiPriority w:val="99"/>
    <w:rsid w:val="007B3E85"/>
    <w:rPr>
      <w:sz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b/>
      <w:sz w:val="23"/>
    </w:rPr>
  </w:style>
  <w:style w:type="character" w:styleId="Pogrubienie">
    <w:name w:val="Strong"/>
    <w:basedOn w:val="Domylnaczcionkaakapitu"/>
    <w:uiPriority w:val="99"/>
    <w:qFormat/>
    <w:rsid w:val="007B3E85"/>
    <w:rPr>
      <w:rFonts w:cs="Times New Roman"/>
      <w:b/>
      <w:bCs/>
    </w:rPr>
  </w:style>
  <w:style w:type="character" w:customStyle="1" w:styleId="Teksttreci2">
    <w:name w:val="Tekst treści (2)_"/>
    <w:uiPriority w:val="99"/>
    <w:rsid w:val="007B3E85"/>
    <w:rPr>
      <w:b/>
      <w:sz w:val="22"/>
      <w:shd w:val="clear" w:color="auto" w:fill="FFFFFF"/>
    </w:rPr>
  </w:style>
  <w:style w:type="character" w:customStyle="1" w:styleId="Teksttreci">
    <w:name w:val="Tekst treści_"/>
    <w:uiPriority w:val="99"/>
    <w:rsid w:val="007B3E85"/>
    <w:rPr>
      <w:rFonts w:ascii="Times New Roman" w:hAnsi="Times New Roman"/>
      <w:sz w:val="23"/>
      <w:u w:val="none"/>
    </w:rPr>
  </w:style>
  <w:style w:type="character" w:customStyle="1" w:styleId="Teksttreci0">
    <w:name w:val="Tekst treści"/>
    <w:uiPriority w:val="99"/>
    <w:rsid w:val="007B3E85"/>
    <w:rPr>
      <w:rFonts w:ascii="Times New Roman" w:hAnsi="Times New Roman"/>
      <w:color w:val="000000"/>
      <w:spacing w:val="0"/>
      <w:w w:val="100"/>
      <w:position w:val="0"/>
      <w:sz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rPr>
  </w:style>
  <w:style w:type="character" w:customStyle="1" w:styleId="TekstkomentarzaZnak1">
    <w:name w:val="Tekst komentarza Znak1"/>
    <w:uiPriority w:val="99"/>
    <w:rsid w:val="007B3E85"/>
    <w:rPr>
      <w:rFonts w:ascii="Calibri" w:hAnsi="Calibri"/>
    </w:rPr>
  </w:style>
  <w:style w:type="character" w:styleId="Odwoanieprzypisudolnego">
    <w:name w:val="footnote reference"/>
    <w:aliases w:val="Footnote Reference Number"/>
    <w:basedOn w:val="Domylnaczcionkaakapitu"/>
    <w:uiPriority w:val="99"/>
    <w:semiHidden/>
    <w:rsid w:val="007B3E85"/>
    <w:rPr>
      <w:rFonts w:cs="Times New Roman"/>
      <w:vertAlign w:val="superscript"/>
    </w:rPr>
  </w:style>
  <w:style w:type="character" w:styleId="Odwoanieprzypisukocowego">
    <w:name w:val="endnote reference"/>
    <w:basedOn w:val="Domylnaczcionkaakapitu"/>
    <w:uiPriority w:val="99"/>
    <w:semiHidden/>
    <w:rsid w:val="007B3E85"/>
    <w:rPr>
      <w:rFonts w:cs="Times New Roman"/>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basedOn w:val="Domylnaczcionkaakapitu"/>
    <w:link w:val="Tekstpodstawowy"/>
    <w:uiPriority w:val="99"/>
    <w:semiHidden/>
    <w:locked/>
    <w:rsid w:val="00033833"/>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basedOn w:val="Domylnaczcionkaakapitu"/>
    <w:link w:val="Stopka"/>
    <w:uiPriority w:val="99"/>
    <w:semiHidden/>
    <w:locked/>
    <w:rsid w:val="00033833"/>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semiHidden/>
    <w:locked/>
    <w:rsid w:val="00033833"/>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033833"/>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basedOn w:val="Domylnaczcionkaakapitu"/>
    <w:link w:val="Tekstkomentarza"/>
    <w:uiPriority w:val="99"/>
    <w:semiHidden/>
    <w:locked/>
    <w:rsid w:val="00033833"/>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basedOn w:val="TekstkomentarzaZnak2"/>
    <w:link w:val="Tematkomentarza"/>
    <w:uiPriority w:val="99"/>
    <w:semiHidden/>
    <w:locked/>
    <w:rsid w:val="00033833"/>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33833"/>
    <w:rPr>
      <w:rFonts w:cs="Times New Roman"/>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basedOn w:val="Domylnaczcionkaakapitu"/>
    <w:link w:val="Tekstpodstawowywcity"/>
    <w:uiPriority w:val="99"/>
    <w:semiHidden/>
    <w:locked/>
    <w:rsid w:val="00033833"/>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basedOn w:val="Domylnaczcionkaakapitu"/>
    <w:link w:val="Tytu"/>
    <w:uiPriority w:val="99"/>
    <w:locked/>
    <w:rsid w:val="00033833"/>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basedOn w:val="Domylnaczcionkaakapitu"/>
    <w:link w:val="Podtytu"/>
    <w:uiPriority w:val="99"/>
    <w:locked/>
    <w:rsid w:val="00033833"/>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basedOn w:val="Domylnaczcionkaakapitu"/>
    <w:link w:val="Nagwek"/>
    <w:uiPriority w:val="99"/>
    <w:semiHidden/>
    <w:locked/>
    <w:rsid w:val="00033833"/>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02299">
      <w:marLeft w:val="0"/>
      <w:marRight w:val="0"/>
      <w:marTop w:val="0"/>
      <w:marBottom w:val="0"/>
      <w:divBdr>
        <w:top w:val="none" w:sz="0" w:space="0" w:color="auto"/>
        <w:left w:val="none" w:sz="0" w:space="0" w:color="auto"/>
        <w:bottom w:val="none" w:sz="0" w:space="0" w:color="auto"/>
        <w:right w:val="none" w:sz="0" w:space="0" w:color="auto"/>
      </w:divBdr>
      <w:divsChild>
        <w:div w:id="172040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13694</Words>
  <Characters>82170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 Łodzi</Company>
  <LinksUpToDate>false</LinksUpToDate>
  <CharactersWithSpaces>95673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Małgorzata Staniewska</cp:lastModifiedBy>
  <cp:revision>2</cp:revision>
  <cp:lastPrinted>2015-08-19T13:31:00Z</cp:lastPrinted>
  <dcterms:created xsi:type="dcterms:W3CDTF">2015-09-09T09:40:00Z</dcterms:created>
  <dcterms:modified xsi:type="dcterms:W3CDTF">2015-09-09T09:40:00Z</dcterms:modified>
</cp:coreProperties>
</file>