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78832" w14:textId="77777777" w:rsidR="00FC65E2" w:rsidRPr="0095414C" w:rsidRDefault="00FC65E2" w:rsidP="004C0E94">
      <w:pPr>
        <w:pStyle w:val="Normalnyodstp"/>
        <w:spacing w:after="0"/>
        <w:rPr>
          <w:b/>
          <w:sz w:val="24"/>
          <w:szCs w:val="24"/>
        </w:rPr>
      </w:pPr>
    </w:p>
    <w:p w14:paraId="3310C94C" w14:textId="77777777" w:rsidR="00FC65E2" w:rsidRPr="0095414C" w:rsidRDefault="00FC65E2" w:rsidP="004C0E94">
      <w:pPr>
        <w:pStyle w:val="Normalnyodstp"/>
        <w:spacing w:after="0"/>
        <w:rPr>
          <w:b/>
          <w:sz w:val="24"/>
          <w:szCs w:val="24"/>
        </w:rPr>
      </w:pPr>
    </w:p>
    <w:p w14:paraId="26072800" w14:textId="77777777" w:rsidR="00FC65E2" w:rsidRPr="0095414C" w:rsidRDefault="00FC65E2" w:rsidP="004C0E94">
      <w:pPr>
        <w:pStyle w:val="Normalnyodstp"/>
        <w:spacing w:after="0"/>
        <w:rPr>
          <w:b/>
          <w:sz w:val="32"/>
          <w:szCs w:val="32"/>
        </w:rPr>
      </w:pPr>
    </w:p>
    <w:p w14:paraId="7B965519" w14:textId="77777777" w:rsidR="00FC65E2" w:rsidRPr="0095414C" w:rsidRDefault="00FC65E2" w:rsidP="004C0E94">
      <w:pPr>
        <w:pStyle w:val="Normalnyodstp"/>
        <w:spacing w:after="0"/>
        <w:rPr>
          <w:b/>
          <w:sz w:val="32"/>
          <w:szCs w:val="32"/>
        </w:rPr>
      </w:pPr>
    </w:p>
    <w:p w14:paraId="514B9CC3" w14:textId="77777777" w:rsidR="00FC65E2" w:rsidRPr="0095414C" w:rsidRDefault="00FC65E2" w:rsidP="004C0E94">
      <w:pPr>
        <w:pStyle w:val="Normalnyodstp"/>
        <w:spacing w:after="0"/>
        <w:rPr>
          <w:b/>
          <w:sz w:val="32"/>
          <w:szCs w:val="32"/>
        </w:rPr>
      </w:pPr>
    </w:p>
    <w:p w14:paraId="5CC9C845" w14:textId="77777777" w:rsidR="00FC65E2" w:rsidRDefault="00FC65E2" w:rsidP="004C0E94">
      <w:pPr>
        <w:pStyle w:val="Normalnyodstp"/>
        <w:spacing w:after="0"/>
        <w:rPr>
          <w:b/>
          <w:sz w:val="32"/>
          <w:szCs w:val="32"/>
        </w:rPr>
      </w:pPr>
    </w:p>
    <w:p w14:paraId="4414DA54" w14:textId="77777777" w:rsidR="00FC65E2" w:rsidRDefault="00FC65E2" w:rsidP="004C0E94">
      <w:pPr>
        <w:pStyle w:val="Normalnyodstp"/>
        <w:spacing w:after="0"/>
        <w:rPr>
          <w:b/>
          <w:sz w:val="32"/>
          <w:szCs w:val="32"/>
        </w:rPr>
      </w:pPr>
    </w:p>
    <w:p w14:paraId="6F08AB7E" w14:textId="77777777" w:rsidR="00FC65E2" w:rsidRDefault="00FC65E2" w:rsidP="004C0E94">
      <w:pPr>
        <w:pStyle w:val="Normalnyodstp"/>
        <w:spacing w:after="0"/>
        <w:rPr>
          <w:b/>
          <w:sz w:val="32"/>
          <w:szCs w:val="32"/>
        </w:rPr>
      </w:pPr>
    </w:p>
    <w:p w14:paraId="3AA7FEF4" w14:textId="77777777" w:rsidR="00FC65E2" w:rsidRPr="0095414C" w:rsidRDefault="00FC65E2" w:rsidP="004C0E94">
      <w:pPr>
        <w:pStyle w:val="Normalnyodstp"/>
        <w:spacing w:after="0"/>
        <w:rPr>
          <w:b/>
          <w:sz w:val="32"/>
          <w:szCs w:val="32"/>
        </w:rPr>
      </w:pPr>
    </w:p>
    <w:p w14:paraId="59ECABFC" w14:textId="77777777" w:rsidR="00FC65E2" w:rsidRPr="0095414C" w:rsidRDefault="00FC65E2" w:rsidP="004C0E94">
      <w:pPr>
        <w:pStyle w:val="Normalnyodstp"/>
        <w:spacing w:after="0"/>
        <w:rPr>
          <w:b/>
          <w:sz w:val="32"/>
          <w:szCs w:val="32"/>
        </w:rPr>
      </w:pPr>
    </w:p>
    <w:p w14:paraId="678EB81D"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693A1B02"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752AF9D5" w14:textId="77777777" w:rsidR="00FC65E2" w:rsidRPr="0095414C" w:rsidRDefault="00FC65E2" w:rsidP="006575E6">
      <w:pPr>
        <w:pStyle w:val="Normalnyodstp"/>
        <w:spacing w:after="0"/>
        <w:jc w:val="center"/>
        <w:rPr>
          <w:b/>
          <w:sz w:val="32"/>
          <w:szCs w:val="32"/>
        </w:rPr>
      </w:pPr>
      <w:r w:rsidRPr="00FC65E2">
        <w:rPr>
          <w:b/>
          <w:sz w:val="40"/>
          <w:szCs w:val="40"/>
        </w:rPr>
        <w:t>nr RPLD.09.01.0</w:t>
      </w:r>
      <w:r w:rsidR="00767EC0">
        <w:rPr>
          <w:b/>
          <w:sz w:val="40"/>
          <w:szCs w:val="40"/>
        </w:rPr>
        <w:t>1</w:t>
      </w:r>
      <w:r w:rsidRPr="00FC65E2">
        <w:rPr>
          <w:b/>
          <w:sz w:val="40"/>
          <w:szCs w:val="40"/>
        </w:rPr>
        <w:t>-IP.01-10-00</w:t>
      </w:r>
      <w:r w:rsidR="00C23A92">
        <w:rPr>
          <w:b/>
          <w:sz w:val="40"/>
          <w:szCs w:val="40"/>
        </w:rPr>
        <w:t>1</w:t>
      </w:r>
      <w:r w:rsidRPr="00FC65E2">
        <w:rPr>
          <w:b/>
          <w:sz w:val="40"/>
          <w:szCs w:val="40"/>
        </w:rPr>
        <w:t>/</w:t>
      </w:r>
      <w:r w:rsidR="005A794A">
        <w:rPr>
          <w:b/>
          <w:sz w:val="40"/>
          <w:szCs w:val="40"/>
        </w:rPr>
        <w:t>2</w:t>
      </w:r>
      <w:r w:rsidR="00767EC0">
        <w:rPr>
          <w:b/>
          <w:sz w:val="40"/>
          <w:szCs w:val="40"/>
        </w:rPr>
        <w:t>1</w:t>
      </w:r>
    </w:p>
    <w:p w14:paraId="0CBF65FB" w14:textId="77777777" w:rsidR="00FC65E2" w:rsidRPr="0095414C" w:rsidRDefault="00FC65E2" w:rsidP="004C0E94">
      <w:pPr>
        <w:pStyle w:val="Normalnyodstp"/>
        <w:spacing w:after="0"/>
        <w:rPr>
          <w:rFonts w:cs="Arial"/>
          <w:b/>
          <w:sz w:val="32"/>
          <w:szCs w:val="32"/>
        </w:rPr>
      </w:pPr>
    </w:p>
    <w:p w14:paraId="25B7FC91" w14:textId="77777777" w:rsidR="00FC65E2" w:rsidRPr="0095414C" w:rsidRDefault="00FC65E2" w:rsidP="004C0E94">
      <w:pPr>
        <w:pStyle w:val="Normalnyodstp"/>
        <w:spacing w:after="0"/>
        <w:rPr>
          <w:rFonts w:cs="Arial"/>
          <w:b/>
          <w:sz w:val="24"/>
          <w:szCs w:val="24"/>
        </w:rPr>
      </w:pPr>
    </w:p>
    <w:p w14:paraId="1E610ADD" w14:textId="77777777" w:rsidR="00FC65E2" w:rsidRPr="0095414C" w:rsidRDefault="00FC65E2" w:rsidP="004C0E94">
      <w:pPr>
        <w:pStyle w:val="Normalnyodstp"/>
        <w:spacing w:after="0"/>
        <w:rPr>
          <w:rFonts w:cs="Arial"/>
          <w:b/>
          <w:sz w:val="24"/>
          <w:szCs w:val="24"/>
        </w:rPr>
      </w:pPr>
    </w:p>
    <w:p w14:paraId="0BEA7F01" w14:textId="77777777" w:rsidR="004C0E94" w:rsidRDefault="004C0E94" w:rsidP="004C0E94">
      <w:pPr>
        <w:jc w:val="both"/>
      </w:pPr>
    </w:p>
    <w:p w14:paraId="3E16FE1D" w14:textId="77777777" w:rsidR="00FC65E2" w:rsidRDefault="00FC65E2" w:rsidP="004C0E94">
      <w:pPr>
        <w:jc w:val="both"/>
      </w:pPr>
    </w:p>
    <w:p w14:paraId="131F7395" w14:textId="77777777" w:rsidR="00FC65E2" w:rsidRDefault="00FC65E2" w:rsidP="004C0E94">
      <w:pPr>
        <w:jc w:val="both"/>
      </w:pPr>
    </w:p>
    <w:p w14:paraId="38A1D4D3" w14:textId="77777777" w:rsidR="00FC65E2" w:rsidRDefault="00FC65E2" w:rsidP="004C0E94">
      <w:pPr>
        <w:jc w:val="both"/>
      </w:pPr>
    </w:p>
    <w:p w14:paraId="336E773F" w14:textId="77777777" w:rsidR="00FC65E2" w:rsidRDefault="00FC65E2" w:rsidP="004C0E94">
      <w:pPr>
        <w:jc w:val="both"/>
      </w:pPr>
    </w:p>
    <w:p w14:paraId="2FE18880" w14:textId="77777777" w:rsidR="00FC65E2" w:rsidRDefault="00FC65E2" w:rsidP="004C0E94">
      <w:pPr>
        <w:jc w:val="both"/>
      </w:pPr>
    </w:p>
    <w:p w14:paraId="7A3E5D74" w14:textId="77777777" w:rsidR="00FC65E2" w:rsidRDefault="00FC65E2" w:rsidP="004C0E94">
      <w:pPr>
        <w:jc w:val="both"/>
      </w:pPr>
    </w:p>
    <w:p w14:paraId="45942BDE" w14:textId="77777777" w:rsidR="00FC65E2" w:rsidRDefault="00FC65E2" w:rsidP="004C0E94">
      <w:pPr>
        <w:jc w:val="both"/>
      </w:pPr>
    </w:p>
    <w:p w14:paraId="6063BFE2" w14:textId="77777777" w:rsidR="00FC65E2" w:rsidRDefault="00FC65E2" w:rsidP="004C0E94">
      <w:pPr>
        <w:jc w:val="both"/>
      </w:pPr>
    </w:p>
    <w:p w14:paraId="6DC531F1" w14:textId="77777777" w:rsidR="00FC65E2" w:rsidRDefault="00FC65E2" w:rsidP="004C0E94">
      <w:pPr>
        <w:jc w:val="both"/>
      </w:pPr>
    </w:p>
    <w:p w14:paraId="4119D985" w14:textId="77777777" w:rsidR="00FC65E2" w:rsidRDefault="00FC65E2" w:rsidP="004C0E94">
      <w:pPr>
        <w:jc w:val="both"/>
      </w:pPr>
    </w:p>
    <w:p w14:paraId="17BA9D9C" w14:textId="77777777" w:rsidR="00FC65E2" w:rsidRDefault="00FC65E2" w:rsidP="004C0E94">
      <w:pPr>
        <w:jc w:val="both"/>
      </w:pPr>
    </w:p>
    <w:p w14:paraId="6D3D186D"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5BDEF49F" w14:textId="77777777" w:rsidR="009C3563" w:rsidRDefault="009C3563" w:rsidP="004C0E94">
          <w:pPr>
            <w:pStyle w:val="Nagwekspisutreci"/>
            <w:jc w:val="both"/>
          </w:pPr>
        </w:p>
        <w:p w14:paraId="135B6EAD" w14:textId="77777777"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14:paraId="70586384" w14:textId="77777777" w:rsidR="00C50D80"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62813005" w:history="1">
            <w:r w:rsidR="00C50D80" w:rsidRPr="00B112B8">
              <w:rPr>
                <w:rStyle w:val="Hipercze"/>
                <w:rFonts w:ascii="Calibri" w:hAnsi="Calibri"/>
                <w:b/>
                <w:noProof/>
              </w:rPr>
              <w:t>I.</w:t>
            </w:r>
            <w:r w:rsidR="00C50D80">
              <w:rPr>
                <w:rFonts w:eastAsiaTheme="minorEastAsia"/>
                <w:noProof/>
                <w:lang w:eastAsia="pl-PL"/>
              </w:rPr>
              <w:tab/>
            </w:r>
            <w:r w:rsidR="00C50D80" w:rsidRPr="00B112B8">
              <w:rPr>
                <w:rStyle w:val="Hipercze"/>
                <w:rFonts w:ascii="Calibri" w:hAnsi="Calibri"/>
                <w:b/>
                <w:noProof/>
              </w:rPr>
              <w:t>CEL</w:t>
            </w:r>
            <w:r w:rsidR="00C50D80">
              <w:rPr>
                <w:noProof/>
                <w:webHidden/>
              </w:rPr>
              <w:tab/>
            </w:r>
            <w:r w:rsidR="00C50D80">
              <w:rPr>
                <w:noProof/>
                <w:webHidden/>
              </w:rPr>
              <w:fldChar w:fldCharType="begin"/>
            </w:r>
            <w:r w:rsidR="00C50D80">
              <w:rPr>
                <w:noProof/>
                <w:webHidden/>
              </w:rPr>
              <w:instrText xml:space="preserve"> PAGEREF _Toc62813005 \h </w:instrText>
            </w:r>
            <w:r w:rsidR="00C50D80">
              <w:rPr>
                <w:noProof/>
                <w:webHidden/>
              </w:rPr>
            </w:r>
            <w:r w:rsidR="00C50D80">
              <w:rPr>
                <w:noProof/>
                <w:webHidden/>
              </w:rPr>
              <w:fldChar w:fldCharType="separate"/>
            </w:r>
            <w:r w:rsidR="00C50D80">
              <w:rPr>
                <w:noProof/>
                <w:webHidden/>
              </w:rPr>
              <w:t>3</w:t>
            </w:r>
            <w:r w:rsidR="00C50D80">
              <w:rPr>
                <w:noProof/>
                <w:webHidden/>
              </w:rPr>
              <w:fldChar w:fldCharType="end"/>
            </w:r>
          </w:hyperlink>
        </w:p>
        <w:p w14:paraId="09EEAFF3" w14:textId="77777777" w:rsidR="00C50D80" w:rsidRDefault="00984ED2">
          <w:pPr>
            <w:pStyle w:val="Spistreci1"/>
            <w:tabs>
              <w:tab w:val="right" w:leader="dot" w:pos="9060"/>
            </w:tabs>
            <w:rPr>
              <w:rFonts w:eastAsiaTheme="minorEastAsia"/>
              <w:noProof/>
              <w:lang w:eastAsia="pl-PL"/>
            </w:rPr>
          </w:pPr>
          <w:hyperlink w:anchor="_Toc62813006" w:history="1">
            <w:r w:rsidR="00C50D80" w:rsidRPr="00B112B8">
              <w:rPr>
                <w:rStyle w:val="Hipercze"/>
                <w:b/>
                <w:noProof/>
              </w:rPr>
              <w:t>II.   OGÓLNE ZASADY</w:t>
            </w:r>
            <w:r w:rsidR="00C50D80">
              <w:rPr>
                <w:noProof/>
                <w:webHidden/>
              </w:rPr>
              <w:tab/>
            </w:r>
            <w:r w:rsidR="00C50D80">
              <w:rPr>
                <w:noProof/>
                <w:webHidden/>
              </w:rPr>
              <w:fldChar w:fldCharType="begin"/>
            </w:r>
            <w:r w:rsidR="00C50D80">
              <w:rPr>
                <w:noProof/>
                <w:webHidden/>
              </w:rPr>
              <w:instrText xml:space="preserve"> PAGEREF _Toc62813006 \h </w:instrText>
            </w:r>
            <w:r w:rsidR="00C50D80">
              <w:rPr>
                <w:noProof/>
                <w:webHidden/>
              </w:rPr>
            </w:r>
            <w:r w:rsidR="00C50D80">
              <w:rPr>
                <w:noProof/>
                <w:webHidden/>
              </w:rPr>
              <w:fldChar w:fldCharType="separate"/>
            </w:r>
            <w:r w:rsidR="00C50D80">
              <w:rPr>
                <w:noProof/>
                <w:webHidden/>
              </w:rPr>
              <w:t>3</w:t>
            </w:r>
            <w:r w:rsidR="00C50D80">
              <w:rPr>
                <w:noProof/>
                <w:webHidden/>
              </w:rPr>
              <w:fldChar w:fldCharType="end"/>
            </w:r>
          </w:hyperlink>
        </w:p>
        <w:p w14:paraId="24E0AD75" w14:textId="77777777" w:rsidR="00C50D80" w:rsidRDefault="00984ED2">
          <w:pPr>
            <w:pStyle w:val="Spistreci3"/>
            <w:rPr>
              <w:rFonts w:eastAsiaTheme="minorEastAsia"/>
              <w:noProof/>
              <w:lang w:eastAsia="pl-PL"/>
            </w:rPr>
          </w:pPr>
          <w:hyperlink w:anchor="_Toc62813007" w:history="1">
            <w:r w:rsidR="00C50D80" w:rsidRPr="00B112B8">
              <w:rPr>
                <w:rStyle w:val="Hipercze"/>
                <w:rFonts w:cstheme="minorHAnsi"/>
                <w:noProof/>
              </w:rPr>
              <w:t>III.</w:t>
            </w:r>
            <w:r w:rsidR="00C50D80" w:rsidRPr="00B112B8">
              <w:rPr>
                <w:rStyle w:val="Hipercze"/>
                <w:noProof/>
              </w:rPr>
              <w:t xml:space="preserve">   </w:t>
            </w:r>
            <w:r w:rsidR="00C50D80" w:rsidRPr="00B112B8">
              <w:rPr>
                <w:rStyle w:val="Hipercze"/>
                <w:rFonts w:ascii="Calibri" w:hAnsi="Calibri" w:cs="Calibri"/>
                <w:noProof/>
              </w:rPr>
              <w:t>PROGRAMY SŁUŻĄCE AKTYWIZACJI SPOŁECZNO-ZAWODOWEJ OSÓB ZAGROŻONYCH UBÓSTWEM LUB WYKLUCZENIEM SPOŁECZNYM</w:t>
            </w:r>
            <w:r w:rsidR="00C50D80">
              <w:rPr>
                <w:noProof/>
                <w:webHidden/>
              </w:rPr>
              <w:tab/>
            </w:r>
            <w:r w:rsidR="00C50D80">
              <w:rPr>
                <w:noProof/>
                <w:webHidden/>
              </w:rPr>
              <w:fldChar w:fldCharType="begin"/>
            </w:r>
            <w:r w:rsidR="00C50D80">
              <w:rPr>
                <w:noProof/>
                <w:webHidden/>
              </w:rPr>
              <w:instrText xml:space="preserve"> PAGEREF _Toc62813007 \h </w:instrText>
            </w:r>
            <w:r w:rsidR="00C50D80">
              <w:rPr>
                <w:noProof/>
                <w:webHidden/>
              </w:rPr>
            </w:r>
            <w:r w:rsidR="00C50D80">
              <w:rPr>
                <w:noProof/>
                <w:webHidden/>
              </w:rPr>
              <w:fldChar w:fldCharType="separate"/>
            </w:r>
            <w:r w:rsidR="00C50D80">
              <w:rPr>
                <w:noProof/>
                <w:webHidden/>
              </w:rPr>
              <w:t>5</w:t>
            </w:r>
            <w:r w:rsidR="00C50D80">
              <w:rPr>
                <w:noProof/>
                <w:webHidden/>
              </w:rPr>
              <w:fldChar w:fldCharType="end"/>
            </w:r>
          </w:hyperlink>
        </w:p>
        <w:p w14:paraId="5A6B3379" w14:textId="77777777" w:rsidR="00C50D80" w:rsidRDefault="00984ED2">
          <w:pPr>
            <w:pStyle w:val="Spistreci1"/>
            <w:tabs>
              <w:tab w:val="left" w:pos="660"/>
              <w:tab w:val="right" w:leader="dot" w:pos="9060"/>
            </w:tabs>
            <w:rPr>
              <w:rFonts w:eastAsiaTheme="minorEastAsia"/>
              <w:noProof/>
              <w:lang w:eastAsia="pl-PL"/>
            </w:rPr>
          </w:pPr>
          <w:hyperlink w:anchor="_Toc62813008" w:history="1">
            <w:r w:rsidR="00C50D80" w:rsidRPr="00B112B8">
              <w:rPr>
                <w:rStyle w:val="Hipercze"/>
                <w:rFonts w:cstheme="minorHAnsi"/>
                <w:b/>
                <w:noProof/>
              </w:rPr>
              <w:t>IV.</w:t>
            </w:r>
            <w:r w:rsidR="00C50D80" w:rsidRPr="00B112B8">
              <w:rPr>
                <w:rStyle w:val="Hipercze"/>
                <w:rFonts w:cstheme="minorHAnsi"/>
                <w:noProof/>
              </w:rPr>
              <w:t xml:space="preserve"> </w:t>
            </w:r>
            <w:r w:rsidR="00C50D80">
              <w:rPr>
                <w:rFonts w:eastAsiaTheme="minorEastAsia"/>
                <w:noProof/>
                <w:lang w:eastAsia="pl-PL"/>
              </w:rPr>
              <w:tab/>
            </w:r>
            <w:r w:rsidR="00C50D80" w:rsidRPr="00B112B8">
              <w:rPr>
                <w:rStyle w:val="Hipercze"/>
                <w:rFonts w:cstheme="minorHAnsi"/>
                <w:b/>
                <w:noProof/>
              </w:rPr>
              <w:t>WSPARCIE NA TWORZENIE LUB FUNKCJONOWANIE PODMIOTÓW INTEGRACJI SPOŁECZNEJ SŁUŻĄCE REALIZACJI USŁUG REINTEGRACJI SPOŁECZNO-ZAWODOWEJ, W TYM KIS, CIS, WTZ, ZAZ</w:t>
            </w:r>
            <w:r w:rsidR="00C50D80">
              <w:rPr>
                <w:noProof/>
                <w:webHidden/>
              </w:rPr>
              <w:tab/>
            </w:r>
            <w:r w:rsidR="00C50D80">
              <w:rPr>
                <w:noProof/>
                <w:webHidden/>
              </w:rPr>
              <w:fldChar w:fldCharType="begin"/>
            </w:r>
            <w:r w:rsidR="00C50D80">
              <w:rPr>
                <w:noProof/>
                <w:webHidden/>
              </w:rPr>
              <w:instrText xml:space="preserve"> PAGEREF _Toc62813008 \h </w:instrText>
            </w:r>
            <w:r w:rsidR="00C50D80">
              <w:rPr>
                <w:noProof/>
                <w:webHidden/>
              </w:rPr>
            </w:r>
            <w:r w:rsidR="00C50D80">
              <w:rPr>
                <w:noProof/>
                <w:webHidden/>
              </w:rPr>
              <w:fldChar w:fldCharType="separate"/>
            </w:r>
            <w:r w:rsidR="00C50D80">
              <w:rPr>
                <w:noProof/>
                <w:webHidden/>
              </w:rPr>
              <w:t>8</w:t>
            </w:r>
            <w:r w:rsidR="00C50D80">
              <w:rPr>
                <w:noProof/>
                <w:webHidden/>
              </w:rPr>
              <w:fldChar w:fldCharType="end"/>
            </w:r>
          </w:hyperlink>
        </w:p>
        <w:p w14:paraId="5DA29E38" w14:textId="77777777" w:rsidR="00C50D80" w:rsidRDefault="00984ED2">
          <w:pPr>
            <w:pStyle w:val="Spistreci1"/>
            <w:tabs>
              <w:tab w:val="left" w:pos="660"/>
              <w:tab w:val="right" w:leader="dot" w:pos="9060"/>
            </w:tabs>
            <w:rPr>
              <w:rFonts w:eastAsiaTheme="minorEastAsia"/>
              <w:noProof/>
              <w:lang w:eastAsia="pl-PL"/>
            </w:rPr>
          </w:pPr>
          <w:hyperlink w:anchor="_Toc62813009" w:history="1">
            <w:r w:rsidR="00C50D80" w:rsidRPr="00B112B8">
              <w:rPr>
                <w:rStyle w:val="Hipercze"/>
                <w:rFonts w:cstheme="minorHAnsi"/>
                <w:b/>
                <w:noProof/>
              </w:rPr>
              <w:t>V.</w:t>
            </w:r>
            <w:r w:rsidR="00C50D80">
              <w:rPr>
                <w:rFonts w:eastAsiaTheme="minorEastAsia"/>
                <w:noProof/>
                <w:lang w:eastAsia="pl-PL"/>
              </w:rPr>
              <w:tab/>
            </w:r>
            <w:r w:rsidR="00C50D80" w:rsidRPr="00B112B8">
              <w:rPr>
                <w:rStyle w:val="Hipercze"/>
                <w:rFonts w:cstheme="minorHAnsi"/>
                <w:b/>
                <w:noProof/>
              </w:rPr>
              <w:t>ZASADY REALIZACJI NIEKTÓRYCH INSTRUMENTÓW AKTYWIZACJI ZAWODOWEJ</w:t>
            </w:r>
            <w:r w:rsidR="00C50D80">
              <w:rPr>
                <w:noProof/>
                <w:webHidden/>
              </w:rPr>
              <w:tab/>
            </w:r>
            <w:r w:rsidR="00C50D80">
              <w:rPr>
                <w:noProof/>
                <w:webHidden/>
              </w:rPr>
              <w:fldChar w:fldCharType="begin"/>
            </w:r>
            <w:r w:rsidR="00C50D80">
              <w:rPr>
                <w:noProof/>
                <w:webHidden/>
              </w:rPr>
              <w:instrText xml:space="preserve"> PAGEREF _Toc62813009 \h </w:instrText>
            </w:r>
            <w:r w:rsidR="00C50D80">
              <w:rPr>
                <w:noProof/>
                <w:webHidden/>
              </w:rPr>
            </w:r>
            <w:r w:rsidR="00C50D80">
              <w:rPr>
                <w:noProof/>
                <w:webHidden/>
              </w:rPr>
              <w:fldChar w:fldCharType="separate"/>
            </w:r>
            <w:r w:rsidR="00C50D80">
              <w:rPr>
                <w:noProof/>
                <w:webHidden/>
              </w:rPr>
              <w:t>9</w:t>
            </w:r>
            <w:r w:rsidR="00C50D80">
              <w:rPr>
                <w:noProof/>
                <w:webHidden/>
              </w:rPr>
              <w:fldChar w:fldCharType="end"/>
            </w:r>
          </w:hyperlink>
        </w:p>
        <w:p w14:paraId="429CAE73" w14:textId="77777777" w:rsidR="00C50D80" w:rsidRDefault="00984ED2">
          <w:pPr>
            <w:pStyle w:val="Spistreci3"/>
            <w:rPr>
              <w:rFonts w:eastAsiaTheme="minorEastAsia"/>
              <w:noProof/>
              <w:lang w:eastAsia="pl-PL"/>
            </w:rPr>
          </w:pPr>
          <w:hyperlink w:anchor="_Toc62813010" w:history="1">
            <w:r w:rsidR="00C50D80" w:rsidRPr="00B112B8">
              <w:rPr>
                <w:rStyle w:val="Hipercze"/>
                <w:rFonts w:ascii="Calibri" w:hAnsi="Calibri"/>
                <w:noProof/>
              </w:rPr>
              <w:t>V.1.</w:t>
            </w:r>
            <w:r w:rsidR="00C50D80">
              <w:rPr>
                <w:rFonts w:eastAsiaTheme="minorEastAsia"/>
                <w:noProof/>
                <w:lang w:eastAsia="pl-PL"/>
              </w:rPr>
              <w:tab/>
            </w:r>
            <w:r w:rsidR="00C50D80" w:rsidRPr="00B112B8">
              <w:rPr>
                <w:rStyle w:val="Hipercze"/>
                <w:rFonts w:ascii="Calibri" w:hAnsi="Calibri"/>
                <w:noProof/>
              </w:rPr>
              <w:t>Staże, praktyki zawodowe</w:t>
            </w:r>
            <w:r w:rsidR="00C50D80">
              <w:rPr>
                <w:noProof/>
                <w:webHidden/>
              </w:rPr>
              <w:tab/>
            </w:r>
            <w:r w:rsidR="00C50D80">
              <w:rPr>
                <w:noProof/>
                <w:webHidden/>
              </w:rPr>
              <w:fldChar w:fldCharType="begin"/>
            </w:r>
            <w:r w:rsidR="00C50D80">
              <w:rPr>
                <w:noProof/>
                <w:webHidden/>
              </w:rPr>
              <w:instrText xml:space="preserve"> PAGEREF _Toc62813010 \h </w:instrText>
            </w:r>
            <w:r w:rsidR="00C50D80">
              <w:rPr>
                <w:noProof/>
                <w:webHidden/>
              </w:rPr>
            </w:r>
            <w:r w:rsidR="00C50D80">
              <w:rPr>
                <w:noProof/>
                <w:webHidden/>
              </w:rPr>
              <w:fldChar w:fldCharType="separate"/>
            </w:r>
            <w:r w:rsidR="00C50D80">
              <w:rPr>
                <w:noProof/>
                <w:webHidden/>
              </w:rPr>
              <w:t>9</w:t>
            </w:r>
            <w:r w:rsidR="00C50D80">
              <w:rPr>
                <w:noProof/>
                <w:webHidden/>
              </w:rPr>
              <w:fldChar w:fldCharType="end"/>
            </w:r>
          </w:hyperlink>
        </w:p>
        <w:p w14:paraId="0FDD3F08" w14:textId="77777777" w:rsidR="00C50D80" w:rsidRDefault="00984ED2">
          <w:pPr>
            <w:pStyle w:val="Spistreci3"/>
            <w:rPr>
              <w:rFonts w:eastAsiaTheme="minorEastAsia"/>
              <w:noProof/>
              <w:lang w:eastAsia="pl-PL"/>
            </w:rPr>
          </w:pPr>
          <w:hyperlink w:anchor="_Toc62813011" w:history="1">
            <w:r w:rsidR="00C50D80" w:rsidRPr="00B112B8">
              <w:rPr>
                <w:rStyle w:val="Hipercze"/>
                <w:rFonts w:ascii="Calibri" w:hAnsi="Calibri"/>
                <w:noProof/>
              </w:rPr>
              <w:t>V.2.</w:t>
            </w:r>
            <w:r w:rsidR="00C50D80">
              <w:rPr>
                <w:rFonts w:eastAsiaTheme="minorEastAsia"/>
                <w:noProof/>
                <w:lang w:eastAsia="pl-PL"/>
              </w:rPr>
              <w:tab/>
            </w:r>
            <w:r w:rsidR="00C50D80" w:rsidRPr="00B112B8">
              <w:rPr>
                <w:rStyle w:val="Hipercze"/>
                <w:rFonts w:ascii="Calibri" w:hAnsi="Calibri"/>
                <w:noProof/>
              </w:rPr>
              <w:t>Szkolenia</w:t>
            </w:r>
            <w:r w:rsidR="00C50D80">
              <w:rPr>
                <w:noProof/>
                <w:webHidden/>
              </w:rPr>
              <w:tab/>
            </w:r>
            <w:r w:rsidR="00C50D80">
              <w:rPr>
                <w:noProof/>
                <w:webHidden/>
              </w:rPr>
              <w:fldChar w:fldCharType="begin"/>
            </w:r>
            <w:r w:rsidR="00C50D80">
              <w:rPr>
                <w:noProof/>
                <w:webHidden/>
              </w:rPr>
              <w:instrText xml:space="preserve"> PAGEREF _Toc62813011 \h </w:instrText>
            </w:r>
            <w:r w:rsidR="00C50D80">
              <w:rPr>
                <w:noProof/>
                <w:webHidden/>
              </w:rPr>
            </w:r>
            <w:r w:rsidR="00C50D80">
              <w:rPr>
                <w:noProof/>
                <w:webHidden/>
              </w:rPr>
              <w:fldChar w:fldCharType="separate"/>
            </w:r>
            <w:r w:rsidR="00C50D80">
              <w:rPr>
                <w:noProof/>
                <w:webHidden/>
              </w:rPr>
              <w:t>13</w:t>
            </w:r>
            <w:r w:rsidR="00C50D80">
              <w:rPr>
                <w:noProof/>
                <w:webHidden/>
              </w:rPr>
              <w:fldChar w:fldCharType="end"/>
            </w:r>
          </w:hyperlink>
        </w:p>
        <w:p w14:paraId="35C7D3CC" w14:textId="77777777" w:rsidR="00C50D80" w:rsidRDefault="00984ED2">
          <w:pPr>
            <w:pStyle w:val="Spistreci3"/>
            <w:rPr>
              <w:rFonts w:eastAsiaTheme="minorEastAsia"/>
              <w:noProof/>
              <w:lang w:eastAsia="pl-PL"/>
            </w:rPr>
          </w:pPr>
          <w:hyperlink w:anchor="_Toc62813012" w:history="1">
            <w:r w:rsidR="00C50D80" w:rsidRPr="00B112B8">
              <w:rPr>
                <w:rStyle w:val="Hipercze"/>
                <w:rFonts w:ascii="Calibri" w:hAnsi="Calibri"/>
                <w:noProof/>
              </w:rPr>
              <w:t>V.3.</w:t>
            </w:r>
            <w:r w:rsidR="00C50D80">
              <w:rPr>
                <w:rFonts w:eastAsiaTheme="minorEastAsia"/>
                <w:noProof/>
                <w:lang w:eastAsia="pl-PL"/>
              </w:rPr>
              <w:tab/>
            </w:r>
            <w:r w:rsidR="00C50D80" w:rsidRPr="00B112B8">
              <w:rPr>
                <w:rStyle w:val="Hipercze"/>
                <w:rFonts w:ascii="Calibri" w:hAnsi="Calibri"/>
                <w:noProof/>
              </w:rPr>
              <w:t>Zatrudnienie wspomagane</w:t>
            </w:r>
            <w:r w:rsidR="00C50D80">
              <w:rPr>
                <w:noProof/>
                <w:webHidden/>
              </w:rPr>
              <w:tab/>
            </w:r>
            <w:r w:rsidR="00C50D80">
              <w:rPr>
                <w:noProof/>
                <w:webHidden/>
              </w:rPr>
              <w:fldChar w:fldCharType="begin"/>
            </w:r>
            <w:r w:rsidR="00C50D80">
              <w:rPr>
                <w:noProof/>
                <w:webHidden/>
              </w:rPr>
              <w:instrText xml:space="preserve"> PAGEREF _Toc62813012 \h </w:instrText>
            </w:r>
            <w:r w:rsidR="00C50D80">
              <w:rPr>
                <w:noProof/>
                <w:webHidden/>
              </w:rPr>
            </w:r>
            <w:r w:rsidR="00C50D80">
              <w:rPr>
                <w:noProof/>
                <w:webHidden/>
              </w:rPr>
              <w:fldChar w:fldCharType="separate"/>
            </w:r>
            <w:r w:rsidR="00C50D80">
              <w:rPr>
                <w:noProof/>
                <w:webHidden/>
              </w:rPr>
              <w:t>16</w:t>
            </w:r>
            <w:r w:rsidR="00C50D80">
              <w:rPr>
                <w:noProof/>
                <w:webHidden/>
              </w:rPr>
              <w:fldChar w:fldCharType="end"/>
            </w:r>
          </w:hyperlink>
        </w:p>
        <w:p w14:paraId="4E15144C" w14:textId="77777777" w:rsidR="00C50D80" w:rsidRDefault="00984ED2">
          <w:pPr>
            <w:pStyle w:val="Spistreci3"/>
            <w:rPr>
              <w:rFonts w:eastAsiaTheme="minorEastAsia"/>
              <w:noProof/>
              <w:lang w:eastAsia="pl-PL"/>
            </w:rPr>
          </w:pPr>
          <w:hyperlink w:anchor="_Toc62813013" w:history="1">
            <w:r w:rsidR="00C50D80" w:rsidRPr="00B112B8">
              <w:rPr>
                <w:rStyle w:val="Hipercze"/>
                <w:b/>
                <w:noProof/>
              </w:rPr>
              <w:t xml:space="preserve">VI. </w:t>
            </w:r>
            <w:r w:rsidR="00C50D80" w:rsidRPr="00B112B8">
              <w:rPr>
                <w:rStyle w:val="Hipercze"/>
                <w:rFonts w:eastAsia="Times New Roman" w:cs="Arial"/>
                <w:b/>
                <w:bCs/>
                <w:noProof/>
              </w:rPr>
              <w:t>KOSZTY DOJAZDU UCZESTNIKA PROJEKTU/PERSONELU PROEJKTU</w:t>
            </w:r>
            <w:r w:rsidR="00C50D80">
              <w:rPr>
                <w:noProof/>
                <w:webHidden/>
              </w:rPr>
              <w:tab/>
            </w:r>
            <w:r w:rsidR="00C50D80">
              <w:rPr>
                <w:noProof/>
                <w:webHidden/>
              </w:rPr>
              <w:fldChar w:fldCharType="begin"/>
            </w:r>
            <w:r w:rsidR="00C50D80">
              <w:rPr>
                <w:noProof/>
                <w:webHidden/>
              </w:rPr>
              <w:instrText xml:space="preserve"> PAGEREF _Toc62813013 \h </w:instrText>
            </w:r>
            <w:r w:rsidR="00C50D80">
              <w:rPr>
                <w:noProof/>
                <w:webHidden/>
              </w:rPr>
            </w:r>
            <w:r w:rsidR="00C50D80">
              <w:rPr>
                <w:noProof/>
                <w:webHidden/>
              </w:rPr>
              <w:fldChar w:fldCharType="separate"/>
            </w:r>
            <w:r w:rsidR="00C50D80">
              <w:rPr>
                <w:noProof/>
                <w:webHidden/>
              </w:rPr>
              <w:t>17</w:t>
            </w:r>
            <w:r w:rsidR="00C50D80">
              <w:rPr>
                <w:noProof/>
                <w:webHidden/>
              </w:rPr>
              <w:fldChar w:fldCharType="end"/>
            </w:r>
          </w:hyperlink>
        </w:p>
        <w:p w14:paraId="19B883A0" w14:textId="77777777" w:rsidR="00C50D80" w:rsidRDefault="00984ED2">
          <w:pPr>
            <w:pStyle w:val="Spistreci1"/>
            <w:tabs>
              <w:tab w:val="right" w:leader="dot" w:pos="9060"/>
            </w:tabs>
            <w:rPr>
              <w:rFonts w:eastAsiaTheme="minorEastAsia"/>
              <w:noProof/>
              <w:lang w:eastAsia="pl-PL"/>
            </w:rPr>
          </w:pPr>
          <w:hyperlink w:anchor="_Toc62813014" w:history="1">
            <w:r w:rsidR="00C50D80" w:rsidRPr="00B112B8">
              <w:rPr>
                <w:rStyle w:val="Hipercze"/>
                <w:b/>
                <w:noProof/>
              </w:rPr>
              <w:t>VII. MECHANIZM RACJONALNYCH USPRAWNIEŃ</w:t>
            </w:r>
            <w:r w:rsidR="00C50D80">
              <w:rPr>
                <w:noProof/>
                <w:webHidden/>
              </w:rPr>
              <w:tab/>
            </w:r>
            <w:r w:rsidR="00C50D80">
              <w:rPr>
                <w:noProof/>
                <w:webHidden/>
              </w:rPr>
              <w:fldChar w:fldCharType="begin"/>
            </w:r>
            <w:r w:rsidR="00C50D80">
              <w:rPr>
                <w:noProof/>
                <w:webHidden/>
              </w:rPr>
              <w:instrText xml:space="preserve"> PAGEREF _Toc62813014 \h </w:instrText>
            </w:r>
            <w:r w:rsidR="00C50D80">
              <w:rPr>
                <w:noProof/>
                <w:webHidden/>
              </w:rPr>
            </w:r>
            <w:r w:rsidR="00C50D80">
              <w:rPr>
                <w:noProof/>
                <w:webHidden/>
              </w:rPr>
              <w:fldChar w:fldCharType="separate"/>
            </w:r>
            <w:r w:rsidR="00C50D80">
              <w:rPr>
                <w:noProof/>
                <w:webHidden/>
              </w:rPr>
              <w:t>18</w:t>
            </w:r>
            <w:r w:rsidR="00C50D80">
              <w:rPr>
                <w:noProof/>
                <w:webHidden/>
              </w:rPr>
              <w:fldChar w:fldCharType="end"/>
            </w:r>
          </w:hyperlink>
        </w:p>
        <w:p w14:paraId="569E46B3" w14:textId="77777777" w:rsidR="00C50D80" w:rsidRDefault="00984ED2">
          <w:pPr>
            <w:pStyle w:val="Spistreci1"/>
            <w:tabs>
              <w:tab w:val="left" w:pos="660"/>
              <w:tab w:val="right" w:leader="dot" w:pos="9060"/>
            </w:tabs>
            <w:rPr>
              <w:rFonts w:eastAsiaTheme="minorEastAsia"/>
              <w:noProof/>
              <w:lang w:eastAsia="pl-PL"/>
            </w:rPr>
          </w:pPr>
          <w:hyperlink w:anchor="_Toc62813015" w:history="1">
            <w:r w:rsidR="00C50D80" w:rsidRPr="00B112B8">
              <w:rPr>
                <w:rStyle w:val="Hipercze"/>
                <w:rFonts w:ascii="Calibri" w:hAnsi="Calibri"/>
                <w:b/>
                <w:noProof/>
              </w:rPr>
              <w:t>VIII.</w:t>
            </w:r>
            <w:r w:rsidR="00C50D80">
              <w:rPr>
                <w:rFonts w:eastAsiaTheme="minorEastAsia"/>
                <w:noProof/>
                <w:lang w:eastAsia="pl-PL"/>
              </w:rPr>
              <w:tab/>
            </w:r>
            <w:r w:rsidR="00C50D80" w:rsidRPr="00B112B8">
              <w:rPr>
                <w:rStyle w:val="Hipercze"/>
                <w:rFonts w:ascii="Calibri" w:hAnsi="Calibri"/>
                <w:b/>
                <w:noProof/>
              </w:rPr>
              <w:t>KATALOG CEN RYNKOWYCH</w:t>
            </w:r>
            <w:r w:rsidR="00C50D80">
              <w:rPr>
                <w:noProof/>
                <w:webHidden/>
              </w:rPr>
              <w:tab/>
            </w:r>
            <w:r w:rsidR="00C50D80">
              <w:rPr>
                <w:noProof/>
                <w:webHidden/>
              </w:rPr>
              <w:fldChar w:fldCharType="begin"/>
            </w:r>
            <w:r w:rsidR="00C50D80">
              <w:rPr>
                <w:noProof/>
                <w:webHidden/>
              </w:rPr>
              <w:instrText xml:space="preserve"> PAGEREF _Toc62813015 \h </w:instrText>
            </w:r>
            <w:r w:rsidR="00C50D80">
              <w:rPr>
                <w:noProof/>
                <w:webHidden/>
              </w:rPr>
            </w:r>
            <w:r w:rsidR="00C50D80">
              <w:rPr>
                <w:noProof/>
                <w:webHidden/>
              </w:rPr>
              <w:fldChar w:fldCharType="separate"/>
            </w:r>
            <w:r w:rsidR="00C50D80">
              <w:rPr>
                <w:noProof/>
                <w:webHidden/>
              </w:rPr>
              <w:t>19</w:t>
            </w:r>
            <w:r w:rsidR="00C50D80">
              <w:rPr>
                <w:noProof/>
                <w:webHidden/>
              </w:rPr>
              <w:fldChar w:fldCharType="end"/>
            </w:r>
          </w:hyperlink>
        </w:p>
        <w:p w14:paraId="110B1600" w14:textId="77777777" w:rsidR="00C50D80" w:rsidRDefault="00984ED2">
          <w:pPr>
            <w:pStyle w:val="Spistreci2"/>
            <w:rPr>
              <w:rFonts w:eastAsiaTheme="minorEastAsia"/>
              <w:noProof/>
              <w:lang w:eastAsia="pl-PL"/>
            </w:rPr>
          </w:pPr>
          <w:hyperlink w:anchor="_Toc62813016" w:history="1">
            <w:r w:rsidR="00C50D80" w:rsidRPr="00B112B8">
              <w:rPr>
                <w:rStyle w:val="Hipercze"/>
                <w:rFonts w:cstheme="minorHAnsi"/>
                <w:b/>
                <w:noProof/>
              </w:rPr>
              <w:t>VIII.1.</w:t>
            </w:r>
            <w:r w:rsidR="00C50D80">
              <w:rPr>
                <w:rFonts w:eastAsiaTheme="minorEastAsia"/>
                <w:noProof/>
                <w:lang w:eastAsia="pl-PL"/>
              </w:rPr>
              <w:tab/>
            </w:r>
            <w:r w:rsidR="00C50D80" w:rsidRPr="00B112B8">
              <w:rPr>
                <w:rStyle w:val="Hipercze"/>
                <w:rFonts w:cstheme="minorHAnsi"/>
                <w:b/>
                <w:noProof/>
              </w:rPr>
              <w:t>Personel projektu / wykonawca usługi</w:t>
            </w:r>
            <w:r w:rsidR="00C50D80">
              <w:rPr>
                <w:noProof/>
                <w:webHidden/>
              </w:rPr>
              <w:tab/>
            </w:r>
            <w:r w:rsidR="00C50D80">
              <w:rPr>
                <w:noProof/>
                <w:webHidden/>
              </w:rPr>
              <w:fldChar w:fldCharType="begin"/>
            </w:r>
            <w:r w:rsidR="00C50D80">
              <w:rPr>
                <w:noProof/>
                <w:webHidden/>
              </w:rPr>
              <w:instrText xml:space="preserve"> PAGEREF _Toc62813016 \h </w:instrText>
            </w:r>
            <w:r w:rsidR="00C50D80">
              <w:rPr>
                <w:noProof/>
                <w:webHidden/>
              </w:rPr>
            </w:r>
            <w:r w:rsidR="00C50D80">
              <w:rPr>
                <w:noProof/>
                <w:webHidden/>
              </w:rPr>
              <w:fldChar w:fldCharType="separate"/>
            </w:r>
            <w:r w:rsidR="00C50D80">
              <w:rPr>
                <w:noProof/>
                <w:webHidden/>
              </w:rPr>
              <w:t>20</w:t>
            </w:r>
            <w:r w:rsidR="00C50D80">
              <w:rPr>
                <w:noProof/>
                <w:webHidden/>
              </w:rPr>
              <w:fldChar w:fldCharType="end"/>
            </w:r>
          </w:hyperlink>
        </w:p>
        <w:p w14:paraId="7157B0B9" w14:textId="77777777" w:rsidR="00C50D80" w:rsidRDefault="00984ED2">
          <w:pPr>
            <w:pStyle w:val="Spistreci2"/>
            <w:rPr>
              <w:rFonts w:eastAsiaTheme="minorEastAsia"/>
              <w:noProof/>
              <w:lang w:eastAsia="pl-PL"/>
            </w:rPr>
          </w:pPr>
          <w:hyperlink w:anchor="_Toc62813017" w:history="1">
            <w:r w:rsidR="00C50D80" w:rsidRPr="00B112B8">
              <w:rPr>
                <w:rStyle w:val="Hipercze"/>
                <w:rFonts w:cstheme="minorHAnsi"/>
                <w:b/>
                <w:noProof/>
              </w:rPr>
              <w:t>VIII.2.</w:t>
            </w:r>
            <w:r w:rsidR="00C50D80">
              <w:rPr>
                <w:rFonts w:eastAsiaTheme="minorEastAsia"/>
                <w:noProof/>
                <w:lang w:eastAsia="pl-PL"/>
              </w:rPr>
              <w:tab/>
            </w:r>
            <w:r w:rsidR="00C50D80" w:rsidRPr="00B112B8">
              <w:rPr>
                <w:rStyle w:val="Hipercze"/>
                <w:rFonts w:cstheme="minorHAnsi"/>
                <w:b/>
                <w:noProof/>
              </w:rPr>
              <w:t>Towary i usługi</w:t>
            </w:r>
            <w:r w:rsidR="00C50D80">
              <w:rPr>
                <w:noProof/>
                <w:webHidden/>
              </w:rPr>
              <w:tab/>
            </w:r>
            <w:r w:rsidR="00C50D80">
              <w:rPr>
                <w:noProof/>
                <w:webHidden/>
              </w:rPr>
              <w:fldChar w:fldCharType="begin"/>
            </w:r>
            <w:r w:rsidR="00C50D80">
              <w:rPr>
                <w:noProof/>
                <w:webHidden/>
              </w:rPr>
              <w:instrText xml:space="preserve"> PAGEREF _Toc62813017 \h </w:instrText>
            </w:r>
            <w:r w:rsidR="00C50D80">
              <w:rPr>
                <w:noProof/>
                <w:webHidden/>
              </w:rPr>
            </w:r>
            <w:r w:rsidR="00C50D80">
              <w:rPr>
                <w:noProof/>
                <w:webHidden/>
              </w:rPr>
              <w:fldChar w:fldCharType="separate"/>
            </w:r>
            <w:r w:rsidR="00C50D80">
              <w:rPr>
                <w:noProof/>
                <w:webHidden/>
              </w:rPr>
              <w:t>27</w:t>
            </w:r>
            <w:r w:rsidR="00C50D80">
              <w:rPr>
                <w:noProof/>
                <w:webHidden/>
              </w:rPr>
              <w:fldChar w:fldCharType="end"/>
            </w:r>
          </w:hyperlink>
        </w:p>
        <w:p w14:paraId="4C23A849" w14:textId="77777777" w:rsidR="00C50D80" w:rsidRDefault="00984ED2">
          <w:pPr>
            <w:pStyle w:val="Spistreci2"/>
            <w:rPr>
              <w:rFonts w:eastAsiaTheme="minorEastAsia"/>
              <w:noProof/>
              <w:lang w:eastAsia="pl-PL"/>
            </w:rPr>
          </w:pPr>
          <w:hyperlink w:anchor="_Toc62813018" w:history="1">
            <w:r w:rsidR="00C50D80" w:rsidRPr="00B112B8">
              <w:rPr>
                <w:rStyle w:val="Hipercze"/>
                <w:b/>
                <w:noProof/>
              </w:rPr>
              <w:t>VIII.3.</w:t>
            </w:r>
            <w:r w:rsidR="00C50D80">
              <w:rPr>
                <w:rFonts w:eastAsiaTheme="minorEastAsia"/>
                <w:noProof/>
                <w:lang w:eastAsia="pl-PL"/>
              </w:rPr>
              <w:tab/>
            </w:r>
            <w:r w:rsidR="00C50D80" w:rsidRPr="00B112B8">
              <w:rPr>
                <w:rStyle w:val="Hipercze"/>
                <w:b/>
                <w:noProof/>
              </w:rPr>
              <w:t>Szkolenia</w:t>
            </w:r>
            <w:r w:rsidR="00C50D80">
              <w:rPr>
                <w:noProof/>
                <w:webHidden/>
              </w:rPr>
              <w:tab/>
            </w:r>
            <w:r w:rsidR="00C50D80">
              <w:rPr>
                <w:noProof/>
                <w:webHidden/>
              </w:rPr>
              <w:fldChar w:fldCharType="begin"/>
            </w:r>
            <w:r w:rsidR="00C50D80">
              <w:rPr>
                <w:noProof/>
                <w:webHidden/>
              </w:rPr>
              <w:instrText xml:space="preserve"> PAGEREF _Toc62813018 \h </w:instrText>
            </w:r>
            <w:r w:rsidR="00C50D80">
              <w:rPr>
                <w:noProof/>
                <w:webHidden/>
              </w:rPr>
            </w:r>
            <w:r w:rsidR="00C50D80">
              <w:rPr>
                <w:noProof/>
                <w:webHidden/>
              </w:rPr>
              <w:fldChar w:fldCharType="separate"/>
            </w:r>
            <w:r w:rsidR="00C50D80">
              <w:rPr>
                <w:noProof/>
                <w:webHidden/>
              </w:rPr>
              <w:t>34</w:t>
            </w:r>
            <w:r w:rsidR="00C50D80">
              <w:rPr>
                <w:noProof/>
                <w:webHidden/>
              </w:rPr>
              <w:fldChar w:fldCharType="end"/>
            </w:r>
          </w:hyperlink>
        </w:p>
        <w:p w14:paraId="31FBA0BF" w14:textId="77777777" w:rsidR="00FC65E2" w:rsidRDefault="00AC0EEB" w:rsidP="004C0E94">
          <w:pPr>
            <w:jc w:val="both"/>
          </w:pPr>
          <w:r>
            <w:rPr>
              <w:b/>
              <w:bCs/>
            </w:rPr>
            <w:fldChar w:fldCharType="end"/>
          </w:r>
        </w:p>
      </w:sdtContent>
    </w:sdt>
    <w:p w14:paraId="1D52878C" w14:textId="77777777" w:rsidR="00FC65E2" w:rsidRDefault="00FC65E2" w:rsidP="004C0E94">
      <w:pPr>
        <w:jc w:val="both"/>
      </w:pPr>
    </w:p>
    <w:p w14:paraId="0226B644" w14:textId="77777777" w:rsidR="00FC65E2" w:rsidRDefault="00FC65E2" w:rsidP="004C0E94">
      <w:pPr>
        <w:jc w:val="both"/>
      </w:pPr>
    </w:p>
    <w:p w14:paraId="222B0F38" w14:textId="77777777" w:rsidR="00FC65E2" w:rsidRDefault="00FC65E2" w:rsidP="004C0E94">
      <w:pPr>
        <w:jc w:val="both"/>
      </w:pPr>
    </w:p>
    <w:p w14:paraId="68F399E1" w14:textId="77777777" w:rsidR="00FC65E2" w:rsidRDefault="00FC65E2" w:rsidP="004C0E94">
      <w:pPr>
        <w:jc w:val="both"/>
      </w:pPr>
    </w:p>
    <w:p w14:paraId="646348F8" w14:textId="77777777" w:rsidR="00FC65E2" w:rsidRDefault="00FC65E2" w:rsidP="004C0E94">
      <w:pPr>
        <w:jc w:val="both"/>
      </w:pPr>
    </w:p>
    <w:p w14:paraId="4FF33214" w14:textId="77777777" w:rsidR="00FC65E2" w:rsidRDefault="00FC65E2" w:rsidP="004C0E94">
      <w:pPr>
        <w:jc w:val="both"/>
      </w:pPr>
    </w:p>
    <w:p w14:paraId="3FD4F6E4" w14:textId="77777777" w:rsidR="00FC65E2" w:rsidRDefault="00FC65E2" w:rsidP="004C0E94">
      <w:pPr>
        <w:jc w:val="both"/>
      </w:pPr>
    </w:p>
    <w:p w14:paraId="6810698F" w14:textId="77777777" w:rsidR="00FC65E2" w:rsidRDefault="00FC65E2" w:rsidP="004C0E94">
      <w:pPr>
        <w:jc w:val="both"/>
      </w:pPr>
    </w:p>
    <w:p w14:paraId="58AE7FE5" w14:textId="77777777" w:rsidR="00FC65E2" w:rsidRPr="0095414C" w:rsidRDefault="00FC65E2" w:rsidP="004C0E94">
      <w:pPr>
        <w:pStyle w:val="Nagwek1"/>
        <w:pageBreakBefore/>
        <w:spacing w:before="0" w:line="276" w:lineRule="auto"/>
        <w:jc w:val="both"/>
        <w:rPr>
          <w:rFonts w:ascii="Calibri" w:hAnsi="Calibri"/>
          <w:sz w:val="24"/>
          <w:szCs w:val="24"/>
        </w:rPr>
      </w:pPr>
    </w:p>
    <w:p w14:paraId="396D5214" w14:textId="77777777"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72409154"/>
      <w:bookmarkStart w:id="1" w:name="_Toc62813005"/>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bookmarkEnd w:id="1"/>
    </w:p>
    <w:p w14:paraId="31F29398" w14:textId="77777777" w:rsidR="00FC65E2" w:rsidRDefault="00FC65E2" w:rsidP="002207B2">
      <w:pPr>
        <w:pStyle w:val="Normalnyodstp"/>
        <w:spacing w:after="0"/>
        <w:jc w:val="left"/>
        <w:rPr>
          <w:rFonts w:asciiTheme="minorHAnsi" w:eastAsiaTheme="minorHAnsi" w:hAnsiTheme="minorHAnsi" w:cstheme="minorBidi"/>
          <w:lang w:eastAsia="en-US"/>
        </w:rPr>
      </w:pPr>
    </w:p>
    <w:p w14:paraId="42150F40" w14:textId="77777777"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767EC0">
        <w:rPr>
          <w:rFonts w:eastAsia="Times New Roman" w:cs="Arial"/>
          <w:sz w:val="24"/>
          <w:szCs w:val="24"/>
          <w:lang w:eastAsia="pl-PL"/>
        </w:rPr>
        <w:t>1</w:t>
      </w:r>
      <w:r w:rsidRPr="0095414C">
        <w:rPr>
          <w:rFonts w:eastAsia="Times New Roman" w:cs="Arial"/>
          <w:sz w:val="24"/>
          <w:szCs w:val="24"/>
          <w:lang w:eastAsia="pl-PL"/>
        </w:rPr>
        <w:t>-IP.01-10-00</w:t>
      </w:r>
      <w:r w:rsidR="00C23A92">
        <w:rPr>
          <w:rFonts w:eastAsia="Times New Roman" w:cs="Arial"/>
          <w:sz w:val="24"/>
          <w:szCs w:val="24"/>
          <w:lang w:eastAsia="pl-PL"/>
        </w:rPr>
        <w:t>1</w:t>
      </w:r>
      <w:r w:rsidRPr="0095414C">
        <w:rPr>
          <w:rFonts w:eastAsia="Times New Roman" w:cs="Arial"/>
          <w:sz w:val="24"/>
          <w:szCs w:val="24"/>
          <w:lang w:eastAsia="pl-PL"/>
        </w:rPr>
        <w:t>/</w:t>
      </w:r>
      <w:r w:rsidR="005A794A">
        <w:rPr>
          <w:rFonts w:eastAsia="Times New Roman" w:cs="Arial"/>
          <w:sz w:val="24"/>
          <w:szCs w:val="24"/>
          <w:lang w:eastAsia="pl-PL"/>
        </w:rPr>
        <w:t>2</w:t>
      </w:r>
      <w:r w:rsidR="00767EC0">
        <w:rPr>
          <w:rFonts w:eastAsia="Times New Roman" w:cs="Arial"/>
          <w:sz w:val="24"/>
          <w:szCs w:val="24"/>
          <w:lang w:eastAsia="pl-PL"/>
        </w:rPr>
        <w:t>1</w:t>
      </w:r>
      <w:r w:rsidRPr="0095414C">
        <w:rPr>
          <w:rFonts w:eastAsia="Times New Roman" w:cs="Arial"/>
          <w:sz w:val="24"/>
          <w:szCs w:val="24"/>
          <w:lang w:eastAsia="pl-PL"/>
        </w:rPr>
        <w:t xml:space="preserve">, </w:t>
      </w:r>
      <w:r w:rsidR="000A2DE5">
        <w:rPr>
          <w:rFonts w:cs="Arial"/>
          <w:sz w:val="24"/>
          <w:szCs w:val="24"/>
        </w:rPr>
        <w:t>w ramach Poddziałania IX.1.</w:t>
      </w:r>
      <w:r w:rsidR="005A794A">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14:paraId="3CF6ECB5" w14:textId="77777777"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14:paraId="67E3A927" w14:textId="77777777" w:rsidR="00FC65E2" w:rsidRDefault="00FC65E2" w:rsidP="002207B2">
      <w:pPr>
        <w:spacing w:after="0"/>
        <w:rPr>
          <w:rFonts w:eastAsia="Times New Roman" w:cs="Arial"/>
          <w:sz w:val="24"/>
          <w:szCs w:val="24"/>
          <w:lang w:eastAsia="pl-PL"/>
        </w:rPr>
      </w:pPr>
    </w:p>
    <w:p w14:paraId="23DD2F5C" w14:textId="77777777"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776EAF5D" w14:textId="77777777" w:rsidR="00FC65E2" w:rsidRDefault="00FC65E2" w:rsidP="002207B2">
      <w:pPr>
        <w:spacing w:after="0"/>
        <w:rPr>
          <w:rFonts w:eastAsia="Times New Roman" w:cs="Arial"/>
          <w:sz w:val="24"/>
          <w:szCs w:val="24"/>
          <w:lang w:eastAsia="pl-PL"/>
        </w:rPr>
      </w:pPr>
    </w:p>
    <w:p w14:paraId="6C4A85E8" w14:textId="77777777"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020010B1" w14:textId="77777777" w:rsidR="003C0F70" w:rsidRPr="0095414C" w:rsidRDefault="003C0F70" w:rsidP="002207B2">
      <w:pPr>
        <w:spacing w:after="0"/>
        <w:rPr>
          <w:rFonts w:eastAsia="Times New Roman" w:cs="Arial"/>
          <w:sz w:val="24"/>
          <w:szCs w:val="24"/>
          <w:lang w:eastAsia="pl-PL"/>
        </w:rPr>
      </w:pPr>
    </w:p>
    <w:p w14:paraId="578D1012" w14:textId="77777777" w:rsidR="003C0F70" w:rsidRPr="007271CE" w:rsidRDefault="009C3563" w:rsidP="002207B2">
      <w:pPr>
        <w:pStyle w:val="Nagwek1"/>
        <w:rPr>
          <w:b/>
          <w:sz w:val="28"/>
          <w:szCs w:val="28"/>
          <w:lang w:eastAsia="pl-PL"/>
        </w:rPr>
      </w:pPr>
      <w:bookmarkStart w:id="2" w:name="_Toc472409155"/>
      <w:bookmarkStart w:id="3" w:name="_Toc62813006"/>
      <w:r w:rsidRPr="007271CE">
        <w:rPr>
          <w:b/>
          <w:color w:val="auto"/>
          <w:sz w:val="28"/>
          <w:szCs w:val="28"/>
        </w:rPr>
        <w:t xml:space="preserve">II.   </w:t>
      </w:r>
      <w:r w:rsidR="003C0F70" w:rsidRPr="007271CE">
        <w:rPr>
          <w:b/>
          <w:color w:val="auto"/>
          <w:sz w:val="28"/>
          <w:szCs w:val="28"/>
        </w:rPr>
        <w:t>OGÓLNE ZASADY</w:t>
      </w:r>
      <w:bookmarkEnd w:id="2"/>
      <w:bookmarkEnd w:id="3"/>
    </w:p>
    <w:p w14:paraId="59AE5E1A"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115CFAF1" w14:textId="77777777" w:rsidR="003C0F70"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14:paraId="3713ADD1" w14:textId="77777777" w:rsidR="00D24115" w:rsidRPr="0095414C" w:rsidRDefault="00D24115"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6C648C">
        <w:rPr>
          <w:rFonts w:cs="Calibri"/>
          <w:sz w:val="24"/>
          <w:szCs w:val="24"/>
        </w:rPr>
        <w:t>Wytycznymi w zakresie realizacji przedsięwzięć z udziałem środków Europejskiego Funduszu Społecznego w obszarze rynku pracy na lata 2014 2020;</w:t>
      </w:r>
    </w:p>
    <w:p w14:paraId="09000298"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607048A0"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4E9EFFEF"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44CD5D8C"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158AA904"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0382BA2D" w14:textId="77777777" w:rsidR="005A794A" w:rsidRPr="006C648C" w:rsidRDefault="005A794A" w:rsidP="00790786">
      <w:pPr>
        <w:numPr>
          <w:ilvl w:val="0"/>
          <w:numId w:val="58"/>
        </w:numPr>
        <w:spacing w:after="0" w:line="276" w:lineRule="auto"/>
        <w:ind w:left="284" w:hanging="284"/>
        <w:rPr>
          <w:rFonts w:eastAsia="Times New Roman" w:cs="Calibri"/>
          <w:sz w:val="24"/>
          <w:szCs w:val="24"/>
        </w:rPr>
      </w:pPr>
      <w:r w:rsidRPr="006C648C">
        <w:rPr>
          <w:rFonts w:cs="Calibri"/>
          <w:sz w:val="24"/>
          <w:szCs w:val="24"/>
        </w:rPr>
        <w:t xml:space="preserve">Wsparciem mogą być objęte tylko: </w:t>
      </w:r>
    </w:p>
    <w:p w14:paraId="492CFAE8" w14:textId="5A33EDBB" w:rsidR="007F2670" w:rsidRDefault="005A794A" w:rsidP="007F2670">
      <w:pPr>
        <w:numPr>
          <w:ilvl w:val="0"/>
          <w:numId w:val="59"/>
        </w:numPr>
        <w:suppressAutoHyphens/>
        <w:spacing w:before="120" w:after="120" w:line="276" w:lineRule="auto"/>
        <w:contextualSpacing/>
        <w:rPr>
          <w:rFonts w:cs="Calibri"/>
          <w:sz w:val="24"/>
          <w:szCs w:val="24"/>
        </w:rPr>
      </w:pPr>
      <w:r w:rsidRPr="006C648C">
        <w:rPr>
          <w:rFonts w:cs="Calibri"/>
          <w:sz w:val="24"/>
          <w:szCs w:val="24"/>
        </w:rPr>
        <w:t>osoby zagrożone ubóstwem lub wykluczeniem społecznym, w tym osoby bezrobotne, które w pierwszej kolejności wymagają aktywizacji społecznej,</w:t>
      </w:r>
    </w:p>
    <w:p w14:paraId="5DA276B6" w14:textId="77777777" w:rsidR="003F5A0B" w:rsidRPr="007F2670" w:rsidRDefault="005A794A" w:rsidP="007F2670">
      <w:pPr>
        <w:numPr>
          <w:ilvl w:val="0"/>
          <w:numId w:val="59"/>
        </w:numPr>
        <w:suppressAutoHyphens/>
        <w:spacing w:before="120" w:after="120" w:line="276" w:lineRule="auto"/>
        <w:contextualSpacing/>
        <w:rPr>
          <w:rFonts w:cs="Calibri"/>
          <w:sz w:val="24"/>
          <w:szCs w:val="24"/>
        </w:rPr>
      </w:pPr>
      <w:r w:rsidRPr="007F2670">
        <w:rPr>
          <w:sz w:val="24"/>
          <w:szCs w:val="24"/>
        </w:rPr>
        <w:t xml:space="preserve">otoczenie osób zagrożonych ubóstwem i wykluczeniem społecznym, </w:t>
      </w:r>
      <w:r w:rsidRPr="007F2670">
        <w:rPr>
          <w:bCs/>
          <w:iCs/>
          <w:sz w:val="24"/>
          <w:szCs w:val="24"/>
          <w:lang w:eastAsia="pl-PL"/>
        </w:rPr>
        <w:t>o ile jest ono niezbędne dla skutecznego wsparcia osób zagrożonych ubóstwem lub wykluczenie społecznym</w:t>
      </w:r>
      <w:r w:rsidRPr="007F2670">
        <w:rPr>
          <w:sz w:val="24"/>
          <w:szCs w:val="24"/>
        </w:rPr>
        <w:t>.</w:t>
      </w:r>
    </w:p>
    <w:p w14:paraId="13FBD3DB" w14:textId="77777777" w:rsidR="00F02EE5" w:rsidRPr="00890A4E" w:rsidRDefault="00F02EE5" w:rsidP="00F02EE5">
      <w:pPr>
        <w:pStyle w:val="Bezodstpw"/>
        <w:numPr>
          <w:ilvl w:val="0"/>
          <w:numId w:val="60"/>
        </w:numPr>
        <w:spacing w:line="276" w:lineRule="auto"/>
        <w:ind w:left="426" w:hanging="426"/>
        <w:rPr>
          <w:rFonts w:asciiTheme="minorHAnsi" w:hAnsiTheme="minorHAnsi" w:cstheme="minorHAnsi"/>
          <w:color w:val="000000"/>
          <w:lang w:eastAsia="pl-PL"/>
        </w:rPr>
      </w:pPr>
      <w:r w:rsidRPr="00890A4E">
        <w:rPr>
          <w:rFonts w:asciiTheme="minorHAnsi" w:hAnsiTheme="minorHAnsi" w:cstheme="minorHAnsi"/>
          <w:color w:val="000000"/>
          <w:lang w:eastAsia="pl-PL"/>
        </w:rPr>
        <w:t>W przypadku, gdy beneficjent założył w ramach projektu, że jednym z kryteriów kwalifikacji do projektu jest status na rynku pracy, w takiej sytuacji ma obowiązek potwierdzania kwalifikowalności uczestników zaświadczeniami:</w:t>
      </w:r>
    </w:p>
    <w:p w14:paraId="3EFB28BD" w14:textId="77777777" w:rsidR="00F02EE5" w:rsidRPr="00890A4E" w:rsidRDefault="00F02EE5" w:rsidP="00F02EE5">
      <w:pPr>
        <w:pStyle w:val="Bezodstpw"/>
        <w:numPr>
          <w:ilvl w:val="0"/>
          <w:numId w:val="77"/>
        </w:numPr>
        <w:spacing w:line="276" w:lineRule="auto"/>
        <w:ind w:left="426" w:firstLine="0"/>
        <w:rPr>
          <w:rFonts w:asciiTheme="minorHAnsi" w:hAnsiTheme="minorHAnsi" w:cstheme="minorHAnsi"/>
          <w:color w:val="000000"/>
          <w:lang w:eastAsia="pl-PL"/>
        </w:rPr>
      </w:pPr>
      <w:r w:rsidRPr="00890A4E">
        <w:rPr>
          <w:rFonts w:asciiTheme="minorHAnsi" w:hAnsiTheme="minorHAnsi" w:cstheme="minorHAnsi"/>
          <w:color w:val="000000"/>
          <w:lang w:eastAsia="pl-PL"/>
        </w:rPr>
        <w:lastRenderedPageBreak/>
        <w:t>zaświadczenie z PUP o posiadaniu statusu osoby bezrobotnej i/lub</w:t>
      </w:r>
    </w:p>
    <w:p w14:paraId="4456ACA2" w14:textId="77777777" w:rsidR="00F02EE5" w:rsidRPr="00890A4E" w:rsidRDefault="00F02EE5" w:rsidP="00F02EE5">
      <w:pPr>
        <w:pStyle w:val="Bezodstpw"/>
        <w:numPr>
          <w:ilvl w:val="0"/>
          <w:numId w:val="77"/>
        </w:numPr>
        <w:spacing w:line="276" w:lineRule="auto"/>
        <w:ind w:left="709" w:hanging="283"/>
        <w:rPr>
          <w:rFonts w:asciiTheme="minorHAnsi" w:hAnsiTheme="minorHAnsi" w:cstheme="minorHAnsi"/>
          <w:color w:val="000000"/>
          <w:lang w:eastAsia="pl-PL"/>
        </w:rPr>
      </w:pPr>
      <w:r w:rsidRPr="00890A4E">
        <w:rPr>
          <w:rFonts w:asciiTheme="minorHAnsi" w:hAnsiTheme="minorHAnsi" w:cstheme="minorHAnsi"/>
          <w:color w:val="000000"/>
          <w:lang w:eastAsia="pl-PL"/>
        </w:rPr>
        <w:t>zaświadczenie z ZUS o pozostawaniu osobą niepracującą (w przypadku osób biernych zawodowo</w:t>
      </w:r>
      <w:r>
        <w:rPr>
          <w:rFonts w:asciiTheme="minorHAnsi" w:hAnsiTheme="minorHAnsi" w:cstheme="minorHAnsi"/>
          <w:color w:val="000000"/>
          <w:lang w:eastAsia="pl-PL"/>
        </w:rPr>
        <w:t xml:space="preserve"> i bezrobotnych niezarejestrowanych</w:t>
      </w:r>
      <w:r w:rsidRPr="00890A4E">
        <w:rPr>
          <w:rFonts w:asciiTheme="minorHAnsi" w:hAnsiTheme="minorHAnsi" w:cstheme="minorHAnsi"/>
          <w:color w:val="000000"/>
          <w:lang w:eastAsia="pl-PL"/>
        </w:rPr>
        <w:t>).</w:t>
      </w:r>
    </w:p>
    <w:p w14:paraId="2DD3088D" w14:textId="77777777" w:rsidR="00F02EE5" w:rsidRPr="00FE25F0" w:rsidRDefault="00F02EE5" w:rsidP="00FE25F0">
      <w:pPr>
        <w:pStyle w:val="Normalnyodstp"/>
        <w:spacing w:after="0"/>
        <w:ind w:left="284"/>
        <w:jc w:val="left"/>
        <w:rPr>
          <w:rFonts w:cs="Arial"/>
          <w:bCs/>
          <w:sz w:val="24"/>
          <w:szCs w:val="24"/>
          <w:lang w:eastAsia="pl-PL"/>
        </w:rPr>
      </w:pPr>
    </w:p>
    <w:p w14:paraId="3CB11B8E" w14:textId="348D5A6E" w:rsidR="00DF268B" w:rsidRPr="00761D02" w:rsidRDefault="00BF696E" w:rsidP="00790786">
      <w:pPr>
        <w:pStyle w:val="Normalnyodstp"/>
        <w:numPr>
          <w:ilvl w:val="0"/>
          <w:numId w:val="60"/>
        </w:numPr>
        <w:spacing w:after="0"/>
        <w:ind w:left="284" w:hanging="284"/>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14:paraId="717ADE97"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14:paraId="11BA360D"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14:paraId="2FB8597B"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14:paraId="4E4D8578"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14:paraId="0F0638DE" w14:textId="77777777" w:rsidR="005A794A" w:rsidRDefault="005A77E2" w:rsidP="00790786">
      <w:pPr>
        <w:pStyle w:val="Normalnyodstp"/>
        <w:numPr>
          <w:ilvl w:val="0"/>
          <w:numId w:val="60"/>
        </w:numPr>
        <w:spacing w:after="0"/>
        <w:ind w:left="425" w:hanging="425"/>
        <w:rPr>
          <w:rFonts w:cs="Arial"/>
          <w:b/>
          <w:sz w:val="24"/>
          <w:szCs w:val="24"/>
        </w:rPr>
      </w:pPr>
      <w:r>
        <w:rPr>
          <w:rFonts w:cstheme="minorHAnsi"/>
          <w:sz w:val="24"/>
          <w:szCs w:val="24"/>
        </w:rPr>
        <w:t>W</w:t>
      </w:r>
      <w:r w:rsidRPr="00A627E2">
        <w:rPr>
          <w:rFonts w:cstheme="minorHAnsi"/>
          <w:sz w:val="24"/>
          <w:szCs w:val="24"/>
        </w:rPr>
        <w:t xml:space="preserve"> projektach OPS/MOPR w przypadku objęcia wsparciem </w:t>
      </w:r>
      <w:r w:rsidR="005A794A" w:rsidRPr="006C648C">
        <w:rPr>
          <w:sz w:val="24"/>
          <w:szCs w:val="24"/>
        </w:rPr>
        <w:t>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7CC0622E" w14:textId="77777777" w:rsidR="003C0F70" w:rsidRPr="003C0F70" w:rsidRDefault="003C0F70" w:rsidP="00790786">
      <w:pPr>
        <w:pStyle w:val="Normalnyodstp"/>
        <w:numPr>
          <w:ilvl w:val="0"/>
          <w:numId w:val="60"/>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14:paraId="7B836E20" w14:textId="312C131C"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7C24C5B8"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846859">
        <w:rPr>
          <w:rFonts w:cs="Arial"/>
          <w:sz w:val="24"/>
          <w:szCs w:val="24"/>
        </w:rPr>
        <w:t xml:space="preserve"> (</w:t>
      </w:r>
      <w:r w:rsidR="00846859">
        <w:rPr>
          <w:rFonts w:eastAsia="Times New Roman" w:cs="Arial"/>
          <w:sz w:val="24"/>
          <w:szCs w:val="24"/>
          <w:lang w:eastAsia="pl-PL"/>
        </w:rPr>
        <w:t>z</w:t>
      </w:r>
      <w:r w:rsidR="00846859" w:rsidRPr="00DF268B">
        <w:rPr>
          <w:rFonts w:eastAsia="Times New Roman" w:cs="Arial"/>
          <w:sz w:val="24"/>
          <w:szCs w:val="24"/>
          <w:lang w:eastAsia="pl-PL"/>
        </w:rPr>
        <w:t xml:space="preserve">akres wsparcia w projekcie nie </w:t>
      </w:r>
      <w:r w:rsidR="00846859">
        <w:rPr>
          <w:rFonts w:eastAsia="Times New Roman" w:cs="Arial"/>
          <w:sz w:val="24"/>
          <w:szCs w:val="24"/>
          <w:lang w:eastAsia="pl-PL"/>
        </w:rPr>
        <w:t>może</w:t>
      </w:r>
      <w:r w:rsidR="00846859" w:rsidRPr="00DF268B">
        <w:rPr>
          <w:rFonts w:eastAsia="Times New Roman" w:cs="Arial"/>
          <w:sz w:val="24"/>
          <w:szCs w:val="24"/>
          <w:lang w:eastAsia="pl-PL"/>
        </w:rPr>
        <w:t xml:space="preserve"> powielać działań, które dana osoba otrzymywała lub otrzymuje w ramach działań towarzyszących, o których mowa w PO PŻ</w:t>
      </w:r>
      <w:r w:rsidR="00846859">
        <w:rPr>
          <w:rFonts w:eastAsia="Times New Roman" w:cs="Arial"/>
          <w:sz w:val="24"/>
          <w:szCs w:val="24"/>
          <w:lang w:eastAsia="pl-PL"/>
        </w:rPr>
        <w:t>);</w:t>
      </w:r>
    </w:p>
    <w:p w14:paraId="29C22D0A"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1946A297" w14:textId="77777777"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45D8390C" w14:textId="77777777" w:rsidR="005A77E2" w:rsidRDefault="00DC1B7E" w:rsidP="005A77E2">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1311520F" w14:textId="77777777" w:rsidR="0010579E" w:rsidRPr="005A77E2" w:rsidRDefault="005A77E2" w:rsidP="005A77E2">
      <w:pPr>
        <w:numPr>
          <w:ilvl w:val="0"/>
          <w:numId w:val="60"/>
        </w:numPr>
        <w:suppressAutoHyphens/>
        <w:autoSpaceDE w:val="0"/>
        <w:spacing w:before="120" w:after="0" w:line="276" w:lineRule="auto"/>
        <w:ind w:left="425" w:hanging="425"/>
        <w:rPr>
          <w:rFonts w:cstheme="minorHAnsi"/>
          <w:b/>
          <w:sz w:val="24"/>
          <w:szCs w:val="24"/>
        </w:rPr>
      </w:pPr>
      <w:r w:rsidRPr="005A77E2">
        <w:rPr>
          <w:rFonts w:cstheme="minorHAnsi"/>
          <w:sz w:val="24"/>
          <w:szCs w:val="24"/>
        </w:rPr>
        <w:t>W ramach projektu z każdym uczestnikiem podpisywana i realizowana jest umowa na wzór kontraktu socjaln</w:t>
      </w:r>
      <w:r>
        <w:rPr>
          <w:rFonts w:cstheme="minorHAnsi"/>
          <w:sz w:val="24"/>
          <w:szCs w:val="24"/>
        </w:rPr>
        <w:t>ego, a w</w:t>
      </w:r>
      <w:r w:rsidRPr="00BE27CA">
        <w:rPr>
          <w:rFonts w:cstheme="minorHAnsi"/>
          <w:sz w:val="24"/>
          <w:szCs w:val="24"/>
        </w:rPr>
        <w:t xml:space="preserve"> przypadku projektów OPS/PCPR z każdym uczestnikiem </w:t>
      </w:r>
      <w:r w:rsidRPr="00BE27CA">
        <w:rPr>
          <w:rFonts w:cstheme="minorHAnsi"/>
          <w:sz w:val="24"/>
          <w:szCs w:val="24"/>
        </w:rPr>
        <w:lastRenderedPageBreak/>
        <w:t>podpisywany jest i realizowany jest kontrakt socjalny lub inny indywidualny program, lub program aktywności lokalnej, lub projekt socjalny.</w:t>
      </w:r>
    </w:p>
    <w:p w14:paraId="1A85D4FB" w14:textId="77777777" w:rsidR="005A77E2" w:rsidRPr="00C23A92" w:rsidRDefault="005A77E2" w:rsidP="005A77E2">
      <w:pPr>
        <w:numPr>
          <w:ilvl w:val="0"/>
          <w:numId w:val="60"/>
        </w:numPr>
        <w:suppressAutoHyphens/>
        <w:autoSpaceDE w:val="0"/>
        <w:spacing w:before="120" w:after="0" w:line="276" w:lineRule="auto"/>
        <w:ind w:left="425" w:hanging="425"/>
        <w:rPr>
          <w:rFonts w:cstheme="minorHAnsi"/>
          <w:b/>
          <w:sz w:val="24"/>
          <w:szCs w:val="24"/>
        </w:rPr>
      </w:pPr>
      <w:r>
        <w:rPr>
          <w:rFonts w:cstheme="minorHAnsi"/>
          <w:sz w:val="24"/>
          <w:szCs w:val="24"/>
        </w:rPr>
        <w:t>W</w:t>
      </w:r>
      <w:r w:rsidRPr="00BE27CA">
        <w:rPr>
          <w:rFonts w:cstheme="minorHAnsi"/>
          <w:sz w:val="24"/>
          <w:szCs w:val="24"/>
        </w:rPr>
        <w:t xml:space="preserve"> projektach OPS/PCPR praca socjalna realizowana jest przez cały okres udziału uczestnika w projekcie.</w:t>
      </w:r>
    </w:p>
    <w:p w14:paraId="1B485842" w14:textId="77777777" w:rsidR="002B76C6" w:rsidRPr="002B76C6" w:rsidRDefault="003C0F70" w:rsidP="00C23A92">
      <w:pPr>
        <w:numPr>
          <w:ilvl w:val="0"/>
          <w:numId w:val="60"/>
        </w:numPr>
        <w:suppressAutoHyphens/>
        <w:autoSpaceDE w:val="0"/>
        <w:spacing w:after="0" w:line="276" w:lineRule="auto"/>
        <w:ind w:left="426" w:hanging="426"/>
        <w:rPr>
          <w:rFonts w:cs="Calibri"/>
          <w:sz w:val="24"/>
          <w:szCs w:val="24"/>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w:t>
      </w:r>
      <w:r w:rsidR="002B76C6" w:rsidRPr="002B76C6">
        <w:rPr>
          <w:rFonts w:cs="Calibri"/>
          <w:sz w:val="24"/>
          <w:szCs w:val="24"/>
        </w:rPr>
        <w:t>:</w:t>
      </w:r>
    </w:p>
    <w:p w14:paraId="416EA2DC" w14:textId="77777777" w:rsidR="002B76C6" w:rsidRDefault="002B76C6" w:rsidP="00C23A92">
      <w:pPr>
        <w:pStyle w:val="Akapitzlist"/>
        <w:numPr>
          <w:ilvl w:val="0"/>
          <w:numId w:val="71"/>
        </w:numPr>
        <w:suppressAutoHyphens/>
        <w:autoSpaceDE w:val="0"/>
        <w:spacing w:after="0" w:line="276" w:lineRule="auto"/>
        <w:ind w:left="851" w:hanging="425"/>
        <w:rPr>
          <w:rFonts w:cs="Calibri"/>
          <w:sz w:val="24"/>
          <w:szCs w:val="24"/>
        </w:rPr>
      </w:pPr>
      <w:r w:rsidRPr="002B76C6">
        <w:rPr>
          <w:rFonts w:cs="Calibri"/>
          <w:sz w:val="24"/>
          <w:szCs w:val="24"/>
        </w:rPr>
        <w:t xml:space="preserve">nie może ona obejmować wyłącznie pracy socjalnej, </w:t>
      </w:r>
    </w:p>
    <w:p w14:paraId="4C6AA551" w14:textId="77777777" w:rsidR="005F67BC" w:rsidRPr="002B76C6" w:rsidRDefault="002B76C6" w:rsidP="00C23A92">
      <w:pPr>
        <w:pStyle w:val="Akapitzlist"/>
        <w:numPr>
          <w:ilvl w:val="0"/>
          <w:numId w:val="71"/>
        </w:numPr>
        <w:suppressAutoHyphens/>
        <w:autoSpaceDE w:val="0"/>
        <w:spacing w:after="0" w:line="276" w:lineRule="auto"/>
        <w:ind w:left="851" w:hanging="425"/>
        <w:rPr>
          <w:rFonts w:cs="Calibri"/>
          <w:sz w:val="24"/>
          <w:szCs w:val="24"/>
        </w:rPr>
      </w:pPr>
      <w:r w:rsidRPr="002B76C6">
        <w:rPr>
          <w:rFonts w:cs="Calibri"/>
          <w:sz w:val="24"/>
          <w:szCs w:val="24"/>
        </w:rPr>
        <w:t>instrument aktywizacji zawodowej nie stanowi pierwszego elementu wsparcia w ramach indywidualnej ścieżki reintegracji (nie dotyczy projektów realizowanych przez WTZ, ZAZ, CIS, KIS).</w:t>
      </w:r>
    </w:p>
    <w:p w14:paraId="3254F4A3" w14:textId="77777777" w:rsidR="00F25B8A" w:rsidRPr="005A794A" w:rsidRDefault="00F25B8A" w:rsidP="00790786">
      <w:pPr>
        <w:pStyle w:val="Bezodstpw"/>
        <w:widowControl/>
        <w:numPr>
          <w:ilvl w:val="0"/>
          <w:numId w:val="60"/>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14:paraId="0039CD63" w14:textId="77777777" w:rsidR="005A794A" w:rsidRDefault="005A794A" w:rsidP="00790786">
      <w:pPr>
        <w:pStyle w:val="Bezodstpw"/>
        <w:widowControl/>
        <w:numPr>
          <w:ilvl w:val="0"/>
          <w:numId w:val="60"/>
        </w:numPr>
        <w:spacing w:line="276" w:lineRule="auto"/>
        <w:ind w:left="426" w:hanging="426"/>
        <w:rPr>
          <w:rFonts w:asciiTheme="minorHAnsi" w:hAnsiTheme="minorHAnsi" w:cstheme="minorHAnsi"/>
        </w:rPr>
      </w:pPr>
      <w:r w:rsidRPr="005A794A">
        <w:rPr>
          <w:rFonts w:asciiTheme="minorHAnsi" w:hAnsiTheme="minorHAnsi" w:cstheme="minorHAnsi"/>
          <w:lang w:eastAsia="pl-PL"/>
        </w:rPr>
        <w:t>Za świadczone usługi nie można pobierać opłat od uczestnika projektu.</w:t>
      </w:r>
    </w:p>
    <w:p w14:paraId="4488FCF9" w14:textId="77777777" w:rsidR="005A794A" w:rsidRPr="00C23A92" w:rsidRDefault="005A794A" w:rsidP="00790786">
      <w:pPr>
        <w:pStyle w:val="Bezodstpw"/>
        <w:widowControl/>
        <w:numPr>
          <w:ilvl w:val="0"/>
          <w:numId w:val="60"/>
        </w:numPr>
        <w:spacing w:line="276" w:lineRule="auto"/>
        <w:ind w:left="426" w:hanging="426"/>
        <w:rPr>
          <w:rFonts w:ascii="Calibri" w:hAnsi="Calibri"/>
          <w:color w:val="000000"/>
          <w:lang w:eastAsia="pl-PL"/>
        </w:rPr>
      </w:pPr>
      <w:r w:rsidRPr="00B041BD">
        <w:rPr>
          <w:rFonts w:ascii="Calibri" w:hAnsi="Calibri"/>
          <w:lang w:eastAsia="pl-PL"/>
        </w:rPr>
        <w:t>Ze środków dofinansowania nie mogą być pokrywane bierne formy pomocy w postaci zasiłków, w tym świadczeń i premii integracyjnych w ramach CIS. Mogą one stanowić wkład własny do projektu.</w:t>
      </w:r>
    </w:p>
    <w:p w14:paraId="616FC0F6" w14:textId="24AC2E5A" w:rsidR="005A77E2" w:rsidRPr="001334C4" w:rsidRDefault="00C23A92" w:rsidP="001334C4">
      <w:pPr>
        <w:pStyle w:val="Bezodstpw"/>
        <w:widowControl/>
        <w:numPr>
          <w:ilvl w:val="0"/>
          <w:numId w:val="60"/>
        </w:numPr>
        <w:spacing w:line="276" w:lineRule="auto"/>
        <w:ind w:left="426" w:hanging="426"/>
        <w:rPr>
          <w:rFonts w:asciiTheme="minorHAnsi" w:hAnsiTheme="minorHAnsi" w:cstheme="minorHAnsi"/>
          <w:color w:val="000000"/>
          <w:lang w:eastAsia="pl-PL"/>
        </w:rPr>
      </w:pPr>
      <w:r w:rsidRPr="00C23A92">
        <w:rPr>
          <w:rFonts w:asciiTheme="minorHAnsi" w:hAnsiTheme="minorHAnsi" w:cstheme="minorHAnsi"/>
          <w:lang w:eastAsia="pl-PL"/>
        </w:rPr>
        <w:t>Wkładem własnym nie mogą być środki przeznaczone na wypłatę świadczenia wychowawczego w ramach Programu 500+.</w:t>
      </w:r>
    </w:p>
    <w:p w14:paraId="687C4DAA" w14:textId="77777777" w:rsidR="005B54DD" w:rsidRPr="005A794A" w:rsidRDefault="005B54DD" w:rsidP="005B54DD">
      <w:pPr>
        <w:numPr>
          <w:ilvl w:val="0"/>
          <w:numId w:val="60"/>
        </w:numPr>
        <w:suppressAutoHyphens/>
        <w:autoSpaceDE w:val="0"/>
        <w:spacing w:after="0" w:line="276" w:lineRule="auto"/>
        <w:ind w:left="426" w:hanging="426"/>
        <w:rPr>
          <w:rFonts w:eastAsia="Times New Roman" w:cs="Arial"/>
          <w:sz w:val="24"/>
          <w:szCs w:val="24"/>
          <w:lang w:eastAsia="pl-PL"/>
        </w:rPr>
      </w:pPr>
      <w:r w:rsidRPr="005A794A">
        <w:rPr>
          <w:rFonts w:ascii="Calibri" w:hAnsi="Calibri"/>
          <w:sz w:val="24"/>
          <w:szCs w:val="24"/>
        </w:rPr>
        <w:t>Premiowane będą projekty:</w:t>
      </w:r>
    </w:p>
    <w:p w14:paraId="03BC53B8" w14:textId="6FB859A2" w:rsidR="005B54DD" w:rsidRPr="00F914DE" w:rsidRDefault="005B54DD" w:rsidP="00C41C70">
      <w:pPr>
        <w:pStyle w:val="Bezodstpw"/>
        <w:numPr>
          <w:ilvl w:val="5"/>
          <w:numId w:val="4"/>
        </w:numPr>
        <w:tabs>
          <w:tab w:val="clear" w:pos="4500"/>
          <w:tab w:val="num" w:pos="709"/>
        </w:tabs>
        <w:spacing w:line="276" w:lineRule="auto"/>
        <w:ind w:left="709" w:hanging="283"/>
        <w:rPr>
          <w:rFonts w:ascii="Calibri" w:hAnsi="Calibri"/>
          <w:u w:val="single"/>
        </w:rPr>
      </w:pPr>
      <w:r>
        <w:rPr>
          <w:rFonts w:ascii="Calibri" w:hAnsi="Calibri"/>
        </w:rPr>
        <w:t xml:space="preserve">w </w:t>
      </w:r>
      <w:r w:rsidRPr="005A794A">
        <w:rPr>
          <w:rFonts w:ascii="Calibri" w:hAnsi="Calibri"/>
        </w:rPr>
        <w:t>któr</w:t>
      </w:r>
      <w:r>
        <w:rPr>
          <w:rFonts w:ascii="Calibri" w:hAnsi="Calibri"/>
        </w:rPr>
        <w:t>ych</w:t>
      </w:r>
      <w:r w:rsidRPr="005A794A">
        <w:rPr>
          <w:rFonts w:ascii="Calibri" w:hAnsi="Calibri"/>
        </w:rPr>
        <w:t xml:space="preserve"> </w:t>
      </w:r>
      <w:r w:rsidRPr="00F914DE">
        <w:rPr>
          <w:rFonts w:ascii="Calibri" w:hAnsi="Calibri"/>
        </w:rPr>
        <w:t>wnioskodawcą lub partnerem w projekcie jest jednostka samorządu terytorialnego reprezentowana przez jednostkę organizacyjną pomocy społecznej (OPS/MOPR/PCPR), a jednostka ta</w:t>
      </w:r>
      <w:r w:rsidRPr="00C41C70">
        <w:rPr>
          <w:rFonts w:asciiTheme="minorHAnsi" w:hAnsiTheme="minorHAnsi" w:cstheme="minorHAnsi"/>
          <w:sz w:val="20"/>
          <w:szCs w:val="20"/>
        </w:rPr>
        <w:t xml:space="preserve"> </w:t>
      </w:r>
      <w:r w:rsidRPr="00F914DE">
        <w:rPr>
          <w:rFonts w:ascii="Calibri" w:hAnsi="Calibri"/>
        </w:rPr>
        <w:t>jest w rzeczywisty sposób zaangażowana w realizację projektu tj. realizuje przynajmniej jedno merytoryczne zadanie w projekcie</w:t>
      </w:r>
      <w:r>
        <w:rPr>
          <w:rFonts w:ascii="Calibri" w:hAnsi="Calibri"/>
        </w:rPr>
        <w:t>,</w:t>
      </w:r>
    </w:p>
    <w:p w14:paraId="6AE46EF7" w14:textId="561641E6" w:rsidR="005B54DD" w:rsidRPr="00F914DE" w:rsidRDefault="005B54DD" w:rsidP="005B54DD">
      <w:pPr>
        <w:pStyle w:val="Bezodstpw"/>
        <w:numPr>
          <w:ilvl w:val="5"/>
          <w:numId w:val="4"/>
        </w:numPr>
        <w:tabs>
          <w:tab w:val="clear" w:pos="4500"/>
          <w:tab w:val="num" w:pos="709"/>
        </w:tabs>
        <w:spacing w:line="276" w:lineRule="auto"/>
        <w:ind w:left="709" w:hanging="283"/>
        <w:rPr>
          <w:rFonts w:ascii="Calibri" w:hAnsi="Calibri"/>
          <w:color w:val="000000"/>
          <w:lang w:eastAsia="pl-PL"/>
        </w:rPr>
      </w:pPr>
      <w:r>
        <w:rPr>
          <w:rFonts w:ascii="Calibri" w:hAnsi="Calibri"/>
        </w:rPr>
        <w:t>w których</w:t>
      </w:r>
      <w:r w:rsidRPr="005B54DD">
        <w:rPr>
          <w:rFonts w:asciiTheme="minorHAnsi" w:hAnsiTheme="minorHAnsi" w:cstheme="minorHAnsi"/>
          <w:color w:val="000000"/>
          <w:sz w:val="20"/>
          <w:szCs w:val="20"/>
          <w:lang w:eastAsia="en-US"/>
        </w:rPr>
        <w:t xml:space="preserve"> </w:t>
      </w:r>
      <w:r>
        <w:rPr>
          <w:rFonts w:ascii="Calibri" w:hAnsi="Calibri"/>
        </w:rPr>
        <w:t>g</w:t>
      </w:r>
      <w:r w:rsidRPr="005B54DD">
        <w:rPr>
          <w:rFonts w:ascii="Calibri" w:hAnsi="Calibri"/>
        </w:rPr>
        <w:t>rupę docelową w co najmniej 50% będą stanowiły osoby bierne zawodowo</w:t>
      </w:r>
      <w:r>
        <w:rPr>
          <w:rFonts w:ascii="Calibri" w:hAnsi="Calibri"/>
        </w:rPr>
        <w:t>,</w:t>
      </w:r>
    </w:p>
    <w:p w14:paraId="7659923D" w14:textId="05D9FEB6" w:rsidR="005B54DD" w:rsidRPr="00F914DE" w:rsidRDefault="005B54DD" w:rsidP="00F914DE">
      <w:pPr>
        <w:pStyle w:val="Bezodstpw"/>
        <w:numPr>
          <w:ilvl w:val="5"/>
          <w:numId w:val="4"/>
        </w:numPr>
        <w:tabs>
          <w:tab w:val="clear" w:pos="4500"/>
          <w:tab w:val="num" w:pos="709"/>
        </w:tabs>
        <w:spacing w:line="276" w:lineRule="auto"/>
        <w:ind w:left="709" w:hanging="283"/>
        <w:rPr>
          <w:rFonts w:ascii="Calibri" w:hAnsi="Calibri"/>
          <w:color w:val="000000"/>
          <w:lang w:eastAsia="pl-PL"/>
        </w:rPr>
      </w:pPr>
      <w:r>
        <w:rPr>
          <w:rFonts w:ascii="Calibri" w:hAnsi="Calibri"/>
          <w:color w:val="000000"/>
          <w:lang w:eastAsia="pl-PL"/>
        </w:rPr>
        <w:t>w których, w</w:t>
      </w:r>
      <w:r w:rsidRPr="00C41C70">
        <w:rPr>
          <w:rFonts w:ascii="Calibri" w:hAnsi="Calibri"/>
          <w:color w:val="000000"/>
          <w:lang w:eastAsia="pl-PL"/>
        </w:rPr>
        <w:t xml:space="preserve"> przypadku realizacji szkoleń prowadzą one do uzyskania kwalifikacji/kompetencji w zawodach uznanych za </w:t>
      </w:r>
      <w:r w:rsidRPr="005B54DD">
        <w:rPr>
          <w:rFonts w:ascii="Calibri" w:hAnsi="Calibri"/>
          <w:color w:val="000000"/>
          <w:lang w:eastAsia="pl-PL"/>
        </w:rPr>
        <w:t>deficytowe zgodnie z wykazem zawartym w Barometrze zawodów -- Raport podsumowujący badanie w województwie łódzkim aktualnym na dzień ogłoszenia konkursu.</w:t>
      </w:r>
    </w:p>
    <w:p w14:paraId="174A982D" w14:textId="77777777" w:rsidR="00DC1B7E" w:rsidRDefault="00DC1B7E" w:rsidP="007C6FEC">
      <w:pPr>
        <w:pStyle w:val="Bezodstpw"/>
        <w:widowControl/>
        <w:rPr>
          <w:rFonts w:asciiTheme="minorHAnsi" w:hAnsiTheme="minorHAnsi"/>
        </w:rPr>
      </w:pPr>
    </w:p>
    <w:p w14:paraId="5587C838" w14:textId="77777777" w:rsidR="00FE25F0" w:rsidRPr="00B3201F" w:rsidRDefault="00FE25F0" w:rsidP="007C6FEC">
      <w:pPr>
        <w:pStyle w:val="Bezodstpw"/>
        <w:widowControl/>
        <w:rPr>
          <w:rFonts w:asciiTheme="minorHAnsi" w:hAnsiTheme="minorHAnsi"/>
        </w:rPr>
      </w:pPr>
    </w:p>
    <w:p w14:paraId="23BCC506" w14:textId="77777777" w:rsidR="00846859" w:rsidRPr="006C648C" w:rsidRDefault="009C3563" w:rsidP="00846859">
      <w:pPr>
        <w:pStyle w:val="Nagwek3"/>
        <w:numPr>
          <w:ilvl w:val="0"/>
          <w:numId w:val="0"/>
        </w:numPr>
        <w:tabs>
          <w:tab w:val="num" w:pos="426"/>
        </w:tabs>
        <w:spacing w:before="0" w:after="0" w:line="276" w:lineRule="auto"/>
        <w:ind w:left="720" w:hanging="720"/>
        <w:rPr>
          <w:rFonts w:ascii="Calibri" w:hAnsi="Calibri" w:cs="Calibri"/>
          <w:sz w:val="24"/>
          <w:szCs w:val="24"/>
          <w:lang w:eastAsia="pl-PL"/>
        </w:rPr>
      </w:pPr>
      <w:bookmarkStart w:id="4" w:name="_Toc472409156"/>
      <w:bookmarkStart w:id="5" w:name="_Toc62813007"/>
      <w:r w:rsidRPr="00DB7ED9">
        <w:rPr>
          <w:rFonts w:asciiTheme="minorHAnsi" w:hAnsiTheme="minorHAnsi" w:cstheme="minorHAnsi"/>
          <w:sz w:val="24"/>
          <w:szCs w:val="24"/>
        </w:rPr>
        <w:t>III.</w:t>
      </w:r>
      <w:r w:rsidRPr="007271CE">
        <w:rPr>
          <w:b w:val="0"/>
          <w:sz w:val="28"/>
          <w:szCs w:val="28"/>
        </w:rPr>
        <w:t xml:space="preserve">   </w:t>
      </w:r>
      <w:bookmarkStart w:id="6" w:name="_Toc534281499"/>
      <w:bookmarkEnd w:id="4"/>
      <w:r w:rsidR="00846859" w:rsidRPr="009F7EEB">
        <w:rPr>
          <w:rFonts w:ascii="Calibri" w:hAnsi="Calibri" w:cs="Calibri"/>
          <w:sz w:val="24"/>
          <w:szCs w:val="24"/>
        </w:rPr>
        <w:t>PROGRAMY SŁUŻĄCE AKTYWIZACJI SPOŁECZNO-ZAWODOWEJ OSÓB ZAGROŻONYCH UBÓSTWEM LUB WYKLUCZENIEM SPOŁECZNYM</w:t>
      </w:r>
      <w:bookmarkEnd w:id="6"/>
      <w:bookmarkEnd w:id="5"/>
      <w:r w:rsidR="00846859" w:rsidRPr="009F7EEB">
        <w:rPr>
          <w:rFonts w:ascii="Calibri" w:hAnsi="Calibri" w:cs="Calibri"/>
          <w:sz w:val="24"/>
          <w:szCs w:val="24"/>
        </w:rPr>
        <w:t xml:space="preserve"> </w:t>
      </w:r>
    </w:p>
    <w:p w14:paraId="1BDF4662" w14:textId="77777777" w:rsidR="00846859" w:rsidRPr="006C648C" w:rsidRDefault="00846859" w:rsidP="00790786">
      <w:pPr>
        <w:numPr>
          <w:ilvl w:val="0"/>
          <w:numId w:val="64"/>
        </w:numPr>
        <w:suppressAutoHyphens/>
        <w:autoSpaceDE w:val="0"/>
        <w:autoSpaceDN w:val="0"/>
        <w:adjustRightInd w:val="0"/>
        <w:spacing w:after="0" w:line="276" w:lineRule="auto"/>
        <w:ind w:left="426" w:hanging="426"/>
        <w:contextualSpacing/>
        <w:rPr>
          <w:rFonts w:cs="Calibri"/>
          <w:sz w:val="24"/>
          <w:szCs w:val="24"/>
        </w:rPr>
      </w:pPr>
      <w:r w:rsidRPr="006C648C">
        <w:rPr>
          <w:rFonts w:cs="Calibri"/>
          <w:sz w:val="24"/>
          <w:szCs w:val="24"/>
        </w:rPr>
        <w:t>Instrumenty aktywizacji w ramach programów aktywizacji społeczno- zawodowej obejmują:</w:t>
      </w:r>
    </w:p>
    <w:p w14:paraId="5F9BD0DA" w14:textId="77777777" w:rsidR="00846859" w:rsidRPr="006C648C"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społecznej ukierunkowane na przywrócenie zdolności do prawidłowego wypełniania ról społecznych, w tym praca socjalna,</w:t>
      </w:r>
    </w:p>
    <w:p w14:paraId="77A81E53" w14:textId="77777777"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lastRenderedPageBreak/>
        <w:t>instrumenty aktywizacji zawodowej ukierunkowane na podniesienie kwalifikacji zawodowych, poszerzenie wiedzy i umiejętności w celu uzyskania lub utrzymania zatrudnienia,</w:t>
      </w:r>
    </w:p>
    <w:p w14:paraId="07A03BE9" w14:textId="77777777"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846859">
        <w:rPr>
          <w:rFonts w:cs="Calibri"/>
          <w:sz w:val="24"/>
          <w:szCs w:val="24"/>
        </w:rPr>
        <w:t>instrumenty aktywizacji edukacyjnej ukierunkowane na poszerzenie wiedzy i umiejętności podnoszących kompetencje ogólne, wpływające na status społeczny.</w:t>
      </w:r>
    </w:p>
    <w:p w14:paraId="29270089" w14:textId="77777777" w:rsidR="002E06BC" w:rsidRPr="00846859" w:rsidRDefault="00B041BD" w:rsidP="00790786">
      <w:pPr>
        <w:pStyle w:val="Akapitzlist"/>
        <w:numPr>
          <w:ilvl w:val="0"/>
          <w:numId w:val="65"/>
        </w:numPr>
        <w:autoSpaceDE w:val="0"/>
        <w:autoSpaceDN w:val="0"/>
        <w:adjustRightInd w:val="0"/>
        <w:spacing w:after="0" w:line="276" w:lineRule="auto"/>
        <w:rPr>
          <w:rFonts w:cs="Calibr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sidRPr="00846859">
        <w:rPr>
          <w:rFonts w:cs="Calibri"/>
          <w:sz w:val="24"/>
          <w:szCs w:val="24"/>
        </w:rPr>
        <w:t>.</w:t>
      </w:r>
    </w:p>
    <w:p w14:paraId="584C45A9" w14:textId="77777777" w:rsidR="00846859" w:rsidRPr="00AF7C96" w:rsidRDefault="00846859" w:rsidP="00790786">
      <w:pPr>
        <w:numPr>
          <w:ilvl w:val="0"/>
          <w:numId w:val="61"/>
        </w:numPr>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społecznej</w:t>
      </w:r>
      <w:r w:rsidRPr="00AF7C96">
        <w:rPr>
          <w:rFonts w:eastAsia="Times New Roman" w:cs="Arial"/>
          <w:sz w:val="24"/>
          <w:szCs w:val="24"/>
          <w:lang w:eastAsia="pl-PL"/>
        </w:rPr>
        <w:t xml:space="preserve"> zalicza się m.in.:</w:t>
      </w:r>
    </w:p>
    <w:p w14:paraId="01193F96"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poradnictwo specjalistyczne (np. psychologiczne, rodzinne, prawne, obywatelskie, itp.),</w:t>
      </w:r>
    </w:p>
    <w:p w14:paraId="40A91324"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sfinansowanie działań w ramach  streetworkingu, animacji lokalnej,</w:t>
      </w:r>
    </w:p>
    <w:p w14:paraId="31502804"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poradnictwo i wsparcie indywidualne w zakresie podniesienia kompetencji życiowych (np.: </w:t>
      </w:r>
      <w:proofErr w:type="spellStart"/>
      <w:r w:rsidRPr="00AF7C96">
        <w:rPr>
          <w:rFonts w:eastAsia="Times New Roman" w:cs="Arial"/>
          <w:sz w:val="24"/>
          <w:szCs w:val="24"/>
          <w:lang w:eastAsia="pl-PL"/>
        </w:rPr>
        <w:t>coach</w:t>
      </w:r>
      <w:proofErr w:type="spellEnd"/>
      <w:r w:rsidRPr="00AF7C96">
        <w:rPr>
          <w:rFonts w:eastAsia="Times New Roman" w:cs="Arial"/>
          <w:sz w:val="24"/>
          <w:szCs w:val="24"/>
          <w:lang w:eastAsia="pl-PL"/>
        </w:rPr>
        <w:t>, mentor itp.),</w:t>
      </w:r>
    </w:p>
    <w:p w14:paraId="6B1C01E2"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treningi kompetencji i umiejętności społecznych (rozwijanie kontaktów społecznych, umiejętności interpersonalnych, treningi gospodarowania budżetem domowym, . prawo jazdy kat. B, kursy komputerowe o profilu ogólnym),</w:t>
      </w:r>
    </w:p>
    <w:p w14:paraId="2C81328A"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grupy wsparcia,</w:t>
      </w:r>
    </w:p>
    <w:p w14:paraId="737CA049"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usługi asystenckie (np. asystent osoby z niepełnosprawnościami, asystent osobisty, tłumacz osoby głuchoniemej, przewodnik osoby niewidomej, itp.),</w:t>
      </w:r>
    </w:p>
    <w:p w14:paraId="0F1E0DA7" w14:textId="77777777" w:rsidR="00846859" w:rsidRPr="00B041BD" w:rsidRDefault="00846859" w:rsidP="00B041BD">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pracę socjalną,</w:t>
      </w:r>
    </w:p>
    <w:p w14:paraId="0EFE8056" w14:textId="77777777" w:rsidR="00B041BD" w:rsidRDefault="00B041BD" w:rsidP="00B041BD">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 xml:space="preserve">aktywizacji </w:t>
      </w:r>
      <w:r>
        <w:rPr>
          <w:rFonts w:eastAsia="Times New Roman" w:cs="Arial"/>
          <w:b/>
          <w:sz w:val="24"/>
          <w:szCs w:val="24"/>
          <w:lang w:eastAsia="pl-PL"/>
        </w:rPr>
        <w:t>zdrowotnej</w:t>
      </w:r>
      <w:r w:rsidRPr="00AF7C96">
        <w:rPr>
          <w:rFonts w:eastAsia="Times New Roman" w:cs="Arial"/>
          <w:sz w:val="24"/>
          <w:szCs w:val="24"/>
          <w:lang w:eastAsia="pl-PL"/>
        </w:rPr>
        <w:t xml:space="preserve"> zalicza się </w:t>
      </w:r>
      <w:r>
        <w:rPr>
          <w:rFonts w:eastAsia="Times New Roman" w:cs="Arial"/>
          <w:sz w:val="24"/>
          <w:szCs w:val="24"/>
          <w:lang w:eastAsia="pl-PL"/>
        </w:rPr>
        <w:t>m.in.:</w:t>
      </w:r>
    </w:p>
    <w:p w14:paraId="548E0D5A" w14:textId="77777777" w:rsidR="00B041BD" w:rsidRPr="00786F14" w:rsidRDefault="00B041BD" w:rsidP="00F914DE">
      <w:pPr>
        <w:numPr>
          <w:ilvl w:val="0"/>
          <w:numId w:val="72"/>
        </w:numPr>
        <w:tabs>
          <w:tab w:val="clear" w:pos="360"/>
          <w:tab w:val="num" w:pos="851"/>
          <w:tab w:val="num" w:pos="900"/>
        </w:tabs>
        <w:autoSpaceDE w:val="0"/>
        <w:autoSpaceDN w:val="0"/>
        <w:adjustRightInd w:val="0"/>
        <w:spacing w:after="0" w:line="276" w:lineRule="auto"/>
        <w:ind w:left="851" w:hanging="425"/>
        <w:jc w:val="both"/>
        <w:rPr>
          <w:color w:val="000000"/>
          <w:sz w:val="24"/>
          <w:szCs w:val="24"/>
        </w:rPr>
      </w:pPr>
      <w:r w:rsidRPr="00786F14">
        <w:rPr>
          <w:color w:val="000000"/>
          <w:sz w:val="24"/>
          <w:szCs w:val="24"/>
        </w:rPr>
        <w:t>sfinansowanie badań profilaktycznych lub specjalistycznych w związku z możliwością</w:t>
      </w:r>
      <w:r>
        <w:rPr>
          <w:color w:val="000000"/>
          <w:sz w:val="24"/>
          <w:szCs w:val="24"/>
        </w:rPr>
        <w:t xml:space="preserve"> podjęcia zatrudnienia,</w:t>
      </w:r>
    </w:p>
    <w:p w14:paraId="68A312AE" w14:textId="77777777" w:rsidR="00B041BD" w:rsidRPr="00786F14" w:rsidRDefault="00B041BD" w:rsidP="00F914DE">
      <w:pPr>
        <w:numPr>
          <w:ilvl w:val="0"/>
          <w:numId w:val="72"/>
        </w:numPr>
        <w:tabs>
          <w:tab w:val="clear" w:pos="360"/>
          <w:tab w:val="num" w:pos="851"/>
          <w:tab w:val="num" w:pos="900"/>
        </w:tabs>
        <w:autoSpaceDE w:val="0"/>
        <w:autoSpaceDN w:val="0"/>
        <w:adjustRightInd w:val="0"/>
        <w:spacing w:after="0" w:line="276" w:lineRule="auto"/>
        <w:ind w:left="851" w:hanging="425"/>
        <w:jc w:val="both"/>
        <w:rPr>
          <w:color w:val="000000"/>
          <w:sz w:val="24"/>
          <w:szCs w:val="24"/>
        </w:rPr>
      </w:pPr>
      <w:r w:rsidRPr="00786F14">
        <w:rPr>
          <w:color w:val="000000"/>
          <w:sz w:val="24"/>
          <w:szCs w:val="24"/>
        </w:rPr>
        <w:t>sfinansowanie terapii psychologicznej lub psychospołecznej</w:t>
      </w:r>
      <w:r>
        <w:rPr>
          <w:color w:val="000000"/>
          <w:sz w:val="24"/>
          <w:szCs w:val="24"/>
        </w:rPr>
        <w:t>,</w:t>
      </w:r>
    </w:p>
    <w:p w14:paraId="53108702" w14:textId="77777777" w:rsidR="00B041BD" w:rsidRDefault="00A63EE3" w:rsidP="00F914DE">
      <w:pPr>
        <w:numPr>
          <w:ilvl w:val="0"/>
          <w:numId w:val="72"/>
        </w:numPr>
        <w:tabs>
          <w:tab w:val="clear" w:pos="360"/>
          <w:tab w:val="num" w:pos="851"/>
          <w:tab w:val="num" w:pos="900"/>
        </w:tabs>
        <w:autoSpaceDE w:val="0"/>
        <w:autoSpaceDN w:val="0"/>
        <w:adjustRightInd w:val="0"/>
        <w:spacing w:after="0" w:line="276" w:lineRule="auto"/>
        <w:ind w:left="851" w:hanging="425"/>
        <w:jc w:val="both"/>
        <w:rPr>
          <w:color w:val="000000"/>
          <w:sz w:val="24"/>
          <w:szCs w:val="24"/>
        </w:rPr>
      </w:pPr>
      <w:r w:rsidRPr="008434DD">
        <w:rPr>
          <w:color w:val="000000"/>
          <w:sz w:val="24"/>
          <w:szCs w:val="24"/>
        </w:rPr>
        <w:t>sfina</w:t>
      </w:r>
      <w:r>
        <w:rPr>
          <w:color w:val="000000"/>
          <w:sz w:val="24"/>
          <w:szCs w:val="24"/>
        </w:rPr>
        <w:t>nsowanie programu psychoterapii,</w:t>
      </w:r>
      <w:r w:rsidRPr="008434DD">
        <w:rPr>
          <w:color w:val="000000"/>
          <w:sz w:val="24"/>
          <w:szCs w:val="24"/>
        </w:rPr>
        <w:t xml:space="preserve"> programu terapeutycznego w tym m.in. w zakładzie lecznictwa odwykowego w przypadku osób uzależnionych od alkoholu, w zakładzie opieki zdrowotnej dla osób uzależnionych od narkotyków </w:t>
      </w:r>
      <w:r>
        <w:rPr>
          <w:color w:val="000000"/>
          <w:sz w:val="24"/>
          <w:szCs w:val="24"/>
        </w:rPr>
        <w:t>lub innych środków odurzających,</w:t>
      </w:r>
    </w:p>
    <w:p w14:paraId="3C1843D9" w14:textId="77777777" w:rsidR="00B041BD" w:rsidRPr="00B041BD" w:rsidRDefault="00B041BD" w:rsidP="00F914DE">
      <w:pPr>
        <w:numPr>
          <w:ilvl w:val="0"/>
          <w:numId w:val="72"/>
        </w:numPr>
        <w:tabs>
          <w:tab w:val="clear" w:pos="360"/>
          <w:tab w:val="num" w:pos="851"/>
          <w:tab w:val="num" w:pos="900"/>
        </w:tabs>
        <w:autoSpaceDE w:val="0"/>
        <w:autoSpaceDN w:val="0"/>
        <w:adjustRightInd w:val="0"/>
        <w:spacing w:after="0" w:line="276" w:lineRule="auto"/>
        <w:ind w:left="851" w:hanging="425"/>
        <w:jc w:val="both"/>
        <w:rPr>
          <w:color w:val="000000"/>
          <w:sz w:val="24"/>
          <w:szCs w:val="24"/>
        </w:rPr>
      </w:pPr>
      <w:r w:rsidRPr="00B041BD">
        <w:rPr>
          <w:color w:val="000000"/>
          <w:sz w:val="24"/>
          <w:szCs w:val="24"/>
        </w:rPr>
        <w:t>sfinansowanie zespołów ćwiczeń fizycznych usprawniających psychoruchowo lub zajęć rehabilitacyjnych, zgodnie z potrzebami osób niepełnosprawnych.</w:t>
      </w:r>
    </w:p>
    <w:p w14:paraId="09EFB9CC" w14:textId="77777777" w:rsidR="00846859" w:rsidRPr="00AF7C96" w:rsidRDefault="00846859" w:rsidP="00C41C70">
      <w:pPr>
        <w:numPr>
          <w:ilvl w:val="0"/>
          <w:numId w:val="61"/>
        </w:numPr>
        <w:tabs>
          <w:tab w:val="left" w:pos="426"/>
        </w:tabs>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edukacyjnej</w:t>
      </w:r>
      <w:r w:rsidRPr="00AF7C96">
        <w:rPr>
          <w:rFonts w:eastAsia="Times New Roman" w:cs="Arial"/>
          <w:sz w:val="24"/>
          <w:szCs w:val="24"/>
          <w:lang w:eastAsia="pl-PL"/>
        </w:rPr>
        <w:t xml:space="preserve"> zalicza się m.in.:</w:t>
      </w:r>
    </w:p>
    <w:p w14:paraId="4CB7720B" w14:textId="77777777"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i konsultacji z brokerem edukacyjnym, </w:t>
      </w:r>
    </w:p>
    <w:p w14:paraId="349EECE8" w14:textId="77777777"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podnoszących kompetencje ogólne (m.in kursy językowe o profilu ogólnym), </w:t>
      </w:r>
    </w:p>
    <w:p w14:paraId="4FF3631C" w14:textId="77777777" w:rsidR="00846859" w:rsidRPr="006765B1" w:rsidRDefault="00846859" w:rsidP="00790786">
      <w:pPr>
        <w:pStyle w:val="Akapitzlist"/>
        <w:numPr>
          <w:ilvl w:val="0"/>
          <w:numId w:val="17"/>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 xml:space="preserve">kursy i szkolenia umożliwiające podniesienie kwalifikacji i kompetencji zawodowych (dotyczy osób ubogich pracujących zgodnie z definicją wskazaną w </w:t>
      </w:r>
      <w:r w:rsidRPr="006765B1">
        <w:rPr>
          <w:rFonts w:eastAsia="Times New Roman" w:cs="Arial"/>
          <w:color w:val="000000"/>
          <w:sz w:val="24"/>
          <w:szCs w:val="24"/>
          <w:lang w:eastAsia="pl-PL"/>
        </w:rPr>
        <w:t>Wytycznych</w:t>
      </w:r>
      <w:r w:rsidRPr="006765B1">
        <w:rPr>
          <w:rFonts w:eastAsia="Times New Roman" w:cs="Arial"/>
          <w:iCs/>
          <w:color w:val="000000"/>
          <w:sz w:val="24"/>
          <w:szCs w:val="24"/>
          <w:lang w:eastAsia="pl-PL"/>
        </w:rPr>
        <w:t xml:space="preserve"> </w:t>
      </w:r>
      <w:r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Pr="006765B1">
        <w:rPr>
          <w:rFonts w:eastAsia="Times New Roman" w:cs="Arial"/>
          <w:sz w:val="24"/>
          <w:szCs w:val="24"/>
          <w:lang w:eastAsia="pl-PL"/>
        </w:rPr>
        <w:t xml:space="preserve">), </w:t>
      </w:r>
    </w:p>
    <w:p w14:paraId="472E196A" w14:textId="77777777" w:rsidR="00846859"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sfinansowanie zajęć wyrównujących szanse edukacyjne (korepetycje),</w:t>
      </w:r>
    </w:p>
    <w:p w14:paraId="4E91D518" w14:textId="77777777" w:rsidR="00846859" w:rsidRPr="00084655"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084655">
        <w:rPr>
          <w:rFonts w:eastAsia="Times New Roman" w:cs="Arial"/>
          <w:sz w:val="24"/>
          <w:szCs w:val="24"/>
          <w:lang w:eastAsia="pl-PL"/>
        </w:rPr>
        <w:t>wspieranie edukacji formalnej.</w:t>
      </w:r>
      <w:r w:rsidRPr="006C648C">
        <w:rPr>
          <w:rFonts w:cs="Calibri"/>
          <w:sz w:val="24"/>
          <w:szCs w:val="24"/>
        </w:rPr>
        <w:t>,</w:t>
      </w:r>
    </w:p>
    <w:p w14:paraId="4BA8CE8A" w14:textId="77777777" w:rsidR="00846859" w:rsidRPr="00AF7C96" w:rsidRDefault="00846859" w:rsidP="007F2670">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lastRenderedPageBreak/>
        <w:t xml:space="preserve">Do instrumentów </w:t>
      </w:r>
      <w:r w:rsidRPr="00AF7C96">
        <w:rPr>
          <w:rFonts w:eastAsia="Times New Roman" w:cs="Arial"/>
          <w:b/>
          <w:sz w:val="24"/>
          <w:szCs w:val="24"/>
          <w:lang w:eastAsia="pl-PL"/>
        </w:rPr>
        <w:t>aktywizacji zawodowej</w:t>
      </w:r>
      <w:r w:rsidRPr="00AF7C96">
        <w:rPr>
          <w:rFonts w:eastAsia="Times New Roman" w:cs="Arial"/>
          <w:sz w:val="24"/>
          <w:szCs w:val="24"/>
          <w:lang w:eastAsia="pl-PL"/>
        </w:rPr>
        <w:t xml:space="preserve"> zalicza się m.in.:</w:t>
      </w:r>
    </w:p>
    <w:p w14:paraId="26084F4A"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pośrednictwo pracy, </w:t>
      </w:r>
    </w:p>
    <w:p w14:paraId="27D6847B"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poradnictwo  zawodowe,</w:t>
      </w:r>
    </w:p>
    <w:p w14:paraId="6BA517CE"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Program Aktywizacji i Integracji, o którym mowa w ustawie z dnia 20 kwietnia </w:t>
      </w:r>
      <w:r w:rsidR="00DB7ED9">
        <w:rPr>
          <w:rFonts w:eastAsia="Times New Roman" w:cs="Arial"/>
          <w:sz w:val="24"/>
          <w:szCs w:val="24"/>
          <w:lang w:eastAsia="pl-PL"/>
        </w:rPr>
        <w:br/>
      </w:r>
      <w:r w:rsidRPr="00AF7C96">
        <w:rPr>
          <w:rFonts w:eastAsia="Times New Roman" w:cs="Arial"/>
          <w:sz w:val="24"/>
          <w:szCs w:val="24"/>
          <w:lang w:eastAsia="pl-PL"/>
        </w:rPr>
        <w:t xml:space="preserve">2004 r. o promocji zatrudnienia i instytucjach rynku pracy, </w:t>
      </w:r>
    </w:p>
    <w:p w14:paraId="378F31B9"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Programy specjalne, o których mowa w ustawie z dnia 20 kwietnia 2004 r. o promocji zatrudnienia i instytucjach rynku pracy</w:t>
      </w:r>
    </w:p>
    <w:p w14:paraId="0B7351AA"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kursy i szkolenia zawodowe, </w:t>
      </w:r>
    </w:p>
    <w:p w14:paraId="621096DC"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staże zawodowe, </w:t>
      </w:r>
    </w:p>
    <w:p w14:paraId="3178674A"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praktyki zawodowe, </w:t>
      </w:r>
    </w:p>
    <w:p w14:paraId="731F54E7"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wolontariat,</w:t>
      </w:r>
    </w:p>
    <w:p w14:paraId="140905A7"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subsydiowane zatrudnienie</w:t>
      </w:r>
      <w:r w:rsidR="008C30A3">
        <w:rPr>
          <w:rStyle w:val="Odwoanieprzypisudolnego"/>
          <w:rFonts w:eastAsia="Times New Roman" w:cs="Arial"/>
          <w:sz w:val="24"/>
          <w:szCs w:val="24"/>
          <w:lang w:eastAsia="pl-PL"/>
        </w:rPr>
        <w:footnoteReference w:id="1"/>
      </w:r>
      <w:r w:rsidRPr="00AF7C96">
        <w:rPr>
          <w:rFonts w:eastAsia="Times New Roman" w:cs="Arial"/>
          <w:sz w:val="24"/>
          <w:szCs w:val="24"/>
          <w:lang w:eastAsia="pl-PL"/>
        </w:rPr>
        <w:t>,</w:t>
      </w:r>
    </w:p>
    <w:p w14:paraId="392A8227"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zatrudnienie wspomagane,</w:t>
      </w:r>
    </w:p>
    <w:p w14:paraId="2ECFEBA2"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trener pracy,</w:t>
      </w:r>
    </w:p>
    <w:p w14:paraId="798F7B0B"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prace społecznie użyteczne,</w:t>
      </w:r>
    </w:p>
    <w:p w14:paraId="107042FE" w14:textId="77777777" w:rsidR="00846859" w:rsidRPr="00B041BD" w:rsidRDefault="00846859" w:rsidP="00B041BD">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wyposażenie lub doposażenie stanowiska pracy.</w:t>
      </w:r>
    </w:p>
    <w:p w14:paraId="3DC6D6A0" w14:textId="77777777" w:rsidR="00846859" w:rsidRPr="00AF7C96" w:rsidRDefault="00846859" w:rsidP="00790786">
      <w:pPr>
        <w:numPr>
          <w:ilvl w:val="0"/>
          <w:numId w:val="6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Usługi:</w:t>
      </w:r>
    </w:p>
    <w:p w14:paraId="1024957D" w14:textId="77777777"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 xml:space="preserve">pośrednictwa pracy </w:t>
      </w:r>
    </w:p>
    <w:p w14:paraId="66879C52" w14:textId="77777777"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eastAsia="Times New Roman" w:hAnsi="Calibri" w:cs="Arial"/>
          <w:b w:val="0"/>
          <w:bCs w:val="0"/>
          <w:sz w:val="24"/>
          <w:szCs w:val="24"/>
          <w:lang w:eastAsia="pl-PL"/>
        </w:rPr>
        <w:t>poradnictwa zawodowego</w:t>
      </w:r>
    </w:p>
    <w:p w14:paraId="7B84F3AA" w14:textId="77777777" w:rsidR="00846859" w:rsidRDefault="00846859" w:rsidP="00846859">
      <w:pPr>
        <w:pStyle w:val="Akapitzlist"/>
        <w:autoSpaceDE w:val="0"/>
        <w:autoSpaceDN w:val="0"/>
        <w:adjustRightInd w:val="0"/>
        <w:spacing w:after="0"/>
        <w:ind w:left="426"/>
        <w:rPr>
          <w:rStyle w:val="FontStyle52"/>
          <w:rFonts w:ascii="Calibri" w:hAnsi="Calibri" w:cs="Arial"/>
          <w:b w:val="0"/>
          <w:sz w:val="24"/>
          <w:szCs w:val="24"/>
        </w:rPr>
      </w:pPr>
      <w:r w:rsidRPr="00AF7C96">
        <w:rPr>
          <w:rStyle w:val="FontStyle52"/>
          <w:rFonts w:ascii="Calibri" w:hAnsi="Calibri" w:cs="Arial"/>
          <w:b w:val="0"/>
          <w:sz w:val="24"/>
          <w:szCs w:val="24"/>
        </w:rPr>
        <w:t xml:space="preserve">mogą być realizowane tylko przez instytucje posiadające wpis do Krajowego Rejestru Agencji Zatrudnienia </w:t>
      </w:r>
      <w:r w:rsidRPr="00AF7C96">
        <w:rPr>
          <w:sz w:val="24"/>
          <w:szCs w:val="24"/>
        </w:rPr>
        <w:t>prowadzonego przez Wojewódzki Urząd Pracy właściwy ze względu na siedzibę podmiotu realizującego usługę</w:t>
      </w:r>
      <w:r w:rsidRPr="00AF7C96">
        <w:rPr>
          <w:rStyle w:val="FontStyle52"/>
          <w:rFonts w:ascii="Calibri" w:hAnsi="Calibri" w:cs="Arial"/>
          <w:b w:val="0"/>
          <w:sz w:val="24"/>
          <w:szCs w:val="24"/>
        </w:rPr>
        <w:t>.</w:t>
      </w:r>
    </w:p>
    <w:p w14:paraId="3684C6F5" w14:textId="77777777" w:rsidR="00846859" w:rsidRDefault="00846859" w:rsidP="00790786">
      <w:pPr>
        <w:pStyle w:val="Akapitzlist"/>
        <w:numPr>
          <w:ilvl w:val="0"/>
          <w:numId w:val="63"/>
        </w:numPr>
        <w:autoSpaceDE w:val="0"/>
        <w:autoSpaceDN w:val="0"/>
        <w:adjustRightInd w:val="0"/>
        <w:spacing w:after="0" w:line="276" w:lineRule="auto"/>
        <w:ind w:left="426" w:hanging="426"/>
        <w:rPr>
          <w:rStyle w:val="FontStyle52"/>
          <w:rFonts w:ascii="Calibri" w:hAnsi="Calibri" w:cs="Arial"/>
          <w:b w:val="0"/>
          <w:sz w:val="24"/>
          <w:szCs w:val="24"/>
        </w:rPr>
      </w:pPr>
      <w:r w:rsidRPr="00AF7C96">
        <w:rPr>
          <w:rStyle w:val="FontStyle52"/>
          <w:rFonts w:ascii="Calibri" w:hAnsi="Calibri" w:cs="Arial"/>
          <w:b w:val="0"/>
          <w:sz w:val="24"/>
          <w:szCs w:val="24"/>
        </w:rPr>
        <w:t>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w:t>
      </w:r>
      <w:r>
        <w:rPr>
          <w:rStyle w:val="FontStyle52"/>
          <w:rFonts w:ascii="Calibri" w:hAnsi="Calibri" w:cs="Arial"/>
          <w:b w:val="0"/>
          <w:sz w:val="24"/>
          <w:szCs w:val="24"/>
        </w:rPr>
        <w:t xml:space="preserve"> niepełnosprawnością może</w:t>
      </w:r>
      <w:r w:rsidRPr="00AF7C96">
        <w:rPr>
          <w:rStyle w:val="FontStyle52"/>
          <w:rFonts w:ascii="Calibri" w:hAnsi="Calibri" w:cs="Arial"/>
          <w:b w:val="0"/>
          <w:sz w:val="24"/>
          <w:szCs w:val="24"/>
        </w:rPr>
        <w:t xml:space="preserve"> być uznana za wkład własny do projektu.</w:t>
      </w:r>
    </w:p>
    <w:p w14:paraId="1ED164C5" w14:textId="77777777" w:rsidR="00F25B8A" w:rsidRPr="00D60C09"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14:paraId="6213A325" w14:textId="77777777" w:rsidR="00F25B8A" w:rsidRPr="00287A62"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2666AA85" w14:textId="77777777" w:rsidR="0001417B" w:rsidRPr="00287A62" w:rsidRDefault="00846859" w:rsidP="00287A62">
      <w:pPr>
        <w:pStyle w:val="Nagwek1"/>
        <w:tabs>
          <w:tab w:val="left" w:pos="426"/>
        </w:tabs>
        <w:ind w:left="426" w:hanging="426"/>
        <w:rPr>
          <w:rFonts w:asciiTheme="minorHAnsi" w:eastAsia="Times New Roman" w:hAnsiTheme="minorHAnsi" w:cstheme="minorHAnsi"/>
          <w:b/>
          <w:color w:val="000000" w:themeColor="text1"/>
          <w:sz w:val="24"/>
          <w:szCs w:val="24"/>
          <w:lang w:eastAsia="pl-PL"/>
        </w:rPr>
      </w:pPr>
      <w:bookmarkStart w:id="7" w:name="_Toc62813008"/>
      <w:r w:rsidRPr="00287A62">
        <w:rPr>
          <w:rFonts w:asciiTheme="minorHAnsi" w:hAnsiTheme="minorHAnsi" w:cstheme="minorHAnsi"/>
          <w:b/>
          <w:color w:val="000000" w:themeColor="text1"/>
          <w:sz w:val="24"/>
          <w:szCs w:val="24"/>
        </w:rPr>
        <w:lastRenderedPageBreak/>
        <w:t>IV.</w:t>
      </w:r>
      <w:r w:rsidRPr="00287A62">
        <w:rPr>
          <w:rFonts w:asciiTheme="minorHAnsi" w:hAnsiTheme="minorHAnsi" w:cstheme="minorHAnsi"/>
          <w:color w:val="000000" w:themeColor="text1"/>
          <w:sz w:val="24"/>
          <w:szCs w:val="24"/>
        </w:rPr>
        <w:t xml:space="preserve"> </w:t>
      </w:r>
      <w:r w:rsidR="00287A62">
        <w:rPr>
          <w:rFonts w:asciiTheme="minorHAnsi" w:hAnsiTheme="minorHAnsi" w:cstheme="minorHAnsi"/>
          <w:color w:val="000000" w:themeColor="text1"/>
          <w:sz w:val="24"/>
          <w:szCs w:val="24"/>
        </w:rPr>
        <w:tab/>
      </w:r>
      <w:r w:rsidRPr="00846859">
        <w:rPr>
          <w:rFonts w:asciiTheme="minorHAnsi" w:hAnsiTheme="minorHAnsi" w:cstheme="minorHAnsi"/>
          <w:b/>
          <w:color w:val="000000" w:themeColor="text1"/>
          <w:sz w:val="24"/>
          <w:szCs w:val="24"/>
        </w:rPr>
        <w:t>WSPARCIE NA TWORZENIE LUB FUNKCJONOWANIE PODMIOTÓW INTEGRACJI SPOŁECZNEJ SŁUŻĄCE REALIZACJI USŁUG REINTEGRACJI SPOŁECZNO-ZAWODOWEJ, W TYM KIS, CIS, WTZ, ZAZ</w:t>
      </w:r>
      <w:bookmarkEnd w:id="7"/>
    </w:p>
    <w:p w14:paraId="4BA86F41" w14:textId="77777777" w:rsidR="0001417B" w:rsidRPr="0088272F" w:rsidRDefault="0001417B" w:rsidP="00790786">
      <w:pPr>
        <w:numPr>
          <w:ilvl w:val="0"/>
          <w:numId w:val="67"/>
        </w:numPr>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17C100A2" w14:textId="77777777" w:rsidR="0001417B" w:rsidRPr="0088272F" w:rsidRDefault="0001417B" w:rsidP="00790786">
      <w:pPr>
        <w:pStyle w:val="Akapitzlist"/>
        <w:numPr>
          <w:ilvl w:val="0"/>
          <w:numId w:val="9"/>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62420F88" w14:textId="77777777" w:rsidR="00F25B8A" w:rsidRPr="0088272F" w:rsidRDefault="0001417B" w:rsidP="00790786">
      <w:pPr>
        <w:pStyle w:val="Akapitzlist"/>
        <w:numPr>
          <w:ilvl w:val="0"/>
          <w:numId w:val="9"/>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14:paraId="1B5AB597" w14:textId="77777777" w:rsidR="007F2670" w:rsidRPr="0088272F" w:rsidRDefault="007F2670" w:rsidP="007F2670">
      <w:pPr>
        <w:numPr>
          <w:ilvl w:val="0"/>
          <w:numId w:val="66"/>
        </w:numPr>
        <w:tabs>
          <w:tab w:val="num" w:pos="426"/>
        </w:tabs>
        <w:suppressAutoHyphens/>
        <w:autoSpaceDE w:val="0"/>
        <w:spacing w:after="0" w:line="276" w:lineRule="auto"/>
        <w:ind w:left="426" w:hanging="426"/>
        <w:rPr>
          <w:rFonts w:eastAsia="Times New Roman" w:cs="Arial"/>
          <w:color w:val="000000"/>
          <w:sz w:val="24"/>
          <w:szCs w:val="24"/>
          <w:lang w:eastAsia="pl-PL"/>
        </w:rPr>
      </w:pPr>
      <w:r w:rsidRPr="00AF7AAB">
        <w:rPr>
          <w:rFonts w:eastAsia="Times New Roman" w:cs="Arial"/>
          <w:b/>
          <w:color w:val="000000"/>
          <w:sz w:val="24"/>
          <w:szCs w:val="24"/>
          <w:lang w:eastAsia="pl-PL"/>
        </w:rPr>
        <w:t xml:space="preserve">Wsparcie w ramach </w:t>
      </w:r>
      <w:r w:rsidR="002B76C6" w:rsidRPr="00AF7AAB">
        <w:rPr>
          <w:rFonts w:eastAsia="Times New Roman" w:cs="Arial"/>
          <w:b/>
          <w:color w:val="000000"/>
          <w:sz w:val="24"/>
          <w:szCs w:val="24"/>
          <w:lang w:eastAsia="pl-PL"/>
        </w:rPr>
        <w:t xml:space="preserve">istniejących </w:t>
      </w:r>
      <w:r w:rsidRPr="00AF7AAB">
        <w:rPr>
          <w:rFonts w:eastAsia="Times New Roman" w:cs="Arial"/>
          <w:b/>
          <w:color w:val="000000"/>
          <w:sz w:val="24"/>
          <w:szCs w:val="24"/>
          <w:lang w:eastAsia="pl-PL"/>
        </w:rPr>
        <w:t>WTZ</w:t>
      </w:r>
      <w:r w:rsidRPr="0088272F">
        <w:rPr>
          <w:rFonts w:eastAsia="Times New Roman" w:cs="Arial"/>
          <w:color w:val="000000"/>
          <w:sz w:val="24"/>
          <w:szCs w:val="24"/>
          <w:lang w:eastAsia="pl-PL"/>
        </w:rPr>
        <w:t xml:space="preserve"> odbywa się poprzez: </w:t>
      </w:r>
    </w:p>
    <w:p w14:paraId="01F52BE4" w14:textId="77777777" w:rsid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14:paraId="35A168A0" w14:textId="77777777" w:rsidR="007F2670" w:rsidRP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287A62">
        <w:rPr>
          <w:rFonts w:eastAsia="Times New Roman" w:cs="Arial"/>
          <w:sz w:val="24"/>
          <w:szCs w:val="24"/>
          <w:lang w:eastAsia="pl-PL"/>
        </w:rPr>
        <w:t>wsparcie dotychczasowych uczestników WTZ nową ofertą w postaci usług aktywnej integracji, ukierunkowaną na przygotowanie do podjęcia zatrudnienia i ich zatrudnienie.</w:t>
      </w:r>
    </w:p>
    <w:p w14:paraId="0C378EB5" w14:textId="77777777" w:rsidR="00AF7AAB" w:rsidRPr="0088272F" w:rsidRDefault="00AF7AAB" w:rsidP="00AF7AAB">
      <w:pPr>
        <w:numPr>
          <w:ilvl w:val="0"/>
          <w:numId w:val="7"/>
        </w:numPr>
        <w:tabs>
          <w:tab w:val="num" w:pos="426"/>
        </w:tabs>
        <w:suppressAutoHyphens/>
        <w:autoSpaceDE w:val="0"/>
        <w:spacing w:after="0" w:line="276" w:lineRule="auto"/>
        <w:ind w:hanging="644"/>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14:paraId="4A6A724C" w14:textId="77777777" w:rsidR="00AF7AAB" w:rsidRPr="003068E2" w:rsidRDefault="00AF7AAB" w:rsidP="00AF7AAB">
      <w:pPr>
        <w:pStyle w:val="Akapitzlist"/>
        <w:numPr>
          <w:ilvl w:val="0"/>
          <w:numId w:val="75"/>
        </w:numPr>
        <w:suppressAutoHyphens/>
        <w:autoSpaceDE w:val="0"/>
        <w:spacing w:after="0" w:line="276" w:lineRule="auto"/>
        <w:ind w:left="851" w:hanging="425"/>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14:paraId="70AF9E74" w14:textId="77777777" w:rsidR="00AF7AAB" w:rsidRPr="00787F47" w:rsidRDefault="00AF7AAB" w:rsidP="00AF7AAB">
      <w:pPr>
        <w:pStyle w:val="Akapitzlist"/>
        <w:numPr>
          <w:ilvl w:val="0"/>
          <w:numId w:val="75"/>
        </w:numPr>
        <w:suppressAutoHyphens/>
        <w:autoSpaceDE w:val="0"/>
        <w:spacing w:after="0" w:line="276" w:lineRule="auto"/>
        <w:ind w:left="851" w:hanging="425"/>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14:paraId="1C5EC7F9" w14:textId="77777777" w:rsidR="00AF7AAB" w:rsidRDefault="00AF7AAB" w:rsidP="00AF7AAB">
      <w:pPr>
        <w:tabs>
          <w:tab w:val="num" w:pos="426"/>
        </w:tabs>
        <w:suppressAutoHyphens/>
        <w:autoSpaceDE w:val="0"/>
        <w:spacing w:after="0" w:line="276" w:lineRule="auto"/>
        <w:ind w:left="426"/>
        <w:rPr>
          <w:rFonts w:eastAsia="Times New Roman" w:cs="Arial"/>
          <w:color w:val="000000"/>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Pr>
          <w:rFonts w:cs="Arial"/>
          <w:sz w:val="24"/>
          <w:szCs w:val="24"/>
        </w:rPr>
        <w:t>.</w:t>
      </w:r>
    </w:p>
    <w:p w14:paraId="7B2A4A6F" w14:textId="77777777" w:rsidR="007E2FA4" w:rsidRPr="007E2FA4" w:rsidRDefault="007E2FA4" w:rsidP="007F2670">
      <w:pPr>
        <w:numPr>
          <w:ilvl w:val="0"/>
          <w:numId w:val="69"/>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5A77E2">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14:paraId="20768042" w14:textId="77777777" w:rsidR="007E2FA4" w:rsidRPr="007E2FA4" w:rsidRDefault="007E2FA4" w:rsidP="00790786">
      <w:pPr>
        <w:numPr>
          <w:ilvl w:val="1"/>
          <w:numId w:val="10"/>
        </w:numPr>
        <w:tabs>
          <w:tab w:val="left" w:pos="360"/>
        </w:tabs>
        <w:suppressAutoHyphens/>
        <w:spacing w:after="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5A77E2">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14:paraId="7D23283C" w14:textId="77777777" w:rsidR="007E2FA4" w:rsidRPr="007E2FA4" w:rsidRDefault="007E2FA4" w:rsidP="00790786">
      <w:pPr>
        <w:numPr>
          <w:ilvl w:val="1"/>
          <w:numId w:val="10"/>
        </w:numPr>
        <w:tabs>
          <w:tab w:val="left" w:pos="360"/>
        </w:tabs>
        <w:suppressAutoHyphens/>
        <w:spacing w:after="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14:paraId="48CB71D8"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14:paraId="3FDB429C"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59973E07"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1A3366D7"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14:paraId="40FD06D8" w14:textId="77777777" w:rsidR="0045097E" w:rsidRPr="007E2FA4" w:rsidRDefault="0045097E" w:rsidP="00DB7ED9">
      <w:pPr>
        <w:suppressAutoHyphens/>
        <w:autoSpaceDE w:val="0"/>
        <w:spacing w:after="0" w:line="276" w:lineRule="auto"/>
        <w:ind w:left="720"/>
        <w:rPr>
          <w:rFonts w:cs="Arial"/>
          <w:sz w:val="24"/>
          <w:szCs w:val="24"/>
        </w:rPr>
      </w:pPr>
      <w:r w:rsidRPr="007E2FA4">
        <w:rPr>
          <w:rFonts w:cs="Arial"/>
          <w:sz w:val="24"/>
          <w:szCs w:val="24"/>
        </w:rPr>
        <w:lastRenderedPageBreak/>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14:paraId="45FC63E9" w14:textId="77777777" w:rsidR="0045097E" w:rsidRPr="007E2FA4"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7E91BA82" w14:textId="77777777" w:rsidR="0045097E"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14:paraId="7F09E641" w14:textId="77777777" w:rsidR="00C41C70" w:rsidRPr="00C41C70" w:rsidRDefault="00C41C70" w:rsidP="00C41C70">
      <w:pPr>
        <w:pStyle w:val="Akapitzlist"/>
        <w:numPr>
          <w:ilvl w:val="0"/>
          <w:numId w:val="12"/>
        </w:numPr>
        <w:rPr>
          <w:rFonts w:cs="Arial"/>
          <w:sz w:val="24"/>
          <w:szCs w:val="24"/>
        </w:rPr>
      </w:pPr>
      <w:r w:rsidRPr="00C41C70">
        <w:rPr>
          <w:rFonts w:cs="Arial"/>
          <w:sz w:val="24"/>
          <w:szCs w:val="24"/>
        </w:rPr>
        <w:t>lub kserokopii poświadczonej za zgodność z oryginałem decyzji wojewody o przyznaniu statusu ZAZ i wpisaniu go do Rejestru zakładów aktywności zawodowej (ZAZ) prowadzonego przez wojewodę.</w:t>
      </w:r>
    </w:p>
    <w:p w14:paraId="019BECBC" w14:textId="6D5DBF20"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t>W przypadku CIS, KIS ww. dokumenty należy złożyć w terminie 2 miesięcy od podpisania umow</w:t>
      </w:r>
      <w:r w:rsidR="00E01777">
        <w:rPr>
          <w:rFonts w:cs="Arial"/>
          <w:sz w:val="24"/>
          <w:szCs w:val="24"/>
        </w:rPr>
        <w:t>y</w:t>
      </w:r>
      <w:r w:rsidR="00C41C70">
        <w:rPr>
          <w:rFonts w:cs="Arial"/>
          <w:sz w:val="24"/>
          <w:szCs w:val="24"/>
        </w:rPr>
        <w:t>,</w:t>
      </w:r>
      <w:r w:rsidR="00C41C70" w:rsidRPr="00C41C70">
        <w:rPr>
          <w:rFonts w:cs="Arial"/>
          <w:sz w:val="24"/>
          <w:szCs w:val="24"/>
        </w:rPr>
        <w:t xml:space="preserve"> natomiast w przypadku tworzenia ZAZ w terminie 6 miesięcy od podpisania umowy.</w:t>
      </w:r>
      <w:r>
        <w:rPr>
          <w:rStyle w:val="Odwoanieprzypisudolnego"/>
          <w:rFonts w:cs="Arial"/>
          <w:sz w:val="24"/>
          <w:szCs w:val="24"/>
        </w:rPr>
        <w:footnoteReference w:id="2"/>
      </w:r>
    </w:p>
    <w:p w14:paraId="55D59241" w14:textId="77777777" w:rsidR="004D26F7" w:rsidRDefault="004D26F7" w:rsidP="00287A62">
      <w:pPr>
        <w:pStyle w:val="Nagwek2"/>
        <w:jc w:val="both"/>
        <w:rPr>
          <w:rFonts w:eastAsia="Times New Roman" w:cs="Arial"/>
          <w:sz w:val="24"/>
          <w:szCs w:val="24"/>
          <w:lang w:eastAsia="pl-PL"/>
        </w:rPr>
      </w:pPr>
    </w:p>
    <w:p w14:paraId="7D58BD06" w14:textId="77777777" w:rsidR="004224B1" w:rsidRPr="00DB7ED9" w:rsidRDefault="004224B1" w:rsidP="002207B2">
      <w:pPr>
        <w:pStyle w:val="Nagwek1"/>
        <w:rPr>
          <w:rFonts w:asciiTheme="minorHAnsi" w:hAnsiTheme="minorHAnsi" w:cstheme="minorHAnsi"/>
          <w:b/>
          <w:sz w:val="24"/>
          <w:szCs w:val="24"/>
          <w:shd w:val="clear" w:color="auto" w:fill="FFFF00"/>
          <w:lang w:eastAsia="pl-PL"/>
        </w:rPr>
      </w:pPr>
      <w:bookmarkStart w:id="8" w:name="_Toc472409160"/>
      <w:bookmarkStart w:id="9" w:name="_Toc62813009"/>
      <w:r w:rsidRPr="00DB7ED9">
        <w:rPr>
          <w:rFonts w:asciiTheme="minorHAnsi" w:hAnsiTheme="minorHAnsi" w:cstheme="minorHAnsi"/>
          <w:b/>
          <w:color w:val="auto"/>
          <w:sz w:val="24"/>
          <w:szCs w:val="24"/>
        </w:rPr>
        <w:t>V.</w:t>
      </w:r>
      <w:r w:rsidRPr="007271CE">
        <w:rPr>
          <w:b/>
          <w:color w:val="auto"/>
          <w:sz w:val="28"/>
          <w:szCs w:val="28"/>
        </w:rPr>
        <w:tab/>
      </w:r>
      <w:r w:rsidRPr="00DB7ED9">
        <w:rPr>
          <w:rFonts w:asciiTheme="minorHAnsi" w:hAnsiTheme="minorHAnsi" w:cstheme="minorHAnsi"/>
          <w:b/>
          <w:color w:val="auto"/>
          <w:sz w:val="24"/>
          <w:szCs w:val="24"/>
        </w:rPr>
        <w:t>ZASADY REALIZACJI NIEKTÓRYCH INSTRUMENTÓW AKTYWIZACJI ZAWODOWEJ</w:t>
      </w:r>
      <w:bookmarkEnd w:id="8"/>
      <w:bookmarkEnd w:id="9"/>
    </w:p>
    <w:p w14:paraId="50588CAF"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0" w:name="_Toc490645125"/>
    </w:p>
    <w:p w14:paraId="7019F900" w14:textId="77777777" w:rsidR="00756B16" w:rsidRPr="00DC69D3" w:rsidRDefault="00DC69D3" w:rsidP="00756B16">
      <w:pPr>
        <w:pStyle w:val="Nagwek3"/>
        <w:numPr>
          <w:ilvl w:val="0"/>
          <w:numId w:val="0"/>
        </w:numPr>
        <w:tabs>
          <w:tab w:val="left" w:pos="426"/>
        </w:tabs>
        <w:spacing w:before="0" w:after="0" w:line="276" w:lineRule="auto"/>
        <w:rPr>
          <w:rFonts w:ascii="Calibri" w:hAnsi="Calibri"/>
          <w:sz w:val="24"/>
          <w:szCs w:val="24"/>
          <w:lang w:eastAsia="pl-PL"/>
        </w:rPr>
      </w:pPr>
      <w:bookmarkStart w:id="11" w:name="_Toc62813010"/>
      <w:r w:rsidRPr="00890254">
        <w:rPr>
          <w:rFonts w:ascii="Calibri" w:hAnsi="Calibri"/>
          <w:sz w:val="24"/>
          <w:szCs w:val="24"/>
        </w:rPr>
        <w:t>V.1.</w:t>
      </w:r>
      <w:r w:rsidRPr="00890254">
        <w:rPr>
          <w:rFonts w:ascii="Calibri" w:hAnsi="Calibri"/>
          <w:sz w:val="24"/>
          <w:szCs w:val="24"/>
        </w:rPr>
        <w:tab/>
      </w:r>
      <w:bookmarkStart w:id="12" w:name="_Toc472409164"/>
      <w:bookmarkEnd w:id="10"/>
      <w:r w:rsidR="00756B16" w:rsidRPr="00890254">
        <w:rPr>
          <w:rFonts w:ascii="Calibri" w:hAnsi="Calibri"/>
          <w:sz w:val="24"/>
          <w:szCs w:val="24"/>
        </w:rPr>
        <w:t>Staż</w:t>
      </w:r>
      <w:r w:rsidR="00F05C0E">
        <w:rPr>
          <w:rFonts w:ascii="Calibri" w:hAnsi="Calibri"/>
          <w:sz w:val="24"/>
          <w:szCs w:val="24"/>
        </w:rPr>
        <w:t>e,</w:t>
      </w:r>
      <w:r w:rsidR="00756B16">
        <w:rPr>
          <w:rFonts w:ascii="Calibri" w:hAnsi="Calibri"/>
          <w:sz w:val="24"/>
          <w:szCs w:val="24"/>
        </w:rPr>
        <w:t xml:space="preserve"> praktyki zawodowe</w:t>
      </w:r>
      <w:bookmarkEnd w:id="11"/>
    </w:p>
    <w:p w14:paraId="2F7276A1"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14:paraId="553DBB41"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bookmarkStart w:id="13" w:name="_Hlk22203565"/>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w:t>
      </w:r>
      <w:r w:rsidR="007C6FEC">
        <w:rPr>
          <w:rFonts w:eastAsia="Times New Roman" w:cs="Calibri"/>
          <w:sz w:val="24"/>
          <w:szCs w:val="24"/>
          <w:lang w:eastAsia="pl-PL"/>
        </w:rPr>
        <w:t xml:space="preserve">, </w:t>
      </w:r>
      <w:r w:rsidRPr="00774D5E">
        <w:rPr>
          <w:rFonts w:eastAsia="Times New Roman" w:cs="Calibri"/>
          <w:sz w:val="24"/>
          <w:szCs w:val="24"/>
          <w:lang w:eastAsia="pl-PL"/>
        </w:rPr>
        <w:t>Polskimi Ramami Jakości Praktyk i Staży</w:t>
      </w:r>
      <w:r w:rsidRPr="00774D5E">
        <w:rPr>
          <w:rFonts w:eastAsia="Times New Roman" w:cs="Calibri"/>
          <w:sz w:val="24"/>
          <w:szCs w:val="24"/>
          <w:vertAlign w:val="superscript"/>
          <w:lang w:eastAsia="pl-PL"/>
        </w:rPr>
        <w:footnoteReference w:id="3"/>
      </w:r>
      <w:r w:rsidR="007C6FEC">
        <w:rPr>
          <w:rFonts w:eastAsia="Times New Roman" w:cs="Calibri"/>
          <w:sz w:val="24"/>
          <w:szCs w:val="24"/>
          <w:lang w:eastAsia="pl-PL"/>
        </w:rPr>
        <w:t xml:space="preserve">, Sekcją 3.5.2 </w:t>
      </w:r>
      <w:r w:rsidR="007C6FEC" w:rsidRPr="007C6FEC">
        <w:rPr>
          <w:rFonts w:eastAsia="Times New Roman" w:cs="Calibri"/>
          <w:sz w:val="24"/>
          <w:szCs w:val="24"/>
          <w:lang w:eastAsia="pl-PL"/>
        </w:rPr>
        <w:t>Wytyczn</w:t>
      </w:r>
      <w:r w:rsidR="007C6FEC">
        <w:rPr>
          <w:rFonts w:eastAsia="Times New Roman" w:cs="Calibri"/>
          <w:sz w:val="24"/>
          <w:szCs w:val="24"/>
          <w:lang w:eastAsia="pl-PL"/>
        </w:rPr>
        <w:t>ych</w:t>
      </w:r>
      <w:r w:rsidR="007C6FEC" w:rsidRPr="007C6FEC">
        <w:rPr>
          <w:rFonts w:eastAsia="Times New Roman" w:cs="Calibri"/>
          <w:sz w:val="24"/>
          <w:szCs w:val="24"/>
          <w:lang w:eastAsia="pl-PL"/>
        </w:rPr>
        <w:t xml:space="preserve"> w zakresie realizacji przedsięwzięć z udziałem środków Europejskiego Funduszu</w:t>
      </w:r>
      <w:r w:rsidR="007C6FEC">
        <w:rPr>
          <w:rFonts w:eastAsia="Times New Roman" w:cs="Calibri"/>
          <w:sz w:val="24"/>
          <w:szCs w:val="24"/>
          <w:lang w:eastAsia="pl-PL"/>
        </w:rPr>
        <w:t xml:space="preserve"> </w:t>
      </w:r>
      <w:r w:rsidR="007C6FEC" w:rsidRPr="007C6FEC">
        <w:rPr>
          <w:rFonts w:eastAsia="Times New Roman" w:cs="Calibri"/>
          <w:sz w:val="24"/>
          <w:szCs w:val="24"/>
          <w:lang w:eastAsia="pl-PL"/>
        </w:rPr>
        <w:t>Społecznego w obszarze rynku pracy na lata 2014-2020</w:t>
      </w:r>
      <w:bookmarkEnd w:id="13"/>
      <w:r w:rsidRPr="00774D5E">
        <w:rPr>
          <w:rFonts w:eastAsia="Times New Roman" w:cs="Calibri"/>
          <w:sz w:val="24"/>
          <w:szCs w:val="24"/>
          <w:lang w:eastAsia="pl-PL"/>
        </w:rPr>
        <w:t xml:space="preserve"> oraz spełniać podstawowe wymogi zapewniające wysoki standard stażu poprzez zapewnienie, iż:</w:t>
      </w:r>
    </w:p>
    <w:p w14:paraId="3C45925E"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14:paraId="540CED40"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14:paraId="0EF68692"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 xml:space="preserve">Stażysta wykonuje swoje obowiązki pod nadzorem opiekuna stażu, wyznaczonego na etapie przygotowań do realizacji programu stażu, który wprowadza stażystę w zakres </w:t>
      </w:r>
      <w:r w:rsidRPr="00774D5E">
        <w:rPr>
          <w:rFonts w:eastAsia="Times New Roman" w:cs="Calibri"/>
          <w:sz w:val="24"/>
          <w:szCs w:val="24"/>
          <w:lang w:eastAsia="pl-PL"/>
        </w:rPr>
        <w:lastRenderedPageBreak/>
        <w:t>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14:paraId="22954C1C"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14:paraId="54958312" w14:textId="77777777" w:rsidR="00756B16" w:rsidRPr="00774D5E" w:rsidRDefault="00756B16" w:rsidP="00790786">
      <w:pPr>
        <w:numPr>
          <w:ilvl w:val="1"/>
          <w:numId w:val="55"/>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14:paraId="26086475" w14:textId="14B0A163" w:rsidR="00B107EF" w:rsidRDefault="00756B16" w:rsidP="00B107EF">
      <w:pPr>
        <w:numPr>
          <w:ilvl w:val="0"/>
          <w:numId w:val="56"/>
        </w:numPr>
        <w:spacing w:before="60" w:after="0" w:line="276" w:lineRule="auto"/>
        <w:ind w:left="426" w:hanging="426"/>
        <w:jc w:val="both"/>
        <w:rPr>
          <w:rFonts w:eastAsia="Times New Roman" w:cs="Calibri"/>
          <w:sz w:val="24"/>
          <w:szCs w:val="24"/>
          <w:lang w:eastAsia="pl-PL"/>
        </w:rPr>
      </w:pPr>
      <w:r w:rsidRPr="00D93FAF">
        <w:rPr>
          <w:rFonts w:eastAsia="Times New Roman" w:cs="Calibri"/>
          <w:sz w:val="24"/>
          <w:szCs w:val="24"/>
          <w:lang w:eastAsia="pl-PL"/>
        </w:rPr>
        <w:t xml:space="preserve">Staż trwa </w:t>
      </w:r>
      <w:r w:rsidR="00B107EF" w:rsidRPr="00D93FAF">
        <w:rPr>
          <w:rFonts w:eastAsia="Times New Roman" w:cs="Calibri"/>
          <w:sz w:val="24"/>
          <w:szCs w:val="24"/>
          <w:lang w:eastAsia="pl-PL"/>
        </w:rPr>
        <w:t xml:space="preserve">co najmniej 3 miesiące i </w:t>
      </w:r>
      <w:r w:rsidRPr="00D93FAF">
        <w:rPr>
          <w:rFonts w:eastAsia="Times New Roman" w:cs="Calibri"/>
          <w:sz w:val="24"/>
          <w:szCs w:val="24"/>
          <w:lang w:eastAsia="pl-PL"/>
        </w:rPr>
        <w:t>nie dłużej niż 6 miesięcy kalendarzowych. W uzasadnionych przypadkach, wynikających ze specyfiki stanowiska pracy, na którym odbywa się staż,</w:t>
      </w:r>
      <w:r w:rsidR="00B107EF" w:rsidRPr="00D93FAF">
        <w:rPr>
          <w:rFonts w:eastAsia="Times New Roman" w:cs="Calibri"/>
          <w:sz w:val="24"/>
          <w:szCs w:val="24"/>
          <w:lang w:eastAsia="pl-PL"/>
        </w:rPr>
        <w:t xml:space="preserve"> okres ten</w:t>
      </w:r>
      <w:r w:rsidRPr="00D93FAF">
        <w:rPr>
          <w:rFonts w:eastAsia="Times New Roman" w:cs="Calibri"/>
          <w:sz w:val="24"/>
          <w:szCs w:val="24"/>
          <w:lang w:eastAsia="pl-PL"/>
        </w:rPr>
        <w:t xml:space="preserve"> może być </w:t>
      </w:r>
      <w:r w:rsidR="00B107EF" w:rsidRPr="00D93FAF">
        <w:rPr>
          <w:rFonts w:eastAsia="Times New Roman" w:cs="Calibri"/>
          <w:sz w:val="24"/>
          <w:szCs w:val="24"/>
          <w:lang w:eastAsia="pl-PL"/>
        </w:rPr>
        <w:t xml:space="preserve">zmieniony </w:t>
      </w:r>
      <w:r w:rsidRPr="00D93FAF">
        <w:rPr>
          <w:rFonts w:eastAsia="Times New Roman" w:cs="Calibri"/>
          <w:sz w:val="24"/>
          <w:szCs w:val="24"/>
          <w:lang w:eastAsia="pl-PL"/>
        </w:rPr>
        <w:t xml:space="preserve">stosownie do </w:t>
      </w:r>
      <w:r w:rsidR="00B107EF" w:rsidRPr="00D93FAF">
        <w:rPr>
          <w:rFonts w:eastAsia="Times New Roman" w:cs="Calibri"/>
          <w:sz w:val="24"/>
          <w:szCs w:val="24"/>
          <w:lang w:eastAsia="pl-PL"/>
        </w:rPr>
        <w:t xml:space="preserve">planu </w:t>
      </w:r>
      <w:r w:rsidRPr="00D93FAF">
        <w:rPr>
          <w:rFonts w:eastAsia="Times New Roman" w:cs="Calibri"/>
          <w:sz w:val="24"/>
          <w:szCs w:val="24"/>
          <w:lang w:eastAsia="pl-PL"/>
        </w:rPr>
        <w:t>stażu.</w:t>
      </w:r>
      <w:r w:rsidR="00B107EF" w:rsidRPr="00D93FAF">
        <w:rPr>
          <w:rFonts w:eastAsia="Times New Roman" w:cs="Calibri"/>
          <w:sz w:val="24"/>
          <w:szCs w:val="24"/>
          <w:lang w:eastAsia="pl-PL"/>
        </w:rPr>
        <w:t xml:space="preserve"> Uzasadnienie krótszego okresu powinno zawierać informację o tym, dlaczego jest on wystarczający do osiągnięcia założonego w projekcie celu stażu. </w:t>
      </w:r>
    </w:p>
    <w:p w14:paraId="2D5993DF" w14:textId="4613C40E" w:rsidR="00D93FAF" w:rsidRPr="00D93FAF" w:rsidRDefault="00D93FAF" w:rsidP="00D93FAF">
      <w:pPr>
        <w:spacing w:before="60" w:after="0" w:line="276" w:lineRule="auto"/>
        <w:ind w:left="426"/>
        <w:jc w:val="both"/>
        <w:rPr>
          <w:rFonts w:eastAsia="Times New Roman" w:cs="Calibri"/>
          <w:sz w:val="24"/>
          <w:szCs w:val="24"/>
          <w:lang w:eastAsia="pl-PL"/>
        </w:rPr>
      </w:pPr>
      <w:r w:rsidRPr="00D93FAF">
        <w:rPr>
          <w:rFonts w:eastAsia="Times New Roman" w:cs="Calibri"/>
          <w:sz w:val="24"/>
          <w:szCs w:val="24"/>
          <w:lang w:eastAsia="pl-PL"/>
        </w:rPr>
        <w:t xml:space="preserve">W okresie obowiązywania zawieszenia </w:t>
      </w:r>
      <w:r w:rsidRPr="00D93FAF">
        <w:rPr>
          <w:sz w:val="24"/>
          <w:szCs w:val="24"/>
        </w:rPr>
        <w:t xml:space="preserve">Wytycznych Ministra Funduszy i Polityki Regionalnej w zakresie realizacji przedsięwzięć z udziałem środków Europejskiego Funduszu Społecznego w obszarze rynku pracy na lata 2014-2020 </w:t>
      </w:r>
      <w:r w:rsidRPr="00D93FAF">
        <w:rPr>
          <w:rFonts w:eastAsia="Times New Roman" w:cs="Calibri"/>
          <w:sz w:val="24"/>
          <w:szCs w:val="24"/>
          <w:lang w:eastAsia="pl-PL"/>
        </w:rPr>
        <w:t xml:space="preserve"> możliwa jest realizacja staży w innym wymiarze czasowym</w:t>
      </w:r>
      <w:r>
        <w:rPr>
          <w:rFonts w:eastAsia="Times New Roman" w:cs="Calibri"/>
          <w:sz w:val="24"/>
          <w:szCs w:val="24"/>
          <w:lang w:eastAsia="pl-PL"/>
        </w:rPr>
        <w:t xml:space="preserve"> dostosowanym do potrzeb uczestników oraz sytuacji epidemicznej, na obszarze której realizowany jest staż.</w:t>
      </w:r>
    </w:p>
    <w:p w14:paraId="4802C222" w14:textId="4138E5A3" w:rsidR="00756B16" w:rsidRPr="00297ED8" w:rsidRDefault="00756B16" w:rsidP="00297ED8">
      <w:pPr>
        <w:numPr>
          <w:ilvl w:val="0"/>
          <w:numId w:val="56"/>
        </w:numPr>
        <w:spacing w:before="60" w:after="0" w:line="276" w:lineRule="auto"/>
        <w:ind w:left="426" w:hanging="426"/>
        <w:rPr>
          <w:rFonts w:eastAsia="Times New Roman" w:cs="Calibri"/>
          <w:sz w:val="24"/>
          <w:szCs w:val="24"/>
          <w:lang w:eastAsia="pl-PL"/>
        </w:rPr>
      </w:pPr>
      <w:bookmarkStart w:id="14" w:name="s1"/>
      <w:bookmarkEnd w:id="14"/>
      <w:r w:rsidRPr="00774D5E">
        <w:rPr>
          <w:rFonts w:eastAsia="Times New Roman" w:cs="Calibri"/>
          <w:sz w:val="24"/>
          <w:szCs w:val="24"/>
          <w:lang w:eastAsia="pl-PL"/>
        </w:rPr>
        <w:t>W okresie odbywania stażu stażyście przysługuje stypendium stażowe</w:t>
      </w:r>
      <w:r w:rsidR="00F02EE5">
        <w:rPr>
          <w:rStyle w:val="Odwoanieprzypisudolnego"/>
          <w:rFonts w:eastAsia="Times New Roman" w:cs="Calibri"/>
          <w:sz w:val="24"/>
          <w:szCs w:val="24"/>
          <w:lang w:eastAsia="pl-PL"/>
        </w:rPr>
        <w:footnoteReference w:id="4"/>
      </w:r>
      <w:r w:rsidRPr="00774D5E">
        <w:rPr>
          <w:rFonts w:eastAsia="Times New Roman" w:cs="Calibri"/>
          <w:sz w:val="24"/>
          <w:szCs w:val="24"/>
          <w:lang w:eastAsia="pl-PL"/>
        </w:rPr>
        <w:t xml:space="preserve">, które miesięcznie wynosi </w:t>
      </w:r>
      <w:r w:rsidR="00297ED8" w:rsidRPr="00297ED8">
        <w:rPr>
          <w:rFonts w:eastAsia="Times New Roman" w:cs="Calibri"/>
          <w:sz w:val="24"/>
          <w:szCs w:val="24"/>
          <w:lang w:eastAsia="pl-PL"/>
        </w:rPr>
        <w:t>80% wartości netto minimalnego wynagrodzenia za pracę</w:t>
      </w:r>
      <w:r w:rsidRPr="00774D5E">
        <w:rPr>
          <w:rFonts w:eastAsia="Times New Roman" w:cs="Calibri"/>
          <w:sz w:val="24"/>
          <w:szCs w:val="24"/>
          <w:lang w:eastAsia="pl-PL"/>
        </w:rPr>
        <w:t>, o którym mowa w</w:t>
      </w:r>
      <w:r w:rsidR="00297ED8">
        <w:rPr>
          <w:rFonts w:eastAsia="Times New Roman" w:cs="Calibri"/>
          <w:sz w:val="24"/>
          <w:szCs w:val="24"/>
          <w:lang w:eastAsia="pl-PL"/>
        </w:rPr>
        <w:t xml:space="preserve"> przepisach o</w:t>
      </w:r>
      <w:r w:rsidR="00297ED8" w:rsidRPr="00297ED8">
        <w:rPr>
          <w:rFonts w:ascii="Arial" w:eastAsia="Times New Roman" w:hAnsi="Arial" w:cs="Arial"/>
          <w:sz w:val="24"/>
          <w:szCs w:val="24"/>
          <w:lang w:eastAsia="pl-PL"/>
        </w:rPr>
        <w:t xml:space="preserve"> </w:t>
      </w:r>
      <w:r w:rsidR="00297ED8" w:rsidRPr="00297ED8">
        <w:rPr>
          <w:rFonts w:eastAsia="Times New Roman" w:cs="Calibri"/>
          <w:sz w:val="24"/>
          <w:szCs w:val="24"/>
          <w:lang w:eastAsia="pl-PL"/>
        </w:rPr>
        <w:t>minimalnym wynagrodzeniu za pracę, obowiązującego w  roku złożenia przez beneficjenta wniosku o dofinansowanie w odpowiedzi na ogłoszony konkurs</w:t>
      </w:r>
      <w:r w:rsidRPr="00297ED8">
        <w:rPr>
          <w:rFonts w:eastAsia="Times New Roman" w:cs="Calibri"/>
          <w:sz w:val="24"/>
          <w:szCs w:val="24"/>
          <w:lang w:eastAsia="pl-PL"/>
        </w:rPr>
        <w:t xml:space="preserve">, jeżeli miesięczna liczba godzin stażu wynosi nie mniej niż: </w:t>
      </w:r>
    </w:p>
    <w:p w14:paraId="2CDE67B2" w14:textId="77777777"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14:paraId="6B3CED3B" w14:textId="77777777"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14:paraId="3B63EC24" w14:textId="4EA7AB09" w:rsidR="00A41BDC" w:rsidRPr="00774D5E" w:rsidRDefault="00756B16" w:rsidP="00A41BDC">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r w:rsidR="00297ED8">
        <w:rPr>
          <w:rFonts w:eastAsia="Times New Roman" w:cs="Calibri"/>
          <w:sz w:val="24"/>
          <w:szCs w:val="24"/>
          <w:lang w:eastAsia="pl-PL"/>
        </w:rPr>
        <w:t xml:space="preserve">. </w:t>
      </w:r>
      <w:r w:rsidR="00297ED8" w:rsidRPr="00297ED8">
        <w:rPr>
          <w:rFonts w:eastAsia="Times New Roman" w:cs="Calibri"/>
          <w:sz w:val="24"/>
          <w:szCs w:val="24"/>
          <w:lang w:eastAsia="pl-PL"/>
        </w:rPr>
        <w:t>Do wyliczenia niepełnego stypendium należy posługiwać się liczbą dni roboczych w</w:t>
      </w:r>
      <w:r w:rsidR="00297ED8" w:rsidRPr="00297ED8" w:rsidDel="00297ED8">
        <w:rPr>
          <w:rFonts w:eastAsia="Times New Roman" w:cs="Calibri"/>
          <w:sz w:val="24"/>
          <w:szCs w:val="24"/>
          <w:lang w:eastAsia="pl-PL"/>
        </w:rPr>
        <w:t xml:space="preserve"> </w:t>
      </w:r>
      <w:r w:rsidR="00BC4AFD" w:rsidRPr="007C6FEC">
        <w:rPr>
          <w:rFonts w:eastAsia="Times New Roman" w:cs="Calibri"/>
          <w:sz w:val="24"/>
          <w:szCs w:val="24"/>
          <w:lang w:eastAsia="pl-PL"/>
        </w:rPr>
        <w:t xml:space="preserve">danym miesiącu </w:t>
      </w:r>
      <w:r w:rsidR="00A41BDC" w:rsidRPr="00A41BDC">
        <w:rPr>
          <w:rFonts w:eastAsia="Times New Roman" w:cs="Calibri"/>
          <w:sz w:val="24"/>
          <w:szCs w:val="24"/>
          <w:lang w:eastAsia="pl-PL"/>
        </w:rPr>
        <w:t>i na tej podstawie wyliczyć stawkę za dzień roboczy w tym miesiącu. Kwotę stypendium stażowego należy wyliczyć poprzez przemnożenie liczby dni roboczych, podczas których uczestnik odbywał staż przez stawkę dzienną</w:t>
      </w:r>
      <w:r w:rsidR="00F02EE5">
        <w:rPr>
          <w:rFonts w:eastAsia="Times New Roman" w:cs="Calibri"/>
          <w:sz w:val="24"/>
          <w:szCs w:val="24"/>
          <w:lang w:eastAsia="pl-PL"/>
        </w:rPr>
        <w:t>.</w:t>
      </w:r>
    </w:p>
    <w:p w14:paraId="2D8BD478"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Od wypłaconego stypendium wnioskodawca zobowiązany jest naliczyć i odprowadzić wszystkie składki wynikające z przepisów, w tym: ubezpieczenia emerytalne, rentowe, </w:t>
      </w:r>
      <w:r w:rsidRPr="00774D5E">
        <w:rPr>
          <w:rFonts w:eastAsia="Times New Roman" w:cs="Calibri"/>
          <w:sz w:val="24"/>
          <w:szCs w:val="24"/>
          <w:lang w:eastAsia="pl-PL"/>
        </w:rPr>
        <w:lastRenderedPageBreak/>
        <w:t>wypadkowe i zdrowotne. Mając na uwadze powyższe, kwotę stypendium stażowego należy rozumieć jako wypłaconą uczestnikowi:</w:t>
      </w:r>
    </w:p>
    <w:p w14:paraId="6862BF6E"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14:paraId="2F56D5E0"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157AFF8"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0C067C69"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14:paraId="6FDF8E46"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Osobie odbywającej staż przysługują 2 dni wolne za każde 30 dni kalendarzowych odbytego stażu, za które przysługuje stypendium stażowe.</w:t>
      </w:r>
    </w:p>
    <w:p w14:paraId="6E62143B" w14:textId="2A091559"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Osoba zachowuje prawo do stypendium stażowego za okres udokumentowanej niezdolności do </w:t>
      </w:r>
      <w:r w:rsidR="005650D0">
        <w:rPr>
          <w:rFonts w:eastAsia="Times New Roman" w:cs="Calibri"/>
          <w:sz w:val="24"/>
          <w:szCs w:val="24"/>
          <w:lang w:eastAsia="pl-PL"/>
        </w:rPr>
        <w:t>odbywania stażu</w:t>
      </w:r>
      <w:r w:rsidRPr="00774D5E">
        <w:rPr>
          <w:rFonts w:eastAsia="Times New Roman" w:cs="Calibri"/>
          <w:sz w:val="24"/>
          <w:szCs w:val="24"/>
          <w:lang w:eastAsia="pl-PL"/>
        </w:rPr>
        <w:t xml:space="preserve">, przypadający w okresie </w:t>
      </w:r>
      <w:r w:rsidR="005650D0">
        <w:rPr>
          <w:rFonts w:eastAsia="Times New Roman" w:cs="Calibri"/>
          <w:sz w:val="24"/>
          <w:szCs w:val="24"/>
          <w:lang w:eastAsia="pl-PL"/>
        </w:rPr>
        <w:t>jego trwania</w:t>
      </w:r>
      <w:r w:rsidRPr="00774D5E">
        <w:rPr>
          <w:rFonts w:eastAsia="Times New Roman" w:cs="Calibri"/>
          <w:sz w:val="24"/>
          <w:szCs w:val="24"/>
          <w:lang w:eastAsia="pl-PL"/>
        </w:rPr>
        <w:t>,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43AEFE90" w14:textId="3984B333"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Osobom uczestniczącym w stażu, w okresie jego trwania, można pokryć koszty opieki nad dzieckiem lub dziećmi do lat 7 oraz osobami </w:t>
      </w:r>
      <w:r w:rsidR="005650D0">
        <w:rPr>
          <w:rFonts w:eastAsia="Times New Roman" w:cs="Calibri"/>
          <w:sz w:val="24"/>
          <w:szCs w:val="24"/>
          <w:lang w:eastAsia="pl-PL"/>
        </w:rPr>
        <w:t>potrzebującymi wsparcia w codziennym funkcjonowaniu</w:t>
      </w:r>
      <w:r w:rsidR="005650D0" w:rsidRPr="00774D5E">
        <w:rPr>
          <w:rFonts w:eastAsia="Times New Roman" w:cs="Calibri"/>
          <w:sz w:val="24"/>
          <w:szCs w:val="24"/>
          <w:lang w:eastAsia="pl-PL"/>
        </w:rPr>
        <w:t xml:space="preserve"> </w:t>
      </w:r>
      <w:r w:rsidRPr="00774D5E">
        <w:rPr>
          <w:rFonts w:eastAsia="Times New Roman" w:cs="Calibri"/>
          <w:sz w:val="24"/>
          <w:szCs w:val="24"/>
          <w:lang w:eastAsia="pl-PL"/>
        </w:rPr>
        <w:t>w wysokości wynikającej z wniosku o dofinansowanie.</w:t>
      </w:r>
    </w:p>
    <w:p w14:paraId="2B68C024" w14:textId="77777777" w:rsidR="00756B16" w:rsidRPr="00774D5E" w:rsidRDefault="00756B16" w:rsidP="00790786">
      <w:pPr>
        <w:numPr>
          <w:ilvl w:val="0"/>
          <w:numId w:val="56"/>
        </w:numPr>
        <w:spacing w:before="60" w:after="0" w:line="276" w:lineRule="auto"/>
        <w:ind w:left="426" w:hanging="426"/>
        <w:jc w:val="both"/>
        <w:rPr>
          <w:rFonts w:eastAsia="Times New Roman" w:cs="Calibri"/>
          <w:sz w:val="24"/>
          <w:szCs w:val="24"/>
          <w:lang w:eastAsia="pl-PL"/>
        </w:rPr>
      </w:pPr>
      <w:bookmarkStart w:id="15" w:name="s2"/>
      <w:bookmarkEnd w:id="15"/>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14:paraId="6C9FF925"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14:paraId="5025F900"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 xml:space="preserve">Refundację podmiotowi przyjmującemu na staż dotychczasowego wynagrodzenia opiekuna stażysty w przypadku oddelegowania go wyłącznie do realizacji zadań związanych z opieką nad grupą stażystów, pod warunkiem, że opiekun stażysty </w:t>
      </w:r>
      <w:r w:rsidRPr="00774D5E">
        <w:rPr>
          <w:rFonts w:eastAsia="Times New Roman" w:cs="Calibri"/>
          <w:sz w:val="24"/>
          <w:szCs w:val="24"/>
          <w:lang w:eastAsia="pl-PL"/>
        </w:rPr>
        <w:lastRenderedPageBreak/>
        <w:t>nadzoruje pracę więcej niż 3 stażystów i jest to uzasadnione specyfiką stażu. Opisana forma nie przysługuje osobom prowadzącym jednoosobową działalność gospodarczą.</w:t>
      </w:r>
    </w:p>
    <w:p w14:paraId="5BCE58E1"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5"/>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14:paraId="16348E73"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14:paraId="79499C07" w14:textId="0936605B" w:rsidR="00756B16" w:rsidRPr="007F2670" w:rsidRDefault="00756B16" w:rsidP="007F2670">
      <w:pPr>
        <w:numPr>
          <w:ilvl w:val="0"/>
          <w:numId w:val="57"/>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Funkcje opiekuna stażysty może pełnić wyłącznie osoba posiadająca co najmniej dwunastomiesięczne doświadczenie w branży / dziedzinie, w jakiej realizowany jest staż</w:t>
      </w:r>
      <w:r w:rsidR="005650D0">
        <w:rPr>
          <w:rFonts w:eastAsia="Times New Roman" w:cs="Calibri"/>
          <w:sz w:val="24"/>
          <w:szCs w:val="24"/>
          <w:lang w:eastAsia="pl-PL"/>
        </w:rPr>
        <w:t xml:space="preserve"> </w:t>
      </w:r>
      <w:r w:rsidR="005650D0" w:rsidRPr="005650D0">
        <w:rPr>
          <w:rFonts w:eastAsia="Times New Roman" w:cs="Calibri"/>
          <w:sz w:val="24"/>
          <w:szCs w:val="24"/>
          <w:lang w:eastAsia="pl-PL"/>
        </w:rPr>
        <w:t>(spełnienie tego wymogu musi być odpowiednio udokumentowane)</w:t>
      </w:r>
      <w:r w:rsidRPr="00774D5E">
        <w:rPr>
          <w:rFonts w:eastAsia="Times New Roman" w:cs="Calibri"/>
          <w:sz w:val="24"/>
          <w:szCs w:val="24"/>
          <w:lang w:eastAsia="pl-PL"/>
        </w:rPr>
        <w:t>.</w:t>
      </w:r>
    </w:p>
    <w:p w14:paraId="17F3B8F9" w14:textId="77777777"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Zasady </w:t>
      </w:r>
      <w:r w:rsidR="00BC4AFD" w:rsidRPr="007C6FEC">
        <w:rPr>
          <w:rFonts w:eastAsia="Times New Roman" w:cs="Calibri"/>
          <w:color w:val="000000"/>
          <w:sz w:val="24"/>
          <w:szCs w:val="24"/>
          <w:lang w:eastAsia="pl-PL"/>
        </w:rPr>
        <w:t>ewentualnego</w:t>
      </w:r>
      <w:r w:rsidR="00BC4AFD">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r w:rsidR="00BC4AFD" w:rsidRPr="00BC4AFD">
        <w:rPr>
          <w:rFonts w:ascii="Arial" w:eastAsia="Times New Roman" w:hAnsi="Arial" w:cs="Arial"/>
        </w:rPr>
        <w:t xml:space="preserve"> </w:t>
      </w:r>
      <w:r w:rsidR="00BC4AFD" w:rsidRPr="007C6FEC">
        <w:rPr>
          <w:rFonts w:eastAsia="Times New Roman" w:cs="Calibri"/>
          <w:color w:val="000000"/>
          <w:sz w:val="24"/>
          <w:szCs w:val="24"/>
          <w:lang w:eastAsia="pl-PL"/>
        </w:rPr>
        <w:t>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00BC4AFD" w:rsidRPr="007C6FEC">
        <w:rPr>
          <w:rFonts w:eastAsia="Times New Roman" w:cs="Calibri"/>
          <w:color w:val="000000"/>
          <w:sz w:val="24"/>
          <w:szCs w:val="24"/>
          <w:vertAlign w:val="superscript"/>
          <w:lang w:eastAsia="pl-PL"/>
        </w:rPr>
        <w:footnoteReference w:id="6"/>
      </w:r>
      <w:r w:rsidR="00BC4AFD" w:rsidRPr="007C6FEC">
        <w:rPr>
          <w:rFonts w:eastAsia="Times New Roman" w:cs="Calibri"/>
          <w:color w:val="000000"/>
          <w:sz w:val="24"/>
          <w:szCs w:val="24"/>
          <w:lang w:eastAsia="pl-PL"/>
        </w:rPr>
        <w:t>.</w:t>
      </w:r>
    </w:p>
    <w:p w14:paraId="7C0BE8D1" w14:textId="77777777"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14:paraId="6FEF9B40"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14:paraId="5623D3DE"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 xml:space="preserve">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w:t>
      </w:r>
      <w:r w:rsidRPr="00774D5E">
        <w:rPr>
          <w:rFonts w:eastAsia="Times New Roman" w:cs="Calibri"/>
          <w:color w:val="000000"/>
          <w:sz w:val="24"/>
          <w:szCs w:val="24"/>
          <w:lang w:eastAsia="pl-PL"/>
        </w:rPr>
        <w:lastRenderedPageBreak/>
        <w:t>realizacji przedsięwzięć z udziałem środków EFS w obszarze edukacji (np. aneks do umowy, oddelegowanie, przyznanie dodatku do wynagrodzenia itp.),</w:t>
      </w:r>
    </w:p>
    <w:p w14:paraId="3783E1F6"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59806CF0"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14:paraId="2EE01379"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14:paraId="6557CC17" w14:textId="77777777" w:rsidR="00756B16" w:rsidRPr="00774D5E" w:rsidRDefault="00756B16" w:rsidP="00756B16">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14:paraId="743D84F7" w14:textId="77777777" w:rsidR="00756B16" w:rsidRPr="00774D5E" w:rsidRDefault="00756B16" w:rsidP="00756B16">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14:paraId="7722E62C" w14:textId="061B4406"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Katalog wydatków przewidzianych w ramach projektu może uwzględniać koszty inne niż koszty stypendium, opieki i opiekuna stażysty, związane z odbywaniem stażu (np. koszty dojazdu, koszty niezbędnych materiałów zużywalnych</w:t>
      </w:r>
      <w:r w:rsidR="00762DA2">
        <w:rPr>
          <w:rFonts w:eastAsia="Times New Roman" w:cs="Calibri"/>
          <w:sz w:val="24"/>
          <w:szCs w:val="24"/>
          <w:lang w:eastAsia="pl-PL"/>
        </w:rPr>
        <w:t xml:space="preserve"> i narzędzi niezbędnych</w:t>
      </w:r>
      <w:r w:rsidRPr="00774D5E">
        <w:rPr>
          <w:rFonts w:eastAsia="Times New Roman" w:cs="Calibri"/>
          <w:sz w:val="24"/>
          <w:szCs w:val="24"/>
          <w:lang w:eastAsia="pl-PL"/>
        </w:rPr>
        <w:t xml:space="preserve"> </w:t>
      </w:r>
      <w:r w:rsidR="00762DA2">
        <w:rPr>
          <w:rFonts w:eastAsia="Times New Roman" w:cs="Calibri"/>
          <w:sz w:val="24"/>
          <w:szCs w:val="24"/>
          <w:lang w:eastAsia="pl-PL"/>
        </w:rPr>
        <w:t>stażyście do odbycia stażu</w:t>
      </w:r>
      <w:r w:rsidRPr="00774D5E">
        <w:rPr>
          <w:rFonts w:eastAsia="Times New Roman" w:cs="Calibri"/>
          <w:sz w:val="24"/>
          <w:szCs w:val="24"/>
          <w:lang w:eastAsia="pl-PL"/>
        </w:rPr>
        <w:t>, szkolenia BHP stażysty)</w:t>
      </w:r>
      <w:r w:rsidR="005650D0">
        <w:rPr>
          <w:rFonts w:eastAsia="Times New Roman" w:cs="Calibri"/>
          <w:sz w:val="24"/>
          <w:szCs w:val="24"/>
          <w:lang w:eastAsia="pl-PL"/>
        </w:rPr>
        <w:t>.</w:t>
      </w:r>
      <w:r w:rsidRPr="00774D5E">
        <w:rPr>
          <w:rFonts w:eastAsia="Times New Roman" w:cs="Calibri"/>
          <w:sz w:val="24"/>
          <w:szCs w:val="24"/>
          <w:lang w:eastAsia="pl-PL"/>
        </w:rPr>
        <w:t xml:space="preserve"> </w:t>
      </w:r>
      <w:r w:rsidR="005650D0" w:rsidRPr="005650D0">
        <w:rPr>
          <w:rFonts w:eastAsia="Times New Roman" w:cs="Calibri"/>
          <w:sz w:val="24"/>
          <w:szCs w:val="24"/>
          <w:lang w:eastAsia="pl-PL"/>
        </w:rPr>
        <w:t xml:space="preserve">Koszty te nie mogą przekraczać kwoty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 xml:space="preserve">W ramach projektu niekwalifikowane są koszty związane z doposażeniem miejsca stażowego za wyjątkiem kosztów niezbędnych materiałów zużywalnych </w:t>
      </w:r>
      <w:r w:rsidR="00762DA2" w:rsidRPr="00762DA2">
        <w:rPr>
          <w:rFonts w:eastAsia="Times New Roman" w:cs="Calibri"/>
          <w:b/>
          <w:sz w:val="24"/>
          <w:szCs w:val="24"/>
          <w:lang w:eastAsia="pl-PL"/>
        </w:rPr>
        <w:t>i narzędzi niezbędnych stażyście do odbycia stażu</w:t>
      </w:r>
      <w:r w:rsidRPr="00774D5E">
        <w:rPr>
          <w:rFonts w:eastAsia="Times New Roman" w:cs="Calibri"/>
          <w:b/>
          <w:sz w:val="24"/>
          <w:szCs w:val="24"/>
          <w:lang w:eastAsia="pl-PL"/>
        </w:rPr>
        <w:t>.</w:t>
      </w:r>
    </w:p>
    <w:p w14:paraId="10E51C4D" w14:textId="77777777"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Koszty te powinny być ściśle powiązane z programem stażu i niezbędne do bezpośredniego wykonywania obowiązków stażowych (np. odzież ochronna). </w:t>
      </w:r>
      <w:r w:rsidRPr="00D93FAF">
        <w:rPr>
          <w:rFonts w:eastAsia="Times New Roman" w:cs="Calibri"/>
          <w:b/>
          <w:bCs/>
          <w:sz w:val="24"/>
          <w:szCs w:val="24"/>
          <w:lang w:eastAsia="pl-PL"/>
        </w:rPr>
        <w:t xml:space="preserve">Wydatki mogą być ponoszone wyłącznie przez </w:t>
      </w:r>
      <w:r w:rsidR="002E439D" w:rsidRPr="00D93FAF">
        <w:rPr>
          <w:rFonts w:eastAsia="Times New Roman" w:cs="Calibri"/>
          <w:b/>
          <w:bCs/>
          <w:sz w:val="24"/>
          <w:szCs w:val="24"/>
          <w:lang w:eastAsia="pl-PL"/>
        </w:rPr>
        <w:t>podmiot przyjmujący na staż</w:t>
      </w:r>
      <w:r w:rsidR="00EC4D5E" w:rsidRPr="00D93FAF">
        <w:rPr>
          <w:rFonts w:eastAsia="Times New Roman" w:cs="Calibri"/>
          <w:b/>
          <w:bCs/>
          <w:sz w:val="24"/>
          <w:szCs w:val="24"/>
          <w:lang w:eastAsia="pl-PL"/>
        </w:rPr>
        <w:t xml:space="preserve">, które są rozliczane przez beneficjenta jako refundacja wydatków poniesionych. </w:t>
      </w:r>
    </w:p>
    <w:p w14:paraId="407B6241" w14:textId="77777777"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14:paraId="58753EDD" w14:textId="77777777" w:rsidR="00DC69D3" w:rsidRPr="00890254" w:rsidRDefault="00DC69D3" w:rsidP="00DC69D3">
      <w:pPr>
        <w:autoSpaceDE w:val="0"/>
        <w:spacing w:after="0"/>
        <w:ind w:left="426"/>
        <w:rPr>
          <w:rFonts w:eastAsia="Times New Roman" w:cs="Arial"/>
          <w:color w:val="000000"/>
          <w:sz w:val="24"/>
          <w:szCs w:val="24"/>
          <w:lang w:eastAsia="pl-PL"/>
        </w:rPr>
      </w:pPr>
    </w:p>
    <w:p w14:paraId="24F989AA" w14:textId="77777777"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6" w:name="_Toc490645126"/>
      <w:bookmarkStart w:id="17" w:name="_Toc62813011"/>
      <w:r w:rsidRPr="00890254">
        <w:rPr>
          <w:rFonts w:ascii="Calibri" w:hAnsi="Calibri"/>
          <w:sz w:val="24"/>
          <w:szCs w:val="24"/>
        </w:rPr>
        <w:t>V.2.</w:t>
      </w:r>
      <w:r w:rsidRPr="00890254">
        <w:rPr>
          <w:rFonts w:ascii="Calibri" w:hAnsi="Calibri"/>
          <w:sz w:val="24"/>
          <w:szCs w:val="24"/>
        </w:rPr>
        <w:tab/>
        <w:t>Szkolenia</w:t>
      </w:r>
      <w:bookmarkEnd w:id="16"/>
      <w:bookmarkEnd w:id="17"/>
    </w:p>
    <w:p w14:paraId="14230F62" w14:textId="77777777" w:rsidR="00DC69D3"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14:paraId="2011E72A" w14:textId="77777777" w:rsidR="007C6FEC" w:rsidRPr="00890254" w:rsidRDefault="007C6FEC"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7C6FEC">
        <w:rPr>
          <w:rFonts w:eastAsia="Times New Roman" w:cs="Arial"/>
          <w:color w:val="000000"/>
          <w:sz w:val="24"/>
          <w:szCs w:val="24"/>
          <w:lang w:eastAsia="pl-PL"/>
        </w:rPr>
        <w:t>Wsparcie w postaci s</w:t>
      </w:r>
      <w:r>
        <w:rPr>
          <w:rFonts w:eastAsia="Times New Roman" w:cs="Arial"/>
          <w:color w:val="000000"/>
          <w:sz w:val="24"/>
          <w:szCs w:val="24"/>
          <w:lang w:eastAsia="pl-PL"/>
        </w:rPr>
        <w:t>zkoleń</w:t>
      </w:r>
      <w:r w:rsidRPr="007C6FEC">
        <w:rPr>
          <w:rFonts w:eastAsia="Times New Roman" w:cs="Arial"/>
          <w:color w:val="000000"/>
          <w:sz w:val="24"/>
          <w:szCs w:val="24"/>
          <w:lang w:eastAsia="pl-PL"/>
        </w:rPr>
        <w:t xml:space="preserve"> realizowane w ramach projektów powinno być również zgodne z Sekcją 3.5.</w:t>
      </w:r>
      <w:r>
        <w:rPr>
          <w:rFonts w:eastAsia="Times New Roman" w:cs="Arial"/>
          <w:color w:val="000000"/>
          <w:sz w:val="24"/>
          <w:szCs w:val="24"/>
          <w:lang w:eastAsia="pl-PL"/>
        </w:rPr>
        <w:t>1</w:t>
      </w:r>
      <w:r w:rsidRPr="007C6FEC">
        <w:rPr>
          <w:rFonts w:eastAsia="Times New Roman" w:cs="Arial"/>
          <w:color w:val="000000"/>
          <w:sz w:val="24"/>
          <w:szCs w:val="24"/>
          <w:lang w:eastAsia="pl-PL"/>
        </w:rPr>
        <w:t xml:space="preserve"> Wytycznych w zakresie realizacji przedsięwzięć z udziałem </w:t>
      </w:r>
      <w:r w:rsidRPr="007C6FEC">
        <w:rPr>
          <w:rFonts w:eastAsia="Times New Roman" w:cs="Arial"/>
          <w:color w:val="000000"/>
          <w:sz w:val="24"/>
          <w:szCs w:val="24"/>
          <w:lang w:eastAsia="pl-PL"/>
        </w:rPr>
        <w:lastRenderedPageBreak/>
        <w:t>środków Europejskiego Funduszu Społecznego w obszarze rynku pracy na lata 2014-2020</w:t>
      </w:r>
      <w:r>
        <w:rPr>
          <w:rFonts w:eastAsia="Times New Roman" w:cs="Arial"/>
          <w:color w:val="000000"/>
          <w:sz w:val="24"/>
          <w:szCs w:val="24"/>
          <w:lang w:eastAsia="pl-PL"/>
        </w:rPr>
        <w:t>.</w:t>
      </w:r>
    </w:p>
    <w:p w14:paraId="69DDF173"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0284B5A7"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7"/>
      </w:r>
      <w:r w:rsidRPr="00890254">
        <w:rPr>
          <w:rFonts w:cs="Arial"/>
          <w:sz w:val="24"/>
          <w:szCs w:val="24"/>
        </w:rPr>
        <w:t xml:space="preserve"> lub nabycia kompetencji</w:t>
      </w:r>
      <w:r w:rsidRPr="00890254">
        <w:rPr>
          <w:rStyle w:val="Odwoanieprzypisudolnego"/>
          <w:rFonts w:cs="Arial"/>
          <w:sz w:val="24"/>
          <w:szCs w:val="24"/>
        </w:rPr>
        <w:footnoteReference w:id="8"/>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9"/>
      </w:r>
      <w:r w:rsidRPr="00890254">
        <w:rPr>
          <w:rFonts w:cs="Arial"/>
          <w:sz w:val="24"/>
          <w:szCs w:val="24"/>
        </w:rPr>
        <w:t xml:space="preserve"> przyswojonej wiedzy lub uzyskanych kwalifikacji czy kompetencji.</w:t>
      </w:r>
    </w:p>
    <w:p w14:paraId="38397839"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14:paraId="0FC5F12A"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14:paraId="37C18331"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15D2CBB7"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52DDE7F2"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14:paraId="26181F29"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06701F1F" w14:textId="77777777"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166696B8" w14:textId="77777777" w:rsidR="00317A29" w:rsidRPr="00AB3F8E" w:rsidRDefault="00317A29" w:rsidP="00790786">
      <w:pPr>
        <w:pStyle w:val="Akapitzlist"/>
        <w:numPr>
          <w:ilvl w:val="0"/>
          <w:numId w:val="21"/>
        </w:numPr>
        <w:spacing w:after="0"/>
        <w:ind w:left="426"/>
        <w:rPr>
          <w:rFonts w:eastAsia="Times New Roman" w:cs="Arial"/>
          <w:sz w:val="24"/>
          <w:szCs w:val="24"/>
        </w:rPr>
      </w:pPr>
      <w:r w:rsidRPr="00855FFC">
        <w:rPr>
          <w:rFonts w:eastAsia="Times New Roman" w:cs="Arial"/>
          <w:sz w:val="24"/>
          <w:szCs w:val="24"/>
        </w:rPr>
        <w:lastRenderedPageBreak/>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78B0DBFE" w14:textId="77777777" w:rsidR="00DC69D3" w:rsidRPr="007A09F5" w:rsidRDefault="00DC69D3" w:rsidP="00790786">
      <w:pPr>
        <w:numPr>
          <w:ilvl w:val="0"/>
          <w:numId w:val="21"/>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14:paraId="33F4A698" w14:textId="77777777" w:rsidR="00DC69D3" w:rsidRDefault="00DC69D3" w:rsidP="00DC69D3">
      <w:pPr>
        <w:spacing w:after="0"/>
        <w:ind w:left="426"/>
        <w:rPr>
          <w:rFonts w:eastAsia="Times New Roman" w:cs="Arial"/>
          <w:sz w:val="24"/>
          <w:szCs w:val="24"/>
        </w:rPr>
      </w:pPr>
    </w:p>
    <w:p w14:paraId="4BA7F0DB" w14:textId="77777777" w:rsidR="00DC69D3" w:rsidRPr="00287A62"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sz w:val="24"/>
          <w:szCs w:val="24"/>
        </w:rPr>
      </w:pPr>
      <w:r w:rsidRPr="00287A62">
        <w:rPr>
          <w:rFonts w:eastAsia="Times New Roman" w:cs="Arial"/>
          <w:sz w:val="24"/>
          <w:szCs w:val="24"/>
        </w:rPr>
        <w:t>Szczegółowe zasady uzyskania kompetencji lub kwalifikacji zostały określone w Wytycznych w zakresie monitorowania postępu rzeczowego realizacji programów operacyjnych na lata 2014-2020 w załączniku nr 8.</w:t>
      </w:r>
    </w:p>
    <w:p w14:paraId="04CFE105" w14:textId="77777777" w:rsidR="00DC69D3" w:rsidRPr="002428F3" w:rsidRDefault="00DC69D3" w:rsidP="00DC69D3">
      <w:pPr>
        <w:spacing w:after="0"/>
        <w:ind w:left="426"/>
        <w:rPr>
          <w:rFonts w:eastAsia="Times New Roman" w:cs="Arial"/>
          <w:b/>
          <w:i/>
          <w:sz w:val="24"/>
          <w:szCs w:val="24"/>
        </w:rPr>
      </w:pPr>
    </w:p>
    <w:p w14:paraId="35F84007" w14:textId="6FDEEC09" w:rsidR="00DC69D3" w:rsidRPr="00050C31" w:rsidRDefault="00DC69D3" w:rsidP="00790786">
      <w:pPr>
        <w:numPr>
          <w:ilvl w:val="0"/>
          <w:numId w:val="21"/>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 xml:space="preserve">uczestniczącym w szkoleniach przysługuje stypendium w wysokości nie większej niż 120% zasiłku, o którym mowa w art. 72 ust. 1 pkt 1 ustawy o promocji zatrudnienia i instytucjach rynku pracy pod warunkiem, że liczba godzin szkolenia wynosi nie mniej niż 150 godzin </w:t>
      </w:r>
      <w:r w:rsidR="00012B55">
        <w:rPr>
          <w:sz w:val="24"/>
          <w:szCs w:val="24"/>
        </w:rPr>
        <w:t xml:space="preserve">zegarowych </w:t>
      </w:r>
      <w:r w:rsidRPr="00050C31">
        <w:rPr>
          <w:sz w:val="24"/>
          <w:szCs w:val="24"/>
        </w:rPr>
        <w:t>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14:paraId="0FBD23C3"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14:paraId="6611B3CC" w14:textId="77777777"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502B8FA5" w14:textId="77777777"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232946B" w14:textId="77777777" w:rsidR="00DC69D3"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5974A0CA" w14:textId="77777777"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14:paraId="6A495001" w14:textId="77777777" w:rsidR="00003EF0" w:rsidRDefault="00003EF0" w:rsidP="00790786">
      <w:pPr>
        <w:pStyle w:val="Normalny1"/>
        <w:numPr>
          <w:ilvl w:val="0"/>
          <w:numId w:val="21"/>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w:t>
      </w:r>
      <w:r w:rsidRPr="00003EF0">
        <w:rPr>
          <w:rFonts w:ascii="Calibri" w:hAnsi="Calibri"/>
          <w:sz w:val="24"/>
          <w:szCs w:val="24"/>
        </w:rPr>
        <w:lastRenderedPageBreak/>
        <w:t>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14:paraId="198F226A" w14:textId="77777777" w:rsidR="00317A29" w:rsidRPr="00B32130" w:rsidRDefault="00317A29" w:rsidP="00790786">
      <w:pPr>
        <w:pStyle w:val="Normalny1"/>
        <w:numPr>
          <w:ilvl w:val="0"/>
          <w:numId w:val="21"/>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14:paraId="2327ED23" w14:textId="5F0D6029" w:rsidR="00623265" w:rsidRPr="00871975" w:rsidRDefault="00296040" w:rsidP="00790786">
      <w:pPr>
        <w:pStyle w:val="Normalny1"/>
        <w:numPr>
          <w:ilvl w:val="0"/>
          <w:numId w:val="21"/>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w:t>
      </w:r>
      <w:r w:rsidR="004F52E6">
        <w:rPr>
          <w:rFonts w:asciiTheme="minorHAnsi" w:hAnsiTheme="minorHAnsi"/>
          <w:sz w:val="24"/>
          <w:szCs w:val="24"/>
        </w:rPr>
        <w:t>potrzebującymi wsparcia w codziennym funkcjonowaniu</w:t>
      </w:r>
      <w:r w:rsidR="004F52E6" w:rsidRPr="00871975">
        <w:rPr>
          <w:rFonts w:asciiTheme="minorHAnsi" w:hAnsiTheme="minorHAnsi"/>
          <w:sz w:val="24"/>
          <w:szCs w:val="24"/>
        </w:rPr>
        <w:t xml:space="preserve"> </w:t>
      </w:r>
      <w:r w:rsidRPr="00871975">
        <w:rPr>
          <w:rFonts w:asciiTheme="minorHAnsi" w:hAnsiTheme="minorHAnsi"/>
          <w:sz w:val="24"/>
          <w:szCs w:val="24"/>
        </w:rPr>
        <w:t xml:space="preserve">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14:paraId="4DC12D22" w14:textId="77777777" w:rsidR="00DC69D3" w:rsidRPr="00890254" w:rsidRDefault="00DC69D3" w:rsidP="00DC69D3">
      <w:pPr>
        <w:autoSpaceDE w:val="0"/>
        <w:spacing w:after="0"/>
        <w:rPr>
          <w:rFonts w:eastAsia="Times New Roman" w:cs="Arial"/>
          <w:sz w:val="24"/>
          <w:szCs w:val="24"/>
          <w:lang w:eastAsia="pl-PL"/>
        </w:rPr>
      </w:pPr>
    </w:p>
    <w:p w14:paraId="06ED4DE4" w14:textId="77777777"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18" w:name="_Toc490645127"/>
      <w:bookmarkStart w:id="19" w:name="_Toc62813012"/>
      <w:bookmarkStart w:id="20" w:name="_Hlk490643338"/>
      <w:r w:rsidRPr="00890254">
        <w:rPr>
          <w:rFonts w:ascii="Calibri" w:hAnsi="Calibri"/>
          <w:sz w:val="24"/>
          <w:szCs w:val="24"/>
        </w:rPr>
        <w:t>V.3.</w:t>
      </w:r>
      <w:r w:rsidRPr="00890254">
        <w:rPr>
          <w:rFonts w:ascii="Calibri" w:hAnsi="Calibri"/>
          <w:sz w:val="24"/>
          <w:szCs w:val="24"/>
        </w:rPr>
        <w:tab/>
        <w:t>Zatrudnienie wspomagane</w:t>
      </w:r>
      <w:bookmarkEnd w:id="18"/>
      <w:bookmarkEnd w:id="19"/>
    </w:p>
    <w:bookmarkEnd w:id="20"/>
    <w:p w14:paraId="58D1E3D1" w14:textId="67E3B8C6"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w:t>
      </w:r>
      <w:r w:rsidR="007969A8">
        <w:rPr>
          <w:rFonts w:eastAsia="Times New Roman" w:cs="Arial"/>
          <w:color w:val="000000"/>
          <w:sz w:val="24"/>
          <w:szCs w:val="24"/>
          <w:lang w:eastAsia="pl-PL"/>
        </w:rPr>
        <w:t>ó</w:t>
      </w:r>
      <w:r w:rsidRPr="00890254">
        <w:rPr>
          <w:rFonts w:eastAsia="Times New Roman" w:cs="Arial"/>
          <w:color w:val="000000"/>
          <w:sz w:val="24"/>
          <w:szCs w:val="24"/>
          <w:lang w:eastAsia="pl-PL"/>
        </w:rPr>
        <w:t>b z niepełnosprawnościami zapewniane jest wsparcie trenera pracy realizującego działania w zakresie zatrudnienia wspomaganego.</w:t>
      </w:r>
    </w:p>
    <w:p w14:paraId="071DA76A"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r w:rsidR="00EC4D5E">
        <w:rPr>
          <w:rFonts w:eastAsia="Times New Roman" w:cs="Arial"/>
          <w:sz w:val="24"/>
          <w:szCs w:val="24"/>
        </w:rPr>
        <w:t xml:space="preserve"> </w:t>
      </w:r>
      <w:r w:rsidR="00EC4D5E" w:rsidRPr="007C6FEC">
        <w:rPr>
          <w:rFonts w:eastAsia="Times New Roman" w:cs="Arial"/>
          <w:sz w:val="24"/>
          <w:szCs w:val="24"/>
        </w:rPr>
        <w:t>spełnia łącznie poniższe warunki</w:t>
      </w:r>
      <w:r w:rsidRPr="007C6FEC">
        <w:rPr>
          <w:rFonts w:eastAsia="Times New Roman" w:cs="Arial"/>
          <w:sz w:val="24"/>
          <w:szCs w:val="24"/>
        </w:rPr>
        <w:t>:</w:t>
      </w:r>
    </w:p>
    <w:p w14:paraId="17AC42DC"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14:paraId="468DB1FC"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14:paraId="44F1F600"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3-miesięczne doświadczenie w bezpośredniej pracy z osobami z niepełnosprawnościami lub przeszła szkolenie w zakresie zatrudnienia wspomaganego.</w:t>
      </w:r>
    </w:p>
    <w:p w14:paraId="11773598"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14:paraId="254FC8A9" w14:textId="6C8EC76D"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Osob</w:t>
      </w:r>
      <w:r w:rsidR="007969A8">
        <w:rPr>
          <w:rFonts w:eastAsia="Times New Roman" w:cs="Arial"/>
          <w:sz w:val="24"/>
          <w:szCs w:val="24"/>
        </w:rPr>
        <w:t>y</w:t>
      </w:r>
      <w:r w:rsidRPr="00890254">
        <w:rPr>
          <w:rFonts w:eastAsia="Times New Roman" w:cs="Arial"/>
          <w:sz w:val="24"/>
          <w:szCs w:val="24"/>
        </w:rPr>
        <w:t xml:space="preserve"> z niepełnosprawnościami, </w:t>
      </w:r>
      <w:r w:rsidR="007969A8" w:rsidRPr="00890254">
        <w:rPr>
          <w:rFonts w:eastAsia="Times New Roman" w:cs="Arial"/>
          <w:sz w:val="24"/>
          <w:szCs w:val="24"/>
        </w:rPr>
        <w:t>mo</w:t>
      </w:r>
      <w:r w:rsidR="007969A8">
        <w:rPr>
          <w:rFonts w:eastAsia="Times New Roman" w:cs="Arial"/>
          <w:sz w:val="24"/>
          <w:szCs w:val="24"/>
        </w:rPr>
        <w:t>gą</w:t>
      </w:r>
      <w:r w:rsidR="007969A8" w:rsidRPr="00890254">
        <w:rPr>
          <w:rFonts w:eastAsia="Times New Roman" w:cs="Arial"/>
          <w:sz w:val="24"/>
          <w:szCs w:val="24"/>
        </w:rPr>
        <w:t xml:space="preserve"> </w:t>
      </w:r>
      <w:r w:rsidRPr="00890254">
        <w:rPr>
          <w:rFonts w:eastAsia="Times New Roman" w:cs="Arial"/>
          <w:sz w:val="24"/>
          <w:szCs w:val="24"/>
        </w:rPr>
        <w:t xml:space="preserve">w trakcie zatrudnienia wspomaganego, korzystać również z usług asystenta </w:t>
      </w:r>
      <w:r w:rsidR="007969A8">
        <w:rPr>
          <w:rFonts w:eastAsia="Times New Roman" w:cs="Arial"/>
          <w:sz w:val="24"/>
          <w:szCs w:val="24"/>
        </w:rPr>
        <w:t>osób</w:t>
      </w:r>
      <w:r>
        <w:rPr>
          <w:rFonts w:eastAsia="Times New Roman" w:cs="Arial"/>
          <w:sz w:val="24"/>
          <w:szCs w:val="24"/>
        </w:rPr>
        <w:t xml:space="preserve">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14:paraId="00D1B6F7"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14:paraId="0864E4B8" w14:textId="3C8583CE"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motywowania i aktywności </w:t>
      </w:r>
      <w:r w:rsidR="007969A8" w:rsidRPr="00890254">
        <w:rPr>
          <w:rFonts w:eastAsia="Times New Roman" w:cs="Arial"/>
          <w:sz w:val="24"/>
          <w:szCs w:val="24"/>
        </w:rPr>
        <w:t>os</w:t>
      </w:r>
      <w:r w:rsidR="007969A8">
        <w:rPr>
          <w:rFonts w:eastAsia="Times New Roman" w:cs="Arial"/>
          <w:sz w:val="24"/>
          <w:szCs w:val="24"/>
        </w:rPr>
        <w:t>ób</w:t>
      </w:r>
      <w:r w:rsidR="007969A8" w:rsidRPr="00890254">
        <w:rPr>
          <w:rFonts w:eastAsia="Times New Roman" w:cs="Arial"/>
          <w:sz w:val="24"/>
          <w:szCs w:val="24"/>
        </w:rPr>
        <w:t xml:space="preserve"> </w:t>
      </w:r>
      <w:r w:rsidRPr="00890254">
        <w:rPr>
          <w:rFonts w:eastAsia="Times New Roman" w:cs="Arial"/>
          <w:sz w:val="24"/>
          <w:szCs w:val="24"/>
        </w:rPr>
        <w:t>z niepełnosprawnościami;</w:t>
      </w:r>
    </w:p>
    <w:p w14:paraId="21A72929" w14:textId="691E3C31"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zapewnienia </w:t>
      </w:r>
      <w:r w:rsidR="007969A8">
        <w:rPr>
          <w:rFonts w:eastAsia="Times New Roman" w:cs="Arial"/>
          <w:sz w:val="24"/>
          <w:szCs w:val="24"/>
        </w:rPr>
        <w:t>im</w:t>
      </w:r>
      <w:r w:rsidR="007969A8" w:rsidRPr="00890254">
        <w:rPr>
          <w:rFonts w:eastAsia="Times New Roman" w:cs="Arial"/>
          <w:sz w:val="24"/>
          <w:szCs w:val="24"/>
        </w:rPr>
        <w:t xml:space="preserve"> </w:t>
      </w:r>
      <w:r w:rsidRPr="00890254">
        <w:rPr>
          <w:rFonts w:eastAsia="Times New Roman" w:cs="Arial"/>
          <w:sz w:val="24"/>
          <w:szCs w:val="24"/>
        </w:rPr>
        <w:t>wsparcia w zakresie poradnictwa i doradztwa zawodowego oraz wypracowanie profilu zawodowego;</w:t>
      </w:r>
    </w:p>
    <w:p w14:paraId="24E2BF5C" w14:textId="77777777"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14:paraId="29D3E3C2" w14:textId="77777777"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14:paraId="40D55591" w14:textId="13034923" w:rsidR="00DC69D3"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ymiar czasu pracy i okres zatrudnienia trenera pracy powinien wynikać z indywidualnych potrzeb osób z niepełnosprawnościami</w:t>
      </w:r>
      <w:r w:rsidR="007969A8">
        <w:rPr>
          <w:rFonts w:eastAsia="Times New Roman" w:cs="Arial"/>
          <w:sz w:val="24"/>
          <w:szCs w:val="24"/>
        </w:rPr>
        <w:t>.</w:t>
      </w:r>
    </w:p>
    <w:p w14:paraId="534073D4" w14:textId="77777777" w:rsidR="00954C51" w:rsidRPr="00E16973" w:rsidRDefault="00954C51" w:rsidP="00B46E77">
      <w:pPr>
        <w:pStyle w:val="Nagwek3"/>
        <w:numPr>
          <w:ilvl w:val="0"/>
          <w:numId w:val="0"/>
        </w:numPr>
        <w:tabs>
          <w:tab w:val="left" w:pos="426"/>
        </w:tabs>
        <w:spacing w:before="0" w:after="0" w:line="276" w:lineRule="auto"/>
        <w:rPr>
          <w:sz w:val="24"/>
          <w:szCs w:val="24"/>
        </w:rPr>
      </w:pPr>
    </w:p>
    <w:p w14:paraId="6AA86D92" w14:textId="77777777" w:rsidR="00BB3CB3" w:rsidRDefault="00BB3CB3" w:rsidP="00BB3CB3">
      <w:pPr>
        <w:keepNext/>
        <w:widowControl w:val="0"/>
        <w:tabs>
          <w:tab w:val="left" w:pos="426"/>
        </w:tabs>
        <w:autoSpaceDE w:val="0"/>
        <w:spacing w:after="0"/>
        <w:outlineLvl w:val="2"/>
        <w:rPr>
          <w:b/>
          <w:sz w:val="28"/>
          <w:szCs w:val="28"/>
        </w:rPr>
      </w:pPr>
    </w:p>
    <w:p w14:paraId="5A8066E9" w14:textId="77777777" w:rsidR="00BB3CB3" w:rsidRPr="00DB7ED9"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1" w:name="_Toc62813013"/>
      <w:r w:rsidRPr="00DB7ED9">
        <w:rPr>
          <w:b/>
          <w:sz w:val="24"/>
          <w:szCs w:val="24"/>
        </w:rPr>
        <w:t>V</w:t>
      </w:r>
      <w:r w:rsidR="00287A62" w:rsidRPr="00DB7ED9">
        <w:rPr>
          <w:b/>
          <w:sz w:val="24"/>
          <w:szCs w:val="24"/>
        </w:rPr>
        <w:t>I</w:t>
      </w:r>
      <w:r w:rsidRPr="00DB7ED9">
        <w:rPr>
          <w:b/>
          <w:sz w:val="24"/>
          <w:szCs w:val="24"/>
        </w:rPr>
        <w:t xml:space="preserve">. </w:t>
      </w:r>
      <w:r w:rsidR="00BB3CB3" w:rsidRPr="00DB7ED9">
        <w:rPr>
          <w:rFonts w:eastAsia="Times New Roman" w:cs="Arial"/>
          <w:b/>
          <w:bCs/>
          <w:sz w:val="24"/>
          <w:szCs w:val="24"/>
        </w:rPr>
        <w:t>KOSZTY DOJAZDU UCZESTNIKA PROJ</w:t>
      </w:r>
      <w:r w:rsidR="00756B16" w:rsidRPr="00DB7ED9">
        <w:rPr>
          <w:rFonts w:eastAsia="Times New Roman" w:cs="Arial"/>
          <w:b/>
          <w:bCs/>
          <w:sz w:val="24"/>
          <w:szCs w:val="24"/>
        </w:rPr>
        <w:t>E</w:t>
      </w:r>
      <w:r w:rsidR="00BB3CB3" w:rsidRPr="00DB7ED9">
        <w:rPr>
          <w:rFonts w:eastAsia="Times New Roman" w:cs="Arial"/>
          <w:b/>
          <w:bCs/>
          <w:sz w:val="24"/>
          <w:szCs w:val="24"/>
        </w:rPr>
        <w:t>KTU/PERSONELU PROEJKTU</w:t>
      </w:r>
      <w:bookmarkEnd w:id="21"/>
    </w:p>
    <w:p w14:paraId="0AF8CF91" w14:textId="77777777" w:rsidR="00BB3CB3" w:rsidRPr="00421FD0" w:rsidRDefault="00BB3CB3" w:rsidP="00790786">
      <w:pPr>
        <w:numPr>
          <w:ilvl w:val="0"/>
          <w:numId w:val="39"/>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063F95C4" w14:textId="77777777" w:rsidR="00BB3CB3"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14:paraId="50613A7F" w14:textId="77777777" w:rsidR="00BB3CB3" w:rsidRPr="00DC703A"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14:paraId="3D0E001D" w14:textId="77777777"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5D273A8A" w14:textId="77777777"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14:paraId="44FDB073" w14:textId="77777777" w:rsidR="00BB3CB3" w:rsidRPr="00421FD0"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53671055" w14:textId="77777777" w:rsidR="00BB3CB3"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14:paraId="33EA5D94" w14:textId="77777777" w:rsidR="00BB3CB3" w:rsidRPr="00DC703A" w:rsidRDefault="00BB3CB3" w:rsidP="00790786">
      <w:pPr>
        <w:numPr>
          <w:ilvl w:val="0"/>
          <w:numId w:val="4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14:paraId="4114C24B"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14:paraId="546E94AE"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w:t>
      </w:r>
      <w:r w:rsidR="00DB7ED9">
        <w:rPr>
          <w:rFonts w:eastAsia="Times New Roman" w:cs="Arial"/>
          <w:sz w:val="24"/>
          <w:szCs w:val="24"/>
          <w:lang w:eastAsia="pl-PL"/>
        </w:rPr>
        <w:t>ra projektu (może to być pismo „</w:t>
      </w:r>
      <w:r w:rsidRPr="00421FD0">
        <w:rPr>
          <w:rFonts w:eastAsia="Times New Roman" w:cs="Arial"/>
          <w:sz w:val="24"/>
          <w:szCs w:val="24"/>
          <w:lang w:eastAsia="pl-PL"/>
        </w:rPr>
        <w:t>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314AC475"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14:paraId="1C5F8FE7"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lastRenderedPageBreak/>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19204AC4" w14:textId="77777777" w:rsidR="00BB3CB3" w:rsidRPr="00421FD0" w:rsidRDefault="00BB3CB3" w:rsidP="00790786">
      <w:pPr>
        <w:numPr>
          <w:ilvl w:val="0"/>
          <w:numId w:val="45"/>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06E0FD60"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0064F9E3"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14:paraId="3CD31ACF"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14:paraId="09B84A86" w14:textId="77777777" w:rsidR="001B7CD4" w:rsidRPr="00BB3CB3" w:rsidRDefault="001B7CD4" w:rsidP="001B7CD4">
      <w:pPr>
        <w:suppressAutoHyphens/>
        <w:spacing w:after="0" w:line="276" w:lineRule="auto"/>
        <w:rPr>
          <w:rFonts w:eastAsia="Times New Roman" w:cs="Arial"/>
          <w:sz w:val="24"/>
          <w:szCs w:val="24"/>
          <w:lang w:eastAsia="pl-PL"/>
        </w:rPr>
      </w:pPr>
    </w:p>
    <w:p w14:paraId="7E0FB7F0" w14:textId="77777777" w:rsidR="00417016" w:rsidRPr="00DB7ED9" w:rsidRDefault="00BB3CB3" w:rsidP="004C0E94">
      <w:pPr>
        <w:pStyle w:val="Nagwek1"/>
        <w:jc w:val="both"/>
        <w:rPr>
          <w:rFonts w:asciiTheme="minorHAnsi" w:hAnsiTheme="minorHAnsi"/>
          <w:b/>
          <w:sz w:val="24"/>
          <w:szCs w:val="24"/>
          <w:lang w:eastAsia="pl-PL"/>
        </w:rPr>
      </w:pPr>
      <w:bookmarkStart w:id="22" w:name="_Toc62813014"/>
      <w:r w:rsidRPr="00DB7ED9">
        <w:rPr>
          <w:rFonts w:asciiTheme="minorHAnsi" w:hAnsiTheme="minorHAnsi"/>
          <w:b/>
          <w:color w:val="auto"/>
          <w:sz w:val="24"/>
          <w:szCs w:val="24"/>
        </w:rPr>
        <w:t>VI</w:t>
      </w:r>
      <w:r w:rsidR="00DB7ED9" w:rsidRPr="00DB7ED9">
        <w:rPr>
          <w:rFonts w:asciiTheme="minorHAnsi" w:hAnsiTheme="minorHAnsi"/>
          <w:b/>
          <w:color w:val="auto"/>
          <w:sz w:val="24"/>
          <w:szCs w:val="24"/>
        </w:rPr>
        <w:t>I</w:t>
      </w:r>
      <w:r w:rsidRPr="00DB7ED9">
        <w:rPr>
          <w:rFonts w:asciiTheme="minorHAnsi" w:hAnsiTheme="minorHAnsi"/>
          <w:b/>
          <w:color w:val="auto"/>
          <w:sz w:val="24"/>
          <w:szCs w:val="24"/>
        </w:rPr>
        <w:t xml:space="preserve">. </w:t>
      </w:r>
      <w:r w:rsidR="00417016" w:rsidRPr="00DB7ED9">
        <w:rPr>
          <w:rFonts w:asciiTheme="minorHAnsi" w:hAnsiTheme="minorHAnsi"/>
          <w:b/>
          <w:color w:val="auto"/>
          <w:sz w:val="24"/>
          <w:szCs w:val="24"/>
        </w:rPr>
        <w:t>MECHANIZM RACJONALNYCH USPRAWNIEŃ</w:t>
      </w:r>
      <w:r w:rsidR="00417016" w:rsidRPr="00DB7ED9">
        <w:rPr>
          <w:rStyle w:val="Znakiprzypiswdolnych"/>
          <w:rFonts w:asciiTheme="minorHAnsi" w:hAnsiTheme="minorHAnsi" w:cs="Arial"/>
          <w:b/>
          <w:color w:val="auto"/>
          <w:sz w:val="24"/>
          <w:szCs w:val="24"/>
        </w:rPr>
        <w:footnoteReference w:id="10"/>
      </w:r>
      <w:bookmarkEnd w:id="12"/>
      <w:bookmarkEnd w:id="22"/>
    </w:p>
    <w:p w14:paraId="3C107A68" w14:textId="77777777" w:rsidR="00861EBF"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14:paraId="5F34CA4F" w14:textId="77777777"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14:paraId="0742336F" w14:textId="77777777"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11BBF109" w14:textId="77777777" w:rsidR="00417016" w:rsidRPr="0095414C" w:rsidRDefault="00DC7E53" w:rsidP="00790786">
      <w:pPr>
        <w:numPr>
          <w:ilvl w:val="0"/>
          <w:numId w:val="27"/>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14:paraId="721A9339" w14:textId="77777777"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008EF150" w14:textId="77777777"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06CC4A6E"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6650128F"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14:paraId="28E4F0EC"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71FB5E5B"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14:paraId="535FB3FB"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14:paraId="198885D1"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14:paraId="25827067"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181EF237"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14:paraId="763EF6CD"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688F19F8" w14:textId="77777777" w:rsidR="00417016" w:rsidRPr="0095414C" w:rsidRDefault="00417016" w:rsidP="00790786">
      <w:pPr>
        <w:numPr>
          <w:ilvl w:val="0"/>
          <w:numId w:val="24"/>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14:paraId="54E436E7"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521B26C4"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76AB07CA" w14:textId="77777777"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14:paraId="1A56C161" w14:textId="77777777" w:rsidR="00417016" w:rsidRPr="0095414C" w:rsidRDefault="00417016" w:rsidP="00790786">
      <w:pPr>
        <w:numPr>
          <w:ilvl w:val="1"/>
          <w:numId w:val="26"/>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14:paraId="0D45566C" w14:textId="77777777" w:rsidR="00417016" w:rsidRPr="0095414C" w:rsidRDefault="00417016" w:rsidP="00790786">
      <w:pPr>
        <w:numPr>
          <w:ilvl w:val="1"/>
          <w:numId w:val="26"/>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14:paraId="381118D8" w14:textId="77777777" w:rsidR="00417016" w:rsidRPr="0095414C" w:rsidRDefault="00417016" w:rsidP="004C0E94">
      <w:pPr>
        <w:pStyle w:val="Normalnyodstp"/>
        <w:spacing w:after="0"/>
        <w:rPr>
          <w:rFonts w:cs="Arial"/>
          <w:sz w:val="24"/>
          <w:szCs w:val="24"/>
        </w:rPr>
      </w:pPr>
    </w:p>
    <w:p w14:paraId="02F2E55F" w14:textId="77777777" w:rsidR="00417016" w:rsidRPr="00DB7ED9" w:rsidRDefault="00417016" w:rsidP="004C0E94">
      <w:pPr>
        <w:pStyle w:val="Nagwek1"/>
        <w:spacing w:before="0" w:line="276" w:lineRule="auto"/>
        <w:ind w:left="432" w:hanging="432"/>
        <w:jc w:val="both"/>
        <w:rPr>
          <w:rFonts w:ascii="Calibri" w:hAnsi="Calibri"/>
          <w:b/>
          <w:color w:val="auto"/>
          <w:sz w:val="24"/>
          <w:szCs w:val="24"/>
        </w:rPr>
      </w:pPr>
      <w:bookmarkStart w:id="23" w:name="_Toc472409165"/>
      <w:bookmarkStart w:id="24" w:name="_Toc62813015"/>
      <w:r w:rsidRPr="00DB7ED9">
        <w:rPr>
          <w:rFonts w:ascii="Calibri" w:hAnsi="Calibri"/>
          <w:b/>
          <w:color w:val="auto"/>
          <w:sz w:val="24"/>
          <w:szCs w:val="24"/>
        </w:rPr>
        <w:t>VI</w:t>
      </w:r>
      <w:r w:rsidR="004D77E1" w:rsidRPr="00DB7ED9">
        <w:rPr>
          <w:rFonts w:ascii="Calibri" w:hAnsi="Calibri"/>
          <w:b/>
          <w:color w:val="auto"/>
          <w:sz w:val="24"/>
          <w:szCs w:val="24"/>
        </w:rPr>
        <w:t>I</w:t>
      </w:r>
      <w:r w:rsidR="00DB7ED9" w:rsidRPr="00DB7ED9">
        <w:rPr>
          <w:rFonts w:ascii="Calibri" w:hAnsi="Calibri"/>
          <w:b/>
          <w:color w:val="auto"/>
          <w:sz w:val="24"/>
          <w:szCs w:val="24"/>
        </w:rPr>
        <w:t>I</w:t>
      </w:r>
      <w:r w:rsidRPr="00DB7ED9">
        <w:rPr>
          <w:rFonts w:ascii="Calibri" w:hAnsi="Calibri"/>
          <w:b/>
          <w:color w:val="auto"/>
          <w:sz w:val="24"/>
          <w:szCs w:val="24"/>
        </w:rPr>
        <w:t>.</w:t>
      </w:r>
      <w:r w:rsidRPr="00DB7ED9">
        <w:rPr>
          <w:rFonts w:ascii="Calibri" w:hAnsi="Calibri"/>
          <w:b/>
          <w:color w:val="auto"/>
          <w:sz w:val="24"/>
          <w:szCs w:val="24"/>
        </w:rPr>
        <w:tab/>
        <w:t>KATALOG CEN RYNKOWYCH</w:t>
      </w:r>
      <w:bookmarkEnd w:id="23"/>
      <w:bookmarkEnd w:id="24"/>
    </w:p>
    <w:p w14:paraId="3B562B41"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t>
      </w:r>
      <w:r w:rsidRPr="0095414C">
        <w:rPr>
          <w:rFonts w:eastAsia="Times New Roman" w:cs="Arial"/>
          <w:sz w:val="24"/>
          <w:szCs w:val="24"/>
          <w:lang w:eastAsia="pl-PL"/>
        </w:rPr>
        <w:lastRenderedPageBreak/>
        <w:t>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14:paraId="73C629DD" w14:textId="77777777"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1440FE8C" w14:textId="77777777"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14:paraId="1C71ECB2" w14:textId="77777777"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14:paraId="5992261B" w14:textId="77777777" w:rsidR="00417016" w:rsidRPr="0095414C" w:rsidRDefault="00417016" w:rsidP="002207B2">
      <w:pPr>
        <w:spacing w:after="0"/>
        <w:rPr>
          <w:rFonts w:eastAsia="Times New Roman" w:cs="Arial"/>
          <w:sz w:val="24"/>
          <w:szCs w:val="24"/>
          <w:lang w:eastAsia="pl-PL"/>
        </w:rPr>
      </w:pPr>
    </w:p>
    <w:p w14:paraId="56CCB18C" w14:textId="77777777"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14:paraId="05C43C9A" w14:textId="77777777" w:rsidR="00417016" w:rsidRDefault="00417016" w:rsidP="002207B2">
      <w:pPr>
        <w:pStyle w:val="Normalnyodstp"/>
        <w:spacing w:after="0"/>
        <w:jc w:val="left"/>
        <w:rPr>
          <w:rFonts w:cs="Arial"/>
          <w:sz w:val="24"/>
          <w:szCs w:val="24"/>
        </w:rPr>
      </w:pPr>
    </w:p>
    <w:p w14:paraId="54559345" w14:textId="7176CF17"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w:t>
      </w:r>
      <w:r w:rsidR="00F02EE5">
        <w:rPr>
          <w:rFonts w:ascii="Calibri" w:eastAsia="Calibri" w:hAnsi="Calibri" w:cs="Arial"/>
          <w:sz w:val="24"/>
          <w:szCs w:val="24"/>
          <w:lang w:eastAsia="zh-CN"/>
        </w:rPr>
        <w:t>lub</w:t>
      </w:r>
      <w:r w:rsidR="00F02EE5" w:rsidRPr="001B3CAF">
        <w:rPr>
          <w:rFonts w:ascii="Calibri" w:eastAsia="Calibri" w:hAnsi="Calibri" w:cs="Arial"/>
          <w:sz w:val="24"/>
          <w:szCs w:val="24"/>
          <w:lang w:eastAsia="zh-CN"/>
        </w:rPr>
        <w:t xml:space="preserve"> </w:t>
      </w:r>
      <w:r w:rsidRPr="001B3CAF">
        <w:rPr>
          <w:rFonts w:ascii="Calibri" w:eastAsia="Calibri" w:hAnsi="Calibri" w:cs="Arial"/>
          <w:sz w:val="24"/>
          <w:szCs w:val="24"/>
          <w:lang w:eastAsia="zh-CN"/>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71FFA82A" w14:textId="77777777"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14:paraId="77E334E3" w14:textId="77777777" w:rsidR="00417016" w:rsidRPr="0095414C" w:rsidRDefault="00417016" w:rsidP="004C0E94">
      <w:pPr>
        <w:pStyle w:val="Normalnyodstp"/>
        <w:spacing w:after="0"/>
        <w:rPr>
          <w:rFonts w:cs="Arial"/>
          <w:sz w:val="24"/>
          <w:szCs w:val="24"/>
        </w:rPr>
      </w:pPr>
    </w:p>
    <w:p w14:paraId="6270DC61" w14:textId="77777777" w:rsidR="00417016" w:rsidRPr="00DB7ED9" w:rsidRDefault="00417016" w:rsidP="004C0E94">
      <w:pPr>
        <w:pStyle w:val="Nagwek2"/>
        <w:jc w:val="both"/>
        <w:rPr>
          <w:rFonts w:asciiTheme="minorHAnsi" w:hAnsiTheme="minorHAnsi" w:cstheme="minorHAnsi"/>
          <w:b/>
          <w:color w:val="auto"/>
          <w:sz w:val="24"/>
          <w:szCs w:val="24"/>
          <w:lang w:eastAsia="pl-PL"/>
        </w:rPr>
      </w:pPr>
      <w:bookmarkStart w:id="25" w:name="_Toc472409166"/>
      <w:bookmarkStart w:id="26" w:name="_Toc62813016"/>
      <w:r w:rsidRPr="00DB7ED9">
        <w:rPr>
          <w:rFonts w:asciiTheme="minorHAnsi" w:hAnsiTheme="minorHAnsi" w:cstheme="minorHAnsi"/>
          <w:b/>
          <w:color w:val="auto"/>
          <w:sz w:val="24"/>
          <w:szCs w:val="24"/>
        </w:rPr>
        <w:t>VI</w:t>
      </w:r>
      <w:r w:rsidR="00DB7ED9" w:rsidRPr="00DB7ED9">
        <w:rPr>
          <w:rFonts w:asciiTheme="minorHAnsi" w:hAnsiTheme="minorHAnsi" w:cstheme="minorHAnsi"/>
          <w:b/>
          <w:color w:val="auto"/>
          <w:sz w:val="24"/>
          <w:szCs w:val="24"/>
        </w:rPr>
        <w:t>I</w:t>
      </w:r>
      <w:r w:rsidR="004D77E1" w:rsidRPr="00DB7ED9">
        <w:rPr>
          <w:rFonts w:asciiTheme="minorHAnsi" w:hAnsiTheme="minorHAnsi" w:cstheme="minorHAnsi"/>
          <w:b/>
          <w:color w:val="auto"/>
          <w:sz w:val="24"/>
          <w:szCs w:val="24"/>
        </w:rPr>
        <w:t>I</w:t>
      </w:r>
      <w:r w:rsidRPr="00DB7ED9">
        <w:rPr>
          <w:rFonts w:asciiTheme="minorHAnsi" w:hAnsiTheme="minorHAnsi" w:cstheme="minorHAnsi"/>
          <w:b/>
          <w:color w:val="auto"/>
          <w:sz w:val="24"/>
          <w:szCs w:val="24"/>
        </w:rPr>
        <w:t>.1.</w:t>
      </w:r>
      <w:r w:rsidRPr="00DB7ED9">
        <w:rPr>
          <w:rFonts w:asciiTheme="minorHAnsi" w:hAnsiTheme="minorHAnsi" w:cstheme="minorHAnsi"/>
          <w:b/>
          <w:color w:val="auto"/>
          <w:sz w:val="24"/>
          <w:szCs w:val="24"/>
        </w:rPr>
        <w:tab/>
        <w:t>Personel projektu</w:t>
      </w:r>
      <w:bookmarkEnd w:id="25"/>
      <w:r w:rsidR="00E94B37" w:rsidRPr="00DB7ED9">
        <w:rPr>
          <w:rFonts w:asciiTheme="minorHAnsi" w:hAnsiTheme="minorHAnsi" w:cstheme="minorHAnsi"/>
          <w:b/>
          <w:color w:val="auto"/>
          <w:sz w:val="24"/>
          <w:szCs w:val="24"/>
        </w:rPr>
        <w:t xml:space="preserve"> / wykonawca usługi</w:t>
      </w:r>
      <w:bookmarkEnd w:id="26"/>
    </w:p>
    <w:p w14:paraId="1EC34F14" w14:textId="77777777"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14:paraId="45BD83F0" w14:textId="77777777"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 xml:space="preserve">½ etatu wynagrodzenie nie może wynikać z  przemnożenia liczby przepracowanych godzin i podanego w zestawieniu </w:t>
      </w:r>
      <w:r w:rsidRPr="002207B2">
        <w:rPr>
          <w:rFonts w:eastAsia="Times New Roman" w:cs="Arial"/>
          <w:sz w:val="24"/>
          <w:szCs w:val="24"/>
          <w:lang w:eastAsia="pl-PL"/>
        </w:rPr>
        <w:lastRenderedPageBreak/>
        <w:t>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14:paraId="127B6794" w14:textId="77777777" w:rsidR="0062586F" w:rsidRDefault="0062586F" w:rsidP="002207B2">
      <w:pPr>
        <w:spacing w:after="0"/>
        <w:contextualSpacing/>
        <w:rPr>
          <w:rFonts w:eastAsia="Times New Roman" w:cs="Arial"/>
          <w:sz w:val="24"/>
          <w:szCs w:val="24"/>
          <w:lang w:eastAsia="pl-PL"/>
        </w:rPr>
      </w:pPr>
    </w:p>
    <w:p w14:paraId="234166FE" w14:textId="77777777"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1F18EA07" w14:textId="77777777" w:rsidR="002207B2" w:rsidRDefault="002207B2" w:rsidP="004C0E94">
      <w:pPr>
        <w:spacing w:after="0"/>
        <w:contextualSpacing/>
        <w:jc w:val="both"/>
        <w:rPr>
          <w:rFonts w:cs="Arial"/>
          <w:sz w:val="24"/>
          <w:szCs w:val="24"/>
        </w:rPr>
      </w:pPr>
    </w:p>
    <w:p w14:paraId="19D6DA86" w14:textId="77777777" w:rsidR="00D24115" w:rsidRDefault="0062586F" w:rsidP="00F00A38">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14:paraId="628A0132" w14:textId="77777777" w:rsidR="002B76C6" w:rsidRPr="00F00A38" w:rsidRDefault="002B76C6" w:rsidP="00F00A38">
      <w:pPr>
        <w:spacing w:after="0"/>
        <w:rPr>
          <w:sz w:val="24"/>
          <w:szCs w:val="24"/>
        </w:rPr>
      </w:pPr>
    </w:p>
    <w:p w14:paraId="635CD60B" w14:textId="77777777" w:rsidR="00B041BD" w:rsidRPr="0095414C" w:rsidRDefault="00B041BD" w:rsidP="00B041BD">
      <w:pPr>
        <w:spacing w:after="0"/>
        <w:contextualSpacing/>
        <w:jc w:val="both"/>
        <w:rPr>
          <w:rFonts w:cs="Arial"/>
          <w:sz w:val="24"/>
          <w:szCs w:val="24"/>
        </w:rPr>
      </w:pPr>
      <w:bookmarkStart w:id="27" w:name="_Toc472590491"/>
      <w:bookmarkStart w:id="28" w:name="_Toc472590676"/>
      <w:bookmarkStart w:id="29" w:name="_Toc472591169"/>
      <w:bookmarkStart w:id="30" w:name="_Toc472591291"/>
      <w:bookmarkStart w:id="31" w:name="_Toc472591395"/>
      <w:bookmarkStart w:id="32" w:name="_Toc472591515"/>
      <w:bookmarkStart w:id="33" w:name="_Toc472591546"/>
      <w:bookmarkStart w:id="34" w:name="_Toc472591663"/>
      <w:bookmarkStart w:id="35" w:name="_Toc472591830"/>
      <w:bookmarkStart w:id="36" w:name="_Toc472591983"/>
      <w:bookmarkStart w:id="37" w:name="_Toc472592310"/>
      <w:bookmarkStart w:id="38" w:name="_Toc473010468"/>
      <w:bookmarkStart w:id="39" w:name="_Toc473193640"/>
      <w:bookmarkStart w:id="40" w:name="_Toc477160773"/>
      <w:bookmarkStart w:id="41" w:name="_Toc477516109"/>
      <w:bookmarkStart w:id="42" w:name="_Toc477516127"/>
      <w:bookmarkStart w:id="43" w:name="_Toc477858842"/>
      <w:bookmarkStart w:id="44" w:name="_Toc477860592"/>
      <w:bookmarkStart w:id="45" w:name="_Toc477875049"/>
      <w:bookmarkStart w:id="46" w:name="_Toc472590492"/>
      <w:bookmarkStart w:id="47" w:name="_Toc472590677"/>
      <w:bookmarkStart w:id="48" w:name="_Toc472591170"/>
      <w:bookmarkStart w:id="49" w:name="_Toc472591292"/>
      <w:bookmarkStart w:id="50" w:name="_Toc472591396"/>
      <w:bookmarkStart w:id="51" w:name="_Toc472591516"/>
      <w:bookmarkStart w:id="52" w:name="_Toc472591547"/>
      <w:bookmarkStart w:id="53" w:name="_Toc472591664"/>
      <w:bookmarkStart w:id="54" w:name="_Toc472591831"/>
      <w:bookmarkStart w:id="55" w:name="_Toc472591984"/>
      <w:bookmarkStart w:id="56" w:name="_Toc472592311"/>
      <w:bookmarkStart w:id="57" w:name="_Toc473010469"/>
      <w:bookmarkStart w:id="58" w:name="_Toc473193641"/>
      <w:bookmarkStart w:id="59" w:name="_Toc477160774"/>
      <w:bookmarkStart w:id="60" w:name="_Toc477516110"/>
      <w:bookmarkStart w:id="61" w:name="_Toc477516128"/>
      <w:bookmarkStart w:id="62" w:name="_Toc477858843"/>
      <w:bookmarkStart w:id="63" w:name="_Toc477860593"/>
      <w:bookmarkStart w:id="64" w:name="_Toc4778750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bl>
      <w:tblPr>
        <w:tblW w:w="9214" w:type="dxa"/>
        <w:tblInd w:w="-5" w:type="dxa"/>
        <w:tblLayout w:type="fixed"/>
        <w:tblLook w:val="0000" w:firstRow="0" w:lastRow="0" w:firstColumn="0" w:lastColumn="0" w:noHBand="0" w:noVBand="0"/>
      </w:tblPr>
      <w:tblGrid>
        <w:gridCol w:w="851"/>
        <w:gridCol w:w="1843"/>
        <w:gridCol w:w="3685"/>
        <w:gridCol w:w="1418"/>
        <w:gridCol w:w="1417"/>
      </w:tblGrid>
      <w:tr w:rsidR="00B041BD" w:rsidRPr="009F667A" w14:paraId="2128E751" w14:textId="77777777" w:rsidTr="00F914DE">
        <w:trPr>
          <w:trHeight w:val="1477"/>
        </w:trPr>
        <w:tc>
          <w:tcPr>
            <w:tcW w:w="851" w:type="dxa"/>
            <w:tcBorders>
              <w:top w:val="single" w:sz="4" w:space="0" w:color="000000"/>
              <w:left w:val="single" w:sz="4" w:space="0" w:color="000000"/>
              <w:bottom w:val="single" w:sz="4" w:space="0" w:color="auto"/>
            </w:tcBorders>
            <w:shd w:val="clear" w:color="auto" w:fill="D9D9D9"/>
            <w:vAlign w:val="center"/>
          </w:tcPr>
          <w:p w14:paraId="7B8C6000"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Poz.</w:t>
            </w:r>
          </w:p>
        </w:tc>
        <w:tc>
          <w:tcPr>
            <w:tcW w:w="1843" w:type="dxa"/>
            <w:tcBorders>
              <w:top w:val="single" w:sz="4" w:space="0" w:color="000000"/>
              <w:left w:val="single" w:sz="4" w:space="0" w:color="000000"/>
              <w:bottom w:val="single" w:sz="4" w:space="0" w:color="auto"/>
            </w:tcBorders>
            <w:shd w:val="clear" w:color="auto" w:fill="D9D9D9"/>
            <w:vAlign w:val="center"/>
          </w:tcPr>
          <w:p w14:paraId="534BD171"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Nazwa</w:t>
            </w:r>
          </w:p>
        </w:tc>
        <w:tc>
          <w:tcPr>
            <w:tcW w:w="3685" w:type="dxa"/>
            <w:tcBorders>
              <w:top w:val="single" w:sz="4" w:space="0" w:color="000000"/>
              <w:left w:val="single" w:sz="4" w:space="0" w:color="000000"/>
              <w:bottom w:val="single" w:sz="4" w:space="0" w:color="auto"/>
            </w:tcBorders>
            <w:shd w:val="clear" w:color="auto" w:fill="D9D9D9"/>
            <w:vAlign w:val="center"/>
          </w:tcPr>
          <w:p w14:paraId="1EAEB631"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Wymagania</w:t>
            </w:r>
            <w:r w:rsidRPr="003C3D2F">
              <w:rPr>
                <w:rStyle w:val="Odwoanieprzypisudolnego"/>
                <w:rFonts w:eastAsia="Times New Roman" w:cstheme="minorHAnsi"/>
                <w:b/>
                <w:lang w:eastAsia="pl-PL"/>
              </w:rPr>
              <w:footnoteReference w:id="11"/>
            </w:r>
          </w:p>
        </w:tc>
        <w:tc>
          <w:tcPr>
            <w:tcW w:w="1418" w:type="dxa"/>
            <w:tcBorders>
              <w:top w:val="single" w:sz="4" w:space="0" w:color="000000"/>
              <w:left w:val="single" w:sz="4" w:space="0" w:color="000000"/>
              <w:bottom w:val="single" w:sz="4" w:space="0" w:color="auto"/>
            </w:tcBorders>
            <w:shd w:val="clear" w:color="auto" w:fill="D9D9D9"/>
            <w:vAlign w:val="center"/>
          </w:tcPr>
          <w:p w14:paraId="2F903CFC" w14:textId="77777777" w:rsidR="00B041BD" w:rsidRDefault="00B041BD" w:rsidP="00C23A92">
            <w:pPr>
              <w:spacing w:after="0"/>
              <w:jc w:val="center"/>
              <w:rPr>
                <w:rFonts w:eastAsia="Times New Roman" w:cstheme="minorHAnsi"/>
                <w:b/>
                <w:lang w:eastAsia="pl-PL"/>
              </w:rPr>
            </w:pPr>
            <w:r w:rsidRPr="003C3D2F">
              <w:rPr>
                <w:rFonts w:eastAsia="Times New Roman" w:cstheme="minorHAnsi"/>
                <w:b/>
                <w:lang w:eastAsia="pl-PL"/>
              </w:rPr>
              <w:t>Maksymalna cena rynkowa</w:t>
            </w:r>
          </w:p>
          <w:p w14:paraId="4B805874" w14:textId="77777777" w:rsidR="00B041BD" w:rsidRPr="003C3D2F" w:rsidRDefault="00B041BD" w:rsidP="00C23A92">
            <w:pPr>
              <w:spacing w:after="0"/>
              <w:jc w:val="center"/>
              <w:rPr>
                <w:rFonts w:eastAsia="Times New Roman" w:cstheme="minorHAnsi"/>
                <w:b/>
                <w:shd w:val="clear" w:color="auto" w:fill="FFFF00"/>
                <w:lang w:eastAsia="pl-PL"/>
              </w:rPr>
            </w:pPr>
            <w:r>
              <w:rPr>
                <w:rFonts w:eastAsia="Times New Roman" w:cstheme="minorHAnsi"/>
                <w:b/>
                <w:lang w:eastAsia="pl-PL"/>
              </w:rPr>
              <w:t>(zł.)</w:t>
            </w:r>
          </w:p>
        </w:tc>
        <w:tc>
          <w:tcPr>
            <w:tcW w:w="1417" w:type="dxa"/>
            <w:tcBorders>
              <w:top w:val="single" w:sz="4" w:space="0" w:color="000000"/>
              <w:left w:val="single" w:sz="4" w:space="0" w:color="000000"/>
              <w:bottom w:val="single" w:sz="4" w:space="0" w:color="auto"/>
              <w:right w:val="single" w:sz="4" w:space="0" w:color="000000"/>
            </w:tcBorders>
            <w:shd w:val="clear" w:color="auto" w:fill="D9D9D9"/>
            <w:vAlign w:val="center"/>
          </w:tcPr>
          <w:p w14:paraId="15CE29DE" w14:textId="77777777" w:rsidR="00B041BD" w:rsidRPr="003C3D2F" w:rsidRDefault="00B041BD" w:rsidP="00C23A92">
            <w:pPr>
              <w:spacing w:after="0"/>
              <w:jc w:val="center"/>
              <w:rPr>
                <w:rFonts w:cstheme="minorHAnsi"/>
              </w:rPr>
            </w:pPr>
            <w:r w:rsidRPr="003C3D2F">
              <w:rPr>
                <w:rFonts w:eastAsia="Times New Roman" w:cstheme="minorHAnsi"/>
                <w:b/>
                <w:lang w:eastAsia="pl-PL"/>
              </w:rPr>
              <w:t>Jednostka miary</w:t>
            </w:r>
          </w:p>
        </w:tc>
      </w:tr>
      <w:tr w:rsidR="00B041BD" w:rsidRPr="009F667A" w14:paraId="3EDB0EA6" w14:textId="77777777" w:rsidTr="00F914DE">
        <w:trPr>
          <w:trHeight w:val="132"/>
        </w:trPr>
        <w:tc>
          <w:tcPr>
            <w:tcW w:w="851" w:type="dxa"/>
            <w:tcBorders>
              <w:top w:val="single" w:sz="4" w:space="0" w:color="auto"/>
              <w:left w:val="single" w:sz="4" w:space="0" w:color="000000"/>
              <w:bottom w:val="single" w:sz="4" w:space="0" w:color="auto"/>
            </w:tcBorders>
            <w:shd w:val="clear" w:color="auto" w:fill="auto"/>
          </w:tcPr>
          <w:p w14:paraId="393ED4B6" w14:textId="1EBF0BCC" w:rsidR="00B041BD" w:rsidRPr="008375BC" w:rsidRDefault="00B041BD" w:rsidP="00B041BD">
            <w:pPr>
              <w:pStyle w:val="Akapitzlist"/>
              <w:numPr>
                <w:ilvl w:val="0"/>
                <w:numId w:val="74"/>
              </w:numPr>
              <w:spacing w:after="0"/>
              <w:jc w:val="center"/>
              <w:rPr>
                <w:rFonts w:eastAsia="Times New Roman" w:cstheme="minorHAnsi"/>
                <w:b/>
                <w:lang w:eastAsia="pl-PL"/>
              </w:rPr>
            </w:pPr>
          </w:p>
        </w:tc>
        <w:tc>
          <w:tcPr>
            <w:tcW w:w="1843" w:type="dxa"/>
            <w:tcBorders>
              <w:top w:val="single" w:sz="4" w:space="0" w:color="auto"/>
              <w:left w:val="single" w:sz="4" w:space="0" w:color="000000"/>
              <w:bottom w:val="single" w:sz="4" w:space="0" w:color="auto"/>
            </w:tcBorders>
            <w:shd w:val="clear" w:color="auto" w:fill="auto"/>
          </w:tcPr>
          <w:p w14:paraId="3A730C21" w14:textId="77777777" w:rsidR="00B041BD" w:rsidRPr="004F77D6" w:rsidRDefault="00B041BD" w:rsidP="00C23A92">
            <w:pPr>
              <w:spacing w:after="0" w:line="240" w:lineRule="auto"/>
              <w:rPr>
                <w:b/>
                <w:lang w:eastAsia="pl-PL"/>
              </w:rPr>
            </w:pPr>
            <w:r w:rsidRPr="004F77D6">
              <w:rPr>
                <w:b/>
                <w:lang w:eastAsia="pl-PL"/>
              </w:rPr>
              <w:t>Trener</w:t>
            </w:r>
          </w:p>
        </w:tc>
        <w:tc>
          <w:tcPr>
            <w:tcW w:w="3685" w:type="dxa"/>
            <w:tcBorders>
              <w:top w:val="single" w:sz="4" w:space="0" w:color="auto"/>
              <w:left w:val="single" w:sz="4" w:space="0" w:color="000000"/>
              <w:bottom w:val="single" w:sz="4" w:space="0" w:color="auto"/>
            </w:tcBorders>
            <w:shd w:val="clear" w:color="auto" w:fill="auto"/>
          </w:tcPr>
          <w:p w14:paraId="6AA528CD" w14:textId="77777777" w:rsidR="00B041BD" w:rsidRDefault="00B041BD" w:rsidP="00B041BD">
            <w:pPr>
              <w:numPr>
                <w:ilvl w:val="0"/>
                <w:numId w:val="73"/>
              </w:numPr>
              <w:tabs>
                <w:tab w:val="num" w:pos="360"/>
              </w:tabs>
              <w:suppressAutoHyphens/>
              <w:spacing w:after="0" w:line="240" w:lineRule="auto"/>
              <w:ind w:left="355"/>
              <w:rPr>
                <w:lang w:eastAsia="pl-PL"/>
              </w:rPr>
            </w:pPr>
            <w:r w:rsidRPr="00DB78D1">
              <w:rPr>
                <w:lang w:eastAsia="pl-PL"/>
              </w:rPr>
              <w:t xml:space="preserve">wykształcenie wyższe/zawodowe lub certyfikaty/zaświadczenia/inne oraz doświadczenie zawodowe umożliwiające przeprowadzenie danego wsparcia, przy czym minimalne doświadczenie zawodowe w danej dziedzinie nie powinno być krótsze niż </w:t>
            </w:r>
            <w:r>
              <w:rPr>
                <w:lang w:eastAsia="pl-PL"/>
              </w:rPr>
              <w:t>rok;</w:t>
            </w:r>
          </w:p>
          <w:p w14:paraId="5D1B2001" w14:textId="77777777" w:rsidR="00B041BD" w:rsidRPr="00DB78D1" w:rsidRDefault="00B041BD" w:rsidP="00B041BD">
            <w:pPr>
              <w:numPr>
                <w:ilvl w:val="0"/>
                <w:numId w:val="73"/>
              </w:numPr>
              <w:tabs>
                <w:tab w:val="num" w:pos="360"/>
              </w:tabs>
              <w:suppressAutoHyphens/>
              <w:spacing w:after="0" w:line="240" w:lineRule="auto"/>
              <w:ind w:left="355"/>
              <w:rPr>
                <w:lang w:eastAsia="pl-PL"/>
              </w:rPr>
            </w:pPr>
            <w:r>
              <w:rPr>
                <w:lang w:eastAsia="pl-PL"/>
              </w:rPr>
              <w:t>w</w:t>
            </w:r>
            <w:r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tc>
        <w:tc>
          <w:tcPr>
            <w:tcW w:w="1418" w:type="dxa"/>
            <w:tcBorders>
              <w:top w:val="single" w:sz="4" w:space="0" w:color="auto"/>
              <w:left w:val="single" w:sz="4" w:space="0" w:color="000000"/>
              <w:bottom w:val="single" w:sz="4" w:space="0" w:color="auto"/>
            </w:tcBorders>
            <w:shd w:val="clear" w:color="auto" w:fill="auto"/>
          </w:tcPr>
          <w:p w14:paraId="74A7B6E7" w14:textId="77777777" w:rsidR="00B041BD" w:rsidRPr="005514DB" w:rsidRDefault="00B041BD" w:rsidP="00C23A92">
            <w:pPr>
              <w:spacing w:after="0" w:line="240" w:lineRule="auto"/>
              <w:jc w:val="center"/>
              <w:rPr>
                <w:lang w:eastAsia="pl-PL"/>
              </w:rPr>
            </w:pPr>
            <w:r>
              <w:rPr>
                <w:lang w:eastAsia="pl-PL"/>
              </w:rPr>
              <w:t xml:space="preserve">85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6120B560" w14:textId="77777777" w:rsidR="00B041BD" w:rsidRPr="005514DB" w:rsidRDefault="00B041BD" w:rsidP="00C23A92">
            <w:pPr>
              <w:spacing w:after="0" w:line="240" w:lineRule="auto"/>
            </w:pPr>
            <w:r w:rsidRPr="005514DB">
              <w:rPr>
                <w:lang w:eastAsia="pl-PL"/>
              </w:rPr>
              <w:t>godzina dydaktyczna, tj. 45 minut zegarowych</w:t>
            </w:r>
          </w:p>
        </w:tc>
      </w:tr>
      <w:tr w:rsidR="00B041BD" w:rsidRPr="009F667A" w14:paraId="77ED22A0" w14:textId="77777777" w:rsidTr="00F914DE">
        <w:trPr>
          <w:trHeight w:val="98"/>
        </w:trPr>
        <w:tc>
          <w:tcPr>
            <w:tcW w:w="851" w:type="dxa"/>
            <w:tcBorders>
              <w:top w:val="single" w:sz="4" w:space="0" w:color="auto"/>
              <w:left w:val="single" w:sz="4" w:space="0" w:color="000000"/>
              <w:bottom w:val="single" w:sz="4" w:space="0" w:color="auto"/>
            </w:tcBorders>
            <w:shd w:val="clear" w:color="auto" w:fill="auto"/>
          </w:tcPr>
          <w:p w14:paraId="74CDC9EC" w14:textId="22345599" w:rsidR="00B041BD" w:rsidRPr="008375BC" w:rsidRDefault="00B041BD" w:rsidP="00B041BD">
            <w:pPr>
              <w:pStyle w:val="Akapitzlist"/>
              <w:numPr>
                <w:ilvl w:val="0"/>
                <w:numId w:val="74"/>
              </w:numPr>
              <w:spacing w:after="0"/>
              <w:jc w:val="center"/>
              <w:rPr>
                <w:rFonts w:eastAsia="Times New Roman" w:cstheme="minorHAnsi"/>
                <w:b/>
                <w:lang w:eastAsia="pl-PL"/>
              </w:rPr>
            </w:pPr>
          </w:p>
        </w:tc>
        <w:tc>
          <w:tcPr>
            <w:tcW w:w="1843" w:type="dxa"/>
            <w:tcBorders>
              <w:top w:val="single" w:sz="4" w:space="0" w:color="auto"/>
              <w:left w:val="single" w:sz="4" w:space="0" w:color="000000"/>
              <w:bottom w:val="single" w:sz="4" w:space="0" w:color="auto"/>
            </w:tcBorders>
            <w:shd w:val="clear" w:color="auto" w:fill="auto"/>
          </w:tcPr>
          <w:p w14:paraId="15C857DA" w14:textId="77777777" w:rsidR="00B041BD" w:rsidRPr="004F77D6" w:rsidRDefault="00B041BD" w:rsidP="00C23A92">
            <w:pPr>
              <w:spacing w:after="0" w:line="240" w:lineRule="auto"/>
              <w:rPr>
                <w:b/>
                <w:lang w:eastAsia="pl-PL"/>
              </w:rPr>
            </w:pPr>
            <w:r w:rsidRPr="004F77D6">
              <w:rPr>
                <w:b/>
                <w:lang w:eastAsia="pl-PL"/>
              </w:rPr>
              <w:t>Doradca zawodowy</w:t>
            </w:r>
          </w:p>
        </w:tc>
        <w:tc>
          <w:tcPr>
            <w:tcW w:w="3685" w:type="dxa"/>
            <w:tcBorders>
              <w:top w:val="single" w:sz="4" w:space="0" w:color="auto"/>
              <w:left w:val="single" w:sz="4" w:space="0" w:color="000000"/>
              <w:bottom w:val="single" w:sz="4" w:space="0" w:color="auto"/>
            </w:tcBorders>
            <w:shd w:val="clear" w:color="auto" w:fill="auto"/>
          </w:tcPr>
          <w:p w14:paraId="41DEF613" w14:textId="77777777" w:rsidR="00B041BD" w:rsidRDefault="00B041BD" w:rsidP="00B041BD">
            <w:pPr>
              <w:numPr>
                <w:ilvl w:val="0"/>
                <w:numId w:val="73"/>
              </w:numPr>
              <w:tabs>
                <w:tab w:val="num" w:pos="360"/>
              </w:tabs>
              <w:suppressAutoHyphens/>
              <w:spacing w:after="0" w:line="240" w:lineRule="auto"/>
              <w:ind w:left="355"/>
              <w:rPr>
                <w:lang w:eastAsia="pl-PL"/>
              </w:rPr>
            </w:pPr>
            <w:r w:rsidRPr="004A251D">
              <w:rPr>
                <w:lang w:eastAsia="pl-PL"/>
              </w:rPr>
              <w:t xml:space="preserve">wykształcenie wyższe (psychologiczne, w kierunku psychologii doradztwa zawodowego albo podobne albo ukończone odpowiednie studia </w:t>
            </w:r>
            <w:r w:rsidRPr="004A251D">
              <w:rPr>
                <w:lang w:eastAsia="pl-PL"/>
              </w:rPr>
              <w:lastRenderedPageBreak/>
              <w:t xml:space="preserve">podyplomowe)/zawodowe lub certyfikaty/zaświadczenia/inne </w:t>
            </w:r>
          </w:p>
          <w:p w14:paraId="2193135E" w14:textId="77777777" w:rsidR="00B041BD" w:rsidRPr="004A251D" w:rsidRDefault="00B041BD" w:rsidP="00C23A92">
            <w:pPr>
              <w:tabs>
                <w:tab w:val="num" w:pos="360"/>
              </w:tabs>
              <w:spacing w:after="0" w:line="240" w:lineRule="auto"/>
              <w:ind w:left="355"/>
              <w:rPr>
                <w:lang w:eastAsia="pl-PL"/>
              </w:rPr>
            </w:pPr>
            <w:r w:rsidRPr="004A251D">
              <w:rPr>
                <w:lang w:eastAsia="pl-PL"/>
              </w:rPr>
              <w:t>oraz</w:t>
            </w:r>
          </w:p>
          <w:p w14:paraId="225AB62C" w14:textId="77777777" w:rsidR="00B041BD" w:rsidRPr="004A251D" w:rsidRDefault="00B041BD" w:rsidP="00B041BD">
            <w:pPr>
              <w:numPr>
                <w:ilvl w:val="0"/>
                <w:numId w:val="73"/>
              </w:numPr>
              <w:tabs>
                <w:tab w:val="num" w:pos="360"/>
              </w:tabs>
              <w:suppressAutoHyphens/>
              <w:spacing w:after="0" w:line="240" w:lineRule="auto"/>
              <w:ind w:left="355"/>
              <w:rPr>
                <w:lang w:eastAsia="pl-PL"/>
              </w:rPr>
            </w:pPr>
            <w:r>
              <w:rPr>
                <w:lang w:eastAsia="pl-PL"/>
              </w:rPr>
              <w:t>d</w:t>
            </w:r>
            <w:r w:rsidRPr="004A251D">
              <w:rPr>
                <w:lang w:eastAsia="pl-PL"/>
              </w:rPr>
              <w:t>oświadczenie zawodowe umożliwiające przeprowadzenie danego wsparcia, przy czym minimalne doświadczenie zawodowe w danej dziedzinie/w pracy z określoną grupą docelową ni</w:t>
            </w:r>
            <w:r>
              <w:rPr>
                <w:lang w:eastAsia="pl-PL"/>
              </w:rPr>
              <w:t>e powinno być krótsze niż rok</w:t>
            </w:r>
            <w:r w:rsidRPr="004A251D">
              <w:rPr>
                <w:lang w:eastAsia="pl-PL"/>
              </w:rPr>
              <w:t xml:space="preserve">.  </w:t>
            </w:r>
          </w:p>
          <w:p w14:paraId="0D0B723B" w14:textId="77777777" w:rsidR="00B041BD" w:rsidRDefault="00B041BD" w:rsidP="00B041BD">
            <w:pPr>
              <w:numPr>
                <w:ilvl w:val="0"/>
                <w:numId w:val="73"/>
              </w:numPr>
              <w:tabs>
                <w:tab w:val="num" w:pos="360"/>
              </w:tabs>
              <w:suppressAutoHyphens/>
              <w:spacing w:after="0" w:line="240" w:lineRule="auto"/>
              <w:ind w:left="355"/>
              <w:rPr>
                <w:lang w:eastAsia="pl-PL"/>
              </w:rPr>
            </w:pPr>
            <w:r>
              <w:rPr>
                <w:lang w:eastAsia="pl-PL"/>
              </w:rPr>
              <w:t>w</w:t>
            </w:r>
            <w:r w:rsidRPr="004A251D">
              <w:rPr>
                <w:lang w:eastAsia="pl-PL"/>
              </w:rPr>
              <w:t>ydatek kwalifikowany o ile podmiot realizujący usługę posiada wpis do rejestru podmiotów prowadzących agencję zatrudnienia</w:t>
            </w:r>
            <w:r>
              <w:rPr>
                <w:lang w:eastAsia="pl-PL"/>
              </w:rPr>
              <w:t xml:space="preserve"> (KRAZ)</w:t>
            </w:r>
            <w:r w:rsidRPr="004A251D">
              <w:rPr>
                <w:lang w:eastAsia="pl-PL"/>
              </w:rPr>
              <w:t xml:space="preserve">. </w:t>
            </w:r>
          </w:p>
        </w:tc>
        <w:tc>
          <w:tcPr>
            <w:tcW w:w="1418" w:type="dxa"/>
            <w:tcBorders>
              <w:top w:val="single" w:sz="4" w:space="0" w:color="auto"/>
              <w:left w:val="single" w:sz="4" w:space="0" w:color="000000"/>
              <w:bottom w:val="single" w:sz="4" w:space="0" w:color="auto"/>
            </w:tcBorders>
            <w:shd w:val="clear" w:color="auto" w:fill="auto"/>
          </w:tcPr>
          <w:p w14:paraId="0B29F669" w14:textId="77777777" w:rsidR="00B041BD" w:rsidRPr="009F1E50" w:rsidRDefault="00B041BD" w:rsidP="00C23A92">
            <w:pPr>
              <w:spacing w:after="0" w:line="240" w:lineRule="auto"/>
              <w:jc w:val="center"/>
              <w:rPr>
                <w:lang w:eastAsia="pl-PL"/>
              </w:rPr>
            </w:pPr>
            <w:r>
              <w:rPr>
                <w:lang w:eastAsia="pl-PL"/>
              </w:rPr>
              <w:lastRenderedPageBreak/>
              <w:t>80</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63DEDDBA" w14:textId="77777777" w:rsidR="00B041BD" w:rsidRPr="009F1E50" w:rsidRDefault="00B041BD" w:rsidP="00C23A92">
            <w:pPr>
              <w:spacing w:after="0" w:line="240" w:lineRule="auto"/>
            </w:pPr>
            <w:r w:rsidRPr="009F1E50">
              <w:rPr>
                <w:lang w:eastAsia="pl-PL"/>
              </w:rPr>
              <w:t>godzina zegarowa</w:t>
            </w:r>
          </w:p>
        </w:tc>
      </w:tr>
      <w:tr w:rsidR="00B041BD" w:rsidRPr="009F667A" w14:paraId="7BBB4E72" w14:textId="77777777" w:rsidTr="00F914DE">
        <w:trPr>
          <w:trHeight w:val="183"/>
        </w:trPr>
        <w:tc>
          <w:tcPr>
            <w:tcW w:w="851" w:type="dxa"/>
            <w:tcBorders>
              <w:top w:val="single" w:sz="4" w:space="0" w:color="auto"/>
              <w:left w:val="single" w:sz="4" w:space="0" w:color="000000"/>
              <w:bottom w:val="single" w:sz="4" w:space="0" w:color="auto"/>
            </w:tcBorders>
            <w:shd w:val="clear" w:color="auto" w:fill="auto"/>
          </w:tcPr>
          <w:p w14:paraId="5F565034" w14:textId="4CC482CE" w:rsidR="00B041BD" w:rsidRPr="008375BC" w:rsidRDefault="00B041BD" w:rsidP="00B041BD">
            <w:pPr>
              <w:pStyle w:val="Akapitzlist"/>
              <w:numPr>
                <w:ilvl w:val="0"/>
                <w:numId w:val="74"/>
              </w:numPr>
              <w:spacing w:after="0"/>
              <w:jc w:val="center"/>
              <w:rPr>
                <w:rFonts w:eastAsia="Times New Roman" w:cstheme="minorHAnsi"/>
                <w:b/>
                <w:lang w:eastAsia="pl-PL"/>
              </w:rPr>
            </w:pPr>
          </w:p>
        </w:tc>
        <w:tc>
          <w:tcPr>
            <w:tcW w:w="1843" w:type="dxa"/>
            <w:tcBorders>
              <w:top w:val="single" w:sz="4" w:space="0" w:color="auto"/>
              <w:left w:val="single" w:sz="4" w:space="0" w:color="000000"/>
              <w:bottom w:val="single" w:sz="4" w:space="0" w:color="auto"/>
            </w:tcBorders>
            <w:shd w:val="clear" w:color="auto" w:fill="auto"/>
          </w:tcPr>
          <w:p w14:paraId="0D4FD34E" w14:textId="77777777" w:rsidR="00B041BD" w:rsidRPr="008375BC" w:rsidRDefault="00B041BD" w:rsidP="00C23A92">
            <w:pPr>
              <w:spacing w:after="0" w:line="240" w:lineRule="auto"/>
              <w:rPr>
                <w:b/>
                <w:lang w:eastAsia="pl-PL"/>
              </w:rPr>
            </w:pPr>
            <w:r w:rsidRPr="008375BC">
              <w:rPr>
                <w:b/>
                <w:lang w:eastAsia="pl-PL"/>
              </w:rPr>
              <w:t>Pośrednik pracy</w:t>
            </w:r>
          </w:p>
        </w:tc>
        <w:tc>
          <w:tcPr>
            <w:tcW w:w="3685" w:type="dxa"/>
            <w:tcBorders>
              <w:top w:val="single" w:sz="4" w:space="0" w:color="auto"/>
              <w:left w:val="single" w:sz="4" w:space="0" w:color="000000"/>
              <w:bottom w:val="single" w:sz="4" w:space="0" w:color="auto"/>
            </w:tcBorders>
            <w:shd w:val="clear" w:color="auto" w:fill="auto"/>
          </w:tcPr>
          <w:p w14:paraId="4A6A06D7" w14:textId="77777777" w:rsidR="00B041BD" w:rsidRDefault="00B041BD" w:rsidP="00B041BD">
            <w:pPr>
              <w:numPr>
                <w:ilvl w:val="0"/>
                <w:numId w:val="73"/>
              </w:numPr>
              <w:tabs>
                <w:tab w:val="num" w:pos="360"/>
              </w:tabs>
              <w:suppressAutoHyphens/>
              <w:spacing w:after="0" w:line="240" w:lineRule="auto"/>
              <w:ind w:left="355"/>
              <w:rPr>
                <w:lang w:eastAsia="pl-PL"/>
              </w:rPr>
            </w:pPr>
            <w:r w:rsidRPr="00367183">
              <w:rPr>
                <w:lang w:eastAsia="pl-PL"/>
              </w:rPr>
              <w:t>wykształcenie wyższe/zawodowe lub</w:t>
            </w:r>
            <w:r>
              <w:rPr>
                <w:lang w:eastAsia="pl-PL"/>
              </w:rPr>
              <w:t xml:space="preserve"> certyfikaty/zaświadczenia/inne </w:t>
            </w:r>
          </w:p>
          <w:p w14:paraId="60954616" w14:textId="77777777" w:rsidR="00B041BD" w:rsidRPr="00367183" w:rsidRDefault="00B041BD" w:rsidP="00C23A92">
            <w:pPr>
              <w:tabs>
                <w:tab w:val="num" w:pos="360"/>
              </w:tabs>
              <w:spacing w:after="0" w:line="240" w:lineRule="auto"/>
              <w:ind w:left="355"/>
              <w:rPr>
                <w:lang w:eastAsia="pl-PL"/>
              </w:rPr>
            </w:pPr>
            <w:r w:rsidRPr="00367183">
              <w:rPr>
                <w:lang w:eastAsia="pl-PL"/>
              </w:rPr>
              <w:t>oraz</w:t>
            </w:r>
          </w:p>
          <w:p w14:paraId="59AEADFB" w14:textId="77777777" w:rsidR="00B041BD" w:rsidRPr="00367183" w:rsidRDefault="00B041BD" w:rsidP="00B041BD">
            <w:pPr>
              <w:numPr>
                <w:ilvl w:val="0"/>
                <w:numId w:val="73"/>
              </w:numPr>
              <w:tabs>
                <w:tab w:val="num" w:pos="360"/>
              </w:tabs>
              <w:suppressAutoHyphens/>
              <w:spacing w:after="0" w:line="240" w:lineRule="auto"/>
              <w:ind w:left="355"/>
              <w:rPr>
                <w:lang w:eastAsia="pl-PL"/>
              </w:rPr>
            </w:pPr>
            <w:r>
              <w:rPr>
                <w:lang w:eastAsia="pl-PL"/>
              </w:rPr>
              <w:t>d</w:t>
            </w:r>
            <w:r w:rsidRPr="00367183">
              <w:rPr>
                <w:lang w:eastAsia="pl-PL"/>
              </w:rPr>
              <w:t xml:space="preserve">oświadczenie zawodowe umożliwiające przeprowadzenie danego wsparcia, przy czym minimalne doświadczenie zawodowe w danej dziedzinie/w pracy z określoną grupą docelową nie powinno być krótsze niż </w:t>
            </w:r>
            <w:r>
              <w:rPr>
                <w:lang w:eastAsia="pl-PL"/>
              </w:rPr>
              <w:t>rok</w:t>
            </w:r>
            <w:r w:rsidRPr="00367183">
              <w:rPr>
                <w:lang w:eastAsia="pl-PL"/>
              </w:rPr>
              <w:t xml:space="preserve">.  </w:t>
            </w:r>
          </w:p>
          <w:p w14:paraId="1D5556EB" w14:textId="77777777" w:rsidR="00B041BD" w:rsidRDefault="00B041BD" w:rsidP="00B041BD">
            <w:pPr>
              <w:numPr>
                <w:ilvl w:val="0"/>
                <w:numId w:val="73"/>
              </w:numPr>
              <w:tabs>
                <w:tab w:val="num" w:pos="360"/>
              </w:tabs>
              <w:suppressAutoHyphens/>
              <w:spacing w:after="0" w:line="240" w:lineRule="auto"/>
              <w:ind w:left="355"/>
              <w:rPr>
                <w:lang w:eastAsia="pl-PL"/>
              </w:rPr>
            </w:pPr>
            <w:r w:rsidRPr="00367183">
              <w:rPr>
                <w:lang w:eastAsia="pl-PL"/>
              </w:rPr>
              <w:t>Wydatek kwalifikowany o ile podmiot realizujący usługę posiada wpis do rejestru podmiotów prowadzących agencję zatrudnienia</w:t>
            </w:r>
            <w:r>
              <w:rPr>
                <w:lang w:eastAsia="pl-PL"/>
              </w:rPr>
              <w:t xml:space="preserve"> (KRAZ)</w:t>
            </w:r>
            <w:r w:rsidRPr="00367183">
              <w:rPr>
                <w:lang w:eastAsia="pl-PL"/>
              </w:rPr>
              <w:t xml:space="preserve">. </w:t>
            </w:r>
          </w:p>
        </w:tc>
        <w:tc>
          <w:tcPr>
            <w:tcW w:w="1418" w:type="dxa"/>
            <w:tcBorders>
              <w:top w:val="single" w:sz="4" w:space="0" w:color="auto"/>
              <w:left w:val="single" w:sz="4" w:space="0" w:color="000000"/>
              <w:bottom w:val="single" w:sz="4" w:space="0" w:color="auto"/>
            </w:tcBorders>
            <w:shd w:val="clear" w:color="auto" w:fill="auto"/>
          </w:tcPr>
          <w:p w14:paraId="6DF43BF3" w14:textId="77777777" w:rsidR="00B041BD" w:rsidRPr="009F1E50" w:rsidRDefault="00B041BD" w:rsidP="00C23A92">
            <w:pPr>
              <w:spacing w:after="0" w:line="240" w:lineRule="auto"/>
              <w:jc w:val="center"/>
              <w:rPr>
                <w:lang w:eastAsia="pl-PL"/>
              </w:rPr>
            </w:pPr>
            <w:r>
              <w:rPr>
                <w:lang w:eastAsia="pl-PL"/>
              </w:rPr>
              <w:t xml:space="preserve">85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4DACDD86" w14:textId="77777777" w:rsidR="00B041BD" w:rsidRPr="009F1E50" w:rsidRDefault="00B041BD" w:rsidP="00C23A92">
            <w:pPr>
              <w:spacing w:after="0" w:line="240" w:lineRule="auto"/>
            </w:pPr>
            <w:r w:rsidRPr="009F1E50">
              <w:rPr>
                <w:lang w:eastAsia="pl-PL"/>
              </w:rPr>
              <w:t>godzina zegarowa</w:t>
            </w:r>
          </w:p>
        </w:tc>
      </w:tr>
      <w:tr w:rsidR="00B041BD" w:rsidRPr="009F667A" w14:paraId="4034E568" w14:textId="77777777" w:rsidTr="00F914DE">
        <w:tc>
          <w:tcPr>
            <w:tcW w:w="851" w:type="dxa"/>
            <w:tcBorders>
              <w:top w:val="single" w:sz="4" w:space="0" w:color="000000"/>
              <w:left w:val="single" w:sz="4" w:space="0" w:color="000000"/>
              <w:bottom w:val="single" w:sz="4" w:space="0" w:color="000000"/>
            </w:tcBorders>
            <w:shd w:val="clear" w:color="auto" w:fill="auto"/>
          </w:tcPr>
          <w:p w14:paraId="5BBD536A" w14:textId="29DB09D4" w:rsidR="00B041BD" w:rsidRPr="008375BC" w:rsidRDefault="00B041BD" w:rsidP="00B041BD">
            <w:pPr>
              <w:pStyle w:val="Akapitzlist"/>
              <w:numPr>
                <w:ilvl w:val="0"/>
                <w:numId w:val="74"/>
              </w:numPr>
              <w:spacing w:after="0"/>
              <w:jc w:val="center"/>
              <w:rPr>
                <w:rFonts w:eastAsia="Times New Roman" w:cstheme="minorHAnsi"/>
                <w:b/>
                <w:lang w:eastAsia="pl-PL"/>
              </w:rPr>
            </w:pPr>
          </w:p>
        </w:tc>
        <w:tc>
          <w:tcPr>
            <w:tcW w:w="1843" w:type="dxa"/>
            <w:tcBorders>
              <w:top w:val="single" w:sz="4" w:space="0" w:color="000000"/>
              <w:left w:val="single" w:sz="4" w:space="0" w:color="000000"/>
              <w:bottom w:val="single" w:sz="4" w:space="0" w:color="000000"/>
            </w:tcBorders>
            <w:shd w:val="clear" w:color="auto" w:fill="auto"/>
          </w:tcPr>
          <w:p w14:paraId="0935E7D9"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lang w:eastAsia="pl-PL"/>
              </w:rPr>
              <w:t>Psycholog</w:t>
            </w:r>
          </w:p>
        </w:tc>
        <w:tc>
          <w:tcPr>
            <w:tcW w:w="3685" w:type="dxa"/>
            <w:tcBorders>
              <w:top w:val="single" w:sz="4" w:space="0" w:color="000000"/>
              <w:left w:val="single" w:sz="4" w:space="0" w:color="000000"/>
              <w:bottom w:val="single" w:sz="4" w:space="0" w:color="000000"/>
            </w:tcBorders>
            <w:shd w:val="clear" w:color="auto" w:fill="auto"/>
          </w:tcPr>
          <w:p w14:paraId="740C173E" w14:textId="0A1D6E7D"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wykształcenie wyższe </w:t>
            </w:r>
            <w:ins w:id="65" w:author="Marcin Kozieł" w:date="2021-03-31T13:06:00Z">
              <w:r w:rsidR="0093069F">
                <w:rPr>
                  <w:rFonts w:eastAsia="Times New Roman" w:cstheme="minorHAnsi"/>
                  <w:lang w:eastAsia="pl-PL"/>
                </w:rPr>
                <w:t xml:space="preserve">psychologiczne </w:t>
              </w:r>
            </w:ins>
            <w:r w:rsidRPr="003C3D2F">
              <w:rPr>
                <w:rFonts w:eastAsia="Times New Roman" w:cstheme="minorHAnsi"/>
                <w:lang w:eastAsia="pl-PL"/>
              </w:rPr>
              <w:t>oraz</w:t>
            </w:r>
          </w:p>
          <w:p w14:paraId="0EE49432" w14:textId="77777777" w:rsidR="00B041BD" w:rsidRPr="003C3D2F" w:rsidDel="0093069F" w:rsidRDefault="00B041BD" w:rsidP="00C23A92">
            <w:pPr>
              <w:numPr>
                <w:ilvl w:val="0"/>
                <w:numId w:val="28"/>
              </w:numPr>
              <w:suppressAutoHyphens/>
              <w:spacing w:after="0" w:line="276" w:lineRule="auto"/>
              <w:rPr>
                <w:del w:id="66" w:author="Marcin Kozieł" w:date="2021-03-31T13:07:00Z"/>
                <w:rFonts w:eastAsia="Times New Roman" w:cstheme="minorHAnsi"/>
                <w:lang w:eastAsia="pl-PL"/>
              </w:rPr>
            </w:pPr>
            <w:r w:rsidRPr="003C3D2F">
              <w:rPr>
                <w:rFonts w:eastAsia="Times New Roman" w:cstheme="minorHAnsi"/>
                <w:lang w:eastAsia="pl-PL"/>
              </w:rPr>
              <w:t xml:space="preserve">posiada doświadczenie zawodowe umożliwiające przeprowadzenie danego wsparcia, przy czym minimalne doświadczenie zawodowe w danej dziedzinie/w pracy z określoną grupą docelową nie powinno być krótsze niż 1 rok.  </w:t>
            </w:r>
          </w:p>
          <w:p w14:paraId="72160094" w14:textId="2EAD7335" w:rsidR="00B041BD" w:rsidRPr="0093069F" w:rsidRDefault="00B041BD" w:rsidP="0093069F">
            <w:pPr>
              <w:numPr>
                <w:ilvl w:val="0"/>
                <w:numId w:val="28"/>
              </w:numPr>
              <w:suppressAutoHyphens/>
              <w:spacing w:after="0" w:line="276" w:lineRule="auto"/>
              <w:rPr>
                <w:rFonts w:eastAsia="Times New Roman" w:cstheme="minorHAnsi"/>
                <w:lang w:eastAsia="pl-PL"/>
              </w:rPr>
            </w:pPr>
            <w:del w:id="67" w:author="Marcin Kozieł" w:date="2021-03-31T13:07:00Z">
              <w:r w:rsidRPr="0093069F" w:rsidDel="0093069F">
                <w:rPr>
                  <w:rFonts w:eastAsia="Times New Roman" w:cstheme="minorHAnsi"/>
                  <w:lang w:eastAsia="pl-PL"/>
                </w:rPr>
                <w:delText>odbył podyplomowy staż zawodowy, pod merytorycznym nadzorem psychologa posiadającego prawo wykonywania zawodu, który</w:delText>
              </w:r>
            </w:del>
            <w:r w:rsidRPr="0093069F">
              <w:rPr>
                <w:rFonts w:eastAsia="Times New Roman" w:cstheme="minorHAnsi"/>
                <w:lang w:eastAsia="pl-PL"/>
              </w:rPr>
              <w:t xml:space="preserve"> </w:t>
            </w:r>
            <w:del w:id="68" w:author="Marcin Kozieł" w:date="2021-03-31T13:06:00Z">
              <w:r w:rsidRPr="0093069F" w:rsidDel="0093069F">
                <w:rPr>
                  <w:rFonts w:eastAsia="Times New Roman" w:cstheme="minorHAnsi"/>
                  <w:lang w:eastAsia="pl-PL"/>
                </w:rPr>
                <w:delText xml:space="preserve">ponosi odpowiedzialność za czynności zawodowe wykonywane przez psychologa - stażystę. W trakcie </w:delText>
              </w:r>
              <w:r w:rsidRPr="0093069F" w:rsidDel="0093069F">
                <w:rPr>
                  <w:rFonts w:eastAsia="Times New Roman" w:cstheme="minorHAnsi"/>
                  <w:lang w:eastAsia="pl-PL"/>
                </w:rPr>
                <w:lastRenderedPageBreak/>
                <w:delText>podyplomowego stażu zawodowego psycholog uzyskuje ograniczone prawo wykonywania zawodu. Po odbyciu stażu uzyskał prawo wykonywania zawodu psychologa.</w:delText>
              </w:r>
            </w:del>
          </w:p>
        </w:tc>
        <w:tc>
          <w:tcPr>
            <w:tcW w:w="1418" w:type="dxa"/>
            <w:tcBorders>
              <w:top w:val="single" w:sz="4" w:space="0" w:color="000000"/>
              <w:left w:val="single" w:sz="4" w:space="0" w:color="000000"/>
              <w:bottom w:val="single" w:sz="4" w:space="0" w:color="000000"/>
            </w:tcBorders>
            <w:shd w:val="clear" w:color="auto" w:fill="auto"/>
          </w:tcPr>
          <w:p w14:paraId="5121135E"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lastRenderedPageBreak/>
              <w:t>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CF0E2AC" w14:textId="77777777" w:rsidR="00B041BD" w:rsidRPr="003C3D2F" w:rsidRDefault="00B041BD" w:rsidP="00C23A92">
            <w:pPr>
              <w:spacing w:after="0"/>
              <w:jc w:val="center"/>
              <w:rPr>
                <w:rFonts w:cstheme="minorHAnsi"/>
              </w:rPr>
            </w:pPr>
            <w:r>
              <w:rPr>
                <w:rFonts w:eastAsia="Times New Roman" w:cstheme="minorHAnsi"/>
                <w:lang w:eastAsia="pl-PL"/>
              </w:rPr>
              <w:t>godzina zegarowa</w:t>
            </w:r>
            <w:r w:rsidRPr="003C3D2F">
              <w:rPr>
                <w:rFonts w:eastAsia="Times New Roman" w:cstheme="minorHAnsi"/>
                <w:lang w:eastAsia="pl-PL"/>
              </w:rPr>
              <w:t xml:space="preserve"> </w:t>
            </w:r>
          </w:p>
        </w:tc>
      </w:tr>
      <w:tr w:rsidR="002737A7" w:rsidRPr="009F667A" w14:paraId="69EE4A82" w14:textId="77777777" w:rsidTr="00F914DE">
        <w:tc>
          <w:tcPr>
            <w:tcW w:w="851" w:type="dxa"/>
            <w:tcBorders>
              <w:top w:val="single" w:sz="4" w:space="0" w:color="000000"/>
              <w:left w:val="single" w:sz="4" w:space="0" w:color="000000"/>
              <w:bottom w:val="single" w:sz="4" w:space="0" w:color="000000"/>
            </w:tcBorders>
            <w:shd w:val="clear" w:color="auto" w:fill="auto"/>
          </w:tcPr>
          <w:p w14:paraId="4851A99D" w14:textId="4E9F4B60" w:rsidR="002737A7" w:rsidRPr="008375BC" w:rsidRDefault="002737A7" w:rsidP="002737A7">
            <w:pPr>
              <w:pStyle w:val="Akapitzlist"/>
              <w:numPr>
                <w:ilvl w:val="0"/>
                <w:numId w:val="74"/>
              </w:numPr>
              <w:spacing w:after="0"/>
              <w:jc w:val="center"/>
              <w:rPr>
                <w:rFonts w:eastAsia="Times New Roman" w:cstheme="minorHAnsi"/>
                <w:lang w:eastAsia="pl-PL"/>
              </w:rPr>
            </w:pPr>
          </w:p>
        </w:tc>
        <w:tc>
          <w:tcPr>
            <w:tcW w:w="1843" w:type="dxa"/>
            <w:tcBorders>
              <w:top w:val="single" w:sz="4" w:space="0" w:color="000000"/>
              <w:left w:val="single" w:sz="4" w:space="0" w:color="000000"/>
              <w:bottom w:val="single" w:sz="4" w:space="0" w:color="000000"/>
            </w:tcBorders>
            <w:shd w:val="clear" w:color="auto" w:fill="auto"/>
          </w:tcPr>
          <w:p w14:paraId="7FE4B5E9" w14:textId="77777777" w:rsidR="002737A7" w:rsidRPr="008375BC" w:rsidRDefault="002737A7" w:rsidP="002737A7">
            <w:pPr>
              <w:spacing w:after="0"/>
              <w:jc w:val="center"/>
              <w:rPr>
                <w:rFonts w:eastAsia="Times New Roman" w:cstheme="minorHAnsi"/>
                <w:b/>
                <w:lang w:eastAsia="pl-PL"/>
              </w:rPr>
            </w:pPr>
            <w:r w:rsidRPr="008375BC">
              <w:rPr>
                <w:rFonts w:eastAsia="Times New Roman" w:cstheme="minorHAnsi"/>
                <w:b/>
                <w:bCs/>
                <w:color w:val="000000"/>
                <w:lang w:eastAsia="pl-PL"/>
              </w:rPr>
              <w:t>Pracownik socjalny</w:t>
            </w:r>
          </w:p>
        </w:tc>
        <w:tc>
          <w:tcPr>
            <w:tcW w:w="3685" w:type="dxa"/>
            <w:tcBorders>
              <w:top w:val="single" w:sz="4" w:space="0" w:color="000000"/>
              <w:left w:val="single" w:sz="4" w:space="0" w:color="000000"/>
              <w:bottom w:val="single" w:sz="4" w:space="0" w:color="000000"/>
            </w:tcBorders>
            <w:shd w:val="clear" w:color="auto" w:fill="auto"/>
          </w:tcPr>
          <w:p w14:paraId="0423AF99" w14:textId="77777777" w:rsidR="002737A7" w:rsidRPr="003C3D2F" w:rsidRDefault="002737A7" w:rsidP="002737A7">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zgodnie z wymaganiami określonymi w Ustawie z dnia 12 marca 2004r. o pomocy społecznej (art.116) oraz</w:t>
            </w:r>
          </w:p>
          <w:p w14:paraId="68142F1C" w14:textId="77777777" w:rsidR="002737A7" w:rsidRPr="003C3D2F" w:rsidRDefault="002737A7" w:rsidP="002737A7">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29C7C8C0" w14:textId="77777777" w:rsidR="002737A7" w:rsidRPr="00FF78D3" w:rsidRDefault="002737A7" w:rsidP="002737A7">
            <w:pPr>
              <w:jc w:val="center"/>
              <w:rPr>
                <w:rFonts w:cs="Arial"/>
                <w:strike/>
                <w:highlight w:val="yellow"/>
              </w:rPr>
            </w:pPr>
            <w:r w:rsidRPr="00FF78D3">
              <w:rPr>
                <w:rFonts w:cs="Arial"/>
              </w:rPr>
              <w:t>Wynagrodzenie zgodne ze stawkami stosowanymi u wnioskodawcy</w:t>
            </w:r>
          </w:p>
          <w:p w14:paraId="69603DA8" w14:textId="049CA72B" w:rsidR="002737A7" w:rsidRPr="00FF78D3" w:rsidRDefault="002737A7" w:rsidP="002737A7">
            <w:pPr>
              <w:spacing w:after="0"/>
              <w:jc w:val="center"/>
              <w:rPr>
                <w:rFonts w:eastAsia="Times New Roman" w:cstheme="minorHAnsi"/>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2A32DE" w14:textId="08C5BF9E" w:rsidR="002737A7" w:rsidRPr="00FF78D3" w:rsidRDefault="002737A7" w:rsidP="002737A7">
            <w:pPr>
              <w:spacing w:after="0"/>
              <w:jc w:val="center"/>
              <w:rPr>
                <w:rFonts w:eastAsia="Times New Roman" w:cstheme="minorHAnsi"/>
                <w:lang w:eastAsia="pl-PL"/>
              </w:rPr>
            </w:pPr>
            <w:r w:rsidRPr="00FF78D3">
              <w:rPr>
                <w:rFonts w:eastAsia="Times New Roman" w:cs="Arial"/>
                <w:lang w:eastAsia="pl-PL"/>
              </w:rPr>
              <w:t>etat lub  umowa cywilno-prawna z czasem pracy 160 h/m-c.)</w:t>
            </w:r>
          </w:p>
        </w:tc>
      </w:tr>
      <w:tr w:rsidR="00B041BD" w:rsidRPr="009F667A" w14:paraId="4101EF95" w14:textId="77777777" w:rsidTr="00F914DE">
        <w:tc>
          <w:tcPr>
            <w:tcW w:w="851" w:type="dxa"/>
            <w:tcBorders>
              <w:top w:val="single" w:sz="4" w:space="0" w:color="000000"/>
              <w:left w:val="single" w:sz="4" w:space="0" w:color="000000"/>
              <w:bottom w:val="single" w:sz="4" w:space="0" w:color="000000"/>
            </w:tcBorders>
            <w:shd w:val="clear" w:color="auto" w:fill="auto"/>
          </w:tcPr>
          <w:p w14:paraId="75AD5196" w14:textId="5314E08F" w:rsidR="00B041BD" w:rsidRPr="00790936" w:rsidRDefault="00B041BD" w:rsidP="00B041BD">
            <w:pPr>
              <w:pStyle w:val="Akapitzlist"/>
              <w:numPr>
                <w:ilvl w:val="0"/>
                <w:numId w:val="74"/>
              </w:numPr>
              <w:spacing w:after="0"/>
              <w:jc w:val="center"/>
              <w:rPr>
                <w:rFonts w:eastAsia="Times New Roman" w:cstheme="minorHAnsi"/>
                <w:lang w:eastAsia="pl-PL"/>
              </w:rPr>
            </w:pPr>
          </w:p>
        </w:tc>
        <w:tc>
          <w:tcPr>
            <w:tcW w:w="1843" w:type="dxa"/>
            <w:tcBorders>
              <w:top w:val="single" w:sz="4" w:space="0" w:color="000000"/>
              <w:left w:val="single" w:sz="4" w:space="0" w:color="000000"/>
              <w:bottom w:val="single" w:sz="4" w:space="0" w:color="000000"/>
            </w:tcBorders>
            <w:shd w:val="clear" w:color="auto" w:fill="auto"/>
          </w:tcPr>
          <w:p w14:paraId="151FEB12" w14:textId="77777777" w:rsidR="00B041BD" w:rsidRPr="00790936" w:rsidRDefault="00B041BD" w:rsidP="00C23A92">
            <w:pPr>
              <w:spacing w:after="0"/>
              <w:jc w:val="center"/>
              <w:rPr>
                <w:rFonts w:eastAsia="Times New Roman" w:cstheme="minorHAnsi"/>
                <w:b/>
                <w:lang w:eastAsia="pl-PL"/>
              </w:rPr>
            </w:pPr>
            <w:r w:rsidRPr="00790936">
              <w:rPr>
                <w:rFonts w:eastAsia="Times New Roman" w:cstheme="minorHAnsi"/>
                <w:b/>
                <w:bCs/>
                <w:color w:val="000000"/>
                <w:lang w:eastAsia="pl-PL"/>
              </w:rPr>
              <w:t>Terapeuta</w:t>
            </w:r>
          </w:p>
        </w:tc>
        <w:tc>
          <w:tcPr>
            <w:tcW w:w="3685" w:type="dxa"/>
            <w:tcBorders>
              <w:top w:val="single" w:sz="4" w:space="0" w:color="000000"/>
              <w:left w:val="single" w:sz="4" w:space="0" w:color="000000"/>
              <w:bottom w:val="single" w:sz="4" w:space="0" w:color="000000"/>
            </w:tcBorders>
            <w:shd w:val="clear" w:color="auto" w:fill="auto"/>
          </w:tcPr>
          <w:p w14:paraId="0489C385"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/uprawnienia do prowadzenia terapii w zakresie zgodnym z rodzajem świadczonej terapii oraz </w:t>
            </w:r>
          </w:p>
          <w:p w14:paraId="341E7EB6"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10EFEB34" w14:textId="77777777" w:rsidR="00B041BD" w:rsidRPr="00790936" w:rsidRDefault="00B041BD" w:rsidP="00C23A92">
            <w:pPr>
              <w:spacing w:after="0"/>
              <w:jc w:val="center"/>
              <w:rPr>
                <w:rFonts w:eastAsia="Times New Roman" w:cstheme="minorHAnsi"/>
                <w:lang w:eastAsia="pl-PL"/>
              </w:rPr>
            </w:pPr>
            <w:r w:rsidRPr="00790936">
              <w:rPr>
                <w:rFonts w:eastAsia="Times New Roman" w:cstheme="minorHAnsi"/>
                <w:lang w:eastAsia="pl-PL"/>
              </w:rPr>
              <w:t xml:space="preserve">95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1EF09F" w14:textId="77777777" w:rsidR="00B041BD" w:rsidRPr="00790936" w:rsidRDefault="00B041BD" w:rsidP="00C23A92">
            <w:pPr>
              <w:spacing w:after="0"/>
              <w:jc w:val="center"/>
              <w:rPr>
                <w:rFonts w:cstheme="minorHAnsi"/>
              </w:rPr>
            </w:pPr>
            <w:r w:rsidRPr="00790936">
              <w:rPr>
                <w:rFonts w:eastAsia="Times New Roman" w:cstheme="minorHAnsi"/>
                <w:lang w:eastAsia="pl-PL"/>
              </w:rPr>
              <w:t>godzina zegarowa</w:t>
            </w:r>
          </w:p>
        </w:tc>
      </w:tr>
      <w:tr w:rsidR="00B041BD" w:rsidRPr="009F667A" w14:paraId="64559F67" w14:textId="77777777" w:rsidTr="00F914DE">
        <w:tc>
          <w:tcPr>
            <w:tcW w:w="851" w:type="dxa"/>
            <w:tcBorders>
              <w:top w:val="single" w:sz="4" w:space="0" w:color="000000"/>
              <w:left w:val="single" w:sz="4" w:space="0" w:color="000000"/>
              <w:bottom w:val="single" w:sz="4" w:space="0" w:color="000000"/>
            </w:tcBorders>
            <w:shd w:val="clear" w:color="auto" w:fill="auto"/>
          </w:tcPr>
          <w:p w14:paraId="02510F95" w14:textId="62F79FEB"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7ACF828B"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Terapeuta uzależnień</w:t>
            </w:r>
          </w:p>
        </w:tc>
        <w:tc>
          <w:tcPr>
            <w:tcW w:w="3685" w:type="dxa"/>
            <w:tcBorders>
              <w:top w:val="single" w:sz="4" w:space="0" w:color="000000"/>
              <w:left w:val="single" w:sz="4" w:space="0" w:color="000000"/>
              <w:bottom w:val="single" w:sz="4" w:space="0" w:color="000000"/>
            </w:tcBorders>
            <w:shd w:val="clear" w:color="auto" w:fill="auto"/>
          </w:tcPr>
          <w:p w14:paraId="05D01047" w14:textId="49173BFF"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wykształcenie wyższe </w:t>
            </w:r>
            <w:del w:id="69" w:author="Marcin Kozieł" w:date="2021-03-31T13:19:00Z">
              <w:r w:rsidRPr="003C3D2F" w:rsidDel="00984ED2">
                <w:rPr>
                  <w:rFonts w:eastAsia="Times New Roman" w:cstheme="minorHAnsi"/>
                  <w:lang w:eastAsia="pl-PL"/>
                </w:rPr>
                <w:delText xml:space="preserve">kierunkowe (preferowane: psychologia, pedagogika, pedagogika specjalna, socjologia, resocjalizacja, nauki o rodzinie, teologia lub filozofia;) </w:delText>
              </w:r>
            </w:del>
            <w:r w:rsidRPr="003C3D2F">
              <w:rPr>
                <w:rFonts w:eastAsia="Times New Roman" w:cstheme="minorHAnsi"/>
                <w:lang w:eastAsia="pl-PL"/>
              </w:rPr>
              <w:t xml:space="preserve">oraz </w:t>
            </w:r>
          </w:p>
          <w:p w14:paraId="1A0D2F10"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uprawnienia do prowadzenia terapii tj. ukończenie szkolenia w dziedzinie uzależnień, zgodnie z programem wybieranym przez Krajowe Biuro do Spraw Przeciwdziałania Narkomanii lub Państwową Agencję Rozwiązywania Problemów Alkoholowych oraz uzyskanie </w:t>
            </w:r>
            <w:r w:rsidRPr="003C3D2F">
              <w:rPr>
                <w:rFonts w:eastAsia="Times New Roman" w:cstheme="minorHAnsi"/>
                <w:lang w:eastAsia="pl-PL"/>
              </w:rPr>
              <w:lastRenderedPageBreak/>
              <w:t>pozytywnego wyniku egzaminu oraz</w:t>
            </w:r>
          </w:p>
          <w:p w14:paraId="06D3464B" w14:textId="30F3DD00"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doświadczenie zawodowe umożliwiające przeprowadzenie danego wsparcia </w:t>
            </w:r>
            <w:ins w:id="70" w:author="Marcin Kozieł" w:date="2021-03-31T13:19:00Z">
              <w:r w:rsidR="00984ED2" w:rsidRPr="00984ED2">
                <w:rPr>
                  <w:rFonts w:eastAsia="Times New Roman" w:cstheme="minorHAnsi"/>
                  <w:lang w:eastAsia="pl-PL"/>
                </w:rPr>
                <w:t>przy czym minimalne doświadczenie zawodowe w danej dziedzinie/w pracy z określoną grupą docelową nie powinno być krótsze niż rok.</w:t>
              </w:r>
            </w:ins>
            <w:del w:id="71" w:author="Marcin Kozieł" w:date="2021-03-31T13:19:00Z">
              <w:r w:rsidRPr="003C3D2F" w:rsidDel="00984ED2">
                <w:rPr>
                  <w:rFonts w:eastAsia="Times New Roman" w:cstheme="minorHAnsi"/>
                  <w:lang w:eastAsia="pl-PL"/>
                </w:rPr>
                <w:delText>tj.  co najmniej 3 letni staż pracy na podobnym stanowisku.</w:delText>
              </w:r>
            </w:del>
          </w:p>
        </w:tc>
        <w:tc>
          <w:tcPr>
            <w:tcW w:w="1418" w:type="dxa"/>
            <w:tcBorders>
              <w:top w:val="single" w:sz="4" w:space="0" w:color="000000"/>
              <w:left w:val="single" w:sz="4" w:space="0" w:color="000000"/>
              <w:bottom w:val="single" w:sz="4" w:space="0" w:color="000000"/>
            </w:tcBorders>
            <w:shd w:val="clear" w:color="auto" w:fill="auto"/>
          </w:tcPr>
          <w:p w14:paraId="723C57AD" w14:textId="77777777" w:rsidR="00B041BD" w:rsidRPr="003C3D2F" w:rsidRDefault="00B041BD" w:rsidP="00C23A92">
            <w:pPr>
              <w:jc w:val="center"/>
              <w:rPr>
                <w:rFonts w:cstheme="minorHAnsi"/>
                <w:strike/>
                <w:highlight w:val="yellow"/>
              </w:rPr>
            </w:pPr>
            <w:r>
              <w:rPr>
                <w:rFonts w:eastAsia="Times New Roman" w:cstheme="minorHAnsi"/>
                <w:color w:val="000000"/>
                <w:lang w:eastAsia="pl-PL"/>
              </w:rPr>
              <w:lastRenderedPageBreak/>
              <w:t>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FFC7D0A" w14:textId="77777777" w:rsidR="00B041BD" w:rsidRPr="003C3D2F" w:rsidRDefault="00B041BD" w:rsidP="00C23A92">
            <w:pPr>
              <w:spacing w:after="0"/>
              <w:jc w:val="center"/>
              <w:rPr>
                <w:rFonts w:cstheme="minorHAnsi"/>
              </w:rPr>
            </w:pPr>
            <w:r w:rsidRPr="003C3D2F">
              <w:rPr>
                <w:rFonts w:eastAsia="Times New Roman" w:cstheme="minorHAnsi"/>
                <w:lang w:eastAsia="pl-PL"/>
              </w:rPr>
              <w:t>godzina zegarowa</w:t>
            </w:r>
          </w:p>
        </w:tc>
      </w:tr>
      <w:tr w:rsidR="00B041BD" w:rsidRPr="009F667A" w14:paraId="70D45851" w14:textId="77777777" w:rsidTr="00F914DE">
        <w:trPr>
          <w:trHeight w:val="945"/>
        </w:trPr>
        <w:tc>
          <w:tcPr>
            <w:tcW w:w="851" w:type="dxa"/>
            <w:tcBorders>
              <w:top w:val="single" w:sz="4" w:space="0" w:color="000000"/>
              <w:left w:val="single" w:sz="4" w:space="0" w:color="000000"/>
              <w:bottom w:val="single" w:sz="4" w:space="0" w:color="000000"/>
            </w:tcBorders>
            <w:shd w:val="clear" w:color="auto" w:fill="auto"/>
          </w:tcPr>
          <w:p w14:paraId="43D12A27" w14:textId="50BEEFA2"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4A4AFE0C" w14:textId="77777777" w:rsidR="00B041BD" w:rsidRPr="008375BC" w:rsidRDefault="00B041BD" w:rsidP="00C23A92">
            <w:pPr>
              <w:spacing w:after="0"/>
              <w:jc w:val="center"/>
              <w:rPr>
                <w:rFonts w:eastAsia="Times New Roman" w:cstheme="minorHAnsi"/>
                <w:b/>
                <w:lang w:eastAsia="pl-PL"/>
              </w:rPr>
            </w:pPr>
            <w:proofErr w:type="spellStart"/>
            <w:r w:rsidRPr="008375BC">
              <w:rPr>
                <w:rFonts w:eastAsia="Times New Roman" w:cstheme="minorHAnsi"/>
                <w:b/>
                <w:bCs/>
                <w:color w:val="000000"/>
                <w:lang w:eastAsia="pl-PL"/>
              </w:rPr>
              <w:t>Socjoterapeuta</w:t>
            </w:r>
            <w:proofErr w:type="spellEnd"/>
          </w:p>
        </w:tc>
        <w:tc>
          <w:tcPr>
            <w:tcW w:w="3685" w:type="dxa"/>
            <w:tcBorders>
              <w:top w:val="single" w:sz="4" w:space="0" w:color="000000"/>
              <w:left w:val="single" w:sz="4" w:space="0" w:color="000000"/>
              <w:bottom w:val="single" w:sz="4" w:space="0" w:color="000000"/>
            </w:tcBorders>
            <w:shd w:val="clear" w:color="auto" w:fill="auto"/>
          </w:tcPr>
          <w:p w14:paraId="3A00F112" w14:textId="77777777" w:rsidR="00B041BD"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resocjalizacja lub socjoterapia, lub ukończył zakład kształcenia nauczycieli w dowolnej specjalności i kurs kwalifikacyjny w zakresie resocjalizacji lub socjoterapii</w:t>
            </w:r>
          </w:p>
          <w:p w14:paraId="512D09CB"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prowadzeniu socjoterapii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47DD8ACF" w14:textId="77777777" w:rsidR="00B041BD" w:rsidRPr="003C3D2F" w:rsidRDefault="00B041BD" w:rsidP="00C23A92">
            <w:pPr>
              <w:spacing w:after="0"/>
              <w:jc w:val="center"/>
              <w:rPr>
                <w:rFonts w:eastAsia="Times New Roman" w:cstheme="minorHAnsi"/>
                <w:lang w:eastAsia="pl-PL"/>
              </w:rPr>
            </w:pPr>
            <w:r>
              <w:rPr>
                <w:rFonts w:eastAsia="Times New Roman" w:cstheme="minorHAnsi"/>
                <w:color w:val="000000"/>
                <w:lang w:eastAsia="pl-PL"/>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9230DC7"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godzina zegarowa</w:t>
            </w:r>
          </w:p>
        </w:tc>
      </w:tr>
      <w:tr w:rsidR="00B041BD" w:rsidRPr="009F667A" w14:paraId="4E7FB840" w14:textId="77777777" w:rsidTr="00F914DE">
        <w:trPr>
          <w:trHeight w:val="406"/>
        </w:trPr>
        <w:tc>
          <w:tcPr>
            <w:tcW w:w="851" w:type="dxa"/>
            <w:tcBorders>
              <w:top w:val="single" w:sz="4" w:space="0" w:color="000000"/>
              <w:left w:val="single" w:sz="4" w:space="0" w:color="000000"/>
              <w:bottom w:val="single" w:sz="4" w:space="0" w:color="000000"/>
            </w:tcBorders>
            <w:shd w:val="clear" w:color="auto" w:fill="auto"/>
          </w:tcPr>
          <w:p w14:paraId="1D4D1124" w14:textId="47FBFDF5" w:rsidR="00B041BD" w:rsidRPr="00790936"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30975358" w14:textId="77777777" w:rsidR="00B041BD" w:rsidRPr="00790936" w:rsidRDefault="00B041BD" w:rsidP="00C23A92">
            <w:pPr>
              <w:spacing w:after="0"/>
              <w:jc w:val="center"/>
              <w:rPr>
                <w:rFonts w:eastAsia="Times New Roman" w:cstheme="minorHAnsi"/>
                <w:b/>
                <w:lang w:eastAsia="pl-PL"/>
              </w:rPr>
            </w:pPr>
            <w:r w:rsidRPr="00790936">
              <w:rPr>
                <w:rFonts w:eastAsia="Times New Roman" w:cstheme="minorHAnsi"/>
                <w:b/>
                <w:bCs/>
                <w:color w:val="000000"/>
                <w:lang w:eastAsia="pl-PL"/>
              </w:rPr>
              <w:t>Broker edukacyjny</w:t>
            </w:r>
          </w:p>
        </w:tc>
        <w:tc>
          <w:tcPr>
            <w:tcW w:w="3685" w:type="dxa"/>
            <w:tcBorders>
              <w:top w:val="single" w:sz="4" w:space="0" w:color="000000"/>
              <w:left w:val="single" w:sz="4" w:space="0" w:color="000000"/>
              <w:bottom w:val="single" w:sz="4" w:space="0" w:color="000000"/>
            </w:tcBorders>
            <w:shd w:val="clear" w:color="auto" w:fill="auto"/>
          </w:tcPr>
          <w:p w14:paraId="38651276"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wyższe kierunkowe oraz certyfikaty/zaświadczenia/inne umożliwiające przeprowadzenie danego wsparcia. Zgodnie z zapisami http://www.kwalifikacje.praca.gov.pl/dane_kompetencji!browse.action?reload=trueBroker edukacyjny powinien posiadać wykształcenie </w:t>
            </w:r>
            <w:r w:rsidRPr="00790936">
              <w:rPr>
                <w:rFonts w:eastAsia="Times New Roman" w:cstheme="minorHAnsi"/>
                <w:lang w:eastAsia="pl-PL"/>
              </w:rPr>
              <w:lastRenderedPageBreak/>
              <w:t xml:space="preserve">wyższe pierwszego stopnia najlepiej na kierunkach: doradztwo zawodowe, pedagogika, andragogika, psychologia, socjologia, praca socjalna. Wskazane jest też ukończenie studiów podyplomowych na specjalności „Broker edukacyjny”, które mają na celu przygotowanie do skutecznej realizacji zadań oraz pomoc w zdobyciu wiedzy interdyscyplinarnej i umiejętności w zakresie: diagnozy, poradnictwa, własnego rozwoju i prowadzenia działalności gospodarczej. </w:t>
            </w:r>
          </w:p>
          <w:p w14:paraId="18821B40"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co najmniej roczne doświadczenie umożliwiające przeprowadzenie danego wsparcia.</w:t>
            </w:r>
          </w:p>
        </w:tc>
        <w:tc>
          <w:tcPr>
            <w:tcW w:w="1418" w:type="dxa"/>
            <w:tcBorders>
              <w:top w:val="single" w:sz="4" w:space="0" w:color="000000"/>
              <w:left w:val="single" w:sz="4" w:space="0" w:color="000000"/>
              <w:bottom w:val="single" w:sz="4" w:space="0" w:color="000000"/>
            </w:tcBorders>
            <w:shd w:val="clear" w:color="auto" w:fill="auto"/>
          </w:tcPr>
          <w:p w14:paraId="525C2CAF" w14:textId="77777777" w:rsidR="00B041BD" w:rsidRPr="00790936" w:rsidRDefault="00B041BD" w:rsidP="00C23A92">
            <w:pPr>
              <w:spacing w:before="60" w:after="60"/>
              <w:jc w:val="center"/>
              <w:rPr>
                <w:rFonts w:eastAsia="Times New Roman" w:cstheme="minorHAnsi"/>
                <w:lang w:eastAsia="pl-PL"/>
              </w:rPr>
            </w:pPr>
            <w:r w:rsidRPr="00790936">
              <w:rPr>
                <w:rFonts w:eastAsia="Times New Roman" w:cstheme="minorHAnsi"/>
                <w:color w:val="000000"/>
                <w:lang w:eastAsia="pl-PL"/>
              </w:rPr>
              <w:lastRenderedPageBreak/>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2B0586" w14:textId="77777777" w:rsidR="00B041BD" w:rsidRPr="00790936" w:rsidRDefault="00B041BD" w:rsidP="00C23A92">
            <w:pPr>
              <w:spacing w:before="60" w:after="60"/>
              <w:jc w:val="center"/>
              <w:rPr>
                <w:rFonts w:cstheme="minorHAnsi"/>
              </w:rPr>
            </w:pPr>
            <w:r w:rsidRPr="00790936">
              <w:rPr>
                <w:rFonts w:eastAsia="Times New Roman" w:cstheme="minorHAnsi"/>
                <w:lang w:eastAsia="pl-PL"/>
              </w:rPr>
              <w:t>godzina zegarowa</w:t>
            </w:r>
          </w:p>
        </w:tc>
      </w:tr>
      <w:tr w:rsidR="00B041BD" w:rsidRPr="009F667A" w14:paraId="5BD33146" w14:textId="77777777" w:rsidTr="00F914DE">
        <w:trPr>
          <w:trHeight w:val="450"/>
        </w:trPr>
        <w:tc>
          <w:tcPr>
            <w:tcW w:w="851" w:type="dxa"/>
            <w:tcBorders>
              <w:top w:val="single" w:sz="4" w:space="0" w:color="000000"/>
              <w:left w:val="single" w:sz="4" w:space="0" w:color="000000"/>
              <w:bottom w:val="single" w:sz="4" w:space="0" w:color="000000"/>
            </w:tcBorders>
            <w:shd w:val="clear" w:color="auto" w:fill="auto"/>
          </w:tcPr>
          <w:p w14:paraId="14CC4F89" w14:textId="294A6D42" w:rsidR="00B041BD" w:rsidRPr="00790936"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7D13FDE7" w14:textId="77777777" w:rsidR="00B041BD" w:rsidRPr="00790936" w:rsidRDefault="00B041BD" w:rsidP="00C23A92">
            <w:pPr>
              <w:spacing w:after="0"/>
              <w:ind w:right="-140"/>
              <w:jc w:val="center"/>
              <w:rPr>
                <w:rFonts w:eastAsia="Times New Roman" w:cstheme="minorHAnsi"/>
                <w:b/>
                <w:lang w:eastAsia="pl-PL"/>
              </w:rPr>
            </w:pPr>
            <w:r w:rsidRPr="00790936">
              <w:rPr>
                <w:rFonts w:eastAsia="Times New Roman" w:cstheme="minorHAnsi"/>
                <w:b/>
                <w:bCs/>
                <w:color w:val="000000"/>
                <w:lang w:eastAsia="pl-PL"/>
              </w:rPr>
              <w:t>Animator społeczny</w:t>
            </w:r>
          </w:p>
        </w:tc>
        <w:tc>
          <w:tcPr>
            <w:tcW w:w="3685" w:type="dxa"/>
            <w:tcBorders>
              <w:top w:val="single" w:sz="4" w:space="0" w:color="000000"/>
              <w:left w:val="single" w:sz="4" w:space="0" w:color="000000"/>
              <w:bottom w:val="single" w:sz="4" w:space="0" w:color="000000"/>
            </w:tcBorders>
            <w:shd w:val="clear" w:color="auto" w:fill="auto"/>
          </w:tcPr>
          <w:p w14:paraId="03007D89"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wykształcenie wyższe kierunkowe - (preferowane pedagogika, psychologia, socjologia) i/lub certyfikaty/ zaświadczenia/ inne umożliwiające przeprowadzenie danego wsparcia oraz</w:t>
            </w:r>
          </w:p>
          <w:p w14:paraId="44DC9290"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5CEF7515" w14:textId="77777777" w:rsidR="00B041BD" w:rsidRPr="00790936" w:rsidRDefault="00B041BD" w:rsidP="00C23A92">
            <w:pPr>
              <w:spacing w:before="60" w:after="60"/>
              <w:jc w:val="center"/>
              <w:rPr>
                <w:rFonts w:eastAsia="Times New Roman" w:cstheme="minorHAnsi"/>
                <w:lang w:eastAsia="pl-PL"/>
              </w:rPr>
            </w:pPr>
            <w:r w:rsidRPr="00790936">
              <w:rPr>
                <w:rFonts w:eastAsia="Times New Roman" w:cstheme="minorHAnsi"/>
                <w:color w:val="000000"/>
                <w:lang w:eastAsia="pl-PL"/>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6B7E25" w14:textId="77777777" w:rsidR="00B041BD" w:rsidRPr="00790936" w:rsidRDefault="00B041BD" w:rsidP="00C23A92">
            <w:pPr>
              <w:spacing w:before="60" w:after="60"/>
              <w:jc w:val="center"/>
              <w:rPr>
                <w:rFonts w:cstheme="minorHAnsi"/>
              </w:rPr>
            </w:pPr>
            <w:r w:rsidRPr="00790936">
              <w:rPr>
                <w:rFonts w:eastAsia="Times New Roman" w:cstheme="minorHAnsi"/>
                <w:lang w:eastAsia="pl-PL"/>
              </w:rPr>
              <w:t>godzina zegarowa</w:t>
            </w:r>
          </w:p>
        </w:tc>
      </w:tr>
      <w:tr w:rsidR="00B041BD" w:rsidRPr="009F667A" w14:paraId="2D89BBE7" w14:textId="77777777" w:rsidTr="00F914DE">
        <w:tc>
          <w:tcPr>
            <w:tcW w:w="851" w:type="dxa"/>
            <w:tcBorders>
              <w:top w:val="single" w:sz="4" w:space="0" w:color="000000"/>
              <w:left w:val="single" w:sz="4" w:space="0" w:color="000000"/>
              <w:bottom w:val="single" w:sz="4" w:space="0" w:color="000000"/>
            </w:tcBorders>
            <w:shd w:val="clear" w:color="auto" w:fill="auto"/>
          </w:tcPr>
          <w:p w14:paraId="5016307B" w14:textId="274E3ADF"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7E4EC7A8" w14:textId="77777777" w:rsidR="00B041BD" w:rsidRPr="003C3D2F" w:rsidRDefault="00B041BD" w:rsidP="00C23A92">
            <w:pPr>
              <w:spacing w:after="0"/>
              <w:jc w:val="center"/>
              <w:rPr>
                <w:rFonts w:eastAsia="Times New Roman" w:cstheme="minorHAnsi"/>
                <w:lang w:eastAsia="pl-PL"/>
              </w:rPr>
            </w:pPr>
            <w:r w:rsidRPr="008375BC">
              <w:rPr>
                <w:rFonts w:eastAsia="Times New Roman" w:cstheme="minorHAnsi"/>
                <w:b/>
                <w:bCs/>
                <w:color w:val="000000"/>
                <w:lang w:eastAsia="pl-PL"/>
              </w:rPr>
              <w:t>Poradnictwo specjalistyczne</w:t>
            </w:r>
            <w:r w:rsidRPr="003C3D2F">
              <w:rPr>
                <w:rFonts w:eastAsia="Times New Roman" w:cstheme="minorHAnsi"/>
                <w:bCs/>
                <w:color w:val="000000"/>
                <w:lang w:eastAsia="pl-PL"/>
              </w:rPr>
              <w:t xml:space="preserve"> </w:t>
            </w:r>
            <w:r>
              <w:rPr>
                <w:rFonts w:eastAsia="Times New Roman" w:cstheme="minorHAnsi"/>
                <w:bCs/>
                <w:color w:val="000000"/>
                <w:lang w:eastAsia="pl-PL"/>
              </w:rPr>
              <w:t xml:space="preserve">inne niż wymienione w niniejszej tabeli </w:t>
            </w:r>
            <w:r w:rsidRPr="003C3D2F">
              <w:rPr>
                <w:rFonts w:eastAsia="Times New Roman" w:cstheme="minorHAnsi"/>
                <w:color w:val="000000"/>
                <w:lang w:eastAsia="pl-PL"/>
              </w:rPr>
              <w:t>(usługi świadczone dla uczestników projektu)</w:t>
            </w:r>
          </w:p>
        </w:tc>
        <w:tc>
          <w:tcPr>
            <w:tcW w:w="3685" w:type="dxa"/>
            <w:tcBorders>
              <w:top w:val="single" w:sz="4" w:space="0" w:color="000000"/>
              <w:left w:val="single" w:sz="4" w:space="0" w:color="000000"/>
              <w:bottom w:val="single" w:sz="4" w:space="0" w:color="000000"/>
            </w:tcBorders>
            <w:shd w:val="clear" w:color="auto" w:fill="auto"/>
          </w:tcPr>
          <w:p w14:paraId="2F4E643B"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kierunkowe związane z przedmiotem świadczonego poradnictwa  oraz certyfikaty/ zaświadczenia/ inne umożliwiające </w:t>
            </w:r>
            <w:r>
              <w:rPr>
                <w:rFonts w:eastAsia="Times New Roman" w:cstheme="minorHAnsi"/>
                <w:lang w:eastAsia="pl-PL"/>
              </w:rPr>
              <w:t>przeprowadzenie danego wsparcia oraz</w:t>
            </w:r>
          </w:p>
          <w:p w14:paraId="6D67E9FF"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doświadczenie zawodowe umożliwiające przeprowadzenie danego wsparcia, przy czym minimalne doświadczenie zawodowe w danej dziedzinie/w </w:t>
            </w:r>
            <w:r w:rsidRPr="003C3D2F">
              <w:rPr>
                <w:rFonts w:eastAsia="Times New Roman" w:cstheme="minorHAnsi"/>
                <w:lang w:eastAsia="pl-PL"/>
              </w:rPr>
              <w:lastRenderedPageBreak/>
              <w:t>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4688CF2D" w14:textId="77777777"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color w:val="000000"/>
                <w:lang w:eastAsia="pl-PL"/>
              </w:rPr>
              <w:lastRenderedPageBreak/>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980CEC9" w14:textId="77777777"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B041BD" w:rsidRPr="009F667A" w14:paraId="0A28DE01" w14:textId="77777777" w:rsidTr="00F914DE">
        <w:tc>
          <w:tcPr>
            <w:tcW w:w="851" w:type="dxa"/>
            <w:tcBorders>
              <w:top w:val="single" w:sz="4" w:space="0" w:color="000000"/>
              <w:left w:val="single" w:sz="4" w:space="0" w:color="000000"/>
              <w:bottom w:val="single" w:sz="4" w:space="0" w:color="000000"/>
            </w:tcBorders>
            <w:shd w:val="clear" w:color="auto" w:fill="auto"/>
          </w:tcPr>
          <w:p w14:paraId="17FA6051" w14:textId="7F3531D5"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7B4DBD44" w14:textId="77777777" w:rsidR="00B041BD" w:rsidRPr="008375BC" w:rsidRDefault="00B041BD" w:rsidP="00C23A92">
            <w:pPr>
              <w:spacing w:after="0"/>
              <w:jc w:val="center"/>
              <w:rPr>
                <w:rFonts w:eastAsia="Times New Roman" w:cstheme="minorHAnsi"/>
                <w:b/>
                <w:lang w:eastAsia="pl-PL"/>
              </w:rPr>
            </w:pPr>
            <w:proofErr w:type="spellStart"/>
            <w:r w:rsidRPr="008375BC">
              <w:rPr>
                <w:rFonts w:eastAsia="Times New Roman" w:cstheme="minorHAnsi"/>
                <w:b/>
                <w:bCs/>
                <w:color w:val="000000"/>
                <w:lang w:eastAsia="pl-PL"/>
              </w:rPr>
              <w:t>Coach</w:t>
            </w:r>
            <w:proofErr w:type="spellEnd"/>
          </w:p>
        </w:tc>
        <w:tc>
          <w:tcPr>
            <w:tcW w:w="3685" w:type="dxa"/>
            <w:tcBorders>
              <w:top w:val="single" w:sz="4" w:space="0" w:color="000000"/>
              <w:left w:val="single" w:sz="4" w:space="0" w:color="000000"/>
              <w:bottom w:val="single" w:sz="4" w:space="0" w:color="000000"/>
            </w:tcBorders>
            <w:shd w:val="clear" w:color="auto" w:fill="auto"/>
          </w:tcPr>
          <w:p w14:paraId="7062E298"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oraz posiadanie certyfikatu/uzyskanie akredytacji </w:t>
            </w:r>
            <w:proofErr w:type="spellStart"/>
            <w:r w:rsidRPr="003C3D2F">
              <w:rPr>
                <w:rFonts w:eastAsia="Times New Roman" w:cstheme="minorHAnsi"/>
                <w:lang w:eastAsia="pl-PL"/>
              </w:rPr>
              <w:t>coacha</w:t>
            </w:r>
            <w:proofErr w:type="spellEnd"/>
            <w:r w:rsidRPr="003C3D2F">
              <w:rPr>
                <w:rFonts w:eastAsia="Times New Roman" w:cstheme="minorHAnsi"/>
                <w:lang w:eastAsia="pl-PL"/>
              </w:rPr>
              <w:t xml:space="preserve"> np. Izby Coachingu, ICF, ICC lub równoważne</w:t>
            </w:r>
            <w:r>
              <w:rPr>
                <w:rFonts w:eastAsia="Times New Roman" w:cstheme="minorHAnsi"/>
                <w:lang w:eastAsia="pl-PL"/>
              </w:rPr>
              <w:t xml:space="preserve"> oraz</w:t>
            </w:r>
          </w:p>
          <w:p w14:paraId="1C9BDC07" w14:textId="77777777" w:rsidR="00B041BD" w:rsidRPr="003C3D2F" w:rsidRDefault="00B041BD" w:rsidP="00C23A92">
            <w:pPr>
              <w:numPr>
                <w:ilvl w:val="0"/>
                <w:numId w:val="28"/>
              </w:numPr>
              <w:suppressAutoHyphens/>
              <w:spacing w:after="0" w:line="276" w:lineRule="auto"/>
              <w:rPr>
                <w:rFonts w:eastAsia="Times New Roman" w:cstheme="minorHAnsi"/>
                <w:color w:val="000000"/>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2254C74B" w14:textId="77777777"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color w:val="000000"/>
                <w:lang w:eastAsia="pl-PL"/>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6E5E6A" w14:textId="77777777" w:rsidR="00B041BD" w:rsidRPr="003C3D2F" w:rsidRDefault="00B041BD" w:rsidP="00C23A92">
            <w:pPr>
              <w:spacing w:before="60" w:after="60"/>
              <w:jc w:val="center"/>
              <w:rPr>
                <w:rFonts w:eastAsia="Times New Roman" w:cstheme="minorHAnsi"/>
                <w:color w:val="000000"/>
                <w:lang w:eastAsia="pl-PL"/>
              </w:rPr>
            </w:pPr>
            <w:r w:rsidRPr="003C3D2F">
              <w:rPr>
                <w:rFonts w:eastAsia="Times New Roman" w:cstheme="minorHAnsi"/>
                <w:lang w:eastAsia="pl-PL"/>
              </w:rPr>
              <w:t>godzina zegarowa</w:t>
            </w:r>
          </w:p>
        </w:tc>
      </w:tr>
      <w:tr w:rsidR="00B041BD" w:rsidRPr="009F667A" w14:paraId="46ED7654" w14:textId="77777777" w:rsidTr="00F914DE">
        <w:trPr>
          <w:trHeight w:val="2547"/>
        </w:trPr>
        <w:tc>
          <w:tcPr>
            <w:tcW w:w="851" w:type="dxa"/>
            <w:tcBorders>
              <w:top w:val="single" w:sz="4" w:space="0" w:color="000000"/>
              <w:left w:val="single" w:sz="4" w:space="0" w:color="000000"/>
              <w:bottom w:val="single" w:sz="4" w:space="0" w:color="000000"/>
            </w:tcBorders>
            <w:shd w:val="clear" w:color="auto" w:fill="auto"/>
          </w:tcPr>
          <w:p w14:paraId="5CD98981" w14:textId="36C5BAC1"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207CFC19"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Asystent osobisty osoby niepełnosprawnej</w:t>
            </w:r>
          </w:p>
        </w:tc>
        <w:tc>
          <w:tcPr>
            <w:tcW w:w="3685" w:type="dxa"/>
            <w:tcBorders>
              <w:top w:val="single" w:sz="4" w:space="0" w:color="000000"/>
              <w:left w:val="single" w:sz="4" w:space="0" w:color="000000"/>
              <w:bottom w:val="single" w:sz="4" w:space="0" w:color="000000"/>
            </w:tcBorders>
            <w:shd w:val="clear" w:color="auto" w:fill="auto"/>
          </w:tcPr>
          <w:p w14:paraId="75E00393" w14:textId="5A9A5A0D" w:rsidR="00B041BD" w:rsidRPr="003C3D2F" w:rsidRDefault="00B041BD" w:rsidP="00C23A92">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 xml:space="preserve">wykształcenie min. </w:t>
            </w:r>
            <w:r w:rsidR="002737A7">
              <w:rPr>
                <w:rFonts w:eastAsia="Times New Roman" w:cstheme="minorHAnsi"/>
                <w:lang w:eastAsia="pl-PL"/>
              </w:rPr>
              <w:t>z</w:t>
            </w:r>
            <w:r w:rsidRPr="003C3D2F">
              <w:rPr>
                <w:rFonts w:eastAsia="Times New Roman" w:cstheme="minorHAnsi"/>
                <w:lang w:eastAsia="pl-PL"/>
              </w:rPr>
              <w:t>awodowe</w:t>
            </w:r>
            <w:r>
              <w:rPr>
                <w:rFonts w:eastAsia="Times New Roman" w:cstheme="minorHAnsi"/>
                <w:lang w:eastAsia="pl-PL"/>
              </w:rPr>
              <w:t xml:space="preserve"> oraz</w:t>
            </w:r>
          </w:p>
          <w:p w14:paraId="2DF61CF5" w14:textId="77777777" w:rsidR="00B041BD" w:rsidRPr="003C3D2F" w:rsidRDefault="00B041BD" w:rsidP="00C23A92">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 xml:space="preserve">doświadczenie (minimum roczne) w realizacji usług asystenckich, w tym zawodowe, </w:t>
            </w:r>
            <w:proofErr w:type="spellStart"/>
            <w:r w:rsidRPr="003C3D2F">
              <w:rPr>
                <w:rFonts w:eastAsia="Times New Roman" w:cstheme="minorHAnsi"/>
                <w:lang w:eastAsia="pl-PL"/>
              </w:rPr>
              <w:t>wolontariackie</w:t>
            </w:r>
            <w:proofErr w:type="spellEnd"/>
            <w:r w:rsidRPr="003C3D2F">
              <w:rPr>
                <w:rFonts w:eastAsia="Times New Roman" w:cstheme="minorHAnsi"/>
                <w:lang w:eastAsia="pl-PL"/>
              </w:rPr>
              <w:t xml:space="preserve"> lub osobiste, wynikające z pełnienia roli opiekuna faktycznego; lub</w:t>
            </w:r>
          </w:p>
          <w:p w14:paraId="55C1B4E6"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ukończone minimum 60-godzinne szkolenie asystenckie.</w:t>
            </w:r>
          </w:p>
        </w:tc>
        <w:tc>
          <w:tcPr>
            <w:tcW w:w="1418" w:type="dxa"/>
            <w:tcBorders>
              <w:top w:val="single" w:sz="4" w:space="0" w:color="000000"/>
              <w:left w:val="single" w:sz="4" w:space="0" w:color="000000"/>
              <w:bottom w:val="single" w:sz="4" w:space="0" w:color="000000"/>
            </w:tcBorders>
            <w:shd w:val="clear" w:color="auto" w:fill="auto"/>
          </w:tcPr>
          <w:p w14:paraId="0345C9DA"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color w:val="000000"/>
                <w:lang w:eastAsia="pl-PL"/>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5D720F" w14:textId="77777777" w:rsidR="00B041BD" w:rsidRPr="003C3D2F" w:rsidRDefault="00B041BD" w:rsidP="00C23A92">
            <w:pPr>
              <w:spacing w:before="60" w:after="60"/>
              <w:jc w:val="center"/>
              <w:rPr>
                <w:rFonts w:cstheme="minorHAnsi"/>
              </w:rPr>
            </w:pPr>
            <w:r w:rsidRPr="003C3D2F">
              <w:rPr>
                <w:rFonts w:eastAsia="Times New Roman" w:cstheme="minorHAnsi"/>
                <w:lang w:eastAsia="pl-PL"/>
              </w:rPr>
              <w:t>godzina zegarowa</w:t>
            </w:r>
          </w:p>
        </w:tc>
      </w:tr>
      <w:tr w:rsidR="00B041BD" w:rsidRPr="009F667A" w14:paraId="1B3C2A89" w14:textId="77777777" w:rsidTr="00F914DE">
        <w:trPr>
          <w:trHeight w:val="870"/>
        </w:trPr>
        <w:tc>
          <w:tcPr>
            <w:tcW w:w="851" w:type="dxa"/>
            <w:tcBorders>
              <w:top w:val="single" w:sz="4" w:space="0" w:color="000000"/>
              <w:left w:val="single" w:sz="4" w:space="0" w:color="000000"/>
              <w:bottom w:val="single" w:sz="4" w:space="0" w:color="000000"/>
            </w:tcBorders>
            <w:shd w:val="clear" w:color="auto" w:fill="auto"/>
          </w:tcPr>
          <w:p w14:paraId="1EE14CEF" w14:textId="6E7D79B0" w:rsidR="00B041BD" w:rsidRPr="008375BC" w:rsidRDefault="00B041BD" w:rsidP="00B041BD">
            <w:pPr>
              <w:pStyle w:val="Akapitzlist"/>
              <w:numPr>
                <w:ilvl w:val="0"/>
                <w:numId w:val="74"/>
              </w:numPr>
              <w:tabs>
                <w:tab w:val="left" w:pos="360"/>
              </w:tabs>
              <w:spacing w:after="0"/>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44512D30" w14:textId="77777777"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Psychoterapeuta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93F6566"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wyższe o kierunku medycznym, społecznym lub humanistycznym oraz</w:t>
            </w:r>
          </w:p>
          <w:p w14:paraId="1021E787"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certyfikat/akredytację potwierdzające posiadanie uprawnień do wykonywania zawodu psychoterapeuty oraz</w:t>
            </w:r>
          </w:p>
          <w:p w14:paraId="7FBBE80D"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rok.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C23BE6"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115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480C617" w14:textId="77777777" w:rsidR="00B041BD" w:rsidRPr="003C3D2F" w:rsidRDefault="00B041BD" w:rsidP="00C23A92">
            <w:pPr>
              <w:spacing w:before="60" w:after="60"/>
              <w:jc w:val="center"/>
              <w:rPr>
                <w:rFonts w:cstheme="minorHAnsi"/>
              </w:rPr>
            </w:pPr>
            <w:r w:rsidRPr="003C3D2F">
              <w:rPr>
                <w:rFonts w:eastAsia="Times New Roman" w:cstheme="minorHAnsi"/>
                <w:lang w:eastAsia="pl-PL"/>
              </w:rPr>
              <w:t>godzina zegarowa</w:t>
            </w:r>
          </w:p>
        </w:tc>
      </w:tr>
      <w:tr w:rsidR="00B041BD" w:rsidRPr="009F667A" w14:paraId="5C0676D8" w14:textId="77777777" w:rsidTr="00F914DE">
        <w:trPr>
          <w:trHeight w:val="485"/>
        </w:trPr>
        <w:tc>
          <w:tcPr>
            <w:tcW w:w="851" w:type="dxa"/>
            <w:tcBorders>
              <w:top w:val="single" w:sz="4" w:space="0" w:color="000000"/>
              <w:left w:val="single" w:sz="4" w:space="0" w:color="000000"/>
              <w:bottom w:val="single" w:sz="4" w:space="0" w:color="000000"/>
            </w:tcBorders>
            <w:shd w:val="clear" w:color="auto" w:fill="auto"/>
          </w:tcPr>
          <w:p w14:paraId="6E389CDD" w14:textId="5EB25464" w:rsidR="00B041BD" w:rsidRPr="008375BC" w:rsidRDefault="00B041BD" w:rsidP="00B041BD">
            <w:pPr>
              <w:pStyle w:val="Akapitzlist"/>
              <w:numPr>
                <w:ilvl w:val="0"/>
                <w:numId w:val="74"/>
              </w:numPr>
              <w:tabs>
                <w:tab w:val="left" w:pos="360"/>
              </w:tabs>
              <w:spacing w:after="0"/>
              <w:jc w:val="center"/>
              <w:rPr>
                <w:rFonts w:eastAsia="Times New Roman" w:cstheme="minorHAnsi"/>
                <w:lang w:eastAsia="pl-PL"/>
              </w:rPr>
            </w:pPr>
          </w:p>
        </w:tc>
        <w:tc>
          <w:tcPr>
            <w:tcW w:w="1843" w:type="dxa"/>
            <w:tcBorders>
              <w:top w:val="single" w:sz="4" w:space="0" w:color="000000"/>
              <w:left w:val="single" w:sz="4" w:space="0" w:color="000000"/>
              <w:bottom w:val="single" w:sz="4" w:space="0" w:color="000000"/>
            </w:tcBorders>
            <w:shd w:val="clear" w:color="auto" w:fill="auto"/>
          </w:tcPr>
          <w:p w14:paraId="0CE6B4FD" w14:textId="77777777"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Asystent osoby z niepełnosprawnościami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9B9F434"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w:t>
            </w:r>
            <w:r>
              <w:rPr>
                <w:rFonts w:eastAsia="Times New Roman" w:cstheme="minorHAnsi"/>
                <w:lang w:eastAsia="pl-PL"/>
              </w:rPr>
              <w:t>one</w:t>
            </w:r>
            <w:r w:rsidRPr="003C3D2F">
              <w:rPr>
                <w:rFonts w:eastAsia="Times New Roman" w:cstheme="minorHAnsi"/>
                <w:lang w:eastAsia="pl-PL"/>
              </w:rPr>
              <w:t xml:space="preserve"> kształcenie w zawodzie asystenta osoby niepełnosprawnej zgodnie z rozporządzeniem Ministra Edukacji Narodowej z dnia 7 lutego 2012 r. w sprawie podstawy programowej kształcenia w zawodach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DA1B66" w14:textId="77777777"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lang w:eastAsia="pl-PL"/>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59EDD8" w14:textId="77777777"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B041BD" w:rsidRPr="009F667A" w14:paraId="1AFE32F9" w14:textId="77777777" w:rsidTr="00F914DE">
        <w:trPr>
          <w:trHeight w:val="870"/>
        </w:trPr>
        <w:tc>
          <w:tcPr>
            <w:tcW w:w="851" w:type="dxa"/>
            <w:tcBorders>
              <w:top w:val="single" w:sz="4" w:space="0" w:color="000000"/>
              <w:left w:val="single" w:sz="4" w:space="0" w:color="000000"/>
              <w:bottom w:val="single" w:sz="4" w:space="0" w:color="000000"/>
            </w:tcBorders>
            <w:shd w:val="clear" w:color="auto" w:fill="auto"/>
          </w:tcPr>
          <w:p w14:paraId="7F0A3493" w14:textId="7A5C591D" w:rsidR="00B041BD" w:rsidRPr="008375BC" w:rsidRDefault="00B041BD" w:rsidP="00B041BD">
            <w:pPr>
              <w:pStyle w:val="Akapitzlist"/>
              <w:numPr>
                <w:ilvl w:val="0"/>
                <w:numId w:val="74"/>
              </w:numPr>
              <w:tabs>
                <w:tab w:val="left" w:pos="360"/>
              </w:tabs>
              <w:spacing w:after="0"/>
              <w:jc w:val="center"/>
              <w:rPr>
                <w:rFonts w:eastAsia="Times New Roman" w:cstheme="minorHAnsi"/>
                <w:lang w:eastAsia="pl-PL"/>
              </w:rPr>
            </w:pPr>
          </w:p>
        </w:tc>
        <w:tc>
          <w:tcPr>
            <w:tcW w:w="1843" w:type="dxa"/>
            <w:tcBorders>
              <w:top w:val="single" w:sz="4" w:space="0" w:color="000000"/>
              <w:left w:val="single" w:sz="4" w:space="0" w:color="000000"/>
              <w:bottom w:val="single" w:sz="4" w:space="0" w:color="000000"/>
            </w:tcBorders>
            <w:shd w:val="clear" w:color="auto" w:fill="auto"/>
          </w:tcPr>
          <w:p w14:paraId="458FF220" w14:textId="77777777"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Pedagog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E487FE1"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pedagogiczne</w:t>
            </w:r>
            <w:r>
              <w:rPr>
                <w:rFonts w:eastAsia="Times New Roman" w:cstheme="minorHAnsi"/>
                <w:lang w:eastAsia="pl-PL"/>
              </w:rPr>
              <w:t xml:space="preserve"> oraz</w:t>
            </w:r>
          </w:p>
          <w:p w14:paraId="7E5EB4CC"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kompetencje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4B030D"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C0D6D2" w14:textId="77777777"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bl>
    <w:p w14:paraId="24F63787" w14:textId="77777777" w:rsidR="00B041BD" w:rsidRPr="004D4579" w:rsidRDefault="00B041BD" w:rsidP="00B041BD">
      <w:pPr>
        <w:pStyle w:val="Normalnyodstp"/>
        <w:spacing w:after="0"/>
        <w:rPr>
          <w:rFonts w:cs="Arial"/>
          <w:sz w:val="24"/>
          <w:szCs w:val="24"/>
          <w:highlight w:val="yellow"/>
        </w:rPr>
      </w:pPr>
    </w:p>
    <w:p w14:paraId="14BCEAF2" w14:textId="77777777" w:rsidR="00B041BD" w:rsidRPr="003C3D2F" w:rsidRDefault="00B041BD" w:rsidP="00B041BD">
      <w:pPr>
        <w:pStyle w:val="Nagwek2"/>
        <w:jc w:val="both"/>
        <w:rPr>
          <w:rFonts w:asciiTheme="minorHAnsi" w:hAnsiTheme="minorHAnsi" w:cstheme="minorHAnsi"/>
          <w:b/>
          <w:color w:val="auto"/>
          <w:sz w:val="24"/>
          <w:szCs w:val="24"/>
          <w:lang w:eastAsia="pl-PL"/>
        </w:rPr>
      </w:pPr>
      <w:bookmarkStart w:id="72" w:name="_Toc508113453"/>
      <w:bookmarkStart w:id="73" w:name="_Toc31876086"/>
      <w:bookmarkStart w:id="74" w:name="_Toc62813017"/>
      <w:r w:rsidRPr="003C3D2F">
        <w:rPr>
          <w:rFonts w:asciiTheme="minorHAnsi" w:hAnsiTheme="minorHAnsi" w:cstheme="minorHAnsi"/>
          <w:b/>
          <w:color w:val="auto"/>
          <w:sz w:val="24"/>
          <w:szCs w:val="24"/>
        </w:rPr>
        <w:t>VIII.2.</w:t>
      </w:r>
      <w:r w:rsidRPr="003C3D2F">
        <w:rPr>
          <w:rFonts w:asciiTheme="minorHAnsi" w:hAnsiTheme="minorHAnsi" w:cstheme="minorHAnsi"/>
          <w:b/>
          <w:color w:val="auto"/>
          <w:sz w:val="24"/>
          <w:szCs w:val="24"/>
        </w:rPr>
        <w:tab/>
        <w:t>Towary i usługi</w:t>
      </w:r>
      <w:bookmarkEnd w:id="72"/>
      <w:bookmarkEnd w:id="73"/>
      <w:bookmarkEnd w:id="74"/>
    </w:p>
    <w:p w14:paraId="2E8E0288" w14:textId="77777777" w:rsidR="00B041BD" w:rsidRPr="001B658C" w:rsidRDefault="00B041BD" w:rsidP="00B041BD">
      <w:pPr>
        <w:spacing w:after="0"/>
        <w:contextualSpacing/>
        <w:jc w:val="both"/>
        <w:rPr>
          <w:rFonts w:eastAsia="Times New Roman" w:cs="Arial"/>
          <w:sz w:val="24"/>
          <w:szCs w:val="24"/>
          <w:shd w:val="clear" w:color="auto" w:fill="FFFF00"/>
          <w:lang w:eastAsia="pl-PL"/>
        </w:rPr>
      </w:pPr>
    </w:p>
    <w:tbl>
      <w:tblPr>
        <w:tblW w:w="9214" w:type="dxa"/>
        <w:tblInd w:w="-5" w:type="dxa"/>
        <w:tblLayout w:type="fixed"/>
        <w:tblLook w:val="0000" w:firstRow="0" w:lastRow="0" w:firstColumn="0" w:lastColumn="0" w:noHBand="0" w:noVBand="0"/>
      </w:tblPr>
      <w:tblGrid>
        <w:gridCol w:w="709"/>
        <w:gridCol w:w="1559"/>
        <w:gridCol w:w="4253"/>
        <w:gridCol w:w="1559"/>
        <w:gridCol w:w="1134"/>
      </w:tblGrid>
      <w:tr w:rsidR="00B041BD" w:rsidRPr="001B658C" w14:paraId="7B2C15B9" w14:textId="77777777" w:rsidTr="00C23A92">
        <w:tc>
          <w:tcPr>
            <w:tcW w:w="709" w:type="dxa"/>
            <w:tcBorders>
              <w:top w:val="single" w:sz="4" w:space="0" w:color="000000"/>
              <w:left w:val="single" w:sz="4" w:space="0" w:color="000000"/>
              <w:bottom w:val="single" w:sz="4" w:space="0" w:color="000000"/>
            </w:tcBorders>
            <w:shd w:val="clear" w:color="auto" w:fill="D9D9D9"/>
            <w:vAlign w:val="center"/>
          </w:tcPr>
          <w:p w14:paraId="1903F33A"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Poz.</w:t>
            </w:r>
          </w:p>
        </w:tc>
        <w:tc>
          <w:tcPr>
            <w:tcW w:w="1559" w:type="dxa"/>
            <w:tcBorders>
              <w:top w:val="single" w:sz="4" w:space="0" w:color="000000"/>
              <w:left w:val="single" w:sz="4" w:space="0" w:color="000000"/>
              <w:bottom w:val="single" w:sz="4" w:space="0" w:color="000000"/>
            </w:tcBorders>
            <w:shd w:val="clear" w:color="auto" w:fill="D9D9D9"/>
            <w:vAlign w:val="center"/>
          </w:tcPr>
          <w:p w14:paraId="4796A70D"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Nazwa</w:t>
            </w:r>
          </w:p>
        </w:tc>
        <w:tc>
          <w:tcPr>
            <w:tcW w:w="4253" w:type="dxa"/>
            <w:tcBorders>
              <w:top w:val="single" w:sz="4" w:space="0" w:color="000000"/>
              <w:left w:val="single" w:sz="4" w:space="0" w:color="000000"/>
              <w:bottom w:val="single" w:sz="4" w:space="0" w:color="000000"/>
            </w:tcBorders>
            <w:shd w:val="clear" w:color="auto" w:fill="D9D9D9"/>
            <w:vAlign w:val="center"/>
          </w:tcPr>
          <w:p w14:paraId="7993734A"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Wymagania</w:t>
            </w:r>
          </w:p>
        </w:tc>
        <w:tc>
          <w:tcPr>
            <w:tcW w:w="1559" w:type="dxa"/>
            <w:tcBorders>
              <w:top w:val="single" w:sz="4" w:space="0" w:color="000000"/>
              <w:left w:val="single" w:sz="4" w:space="0" w:color="000000"/>
              <w:bottom w:val="single" w:sz="4" w:space="0" w:color="000000"/>
            </w:tcBorders>
            <w:shd w:val="clear" w:color="auto" w:fill="D9D9D9"/>
            <w:vAlign w:val="center"/>
          </w:tcPr>
          <w:p w14:paraId="28BAC85C" w14:textId="77777777" w:rsidR="00B041BD" w:rsidRPr="003C3D2F" w:rsidRDefault="00B041BD" w:rsidP="00C23A92">
            <w:pPr>
              <w:spacing w:after="0"/>
              <w:jc w:val="center"/>
              <w:rPr>
                <w:rFonts w:eastAsia="Times New Roman" w:cstheme="minorHAnsi"/>
                <w:b/>
                <w:shd w:val="clear" w:color="auto" w:fill="FFFF00"/>
                <w:lang w:eastAsia="pl-PL"/>
              </w:rPr>
            </w:pPr>
            <w:r w:rsidRPr="003C3D2F">
              <w:rPr>
                <w:rFonts w:eastAsia="Times New Roman" w:cstheme="minorHAnsi"/>
                <w:b/>
                <w:lang w:eastAsia="pl-PL"/>
              </w:rPr>
              <w:t>Maksymalna cena rynkowa</w:t>
            </w:r>
            <w:r>
              <w:rPr>
                <w:rFonts w:eastAsia="Times New Roman" w:cstheme="minorHAnsi"/>
                <w:b/>
                <w:lang w:eastAsia="pl-PL"/>
              </w:rPr>
              <w:br/>
              <w:t xml:space="preserve"> (w zł)</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A5293F" w14:textId="77777777" w:rsidR="00B041BD" w:rsidRPr="003C3D2F" w:rsidRDefault="00B041BD" w:rsidP="00C23A92">
            <w:pPr>
              <w:spacing w:after="0"/>
              <w:jc w:val="center"/>
              <w:rPr>
                <w:rFonts w:cstheme="minorHAnsi"/>
              </w:rPr>
            </w:pPr>
            <w:r w:rsidRPr="003C3D2F">
              <w:rPr>
                <w:rFonts w:eastAsia="Times New Roman" w:cstheme="minorHAnsi"/>
                <w:b/>
                <w:lang w:eastAsia="pl-PL"/>
              </w:rPr>
              <w:t>Jednostka miary</w:t>
            </w:r>
          </w:p>
        </w:tc>
      </w:tr>
      <w:tr w:rsidR="00B041BD" w:rsidRPr="001B658C" w14:paraId="0B6D2D1B" w14:textId="77777777" w:rsidTr="00C23A92">
        <w:tc>
          <w:tcPr>
            <w:tcW w:w="709" w:type="dxa"/>
            <w:tcBorders>
              <w:top w:val="single" w:sz="4" w:space="0" w:color="000000"/>
              <w:left w:val="single" w:sz="4" w:space="0" w:color="000000"/>
              <w:bottom w:val="single" w:sz="4" w:space="0" w:color="000000"/>
            </w:tcBorders>
            <w:shd w:val="clear" w:color="auto" w:fill="auto"/>
          </w:tcPr>
          <w:p w14:paraId="654A511E"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w:t>
            </w:r>
          </w:p>
        </w:tc>
        <w:tc>
          <w:tcPr>
            <w:tcW w:w="1559" w:type="dxa"/>
            <w:tcBorders>
              <w:top w:val="single" w:sz="4" w:space="0" w:color="000000"/>
              <w:left w:val="single" w:sz="4" w:space="0" w:color="000000"/>
              <w:bottom w:val="single" w:sz="4" w:space="0" w:color="000000"/>
            </w:tcBorders>
            <w:shd w:val="clear" w:color="auto" w:fill="auto"/>
          </w:tcPr>
          <w:p w14:paraId="6F16CFED"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Lunch/obiad/kolacja</w:t>
            </w:r>
          </w:p>
        </w:tc>
        <w:tc>
          <w:tcPr>
            <w:tcW w:w="4253" w:type="dxa"/>
            <w:tcBorders>
              <w:top w:val="single" w:sz="4" w:space="0" w:color="000000"/>
              <w:left w:val="single" w:sz="4" w:space="0" w:color="000000"/>
              <w:bottom w:val="single" w:sz="4" w:space="0" w:color="000000"/>
            </w:tcBorders>
            <w:shd w:val="clear" w:color="auto" w:fill="auto"/>
          </w:tcPr>
          <w:p w14:paraId="5933A3BE"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Koszt obejmuje dwa dania  (zupa i drugie danie) oraz napój, przy czym istnieje możliwość szerszego zakresu usługi, o ile mieści się w określonej cenie rynkowej</w:t>
            </w:r>
          </w:p>
          <w:p w14:paraId="2D1D988D"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lunchu/obiadu wydatek jest kwalifikowalny o ile wsparcie dla tej samej grupy osób w danym dniu trwa co najmniej 6 godzin lekcyjnych  (tj. 6*45 minut)i nie jest przewidziany zimny bufet,</w:t>
            </w:r>
          </w:p>
          <w:p w14:paraId="63721B9B"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kolacji wydatek kwalifikowalny, o ile finansowana jest usługa noclegowa.</w:t>
            </w:r>
          </w:p>
          <w:p w14:paraId="2B9A06F7"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obiad składający się tylko z drugiego dania i napoju)</w:t>
            </w:r>
          </w:p>
          <w:p w14:paraId="4F09FCA8"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uwzględnia koszt dowozu, opakowania i obsługi</w:t>
            </w:r>
          </w:p>
        </w:tc>
        <w:tc>
          <w:tcPr>
            <w:tcW w:w="1559" w:type="dxa"/>
            <w:tcBorders>
              <w:top w:val="single" w:sz="4" w:space="0" w:color="000000"/>
              <w:left w:val="single" w:sz="4" w:space="0" w:color="000000"/>
              <w:bottom w:val="single" w:sz="4" w:space="0" w:color="000000"/>
            </w:tcBorders>
            <w:shd w:val="clear" w:color="auto" w:fill="auto"/>
          </w:tcPr>
          <w:p w14:paraId="4D2EAB72"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741C45"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59BF8239" w14:textId="77777777" w:rsidTr="00C23A92">
        <w:tc>
          <w:tcPr>
            <w:tcW w:w="709" w:type="dxa"/>
            <w:tcBorders>
              <w:top w:val="single" w:sz="4" w:space="0" w:color="000000"/>
              <w:left w:val="single" w:sz="4" w:space="0" w:color="000000"/>
              <w:bottom w:val="single" w:sz="4" w:space="0" w:color="000000"/>
            </w:tcBorders>
            <w:shd w:val="clear" w:color="auto" w:fill="auto"/>
          </w:tcPr>
          <w:p w14:paraId="76681476"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2</w:t>
            </w:r>
          </w:p>
        </w:tc>
        <w:tc>
          <w:tcPr>
            <w:tcW w:w="1559" w:type="dxa"/>
            <w:tcBorders>
              <w:top w:val="single" w:sz="4" w:space="0" w:color="000000"/>
              <w:left w:val="single" w:sz="4" w:space="0" w:color="000000"/>
              <w:bottom w:val="single" w:sz="4" w:space="0" w:color="000000"/>
            </w:tcBorders>
            <w:shd w:val="clear" w:color="auto" w:fill="auto"/>
          </w:tcPr>
          <w:p w14:paraId="11E5E0CA"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Zimny bufet</w:t>
            </w:r>
          </w:p>
        </w:tc>
        <w:tc>
          <w:tcPr>
            <w:tcW w:w="4253" w:type="dxa"/>
            <w:tcBorders>
              <w:top w:val="single" w:sz="4" w:space="0" w:color="000000"/>
              <w:left w:val="single" w:sz="4" w:space="0" w:color="000000"/>
              <w:bottom w:val="single" w:sz="4" w:space="0" w:color="000000"/>
            </w:tcBorders>
            <w:shd w:val="clear" w:color="auto" w:fill="auto"/>
          </w:tcPr>
          <w:p w14:paraId="3AED6AD8" w14:textId="77777777" w:rsidR="00B041BD" w:rsidRPr="003C3D2F" w:rsidRDefault="00B041BD" w:rsidP="00C23A92">
            <w:pPr>
              <w:pStyle w:val="Akapitzlist"/>
              <w:numPr>
                <w:ilvl w:val="0"/>
                <w:numId w:val="53"/>
              </w:numPr>
              <w:spacing w:after="120" w:line="240" w:lineRule="auto"/>
              <w:ind w:left="317"/>
              <w:rPr>
                <w:rFonts w:cstheme="minorHAnsi"/>
              </w:rPr>
            </w:pPr>
            <w:r w:rsidRPr="003C3D2F">
              <w:rPr>
                <w:rFonts w:cstheme="minorHAnsi"/>
              </w:rPr>
              <w:t>wydatek kwalifikowalny, o ile jest to uzasadnione specyfiką realizowanego projektu</w:t>
            </w:r>
          </w:p>
          <w:p w14:paraId="4128A28E" w14:textId="77777777" w:rsidR="00B041BD" w:rsidRPr="003C3D2F" w:rsidRDefault="00B041BD" w:rsidP="00C23A92">
            <w:pPr>
              <w:pStyle w:val="Akapitzlist"/>
              <w:numPr>
                <w:ilvl w:val="0"/>
                <w:numId w:val="53"/>
              </w:numPr>
              <w:spacing w:after="120" w:line="240" w:lineRule="auto"/>
              <w:ind w:left="317"/>
              <w:rPr>
                <w:rFonts w:cstheme="minorHAnsi"/>
              </w:rPr>
            </w:pPr>
            <w:r w:rsidRPr="003C3D2F">
              <w:rPr>
                <w:rFonts w:cstheme="minorHAnsi"/>
              </w:rPr>
              <w:t xml:space="preserve">wydatek kwalifikowalny, o ile forma wsparcia, w ramach której ma być świadczony zimny bufet dla tej samej grupy osób w danym dniu trwa co najmniej 4 godziny lekcyjne (tj. 4 x 45 minut) i nie jest przewidziany lunch/obiad </w:t>
            </w:r>
          </w:p>
          <w:p w14:paraId="4EF1035E"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cstheme="minorHAnsi"/>
              </w:rPr>
              <w:lastRenderedPageBreak/>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559" w:type="dxa"/>
            <w:tcBorders>
              <w:top w:val="single" w:sz="4" w:space="0" w:color="000000"/>
              <w:left w:val="single" w:sz="4" w:space="0" w:color="000000"/>
              <w:bottom w:val="single" w:sz="4" w:space="0" w:color="000000"/>
            </w:tcBorders>
            <w:shd w:val="clear" w:color="auto" w:fill="auto"/>
          </w:tcPr>
          <w:p w14:paraId="0F1B0890"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lastRenderedPageBreak/>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2446DE"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51A53E07" w14:textId="77777777" w:rsidTr="00C23A92">
        <w:tc>
          <w:tcPr>
            <w:tcW w:w="709" w:type="dxa"/>
            <w:tcBorders>
              <w:top w:val="single" w:sz="4" w:space="0" w:color="000000"/>
              <w:left w:val="single" w:sz="4" w:space="0" w:color="000000"/>
              <w:bottom w:val="single" w:sz="4" w:space="0" w:color="000000"/>
            </w:tcBorders>
            <w:shd w:val="clear" w:color="auto" w:fill="auto"/>
          </w:tcPr>
          <w:p w14:paraId="22F39ACD"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3</w:t>
            </w:r>
          </w:p>
        </w:tc>
        <w:tc>
          <w:tcPr>
            <w:tcW w:w="1559" w:type="dxa"/>
            <w:tcBorders>
              <w:top w:val="single" w:sz="4" w:space="0" w:color="000000"/>
              <w:left w:val="single" w:sz="4" w:space="0" w:color="000000"/>
              <w:bottom w:val="single" w:sz="4" w:space="0" w:color="000000"/>
            </w:tcBorders>
            <w:shd w:val="clear" w:color="auto" w:fill="auto"/>
          </w:tcPr>
          <w:p w14:paraId="768678FF"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Przerwa kawowa</w:t>
            </w:r>
          </w:p>
        </w:tc>
        <w:tc>
          <w:tcPr>
            <w:tcW w:w="4253" w:type="dxa"/>
            <w:tcBorders>
              <w:top w:val="single" w:sz="4" w:space="0" w:color="000000"/>
              <w:left w:val="single" w:sz="4" w:space="0" w:color="000000"/>
              <w:bottom w:val="single" w:sz="4" w:space="0" w:color="000000"/>
            </w:tcBorders>
            <w:shd w:val="clear" w:color="auto" w:fill="auto"/>
          </w:tcPr>
          <w:p w14:paraId="1FDCB644"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14:paraId="71490A45"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forma wsparcia, w ramach której ma być świadczona przerwa kawowa dotyczy tej samej grupy osób i nie jest przewidziany zimny bufet</w:t>
            </w:r>
          </w:p>
          <w:p w14:paraId="1A1BE26B"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obejmuje kawę, herbatę, wodę, mleko, cukier, cytrynę, drobne słone lub słodkie przekąski typu paluszki lub kruche ciastka lub owoce, przy czym istnieje możliwość szerszego zakresu usługi, o ile mieści się w określonej cenie rynkowej</w:t>
            </w:r>
          </w:p>
          <w:p w14:paraId="3AC9E555"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gdy wsparcie dla tej samej grupy osób w danym dniu trwa 6 godzin lekcyjnych (tj. 6x45 min) istnieje możliwość zapewnienia drugiej przerwy kawowej (dotyczy to również przypadku, gdy przewidziany jest zimny bufet)</w:t>
            </w:r>
          </w:p>
          <w:p w14:paraId="6E6FCC23" w14:textId="77777777" w:rsidR="00B041BD" w:rsidRPr="003C3D2F" w:rsidRDefault="00B041BD" w:rsidP="00C23A92">
            <w:pPr>
              <w:numPr>
                <w:ilvl w:val="0"/>
                <w:numId w:val="30"/>
              </w:numPr>
              <w:suppressAutoHyphens/>
              <w:spacing w:after="0" w:line="276" w:lineRule="auto"/>
              <w:ind w:left="311"/>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kawa, herbata, woda, mleko, cukier, cytryna bez drobnych słonych lub słodkich przekąsek)</w:t>
            </w:r>
          </w:p>
        </w:tc>
        <w:tc>
          <w:tcPr>
            <w:tcW w:w="1559" w:type="dxa"/>
            <w:tcBorders>
              <w:top w:val="single" w:sz="4" w:space="0" w:color="000000"/>
              <w:left w:val="single" w:sz="4" w:space="0" w:color="000000"/>
              <w:bottom w:val="single" w:sz="4" w:space="0" w:color="000000"/>
            </w:tcBorders>
            <w:shd w:val="clear" w:color="auto" w:fill="auto"/>
          </w:tcPr>
          <w:p w14:paraId="51F747E2"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8D9BF8"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638E331F" w14:textId="77777777" w:rsidTr="00C23A92">
        <w:tc>
          <w:tcPr>
            <w:tcW w:w="709" w:type="dxa"/>
            <w:tcBorders>
              <w:top w:val="single" w:sz="4" w:space="0" w:color="000000"/>
              <w:left w:val="single" w:sz="4" w:space="0" w:color="000000"/>
              <w:bottom w:val="single" w:sz="4" w:space="0" w:color="000000"/>
            </w:tcBorders>
            <w:shd w:val="clear" w:color="auto" w:fill="auto"/>
          </w:tcPr>
          <w:p w14:paraId="4B497094"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4</w:t>
            </w:r>
          </w:p>
        </w:tc>
        <w:tc>
          <w:tcPr>
            <w:tcW w:w="1559" w:type="dxa"/>
            <w:tcBorders>
              <w:top w:val="single" w:sz="4" w:space="0" w:color="000000"/>
              <w:left w:val="single" w:sz="4" w:space="0" w:color="000000"/>
              <w:bottom w:val="single" w:sz="4" w:space="0" w:color="000000"/>
            </w:tcBorders>
            <w:shd w:val="clear" w:color="auto" w:fill="auto"/>
          </w:tcPr>
          <w:p w14:paraId="5B70B608"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komputerowej z pełnym wyposażaniem</w:t>
            </w:r>
          </w:p>
        </w:tc>
        <w:tc>
          <w:tcPr>
            <w:tcW w:w="4253" w:type="dxa"/>
            <w:tcBorders>
              <w:top w:val="single" w:sz="4" w:space="0" w:color="000000"/>
              <w:left w:val="single" w:sz="4" w:space="0" w:color="000000"/>
              <w:bottom w:val="single" w:sz="4" w:space="0" w:color="000000"/>
            </w:tcBorders>
            <w:shd w:val="clear" w:color="auto" w:fill="auto"/>
          </w:tcPr>
          <w:p w14:paraId="0E0429B3" w14:textId="77777777" w:rsidR="00B041BD" w:rsidRPr="003C3D2F" w:rsidRDefault="00B041BD" w:rsidP="00C23A92">
            <w:pPr>
              <w:numPr>
                <w:ilvl w:val="0"/>
                <w:numId w:val="31"/>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 xml:space="preserve">koszt obejmuje salę wyposażoną zgodnie z potrzebami projektu, m.in. w stoły, krzesła, rzutnik multimedialny z ekranem, min. 12 stanowisk komputerowych, tablice flipchart lub tablice </w:t>
            </w:r>
            <w:proofErr w:type="spellStart"/>
            <w:r w:rsidRPr="003C3D2F">
              <w:rPr>
                <w:rFonts w:eastAsia="Times New Roman" w:cstheme="minorHAnsi"/>
                <w:lang w:eastAsia="pl-PL"/>
              </w:rPr>
              <w:t>suchościeralne</w:t>
            </w:r>
            <w:proofErr w:type="spellEnd"/>
            <w:r w:rsidRPr="003C3D2F">
              <w:rPr>
                <w:rFonts w:eastAsia="Times New Roman" w:cstheme="minorHAnsi"/>
                <w:lang w:eastAsia="pl-PL"/>
              </w:rPr>
              <w:t>, bezprzewodowy dostęp do Internetu oraz koszty utrzymania sali, w tym energii elektrycznej</w:t>
            </w:r>
          </w:p>
          <w:p w14:paraId="50C074DE"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wydatek kwalifikowalny,  o ile sala oraz budynek, w którym ona się znajduje, zapewnia odpowiednie warunki socjalne, </w:t>
            </w:r>
            <w:r w:rsidRPr="003C3D2F">
              <w:rPr>
                <w:rFonts w:eastAsia="Times New Roman" w:cstheme="minorHAnsi"/>
                <w:lang w:eastAsia="pl-PL"/>
              </w:rPr>
              <w:lastRenderedPageBreak/>
              <w:t xml:space="preserve">BHP oraz dostęp dla osób z niepełnosprawnością (niwelowanie barier architektonicznych), przy czym obowiązek ten nie dotyczy udostępnienia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w:t>
            </w:r>
            <w:r>
              <w:rPr>
                <w:rFonts w:eastAsia="Times New Roman" w:cstheme="minorHAnsi"/>
                <w:lang w:eastAsia="pl-PL"/>
              </w:rPr>
              <w:t xml:space="preserve"> jako wkład własny w projekcie - </w:t>
            </w:r>
            <w:r w:rsidRPr="003C3D2F">
              <w:rPr>
                <w:rFonts w:eastAsia="Times New Roman" w:cstheme="minorHAnsi"/>
                <w:lang w:eastAsia="pl-PL"/>
              </w:rPr>
              <w:t>w takiej sytuacji wnioskodawca w ramach dofinansowania może zastosować mechanizm racjonalnych usprawnień.</w:t>
            </w:r>
          </w:p>
          <w:p w14:paraId="02505560"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dotyczy wynajmu sali na szkolenia specjalistyczne wymagające określonego typu sprzętu, min. 12 stanowisk komputerowych (cena powinna być niższa, jeśli koszt obejmuje mniejszą liczbę stanowisk komputerowych)</w:t>
            </w:r>
          </w:p>
          <w:p w14:paraId="5EE7E67E"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obejmuje wynajem krótkoterminowy (w przypadku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na okres dłuższy niż 80 godzin zegarowych cena powinna być niższa)</w:t>
            </w:r>
          </w:p>
          <w:p w14:paraId="01824679"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nie dotyczy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7DD63A23" w14:textId="77777777" w:rsidR="00B041BD" w:rsidRPr="003C3D2F" w:rsidRDefault="00B041BD" w:rsidP="00C23A92">
            <w:pPr>
              <w:jc w:val="center"/>
              <w:rPr>
                <w:rFonts w:cstheme="minorHAnsi"/>
              </w:rPr>
            </w:pPr>
            <w:r>
              <w:rPr>
                <w:rFonts w:cstheme="minorHAnsi"/>
              </w:rPr>
              <w:lastRenderedPageBreak/>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815B09"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549AC707" w14:textId="77777777" w:rsidTr="00C23A92">
        <w:tc>
          <w:tcPr>
            <w:tcW w:w="709" w:type="dxa"/>
            <w:tcBorders>
              <w:top w:val="single" w:sz="4" w:space="0" w:color="000000"/>
              <w:left w:val="single" w:sz="4" w:space="0" w:color="000000"/>
              <w:bottom w:val="single" w:sz="4" w:space="0" w:color="000000"/>
            </w:tcBorders>
            <w:shd w:val="clear" w:color="auto" w:fill="auto"/>
          </w:tcPr>
          <w:p w14:paraId="614C17B5"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5</w:t>
            </w:r>
          </w:p>
        </w:tc>
        <w:tc>
          <w:tcPr>
            <w:tcW w:w="1559" w:type="dxa"/>
            <w:tcBorders>
              <w:top w:val="single" w:sz="4" w:space="0" w:color="000000"/>
              <w:left w:val="single" w:sz="4" w:space="0" w:color="000000"/>
              <w:bottom w:val="single" w:sz="4" w:space="0" w:color="000000"/>
            </w:tcBorders>
            <w:shd w:val="clear" w:color="auto" w:fill="auto"/>
          </w:tcPr>
          <w:p w14:paraId="3F3666BA"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szkoleniowej</w:t>
            </w:r>
          </w:p>
        </w:tc>
        <w:tc>
          <w:tcPr>
            <w:tcW w:w="4253" w:type="dxa"/>
            <w:tcBorders>
              <w:top w:val="single" w:sz="4" w:space="0" w:color="000000"/>
              <w:left w:val="single" w:sz="4" w:space="0" w:color="000000"/>
              <w:bottom w:val="single" w:sz="4" w:space="0" w:color="000000"/>
            </w:tcBorders>
            <w:shd w:val="clear" w:color="auto" w:fill="auto"/>
          </w:tcPr>
          <w:p w14:paraId="250FBD98" w14:textId="77777777" w:rsidR="00B041BD" w:rsidRPr="003C3D2F" w:rsidRDefault="00B041BD" w:rsidP="00C23A92">
            <w:pPr>
              <w:numPr>
                <w:ilvl w:val="0"/>
                <w:numId w:val="32"/>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 xml:space="preserve">koszt obejmuje salę wyposażoną zgodnie z potrzebami projektu, m.in. w stoły, krzesła, rzutnik multimedialny z ekranem, komputer, tablice flipchart lub tablice </w:t>
            </w:r>
            <w:proofErr w:type="spellStart"/>
            <w:r w:rsidRPr="003C3D2F">
              <w:rPr>
                <w:rFonts w:eastAsia="Times New Roman" w:cstheme="minorHAnsi"/>
                <w:lang w:eastAsia="pl-PL"/>
              </w:rPr>
              <w:t>suchościeralne</w:t>
            </w:r>
            <w:proofErr w:type="spellEnd"/>
            <w:r w:rsidRPr="003C3D2F">
              <w:rPr>
                <w:rFonts w:eastAsia="Times New Roman" w:cstheme="minorHAnsi"/>
                <w:lang w:eastAsia="pl-PL"/>
              </w:rPr>
              <w:t>, bezprzewodowy dostęp do Internetu oraz koszty utrzymania sali, w tym energii elektrycznej</w:t>
            </w:r>
          </w:p>
          <w:p w14:paraId="67E949C2"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 jako wkład własny w projekcie  -  w takiej sytuacji wnioskodawca w ramach dofinansowania może zastosować mechanizm racjonalnych usprawnień</w:t>
            </w:r>
          </w:p>
          <w:p w14:paraId="7BBF73A3"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lastRenderedPageBreak/>
              <w:t xml:space="preserve">cena obejmuje wynajem krótkoterminowy (w przypadku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 na okres dłuższy niż 80 godzin zegarowych cena powinna być niższa)</w:t>
            </w:r>
          </w:p>
          <w:p w14:paraId="7AC41E16"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nie dotyczy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50C32528"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lastRenderedPageBreak/>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755069"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50A63E61" w14:textId="77777777" w:rsidTr="00C23A92">
        <w:tc>
          <w:tcPr>
            <w:tcW w:w="709" w:type="dxa"/>
            <w:tcBorders>
              <w:top w:val="single" w:sz="4" w:space="0" w:color="000000"/>
              <w:left w:val="single" w:sz="4" w:space="0" w:color="000000"/>
              <w:bottom w:val="single" w:sz="4" w:space="0" w:color="000000"/>
            </w:tcBorders>
            <w:shd w:val="clear" w:color="auto" w:fill="auto"/>
          </w:tcPr>
          <w:p w14:paraId="50D22D2F"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6</w:t>
            </w:r>
          </w:p>
        </w:tc>
        <w:tc>
          <w:tcPr>
            <w:tcW w:w="1559" w:type="dxa"/>
            <w:tcBorders>
              <w:top w:val="single" w:sz="4" w:space="0" w:color="000000"/>
              <w:left w:val="single" w:sz="4" w:space="0" w:color="000000"/>
              <w:bottom w:val="single" w:sz="4" w:space="0" w:color="000000"/>
            </w:tcBorders>
            <w:shd w:val="clear" w:color="auto" w:fill="auto"/>
          </w:tcPr>
          <w:p w14:paraId="2A1C5584"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na spotkania indywidualne</w:t>
            </w:r>
          </w:p>
        </w:tc>
        <w:tc>
          <w:tcPr>
            <w:tcW w:w="4253" w:type="dxa"/>
            <w:tcBorders>
              <w:top w:val="single" w:sz="4" w:space="0" w:color="000000"/>
              <w:left w:val="single" w:sz="4" w:space="0" w:color="000000"/>
              <w:bottom w:val="single" w:sz="4" w:space="0" w:color="000000"/>
            </w:tcBorders>
            <w:shd w:val="clear" w:color="auto" w:fill="auto"/>
          </w:tcPr>
          <w:p w14:paraId="1C0982F2"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koszt obejmuje salę wyposażoną zgodnie z potrzebami projektu, m.in. w stoły, krzesła,  tablice flipchart lub tablice </w:t>
            </w:r>
            <w:proofErr w:type="spellStart"/>
            <w:r w:rsidRPr="003C3D2F">
              <w:rPr>
                <w:rFonts w:eastAsia="Times New Roman" w:cstheme="minorHAnsi"/>
                <w:color w:val="000000"/>
                <w:lang w:eastAsia="pl-PL"/>
              </w:rPr>
              <w:t>suchościeralne</w:t>
            </w:r>
            <w:proofErr w:type="spellEnd"/>
            <w:r w:rsidRPr="003C3D2F">
              <w:rPr>
                <w:rFonts w:eastAsia="Times New Roman" w:cstheme="minorHAnsi"/>
                <w:color w:val="000000"/>
                <w:lang w:eastAsia="pl-PL"/>
              </w:rPr>
              <w:t>, bezprzewodowy dostęp do Internetu oraz koszty utrzymania sali, w tym energii elektrycznej</w:t>
            </w:r>
          </w:p>
          <w:p w14:paraId="33F13729"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szkoleniowych jako wkład własny w projekcie  -  w takiej sytuacji wnioskodawca w ramach dofinansowania może zastosować mechanizm racjonalnych usprawnień</w:t>
            </w:r>
          </w:p>
          <w:p w14:paraId="47DDF10B"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cena obejmuje wynajem krótkoterminowy (w przypadku wynajmu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szkoleniowych na okres dłuższy niż 80 godzin zegarowych cena powinna być niższa)</w:t>
            </w:r>
          </w:p>
          <w:p w14:paraId="287501F9"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cena nie dotyczy wynajmu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2BD9722B" w14:textId="77777777" w:rsidR="00B041BD" w:rsidRPr="003C3D2F" w:rsidRDefault="00B041BD" w:rsidP="00C23A92">
            <w:pPr>
              <w:jc w:val="center"/>
              <w:rPr>
                <w:rFonts w:cstheme="minorHAnsi"/>
              </w:rPr>
            </w:pPr>
            <w:r>
              <w:rPr>
                <w:rFonts w:cstheme="minorHAnsi"/>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FDA4C0"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7317D861" w14:textId="77777777" w:rsidTr="00C23A92">
        <w:tc>
          <w:tcPr>
            <w:tcW w:w="709" w:type="dxa"/>
            <w:tcBorders>
              <w:top w:val="single" w:sz="4" w:space="0" w:color="000000"/>
              <w:left w:val="single" w:sz="4" w:space="0" w:color="000000"/>
              <w:bottom w:val="single" w:sz="4" w:space="0" w:color="000000"/>
            </w:tcBorders>
            <w:shd w:val="clear" w:color="auto" w:fill="auto"/>
          </w:tcPr>
          <w:p w14:paraId="14B3E6E8"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7</w:t>
            </w:r>
          </w:p>
        </w:tc>
        <w:tc>
          <w:tcPr>
            <w:tcW w:w="1559" w:type="dxa"/>
            <w:tcBorders>
              <w:top w:val="single" w:sz="4" w:space="0" w:color="000000"/>
              <w:left w:val="single" w:sz="4" w:space="0" w:color="000000"/>
              <w:bottom w:val="single" w:sz="4" w:space="0" w:color="000000"/>
            </w:tcBorders>
            <w:shd w:val="clear" w:color="auto" w:fill="auto"/>
          </w:tcPr>
          <w:p w14:paraId="54AE19B0"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Zwrot kosztów dojazdu</w:t>
            </w:r>
          </w:p>
        </w:tc>
        <w:tc>
          <w:tcPr>
            <w:tcW w:w="4253" w:type="dxa"/>
            <w:tcBorders>
              <w:top w:val="single" w:sz="4" w:space="0" w:color="000000"/>
              <w:left w:val="single" w:sz="4" w:space="0" w:color="000000"/>
              <w:bottom w:val="single" w:sz="4" w:space="0" w:color="000000"/>
            </w:tcBorders>
            <w:shd w:val="clear" w:color="auto" w:fill="auto"/>
          </w:tcPr>
          <w:p w14:paraId="361C52C0" w14:textId="77777777" w:rsidR="00B041BD" w:rsidRPr="003C3D2F" w:rsidRDefault="00B041BD" w:rsidP="00C23A92">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związku z uzasadnionymi potrzebami grupy docelowej (np. koszty dojazdów dla osób z niepełnosprawnościami, bezrobotnych)</w:t>
            </w:r>
          </w:p>
          <w:p w14:paraId="779F531C" w14:textId="77777777" w:rsidR="00B041BD" w:rsidRPr="003C3D2F" w:rsidRDefault="00B041BD" w:rsidP="00C23A92">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lastRenderedPageBreak/>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36443E53" w14:textId="77777777" w:rsidR="00B041BD" w:rsidRPr="003C3D2F" w:rsidRDefault="00B041BD" w:rsidP="00C23A92">
            <w:pPr>
              <w:spacing w:before="60" w:after="60"/>
              <w:rPr>
                <w:rFonts w:cstheme="minorHAnsi"/>
              </w:rPr>
            </w:pPr>
            <w:r w:rsidRPr="003C3D2F">
              <w:rPr>
                <w:rFonts w:eastAsia="Times New Roman" w:cstheme="minorHAnsi"/>
                <w:lang w:eastAsia="pl-PL"/>
              </w:rPr>
              <w:lastRenderedPageBreak/>
              <w:t>Cena uzależniona od cenników operatorów komunikacji publicznej.</w:t>
            </w:r>
          </w:p>
        </w:tc>
      </w:tr>
      <w:tr w:rsidR="00B041BD" w:rsidRPr="001B658C" w14:paraId="65665B1E" w14:textId="77777777" w:rsidTr="00C23A92">
        <w:tc>
          <w:tcPr>
            <w:tcW w:w="709" w:type="dxa"/>
            <w:tcBorders>
              <w:top w:val="single" w:sz="4" w:space="0" w:color="000000"/>
              <w:left w:val="single" w:sz="4" w:space="0" w:color="000000"/>
              <w:bottom w:val="single" w:sz="4" w:space="0" w:color="000000"/>
            </w:tcBorders>
            <w:shd w:val="clear" w:color="auto" w:fill="auto"/>
          </w:tcPr>
          <w:p w14:paraId="74D50675"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8</w:t>
            </w:r>
          </w:p>
        </w:tc>
        <w:tc>
          <w:tcPr>
            <w:tcW w:w="1559" w:type="dxa"/>
            <w:tcBorders>
              <w:top w:val="single" w:sz="4" w:space="0" w:color="000000"/>
              <w:left w:val="single" w:sz="4" w:space="0" w:color="000000"/>
              <w:bottom w:val="single" w:sz="4" w:space="0" w:color="000000"/>
            </w:tcBorders>
            <w:shd w:val="clear" w:color="auto" w:fill="auto"/>
          </w:tcPr>
          <w:p w14:paraId="2B65B536"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Stypendium szkoleniowe</w:t>
            </w:r>
          </w:p>
        </w:tc>
        <w:tc>
          <w:tcPr>
            <w:tcW w:w="4253" w:type="dxa"/>
            <w:tcBorders>
              <w:top w:val="single" w:sz="4" w:space="0" w:color="000000"/>
              <w:left w:val="single" w:sz="4" w:space="0" w:color="000000"/>
              <w:bottom w:val="single" w:sz="4" w:space="0" w:color="000000"/>
            </w:tcBorders>
            <w:shd w:val="clear" w:color="auto" w:fill="auto"/>
          </w:tcPr>
          <w:p w14:paraId="77E59216" w14:textId="77777777" w:rsidR="00B041BD" w:rsidRPr="003C3D2F" w:rsidRDefault="00B041BD" w:rsidP="00C23A92">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podstawą do wypłacenia stypendium jest obecność na zajęciach.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3D223C0C" w14:textId="77777777" w:rsidR="00B041BD" w:rsidRPr="003C3D2F" w:rsidRDefault="00B041BD" w:rsidP="00C23A92">
            <w:pPr>
              <w:spacing w:before="60" w:after="60"/>
              <w:rPr>
                <w:rFonts w:cstheme="minorHAnsi"/>
              </w:rPr>
            </w:pPr>
            <w:r w:rsidRPr="003C3D2F">
              <w:rPr>
                <w:rFonts w:eastAsia="Times New Roman" w:cstheme="minorHAnsi"/>
                <w:lang w:eastAsia="pl-PL"/>
              </w:rPr>
              <w:t>Osobom uczestniczącym w szkoleniach (bezrobotnym, biernym zawodowo oraz ubogim pracującym)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w:t>
            </w:r>
          </w:p>
        </w:tc>
      </w:tr>
      <w:tr w:rsidR="00B041BD" w:rsidRPr="001B658C" w14:paraId="33256FA8" w14:textId="77777777" w:rsidTr="00C23A92">
        <w:tc>
          <w:tcPr>
            <w:tcW w:w="709" w:type="dxa"/>
            <w:tcBorders>
              <w:top w:val="single" w:sz="4" w:space="0" w:color="000000"/>
              <w:left w:val="single" w:sz="4" w:space="0" w:color="000000"/>
              <w:bottom w:val="single" w:sz="4" w:space="0" w:color="000000"/>
            </w:tcBorders>
            <w:shd w:val="clear" w:color="auto" w:fill="auto"/>
          </w:tcPr>
          <w:p w14:paraId="22C28809"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9</w:t>
            </w:r>
          </w:p>
        </w:tc>
        <w:tc>
          <w:tcPr>
            <w:tcW w:w="1559" w:type="dxa"/>
            <w:tcBorders>
              <w:top w:val="single" w:sz="4" w:space="0" w:color="000000"/>
              <w:left w:val="single" w:sz="4" w:space="0" w:color="000000"/>
              <w:bottom w:val="single" w:sz="4" w:space="0" w:color="000000"/>
            </w:tcBorders>
            <w:shd w:val="clear" w:color="auto" w:fill="auto"/>
          </w:tcPr>
          <w:p w14:paraId="1BE97798"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Stypendium stażowe</w:t>
            </w:r>
          </w:p>
        </w:tc>
        <w:tc>
          <w:tcPr>
            <w:tcW w:w="4253" w:type="dxa"/>
            <w:tcBorders>
              <w:top w:val="single" w:sz="4" w:space="0" w:color="000000"/>
              <w:left w:val="single" w:sz="4" w:space="0" w:color="000000"/>
              <w:bottom w:val="single" w:sz="4" w:space="0" w:color="000000"/>
            </w:tcBorders>
            <w:shd w:val="clear" w:color="auto" w:fill="auto"/>
          </w:tcPr>
          <w:p w14:paraId="669DD024" w14:textId="77777777" w:rsidR="00B041BD" w:rsidRPr="003C3D2F" w:rsidRDefault="00B041BD" w:rsidP="00C23A92">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czas pracy osoby odbywającej staż nie może przekraczać 8 godzin na dobę i 40 godzin tygodniowo, a w przypadku osób niepełnosprawnych zaliczonych do znacznego lub umiarkowanego stopnia niepełnosprawności - 7 godzin na dobę i 35 godzin tygodniowo</w:t>
            </w:r>
          </w:p>
          <w:p w14:paraId="4F46F1AF" w14:textId="77777777" w:rsidR="00B041BD" w:rsidRPr="003C3D2F" w:rsidRDefault="00B041BD" w:rsidP="00C23A92">
            <w:pPr>
              <w:numPr>
                <w:ilvl w:val="0"/>
                <w:numId w:val="36"/>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w przypadku zwolnienia lekarskiego z powodu choroby osobie odbywającej </w:t>
            </w:r>
            <w:r w:rsidRPr="003C3D2F">
              <w:rPr>
                <w:rFonts w:eastAsia="Times New Roman" w:cstheme="minorHAnsi"/>
                <w:color w:val="000000"/>
                <w:lang w:eastAsia="pl-PL"/>
              </w:rPr>
              <w:lastRenderedPageBreak/>
              <w:t>staż przysługuje za okres zwolnienia 100% stypendium stażowego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B2A308" w14:textId="75F3888F" w:rsidR="00B041BD" w:rsidRPr="003C3D2F" w:rsidRDefault="00B041BD" w:rsidP="00C23A92">
            <w:pPr>
              <w:spacing w:before="60" w:after="60"/>
              <w:rPr>
                <w:rFonts w:cstheme="minorHAnsi"/>
              </w:rPr>
            </w:pPr>
            <w:r w:rsidRPr="003C3D2F">
              <w:rPr>
                <w:rFonts w:eastAsia="Times New Roman" w:cstheme="minorHAnsi"/>
                <w:lang w:eastAsia="pl-PL"/>
              </w:rPr>
              <w:lastRenderedPageBreak/>
              <w:t xml:space="preserve">W okresie odbywania stażu stażyście przysługuje stypendium stażowe, które miesięcznie wynosi </w:t>
            </w:r>
            <w:r w:rsidR="00085EE5">
              <w:rPr>
                <w:rFonts w:eastAsia="Times New Roman" w:cstheme="minorHAnsi"/>
                <w:lang w:eastAsia="pl-PL"/>
              </w:rPr>
              <w:t>80% wartości netto minimalnego wynagrodzenia za pracę</w:t>
            </w:r>
            <w:r w:rsidRPr="003C3D2F">
              <w:rPr>
                <w:rFonts w:eastAsia="Times New Roman" w:cstheme="minorHAnsi"/>
                <w:lang w:eastAsia="pl-PL"/>
              </w:rPr>
              <w:t>,</w:t>
            </w:r>
            <w:r w:rsidR="00085EE5">
              <w:rPr>
                <w:rFonts w:eastAsia="Times New Roman" w:cstheme="minorHAnsi"/>
                <w:lang w:eastAsia="pl-PL"/>
              </w:rPr>
              <w:t xml:space="preserve"> o którym mowa w przepisach o minimalnym </w:t>
            </w:r>
            <w:r w:rsidR="00085EE5">
              <w:rPr>
                <w:rFonts w:eastAsia="Times New Roman" w:cstheme="minorHAnsi"/>
                <w:lang w:eastAsia="pl-PL"/>
              </w:rPr>
              <w:lastRenderedPageBreak/>
              <w:t>wynagrodzeniu za pracę, obowiązującego w roku złożenia przez beneficjenta wniosku o dofinansowanie w odpowiedzi na konkurs,</w:t>
            </w:r>
            <w:r w:rsidRPr="003C3D2F">
              <w:rPr>
                <w:rFonts w:eastAsia="Times New Roman" w:cstheme="minorHAnsi"/>
                <w:lang w:eastAsia="pl-PL"/>
              </w:rPr>
              <w:t xml:space="preserve"> jeżeli miesięczna liczba godzin stażu wynosi nie mniej niż 160 godzin miesięcznie – w przypadku niższego miesięcznego wymiaru godzin, wysokość stypendium ustala się proporcjonalnie</w:t>
            </w:r>
          </w:p>
        </w:tc>
      </w:tr>
      <w:tr w:rsidR="00B041BD" w:rsidRPr="001B658C" w14:paraId="47C039FF" w14:textId="77777777" w:rsidTr="00C23A92">
        <w:trPr>
          <w:trHeight w:val="782"/>
        </w:trPr>
        <w:tc>
          <w:tcPr>
            <w:tcW w:w="709" w:type="dxa"/>
            <w:tcBorders>
              <w:top w:val="single" w:sz="4" w:space="0" w:color="000000"/>
              <w:left w:val="single" w:sz="4" w:space="0" w:color="000000"/>
              <w:bottom w:val="single" w:sz="4" w:space="0" w:color="000000"/>
            </w:tcBorders>
            <w:shd w:val="clear" w:color="auto" w:fill="auto"/>
          </w:tcPr>
          <w:p w14:paraId="3E393C59"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lastRenderedPageBreak/>
              <w:t>10</w:t>
            </w:r>
          </w:p>
        </w:tc>
        <w:tc>
          <w:tcPr>
            <w:tcW w:w="1559" w:type="dxa"/>
            <w:tcBorders>
              <w:top w:val="single" w:sz="4" w:space="0" w:color="000000"/>
              <w:left w:val="single" w:sz="4" w:space="0" w:color="000000"/>
              <w:bottom w:val="single" w:sz="4" w:space="0" w:color="000000"/>
            </w:tcBorders>
            <w:shd w:val="clear" w:color="auto" w:fill="auto"/>
          </w:tcPr>
          <w:p w14:paraId="34CD04A4"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Koszty związane z odbywaniem stażu</w:t>
            </w:r>
          </w:p>
        </w:tc>
        <w:tc>
          <w:tcPr>
            <w:tcW w:w="4253" w:type="dxa"/>
            <w:tcBorders>
              <w:top w:val="single" w:sz="4" w:space="0" w:color="000000"/>
              <w:left w:val="single" w:sz="4" w:space="0" w:color="000000"/>
              <w:bottom w:val="single" w:sz="4" w:space="0" w:color="000000"/>
            </w:tcBorders>
            <w:shd w:val="clear" w:color="auto" w:fill="auto"/>
          </w:tcPr>
          <w:p w14:paraId="3837C70B" w14:textId="77777777" w:rsidR="00B041BD" w:rsidRPr="003C3D2F"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eastAsia="Times New Roman" w:cstheme="minorHAnsi"/>
                <w:color w:val="000000"/>
                <w:lang w:eastAsia="pl-PL"/>
              </w:rPr>
              <w:t xml:space="preserve">Zgodnie z </w:t>
            </w:r>
            <w:r w:rsidRPr="003C3D2F">
              <w:rPr>
                <w:rFonts w:eastAsia="Times New Roman" w:cstheme="minorHAnsi"/>
                <w:i/>
                <w:color w:val="000000"/>
                <w:lang w:eastAsia="pl-PL"/>
              </w:rPr>
              <w:t xml:space="preserve">Wytycznymi w zakresie realizacji przedsięwzięć z udziałem środków Europejskiego Funduszu Społecznego w obszarze rynku pracy na lata 2014-2020 </w:t>
            </w:r>
            <w:r w:rsidRPr="003C3D2F">
              <w:rPr>
                <w:rFonts w:eastAsia="Times New Roman" w:cstheme="minorHAnsi"/>
                <w:color w:val="000000"/>
                <w:lang w:eastAsia="pl-PL"/>
              </w:rPr>
              <w:t>katalog wydatków przewidzianych ramach projektu może uwzględniać koszty inne niż stypendium, opiekę nad dziećmi lub osobami zależnymi czy opiekuna stażysty związane z odbywaniem stażu (np. koszty dojazdu, koszty wyposażenia stanowiska  pracy w niezbędne materiały zużywalne dla stażysty,  szkolenia  BHP stażysty)</w:t>
            </w:r>
          </w:p>
          <w:p w14:paraId="4EDBC511" w14:textId="77777777" w:rsidR="00B041BD" w:rsidRPr="00762DA2"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cstheme="minorHAnsi"/>
              </w:rPr>
              <w:t xml:space="preserve">niekwalifikowane są koszty związane z doposażeniem miejsca stażowego za wyjątkiem kosztów niezbędnych materiałów zużywalnych </w:t>
            </w:r>
            <w:r w:rsidRPr="00762DA2">
              <w:rPr>
                <w:rFonts w:eastAsia="Times New Roman" w:cs="Calibri"/>
                <w:lang w:eastAsia="pl-PL"/>
              </w:rPr>
              <w:t>i narzędzi niezbędnych stażyście do odbycia stażu</w:t>
            </w:r>
            <w:r w:rsidRPr="00762DA2">
              <w:rPr>
                <w:rFonts w:cstheme="minorHAnsi"/>
              </w:rPr>
              <w:t>;</w:t>
            </w:r>
          </w:p>
          <w:p w14:paraId="6023EF5F" w14:textId="77777777" w:rsidR="00B041BD" w:rsidRPr="002E439D"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Pr>
                <w:rFonts w:eastAsia="Times New Roman" w:cs="Calibri"/>
                <w:lang w:eastAsia="pl-PL"/>
              </w:rPr>
              <w:t>w</w:t>
            </w:r>
            <w:r w:rsidRPr="002E439D">
              <w:rPr>
                <w:rFonts w:eastAsia="Times New Roman" w:cs="Calibri"/>
                <w:lang w:eastAsia="pl-PL"/>
              </w:rPr>
              <w:t>ydatki mogą być ponoszone wyłącznie przez podmiot przyjmujący na staż, które są rozliczane przez beneficjenta jako refundacja wydatków poniesionych.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5DA2F351" w14:textId="77777777" w:rsidR="00B041BD" w:rsidRDefault="00B041BD" w:rsidP="00C23A92">
            <w:pPr>
              <w:spacing w:before="60" w:after="60"/>
              <w:rPr>
                <w:rFonts w:eastAsia="Times New Roman" w:cstheme="minorHAnsi"/>
                <w:lang w:eastAsia="pl-PL"/>
              </w:rPr>
            </w:pPr>
            <w:r w:rsidRPr="003C3D2F">
              <w:rPr>
                <w:rFonts w:eastAsia="Times New Roman" w:cstheme="minorHAnsi"/>
                <w:lang w:eastAsia="pl-PL"/>
              </w:rPr>
              <w:t xml:space="preserve">W  wysokości nieprzekraczającej 5 000 zł brutto na 1 stażystę </w:t>
            </w:r>
          </w:p>
          <w:p w14:paraId="4F5D422B" w14:textId="51F2CE5C" w:rsidR="00B041BD" w:rsidRPr="003C3D2F" w:rsidRDefault="00B041BD" w:rsidP="00C23A92">
            <w:pPr>
              <w:spacing w:before="60" w:after="60"/>
              <w:rPr>
                <w:rFonts w:cstheme="minorHAnsi"/>
              </w:rPr>
            </w:pPr>
            <w:r w:rsidRPr="007B5E13">
              <w:rPr>
                <w:rFonts w:eastAsia="Times New Roman" w:cstheme="minorHAnsi"/>
                <w:lang w:eastAsia="pl-PL"/>
              </w:rPr>
              <w:t xml:space="preserve">Zasady ewentualnej refundacji </w:t>
            </w:r>
            <w:r>
              <w:rPr>
                <w:rFonts w:eastAsia="Times New Roman" w:cstheme="minorHAnsi"/>
                <w:lang w:eastAsia="pl-PL"/>
              </w:rPr>
              <w:t>przedmiotowych kosztów</w:t>
            </w:r>
            <w:r w:rsidRPr="007B5E13">
              <w:rPr>
                <w:rFonts w:eastAsia="Times New Roman" w:cstheme="minorHAnsi"/>
                <w:lang w:eastAsia="pl-PL"/>
              </w:rPr>
              <w:t xml:space="preserve"> są uregulowane w porozumieniu lub umowie pomiędzy podmiotem kierującym na staż</w:t>
            </w:r>
            <w:r w:rsidR="00230ABC">
              <w:rPr>
                <w:rFonts w:eastAsia="Times New Roman" w:cstheme="minorHAnsi"/>
                <w:lang w:eastAsia="pl-PL"/>
              </w:rPr>
              <w:t xml:space="preserve"> </w:t>
            </w:r>
            <w:r w:rsidRPr="007B5E13">
              <w:rPr>
                <w:rFonts w:eastAsia="Times New Roman" w:cstheme="minorHAnsi"/>
                <w:lang w:eastAsia="pl-PL"/>
              </w:rPr>
              <w:t>(Beneficjentem)</w:t>
            </w:r>
            <w:r w:rsidR="0009608A">
              <w:rPr>
                <w:rFonts w:eastAsia="Times New Roman" w:cstheme="minorHAnsi"/>
                <w:lang w:eastAsia="pl-PL"/>
              </w:rPr>
              <w:t xml:space="preserve"> </w:t>
            </w:r>
            <w:r w:rsidRPr="007B5E13">
              <w:rPr>
                <w:rFonts w:eastAsia="Times New Roman" w:cstheme="minorHAnsi"/>
                <w:lang w:eastAsia="pl-PL"/>
              </w:rPr>
              <w:t>a podmiotem przyjmującym na staż.</w:t>
            </w:r>
          </w:p>
        </w:tc>
      </w:tr>
      <w:tr w:rsidR="00B041BD" w:rsidRPr="001B658C" w14:paraId="7201B610" w14:textId="77777777" w:rsidTr="00C23A92">
        <w:trPr>
          <w:trHeight w:val="782"/>
        </w:trPr>
        <w:tc>
          <w:tcPr>
            <w:tcW w:w="709" w:type="dxa"/>
            <w:tcBorders>
              <w:top w:val="single" w:sz="4" w:space="0" w:color="000000"/>
              <w:left w:val="single" w:sz="4" w:space="0" w:color="000000"/>
              <w:bottom w:val="single" w:sz="4" w:space="0" w:color="000000"/>
            </w:tcBorders>
            <w:shd w:val="clear" w:color="auto" w:fill="auto"/>
          </w:tcPr>
          <w:p w14:paraId="347DC554"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11</w:t>
            </w:r>
          </w:p>
        </w:tc>
        <w:tc>
          <w:tcPr>
            <w:tcW w:w="1559" w:type="dxa"/>
            <w:tcBorders>
              <w:top w:val="single" w:sz="4" w:space="0" w:color="000000"/>
              <w:left w:val="single" w:sz="4" w:space="0" w:color="000000"/>
              <w:bottom w:val="single" w:sz="4" w:space="0" w:color="000000"/>
            </w:tcBorders>
            <w:shd w:val="clear" w:color="auto" w:fill="auto"/>
          </w:tcPr>
          <w:p w14:paraId="5807EB40"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Opiekun stażysty</w:t>
            </w:r>
          </w:p>
        </w:tc>
        <w:tc>
          <w:tcPr>
            <w:tcW w:w="4253" w:type="dxa"/>
            <w:tcBorders>
              <w:top w:val="single" w:sz="4" w:space="0" w:color="000000"/>
              <w:left w:val="single" w:sz="4" w:space="0" w:color="000000"/>
              <w:bottom w:val="single" w:sz="4" w:space="0" w:color="000000"/>
            </w:tcBorders>
            <w:shd w:val="clear" w:color="auto" w:fill="auto"/>
          </w:tcPr>
          <w:p w14:paraId="42D8D7E2" w14:textId="77777777" w:rsidR="00B041BD" w:rsidRPr="003C3D2F" w:rsidRDefault="00B041BD" w:rsidP="00C23A92">
            <w:pPr>
              <w:spacing w:after="0" w:line="240" w:lineRule="auto"/>
              <w:rPr>
                <w:rFonts w:cstheme="minorHAnsi"/>
              </w:rPr>
            </w:pPr>
            <w:r w:rsidRPr="003C3D2F">
              <w:rPr>
                <w:rFonts w:cstheme="minorHAnsi"/>
              </w:rPr>
              <w:t>Koszty wynagrodzenia opiekuna stażysty są kwalifikowalne, o ile uwzględniają jedną z poniższych opcji i wynikają z założeń porozumienia w sprawie realizacji stażu:</w:t>
            </w:r>
          </w:p>
          <w:p w14:paraId="13DEC695"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 xml:space="preserve">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w:t>
            </w:r>
            <w:r w:rsidRPr="003C3D2F">
              <w:rPr>
                <w:rFonts w:cstheme="minorHAnsi"/>
              </w:rPr>
              <w:lastRenderedPageBreak/>
              <w:t>stażu. Opisana forma nie przysługuje osobom prowadzącym jednoosobową działalność gospodarczą.</w:t>
            </w:r>
          </w:p>
          <w:p w14:paraId="6474EE8F"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3C3D2F">
              <w:rPr>
                <w:rFonts w:cstheme="minorHAnsi"/>
                <w:vertAlign w:val="superscript"/>
              </w:rPr>
              <w:footnoteReference w:customMarkFollows="1" w:id="12"/>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14:paraId="74F0D922"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r>
              <w:rPr>
                <w:rFonts w:cstheme="minorHAnsi"/>
              </w:rPr>
              <w:t xml:space="preserve"> </w:t>
            </w:r>
            <w:r w:rsidRPr="008B0759">
              <w:rPr>
                <w:rFonts w:cstheme="minorHAnsi"/>
              </w:rPr>
              <w:t>Opisana forma nie przysługuje osobom prowadzącym jednoosobową działalność gospodarczą.</w:t>
            </w:r>
          </w:p>
          <w:p w14:paraId="56C6F0DA" w14:textId="77777777" w:rsidR="00B041BD" w:rsidRPr="003C3D2F" w:rsidRDefault="00B041BD" w:rsidP="00C23A92">
            <w:pPr>
              <w:spacing w:after="0" w:line="240" w:lineRule="auto"/>
              <w:ind w:left="-2"/>
              <w:rPr>
                <w:rFonts w:cstheme="minorHAnsi"/>
                <w:vertAlign w:val="superscript"/>
              </w:rPr>
            </w:pPr>
          </w:p>
          <w:p w14:paraId="2912ACA5" w14:textId="77777777" w:rsidR="00B041BD" w:rsidRPr="00790786" w:rsidRDefault="00B041BD" w:rsidP="00C23A92">
            <w:pPr>
              <w:tabs>
                <w:tab w:val="left" w:pos="0"/>
              </w:tabs>
              <w:suppressAutoHyphens/>
              <w:spacing w:before="120" w:after="120" w:line="276" w:lineRule="auto"/>
              <w:ind w:left="28" w:hanging="28"/>
              <w:rPr>
                <w:rFonts w:eastAsia="Times New Roman" w:cstheme="minorHAnsi"/>
                <w:color w:val="000000"/>
                <w:sz w:val="18"/>
                <w:szCs w:val="18"/>
                <w:lang w:eastAsia="pl-PL"/>
              </w:rPr>
            </w:pPr>
            <w:r w:rsidRPr="00790786">
              <w:rPr>
                <w:rFonts w:cstheme="minorHAnsi"/>
                <w:sz w:val="18"/>
                <w:szCs w:val="18"/>
                <w:vertAlign w:val="superscript"/>
              </w:rPr>
              <w:t>*</w:t>
            </w:r>
            <w:r w:rsidRPr="00790786">
              <w:rPr>
                <w:rFonts w:cstheme="minorHAnsi"/>
                <w:sz w:val="18"/>
                <w:szCs w:val="18"/>
              </w:rPr>
              <w:t>W ramach wynagrodzenia opiekuna stażysty do w/w kwot należy doliczyć koszty pracodawcy</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4C75FA6D" w14:textId="77777777" w:rsidR="00B041BD" w:rsidRDefault="00B041BD" w:rsidP="00C23A92">
            <w:pPr>
              <w:spacing w:before="60" w:after="60"/>
              <w:rPr>
                <w:rFonts w:cstheme="minorHAnsi"/>
              </w:rPr>
            </w:pPr>
            <w:r w:rsidRPr="003C3D2F">
              <w:rPr>
                <w:rFonts w:cstheme="minorHAnsi"/>
              </w:rPr>
              <w:lastRenderedPageBreak/>
              <w:t>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w:t>
            </w:r>
            <w:r w:rsidRPr="003C3D2F">
              <w:rPr>
                <w:rFonts w:cstheme="minorHAnsi"/>
              </w:rPr>
              <w:lastRenderedPageBreak/>
              <w:t>opiekę nad maksymalnie 3 stażystami</w:t>
            </w:r>
          </w:p>
          <w:p w14:paraId="6515022F" w14:textId="77777777" w:rsidR="00B041BD" w:rsidRPr="003C3D2F" w:rsidRDefault="00B041BD" w:rsidP="00C23A92">
            <w:pPr>
              <w:spacing w:before="60" w:after="60"/>
              <w:rPr>
                <w:rFonts w:eastAsia="Times New Roman" w:cstheme="minorHAnsi"/>
                <w:lang w:eastAsia="pl-PL"/>
              </w:rPr>
            </w:pPr>
            <w:r w:rsidRPr="007B5E13">
              <w:rPr>
                <w:rFonts w:eastAsia="Times New Roman" w:cstheme="minorHAnsi"/>
                <w:lang w:eastAsia="pl-PL"/>
              </w:rPr>
              <w:t>Zasady ewentualne</w:t>
            </w:r>
            <w:r>
              <w:rPr>
                <w:rFonts w:eastAsia="Times New Roman" w:cstheme="minorHAnsi"/>
                <w:lang w:eastAsia="pl-PL"/>
              </w:rPr>
              <w:t xml:space="preserve">j refundacji </w:t>
            </w:r>
            <w:r w:rsidRPr="007B5E13">
              <w:rPr>
                <w:rFonts w:eastAsia="Times New Roman" w:cstheme="minorHAnsi"/>
                <w:lang w:eastAsia="pl-PL"/>
              </w:rPr>
              <w:t xml:space="preserve"> wynagrodzenia</w:t>
            </w:r>
            <w:r>
              <w:rPr>
                <w:rFonts w:eastAsia="Times New Roman" w:cstheme="minorHAnsi"/>
                <w:lang w:eastAsia="pl-PL"/>
              </w:rPr>
              <w:t xml:space="preserve"> </w:t>
            </w:r>
            <w:r w:rsidRPr="007B5E13">
              <w:rPr>
                <w:rFonts w:eastAsia="Times New Roman" w:cstheme="minorHAnsi"/>
                <w:lang w:eastAsia="pl-PL"/>
              </w:rPr>
              <w:t>opiekuna stażysty</w:t>
            </w:r>
            <w:r>
              <w:rPr>
                <w:rFonts w:eastAsia="Times New Roman" w:cstheme="minorHAnsi"/>
                <w:lang w:eastAsia="pl-PL"/>
              </w:rPr>
              <w:t xml:space="preserve"> </w:t>
            </w:r>
            <w:r w:rsidRPr="007B5E13">
              <w:rPr>
                <w:rFonts w:eastAsia="Times New Roman" w:cstheme="minorHAnsi"/>
                <w:lang w:eastAsia="pl-PL"/>
              </w:rPr>
              <w:t>są</w:t>
            </w:r>
            <w:r>
              <w:rPr>
                <w:rFonts w:eastAsia="Times New Roman" w:cstheme="minorHAnsi"/>
                <w:lang w:eastAsia="pl-PL"/>
              </w:rPr>
              <w:t xml:space="preserve"> </w:t>
            </w:r>
            <w:r w:rsidRPr="007B5E13">
              <w:rPr>
                <w:rFonts w:eastAsia="Times New Roman" w:cstheme="minorHAnsi"/>
                <w:lang w:eastAsia="pl-PL"/>
              </w:rPr>
              <w:t>uregulowane w porozumieniu lub umowie pomiędzy</w:t>
            </w:r>
            <w:r>
              <w:rPr>
                <w:rFonts w:eastAsia="Times New Roman" w:cstheme="minorHAnsi"/>
                <w:lang w:eastAsia="pl-PL"/>
              </w:rPr>
              <w:t xml:space="preserve"> </w:t>
            </w:r>
            <w:r w:rsidRPr="007B5E13">
              <w:rPr>
                <w:rFonts w:eastAsia="Times New Roman" w:cstheme="minorHAnsi"/>
                <w:lang w:eastAsia="pl-PL"/>
              </w:rPr>
              <w:t>podmiotem kierującym</w:t>
            </w:r>
            <w:r>
              <w:rPr>
                <w:rFonts w:eastAsia="Times New Roman" w:cstheme="minorHAnsi"/>
                <w:lang w:eastAsia="pl-PL"/>
              </w:rPr>
              <w:t xml:space="preserve"> </w:t>
            </w:r>
            <w:r w:rsidRPr="007B5E13">
              <w:rPr>
                <w:rFonts w:eastAsia="Times New Roman" w:cstheme="minorHAnsi"/>
                <w:lang w:eastAsia="pl-PL"/>
              </w:rPr>
              <w:t>na staż(Beneficjentem)a podmiotem przyjmującym</w:t>
            </w:r>
            <w:r>
              <w:rPr>
                <w:rFonts w:eastAsia="Times New Roman" w:cstheme="minorHAnsi"/>
                <w:lang w:eastAsia="pl-PL"/>
              </w:rPr>
              <w:t xml:space="preserve"> </w:t>
            </w:r>
            <w:r w:rsidRPr="007B5E13">
              <w:rPr>
                <w:rFonts w:eastAsia="Times New Roman" w:cstheme="minorHAnsi"/>
                <w:lang w:eastAsia="pl-PL"/>
              </w:rPr>
              <w:t>na staż</w:t>
            </w:r>
            <w:r>
              <w:rPr>
                <w:rFonts w:eastAsia="Times New Roman" w:cstheme="minorHAnsi"/>
                <w:lang w:eastAsia="pl-PL"/>
              </w:rPr>
              <w:t>.</w:t>
            </w:r>
          </w:p>
        </w:tc>
      </w:tr>
      <w:tr w:rsidR="00B041BD" w:rsidRPr="001B658C" w14:paraId="3D587432" w14:textId="77777777" w:rsidTr="00C23A92">
        <w:trPr>
          <w:trHeight w:val="73"/>
        </w:trPr>
        <w:tc>
          <w:tcPr>
            <w:tcW w:w="709" w:type="dxa"/>
            <w:tcBorders>
              <w:top w:val="single" w:sz="4" w:space="0" w:color="000000"/>
              <w:left w:val="single" w:sz="4" w:space="0" w:color="000000"/>
              <w:bottom w:val="single" w:sz="4" w:space="0" w:color="000000"/>
            </w:tcBorders>
            <w:shd w:val="clear" w:color="auto" w:fill="auto"/>
          </w:tcPr>
          <w:p w14:paraId="46B280B8"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lastRenderedPageBreak/>
              <w:t>12</w:t>
            </w:r>
          </w:p>
        </w:tc>
        <w:tc>
          <w:tcPr>
            <w:tcW w:w="1559" w:type="dxa"/>
            <w:tcBorders>
              <w:top w:val="single" w:sz="4" w:space="0" w:color="000000"/>
              <w:left w:val="single" w:sz="4" w:space="0" w:color="000000"/>
              <w:bottom w:val="single" w:sz="4" w:space="0" w:color="000000"/>
            </w:tcBorders>
            <w:shd w:val="clear" w:color="auto" w:fill="auto"/>
          </w:tcPr>
          <w:p w14:paraId="4900E4E4" w14:textId="77777777" w:rsidR="00B041BD" w:rsidRPr="003C3D2F" w:rsidRDefault="00B041BD" w:rsidP="00C23A92">
            <w:pPr>
              <w:spacing w:after="0"/>
              <w:rPr>
                <w:rFonts w:eastAsia="Times New Roman" w:cstheme="minorHAnsi"/>
                <w:bCs/>
                <w:color w:val="000000"/>
                <w:lang w:eastAsia="pl-PL"/>
              </w:rPr>
            </w:pPr>
            <w:r w:rsidRPr="003C3D2F">
              <w:rPr>
                <w:rFonts w:eastAsia="Times New Roman" w:cstheme="minorHAnsi"/>
                <w:bCs/>
                <w:color w:val="000000"/>
                <w:lang w:eastAsia="pl-PL"/>
              </w:rPr>
              <w:t>Badania lekarskie standardowe</w:t>
            </w:r>
          </w:p>
        </w:tc>
        <w:tc>
          <w:tcPr>
            <w:tcW w:w="4253" w:type="dxa"/>
            <w:tcBorders>
              <w:top w:val="single" w:sz="4" w:space="0" w:color="000000"/>
              <w:left w:val="single" w:sz="4" w:space="0" w:color="000000"/>
              <w:bottom w:val="single" w:sz="4" w:space="0" w:color="000000"/>
            </w:tcBorders>
            <w:shd w:val="clear" w:color="auto" w:fill="auto"/>
          </w:tcPr>
          <w:p w14:paraId="4259D4B2" w14:textId="77777777" w:rsidR="00B041BD" w:rsidRPr="003C3D2F" w:rsidRDefault="00B041BD" w:rsidP="00C23A92">
            <w:pPr>
              <w:tabs>
                <w:tab w:val="left" w:pos="361"/>
              </w:tabs>
              <w:spacing w:after="0"/>
              <w:ind w:left="361"/>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14:paraId="0B4190A7"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56FDEE" w14:textId="77777777" w:rsidR="00B041BD" w:rsidRPr="003C3D2F" w:rsidRDefault="00B041BD" w:rsidP="00C23A92">
            <w:pPr>
              <w:spacing w:before="60" w:after="60"/>
              <w:jc w:val="center"/>
              <w:rPr>
                <w:rFonts w:cstheme="minorHAnsi"/>
              </w:rPr>
            </w:pPr>
            <w:r w:rsidRPr="003C3D2F">
              <w:rPr>
                <w:rFonts w:cstheme="minorHAnsi"/>
              </w:rPr>
              <w:t>osoba</w:t>
            </w:r>
          </w:p>
        </w:tc>
      </w:tr>
      <w:tr w:rsidR="00B041BD" w:rsidRPr="001B658C" w14:paraId="1969DFA5" w14:textId="77777777" w:rsidTr="00C23A92">
        <w:trPr>
          <w:trHeight w:val="870"/>
        </w:trPr>
        <w:tc>
          <w:tcPr>
            <w:tcW w:w="709" w:type="dxa"/>
            <w:tcBorders>
              <w:top w:val="single" w:sz="4" w:space="0" w:color="000000"/>
              <w:left w:val="single" w:sz="4" w:space="0" w:color="000000"/>
              <w:bottom w:val="single" w:sz="4" w:space="0" w:color="000000"/>
            </w:tcBorders>
            <w:shd w:val="clear" w:color="auto" w:fill="auto"/>
          </w:tcPr>
          <w:p w14:paraId="056E68D3"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13</w:t>
            </w:r>
          </w:p>
        </w:tc>
        <w:tc>
          <w:tcPr>
            <w:tcW w:w="1559" w:type="dxa"/>
            <w:tcBorders>
              <w:top w:val="single" w:sz="4" w:space="0" w:color="000000"/>
              <w:left w:val="single" w:sz="4" w:space="0" w:color="000000"/>
              <w:bottom w:val="single" w:sz="4" w:space="0" w:color="000000"/>
            </w:tcBorders>
            <w:shd w:val="clear" w:color="auto" w:fill="auto"/>
          </w:tcPr>
          <w:p w14:paraId="77B82524" w14:textId="77777777" w:rsidR="00B041BD" w:rsidRPr="003C3D2F" w:rsidRDefault="00B041BD" w:rsidP="00C23A92">
            <w:pPr>
              <w:spacing w:after="0"/>
              <w:rPr>
                <w:rFonts w:eastAsia="Times New Roman" w:cstheme="minorHAnsi"/>
                <w:bCs/>
                <w:color w:val="000000"/>
                <w:lang w:eastAsia="pl-PL"/>
              </w:rPr>
            </w:pPr>
            <w:r w:rsidRPr="003C3D2F">
              <w:rPr>
                <w:rFonts w:eastAsia="Times New Roman" w:cstheme="minorHAnsi"/>
                <w:bCs/>
                <w:color w:val="000000"/>
                <w:lang w:eastAsia="pl-PL"/>
              </w:rPr>
              <w:t>Badania lekarskie specjalistyczne</w:t>
            </w:r>
          </w:p>
        </w:tc>
        <w:tc>
          <w:tcPr>
            <w:tcW w:w="4253" w:type="dxa"/>
            <w:tcBorders>
              <w:top w:val="single" w:sz="4" w:space="0" w:color="000000"/>
              <w:left w:val="single" w:sz="4" w:space="0" w:color="000000"/>
              <w:bottom w:val="single" w:sz="4" w:space="0" w:color="000000"/>
            </w:tcBorders>
            <w:shd w:val="clear" w:color="auto" w:fill="auto"/>
          </w:tcPr>
          <w:p w14:paraId="6E75C2A6" w14:textId="77777777" w:rsidR="00B041BD" w:rsidRPr="003C3D2F" w:rsidRDefault="00B041BD" w:rsidP="00C23A92">
            <w:pPr>
              <w:tabs>
                <w:tab w:val="left" w:pos="361"/>
              </w:tabs>
              <w:spacing w:after="0"/>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14:paraId="36B93BCA"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3773FE" w14:textId="77777777" w:rsidR="00B041BD" w:rsidRPr="003C3D2F" w:rsidRDefault="00B041BD" w:rsidP="00C23A92">
            <w:pPr>
              <w:spacing w:before="60" w:after="60"/>
              <w:jc w:val="center"/>
              <w:rPr>
                <w:rFonts w:cstheme="minorHAnsi"/>
              </w:rPr>
            </w:pPr>
            <w:r w:rsidRPr="003C3D2F">
              <w:rPr>
                <w:rFonts w:cstheme="minorHAnsi"/>
              </w:rPr>
              <w:t>osoba</w:t>
            </w:r>
          </w:p>
        </w:tc>
      </w:tr>
      <w:tr w:rsidR="00B041BD" w:rsidRPr="001B658C" w14:paraId="76845C41" w14:textId="77777777" w:rsidTr="00C23A92">
        <w:trPr>
          <w:trHeight w:val="4952"/>
        </w:trPr>
        <w:tc>
          <w:tcPr>
            <w:tcW w:w="709" w:type="dxa"/>
            <w:tcBorders>
              <w:top w:val="single" w:sz="4" w:space="0" w:color="000000"/>
              <w:left w:val="single" w:sz="4" w:space="0" w:color="000000"/>
              <w:bottom w:val="single" w:sz="4" w:space="0" w:color="auto"/>
            </w:tcBorders>
            <w:shd w:val="clear" w:color="auto" w:fill="auto"/>
          </w:tcPr>
          <w:p w14:paraId="17E25F8C" w14:textId="1ACAC2AC"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lastRenderedPageBreak/>
              <w:t>1</w:t>
            </w:r>
            <w:r w:rsidR="005C0FBD">
              <w:rPr>
                <w:rFonts w:eastAsia="Times New Roman" w:cstheme="minorHAnsi"/>
                <w:lang w:eastAsia="pl-PL"/>
              </w:rPr>
              <w:t>4</w:t>
            </w:r>
          </w:p>
        </w:tc>
        <w:tc>
          <w:tcPr>
            <w:tcW w:w="1559" w:type="dxa"/>
            <w:tcBorders>
              <w:top w:val="single" w:sz="4" w:space="0" w:color="000000"/>
              <w:left w:val="single" w:sz="4" w:space="0" w:color="000000"/>
              <w:bottom w:val="single" w:sz="4" w:space="0" w:color="auto"/>
            </w:tcBorders>
            <w:shd w:val="clear" w:color="auto" w:fill="auto"/>
          </w:tcPr>
          <w:p w14:paraId="62784590" w14:textId="77777777" w:rsidR="00B041BD" w:rsidRPr="003C3D2F" w:rsidRDefault="00B041BD" w:rsidP="00C23A92">
            <w:pPr>
              <w:spacing w:after="0" w:line="240" w:lineRule="auto"/>
              <w:rPr>
                <w:rFonts w:eastAsia="Times New Roman" w:cstheme="minorHAnsi"/>
                <w:bCs/>
                <w:color w:val="000000"/>
                <w:lang w:eastAsia="pl-PL"/>
              </w:rPr>
            </w:pPr>
            <w:r w:rsidRPr="003C3D2F">
              <w:rPr>
                <w:rFonts w:eastAsia="Times New Roman" w:cstheme="minorHAnsi"/>
                <w:bCs/>
                <w:color w:val="000000"/>
                <w:lang w:eastAsia="pl-PL"/>
              </w:rPr>
              <w:t>Zakup materiałów biurowych dla uczestników szkolenia</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14:paraId="3B119EFF"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14:paraId="2E0D75E1"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w ramach realizowanego projektu przewidziane są szkolenia/warsztaty/doradztwo</w:t>
            </w:r>
          </w:p>
          <w:p w14:paraId="556FF907"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obejmuje zestaw składający się z teczki, notesu, długopisu lub zestawu z dodatkowym pendrive, co dotyczy tylko dużej ilości materiałów szkoleniowych nagrywanych na pendrive, zamiast wydruku tych materiałów</w:t>
            </w:r>
          </w:p>
          <w:p w14:paraId="43B1558A"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notes i długopis)</w:t>
            </w:r>
          </w:p>
          <w:p w14:paraId="052B5A5D" w14:textId="77777777" w:rsidR="00B041BD" w:rsidRPr="003C3D2F" w:rsidRDefault="00B041BD" w:rsidP="00C23A92">
            <w:pPr>
              <w:suppressAutoHyphens/>
              <w:spacing w:after="0" w:line="240" w:lineRule="auto"/>
              <w:rPr>
                <w:rFonts w:eastAsia="Times New Roman" w:cstheme="minorHAnsi"/>
                <w:lang w:eastAsia="pl-PL"/>
              </w:rPr>
            </w:pPr>
            <w:r w:rsidRPr="003C3D2F">
              <w:rPr>
                <w:rFonts w:eastAsia="Times New Roman" w:cstheme="minorHAnsi"/>
                <w:lang w:eastAsia="pl-PL"/>
              </w:rPr>
              <w:t>cena nie obejmuje kosztu logotypów (objęte są kosztami pośrednimi)</w:t>
            </w:r>
          </w:p>
        </w:tc>
        <w:tc>
          <w:tcPr>
            <w:tcW w:w="1559" w:type="dxa"/>
            <w:tcBorders>
              <w:top w:val="single" w:sz="4" w:space="0" w:color="000000"/>
              <w:left w:val="single" w:sz="4" w:space="0" w:color="000000"/>
              <w:bottom w:val="single" w:sz="4" w:space="0" w:color="auto"/>
              <w:right w:val="single" w:sz="4" w:space="0" w:color="auto"/>
            </w:tcBorders>
            <w:shd w:val="clear" w:color="auto" w:fill="auto"/>
          </w:tcPr>
          <w:p w14:paraId="6B366358" w14:textId="77777777" w:rsidR="00B041BD" w:rsidRDefault="00B041BD" w:rsidP="00C23A92">
            <w:pPr>
              <w:spacing w:after="0" w:line="240" w:lineRule="auto"/>
              <w:jc w:val="center"/>
              <w:rPr>
                <w:rFonts w:eastAsia="Times New Roman" w:cstheme="minorHAnsi"/>
                <w:lang w:eastAsia="pl-PL"/>
              </w:rPr>
            </w:pPr>
            <w:r>
              <w:rPr>
                <w:rFonts w:eastAsia="Times New Roman" w:cstheme="minorHAnsi"/>
                <w:lang w:eastAsia="pl-PL"/>
              </w:rPr>
              <w:t>9</w:t>
            </w:r>
          </w:p>
          <w:p w14:paraId="208E24B3" w14:textId="77777777" w:rsidR="00B041BD" w:rsidRPr="003C3D2F" w:rsidRDefault="00B041BD" w:rsidP="00C23A92">
            <w:pPr>
              <w:spacing w:after="0" w:line="240" w:lineRule="auto"/>
              <w:jc w:val="center"/>
              <w:rPr>
                <w:rFonts w:eastAsia="Times New Roman" w:cstheme="minorHAnsi"/>
                <w:lang w:eastAsia="pl-PL"/>
              </w:rPr>
            </w:pPr>
            <w:r w:rsidRPr="003C3D2F">
              <w:rPr>
                <w:rFonts w:eastAsia="Times New Roman" w:cstheme="minorHAnsi"/>
                <w:lang w:eastAsia="pl-PL"/>
              </w:rPr>
              <w:t>zestaw bez pen</w:t>
            </w:r>
            <w:r>
              <w:rPr>
                <w:rFonts w:eastAsia="Times New Roman" w:cstheme="minorHAnsi"/>
                <w:lang w:eastAsia="pl-PL"/>
              </w:rPr>
              <w:t>drive</w:t>
            </w:r>
          </w:p>
          <w:p w14:paraId="0822B914" w14:textId="77777777" w:rsidR="00B041BD" w:rsidRPr="003C3D2F" w:rsidRDefault="00B041BD" w:rsidP="00C23A92">
            <w:pPr>
              <w:spacing w:after="0" w:line="240" w:lineRule="auto"/>
              <w:rPr>
                <w:rFonts w:eastAsia="Times New Roman" w:cstheme="minorHAnsi"/>
                <w:lang w:eastAsia="pl-PL"/>
              </w:rPr>
            </w:pPr>
          </w:p>
          <w:p w14:paraId="3722E3C5" w14:textId="77777777" w:rsidR="00B041BD" w:rsidRDefault="00B041BD" w:rsidP="00C23A92">
            <w:pPr>
              <w:spacing w:after="0" w:line="240" w:lineRule="auto"/>
              <w:jc w:val="center"/>
              <w:rPr>
                <w:rFonts w:eastAsia="Times New Roman" w:cstheme="minorHAnsi"/>
                <w:lang w:eastAsia="pl-PL"/>
              </w:rPr>
            </w:pPr>
            <w:r>
              <w:rPr>
                <w:rFonts w:eastAsia="Times New Roman" w:cstheme="minorHAnsi"/>
                <w:lang w:eastAsia="pl-PL"/>
              </w:rPr>
              <w:t>24</w:t>
            </w:r>
          </w:p>
          <w:p w14:paraId="5088DC8D" w14:textId="77777777" w:rsidR="00B041BD" w:rsidRPr="003C3D2F" w:rsidRDefault="00B041BD" w:rsidP="00C23A92">
            <w:pPr>
              <w:spacing w:after="0" w:line="240" w:lineRule="auto"/>
              <w:jc w:val="center"/>
              <w:rPr>
                <w:rFonts w:eastAsia="Times New Roman" w:cstheme="minorHAnsi"/>
                <w:lang w:eastAsia="pl-PL"/>
              </w:rPr>
            </w:pPr>
            <w:r w:rsidRPr="003C3D2F">
              <w:rPr>
                <w:rFonts w:eastAsia="Times New Roman" w:cstheme="minorHAnsi"/>
                <w:lang w:eastAsia="pl-PL"/>
              </w:rPr>
              <w:t xml:space="preserve">zestaw z </w:t>
            </w:r>
            <w:proofErr w:type="spellStart"/>
            <w:r w:rsidRPr="003C3D2F">
              <w:rPr>
                <w:rFonts w:eastAsia="Times New Roman" w:cstheme="minorHAnsi"/>
                <w:lang w:eastAsia="pl-PL"/>
              </w:rPr>
              <w:t>pendrivem</w:t>
            </w:r>
            <w:proofErr w:type="spellEnd"/>
          </w:p>
        </w:tc>
        <w:tc>
          <w:tcPr>
            <w:tcW w:w="1134" w:type="dxa"/>
            <w:tcBorders>
              <w:top w:val="single" w:sz="4" w:space="0" w:color="000000"/>
              <w:left w:val="single" w:sz="4" w:space="0" w:color="auto"/>
              <w:bottom w:val="single" w:sz="4" w:space="0" w:color="auto"/>
              <w:right w:val="single" w:sz="4" w:space="0" w:color="000000"/>
            </w:tcBorders>
            <w:shd w:val="clear" w:color="auto" w:fill="auto"/>
          </w:tcPr>
          <w:p w14:paraId="2D81DADA" w14:textId="77777777" w:rsidR="00B041BD" w:rsidRPr="003C3D2F" w:rsidRDefault="00B041BD" w:rsidP="00C23A92">
            <w:pPr>
              <w:rPr>
                <w:rFonts w:eastAsia="Times New Roman" w:cstheme="minorHAnsi"/>
                <w:lang w:eastAsia="pl-PL"/>
              </w:rPr>
            </w:pPr>
          </w:p>
          <w:p w14:paraId="69B59790" w14:textId="77777777" w:rsidR="00B041BD" w:rsidRPr="003C3D2F" w:rsidRDefault="00B041BD" w:rsidP="00C23A92">
            <w:pPr>
              <w:spacing w:before="60" w:after="60" w:line="240" w:lineRule="auto"/>
              <w:rPr>
                <w:rFonts w:eastAsia="Times New Roman" w:cstheme="minorHAnsi"/>
                <w:lang w:eastAsia="pl-PL"/>
              </w:rPr>
            </w:pPr>
            <w:r w:rsidRPr="003C3D2F">
              <w:rPr>
                <w:rFonts w:eastAsia="Times New Roman" w:cstheme="minorHAnsi"/>
                <w:lang w:eastAsia="pl-PL"/>
              </w:rPr>
              <w:t>sztuka</w:t>
            </w:r>
          </w:p>
        </w:tc>
      </w:tr>
      <w:tr w:rsidR="00B041BD" w:rsidRPr="001B658C" w14:paraId="6FBD1BCF" w14:textId="77777777" w:rsidTr="00C23A92">
        <w:trPr>
          <w:trHeight w:val="252"/>
        </w:trPr>
        <w:tc>
          <w:tcPr>
            <w:tcW w:w="709" w:type="dxa"/>
            <w:tcBorders>
              <w:top w:val="single" w:sz="4" w:space="0" w:color="auto"/>
              <w:left w:val="single" w:sz="4" w:space="0" w:color="000000"/>
              <w:bottom w:val="single" w:sz="4" w:space="0" w:color="000000"/>
            </w:tcBorders>
            <w:shd w:val="clear" w:color="auto" w:fill="auto"/>
          </w:tcPr>
          <w:p w14:paraId="4ED42DDC" w14:textId="6F9B0989"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w:t>
            </w:r>
            <w:r w:rsidR="005C0FBD">
              <w:rPr>
                <w:rFonts w:eastAsia="Times New Roman" w:cstheme="minorHAnsi"/>
                <w:lang w:eastAsia="pl-PL"/>
              </w:rPr>
              <w:t>5</w:t>
            </w:r>
          </w:p>
        </w:tc>
        <w:tc>
          <w:tcPr>
            <w:tcW w:w="1559" w:type="dxa"/>
            <w:tcBorders>
              <w:top w:val="single" w:sz="4" w:space="0" w:color="auto"/>
              <w:left w:val="single" w:sz="4" w:space="0" w:color="000000"/>
              <w:bottom w:val="single" w:sz="4" w:space="0" w:color="000000"/>
            </w:tcBorders>
            <w:shd w:val="clear" w:color="auto" w:fill="auto"/>
          </w:tcPr>
          <w:p w14:paraId="3CF041B1" w14:textId="77777777" w:rsidR="00B041BD" w:rsidRPr="003C3D2F" w:rsidRDefault="00B041BD" w:rsidP="00C23A92">
            <w:pPr>
              <w:spacing w:after="0" w:line="240" w:lineRule="auto"/>
              <w:rPr>
                <w:rFonts w:eastAsia="Times New Roman" w:cstheme="minorHAnsi"/>
                <w:bCs/>
                <w:color w:val="000000"/>
                <w:lang w:eastAsia="pl-PL"/>
              </w:rPr>
            </w:pPr>
            <w:r w:rsidRPr="003C3D2F">
              <w:rPr>
                <w:rFonts w:cstheme="minorHAnsi"/>
              </w:rPr>
              <w:t>Egzamin zewnętrzny</w:t>
            </w:r>
          </w:p>
        </w:tc>
        <w:tc>
          <w:tcPr>
            <w:tcW w:w="4253" w:type="dxa"/>
            <w:tcBorders>
              <w:top w:val="single" w:sz="4" w:space="0" w:color="auto"/>
              <w:left w:val="single" w:sz="4" w:space="0" w:color="000000"/>
              <w:bottom w:val="single" w:sz="4" w:space="0" w:color="000000"/>
            </w:tcBorders>
            <w:shd w:val="clear" w:color="auto" w:fill="auto"/>
          </w:tcPr>
          <w:p w14:paraId="6814E4F0" w14:textId="77777777" w:rsidR="00B041BD" w:rsidRPr="003C3D2F" w:rsidRDefault="00B041BD" w:rsidP="00C23A92">
            <w:pPr>
              <w:suppressAutoHyphens/>
              <w:spacing w:after="0" w:line="240" w:lineRule="auto"/>
              <w:rPr>
                <w:rFonts w:eastAsia="Times New Roman" w:cstheme="minorHAnsi"/>
                <w:lang w:eastAsia="pl-PL"/>
              </w:rPr>
            </w:pPr>
            <w:r w:rsidRPr="003C3D2F">
              <w:rPr>
                <w:rFonts w:cstheme="minorHAnsi"/>
              </w:rPr>
              <w:t>Wydatek kwalifikowalny w przypadku szkoleń prowadzących do uzyskania kwalifikacji.</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049FA987" w14:textId="77777777" w:rsidR="00B041BD" w:rsidRPr="003C3D2F" w:rsidRDefault="00B041BD" w:rsidP="00C23A92">
            <w:pPr>
              <w:spacing w:before="60" w:after="60" w:line="240" w:lineRule="auto"/>
              <w:rPr>
                <w:rFonts w:eastAsia="Times New Roman" w:cstheme="minorHAnsi"/>
                <w:lang w:eastAsia="pl-PL"/>
              </w:rPr>
            </w:pPr>
            <w:r w:rsidRPr="003C3D2F">
              <w:rPr>
                <w:rFonts w:cstheme="minorHAnsi"/>
              </w:rPr>
              <w:t>Cena uzależniona od tematyki i rodzaju egzaminu</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14:paraId="7C374774" w14:textId="77777777" w:rsidR="00B041BD" w:rsidRPr="003C3D2F" w:rsidRDefault="00B041BD" w:rsidP="00C23A92">
            <w:pPr>
              <w:spacing w:before="60" w:after="60" w:line="240" w:lineRule="auto"/>
              <w:rPr>
                <w:rFonts w:eastAsia="Times New Roman" w:cstheme="minorHAnsi"/>
                <w:lang w:eastAsia="pl-PL"/>
              </w:rPr>
            </w:pPr>
            <w:r w:rsidRPr="003C3D2F">
              <w:rPr>
                <w:rFonts w:eastAsia="Times New Roman" w:cstheme="minorHAnsi"/>
                <w:lang w:eastAsia="pl-PL"/>
              </w:rPr>
              <w:t>sztuka</w:t>
            </w:r>
          </w:p>
        </w:tc>
      </w:tr>
    </w:tbl>
    <w:p w14:paraId="44E0B8FA" w14:textId="77777777" w:rsidR="00B041BD" w:rsidRPr="001B658C" w:rsidRDefault="00B041BD" w:rsidP="00B041BD">
      <w:pPr>
        <w:jc w:val="both"/>
        <w:rPr>
          <w:rFonts w:cs="Arial"/>
          <w:sz w:val="24"/>
          <w:szCs w:val="24"/>
        </w:rPr>
      </w:pPr>
    </w:p>
    <w:p w14:paraId="7C25347F" w14:textId="77777777" w:rsidR="00B041BD" w:rsidRPr="00C32066" w:rsidRDefault="00B041BD" w:rsidP="00B041BD">
      <w:pPr>
        <w:pStyle w:val="Nagwek2"/>
        <w:jc w:val="both"/>
        <w:rPr>
          <w:rFonts w:asciiTheme="minorHAnsi" w:hAnsiTheme="minorHAnsi"/>
          <w:b/>
          <w:color w:val="auto"/>
          <w:sz w:val="24"/>
          <w:szCs w:val="24"/>
          <w:lang w:eastAsia="pl-PL"/>
        </w:rPr>
      </w:pPr>
      <w:bookmarkStart w:id="75" w:name="_Toc508113454"/>
      <w:bookmarkStart w:id="76" w:name="_Toc31876087"/>
      <w:bookmarkStart w:id="77" w:name="_Toc62813018"/>
      <w:r w:rsidRPr="00C32066">
        <w:rPr>
          <w:rFonts w:asciiTheme="minorHAnsi" w:hAnsiTheme="minorHAnsi"/>
          <w:b/>
          <w:color w:val="auto"/>
          <w:sz w:val="24"/>
          <w:szCs w:val="24"/>
        </w:rPr>
        <w:t>VII</w:t>
      </w:r>
      <w:r>
        <w:rPr>
          <w:rFonts w:asciiTheme="minorHAnsi" w:hAnsiTheme="minorHAnsi"/>
          <w:b/>
          <w:color w:val="auto"/>
          <w:sz w:val="24"/>
          <w:szCs w:val="24"/>
        </w:rPr>
        <w:t>I</w:t>
      </w:r>
      <w:r w:rsidRPr="00C32066">
        <w:rPr>
          <w:rFonts w:asciiTheme="minorHAnsi" w:hAnsiTheme="minorHAnsi"/>
          <w:b/>
          <w:color w:val="auto"/>
          <w:sz w:val="24"/>
          <w:szCs w:val="24"/>
        </w:rPr>
        <w:t>.3.</w:t>
      </w:r>
      <w:r w:rsidRPr="00C32066">
        <w:rPr>
          <w:rFonts w:asciiTheme="minorHAnsi" w:hAnsiTheme="minorHAnsi"/>
          <w:b/>
          <w:color w:val="auto"/>
          <w:sz w:val="24"/>
          <w:szCs w:val="24"/>
        </w:rPr>
        <w:tab/>
        <w:t>Szkolenia</w:t>
      </w:r>
      <w:bookmarkEnd w:id="75"/>
      <w:bookmarkEnd w:id="76"/>
      <w:bookmarkEnd w:id="77"/>
    </w:p>
    <w:p w14:paraId="3A5BD8A2" w14:textId="77777777" w:rsidR="00B041BD" w:rsidRPr="00C32066" w:rsidRDefault="00B041BD" w:rsidP="00B041BD">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3"/>
      </w:r>
      <w:r w:rsidRPr="00C32066">
        <w:rPr>
          <w:rFonts w:eastAsia="Times New Roman" w:cs="Arial"/>
          <w:sz w:val="24"/>
          <w:szCs w:val="24"/>
          <w:lang w:eastAsia="pl-PL"/>
        </w:rPr>
        <w:t xml:space="preserve"> jak i kosztów jego realizacji pod warunkiem należytego uzasadnienia. </w:t>
      </w:r>
    </w:p>
    <w:p w14:paraId="7092994A" w14:textId="77777777" w:rsidR="00B041BD" w:rsidRPr="00C32066" w:rsidRDefault="00B041BD" w:rsidP="00B041BD">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430F8EF0" w14:textId="77777777" w:rsidR="00B041BD" w:rsidRPr="0092437E" w:rsidRDefault="00B041BD" w:rsidP="00B041BD">
      <w:pPr>
        <w:spacing w:after="0"/>
        <w:jc w:val="both"/>
        <w:rPr>
          <w:rFonts w:cs="Arial"/>
        </w:rPr>
      </w:pPr>
    </w:p>
    <w:tbl>
      <w:tblPr>
        <w:tblW w:w="9325" w:type="dxa"/>
        <w:tblInd w:w="26" w:type="dxa"/>
        <w:tblLayout w:type="fixed"/>
        <w:tblLook w:val="0000" w:firstRow="0" w:lastRow="0" w:firstColumn="0" w:lastColumn="0" w:noHBand="0" w:noVBand="0"/>
      </w:tblPr>
      <w:tblGrid>
        <w:gridCol w:w="649"/>
        <w:gridCol w:w="3856"/>
        <w:gridCol w:w="2694"/>
        <w:gridCol w:w="2126"/>
      </w:tblGrid>
      <w:tr w:rsidR="00B041BD" w:rsidRPr="0092437E" w14:paraId="0C107182" w14:textId="77777777" w:rsidTr="00C23A92">
        <w:tc>
          <w:tcPr>
            <w:tcW w:w="649" w:type="dxa"/>
            <w:tcBorders>
              <w:top w:val="single" w:sz="4" w:space="0" w:color="000000"/>
              <w:left w:val="single" w:sz="4" w:space="0" w:color="000000"/>
              <w:bottom w:val="single" w:sz="4" w:space="0" w:color="000000"/>
            </w:tcBorders>
            <w:shd w:val="clear" w:color="auto" w:fill="D9D9D9"/>
            <w:vAlign w:val="center"/>
          </w:tcPr>
          <w:p w14:paraId="46EB6C1F" w14:textId="77777777" w:rsidR="00B041BD" w:rsidRPr="0092437E" w:rsidRDefault="00B041BD" w:rsidP="00C23A92">
            <w:pPr>
              <w:spacing w:after="0"/>
              <w:rPr>
                <w:rFonts w:eastAsia="Times New Roman" w:cs="Arial"/>
                <w:b/>
                <w:bCs/>
                <w:lang w:eastAsia="pl-PL"/>
              </w:rPr>
            </w:pPr>
            <w:r w:rsidRPr="0092437E">
              <w:rPr>
                <w:rFonts w:eastAsia="Times New Roman" w:cs="Arial"/>
                <w:b/>
                <w:lang w:eastAsia="pl-PL"/>
              </w:rPr>
              <w:t>Poz.</w:t>
            </w:r>
          </w:p>
        </w:tc>
        <w:tc>
          <w:tcPr>
            <w:tcW w:w="3856" w:type="dxa"/>
            <w:tcBorders>
              <w:top w:val="single" w:sz="4" w:space="0" w:color="000000"/>
              <w:left w:val="single" w:sz="4" w:space="0" w:color="000000"/>
              <w:bottom w:val="single" w:sz="4" w:space="0" w:color="000000"/>
            </w:tcBorders>
            <w:shd w:val="clear" w:color="auto" w:fill="D9D9D9"/>
            <w:vAlign w:val="center"/>
          </w:tcPr>
          <w:p w14:paraId="509FC06C" w14:textId="77777777" w:rsidR="00B041BD" w:rsidRPr="0092437E" w:rsidRDefault="00B041BD" w:rsidP="00C23A92">
            <w:pPr>
              <w:spacing w:after="0"/>
              <w:jc w:val="center"/>
              <w:rPr>
                <w:rFonts w:eastAsia="Times New Roman" w:cs="Arial"/>
                <w:b/>
                <w:lang w:eastAsia="pl-PL"/>
              </w:rPr>
            </w:pPr>
            <w:r w:rsidRPr="0092437E">
              <w:rPr>
                <w:rFonts w:eastAsia="Times New Roman" w:cs="Arial"/>
                <w:b/>
                <w:bCs/>
                <w:lang w:eastAsia="pl-PL"/>
              </w:rPr>
              <w:t>Nazwa szkolenia</w:t>
            </w:r>
          </w:p>
        </w:tc>
        <w:tc>
          <w:tcPr>
            <w:tcW w:w="2694" w:type="dxa"/>
            <w:tcBorders>
              <w:top w:val="single" w:sz="4" w:space="0" w:color="000000"/>
              <w:left w:val="single" w:sz="4" w:space="0" w:color="000000"/>
              <w:bottom w:val="single" w:sz="4" w:space="0" w:color="000000"/>
            </w:tcBorders>
            <w:shd w:val="clear" w:color="auto" w:fill="D9D9D9"/>
            <w:vAlign w:val="center"/>
          </w:tcPr>
          <w:p w14:paraId="1BA5BCF0" w14:textId="77777777" w:rsidR="00B041BD" w:rsidRPr="0092437E" w:rsidRDefault="00B041BD" w:rsidP="00C23A92">
            <w:pPr>
              <w:spacing w:after="0"/>
              <w:jc w:val="center"/>
              <w:rPr>
                <w:rFonts w:eastAsia="Times New Roman" w:cs="Arial"/>
                <w:b/>
                <w:lang w:eastAsia="pl-PL"/>
              </w:rPr>
            </w:pPr>
            <w:r w:rsidRPr="0092437E">
              <w:rPr>
                <w:rFonts w:eastAsia="Times New Roman" w:cs="Arial"/>
                <w:b/>
                <w:lang w:eastAsia="pl-PL"/>
              </w:rPr>
              <w:t>Typowa długość trwania szkolenia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4E0486" w14:textId="77777777" w:rsidR="00B041BD" w:rsidRPr="0092437E" w:rsidRDefault="00B041BD" w:rsidP="00C23A92">
            <w:pPr>
              <w:spacing w:after="0"/>
              <w:jc w:val="center"/>
              <w:rPr>
                <w:rFonts w:cs="Arial"/>
              </w:rPr>
            </w:pPr>
            <w:r w:rsidRPr="0092437E">
              <w:rPr>
                <w:rFonts w:eastAsia="Times New Roman" w:cs="Arial"/>
                <w:b/>
                <w:lang w:eastAsia="pl-PL"/>
              </w:rPr>
              <w:t>Maksymalna cena rynkowa za szkolenie dla 1 osoby (zł)</w:t>
            </w:r>
          </w:p>
        </w:tc>
      </w:tr>
      <w:tr w:rsidR="00B041BD" w:rsidRPr="0092437E" w14:paraId="4A718550" w14:textId="77777777" w:rsidTr="00C23A92">
        <w:tc>
          <w:tcPr>
            <w:tcW w:w="649" w:type="dxa"/>
            <w:tcBorders>
              <w:top w:val="single" w:sz="4" w:space="0" w:color="000000"/>
              <w:left w:val="single" w:sz="4" w:space="0" w:color="000000"/>
              <w:bottom w:val="single" w:sz="4" w:space="0" w:color="000000"/>
            </w:tcBorders>
            <w:shd w:val="clear" w:color="auto" w:fill="auto"/>
          </w:tcPr>
          <w:p w14:paraId="6DDF401F"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1</w:t>
            </w:r>
          </w:p>
        </w:tc>
        <w:tc>
          <w:tcPr>
            <w:tcW w:w="3856" w:type="dxa"/>
            <w:tcBorders>
              <w:top w:val="single" w:sz="4" w:space="0" w:color="000000"/>
              <w:left w:val="single" w:sz="4" w:space="0" w:color="000000"/>
              <w:bottom w:val="single" w:sz="4" w:space="0" w:color="000000"/>
            </w:tcBorders>
            <w:shd w:val="clear" w:color="auto" w:fill="auto"/>
          </w:tcPr>
          <w:p w14:paraId="28ABD26F"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Księgowość</w:t>
            </w:r>
          </w:p>
        </w:tc>
        <w:tc>
          <w:tcPr>
            <w:tcW w:w="2694" w:type="dxa"/>
            <w:tcBorders>
              <w:top w:val="single" w:sz="4" w:space="0" w:color="000000"/>
              <w:left w:val="single" w:sz="4" w:space="0" w:color="000000"/>
              <w:bottom w:val="single" w:sz="4" w:space="0" w:color="000000"/>
            </w:tcBorders>
            <w:shd w:val="clear" w:color="auto" w:fill="auto"/>
          </w:tcPr>
          <w:p w14:paraId="62B4B8D3"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130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2361F3" w14:textId="77777777" w:rsidR="00B041BD" w:rsidRPr="0092437E" w:rsidRDefault="00B041BD" w:rsidP="00C23A92">
            <w:pPr>
              <w:spacing w:after="0"/>
              <w:jc w:val="center"/>
              <w:rPr>
                <w:rFonts w:cs="Arial"/>
              </w:rPr>
            </w:pPr>
            <w:r>
              <w:rPr>
                <w:rFonts w:eastAsia="Times New Roman" w:cs="Arial"/>
                <w:lang w:eastAsia="pl-PL"/>
              </w:rPr>
              <w:t>1 900</w:t>
            </w:r>
          </w:p>
        </w:tc>
      </w:tr>
      <w:tr w:rsidR="00B041BD" w:rsidRPr="0092437E" w14:paraId="5C105100" w14:textId="77777777" w:rsidTr="00C23A92">
        <w:tc>
          <w:tcPr>
            <w:tcW w:w="649" w:type="dxa"/>
            <w:tcBorders>
              <w:top w:val="single" w:sz="4" w:space="0" w:color="000000"/>
              <w:left w:val="single" w:sz="4" w:space="0" w:color="000000"/>
              <w:bottom w:val="single" w:sz="4" w:space="0" w:color="000000"/>
            </w:tcBorders>
            <w:shd w:val="clear" w:color="auto" w:fill="auto"/>
          </w:tcPr>
          <w:p w14:paraId="00142655"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2</w:t>
            </w:r>
          </w:p>
        </w:tc>
        <w:tc>
          <w:tcPr>
            <w:tcW w:w="3856" w:type="dxa"/>
            <w:tcBorders>
              <w:top w:val="single" w:sz="4" w:space="0" w:color="000000"/>
              <w:left w:val="single" w:sz="4" w:space="0" w:color="000000"/>
              <w:bottom w:val="single" w:sz="4" w:space="0" w:color="000000"/>
            </w:tcBorders>
            <w:shd w:val="clear" w:color="auto" w:fill="auto"/>
          </w:tcPr>
          <w:p w14:paraId="200F3D4F" w14:textId="77777777" w:rsidR="00B041BD" w:rsidRPr="0092437E" w:rsidRDefault="00B041BD" w:rsidP="00C23A92">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2694" w:type="dxa"/>
            <w:tcBorders>
              <w:top w:val="single" w:sz="4" w:space="0" w:color="000000"/>
              <w:left w:val="single" w:sz="4" w:space="0" w:color="000000"/>
              <w:bottom w:val="single" w:sz="4" w:space="0" w:color="000000"/>
            </w:tcBorders>
            <w:shd w:val="clear" w:color="auto" w:fill="auto"/>
          </w:tcPr>
          <w:p w14:paraId="03AFBC8C"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130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7E0F47F" w14:textId="77777777" w:rsidR="00B041BD" w:rsidRPr="0092437E" w:rsidRDefault="00B041BD" w:rsidP="00C23A92">
            <w:pPr>
              <w:spacing w:after="0"/>
              <w:jc w:val="center"/>
              <w:rPr>
                <w:rFonts w:eastAsia="Times New Roman" w:cs="Arial"/>
                <w:lang w:eastAsia="pl-PL"/>
              </w:rPr>
            </w:pPr>
            <w:r>
              <w:rPr>
                <w:rFonts w:eastAsia="Times New Roman" w:cs="Arial"/>
                <w:lang w:eastAsia="pl-PL"/>
              </w:rPr>
              <w:t>1 500</w:t>
            </w:r>
          </w:p>
        </w:tc>
      </w:tr>
      <w:tr w:rsidR="00B041BD" w:rsidRPr="0092437E" w14:paraId="2F19A261" w14:textId="77777777" w:rsidTr="00C23A92">
        <w:tc>
          <w:tcPr>
            <w:tcW w:w="649" w:type="dxa"/>
            <w:tcBorders>
              <w:top w:val="single" w:sz="4" w:space="0" w:color="000000"/>
              <w:left w:val="single" w:sz="4" w:space="0" w:color="000000"/>
              <w:bottom w:val="single" w:sz="4" w:space="0" w:color="000000"/>
            </w:tcBorders>
            <w:shd w:val="clear" w:color="auto" w:fill="auto"/>
          </w:tcPr>
          <w:p w14:paraId="790054EC"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3</w:t>
            </w:r>
          </w:p>
        </w:tc>
        <w:tc>
          <w:tcPr>
            <w:tcW w:w="3856" w:type="dxa"/>
            <w:tcBorders>
              <w:top w:val="single" w:sz="4" w:space="0" w:color="000000"/>
              <w:left w:val="single" w:sz="4" w:space="0" w:color="000000"/>
              <w:bottom w:val="single" w:sz="4" w:space="0" w:color="000000"/>
            </w:tcBorders>
            <w:shd w:val="clear" w:color="auto" w:fill="auto"/>
          </w:tcPr>
          <w:p w14:paraId="1CC6DF77"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Obsługa kasy fiskalnej</w:t>
            </w:r>
          </w:p>
        </w:tc>
        <w:tc>
          <w:tcPr>
            <w:tcW w:w="2694" w:type="dxa"/>
            <w:tcBorders>
              <w:top w:val="single" w:sz="4" w:space="0" w:color="000000"/>
              <w:left w:val="single" w:sz="4" w:space="0" w:color="000000"/>
              <w:bottom w:val="single" w:sz="4" w:space="0" w:color="000000"/>
            </w:tcBorders>
            <w:shd w:val="clear" w:color="auto" w:fill="auto"/>
          </w:tcPr>
          <w:p w14:paraId="1477AA48"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25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CC3BA9" w14:textId="77777777" w:rsidR="00B041BD" w:rsidRPr="00DB7ED9" w:rsidRDefault="00B041BD" w:rsidP="00C23A92">
            <w:pPr>
              <w:spacing w:after="0"/>
              <w:jc w:val="center"/>
              <w:rPr>
                <w:rFonts w:eastAsia="Times New Roman" w:cs="Arial"/>
                <w:lang w:eastAsia="pl-PL"/>
              </w:rPr>
            </w:pPr>
            <w:r>
              <w:rPr>
                <w:rFonts w:eastAsia="Times New Roman" w:cs="Arial"/>
                <w:lang w:eastAsia="pl-PL"/>
              </w:rPr>
              <w:t>500</w:t>
            </w:r>
          </w:p>
        </w:tc>
      </w:tr>
      <w:tr w:rsidR="00B041BD" w:rsidRPr="0092437E" w14:paraId="645716E1" w14:textId="77777777" w:rsidTr="00C23A92">
        <w:tc>
          <w:tcPr>
            <w:tcW w:w="649" w:type="dxa"/>
            <w:tcBorders>
              <w:top w:val="single" w:sz="4" w:space="0" w:color="000000"/>
              <w:left w:val="single" w:sz="4" w:space="0" w:color="000000"/>
              <w:bottom w:val="single" w:sz="4" w:space="0" w:color="000000"/>
            </w:tcBorders>
            <w:shd w:val="clear" w:color="auto" w:fill="auto"/>
          </w:tcPr>
          <w:p w14:paraId="057730DE"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4</w:t>
            </w:r>
          </w:p>
        </w:tc>
        <w:tc>
          <w:tcPr>
            <w:tcW w:w="3856" w:type="dxa"/>
            <w:tcBorders>
              <w:top w:val="single" w:sz="4" w:space="0" w:color="000000"/>
              <w:left w:val="single" w:sz="4" w:space="0" w:color="000000"/>
              <w:bottom w:val="single" w:sz="4" w:space="0" w:color="000000"/>
            </w:tcBorders>
            <w:shd w:val="clear" w:color="auto" w:fill="auto"/>
          </w:tcPr>
          <w:p w14:paraId="489A6F04" w14:textId="77777777" w:rsidR="00B041BD" w:rsidRPr="0092437E" w:rsidRDefault="00B041BD" w:rsidP="00C23A92">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2694" w:type="dxa"/>
            <w:tcBorders>
              <w:top w:val="single" w:sz="4" w:space="0" w:color="000000"/>
              <w:left w:val="single" w:sz="4" w:space="0" w:color="000000"/>
              <w:bottom w:val="single" w:sz="4" w:space="0" w:color="000000"/>
            </w:tcBorders>
            <w:shd w:val="clear" w:color="auto" w:fill="auto"/>
          </w:tcPr>
          <w:p w14:paraId="67A1D966" w14:textId="77777777" w:rsidR="00B041BD" w:rsidRPr="005F14C7" w:rsidRDefault="00B041BD" w:rsidP="00C23A92">
            <w:pPr>
              <w:spacing w:after="0"/>
              <w:jc w:val="center"/>
            </w:pPr>
            <w:r w:rsidRPr="0092437E">
              <w:rPr>
                <w:rFonts w:eastAsia="Times New Roman" w:cs="Arial"/>
                <w:lang w:eastAsia="pl-PL"/>
              </w:rPr>
              <w:t>20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1DFBF1" w14:textId="77777777" w:rsidR="00B041BD" w:rsidRPr="0092437E" w:rsidRDefault="00B041BD" w:rsidP="00C23A92">
            <w:pPr>
              <w:spacing w:after="0"/>
              <w:jc w:val="center"/>
              <w:rPr>
                <w:rFonts w:cs="Arial"/>
              </w:rPr>
            </w:pPr>
            <w:r>
              <w:rPr>
                <w:rFonts w:eastAsia="Times New Roman" w:cs="Arial"/>
                <w:lang w:val="en-GB" w:eastAsia="pl-PL"/>
              </w:rPr>
              <w:t>650</w:t>
            </w:r>
          </w:p>
        </w:tc>
      </w:tr>
      <w:tr w:rsidR="00B041BD" w:rsidRPr="0092437E" w14:paraId="1010A9BC" w14:textId="77777777" w:rsidTr="00C23A92">
        <w:tc>
          <w:tcPr>
            <w:tcW w:w="649" w:type="dxa"/>
            <w:tcBorders>
              <w:top w:val="single" w:sz="4" w:space="0" w:color="000000"/>
              <w:left w:val="single" w:sz="4" w:space="0" w:color="000000"/>
              <w:bottom w:val="single" w:sz="4" w:space="0" w:color="000000"/>
            </w:tcBorders>
            <w:shd w:val="clear" w:color="auto" w:fill="auto"/>
          </w:tcPr>
          <w:p w14:paraId="7C1596C4"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val="en-GB" w:eastAsia="pl-PL"/>
              </w:rPr>
              <w:lastRenderedPageBreak/>
              <w:t>5</w:t>
            </w:r>
          </w:p>
        </w:tc>
        <w:tc>
          <w:tcPr>
            <w:tcW w:w="3856" w:type="dxa"/>
            <w:tcBorders>
              <w:top w:val="single" w:sz="4" w:space="0" w:color="000000"/>
              <w:left w:val="single" w:sz="4" w:space="0" w:color="000000"/>
              <w:bottom w:val="single" w:sz="4" w:space="0" w:color="000000"/>
            </w:tcBorders>
            <w:shd w:val="clear" w:color="auto" w:fill="auto"/>
          </w:tcPr>
          <w:p w14:paraId="6345E605"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Kwalifikowany pracownik ochrony fizycznej</w:t>
            </w:r>
          </w:p>
        </w:tc>
        <w:tc>
          <w:tcPr>
            <w:tcW w:w="2694" w:type="dxa"/>
            <w:tcBorders>
              <w:top w:val="single" w:sz="4" w:space="0" w:color="000000"/>
              <w:left w:val="single" w:sz="4" w:space="0" w:color="000000"/>
              <w:bottom w:val="single" w:sz="4" w:space="0" w:color="000000"/>
            </w:tcBorders>
            <w:shd w:val="clear" w:color="auto" w:fill="auto"/>
          </w:tcPr>
          <w:p w14:paraId="0B9641BC"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E647CB3" w14:textId="77777777" w:rsidR="00B041BD" w:rsidRPr="0092437E" w:rsidRDefault="00B041BD" w:rsidP="00C23A92">
            <w:pPr>
              <w:spacing w:after="0"/>
              <w:jc w:val="center"/>
              <w:rPr>
                <w:rFonts w:cs="Arial"/>
              </w:rPr>
            </w:pPr>
            <w:r>
              <w:rPr>
                <w:rFonts w:eastAsia="Times New Roman" w:cs="Arial"/>
                <w:lang w:eastAsia="pl-PL"/>
              </w:rPr>
              <w:t>1 400</w:t>
            </w:r>
          </w:p>
        </w:tc>
      </w:tr>
      <w:tr w:rsidR="00B041BD" w:rsidRPr="0092437E" w14:paraId="289FD6BA" w14:textId="77777777" w:rsidTr="00C23A92">
        <w:tc>
          <w:tcPr>
            <w:tcW w:w="649" w:type="dxa"/>
            <w:tcBorders>
              <w:top w:val="single" w:sz="4" w:space="0" w:color="000000"/>
              <w:left w:val="single" w:sz="4" w:space="0" w:color="000000"/>
              <w:bottom w:val="single" w:sz="4" w:space="0" w:color="000000"/>
            </w:tcBorders>
            <w:shd w:val="clear" w:color="auto" w:fill="auto"/>
          </w:tcPr>
          <w:p w14:paraId="6A4C4871" w14:textId="77777777" w:rsidR="00B041BD" w:rsidRPr="0092437E" w:rsidRDefault="00B041BD" w:rsidP="00C23A92">
            <w:pPr>
              <w:spacing w:after="0"/>
              <w:rPr>
                <w:rFonts w:eastAsia="Times New Roman" w:cs="Arial"/>
                <w:bCs/>
                <w:lang w:eastAsia="pl-PL"/>
              </w:rPr>
            </w:pPr>
            <w:r w:rsidRPr="0092437E">
              <w:rPr>
                <w:rFonts w:eastAsia="Times New Roman" w:cs="Arial"/>
                <w:lang w:val="en-GB" w:eastAsia="pl-PL"/>
              </w:rPr>
              <w:t>6</w:t>
            </w:r>
          </w:p>
        </w:tc>
        <w:tc>
          <w:tcPr>
            <w:tcW w:w="3856" w:type="dxa"/>
            <w:tcBorders>
              <w:top w:val="single" w:sz="4" w:space="0" w:color="000000"/>
              <w:left w:val="single" w:sz="4" w:space="0" w:color="000000"/>
              <w:bottom w:val="single" w:sz="4" w:space="0" w:color="000000"/>
            </w:tcBorders>
            <w:shd w:val="clear" w:color="auto" w:fill="auto"/>
          </w:tcPr>
          <w:p w14:paraId="0B840B45"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Operator koparko-ładowarki</w:t>
            </w:r>
          </w:p>
        </w:tc>
        <w:tc>
          <w:tcPr>
            <w:tcW w:w="2694" w:type="dxa"/>
            <w:tcBorders>
              <w:top w:val="single" w:sz="4" w:space="0" w:color="000000"/>
              <w:left w:val="single" w:sz="4" w:space="0" w:color="000000"/>
              <w:bottom w:val="single" w:sz="4" w:space="0" w:color="000000"/>
            </w:tcBorders>
            <w:shd w:val="clear" w:color="auto" w:fill="auto"/>
          </w:tcPr>
          <w:p w14:paraId="63B0FEFA"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14:paraId="18329D68"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CD576D" w14:textId="77777777" w:rsidR="00B041BD" w:rsidRPr="0092437E" w:rsidRDefault="00B041BD" w:rsidP="00C23A92">
            <w:pPr>
              <w:spacing w:after="0"/>
              <w:jc w:val="center"/>
              <w:rPr>
                <w:rFonts w:cs="Arial"/>
              </w:rPr>
            </w:pPr>
            <w:r>
              <w:rPr>
                <w:rFonts w:eastAsia="Times New Roman" w:cs="Arial"/>
                <w:lang w:eastAsia="pl-PL"/>
              </w:rPr>
              <w:t>1 800</w:t>
            </w:r>
          </w:p>
        </w:tc>
      </w:tr>
      <w:tr w:rsidR="00B041BD" w:rsidRPr="0092437E" w14:paraId="3B977B59" w14:textId="77777777" w:rsidTr="00C23A92">
        <w:tc>
          <w:tcPr>
            <w:tcW w:w="649" w:type="dxa"/>
            <w:tcBorders>
              <w:top w:val="single" w:sz="4" w:space="0" w:color="000000"/>
              <w:left w:val="single" w:sz="4" w:space="0" w:color="000000"/>
              <w:bottom w:val="single" w:sz="4" w:space="0" w:color="000000"/>
            </w:tcBorders>
            <w:shd w:val="clear" w:color="auto" w:fill="auto"/>
          </w:tcPr>
          <w:p w14:paraId="16FD6727" w14:textId="77777777" w:rsidR="00B041BD" w:rsidRPr="0092437E" w:rsidRDefault="00B041BD" w:rsidP="00C23A92">
            <w:pPr>
              <w:spacing w:after="0"/>
              <w:rPr>
                <w:rFonts w:eastAsia="Times New Roman" w:cs="Arial"/>
                <w:bCs/>
                <w:lang w:eastAsia="pl-PL"/>
              </w:rPr>
            </w:pPr>
            <w:r w:rsidRPr="0092437E">
              <w:rPr>
                <w:rFonts w:eastAsia="Times New Roman" w:cs="Arial"/>
                <w:lang w:val="en-GB" w:eastAsia="pl-PL"/>
              </w:rPr>
              <w:t>7</w:t>
            </w:r>
          </w:p>
        </w:tc>
        <w:tc>
          <w:tcPr>
            <w:tcW w:w="3856" w:type="dxa"/>
            <w:tcBorders>
              <w:top w:val="single" w:sz="4" w:space="0" w:color="000000"/>
              <w:left w:val="single" w:sz="4" w:space="0" w:color="000000"/>
              <w:bottom w:val="single" w:sz="4" w:space="0" w:color="000000"/>
            </w:tcBorders>
            <w:shd w:val="clear" w:color="auto" w:fill="auto"/>
          </w:tcPr>
          <w:p w14:paraId="126B04E2"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2694" w:type="dxa"/>
            <w:tcBorders>
              <w:top w:val="single" w:sz="4" w:space="0" w:color="000000"/>
              <w:left w:val="single" w:sz="4" w:space="0" w:color="000000"/>
              <w:bottom w:val="single" w:sz="4" w:space="0" w:color="000000"/>
            </w:tcBorders>
            <w:shd w:val="clear" w:color="auto" w:fill="auto"/>
          </w:tcPr>
          <w:p w14:paraId="2EA7110B"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100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459CA6" w14:textId="77777777" w:rsidR="00B041BD" w:rsidRPr="0092437E" w:rsidRDefault="00B041BD" w:rsidP="00C23A92">
            <w:pPr>
              <w:spacing w:after="0"/>
              <w:jc w:val="center"/>
              <w:rPr>
                <w:rFonts w:cs="Arial"/>
              </w:rPr>
            </w:pPr>
            <w:r>
              <w:rPr>
                <w:rFonts w:eastAsia="Times New Roman" w:cs="Arial"/>
                <w:lang w:eastAsia="pl-PL"/>
              </w:rPr>
              <w:t>1 000</w:t>
            </w:r>
          </w:p>
        </w:tc>
      </w:tr>
      <w:tr w:rsidR="00B041BD" w:rsidRPr="0092437E" w14:paraId="695896D4" w14:textId="77777777" w:rsidTr="00C23A92">
        <w:trPr>
          <w:trHeight w:val="390"/>
        </w:trPr>
        <w:tc>
          <w:tcPr>
            <w:tcW w:w="649" w:type="dxa"/>
            <w:tcBorders>
              <w:top w:val="single" w:sz="4" w:space="0" w:color="000000"/>
              <w:left w:val="single" w:sz="4" w:space="0" w:color="000000"/>
              <w:bottom w:val="single" w:sz="4" w:space="0" w:color="000000"/>
            </w:tcBorders>
            <w:shd w:val="clear" w:color="auto" w:fill="auto"/>
          </w:tcPr>
          <w:p w14:paraId="7F850C19" w14:textId="29C9D0CB" w:rsidR="00B041BD" w:rsidRPr="0092437E" w:rsidRDefault="00B041BD" w:rsidP="00C23A92">
            <w:pPr>
              <w:spacing w:after="0"/>
              <w:rPr>
                <w:rFonts w:eastAsia="Times New Roman" w:cs="Arial"/>
                <w:lang w:eastAsia="pl-PL"/>
              </w:rPr>
            </w:pPr>
            <w:r w:rsidRPr="0092437E">
              <w:rPr>
                <w:rFonts w:eastAsia="Times New Roman" w:cs="Arial"/>
                <w:lang w:eastAsia="pl-PL"/>
              </w:rPr>
              <w:t>8</w:t>
            </w:r>
          </w:p>
        </w:tc>
        <w:tc>
          <w:tcPr>
            <w:tcW w:w="3856" w:type="dxa"/>
            <w:tcBorders>
              <w:top w:val="single" w:sz="4" w:space="0" w:color="000000"/>
              <w:left w:val="single" w:sz="4" w:space="0" w:color="000000"/>
              <w:bottom w:val="single" w:sz="4" w:space="0" w:color="000000"/>
            </w:tcBorders>
            <w:shd w:val="clear" w:color="auto" w:fill="auto"/>
          </w:tcPr>
          <w:p w14:paraId="2E2E063B" w14:textId="77777777" w:rsidR="00B041BD" w:rsidRPr="0092437E" w:rsidRDefault="00B041BD" w:rsidP="00C23A92">
            <w:pPr>
              <w:spacing w:after="0"/>
              <w:rPr>
                <w:rFonts w:cs="Arial"/>
              </w:rPr>
            </w:pPr>
            <w:r w:rsidRPr="0092437E">
              <w:rPr>
                <w:rFonts w:cs="Arial"/>
              </w:rPr>
              <w:t>Kucharz</w:t>
            </w:r>
          </w:p>
        </w:tc>
        <w:tc>
          <w:tcPr>
            <w:tcW w:w="2694" w:type="dxa"/>
            <w:tcBorders>
              <w:top w:val="single" w:sz="4" w:space="0" w:color="000000"/>
              <w:left w:val="single" w:sz="4" w:space="0" w:color="000000"/>
              <w:bottom w:val="single" w:sz="4" w:space="0" w:color="000000"/>
            </w:tcBorders>
            <w:shd w:val="clear" w:color="auto" w:fill="auto"/>
          </w:tcPr>
          <w:p w14:paraId="36B1D5AF" w14:textId="77777777" w:rsidR="00B041BD" w:rsidRPr="0092437E" w:rsidRDefault="00B041BD" w:rsidP="00C23A92">
            <w:pPr>
              <w:spacing w:after="0"/>
              <w:jc w:val="center"/>
              <w:rPr>
                <w:rFonts w:cs="Arial"/>
              </w:rPr>
            </w:pPr>
            <w:r w:rsidRPr="0092437E">
              <w:rPr>
                <w:rFonts w:cs="Arial"/>
              </w:rPr>
              <w:t>140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F5F62A7" w14:textId="77777777" w:rsidR="00B041BD" w:rsidRPr="0092437E" w:rsidRDefault="00B041BD" w:rsidP="00C23A92">
            <w:pPr>
              <w:spacing w:after="0"/>
              <w:jc w:val="center"/>
              <w:rPr>
                <w:rFonts w:cs="Arial"/>
              </w:rPr>
            </w:pPr>
            <w:r>
              <w:rPr>
                <w:rFonts w:cs="Arial"/>
              </w:rPr>
              <w:t>1450</w:t>
            </w:r>
          </w:p>
        </w:tc>
      </w:tr>
      <w:tr w:rsidR="00B041BD" w:rsidRPr="0092437E" w14:paraId="0B97A212" w14:textId="77777777" w:rsidTr="00C23A92">
        <w:tc>
          <w:tcPr>
            <w:tcW w:w="649" w:type="dxa"/>
            <w:tcBorders>
              <w:top w:val="single" w:sz="4" w:space="0" w:color="000000"/>
              <w:left w:val="single" w:sz="4" w:space="0" w:color="000000"/>
              <w:bottom w:val="single" w:sz="4" w:space="0" w:color="000000"/>
            </w:tcBorders>
            <w:shd w:val="clear" w:color="auto" w:fill="auto"/>
          </w:tcPr>
          <w:p w14:paraId="069F2E04" w14:textId="3E5BD7AF" w:rsidR="00B041BD" w:rsidRPr="0092437E" w:rsidRDefault="00B041BD" w:rsidP="00C23A92">
            <w:pPr>
              <w:spacing w:after="0"/>
              <w:rPr>
                <w:rFonts w:eastAsia="Times New Roman" w:cs="Arial"/>
                <w:lang w:eastAsia="pl-PL"/>
              </w:rPr>
            </w:pPr>
            <w:r w:rsidRPr="0092437E">
              <w:rPr>
                <w:rFonts w:eastAsia="Times New Roman" w:cs="Arial"/>
                <w:lang w:eastAsia="pl-PL"/>
              </w:rPr>
              <w:t>9</w:t>
            </w:r>
          </w:p>
        </w:tc>
        <w:tc>
          <w:tcPr>
            <w:tcW w:w="3856" w:type="dxa"/>
            <w:tcBorders>
              <w:top w:val="single" w:sz="4" w:space="0" w:color="000000"/>
              <w:left w:val="single" w:sz="4" w:space="0" w:color="000000"/>
              <w:bottom w:val="single" w:sz="4" w:space="0" w:color="000000"/>
            </w:tcBorders>
            <w:shd w:val="clear" w:color="auto" w:fill="auto"/>
          </w:tcPr>
          <w:p w14:paraId="23B5119E" w14:textId="77777777" w:rsidR="00B041BD" w:rsidRPr="0092437E" w:rsidRDefault="00B041BD" w:rsidP="00C23A92">
            <w:pPr>
              <w:spacing w:after="0"/>
              <w:rPr>
                <w:rFonts w:cs="Arial"/>
              </w:rPr>
            </w:pPr>
            <w:r w:rsidRPr="0092437E">
              <w:rPr>
                <w:rFonts w:cs="Arial"/>
              </w:rPr>
              <w:t>Podstawy obsługi komputera</w:t>
            </w:r>
          </w:p>
        </w:tc>
        <w:tc>
          <w:tcPr>
            <w:tcW w:w="2694" w:type="dxa"/>
            <w:tcBorders>
              <w:top w:val="single" w:sz="4" w:space="0" w:color="000000"/>
              <w:left w:val="single" w:sz="4" w:space="0" w:color="000000"/>
              <w:bottom w:val="single" w:sz="4" w:space="0" w:color="000000"/>
            </w:tcBorders>
            <w:shd w:val="clear" w:color="auto" w:fill="auto"/>
          </w:tcPr>
          <w:p w14:paraId="74719CC8" w14:textId="77777777" w:rsidR="00B041BD" w:rsidRPr="0092437E" w:rsidRDefault="00B041BD" w:rsidP="00C23A92">
            <w:pPr>
              <w:spacing w:after="0"/>
              <w:jc w:val="center"/>
              <w:rPr>
                <w:rFonts w:cs="Arial"/>
              </w:rPr>
            </w:pPr>
            <w:r w:rsidRPr="0092437E">
              <w:rPr>
                <w:rFonts w:cs="Arial"/>
              </w:rPr>
              <w:t>40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598A250" w14:textId="77777777" w:rsidR="00B041BD" w:rsidRPr="0092437E" w:rsidRDefault="00B041BD" w:rsidP="00C23A92">
            <w:pPr>
              <w:spacing w:after="0"/>
              <w:jc w:val="center"/>
              <w:rPr>
                <w:rFonts w:cs="Arial"/>
              </w:rPr>
            </w:pPr>
            <w:r>
              <w:rPr>
                <w:rFonts w:cs="Arial"/>
              </w:rPr>
              <w:t>500</w:t>
            </w:r>
          </w:p>
        </w:tc>
      </w:tr>
      <w:tr w:rsidR="00B041BD" w:rsidRPr="0092437E" w14:paraId="639E9F62" w14:textId="77777777" w:rsidTr="00C23A92">
        <w:tc>
          <w:tcPr>
            <w:tcW w:w="649" w:type="dxa"/>
            <w:tcBorders>
              <w:top w:val="single" w:sz="4" w:space="0" w:color="000000"/>
              <w:left w:val="single" w:sz="4" w:space="0" w:color="000000"/>
              <w:bottom w:val="single" w:sz="4" w:space="0" w:color="000000"/>
            </w:tcBorders>
            <w:shd w:val="clear" w:color="auto" w:fill="auto"/>
          </w:tcPr>
          <w:p w14:paraId="53313932" w14:textId="646E298A" w:rsidR="00B041BD" w:rsidRPr="0092437E" w:rsidRDefault="00F02EE5" w:rsidP="00C23A92">
            <w:pPr>
              <w:spacing w:after="0"/>
              <w:rPr>
                <w:rFonts w:eastAsia="Times New Roman" w:cs="Arial"/>
                <w:lang w:eastAsia="pl-PL"/>
              </w:rPr>
            </w:pPr>
            <w:r>
              <w:rPr>
                <w:rFonts w:eastAsia="Times New Roman" w:cs="Arial"/>
                <w:lang w:eastAsia="pl-PL"/>
              </w:rPr>
              <w:t>1</w:t>
            </w:r>
            <w:r w:rsidR="00B041BD" w:rsidRPr="0092437E">
              <w:rPr>
                <w:rFonts w:eastAsia="Times New Roman" w:cs="Arial"/>
                <w:lang w:eastAsia="pl-PL"/>
              </w:rPr>
              <w:t>0</w:t>
            </w:r>
          </w:p>
        </w:tc>
        <w:tc>
          <w:tcPr>
            <w:tcW w:w="3856" w:type="dxa"/>
            <w:tcBorders>
              <w:top w:val="single" w:sz="4" w:space="0" w:color="000000"/>
              <w:left w:val="single" w:sz="4" w:space="0" w:color="000000"/>
              <w:bottom w:val="single" w:sz="4" w:space="0" w:color="000000"/>
            </w:tcBorders>
            <w:shd w:val="clear" w:color="auto" w:fill="auto"/>
          </w:tcPr>
          <w:p w14:paraId="226C16E5" w14:textId="77777777" w:rsidR="00B041BD" w:rsidRPr="0092437E" w:rsidRDefault="00B041BD" w:rsidP="00C23A92">
            <w:pPr>
              <w:spacing w:after="0"/>
              <w:rPr>
                <w:rFonts w:cs="Arial"/>
              </w:rPr>
            </w:pPr>
            <w:r w:rsidRPr="0092437E">
              <w:rPr>
                <w:rFonts w:cs="Arial"/>
              </w:rPr>
              <w:t>Kadry-płace</w:t>
            </w:r>
          </w:p>
        </w:tc>
        <w:tc>
          <w:tcPr>
            <w:tcW w:w="2694" w:type="dxa"/>
            <w:tcBorders>
              <w:top w:val="single" w:sz="4" w:space="0" w:color="000000"/>
              <w:left w:val="single" w:sz="4" w:space="0" w:color="000000"/>
              <w:bottom w:val="single" w:sz="4" w:space="0" w:color="000000"/>
            </w:tcBorders>
            <w:shd w:val="clear" w:color="auto" w:fill="auto"/>
          </w:tcPr>
          <w:p w14:paraId="27B71FF7" w14:textId="77777777" w:rsidR="00B041BD" w:rsidRPr="0092437E" w:rsidRDefault="00B041BD" w:rsidP="00C23A92">
            <w:pPr>
              <w:spacing w:after="0"/>
              <w:jc w:val="center"/>
              <w:rPr>
                <w:rFonts w:cs="Arial"/>
              </w:rPr>
            </w:pPr>
            <w:r w:rsidRPr="0092437E">
              <w:rPr>
                <w:rFonts w:cs="Arial"/>
              </w:rPr>
              <w:t>110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52193A" w14:textId="77777777" w:rsidR="00B041BD" w:rsidRPr="0092437E" w:rsidRDefault="00B041BD" w:rsidP="00C23A92">
            <w:pPr>
              <w:spacing w:after="0"/>
              <w:jc w:val="center"/>
              <w:rPr>
                <w:rFonts w:cs="Arial"/>
              </w:rPr>
            </w:pPr>
            <w:r>
              <w:rPr>
                <w:rFonts w:cs="Arial"/>
              </w:rPr>
              <w:t>1850</w:t>
            </w:r>
          </w:p>
        </w:tc>
      </w:tr>
      <w:tr w:rsidR="00B041BD" w:rsidRPr="0092437E" w14:paraId="733752D4" w14:textId="77777777" w:rsidTr="00C23A92">
        <w:trPr>
          <w:trHeight w:val="271"/>
        </w:trPr>
        <w:tc>
          <w:tcPr>
            <w:tcW w:w="649" w:type="dxa"/>
            <w:tcBorders>
              <w:top w:val="single" w:sz="4" w:space="0" w:color="000000"/>
              <w:left w:val="single" w:sz="4" w:space="0" w:color="000000"/>
              <w:bottom w:val="single" w:sz="4" w:space="0" w:color="000000"/>
            </w:tcBorders>
            <w:shd w:val="clear" w:color="auto" w:fill="auto"/>
          </w:tcPr>
          <w:p w14:paraId="57556038" w14:textId="713C9295" w:rsidR="00B041BD" w:rsidRPr="0092437E" w:rsidRDefault="00F02EE5" w:rsidP="00C23A92">
            <w:pPr>
              <w:rPr>
                <w:rFonts w:cs="Arial"/>
              </w:rPr>
            </w:pPr>
            <w:r>
              <w:rPr>
                <w:rFonts w:cs="Arial"/>
              </w:rPr>
              <w:t>1</w:t>
            </w:r>
            <w:r w:rsidR="00B041BD" w:rsidRPr="0092437E">
              <w:rPr>
                <w:rFonts w:cs="Arial"/>
              </w:rPr>
              <w:t>1</w:t>
            </w:r>
          </w:p>
        </w:tc>
        <w:tc>
          <w:tcPr>
            <w:tcW w:w="3856" w:type="dxa"/>
            <w:tcBorders>
              <w:top w:val="single" w:sz="4" w:space="0" w:color="000000"/>
              <w:left w:val="single" w:sz="4" w:space="0" w:color="000000"/>
              <w:bottom w:val="single" w:sz="4" w:space="0" w:color="000000"/>
            </w:tcBorders>
            <w:shd w:val="clear" w:color="auto" w:fill="auto"/>
          </w:tcPr>
          <w:p w14:paraId="01593A96" w14:textId="77777777" w:rsidR="00B041BD" w:rsidRPr="0092437E" w:rsidRDefault="00B041BD" w:rsidP="00C23A92">
            <w:pPr>
              <w:rPr>
                <w:rFonts w:cs="Arial"/>
              </w:rPr>
            </w:pPr>
            <w:r w:rsidRPr="0092437E">
              <w:rPr>
                <w:rFonts w:cs="Arial"/>
              </w:rPr>
              <w:t>Przedstawiciel handlowy</w:t>
            </w:r>
          </w:p>
        </w:tc>
        <w:tc>
          <w:tcPr>
            <w:tcW w:w="2694" w:type="dxa"/>
            <w:tcBorders>
              <w:top w:val="single" w:sz="4" w:space="0" w:color="000000"/>
              <w:left w:val="single" w:sz="4" w:space="0" w:color="000000"/>
              <w:bottom w:val="single" w:sz="4" w:space="0" w:color="000000"/>
            </w:tcBorders>
            <w:shd w:val="clear" w:color="auto" w:fill="auto"/>
          </w:tcPr>
          <w:p w14:paraId="572931BB" w14:textId="77777777" w:rsidR="00B041BD" w:rsidRPr="0092437E" w:rsidRDefault="00B041BD" w:rsidP="00C23A92">
            <w:pPr>
              <w:jc w:val="center"/>
              <w:rPr>
                <w:rFonts w:cs="Arial"/>
              </w:rPr>
            </w:pPr>
            <w:r w:rsidRPr="0092437E">
              <w:rPr>
                <w:rFonts w:cs="Arial"/>
              </w:rPr>
              <w:t>70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65B756" w14:textId="77777777" w:rsidR="00B041BD" w:rsidRPr="0092437E" w:rsidRDefault="00B041BD" w:rsidP="00C23A92">
            <w:pPr>
              <w:jc w:val="center"/>
              <w:rPr>
                <w:rFonts w:cs="Arial"/>
              </w:rPr>
            </w:pPr>
            <w:r>
              <w:rPr>
                <w:rFonts w:cs="Arial"/>
              </w:rPr>
              <w:t>700</w:t>
            </w:r>
          </w:p>
        </w:tc>
      </w:tr>
      <w:tr w:rsidR="00B041BD" w:rsidRPr="0092437E" w14:paraId="3488AA96" w14:textId="77777777" w:rsidTr="00C23A92">
        <w:trPr>
          <w:trHeight w:val="530"/>
        </w:trPr>
        <w:tc>
          <w:tcPr>
            <w:tcW w:w="649" w:type="dxa"/>
            <w:tcBorders>
              <w:top w:val="single" w:sz="4" w:space="0" w:color="000000"/>
              <w:left w:val="single" w:sz="4" w:space="0" w:color="000000"/>
              <w:bottom w:val="single" w:sz="4" w:space="0" w:color="000000"/>
            </w:tcBorders>
            <w:shd w:val="clear" w:color="auto" w:fill="auto"/>
          </w:tcPr>
          <w:p w14:paraId="2C718122" w14:textId="3BD05D35" w:rsidR="00B041BD" w:rsidRPr="0092437E" w:rsidRDefault="00F02EE5" w:rsidP="00C23A92">
            <w:pPr>
              <w:rPr>
                <w:rFonts w:cs="Arial"/>
              </w:rPr>
            </w:pPr>
            <w:r>
              <w:rPr>
                <w:rFonts w:cs="Arial"/>
              </w:rPr>
              <w:t>1</w:t>
            </w:r>
            <w:r w:rsidR="00B041BD" w:rsidRPr="0092437E">
              <w:rPr>
                <w:rFonts w:cs="Arial"/>
              </w:rPr>
              <w:t>2</w:t>
            </w:r>
          </w:p>
        </w:tc>
        <w:tc>
          <w:tcPr>
            <w:tcW w:w="3856" w:type="dxa"/>
            <w:tcBorders>
              <w:top w:val="single" w:sz="4" w:space="0" w:color="000000"/>
              <w:left w:val="single" w:sz="4" w:space="0" w:color="000000"/>
              <w:bottom w:val="single" w:sz="4" w:space="0" w:color="000000"/>
            </w:tcBorders>
            <w:shd w:val="clear" w:color="auto" w:fill="auto"/>
          </w:tcPr>
          <w:p w14:paraId="1973C168" w14:textId="77777777" w:rsidR="00B041BD" w:rsidRDefault="00B041BD" w:rsidP="00C23A92">
            <w:pPr>
              <w:rPr>
                <w:rFonts w:cs="Arial"/>
              </w:rPr>
            </w:pPr>
            <w:r w:rsidRPr="00477AB7">
              <w:rPr>
                <w:rFonts w:cs="Arial"/>
              </w:rPr>
              <w:t xml:space="preserve">Szkolenie </w:t>
            </w:r>
            <w:r>
              <w:rPr>
                <w:rFonts w:cs="Arial"/>
              </w:rPr>
              <w:t xml:space="preserve">prowadzące do nabycia kwalifikacji/kompetencji </w:t>
            </w:r>
            <w:r w:rsidRPr="00477AB7">
              <w:rPr>
                <w:rFonts w:cs="Arial"/>
              </w:rPr>
              <w:t xml:space="preserve">nieokreślone w </w:t>
            </w:r>
            <w:r w:rsidRPr="00477AB7">
              <w:rPr>
                <w:rFonts w:cs="Arial"/>
              </w:rPr>
              <w:lastRenderedPageBreak/>
              <w:t>projekcie, zaplanowane pod diagnozowane potrzeby uczestników (zakup usługi). Stawka obejmuje koszt</w:t>
            </w:r>
            <w:r>
              <w:rPr>
                <w:rFonts w:cs="Arial"/>
              </w:rPr>
              <w:t>y osobowe</w:t>
            </w:r>
            <w:r w:rsidRPr="00477AB7">
              <w:rPr>
                <w:rFonts w:cs="Arial"/>
              </w:rPr>
              <w:t>, sali, materiałów szkoleniowych</w:t>
            </w:r>
            <w:r>
              <w:rPr>
                <w:rFonts w:cs="Arial"/>
              </w:rPr>
              <w:t>.</w:t>
            </w:r>
          </w:p>
          <w:p w14:paraId="08CF7446" w14:textId="77777777" w:rsidR="00B041BD" w:rsidRPr="00477AB7" w:rsidRDefault="00B041BD" w:rsidP="00C23A92">
            <w:pPr>
              <w:rPr>
                <w:rFonts w:cs="Arial"/>
                <w:b/>
              </w:rPr>
            </w:pPr>
            <w:r w:rsidRPr="00E00F11">
              <w:rPr>
                <w:rFonts w:cs="Arial"/>
                <w:b/>
              </w:rPr>
              <w:t>Dotyczy szkoleń indywidualnych oraz grupowych dla nie więcej niż 5 osób</w:t>
            </w:r>
            <w:r>
              <w:rPr>
                <w:rFonts w:cs="Arial"/>
              </w:rPr>
              <w:t>.</w:t>
            </w:r>
          </w:p>
          <w:p w14:paraId="19AC4B78" w14:textId="77777777" w:rsidR="00B041BD" w:rsidRPr="0092437E" w:rsidRDefault="00B041BD" w:rsidP="00C23A92">
            <w:pPr>
              <w:rPr>
                <w:rFonts w:cs="Arial"/>
              </w:rPr>
            </w:pPr>
          </w:p>
        </w:tc>
        <w:tc>
          <w:tcPr>
            <w:tcW w:w="2694" w:type="dxa"/>
            <w:tcBorders>
              <w:top w:val="single" w:sz="4" w:space="0" w:color="000000"/>
              <w:left w:val="single" w:sz="4" w:space="0" w:color="000000"/>
              <w:bottom w:val="single" w:sz="4" w:space="0" w:color="000000"/>
            </w:tcBorders>
            <w:shd w:val="clear" w:color="auto" w:fill="auto"/>
          </w:tcPr>
          <w:p w14:paraId="01D7EA41" w14:textId="77777777" w:rsidR="00B041BD" w:rsidRPr="0092437E" w:rsidRDefault="00B041BD" w:rsidP="00C23A92">
            <w:pPr>
              <w:jc w:val="center"/>
              <w:rPr>
                <w:rFonts w:cs="Arial"/>
              </w:rPr>
            </w:pPr>
            <w:r w:rsidRPr="00E00F11">
              <w:rPr>
                <w:rFonts w:cs="Arial"/>
                <w:b/>
              </w:rPr>
              <w:lastRenderedPageBreak/>
              <w:t xml:space="preserve">Wydatek kwalifikowalny o ile wybór wykonawcy </w:t>
            </w:r>
            <w:r w:rsidRPr="00E00F11">
              <w:rPr>
                <w:rFonts w:cs="Arial"/>
                <w:b/>
              </w:rPr>
              <w:lastRenderedPageBreak/>
              <w:t>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34260CE" w14:textId="77777777" w:rsidR="00B041BD" w:rsidRPr="0092437E" w:rsidRDefault="00B041BD" w:rsidP="00C23A92">
            <w:pPr>
              <w:jc w:val="center"/>
              <w:rPr>
                <w:rFonts w:cs="Arial"/>
              </w:rPr>
            </w:pPr>
            <w:r>
              <w:rPr>
                <w:rFonts w:cs="Arial"/>
              </w:rPr>
              <w:lastRenderedPageBreak/>
              <w:t>średnio 2 000</w:t>
            </w:r>
          </w:p>
        </w:tc>
      </w:tr>
      <w:tr w:rsidR="00B041BD" w:rsidRPr="0092437E" w14:paraId="35657289" w14:textId="77777777" w:rsidTr="00C23A92">
        <w:trPr>
          <w:trHeight w:val="3930"/>
        </w:trPr>
        <w:tc>
          <w:tcPr>
            <w:tcW w:w="649" w:type="dxa"/>
            <w:tcBorders>
              <w:top w:val="single" w:sz="4" w:space="0" w:color="000000"/>
              <w:left w:val="single" w:sz="4" w:space="0" w:color="000000"/>
              <w:bottom w:val="single" w:sz="4" w:space="0" w:color="auto"/>
            </w:tcBorders>
            <w:shd w:val="clear" w:color="auto" w:fill="auto"/>
          </w:tcPr>
          <w:p w14:paraId="7A050E9C" w14:textId="4394967E" w:rsidR="00B041BD" w:rsidRPr="0092437E" w:rsidRDefault="00F02EE5" w:rsidP="00C23A92">
            <w:pPr>
              <w:rPr>
                <w:rFonts w:cs="Arial"/>
              </w:rPr>
            </w:pPr>
            <w:r>
              <w:rPr>
                <w:rFonts w:cs="Arial"/>
              </w:rPr>
              <w:t>1</w:t>
            </w:r>
            <w:r w:rsidR="00B041BD">
              <w:rPr>
                <w:rFonts w:cs="Arial"/>
              </w:rPr>
              <w:t>3</w:t>
            </w:r>
          </w:p>
        </w:tc>
        <w:tc>
          <w:tcPr>
            <w:tcW w:w="3856" w:type="dxa"/>
            <w:tcBorders>
              <w:top w:val="single" w:sz="4" w:space="0" w:color="000000"/>
              <w:left w:val="single" w:sz="4" w:space="0" w:color="000000"/>
              <w:bottom w:val="single" w:sz="4" w:space="0" w:color="auto"/>
            </w:tcBorders>
            <w:shd w:val="clear" w:color="auto" w:fill="auto"/>
          </w:tcPr>
          <w:p w14:paraId="2F0E79DF" w14:textId="77777777" w:rsidR="00B041BD" w:rsidRDefault="00B041BD" w:rsidP="00C23A92">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59663BF3" w14:textId="77777777" w:rsidR="00B041BD" w:rsidRPr="00E00F11" w:rsidRDefault="00B041BD" w:rsidP="00C23A92">
            <w:pPr>
              <w:rPr>
                <w:rFonts w:cs="Arial"/>
                <w:b/>
              </w:rPr>
            </w:pPr>
            <w:r w:rsidRPr="00E00F11">
              <w:rPr>
                <w:rFonts w:cs="Arial"/>
                <w:b/>
              </w:rPr>
              <w:t>Dotyczy szkoleń grupowych dla więcej niż 5 osób.</w:t>
            </w:r>
          </w:p>
        </w:tc>
        <w:tc>
          <w:tcPr>
            <w:tcW w:w="2694" w:type="dxa"/>
            <w:tcBorders>
              <w:top w:val="single" w:sz="4" w:space="0" w:color="000000"/>
              <w:left w:val="single" w:sz="4" w:space="0" w:color="000000"/>
              <w:bottom w:val="single" w:sz="4" w:space="0" w:color="auto"/>
            </w:tcBorders>
            <w:shd w:val="clear" w:color="auto" w:fill="auto"/>
          </w:tcPr>
          <w:p w14:paraId="4216AE3F" w14:textId="77777777" w:rsidR="00B041BD" w:rsidRDefault="00B041BD" w:rsidP="00C23A92">
            <w:pPr>
              <w:jc w:val="cente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7B277FF9" w14:textId="77777777" w:rsidR="00B041BD" w:rsidRPr="0092437E" w:rsidRDefault="00B041BD" w:rsidP="00C23A92">
            <w:pPr>
              <w:jc w:val="center"/>
              <w:rPr>
                <w:rFonts w:cs="Arial"/>
              </w:rPr>
            </w:pPr>
            <w:r w:rsidRPr="0028776B">
              <w:rPr>
                <w:rFonts w:cs="Arial"/>
              </w:rPr>
              <w:t xml:space="preserve">średnio </w:t>
            </w:r>
            <w:r>
              <w:rPr>
                <w:rFonts w:cs="Arial"/>
              </w:rPr>
              <w:t>1</w:t>
            </w:r>
            <w:r w:rsidRPr="0028776B">
              <w:rPr>
                <w:rFonts w:cs="Arial"/>
              </w:rPr>
              <w:t> </w:t>
            </w:r>
            <w:r>
              <w:rPr>
                <w:rFonts w:cs="Arial"/>
              </w:rPr>
              <w:t>300</w:t>
            </w:r>
          </w:p>
        </w:tc>
      </w:tr>
    </w:tbl>
    <w:p w14:paraId="0FE7CE02" w14:textId="77777777" w:rsidR="00B041BD" w:rsidRPr="00BD5425" w:rsidRDefault="00B041BD" w:rsidP="00B041BD">
      <w:pPr>
        <w:pStyle w:val="Akapitzlist"/>
        <w:keepNext/>
        <w:numPr>
          <w:ilvl w:val="0"/>
          <w:numId w:val="1"/>
        </w:numPr>
        <w:suppressAutoHyphens/>
        <w:autoSpaceDE w:val="0"/>
        <w:spacing w:before="240" w:after="60" w:line="240" w:lineRule="auto"/>
        <w:contextualSpacing w:val="0"/>
        <w:jc w:val="both"/>
        <w:outlineLvl w:val="2"/>
        <w:rPr>
          <w:rFonts w:eastAsia="Times New Roman" w:cs="Arial"/>
          <w:b/>
          <w:bCs/>
          <w:vanish/>
          <w:lang w:eastAsia="zh-CN"/>
        </w:rPr>
      </w:pPr>
    </w:p>
    <w:p w14:paraId="4AD6ED34" w14:textId="77777777" w:rsidR="004224B1" w:rsidRPr="00BD5425" w:rsidRDefault="004224B1" w:rsidP="00B041BD">
      <w:pPr>
        <w:spacing w:after="0"/>
        <w:contextualSpacing/>
        <w:jc w:val="both"/>
        <w:rPr>
          <w:rFonts w:eastAsia="Times New Roman" w:cs="Arial"/>
          <w:b/>
          <w:bCs/>
          <w:vanish/>
          <w:lang w:eastAsia="zh-CN"/>
        </w:rPr>
      </w:pPr>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24DFE" w14:textId="77777777" w:rsidR="00BC1114" w:rsidRDefault="00BC1114" w:rsidP="00FC65E2">
      <w:pPr>
        <w:spacing w:after="0" w:line="240" w:lineRule="auto"/>
      </w:pPr>
      <w:r>
        <w:separator/>
      </w:r>
    </w:p>
  </w:endnote>
  <w:endnote w:type="continuationSeparator" w:id="0">
    <w:p w14:paraId="1F9FB3C7" w14:textId="77777777" w:rsidR="00BC1114" w:rsidRDefault="00BC1114"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83DA" w14:textId="77777777" w:rsidR="00012B55" w:rsidRPr="00E00F11" w:rsidRDefault="00012B55">
    <w:pPr>
      <w:pStyle w:val="Stopka"/>
      <w:rPr>
        <w:sz w:val="24"/>
        <w:szCs w:val="24"/>
      </w:rPr>
    </w:pPr>
    <w:r w:rsidRPr="00E00F11">
      <w:rPr>
        <w:sz w:val="24"/>
        <w:szCs w:val="24"/>
      </w:rPr>
      <w:t xml:space="preserve">Konkurs nr </w:t>
    </w:r>
    <w:r>
      <w:rPr>
        <w:b/>
        <w:sz w:val="24"/>
        <w:szCs w:val="24"/>
      </w:rPr>
      <w:t>RPLD.09.01.01-IP.01-10-001/21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960D2" w14:textId="77777777" w:rsidR="00BC1114" w:rsidRDefault="00BC1114" w:rsidP="00FC65E2">
      <w:pPr>
        <w:spacing w:after="0" w:line="240" w:lineRule="auto"/>
      </w:pPr>
      <w:r>
        <w:separator/>
      </w:r>
    </w:p>
  </w:footnote>
  <w:footnote w:type="continuationSeparator" w:id="0">
    <w:p w14:paraId="44FD862E" w14:textId="77777777" w:rsidR="00BC1114" w:rsidRDefault="00BC1114" w:rsidP="00FC65E2">
      <w:pPr>
        <w:spacing w:after="0" w:line="240" w:lineRule="auto"/>
      </w:pPr>
      <w:r>
        <w:continuationSeparator/>
      </w:r>
    </w:p>
  </w:footnote>
  <w:footnote w:id="1">
    <w:p w14:paraId="2A651558" w14:textId="77777777" w:rsidR="00012B55" w:rsidRDefault="00012B55">
      <w:pPr>
        <w:pStyle w:val="Tekstprzypisudolnego"/>
      </w:pPr>
      <w:r>
        <w:rPr>
          <w:rStyle w:val="Odwoanieprzypisudolnego"/>
        </w:rPr>
        <w:footnoteRef/>
      </w:r>
      <w:r>
        <w:t xml:space="preserve"> </w:t>
      </w:r>
      <w:r w:rsidRPr="007F2670">
        <w:rPr>
          <w:rFonts w:eastAsia="Times New Roman" w:cs="Arial"/>
          <w:sz w:val="22"/>
          <w:szCs w:val="22"/>
          <w:lang w:eastAsia="pl-PL"/>
        </w:rPr>
        <w:t>Subsydiowane zatrudnienie - zgodnie z treścią Wytycznych w zakresie realizacji przedsięwzięć z udziałem środków Europejskiego Funduszu Społecznego w obszarze rynku pracy na lata 2014-2020 wsparcie w postaci zatrudnienia subsydiowanego może być realizowane wyłącznie w ramach projektów powiatowych urzędów pracy</w:t>
      </w:r>
    </w:p>
  </w:footnote>
  <w:footnote w:id="2">
    <w:p w14:paraId="02F0A6EA" w14:textId="2AFDBDA0" w:rsidR="00012B55" w:rsidRPr="004C3325" w:rsidRDefault="00012B55" w:rsidP="0045097E">
      <w:pPr>
        <w:pStyle w:val="Tekstprzypisudolnego"/>
      </w:pPr>
      <w:r w:rsidRPr="004C3325">
        <w:rPr>
          <w:rStyle w:val="Odwoanieprzypisudolnego"/>
        </w:rPr>
        <w:footnoteRef/>
      </w:r>
      <w:r w:rsidRPr="00F914DE">
        <w:rPr>
          <w:rFonts w:cs="Arial"/>
        </w:rPr>
        <w:t>W przypadku nieotrzymania przez WUP w Łodzi takiego dokumentu w wyżej wskazanym terminie, umowa  zostanie rozwiązana w trybie natychmiastowym, wszystkie wydatki zostaną uznane za</w:t>
      </w:r>
      <w:r>
        <w:rPr>
          <w:rFonts w:cs="Arial"/>
          <w:sz w:val="22"/>
          <w:szCs w:val="22"/>
        </w:rPr>
        <w:t xml:space="preserve"> </w:t>
      </w:r>
      <w:r w:rsidRPr="00F914DE">
        <w:rPr>
          <w:rFonts w:cs="Arial"/>
        </w:rPr>
        <w:t>niekwalifikowalne, a przekazane beneficjentowi środki dofinansowania podlegać będą zwrotowi (wraz z odsetkami).</w:t>
      </w:r>
    </w:p>
  </w:footnote>
  <w:footnote w:id="3">
    <w:p w14:paraId="65401F98" w14:textId="77777777" w:rsidR="00012B55" w:rsidRDefault="00012B55" w:rsidP="00756B16">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4">
    <w:p w14:paraId="21FF34D5" w14:textId="3ADF2C4D" w:rsidR="00F02EE5" w:rsidRDefault="00F02EE5">
      <w:pPr>
        <w:pStyle w:val="Tekstprzypisudolnego"/>
      </w:pPr>
      <w:r>
        <w:rPr>
          <w:rStyle w:val="Odwoanieprzypisudolnego"/>
        </w:rPr>
        <w:footnoteRef/>
      </w:r>
      <w:r>
        <w:t xml:space="preserve"> </w:t>
      </w:r>
      <w:r w:rsidRPr="00F02EE5">
        <w:t>W uzasadnionych przypadkach uczestnik może dobrowolnie zrezygnować z otrzymywania stypendium stażowego w projekcie. Beneficjent jest zobowiązany do ubezpieczenia od następstw nieszczęśliwych wypadków uczestnika projektu w sytuacji rezygnacji ze stypendium.</w:t>
      </w:r>
    </w:p>
  </w:footnote>
  <w:footnote w:id="5">
    <w:p w14:paraId="6808FA16" w14:textId="77777777" w:rsidR="00012B55" w:rsidRDefault="00012B55" w:rsidP="00756B16">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6">
    <w:p w14:paraId="3B6F161A" w14:textId="77777777" w:rsidR="00012B55" w:rsidRDefault="00012B55" w:rsidP="00BC4AFD">
      <w:pPr>
        <w:pStyle w:val="Tekstprzypisudolnego"/>
      </w:pPr>
      <w:r w:rsidRPr="00AF2CE4">
        <w:rPr>
          <w:rStyle w:val="Odwoanieprzypisudolnego"/>
        </w:rPr>
        <w:footnoteRef/>
      </w:r>
      <w:r w:rsidRPr="00AF2CE4">
        <w:t xml:space="preserve"> </w:t>
      </w:r>
      <w:r w:rsidRPr="00AF2CE4">
        <w:rPr>
          <w:rFonts w:ascii="Arial" w:hAnsi="Arial" w:cs="Arial"/>
          <w:sz w:val="16"/>
          <w:szCs w:val="16"/>
        </w:rPr>
        <w:t>Ocena zasadności wydatku</w:t>
      </w:r>
      <w:r>
        <w:rPr>
          <w:rFonts w:ascii="Arial" w:hAnsi="Arial" w:cs="Arial"/>
          <w:sz w:val="16"/>
          <w:szCs w:val="16"/>
        </w:rPr>
        <w:t xml:space="preserve"> związanego z wynagrodzeniem</w:t>
      </w:r>
      <w:r w:rsidRPr="00AF2CE4">
        <w:rPr>
          <w:rFonts w:ascii="Arial" w:hAnsi="Arial" w:cs="Arial"/>
          <w:sz w:val="16"/>
          <w:szCs w:val="16"/>
        </w:rPr>
        <w:t xml:space="preserve"> dokonywana jest zgodnie z Wytycznymi w zakresie kwalifikowalności wydatków w ramach Europejskiego Funduszu Rozwoju Regionalnego, Europejskiego Funduszu Społecznego oraz Funduszu Spójności na lata 2014 – 2020, Podrozdział 6.2 Ocena kwalifikowalności wydatku. </w:t>
      </w:r>
    </w:p>
  </w:footnote>
  <w:footnote w:id="7">
    <w:p w14:paraId="2FAFC3CE" w14:textId="77777777" w:rsidR="00012B55" w:rsidRPr="00D6358C" w:rsidRDefault="00012B55"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8">
    <w:p w14:paraId="04F77FF2" w14:textId="77777777" w:rsidR="00012B55" w:rsidRPr="00D6358C" w:rsidRDefault="00012B55"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9">
    <w:p w14:paraId="25F40CAE" w14:textId="77777777" w:rsidR="00012B55" w:rsidRPr="00D6358C" w:rsidRDefault="00012B55"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10">
    <w:p w14:paraId="1E9737AB" w14:textId="77777777" w:rsidR="00012B55" w:rsidRPr="009440C0" w:rsidRDefault="00012B55"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2A3F6766" w14:textId="77777777" w:rsidR="00012B55" w:rsidRDefault="00012B55" w:rsidP="00417016">
      <w:pPr>
        <w:pStyle w:val="Tekstprzypisudolnego"/>
      </w:pPr>
    </w:p>
  </w:footnote>
  <w:footnote w:id="11">
    <w:p w14:paraId="5D6E8A72" w14:textId="77777777" w:rsidR="00012B55" w:rsidRDefault="00012B55" w:rsidP="00B041BD">
      <w:pPr>
        <w:pStyle w:val="Tekstprzypisudolnego"/>
      </w:pPr>
      <w:r>
        <w:rPr>
          <w:rStyle w:val="Odwoanieprzypisudolnego"/>
        </w:rPr>
        <w:footnoteRef/>
      </w:r>
      <w:r>
        <w:t xml:space="preserve"> </w:t>
      </w:r>
      <w:r w:rsidRPr="00E37464">
        <w:rPr>
          <w:rFonts w:cs="Arial"/>
        </w:rPr>
        <w:t>Na etapie realizacji projektu, za zgodą WUP w Łodzi, istnieje możliwość odstąpienia od minimalnych wymagań, o ile nie pozostaje to w sprzeczności z powszechnie obowiązującymi przepisami prawa.</w:t>
      </w:r>
    </w:p>
  </w:footnote>
  <w:footnote w:id="12">
    <w:p w14:paraId="74C221CF" w14:textId="77777777" w:rsidR="00012B55" w:rsidRDefault="00012B55" w:rsidP="00B041BD">
      <w:pPr>
        <w:pStyle w:val="Tekstprzypisudolnego"/>
      </w:pPr>
      <w:r>
        <w:rPr>
          <w:rStyle w:val="Odwoanieprzypisudolnego"/>
        </w:rPr>
        <w:t>*</w:t>
      </w:r>
      <w:r w:rsidRPr="003722CF">
        <w:t>W ramach wynagrodzenia opiekuna stażysty do w/w kwot należy doliczyć koszty pracodawcy</w:t>
      </w:r>
      <w:r>
        <w:t>.</w:t>
      </w:r>
    </w:p>
  </w:footnote>
  <w:footnote w:id="13">
    <w:p w14:paraId="5697FFB4" w14:textId="77777777" w:rsidR="00012B55" w:rsidRDefault="00012B55" w:rsidP="00B041BD">
      <w:pPr>
        <w:pStyle w:val="Tekstprzypisudolnego"/>
        <w:tabs>
          <w:tab w:val="left" w:pos="284"/>
        </w:tabs>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0205" w14:textId="77777777" w:rsidR="00012B55" w:rsidRDefault="00984ED2" w:rsidP="0029442F">
    <w:pPr>
      <w:pStyle w:val="Nagwek"/>
    </w:pPr>
    <w:sdt>
      <w:sdtPr>
        <w:rPr>
          <w:rFonts w:ascii="Calibri" w:hAnsi="Calibri"/>
          <w:b/>
        </w:rPr>
        <w:id w:val="126210202"/>
        <w:docPartObj>
          <w:docPartGallery w:val="Page Numbers (Margins)"/>
          <w:docPartUnique/>
        </w:docPartObj>
      </w:sdtPr>
      <w:sdtEndPr/>
      <w:sdtContent>
        <w:r w:rsidR="00012B55">
          <w:rPr>
            <w:rFonts w:ascii="Calibri" w:hAnsi="Calibri"/>
            <w:b/>
            <w:noProof/>
            <w:lang w:eastAsia="pl-PL"/>
          </w:rPr>
          <mc:AlternateContent>
            <mc:Choice Requires="wps">
              <w:drawing>
                <wp:anchor distT="0" distB="0" distL="114300" distR="114300" simplePos="0" relativeHeight="251659264" behindDoc="0" locked="0" layoutInCell="0" allowOverlap="1" wp14:anchorId="13C2972D" wp14:editId="2B2E4D6D">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9768D" w14:textId="77777777" w:rsidR="00012B55" w:rsidRDefault="00012B5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50D80" w:rsidRPr="00C50D80">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C2972D"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14:paraId="58E9768D" w14:textId="77777777" w:rsidR="00012B55" w:rsidRDefault="00012B5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50D80" w:rsidRPr="00C50D80">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59883F0D" w14:textId="77777777" w:rsidR="00012B55" w:rsidRDefault="00012B5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D860" w14:textId="77777777" w:rsidR="00012B55" w:rsidRPr="005A794A" w:rsidRDefault="00012B55">
    <w:pPr>
      <w:pStyle w:val="Nagwek"/>
      <w:rPr>
        <w:rFonts w:ascii="Calibri" w:hAnsi="Calibri"/>
      </w:rPr>
    </w:pPr>
    <w:r w:rsidRPr="005A794A">
      <w:rPr>
        <w:rFonts w:ascii="Calibri" w:hAnsi="Calibri"/>
        <w:u w:val="single"/>
      </w:rPr>
      <w:t>Załącznik nr 6 do Regulaminu Konkursu</w:t>
    </w:r>
    <w:r w:rsidRPr="005A794A">
      <w:rPr>
        <w:rFonts w:ascii="Calibri" w:hAnsi="Calibri"/>
      </w:rPr>
      <w:t xml:space="preserve"> - Wymagania dotyczące standardu oraz cen rynkowych</w:t>
    </w:r>
  </w:p>
  <w:p w14:paraId="1C56E844" w14:textId="77777777" w:rsidR="00012B55" w:rsidRDefault="00012B55">
    <w:pPr>
      <w:pStyle w:val="Nagwek"/>
      <w:rPr>
        <w:rFonts w:ascii="Calibri" w:hAnsi="Calibri"/>
        <w:b/>
      </w:rPr>
    </w:pPr>
  </w:p>
  <w:p w14:paraId="4D194940" w14:textId="77777777" w:rsidR="00012B55" w:rsidRDefault="00012B55">
    <w:pPr>
      <w:pStyle w:val="Nagwek"/>
    </w:pPr>
    <w:r>
      <w:rPr>
        <w:noProof/>
        <w:lang w:eastAsia="pl-PL"/>
      </w:rPr>
      <w:drawing>
        <wp:inline distT="0" distB="0" distL="0" distR="0" wp14:anchorId="2A5D0B4B" wp14:editId="4E86F4AB">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62502480"/>
    <w:name w:val="WW8Num21"/>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2"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58159EA"/>
    <w:multiLevelType w:val="multilevel"/>
    <w:tmpl w:val="5C50E0D0"/>
    <w:lvl w:ilvl="0">
      <w:start w:val="4"/>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6285316"/>
    <w:multiLevelType w:val="multilevel"/>
    <w:tmpl w:val="5E02CB3E"/>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350F74"/>
    <w:multiLevelType w:val="hybridMultilevel"/>
    <w:tmpl w:val="1B5E5D5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15:restartNumberingAfterBreak="0">
    <w:nsid w:val="13A12BF7"/>
    <w:multiLevelType w:val="hybridMultilevel"/>
    <w:tmpl w:val="A6BE320A"/>
    <w:lvl w:ilvl="0" w:tplc="86A880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BA25F30"/>
    <w:multiLevelType w:val="hybridMultilevel"/>
    <w:tmpl w:val="15EEB100"/>
    <w:lvl w:ilvl="0" w:tplc="8D5453CC">
      <w:start w:val="3"/>
      <w:numFmt w:val="decimal"/>
      <w:lvlText w:val="%1."/>
      <w:lvlJc w:val="left"/>
      <w:pPr>
        <w:ind w:left="7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89091B"/>
    <w:multiLevelType w:val="multilevel"/>
    <w:tmpl w:val="294A78BC"/>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33562BD8"/>
    <w:multiLevelType w:val="hybridMultilevel"/>
    <w:tmpl w:val="D29C33CA"/>
    <w:lvl w:ilvl="0" w:tplc="B98237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2F4B60"/>
    <w:multiLevelType w:val="hybridMultilevel"/>
    <w:tmpl w:val="FB14C21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37F73903"/>
    <w:multiLevelType w:val="hybridMultilevel"/>
    <w:tmpl w:val="8CFC07EC"/>
    <w:lvl w:ilvl="0" w:tplc="332A4772">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BB310CF"/>
    <w:multiLevelType w:val="multilevel"/>
    <w:tmpl w:val="B588CCF6"/>
    <w:lvl w:ilvl="0">
      <w:start w:val="3"/>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3FA3137B"/>
    <w:multiLevelType w:val="multilevel"/>
    <w:tmpl w:val="093CB75A"/>
    <w:lvl w:ilvl="0">
      <w:start w:val="8"/>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9"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12C394C"/>
    <w:multiLevelType w:val="hybridMultilevel"/>
    <w:tmpl w:val="B0D8B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23632A"/>
    <w:multiLevelType w:val="multilevel"/>
    <w:tmpl w:val="C30C3AEC"/>
    <w:lvl w:ilvl="0">
      <w:start w:val="2"/>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1107926"/>
    <w:multiLevelType w:val="hybridMultilevel"/>
    <w:tmpl w:val="D3EC9AEC"/>
    <w:lvl w:ilvl="0" w:tplc="8A101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8"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1" w15:restartNumberingAfterBreak="0">
    <w:nsid w:val="6A9529D6"/>
    <w:multiLevelType w:val="multilevel"/>
    <w:tmpl w:val="2D825232"/>
    <w:lvl w:ilvl="0">
      <w:start w:val="1"/>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4"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5"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726F4F8C"/>
    <w:multiLevelType w:val="hybridMultilevel"/>
    <w:tmpl w:val="C8146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76BC657F"/>
    <w:multiLevelType w:val="hybridMultilevel"/>
    <w:tmpl w:val="A6907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2"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65"/>
  </w:num>
  <w:num w:numId="5">
    <w:abstractNumId w:val="32"/>
  </w:num>
  <w:num w:numId="6">
    <w:abstractNumId w:val="0"/>
  </w:num>
  <w:num w:numId="7">
    <w:abstractNumId w:val="42"/>
  </w:num>
  <w:num w:numId="8">
    <w:abstractNumId w:val="52"/>
  </w:num>
  <w:num w:numId="9">
    <w:abstractNumId w:val="26"/>
  </w:num>
  <w:num w:numId="10">
    <w:abstractNumId w:val="2"/>
  </w:num>
  <w:num w:numId="11">
    <w:abstractNumId w:val="3"/>
  </w:num>
  <w:num w:numId="12">
    <w:abstractNumId w:val="28"/>
  </w:num>
  <w:num w:numId="13">
    <w:abstractNumId w:val="69"/>
  </w:num>
  <w:num w:numId="14">
    <w:abstractNumId w:val="8"/>
  </w:num>
  <w:num w:numId="15">
    <w:abstractNumId w:val="57"/>
  </w:num>
  <w:num w:numId="16">
    <w:abstractNumId w:val="24"/>
  </w:num>
  <w:num w:numId="17">
    <w:abstractNumId w:val="48"/>
  </w:num>
  <w:num w:numId="18">
    <w:abstractNumId w:val="5"/>
  </w:num>
  <w:num w:numId="19">
    <w:abstractNumId w:val="20"/>
  </w:num>
  <w:num w:numId="20">
    <w:abstractNumId w:val="13"/>
  </w:num>
  <w:num w:numId="21">
    <w:abstractNumId w:val="60"/>
  </w:num>
  <w:num w:numId="22">
    <w:abstractNumId w:val="64"/>
  </w:num>
  <w:num w:numId="23">
    <w:abstractNumId w:val="73"/>
  </w:num>
  <w:num w:numId="24">
    <w:abstractNumId w:val="4"/>
  </w:num>
  <w:num w:numId="25">
    <w:abstractNumId w:val="7"/>
  </w:num>
  <w:num w:numId="26">
    <w:abstractNumId w:val="58"/>
  </w:num>
  <w:num w:numId="27">
    <w:abstractNumId w:val="36"/>
  </w:num>
  <w:num w:numId="28">
    <w:abstractNumId w:val="10"/>
  </w:num>
  <w:num w:numId="29">
    <w:abstractNumId w:val="33"/>
  </w:num>
  <w:num w:numId="30">
    <w:abstractNumId w:val="16"/>
  </w:num>
  <w:num w:numId="31">
    <w:abstractNumId w:val="72"/>
  </w:num>
  <w:num w:numId="32">
    <w:abstractNumId w:val="49"/>
  </w:num>
  <w:num w:numId="33">
    <w:abstractNumId w:val="25"/>
  </w:num>
  <w:num w:numId="34">
    <w:abstractNumId w:val="59"/>
  </w:num>
  <w:num w:numId="35">
    <w:abstractNumId w:val="41"/>
  </w:num>
  <w:num w:numId="36">
    <w:abstractNumId w:val="46"/>
  </w:num>
  <w:num w:numId="37">
    <w:abstractNumId w:val="12"/>
  </w:num>
  <w:num w:numId="38">
    <w:abstractNumId w:val="47"/>
  </w:num>
  <w:num w:numId="39">
    <w:abstractNumId w:val="19"/>
  </w:num>
  <w:num w:numId="40">
    <w:abstractNumId w:val="50"/>
  </w:num>
  <w:num w:numId="41">
    <w:abstractNumId w:val="31"/>
  </w:num>
  <w:num w:numId="42">
    <w:abstractNumId w:val="21"/>
  </w:num>
  <w:num w:numId="43">
    <w:abstractNumId w:val="44"/>
  </w:num>
  <w:num w:numId="44">
    <w:abstractNumId w:val="67"/>
  </w:num>
  <w:num w:numId="45">
    <w:abstractNumId w:val="54"/>
  </w:num>
  <w:num w:numId="46">
    <w:abstractNumId w:val="62"/>
  </w:num>
  <w:num w:numId="47">
    <w:abstractNumId w:val="22"/>
  </w:num>
  <w:num w:numId="48">
    <w:abstractNumId w:val="63"/>
  </w:num>
  <w:num w:numId="49">
    <w:abstractNumId w:val="71"/>
  </w:num>
  <w:num w:numId="50">
    <w:abstractNumId w:val="74"/>
  </w:num>
  <w:num w:numId="51">
    <w:abstractNumId w:val="37"/>
  </w:num>
  <w:num w:numId="52">
    <w:abstractNumId w:val="11"/>
  </w:num>
  <w:num w:numId="53">
    <w:abstractNumId w:val="17"/>
  </w:num>
  <w:num w:numId="54">
    <w:abstractNumId w:val="34"/>
  </w:num>
  <w:num w:numId="55">
    <w:abstractNumId w:val="75"/>
  </w:num>
  <w:num w:numId="56">
    <w:abstractNumId w:val="35"/>
  </w:num>
  <w:num w:numId="57">
    <w:abstractNumId w:val="27"/>
  </w:num>
  <w:num w:numId="58">
    <w:abstractNumId w:val="55"/>
  </w:num>
  <w:num w:numId="59">
    <w:abstractNumId w:val="51"/>
  </w:num>
  <w:num w:numId="60">
    <w:abstractNumId w:val="29"/>
  </w:num>
  <w:num w:numId="61">
    <w:abstractNumId w:val="38"/>
  </w:num>
  <w:num w:numId="62">
    <w:abstractNumId w:val="40"/>
  </w:num>
  <w:num w:numId="63">
    <w:abstractNumId w:val="23"/>
  </w:num>
  <w:num w:numId="64">
    <w:abstractNumId w:val="56"/>
  </w:num>
  <w:num w:numId="65">
    <w:abstractNumId w:val="66"/>
  </w:num>
  <w:num w:numId="66">
    <w:abstractNumId w:val="30"/>
  </w:num>
  <w:num w:numId="67">
    <w:abstractNumId w:val="61"/>
  </w:num>
  <w:num w:numId="68">
    <w:abstractNumId w:val="43"/>
  </w:num>
  <w:num w:numId="69">
    <w:abstractNumId w:val="14"/>
  </w:num>
  <w:num w:numId="70">
    <w:abstractNumId w:val="53"/>
  </w:num>
  <w:num w:numId="71">
    <w:abstractNumId w:val="18"/>
  </w:num>
  <w:num w:numId="72">
    <w:abstractNumId w:val="15"/>
  </w:num>
  <w:num w:numId="73">
    <w:abstractNumId w:val="6"/>
  </w:num>
  <w:num w:numId="74">
    <w:abstractNumId w:val="68"/>
  </w:num>
  <w:num w:numId="75">
    <w:abstractNumId w:val="70"/>
  </w:num>
  <w:num w:numId="76">
    <w:abstractNumId w:val="45"/>
  </w:num>
  <w:num w:numId="77">
    <w:abstractNumId w:val="3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in Kozieł">
    <w15:presenceInfo w15:providerId="AD" w15:userId="S-1-5-21-885181366-2794477498-110499283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29D2"/>
    <w:rsid w:val="00003EF0"/>
    <w:rsid w:val="000103D8"/>
    <w:rsid w:val="000111E1"/>
    <w:rsid w:val="000124E9"/>
    <w:rsid w:val="00012B55"/>
    <w:rsid w:val="0001417B"/>
    <w:rsid w:val="00021A50"/>
    <w:rsid w:val="00052CD2"/>
    <w:rsid w:val="00053EE0"/>
    <w:rsid w:val="000734DD"/>
    <w:rsid w:val="00076CBC"/>
    <w:rsid w:val="00085EE5"/>
    <w:rsid w:val="0008651E"/>
    <w:rsid w:val="0009608A"/>
    <w:rsid w:val="000A2DE5"/>
    <w:rsid w:val="000A447A"/>
    <w:rsid w:val="000B1BE3"/>
    <w:rsid w:val="000B248A"/>
    <w:rsid w:val="000B303D"/>
    <w:rsid w:val="000B34A9"/>
    <w:rsid w:val="000C0399"/>
    <w:rsid w:val="000C0628"/>
    <w:rsid w:val="000F10F4"/>
    <w:rsid w:val="000F55F9"/>
    <w:rsid w:val="000F77FD"/>
    <w:rsid w:val="00104B14"/>
    <w:rsid w:val="0010579E"/>
    <w:rsid w:val="00116FC0"/>
    <w:rsid w:val="001173AB"/>
    <w:rsid w:val="001201FF"/>
    <w:rsid w:val="001265A9"/>
    <w:rsid w:val="001334C4"/>
    <w:rsid w:val="001433BA"/>
    <w:rsid w:val="00145E7D"/>
    <w:rsid w:val="00146727"/>
    <w:rsid w:val="00175A0C"/>
    <w:rsid w:val="001828A8"/>
    <w:rsid w:val="00187734"/>
    <w:rsid w:val="001B1287"/>
    <w:rsid w:val="001B2D03"/>
    <w:rsid w:val="001B3CAF"/>
    <w:rsid w:val="001B417C"/>
    <w:rsid w:val="001B658C"/>
    <w:rsid w:val="001B7CD4"/>
    <w:rsid w:val="001C0379"/>
    <w:rsid w:val="001D051C"/>
    <w:rsid w:val="001D0594"/>
    <w:rsid w:val="001E5473"/>
    <w:rsid w:val="001F4A0E"/>
    <w:rsid w:val="001F4B78"/>
    <w:rsid w:val="001F5A7D"/>
    <w:rsid w:val="001F77C4"/>
    <w:rsid w:val="002207B2"/>
    <w:rsid w:val="002224FC"/>
    <w:rsid w:val="00230ABC"/>
    <w:rsid w:val="00231EE5"/>
    <w:rsid w:val="00232748"/>
    <w:rsid w:val="00240EEF"/>
    <w:rsid w:val="00241E56"/>
    <w:rsid w:val="00246A74"/>
    <w:rsid w:val="00254CA2"/>
    <w:rsid w:val="00264C10"/>
    <w:rsid w:val="002737A7"/>
    <w:rsid w:val="00277AB8"/>
    <w:rsid w:val="00281010"/>
    <w:rsid w:val="002868FA"/>
    <w:rsid w:val="002871CD"/>
    <w:rsid w:val="0028776B"/>
    <w:rsid w:val="00287A62"/>
    <w:rsid w:val="00292048"/>
    <w:rsid w:val="002937ED"/>
    <w:rsid w:val="0029442F"/>
    <w:rsid w:val="00296040"/>
    <w:rsid w:val="00297ED8"/>
    <w:rsid w:val="002B1C1A"/>
    <w:rsid w:val="002B76C6"/>
    <w:rsid w:val="002C5520"/>
    <w:rsid w:val="002D58A4"/>
    <w:rsid w:val="002D6684"/>
    <w:rsid w:val="002E06BC"/>
    <w:rsid w:val="002E439D"/>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C3D2F"/>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34160"/>
    <w:rsid w:val="00443048"/>
    <w:rsid w:val="00443A7E"/>
    <w:rsid w:val="0045097E"/>
    <w:rsid w:val="00457789"/>
    <w:rsid w:val="00464CBC"/>
    <w:rsid w:val="004656E0"/>
    <w:rsid w:val="004762EF"/>
    <w:rsid w:val="00477AB7"/>
    <w:rsid w:val="0048254A"/>
    <w:rsid w:val="00495656"/>
    <w:rsid w:val="004965BB"/>
    <w:rsid w:val="00496CE4"/>
    <w:rsid w:val="004A3767"/>
    <w:rsid w:val="004A4C5C"/>
    <w:rsid w:val="004B1663"/>
    <w:rsid w:val="004C0E94"/>
    <w:rsid w:val="004C15E0"/>
    <w:rsid w:val="004C4B0D"/>
    <w:rsid w:val="004C54DA"/>
    <w:rsid w:val="004C6569"/>
    <w:rsid w:val="004C7533"/>
    <w:rsid w:val="004D1EB4"/>
    <w:rsid w:val="004D26F7"/>
    <w:rsid w:val="004D77E1"/>
    <w:rsid w:val="004E1824"/>
    <w:rsid w:val="004E3F53"/>
    <w:rsid w:val="004F3DA8"/>
    <w:rsid w:val="004F52E6"/>
    <w:rsid w:val="00502D2F"/>
    <w:rsid w:val="0050370F"/>
    <w:rsid w:val="005113B6"/>
    <w:rsid w:val="00517628"/>
    <w:rsid w:val="00536009"/>
    <w:rsid w:val="005650D0"/>
    <w:rsid w:val="00567005"/>
    <w:rsid w:val="00573C79"/>
    <w:rsid w:val="00593162"/>
    <w:rsid w:val="005944C4"/>
    <w:rsid w:val="00596F85"/>
    <w:rsid w:val="005A20A8"/>
    <w:rsid w:val="005A77E2"/>
    <w:rsid w:val="005A794A"/>
    <w:rsid w:val="005B54DD"/>
    <w:rsid w:val="005C0FBD"/>
    <w:rsid w:val="005D735F"/>
    <w:rsid w:val="005E0BE4"/>
    <w:rsid w:val="005E28C3"/>
    <w:rsid w:val="005E60D8"/>
    <w:rsid w:val="005F14C7"/>
    <w:rsid w:val="005F67BC"/>
    <w:rsid w:val="0061109D"/>
    <w:rsid w:val="00623265"/>
    <w:rsid w:val="0062586F"/>
    <w:rsid w:val="00626794"/>
    <w:rsid w:val="0063014C"/>
    <w:rsid w:val="0063185C"/>
    <w:rsid w:val="006575E6"/>
    <w:rsid w:val="006765B1"/>
    <w:rsid w:val="00697803"/>
    <w:rsid w:val="006A0F67"/>
    <w:rsid w:val="006A106F"/>
    <w:rsid w:val="006B340D"/>
    <w:rsid w:val="006D6E14"/>
    <w:rsid w:val="006E11AF"/>
    <w:rsid w:val="006E682C"/>
    <w:rsid w:val="006F39DA"/>
    <w:rsid w:val="00704F74"/>
    <w:rsid w:val="00711FCF"/>
    <w:rsid w:val="00716E5C"/>
    <w:rsid w:val="00720443"/>
    <w:rsid w:val="00726BAC"/>
    <w:rsid w:val="007271CE"/>
    <w:rsid w:val="00727DED"/>
    <w:rsid w:val="007425CE"/>
    <w:rsid w:val="00745DD4"/>
    <w:rsid w:val="00747F71"/>
    <w:rsid w:val="00756B16"/>
    <w:rsid w:val="00761D02"/>
    <w:rsid w:val="0076224A"/>
    <w:rsid w:val="00762DA2"/>
    <w:rsid w:val="00763649"/>
    <w:rsid w:val="007673AE"/>
    <w:rsid w:val="00767EC0"/>
    <w:rsid w:val="007724DA"/>
    <w:rsid w:val="00773083"/>
    <w:rsid w:val="00776DC9"/>
    <w:rsid w:val="007857DC"/>
    <w:rsid w:val="00787F47"/>
    <w:rsid w:val="00790786"/>
    <w:rsid w:val="007969A8"/>
    <w:rsid w:val="007A09F5"/>
    <w:rsid w:val="007B0C6D"/>
    <w:rsid w:val="007B5E13"/>
    <w:rsid w:val="007C0920"/>
    <w:rsid w:val="007C6214"/>
    <w:rsid w:val="007C6FEC"/>
    <w:rsid w:val="007D1DD2"/>
    <w:rsid w:val="007E2FA4"/>
    <w:rsid w:val="007E57A5"/>
    <w:rsid w:val="007E611C"/>
    <w:rsid w:val="007F2670"/>
    <w:rsid w:val="00803986"/>
    <w:rsid w:val="00805948"/>
    <w:rsid w:val="00806138"/>
    <w:rsid w:val="008236B0"/>
    <w:rsid w:val="00823B7D"/>
    <w:rsid w:val="00827DF1"/>
    <w:rsid w:val="0084218A"/>
    <w:rsid w:val="00846859"/>
    <w:rsid w:val="00861EBF"/>
    <w:rsid w:val="00871975"/>
    <w:rsid w:val="00871D0B"/>
    <w:rsid w:val="00877C27"/>
    <w:rsid w:val="00881EB3"/>
    <w:rsid w:val="0088272F"/>
    <w:rsid w:val="00882FD7"/>
    <w:rsid w:val="008A4ED9"/>
    <w:rsid w:val="008B0759"/>
    <w:rsid w:val="008B3A5F"/>
    <w:rsid w:val="008B7756"/>
    <w:rsid w:val="008C30A3"/>
    <w:rsid w:val="008D5655"/>
    <w:rsid w:val="008D57FD"/>
    <w:rsid w:val="008E033B"/>
    <w:rsid w:val="008E3833"/>
    <w:rsid w:val="008F6C03"/>
    <w:rsid w:val="00905732"/>
    <w:rsid w:val="0090573F"/>
    <w:rsid w:val="0092437E"/>
    <w:rsid w:val="0092697B"/>
    <w:rsid w:val="0093069F"/>
    <w:rsid w:val="009312DC"/>
    <w:rsid w:val="009334BE"/>
    <w:rsid w:val="0093463A"/>
    <w:rsid w:val="00946E69"/>
    <w:rsid w:val="0095177B"/>
    <w:rsid w:val="00954C51"/>
    <w:rsid w:val="0096529A"/>
    <w:rsid w:val="00965E63"/>
    <w:rsid w:val="00970832"/>
    <w:rsid w:val="00972458"/>
    <w:rsid w:val="009725CA"/>
    <w:rsid w:val="00975977"/>
    <w:rsid w:val="00981FAD"/>
    <w:rsid w:val="00982479"/>
    <w:rsid w:val="00984ED2"/>
    <w:rsid w:val="009A0AAF"/>
    <w:rsid w:val="009A6DE6"/>
    <w:rsid w:val="009B03A6"/>
    <w:rsid w:val="009B3886"/>
    <w:rsid w:val="009B3EF8"/>
    <w:rsid w:val="009C1BD3"/>
    <w:rsid w:val="009C3563"/>
    <w:rsid w:val="009C3EA7"/>
    <w:rsid w:val="009C4094"/>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1BDC"/>
    <w:rsid w:val="00A42AC9"/>
    <w:rsid w:val="00A45485"/>
    <w:rsid w:val="00A605D0"/>
    <w:rsid w:val="00A63983"/>
    <w:rsid w:val="00A63EE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D6FC1"/>
    <w:rsid w:val="00AF3BF5"/>
    <w:rsid w:val="00AF4B2A"/>
    <w:rsid w:val="00AF7065"/>
    <w:rsid w:val="00AF7AAB"/>
    <w:rsid w:val="00B041BD"/>
    <w:rsid w:val="00B107EF"/>
    <w:rsid w:val="00B16D3F"/>
    <w:rsid w:val="00B17141"/>
    <w:rsid w:val="00B1725B"/>
    <w:rsid w:val="00B3201F"/>
    <w:rsid w:val="00B3207C"/>
    <w:rsid w:val="00B32130"/>
    <w:rsid w:val="00B35845"/>
    <w:rsid w:val="00B3751C"/>
    <w:rsid w:val="00B46E77"/>
    <w:rsid w:val="00B519CE"/>
    <w:rsid w:val="00B530B5"/>
    <w:rsid w:val="00B561DD"/>
    <w:rsid w:val="00B70090"/>
    <w:rsid w:val="00B70C74"/>
    <w:rsid w:val="00B72134"/>
    <w:rsid w:val="00B72CFF"/>
    <w:rsid w:val="00B81290"/>
    <w:rsid w:val="00B81DAA"/>
    <w:rsid w:val="00B83228"/>
    <w:rsid w:val="00B8600E"/>
    <w:rsid w:val="00BA7C88"/>
    <w:rsid w:val="00BB3CB3"/>
    <w:rsid w:val="00BC1114"/>
    <w:rsid w:val="00BC4AFD"/>
    <w:rsid w:val="00BD0774"/>
    <w:rsid w:val="00BD5425"/>
    <w:rsid w:val="00BD722B"/>
    <w:rsid w:val="00BD7729"/>
    <w:rsid w:val="00BE236A"/>
    <w:rsid w:val="00BF696E"/>
    <w:rsid w:val="00BF7BE5"/>
    <w:rsid w:val="00C0082C"/>
    <w:rsid w:val="00C06C56"/>
    <w:rsid w:val="00C16A56"/>
    <w:rsid w:val="00C23A92"/>
    <w:rsid w:val="00C32066"/>
    <w:rsid w:val="00C34691"/>
    <w:rsid w:val="00C4127C"/>
    <w:rsid w:val="00C41C70"/>
    <w:rsid w:val="00C42CBB"/>
    <w:rsid w:val="00C47D22"/>
    <w:rsid w:val="00C50D80"/>
    <w:rsid w:val="00C5306A"/>
    <w:rsid w:val="00C5437B"/>
    <w:rsid w:val="00C76517"/>
    <w:rsid w:val="00C76609"/>
    <w:rsid w:val="00C84F40"/>
    <w:rsid w:val="00C921EF"/>
    <w:rsid w:val="00CA3C0C"/>
    <w:rsid w:val="00CA6563"/>
    <w:rsid w:val="00CA79C6"/>
    <w:rsid w:val="00CD58C0"/>
    <w:rsid w:val="00CD700E"/>
    <w:rsid w:val="00CE19C4"/>
    <w:rsid w:val="00CE336D"/>
    <w:rsid w:val="00CE44E0"/>
    <w:rsid w:val="00CF567A"/>
    <w:rsid w:val="00D062F1"/>
    <w:rsid w:val="00D1417D"/>
    <w:rsid w:val="00D16FAF"/>
    <w:rsid w:val="00D24115"/>
    <w:rsid w:val="00D24729"/>
    <w:rsid w:val="00D26B95"/>
    <w:rsid w:val="00D40F73"/>
    <w:rsid w:val="00D45528"/>
    <w:rsid w:val="00D50B24"/>
    <w:rsid w:val="00D5694E"/>
    <w:rsid w:val="00D61580"/>
    <w:rsid w:val="00D61857"/>
    <w:rsid w:val="00D642A0"/>
    <w:rsid w:val="00D74784"/>
    <w:rsid w:val="00D85B97"/>
    <w:rsid w:val="00D9281A"/>
    <w:rsid w:val="00D93FAF"/>
    <w:rsid w:val="00D945B6"/>
    <w:rsid w:val="00D9468B"/>
    <w:rsid w:val="00D94728"/>
    <w:rsid w:val="00D95D2C"/>
    <w:rsid w:val="00DA095C"/>
    <w:rsid w:val="00DA60ED"/>
    <w:rsid w:val="00DB7041"/>
    <w:rsid w:val="00DB7ED9"/>
    <w:rsid w:val="00DC1B7E"/>
    <w:rsid w:val="00DC4CDE"/>
    <w:rsid w:val="00DC69D3"/>
    <w:rsid w:val="00DC6C96"/>
    <w:rsid w:val="00DC7E53"/>
    <w:rsid w:val="00DF1316"/>
    <w:rsid w:val="00DF268B"/>
    <w:rsid w:val="00E00F11"/>
    <w:rsid w:val="00E01777"/>
    <w:rsid w:val="00E040DA"/>
    <w:rsid w:val="00E122D5"/>
    <w:rsid w:val="00E139B9"/>
    <w:rsid w:val="00E37464"/>
    <w:rsid w:val="00E37D6E"/>
    <w:rsid w:val="00E401DE"/>
    <w:rsid w:val="00E424E7"/>
    <w:rsid w:val="00E43ABC"/>
    <w:rsid w:val="00E45CB6"/>
    <w:rsid w:val="00E469DB"/>
    <w:rsid w:val="00E51390"/>
    <w:rsid w:val="00E53672"/>
    <w:rsid w:val="00E86F16"/>
    <w:rsid w:val="00E94B37"/>
    <w:rsid w:val="00EA4F95"/>
    <w:rsid w:val="00EB3BA5"/>
    <w:rsid w:val="00EB42A4"/>
    <w:rsid w:val="00EB4FFB"/>
    <w:rsid w:val="00EC1C08"/>
    <w:rsid w:val="00EC4D5E"/>
    <w:rsid w:val="00EC6F37"/>
    <w:rsid w:val="00ED1E33"/>
    <w:rsid w:val="00ED6172"/>
    <w:rsid w:val="00EE0A4B"/>
    <w:rsid w:val="00EF38C9"/>
    <w:rsid w:val="00F00A38"/>
    <w:rsid w:val="00F02D35"/>
    <w:rsid w:val="00F02EE5"/>
    <w:rsid w:val="00F055F3"/>
    <w:rsid w:val="00F05C0E"/>
    <w:rsid w:val="00F11033"/>
    <w:rsid w:val="00F1606E"/>
    <w:rsid w:val="00F2191A"/>
    <w:rsid w:val="00F22D88"/>
    <w:rsid w:val="00F25633"/>
    <w:rsid w:val="00F25B8A"/>
    <w:rsid w:val="00F27A2F"/>
    <w:rsid w:val="00F34690"/>
    <w:rsid w:val="00F402A4"/>
    <w:rsid w:val="00F41987"/>
    <w:rsid w:val="00F4755D"/>
    <w:rsid w:val="00F64A46"/>
    <w:rsid w:val="00F6637E"/>
    <w:rsid w:val="00F9146C"/>
    <w:rsid w:val="00F914DE"/>
    <w:rsid w:val="00F9243C"/>
    <w:rsid w:val="00F94574"/>
    <w:rsid w:val="00F977F7"/>
    <w:rsid w:val="00FA29F0"/>
    <w:rsid w:val="00FB03B8"/>
    <w:rsid w:val="00FB1956"/>
    <w:rsid w:val="00FB23B3"/>
    <w:rsid w:val="00FB35C7"/>
    <w:rsid w:val="00FC65E2"/>
    <w:rsid w:val="00FD114D"/>
    <w:rsid w:val="00FD305F"/>
    <w:rsid w:val="00FE25F0"/>
    <w:rsid w:val="00FF1BC6"/>
    <w:rsid w:val="00FF78D3"/>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9D31A6"/>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6"/>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aliases w:val="Numerowanie,List Paragraph"/>
    <w:basedOn w:val="Normalny"/>
    <w:link w:val="AkapitzlistZnak"/>
    <w:uiPriority w:val="34"/>
    <w:qFormat/>
    <w:rsid w:val="000B34A9"/>
    <w:pPr>
      <w:ind w:left="720"/>
      <w:contextualSpacing/>
    </w:pPr>
  </w:style>
  <w:style w:type="character" w:customStyle="1" w:styleId="AkapitzlistZnak">
    <w:name w:val="Akapit z listą Znak"/>
    <w:aliases w:val="Numerowanie Znak,List Paragraph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23"/>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23"/>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F34690"/>
    <w:pPr>
      <w:tabs>
        <w:tab w:val="left" w:pos="1100"/>
        <w:tab w:val="right" w:leader="dot" w:pos="9060"/>
      </w:tabs>
      <w:spacing w:after="10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 w:type="character" w:customStyle="1" w:styleId="Nierozpoznanawzmianka1">
    <w:name w:val="Nierozpoznana wzmianka1"/>
    <w:basedOn w:val="Domylnaczcionkaakapitu"/>
    <w:uiPriority w:val="99"/>
    <w:semiHidden/>
    <w:unhideWhenUsed/>
    <w:rsid w:val="007C6FEC"/>
    <w:rPr>
      <w:color w:val="605E5C"/>
      <w:shd w:val="clear" w:color="auto" w:fill="E1DFDD"/>
    </w:rPr>
  </w:style>
  <w:style w:type="character" w:customStyle="1" w:styleId="WW8Num1z4">
    <w:name w:val="WW8Num1z4"/>
    <w:rsid w:val="005A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37639178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E9FF-798E-4EAB-8CCD-10EF75F7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10249</Words>
  <Characters>61496</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3</cp:revision>
  <cp:lastPrinted>2021-01-29T10:43:00Z</cp:lastPrinted>
  <dcterms:created xsi:type="dcterms:W3CDTF">2021-03-31T11:08:00Z</dcterms:created>
  <dcterms:modified xsi:type="dcterms:W3CDTF">2021-03-31T11:21:00Z</dcterms:modified>
</cp:coreProperties>
</file>