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6C6C385A" w14:textId="6FC81FB1" w:rsidR="001146A7" w:rsidRDefault="0095248A">
          <w:pPr>
            <w:pStyle w:val="Spistreci1"/>
            <w:tabs>
              <w:tab w:val="right" w:leader="dot" w:pos="9060"/>
            </w:tabs>
            <w:rPr>
              <w:ins w:id="0" w:author="Marcin Kozieł" w:date="2021-04-08T14:07:00Z"/>
              <w:rFonts w:eastAsiaTheme="minorEastAsia"/>
              <w:noProof/>
              <w:lang w:eastAsia="pl-PL"/>
            </w:rPr>
          </w:pPr>
          <w:r w:rsidRPr="0095248A">
            <w:fldChar w:fldCharType="begin"/>
          </w:r>
          <w:r w:rsidRPr="0095248A">
            <w:instrText xml:space="preserve"> TOC \o "1-3" \h \z \u </w:instrText>
          </w:r>
          <w:r w:rsidRPr="0095248A">
            <w:fldChar w:fldCharType="separate"/>
          </w:r>
          <w:ins w:id="1" w:author="Marcin Kozieł" w:date="2021-04-08T14:07:00Z">
            <w:r w:rsidR="001146A7" w:rsidRPr="00A64647">
              <w:rPr>
                <w:rStyle w:val="Hipercze"/>
                <w:noProof/>
              </w:rPr>
              <w:fldChar w:fldCharType="begin"/>
            </w:r>
            <w:r w:rsidR="001146A7" w:rsidRPr="00A64647">
              <w:rPr>
                <w:rStyle w:val="Hipercze"/>
                <w:noProof/>
              </w:rPr>
              <w:instrText xml:space="preserve"> </w:instrText>
            </w:r>
            <w:r w:rsidR="001146A7">
              <w:rPr>
                <w:noProof/>
              </w:rPr>
              <w:instrText>HYPERLINK \l "_Toc68783239"</w:instrText>
            </w:r>
            <w:r w:rsidR="001146A7" w:rsidRPr="00A64647">
              <w:rPr>
                <w:rStyle w:val="Hipercze"/>
                <w:noProof/>
              </w:rPr>
              <w:instrText xml:space="preserve"> </w:instrText>
            </w:r>
            <w:r w:rsidR="001146A7" w:rsidRPr="00A64647">
              <w:rPr>
                <w:rStyle w:val="Hipercze"/>
                <w:noProof/>
              </w:rPr>
            </w:r>
            <w:r w:rsidR="001146A7" w:rsidRPr="00A64647">
              <w:rPr>
                <w:rStyle w:val="Hipercze"/>
                <w:noProof/>
              </w:rPr>
              <w:fldChar w:fldCharType="separate"/>
            </w:r>
            <w:r w:rsidR="001146A7" w:rsidRPr="00A64647">
              <w:rPr>
                <w:rStyle w:val="Hipercze"/>
                <w:rFonts w:ascii="Calibri" w:eastAsiaTheme="majorEastAsia" w:hAnsi="Calibri" w:cs="Arial"/>
                <w:b/>
                <w:noProof/>
              </w:rPr>
              <w:t>Podstawy prawne i dokumenty</w:t>
            </w:r>
            <w:r w:rsidR="001146A7">
              <w:rPr>
                <w:noProof/>
                <w:webHidden/>
              </w:rPr>
              <w:tab/>
            </w:r>
            <w:r w:rsidR="001146A7">
              <w:rPr>
                <w:noProof/>
                <w:webHidden/>
              </w:rPr>
              <w:fldChar w:fldCharType="begin"/>
            </w:r>
            <w:r w:rsidR="001146A7">
              <w:rPr>
                <w:noProof/>
                <w:webHidden/>
              </w:rPr>
              <w:instrText xml:space="preserve"> PAGEREF _Toc68783239 \h </w:instrText>
            </w:r>
            <w:r w:rsidR="001146A7">
              <w:rPr>
                <w:noProof/>
                <w:webHidden/>
              </w:rPr>
            </w:r>
          </w:ins>
          <w:r w:rsidR="001146A7">
            <w:rPr>
              <w:noProof/>
              <w:webHidden/>
            </w:rPr>
            <w:fldChar w:fldCharType="separate"/>
          </w:r>
          <w:ins w:id="2" w:author="Marcin Kozieł" w:date="2021-04-08T14:07:00Z">
            <w:r w:rsidR="001146A7">
              <w:rPr>
                <w:noProof/>
                <w:webHidden/>
              </w:rPr>
              <w:t>4</w:t>
            </w:r>
            <w:r w:rsidR="001146A7">
              <w:rPr>
                <w:noProof/>
                <w:webHidden/>
              </w:rPr>
              <w:fldChar w:fldCharType="end"/>
            </w:r>
            <w:r w:rsidR="001146A7" w:rsidRPr="00A64647">
              <w:rPr>
                <w:rStyle w:val="Hipercze"/>
                <w:noProof/>
              </w:rPr>
              <w:fldChar w:fldCharType="end"/>
            </w:r>
          </w:ins>
        </w:p>
        <w:p w14:paraId="0EBAB43B" w14:textId="1209C2AA" w:rsidR="001146A7" w:rsidRDefault="001146A7">
          <w:pPr>
            <w:pStyle w:val="Spistreci1"/>
            <w:tabs>
              <w:tab w:val="right" w:leader="dot" w:pos="9060"/>
            </w:tabs>
            <w:rPr>
              <w:ins w:id="3" w:author="Marcin Kozieł" w:date="2021-04-08T14:07:00Z"/>
              <w:rFonts w:eastAsiaTheme="minorEastAsia"/>
              <w:noProof/>
              <w:lang w:eastAsia="pl-PL"/>
            </w:rPr>
          </w:pPr>
          <w:ins w:id="4"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"_Toc68783240"</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_Toc68783240 \h </w:instrText>
            </w:r>
            <w:r>
              <w:rPr>
                <w:noProof/>
                <w:webHidden/>
              </w:rPr>
            </w:r>
          </w:ins>
          <w:r>
            <w:rPr>
              <w:noProof/>
              <w:webHidden/>
            </w:rPr>
            <w:fldChar w:fldCharType="separate"/>
          </w:r>
          <w:ins w:id="5" w:author="Marcin Kozieł" w:date="2021-04-08T14:07:00Z">
            <w:r>
              <w:rPr>
                <w:noProof/>
                <w:webHidden/>
              </w:rPr>
              <w:t>6</w:t>
            </w:r>
            <w:r>
              <w:rPr>
                <w:noProof/>
                <w:webHidden/>
              </w:rPr>
              <w:fldChar w:fldCharType="end"/>
            </w:r>
            <w:r w:rsidRPr="00A64647">
              <w:rPr>
                <w:rStyle w:val="Hipercze"/>
                <w:noProof/>
              </w:rPr>
              <w:fldChar w:fldCharType="end"/>
            </w:r>
          </w:ins>
        </w:p>
        <w:p w14:paraId="2BA105B0" w14:textId="262DFE6D" w:rsidR="001146A7" w:rsidRDefault="001146A7">
          <w:pPr>
            <w:pStyle w:val="Spistreci1"/>
            <w:tabs>
              <w:tab w:val="right" w:leader="dot" w:pos="9060"/>
            </w:tabs>
            <w:rPr>
              <w:ins w:id="6" w:author="Marcin Kozieł" w:date="2021-04-08T14:07:00Z"/>
              <w:rFonts w:eastAsiaTheme="minorEastAsia"/>
              <w:noProof/>
              <w:lang w:eastAsia="pl-PL"/>
            </w:rPr>
          </w:pPr>
          <w:ins w:id="7"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"_Toc68783241"</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_Toc68783241 \h </w:instrText>
            </w:r>
            <w:r>
              <w:rPr>
                <w:noProof/>
                <w:webHidden/>
              </w:rPr>
            </w:r>
          </w:ins>
          <w:r>
            <w:rPr>
              <w:noProof/>
              <w:webHidden/>
            </w:rPr>
            <w:fldChar w:fldCharType="separate"/>
          </w:r>
          <w:ins w:id="8" w:author="Marcin Kozieł" w:date="2021-04-08T14:07:00Z">
            <w:r>
              <w:rPr>
                <w:noProof/>
                <w:webHidden/>
              </w:rPr>
              <w:t>7</w:t>
            </w:r>
            <w:r>
              <w:rPr>
                <w:noProof/>
                <w:webHidden/>
              </w:rPr>
              <w:fldChar w:fldCharType="end"/>
            </w:r>
            <w:r w:rsidRPr="00A64647">
              <w:rPr>
                <w:rStyle w:val="Hipercze"/>
                <w:noProof/>
              </w:rPr>
              <w:fldChar w:fldCharType="end"/>
            </w:r>
          </w:ins>
        </w:p>
        <w:p w14:paraId="5B640B00" w14:textId="31F11DFD" w:rsidR="001146A7" w:rsidRDefault="001146A7">
          <w:pPr>
            <w:pStyle w:val="Spistreci1"/>
            <w:tabs>
              <w:tab w:val="left" w:pos="440"/>
              <w:tab w:val="right" w:leader="dot" w:pos="9060"/>
            </w:tabs>
            <w:rPr>
              <w:ins w:id="9" w:author="Marcin Kozieł" w:date="2021-04-08T14:07:00Z"/>
              <w:rFonts w:eastAsiaTheme="minorEastAsia"/>
              <w:noProof/>
              <w:lang w:eastAsia="pl-PL"/>
            </w:rPr>
          </w:pPr>
          <w:ins w:id="10"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"_Toc68783242"</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1.</w:t>
            </w:r>
            <w:r>
              <w:rPr>
                <w:rFonts w:eastAsiaTheme="minorEastAsia"/>
                <w:noProof/>
                <w:lang w:eastAsia="pl-PL"/>
              </w:rPr>
              <w:tab/>
            </w:r>
            <w:r w:rsidRPr="00A64647">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_Toc68783242 \h </w:instrText>
            </w:r>
            <w:r>
              <w:rPr>
                <w:noProof/>
                <w:webHidden/>
              </w:rPr>
            </w:r>
          </w:ins>
          <w:r>
            <w:rPr>
              <w:noProof/>
              <w:webHidden/>
            </w:rPr>
            <w:fldChar w:fldCharType="separate"/>
          </w:r>
          <w:ins w:id="11" w:author="Marcin Kozieł" w:date="2021-04-08T14:07:00Z">
            <w:r>
              <w:rPr>
                <w:noProof/>
                <w:webHidden/>
              </w:rPr>
              <w:t>10</w:t>
            </w:r>
            <w:r>
              <w:rPr>
                <w:noProof/>
                <w:webHidden/>
              </w:rPr>
              <w:fldChar w:fldCharType="end"/>
            </w:r>
            <w:r w:rsidRPr="00A64647">
              <w:rPr>
                <w:rStyle w:val="Hipercze"/>
                <w:noProof/>
              </w:rPr>
              <w:fldChar w:fldCharType="end"/>
            </w:r>
          </w:ins>
        </w:p>
        <w:p w14:paraId="2806E594" w14:textId="195CFAE0" w:rsidR="001146A7" w:rsidRDefault="001146A7">
          <w:pPr>
            <w:pStyle w:val="Spistreci1"/>
            <w:tabs>
              <w:tab w:val="left" w:pos="440"/>
              <w:tab w:val="right" w:leader="dot" w:pos="9060"/>
            </w:tabs>
            <w:rPr>
              <w:ins w:id="12" w:author="Marcin Kozieł" w:date="2021-04-08T14:07:00Z"/>
              <w:rFonts w:eastAsiaTheme="minorEastAsia"/>
              <w:noProof/>
              <w:lang w:eastAsia="pl-PL"/>
            </w:rPr>
          </w:pPr>
          <w:ins w:id="13"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"_Toc68783243"</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w:t>
            </w:r>
            <w:r>
              <w:rPr>
                <w:rFonts w:eastAsiaTheme="minorEastAsia"/>
                <w:noProof/>
                <w:lang w:eastAsia="pl-PL"/>
              </w:rPr>
              <w:tab/>
            </w:r>
            <w:r w:rsidRPr="00A64647">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_Toc68783243 \h </w:instrText>
            </w:r>
            <w:r>
              <w:rPr>
                <w:noProof/>
                <w:webHidden/>
              </w:rPr>
            </w:r>
          </w:ins>
          <w:r>
            <w:rPr>
              <w:noProof/>
              <w:webHidden/>
            </w:rPr>
            <w:fldChar w:fldCharType="separate"/>
          </w:r>
          <w:ins w:id="14" w:author="Marcin Kozieł" w:date="2021-04-08T14:07:00Z">
            <w:r>
              <w:rPr>
                <w:noProof/>
                <w:webHidden/>
              </w:rPr>
              <w:t>11</w:t>
            </w:r>
            <w:r>
              <w:rPr>
                <w:noProof/>
                <w:webHidden/>
              </w:rPr>
              <w:fldChar w:fldCharType="end"/>
            </w:r>
            <w:r w:rsidRPr="00A64647">
              <w:rPr>
                <w:rStyle w:val="Hipercze"/>
                <w:noProof/>
              </w:rPr>
              <w:fldChar w:fldCharType="end"/>
            </w:r>
          </w:ins>
        </w:p>
        <w:p w14:paraId="2BA22BCB" w14:textId="183A7C25" w:rsidR="001146A7" w:rsidRDefault="001146A7">
          <w:pPr>
            <w:pStyle w:val="Spistreci1"/>
            <w:tabs>
              <w:tab w:val="left" w:pos="660"/>
              <w:tab w:val="right" w:leader="dot" w:pos="9060"/>
            </w:tabs>
            <w:rPr>
              <w:ins w:id="15" w:author="Marcin Kozieł" w:date="2021-04-08T14:07:00Z"/>
              <w:rFonts w:eastAsiaTheme="minorEastAsia"/>
              <w:noProof/>
              <w:lang w:eastAsia="pl-PL"/>
            </w:rPr>
          </w:pPr>
          <w:ins w:id="16"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"_Toc68783244"</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2.1.</w:t>
            </w:r>
            <w:r>
              <w:rPr>
                <w:rFonts w:eastAsiaTheme="minorEastAsia"/>
                <w:noProof/>
                <w:lang w:eastAsia="pl-PL"/>
              </w:rPr>
              <w:tab/>
            </w:r>
            <w:r w:rsidRPr="00A64647">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_Toc68783244 \h </w:instrText>
            </w:r>
            <w:r>
              <w:rPr>
                <w:noProof/>
                <w:webHidden/>
              </w:rPr>
            </w:r>
          </w:ins>
          <w:r>
            <w:rPr>
              <w:noProof/>
              <w:webHidden/>
            </w:rPr>
            <w:fldChar w:fldCharType="separate"/>
          </w:r>
          <w:ins w:id="17" w:author="Marcin Kozieł" w:date="2021-04-08T14:07:00Z">
            <w:r>
              <w:rPr>
                <w:noProof/>
                <w:webHidden/>
              </w:rPr>
              <w:t>11</w:t>
            </w:r>
            <w:r>
              <w:rPr>
                <w:noProof/>
                <w:webHidden/>
              </w:rPr>
              <w:fldChar w:fldCharType="end"/>
            </w:r>
            <w:r w:rsidRPr="00A64647">
              <w:rPr>
                <w:rStyle w:val="Hipercze"/>
                <w:noProof/>
              </w:rPr>
              <w:fldChar w:fldCharType="end"/>
            </w:r>
          </w:ins>
        </w:p>
        <w:p w14:paraId="0776DA19" w14:textId="66C856A4" w:rsidR="001146A7" w:rsidRDefault="001146A7">
          <w:pPr>
            <w:pStyle w:val="Spistreci1"/>
            <w:tabs>
              <w:tab w:val="left" w:pos="660"/>
              <w:tab w:val="right" w:leader="dot" w:pos="9060"/>
            </w:tabs>
            <w:rPr>
              <w:ins w:id="18" w:author="Marcin Kozieł" w:date="2021-04-08T14:07:00Z"/>
              <w:rFonts w:eastAsiaTheme="minorEastAsia"/>
              <w:noProof/>
              <w:lang w:eastAsia="pl-PL"/>
            </w:rPr>
          </w:pPr>
          <w:ins w:id="19"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"_Toc68783245"</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2.2.</w:t>
            </w:r>
            <w:r>
              <w:rPr>
                <w:rFonts w:eastAsiaTheme="minorEastAsia"/>
                <w:noProof/>
                <w:lang w:eastAsia="pl-PL"/>
              </w:rPr>
              <w:tab/>
            </w:r>
            <w:r w:rsidRPr="00A64647">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_Toc68783245 \h </w:instrText>
            </w:r>
            <w:r>
              <w:rPr>
                <w:noProof/>
                <w:webHidden/>
              </w:rPr>
            </w:r>
          </w:ins>
          <w:r>
            <w:rPr>
              <w:noProof/>
              <w:webHidden/>
            </w:rPr>
            <w:fldChar w:fldCharType="separate"/>
          </w:r>
          <w:ins w:id="20" w:author="Marcin Kozieł" w:date="2021-04-08T14:07:00Z">
            <w:r>
              <w:rPr>
                <w:noProof/>
                <w:webHidden/>
              </w:rPr>
              <w:t>11</w:t>
            </w:r>
            <w:r>
              <w:rPr>
                <w:noProof/>
                <w:webHidden/>
              </w:rPr>
              <w:fldChar w:fldCharType="end"/>
            </w:r>
            <w:r w:rsidRPr="00A64647">
              <w:rPr>
                <w:rStyle w:val="Hipercze"/>
                <w:noProof/>
              </w:rPr>
              <w:fldChar w:fldCharType="end"/>
            </w:r>
          </w:ins>
        </w:p>
        <w:p w14:paraId="7599B244" w14:textId="3AA4A0CC" w:rsidR="001146A7" w:rsidRDefault="001146A7">
          <w:pPr>
            <w:pStyle w:val="Spistreci1"/>
            <w:tabs>
              <w:tab w:val="left" w:pos="660"/>
              <w:tab w:val="right" w:leader="dot" w:pos="9060"/>
            </w:tabs>
            <w:rPr>
              <w:ins w:id="21" w:author="Marcin Kozieł" w:date="2021-04-08T14:07:00Z"/>
              <w:rFonts w:eastAsiaTheme="minorEastAsia"/>
              <w:noProof/>
              <w:lang w:eastAsia="pl-PL"/>
            </w:rPr>
          </w:pPr>
          <w:ins w:id="22"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"_Toc68783246"</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2.3.</w:t>
            </w:r>
            <w:r>
              <w:rPr>
                <w:rFonts w:eastAsiaTheme="minorEastAsia"/>
                <w:noProof/>
                <w:lang w:eastAsia="pl-PL"/>
              </w:rPr>
              <w:tab/>
            </w:r>
            <w:r w:rsidRPr="00A64647">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_Toc68783246 \h </w:instrText>
            </w:r>
            <w:r>
              <w:rPr>
                <w:noProof/>
                <w:webHidden/>
              </w:rPr>
            </w:r>
          </w:ins>
          <w:r>
            <w:rPr>
              <w:noProof/>
              <w:webHidden/>
            </w:rPr>
            <w:fldChar w:fldCharType="separate"/>
          </w:r>
          <w:ins w:id="23" w:author="Marcin Kozieł" w:date="2021-04-08T14:07:00Z">
            <w:r>
              <w:rPr>
                <w:noProof/>
                <w:webHidden/>
              </w:rPr>
              <w:t>12</w:t>
            </w:r>
            <w:r>
              <w:rPr>
                <w:noProof/>
                <w:webHidden/>
              </w:rPr>
              <w:fldChar w:fldCharType="end"/>
            </w:r>
            <w:r w:rsidRPr="00A64647">
              <w:rPr>
                <w:rStyle w:val="Hipercze"/>
                <w:noProof/>
              </w:rPr>
              <w:fldChar w:fldCharType="end"/>
            </w:r>
          </w:ins>
        </w:p>
        <w:p w14:paraId="2458DBF5" w14:textId="5277BA0B" w:rsidR="001146A7" w:rsidRDefault="001146A7">
          <w:pPr>
            <w:pStyle w:val="Spistreci1"/>
            <w:tabs>
              <w:tab w:val="left" w:pos="660"/>
              <w:tab w:val="right" w:leader="dot" w:pos="9060"/>
            </w:tabs>
            <w:rPr>
              <w:ins w:id="24" w:author="Marcin Kozieł" w:date="2021-04-08T14:07:00Z"/>
              <w:rFonts w:eastAsiaTheme="minorEastAsia"/>
              <w:noProof/>
              <w:lang w:eastAsia="pl-PL"/>
            </w:rPr>
          </w:pPr>
          <w:ins w:id="25"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"_Toc68783247"</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2.4.</w:t>
            </w:r>
            <w:r>
              <w:rPr>
                <w:rFonts w:eastAsiaTheme="minorEastAsia"/>
                <w:noProof/>
                <w:lang w:eastAsia="pl-PL"/>
              </w:rPr>
              <w:tab/>
            </w:r>
            <w:r w:rsidRPr="00A64647">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_Toc68783247 \h </w:instrText>
            </w:r>
            <w:r>
              <w:rPr>
                <w:noProof/>
                <w:webHidden/>
              </w:rPr>
            </w:r>
          </w:ins>
          <w:r>
            <w:rPr>
              <w:noProof/>
              <w:webHidden/>
            </w:rPr>
            <w:fldChar w:fldCharType="separate"/>
          </w:r>
          <w:ins w:id="26" w:author="Marcin Kozieł" w:date="2021-04-08T14:07:00Z">
            <w:r>
              <w:rPr>
                <w:noProof/>
                <w:webHidden/>
              </w:rPr>
              <w:t>13</w:t>
            </w:r>
            <w:r>
              <w:rPr>
                <w:noProof/>
                <w:webHidden/>
              </w:rPr>
              <w:fldChar w:fldCharType="end"/>
            </w:r>
            <w:r w:rsidRPr="00A64647">
              <w:rPr>
                <w:rStyle w:val="Hipercze"/>
                <w:noProof/>
              </w:rPr>
              <w:fldChar w:fldCharType="end"/>
            </w:r>
          </w:ins>
        </w:p>
        <w:p w14:paraId="7FFB0637" w14:textId="57212643" w:rsidR="001146A7" w:rsidRDefault="001146A7">
          <w:pPr>
            <w:pStyle w:val="Spistreci1"/>
            <w:tabs>
              <w:tab w:val="left" w:pos="660"/>
              <w:tab w:val="right" w:leader="dot" w:pos="9060"/>
            </w:tabs>
            <w:rPr>
              <w:ins w:id="27" w:author="Marcin Kozieł" w:date="2021-04-08T14:07:00Z"/>
              <w:rFonts w:eastAsiaTheme="minorEastAsia"/>
              <w:noProof/>
              <w:lang w:eastAsia="pl-PL"/>
            </w:rPr>
          </w:pPr>
          <w:ins w:id="28"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"_Toc68783248"</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2.5.</w:t>
            </w:r>
            <w:r>
              <w:rPr>
                <w:rFonts w:eastAsiaTheme="minorEastAsia"/>
                <w:noProof/>
                <w:lang w:eastAsia="pl-PL"/>
              </w:rPr>
              <w:tab/>
            </w:r>
            <w:r w:rsidRPr="00A64647">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_Toc68783248 \h </w:instrText>
            </w:r>
            <w:r>
              <w:rPr>
                <w:noProof/>
                <w:webHidden/>
              </w:rPr>
            </w:r>
          </w:ins>
          <w:r>
            <w:rPr>
              <w:noProof/>
              <w:webHidden/>
            </w:rPr>
            <w:fldChar w:fldCharType="separate"/>
          </w:r>
          <w:ins w:id="29" w:author="Marcin Kozieł" w:date="2021-04-08T14:07:00Z">
            <w:r>
              <w:rPr>
                <w:noProof/>
                <w:webHidden/>
              </w:rPr>
              <w:t>13</w:t>
            </w:r>
            <w:r>
              <w:rPr>
                <w:noProof/>
                <w:webHidden/>
              </w:rPr>
              <w:fldChar w:fldCharType="end"/>
            </w:r>
            <w:r w:rsidRPr="00A64647">
              <w:rPr>
                <w:rStyle w:val="Hipercze"/>
                <w:noProof/>
              </w:rPr>
              <w:fldChar w:fldCharType="end"/>
            </w:r>
          </w:ins>
        </w:p>
        <w:p w14:paraId="5C2A5F5E" w14:textId="3FBDBA6A" w:rsidR="001146A7" w:rsidRDefault="001146A7">
          <w:pPr>
            <w:pStyle w:val="Spistreci1"/>
            <w:tabs>
              <w:tab w:val="left" w:pos="660"/>
              <w:tab w:val="right" w:leader="dot" w:pos="9060"/>
            </w:tabs>
            <w:rPr>
              <w:ins w:id="30" w:author="Marcin Kozieł" w:date="2021-04-08T14:07:00Z"/>
              <w:rFonts w:eastAsiaTheme="minorEastAsia"/>
              <w:noProof/>
              <w:lang w:eastAsia="pl-PL"/>
            </w:rPr>
          </w:pPr>
          <w:ins w:id="31"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"_Toc68783249"</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2.6.</w:t>
            </w:r>
            <w:r>
              <w:rPr>
                <w:rFonts w:eastAsiaTheme="minorEastAsia"/>
                <w:noProof/>
                <w:lang w:eastAsia="pl-PL"/>
              </w:rPr>
              <w:tab/>
            </w:r>
            <w:r w:rsidRPr="00A64647">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_Toc68783249 \h </w:instrText>
            </w:r>
            <w:r>
              <w:rPr>
                <w:noProof/>
                <w:webHidden/>
              </w:rPr>
            </w:r>
          </w:ins>
          <w:r>
            <w:rPr>
              <w:noProof/>
              <w:webHidden/>
            </w:rPr>
            <w:fldChar w:fldCharType="separate"/>
          </w:r>
          <w:ins w:id="32" w:author="Marcin Kozieł" w:date="2021-04-08T14:07:00Z">
            <w:r>
              <w:rPr>
                <w:noProof/>
                <w:webHidden/>
              </w:rPr>
              <w:t>16</w:t>
            </w:r>
            <w:r>
              <w:rPr>
                <w:noProof/>
                <w:webHidden/>
              </w:rPr>
              <w:fldChar w:fldCharType="end"/>
            </w:r>
            <w:r w:rsidRPr="00A64647">
              <w:rPr>
                <w:rStyle w:val="Hipercze"/>
                <w:noProof/>
              </w:rPr>
              <w:fldChar w:fldCharType="end"/>
            </w:r>
          </w:ins>
        </w:p>
        <w:p w14:paraId="60998EDC" w14:textId="32B0C319" w:rsidR="001146A7" w:rsidRDefault="001146A7">
          <w:pPr>
            <w:pStyle w:val="Spistreci1"/>
            <w:tabs>
              <w:tab w:val="left" w:pos="660"/>
              <w:tab w:val="right" w:leader="dot" w:pos="9060"/>
            </w:tabs>
            <w:rPr>
              <w:ins w:id="33" w:author="Marcin Kozieł" w:date="2021-04-08T14:07:00Z"/>
              <w:rFonts w:eastAsiaTheme="minorEastAsia"/>
              <w:noProof/>
              <w:lang w:eastAsia="pl-PL"/>
            </w:rPr>
          </w:pPr>
          <w:ins w:id="34"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"_Toc68783250"</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2.7.</w:t>
            </w:r>
            <w:r>
              <w:rPr>
                <w:rFonts w:eastAsiaTheme="minorEastAsia"/>
                <w:noProof/>
                <w:lang w:eastAsia="pl-PL"/>
              </w:rPr>
              <w:tab/>
            </w:r>
            <w:r w:rsidRPr="00A64647">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_Toc68783250 \h </w:instrText>
            </w:r>
            <w:r>
              <w:rPr>
                <w:noProof/>
                <w:webHidden/>
              </w:rPr>
            </w:r>
          </w:ins>
          <w:r>
            <w:rPr>
              <w:noProof/>
              <w:webHidden/>
            </w:rPr>
            <w:fldChar w:fldCharType="separate"/>
          </w:r>
          <w:ins w:id="35" w:author="Marcin Kozieł" w:date="2021-04-08T14:07:00Z">
            <w:r>
              <w:rPr>
                <w:noProof/>
                <w:webHidden/>
              </w:rPr>
              <w:t>19</w:t>
            </w:r>
            <w:r>
              <w:rPr>
                <w:noProof/>
                <w:webHidden/>
              </w:rPr>
              <w:fldChar w:fldCharType="end"/>
            </w:r>
            <w:r w:rsidRPr="00A64647">
              <w:rPr>
                <w:rStyle w:val="Hipercze"/>
                <w:noProof/>
              </w:rPr>
              <w:fldChar w:fldCharType="end"/>
            </w:r>
          </w:ins>
        </w:p>
        <w:p w14:paraId="7E0A7578" w14:textId="1AA50716" w:rsidR="001146A7" w:rsidRDefault="001146A7">
          <w:pPr>
            <w:pStyle w:val="Spistreci1"/>
            <w:tabs>
              <w:tab w:val="left" w:pos="660"/>
              <w:tab w:val="right" w:leader="dot" w:pos="9060"/>
            </w:tabs>
            <w:rPr>
              <w:ins w:id="36" w:author="Marcin Kozieł" w:date="2021-04-08T14:07:00Z"/>
              <w:rFonts w:eastAsiaTheme="minorEastAsia"/>
              <w:noProof/>
              <w:lang w:eastAsia="pl-PL"/>
            </w:rPr>
          </w:pPr>
          <w:ins w:id="37"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"_Toc68783251"</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Tahoma"/>
                <w:b/>
                <w:noProof/>
              </w:rPr>
              <w:t>2.8.</w:t>
            </w:r>
            <w:r>
              <w:rPr>
                <w:rFonts w:eastAsiaTheme="minorEastAsia"/>
                <w:noProof/>
                <w:lang w:eastAsia="pl-PL"/>
              </w:rPr>
              <w:tab/>
            </w:r>
            <w:r w:rsidRPr="00A64647">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_Toc68783251 \h </w:instrText>
            </w:r>
            <w:r>
              <w:rPr>
                <w:noProof/>
                <w:webHidden/>
              </w:rPr>
            </w:r>
          </w:ins>
          <w:r>
            <w:rPr>
              <w:noProof/>
              <w:webHidden/>
            </w:rPr>
            <w:fldChar w:fldCharType="separate"/>
          </w:r>
          <w:ins w:id="38" w:author="Marcin Kozieł" w:date="2021-04-08T14:07:00Z">
            <w:r>
              <w:rPr>
                <w:noProof/>
                <w:webHidden/>
              </w:rPr>
              <w:t>20</w:t>
            </w:r>
            <w:r>
              <w:rPr>
                <w:noProof/>
                <w:webHidden/>
              </w:rPr>
              <w:fldChar w:fldCharType="end"/>
            </w:r>
            <w:r w:rsidRPr="00A64647">
              <w:rPr>
                <w:rStyle w:val="Hipercze"/>
                <w:noProof/>
              </w:rPr>
              <w:fldChar w:fldCharType="end"/>
            </w:r>
          </w:ins>
        </w:p>
        <w:p w14:paraId="72497DD8" w14:textId="2E4AFCE5" w:rsidR="001146A7" w:rsidRDefault="001146A7">
          <w:pPr>
            <w:pStyle w:val="Spistreci1"/>
            <w:tabs>
              <w:tab w:val="left" w:pos="440"/>
              <w:tab w:val="right" w:leader="dot" w:pos="9060"/>
            </w:tabs>
            <w:rPr>
              <w:ins w:id="39" w:author="Marcin Kozieł" w:date="2021-04-08T14:07:00Z"/>
              <w:rFonts w:eastAsiaTheme="minorEastAsia"/>
              <w:noProof/>
              <w:lang w:eastAsia="pl-PL"/>
            </w:rPr>
          </w:pPr>
          <w:ins w:id="40"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"_Toc68783252"</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Tahoma"/>
                <w:b/>
                <w:noProof/>
              </w:rPr>
              <w:t>3.</w:t>
            </w:r>
            <w:r>
              <w:rPr>
                <w:rFonts w:eastAsiaTheme="minorEastAsia"/>
                <w:noProof/>
                <w:lang w:eastAsia="pl-PL"/>
              </w:rPr>
              <w:tab/>
            </w:r>
            <w:r w:rsidRPr="00A64647">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_Toc68783252 \h </w:instrText>
            </w:r>
            <w:r>
              <w:rPr>
                <w:noProof/>
                <w:webHidden/>
              </w:rPr>
            </w:r>
          </w:ins>
          <w:r>
            <w:rPr>
              <w:noProof/>
              <w:webHidden/>
            </w:rPr>
            <w:fldChar w:fldCharType="separate"/>
          </w:r>
          <w:ins w:id="41" w:author="Marcin Kozieł" w:date="2021-04-08T14:07:00Z">
            <w:r>
              <w:rPr>
                <w:noProof/>
                <w:webHidden/>
              </w:rPr>
              <w:t>34</w:t>
            </w:r>
            <w:r>
              <w:rPr>
                <w:noProof/>
                <w:webHidden/>
              </w:rPr>
              <w:fldChar w:fldCharType="end"/>
            </w:r>
            <w:r w:rsidRPr="00A64647">
              <w:rPr>
                <w:rStyle w:val="Hipercze"/>
                <w:noProof/>
              </w:rPr>
              <w:fldChar w:fldCharType="end"/>
            </w:r>
          </w:ins>
        </w:p>
        <w:p w14:paraId="086DAE0D" w14:textId="1E1F860F" w:rsidR="001146A7" w:rsidRDefault="001146A7">
          <w:pPr>
            <w:pStyle w:val="Spistreci1"/>
            <w:tabs>
              <w:tab w:val="left" w:pos="660"/>
              <w:tab w:val="right" w:leader="dot" w:pos="9060"/>
            </w:tabs>
            <w:rPr>
              <w:ins w:id="42" w:author="Marcin Kozieł" w:date="2021-04-08T14:07:00Z"/>
              <w:rFonts w:eastAsiaTheme="minorEastAsia"/>
              <w:noProof/>
              <w:lang w:eastAsia="pl-PL"/>
            </w:rPr>
          </w:pPr>
          <w:ins w:id="43"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"_Toc68783253"</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Tahoma"/>
                <w:b/>
                <w:noProof/>
              </w:rPr>
              <w:t>3.1.</w:t>
            </w:r>
            <w:r>
              <w:rPr>
                <w:rFonts w:eastAsiaTheme="minorEastAsia"/>
                <w:noProof/>
                <w:lang w:eastAsia="pl-PL"/>
              </w:rPr>
              <w:tab/>
            </w:r>
            <w:r w:rsidRPr="00A64647">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_Toc68783253 \h </w:instrText>
            </w:r>
            <w:r>
              <w:rPr>
                <w:noProof/>
                <w:webHidden/>
              </w:rPr>
            </w:r>
          </w:ins>
          <w:r>
            <w:rPr>
              <w:noProof/>
              <w:webHidden/>
            </w:rPr>
            <w:fldChar w:fldCharType="separate"/>
          </w:r>
          <w:ins w:id="44" w:author="Marcin Kozieł" w:date="2021-04-08T14:07:00Z">
            <w:r>
              <w:rPr>
                <w:noProof/>
                <w:webHidden/>
              </w:rPr>
              <w:t>34</w:t>
            </w:r>
            <w:r>
              <w:rPr>
                <w:noProof/>
                <w:webHidden/>
              </w:rPr>
              <w:fldChar w:fldCharType="end"/>
            </w:r>
            <w:r w:rsidRPr="00A64647">
              <w:rPr>
                <w:rStyle w:val="Hipercze"/>
                <w:noProof/>
              </w:rPr>
              <w:fldChar w:fldCharType="end"/>
            </w:r>
          </w:ins>
        </w:p>
        <w:p w14:paraId="72BACF75" w14:textId="438BFFF6" w:rsidR="001146A7" w:rsidRDefault="001146A7">
          <w:pPr>
            <w:pStyle w:val="Spistreci1"/>
            <w:tabs>
              <w:tab w:val="left" w:pos="660"/>
              <w:tab w:val="right" w:leader="dot" w:pos="9060"/>
            </w:tabs>
            <w:rPr>
              <w:ins w:id="45" w:author="Marcin Kozieł" w:date="2021-04-08T14:07:00Z"/>
              <w:rFonts w:eastAsiaTheme="minorEastAsia"/>
              <w:noProof/>
              <w:lang w:eastAsia="pl-PL"/>
            </w:rPr>
          </w:pPr>
          <w:ins w:id="46"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"_Toc68783254"</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3.2.</w:t>
            </w:r>
            <w:r>
              <w:rPr>
                <w:rFonts w:eastAsiaTheme="minorEastAsia"/>
                <w:noProof/>
                <w:lang w:eastAsia="pl-PL"/>
              </w:rPr>
              <w:tab/>
            </w:r>
            <w:r w:rsidRPr="00A64647">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_Toc68783254 \h </w:instrText>
            </w:r>
            <w:r>
              <w:rPr>
                <w:noProof/>
                <w:webHidden/>
              </w:rPr>
            </w:r>
          </w:ins>
          <w:r>
            <w:rPr>
              <w:noProof/>
              <w:webHidden/>
            </w:rPr>
            <w:fldChar w:fldCharType="separate"/>
          </w:r>
          <w:ins w:id="47" w:author="Marcin Kozieł" w:date="2021-04-08T14:07:00Z">
            <w:r>
              <w:rPr>
                <w:noProof/>
                <w:webHidden/>
              </w:rPr>
              <w:t>38</w:t>
            </w:r>
            <w:r>
              <w:rPr>
                <w:noProof/>
                <w:webHidden/>
              </w:rPr>
              <w:fldChar w:fldCharType="end"/>
            </w:r>
            <w:r w:rsidRPr="00A64647">
              <w:rPr>
                <w:rStyle w:val="Hipercze"/>
                <w:noProof/>
              </w:rPr>
              <w:fldChar w:fldCharType="end"/>
            </w:r>
          </w:ins>
        </w:p>
        <w:p w14:paraId="03B5B830" w14:textId="6636671C" w:rsidR="001146A7" w:rsidRDefault="001146A7">
          <w:pPr>
            <w:pStyle w:val="Spistreci1"/>
            <w:tabs>
              <w:tab w:val="left" w:pos="660"/>
              <w:tab w:val="right" w:leader="dot" w:pos="9060"/>
            </w:tabs>
            <w:rPr>
              <w:ins w:id="48" w:author="Marcin Kozieł" w:date="2021-04-08T14:07:00Z"/>
              <w:rFonts w:eastAsiaTheme="minorEastAsia"/>
              <w:noProof/>
              <w:lang w:eastAsia="pl-PL"/>
            </w:rPr>
          </w:pPr>
          <w:ins w:id="49"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"_Toc68783255"</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3.3.</w:t>
            </w:r>
            <w:r>
              <w:rPr>
                <w:rFonts w:eastAsiaTheme="minorEastAsia"/>
                <w:noProof/>
                <w:lang w:eastAsia="pl-PL"/>
              </w:rPr>
              <w:tab/>
            </w:r>
            <w:r w:rsidRPr="00A64647">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_Toc68783255 \h </w:instrText>
            </w:r>
            <w:r>
              <w:rPr>
                <w:noProof/>
                <w:webHidden/>
              </w:rPr>
            </w:r>
          </w:ins>
          <w:r>
            <w:rPr>
              <w:noProof/>
              <w:webHidden/>
            </w:rPr>
            <w:fldChar w:fldCharType="separate"/>
          </w:r>
          <w:ins w:id="50" w:author="Marcin Kozieł" w:date="2021-04-08T14:07:00Z">
            <w:r>
              <w:rPr>
                <w:noProof/>
                <w:webHidden/>
              </w:rPr>
              <w:t>39</w:t>
            </w:r>
            <w:r>
              <w:rPr>
                <w:noProof/>
                <w:webHidden/>
              </w:rPr>
              <w:fldChar w:fldCharType="end"/>
            </w:r>
            <w:r w:rsidRPr="00A64647">
              <w:rPr>
                <w:rStyle w:val="Hipercze"/>
                <w:noProof/>
              </w:rPr>
              <w:fldChar w:fldCharType="end"/>
            </w:r>
          </w:ins>
        </w:p>
        <w:p w14:paraId="6D67C680" w14:textId="2B4ECA75" w:rsidR="001146A7" w:rsidRDefault="001146A7">
          <w:pPr>
            <w:pStyle w:val="Spistreci1"/>
            <w:tabs>
              <w:tab w:val="left" w:pos="660"/>
              <w:tab w:val="right" w:leader="dot" w:pos="9060"/>
            </w:tabs>
            <w:rPr>
              <w:ins w:id="51" w:author="Marcin Kozieł" w:date="2021-04-08T14:07:00Z"/>
              <w:rFonts w:eastAsiaTheme="minorEastAsia"/>
              <w:noProof/>
              <w:lang w:eastAsia="pl-PL"/>
            </w:rPr>
          </w:pPr>
          <w:ins w:id="52"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"_Toc68783256"</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3.4.</w:t>
            </w:r>
            <w:r>
              <w:rPr>
                <w:rFonts w:eastAsiaTheme="minorEastAsia"/>
                <w:noProof/>
                <w:lang w:eastAsia="pl-PL"/>
              </w:rPr>
              <w:tab/>
            </w:r>
            <w:r w:rsidRPr="00A64647">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_Toc68783256 \h </w:instrText>
            </w:r>
            <w:r>
              <w:rPr>
                <w:noProof/>
                <w:webHidden/>
              </w:rPr>
            </w:r>
          </w:ins>
          <w:r>
            <w:rPr>
              <w:noProof/>
              <w:webHidden/>
            </w:rPr>
            <w:fldChar w:fldCharType="separate"/>
          </w:r>
          <w:ins w:id="53" w:author="Marcin Kozieł" w:date="2021-04-08T14:07:00Z">
            <w:r>
              <w:rPr>
                <w:noProof/>
                <w:webHidden/>
              </w:rPr>
              <w:t>40</w:t>
            </w:r>
            <w:r>
              <w:rPr>
                <w:noProof/>
                <w:webHidden/>
              </w:rPr>
              <w:fldChar w:fldCharType="end"/>
            </w:r>
            <w:r w:rsidRPr="00A64647">
              <w:rPr>
                <w:rStyle w:val="Hipercze"/>
                <w:noProof/>
              </w:rPr>
              <w:fldChar w:fldCharType="end"/>
            </w:r>
          </w:ins>
        </w:p>
        <w:p w14:paraId="41371E20" w14:textId="7D191D7A" w:rsidR="001146A7" w:rsidRDefault="001146A7">
          <w:pPr>
            <w:pStyle w:val="Spistreci1"/>
            <w:tabs>
              <w:tab w:val="left" w:pos="660"/>
              <w:tab w:val="right" w:leader="dot" w:pos="9060"/>
            </w:tabs>
            <w:rPr>
              <w:ins w:id="54" w:author="Marcin Kozieł" w:date="2021-04-08T14:07:00Z"/>
              <w:rFonts w:eastAsiaTheme="minorEastAsia"/>
              <w:noProof/>
              <w:lang w:eastAsia="pl-PL"/>
            </w:rPr>
          </w:pPr>
          <w:ins w:id="55"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"_Toc68783257"</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3.5.</w:t>
            </w:r>
            <w:r>
              <w:rPr>
                <w:rFonts w:eastAsiaTheme="minorEastAsia"/>
                <w:noProof/>
                <w:lang w:eastAsia="pl-PL"/>
              </w:rPr>
              <w:tab/>
            </w:r>
            <w:r w:rsidRPr="00A64647">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_Toc68783257 \h </w:instrText>
            </w:r>
            <w:r>
              <w:rPr>
                <w:noProof/>
                <w:webHidden/>
              </w:rPr>
            </w:r>
          </w:ins>
          <w:r>
            <w:rPr>
              <w:noProof/>
              <w:webHidden/>
            </w:rPr>
            <w:fldChar w:fldCharType="separate"/>
          </w:r>
          <w:ins w:id="56" w:author="Marcin Kozieł" w:date="2021-04-08T14:07:00Z">
            <w:r>
              <w:rPr>
                <w:noProof/>
                <w:webHidden/>
              </w:rPr>
              <w:t>41</w:t>
            </w:r>
            <w:r>
              <w:rPr>
                <w:noProof/>
                <w:webHidden/>
              </w:rPr>
              <w:fldChar w:fldCharType="end"/>
            </w:r>
            <w:r w:rsidRPr="00A64647">
              <w:rPr>
                <w:rStyle w:val="Hipercze"/>
                <w:noProof/>
              </w:rPr>
              <w:fldChar w:fldCharType="end"/>
            </w:r>
          </w:ins>
        </w:p>
        <w:p w14:paraId="7A8B94C0" w14:textId="1CED40D1" w:rsidR="001146A7" w:rsidRDefault="001146A7">
          <w:pPr>
            <w:pStyle w:val="Spistreci1"/>
            <w:tabs>
              <w:tab w:val="left" w:pos="660"/>
              <w:tab w:val="right" w:leader="dot" w:pos="9060"/>
            </w:tabs>
            <w:rPr>
              <w:ins w:id="57" w:author="Marcin Kozieł" w:date="2021-04-08T14:07:00Z"/>
              <w:rFonts w:eastAsiaTheme="minorEastAsia"/>
              <w:noProof/>
              <w:lang w:eastAsia="pl-PL"/>
            </w:rPr>
          </w:pPr>
          <w:ins w:id="58"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"_Toc68783258"</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3.6.</w:t>
            </w:r>
            <w:r>
              <w:rPr>
                <w:rFonts w:eastAsiaTheme="minorEastAsia"/>
                <w:noProof/>
                <w:lang w:eastAsia="pl-PL"/>
              </w:rPr>
              <w:tab/>
            </w:r>
            <w:r w:rsidRPr="00A64647">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_Toc68783258 \h </w:instrText>
            </w:r>
            <w:r>
              <w:rPr>
                <w:noProof/>
                <w:webHidden/>
              </w:rPr>
            </w:r>
          </w:ins>
          <w:r>
            <w:rPr>
              <w:noProof/>
              <w:webHidden/>
            </w:rPr>
            <w:fldChar w:fldCharType="separate"/>
          </w:r>
          <w:ins w:id="59" w:author="Marcin Kozieł" w:date="2021-04-08T14:07:00Z">
            <w:r>
              <w:rPr>
                <w:noProof/>
                <w:webHidden/>
              </w:rPr>
              <w:t>42</w:t>
            </w:r>
            <w:r>
              <w:rPr>
                <w:noProof/>
                <w:webHidden/>
              </w:rPr>
              <w:fldChar w:fldCharType="end"/>
            </w:r>
            <w:r w:rsidRPr="00A64647">
              <w:rPr>
                <w:rStyle w:val="Hipercze"/>
                <w:noProof/>
              </w:rPr>
              <w:fldChar w:fldCharType="end"/>
            </w:r>
          </w:ins>
        </w:p>
        <w:p w14:paraId="57D695DD" w14:textId="1F7A4523" w:rsidR="001146A7" w:rsidRDefault="001146A7">
          <w:pPr>
            <w:pStyle w:val="Spistreci1"/>
            <w:tabs>
              <w:tab w:val="left" w:pos="660"/>
              <w:tab w:val="right" w:leader="dot" w:pos="9060"/>
            </w:tabs>
            <w:rPr>
              <w:ins w:id="60" w:author="Marcin Kozieł" w:date="2021-04-08T14:07:00Z"/>
              <w:rFonts w:eastAsiaTheme="minorEastAsia"/>
              <w:noProof/>
              <w:lang w:eastAsia="pl-PL"/>
            </w:rPr>
          </w:pPr>
          <w:ins w:id="61"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"_Toc68783259"</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3.7.</w:t>
            </w:r>
            <w:r>
              <w:rPr>
                <w:rFonts w:eastAsiaTheme="minorEastAsia"/>
                <w:noProof/>
                <w:lang w:eastAsia="pl-PL"/>
              </w:rPr>
              <w:tab/>
            </w:r>
            <w:r w:rsidRPr="00A64647">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_Toc68783259 \h </w:instrText>
            </w:r>
            <w:r>
              <w:rPr>
                <w:noProof/>
                <w:webHidden/>
              </w:rPr>
            </w:r>
          </w:ins>
          <w:r>
            <w:rPr>
              <w:noProof/>
              <w:webHidden/>
            </w:rPr>
            <w:fldChar w:fldCharType="separate"/>
          </w:r>
          <w:ins w:id="62" w:author="Marcin Kozieł" w:date="2021-04-08T14:07:00Z">
            <w:r>
              <w:rPr>
                <w:noProof/>
                <w:webHidden/>
              </w:rPr>
              <w:t>45</w:t>
            </w:r>
            <w:r>
              <w:rPr>
                <w:noProof/>
                <w:webHidden/>
              </w:rPr>
              <w:fldChar w:fldCharType="end"/>
            </w:r>
            <w:r w:rsidRPr="00A64647">
              <w:rPr>
                <w:rStyle w:val="Hipercze"/>
                <w:noProof/>
              </w:rPr>
              <w:fldChar w:fldCharType="end"/>
            </w:r>
          </w:ins>
        </w:p>
        <w:p w14:paraId="5E4032E6" w14:textId="25774737" w:rsidR="001146A7" w:rsidRDefault="001146A7">
          <w:pPr>
            <w:pStyle w:val="Spistreci1"/>
            <w:tabs>
              <w:tab w:val="left" w:pos="660"/>
              <w:tab w:val="right" w:leader="dot" w:pos="9060"/>
            </w:tabs>
            <w:rPr>
              <w:ins w:id="63" w:author="Marcin Kozieł" w:date="2021-04-08T14:07:00Z"/>
              <w:rFonts w:eastAsiaTheme="minorEastAsia"/>
              <w:noProof/>
              <w:lang w:eastAsia="pl-PL"/>
            </w:rPr>
          </w:pPr>
          <w:ins w:id="64"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"_Toc68783260"</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3.8.</w:t>
            </w:r>
            <w:r>
              <w:rPr>
                <w:rFonts w:eastAsiaTheme="minorEastAsia"/>
                <w:noProof/>
                <w:lang w:eastAsia="pl-PL"/>
              </w:rPr>
              <w:tab/>
            </w:r>
            <w:r w:rsidRPr="00A64647">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_Toc68783260 \h </w:instrText>
            </w:r>
            <w:r>
              <w:rPr>
                <w:noProof/>
                <w:webHidden/>
              </w:rPr>
            </w:r>
          </w:ins>
          <w:r>
            <w:rPr>
              <w:noProof/>
              <w:webHidden/>
            </w:rPr>
            <w:fldChar w:fldCharType="separate"/>
          </w:r>
          <w:ins w:id="65" w:author="Marcin Kozieł" w:date="2021-04-08T14:07:00Z">
            <w:r>
              <w:rPr>
                <w:noProof/>
                <w:webHidden/>
              </w:rPr>
              <w:t>45</w:t>
            </w:r>
            <w:r>
              <w:rPr>
                <w:noProof/>
                <w:webHidden/>
              </w:rPr>
              <w:fldChar w:fldCharType="end"/>
            </w:r>
            <w:r w:rsidRPr="00A64647">
              <w:rPr>
                <w:rStyle w:val="Hipercze"/>
                <w:noProof/>
              </w:rPr>
              <w:fldChar w:fldCharType="end"/>
            </w:r>
          </w:ins>
        </w:p>
        <w:p w14:paraId="5FED85CF" w14:textId="17FC7074" w:rsidR="001146A7" w:rsidRDefault="001146A7">
          <w:pPr>
            <w:pStyle w:val="Spistreci1"/>
            <w:tabs>
              <w:tab w:val="left" w:pos="660"/>
              <w:tab w:val="right" w:leader="dot" w:pos="9060"/>
            </w:tabs>
            <w:rPr>
              <w:ins w:id="66" w:author="Marcin Kozieł" w:date="2021-04-08T14:07:00Z"/>
              <w:rFonts w:eastAsiaTheme="minorEastAsia"/>
              <w:noProof/>
              <w:lang w:eastAsia="pl-PL"/>
            </w:rPr>
          </w:pPr>
          <w:ins w:id="67"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"_Toc68783261"</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3.9.</w:t>
            </w:r>
            <w:r>
              <w:rPr>
                <w:rFonts w:eastAsiaTheme="minorEastAsia"/>
                <w:noProof/>
                <w:lang w:eastAsia="pl-PL"/>
              </w:rPr>
              <w:tab/>
            </w:r>
            <w:r w:rsidRPr="00A64647">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_Toc68783261 \h </w:instrText>
            </w:r>
            <w:r>
              <w:rPr>
                <w:noProof/>
                <w:webHidden/>
              </w:rPr>
            </w:r>
          </w:ins>
          <w:r>
            <w:rPr>
              <w:noProof/>
              <w:webHidden/>
            </w:rPr>
            <w:fldChar w:fldCharType="separate"/>
          </w:r>
          <w:ins w:id="68" w:author="Marcin Kozieł" w:date="2021-04-08T14:07:00Z">
            <w:r>
              <w:rPr>
                <w:noProof/>
                <w:webHidden/>
              </w:rPr>
              <w:t>46</w:t>
            </w:r>
            <w:r>
              <w:rPr>
                <w:noProof/>
                <w:webHidden/>
              </w:rPr>
              <w:fldChar w:fldCharType="end"/>
            </w:r>
            <w:r w:rsidRPr="00A64647">
              <w:rPr>
                <w:rStyle w:val="Hipercze"/>
                <w:noProof/>
              </w:rPr>
              <w:fldChar w:fldCharType="end"/>
            </w:r>
          </w:ins>
        </w:p>
        <w:p w14:paraId="36333163" w14:textId="5816ED29" w:rsidR="001146A7" w:rsidRDefault="001146A7">
          <w:pPr>
            <w:pStyle w:val="Spistreci1"/>
            <w:tabs>
              <w:tab w:val="left" w:pos="880"/>
              <w:tab w:val="right" w:leader="dot" w:pos="9060"/>
            </w:tabs>
            <w:rPr>
              <w:ins w:id="69" w:author="Marcin Kozieł" w:date="2021-04-08T14:07:00Z"/>
              <w:rFonts w:eastAsiaTheme="minorEastAsia"/>
              <w:noProof/>
              <w:lang w:eastAsia="pl-PL"/>
            </w:rPr>
          </w:pPr>
          <w:ins w:id="70"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"_Toc68783262"</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3.10.</w:t>
            </w:r>
            <w:r>
              <w:rPr>
                <w:rFonts w:eastAsiaTheme="minorEastAsia"/>
                <w:noProof/>
                <w:lang w:eastAsia="pl-PL"/>
              </w:rPr>
              <w:tab/>
            </w:r>
            <w:r w:rsidRPr="00A64647">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_Toc68783262 \h </w:instrText>
            </w:r>
            <w:r>
              <w:rPr>
                <w:noProof/>
                <w:webHidden/>
              </w:rPr>
            </w:r>
          </w:ins>
          <w:r>
            <w:rPr>
              <w:noProof/>
              <w:webHidden/>
            </w:rPr>
            <w:fldChar w:fldCharType="separate"/>
          </w:r>
          <w:ins w:id="71" w:author="Marcin Kozieł" w:date="2021-04-08T14:07:00Z">
            <w:r>
              <w:rPr>
                <w:noProof/>
                <w:webHidden/>
              </w:rPr>
              <w:t>47</w:t>
            </w:r>
            <w:r>
              <w:rPr>
                <w:noProof/>
                <w:webHidden/>
              </w:rPr>
              <w:fldChar w:fldCharType="end"/>
            </w:r>
            <w:r w:rsidRPr="00A64647">
              <w:rPr>
                <w:rStyle w:val="Hipercze"/>
                <w:noProof/>
              </w:rPr>
              <w:fldChar w:fldCharType="end"/>
            </w:r>
          </w:ins>
        </w:p>
        <w:p w14:paraId="64FA7EFA" w14:textId="353B0822" w:rsidR="001146A7" w:rsidRDefault="001146A7">
          <w:pPr>
            <w:pStyle w:val="Spistreci1"/>
            <w:tabs>
              <w:tab w:val="left" w:pos="440"/>
              <w:tab w:val="right" w:leader="dot" w:pos="9060"/>
            </w:tabs>
            <w:rPr>
              <w:ins w:id="72" w:author="Marcin Kozieł" w:date="2021-04-08T14:07:00Z"/>
              <w:rFonts w:eastAsiaTheme="minorEastAsia"/>
              <w:noProof/>
              <w:lang w:eastAsia="pl-PL"/>
            </w:rPr>
          </w:pPr>
          <w:ins w:id="73"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"_Toc68783263"</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4.</w:t>
            </w:r>
            <w:r>
              <w:rPr>
                <w:rFonts w:eastAsiaTheme="minorEastAsia"/>
                <w:noProof/>
                <w:lang w:eastAsia="pl-PL"/>
              </w:rPr>
              <w:tab/>
            </w:r>
            <w:r w:rsidRPr="00A64647">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_Toc68783263 \h </w:instrText>
            </w:r>
            <w:r>
              <w:rPr>
                <w:noProof/>
                <w:webHidden/>
              </w:rPr>
            </w:r>
          </w:ins>
          <w:r>
            <w:rPr>
              <w:noProof/>
              <w:webHidden/>
            </w:rPr>
            <w:fldChar w:fldCharType="separate"/>
          </w:r>
          <w:ins w:id="74" w:author="Marcin Kozieł" w:date="2021-04-08T14:07:00Z">
            <w:r>
              <w:rPr>
                <w:noProof/>
                <w:webHidden/>
              </w:rPr>
              <w:t>50</w:t>
            </w:r>
            <w:r>
              <w:rPr>
                <w:noProof/>
                <w:webHidden/>
              </w:rPr>
              <w:fldChar w:fldCharType="end"/>
            </w:r>
            <w:r w:rsidRPr="00A64647">
              <w:rPr>
                <w:rStyle w:val="Hipercze"/>
                <w:noProof/>
              </w:rPr>
              <w:fldChar w:fldCharType="end"/>
            </w:r>
          </w:ins>
        </w:p>
        <w:p w14:paraId="78E618C1" w14:textId="4F361738" w:rsidR="001146A7" w:rsidRDefault="001146A7">
          <w:pPr>
            <w:pStyle w:val="Spistreci1"/>
            <w:tabs>
              <w:tab w:val="left" w:pos="440"/>
              <w:tab w:val="right" w:leader="dot" w:pos="9060"/>
            </w:tabs>
            <w:rPr>
              <w:ins w:id="75" w:author="Marcin Kozieł" w:date="2021-04-08T14:07:00Z"/>
              <w:rFonts w:eastAsiaTheme="minorEastAsia"/>
              <w:noProof/>
              <w:lang w:eastAsia="pl-PL"/>
            </w:rPr>
          </w:pPr>
          <w:ins w:id="76"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"_Toc68783264"</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5.</w:t>
            </w:r>
            <w:r>
              <w:rPr>
                <w:rFonts w:eastAsiaTheme="minorEastAsia"/>
                <w:noProof/>
                <w:lang w:eastAsia="pl-PL"/>
              </w:rPr>
              <w:tab/>
            </w:r>
            <w:r w:rsidRPr="00A64647">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_Toc68783264 \h </w:instrText>
            </w:r>
            <w:r>
              <w:rPr>
                <w:noProof/>
                <w:webHidden/>
              </w:rPr>
            </w:r>
          </w:ins>
          <w:r>
            <w:rPr>
              <w:noProof/>
              <w:webHidden/>
            </w:rPr>
            <w:fldChar w:fldCharType="separate"/>
          </w:r>
          <w:ins w:id="77" w:author="Marcin Kozieł" w:date="2021-04-08T14:07:00Z">
            <w:r>
              <w:rPr>
                <w:noProof/>
                <w:webHidden/>
              </w:rPr>
              <w:t>52</w:t>
            </w:r>
            <w:r>
              <w:rPr>
                <w:noProof/>
                <w:webHidden/>
              </w:rPr>
              <w:fldChar w:fldCharType="end"/>
            </w:r>
            <w:r w:rsidRPr="00A64647">
              <w:rPr>
                <w:rStyle w:val="Hipercze"/>
                <w:noProof/>
              </w:rPr>
              <w:fldChar w:fldCharType="end"/>
            </w:r>
          </w:ins>
        </w:p>
        <w:p w14:paraId="2E509F72" w14:textId="41B783A6" w:rsidR="001146A7" w:rsidRDefault="001146A7">
          <w:pPr>
            <w:pStyle w:val="Spistreci1"/>
            <w:tabs>
              <w:tab w:val="left" w:pos="440"/>
              <w:tab w:val="right" w:leader="dot" w:pos="9060"/>
            </w:tabs>
            <w:rPr>
              <w:ins w:id="78" w:author="Marcin Kozieł" w:date="2021-04-08T14:07:00Z"/>
              <w:rFonts w:eastAsiaTheme="minorEastAsia"/>
              <w:noProof/>
              <w:lang w:eastAsia="pl-PL"/>
            </w:rPr>
          </w:pPr>
          <w:ins w:id="79"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"_Toc68783265"</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6.</w:t>
            </w:r>
            <w:r>
              <w:rPr>
                <w:rFonts w:eastAsiaTheme="minorEastAsia"/>
                <w:noProof/>
                <w:lang w:eastAsia="pl-PL"/>
              </w:rPr>
              <w:tab/>
            </w:r>
            <w:r w:rsidRPr="00A64647">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_Toc68783265 \h </w:instrText>
            </w:r>
            <w:r>
              <w:rPr>
                <w:noProof/>
                <w:webHidden/>
              </w:rPr>
            </w:r>
          </w:ins>
          <w:r>
            <w:rPr>
              <w:noProof/>
              <w:webHidden/>
            </w:rPr>
            <w:fldChar w:fldCharType="separate"/>
          </w:r>
          <w:ins w:id="80" w:author="Marcin Kozieł" w:date="2021-04-08T14:07:00Z">
            <w:r>
              <w:rPr>
                <w:noProof/>
                <w:webHidden/>
              </w:rPr>
              <w:t>55</w:t>
            </w:r>
            <w:r>
              <w:rPr>
                <w:noProof/>
                <w:webHidden/>
              </w:rPr>
              <w:fldChar w:fldCharType="end"/>
            </w:r>
            <w:r w:rsidRPr="00A64647">
              <w:rPr>
                <w:rStyle w:val="Hipercze"/>
                <w:noProof/>
              </w:rPr>
              <w:fldChar w:fldCharType="end"/>
            </w:r>
          </w:ins>
        </w:p>
        <w:p w14:paraId="6601B1A7" w14:textId="58A8C12E" w:rsidR="001146A7" w:rsidRDefault="001146A7">
          <w:pPr>
            <w:pStyle w:val="Spistreci1"/>
            <w:tabs>
              <w:tab w:val="left" w:pos="660"/>
              <w:tab w:val="right" w:leader="dot" w:pos="9060"/>
            </w:tabs>
            <w:rPr>
              <w:ins w:id="81" w:author="Marcin Kozieł" w:date="2021-04-08T14:07:00Z"/>
              <w:rFonts w:eastAsiaTheme="minorEastAsia"/>
              <w:noProof/>
              <w:lang w:eastAsia="pl-PL"/>
            </w:rPr>
          </w:pPr>
          <w:ins w:id="82"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"_Toc68783266"</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6.1.</w:t>
            </w:r>
            <w:r>
              <w:rPr>
                <w:rFonts w:eastAsiaTheme="minorEastAsia"/>
                <w:noProof/>
                <w:lang w:eastAsia="pl-PL"/>
              </w:rPr>
              <w:tab/>
            </w:r>
            <w:r w:rsidRPr="00A64647">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_Toc68783266 \h </w:instrText>
            </w:r>
            <w:r>
              <w:rPr>
                <w:noProof/>
                <w:webHidden/>
              </w:rPr>
            </w:r>
          </w:ins>
          <w:r>
            <w:rPr>
              <w:noProof/>
              <w:webHidden/>
            </w:rPr>
            <w:fldChar w:fldCharType="separate"/>
          </w:r>
          <w:ins w:id="83" w:author="Marcin Kozieł" w:date="2021-04-08T14:07:00Z">
            <w:r>
              <w:rPr>
                <w:noProof/>
                <w:webHidden/>
              </w:rPr>
              <w:t>55</w:t>
            </w:r>
            <w:r>
              <w:rPr>
                <w:noProof/>
                <w:webHidden/>
              </w:rPr>
              <w:fldChar w:fldCharType="end"/>
            </w:r>
            <w:r w:rsidRPr="00A64647">
              <w:rPr>
                <w:rStyle w:val="Hipercze"/>
                <w:noProof/>
              </w:rPr>
              <w:fldChar w:fldCharType="end"/>
            </w:r>
          </w:ins>
        </w:p>
        <w:p w14:paraId="6A093A51" w14:textId="07F00B11" w:rsidR="001146A7" w:rsidRDefault="001146A7">
          <w:pPr>
            <w:pStyle w:val="Spistreci1"/>
            <w:tabs>
              <w:tab w:val="left" w:pos="660"/>
              <w:tab w:val="right" w:leader="dot" w:pos="9060"/>
            </w:tabs>
            <w:rPr>
              <w:ins w:id="84" w:author="Marcin Kozieł" w:date="2021-04-08T14:07:00Z"/>
              <w:rFonts w:eastAsiaTheme="minorEastAsia"/>
              <w:noProof/>
              <w:lang w:eastAsia="pl-PL"/>
            </w:rPr>
          </w:pPr>
          <w:ins w:id="85"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"_Toc68783267"</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6.2.</w:t>
            </w:r>
            <w:r>
              <w:rPr>
                <w:rFonts w:eastAsiaTheme="minorEastAsia"/>
                <w:noProof/>
                <w:lang w:eastAsia="pl-PL"/>
              </w:rPr>
              <w:tab/>
            </w:r>
            <w:r w:rsidRPr="00A64647">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_Toc68783267 \h </w:instrText>
            </w:r>
            <w:r>
              <w:rPr>
                <w:noProof/>
                <w:webHidden/>
              </w:rPr>
            </w:r>
          </w:ins>
          <w:r>
            <w:rPr>
              <w:noProof/>
              <w:webHidden/>
            </w:rPr>
            <w:fldChar w:fldCharType="separate"/>
          </w:r>
          <w:ins w:id="86" w:author="Marcin Kozieł" w:date="2021-04-08T14:07:00Z">
            <w:r>
              <w:rPr>
                <w:noProof/>
                <w:webHidden/>
              </w:rPr>
              <w:t>56</w:t>
            </w:r>
            <w:r>
              <w:rPr>
                <w:noProof/>
                <w:webHidden/>
              </w:rPr>
              <w:fldChar w:fldCharType="end"/>
            </w:r>
            <w:r w:rsidRPr="00A64647">
              <w:rPr>
                <w:rStyle w:val="Hipercze"/>
                <w:noProof/>
              </w:rPr>
              <w:fldChar w:fldCharType="end"/>
            </w:r>
          </w:ins>
        </w:p>
        <w:p w14:paraId="7F0F2FC8" w14:textId="2ADADF32" w:rsidR="001146A7" w:rsidRDefault="001146A7">
          <w:pPr>
            <w:pStyle w:val="Spistreci1"/>
            <w:tabs>
              <w:tab w:val="left" w:pos="440"/>
              <w:tab w:val="right" w:leader="dot" w:pos="9060"/>
            </w:tabs>
            <w:rPr>
              <w:ins w:id="87" w:author="Marcin Kozieł" w:date="2021-04-08T14:07:00Z"/>
              <w:rFonts w:eastAsiaTheme="minorEastAsia"/>
              <w:noProof/>
              <w:lang w:eastAsia="pl-PL"/>
            </w:rPr>
          </w:pPr>
          <w:ins w:id="88"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"_Toc68783268"</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7.</w:t>
            </w:r>
            <w:r>
              <w:rPr>
                <w:rFonts w:eastAsiaTheme="minorEastAsia"/>
                <w:noProof/>
                <w:lang w:eastAsia="pl-PL"/>
              </w:rPr>
              <w:tab/>
            </w:r>
            <w:r w:rsidRPr="00A64647">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_Toc68783268 \h </w:instrText>
            </w:r>
            <w:r>
              <w:rPr>
                <w:noProof/>
                <w:webHidden/>
              </w:rPr>
            </w:r>
          </w:ins>
          <w:r>
            <w:rPr>
              <w:noProof/>
              <w:webHidden/>
            </w:rPr>
            <w:fldChar w:fldCharType="separate"/>
          </w:r>
          <w:ins w:id="89" w:author="Marcin Kozieł" w:date="2021-04-08T14:07:00Z">
            <w:r>
              <w:rPr>
                <w:noProof/>
                <w:webHidden/>
              </w:rPr>
              <w:t>58</w:t>
            </w:r>
            <w:r>
              <w:rPr>
                <w:noProof/>
                <w:webHidden/>
              </w:rPr>
              <w:fldChar w:fldCharType="end"/>
            </w:r>
            <w:r w:rsidRPr="00A64647">
              <w:rPr>
                <w:rStyle w:val="Hipercze"/>
                <w:noProof/>
              </w:rPr>
              <w:fldChar w:fldCharType="end"/>
            </w:r>
          </w:ins>
        </w:p>
        <w:p w14:paraId="04A8FD40" w14:textId="64267A6B" w:rsidR="001146A7" w:rsidRDefault="001146A7">
          <w:pPr>
            <w:pStyle w:val="Spistreci1"/>
            <w:tabs>
              <w:tab w:val="left" w:pos="660"/>
              <w:tab w:val="right" w:leader="dot" w:pos="9060"/>
            </w:tabs>
            <w:rPr>
              <w:ins w:id="90" w:author="Marcin Kozieł" w:date="2021-04-08T14:07:00Z"/>
              <w:rFonts w:eastAsiaTheme="minorEastAsia"/>
              <w:noProof/>
              <w:lang w:eastAsia="pl-PL"/>
            </w:rPr>
          </w:pPr>
          <w:ins w:id="91"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"_Toc68783269"</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7.1.</w:t>
            </w:r>
            <w:r>
              <w:rPr>
                <w:rFonts w:eastAsiaTheme="minorEastAsia"/>
                <w:noProof/>
                <w:lang w:eastAsia="pl-PL"/>
              </w:rPr>
              <w:tab/>
            </w:r>
            <w:r w:rsidRPr="00A64647">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_Toc68783269 \h </w:instrText>
            </w:r>
            <w:r>
              <w:rPr>
                <w:noProof/>
                <w:webHidden/>
              </w:rPr>
            </w:r>
          </w:ins>
          <w:r>
            <w:rPr>
              <w:noProof/>
              <w:webHidden/>
            </w:rPr>
            <w:fldChar w:fldCharType="separate"/>
          </w:r>
          <w:ins w:id="92" w:author="Marcin Kozieł" w:date="2021-04-08T14:07:00Z">
            <w:r>
              <w:rPr>
                <w:noProof/>
                <w:webHidden/>
              </w:rPr>
              <w:t>59</w:t>
            </w:r>
            <w:r>
              <w:rPr>
                <w:noProof/>
                <w:webHidden/>
              </w:rPr>
              <w:fldChar w:fldCharType="end"/>
            </w:r>
            <w:r w:rsidRPr="00A64647">
              <w:rPr>
                <w:rStyle w:val="Hipercze"/>
                <w:noProof/>
              </w:rPr>
              <w:fldChar w:fldCharType="end"/>
            </w:r>
          </w:ins>
        </w:p>
        <w:p w14:paraId="620841CF" w14:textId="029AAEF0" w:rsidR="001146A7" w:rsidRDefault="001146A7">
          <w:pPr>
            <w:pStyle w:val="Spistreci1"/>
            <w:tabs>
              <w:tab w:val="left" w:pos="660"/>
              <w:tab w:val="right" w:leader="dot" w:pos="9060"/>
            </w:tabs>
            <w:rPr>
              <w:ins w:id="93" w:author="Marcin Kozieł" w:date="2021-04-08T14:07:00Z"/>
              <w:rFonts w:eastAsiaTheme="minorEastAsia"/>
              <w:noProof/>
              <w:lang w:eastAsia="pl-PL"/>
            </w:rPr>
          </w:pPr>
          <w:ins w:id="94"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"_Toc68783270"</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7.2.</w:t>
            </w:r>
            <w:r>
              <w:rPr>
                <w:rFonts w:eastAsiaTheme="minorEastAsia"/>
                <w:noProof/>
                <w:lang w:eastAsia="pl-PL"/>
              </w:rPr>
              <w:tab/>
            </w:r>
            <w:r w:rsidRPr="00A64647">
              <w:rPr>
                <w:rStyle w:val="Hipercze"/>
                <w:rFonts w:eastAsia="Calibri" w:cs="Arial"/>
                <w:b/>
                <w:noProof/>
              </w:rPr>
              <w:t>Etap oceny formalno-m</w:t>
            </w:r>
            <w:r w:rsidRPr="00A64647">
              <w:rPr>
                <w:rStyle w:val="Hipercze"/>
                <w:rFonts w:eastAsia="Calibri" w:cs="Arial"/>
                <w:b/>
                <w:noProof/>
                <w:shd w:val="clear" w:color="auto" w:fill="FFC000"/>
              </w:rPr>
              <w:t>e</w:t>
            </w:r>
            <w:r w:rsidRPr="00A64647">
              <w:rPr>
                <w:rStyle w:val="Hipercze"/>
                <w:rFonts w:eastAsia="Calibri" w:cs="Arial"/>
                <w:b/>
                <w:noProof/>
              </w:rPr>
              <w:t>rytorycznej</w:t>
            </w:r>
            <w:r>
              <w:rPr>
                <w:noProof/>
                <w:webHidden/>
              </w:rPr>
              <w:tab/>
            </w:r>
            <w:r>
              <w:rPr>
                <w:noProof/>
                <w:webHidden/>
              </w:rPr>
              <w:fldChar w:fldCharType="begin"/>
            </w:r>
            <w:r>
              <w:rPr>
                <w:noProof/>
                <w:webHidden/>
              </w:rPr>
              <w:instrText xml:space="preserve"> PAGEREF _Toc68783270 \h </w:instrText>
            </w:r>
            <w:r>
              <w:rPr>
                <w:noProof/>
                <w:webHidden/>
              </w:rPr>
            </w:r>
          </w:ins>
          <w:r>
            <w:rPr>
              <w:noProof/>
              <w:webHidden/>
            </w:rPr>
            <w:fldChar w:fldCharType="separate"/>
          </w:r>
          <w:ins w:id="95" w:author="Marcin Kozieł" w:date="2021-04-08T14:07:00Z">
            <w:r>
              <w:rPr>
                <w:noProof/>
                <w:webHidden/>
              </w:rPr>
              <w:t>78</w:t>
            </w:r>
            <w:r>
              <w:rPr>
                <w:noProof/>
                <w:webHidden/>
              </w:rPr>
              <w:fldChar w:fldCharType="end"/>
            </w:r>
            <w:r w:rsidRPr="00A64647">
              <w:rPr>
                <w:rStyle w:val="Hipercze"/>
                <w:noProof/>
              </w:rPr>
              <w:fldChar w:fldCharType="end"/>
            </w:r>
          </w:ins>
        </w:p>
        <w:p w14:paraId="71D19FED" w14:textId="43BB2FCF" w:rsidR="001146A7" w:rsidRDefault="001146A7">
          <w:pPr>
            <w:pStyle w:val="Spistreci1"/>
            <w:tabs>
              <w:tab w:val="left" w:pos="660"/>
              <w:tab w:val="right" w:leader="dot" w:pos="9060"/>
            </w:tabs>
            <w:rPr>
              <w:ins w:id="96" w:author="Marcin Kozieł" w:date="2021-04-08T14:07:00Z"/>
              <w:rFonts w:eastAsiaTheme="minorEastAsia"/>
              <w:noProof/>
              <w:lang w:eastAsia="pl-PL"/>
            </w:rPr>
          </w:pPr>
          <w:ins w:id="97"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"_Toc68783271"</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7.3</w:t>
            </w:r>
            <w:r>
              <w:rPr>
                <w:rFonts w:eastAsiaTheme="minorEastAsia"/>
                <w:noProof/>
                <w:lang w:eastAsia="pl-PL"/>
              </w:rPr>
              <w:tab/>
            </w:r>
            <w:r w:rsidRPr="00A64647">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_Toc68783271 \h </w:instrText>
            </w:r>
            <w:r>
              <w:rPr>
                <w:noProof/>
                <w:webHidden/>
              </w:rPr>
            </w:r>
          </w:ins>
          <w:r>
            <w:rPr>
              <w:noProof/>
              <w:webHidden/>
            </w:rPr>
            <w:fldChar w:fldCharType="separate"/>
          </w:r>
          <w:ins w:id="98" w:author="Marcin Kozieł" w:date="2021-04-08T14:07:00Z">
            <w:r>
              <w:rPr>
                <w:noProof/>
                <w:webHidden/>
              </w:rPr>
              <w:t>79</w:t>
            </w:r>
            <w:r>
              <w:rPr>
                <w:noProof/>
                <w:webHidden/>
              </w:rPr>
              <w:fldChar w:fldCharType="end"/>
            </w:r>
            <w:r w:rsidRPr="00A64647">
              <w:rPr>
                <w:rStyle w:val="Hipercze"/>
                <w:noProof/>
              </w:rPr>
              <w:fldChar w:fldCharType="end"/>
            </w:r>
          </w:ins>
        </w:p>
        <w:p w14:paraId="11F13F5C" w14:textId="78CF38DE" w:rsidR="001146A7" w:rsidRDefault="001146A7">
          <w:pPr>
            <w:pStyle w:val="Spistreci1"/>
            <w:tabs>
              <w:tab w:val="right" w:leader="dot" w:pos="9060"/>
            </w:tabs>
            <w:rPr>
              <w:ins w:id="99" w:author="Marcin Kozieł" w:date="2021-04-08T14:07:00Z"/>
              <w:rFonts w:eastAsiaTheme="minorEastAsia"/>
              <w:noProof/>
              <w:lang w:eastAsia="pl-PL"/>
            </w:rPr>
          </w:pPr>
          <w:ins w:id="100"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"_Toc68783272"</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_Toc68783272 \h </w:instrText>
            </w:r>
            <w:r>
              <w:rPr>
                <w:noProof/>
                <w:webHidden/>
              </w:rPr>
            </w:r>
          </w:ins>
          <w:r>
            <w:rPr>
              <w:noProof/>
              <w:webHidden/>
            </w:rPr>
            <w:fldChar w:fldCharType="separate"/>
          </w:r>
          <w:ins w:id="101" w:author="Marcin Kozieł" w:date="2021-04-08T14:07:00Z">
            <w:r>
              <w:rPr>
                <w:noProof/>
                <w:webHidden/>
              </w:rPr>
              <w:t>79</w:t>
            </w:r>
            <w:r>
              <w:rPr>
                <w:noProof/>
                <w:webHidden/>
              </w:rPr>
              <w:fldChar w:fldCharType="end"/>
            </w:r>
            <w:r w:rsidRPr="00A64647">
              <w:rPr>
                <w:rStyle w:val="Hipercze"/>
                <w:noProof/>
              </w:rPr>
              <w:fldChar w:fldCharType="end"/>
            </w:r>
          </w:ins>
        </w:p>
        <w:p w14:paraId="6F18746D" w14:textId="0FD74289" w:rsidR="001146A7" w:rsidRDefault="001146A7">
          <w:pPr>
            <w:pStyle w:val="Spistreci1"/>
            <w:tabs>
              <w:tab w:val="right" w:leader="dot" w:pos="9060"/>
            </w:tabs>
            <w:rPr>
              <w:ins w:id="102" w:author="Marcin Kozieł" w:date="2021-04-08T14:07:00Z"/>
              <w:rFonts w:eastAsiaTheme="minorEastAsia"/>
              <w:noProof/>
              <w:lang w:eastAsia="pl-PL"/>
            </w:rPr>
          </w:pPr>
          <w:ins w:id="103"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"_Toc68783273"</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_Toc68783273 \h </w:instrText>
            </w:r>
            <w:r>
              <w:rPr>
                <w:noProof/>
                <w:webHidden/>
              </w:rPr>
            </w:r>
          </w:ins>
          <w:r>
            <w:rPr>
              <w:noProof/>
              <w:webHidden/>
            </w:rPr>
            <w:fldChar w:fldCharType="separate"/>
          </w:r>
          <w:ins w:id="104" w:author="Marcin Kozieł" w:date="2021-04-08T14:07:00Z">
            <w:r>
              <w:rPr>
                <w:noProof/>
                <w:webHidden/>
              </w:rPr>
              <w:t>81</w:t>
            </w:r>
            <w:r>
              <w:rPr>
                <w:noProof/>
                <w:webHidden/>
              </w:rPr>
              <w:fldChar w:fldCharType="end"/>
            </w:r>
            <w:r w:rsidRPr="00A64647">
              <w:rPr>
                <w:rStyle w:val="Hipercze"/>
                <w:noProof/>
              </w:rPr>
              <w:fldChar w:fldCharType="end"/>
            </w:r>
          </w:ins>
        </w:p>
        <w:p w14:paraId="183768CB" w14:textId="5FE4E793" w:rsidR="001146A7" w:rsidRDefault="001146A7">
          <w:pPr>
            <w:pStyle w:val="Spistreci1"/>
            <w:tabs>
              <w:tab w:val="left" w:pos="440"/>
              <w:tab w:val="right" w:leader="dot" w:pos="9060"/>
            </w:tabs>
            <w:rPr>
              <w:ins w:id="105" w:author="Marcin Kozieł" w:date="2021-04-08T14:07:00Z"/>
              <w:rFonts w:eastAsiaTheme="minorEastAsia"/>
              <w:noProof/>
              <w:lang w:eastAsia="pl-PL"/>
            </w:rPr>
          </w:pPr>
          <w:ins w:id="106"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"_Toc68783274"</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8.</w:t>
            </w:r>
            <w:r>
              <w:rPr>
                <w:rFonts w:eastAsiaTheme="minorEastAsia"/>
                <w:noProof/>
                <w:lang w:eastAsia="pl-PL"/>
              </w:rPr>
              <w:tab/>
            </w:r>
            <w:r w:rsidRPr="00A64647">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_Toc68783274 \h </w:instrText>
            </w:r>
            <w:r>
              <w:rPr>
                <w:noProof/>
                <w:webHidden/>
              </w:rPr>
            </w:r>
          </w:ins>
          <w:r>
            <w:rPr>
              <w:noProof/>
              <w:webHidden/>
            </w:rPr>
            <w:fldChar w:fldCharType="separate"/>
          </w:r>
          <w:ins w:id="107" w:author="Marcin Kozieł" w:date="2021-04-08T14:07:00Z">
            <w:r>
              <w:rPr>
                <w:noProof/>
                <w:webHidden/>
              </w:rPr>
              <w:t>83</w:t>
            </w:r>
            <w:r>
              <w:rPr>
                <w:noProof/>
                <w:webHidden/>
              </w:rPr>
              <w:fldChar w:fldCharType="end"/>
            </w:r>
            <w:r w:rsidRPr="00A64647">
              <w:rPr>
                <w:rStyle w:val="Hipercze"/>
                <w:noProof/>
              </w:rPr>
              <w:fldChar w:fldCharType="end"/>
            </w:r>
          </w:ins>
        </w:p>
        <w:p w14:paraId="20BBFC81" w14:textId="56BEBAAB" w:rsidR="001146A7" w:rsidRDefault="001146A7">
          <w:pPr>
            <w:pStyle w:val="Spistreci1"/>
            <w:tabs>
              <w:tab w:val="right" w:leader="dot" w:pos="9060"/>
            </w:tabs>
            <w:rPr>
              <w:ins w:id="108" w:author="Marcin Kozieł" w:date="2021-04-08T14:07:00Z"/>
              <w:rFonts w:eastAsiaTheme="minorEastAsia"/>
              <w:noProof/>
              <w:lang w:eastAsia="pl-PL"/>
            </w:rPr>
          </w:pPr>
          <w:ins w:id="109"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"_Toc68783275"</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8.1 Protest do IP</w:t>
            </w:r>
            <w:r>
              <w:rPr>
                <w:noProof/>
                <w:webHidden/>
              </w:rPr>
              <w:tab/>
            </w:r>
            <w:r>
              <w:rPr>
                <w:noProof/>
                <w:webHidden/>
              </w:rPr>
              <w:fldChar w:fldCharType="begin"/>
            </w:r>
            <w:r>
              <w:rPr>
                <w:noProof/>
                <w:webHidden/>
              </w:rPr>
              <w:instrText xml:space="preserve"> PAGEREF _Toc68783275 \h </w:instrText>
            </w:r>
            <w:r>
              <w:rPr>
                <w:noProof/>
                <w:webHidden/>
              </w:rPr>
            </w:r>
          </w:ins>
          <w:r>
            <w:rPr>
              <w:noProof/>
              <w:webHidden/>
            </w:rPr>
            <w:fldChar w:fldCharType="separate"/>
          </w:r>
          <w:ins w:id="110" w:author="Marcin Kozieł" w:date="2021-04-08T14:07:00Z">
            <w:r>
              <w:rPr>
                <w:noProof/>
                <w:webHidden/>
              </w:rPr>
              <w:t>83</w:t>
            </w:r>
            <w:r>
              <w:rPr>
                <w:noProof/>
                <w:webHidden/>
              </w:rPr>
              <w:fldChar w:fldCharType="end"/>
            </w:r>
            <w:r w:rsidRPr="00A64647">
              <w:rPr>
                <w:rStyle w:val="Hipercze"/>
                <w:noProof/>
              </w:rPr>
              <w:fldChar w:fldCharType="end"/>
            </w:r>
          </w:ins>
        </w:p>
        <w:p w14:paraId="66D2A2A6" w14:textId="284D0CFC" w:rsidR="001146A7" w:rsidRDefault="001146A7">
          <w:pPr>
            <w:pStyle w:val="Spistreci1"/>
            <w:tabs>
              <w:tab w:val="left" w:pos="660"/>
              <w:tab w:val="right" w:leader="dot" w:pos="9060"/>
            </w:tabs>
            <w:rPr>
              <w:ins w:id="111" w:author="Marcin Kozieł" w:date="2021-04-08T14:07:00Z"/>
              <w:rFonts w:eastAsiaTheme="minorEastAsia"/>
              <w:noProof/>
              <w:lang w:eastAsia="pl-PL"/>
            </w:rPr>
          </w:pPr>
          <w:ins w:id="112"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"_Toc68783276"</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8.2</w:t>
            </w:r>
            <w:r>
              <w:rPr>
                <w:rFonts w:eastAsiaTheme="minorEastAsia"/>
                <w:noProof/>
                <w:lang w:eastAsia="pl-PL"/>
              </w:rPr>
              <w:tab/>
            </w:r>
            <w:r w:rsidRPr="00A64647">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_Toc68783276 \h </w:instrText>
            </w:r>
            <w:r>
              <w:rPr>
                <w:noProof/>
                <w:webHidden/>
              </w:rPr>
            </w:r>
          </w:ins>
          <w:r>
            <w:rPr>
              <w:noProof/>
              <w:webHidden/>
            </w:rPr>
            <w:fldChar w:fldCharType="separate"/>
          </w:r>
          <w:ins w:id="113" w:author="Marcin Kozieł" w:date="2021-04-08T14:07:00Z">
            <w:r>
              <w:rPr>
                <w:noProof/>
                <w:webHidden/>
              </w:rPr>
              <w:t>87</w:t>
            </w:r>
            <w:r>
              <w:rPr>
                <w:noProof/>
                <w:webHidden/>
              </w:rPr>
              <w:fldChar w:fldCharType="end"/>
            </w:r>
            <w:r w:rsidRPr="00A64647">
              <w:rPr>
                <w:rStyle w:val="Hipercze"/>
                <w:noProof/>
              </w:rPr>
              <w:fldChar w:fldCharType="end"/>
            </w:r>
          </w:ins>
        </w:p>
        <w:p w14:paraId="39B6A694" w14:textId="1160F528" w:rsidR="001146A7" w:rsidRDefault="001146A7">
          <w:pPr>
            <w:pStyle w:val="Spistreci1"/>
            <w:tabs>
              <w:tab w:val="left" w:pos="440"/>
              <w:tab w:val="right" w:leader="dot" w:pos="9060"/>
            </w:tabs>
            <w:rPr>
              <w:ins w:id="114" w:author="Marcin Kozieł" w:date="2021-04-08T14:07:00Z"/>
              <w:rFonts w:eastAsiaTheme="minorEastAsia"/>
              <w:noProof/>
              <w:lang w:eastAsia="pl-PL"/>
            </w:rPr>
          </w:pPr>
          <w:ins w:id="115"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"_Toc68783277"</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9.</w:t>
            </w:r>
            <w:r>
              <w:rPr>
                <w:rFonts w:eastAsiaTheme="minorEastAsia"/>
                <w:noProof/>
                <w:lang w:eastAsia="pl-PL"/>
              </w:rPr>
              <w:tab/>
            </w:r>
            <w:r w:rsidRPr="00A64647">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_Toc68783277 \h </w:instrText>
            </w:r>
            <w:r>
              <w:rPr>
                <w:noProof/>
                <w:webHidden/>
              </w:rPr>
            </w:r>
          </w:ins>
          <w:r>
            <w:rPr>
              <w:noProof/>
              <w:webHidden/>
            </w:rPr>
            <w:fldChar w:fldCharType="separate"/>
          </w:r>
          <w:ins w:id="116" w:author="Marcin Kozieł" w:date="2021-04-08T14:07:00Z">
            <w:r>
              <w:rPr>
                <w:noProof/>
                <w:webHidden/>
              </w:rPr>
              <w:t>88</w:t>
            </w:r>
            <w:r>
              <w:rPr>
                <w:noProof/>
                <w:webHidden/>
              </w:rPr>
              <w:fldChar w:fldCharType="end"/>
            </w:r>
            <w:r w:rsidRPr="00A64647">
              <w:rPr>
                <w:rStyle w:val="Hipercze"/>
                <w:noProof/>
              </w:rPr>
              <w:fldChar w:fldCharType="end"/>
            </w:r>
          </w:ins>
        </w:p>
        <w:p w14:paraId="2F21414D" w14:textId="13F7C374" w:rsidR="001146A7" w:rsidRDefault="001146A7">
          <w:pPr>
            <w:pStyle w:val="Spistreci1"/>
            <w:tabs>
              <w:tab w:val="left" w:pos="660"/>
              <w:tab w:val="right" w:leader="dot" w:pos="9060"/>
            </w:tabs>
            <w:rPr>
              <w:ins w:id="117" w:author="Marcin Kozieł" w:date="2021-04-08T14:07:00Z"/>
              <w:rFonts w:eastAsiaTheme="minorEastAsia"/>
              <w:noProof/>
              <w:lang w:eastAsia="pl-PL"/>
            </w:rPr>
          </w:pPr>
          <w:ins w:id="118"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"_Toc68783278"</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ascii="Calibri" w:hAnsi="Calibri" w:cs="Arial"/>
                <w:b/>
                <w:noProof/>
              </w:rPr>
              <w:t>10.</w:t>
            </w:r>
            <w:r>
              <w:rPr>
                <w:rFonts w:eastAsiaTheme="minorEastAsia"/>
                <w:noProof/>
                <w:lang w:eastAsia="pl-PL"/>
              </w:rPr>
              <w:tab/>
            </w:r>
            <w:r w:rsidRPr="00A64647">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_Toc68783278 \h </w:instrText>
            </w:r>
            <w:r>
              <w:rPr>
                <w:noProof/>
                <w:webHidden/>
              </w:rPr>
            </w:r>
          </w:ins>
          <w:r>
            <w:rPr>
              <w:noProof/>
              <w:webHidden/>
            </w:rPr>
            <w:fldChar w:fldCharType="separate"/>
          </w:r>
          <w:ins w:id="119" w:author="Marcin Kozieł" w:date="2021-04-08T14:07:00Z">
            <w:r>
              <w:rPr>
                <w:noProof/>
                <w:webHidden/>
              </w:rPr>
              <w:t>92</w:t>
            </w:r>
            <w:r>
              <w:rPr>
                <w:noProof/>
                <w:webHidden/>
              </w:rPr>
              <w:fldChar w:fldCharType="end"/>
            </w:r>
            <w:r w:rsidRPr="00A64647">
              <w:rPr>
                <w:rStyle w:val="Hipercze"/>
                <w:noProof/>
              </w:rPr>
              <w:fldChar w:fldCharType="end"/>
            </w:r>
          </w:ins>
        </w:p>
        <w:p w14:paraId="29D2F008" w14:textId="4FBD8A9D" w:rsidR="001146A7" w:rsidRDefault="001146A7">
          <w:pPr>
            <w:pStyle w:val="Spistreci1"/>
            <w:tabs>
              <w:tab w:val="left" w:pos="660"/>
              <w:tab w:val="right" w:leader="dot" w:pos="9060"/>
            </w:tabs>
            <w:rPr>
              <w:ins w:id="120" w:author="Marcin Kozieł" w:date="2021-04-08T14:07:00Z"/>
              <w:rFonts w:eastAsiaTheme="minorEastAsia"/>
              <w:noProof/>
              <w:lang w:eastAsia="pl-PL"/>
            </w:rPr>
          </w:pPr>
          <w:ins w:id="121"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"_Toc68783279"</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11.</w:t>
            </w:r>
            <w:r>
              <w:rPr>
                <w:rFonts w:eastAsiaTheme="minorEastAsia"/>
                <w:noProof/>
                <w:lang w:eastAsia="pl-PL"/>
              </w:rPr>
              <w:tab/>
            </w:r>
            <w:r w:rsidRPr="00A64647">
              <w:rPr>
                <w:rStyle w:val="Hipercze"/>
                <w:rFonts w:eastAsia="Calibri" w:cs="Arial"/>
                <w:b/>
                <w:noProof/>
              </w:rPr>
              <w:t>Postano</w:t>
            </w:r>
            <w:r w:rsidRPr="00A64647">
              <w:rPr>
                <w:rStyle w:val="Hipercze"/>
                <w:rFonts w:eastAsia="Calibri" w:cs="Arial"/>
                <w:b/>
                <w:noProof/>
              </w:rPr>
              <w:t>w</w:t>
            </w:r>
            <w:r w:rsidRPr="00A64647">
              <w:rPr>
                <w:rStyle w:val="Hipercze"/>
                <w:rFonts w:eastAsia="Calibri" w:cs="Arial"/>
                <w:b/>
                <w:noProof/>
              </w:rPr>
              <w:t>ienia końcowe</w:t>
            </w:r>
            <w:r>
              <w:rPr>
                <w:noProof/>
                <w:webHidden/>
              </w:rPr>
              <w:tab/>
            </w:r>
            <w:r>
              <w:rPr>
                <w:noProof/>
                <w:webHidden/>
              </w:rPr>
              <w:fldChar w:fldCharType="begin"/>
            </w:r>
            <w:r>
              <w:rPr>
                <w:noProof/>
                <w:webHidden/>
              </w:rPr>
              <w:instrText xml:space="preserve"> PAGEREF _Toc68783279 \h </w:instrText>
            </w:r>
            <w:r>
              <w:rPr>
                <w:noProof/>
                <w:webHidden/>
              </w:rPr>
            </w:r>
          </w:ins>
          <w:r>
            <w:rPr>
              <w:noProof/>
              <w:webHidden/>
            </w:rPr>
            <w:fldChar w:fldCharType="separate"/>
          </w:r>
          <w:ins w:id="122" w:author="Marcin Kozieł" w:date="2021-04-08T14:07:00Z">
            <w:r>
              <w:rPr>
                <w:noProof/>
                <w:webHidden/>
              </w:rPr>
              <w:t>93</w:t>
            </w:r>
            <w:r>
              <w:rPr>
                <w:noProof/>
                <w:webHidden/>
              </w:rPr>
              <w:fldChar w:fldCharType="end"/>
            </w:r>
            <w:r w:rsidRPr="00A64647">
              <w:rPr>
                <w:rStyle w:val="Hipercze"/>
                <w:noProof/>
              </w:rPr>
              <w:fldChar w:fldCharType="end"/>
            </w:r>
          </w:ins>
        </w:p>
        <w:p w14:paraId="1C4F1A35" w14:textId="6885B104" w:rsidR="001146A7" w:rsidRDefault="001146A7">
          <w:pPr>
            <w:pStyle w:val="Spistreci1"/>
            <w:tabs>
              <w:tab w:val="right" w:leader="dot" w:pos="9060"/>
            </w:tabs>
            <w:rPr>
              <w:ins w:id="123" w:author="Marcin Kozieł" w:date="2021-04-08T14:07:00Z"/>
              <w:rFonts w:eastAsiaTheme="minorEastAsia"/>
              <w:noProof/>
              <w:lang w:eastAsia="pl-PL"/>
            </w:rPr>
          </w:pPr>
          <w:ins w:id="124" w:author="Marcin Kozieł" w:date="2021-04-08T14:07:00Z">
            <w:r w:rsidRPr="00A64647">
              <w:rPr>
                <w:rStyle w:val="Hipercze"/>
                <w:noProof/>
              </w:rPr>
              <w:fldChar w:fldCharType="begin"/>
            </w:r>
            <w:r w:rsidRPr="00A64647">
              <w:rPr>
                <w:rStyle w:val="Hipercze"/>
                <w:noProof/>
              </w:rPr>
              <w:instrText xml:space="preserve"> </w:instrText>
            </w:r>
            <w:r>
              <w:rPr>
                <w:noProof/>
              </w:rPr>
              <w:instrText>HYPERLINK \l "_Toc68783280"</w:instrText>
            </w:r>
            <w:r w:rsidRPr="00A64647">
              <w:rPr>
                <w:rStyle w:val="Hipercze"/>
                <w:noProof/>
              </w:rPr>
              <w:instrText xml:space="preserve"> </w:instrText>
            </w:r>
            <w:r w:rsidRPr="00A64647">
              <w:rPr>
                <w:rStyle w:val="Hipercze"/>
                <w:noProof/>
              </w:rPr>
            </w:r>
            <w:r w:rsidRPr="00A64647">
              <w:rPr>
                <w:rStyle w:val="Hipercze"/>
                <w:noProof/>
              </w:rPr>
              <w:fldChar w:fldCharType="separate"/>
            </w:r>
            <w:r w:rsidRPr="00A64647">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_Toc68783280 \h </w:instrText>
            </w:r>
            <w:r>
              <w:rPr>
                <w:noProof/>
                <w:webHidden/>
              </w:rPr>
            </w:r>
          </w:ins>
          <w:r>
            <w:rPr>
              <w:noProof/>
              <w:webHidden/>
            </w:rPr>
            <w:fldChar w:fldCharType="separate"/>
          </w:r>
          <w:ins w:id="125" w:author="Marcin Kozieł" w:date="2021-04-08T14:07:00Z">
            <w:r>
              <w:rPr>
                <w:noProof/>
                <w:webHidden/>
              </w:rPr>
              <w:t>94</w:t>
            </w:r>
            <w:r>
              <w:rPr>
                <w:noProof/>
                <w:webHidden/>
              </w:rPr>
              <w:fldChar w:fldCharType="end"/>
            </w:r>
            <w:r w:rsidRPr="00A64647">
              <w:rPr>
                <w:rStyle w:val="Hipercze"/>
                <w:noProof/>
              </w:rPr>
              <w:fldChar w:fldCharType="end"/>
            </w:r>
          </w:ins>
        </w:p>
        <w:p w14:paraId="5AEFC510" w14:textId="21AD18AE"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26" w:name="_Toc431974568"/>
      <w:bookmarkStart w:id="127" w:name="_Toc522191829"/>
      <w:bookmarkStart w:id="128" w:name="_Toc68783239"/>
      <w:r w:rsidRPr="0095248A">
        <w:rPr>
          <w:rFonts w:ascii="Calibri" w:eastAsiaTheme="majorEastAsia" w:hAnsi="Calibri" w:cs="Arial"/>
          <w:b/>
          <w:sz w:val="24"/>
          <w:szCs w:val="24"/>
        </w:rPr>
        <w:lastRenderedPageBreak/>
        <w:t>Podstawy prawn</w:t>
      </w:r>
      <w:bookmarkEnd w:id="126"/>
      <w:r w:rsidRPr="0095248A">
        <w:rPr>
          <w:rFonts w:ascii="Calibri" w:eastAsiaTheme="majorEastAsia" w:hAnsi="Calibri" w:cs="Arial"/>
          <w:b/>
          <w:sz w:val="24"/>
          <w:szCs w:val="24"/>
        </w:rPr>
        <w:t>e i dokumenty</w:t>
      </w:r>
      <w:bookmarkEnd w:id="127"/>
      <w:bookmarkEnd w:id="128"/>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BB252B2" w14:textId="06DC02A0" w:rsidR="00E4264C" w:rsidRPr="00E4264C" w:rsidRDefault="00E4264C" w:rsidP="005347CC">
      <w:pPr>
        <w:numPr>
          <w:ilvl w:val="0"/>
          <w:numId w:val="71"/>
        </w:numPr>
        <w:spacing w:before="120" w:after="120"/>
        <w:ind w:left="426" w:hanging="426"/>
        <w:contextualSpacing/>
        <w:rPr>
          <w:rStyle w:val="Hipercze"/>
          <w:rFonts w:cstheme="minorHAnsi"/>
          <w:color w:val="auto"/>
          <w:sz w:val="24"/>
          <w:szCs w:val="24"/>
          <w:u w:val="none"/>
        </w:rPr>
      </w:pPr>
      <w:r w:rsidRPr="00E4264C">
        <w:rPr>
          <w:sz w:val="24"/>
          <w:szCs w:val="24"/>
        </w:rPr>
        <w:t>Ustawa z dnia 3 kwietnia 2020 r. o szczególnych rozwiązaniach wspierających realizację programów operacyjnych w związku z wystąpieniem COVID-19.</w:t>
      </w:r>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lastRenderedPageBreak/>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129" w:name="__DdeLink__10125_595416512"/>
      <w:bookmarkEnd w:id="129"/>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130" w:name="_Toc522191830"/>
      <w:bookmarkStart w:id="131" w:name="_Toc68783240"/>
      <w:r w:rsidRPr="00272B17">
        <w:rPr>
          <w:rFonts w:ascii="Calibri" w:eastAsiaTheme="majorEastAsia" w:hAnsi="Calibri" w:cs="Arial"/>
          <w:b/>
          <w:sz w:val="24"/>
          <w:szCs w:val="24"/>
        </w:rPr>
        <w:t>Wykaz skrótów:</w:t>
      </w:r>
      <w:bookmarkEnd w:id="130"/>
      <w:bookmarkEnd w:id="131"/>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lastRenderedPageBreak/>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132" w:name="_Toc522191831"/>
      <w:bookmarkStart w:id="133" w:name="_Toc68783241"/>
      <w:r w:rsidRPr="00272B17">
        <w:rPr>
          <w:rFonts w:ascii="Calibri" w:eastAsiaTheme="majorEastAsia" w:hAnsi="Calibri" w:cs="Arial"/>
          <w:b/>
          <w:sz w:val="24"/>
          <w:szCs w:val="24"/>
        </w:rPr>
        <w:t>Definicje:</w:t>
      </w:r>
      <w:bookmarkEnd w:id="132"/>
      <w:bookmarkEnd w:id="133"/>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lastRenderedPageBreak/>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95248A">
        <w:rPr>
          <w:sz w:val="24"/>
          <w:szCs w:val="24"/>
        </w:rPr>
        <w:lastRenderedPageBreak/>
        <w:t>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lastRenderedPageBreak/>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134" w:name="_Toc431974569"/>
      <w:bookmarkStart w:id="135" w:name="_Toc522191832"/>
      <w:bookmarkStart w:id="136" w:name="_Toc68783242"/>
      <w:r w:rsidRPr="0095248A">
        <w:rPr>
          <w:rFonts w:ascii="Calibri" w:hAnsi="Calibri" w:cs="Arial"/>
          <w:b/>
          <w:sz w:val="24"/>
          <w:szCs w:val="24"/>
        </w:rPr>
        <w:t>Postanowienia ogólne</w:t>
      </w:r>
      <w:bookmarkEnd w:id="134"/>
      <w:bookmarkEnd w:id="135"/>
      <w:bookmarkEnd w:id="136"/>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t>
      </w:r>
      <w:r w:rsidRPr="0095248A">
        <w:rPr>
          <w:rFonts w:ascii="Calibri" w:hAnsi="Calibri" w:cs="Arial"/>
          <w:sz w:val="24"/>
          <w:szCs w:val="24"/>
        </w:rPr>
        <w:lastRenderedPageBreak/>
        <w:t>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37" w:name="_Toc431974570"/>
      <w:bookmarkStart w:id="138" w:name="_Toc522191833"/>
      <w:bookmarkStart w:id="139" w:name="_Toc68783243"/>
      <w:r w:rsidRPr="0095248A">
        <w:rPr>
          <w:rFonts w:ascii="Calibri" w:hAnsi="Calibri" w:cs="Arial"/>
          <w:b/>
          <w:sz w:val="24"/>
          <w:szCs w:val="24"/>
        </w:rPr>
        <w:t>Informacje o konkursie</w:t>
      </w:r>
      <w:bookmarkEnd w:id="137"/>
      <w:bookmarkEnd w:id="138"/>
      <w:bookmarkEnd w:id="139"/>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0" w:name="_Toc431974571"/>
      <w:bookmarkStart w:id="141" w:name="_Toc522191834"/>
      <w:bookmarkStart w:id="142" w:name="_Toc68783244"/>
      <w:r w:rsidRPr="0095248A">
        <w:rPr>
          <w:rFonts w:ascii="Calibri" w:hAnsi="Calibri" w:cs="Arial"/>
          <w:b/>
          <w:sz w:val="24"/>
          <w:szCs w:val="24"/>
        </w:rPr>
        <w:t>Instytucja organizująca konkurs</w:t>
      </w:r>
      <w:bookmarkEnd w:id="140"/>
      <w:bookmarkEnd w:id="141"/>
      <w:bookmarkEnd w:id="142"/>
    </w:p>
    <w:p w14:paraId="2772EBB3" w14:textId="77777777" w:rsidR="0095248A" w:rsidRPr="0095248A" w:rsidRDefault="0095248A" w:rsidP="0095248A">
      <w:pPr>
        <w:keepNext/>
        <w:rPr>
          <w:rFonts w:cs="Arial"/>
          <w:sz w:val="24"/>
          <w:szCs w:val="24"/>
        </w:rPr>
      </w:pPr>
      <w:bookmarkStart w:id="143"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44" w:name="_Toc522191835"/>
      <w:bookmarkStart w:id="145" w:name="_Toc68783245"/>
      <w:r w:rsidRPr="0095248A">
        <w:rPr>
          <w:rFonts w:ascii="Calibri" w:hAnsi="Calibri" w:cs="Arial"/>
          <w:b/>
          <w:sz w:val="24"/>
          <w:szCs w:val="24"/>
        </w:rPr>
        <w:t>Kontakt i informacje dotyczące konkursu</w:t>
      </w:r>
      <w:bookmarkEnd w:id="143"/>
      <w:bookmarkEnd w:id="144"/>
      <w:bookmarkEnd w:id="145"/>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lastRenderedPageBreak/>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146" w:name="_Toc431974573"/>
      <w:bookmarkStart w:id="147" w:name="_Toc522191836"/>
      <w:bookmarkStart w:id="148" w:name="_Toc68783246"/>
      <w:r w:rsidRPr="0095248A">
        <w:rPr>
          <w:rFonts w:ascii="Calibri" w:hAnsi="Calibri" w:cs="Arial"/>
          <w:b/>
          <w:sz w:val="24"/>
          <w:szCs w:val="24"/>
        </w:rPr>
        <w:t>Kwota przeznaczona na dofinansowanie projektów i poziom dofinansowania projektów</w:t>
      </w:r>
      <w:bookmarkEnd w:id="146"/>
      <w:bookmarkEnd w:id="147"/>
      <w:bookmarkEnd w:id="148"/>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690C012F" w14:textId="77777777" w:rsidR="00E4264C" w:rsidRPr="00E4264C" w:rsidRDefault="00E4264C" w:rsidP="00E4264C">
      <w:pPr>
        <w:widowControl w:val="0"/>
        <w:tabs>
          <w:tab w:val="left" w:pos="461"/>
        </w:tabs>
        <w:suppressAutoHyphens/>
        <w:overflowPunct w:val="0"/>
        <w:spacing w:after="0"/>
        <w:ind w:right="110"/>
        <w:rPr>
          <w:ins w:id="149" w:author="Marcin Kozieł" w:date="2021-04-08T11:05:00Z"/>
          <w:rFonts w:cstheme="minorHAnsi"/>
          <w:sz w:val="24"/>
          <w:szCs w:val="24"/>
        </w:rPr>
      </w:pPr>
      <w:ins w:id="150" w:author="Marcin Kozieł" w:date="2021-04-08T11:05:00Z">
        <w:r w:rsidRPr="00E4264C">
          <w:rPr>
            <w:rFonts w:cstheme="minorHAnsi"/>
            <w:sz w:val="24"/>
            <w:szCs w:val="24"/>
          </w:rPr>
          <w:t>Maksymalny poziom dofinansowania wydatków kwalifikowalnych w projekcie wynosi:</w:t>
        </w:r>
      </w:ins>
    </w:p>
    <w:p w14:paraId="0C964CA2" w14:textId="77777777" w:rsidR="00E4264C" w:rsidRPr="00E4264C" w:rsidRDefault="00E4264C" w:rsidP="00E4264C">
      <w:pPr>
        <w:widowControl w:val="0"/>
        <w:numPr>
          <w:ilvl w:val="0"/>
          <w:numId w:val="118"/>
        </w:numPr>
        <w:tabs>
          <w:tab w:val="left" w:pos="461"/>
        </w:tabs>
        <w:suppressAutoHyphens/>
        <w:overflowPunct w:val="0"/>
        <w:spacing w:after="0"/>
        <w:ind w:right="110"/>
        <w:rPr>
          <w:ins w:id="151" w:author="Marcin Kozieł" w:date="2021-04-08T11:05:00Z"/>
          <w:rFonts w:cstheme="minorHAnsi"/>
          <w:b/>
          <w:sz w:val="24"/>
          <w:szCs w:val="24"/>
          <w:lang w:val="x-none"/>
        </w:rPr>
      </w:pPr>
      <w:ins w:id="152" w:author="Marcin Kozieł" w:date="2021-04-08T11:05:00Z">
        <w:r w:rsidRPr="00E4264C">
          <w:rPr>
            <w:rFonts w:cstheme="minorHAnsi"/>
            <w:b/>
            <w:sz w:val="24"/>
            <w:szCs w:val="24"/>
          </w:rPr>
          <w:t xml:space="preserve">85,00% </w:t>
        </w:r>
        <w:r w:rsidRPr="00E4264C">
          <w:rPr>
            <w:rFonts w:cstheme="minorHAnsi"/>
            <w:bCs/>
            <w:sz w:val="24"/>
            <w:szCs w:val="24"/>
            <w:lang w:val="x-none"/>
          </w:rPr>
          <w:t>w przypadku, gdy liderem projektu jest OPS/PCPR</w:t>
        </w:r>
        <w:r w:rsidRPr="00E4264C">
          <w:rPr>
            <w:rFonts w:cstheme="minorHAnsi"/>
            <w:bCs/>
            <w:sz w:val="24"/>
            <w:szCs w:val="24"/>
          </w:rPr>
          <w:t>,</w:t>
        </w:r>
      </w:ins>
    </w:p>
    <w:p w14:paraId="7D068D2F" w14:textId="77777777" w:rsidR="00E4264C" w:rsidRPr="00E4264C" w:rsidRDefault="00E4264C" w:rsidP="00E4264C">
      <w:pPr>
        <w:widowControl w:val="0"/>
        <w:numPr>
          <w:ilvl w:val="0"/>
          <w:numId w:val="118"/>
        </w:numPr>
        <w:tabs>
          <w:tab w:val="left" w:pos="461"/>
        </w:tabs>
        <w:suppressAutoHyphens/>
        <w:overflowPunct w:val="0"/>
        <w:spacing w:after="0"/>
        <w:ind w:right="110"/>
        <w:rPr>
          <w:ins w:id="153" w:author="Marcin Kozieł" w:date="2021-04-08T11:05:00Z"/>
          <w:rFonts w:cstheme="minorHAnsi"/>
          <w:b/>
          <w:bCs/>
          <w:sz w:val="24"/>
          <w:szCs w:val="24"/>
        </w:rPr>
      </w:pPr>
      <w:ins w:id="154" w:author="Marcin Kozieł" w:date="2021-04-08T11:05:00Z">
        <w:r w:rsidRPr="00E4264C">
          <w:rPr>
            <w:rFonts w:cstheme="minorHAnsi"/>
            <w:b/>
            <w:sz w:val="24"/>
            <w:szCs w:val="24"/>
          </w:rPr>
          <w:t xml:space="preserve">95,00% </w:t>
        </w:r>
        <w:r w:rsidRPr="00E4264C">
          <w:rPr>
            <w:rFonts w:cstheme="minorHAnsi"/>
            <w:bCs/>
            <w:sz w:val="24"/>
            <w:szCs w:val="24"/>
          </w:rPr>
          <w:t>w przypadku pozostałych podmiotów.</w:t>
        </w:r>
      </w:ins>
    </w:p>
    <w:p w14:paraId="36C66160" w14:textId="1AC6DF6D" w:rsidR="00D41416" w:rsidDel="00E4264C" w:rsidRDefault="00D41416" w:rsidP="00D41416">
      <w:pPr>
        <w:widowControl w:val="0"/>
        <w:tabs>
          <w:tab w:val="left" w:pos="461"/>
        </w:tabs>
        <w:suppressAutoHyphens/>
        <w:overflowPunct w:val="0"/>
        <w:spacing w:after="0"/>
        <w:ind w:right="110"/>
        <w:rPr>
          <w:del w:id="155" w:author="Marcin Kozieł" w:date="2021-04-08T11:05:00Z"/>
          <w:rFonts w:eastAsia="SimSun" w:cs="Arial"/>
          <w:color w:val="00000A"/>
          <w:sz w:val="24"/>
          <w:szCs w:val="24"/>
        </w:rPr>
      </w:pPr>
      <w:del w:id="156" w:author="Marcin Kozieł" w:date="2021-04-08T11:05:00Z">
        <w:r w:rsidRPr="00650D51" w:rsidDel="00E4264C">
          <w:rPr>
            <w:rFonts w:cstheme="minorHAnsi"/>
            <w:sz w:val="24"/>
            <w:szCs w:val="24"/>
          </w:rPr>
          <w:delText>Maksymalny poziom dofinansowania wydatków kwalifikowalnych w projekcie wynosi:</w:delText>
        </w:r>
      </w:del>
    </w:p>
    <w:p w14:paraId="19C558D1" w14:textId="4A3307BC" w:rsidR="00D41416" w:rsidRPr="00D41416" w:rsidDel="00E4264C" w:rsidRDefault="00885B49" w:rsidP="00D41416">
      <w:pPr>
        <w:pStyle w:val="Akapitzlist"/>
        <w:ind w:hanging="153"/>
        <w:rPr>
          <w:del w:id="157" w:author="Marcin Kozieł" w:date="2021-04-08T11:05:00Z"/>
          <w:rFonts w:cstheme="minorHAnsi"/>
          <w:sz w:val="24"/>
          <w:szCs w:val="24"/>
        </w:rPr>
      </w:pPr>
      <w:del w:id="158" w:author="Marcin Kozieł" w:date="2021-04-08T11:05:00Z">
        <w:r w:rsidRPr="00D41416" w:rsidDel="00E4264C">
          <w:rPr>
            <w:rFonts w:cstheme="minorHAnsi"/>
            <w:sz w:val="24"/>
            <w:szCs w:val="24"/>
          </w:rPr>
          <w:delText xml:space="preserve">w przypadku, gdy liderem projektu jest OPS/PCPR wynosi </w:delText>
        </w:r>
        <w:r w:rsidR="00D41416" w:rsidDel="00E4264C">
          <w:rPr>
            <w:rFonts w:cstheme="minorHAnsi"/>
            <w:sz w:val="24"/>
            <w:szCs w:val="24"/>
          </w:rPr>
          <w:delText>8</w:delText>
        </w:r>
        <w:r w:rsidR="00D41416" w:rsidRPr="00D41416" w:rsidDel="00E4264C">
          <w:rPr>
            <w:rFonts w:cstheme="minorHAnsi"/>
            <w:sz w:val="24"/>
            <w:szCs w:val="24"/>
          </w:rPr>
          <w:delText>5</w:delText>
        </w:r>
        <w:r w:rsidR="00153084" w:rsidRPr="00D41416" w:rsidDel="00E4264C">
          <w:rPr>
            <w:rFonts w:cstheme="minorHAnsi"/>
            <w:sz w:val="24"/>
            <w:szCs w:val="24"/>
          </w:rPr>
          <w:delText>,00</w:delText>
        </w:r>
        <w:r w:rsidRPr="00D41416" w:rsidDel="00E4264C">
          <w:rPr>
            <w:rFonts w:cstheme="minorHAnsi"/>
            <w:sz w:val="24"/>
            <w:szCs w:val="24"/>
          </w:rPr>
          <w:delText>% wartości projektu;</w:delText>
        </w:r>
      </w:del>
    </w:p>
    <w:p w14:paraId="17D8363B" w14:textId="23C8CA77" w:rsidR="00D41416" w:rsidRPr="00D41416" w:rsidDel="00E4264C" w:rsidRDefault="00885B49" w:rsidP="00D41416">
      <w:pPr>
        <w:pStyle w:val="Akapitzlist"/>
        <w:numPr>
          <w:ilvl w:val="0"/>
          <w:numId w:val="115"/>
        </w:numPr>
        <w:spacing w:after="0"/>
        <w:rPr>
          <w:del w:id="159" w:author="Marcin Kozieł" w:date="2021-04-08T11:05:00Z"/>
          <w:rFonts w:cstheme="minorHAnsi"/>
          <w:sz w:val="24"/>
          <w:szCs w:val="24"/>
        </w:rPr>
      </w:pPr>
      <w:del w:id="160" w:author="Marcin Kozieł" w:date="2021-04-08T11:05:00Z">
        <w:r w:rsidRPr="00D41416" w:rsidDel="00E4264C">
          <w:rPr>
            <w:rFonts w:cstheme="minorHAnsi"/>
            <w:sz w:val="24"/>
            <w:szCs w:val="24"/>
          </w:rPr>
          <w:delText xml:space="preserve">w przypadku pozostałych podmiotów wynosi co najmniej </w:delText>
        </w:r>
        <w:r w:rsidR="00D41416" w:rsidDel="00E4264C">
          <w:rPr>
            <w:rFonts w:cstheme="minorHAnsi"/>
            <w:sz w:val="24"/>
            <w:szCs w:val="24"/>
          </w:rPr>
          <w:delText>9</w:delText>
        </w:r>
        <w:r w:rsidRPr="00D41416" w:rsidDel="00E4264C">
          <w:rPr>
            <w:rFonts w:cstheme="minorHAnsi"/>
            <w:sz w:val="24"/>
            <w:szCs w:val="24"/>
          </w:rPr>
          <w:delText>5,00% wartości projektu.</w:delText>
        </w:r>
      </w:del>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161" w:name="_Hlk29368985"/>
      <w:r w:rsidRPr="00097BC8">
        <w:rPr>
          <w:rFonts w:ascii="Calibri" w:eastAsia="Calibri" w:hAnsi="Calibri" w:cs="Arial"/>
          <w:b/>
          <w:sz w:val="24"/>
          <w:szCs w:val="24"/>
        </w:rPr>
        <w:t xml:space="preserve">powyżej </w:t>
      </w:r>
      <w:bookmarkEnd w:id="161"/>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4"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77777777"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lastRenderedPageBreak/>
        <w:t>Uwaga!</w:t>
      </w:r>
      <w:r w:rsidRPr="00E91C37">
        <w:rPr>
          <w:rFonts w:ascii="Calibri" w:hAnsi="Calibri" w:cs="Arial"/>
          <w:b/>
          <w:sz w:val="24"/>
          <w:szCs w:val="24"/>
        </w:rPr>
        <w:t xml:space="preserve"> </w:t>
      </w:r>
    </w:p>
    <w:p w14:paraId="00C6213E" w14:textId="77777777"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162" w:name="_Toc431974574"/>
      <w:bookmarkStart w:id="163" w:name="_Toc522191837"/>
      <w:bookmarkStart w:id="164" w:name="_Toc68783247"/>
      <w:r w:rsidRPr="0095248A">
        <w:rPr>
          <w:rFonts w:ascii="Calibri" w:hAnsi="Calibri" w:cs="Arial"/>
          <w:b/>
          <w:sz w:val="24"/>
          <w:szCs w:val="24"/>
        </w:rPr>
        <w:t>Podmioty uprawnione do ubiegania się o dofinansowanie</w:t>
      </w:r>
      <w:bookmarkEnd w:id="162"/>
      <w:bookmarkEnd w:id="163"/>
      <w:bookmarkEnd w:id="164"/>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165" w:name="_Toc431974575"/>
      <w:bookmarkStart w:id="166" w:name="_Toc522191838"/>
      <w:bookmarkStart w:id="167" w:name="_Toc68783248"/>
      <w:r w:rsidRPr="0095248A">
        <w:rPr>
          <w:rFonts w:ascii="Calibri" w:hAnsi="Calibri" w:cs="Arial"/>
          <w:b/>
          <w:sz w:val="24"/>
          <w:szCs w:val="24"/>
        </w:rPr>
        <w:t>Grupa docelowa</w:t>
      </w:r>
      <w:bookmarkEnd w:id="165"/>
      <w:bookmarkEnd w:id="166"/>
      <w:bookmarkEnd w:id="167"/>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w:t>
      </w:r>
      <w:r w:rsidRPr="0095248A">
        <w:rPr>
          <w:rFonts w:cs="Arial"/>
          <w:sz w:val="24"/>
          <w:szCs w:val="24"/>
          <w:lang w:eastAsia="pl-PL"/>
        </w:rPr>
        <w:lastRenderedPageBreak/>
        <w:t>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lastRenderedPageBreak/>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xml:space="preserve">, w projektach OPS/MOPR w przypadku objęcia wsparciem osób bezrobotnych muszą one korzystać z pomocy społecznej lub kwalifikować się do objęcia wsparciem przez pomoc społeczną, w myśl ustawy z dnia 12 marca 2004 r. o pomocy </w:t>
      </w:r>
      <w:r w:rsidRPr="00A627E2">
        <w:rPr>
          <w:rFonts w:cstheme="minorHAnsi"/>
          <w:sz w:val="24"/>
          <w:szCs w:val="24"/>
        </w:rPr>
        <w:lastRenderedPageBreak/>
        <w:t>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168" w:name="_Toc431974576"/>
      <w:bookmarkStart w:id="169" w:name="_Toc522191839"/>
      <w:bookmarkStart w:id="170" w:name="_Toc68783249"/>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168"/>
      <w:bookmarkEnd w:id="169"/>
      <w:bookmarkEnd w:id="170"/>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171" w:name="_Toc431974577"/>
      <w:bookmarkStart w:id="172"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173"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bookmarkEnd w:id="173"/>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w:t>
      </w:r>
      <w:r w:rsidRPr="00BE27CA">
        <w:rPr>
          <w:rFonts w:cstheme="minorHAnsi"/>
          <w:sz w:val="24"/>
          <w:szCs w:val="24"/>
        </w:rPr>
        <w:lastRenderedPageBreak/>
        <w:t xml:space="preserve">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lastRenderedPageBreak/>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174" w:name="_Toc68783250"/>
      <w:r w:rsidRPr="0095248A">
        <w:rPr>
          <w:rFonts w:ascii="Calibri" w:hAnsi="Calibri" w:cs="Arial"/>
          <w:b/>
          <w:sz w:val="24"/>
          <w:szCs w:val="24"/>
        </w:rPr>
        <w:t>Okres kwalifikowalności wydatków</w:t>
      </w:r>
      <w:bookmarkEnd w:id="171"/>
      <w:bookmarkEnd w:id="172"/>
      <w:bookmarkEnd w:id="174"/>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lastRenderedPageBreak/>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175" w:name="_Toc431974578"/>
      <w:bookmarkStart w:id="176" w:name="_Toc522191841"/>
      <w:bookmarkStart w:id="177" w:name="_Toc68783251"/>
      <w:r w:rsidRPr="0095248A">
        <w:rPr>
          <w:rFonts w:ascii="Calibri" w:hAnsi="Calibri" w:cs="Tahoma"/>
          <w:b/>
          <w:sz w:val="24"/>
          <w:szCs w:val="24"/>
        </w:rPr>
        <w:t>Wymagane wskaźniki pomiaru celu</w:t>
      </w:r>
      <w:bookmarkEnd w:id="175"/>
      <w:bookmarkEnd w:id="176"/>
      <w:bookmarkEnd w:id="177"/>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w:t>
      </w:r>
      <w:r w:rsidRPr="0095248A">
        <w:rPr>
          <w:rFonts w:cs="Arial"/>
          <w:sz w:val="24"/>
          <w:szCs w:val="24"/>
        </w:rPr>
        <w:lastRenderedPageBreak/>
        <w:t xml:space="preserve">Zarządu Województwa Łódzkiego. Dokumenty dostępne są na stronie </w:t>
      </w:r>
      <w:hyperlink r:id="rId15"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w:t>
            </w:r>
            <w:r w:rsidRPr="0095248A">
              <w:rPr>
                <w:rFonts w:cs="Arial"/>
                <w:bCs/>
                <w:sz w:val="24"/>
                <w:szCs w:val="24"/>
              </w:rPr>
              <w:lastRenderedPageBreak/>
              <w:t>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667C2359" w:rsidR="00A06230" w:rsidRPr="00A369F9" w:rsidRDefault="00A06230" w:rsidP="00A06230">
      <w:pPr>
        <w:spacing w:before="240" w:after="0"/>
        <w:rPr>
          <w:rFonts w:cs="Arial"/>
          <w:sz w:val="24"/>
          <w:szCs w:val="24"/>
        </w:rPr>
      </w:pPr>
      <w:r w:rsidRPr="00A369F9">
        <w:rPr>
          <w:rFonts w:cs="Arial"/>
          <w:sz w:val="24"/>
          <w:szCs w:val="24"/>
        </w:rPr>
        <w:lastRenderedPageBreak/>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lastRenderedPageBreak/>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lastRenderedPageBreak/>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178"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178"/>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lastRenderedPageBreak/>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 xml:space="preserve">ETAP IV – Porównanie – porównanie uzyskanych wyników etapu III (ocena) z przyjętymi wymaganiami (określonymi na etapie II </w:t>
            </w:r>
            <w:r w:rsidRPr="000B3577">
              <w:rPr>
                <w:rFonts w:eastAsia="Times New Roman" w:cs="Arial"/>
                <w:color w:val="000000"/>
                <w:sz w:val="24"/>
                <w:szCs w:val="24"/>
                <w:lang w:eastAsia="pl-PL"/>
              </w:rPr>
              <w:lastRenderedPageBreak/>
              <w:t>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certyfikaty, dyplomy, świadectwa ukończenia szkoły, wyniki egzaminów, zaświadczenia potwierdzające uzyskanie kwalifikacji </w:t>
            </w:r>
            <w:r w:rsidRPr="0095248A">
              <w:rPr>
                <w:rFonts w:eastAsia="Times New Roman" w:cstheme="minorHAnsi"/>
                <w:color w:val="000000"/>
                <w:sz w:val="24"/>
                <w:szCs w:val="24"/>
                <w:lang w:eastAsia="pl-PL"/>
              </w:rPr>
              <w:lastRenderedPageBreak/>
              <w:t>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 xml:space="preserve">np. oświadczenie uczestnika (z pouczeniem o odpowiedzialności za składanie oświadczeń </w:t>
            </w:r>
            <w:r w:rsidRPr="00903FA9">
              <w:rPr>
                <w:rFonts w:cs="Arial"/>
                <w:b/>
                <w:sz w:val="24"/>
                <w:szCs w:val="24"/>
              </w:rPr>
              <w:lastRenderedPageBreak/>
              <w:t>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w:t>
            </w:r>
            <w:r w:rsidRPr="0095248A">
              <w:rPr>
                <w:rFonts w:cs="Arial"/>
                <w:b/>
                <w:sz w:val="24"/>
                <w:szCs w:val="24"/>
              </w:rPr>
              <w:lastRenderedPageBreak/>
              <w:t>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lastRenderedPageBreak/>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179" w:name="_Toc431974579"/>
      <w:bookmarkStart w:id="180" w:name="_Toc522191842"/>
      <w:bookmarkStart w:id="181" w:name="_Toc68783252"/>
      <w:r w:rsidRPr="0095248A">
        <w:rPr>
          <w:rFonts w:ascii="Calibri" w:hAnsi="Calibri" w:cs="Tahoma"/>
          <w:b/>
          <w:sz w:val="24"/>
          <w:szCs w:val="24"/>
        </w:rPr>
        <w:lastRenderedPageBreak/>
        <w:t>Zasady finansowania</w:t>
      </w:r>
      <w:bookmarkEnd w:id="179"/>
      <w:bookmarkEnd w:id="180"/>
      <w:bookmarkEnd w:id="181"/>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182" w:name="_Toc431974580"/>
      <w:bookmarkStart w:id="183" w:name="_Toc522191843"/>
      <w:bookmarkStart w:id="184" w:name="_Toc68783253"/>
      <w:r w:rsidRPr="0095248A">
        <w:rPr>
          <w:rFonts w:ascii="Calibri" w:hAnsi="Calibri" w:cs="Tahoma"/>
          <w:b/>
          <w:sz w:val="24"/>
          <w:szCs w:val="24"/>
        </w:rPr>
        <w:t>Wkład własny</w:t>
      </w:r>
      <w:bookmarkEnd w:id="182"/>
      <w:bookmarkEnd w:id="184"/>
      <w:r w:rsidRPr="0095248A">
        <w:rPr>
          <w:rFonts w:ascii="Calibri" w:hAnsi="Calibri" w:cs="Tahoma"/>
          <w:b/>
          <w:sz w:val="24"/>
          <w:szCs w:val="24"/>
        </w:rPr>
        <w:t xml:space="preserve"> </w:t>
      </w:r>
      <w:bookmarkEnd w:id="183"/>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w:t>
            </w:r>
            <w:r w:rsidRPr="002D762D">
              <w:rPr>
                <w:rFonts w:ascii="Calibri" w:eastAsiaTheme="minorHAnsi" w:hAnsi="Calibri" w:cs="Tahoma"/>
                <w:lang w:eastAsia="en-US"/>
              </w:rPr>
              <w:lastRenderedPageBreak/>
              <w:t>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w:t>
            </w:r>
            <w:r w:rsidRPr="002D762D">
              <w:rPr>
                <w:rFonts w:ascii="Calibri" w:eastAsiaTheme="minorHAnsi" w:hAnsi="Calibri" w:cs="Tahoma"/>
                <w:lang w:eastAsia="en-US"/>
              </w:rPr>
              <w:lastRenderedPageBreak/>
              <w:t>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lastRenderedPageBreak/>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85" w:name="_Toc431974581"/>
      <w:bookmarkStart w:id="186" w:name="_Toc522191844"/>
      <w:bookmarkStart w:id="187" w:name="_Toc535832827"/>
      <w:bookmarkStart w:id="188" w:name="_Toc15890354"/>
      <w:bookmarkStart w:id="189" w:name="_Toc68783254"/>
      <w:r w:rsidRPr="002D762D">
        <w:rPr>
          <w:rFonts w:ascii="Calibri" w:hAnsi="Calibri" w:cs="Arial"/>
          <w:b/>
          <w:sz w:val="24"/>
          <w:szCs w:val="24"/>
        </w:rPr>
        <w:t>Podstawowe warunki i procedury konstruowania budżetu projektu</w:t>
      </w:r>
      <w:bookmarkEnd w:id="185"/>
      <w:bookmarkEnd w:id="186"/>
      <w:bookmarkEnd w:id="187"/>
      <w:bookmarkEnd w:id="188"/>
      <w:bookmarkEnd w:id="189"/>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lastRenderedPageBreak/>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90" w:name="_Toc431974582"/>
      <w:bookmarkStart w:id="191" w:name="_Toc522191845"/>
      <w:bookmarkStart w:id="192" w:name="_Toc535832828"/>
      <w:bookmarkStart w:id="193" w:name="_Toc15890355"/>
      <w:bookmarkStart w:id="194" w:name="_Toc68783255"/>
      <w:r w:rsidRPr="002D762D">
        <w:rPr>
          <w:rFonts w:ascii="Calibri" w:hAnsi="Calibri" w:cs="Arial"/>
          <w:b/>
          <w:sz w:val="24"/>
          <w:szCs w:val="24"/>
        </w:rPr>
        <w:t>Koszty bezpośrednie</w:t>
      </w:r>
      <w:bookmarkEnd w:id="190"/>
      <w:bookmarkEnd w:id="191"/>
      <w:bookmarkEnd w:id="192"/>
      <w:bookmarkEnd w:id="193"/>
      <w:bookmarkEnd w:id="194"/>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195"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196" w:name="_Toc522191846"/>
      <w:bookmarkStart w:id="197" w:name="_Toc535832829"/>
      <w:bookmarkStart w:id="198" w:name="_Toc15890356"/>
      <w:bookmarkStart w:id="199" w:name="_Toc68783256"/>
      <w:r w:rsidRPr="002D762D">
        <w:rPr>
          <w:rFonts w:ascii="Calibri" w:hAnsi="Calibri" w:cs="Arial"/>
          <w:b/>
          <w:sz w:val="24"/>
          <w:szCs w:val="24"/>
        </w:rPr>
        <w:t>Koszty pośrednie</w:t>
      </w:r>
      <w:bookmarkEnd w:id="195"/>
      <w:bookmarkEnd w:id="196"/>
      <w:bookmarkEnd w:id="197"/>
      <w:bookmarkEnd w:id="198"/>
      <w:bookmarkEnd w:id="199"/>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00" w:name="_Toc431974584"/>
      <w:bookmarkStart w:id="201" w:name="_Toc522191847"/>
      <w:bookmarkStart w:id="202" w:name="_Toc535832830"/>
      <w:bookmarkStart w:id="203" w:name="_Toc15890357"/>
      <w:bookmarkStart w:id="204" w:name="_Toc68783257"/>
      <w:r w:rsidRPr="002D762D">
        <w:rPr>
          <w:rFonts w:ascii="Calibri" w:hAnsi="Calibri" w:cs="Arial"/>
          <w:b/>
          <w:sz w:val="24"/>
          <w:szCs w:val="24"/>
        </w:rPr>
        <w:t>Uproszczone metody rozliczania wydatków</w:t>
      </w:r>
      <w:bookmarkEnd w:id="200"/>
      <w:bookmarkEnd w:id="201"/>
      <w:bookmarkEnd w:id="202"/>
      <w:bookmarkEnd w:id="203"/>
      <w:bookmarkEnd w:id="204"/>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lastRenderedPageBreak/>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 xml:space="preserve">W innych przypadkach projekt jest odrzucany na etapie oceny </w:t>
      </w:r>
      <w:proofErr w:type="spellStart"/>
      <w:r w:rsidRPr="00EE0F5D">
        <w:rPr>
          <w:rFonts w:ascii="Calibri" w:eastAsia="Calibri" w:hAnsi="Calibri" w:cs="Arial"/>
          <w:color w:val="FF0000"/>
          <w:sz w:val="24"/>
          <w:szCs w:val="24"/>
        </w:rPr>
        <w:t>formalno</w:t>
      </w:r>
      <w:proofErr w:type="spellEnd"/>
      <w:r w:rsidRPr="00EE0F5D">
        <w:rPr>
          <w:rFonts w:ascii="Calibri" w:eastAsia="Calibri" w:hAnsi="Calibri" w:cs="Arial"/>
          <w:color w:val="FF0000"/>
          <w:sz w:val="24"/>
          <w:szCs w:val="24"/>
        </w:rPr>
        <w:t xml:space="preserve">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05" w:name="_Toc431974585"/>
      <w:bookmarkStart w:id="206" w:name="_Toc522191848"/>
      <w:bookmarkStart w:id="207" w:name="_Toc535832831"/>
      <w:bookmarkStart w:id="208" w:name="_Toc15890358"/>
      <w:bookmarkStart w:id="209" w:name="_Toc68783258"/>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205"/>
      <w:bookmarkEnd w:id="206"/>
      <w:bookmarkEnd w:id="207"/>
      <w:bookmarkEnd w:id="208"/>
      <w:bookmarkEnd w:id="209"/>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lastRenderedPageBreak/>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lastRenderedPageBreak/>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5C48D1B7" w14:textId="15FB798E" w:rsidR="00E4264C" w:rsidRPr="00E4264C" w:rsidRDefault="00877482" w:rsidP="00E4264C">
      <w:pPr>
        <w:pBdr>
          <w:left w:val="single" w:sz="48" w:space="4" w:color="E36C0A"/>
        </w:pBdr>
        <w:spacing w:after="0"/>
        <w:ind w:left="284"/>
        <w:rPr>
          <w:ins w:id="210" w:author="Marcin Kozieł" w:date="2021-04-08T11:06:00Z"/>
          <w:rFonts w:cstheme="minorHAnsi"/>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ins w:id="211" w:author="Marcin Kozieł" w:date="2021-04-08T11:06:00Z">
        <w:r w:rsidR="00E4264C" w:rsidRPr="00E4264C">
          <w:rPr>
            <w:rFonts w:cstheme="minorHAnsi"/>
            <w:b/>
            <w:sz w:val="24"/>
            <w:szCs w:val="24"/>
          </w:rPr>
          <w:t xml:space="preserve"> </w:t>
        </w:r>
        <w:r w:rsidR="00E4264C" w:rsidRPr="00E4264C">
          <w:rPr>
            <w:rFonts w:cstheme="minorHAnsi"/>
            <w:sz w:val="24"/>
            <w:szCs w:val="24"/>
          </w:rPr>
          <w:t>Wytyczne w zakresie kwalifikowalności obowiązują zarówno na etapie składania wniosku o dofinansowanie jak i realizacji projektu. Oznacza to, że wydatki ponoszone na cross-</w:t>
        </w:r>
        <w:proofErr w:type="spellStart"/>
        <w:r w:rsidR="00E4264C" w:rsidRPr="00E4264C">
          <w:rPr>
            <w:rFonts w:cstheme="minorHAnsi"/>
            <w:sz w:val="24"/>
            <w:szCs w:val="24"/>
          </w:rPr>
          <w:t>financing</w:t>
        </w:r>
        <w:proofErr w:type="spellEnd"/>
        <w:r w:rsidR="00E4264C" w:rsidRPr="00E4264C">
          <w:rPr>
            <w:rFonts w:cstheme="minorHAnsi"/>
            <w:sz w:val="24"/>
            <w:szCs w:val="24"/>
          </w:rPr>
          <w:t xml:space="preserve"> po 31 grudnia 2021 roku będą musiały mieścić się w określonych limitach dla całego projektu.</w:t>
        </w:r>
      </w:ins>
    </w:p>
    <w:p w14:paraId="2EF1109D" w14:textId="70A24E24" w:rsidR="00877482" w:rsidRPr="00377E28" w:rsidRDefault="00877482" w:rsidP="00802690">
      <w:pPr>
        <w:pBdr>
          <w:left w:val="single" w:sz="48" w:space="4" w:color="E36C0A"/>
        </w:pBdr>
        <w:spacing w:after="0"/>
        <w:ind w:left="284"/>
        <w:rPr>
          <w:rFonts w:cstheme="minorHAnsi"/>
          <w:bCs/>
          <w:sz w:val="24"/>
          <w:szCs w:val="24"/>
        </w:rPr>
      </w:pP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12" w:name="_Toc431974586"/>
      <w:bookmarkStart w:id="213" w:name="_Toc522191849"/>
      <w:bookmarkStart w:id="214" w:name="_Toc535832832"/>
      <w:bookmarkStart w:id="215" w:name="_Toc15890359"/>
      <w:bookmarkStart w:id="216" w:name="_Toc68783259"/>
      <w:r w:rsidRPr="002D762D">
        <w:rPr>
          <w:rFonts w:ascii="Calibri" w:hAnsi="Calibri" w:cs="Arial"/>
          <w:b/>
          <w:sz w:val="24"/>
          <w:szCs w:val="24"/>
        </w:rPr>
        <w:lastRenderedPageBreak/>
        <w:t>Podatek od towarów i usług (VAT)</w:t>
      </w:r>
      <w:bookmarkEnd w:id="212"/>
      <w:bookmarkEnd w:id="213"/>
      <w:bookmarkEnd w:id="214"/>
      <w:bookmarkEnd w:id="215"/>
      <w:bookmarkEnd w:id="21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217" w:name="_Toc68783260"/>
      <w:r w:rsidRPr="002D762D">
        <w:rPr>
          <w:rFonts w:ascii="Calibri" w:hAnsi="Calibri" w:cs="Arial"/>
          <w:b/>
          <w:sz w:val="24"/>
          <w:szCs w:val="24"/>
        </w:rPr>
        <w:t>Zlecanie usług merytorycznych</w:t>
      </w:r>
      <w:bookmarkEnd w:id="21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18" w:name="_Toc522191851"/>
      <w:bookmarkStart w:id="219" w:name="_Toc535832834"/>
      <w:bookmarkStart w:id="220" w:name="_Toc15890361"/>
      <w:bookmarkStart w:id="221" w:name="_Toc68783261"/>
      <w:r w:rsidRPr="002D762D">
        <w:rPr>
          <w:rFonts w:ascii="Calibri" w:hAnsi="Calibri" w:cs="Arial"/>
          <w:b/>
          <w:sz w:val="24"/>
          <w:szCs w:val="24"/>
        </w:rPr>
        <w:t>Aspekty społeczne</w:t>
      </w:r>
      <w:bookmarkEnd w:id="218"/>
      <w:bookmarkEnd w:id="219"/>
      <w:bookmarkEnd w:id="220"/>
      <w:bookmarkEnd w:id="22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6"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lastRenderedPageBreak/>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22" w:name="_Toc431974588"/>
      <w:bookmarkStart w:id="223" w:name="_Toc522191852"/>
      <w:bookmarkStart w:id="224" w:name="_Toc535832835"/>
      <w:bookmarkStart w:id="225" w:name="_Toc15890362"/>
      <w:bookmarkStart w:id="226" w:name="_Toc68783262"/>
      <w:r w:rsidRPr="002D762D">
        <w:rPr>
          <w:rFonts w:ascii="Calibri" w:hAnsi="Calibri" w:cs="Arial"/>
          <w:b/>
          <w:sz w:val="24"/>
          <w:szCs w:val="24"/>
        </w:rPr>
        <w:t>Angażowanie personelu projektu</w:t>
      </w:r>
      <w:bookmarkEnd w:id="222"/>
      <w:bookmarkEnd w:id="223"/>
      <w:bookmarkEnd w:id="224"/>
      <w:bookmarkEnd w:id="225"/>
      <w:bookmarkEnd w:id="22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 xml:space="preserve">kosztów </w:t>
      </w:r>
      <w:r w:rsidRPr="00377E28">
        <w:rPr>
          <w:b/>
          <w:bCs/>
          <w:sz w:val="24"/>
          <w:szCs w:val="24"/>
        </w:rPr>
        <w:lastRenderedPageBreak/>
        <w:t>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27" w:name="_Toc522191853"/>
      <w:bookmarkStart w:id="228" w:name="_Toc535832836"/>
      <w:bookmarkStart w:id="229" w:name="_Toc8718778"/>
      <w:bookmarkStart w:id="230" w:name="_Toc15890363"/>
      <w:bookmarkStart w:id="231" w:name="_Toc68783263"/>
      <w:r w:rsidRPr="002D762D">
        <w:rPr>
          <w:rFonts w:ascii="Calibri" w:hAnsi="Calibri" w:cs="Arial"/>
          <w:b/>
          <w:sz w:val="24"/>
          <w:szCs w:val="24"/>
        </w:rPr>
        <w:lastRenderedPageBreak/>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227"/>
      <w:bookmarkEnd w:id="228"/>
      <w:bookmarkEnd w:id="229"/>
      <w:bookmarkEnd w:id="230"/>
      <w:bookmarkEnd w:id="23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w:t>
      </w:r>
      <w:r w:rsidRPr="00935572">
        <w:rPr>
          <w:rFonts w:cs="Arial"/>
          <w:sz w:val="24"/>
          <w:szCs w:val="24"/>
        </w:rPr>
        <w:lastRenderedPageBreak/>
        <w:t xml:space="preserve">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935572">
        <w:rPr>
          <w:rFonts w:cs="Arial"/>
          <w:sz w:val="24"/>
          <w:szCs w:val="24"/>
        </w:rPr>
        <w:lastRenderedPageBreak/>
        <w:t>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32" w:name="_Toc431974589"/>
      <w:bookmarkStart w:id="233" w:name="_Toc522191854"/>
      <w:bookmarkStart w:id="234" w:name="_Toc535832837"/>
      <w:bookmarkStart w:id="235" w:name="_Toc15890364"/>
      <w:bookmarkStart w:id="236" w:name="_Toc68783264"/>
      <w:r w:rsidRPr="002D762D">
        <w:rPr>
          <w:rFonts w:ascii="Calibri" w:hAnsi="Calibri" w:cs="Arial"/>
          <w:b/>
          <w:sz w:val="24"/>
          <w:szCs w:val="24"/>
        </w:rPr>
        <w:t>Projekty partnerskie</w:t>
      </w:r>
      <w:bookmarkEnd w:id="232"/>
      <w:bookmarkEnd w:id="233"/>
      <w:bookmarkEnd w:id="234"/>
      <w:bookmarkEnd w:id="235"/>
      <w:bookmarkEnd w:id="23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lastRenderedPageBreak/>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37" w:name="_Toc431974590"/>
      <w:bookmarkStart w:id="238" w:name="_Toc522191855"/>
      <w:bookmarkStart w:id="239" w:name="_Toc535832838"/>
      <w:bookmarkStart w:id="240" w:name="_Toc15890365"/>
      <w:bookmarkStart w:id="241" w:name="_Toc68783265"/>
      <w:r w:rsidRPr="002D762D">
        <w:rPr>
          <w:rFonts w:ascii="Calibri" w:hAnsi="Calibri" w:cs="Arial"/>
          <w:b/>
          <w:sz w:val="24"/>
          <w:szCs w:val="24"/>
        </w:rPr>
        <w:lastRenderedPageBreak/>
        <w:t>Procedura składania wniosku</w:t>
      </w:r>
      <w:bookmarkEnd w:id="237"/>
      <w:bookmarkEnd w:id="238"/>
      <w:bookmarkEnd w:id="239"/>
      <w:bookmarkEnd w:id="240"/>
      <w:bookmarkEnd w:id="241"/>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242" w:name="_Toc431974591"/>
      <w:bookmarkStart w:id="243" w:name="_Toc522191856"/>
      <w:bookmarkStart w:id="244" w:name="_Toc535832839"/>
      <w:bookmarkStart w:id="245" w:name="_Toc15890366"/>
      <w:bookmarkStart w:id="246" w:name="_Toc68783266"/>
      <w:r w:rsidRPr="002D762D">
        <w:rPr>
          <w:rFonts w:ascii="Calibri" w:hAnsi="Calibri" w:cs="Arial"/>
          <w:b/>
          <w:sz w:val="24"/>
          <w:szCs w:val="24"/>
        </w:rPr>
        <w:t>Przygotowanie wniosku o dofinansowanie</w:t>
      </w:r>
      <w:bookmarkEnd w:id="242"/>
      <w:bookmarkEnd w:id="243"/>
      <w:bookmarkEnd w:id="244"/>
      <w:bookmarkEnd w:id="245"/>
      <w:bookmarkEnd w:id="246"/>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7"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247" w:name="_Toc431974592"/>
      <w:bookmarkStart w:id="248" w:name="_Toc522191857"/>
      <w:bookmarkStart w:id="249" w:name="_Toc535832840"/>
      <w:bookmarkStart w:id="250" w:name="_Toc15890367"/>
      <w:bookmarkStart w:id="251" w:name="_Toc68783267"/>
      <w:r w:rsidRPr="002D762D">
        <w:rPr>
          <w:rFonts w:ascii="Calibri" w:hAnsi="Calibri" w:cs="Arial"/>
          <w:b/>
          <w:sz w:val="24"/>
          <w:szCs w:val="24"/>
        </w:rPr>
        <w:t>Miejsce i termin składania wniosków</w:t>
      </w:r>
      <w:bookmarkEnd w:id="247"/>
      <w:bookmarkEnd w:id="248"/>
      <w:bookmarkEnd w:id="249"/>
      <w:bookmarkEnd w:id="250"/>
      <w:bookmarkEnd w:id="251"/>
    </w:p>
    <w:p w14:paraId="242E069D" w14:textId="77777777" w:rsidR="00252223" w:rsidRPr="00CC701C" w:rsidRDefault="00A85908" w:rsidP="00252223">
      <w:pPr>
        <w:keepNext/>
        <w:spacing w:after="0"/>
        <w:rPr>
          <w:rFonts w:cstheme="minorHAnsi"/>
          <w:spacing w:val="6"/>
          <w:sz w:val="24"/>
          <w:szCs w:val="24"/>
        </w:rPr>
      </w:pPr>
      <w:bookmarkStart w:id="252" w:name="_Toc431974593"/>
      <w:bookmarkStart w:id="253" w:name="_Toc522191858"/>
      <w:bookmarkStart w:id="254" w:name="_Toc535832841"/>
      <w:bookmarkStart w:id="255"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lastRenderedPageBreak/>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 xml:space="preserve">ie terminu na jego złożenie </w:t>
      </w:r>
      <w:proofErr w:type="spellStart"/>
      <w:r w:rsidR="00252223">
        <w:rPr>
          <w:rFonts w:ascii="Calibri" w:hAnsi="Calibri" w:cs="Arial"/>
          <w:b/>
          <w:bCs/>
          <w:sz w:val="24"/>
          <w:szCs w:val="24"/>
        </w:rPr>
        <w:t>tj</w:t>
      </w:r>
      <w:proofErr w:type="spellEnd"/>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lastRenderedPageBreak/>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56" w:name="_Toc68783268"/>
      <w:r w:rsidRPr="002D762D">
        <w:rPr>
          <w:rFonts w:ascii="Calibri" w:hAnsi="Calibri" w:cs="Arial"/>
          <w:b/>
          <w:sz w:val="24"/>
          <w:szCs w:val="24"/>
        </w:rPr>
        <w:t>Tryb wyboru projektów i etapy organizacji konkursu</w:t>
      </w:r>
      <w:bookmarkEnd w:id="252"/>
      <w:bookmarkEnd w:id="253"/>
      <w:bookmarkEnd w:id="254"/>
      <w:bookmarkEnd w:id="255"/>
      <w:bookmarkEnd w:id="256"/>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lastRenderedPageBreak/>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57" w:name="_Toc522191859"/>
      <w:bookmarkStart w:id="258" w:name="_Toc535832842"/>
      <w:bookmarkStart w:id="259" w:name="_Toc15890369"/>
      <w:bookmarkStart w:id="260" w:name="_Toc68783269"/>
      <w:r w:rsidRPr="002D762D">
        <w:rPr>
          <w:rFonts w:ascii="Calibri" w:hAnsi="Calibri" w:cs="Arial"/>
          <w:b/>
          <w:sz w:val="24"/>
          <w:szCs w:val="24"/>
        </w:rPr>
        <w:t>Kryteria wyboru projektów</w:t>
      </w:r>
      <w:bookmarkEnd w:id="257"/>
      <w:bookmarkEnd w:id="258"/>
      <w:bookmarkEnd w:id="259"/>
      <w:bookmarkEnd w:id="260"/>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lastRenderedPageBreak/>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lastRenderedPageBreak/>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 xml:space="preserve">W innych przypadkach projekt jest odrzucany na etapie oceny </w:t>
      </w:r>
      <w:proofErr w:type="spellStart"/>
      <w:r w:rsidRPr="00CC4A9F">
        <w:rPr>
          <w:rFonts w:ascii="Calibri" w:eastAsia="Calibri" w:hAnsi="Calibri" w:cs="Arial"/>
          <w:sz w:val="24"/>
          <w:szCs w:val="24"/>
        </w:rPr>
        <w:t>formalno</w:t>
      </w:r>
      <w:proofErr w:type="spellEnd"/>
      <w:r w:rsidRPr="00CC4A9F">
        <w:rPr>
          <w:rFonts w:ascii="Calibri" w:eastAsia="Calibri" w:hAnsi="Calibri" w:cs="Arial"/>
          <w:sz w:val="24"/>
          <w:szCs w:val="24"/>
        </w:rPr>
        <w:t xml:space="preserve">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lastRenderedPageBreak/>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w:t>
      </w:r>
      <w:r w:rsidRPr="00EC2EE7">
        <w:rPr>
          <w:rFonts w:eastAsia="Calibri" w:cs="Arial"/>
          <w:color w:val="000000"/>
          <w:sz w:val="24"/>
          <w:szCs w:val="24"/>
        </w:rPr>
        <w:lastRenderedPageBreak/>
        <w:t xml:space="preserve">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w:t>
      </w:r>
      <w:r w:rsidRPr="00E51A78">
        <w:rPr>
          <w:rFonts w:cstheme="minorHAnsi"/>
          <w:sz w:val="24"/>
          <w:szCs w:val="24"/>
        </w:rPr>
        <w:lastRenderedPageBreak/>
        <w:t xml:space="preserve">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lastRenderedPageBreak/>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t>
      </w:r>
      <w:r w:rsidRPr="009A6520">
        <w:rPr>
          <w:rFonts w:eastAsia="Times New Roman" w:cs="Arial"/>
          <w:sz w:val="24"/>
          <w:szCs w:val="24"/>
          <w:lang w:eastAsia="pl-PL"/>
        </w:rPr>
        <w:lastRenderedPageBreak/>
        <w:t>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 xml:space="preserve">wsparcie na tworzenie lub funkcjonowanie podmiotów integracji społecznej służące realizacji usług reintegracji społeczno-zawodowej, </w:t>
      </w:r>
      <w:r w:rsidRPr="009A6520">
        <w:rPr>
          <w:rFonts w:cstheme="minorHAnsi"/>
          <w:color w:val="000000"/>
          <w:sz w:val="24"/>
          <w:szCs w:val="24"/>
        </w:rPr>
        <w:lastRenderedPageBreak/>
        <w:t>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lastRenderedPageBreak/>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lastRenderedPageBreak/>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lastRenderedPageBreak/>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lastRenderedPageBreak/>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lastRenderedPageBreak/>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261"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261"/>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262"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262"/>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lastRenderedPageBreak/>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263" w:name="_Toc431974595"/>
      <w:bookmarkStart w:id="264" w:name="_Toc535665661"/>
      <w:bookmarkStart w:id="265" w:name="_Toc15890370"/>
      <w:bookmarkStart w:id="266" w:name="_Toc68783270"/>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263"/>
      <w:bookmarkEnd w:id="264"/>
      <w:bookmarkEnd w:id="265"/>
      <w:bookmarkEnd w:id="266"/>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267" w:name="_Toc507145025"/>
      <w:bookmarkStart w:id="268" w:name="_Toc507582772"/>
      <w:bookmarkStart w:id="269" w:name="_Toc535665662"/>
      <w:bookmarkStart w:id="270" w:name="_Toc15890371"/>
      <w:bookmarkStart w:id="271" w:name="_Toc68783271"/>
      <w:r w:rsidRPr="00EC2EE7">
        <w:rPr>
          <w:rFonts w:eastAsia="Calibri" w:cs="Arial"/>
          <w:b/>
          <w:sz w:val="24"/>
          <w:szCs w:val="24"/>
        </w:rPr>
        <w:lastRenderedPageBreak/>
        <w:t>Analiza kart oceny i obliczanie liczby przyznanych punktów</w:t>
      </w:r>
      <w:bookmarkEnd w:id="267"/>
      <w:bookmarkEnd w:id="268"/>
      <w:bookmarkEnd w:id="269"/>
      <w:bookmarkEnd w:id="270"/>
      <w:bookmarkEnd w:id="271"/>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272" w:name="_Toc535665663"/>
      <w:bookmarkStart w:id="273" w:name="_Toc15890372"/>
      <w:bookmarkStart w:id="274" w:name="_Toc68783272"/>
      <w:r w:rsidRPr="00EC2EE7">
        <w:rPr>
          <w:rFonts w:eastAsia="Calibri" w:cs="Arial"/>
          <w:b/>
          <w:sz w:val="24"/>
          <w:szCs w:val="24"/>
        </w:rPr>
        <w:t>7.4</w:t>
      </w:r>
      <w:bookmarkStart w:id="275" w:name="_Toc507582773"/>
      <w:r w:rsidRPr="00EC2EE7">
        <w:rPr>
          <w:rFonts w:eastAsia="Calibri" w:cs="Arial"/>
          <w:b/>
          <w:sz w:val="24"/>
          <w:szCs w:val="24"/>
        </w:rPr>
        <w:t xml:space="preserve"> Etap negocjacji</w:t>
      </w:r>
      <w:bookmarkEnd w:id="272"/>
      <w:bookmarkEnd w:id="273"/>
      <w:bookmarkEnd w:id="275"/>
      <w:bookmarkEnd w:id="274"/>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68CEF27D" w:rsidR="00751587" w:rsidRPr="00751587" w:rsidRDefault="00751587" w:rsidP="00751587">
      <w:pPr>
        <w:spacing w:before="240"/>
        <w:rPr>
          <w:rFonts w:eastAsia="Calibri" w:cs="Arial"/>
          <w:sz w:val="24"/>
          <w:szCs w:val="24"/>
        </w:rPr>
      </w:pPr>
      <w:r w:rsidRPr="004C15C0">
        <w:rPr>
          <w:rFonts w:eastAsia="Calibri" w:cs="Arial"/>
          <w:sz w:val="24"/>
          <w:szCs w:val="24"/>
        </w:rPr>
        <w:lastRenderedPageBreak/>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do wysokości 150% pierwotnej kwoty alokacji.</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8"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19"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lastRenderedPageBreak/>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276" w:name="_Toc457911325"/>
      <w:bookmarkStart w:id="277" w:name="_Toc462313451"/>
      <w:bookmarkStart w:id="278" w:name="_Toc483484500"/>
      <w:bookmarkStart w:id="279" w:name="_Toc507582774"/>
      <w:bookmarkStart w:id="280" w:name="_Toc535665664"/>
      <w:bookmarkStart w:id="281" w:name="_Toc15890373"/>
      <w:bookmarkStart w:id="282" w:name="_Toc68783273"/>
      <w:r w:rsidRPr="00EC2EE7">
        <w:rPr>
          <w:rFonts w:eastAsia="Calibri" w:cs="Arial"/>
          <w:b/>
          <w:sz w:val="24"/>
          <w:szCs w:val="24"/>
          <w:lang w:eastAsia="pl-PL"/>
        </w:rPr>
        <w:t xml:space="preserve">7.5 </w:t>
      </w:r>
      <w:bookmarkStart w:id="283" w:name="_Toc505002578"/>
      <w:bookmarkStart w:id="284" w:name="_Toc505002711"/>
      <w:bookmarkStart w:id="285" w:name="_Toc505002843"/>
      <w:bookmarkStart w:id="286" w:name="_Toc505002579"/>
      <w:bookmarkStart w:id="287" w:name="_Toc505002712"/>
      <w:bookmarkStart w:id="288" w:name="_Toc505002844"/>
      <w:bookmarkStart w:id="289" w:name="_Toc505002580"/>
      <w:bookmarkStart w:id="290" w:name="_Toc505002713"/>
      <w:bookmarkStart w:id="291" w:name="_Toc505002845"/>
      <w:bookmarkStart w:id="292" w:name="_Toc505002581"/>
      <w:bookmarkStart w:id="293" w:name="_Toc505002714"/>
      <w:bookmarkStart w:id="294" w:name="_Toc505002846"/>
      <w:bookmarkStart w:id="295" w:name="_Toc505002582"/>
      <w:bookmarkStart w:id="296" w:name="_Toc505002715"/>
      <w:bookmarkStart w:id="297" w:name="_Toc505002847"/>
      <w:bookmarkStart w:id="298" w:name="_Toc505002583"/>
      <w:bookmarkStart w:id="299" w:name="_Toc505002716"/>
      <w:bookmarkStart w:id="300" w:name="_Toc505002848"/>
      <w:bookmarkStart w:id="301" w:name="_Toc505002584"/>
      <w:bookmarkStart w:id="302" w:name="_Toc505002717"/>
      <w:bookmarkStart w:id="303" w:name="_Toc505002849"/>
      <w:bookmarkStart w:id="304" w:name="_Toc505002585"/>
      <w:bookmarkStart w:id="305" w:name="_Toc505002718"/>
      <w:bookmarkStart w:id="306" w:name="_Toc505002850"/>
      <w:bookmarkStart w:id="307" w:name="_Toc505002586"/>
      <w:bookmarkStart w:id="308" w:name="_Toc505002719"/>
      <w:bookmarkStart w:id="309" w:name="_Toc505002851"/>
      <w:bookmarkStart w:id="310" w:name="_Toc505002587"/>
      <w:bookmarkStart w:id="311" w:name="_Toc505002720"/>
      <w:bookmarkStart w:id="312" w:name="_Toc505002852"/>
      <w:bookmarkStart w:id="313" w:name="_Toc505002588"/>
      <w:bookmarkStart w:id="314" w:name="_Toc505002721"/>
      <w:bookmarkStart w:id="315" w:name="_Toc505002853"/>
      <w:bookmarkStart w:id="316" w:name="_Toc505002589"/>
      <w:bookmarkStart w:id="317" w:name="_Toc505002722"/>
      <w:bookmarkStart w:id="318" w:name="_Toc505002854"/>
      <w:bookmarkStart w:id="319" w:name="_Toc505002590"/>
      <w:bookmarkStart w:id="320" w:name="_Toc505002723"/>
      <w:bookmarkStart w:id="321" w:name="_Toc505002855"/>
      <w:bookmarkStart w:id="322" w:name="_Toc505002591"/>
      <w:bookmarkStart w:id="323" w:name="_Toc505002724"/>
      <w:bookmarkStart w:id="324" w:name="_Toc505002856"/>
      <w:bookmarkStart w:id="325" w:name="_Toc505002592"/>
      <w:bookmarkStart w:id="326" w:name="_Toc505002725"/>
      <w:bookmarkStart w:id="327" w:name="_Toc505002857"/>
      <w:bookmarkStart w:id="328" w:name="_Toc505002593"/>
      <w:bookmarkStart w:id="329" w:name="_Toc505002726"/>
      <w:bookmarkStart w:id="330" w:name="_Toc505002858"/>
      <w:bookmarkStart w:id="331" w:name="_Toc505002594"/>
      <w:bookmarkStart w:id="332" w:name="_Toc505002727"/>
      <w:bookmarkStart w:id="333" w:name="_Toc505002859"/>
      <w:bookmarkStart w:id="334" w:name="_Toc505002595"/>
      <w:bookmarkStart w:id="335" w:name="_Toc505002728"/>
      <w:bookmarkStart w:id="336" w:name="_Toc505002860"/>
      <w:bookmarkStart w:id="337" w:name="_Toc505002596"/>
      <w:bookmarkStart w:id="338" w:name="_Toc505002729"/>
      <w:bookmarkStart w:id="339" w:name="_Toc505002861"/>
      <w:bookmarkStart w:id="340" w:name="_Toc505002597"/>
      <w:bookmarkStart w:id="341" w:name="_Toc505002730"/>
      <w:bookmarkStart w:id="342" w:name="_Toc505002862"/>
      <w:bookmarkStart w:id="343" w:name="_Toc505002598"/>
      <w:bookmarkStart w:id="344" w:name="_Toc505002731"/>
      <w:bookmarkStart w:id="345" w:name="_Toc505002863"/>
      <w:bookmarkStart w:id="346" w:name="_Toc431974598"/>
      <w:bookmarkEnd w:id="276"/>
      <w:bookmarkEnd w:id="277"/>
      <w:bookmarkEnd w:id="27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EC2EE7">
        <w:rPr>
          <w:rFonts w:eastAsia="Calibri" w:cs="Arial"/>
          <w:b/>
          <w:sz w:val="24"/>
          <w:szCs w:val="24"/>
          <w:lang w:eastAsia="pl-PL"/>
        </w:rPr>
        <w:t>Wyniki konkurs</w:t>
      </w:r>
      <w:bookmarkEnd w:id="279"/>
      <w:bookmarkEnd w:id="280"/>
      <w:bookmarkEnd w:id="281"/>
      <w:bookmarkEnd w:id="346"/>
      <w:r w:rsidR="00372F98">
        <w:rPr>
          <w:rFonts w:eastAsia="Calibri" w:cs="Arial"/>
          <w:b/>
          <w:sz w:val="24"/>
          <w:szCs w:val="24"/>
          <w:lang w:eastAsia="pl-PL"/>
        </w:rPr>
        <w:t>u</w:t>
      </w:r>
      <w:bookmarkEnd w:id="282"/>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0"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1"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lastRenderedPageBreak/>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lastRenderedPageBreak/>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347" w:name="_Toc535665665"/>
      <w:bookmarkStart w:id="348" w:name="_Toc535665666"/>
      <w:bookmarkStart w:id="349" w:name="_Toc535665667"/>
      <w:bookmarkStart w:id="350" w:name="_Toc535665668"/>
      <w:bookmarkStart w:id="351" w:name="_Toc535665669"/>
      <w:bookmarkStart w:id="352" w:name="_Toc535665670"/>
      <w:bookmarkStart w:id="353" w:name="_Toc535665671"/>
      <w:bookmarkStart w:id="354" w:name="_Toc535665672"/>
      <w:bookmarkStart w:id="355" w:name="_Toc535665673"/>
      <w:bookmarkStart w:id="356" w:name="_Toc535665674"/>
      <w:bookmarkStart w:id="357" w:name="_Toc431974599"/>
      <w:bookmarkStart w:id="358" w:name="_Toc535665675"/>
      <w:bookmarkStart w:id="359" w:name="_Toc15890374"/>
      <w:bookmarkStart w:id="360" w:name="_Toc68783274"/>
      <w:bookmarkEnd w:id="347"/>
      <w:bookmarkEnd w:id="348"/>
      <w:bookmarkEnd w:id="349"/>
      <w:bookmarkEnd w:id="350"/>
      <w:bookmarkEnd w:id="351"/>
      <w:bookmarkEnd w:id="352"/>
      <w:bookmarkEnd w:id="353"/>
      <w:bookmarkEnd w:id="354"/>
      <w:bookmarkEnd w:id="355"/>
      <w:bookmarkEnd w:id="356"/>
      <w:r w:rsidRPr="00EC2EE7">
        <w:rPr>
          <w:rFonts w:eastAsia="Calibri" w:cs="Arial"/>
          <w:b/>
          <w:sz w:val="24"/>
          <w:szCs w:val="24"/>
        </w:rPr>
        <w:t>Środki odwoławcze w przypadku negatywnej oceny</w:t>
      </w:r>
      <w:bookmarkEnd w:id="357"/>
      <w:bookmarkEnd w:id="358"/>
      <w:bookmarkEnd w:id="359"/>
      <w:bookmarkEnd w:id="360"/>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361" w:name="_Toc431974600"/>
      <w:bookmarkStart w:id="362" w:name="_Toc535665676"/>
      <w:bookmarkStart w:id="363" w:name="_Toc15890375"/>
      <w:bookmarkStart w:id="364" w:name="_Toc68783275"/>
      <w:r w:rsidRPr="00EC2EE7">
        <w:rPr>
          <w:rFonts w:eastAsia="Calibri" w:cs="Arial"/>
          <w:b/>
          <w:sz w:val="24"/>
          <w:szCs w:val="24"/>
        </w:rPr>
        <w:t>8.1 Protest do I</w:t>
      </w:r>
      <w:bookmarkEnd w:id="361"/>
      <w:r w:rsidRPr="00EC2EE7">
        <w:rPr>
          <w:rFonts w:eastAsia="Calibri" w:cs="Arial"/>
          <w:b/>
          <w:sz w:val="24"/>
          <w:szCs w:val="24"/>
        </w:rPr>
        <w:t>P</w:t>
      </w:r>
      <w:bookmarkEnd w:id="362"/>
      <w:bookmarkEnd w:id="363"/>
      <w:bookmarkEnd w:id="364"/>
    </w:p>
    <w:p w14:paraId="5D7245B1" w14:textId="77777777" w:rsidR="009406D9" w:rsidRPr="00EC2EE7" w:rsidRDefault="009406D9" w:rsidP="009406D9">
      <w:pPr>
        <w:spacing w:after="0"/>
        <w:rPr>
          <w:rFonts w:eastAsia="Calibri" w:cs="Arial"/>
          <w:sz w:val="24"/>
          <w:szCs w:val="24"/>
        </w:rPr>
      </w:pPr>
      <w:bookmarkStart w:id="365" w:name="_Toc431974601"/>
      <w:bookmarkStart w:id="366" w:name="_Toc535665677"/>
      <w:bookmarkStart w:id="367"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2"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lastRenderedPageBreak/>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lastRenderedPageBreak/>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368" w:name="_Toc68783276"/>
      <w:r w:rsidRPr="00EC2EE7">
        <w:rPr>
          <w:rFonts w:eastAsia="Calibri" w:cs="Arial"/>
          <w:b/>
          <w:sz w:val="24"/>
          <w:szCs w:val="24"/>
        </w:rPr>
        <w:t>Skarga do sądu administracyjnego</w:t>
      </w:r>
      <w:bookmarkEnd w:id="365"/>
      <w:bookmarkEnd w:id="366"/>
      <w:bookmarkEnd w:id="367"/>
      <w:bookmarkEnd w:id="368"/>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369" w:name="_Toc431974602"/>
      <w:bookmarkStart w:id="370" w:name="_Toc535665678"/>
      <w:bookmarkStart w:id="371" w:name="_Toc15890377"/>
      <w:bookmarkStart w:id="372" w:name="_Toc68783277"/>
      <w:r w:rsidRPr="00EC2EE7">
        <w:rPr>
          <w:rFonts w:eastAsia="Calibri" w:cs="Arial"/>
          <w:b/>
          <w:sz w:val="24"/>
          <w:szCs w:val="24"/>
        </w:rPr>
        <w:t>Umowa o dofinansowanie</w:t>
      </w:r>
      <w:bookmarkEnd w:id="369"/>
      <w:bookmarkEnd w:id="370"/>
      <w:bookmarkEnd w:id="371"/>
      <w:bookmarkEnd w:id="372"/>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lastRenderedPageBreak/>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373" w:name="__DdeLink__23360_1214967918"/>
      <w:r w:rsidRPr="00EC2EE7">
        <w:rPr>
          <w:rFonts w:eastAsia="SimSun" w:cs="Arial"/>
          <w:color w:val="00000A"/>
          <w:sz w:val="24"/>
          <w:szCs w:val="24"/>
        </w:rPr>
        <w:t xml:space="preserve">w przypadku, gdy beneficjent </w:t>
      </w:r>
      <w:bookmarkEnd w:id="373"/>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lastRenderedPageBreak/>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lastRenderedPageBreak/>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374" w:name="_Toc511132830"/>
      <w:bookmarkStart w:id="375" w:name="_Toc511132917"/>
      <w:bookmarkStart w:id="376" w:name="_Toc511220336"/>
      <w:bookmarkStart w:id="377" w:name="_Toc511376985"/>
      <w:bookmarkStart w:id="378" w:name="_Toc511379649"/>
      <w:bookmarkStart w:id="379" w:name="_Toc511387326"/>
      <w:bookmarkStart w:id="380" w:name="_Toc511389526"/>
      <w:bookmarkStart w:id="381" w:name="_Toc511908747"/>
      <w:bookmarkStart w:id="382" w:name="_Toc511909127"/>
      <w:bookmarkStart w:id="383" w:name="_Toc511912533"/>
      <w:bookmarkStart w:id="384" w:name="_Toc511970091"/>
      <w:bookmarkStart w:id="385" w:name="_Toc528659173"/>
      <w:bookmarkEnd w:id="374"/>
      <w:bookmarkEnd w:id="375"/>
      <w:bookmarkEnd w:id="376"/>
      <w:bookmarkEnd w:id="377"/>
      <w:bookmarkEnd w:id="378"/>
      <w:bookmarkEnd w:id="379"/>
      <w:bookmarkEnd w:id="380"/>
      <w:bookmarkEnd w:id="381"/>
      <w:bookmarkEnd w:id="382"/>
      <w:bookmarkEnd w:id="383"/>
      <w:bookmarkEnd w:id="384"/>
      <w:bookmarkEnd w:id="385"/>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386" w:name="_Toc15890378"/>
      <w:bookmarkStart w:id="387" w:name="_Toc22809050"/>
      <w:bookmarkStart w:id="388" w:name="_Toc68783278"/>
      <w:r w:rsidRPr="005347CC">
        <w:rPr>
          <w:rFonts w:ascii="Calibri" w:hAnsi="Calibri" w:cs="Arial"/>
          <w:b/>
          <w:sz w:val="24"/>
          <w:szCs w:val="24"/>
        </w:rPr>
        <w:t>Zabezpieczenie prawidłowej realizacji umowy</w:t>
      </w:r>
      <w:bookmarkEnd w:id="386"/>
      <w:bookmarkEnd w:id="387"/>
      <w:bookmarkEnd w:id="388"/>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r>
      <w:r w:rsidRPr="005347CC">
        <w:rPr>
          <w:rFonts w:ascii="Calibri" w:hAnsi="Calibri" w:cs="Arial"/>
          <w:sz w:val="24"/>
          <w:szCs w:val="24"/>
        </w:rPr>
        <w:lastRenderedPageBreak/>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389" w:name="_Toc483484513"/>
      <w:bookmarkStart w:id="390" w:name="_Toc535665679"/>
      <w:bookmarkStart w:id="391" w:name="_Toc15890379"/>
      <w:bookmarkStart w:id="392" w:name="_Toc68783279"/>
      <w:r w:rsidRPr="00AC083C">
        <w:rPr>
          <w:rFonts w:eastAsia="Calibri" w:cs="Arial"/>
          <w:b/>
          <w:sz w:val="24"/>
          <w:szCs w:val="24"/>
        </w:rPr>
        <w:t>Postanowienia końcowe</w:t>
      </w:r>
      <w:bookmarkEnd w:id="389"/>
      <w:bookmarkEnd w:id="390"/>
      <w:bookmarkEnd w:id="391"/>
      <w:bookmarkEnd w:id="392"/>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8"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29">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393" w:name="_Toc431974604"/>
      <w:bookmarkStart w:id="394" w:name="_Toc535665680"/>
      <w:bookmarkStart w:id="395" w:name="_Toc15890380"/>
      <w:bookmarkStart w:id="396" w:name="_Toc68783280"/>
      <w:r w:rsidRPr="00EC2EE7">
        <w:rPr>
          <w:rFonts w:eastAsia="Calibri" w:cs="Arial"/>
          <w:b/>
          <w:sz w:val="24"/>
          <w:szCs w:val="24"/>
        </w:rPr>
        <w:lastRenderedPageBreak/>
        <w:t>Spis  załączników</w:t>
      </w:r>
      <w:bookmarkEnd w:id="393"/>
      <w:bookmarkEnd w:id="394"/>
      <w:bookmarkEnd w:id="395"/>
      <w:bookmarkEnd w:id="396"/>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19CB" w14:textId="77777777" w:rsidR="001F592C" w:rsidRDefault="001F592C" w:rsidP="00A23DF5">
      <w:pPr>
        <w:spacing w:after="0" w:line="240" w:lineRule="auto"/>
      </w:pPr>
      <w:r>
        <w:separator/>
      </w:r>
    </w:p>
  </w:endnote>
  <w:endnote w:type="continuationSeparator" w:id="0">
    <w:p w14:paraId="37C799B2" w14:textId="77777777" w:rsidR="001F592C" w:rsidRDefault="001F592C"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802690" w:rsidRDefault="00802690">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FE26" w14:textId="77777777" w:rsidR="001F592C" w:rsidRDefault="001F592C" w:rsidP="00A23DF5">
      <w:pPr>
        <w:spacing w:after="0" w:line="240" w:lineRule="auto"/>
      </w:pPr>
      <w:r>
        <w:separator/>
      </w:r>
    </w:p>
  </w:footnote>
  <w:footnote w:type="continuationSeparator" w:id="0">
    <w:p w14:paraId="2257B9E9" w14:textId="77777777" w:rsidR="001F592C" w:rsidRDefault="001F592C" w:rsidP="00A23DF5">
      <w:pPr>
        <w:spacing w:after="0" w:line="240" w:lineRule="auto"/>
      </w:pPr>
      <w:r>
        <w:continuationSeparator/>
      </w:r>
    </w:p>
  </w:footnote>
  <w:footnote w:id="1">
    <w:p w14:paraId="35737093" w14:textId="2E9AECB7" w:rsidR="00802690" w:rsidRPr="00F522DA" w:rsidRDefault="00802690"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802690" w:rsidRDefault="00802690"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802690" w:rsidRDefault="00802690"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802690" w:rsidRPr="002D762D" w:rsidRDefault="00802690"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802690" w:rsidRPr="00B609EF" w:rsidRDefault="001146A7" w:rsidP="000766A6">
      <w:pPr>
        <w:pStyle w:val="Tekstprzypisudolnego"/>
        <w:jc w:val="both"/>
        <w:rPr>
          <w:sz w:val="16"/>
          <w:szCs w:val="16"/>
        </w:rPr>
      </w:pPr>
      <w:hyperlink r:id="rId1" w:history="1">
        <w:r w:rsidR="00802690"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802690" w:rsidRPr="005154AA" w:rsidRDefault="00802690"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802690" w:rsidRPr="005154AA" w:rsidRDefault="00802690"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802690" w:rsidRPr="005154AA" w:rsidRDefault="00802690"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802690" w:rsidRDefault="00802690"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6F4B73E2" w:rsidR="00802690" w:rsidRPr="00F31935" w:rsidRDefault="001146A7" w:rsidP="00A23DF5">
    <w:pPr>
      <w:pStyle w:val="Nagwek"/>
      <w:rPr>
        <w:b/>
      </w:rPr>
    </w:pPr>
    <w:sdt>
      <w:sdtPr>
        <w:rPr>
          <w:b/>
        </w:rPr>
        <w:id w:val="856001276"/>
        <w:docPartObj>
          <w:docPartGallery w:val="Page Numbers (Margins)"/>
          <w:docPartUnique/>
        </w:docPartObj>
      </w:sdtPr>
      <w:sdtEndPr/>
      <w:sdtContent>
        <w:r w:rsidR="00802690"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02690" w:rsidRDefault="008026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E11AA" w:rsidRPr="004E11A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802690" w:rsidRDefault="008026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E11AA" w:rsidRPr="004E11A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2690" w:rsidRPr="00F31935">
      <w:rPr>
        <w:b/>
      </w:rPr>
      <w:t>Regulamin konkur</w:t>
    </w:r>
    <w:r w:rsidR="00802690">
      <w:rPr>
        <w:b/>
      </w:rPr>
      <w:t>su Nr RPLD.09.01.01-IP.01-10-001</w:t>
    </w:r>
    <w:r w:rsidR="00802690" w:rsidRPr="00F31935">
      <w:rPr>
        <w:b/>
      </w:rPr>
      <w:t>/</w:t>
    </w:r>
    <w:r w:rsidR="00802690">
      <w:rPr>
        <w:b/>
      </w:rPr>
      <w:t>21</w:t>
    </w:r>
    <w:r w:rsidR="00802690">
      <w:rPr>
        <w:b/>
      </w:rPr>
      <w:tab/>
    </w:r>
    <w:r w:rsidR="00802690" w:rsidRPr="00F31935">
      <w:rPr>
        <w:b/>
      </w:rPr>
      <w:t xml:space="preserve">Wersja </w:t>
    </w:r>
    <w:ins w:id="397" w:author="Marcin Kozieł" w:date="2021-04-08T11:04:00Z">
      <w:r w:rsidR="00E4264C">
        <w:rPr>
          <w:b/>
        </w:rPr>
        <w:t>2</w:t>
      </w:r>
    </w:ins>
    <w:del w:id="398" w:author="Marcin Kozieł" w:date="2021-04-08T11:04:00Z">
      <w:r w:rsidR="00802690" w:rsidDel="00E4264C">
        <w:rPr>
          <w:b/>
        </w:rPr>
        <w:delText>1</w:delText>
      </w:r>
    </w:del>
    <w:r w:rsidR="00802690" w:rsidRPr="00F31935">
      <w:rPr>
        <w:b/>
      </w:rPr>
      <w:t>.0</w:t>
    </w:r>
  </w:p>
  <w:p w14:paraId="18E35E9C" w14:textId="77777777" w:rsidR="00802690" w:rsidRDefault="008026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15:restartNumberingAfterBreak="0">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1D43B5"/>
    <w:multiLevelType w:val="hybridMultilevel"/>
    <w:tmpl w:val="C2CE11B4"/>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91"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5"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6"/>
  </w:num>
  <w:num w:numId="3">
    <w:abstractNumId w:val="31"/>
  </w:num>
  <w:num w:numId="4">
    <w:abstractNumId w:val="7"/>
  </w:num>
  <w:num w:numId="5">
    <w:abstractNumId w:val="35"/>
  </w:num>
  <w:num w:numId="6">
    <w:abstractNumId w:val="42"/>
  </w:num>
  <w:num w:numId="7">
    <w:abstractNumId w:val="94"/>
  </w:num>
  <w:num w:numId="8">
    <w:abstractNumId w:val="10"/>
  </w:num>
  <w:num w:numId="9">
    <w:abstractNumId w:val="72"/>
  </w:num>
  <w:num w:numId="10">
    <w:abstractNumId w:val="92"/>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4"/>
  </w:num>
  <w:num w:numId="22">
    <w:abstractNumId w:val="102"/>
  </w:num>
  <w:num w:numId="23">
    <w:abstractNumId w:val="70"/>
  </w:num>
  <w:num w:numId="24">
    <w:abstractNumId w:val="68"/>
  </w:num>
  <w:num w:numId="25">
    <w:abstractNumId w:val="21"/>
  </w:num>
  <w:num w:numId="26">
    <w:abstractNumId w:val="100"/>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8"/>
  </w:num>
  <w:num w:numId="36">
    <w:abstractNumId w:val="84"/>
  </w:num>
  <w:num w:numId="37">
    <w:abstractNumId w:val="22"/>
  </w:num>
  <w:num w:numId="38">
    <w:abstractNumId w:val="8"/>
  </w:num>
  <w:num w:numId="39">
    <w:abstractNumId w:val="32"/>
  </w:num>
  <w:num w:numId="40">
    <w:abstractNumId w:val="26"/>
  </w:num>
  <w:num w:numId="41">
    <w:abstractNumId w:val="99"/>
  </w:num>
  <w:num w:numId="42">
    <w:abstractNumId w:val="11"/>
  </w:num>
  <w:num w:numId="43">
    <w:abstractNumId w:val="111"/>
  </w:num>
  <w:num w:numId="44">
    <w:abstractNumId w:val="107"/>
  </w:num>
  <w:num w:numId="45">
    <w:abstractNumId w:val="71"/>
  </w:num>
  <w:num w:numId="46">
    <w:abstractNumId w:val="67"/>
  </w:num>
  <w:num w:numId="47">
    <w:abstractNumId w:val="25"/>
  </w:num>
  <w:num w:numId="48">
    <w:abstractNumId w:val="73"/>
  </w:num>
  <w:num w:numId="49">
    <w:abstractNumId w:val="96"/>
  </w:num>
  <w:num w:numId="50">
    <w:abstractNumId w:val="57"/>
  </w:num>
  <w:num w:numId="51">
    <w:abstractNumId w:val="51"/>
  </w:num>
  <w:num w:numId="52">
    <w:abstractNumId w:val="43"/>
  </w:num>
  <w:num w:numId="53">
    <w:abstractNumId w:val="77"/>
  </w:num>
  <w:num w:numId="54">
    <w:abstractNumId w:val="16"/>
  </w:num>
  <w:num w:numId="55">
    <w:abstractNumId w:val="101"/>
  </w:num>
  <w:num w:numId="56">
    <w:abstractNumId w:val="28"/>
  </w:num>
  <w:num w:numId="57">
    <w:abstractNumId w:val="103"/>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2"/>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3"/>
  </w:num>
  <w:num w:numId="74">
    <w:abstractNumId w:val="61"/>
  </w:num>
  <w:num w:numId="75">
    <w:abstractNumId w:val="44"/>
  </w:num>
  <w:num w:numId="76">
    <w:abstractNumId w:val="93"/>
  </w:num>
  <w:num w:numId="77">
    <w:abstractNumId w:val="75"/>
  </w:num>
  <w:num w:numId="78">
    <w:abstractNumId w:val="37"/>
  </w:num>
  <w:num w:numId="79">
    <w:abstractNumId w:val="91"/>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6"/>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9"/>
  </w:num>
  <w:num w:numId="97">
    <w:abstractNumId w:val="0"/>
  </w:num>
  <w:num w:numId="98">
    <w:abstractNumId w:val="105"/>
  </w:num>
  <w:num w:numId="99">
    <w:abstractNumId w:val="108"/>
  </w:num>
  <w:num w:numId="100">
    <w:abstractNumId w:val="46"/>
  </w:num>
  <w:num w:numId="101">
    <w:abstractNumId w:val="95"/>
  </w:num>
  <w:num w:numId="102">
    <w:abstractNumId w:val="18"/>
  </w:num>
  <w:num w:numId="103">
    <w:abstractNumId w:val="69"/>
  </w:num>
  <w:num w:numId="104">
    <w:abstractNumId w:val="1"/>
  </w:num>
  <w:num w:numId="105">
    <w:abstractNumId w:val="115"/>
  </w:num>
  <w:num w:numId="106">
    <w:abstractNumId w:val="24"/>
  </w:num>
  <w:num w:numId="107">
    <w:abstractNumId w:val="97"/>
  </w:num>
  <w:num w:numId="108">
    <w:abstractNumId w:val="104"/>
  </w:num>
  <w:num w:numId="109">
    <w:abstractNumId w:val="38"/>
  </w:num>
  <w:num w:numId="110">
    <w:abstractNumId w:val="20"/>
  </w:num>
  <w:num w:numId="111">
    <w:abstractNumId w:val="48"/>
  </w:num>
  <w:num w:numId="112">
    <w:abstractNumId w:val="63"/>
  </w:num>
  <w:num w:numId="113">
    <w:abstractNumId w:val="13"/>
  </w:num>
  <w:num w:numId="114">
    <w:abstractNumId w:val="117"/>
  </w:num>
  <w:num w:numId="115">
    <w:abstractNumId w:val="40"/>
  </w:num>
  <w:num w:numId="116">
    <w:abstractNumId w:val="54"/>
  </w:num>
  <w:num w:numId="117">
    <w:abstractNumId w:val="110"/>
  </w:num>
  <w:num w:numId="118">
    <w:abstractNumId w:val="90"/>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146A7"/>
    <w:rsid w:val="00134687"/>
    <w:rsid w:val="00142F0F"/>
    <w:rsid w:val="00150E03"/>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1F592C"/>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75A6"/>
    <w:rsid w:val="00341A1F"/>
    <w:rsid w:val="00353CFF"/>
    <w:rsid w:val="00356665"/>
    <w:rsid w:val="0035792A"/>
    <w:rsid w:val="00367108"/>
    <w:rsid w:val="00372F98"/>
    <w:rsid w:val="00374B0E"/>
    <w:rsid w:val="00376D73"/>
    <w:rsid w:val="00377E28"/>
    <w:rsid w:val="00383BC3"/>
    <w:rsid w:val="00390C19"/>
    <w:rsid w:val="003A6629"/>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38C1"/>
    <w:rsid w:val="005B65A4"/>
    <w:rsid w:val="005C4D0E"/>
    <w:rsid w:val="005C7A68"/>
    <w:rsid w:val="005D6074"/>
    <w:rsid w:val="005D6990"/>
    <w:rsid w:val="005D7944"/>
    <w:rsid w:val="005E41E8"/>
    <w:rsid w:val="005F3A4A"/>
    <w:rsid w:val="005F6544"/>
    <w:rsid w:val="00610B69"/>
    <w:rsid w:val="00615E21"/>
    <w:rsid w:val="00620F60"/>
    <w:rsid w:val="00623B9D"/>
    <w:rsid w:val="00626C46"/>
    <w:rsid w:val="00635A7B"/>
    <w:rsid w:val="006538E6"/>
    <w:rsid w:val="0066455C"/>
    <w:rsid w:val="00664812"/>
    <w:rsid w:val="006752A7"/>
    <w:rsid w:val="00697328"/>
    <w:rsid w:val="006A56E3"/>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91B"/>
    <w:rsid w:val="0075429E"/>
    <w:rsid w:val="00760260"/>
    <w:rsid w:val="00760608"/>
    <w:rsid w:val="007804FC"/>
    <w:rsid w:val="00791A13"/>
    <w:rsid w:val="00794739"/>
    <w:rsid w:val="00796279"/>
    <w:rsid w:val="00797F59"/>
    <w:rsid w:val="007A1C5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5248A"/>
    <w:rsid w:val="00955DC1"/>
    <w:rsid w:val="009821A6"/>
    <w:rsid w:val="00983147"/>
    <w:rsid w:val="009842E1"/>
    <w:rsid w:val="00992610"/>
    <w:rsid w:val="00995B6A"/>
    <w:rsid w:val="009B30BC"/>
    <w:rsid w:val="009B51C5"/>
    <w:rsid w:val="009D35C1"/>
    <w:rsid w:val="009E7E7F"/>
    <w:rsid w:val="00A0042B"/>
    <w:rsid w:val="00A009B9"/>
    <w:rsid w:val="00A06230"/>
    <w:rsid w:val="00A1082D"/>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30B2"/>
    <w:rsid w:val="00DD342B"/>
    <w:rsid w:val="00DD5885"/>
    <w:rsid w:val="00DE173D"/>
    <w:rsid w:val="00DE7C55"/>
    <w:rsid w:val="00DF5147"/>
    <w:rsid w:val="00E043E9"/>
    <w:rsid w:val="00E21AF5"/>
    <w:rsid w:val="00E2398B"/>
    <w:rsid w:val="00E32F58"/>
    <w:rsid w:val="00E4000A"/>
    <w:rsid w:val="00E4264C"/>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mailto:nabory2@wup.lodz.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wup-fundusze.lodzkie.pl"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uzp.gov.pl/__data/assets/pdf_file/0029/35993/Zrownowazone-zamowienia-publiczne.pdf" TargetMode="External"/><Relationship Id="rId20" Type="http://schemas.openxmlformats.org/officeDocument/2006/relationships/hyperlink" Target="http://www.rpo.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lowu@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77B8-0A2F-43E8-B958-FCD5ECE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30635</Words>
  <Characters>183815</Characters>
  <Application>Microsoft Office Word</Application>
  <DocSecurity>4</DocSecurity>
  <Lines>1531</Lines>
  <Paragraphs>428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2021-01-29T09:27:00Z</cp:lastPrinted>
  <dcterms:created xsi:type="dcterms:W3CDTF">2021-04-08T12:08:00Z</dcterms:created>
  <dcterms:modified xsi:type="dcterms:W3CDTF">2021-04-08T12:08:00Z</dcterms:modified>
</cp:coreProperties>
</file>