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ins w:id="0" w:author="Paulina Wyżnikiewicz" w:date="2021-03-10T14:07:00Z">
        <w:r>
          <w:rPr>
            <w:noProof/>
            <w:lang w:eastAsia="pl-PL"/>
          </w:rPr>
          <w:drawing>
            <wp:inline distT="0" distB="0" distL="0" distR="0" wp14:anchorId="421A6BD0" wp14:editId="0AA6E00F">
              <wp:extent cx="5759450" cy="664617"/>
              <wp:effectExtent l="0" t="0" r="0" b="254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CE3F79A" w14:textId="77777777" w:rsidR="00774AC9" w:rsidRPr="00774AC9" w:rsidRDefault="00774AC9" w:rsidP="00774AC9">
      <w:pPr>
        <w:pStyle w:val="Podtytu"/>
      </w:pPr>
      <w:del w:id="1" w:author="Paulina Wyżnikiewicz" w:date="2021-03-10T14:07:00Z">
        <w:r w:rsidRPr="00774AC9" w:rsidDel="00702679">
          <w:rPr>
            <w:rFonts w:ascii="Calibri" w:hAnsi="Calibri" w:cs="Calibri"/>
            <w:b w:val="0"/>
            <w:bCs w:val="0"/>
            <w:noProof/>
            <w:lang w:eastAsia="pl-PL"/>
          </w:rPr>
          <w:drawing>
            <wp:inline distT="0" distB="0" distL="0" distR="0" wp14:anchorId="5810CC11" wp14:editId="17718623">
              <wp:extent cx="5759450" cy="659257"/>
              <wp:effectExtent l="0" t="0" r="0" b="7620"/>
              <wp:docPr id="8" name="Obraz 8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ins w:id="2" w:author="Paulina Wyżnikiewicz" w:date="2021-03-10T14:10:00Z">
        <w:r w:rsidR="00702679" w:rsidRPr="004F3E25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3" w:author="Paulina Wyżnikiewicz" w:date="2021-03-10T14:10:00Z">
        <w:r w:rsidRPr="00D56BE0" w:rsidDel="00702679">
          <w:rPr>
            <w:rFonts w:ascii="Arial" w:hAnsi="Arial" w:cs="Arial"/>
            <w:sz w:val="20"/>
            <w:szCs w:val="20"/>
          </w:rPr>
          <w:delText xml:space="preserve">29 stycznia 2004 </w:delText>
        </w:r>
      </w:del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3AEE7D38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del w:id="4" w:author="Joanna Kazimierczak" w:date="2021-03-11T10:38:00Z">
        <w:r w:rsidR="005D33CC" w:rsidRPr="00D56BE0" w:rsidDel="00EC03EA">
          <w:rPr>
            <w:rFonts w:ascii="Arial" w:hAnsi="Arial" w:cs="Arial"/>
            <w:sz w:val="20"/>
            <w:szCs w:val="20"/>
          </w:rPr>
          <w:delText>7</w:delText>
        </w:r>
        <w:r w:rsidR="00B17870" w:rsidRPr="00D56BE0" w:rsidDel="00EC03EA">
          <w:rPr>
            <w:rFonts w:ascii="Arial" w:hAnsi="Arial" w:cs="Arial"/>
            <w:sz w:val="20"/>
            <w:szCs w:val="20"/>
          </w:rPr>
          <w:delText xml:space="preserve"> </w:delText>
        </w:r>
      </w:del>
      <w:ins w:id="5" w:author="Joanna Kazimierczak" w:date="2021-03-11T10:38:00Z">
        <w:r w:rsidR="00EC03EA">
          <w:rPr>
            <w:rFonts w:ascii="Arial" w:hAnsi="Arial" w:cs="Arial"/>
            <w:sz w:val="20"/>
            <w:szCs w:val="20"/>
          </w:rPr>
          <w:t>8</w:t>
        </w:r>
        <w:r w:rsidR="00EC03EA" w:rsidRPr="00D56BE0">
          <w:rPr>
            <w:rFonts w:ascii="Arial" w:hAnsi="Arial" w:cs="Arial"/>
            <w:sz w:val="20"/>
            <w:szCs w:val="20"/>
          </w:rPr>
          <w:t xml:space="preserve"> </w:t>
        </w:r>
      </w:ins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ins w:id="6" w:author="Paulina Wyżnikiewicz" w:date="2021-03-10T14:11:00Z"/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ins w:id="7" w:author="Paulina Wyżnikiewicz" w:date="2021-03-10T14:11:00Z"/>
          <w:rFonts w:ascii="Arial" w:hAnsi="Arial" w:cs="Arial"/>
          <w:sz w:val="20"/>
          <w:szCs w:val="20"/>
        </w:rPr>
      </w:pPr>
      <w:ins w:id="8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23"/>
        </w:r>
        <w:r w:rsidRPr="00C53F8A">
          <w:rPr>
            <w:rFonts w:ascii="Arial" w:hAnsi="Arial" w:cs="Arial"/>
            <w:sz w:val="20"/>
            <w:szCs w:val="20"/>
          </w:rPr>
  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  </w:r>
      </w:ins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1" w:author="Paulina Wyżnikiewicz" w:date="2021-03-10T14:11:00Z"/>
          <w:rFonts w:ascii="Arial" w:hAnsi="Arial" w:cs="Arial"/>
          <w:sz w:val="20"/>
          <w:szCs w:val="20"/>
        </w:rPr>
      </w:pPr>
      <w:ins w:id="12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>Beneficjent na etapie rekrutacji wymaga od uczestników złożenia oświadczenia, którego wzór stanowi załącznik nr 5 do umowy;</w:t>
        </w:r>
      </w:ins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3" w:author="Paulina Wyżnikiewicz" w:date="2021-03-10T14:11:00Z"/>
          <w:rFonts w:ascii="Arial" w:hAnsi="Arial" w:cs="Arial"/>
          <w:sz w:val="20"/>
          <w:szCs w:val="20"/>
        </w:rPr>
      </w:pPr>
      <w:ins w:id="14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lastRenderedPageBreak/>
  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  </w:r>
      </w:ins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ins w:id="15" w:author="Paulina Wyżnikiewicz" w:date="2021-03-10T14:11:00Z"/>
          <w:rFonts w:ascii="Arial" w:hAnsi="Arial" w:cs="Arial"/>
          <w:sz w:val="20"/>
          <w:szCs w:val="20"/>
        </w:rPr>
      </w:pPr>
      <w:ins w:id="16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za pomocą SL2014 Beneficjent informuje Instytucję Pośredniczącą o wprowadzeniu danych uczestników do SL2014. </w:t>
        </w:r>
      </w:ins>
    </w:p>
    <w:p w14:paraId="40EAB1B6" w14:textId="77777777" w:rsidR="00702679" w:rsidRPr="00AC7AD2" w:rsidRDefault="00702679" w:rsidP="00AC7AD2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ins w:id="17" w:author="Paulina Wyżnikiewicz" w:date="2021-03-10T14:11:00Z">
        <w:r w:rsidRPr="00C53F8A">
          <w:rPr>
            <w:rFonts w:ascii="Arial" w:hAnsi="Arial" w:cs="Arial"/>
            <w:sz w:val="20"/>
            <w:szCs w:val="20"/>
          </w:rPr>
          <w:t xml:space="preserve">Instytucja Pośrednicząca </w:t>
        </w:r>
        <w:r>
          <w:rPr>
            <w:rFonts w:ascii="Arial" w:hAnsi="Arial" w:cs="Arial"/>
            <w:sz w:val="20"/>
            <w:szCs w:val="20"/>
          </w:rPr>
          <w:t xml:space="preserve">w </w:t>
        </w:r>
        <w:r w:rsidRPr="00C53F8A">
          <w:rPr>
            <w:rFonts w:ascii="Arial" w:hAnsi="Arial" w:cs="Arial"/>
            <w:sz w:val="20"/>
            <w:szCs w:val="20"/>
          </w:rPr>
          <w:t>terminie nie dłuższym niż 5 dni roboczych od otrzymania informacji od Beneficjenta, o której mowa w ust. 1</w:t>
        </w:r>
        <w:r>
          <w:rPr>
            <w:rFonts w:ascii="Arial" w:hAnsi="Arial" w:cs="Arial"/>
            <w:sz w:val="20"/>
            <w:szCs w:val="20"/>
          </w:rPr>
          <w:t>6</w:t>
        </w:r>
        <w:r w:rsidRPr="00C53F8A">
          <w:rPr>
            <w:rFonts w:ascii="Arial" w:hAnsi="Arial" w:cs="Arial"/>
            <w:sz w:val="20"/>
            <w:szCs w:val="20"/>
          </w:rPr>
          <w:t xml:space="preserve"> pkt 3, informuje Beneficjenta czy dany uczestnik nie bierze jednocześnie udziału w innych projektach EFS z zakresu aktywizacji zawodowej; w przypadku gdy dany uczestnik bierze udział w innym projekcie, Instytucja Pośrednicząca</w:t>
        </w:r>
        <w:r w:rsidRPr="00AF77BF">
          <w:rPr>
            <w:rFonts w:ascii="Arial" w:hAnsi="Arial" w:cs="Arial"/>
            <w:sz w:val="20"/>
            <w:szCs w:val="20"/>
          </w:rPr>
          <w:t xml:space="preserve"> przekazuje także Beneficjentowi informacje nt. innego projektu (nazwa beneficjenta, tytuł projektu), w ramach którego uczestniczy dana osoba</w:t>
        </w:r>
        <w:r w:rsidRPr="00E717C4">
          <w:rPr>
            <w:rFonts w:ascii="Arial" w:hAnsi="Arial" w:cs="Arial"/>
          </w:rPr>
          <w:t>.</w:t>
        </w:r>
      </w:ins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3CACBF1D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del w:id="18" w:author="Joanna Kazimierczak" w:date="2021-03-11T11:07:00Z">
        <w:r w:rsidR="002E1077" w:rsidDel="00C2029A">
          <w:rPr>
            <w:rFonts w:ascii="Arial" w:hAnsi="Arial" w:cs="Arial"/>
            <w:sz w:val="20"/>
            <w:szCs w:val="20"/>
          </w:rPr>
          <w:delText>8</w:delText>
        </w:r>
        <w:r w:rsidR="00E62237" w:rsidDel="00C2029A">
          <w:rPr>
            <w:rFonts w:ascii="Arial" w:hAnsi="Arial" w:cs="Arial"/>
            <w:sz w:val="20"/>
            <w:szCs w:val="20"/>
          </w:rPr>
          <w:delText>-16</w:delText>
        </w:r>
      </w:del>
      <w:ins w:id="19" w:author="Joanna Kazimierczak" w:date="2021-03-11T11:07:00Z">
        <w:r w:rsidR="00C2029A">
          <w:rPr>
            <w:rFonts w:ascii="Arial" w:hAnsi="Arial" w:cs="Arial"/>
            <w:sz w:val="20"/>
            <w:szCs w:val="20"/>
          </w:rPr>
          <w:t xml:space="preserve"> 9-17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094FB61C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del w:id="20" w:author="Joanna Kazimierczak" w:date="2021-03-11T11:08:00Z">
        <w:r w:rsidR="00B4779D" w:rsidDel="00C2029A">
          <w:rPr>
            <w:rFonts w:ascii="Arial" w:hAnsi="Arial" w:cs="Arial"/>
            <w:sz w:val="20"/>
            <w:szCs w:val="20"/>
          </w:rPr>
          <w:delText>7</w:delText>
        </w:r>
        <w:r w:rsidRPr="001F3B6B" w:rsidDel="00C2029A">
          <w:rPr>
            <w:rFonts w:ascii="Arial" w:hAnsi="Arial" w:cs="Arial"/>
            <w:sz w:val="20"/>
            <w:szCs w:val="20"/>
          </w:rPr>
          <w:delText xml:space="preserve"> </w:delText>
        </w:r>
      </w:del>
      <w:ins w:id="21" w:author="Joanna Kazimierczak" w:date="2021-03-11T11:08:00Z">
        <w:r w:rsidR="00C2029A">
          <w:rPr>
            <w:rFonts w:ascii="Arial" w:hAnsi="Arial" w:cs="Arial"/>
            <w:sz w:val="20"/>
            <w:szCs w:val="20"/>
          </w:rPr>
          <w:t xml:space="preserve"> 8</w:t>
        </w:r>
        <w:r w:rsidR="00C2029A" w:rsidRPr="001F3B6B">
          <w:rPr>
            <w:rFonts w:ascii="Arial" w:hAnsi="Arial" w:cs="Arial"/>
            <w:sz w:val="20"/>
            <w:szCs w:val="20"/>
          </w:rPr>
          <w:t xml:space="preserve"> </w:t>
        </w:r>
      </w:ins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0ACC468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del w:id="22" w:author="Joanna Kazimierczak" w:date="2021-03-11T11:14:00Z">
        <w:r w:rsidR="00DB124D" w:rsidRPr="00FA6228" w:rsidDel="00C2029A">
          <w:rPr>
            <w:rFonts w:ascii="Arial" w:hAnsi="Arial" w:cs="Arial"/>
            <w:sz w:val="20"/>
            <w:szCs w:val="20"/>
          </w:rPr>
          <w:delText>7</w:delText>
        </w:r>
      </w:del>
      <w:ins w:id="23" w:author="Joanna Kazimierczak" w:date="2021-03-11T11:14:00Z">
        <w:r w:rsidR="00C2029A">
          <w:rPr>
            <w:rFonts w:ascii="Arial" w:hAnsi="Arial" w:cs="Arial"/>
            <w:sz w:val="20"/>
            <w:szCs w:val="20"/>
          </w:rPr>
          <w:t xml:space="preserve"> 8</w:t>
        </w:r>
      </w:ins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AC7AD2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ins w:id="24" w:author="Paulina Wyżnikiewicz" w:date="2021-03-10T14:13:00Z"/>
          <w:rFonts w:ascii="Arial" w:hAnsi="Arial" w:cs="Arial"/>
          <w:i/>
          <w:iCs/>
          <w:sz w:val="20"/>
          <w:szCs w:val="20"/>
        </w:rPr>
      </w:pPr>
      <w:ins w:id="25" w:author="Paulina Wyżnikiewicz" w:date="2021-03-10T14:14:00Z">
        <w:r>
          <w:rPr>
            <w:rFonts w:ascii="Arial" w:hAnsi="Arial" w:cs="Arial"/>
            <w:sz w:val="20"/>
            <w:szCs w:val="20"/>
          </w:rPr>
  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  </w:r>
        <w:r>
          <w:rPr>
            <w:rStyle w:val="Odwoanieprzypisudolnego"/>
            <w:rFonts w:ascii="Arial" w:hAnsi="Arial" w:cs="Arial"/>
            <w:sz w:val="20"/>
            <w:szCs w:val="20"/>
          </w:rPr>
          <w:footnoteReference w:id="62"/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2FA99740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ins w:id="28" w:author="Paulina Wyżnikiewicz" w:date="2021-03-10T14:17:00Z">
        <w:r w:rsidR="00726A31">
          <w:rPr>
            <w:rFonts w:ascii="Arial" w:hAnsi="Arial" w:cs="Arial"/>
            <w:sz w:val="20"/>
            <w:szCs w:val="20"/>
          </w:rPr>
          <w:t>5</w:t>
        </w:r>
      </w:ins>
      <w:ins w:id="29" w:author="Joanna Kazimierczak" w:date="2021-03-11T11:20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0" w:author="Paulina Wyżnikiewicz" w:date="2021-03-10T14:17:00Z">
        <w:r w:rsidRPr="00D56BE0" w:rsidDel="00726A31">
          <w:rPr>
            <w:rFonts w:ascii="Arial" w:hAnsi="Arial" w:cs="Arial"/>
            <w:sz w:val="20"/>
            <w:szCs w:val="20"/>
          </w:rPr>
          <w:delText>4</w:delText>
        </w:r>
      </w:del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144674DF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ins w:id="31" w:author="Paulina Wyżnikiewicz" w:date="2021-03-10T14:18:00Z">
        <w:r w:rsidR="00726A31">
          <w:rPr>
            <w:rFonts w:ascii="Arial" w:hAnsi="Arial" w:cs="Arial"/>
            <w:sz w:val="20"/>
            <w:szCs w:val="20"/>
          </w:rPr>
          <w:t>8</w:t>
        </w:r>
      </w:ins>
      <w:ins w:id="32" w:author="Joanna Kazimierczak" w:date="2021-03-11T11:21:00Z">
        <w:r w:rsidR="00FA2954">
          <w:rPr>
            <w:rFonts w:ascii="Arial" w:hAnsi="Arial" w:cs="Arial"/>
            <w:sz w:val="20"/>
            <w:szCs w:val="20"/>
          </w:rPr>
          <w:t xml:space="preserve"> </w:t>
        </w:r>
      </w:ins>
      <w:del w:id="33" w:author="Paulina Wyżnikiewicz" w:date="2021-03-10T14:18:00Z">
        <w:r w:rsidR="004F1C3D" w:rsidRPr="00D56BE0" w:rsidDel="00726A31">
          <w:rPr>
            <w:rFonts w:ascii="Arial" w:hAnsi="Arial" w:cs="Arial"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10145EC1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34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5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6" w:author="Paulina Wyżnikiewicz" w:date="2021-03-10T14:18:00Z">
        <w:r w:rsidR="004F1C3D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0D71F628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ins w:id="37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38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39" w:author="Paulina Wyżnikiewicz" w:date="2021-03-10T14:18:00Z">
        <w:r w:rsidR="009A1B29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0DDC40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ins w:id="40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1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2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1C37150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ins w:id="43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4" w:author="Joanna Kazimierczak" w:date="2021-03-11T11:21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5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2EBE3F0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ins w:id="46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47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48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7C9EA0C1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ins w:id="49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0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1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56F1D682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ins w:id="52" w:author="Paulina Wyżnikiewicz" w:date="2021-03-10T14:18:00Z">
        <w:r w:rsidR="00726A31">
          <w:rPr>
            <w:rFonts w:ascii="Arial" w:hAnsi="Arial" w:cs="Arial"/>
            <w:bCs/>
            <w:sz w:val="20"/>
            <w:szCs w:val="20"/>
          </w:rPr>
          <w:t>8</w:t>
        </w:r>
      </w:ins>
      <w:ins w:id="53" w:author="Joanna Kazimierczak" w:date="2021-03-11T11:22:00Z">
        <w:r w:rsidR="00FA295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54" w:author="Paulina Wyżnikiewicz" w:date="2021-03-10T14:18:00Z">
        <w:r w:rsidR="00FD1885" w:rsidRPr="00D56BE0" w:rsidDel="00726A31">
          <w:rPr>
            <w:rFonts w:ascii="Arial" w:hAnsi="Arial" w:cs="Arial"/>
            <w:bCs/>
            <w:sz w:val="20"/>
            <w:szCs w:val="20"/>
          </w:rPr>
          <w:delText>7</w:delText>
        </w:r>
      </w:del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ins w:id="55" w:author="Paulina Wyżnikiewicz" w:date="2021-03-10T14:19:00Z">
        <w:r w:rsidR="00726A31">
          <w:rPr>
            <w:rFonts w:ascii="Arial" w:hAnsi="Arial" w:cs="Arial"/>
            <w:iCs/>
            <w:sz w:val="20"/>
            <w:szCs w:val="20"/>
          </w:rPr>
          <w:t>6</w:t>
        </w:r>
      </w:ins>
      <w:del w:id="56" w:author="Paulina Wyżnikiewicz" w:date="2021-03-10T14:19:00Z">
        <w:r w:rsidRPr="00D56BE0" w:rsidDel="00726A31">
          <w:rPr>
            <w:rFonts w:ascii="Arial" w:hAnsi="Arial" w:cs="Arial"/>
            <w:iCs/>
            <w:sz w:val="20"/>
            <w:szCs w:val="20"/>
          </w:rPr>
          <w:delText>5</w:delText>
        </w:r>
      </w:del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4213949A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del w:id="57" w:author="Joanna Kazimierczak" w:date="2021-03-11T11:26:00Z">
        <w:r w:rsidRPr="00D56BE0" w:rsidDel="00FA2954">
          <w:rPr>
            <w:rFonts w:ascii="Arial" w:hAnsi="Arial" w:cs="Arial"/>
            <w:sz w:val="20"/>
            <w:szCs w:val="20"/>
          </w:rPr>
          <w:delText>4</w:delText>
        </w:r>
      </w:del>
      <w:ins w:id="58" w:author="Joanna Kazimierczak" w:date="2021-03-11T11:26:00Z">
        <w:r w:rsidR="00FA2954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79F70C89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del w:id="59" w:author="Joanna Kazimierczak" w:date="2021-03-11T11:27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0" w:author="Joanna Kazimierczak" w:date="2021-03-11T11:27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10FC4EC8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del w:id="61" w:author="Joanna Kazimierczak" w:date="2021-03-11T11:30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2" w:author="Joanna Kazimierczak" w:date="2021-03-11T11:30:00Z">
        <w:r w:rsidR="0040777A">
          <w:rPr>
            <w:rFonts w:ascii="Arial" w:hAnsi="Arial" w:cs="Arial"/>
            <w:sz w:val="20"/>
            <w:szCs w:val="20"/>
          </w:rPr>
          <w:t xml:space="preserve"> 5</w:t>
        </w:r>
      </w:ins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6A170B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del w:id="63" w:author="Joanna Kazimierczak" w:date="2021-03-11T11:32:00Z">
        <w:r w:rsidRPr="00D56BE0" w:rsidDel="0040777A">
          <w:rPr>
            <w:rFonts w:ascii="Arial" w:hAnsi="Arial" w:cs="Arial"/>
            <w:sz w:val="20"/>
            <w:szCs w:val="20"/>
          </w:rPr>
          <w:delText>4</w:delText>
        </w:r>
      </w:del>
      <w:ins w:id="64" w:author="Joanna Kazimierczak" w:date="2021-03-11T11:32:00Z">
        <w:r w:rsidR="0040777A">
          <w:rPr>
            <w:rFonts w:ascii="Arial" w:hAnsi="Arial" w:cs="Arial"/>
            <w:sz w:val="20"/>
            <w:szCs w:val="20"/>
          </w:rPr>
          <w:t xml:space="preserve"> 5 </w:t>
        </w:r>
      </w:ins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65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65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  <w:del w:id="66" w:author="Paulina Wyżnikiewicz" w:date="2021-03-10T14:20:00Z">
        <w:r w:rsidR="00EC1248" w:rsidDel="00726A31">
          <w:rPr>
            <w:rFonts w:ascii="Arial" w:hAnsi="Arial" w:cs="Arial"/>
            <w:sz w:val="20"/>
            <w:szCs w:val="20"/>
          </w:rPr>
          <w:delText xml:space="preserve"> </w:delText>
        </w:r>
        <w:r w:rsidRPr="002C4250" w:rsidDel="00726A31">
          <w:rPr>
            <w:rFonts w:ascii="Arial" w:hAnsi="Arial" w:cs="Arial"/>
            <w:sz w:val="20"/>
            <w:szCs w:val="20"/>
          </w:rPr>
          <w:delText>.</w:delText>
        </w:r>
      </w:del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ins w:id="67" w:author="Paulina Wyżnikiewicz" w:date="2021-03-10T14:21:00Z">
        <w:r w:rsidR="00726A31" w:rsidRPr="003966AD">
          <w:rPr>
            <w:rFonts w:ascii="Arial" w:hAnsi="Arial" w:cs="Arial"/>
            <w:sz w:val="20"/>
            <w:szCs w:val="20"/>
          </w:rPr>
          <w:t xml:space="preserve">11 września 2019 </w:t>
        </w:r>
      </w:ins>
      <w:del w:id="68" w:author="Paulina Wyżnikiewicz" w:date="2021-03-10T14:21:00Z">
        <w:r w:rsidR="00F90FD2" w:rsidRPr="00D56BE0" w:rsidDel="00726A31">
          <w:rPr>
            <w:rFonts w:ascii="Arial" w:hAnsi="Arial" w:cs="Arial"/>
            <w:sz w:val="20"/>
            <w:szCs w:val="20"/>
          </w:rPr>
          <w:delText xml:space="preserve">29 stycznia </w:delText>
        </w:r>
        <w:r w:rsidR="003A51A8" w:rsidRPr="00D56BE0" w:rsidDel="00726A31">
          <w:rPr>
            <w:rFonts w:ascii="Arial" w:hAnsi="Arial" w:cs="Arial"/>
            <w:sz w:val="20"/>
            <w:szCs w:val="20"/>
          </w:rPr>
          <w:delText xml:space="preserve">2004 </w:delText>
        </w:r>
      </w:del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ins w:id="69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437AFDDA" wp14:editId="60696C62">
              <wp:extent cx="5759450" cy="664617"/>
              <wp:effectExtent l="0" t="0" r="0" b="254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7AEFB2F" w14:textId="77777777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del w:id="70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933BE02" wp14:editId="510D5600">
              <wp:extent cx="5759450" cy="659257"/>
              <wp:effectExtent l="0" t="0" r="0" b="7620"/>
              <wp:docPr id="9" name="Obraz 9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ins w:id="71" w:author="Paulina Wyżnikiewicz" w:date="2021-03-10T14:08:00Z">
        <w:r>
          <w:rPr>
            <w:noProof/>
            <w:lang w:eastAsia="pl-PL"/>
          </w:rPr>
          <w:drawing>
            <wp:inline distT="0" distB="0" distL="0" distR="0" wp14:anchorId="6B0F8550" wp14:editId="4D7A40ED">
              <wp:extent cx="5759450" cy="664617"/>
              <wp:effectExtent l="0" t="0" r="0" b="254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B6ABE6B" w14:textId="77777777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del w:id="72" w:author="Paulina Wyżnikiewicz" w:date="2021-03-10T14:08:00Z">
        <w:r w:rsidRPr="00774AC9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07A920D6" wp14:editId="7E5D5541">
              <wp:extent cx="5759450" cy="659257"/>
              <wp:effectExtent l="0" t="0" r="0" b="7620"/>
              <wp:docPr id="11" name="Obraz 11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ins w:id="73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3BF888BA" wp14:editId="48A220BD">
              <wp:extent cx="5759450" cy="664617"/>
              <wp:effectExtent l="0" t="0" r="0" b="254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E02243" w14:textId="77777777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del w:id="74" w:author="Paulina Wyżnikiewicz" w:date="2021-03-10T14:08:00Z">
        <w:r w:rsidRPr="00774AC9" w:rsidDel="00702679">
          <w:rPr>
            <w:noProof/>
            <w:lang w:eastAsia="pl-PL"/>
          </w:rPr>
          <w:drawing>
            <wp:inline distT="0" distB="0" distL="0" distR="0" wp14:anchorId="5D9CA28F" wp14:editId="5D154334">
              <wp:extent cx="5759450" cy="659257"/>
              <wp:effectExtent l="0" t="0" r="0" b="7620"/>
              <wp:docPr id="12" name="Obraz 12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ins w:id="7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01BF1544" wp14:editId="1A9F705A">
              <wp:extent cx="5759450" cy="664617"/>
              <wp:effectExtent l="0" t="0" r="0" b="254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5F94078" w14:textId="77777777" w:rsidR="00197083" w:rsidRPr="00536FFD" w:rsidRDefault="00197083" w:rsidP="00197083">
      <w:pPr>
        <w:jc w:val="both"/>
      </w:pPr>
      <w:del w:id="76" w:author="Paulina Wyżnikiewicz" w:date="2021-03-10T14:09:00Z">
        <w:r w:rsidRPr="00536FFD" w:rsidDel="00702679">
          <w:rPr>
            <w:noProof/>
            <w:lang w:eastAsia="pl-PL"/>
          </w:rPr>
          <w:drawing>
            <wp:inline distT="0" distB="0" distL="0" distR="0" wp14:anchorId="13C01A61" wp14:editId="4BC0B1B6">
              <wp:extent cx="5759450" cy="659257"/>
              <wp:effectExtent l="0" t="0" r="0" b="7620"/>
              <wp:docPr id="57" name="Obraz 57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ins w:id="77" w:author="Paulina Wyżnikiewicz" w:date="2021-03-10T14:22:00Z"/>
          <w:rFonts w:ascii="Arial" w:hAnsi="Arial" w:cs="Arial"/>
        </w:rPr>
      </w:pPr>
      <w:ins w:id="78" w:author="Paulina Wyżnikiewicz" w:date="2021-03-10T14:22:00Z">
        <w:r w:rsidRPr="00DB02D6">
  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  </w:r>
        <w:r w:rsidRPr="00DB02D6">
          <w:rPr>
            <w:vertAlign w:val="superscript"/>
          </w:rPr>
          <w:footnoteReference w:id="115"/>
        </w:r>
        <w:r w:rsidRPr="00DB02D6">
          <w:rPr>
            <w:rFonts w:ascii="Arial" w:hAnsi="Arial" w:cs="Arial"/>
          </w:rPr>
          <w:t>.</w:t>
        </w:r>
      </w:ins>
    </w:p>
    <w:p w14:paraId="7CF4F9F9" w14:textId="77777777" w:rsidR="00726A31" w:rsidRDefault="00726A31" w:rsidP="00197083">
      <w:pPr>
        <w:jc w:val="both"/>
        <w:rPr>
          <w:ins w:id="81" w:author="Paulina Wyżnikiewicz" w:date="2021-03-10T14:22:00Z"/>
        </w:rPr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lastRenderedPageBreak/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3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ins w:id="82" w:author="Paulina Wyżnikiewicz" w:date="2021-03-10T14:09:00Z"/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ins w:id="83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56D42593" wp14:editId="23B266D9">
              <wp:extent cx="5759450" cy="664617"/>
              <wp:effectExtent l="0" t="0" r="0" b="254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5E81790" w14:textId="77777777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del w:id="84" w:author="Paulina Wyżnikiewicz" w:date="2021-03-10T14:09:00Z">
        <w:r w:rsidRPr="00774AC9" w:rsidDel="00702679">
          <w:rPr>
            <w:noProof/>
            <w:lang w:eastAsia="pl-PL"/>
          </w:rPr>
          <w:drawing>
            <wp:inline distT="0" distB="0" distL="0" distR="0" wp14:anchorId="3A6E6EFB" wp14:editId="39A4612F">
              <wp:extent cx="5759450" cy="659257"/>
              <wp:effectExtent l="0" t="0" r="0" b="7620"/>
              <wp:docPr id="14" name="Obraz 14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ins w:id="85" w:author="Paulina Wyżnikiewicz" w:date="2021-03-10T14:09:00Z">
        <w:r>
          <w:rPr>
            <w:noProof/>
            <w:lang w:eastAsia="pl-PL"/>
          </w:rPr>
          <w:drawing>
            <wp:inline distT="0" distB="0" distL="0" distR="0" wp14:anchorId="14FD6E93" wp14:editId="5987BFCA">
              <wp:extent cx="5759450" cy="664617"/>
              <wp:effectExtent l="0" t="0" r="0" b="254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9761183" w14:textId="77777777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del w:id="86" w:author="Paulina Wyżnikiewicz" w:date="2021-03-10T14:09:00Z">
        <w:r w:rsidRPr="00774AC9" w:rsidDel="00702679">
          <w:rPr>
            <w:noProof/>
            <w:sz w:val="22"/>
            <w:szCs w:val="22"/>
            <w:lang w:eastAsia="pl-PL"/>
          </w:rPr>
          <w:drawing>
            <wp:inline distT="0" distB="0" distL="0" distR="0" wp14:anchorId="72312548" wp14:editId="627039DC">
              <wp:extent cx="5759450" cy="659257"/>
              <wp:effectExtent l="0" t="0" r="0" b="7620"/>
              <wp:docPr id="15" name="Obraz 15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87" w:name="highlightHit_368"/>
      <w:bookmarkStart w:id="88" w:name="highlightHit_367"/>
      <w:bookmarkStart w:id="89" w:name="main_form_253Afull_content_document_view"/>
      <w:bookmarkStart w:id="90" w:name="highlightHit_3681"/>
      <w:bookmarkStart w:id="91" w:name="highlightHit_3671"/>
      <w:bookmarkEnd w:id="87"/>
      <w:bookmarkEnd w:id="88"/>
      <w:bookmarkEnd w:id="89"/>
      <w:bookmarkEnd w:id="90"/>
      <w:bookmarkEnd w:id="91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ins w:id="92" w:author="Paulina Wyżnikiewicz" w:date="2021-03-10T14:10:00Z">
        <w:r>
          <w:rPr>
            <w:noProof/>
            <w:lang w:eastAsia="pl-PL"/>
          </w:rPr>
          <w:drawing>
            <wp:inline distT="0" distB="0" distL="0" distR="0" wp14:anchorId="7DC8D057" wp14:editId="1BEDA7D2">
              <wp:extent cx="5759450" cy="664617"/>
              <wp:effectExtent l="0" t="0" r="0" b="254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46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A565F4" w14:textId="77777777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del w:id="93" w:author="Paulina Wyżnikiewicz" w:date="2021-03-10T14:10:00Z">
        <w:r w:rsidRPr="00774AC9" w:rsidDel="00702679">
          <w:rPr>
            <w:noProof/>
            <w:lang w:eastAsia="pl-PL"/>
          </w:rPr>
          <w:drawing>
            <wp:inline distT="0" distB="0" distL="0" distR="0" wp14:anchorId="06688CC2" wp14:editId="73ECAE2A">
              <wp:extent cx="5759450" cy="659257"/>
              <wp:effectExtent l="0" t="0" r="0" b="7620"/>
              <wp:docPr id="16" name="Obraz 16" descr="ciag-feprreg-rrp-lodz-ueefs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ag-feprreg-rrp-lodz-ueefs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59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94" w:name="_Toc415586295"/>
      <w:bookmarkStart w:id="95" w:name="_Toc405543194"/>
      <w:bookmarkStart w:id="96" w:name="_Toc405560047"/>
      <w:bookmarkStart w:id="97" w:name="_Toc405560117"/>
      <w:bookmarkStart w:id="98" w:name="_Toc405905519"/>
      <w:bookmarkStart w:id="99" w:name="_Toc406085432"/>
      <w:bookmarkStart w:id="100" w:name="_Toc406086720"/>
      <w:bookmarkStart w:id="101" w:name="_Toc406086911"/>
      <w:bookmarkStart w:id="102" w:name="_Toc406087003"/>
      <w:bookmarkStart w:id="103" w:name="_Toc405543209"/>
      <w:bookmarkStart w:id="104" w:name="_Toc405560065"/>
      <w:bookmarkStart w:id="105" w:name="_Toc405560135"/>
      <w:bookmarkStart w:id="106" w:name="_Toc405905537"/>
      <w:bookmarkStart w:id="107" w:name="_Toc406085451"/>
      <w:bookmarkStart w:id="108" w:name="_Toc406086739"/>
      <w:bookmarkStart w:id="109" w:name="_Toc406086930"/>
      <w:bookmarkStart w:id="110" w:name="_Toc406087022"/>
      <w:bookmarkStart w:id="111" w:name="_Toc405543211"/>
      <w:bookmarkStart w:id="112" w:name="_Toc405560067"/>
      <w:bookmarkStart w:id="113" w:name="_Toc405560137"/>
      <w:bookmarkStart w:id="114" w:name="_Toc405905539"/>
      <w:bookmarkStart w:id="115" w:name="_Toc406085453"/>
      <w:bookmarkStart w:id="116" w:name="_Toc406086741"/>
      <w:bookmarkStart w:id="117" w:name="_Toc406086932"/>
      <w:bookmarkStart w:id="118" w:name="_Toc406087024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sectPr w:rsidR="00774AC9" w:rsidRPr="0076301B" w:rsidSect="007B3E8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CE652A" w:rsidRDefault="00CE652A">
      <w:r>
        <w:separator/>
      </w:r>
    </w:p>
  </w:endnote>
  <w:endnote w:type="continuationSeparator" w:id="0">
    <w:p w14:paraId="14257052" w14:textId="77777777" w:rsidR="00CE652A" w:rsidRDefault="00CE652A">
      <w:r>
        <w:continuationSeparator/>
      </w:r>
    </w:p>
  </w:endnote>
  <w:endnote w:type="continuationNotice" w:id="1">
    <w:p w14:paraId="318270B3" w14:textId="77777777" w:rsidR="00CE652A" w:rsidRDefault="00CE6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36B37B71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77AE1">
      <w:rPr>
        <w:noProof/>
      </w:rPr>
      <w:t>36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7E131B01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77AE1">
      <w:rPr>
        <w:noProof/>
      </w:rPr>
      <w:t>55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CE652A" w:rsidRDefault="00CE652A">
      <w:r>
        <w:separator/>
      </w:r>
    </w:p>
  </w:footnote>
  <w:footnote w:type="continuationSeparator" w:id="0">
    <w:p w14:paraId="339AC2A8" w14:textId="77777777" w:rsidR="00CE652A" w:rsidRDefault="00CE652A">
      <w:r>
        <w:continuationSeparator/>
      </w:r>
    </w:p>
  </w:footnote>
  <w:footnote w:type="continuationNotice" w:id="1">
    <w:p w14:paraId="20094369" w14:textId="77777777" w:rsidR="00CE652A" w:rsidRDefault="00CE652A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  <w:rPr>
          <w:ins w:id="9" w:author="Paulina Wyżnikiewicz" w:date="2021-03-10T14:11:00Z"/>
        </w:rPr>
      </w:pPr>
      <w:ins w:id="10" w:author="Paulina Wyżnikiewicz" w:date="2021-03-10T14:11:00Z">
        <w:r>
          <w:rPr>
            <w:rStyle w:val="Odwoanieprzypisudolnego"/>
          </w:rPr>
          <w:footnoteRef/>
        </w:r>
        <w:r>
          <w:t xml:space="preserve"> </w:t>
        </w:r>
        <w:r>
          <w:rPr>
            <w:rFonts w:ascii="Arial" w:hAnsi="Arial" w:cs="Arial"/>
            <w:sz w:val="16"/>
            <w:szCs w:val="16"/>
          </w:rPr>
          <w:t>Dotyczy Beneficjenta realizującego projekt w ramach Działania VIII.2, VIII.3.</w:t>
        </w:r>
      </w:ins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ins w:id="26" w:author="Paulina Wyżnikiewicz" w:date="2021-03-10T14:14:00Z"/>
          <w:rFonts w:ascii="Arial" w:hAnsi="Arial" w:cs="Arial"/>
          <w:sz w:val="16"/>
          <w:szCs w:val="16"/>
        </w:rPr>
      </w:pPr>
      <w:ins w:id="27" w:author="Paulina Wyżnikiewicz" w:date="2021-03-10T14:14:00Z">
        <w:r w:rsidRPr="009756F4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Pr="009756F4">
          <w:rPr>
            <w:rFonts w:ascii="Arial" w:hAnsi="Arial" w:cs="Arial"/>
            <w:sz w:val="16"/>
            <w:szCs w:val="16"/>
          </w:rPr>
  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  </w:r>
      </w:ins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ins w:id="79" w:author="Paulina Wyżnikiewicz" w:date="2021-03-10T14:22:00Z"/>
          <w:sz w:val="16"/>
          <w:szCs w:val="16"/>
        </w:rPr>
      </w:pPr>
      <w:ins w:id="80" w:author="Paulina Wyżnikiewicz" w:date="2021-03-10T14:22:00Z">
        <w:r w:rsidRPr="00683EC9">
          <w:rPr>
            <w:rStyle w:val="Odwoanieprzypisudolnego"/>
            <w:sz w:val="16"/>
            <w:szCs w:val="16"/>
          </w:rPr>
          <w:footnoteRef/>
        </w:r>
        <w:r w:rsidRPr="00683EC9">
          <w:rPr>
            <w:sz w:val="16"/>
            <w:szCs w:val="16"/>
          </w:rPr>
          <w:t xml:space="preserve"> Dotyczy uczestników projektu </w:t>
        </w:r>
        <w:r w:rsidRPr="00422211">
          <w:rPr>
            <w:sz w:val="16"/>
            <w:szCs w:val="16"/>
          </w:rPr>
          <w:t xml:space="preserve">w ramach </w:t>
        </w:r>
        <w:r>
          <w:rPr>
            <w:sz w:val="16"/>
            <w:szCs w:val="16"/>
          </w:rPr>
          <w:t>Działania VIII.2, VIII.3</w:t>
        </w:r>
        <w:r w:rsidRPr="00683EC9">
          <w:rPr>
            <w:sz w:val="16"/>
            <w:szCs w:val="16"/>
          </w:rPr>
          <w:t>.</w:t>
        </w:r>
        <w:r>
          <w:rPr>
            <w:sz w:val="16"/>
            <w:szCs w:val="16"/>
          </w:rPr>
          <w:t xml:space="preserve"> W pozostałych przypadkach należy wykreślić.</w:t>
        </w:r>
      </w:ins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77777777" w:rsidR="00EC03EA" w:rsidRPr="00D56BE0" w:rsidRDefault="00EC03EA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Wyżnikiewicz">
    <w15:presenceInfo w15:providerId="AD" w15:userId="S-1-5-21-885181366-2794477498-1104992830-1307"/>
  </w15:person>
  <w15:person w15:author="Joanna Kazimierczak">
    <w15:presenceInfo w15:providerId="None" w15:userId="Joanna Kazimier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27EC6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C7AD2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8F4A-C4DC-4977-A253-55410B53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18120</Words>
  <Characters>119804</Characters>
  <Application>Microsoft Office Word</Application>
  <DocSecurity>0</DocSecurity>
  <Lines>998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Monika Guligowska</cp:lastModifiedBy>
  <cp:revision>3</cp:revision>
  <cp:lastPrinted>2019-08-05T09:12:00Z</cp:lastPrinted>
  <dcterms:created xsi:type="dcterms:W3CDTF">2021-03-12T12:16:00Z</dcterms:created>
  <dcterms:modified xsi:type="dcterms:W3CDTF">2021-03-12T12:19:00Z</dcterms:modified>
</cp:coreProperties>
</file>