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70DF104" w14:textId="77777777" w:rsidR="00057435" w:rsidRDefault="00702679">
      <w:pPr>
        <w:pStyle w:val="Tytu"/>
        <w:rPr>
          <w:rFonts w:ascii="Arial" w:hAnsi="Arial" w:cs="Arial"/>
          <w:i/>
          <w:iCs/>
          <w:sz w:val="20"/>
          <w:szCs w:val="20"/>
        </w:rPr>
      </w:pPr>
      <w:ins w:id="0" w:author="Paulina Wyżnikiewicz" w:date="2021-03-10T14:07:00Z">
        <w:r>
          <w:rPr>
            <w:noProof/>
            <w:lang w:eastAsia="pl-PL"/>
          </w:rPr>
          <w:drawing>
            <wp:inline distT="0" distB="0" distL="0" distR="0" wp14:anchorId="421A6BD0" wp14:editId="0AA6E00F">
              <wp:extent cx="5759450" cy="664617"/>
              <wp:effectExtent l="0" t="0" r="0" b="254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664617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ins>
    </w:p>
    <w:p w14:paraId="2CE3F79A" w14:textId="77777777" w:rsidR="00774AC9" w:rsidRPr="00774AC9" w:rsidRDefault="00774AC9" w:rsidP="00774AC9">
      <w:pPr>
        <w:pStyle w:val="Podtytu"/>
      </w:pPr>
      <w:del w:id="1" w:author="Paulina Wyżnikiewicz" w:date="2021-03-10T14:07:00Z">
        <w:r w:rsidRPr="00220340" w:rsidDel="00702679">
          <w:rPr>
            <w:rFonts w:ascii="Calibri" w:hAnsi="Calibri" w:cs="Calibri"/>
            <w:b w:val="0"/>
            <w:bCs w:val="0"/>
            <w:noProof/>
            <w:lang w:eastAsia="pl-PL"/>
          </w:rPr>
          <w:drawing>
            <wp:inline distT="0" distB="0" distL="0" distR="0" wp14:anchorId="5810CC11" wp14:editId="17718623">
              <wp:extent cx="5759450" cy="659257"/>
              <wp:effectExtent l="0" t="0" r="0" b="7620"/>
              <wp:docPr id="8" name="Obraz 8" descr="ciag-feprreg-rrp-lodz-ueefs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iag-feprreg-rrp-lodz-ueefsPNG"/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65925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409E9DEC" w14:textId="77777777" w:rsidR="00226AFB" w:rsidRPr="00226AFB" w:rsidRDefault="00226AFB" w:rsidP="00226AFB">
      <w:pPr>
        <w:pStyle w:val="Tekstpodstawowy"/>
      </w:pPr>
    </w:p>
    <w:p w14:paraId="201D2B72" w14:textId="77777777" w:rsidR="002D7E70" w:rsidRPr="00D56BE0" w:rsidRDefault="00D56BE0" w:rsidP="002D7E70">
      <w:pPr>
        <w:pStyle w:val="Podtytu"/>
        <w:rPr>
          <w:rFonts w:ascii="Arial" w:hAnsi="Arial" w:cs="Arial"/>
          <w:i/>
          <w:sz w:val="20"/>
          <w:szCs w:val="20"/>
        </w:rPr>
      </w:pPr>
      <w:r w:rsidRPr="00D56BE0">
        <w:rPr>
          <w:rFonts w:ascii="Arial" w:hAnsi="Arial" w:cs="Arial"/>
          <w:i/>
          <w:sz w:val="20"/>
          <w:szCs w:val="20"/>
        </w:rPr>
        <w:t>WZÓR</w:t>
      </w:r>
      <w:r w:rsidR="004436FB">
        <w:rPr>
          <w:rStyle w:val="Odwoanieprzypisudolnego"/>
          <w:rFonts w:ascii="Arial" w:hAnsi="Arial" w:cs="Arial"/>
          <w:i/>
          <w:sz w:val="20"/>
          <w:szCs w:val="20"/>
        </w:rPr>
        <w:footnoteReference w:id="2"/>
      </w:r>
    </w:p>
    <w:p w14:paraId="1A187D8C" w14:textId="77777777" w:rsidR="005B214F" w:rsidRPr="00D56BE0" w:rsidRDefault="005B214F">
      <w:pPr>
        <w:pStyle w:val="Tytu"/>
        <w:jc w:val="left"/>
        <w:rPr>
          <w:rFonts w:ascii="Arial" w:hAnsi="Arial" w:cs="Arial"/>
          <w:sz w:val="20"/>
          <w:szCs w:val="20"/>
        </w:rPr>
      </w:pPr>
    </w:p>
    <w:p w14:paraId="38952220" w14:textId="77777777" w:rsidR="00622D38" w:rsidRPr="00D56BE0" w:rsidRDefault="005B214F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UMOWA O DOFINANSOWANIE PROJEKTU </w:t>
      </w:r>
      <w:r w:rsidR="003D07E0" w:rsidRPr="00D56BE0">
        <w:rPr>
          <w:rFonts w:ascii="Arial" w:hAnsi="Arial" w:cs="Arial"/>
          <w:sz w:val="20"/>
          <w:szCs w:val="20"/>
        </w:rPr>
        <w:t>WSPÓŁFINANSOWANEGO ZE ŚRODKÓ</w:t>
      </w:r>
      <w:r w:rsidR="00622D38" w:rsidRPr="00D56BE0">
        <w:rPr>
          <w:rFonts w:ascii="Arial" w:hAnsi="Arial" w:cs="Arial"/>
          <w:sz w:val="20"/>
          <w:szCs w:val="20"/>
        </w:rPr>
        <w:t>W</w:t>
      </w:r>
    </w:p>
    <w:p w14:paraId="4C4AFD4A" w14:textId="77777777" w:rsidR="00622D38" w:rsidRPr="00D56BE0" w:rsidRDefault="00622D38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EUROPEJSKIEGO FUNDUSZU SPOŁECZNEGO</w:t>
      </w:r>
      <w:r w:rsidR="001557FD"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 xml:space="preserve">W RAMACH REGIONALNEGO PROGRAMU </w:t>
      </w:r>
    </w:p>
    <w:p w14:paraId="73E3EDA6" w14:textId="77777777" w:rsidR="00622D38" w:rsidRPr="00D56BE0" w:rsidRDefault="005B214F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OPERACYJNEGO WOJEWÓDZ</w:t>
      </w:r>
      <w:r w:rsidR="00622D38" w:rsidRPr="00D56BE0">
        <w:rPr>
          <w:rFonts w:ascii="Arial" w:hAnsi="Arial" w:cs="Arial"/>
          <w:sz w:val="20"/>
          <w:szCs w:val="20"/>
        </w:rPr>
        <w:t>TWA ŁÓDZKIEGO NA LATA 2014-2020</w:t>
      </w:r>
    </w:p>
    <w:p w14:paraId="0A20FD7B" w14:textId="77777777" w:rsidR="005B214F" w:rsidRPr="00D56BE0" w:rsidRDefault="005B214F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</w:p>
    <w:p w14:paraId="2EA91B0C" w14:textId="77777777" w:rsidR="005B214F" w:rsidRPr="00D56BE0" w:rsidRDefault="005B214F">
      <w:pPr>
        <w:pStyle w:val="Tytu"/>
        <w:spacing w:after="60"/>
        <w:jc w:val="both"/>
        <w:rPr>
          <w:rFonts w:ascii="Arial" w:hAnsi="Arial" w:cs="Arial"/>
          <w:sz w:val="20"/>
          <w:szCs w:val="20"/>
        </w:rPr>
      </w:pPr>
    </w:p>
    <w:p w14:paraId="287F5A27" w14:textId="77777777" w:rsidR="005B214F" w:rsidRPr="00D56BE0" w:rsidRDefault="005B214F">
      <w:pPr>
        <w:pStyle w:val="Tytu"/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Nr umowy:</w:t>
      </w:r>
    </w:p>
    <w:p w14:paraId="38B245E3" w14:textId="77777777" w:rsidR="005B214F" w:rsidRPr="00D56BE0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Umowa o dofinansowanie Projektu: </w:t>
      </w:r>
      <w:r w:rsidR="001E44C4" w:rsidRPr="00D56BE0">
        <w:rPr>
          <w:rFonts w:ascii="Arial" w:hAnsi="Arial" w:cs="Arial"/>
          <w:sz w:val="20"/>
          <w:szCs w:val="20"/>
        </w:rPr>
        <w:t>......................................................................</w:t>
      </w:r>
      <w:r w:rsidR="00422EF8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[tytuł </w:t>
      </w:r>
      <w:r w:rsidR="004956C4" w:rsidRPr="00D56BE0">
        <w:rPr>
          <w:rFonts w:ascii="Arial" w:hAnsi="Arial" w:cs="Arial"/>
          <w:i/>
          <w:iCs/>
          <w:sz w:val="20"/>
          <w:szCs w:val="20"/>
        </w:rPr>
        <w:t>P</w:t>
      </w:r>
      <w:r w:rsidRPr="00D56BE0">
        <w:rPr>
          <w:rFonts w:ascii="Arial" w:hAnsi="Arial" w:cs="Arial"/>
          <w:i/>
          <w:iCs/>
          <w:sz w:val="20"/>
          <w:szCs w:val="20"/>
        </w:rPr>
        <w:t>rojektu]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622D38" w:rsidRPr="00D56BE0">
        <w:rPr>
          <w:rFonts w:ascii="Arial" w:hAnsi="Arial" w:cs="Arial"/>
          <w:sz w:val="20"/>
          <w:szCs w:val="20"/>
        </w:rPr>
        <w:t xml:space="preserve">współfinansowanego ze środków Europejskiego Funduszu Społecznego </w:t>
      </w:r>
      <w:r w:rsidRPr="00D56BE0">
        <w:rPr>
          <w:rFonts w:ascii="Arial" w:hAnsi="Arial" w:cs="Arial"/>
          <w:sz w:val="20"/>
          <w:szCs w:val="20"/>
        </w:rPr>
        <w:t xml:space="preserve">w ramach Regionalnego Programu Operacyjnego Województwa Łódzkiego na lata 2014-2020 zawarta w </w:t>
      </w:r>
      <w:r w:rsidR="002742E6" w:rsidRPr="00D56BE0">
        <w:rPr>
          <w:rFonts w:ascii="Arial" w:hAnsi="Arial" w:cs="Arial"/>
          <w:sz w:val="20"/>
          <w:szCs w:val="20"/>
        </w:rPr>
        <w:t>Łodzi</w:t>
      </w:r>
      <w:r w:rsidRPr="00D56BE0">
        <w:rPr>
          <w:rFonts w:ascii="Arial" w:hAnsi="Arial" w:cs="Arial"/>
          <w:sz w:val="20"/>
          <w:szCs w:val="20"/>
        </w:rPr>
        <w:t xml:space="preserve"> w dniu </w:t>
      </w:r>
      <w:r w:rsidR="001E44C4" w:rsidRPr="00D56BE0">
        <w:rPr>
          <w:rFonts w:ascii="Arial" w:hAnsi="Arial" w:cs="Arial"/>
          <w:sz w:val="20"/>
          <w:szCs w:val="20"/>
        </w:rPr>
        <w:t>…..............................................</w:t>
      </w:r>
      <w:r w:rsidRPr="00D56BE0">
        <w:rPr>
          <w:rFonts w:ascii="Arial" w:hAnsi="Arial" w:cs="Arial"/>
          <w:sz w:val="20"/>
          <w:szCs w:val="20"/>
        </w:rPr>
        <w:t xml:space="preserve"> pomiędzy: </w:t>
      </w:r>
    </w:p>
    <w:p w14:paraId="2A2FE664" w14:textId="77777777" w:rsidR="00061173" w:rsidRPr="00D56BE0" w:rsidRDefault="0006117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AA64467" w14:textId="77777777" w:rsidR="00D86007" w:rsidRPr="00A71735" w:rsidRDefault="00D86007" w:rsidP="00D86007">
      <w:pPr>
        <w:spacing w:after="60"/>
        <w:jc w:val="both"/>
        <w:rPr>
          <w:rFonts w:ascii="Arial" w:hAnsi="Arial" w:cs="Arial"/>
          <w:sz w:val="20"/>
          <w:szCs w:val="20"/>
        </w:rPr>
      </w:pPr>
      <w:r w:rsidRPr="00A71735">
        <w:rPr>
          <w:rFonts w:ascii="Arial" w:hAnsi="Arial" w:cs="Arial"/>
          <w:sz w:val="20"/>
          <w:szCs w:val="20"/>
        </w:rPr>
        <w:t xml:space="preserve">Województwem Łódzkim, w imieniu którego działa Wojewódzki Urząd Pracy w Łodzi..................................................................................................... </w:t>
      </w:r>
      <w:r w:rsidRPr="00A71735">
        <w:rPr>
          <w:rFonts w:ascii="Arial" w:hAnsi="Arial" w:cs="Arial"/>
          <w:i/>
          <w:iCs/>
          <w:sz w:val="20"/>
          <w:szCs w:val="20"/>
        </w:rPr>
        <w:t>[adres instytucji]</w:t>
      </w:r>
      <w:r w:rsidRPr="00A71735">
        <w:rPr>
          <w:rFonts w:ascii="Arial" w:hAnsi="Arial" w:cs="Arial"/>
          <w:sz w:val="20"/>
          <w:szCs w:val="20"/>
        </w:rPr>
        <w:t>, zwany dalej „Instytucją Pośredniczącą”,</w:t>
      </w:r>
    </w:p>
    <w:p w14:paraId="279ACE21" w14:textId="77777777" w:rsidR="00D86007" w:rsidRPr="00A71735" w:rsidRDefault="00D86007" w:rsidP="00D86007">
      <w:pPr>
        <w:spacing w:after="60"/>
        <w:jc w:val="both"/>
        <w:rPr>
          <w:rFonts w:ascii="Arial" w:hAnsi="Arial" w:cs="Arial"/>
          <w:sz w:val="20"/>
          <w:szCs w:val="20"/>
        </w:rPr>
      </w:pPr>
      <w:r w:rsidRPr="00A71735">
        <w:rPr>
          <w:rFonts w:ascii="Arial" w:hAnsi="Arial" w:cs="Arial"/>
          <w:sz w:val="20"/>
          <w:szCs w:val="20"/>
        </w:rPr>
        <w:t xml:space="preserve">reprezentowany przez: </w:t>
      </w:r>
    </w:p>
    <w:p w14:paraId="78E28FFE" w14:textId="77777777" w:rsidR="00D86007" w:rsidRPr="00A71735" w:rsidRDefault="00D86007" w:rsidP="00D86007">
      <w:pPr>
        <w:spacing w:after="60"/>
        <w:jc w:val="both"/>
        <w:rPr>
          <w:rFonts w:ascii="Arial" w:hAnsi="Arial" w:cs="Arial"/>
          <w:sz w:val="20"/>
          <w:szCs w:val="20"/>
        </w:rPr>
      </w:pPr>
      <w:r w:rsidRPr="00A7173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26BAF278" w14:textId="77777777" w:rsidR="002D7E70" w:rsidRPr="00D56BE0" w:rsidRDefault="002D7E70" w:rsidP="002D7E70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CF4AE59" w14:textId="77777777" w:rsidR="005B214F" w:rsidRPr="00D56BE0" w:rsidRDefault="00207257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a</w:t>
      </w:r>
    </w:p>
    <w:p w14:paraId="01D1747D" w14:textId="77777777" w:rsidR="00207257" w:rsidRPr="00D56BE0" w:rsidRDefault="00207257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B6E7F1A" w14:textId="77777777" w:rsidR="005B214F" w:rsidRPr="00D56BE0" w:rsidRDefault="00E9005A" w:rsidP="0020725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9005A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Pr="00E9005A">
        <w:rPr>
          <w:rFonts w:ascii="Arial" w:hAnsi="Arial" w:cs="Arial"/>
          <w:i/>
          <w:iCs/>
          <w:sz w:val="20"/>
          <w:szCs w:val="20"/>
        </w:rPr>
        <w:t xml:space="preserve"> [nazwa i adres Beneficjenta</w:t>
      </w:r>
      <w:r w:rsidRPr="00E9005A">
        <w:rPr>
          <w:rFonts w:ascii="Arial" w:hAnsi="Arial" w:cs="Arial"/>
          <w:i/>
          <w:iCs/>
          <w:sz w:val="20"/>
          <w:szCs w:val="20"/>
          <w:vertAlign w:val="superscript"/>
        </w:rPr>
        <w:footnoteReference w:id="3"/>
      </w:r>
      <w:r w:rsidRPr="00E9005A">
        <w:rPr>
          <w:rFonts w:ascii="Arial" w:hAnsi="Arial" w:cs="Arial"/>
          <w:i/>
          <w:iCs/>
          <w:sz w:val="20"/>
          <w:szCs w:val="20"/>
        </w:rPr>
        <w:t>, NIP, a gdy posiada - również REGON]</w:t>
      </w:r>
      <w:r w:rsidR="002D7E70" w:rsidRPr="000F256D">
        <w:rPr>
          <w:rFonts w:ascii="Arial" w:hAnsi="Arial" w:cs="Arial"/>
          <w:i/>
          <w:iCs/>
          <w:sz w:val="20"/>
          <w:szCs w:val="20"/>
        </w:rPr>
        <w:t>,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zwanym dalej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 xml:space="preserve"> „</w:t>
      </w:r>
      <w:r w:rsidR="005B214F" w:rsidRPr="00D56BE0">
        <w:rPr>
          <w:rFonts w:ascii="Arial" w:hAnsi="Arial" w:cs="Arial"/>
          <w:sz w:val="20"/>
          <w:szCs w:val="20"/>
        </w:rPr>
        <w:t>Beneficjentem”</w:t>
      </w:r>
      <w:r w:rsidR="002D7E70" w:rsidRPr="00D56BE0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="005B214F" w:rsidRPr="00D56BE0">
        <w:rPr>
          <w:rFonts w:ascii="Arial" w:hAnsi="Arial" w:cs="Arial"/>
          <w:sz w:val="20"/>
          <w:szCs w:val="20"/>
        </w:rPr>
        <w:t xml:space="preserve">, 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>działającym w imieniu własnym oraz Partnerów oraz na rzecz własną i Partnerów</w:t>
      </w:r>
      <w:r w:rsidR="005B214F"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5"/>
      </w:r>
      <w:r w:rsidR="00207257" w:rsidRPr="00D56BE0">
        <w:rPr>
          <w:rFonts w:ascii="Arial" w:hAnsi="Arial" w:cs="Arial"/>
          <w:i/>
          <w:iCs/>
          <w:sz w:val="20"/>
          <w:szCs w:val="20"/>
        </w:rPr>
        <w:t>,</w:t>
      </w:r>
      <w:r w:rsidR="005B214F" w:rsidRPr="00D56BE0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</w:p>
    <w:p w14:paraId="390F0248" w14:textId="77777777" w:rsidR="005B214F" w:rsidRPr="00D56BE0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reprezentowanym przez:  </w:t>
      </w:r>
    </w:p>
    <w:p w14:paraId="0FD75BFA" w14:textId="77777777" w:rsidR="00207257" w:rsidRPr="00D56BE0" w:rsidRDefault="00207257" w:rsidP="00292B9D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3F034CD" w14:textId="77777777" w:rsidR="005B214F" w:rsidRPr="00D56BE0" w:rsidRDefault="001E44C4" w:rsidP="00292B9D">
      <w:pPr>
        <w:spacing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……………………………………………….............................................................................</w:t>
      </w:r>
    </w:p>
    <w:p w14:paraId="4126720B" w14:textId="77777777" w:rsidR="00CE7FBD" w:rsidRPr="00D56BE0" w:rsidRDefault="00CE7FBD">
      <w:pPr>
        <w:pStyle w:val="xl33"/>
        <w:spacing w:before="0" w:after="60"/>
        <w:rPr>
          <w:rFonts w:ascii="Arial" w:hAnsi="Arial" w:cs="Arial"/>
        </w:rPr>
      </w:pPr>
    </w:p>
    <w:p w14:paraId="7AF1D41A" w14:textId="77777777" w:rsidR="00CE7FBD" w:rsidRPr="00D56BE0" w:rsidRDefault="00CE7FBD">
      <w:pPr>
        <w:pStyle w:val="xl33"/>
        <w:spacing w:before="0" w:after="60"/>
        <w:rPr>
          <w:rFonts w:ascii="Arial" w:hAnsi="Arial" w:cs="Arial"/>
        </w:rPr>
      </w:pPr>
    </w:p>
    <w:p w14:paraId="2A62EDEC" w14:textId="77777777" w:rsidR="002D7E70" w:rsidRPr="00D56BE0" w:rsidRDefault="002D7E70" w:rsidP="00774AC9">
      <w:pPr>
        <w:pStyle w:val="xl33"/>
        <w:spacing w:before="0" w:after="60"/>
        <w:jc w:val="left"/>
        <w:rPr>
          <w:rFonts w:ascii="Arial" w:hAnsi="Arial" w:cs="Arial"/>
        </w:rPr>
      </w:pPr>
    </w:p>
    <w:p w14:paraId="304E2F9B" w14:textId="77777777" w:rsidR="005B214F" w:rsidRPr="00D56BE0" w:rsidRDefault="005B214F">
      <w:pPr>
        <w:pStyle w:val="xl33"/>
        <w:spacing w:before="0" w:after="60"/>
        <w:rPr>
          <w:rFonts w:ascii="Arial" w:hAnsi="Arial" w:cs="Arial"/>
        </w:rPr>
      </w:pPr>
      <w:r w:rsidRPr="00D56BE0">
        <w:rPr>
          <w:rFonts w:ascii="Arial" w:hAnsi="Arial" w:cs="Arial"/>
        </w:rPr>
        <w:t>§ 1.</w:t>
      </w:r>
    </w:p>
    <w:p w14:paraId="428521FA" w14:textId="77777777" w:rsidR="005B214F" w:rsidRPr="00D56BE0" w:rsidRDefault="00544EDF" w:rsidP="00306932">
      <w:pPr>
        <w:pStyle w:val="Tekstpodstawowy"/>
        <w:tabs>
          <w:tab w:val="clear" w:pos="900"/>
        </w:tabs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1</w:t>
      </w:r>
      <w:r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sz w:val="20"/>
          <w:szCs w:val="20"/>
        </w:rPr>
        <w:t>Ilekroć w umowie jest mowa o:</w:t>
      </w:r>
    </w:p>
    <w:p w14:paraId="08755767" w14:textId="77777777" w:rsidR="00532F7E" w:rsidRPr="00532F7E" w:rsidRDefault="00532F7E" w:rsidP="00F715BF">
      <w:pPr>
        <w:spacing w:after="60" w:line="240" w:lineRule="auto"/>
        <w:ind w:left="720"/>
        <w:jc w:val="both"/>
        <w:rPr>
          <w:rFonts w:ascii="Arial" w:hAnsi="Arial" w:cs="Arial"/>
          <w:iCs/>
          <w:sz w:val="20"/>
          <w:szCs w:val="20"/>
        </w:rPr>
      </w:pPr>
    </w:p>
    <w:p w14:paraId="18A6CD42" w14:textId="77777777" w:rsidR="005B214F" w:rsidRPr="00D56BE0" w:rsidRDefault="005B214F" w:rsidP="00B50CBD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„danych osobowych” oznacz</w:t>
      </w:r>
      <w:r w:rsidR="002766DF" w:rsidRPr="00D56BE0">
        <w:rPr>
          <w:rFonts w:ascii="Arial" w:hAnsi="Arial" w:cs="Arial"/>
          <w:sz w:val="20"/>
          <w:szCs w:val="20"/>
        </w:rPr>
        <w:t xml:space="preserve">a to dane osobowe w rozumieniu </w:t>
      </w:r>
      <w:r w:rsidR="008F1B44" w:rsidRPr="008F1B44">
        <w:rPr>
          <w:rFonts w:ascii="Arial" w:hAnsi="Arial" w:cs="Arial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7263EB">
        <w:rPr>
          <w:rFonts w:ascii="Arial" w:hAnsi="Arial" w:cs="Arial"/>
          <w:sz w:val="20"/>
          <w:szCs w:val="20"/>
        </w:rPr>
        <w:t xml:space="preserve"> oraz ustawy o ochronie danych osobowych </w:t>
      </w:r>
      <w:r w:rsidR="00B751EE">
        <w:rPr>
          <w:rFonts w:ascii="Arial" w:hAnsi="Arial" w:cs="Arial"/>
          <w:sz w:val="20"/>
          <w:szCs w:val="20"/>
        </w:rPr>
        <w:t xml:space="preserve">z dnia 10 maja 2018 r. </w:t>
      </w:r>
      <w:r w:rsidR="008F1B44">
        <w:rPr>
          <w:rFonts w:ascii="Arial" w:hAnsi="Arial" w:cs="Arial"/>
          <w:sz w:val="20"/>
          <w:szCs w:val="20"/>
        </w:rPr>
        <w:t xml:space="preserve"> </w:t>
      </w:r>
      <w:r w:rsidR="00B50CBD">
        <w:rPr>
          <w:rFonts w:ascii="Arial" w:hAnsi="Arial" w:cs="Arial"/>
          <w:sz w:val="20"/>
          <w:szCs w:val="20"/>
        </w:rPr>
        <w:t>,</w:t>
      </w:r>
      <w:r w:rsidR="00B50CBD" w:rsidRPr="00B50CBD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które muszą być przetwarzane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oraz Beneficjenta </w:t>
      </w:r>
      <w:r w:rsidR="00A05730">
        <w:rPr>
          <w:rFonts w:ascii="Arial" w:hAnsi="Arial" w:cs="Arial"/>
          <w:sz w:val="20"/>
          <w:szCs w:val="20"/>
        </w:rPr>
        <w:t xml:space="preserve">i Partnerów </w:t>
      </w:r>
      <w:r w:rsidRPr="00D56BE0">
        <w:rPr>
          <w:rFonts w:ascii="Arial" w:hAnsi="Arial" w:cs="Arial"/>
          <w:sz w:val="20"/>
          <w:szCs w:val="20"/>
        </w:rPr>
        <w:t>w celu realizacji Regionalnego Programu Operacyjnego Województwa Łódzkiego na lata 2014-2020</w:t>
      </w:r>
      <w:r w:rsidR="008517FE" w:rsidRPr="00D56BE0">
        <w:rPr>
          <w:rFonts w:ascii="Arial" w:hAnsi="Arial" w:cs="Arial"/>
          <w:sz w:val="20"/>
          <w:szCs w:val="20"/>
        </w:rPr>
        <w:t>;</w:t>
      </w:r>
    </w:p>
    <w:p w14:paraId="521D115A" w14:textId="77777777" w:rsidR="005B214F" w:rsidRPr="00D56BE0" w:rsidRDefault="005B214F" w:rsidP="00CD18BF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„Działaniu” oznacza to </w:t>
      </w:r>
      <w:r w:rsidR="00CD18BF" w:rsidRPr="00D56BE0">
        <w:rPr>
          <w:rFonts w:ascii="Arial" w:hAnsi="Arial" w:cs="Arial"/>
          <w:i/>
          <w:iCs/>
          <w:sz w:val="20"/>
          <w:szCs w:val="20"/>
        </w:rPr>
        <w:t xml:space="preserve">Działania </w:t>
      </w:r>
      <w:r w:rsidR="00D56BE0" w:rsidRPr="00D56BE0">
        <w:rPr>
          <w:rFonts w:ascii="Arial" w:hAnsi="Arial" w:cs="Arial"/>
          <w:i/>
          <w:iCs/>
          <w:sz w:val="20"/>
          <w:szCs w:val="20"/>
        </w:rPr>
        <w:t>………………..</w:t>
      </w:r>
      <w:r w:rsidRPr="00D56BE0">
        <w:rPr>
          <w:rFonts w:ascii="Arial" w:hAnsi="Arial" w:cs="Arial"/>
          <w:sz w:val="20"/>
          <w:szCs w:val="20"/>
        </w:rPr>
        <w:t>;</w:t>
      </w:r>
    </w:p>
    <w:p w14:paraId="402F8243" w14:textId="77777777" w:rsidR="007A5726" w:rsidRPr="00D56BE0" w:rsidRDefault="007A5726" w:rsidP="004436FB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 „dofinansowaniu” oznacza to współfinansowanie UE lub współfinansowanie krajowe z budżetu państwa</w:t>
      </w:r>
      <w:r w:rsidR="004436FB" w:rsidRPr="004436FB">
        <w:t xml:space="preserve"> </w:t>
      </w:r>
      <w:r w:rsidR="004436FB" w:rsidRPr="004436FB">
        <w:rPr>
          <w:rFonts w:ascii="Arial" w:hAnsi="Arial" w:cs="Arial"/>
          <w:sz w:val="20"/>
          <w:szCs w:val="20"/>
        </w:rPr>
        <w:t>wypłacane na podstawie umowy o dofinan</w:t>
      </w:r>
      <w:r w:rsidR="002749D2">
        <w:rPr>
          <w:rFonts w:ascii="Arial" w:hAnsi="Arial" w:cs="Arial"/>
          <w:sz w:val="20"/>
          <w:szCs w:val="20"/>
        </w:rPr>
        <w:t>sowanie projektu albo decyzji o </w:t>
      </w:r>
      <w:r w:rsidR="004436FB" w:rsidRPr="004436FB">
        <w:rPr>
          <w:rFonts w:ascii="Arial" w:hAnsi="Arial" w:cs="Arial"/>
          <w:sz w:val="20"/>
          <w:szCs w:val="20"/>
        </w:rPr>
        <w:t>dofinansowaniu projektu</w:t>
      </w:r>
      <w:r w:rsidR="004436FB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;</w:t>
      </w:r>
    </w:p>
    <w:p w14:paraId="79A512A3" w14:textId="77777777" w:rsidR="007A5726" w:rsidRDefault="007A5726" w:rsidP="007A5726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„dotacji celowej” oznacza współfinansowanie krajowe z budżetu państwa na dofinansowanie projektu przekazywane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zgodnie z art. 2 ust. 30 ustawy wdrożeniowej</w:t>
      </w:r>
      <w:r w:rsidR="00725735" w:rsidRPr="00D56BE0">
        <w:rPr>
          <w:rFonts w:ascii="Arial" w:hAnsi="Arial" w:cs="Arial"/>
          <w:sz w:val="20"/>
          <w:szCs w:val="20"/>
        </w:rPr>
        <w:t>;</w:t>
      </w:r>
    </w:p>
    <w:p w14:paraId="4CC8F04C" w14:textId="77777777" w:rsidR="005E4507" w:rsidRPr="005E4507" w:rsidRDefault="00177C98" w:rsidP="005E4507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="005E4507" w:rsidRPr="005E4507">
        <w:rPr>
          <w:rFonts w:ascii="Arial" w:hAnsi="Arial" w:cs="Arial"/>
          <w:sz w:val="20"/>
          <w:szCs w:val="20"/>
        </w:rPr>
        <w:t>Generatorze Wniosków</w:t>
      </w:r>
      <w:r>
        <w:rPr>
          <w:rFonts w:ascii="Arial" w:hAnsi="Arial" w:cs="Arial"/>
          <w:sz w:val="20"/>
          <w:szCs w:val="20"/>
        </w:rPr>
        <w:t>”</w:t>
      </w:r>
      <w:r w:rsidR="00560E68">
        <w:rPr>
          <w:rFonts w:ascii="Arial" w:hAnsi="Arial" w:cs="Arial"/>
          <w:sz w:val="20"/>
          <w:szCs w:val="20"/>
        </w:rPr>
        <w:t xml:space="preserve"> </w:t>
      </w:r>
      <w:r w:rsidR="005E4507" w:rsidRPr="005E4507">
        <w:rPr>
          <w:rFonts w:ascii="Arial" w:hAnsi="Arial" w:cs="Arial"/>
          <w:sz w:val="20"/>
          <w:szCs w:val="20"/>
        </w:rPr>
        <w:t xml:space="preserve">– należy przez to rozumieć </w:t>
      </w:r>
      <w:r w:rsidR="00F3794C">
        <w:rPr>
          <w:rFonts w:ascii="Arial" w:hAnsi="Arial" w:cs="Arial"/>
          <w:sz w:val="20"/>
          <w:szCs w:val="20"/>
        </w:rPr>
        <w:t>system informatyczny mający na celu obsługę procesu naboru wniosków o dofinansowanie dostępny pod adresem</w:t>
      </w:r>
      <w:r w:rsidR="00D86007">
        <w:rPr>
          <w:rFonts w:ascii="Arial" w:hAnsi="Arial" w:cs="Arial"/>
          <w:sz w:val="20"/>
          <w:szCs w:val="20"/>
        </w:rPr>
        <w:t>:</w:t>
      </w:r>
      <w:r w:rsidR="00F3794C">
        <w:rPr>
          <w:rFonts w:ascii="Arial" w:hAnsi="Arial" w:cs="Arial"/>
          <w:sz w:val="20"/>
          <w:szCs w:val="20"/>
        </w:rPr>
        <w:t xml:space="preserve"> </w:t>
      </w:r>
      <w:r w:rsidR="00D86007">
        <w:rPr>
          <w:rFonts w:ascii="Arial" w:hAnsi="Arial" w:cs="Arial"/>
          <w:sz w:val="20"/>
          <w:szCs w:val="20"/>
        </w:rPr>
        <w:t>wup-fundusze.lodzkie.pl;</w:t>
      </w:r>
    </w:p>
    <w:p w14:paraId="53B781D4" w14:textId="77777777" w:rsidR="005B214F" w:rsidRPr="00D56BE0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„Instytucji </w:t>
      </w:r>
      <w:r w:rsidR="005D1850">
        <w:rPr>
          <w:rFonts w:ascii="Arial" w:hAnsi="Arial" w:cs="Arial"/>
          <w:iCs/>
          <w:sz w:val="20"/>
          <w:szCs w:val="20"/>
        </w:rPr>
        <w:t>Zarządzającej</w:t>
      </w:r>
      <w:r w:rsidRPr="00D56BE0">
        <w:rPr>
          <w:rFonts w:ascii="Arial" w:hAnsi="Arial" w:cs="Arial"/>
          <w:iCs/>
          <w:sz w:val="20"/>
          <w:szCs w:val="20"/>
        </w:rPr>
        <w:t>” oznacza to Zarząd Województwa Łódzkiego;</w:t>
      </w:r>
    </w:p>
    <w:p w14:paraId="41FC8346" w14:textId="77777777" w:rsidR="00E83D49" w:rsidRPr="00D56BE0" w:rsidRDefault="00E83D49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„korekcie finansowej” oznacza to kwotę, o jaką pomniejsza się współfinansowanie UE dla Projektu w związku z nieprawidłowością indywidualną;</w:t>
      </w:r>
    </w:p>
    <w:p w14:paraId="0F44E56E" w14:textId="77777777" w:rsidR="00327B46" w:rsidRPr="00D56BE0" w:rsidRDefault="00986177" w:rsidP="00080330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„kosztach pośrednich” oznacza to koszty admi</w:t>
      </w:r>
      <w:r w:rsidR="004956C4" w:rsidRPr="00D56BE0">
        <w:rPr>
          <w:rFonts w:ascii="Arial" w:hAnsi="Arial" w:cs="Arial"/>
          <w:sz w:val="20"/>
          <w:szCs w:val="20"/>
        </w:rPr>
        <w:t>nistracyjne związane z obsługą P</w:t>
      </w:r>
      <w:r w:rsidRPr="00D56BE0">
        <w:rPr>
          <w:rFonts w:ascii="Arial" w:hAnsi="Arial" w:cs="Arial"/>
          <w:sz w:val="20"/>
          <w:szCs w:val="20"/>
        </w:rPr>
        <w:t>rojektu, o</w:t>
      </w:r>
      <w:r w:rsidR="002749D2">
        <w:rPr>
          <w:rFonts w:ascii="Arial" w:hAnsi="Arial" w:cs="Arial"/>
          <w:sz w:val="20"/>
          <w:szCs w:val="20"/>
        </w:rPr>
        <w:t> </w:t>
      </w:r>
      <w:r w:rsidR="00B43975" w:rsidRPr="00D56BE0">
        <w:rPr>
          <w:rFonts w:ascii="Arial" w:hAnsi="Arial" w:cs="Arial"/>
          <w:sz w:val="20"/>
          <w:szCs w:val="20"/>
        </w:rPr>
        <w:t>których</w:t>
      </w:r>
      <w:r w:rsidRPr="00D56BE0">
        <w:rPr>
          <w:rFonts w:ascii="Arial" w:hAnsi="Arial" w:cs="Arial"/>
          <w:sz w:val="20"/>
          <w:szCs w:val="20"/>
        </w:rPr>
        <w:t xml:space="preserve"> mowa w Wytycznych w zakresie kwalifikowalności;</w:t>
      </w:r>
    </w:p>
    <w:p w14:paraId="61226DFF" w14:textId="77777777" w:rsidR="00F0157F" w:rsidRPr="00D56BE0" w:rsidRDefault="009E26E8" w:rsidP="0090533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</w:t>
      </w:r>
      <w:r w:rsidR="00F0157F" w:rsidRPr="00D56BE0">
        <w:rPr>
          <w:rFonts w:ascii="Arial" w:hAnsi="Arial" w:cs="Arial"/>
          <w:sz w:val="20"/>
          <w:szCs w:val="20"/>
        </w:rPr>
        <w:t>kosztach racjonalnych usprawnie</w:t>
      </w:r>
      <w:r w:rsidRPr="00D56BE0">
        <w:rPr>
          <w:rFonts w:ascii="Arial" w:hAnsi="Arial" w:cs="Arial"/>
          <w:sz w:val="20"/>
          <w:szCs w:val="20"/>
        </w:rPr>
        <w:t>ń</w:t>
      </w:r>
      <w:r w:rsidR="00F0157F" w:rsidRPr="00D56BE0">
        <w:rPr>
          <w:rFonts w:ascii="Arial" w:hAnsi="Arial" w:cs="Arial"/>
          <w:sz w:val="20"/>
          <w:szCs w:val="20"/>
        </w:rPr>
        <w:t>” należy przez to rozumieć wydatki związane z wdrażaniem w Projekcie mechanizmu racjonalnych usprawnień, o którym mowa w Wytycznych w zakresie realizacji zasady równości szans i niedyskryminacji .</w:t>
      </w:r>
    </w:p>
    <w:p w14:paraId="00E2C2F5" w14:textId="77777777" w:rsidR="00E83D49" w:rsidRPr="00D56BE0" w:rsidRDefault="00E83D49" w:rsidP="00306932">
      <w:pPr>
        <w:pStyle w:val="Akapitzlist"/>
        <w:numPr>
          <w:ilvl w:val="0"/>
          <w:numId w:val="4"/>
        </w:numPr>
        <w:tabs>
          <w:tab w:val="clear" w:pos="72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>„nieprawidłowości indywidualnej” oznacza to każde naruszenie prawa unijnego</w:t>
      </w:r>
      <w:r w:rsidR="00AE3474" w:rsidRPr="00D56BE0">
        <w:rPr>
          <w:rFonts w:ascii="Arial" w:hAnsi="Arial" w:cs="Arial"/>
          <w:sz w:val="20"/>
          <w:szCs w:val="20"/>
          <w:lang w:eastAsia="pl-PL"/>
        </w:rPr>
        <w:t xml:space="preserve"> lub prawa krajowego dotyczące</w:t>
      </w:r>
      <w:r w:rsidR="00E531F4" w:rsidRPr="00D56BE0">
        <w:rPr>
          <w:rFonts w:ascii="Arial" w:hAnsi="Arial" w:cs="Arial"/>
          <w:sz w:val="20"/>
          <w:szCs w:val="20"/>
          <w:lang w:eastAsia="pl-PL"/>
        </w:rPr>
        <w:t>go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stosowania prawa unijnego, wynikające z dział</w:t>
      </w:r>
      <w:r w:rsidR="006A1DBC" w:rsidRPr="00D56BE0">
        <w:rPr>
          <w:rFonts w:ascii="Arial" w:hAnsi="Arial" w:cs="Arial"/>
          <w:sz w:val="20"/>
          <w:szCs w:val="20"/>
          <w:lang w:eastAsia="pl-PL"/>
        </w:rPr>
        <w:t xml:space="preserve">ania lub </w:t>
      </w:r>
      <w:r w:rsidRPr="00D56BE0">
        <w:rPr>
          <w:rFonts w:ascii="Arial" w:hAnsi="Arial" w:cs="Arial"/>
          <w:sz w:val="20"/>
          <w:szCs w:val="20"/>
          <w:lang w:eastAsia="pl-PL"/>
        </w:rPr>
        <w:t>zaniechania podmiotu gospodarczego zaangażowanego we wdrażanie funduszy polityki spójności, które ma lub może mieć szkodliwy wpływ na budżet Unii poprzez obciążenie budżetu Unii nieuzasadnionym wydatkiem;</w:t>
      </w:r>
    </w:p>
    <w:p w14:paraId="165DD306" w14:textId="77777777" w:rsidR="005B214F" w:rsidRPr="00D56BE0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„Osi Priorytetowej” oznacza to </w:t>
      </w:r>
      <w:r w:rsidR="00CD18BF" w:rsidRPr="00D56BE0">
        <w:rPr>
          <w:rFonts w:ascii="Arial" w:hAnsi="Arial" w:cs="Arial"/>
          <w:i/>
          <w:iCs/>
          <w:sz w:val="20"/>
          <w:szCs w:val="20"/>
        </w:rPr>
        <w:t xml:space="preserve">Oś Priorytetową </w:t>
      </w:r>
      <w:r w:rsidR="00D56BE0" w:rsidRPr="00D56BE0">
        <w:rPr>
          <w:rFonts w:ascii="Arial" w:hAnsi="Arial" w:cs="Arial"/>
          <w:i/>
          <w:iCs/>
          <w:sz w:val="20"/>
          <w:szCs w:val="20"/>
        </w:rPr>
        <w:t>………………………..</w:t>
      </w:r>
      <w:r w:rsidRPr="00D56BE0">
        <w:rPr>
          <w:rFonts w:ascii="Arial" w:hAnsi="Arial" w:cs="Arial"/>
          <w:sz w:val="20"/>
          <w:szCs w:val="20"/>
        </w:rPr>
        <w:t>;</w:t>
      </w:r>
    </w:p>
    <w:p w14:paraId="2875527E" w14:textId="77777777" w:rsidR="005B214F" w:rsidRPr="00D56BE0" w:rsidRDefault="005B214F" w:rsidP="00504E9D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„Partnerze” oznacza to podmiot w rozumieniu art. 33 ust. 1 ustawy wdroże</w:t>
      </w:r>
      <w:r w:rsidR="00316C34" w:rsidRPr="00D56BE0">
        <w:rPr>
          <w:rFonts w:ascii="Arial" w:hAnsi="Arial" w:cs="Arial"/>
          <w:sz w:val="20"/>
          <w:szCs w:val="20"/>
        </w:rPr>
        <w:t xml:space="preserve">niowej, </w:t>
      </w:r>
      <w:r w:rsidR="00CB257E">
        <w:rPr>
          <w:rFonts w:ascii="Arial" w:hAnsi="Arial" w:cs="Arial"/>
          <w:sz w:val="20"/>
          <w:szCs w:val="20"/>
        </w:rPr>
        <w:t xml:space="preserve">który jest wymieniony w zatwierdzonym </w:t>
      </w:r>
      <w:r w:rsidR="009911FE">
        <w:rPr>
          <w:rFonts w:ascii="Arial" w:hAnsi="Arial" w:cs="Arial"/>
          <w:sz w:val="20"/>
          <w:szCs w:val="20"/>
        </w:rPr>
        <w:t>W</w:t>
      </w:r>
      <w:r w:rsidR="00CB257E">
        <w:rPr>
          <w:rFonts w:ascii="Arial" w:hAnsi="Arial" w:cs="Arial"/>
          <w:sz w:val="20"/>
          <w:szCs w:val="20"/>
        </w:rPr>
        <w:t xml:space="preserve">niosku, </w:t>
      </w:r>
      <w:r w:rsidR="00316C34" w:rsidRPr="00D56BE0">
        <w:rPr>
          <w:rFonts w:ascii="Arial" w:hAnsi="Arial" w:cs="Arial"/>
          <w:sz w:val="20"/>
          <w:szCs w:val="20"/>
        </w:rPr>
        <w:t>realizujący wspólnie z</w:t>
      </w:r>
      <w:r w:rsidR="002749D2">
        <w:rPr>
          <w:rFonts w:ascii="Arial" w:hAnsi="Arial" w:cs="Arial"/>
          <w:sz w:val="20"/>
          <w:szCs w:val="20"/>
        </w:rPr>
        <w:t> </w:t>
      </w:r>
      <w:r w:rsidR="00316C34" w:rsidRPr="00D56BE0">
        <w:rPr>
          <w:rFonts w:ascii="Arial" w:hAnsi="Arial" w:cs="Arial"/>
          <w:sz w:val="20"/>
          <w:szCs w:val="20"/>
        </w:rPr>
        <w:t>B</w:t>
      </w:r>
      <w:r w:rsidRPr="00D56BE0">
        <w:rPr>
          <w:rFonts w:ascii="Arial" w:hAnsi="Arial" w:cs="Arial"/>
          <w:sz w:val="20"/>
          <w:szCs w:val="20"/>
        </w:rPr>
        <w:t>enef</w:t>
      </w:r>
      <w:r w:rsidR="001E6893" w:rsidRPr="00D56BE0">
        <w:rPr>
          <w:rFonts w:ascii="Arial" w:hAnsi="Arial" w:cs="Arial"/>
          <w:sz w:val="20"/>
          <w:szCs w:val="20"/>
        </w:rPr>
        <w:t>icjentem (i ewentualnie innymi P</w:t>
      </w:r>
      <w:r w:rsidR="004956C4" w:rsidRPr="00D56BE0">
        <w:rPr>
          <w:rFonts w:ascii="Arial" w:hAnsi="Arial" w:cs="Arial"/>
          <w:sz w:val="20"/>
          <w:szCs w:val="20"/>
        </w:rPr>
        <w:t>artnerami) P</w:t>
      </w:r>
      <w:r w:rsidRPr="00D56BE0">
        <w:rPr>
          <w:rFonts w:ascii="Arial" w:hAnsi="Arial" w:cs="Arial"/>
          <w:sz w:val="20"/>
          <w:szCs w:val="20"/>
        </w:rPr>
        <w:t>rojekt na warunkach określo</w:t>
      </w:r>
      <w:r w:rsidR="00AE3474" w:rsidRPr="00D56BE0">
        <w:rPr>
          <w:rFonts w:ascii="Arial" w:hAnsi="Arial" w:cs="Arial"/>
          <w:sz w:val="20"/>
          <w:szCs w:val="20"/>
        </w:rPr>
        <w:t>nych w</w:t>
      </w:r>
      <w:r w:rsidR="002749D2">
        <w:rPr>
          <w:rFonts w:ascii="Arial" w:hAnsi="Arial" w:cs="Arial"/>
          <w:sz w:val="20"/>
          <w:szCs w:val="20"/>
        </w:rPr>
        <w:t> </w:t>
      </w:r>
      <w:r w:rsidR="00AE3474" w:rsidRPr="00D56BE0">
        <w:rPr>
          <w:rFonts w:ascii="Arial" w:hAnsi="Arial" w:cs="Arial"/>
          <w:sz w:val="20"/>
          <w:szCs w:val="20"/>
        </w:rPr>
        <w:t>umowie o dofinansowanie,</w:t>
      </w:r>
      <w:r w:rsidRPr="00D56BE0">
        <w:rPr>
          <w:rFonts w:ascii="Arial" w:hAnsi="Arial" w:cs="Arial"/>
          <w:sz w:val="20"/>
          <w:szCs w:val="20"/>
        </w:rPr>
        <w:t xml:space="preserve"> porozumieniu albo w umowie o partnerstwie i wnoszą</w:t>
      </w:r>
      <w:r w:rsidR="004956C4" w:rsidRPr="00D56BE0">
        <w:rPr>
          <w:rFonts w:ascii="Arial" w:hAnsi="Arial" w:cs="Arial"/>
          <w:sz w:val="20"/>
          <w:szCs w:val="20"/>
        </w:rPr>
        <w:t>cy do P</w:t>
      </w:r>
      <w:r w:rsidRPr="00D56BE0">
        <w:rPr>
          <w:rFonts w:ascii="Arial" w:hAnsi="Arial" w:cs="Arial"/>
          <w:sz w:val="20"/>
          <w:szCs w:val="20"/>
        </w:rPr>
        <w:t>rojektu zasoby ludzkie, organizacyjne, techniczne lub finansowe</w:t>
      </w:r>
      <w:r w:rsidR="00504E9D" w:rsidRPr="00D56BE0">
        <w:rPr>
          <w:rFonts w:ascii="Arial" w:hAnsi="Arial" w:cs="Arial"/>
          <w:sz w:val="20"/>
          <w:szCs w:val="20"/>
        </w:rPr>
        <w:t>. Jest to podmiot, który ma prawo do ponoszenia wydatków na równi z Beneficjentem</w:t>
      </w:r>
      <w:r w:rsidRPr="00D56BE0">
        <w:rPr>
          <w:rFonts w:ascii="Arial" w:hAnsi="Arial" w:cs="Arial"/>
          <w:sz w:val="20"/>
          <w:szCs w:val="20"/>
        </w:rPr>
        <w:t>;</w:t>
      </w:r>
    </w:p>
    <w:p w14:paraId="37EA6B6D" w14:textId="77777777" w:rsidR="004436FB" w:rsidRPr="004436FB" w:rsidRDefault="006B51B7" w:rsidP="00F84609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</w:t>
      </w:r>
      <w:r w:rsidR="00883B34" w:rsidRPr="00D56BE0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 xml:space="preserve">ersonelu </w:t>
      </w:r>
      <w:r w:rsidR="009911FE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 xml:space="preserve">rojektu” oznacza to osoby zaangażowane do realizacji zadań lub czynności </w:t>
      </w:r>
      <w:r w:rsidR="00A76793" w:rsidRPr="00D56BE0">
        <w:rPr>
          <w:rFonts w:ascii="Arial" w:hAnsi="Arial" w:cs="Arial"/>
          <w:sz w:val="20"/>
          <w:szCs w:val="20"/>
        </w:rPr>
        <w:t>w </w:t>
      </w:r>
      <w:r w:rsidRPr="00D56BE0">
        <w:rPr>
          <w:rFonts w:ascii="Arial" w:hAnsi="Arial" w:cs="Arial"/>
          <w:sz w:val="20"/>
          <w:szCs w:val="20"/>
        </w:rPr>
        <w:t xml:space="preserve">ramach </w:t>
      </w:r>
      <w:r w:rsidR="004436FB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>rojektu na podstawie stosunku pracy wolontariusz</w:t>
      </w:r>
      <w:r w:rsidR="000E03C8">
        <w:rPr>
          <w:rFonts w:ascii="Arial" w:hAnsi="Arial" w:cs="Arial"/>
          <w:sz w:val="20"/>
          <w:szCs w:val="20"/>
        </w:rPr>
        <w:t>y</w:t>
      </w:r>
      <w:r w:rsidRPr="00D56BE0">
        <w:rPr>
          <w:rFonts w:ascii="Arial" w:hAnsi="Arial" w:cs="Arial"/>
          <w:sz w:val="20"/>
          <w:szCs w:val="20"/>
        </w:rPr>
        <w:t xml:space="preserve"> wykonujący</w:t>
      </w:r>
      <w:r w:rsidR="000E03C8">
        <w:rPr>
          <w:rFonts w:ascii="Arial" w:hAnsi="Arial" w:cs="Arial"/>
          <w:sz w:val="20"/>
          <w:szCs w:val="20"/>
        </w:rPr>
        <w:t>ch</w:t>
      </w:r>
      <w:r w:rsidRPr="00D56BE0">
        <w:rPr>
          <w:rFonts w:ascii="Arial" w:hAnsi="Arial" w:cs="Arial"/>
          <w:sz w:val="20"/>
          <w:szCs w:val="20"/>
        </w:rPr>
        <w:t xml:space="preserve"> świadczenia na zasadach określonych w ustawie z dnia 24 kwietnia 2003 r. o</w:t>
      </w:r>
      <w:r w:rsidR="002749D2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>dział</w:t>
      </w:r>
      <w:r w:rsidR="00883B34" w:rsidRPr="00D56BE0">
        <w:rPr>
          <w:rFonts w:ascii="Arial" w:hAnsi="Arial" w:cs="Arial"/>
          <w:sz w:val="20"/>
          <w:szCs w:val="20"/>
        </w:rPr>
        <w:t>alności pożytku publicznego i o </w:t>
      </w:r>
      <w:r w:rsidR="00A76793" w:rsidRPr="00D56BE0">
        <w:rPr>
          <w:rFonts w:ascii="Arial" w:hAnsi="Arial" w:cs="Arial"/>
          <w:sz w:val="20"/>
          <w:szCs w:val="20"/>
        </w:rPr>
        <w:t>wolontariacie</w:t>
      </w:r>
      <w:r w:rsidR="00A50673">
        <w:rPr>
          <w:rFonts w:ascii="Arial" w:hAnsi="Arial" w:cs="Arial"/>
          <w:sz w:val="20"/>
          <w:szCs w:val="20"/>
        </w:rPr>
        <w:t xml:space="preserve"> </w:t>
      </w:r>
      <w:r w:rsidR="00A50673" w:rsidRPr="008F7872">
        <w:rPr>
          <w:rFonts w:ascii="Arial" w:hAnsi="Arial" w:cs="Arial"/>
          <w:sz w:val="20"/>
          <w:szCs w:val="20"/>
        </w:rPr>
        <w:t>oraz osoby fizyczne prowadzące działalność gospodarczą będące beneficjentem oraz osoby z nimi współpracujące w rozumieniu art. 8 ust. 11 ustawy z dnia 13 października 1998 r. o systemie ubezpieczeń społecznych</w:t>
      </w:r>
      <w:r w:rsidR="004436FB">
        <w:rPr>
          <w:rFonts w:ascii="Arial" w:hAnsi="Arial" w:cs="Arial"/>
          <w:sz w:val="20"/>
          <w:szCs w:val="20"/>
        </w:rPr>
        <w:t>;</w:t>
      </w:r>
      <w:r w:rsidR="00A76793" w:rsidRPr="00D56BE0">
        <w:rPr>
          <w:rFonts w:ascii="Arial" w:hAnsi="Arial" w:cs="Arial"/>
          <w:sz w:val="20"/>
          <w:szCs w:val="20"/>
        </w:rPr>
        <w:t xml:space="preserve"> </w:t>
      </w:r>
    </w:p>
    <w:p w14:paraId="372806E8" w14:textId="77777777" w:rsidR="005B214F" w:rsidRPr="00D56BE0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„Powierzającym” oznacza to odpowiednio:</w:t>
      </w:r>
    </w:p>
    <w:p w14:paraId="159DCD66" w14:textId="77777777" w:rsidR="005B214F" w:rsidRPr="00D56BE0" w:rsidRDefault="005B214F" w:rsidP="005C0134">
      <w:pPr>
        <w:numPr>
          <w:ilvl w:val="0"/>
          <w:numId w:val="31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Instytucję </w:t>
      </w:r>
      <w:r w:rsidR="005D1850">
        <w:rPr>
          <w:rFonts w:ascii="Arial" w:hAnsi="Arial" w:cs="Arial"/>
          <w:sz w:val="20"/>
          <w:szCs w:val="20"/>
        </w:rPr>
        <w:t>Zarządzającą</w:t>
      </w:r>
      <w:r w:rsidRPr="00D56BE0">
        <w:rPr>
          <w:rFonts w:ascii="Arial" w:hAnsi="Arial" w:cs="Arial"/>
          <w:sz w:val="20"/>
          <w:szCs w:val="20"/>
        </w:rPr>
        <w:t xml:space="preserve"> dla </w:t>
      </w:r>
      <w:r w:rsidR="00277637">
        <w:rPr>
          <w:rFonts w:ascii="Arial" w:hAnsi="Arial" w:cs="Arial"/>
          <w:sz w:val="20"/>
          <w:szCs w:val="20"/>
        </w:rPr>
        <w:t xml:space="preserve">zbioru danych osobowych </w:t>
      </w:r>
      <w:r w:rsidR="00670273">
        <w:rPr>
          <w:rFonts w:ascii="Arial" w:hAnsi="Arial" w:cs="Arial"/>
          <w:sz w:val="20"/>
          <w:szCs w:val="20"/>
        </w:rPr>
        <w:t xml:space="preserve">i </w:t>
      </w:r>
      <w:r w:rsidR="00670273" w:rsidRPr="00ED3F52">
        <w:rPr>
          <w:rFonts w:ascii="Arial" w:hAnsi="Arial" w:cs="Arial"/>
          <w:sz w:val="20"/>
          <w:szCs w:val="20"/>
        </w:rPr>
        <w:t>kategorii osób, których dane dotyczą</w:t>
      </w:r>
      <w:r w:rsidR="00670273">
        <w:rPr>
          <w:rFonts w:ascii="Arial" w:hAnsi="Arial" w:cs="Arial"/>
          <w:sz w:val="20"/>
          <w:szCs w:val="20"/>
        </w:rPr>
        <w:t xml:space="preserve"> </w:t>
      </w:r>
      <w:r w:rsidR="00F72BCA">
        <w:rPr>
          <w:rFonts w:ascii="Arial" w:hAnsi="Arial" w:cs="Arial"/>
          <w:sz w:val="20"/>
          <w:szCs w:val="20"/>
        </w:rPr>
        <w:t>(wskazany</w:t>
      </w:r>
      <w:r w:rsidR="00B751EE">
        <w:rPr>
          <w:rFonts w:ascii="Arial" w:hAnsi="Arial" w:cs="Arial"/>
          <w:sz w:val="20"/>
          <w:szCs w:val="20"/>
        </w:rPr>
        <w:t>ch</w:t>
      </w:r>
      <w:r w:rsidR="00F72BCA">
        <w:rPr>
          <w:rFonts w:ascii="Arial" w:hAnsi="Arial" w:cs="Arial"/>
          <w:sz w:val="20"/>
          <w:szCs w:val="20"/>
        </w:rPr>
        <w:t xml:space="preserve"> w załączniku nr 4 pkt I) </w:t>
      </w:r>
      <w:r w:rsidR="00277637">
        <w:rPr>
          <w:rFonts w:ascii="Arial" w:hAnsi="Arial" w:cs="Arial"/>
          <w:sz w:val="20"/>
          <w:szCs w:val="20"/>
        </w:rPr>
        <w:t xml:space="preserve">przetwarzanych </w:t>
      </w:r>
      <w:r w:rsidR="0040424C" w:rsidRPr="006462EE">
        <w:rPr>
          <w:rFonts w:ascii="Arial" w:hAnsi="Arial" w:cs="Arial"/>
          <w:sz w:val="20"/>
          <w:szCs w:val="20"/>
        </w:rPr>
        <w:t>w ramach Regionalnego Programu Operacyjnego Województwa Łódzkiego na lata 2014-2020</w:t>
      </w:r>
      <w:r w:rsidRPr="00D56BE0">
        <w:rPr>
          <w:rFonts w:ascii="Arial" w:hAnsi="Arial" w:cs="Arial"/>
          <w:sz w:val="20"/>
          <w:szCs w:val="20"/>
        </w:rPr>
        <w:t>,</w:t>
      </w:r>
    </w:p>
    <w:p w14:paraId="61DD70BC" w14:textId="77777777" w:rsidR="005B214F" w:rsidRPr="00D56BE0" w:rsidRDefault="005B214F" w:rsidP="005C0134">
      <w:pPr>
        <w:numPr>
          <w:ilvl w:val="0"/>
          <w:numId w:val="31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Ministra </w:t>
      </w:r>
      <w:r w:rsidR="004B733E" w:rsidRPr="00D56BE0">
        <w:rPr>
          <w:rFonts w:ascii="Arial" w:hAnsi="Arial" w:cs="Arial"/>
          <w:sz w:val="20"/>
          <w:szCs w:val="20"/>
        </w:rPr>
        <w:t>właściwego do spraw r</w:t>
      </w:r>
      <w:r w:rsidRPr="00D56BE0">
        <w:rPr>
          <w:rFonts w:ascii="Arial" w:hAnsi="Arial" w:cs="Arial"/>
          <w:sz w:val="20"/>
          <w:szCs w:val="20"/>
        </w:rPr>
        <w:t xml:space="preserve">ozwoju </w:t>
      </w:r>
      <w:r w:rsidR="00774AC9">
        <w:rPr>
          <w:rFonts w:ascii="Arial" w:hAnsi="Arial" w:cs="Arial"/>
          <w:sz w:val="20"/>
          <w:szCs w:val="20"/>
        </w:rPr>
        <w:t xml:space="preserve">regionalnego </w:t>
      </w:r>
      <w:r w:rsidRPr="00D56BE0">
        <w:rPr>
          <w:rFonts w:ascii="Arial" w:hAnsi="Arial" w:cs="Arial"/>
          <w:sz w:val="20"/>
          <w:szCs w:val="20"/>
        </w:rPr>
        <w:t>d</w:t>
      </w:r>
      <w:r w:rsidR="0072769E" w:rsidRPr="00D56BE0">
        <w:rPr>
          <w:rFonts w:ascii="Arial" w:hAnsi="Arial" w:cs="Arial"/>
          <w:sz w:val="20"/>
          <w:szCs w:val="20"/>
        </w:rPr>
        <w:t>la zbioru</w:t>
      </w:r>
      <w:r w:rsidR="002660EB">
        <w:rPr>
          <w:rFonts w:ascii="Arial" w:hAnsi="Arial" w:cs="Arial"/>
          <w:sz w:val="20"/>
          <w:szCs w:val="20"/>
        </w:rPr>
        <w:t xml:space="preserve"> </w:t>
      </w:r>
      <w:r w:rsidR="0072769E" w:rsidRPr="00D56BE0">
        <w:rPr>
          <w:rFonts w:ascii="Arial" w:hAnsi="Arial" w:cs="Arial"/>
          <w:sz w:val="20"/>
          <w:szCs w:val="20"/>
        </w:rPr>
        <w:t>„Centralny</w:t>
      </w:r>
      <w:r w:rsidRPr="00D56BE0">
        <w:rPr>
          <w:rFonts w:ascii="Arial" w:hAnsi="Arial" w:cs="Arial"/>
          <w:sz w:val="20"/>
          <w:szCs w:val="20"/>
        </w:rPr>
        <w:t xml:space="preserve"> system teleinformatyczny wspierający realizację programów operacyjnych”,</w:t>
      </w:r>
    </w:p>
    <w:p w14:paraId="073ABC5C" w14:textId="77777777" w:rsidR="00986177" w:rsidRPr="00D56BE0" w:rsidRDefault="005B214F" w:rsidP="00306932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>pełniących rolę właściwego dla danego zbioru a</w:t>
      </w:r>
      <w:r w:rsidR="008517FE" w:rsidRPr="00D56BE0">
        <w:rPr>
          <w:rFonts w:ascii="Arial" w:hAnsi="Arial" w:cs="Arial"/>
          <w:sz w:val="20"/>
          <w:szCs w:val="20"/>
        </w:rPr>
        <w:t>dministratora;</w:t>
      </w:r>
    </w:p>
    <w:p w14:paraId="7358C3A6" w14:textId="77777777" w:rsidR="005B214F" w:rsidRPr="00D56BE0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</w:rPr>
        <w:t xml:space="preserve">„Programie” oznacza to </w:t>
      </w:r>
      <w:r w:rsidR="008517FE" w:rsidRPr="00D56BE0">
        <w:rPr>
          <w:rFonts w:ascii="Arial" w:hAnsi="Arial" w:cs="Arial"/>
          <w:sz w:val="20"/>
          <w:szCs w:val="20"/>
        </w:rPr>
        <w:t xml:space="preserve">Regionalny </w:t>
      </w:r>
      <w:r w:rsidRPr="00D56BE0">
        <w:rPr>
          <w:rFonts w:ascii="Arial" w:hAnsi="Arial" w:cs="Arial"/>
          <w:sz w:val="20"/>
          <w:szCs w:val="20"/>
        </w:rPr>
        <w:t xml:space="preserve">Program Operacyjny </w:t>
      </w:r>
      <w:r w:rsidR="008517FE" w:rsidRPr="00D56BE0">
        <w:rPr>
          <w:rFonts w:ascii="Arial" w:hAnsi="Arial" w:cs="Arial"/>
          <w:sz w:val="20"/>
          <w:szCs w:val="20"/>
        </w:rPr>
        <w:t xml:space="preserve">Województwa Łódzkiego na lata 2014-2020 </w:t>
      </w:r>
      <w:r w:rsidR="00DE3C2C" w:rsidRPr="00D56BE0">
        <w:rPr>
          <w:rFonts w:ascii="Arial" w:hAnsi="Arial" w:cs="Arial"/>
          <w:sz w:val="20"/>
          <w:szCs w:val="20"/>
        </w:rPr>
        <w:t>przyjęty Uchwałą</w:t>
      </w:r>
      <w:r w:rsidR="008517FE" w:rsidRPr="00D56BE0">
        <w:rPr>
          <w:rFonts w:ascii="Arial" w:hAnsi="Arial" w:cs="Arial"/>
          <w:sz w:val="20"/>
          <w:szCs w:val="20"/>
        </w:rPr>
        <w:t xml:space="preserve"> </w:t>
      </w:r>
      <w:r w:rsidR="00DE3C2C" w:rsidRPr="00D56BE0">
        <w:rPr>
          <w:rFonts w:ascii="Arial" w:hAnsi="Arial" w:cs="Arial"/>
          <w:sz w:val="20"/>
          <w:szCs w:val="20"/>
          <w:lang w:eastAsia="pl-PL"/>
        </w:rPr>
        <w:t xml:space="preserve">Zarządu Województwa Łódzkiego z dnia ……….., </w:t>
      </w:r>
      <w:r w:rsidR="00CF237E" w:rsidRPr="00D56BE0">
        <w:rPr>
          <w:rFonts w:ascii="Arial" w:hAnsi="Arial" w:cs="Arial"/>
          <w:sz w:val="20"/>
          <w:szCs w:val="20"/>
          <w:lang w:eastAsia="pl-PL"/>
        </w:rPr>
        <w:t xml:space="preserve">w związku z </w:t>
      </w:r>
      <w:r w:rsidR="00DE3C2C" w:rsidRPr="00D56BE0">
        <w:rPr>
          <w:rFonts w:ascii="Arial" w:hAnsi="Arial" w:cs="Arial"/>
          <w:sz w:val="20"/>
          <w:szCs w:val="20"/>
          <w:lang w:eastAsia="pl-PL"/>
        </w:rPr>
        <w:t xml:space="preserve">decyzją Komisji Europejskiej z dnia </w:t>
      </w:r>
      <w:r w:rsidR="00D56BE0" w:rsidRPr="00D56BE0">
        <w:rPr>
          <w:rFonts w:ascii="Arial" w:hAnsi="Arial" w:cs="Arial"/>
          <w:sz w:val="20"/>
          <w:szCs w:val="20"/>
          <w:lang w:eastAsia="pl-PL"/>
        </w:rPr>
        <w:t>…………………………………</w:t>
      </w:r>
      <w:r w:rsidR="00CD1460" w:rsidRPr="00D56BE0">
        <w:rPr>
          <w:rFonts w:ascii="Arial" w:hAnsi="Arial" w:cs="Arial"/>
          <w:sz w:val="20"/>
          <w:szCs w:val="20"/>
          <w:lang w:eastAsia="pl-PL"/>
        </w:rPr>
        <w:t>;</w:t>
      </w:r>
    </w:p>
    <w:p w14:paraId="2F56BA48" w14:textId="77777777" w:rsidR="005B214F" w:rsidRPr="00D475D8" w:rsidRDefault="005B214F" w:rsidP="008F1B44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 w:rsidDel="00590D62">
        <w:rPr>
          <w:rFonts w:ascii="Arial" w:hAnsi="Arial" w:cs="Arial"/>
          <w:sz w:val="20"/>
          <w:szCs w:val="20"/>
        </w:rPr>
        <w:t xml:space="preserve"> </w:t>
      </w:r>
      <w:r w:rsidR="00465079" w:rsidRPr="00D56BE0">
        <w:rPr>
          <w:rFonts w:ascii="Arial" w:hAnsi="Arial" w:cs="Arial"/>
          <w:sz w:val="20"/>
          <w:szCs w:val="20"/>
        </w:rPr>
        <w:t>„Projekcie” oznacza to P</w:t>
      </w:r>
      <w:r w:rsidRPr="00D56BE0">
        <w:rPr>
          <w:rFonts w:ascii="Arial" w:hAnsi="Arial" w:cs="Arial"/>
          <w:sz w:val="20"/>
          <w:szCs w:val="20"/>
        </w:rPr>
        <w:t>rojekt pt. [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tytuł </w:t>
      </w:r>
      <w:r w:rsidR="00465079" w:rsidRPr="00D56BE0">
        <w:rPr>
          <w:rFonts w:ascii="Arial" w:hAnsi="Arial" w:cs="Arial"/>
          <w:i/>
          <w:iCs/>
          <w:sz w:val="20"/>
          <w:szCs w:val="20"/>
        </w:rPr>
        <w:t>P</w:t>
      </w:r>
      <w:r w:rsidRPr="00D56BE0">
        <w:rPr>
          <w:rFonts w:ascii="Arial" w:hAnsi="Arial" w:cs="Arial"/>
          <w:i/>
          <w:iCs/>
          <w:sz w:val="20"/>
          <w:szCs w:val="20"/>
        </w:rPr>
        <w:t>rojektu</w:t>
      </w:r>
      <w:r w:rsidRPr="00D56BE0">
        <w:rPr>
          <w:rFonts w:ascii="Arial" w:hAnsi="Arial" w:cs="Arial"/>
          <w:sz w:val="20"/>
          <w:szCs w:val="20"/>
        </w:rPr>
        <w:t>] realizowany w ramach Działania określo</w:t>
      </w:r>
      <w:r w:rsidR="00911E02" w:rsidRPr="00D56BE0">
        <w:rPr>
          <w:rFonts w:ascii="Arial" w:hAnsi="Arial" w:cs="Arial"/>
          <w:sz w:val="20"/>
          <w:szCs w:val="20"/>
        </w:rPr>
        <w:t>ny w</w:t>
      </w:r>
      <w:r w:rsidR="002749D2">
        <w:rPr>
          <w:rFonts w:ascii="Arial" w:hAnsi="Arial" w:cs="Arial"/>
          <w:sz w:val="20"/>
          <w:szCs w:val="20"/>
        </w:rPr>
        <w:t> </w:t>
      </w:r>
      <w:r w:rsidR="00911E02" w:rsidRPr="00D56BE0">
        <w:rPr>
          <w:rFonts w:ascii="Arial" w:hAnsi="Arial" w:cs="Arial"/>
          <w:sz w:val="20"/>
          <w:szCs w:val="20"/>
        </w:rPr>
        <w:t>zatwierdzonym</w:t>
      </w:r>
      <w:r w:rsidR="00465079" w:rsidRPr="00D56BE0">
        <w:rPr>
          <w:rFonts w:ascii="Arial" w:hAnsi="Arial" w:cs="Arial"/>
          <w:sz w:val="20"/>
          <w:szCs w:val="20"/>
        </w:rPr>
        <w:t xml:space="preserve"> </w:t>
      </w:r>
      <w:r w:rsidR="00142C9B" w:rsidRPr="00D56BE0">
        <w:rPr>
          <w:rFonts w:ascii="Arial" w:hAnsi="Arial" w:cs="Arial"/>
          <w:sz w:val="20"/>
          <w:szCs w:val="20"/>
        </w:rPr>
        <w:t>W</w:t>
      </w:r>
      <w:r w:rsidR="00465079" w:rsidRPr="00D56BE0">
        <w:rPr>
          <w:rFonts w:ascii="Arial" w:hAnsi="Arial" w:cs="Arial"/>
          <w:sz w:val="20"/>
          <w:szCs w:val="20"/>
        </w:rPr>
        <w:t xml:space="preserve">niosku o dofinansowanie </w:t>
      </w:r>
      <w:r w:rsidR="00352938" w:rsidRPr="00D56BE0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>rojektu nr .................., zwanym dalej „Wnioskiem”, stanowiącym załącznik nr 1 do umowy;</w:t>
      </w:r>
    </w:p>
    <w:p w14:paraId="2D35231D" w14:textId="77777777" w:rsidR="008F1B44" w:rsidRPr="00D56BE0" w:rsidRDefault="008F1B44" w:rsidP="008F1B44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8F1B44">
        <w:rPr>
          <w:rFonts w:ascii="Arial" w:hAnsi="Arial" w:cs="Arial"/>
          <w:sz w:val="20"/>
          <w:szCs w:val="20"/>
        </w:rPr>
        <w:t>„RODO” oznacza to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danych);</w:t>
      </w:r>
    </w:p>
    <w:p w14:paraId="6A90E9E5" w14:textId="77777777" w:rsidR="005B214F" w:rsidRPr="00D56BE0" w:rsidRDefault="005B214F" w:rsidP="009E26E8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„SL2014” oznacza to </w:t>
      </w:r>
      <w:r w:rsidR="00504E9D" w:rsidRPr="00D56BE0">
        <w:rPr>
          <w:rFonts w:ascii="Arial" w:hAnsi="Arial" w:cs="Arial"/>
          <w:sz w:val="20"/>
          <w:szCs w:val="20"/>
        </w:rPr>
        <w:t>aplikację główną C</w:t>
      </w:r>
      <w:r w:rsidRPr="00D56BE0">
        <w:rPr>
          <w:rFonts w:ascii="Arial" w:hAnsi="Arial" w:cs="Arial"/>
          <w:sz w:val="20"/>
          <w:szCs w:val="20"/>
        </w:rPr>
        <w:t>entraln</w:t>
      </w:r>
      <w:r w:rsidR="00BD4E9F" w:rsidRPr="00D56BE0">
        <w:rPr>
          <w:rFonts w:ascii="Arial" w:hAnsi="Arial" w:cs="Arial"/>
          <w:sz w:val="20"/>
          <w:szCs w:val="20"/>
        </w:rPr>
        <w:t>ego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504E9D" w:rsidRPr="00D56BE0">
        <w:rPr>
          <w:rFonts w:ascii="Arial" w:hAnsi="Arial" w:cs="Arial"/>
          <w:sz w:val="20"/>
          <w:szCs w:val="20"/>
        </w:rPr>
        <w:t>S</w:t>
      </w:r>
      <w:r w:rsidRPr="00D56BE0">
        <w:rPr>
          <w:rFonts w:ascii="Arial" w:hAnsi="Arial" w:cs="Arial"/>
          <w:sz w:val="20"/>
          <w:szCs w:val="20"/>
        </w:rPr>
        <w:t>ystem</w:t>
      </w:r>
      <w:r w:rsidR="00504E9D" w:rsidRPr="00D56BE0">
        <w:rPr>
          <w:rFonts w:ascii="Arial" w:hAnsi="Arial" w:cs="Arial"/>
          <w:sz w:val="20"/>
          <w:szCs w:val="20"/>
        </w:rPr>
        <w:t>u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504E9D" w:rsidRPr="00D56BE0">
        <w:rPr>
          <w:rFonts w:ascii="Arial" w:hAnsi="Arial" w:cs="Arial"/>
          <w:sz w:val="20"/>
          <w:szCs w:val="20"/>
        </w:rPr>
        <w:t>T</w:t>
      </w:r>
      <w:r w:rsidRPr="00D56BE0">
        <w:rPr>
          <w:rFonts w:ascii="Arial" w:hAnsi="Arial" w:cs="Arial"/>
          <w:sz w:val="20"/>
          <w:szCs w:val="20"/>
        </w:rPr>
        <w:t>eleinformatyczn</w:t>
      </w:r>
      <w:r w:rsidR="00504E9D" w:rsidRPr="00D56BE0">
        <w:rPr>
          <w:rFonts w:ascii="Arial" w:hAnsi="Arial" w:cs="Arial"/>
          <w:sz w:val="20"/>
          <w:szCs w:val="20"/>
        </w:rPr>
        <w:t>ego</w:t>
      </w:r>
      <w:r w:rsidRPr="00D56BE0">
        <w:rPr>
          <w:rFonts w:ascii="Arial" w:hAnsi="Arial" w:cs="Arial"/>
          <w:sz w:val="20"/>
          <w:szCs w:val="20"/>
        </w:rPr>
        <w:t xml:space="preserve"> wykorzystywan</w:t>
      </w:r>
      <w:r w:rsidR="00504E9D" w:rsidRPr="00D56BE0">
        <w:rPr>
          <w:rFonts w:ascii="Arial" w:hAnsi="Arial" w:cs="Arial"/>
          <w:sz w:val="20"/>
          <w:szCs w:val="20"/>
        </w:rPr>
        <w:t>ą</w:t>
      </w:r>
      <w:r w:rsidRPr="00D56BE0">
        <w:rPr>
          <w:rFonts w:ascii="Arial" w:hAnsi="Arial" w:cs="Arial"/>
          <w:sz w:val="20"/>
          <w:szCs w:val="20"/>
        </w:rPr>
        <w:t xml:space="preserve"> w procesie rozliczania Projektu oraz komunikowania </w:t>
      </w:r>
      <w:r w:rsidR="00DE6780" w:rsidRPr="00D56BE0">
        <w:rPr>
          <w:rFonts w:ascii="Arial" w:hAnsi="Arial" w:cs="Arial"/>
          <w:sz w:val="20"/>
          <w:szCs w:val="20"/>
        </w:rPr>
        <w:t xml:space="preserve">się </w:t>
      </w:r>
      <w:r w:rsidRPr="00D56BE0">
        <w:rPr>
          <w:rFonts w:ascii="Arial" w:hAnsi="Arial" w:cs="Arial"/>
          <w:sz w:val="20"/>
          <w:szCs w:val="20"/>
        </w:rPr>
        <w:t xml:space="preserve">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, o któr</w:t>
      </w:r>
      <w:r w:rsidR="00504E9D" w:rsidRPr="00D56BE0">
        <w:rPr>
          <w:rFonts w:ascii="Arial" w:hAnsi="Arial" w:cs="Arial"/>
          <w:sz w:val="20"/>
          <w:szCs w:val="20"/>
        </w:rPr>
        <w:t>ej</w:t>
      </w:r>
      <w:r w:rsidRPr="00D56BE0">
        <w:rPr>
          <w:rFonts w:ascii="Arial" w:hAnsi="Arial" w:cs="Arial"/>
          <w:sz w:val="20"/>
          <w:szCs w:val="20"/>
        </w:rPr>
        <w:t xml:space="preserve"> mowa w </w:t>
      </w:r>
      <w:r w:rsidRPr="00D56BE0">
        <w:rPr>
          <w:rFonts w:ascii="Arial" w:hAnsi="Arial" w:cs="Arial"/>
          <w:iCs/>
          <w:sz w:val="20"/>
          <w:szCs w:val="20"/>
        </w:rPr>
        <w:t>Wytycznych w zakresie warunków gromadzenia i</w:t>
      </w:r>
      <w:r w:rsidR="003D31FB">
        <w:rPr>
          <w:rFonts w:ascii="Arial" w:hAnsi="Arial" w:cs="Arial"/>
          <w:iCs/>
          <w:sz w:val="20"/>
          <w:szCs w:val="20"/>
        </w:rPr>
        <w:t> </w:t>
      </w:r>
      <w:r w:rsidRPr="00D56BE0">
        <w:rPr>
          <w:rFonts w:ascii="Arial" w:hAnsi="Arial" w:cs="Arial"/>
          <w:iCs/>
          <w:sz w:val="20"/>
          <w:szCs w:val="20"/>
        </w:rPr>
        <w:t xml:space="preserve">przekazywania danych w postaci elektronicznej na lata 2014-2020, </w:t>
      </w:r>
      <w:r w:rsidRPr="00D56BE0">
        <w:rPr>
          <w:rFonts w:ascii="Arial" w:hAnsi="Arial" w:cs="Arial"/>
          <w:sz w:val="20"/>
          <w:szCs w:val="20"/>
        </w:rPr>
        <w:t>zwane dalej „Wytycznymi</w:t>
      </w:r>
      <w:r w:rsidR="00327B46" w:rsidRPr="00D56BE0">
        <w:rPr>
          <w:rFonts w:ascii="Arial" w:hAnsi="Arial" w:cs="Arial"/>
          <w:sz w:val="20"/>
          <w:szCs w:val="20"/>
        </w:rPr>
        <w:t xml:space="preserve"> w zakresie gromadzenia danych”</w:t>
      </w:r>
      <w:r w:rsidRPr="00D56BE0">
        <w:rPr>
          <w:rFonts w:ascii="Arial" w:hAnsi="Arial" w:cs="Arial"/>
          <w:sz w:val="20"/>
          <w:szCs w:val="20"/>
        </w:rPr>
        <w:t>;</w:t>
      </w:r>
    </w:p>
    <w:p w14:paraId="5469F8A4" w14:textId="77777777" w:rsidR="00327B46" w:rsidRPr="00D56BE0" w:rsidRDefault="00327B46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„stawkach jednostkowych” oznacza to stawkę dla danego towaru lub usługi, o której mowa w Wytycznych w zakresie kwalifikowalności;</w:t>
      </w:r>
    </w:p>
    <w:p w14:paraId="00748E7D" w14:textId="77777777" w:rsidR="005B214F" w:rsidRPr="00D56BE0" w:rsidRDefault="005B214F" w:rsidP="00CD18BF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„stronie internetowej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” oznacza to stronę internetową pod adresem: </w:t>
      </w:r>
      <w:r w:rsidR="00CD18BF" w:rsidRPr="00D56BE0">
        <w:rPr>
          <w:rFonts w:ascii="Arial" w:hAnsi="Arial" w:cs="Arial"/>
          <w:i/>
          <w:iCs/>
          <w:sz w:val="20"/>
          <w:szCs w:val="20"/>
        </w:rPr>
        <w:t>www.</w:t>
      </w:r>
      <w:r w:rsidR="00190338">
        <w:rPr>
          <w:rFonts w:ascii="Arial" w:hAnsi="Arial" w:cs="Arial"/>
          <w:i/>
          <w:iCs/>
          <w:sz w:val="20"/>
          <w:szCs w:val="20"/>
        </w:rPr>
        <w:t>rpo.wup.lodz</w:t>
      </w:r>
      <w:r w:rsidR="00CD18BF" w:rsidRPr="00D56BE0">
        <w:rPr>
          <w:rFonts w:ascii="Arial" w:hAnsi="Arial" w:cs="Arial"/>
          <w:i/>
          <w:iCs/>
          <w:sz w:val="20"/>
          <w:szCs w:val="20"/>
        </w:rPr>
        <w:t>.pl</w:t>
      </w:r>
      <w:r w:rsidRPr="00D56BE0">
        <w:rPr>
          <w:rFonts w:ascii="Arial" w:hAnsi="Arial" w:cs="Arial"/>
          <w:i/>
          <w:iCs/>
          <w:sz w:val="20"/>
          <w:szCs w:val="20"/>
        </w:rPr>
        <w:t>;</w:t>
      </w:r>
    </w:p>
    <w:p w14:paraId="128AFBE6" w14:textId="77777777" w:rsidR="008F1B44" w:rsidRDefault="005B214F" w:rsidP="00905330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„uczestniku Projektu” oznacza to </w:t>
      </w:r>
      <w:r w:rsidR="00504E9D" w:rsidRPr="00D56BE0">
        <w:rPr>
          <w:rFonts w:ascii="Arial" w:hAnsi="Arial" w:cs="Arial"/>
          <w:sz w:val="20"/>
          <w:szCs w:val="20"/>
        </w:rPr>
        <w:t xml:space="preserve">osobę fizyczną lub podmiot </w:t>
      </w:r>
      <w:r w:rsidR="004B733E" w:rsidRPr="00D56BE0">
        <w:rPr>
          <w:rFonts w:ascii="Arial" w:hAnsi="Arial" w:cs="Arial"/>
          <w:sz w:val="20"/>
          <w:szCs w:val="20"/>
        </w:rPr>
        <w:t>bezpoś</w:t>
      </w:r>
      <w:r w:rsidR="00905330" w:rsidRPr="00D56BE0">
        <w:rPr>
          <w:rFonts w:ascii="Arial" w:hAnsi="Arial" w:cs="Arial"/>
          <w:sz w:val="20"/>
          <w:szCs w:val="20"/>
        </w:rPr>
        <w:t xml:space="preserve">rednio korzystający ze wsparcia </w:t>
      </w:r>
      <w:r w:rsidR="004B733E" w:rsidRPr="00D56BE0">
        <w:rPr>
          <w:rFonts w:ascii="Arial" w:hAnsi="Arial" w:cs="Arial"/>
          <w:sz w:val="20"/>
          <w:szCs w:val="20"/>
        </w:rPr>
        <w:t>EFS</w:t>
      </w:r>
      <w:r w:rsidR="00905330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w rozumieniu </w:t>
      </w:r>
      <w:r w:rsidRPr="00D56BE0">
        <w:rPr>
          <w:rFonts w:ascii="Arial" w:hAnsi="Arial" w:cs="Arial"/>
          <w:iCs/>
          <w:sz w:val="20"/>
          <w:szCs w:val="20"/>
        </w:rPr>
        <w:t xml:space="preserve">Wytycznych w zakresie monitorowania postępu rzeczowego realizacji programów operacyjnych na lata 2014-2020, </w:t>
      </w:r>
      <w:r w:rsidRPr="00D56BE0">
        <w:rPr>
          <w:rFonts w:ascii="Arial" w:hAnsi="Arial" w:cs="Arial"/>
          <w:sz w:val="20"/>
          <w:szCs w:val="20"/>
        </w:rPr>
        <w:t xml:space="preserve">zwanych dalej „Wytycznymi w zakresie monitorowania”, zamieszczonych  na stronie internetowej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>;</w:t>
      </w:r>
    </w:p>
    <w:p w14:paraId="78EE59A7" w14:textId="77777777" w:rsidR="005B214F" w:rsidRPr="00D56BE0" w:rsidRDefault="008F1B44" w:rsidP="00B50CBD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8F1B44">
        <w:rPr>
          <w:rFonts w:ascii="Arial" w:hAnsi="Arial" w:cs="Arial"/>
          <w:sz w:val="20"/>
          <w:szCs w:val="20"/>
        </w:rPr>
        <w:t xml:space="preserve">„ustawa o ochronie danych osobowych” oznacza ustawę z dnia </w:t>
      </w:r>
      <w:r w:rsidR="00B50CBD">
        <w:rPr>
          <w:rFonts w:ascii="Arial" w:hAnsi="Arial" w:cs="Arial"/>
          <w:sz w:val="20"/>
          <w:szCs w:val="20"/>
        </w:rPr>
        <w:t>10 maja 2018 r.  o </w:t>
      </w:r>
      <w:r w:rsidR="00B50CBD" w:rsidRPr="00B50CBD">
        <w:rPr>
          <w:rFonts w:ascii="Arial" w:hAnsi="Arial" w:cs="Arial"/>
          <w:sz w:val="20"/>
          <w:szCs w:val="20"/>
        </w:rPr>
        <w:t>ochronie danych osobowych</w:t>
      </w:r>
      <w:r w:rsidR="00B50CBD">
        <w:rPr>
          <w:rFonts w:ascii="Arial" w:hAnsi="Arial" w:cs="Arial"/>
          <w:sz w:val="20"/>
          <w:szCs w:val="20"/>
        </w:rPr>
        <w:t>;</w:t>
      </w:r>
    </w:p>
    <w:p w14:paraId="6AF262B9" w14:textId="77777777" w:rsidR="00E661C5" w:rsidRPr="00D56BE0" w:rsidRDefault="00E661C5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„ustawie </w:t>
      </w:r>
      <w:r w:rsidR="00BD0C5A" w:rsidRPr="00D56BE0">
        <w:rPr>
          <w:rFonts w:ascii="Arial" w:hAnsi="Arial" w:cs="Arial"/>
          <w:sz w:val="20"/>
          <w:szCs w:val="20"/>
        </w:rPr>
        <w:t>o finansach publicznych</w:t>
      </w:r>
      <w:r w:rsidRPr="00D56BE0">
        <w:rPr>
          <w:rFonts w:ascii="Arial" w:hAnsi="Arial" w:cs="Arial"/>
          <w:sz w:val="20"/>
          <w:szCs w:val="20"/>
        </w:rPr>
        <w:t>” oznacza to ustawę z dnia 27 sierpnia 2009 r. o finansach publicznych;</w:t>
      </w:r>
    </w:p>
    <w:p w14:paraId="6FC24FF6" w14:textId="77777777" w:rsidR="005B214F" w:rsidRPr="00D56BE0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„ustawie </w:t>
      </w:r>
      <w:proofErr w:type="spellStart"/>
      <w:r w:rsidRPr="00D56BE0">
        <w:rPr>
          <w:rFonts w:ascii="Arial" w:hAnsi="Arial" w:cs="Arial"/>
          <w:sz w:val="20"/>
          <w:szCs w:val="20"/>
        </w:rPr>
        <w:t>Pzp</w:t>
      </w:r>
      <w:proofErr w:type="spellEnd"/>
      <w:r w:rsidRPr="00D56BE0">
        <w:rPr>
          <w:rFonts w:ascii="Arial" w:hAnsi="Arial" w:cs="Arial"/>
          <w:sz w:val="20"/>
          <w:szCs w:val="20"/>
        </w:rPr>
        <w:t xml:space="preserve">” oznacza to ustawę z dnia </w:t>
      </w:r>
      <w:ins w:id="2" w:author="Paulina Wyżnikiewicz" w:date="2021-03-10T14:10:00Z">
        <w:r w:rsidR="00702679" w:rsidRPr="004F3E25">
          <w:rPr>
            <w:rFonts w:ascii="Arial" w:hAnsi="Arial" w:cs="Arial"/>
            <w:sz w:val="20"/>
            <w:szCs w:val="20"/>
          </w:rPr>
          <w:t xml:space="preserve">11 września 2019 </w:t>
        </w:r>
      </w:ins>
      <w:del w:id="3" w:author="Paulina Wyżnikiewicz" w:date="2021-03-10T14:10:00Z">
        <w:r w:rsidRPr="00D56BE0" w:rsidDel="00702679">
          <w:rPr>
            <w:rFonts w:ascii="Arial" w:hAnsi="Arial" w:cs="Arial"/>
            <w:sz w:val="20"/>
            <w:szCs w:val="20"/>
          </w:rPr>
          <w:delText xml:space="preserve">29 stycznia 2004 </w:delText>
        </w:r>
      </w:del>
      <w:r w:rsidRPr="00D56BE0">
        <w:rPr>
          <w:rFonts w:ascii="Arial" w:hAnsi="Arial" w:cs="Arial"/>
          <w:sz w:val="20"/>
          <w:szCs w:val="20"/>
        </w:rPr>
        <w:t>r. – Prawo zamówień publicznych</w:t>
      </w:r>
      <w:r w:rsidR="00645E08" w:rsidRPr="00D56BE0">
        <w:rPr>
          <w:rFonts w:ascii="Arial" w:hAnsi="Arial" w:cs="Arial"/>
          <w:sz w:val="20"/>
          <w:szCs w:val="20"/>
        </w:rPr>
        <w:t>;</w:t>
      </w:r>
    </w:p>
    <w:p w14:paraId="0C827AD8" w14:textId="77777777" w:rsidR="009E26E8" w:rsidRPr="00D56BE0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„ustawie wdrożeniowej” </w:t>
      </w:r>
      <w:r w:rsidR="005D2145" w:rsidRPr="00D56BE0">
        <w:rPr>
          <w:rStyle w:val="Domylnaczcionkaakapitu3"/>
          <w:rFonts w:ascii="Arial" w:hAnsi="Arial" w:cs="Arial"/>
          <w:sz w:val="20"/>
          <w:szCs w:val="20"/>
        </w:rPr>
        <w:t xml:space="preserve">oznacza to </w:t>
      </w:r>
      <w:r w:rsidR="002766DF" w:rsidRPr="00D56BE0">
        <w:rPr>
          <w:rStyle w:val="Domylnaczcionkaakapitu3"/>
          <w:rFonts w:ascii="Arial" w:hAnsi="Arial" w:cs="Arial"/>
          <w:sz w:val="20"/>
          <w:szCs w:val="20"/>
        </w:rPr>
        <w:t>u</w:t>
      </w:r>
      <w:r w:rsidRPr="00D56BE0">
        <w:rPr>
          <w:rStyle w:val="Domylnaczcionkaakapitu3"/>
          <w:rFonts w:ascii="Arial" w:hAnsi="Arial" w:cs="Arial"/>
          <w:sz w:val="20"/>
          <w:szCs w:val="20"/>
        </w:rPr>
        <w:t>stawę z dnia 11 lipca 2014 r. o zasadach realizacji programów w zakresie polityki spójności finansowanych w perspektywie finansowej 2014-2020</w:t>
      </w:r>
      <w:r w:rsidR="00645E08" w:rsidRPr="00D56BE0">
        <w:rPr>
          <w:rStyle w:val="Domylnaczcionkaakapitu3"/>
          <w:rFonts w:ascii="Arial" w:hAnsi="Arial" w:cs="Arial"/>
          <w:sz w:val="20"/>
          <w:szCs w:val="20"/>
        </w:rPr>
        <w:t>;</w:t>
      </w:r>
      <w:r w:rsidR="009E26E8" w:rsidRPr="00D56BE0">
        <w:rPr>
          <w:rFonts w:ascii="Arial" w:hAnsi="Arial" w:cs="Arial"/>
          <w:sz w:val="20"/>
          <w:szCs w:val="20"/>
        </w:rPr>
        <w:t xml:space="preserve"> </w:t>
      </w:r>
    </w:p>
    <w:p w14:paraId="04AF684B" w14:textId="77777777" w:rsidR="005B214F" w:rsidRPr="00D56BE0" w:rsidRDefault="009E26E8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„współfinansowaniu UE” (środkach EFS) – należy przez to rozumieć środki pochodzące z budżetu środków europejskich, o którym mowa w art. 117 ust. 1 ustawy o finansach publicznych</w:t>
      </w:r>
    </w:p>
    <w:p w14:paraId="5840C515" w14:textId="77777777" w:rsidR="008B0525" w:rsidRPr="00D56BE0" w:rsidRDefault="005B214F" w:rsidP="00905330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„wydatkach kwalifikowalnych” oznacza to wydatki kwalifikowalne zgodnie </w:t>
      </w:r>
      <w:r w:rsidR="00117DF3" w:rsidRPr="00D56BE0">
        <w:rPr>
          <w:rFonts w:ascii="Arial" w:hAnsi="Arial" w:cs="Arial"/>
          <w:sz w:val="20"/>
          <w:szCs w:val="20"/>
        </w:rPr>
        <w:t xml:space="preserve">z </w:t>
      </w:r>
      <w:r w:rsidR="00117DF3" w:rsidRPr="00D56BE0">
        <w:rPr>
          <w:rFonts w:ascii="Arial" w:hAnsi="Arial" w:cs="Arial"/>
          <w:iCs/>
          <w:sz w:val="20"/>
          <w:szCs w:val="20"/>
        </w:rPr>
        <w:t xml:space="preserve">Wytycznymi </w:t>
      </w:r>
      <w:r w:rsidR="00633091" w:rsidRPr="00D56BE0">
        <w:rPr>
          <w:rFonts w:ascii="Arial" w:hAnsi="Arial" w:cs="Arial"/>
          <w:iCs/>
          <w:sz w:val="20"/>
          <w:szCs w:val="20"/>
        </w:rPr>
        <w:t xml:space="preserve">w </w:t>
      </w:r>
      <w:r w:rsidRPr="00D56BE0">
        <w:rPr>
          <w:rFonts w:ascii="Arial" w:hAnsi="Arial" w:cs="Arial"/>
          <w:iCs/>
          <w:sz w:val="20"/>
          <w:szCs w:val="20"/>
        </w:rPr>
        <w:t>zakresie kwalifikowalności wydatków w ramach Europejskiego Funduszu Rozwoju Regionalnego, Europejskiego Funduszu Społecznego oraz Funduszu Spójności na lata 2014-2020,</w:t>
      </w:r>
      <w:r w:rsidRPr="00D56BE0">
        <w:rPr>
          <w:rFonts w:ascii="Arial" w:hAnsi="Arial" w:cs="Arial"/>
          <w:sz w:val="20"/>
          <w:szCs w:val="20"/>
        </w:rPr>
        <w:t xml:space="preserve"> zwanymi dalej „Wytycznymi w zakresie kwalifikowalności”, zamieszczonymi na stronie intern</w:t>
      </w:r>
      <w:r w:rsidR="00986177" w:rsidRPr="00D56BE0">
        <w:rPr>
          <w:rFonts w:ascii="Arial" w:hAnsi="Arial" w:cs="Arial"/>
          <w:sz w:val="20"/>
          <w:szCs w:val="20"/>
        </w:rPr>
        <w:t xml:space="preserve">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DE3828" w:rsidRPr="00D56BE0">
        <w:rPr>
          <w:rFonts w:ascii="Arial" w:hAnsi="Arial" w:cs="Arial"/>
          <w:sz w:val="20"/>
          <w:szCs w:val="20"/>
        </w:rPr>
        <w:t>;</w:t>
      </w:r>
    </w:p>
    <w:p w14:paraId="47D5AD8A" w14:textId="77777777" w:rsidR="00996393" w:rsidRPr="00D56BE0" w:rsidRDefault="004B733E" w:rsidP="00996393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</w:t>
      </w:r>
      <w:r w:rsidR="00996393" w:rsidRPr="00D56BE0">
        <w:rPr>
          <w:rFonts w:ascii="Arial" w:hAnsi="Arial" w:cs="Arial"/>
          <w:sz w:val="20"/>
          <w:szCs w:val="20"/>
        </w:rPr>
        <w:t xml:space="preserve">wytycznych” należy przez to rozumieć instrumenty prawne wydawane przez ministra właściwego ds. rozwoju regionalnego określające ujednolicone warunki i procedury wdrażania funduszy strukturalnych i Funduszu Spójności na podstawie art. 5 ust. 1 ustawy </w:t>
      </w:r>
      <w:r w:rsidR="009911FE">
        <w:rPr>
          <w:rFonts w:ascii="Arial" w:hAnsi="Arial" w:cs="Arial"/>
          <w:sz w:val="20"/>
          <w:szCs w:val="20"/>
        </w:rPr>
        <w:t xml:space="preserve">wdrożeniowej </w:t>
      </w:r>
      <w:r w:rsidR="00996393" w:rsidRPr="00D56BE0">
        <w:rPr>
          <w:rFonts w:ascii="Arial" w:hAnsi="Arial" w:cs="Arial"/>
          <w:sz w:val="20"/>
          <w:szCs w:val="20"/>
        </w:rPr>
        <w:t xml:space="preserve">tj. </w:t>
      </w:r>
      <w:r w:rsidR="005428CD" w:rsidRPr="00D56BE0">
        <w:rPr>
          <w:rFonts w:ascii="Arial" w:hAnsi="Arial" w:cs="Arial"/>
          <w:sz w:val="20"/>
          <w:szCs w:val="20"/>
        </w:rPr>
        <w:t xml:space="preserve">w szczególności </w:t>
      </w:r>
      <w:r w:rsidR="00996393" w:rsidRPr="00D56BE0">
        <w:rPr>
          <w:rFonts w:ascii="Arial" w:hAnsi="Arial" w:cs="Arial"/>
          <w:sz w:val="20"/>
          <w:szCs w:val="20"/>
        </w:rPr>
        <w:t xml:space="preserve">: </w:t>
      </w:r>
      <w:r w:rsidR="00996393" w:rsidRPr="00D56BE0">
        <w:rPr>
          <w:rStyle w:val="Odwoanieprzypisudolnego"/>
          <w:rFonts w:ascii="Arial" w:hAnsi="Arial" w:cs="Arial"/>
          <w:sz w:val="20"/>
          <w:szCs w:val="20"/>
        </w:rPr>
        <w:footnoteReference w:id="6"/>
      </w:r>
    </w:p>
    <w:p w14:paraId="6B6F6B16" w14:textId="77777777" w:rsidR="00996393" w:rsidRPr="00D56BE0" w:rsidRDefault="00996393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a) Wytyczne w zakresie realizacji zasady równości szans i niedyskryminacji oraz zasady równości szans kobiet i mężczyzn w ramach funduszy unijnych na lata 2014-2020 zwan</w:t>
      </w:r>
      <w:r w:rsidR="00AB30D0">
        <w:rPr>
          <w:rFonts w:ascii="Arial" w:hAnsi="Arial" w:cs="Arial"/>
          <w:sz w:val="20"/>
          <w:szCs w:val="20"/>
        </w:rPr>
        <w:t>e</w:t>
      </w:r>
      <w:r w:rsidRPr="00D56BE0">
        <w:rPr>
          <w:rFonts w:ascii="Arial" w:hAnsi="Arial" w:cs="Arial"/>
          <w:sz w:val="20"/>
          <w:szCs w:val="20"/>
        </w:rPr>
        <w:t xml:space="preserve"> dalej Wytycznymi w zakresie realizacji zasady równości szans i niedyskryminacji; </w:t>
      </w:r>
    </w:p>
    <w:p w14:paraId="2C6C10AC" w14:textId="77777777" w:rsidR="00996393" w:rsidRPr="00D56BE0" w:rsidRDefault="00996393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b) Wytyczne w zakresie informacji i promocji programów operacyjnych polityki spójności na lata 2014-2020; </w:t>
      </w:r>
    </w:p>
    <w:p w14:paraId="48C85CB1" w14:textId="77777777" w:rsidR="00996393" w:rsidRPr="00D56BE0" w:rsidRDefault="00996393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c) Wytyczne w zakresie monitorowania postępu rzeczowego realizacji programów operacyjnych na lata 2014-2020. zwan</w:t>
      </w:r>
      <w:r w:rsidR="00AB30D0">
        <w:rPr>
          <w:rFonts w:ascii="Arial" w:hAnsi="Arial" w:cs="Arial"/>
          <w:sz w:val="20"/>
          <w:szCs w:val="20"/>
        </w:rPr>
        <w:t>e</w:t>
      </w:r>
      <w:r w:rsidRPr="00D56BE0">
        <w:rPr>
          <w:rFonts w:ascii="Arial" w:hAnsi="Arial" w:cs="Arial"/>
          <w:sz w:val="20"/>
          <w:szCs w:val="20"/>
        </w:rPr>
        <w:t xml:space="preserve"> dalej Wytycznymi w zakresie monitorowania; </w:t>
      </w:r>
    </w:p>
    <w:p w14:paraId="4998D3B5" w14:textId="77777777" w:rsidR="00996393" w:rsidRPr="00D56BE0" w:rsidRDefault="00996393" w:rsidP="00996393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>d) Wytyczne w zakresie kwalifikowalności wydatków w ramach Europejskiego Funduszu Rozwoju Regionalnego, Europejskiego Funduszu Społecznego oraz Funduszu Spójności na lata 2014-2020 zwan</w:t>
      </w:r>
      <w:r w:rsidR="00AB30D0">
        <w:rPr>
          <w:rFonts w:ascii="Arial" w:hAnsi="Arial" w:cs="Arial"/>
          <w:sz w:val="20"/>
          <w:szCs w:val="20"/>
        </w:rPr>
        <w:t>e</w:t>
      </w:r>
      <w:r w:rsidRPr="00D56BE0">
        <w:rPr>
          <w:rFonts w:ascii="Arial" w:hAnsi="Arial" w:cs="Arial"/>
          <w:sz w:val="20"/>
          <w:szCs w:val="20"/>
        </w:rPr>
        <w:t xml:space="preserve"> dalej Wytycznymi w zakresie kwalifikowalności; </w:t>
      </w:r>
    </w:p>
    <w:p w14:paraId="06FEA5B1" w14:textId="77777777" w:rsidR="00526077" w:rsidRPr="00D56BE0" w:rsidRDefault="00052030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e</w:t>
      </w:r>
      <w:r w:rsidR="00996393" w:rsidRPr="00D56BE0">
        <w:rPr>
          <w:rFonts w:ascii="Arial" w:hAnsi="Arial" w:cs="Arial"/>
          <w:sz w:val="20"/>
          <w:szCs w:val="20"/>
        </w:rPr>
        <w:t>) Wytyczne w zakresie warunków gromadzenia i przekazywania danych w postaci elektronicznej na lata 2014-2020 zwan</w:t>
      </w:r>
      <w:r w:rsidR="00AB30D0">
        <w:rPr>
          <w:rFonts w:ascii="Arial" w:hAnsi="Arial" w:cs="Arial"/>
          <w:sz w:val="20"/>
          <w:szCs w:val="20"/>
        </w:rPr>
        <w:t>e</w:t>
      </w:r>
      <w:r w:rsidR="00996393" w:rsidRPr="00D56BE0">
        <w:rPr>
          <w:rFonts w:ascii="Arial" w:hAnsi="Arial" w:cs="Arial"/>
          <w:sz w:val="20"/>
          <w:szCs w:val="20"/>
        </w:rPr>
        <w:t xml:space="preserve"> dalej Wyty</w:t>
      </w:r>
      <w:r w:rsidR="00A76793" w:rsidRPr="00D56BE0">
        <w:rPr>
          <w:rFonts w:ascii="Arial" w:hAnsi="Arial" w:cs="Arial"/>
          <w:sz w:val="20"/>
          <w:szCs w:val="20"/>
        </w:rPr>
        <w:t>cznymi w zakresie gromadzenia i </w:t>
      </w:r>
      <w:r w:rsidR="00996393" w:rsidRPr="00D56BE0">
        <w:rPr>
          <w:rFonts w:ascii="Arial" w:hAnsi="Arial" w:cs="Arial"/>
          <w:sz w:val="20"/>
          <w:szCs w:val="20"/>
        </w:rPr>
        <w:t xml:space="preserve">przekazywania danych; </w:t>
      </w:r>
    </w:p>
    <w:p w14:paraId="72273018" w14:textId="77777777" w:rsidR="009F25EA" w:rsidRDefault="00052030" w:rsidP="009F25EA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f</w:t>
      </w:r>
      <w:r w:rsidR="00526077" w:rsidRPr="00D56BE0">
        <w:rPr>
          <w:rFonts w:ascii="Arial" w:hAnsi="Arial" w:cs="Arial"/>
          <w:sz w:val="20"/>
          <w:szCs w:val="20"/>
        </w:rPr>
        <w:t>) Wytyczne w zakresie realizacji zasady partnerstwa na lata 2014-2020 zwan</w:t>
      </w:r>
      <w:r w:rsidR="00AB30D0">
        <w:rPr>
          <w:rFonts w:ascii="Arial" w:hAnsi="Arial" w:cs="Arial"/>
          <w:sz w:val="20"/>
          <w:szCs w:val="20"/>
        </w:rPr>
        <w:t>e</w:t>
      </w:r>
      <w:r w:rsidR="00526077" w:rsidRPr="00D56BE0">
        <w:rPr>
          <w:rFonts w:ascii="Arial" w:hAnsi="Arial" w:cs="Arial"/>
          <w:sz w:val="20"/>
          <w:szCs w:val="20"/>
        </w:rPr>
        <w:t xml:space="preserve"> dalej Wytycznymi w zakresie partnerstwa;</w:t>
      </w:r>
    </w:p>
    <w:p w14:paraId="646CFCC8" w14:textId="77777777" w:rsidR="009F25EA" w:rsidRPr="00D56BE0" w:rsidRDefault="009F25EA" w:rsidP="00257F58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g) </w:t>
      </w:r>
      <w:r w:rsidRPr="009F25EA">
        <w:rPr>
          <w:rFonts w:ascii="Arial" w:hAnsi="Arial" w:cs="Arial"/>
          <w:sz w:val="20"/>
          <w:szCs w:val="20"/>
        </w:rPr>
        <w:t>Wytyczne w zakresie kontroli rea</w:t>
      </w:r>
      <w:r>
        <w:rPr>
          <w:rFonts w:ascii="Arial" w:hAnsi="Arial" w:cs="Arial"/>
          <w:sz w:val="20"/>
          <w:szCs w:val="20"/>
        </w:rPr>
        <w:t>lizacji programów operacyjnych na lata 2014-</w:t>
      </w:r>
      <w:r w:rsidRPr="009F25EA">
        <w:rPr>
          <w:rFonts w:ascii="Arial" w:hAnsi="Arial" w:cs="Arial"/>
          <w:sz w:val="20"/>
          <w:szCs w:val="20"/>
        </w:rPr>
        <w:t>2020</w:t>
      </w:r>
      <w:r>
        <w:rPr>
          <w:rFonts w:ascii="Arial" w:hAnsi="Arial" w:cs="Arial"/>
          <w:sz w:val="20"/>
          <w:szCs w:val="20"/>
        </w:rPr>
        <w:t xml:space="preserve"> </w:t>
      </w:r>
      <w:r w:rsidR="00787220">
        <w:rPr>
          <w:rFonts w:ascii="Arial" w:hAnsi="Arial" w:cs="Arial"/>
          <w:sz w:val="20"/>
          <w:szCs w:val="20"/>
        </w:rPr>
        <w:t>zwane</w:t>
      </w:r>
      <w:r>
        <w:rPr>
          <w:rFonts w:ascii="Arial" w:hAnsi="Arial" w:cs="Arial"/>
          <w:sz w:val="20"/>
          <w:szCs w:val="20"/>
        </w:rPr>
        <w:t xml:space="preserve"> dalej Wytycznymi w zakresie kontroli;</w:t>
      </w:r>
    </w:p>
    <w:p w14:paraId="442A6C6F" w14:textId="77777777" w:rsidR="00257F58" w:rsidRDefault="009F25EA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996393" w:rsidRPr="00D56BE0">
        <w:rPr>
          <w:rFonts w:ascii="Arial" w:hAnsi="Arial" w:cs="Arial"/>
          <w:sz w:val="20"/>
          <w:szCs w:val="20"/>
        </w:rPr>
        <w:t>)</w:t>
      </w:r>
      <w:r w:rsidR="00257F58">
        <w:rPr>
          <w:rFonts w:ascii="Arial" w:hAnsi="Arial" w:cs="Arial"/>
          <w:sz w:val="20"/>
          <w:szCs w:val="20"/>
        </w:rPr>
        <w:t xml:space="preserve"> </w:t>
      </w:r>
      <w:r w:rsidR="00257F58" w:rsidRPr="00257F58">
        <w:rPr>
          <w:rFonts w:ascii="Arial" w:hAnsi="Arial" w:cs="Arial"/>
          <w:sz w:val="20"/>
          <w:szCs w:val="20"/>
        </w:rPr>
        <w:t>Wytyczne w zakresie sposobu korygowania i odzyskiwania nieprawidłowych wydatków oraz raportowania nieprawidłowości w ramach programów operacyjnych polityki spójności na lata 2014-2020 zwane dalej Wytycznymi w zakresie sposobu korygowania i odzyskiwania nieprawidłowych wydatków</w:t>
      </w:r>
      <w:r w:rsidR="00257F58">
        <w:rPr>
          <w:rFonts w:ascii="Arial" w:hAnsi="Arial" w:cs="Arial"/>
          <w:sz w:val="20"/>
          <w:szCs w:val="20"/>
        </w:rPr>
        <w:t>;</w:t>
      </w:r>
    </w:p>
    <w:p w14:paraId="2A8EA7C1" w14:textId="77777777" w:rsidR="00526077" w:rsidRPr="00D56BE0" w:rsidRDefault="00257F58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i)</w:t>
      </w:r>
      <w:r w:rsidR="000B38C7">
        <w:rPr>
          <w:rFonts w:ascii="Arial" w:hAnsi="Arial" w:cs="Arial"/>
          <w:sz w:val="20"/>
          <w:szCs w:val="20"/>
        </w:rPr>
        <w:t>…..</w:t>
      </w:r>
      <w:r w:rsidR="003253BA" w:rsidRPr="003253BA">
        <w:rPr>
          <w:rFonts w:ascii="Arial" w:hAnsi="Arial" w:cs="Arial"/>
          <w:sz w:val="20"/>
          <w:szCs w:val="20"/>
        </w:rPr>
        <w:t xml:space="preserve"> </w:t>
      </w:r>
      <w:r w:rsidR="003253BA" w:rsidRPr="006335A3">
        <w:rPr>
          <w:rFonts w:ascii="Arial" w:hAnsi="Arial" w:cs="Arial"/>
          <w:sz w:val="20"/>
          <w:szCs w:val="20"/>
        </w:rPr>
        <w:t>[</w:t>
      </w:r>
      <w:r w:rsidR="003253BA" w:rsidRPr="006335A3">
        <w:rPr>
          <w:rFonts w:ascii="Arial" w:hAnsi="Arial" w:cs="Arial"/>
          <w:i/>
          <w:sz w:val="20"/>
          <w:szCs w:val="20"/>
        </w:rPr>
        <w:t>wskaz</w:t>
      </w:r>
      <w:r w:rsidR="000B38C7">
        <w:rPr>
          <w:rFonts w:ascii="Arial" w:hAnsi="Arial" w:cs="Arial"/>
          <w:i/>
          <w:sz w:val="20"/>
          <w:szCs w:val="20"/>
        </w:rPr>
        <w:t>ać właściwe wytyczne/dokumenty]</w:t>
      </w:r>
      <w:r w:rsidR="00996393" w:rsidRPr="00D56BE0">
        <w:rPr>
          <w:rFonts w:ascii="Arial" w:hAnsi="Arial" w:cs="Arial"/>
          <w:i/>
          <w:sz w:val="20"/>
          <w:szCs w:val="20"/>
        </w:rPr>
        <w:t xml:space="preserve">. </w:t>
      </w:r>
      <w:r w:rsidR="00526077" w:rsidRPr="00D56BE0">
        <w:rPr>
          <w:rStyle w:val="Odwoanieprzypisudolnego"/>
          <w:rFonts w:ascii="Arial" w:hAnsi="Arial" w:cs="Arial"/>
          <w:i/>
          <w:sz w:val="20"/>
          <w:szCs w:val="20"/>
        </w:rPr>
        <w:footnoteReference w:id="7"/>
      </w:r>
    </w:p>
    <w:p w14:paraId="3DC67141" w14:textId="77777777" w:rsidR="00585EA7" w:rsidRPr="00D56BE0" w:rsidRDefault="00996393" w:rsidP="00585EA7">
      <w:pPr>
        <w:spacing w:after="60" w:line="240" w:lineRule="auto"/>
        <w:ind w:left="567" w:firstLine="142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Wskazane wyżej wytyczne dostępne są na stronie intern</w:t>
      </w:r>
      <w:r w:rsidR="00F44A66" w:rsidRPr="00D56BE0">
        <w:rPr>
          <w:rFonts w:ascii="Arial" w:hAnsi="Arial" w:cs="Arial"/>
          <w:sz w:val="20"/>
          <w:szCs w:val="20"/>
        </w:rPr>
        <w:t xml:space="preserve">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F44A66" w:rsidRPr="00D56BE0">
        <w:rPr>
          <w:rFonts w:ascii="Arial" w:hAnsi="Arial" w:cs="Arial"/>
          <w:sz w:val="20"/>
          <w:szCs w:val="20"/>
        </w:rPr>
        <w:t>.</w:t>
      </w:r>
    </w:p>
    <w:p w14:paraId="00F391CD" w14:textId="77777777" w:rsidR="00E41CC6" w:rsidRPr="00D56BE0" w:rsidRDefault="00E41CC6" w:rsidP="00A96F80">
      <w:pPr>
        <w:pStyle w:val="Akapitzlist"/>
        <w:numPr>
          <w:ilvl w:val="0"/>
          <w:numId w:val="4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„Zatwierdzony </w:t>
      </w:r>
      <w:r w:rsidR="00A50673" w:rsidRPr="00D56BE0">
        <w:rPr>
          <w:rFonts w:ascii="Arial" w:hAnsi="Arial" w:cs="Arial"/>
          <w:sz w:val="20"/>
          <w:szCs w:val="20"/>
        </w:rPr>
        <w:t>wnios</w:t>
      </w:r>
      <w:r w:rsidR="00A50673">
        <w:rPr>
          <w:rFonts w:ascii="Arial" w:hAnsi="Arial" w:cs="Arial"/>
          <w:sz w:val="20"/>
          <w:szCs w:val="20"/>
        </w:rPr>
        <w:t>ek</w:t>
      </w:r>
      <w:r w:rsidR="00A50673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o dofinansowanie”</w:t>
      </w:r>
      <w:r w:rsidR="00F0157F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należy przez to rozumieć </w:t>
      </w:r>
      <w:r w:rsidR="00A50673">
        <w:rPr>
          <w:rFonts w:ascii="Arial" w:hAnsi="Arial" w:cs="Arial"/>
          <w:sz w:val="20"/>
          <w:szCs w:val="20"/>
        </w:rPr>
        <w:t xml:space="preserve">wniosek </w:t>
      </w:r>
      <w:r w:rsidRPr="00D56BE0">
        <w:rPr>
          <w:rFonts w:ascii="Arial" w:hAnsi="Arial" w:cs="Arial"/>
          <w:sz w:val="20"/>
          <w:szCs w:val="20"/>
        </w:rPr>
        <w:t xml:space="preserve">spełniający kryteria wyboru projektów, przyjęty do realizacji, umieszczony na liście ocenionych projektów zatwierdzonej przez właściwą instytucję </w:t>
      </w:r>
      <w:r w:rsidR="00A50673" w:rsidRPr="008F7872">
        <w:rPr>
          <w:rFonts w:ascii="Arial" w:hAnsi="Arial" w:cs="Arial"/>
          <w:sz w:val="20"/>
          <w:szCs w:val="20"/>
        </w:rPr>
        <w:t>będącą stroną umowy</w:t>
      </w:r>
      <w:r w:rsidR="00A50673">
        <w:rPr>
          <w:rFonts w:ascii="Arial" w:hAnsi="Arial" w:cs="Arial"/>
          <w:sz w:val="20"/>
          <w:szCs w:val="20"/>
        </w:rPr>
        <w:t xml:space="preserve"> </w:t>
      </w:r>
      <w:r w:rsidR="00A50673" w:rsidRPr="008F7872">
        <w:rPr>
          <w:rFonts w:ascii="Arial" w:hAnsi="Arial" w:cs="Arial"/>
          <w:sz w:val="20"/>
          <w:szCs w:val="20"/>
        </w:rPr>
        <w:t>zwanym dalej Wnioskiem</w:t>
      </w:r>
      <w:r w:rsidR="00A50673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. W przypadku zmian w projekcie dokonanych w trakcie jego realizacji, zatwierdzonym wnioskiem o dofinansowanie jest wersja wniosku zmieniona i zatwierdzona na warunkach określonych w umowie o dofinansowanie</w:t>
      </w:r>
      <w:r w:rsidR="00244875">
        <w:rPr>
          <w:rFonts w:ascii="Arial" w:hAnsi="Arial" w:cs="Arial"/>
          <w:sz w:val="20"/>
          <w:szCs w:val="20"/>
        </w:rPr>
        <w:t>.</w:t>
      </w:r>
    </w:p>
    <w:p w14:paraId="1B2D0804" w14:textId="77777777" w:rsidR="00590D07" w:rsidRPr="00D56BE0" w:rsidRDefault="00590D07" w:rsidP="00590D07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999512E" w14:textId="77777777" w:rsidR="005B214F" w:rsidRPr="00D56BE0" w:rsidRDefault="005B214F" w:rsidP="00590D07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Przedmiot umowy</w:t>
      </w:r>
    </w:p>
    <w:p w14:paraId="79CC1AE0" w14:textId="77777777" w:rsidR="005B214F" w:rsidRPr="00D56BE0" w:rsidRDefault="005B214F" w:rsidP="00590D07">
      <w:pPr>
        <w:pStyle w:val="xl33"/>
        <w:spacing w:after="60"/>
        <w:rPr>
          <w:rFonts w:ascii="Arial" w:hAnsi="Arial" w:cs="Arial"/>
        </w:rPr>
      </w:pPr>
      <w:r w:rsidRPr="00D56BE0">
        <w:rPr>
          <w:rFonts w:ascii="Arial" w:hAnsi="Arial" w:cs="Arial"/>
        </w:rPr>
        <w:t>§ 2.</w:t>
      </w:r>
    </w:p>
    <w:p w14:paraId="262FFEAC" w14:textId="77777777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360"/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Na warunkach określonych w umowie,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przyznaje Beneficjentowi dofinansowanie na realizację Projektu, a Beneficjent </w:t>
      </w:r>
      <w:r w:rsidR="005237BE" w:rsidRPr="00D56BE0">
        <w:rPr>
          <w:rFonts w:ascii="Arial" w:hAnsi="Arial" w:cs="Arial"/>
          <w:i/>
          <w:iCs/>
          <w:sz w:val="20"/>
          <w:szCs w:val="20"/>
        </w:rPr>
        <w:t>wraz z Partnerami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Style w:val="Odwoanieprzypisudolnego1"/>
          <w:rFonts w:ascii="Arial" w:hAnsi="Arial" w:cs="Arial"/>
          <w:i/>
          <w:iCs/>
          <w:sz w:val="20"/>
          <w:szCs w:val="20"/>
        </w:rPr>
        <w:footnoteReference w:id="8"/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5237BE" w:rsidRPr="00D56BE0">
        <w:rPr>
          <w:rFonts w:ascii="Arial" w:hAnsi="Arial" w:cs="Arial"/>
          <w:iCs/>
          <w:sz w:val="20"/>
          <w:szCs w:val="20"/>
        </w:rPr>
        <w:t>zobowiązuje</w:t>
      </w:r>
      <w:r w:rsidR="005237BE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się do jego realizacji.</w:t>
      </w:r>
    </w:p>
    <w:p w14:paraId="1A49CEF3" w14:textId="77777777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Łączna wysokość wydatków kwalifikowalnych Projek</w:t>
      </w:r>
      <w:r w:rsidR="00421E46" w:rsidRPr="00D56BE0">
        <w:rPr>
          <w:rFonts w:ascii="Arial" w:hAnsi="Arial" w:cs="Arial"/>
          <w:sz w:val="20"/>
          <w:szCs w:val="20"/>
        </w:rPr>
        <w:t xml:space="preserve">tu wynosi …… zł (słownie: …) i </w:t>
      </w:r>
      <w:r w:rsidRPr="00D56BE0">
        <w:rPr>
          <w:rFonts w:ascii="Arial" w:hAnsi="Arial" w:cs="Arial"/>
          <w:sz w:val="20"/>
          <w:szCs w:val="20"/>
        </w:rPr>
        <w:t>obejmuje:</w:t>
      </w:r>
    </w:p>
    <w:p w14:paraId="1C94F82D" w14:textId="77777777" w:rsidR="005B214F" w:rsidRPr="00D56BE0" w:rsidRDefault="005B214F" w:rsidP="005428CD">
      <w:pPr>
        <w:pStyle w:val="Tekstpodstawowy"/>
        <w:numPr>
          <w:ilvl w:val="0"/>
          <w:numId w:val="22"/>
        </w:numPr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dofinansowanie</w:t>
      </w:r>
      <w:r w:rsidR="005428CD" w:rsidRPr="00D56BE0">
        <w:t xml:space="preserve"> </w:t>
      </w:r>
      <w:r w:rsidR="005428CD" w:rsidRPr="00D56BE0">
        <w:rPr>
          <w:rFonts w:ascii="Arial" w:hAnsi="Arial" w:cs="Arial"/>
          <w:sz w:val="20"/>
          <w:szCs w:val="20"/>
        </w:rPr>
        <w:t>w kwocie ……</w:t>
      </w:r>
      <w:r w:rsidR="00725735" w:rsidRPr="00D56BE0">
        <w:rPr>
          <w:rFonts w:ascii="Arial" w:hAnsi="Arial" w:cs="Arial"/>
          <w:sz w:val="20"/>
          <w:szCs w:val="20"/>
        </w:rPr>
        <w:t xml:space="preserve">          </w:t>
      </w:r>
      <w:r w:rsidR="005428CD" w:rsidRPr="00D56BE0">
        <w:rPr>
          <w:rFonts w:ascii="Arial" w:hAnsi="Arial" w:cs="Arial"/>
          <w:sz w:val="20"/>
          <w:szCs w:val="20"/>
        </w:rPr>
        <w:t xml:space="preserve"> zł (słownie:….),</w:t>
      </w:r>
      <w:r w:rsidRPr="00D56BE0">
        <w:rPr>
          <w:rFonts w:ascii="Arial" w:hAnsi="Arial" w:cs="Arial"/>
          <w:sz w:val="20"/>
          <w:szCs w:val="20"/>
        </w:rPr>
        <w:t xml:space="preserve"> z następujących źródeł:</w:t>
      </w:r>
    </w:p>
    <w:p w14:paraId="1A019D28" w14:textId="77777777" w:rsidR="005B214F" w:rsidRPr="00D56BE0" w:rsidRDefault="005B214F" w:rsidP="00FA45F3">
      <w:pPr>
        <w:pStyle w:val="Tekstpodstawowy"/>
        <w:numPr>
          <w:ilvl w:val="1"/>
          <w:numId w:val="14"/>
        </w:numPr>
        <w:tabs>
          <w:tab w:val="clear" w:pos="900"/>
        </w:tabs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ze śr</w:t>
      </w:r>
      <w:r w:rsidR="00580D1F" w:rsidRPr="00D56BE0">
        <w:rPr>
          <w:rFonts w:ascii="Arial" w:hAnsi="Arial" w:cs="Arial"/>
          <w:sz w:val="20"/>
          <w:szCs w:val="20"/>
        </w:rPr>
        <w:t>odków europejskich w kwocie nie</w:t>
      </w:r>
      <w:r w:rsidRPr="00D56BE0">
        <w:rPr>
          <w:rFonts w:ascii="Arial" w:hAnsi="Arial" w:cs="Arial"/>
          <w:sz w:val="20"/>
          <w:szCs w:val="20"/>
        </w:rPr>
        <w:t>przekraczającej … zł (słownie: …), co stanowi … % wydatków kwalifikowalnych Projektu,</w:t>
      </w:r>
    </w:p>
    <w:p w14:paraId="4AF6D3F5" w14:textId="77777777" w:rsidR="005B214F" w:rsidRPr="00D56BE0" w:rsidRDefault="005B214F" w:rsidP="00FA45F3">
      <w:pPr>
        <w:pStyle w:val="Tekstpodstawowy"/>
        <w:numPr>
          <w:ilvl w:val="1"/>
          <w:numId w:val="14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ze środk</w:t>
      </w:r>
      <w:r w:rsidR="00580D1F" w:rsidRPr="00D56BE0">
        <w:rPr>
          <w:rFonts w:ascii="Arial" w:hAnsi="Arial" w:cs="Arial"/>
          <w:sz w:val="20"/>
          <w:szCs w:val="20"/>
        </w:rPr>
        <w:t>ów dotacji celowej w kwocie nie</w:t>
      </w:r>
      <w:r w:rsidRPr="00D56BE0">
        <w:rPr>
          <w:rFonts w:ascii="Arial" w:hAnsi="Arial" w:cs="Arial"/>
          <w:sz w:val="20"/>
          <w:szCs w:val="20"/>
        </w:rPr>
        <w:t>przekraczającej … zł (słownie: …), co stanowi</w:t>
      </w:r>
      <w:r w:rsidR="00D56498">
        <w:rPr>
          <w:rFonts w:ascii="Arial" w:hAnsi="Arial" w:cs="Arial"/>
          <w:sz w:val="20"/>
          <w:szCs w:val="20"/>
        </w:rPr>
        <w:t>..</w:t>
      </w:r>
      <w:r w:rsidRPr="00D56BE0">
        <w:rPr>
          <w:rFonts w:ascii="Arial" w:hAnsi="Arial" w:cs="Arial"/>
          <w:sz w:val="20"/>
          <w:szCs w:val="20"/>
        </w:rPr>
        <w:t>. % wydatków kwalifikowalnych Projektu,</w:t>
      </w:r>
    </w:p>
    <w:p w14:paraId="7A2E4254" w14:textId="77777777" w:rsidR="005B214F" w:rsidRPr="00D56BE0" w:rsidRDefault="005B214F" w:rsidP="00832FB8">
      <w:pPr>
        <w:pStyle w:val="Tekstpodstawowy"/>
        <w:numPr>
          <w:ilvl w:val="0"/>
          <w:numId w:val="22"/>
        </w:numPr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>wkład własny w kwocie … zł (słownie</w:t>
      </w:r>
      <w:r w:rsidR="006A664B" w:rsidRPr="00D56BE0">
        <w:rPr>
          <w:rFonts w:ascii="Arial" w:hAnsi="Arial" w:cs="Arial"/>
          <w:i/>
          <w:iCs/>
          <w:sz w:val="20"/>
          <w:szCs w:val="20"/>
        </w:rPr>
        <w:t>: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…), </w:t>
      </w:r>
      <w:r w:rsidR="00832FB8" w:rsidRPr="00D56BE0">
        <w:rPr>
          <w:rFonts w:ascii="Arial" w:hAnsi="Arial" w:cs="Arial"/>
          <w:i/>
          <w:iCs/>
          <w:sz w:val="20"/>
          <w:szCs w:val="20"/>
        </w:rPr>
        <w:t xml:space="preserve">stanowiącej …% </w:t>
      </w:r>
      <w:r w:rsidR="00D94786" w:rsidRPr="00D56BE0">
        <w:rPr>
          <w:rFonts w:ascii="Arial" w:hAnsi="Arial" w:cs="Arial"/>
          <w:i/>
          <w:iCs/>
          <w:sz w:val="20"/>
          <w:szCs w:val="20"/>
        </w:rPr>
        <w:t>wydatków kwalifikowalnych</w:t>
      </w:r>
      <w:r w:rsidR="009911FE">
        <w:rPr>
          <w:rFonts w:ascii="Arial" w:hAnsi="Arial" w:cs="Arial"/>
          <w:i/>
          <w:iCs/>
          <w:sz w:val="20"/>
          <w:szCs w:val="20"/>
        </w:rPr>
        <w:t xml:space="preserve"> </w:t>
      </w:r>
      <w:r w:rsidR="004436FB">
        <w:rPr>
          <w:rFonts w:ascii="Arial" w:hAnsi="Arial" w:cs="Arial"/>
          <w:i/>
          <w:iCs/>
          <w:sz w:val="20"/>
          <w:szCs w:val="20"/>
        </w:rPr>
        <w:t>Projektu</w:t>
      </w:r>
      <w:r w:rsidR="009911FE">
        <w:rPr>
          <w:rFonts w:ascii="Arial" w:hAnsi="Arial" w:cs="Arial"/>
          <w:i/>
          <w:iCs/>
          <w:sz w:val="20"/>
          <w:szCs w:val="20"/>
        </w:rPr>
        <w:t xml:space="preserve"> </w:t>
      </w:r>
      <w:r w:rsidRPr="00D56BE0">
        <w:rPr>
          <w:rFonts w:ascii="Arial" w:hAnsi="Arial" w:cs="Arial"/>
          <w:i/>
          <w:iCs/>
          <w:sz w:val="20"/>
          <w:szCs w:val="20"/>
        </w:rPr>
        <w:t>z następujących źródeł:</w:t>
      </w:r>
      <w:r w:rsidR="00D6418D" w:rsidRPr="00D56BE0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9"/>
      </w:r>
    </w:p>
    <w:p w14:paraId="5BB39909" w14:textId="77777777" w:rsidR="005B214F" w:rsidRPr="00D56BE0" w:rsidRDefault="005B214F" w:rsidP="00FA45F3">
      <w:pPr>
        <w:pStyle w:val="Tekstpodstawowy"/>
        <w:numPr>
          <w:ilvl w:val="0"/>
          <w:numId w:val="20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 xml:space="preserve">ze środków </w:t>
      </w:r>
      <w:r w:rsidR="00590D07" w:rsidRPr="00D56BE0">
        <w:rPr>
          <w:rFonts w:ascii="Arial" w:hAnsi="Arial" w:cs="Arial"/>
          <w:i/>
          <w:iCs/>
          <w:sz w:val="20"/>
          <w:szCs w:val="20"/>
        </w:rPr>
        <w:t>publicznych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w kwocie … zł (słownie</w:t>
      </w:r>
      <w:r w:rsidR="006A664B" w:rsidRPr="00D56BE0">
        <w:rPr>
          <w:rFonts w:ascii="Arial" w:hAnsi="Arial" w:cs="Arial"/>
          <w:i/>
          <w:iCs/>
          <w:sz w:val="20"/>
          <w:szCs w:val="20"/>
        </w:rPr>
        <w:t>:</w:t>
      </w:r>
      <w:r w:rsidR="00832FB8" w:rsidRPr="00D56BE0">
        <w:rPr>
          <w:rFonts w:ascii="Arial" w:hAnsi="Arial" w:cs="Arial"/>
          <w:i/>
          <w:iCs/>
          <w:sz w:val="20"/>
          <w:szCs w:val="20"/>
        </w:rPr>
        <w:t xml:space="preserve"> …)</w:t>
      </w:r>
      <w:r w:rsidR="003C64E8" w:rsidRPr="00D56BE0">
        <w:rPr>
          <w:rFonts w:ascii="Arial" w:hAnsi="Arial" w:cs="Arial"/>
          <w:i/>
          <w:sz w:val="20"/>
          <w:szCs w:val="20"/>
        </w:rPr>
        <w:t>,</w:t>
      </w:r>
    </w:p>
    <w:p w14:paraId="1402C650" w14:textId="77777777" w:rsidR="004B120C" w:rsidRPr="004B120C" w:rsidRDefault="005B214F" w:rsidP="004B120C">
      <w:pPr>
        <w:pStyle w:val="Tekstpodstawowy"/>
        <w:numPr>
          <w:ilvl w:val="0"/>
          <w:numId w:val="20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 xml:space="preserve">ze środków </w:t>
      </w:r>
      <w:r w:rsidR="00590D07" w:rsidRPr="00D56BE0">
        <w:rPr>
          <w:rFonts w:ascii="Arial" w:hAnsi="Arial" w:cs="Arial"/>
          <w:i/>
          <w:iCs/>
          <w:sz w:val="20"/>
          <w:szCs w:val="20"/>
        </w:rPr>
        <w:t>prywatnych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w kwocie … zł (słownie</w:t>
      </w:r>
      <w:r w:rsidR="006A664B" w:rsidRPr="00D56BE0">
        <w:rPr>
          <w:rFonts w:ascii="Arial" w:hAnsi="Arial" w:cs="Arial"/>
          <w:i/>
          <w:iCs/>
          <w:sz w:val="20"/>
          <w:szCs w:val="20"/>
        </w:rPr>
        <w:t>: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832FB8" w:rsidRPr="00D56BE0">
        <w:rPr>
          <w:rFonts w:ascii="Arial" w:hAnsi="Arial" w:cs="Arial"/>
          <w:i/>
          <w:iCs/>
          <w:sz w:val="20"/>
          <w:szCs w:val="20"/>
        </w:rPr>
        <w:t>…)</w:t>
      </w:r>
      <w:r w:rsidR="003C64E8" w:rsidRPr="00D56BE0">
        <w:rPr>
          <w:rFonts w:ascii="Arial" w:hAnsi="Arial" w:cs="Arial"/>
          <w:i/>
          <w:sz w:val="20"/>
          <w:szCs w:val="20"/>
        </w:rPr>
        <w:t>.</w:t>
      </w:r>
    </w:p>
    <w:p w14:paraId="497EAEF3" w14:textId="77777777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Dofinansowanie, o którym mowa w ust. 2 pkt 1</w:t>
      </w:r>
      <w:r w:rsidR="00E26DF9" w:rsidRPr="00D56BE0">
        <w:rPr>
          <w:rFonts w:ascii="Arial" w:hAnsi="Arial" w:cs="Arial"/>
          <w:sz w:val="20"/>
          <w:szCs w:val="20"/>
        </w:rPr>
        <w:t xml:space="preserve"> oraz wkład własn</w:t>
      </w:r>
      <w:r w:rsidR="00D15375" w:rsidRPr="00D56BE0">
        <w:rPr>
          <w:rFonts w:ascii="Arial" w:hAnsi="Arial" w:cs="Arial"/>
          <w:sz w:val="20"/>
          <w:szCs w:val="20"/>
        </w:rPr>
        <w:t>y, o którym mowa w ust. 2 pkt 2</w:t>
      </w:r>
      <w:r w:rsidR="00E26DF9" w:rsidRPr="00D56BE0">
        <w:rPr>
          <w:rFonts w:ascii="Arial" w:hAnsi="Arial" w:cs="Arial"/>
          <w:sz w:val="20"/>
          <w:szCs w:val="20"/>
        </w:rPr>
        <w:t xml:space="preserve"> są </w:t>
      </w:r>
      <w:r w:rsidRPr="00D56BE0">
        <w:rPr>
          <w:rFonts w:ascii="Arial" w:hAnsi="Arial" w:cs="Arial"/>
          <w:sz w:val="20"/>
          <w:szCs w:val="20"/>
        </w:rPr>
        <w:t xml:space="preserve">przeznaczone na pokrycie wydatków kwalifikowalnych ponoszonych przez Beneficjenta </w:t>
      </w:r>
      <w:r w:rsidRPr="00D56BE0">
        <w:rPr>
          <w:rFonts w:ascii="Arial" w:hAnsi="Arial" w:cs="Arial"/>
          <w:i/>
          <w:iCs/>
          <w:sz w:val="20"/>
          <w:szCs w:val="20"/>
        </w:rPr>
        <w:t>i Partnerów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0"/>
      </w:r>
      <w:r w:rsidRPr="00D56BE0">
        <w:rPr>
          <w:rFonts w:ascii="Arial" w:hAnsi="Arial" w:cs="Arial"/>
          <w:sz w:val="20"/>
          <w:szCs w:val="20"/>
        </w:rPr>
        <w:t xml:space="preserve"> w związku z realizacją Projektu. </w:t>
      </w:r>
    </w:p>
    <w:p w14:paraId="1C0A697C" w14:textId="77777777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Dofinansowanie na realizację Projektu może być przeznaczone na sfinansowanie przedsięwzięć zrealizowanych w ramach Projektu przed podpisaniem umowy, o ile wydatki zostaną uznane za kwalifikowalne zgodnie z obowiązującymi przepisami oraz będą dotyczyć okresu realizacji Projektu, o którym mowa w § 3 ust. 1</w:t>
      </w:r>
      <w:r w:rsidR="00AA0B94" w:rsidRPr="00D56BE0">
        <w:rPr>
          <w:rFonts w:ascii="Arial" w:hAnsi="Arial" w:cs="Arial"/>
          <w:iCs/>
          <w:sz w:val="20"/>
          <w:szCs w:val="20"/>
        </w:rPr>
        <w:t>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11"/>
      </w:r>
    </w:p>
    <w:p w14:paraId="567D7F48" w14:textId="77777777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lastRenderedPageBreak/>
        <w:t>W przypadku niewniesienia przez Beneficjenta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i Partnerów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2"/>
      </w:r>
      <w:r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Pr="00D56BE0">
        <w:rPr>
          <w:rFonts w:ascii="Arial" w:hAnsi="Arial" w:cs="Arial"/>
          <w:iCs/>
          <w:sz w:val="20"/>
          <w:szCs w:val="20"/>
        </w:rPr>
        <w:t xml:space="preserve">wkładu własnego w kwocie, o której mowa w ust. 2 pkt 2, Instytucja </w:t>
      </w:r>
      <w:r w:rsidR="005D1850">
        <w:rPr>
          <w:rFonts w:ascii="Arial" w:hAnsi="Arial" w:cs="Arial"/>
          <w:iCs/>
          <w:sz w:val="20"/>
          <w:szCs w:val="20"/>
        </w:rPr>
        <w:t>Pośrednicząca</w:t>
      </w:r>
      <w:r w:rsidRPr="00D56BE0">
        <w:rPr>
          <w:rFonts w:ascii="Arial" w:hAnsi="Arial" w:cs="Arial"/>
          <w:iCs/>
          <w:sz w:val="20"/>
          <w:szCs w:val="20"/>
        </w:rPr>
        <w:t xml:space="preserve"> może obniżyć kwotę przyznanego dofinansowania proporcjonalnie do jej udziału w całkowitej wartości Projektu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oraz proporcjonalnie do </w:t>
      </w:r>
      <w:r w:rsidRPr="00D56BE0">
        <w:rPr>
          <w:rFonts w:ascii="Arial" w:hAnsi="Arial" w:cs="Arial"/>
          <w:i/>
          <w:iCs/>
          <w:color w:val="000000"/>
          <w:sz w:val="20"/>
          <w:szCs w:val="20"/>
        </w:rPr>
        <w:t>udzi</w:t>
      </w:r>
      <w:r w:rsidR="003F765A" w:rsidRPr="00D56BE0">
        <w:rPr>
          <w:rFonts w:ascii="Arial" w:hAnsi="Arial" w:cs="Arial"/>
          <w:i/>
          <w:iCs/>
          <w:color w:val="000000"/>
          <w:sz w:val="20"/>
          <w:szCs w:val="20"/>
        </w:rPr>
        <w:t xml:space="preserve">ału procentowego wynikającego z </w:t>
      </w:r>
      <w:r w:rsidRPr="00D56BE0">
        <w:rPr>
          <w:rFonts w:ascii="Arial" w:hAnsi="Arial" w:cs="Arial"/>
          <w:i/>
          <w:iCs/>
          <w:color w:val="000000"/>
          <w:sz w:val="20"/>
          <w:szCs w:val="20"/>
        </w:rPr>
        <w:t>intensywności pomocy publicznej</w:t>
      </w:r>
      <w:r w:rsidRPr="00D56BE0">
        <w:rPr>
          <w:rStyle w:val="Znakiprzypiswdolnych"/>
          <w:rFonts w:ascii="Arial" w:hAnsi="Arial" w:cs="Arial"/>
          <w:i/>
          <w:iCs/>
          <w:color w:val="000000"/>
          <w:sz w:val="20"/>
          <w:szCs w:val="20"/>
        </w:rPr>
        <w:footnoteReference w:id="13"/>
      </w:r>
      <w:r w:rsidRPr="00D56BE0">
        <w:rPr>
          <w:rFonts w:ascii="Arial" w:hAnsi="Arial" w:cs="Arial"/>
          <w:i/>
          <w:iCs/>
          <w:sz w:val="20"/>
          <w:szCs w:val="20"/>
        </w:rPr>
        <w:t xml:space="preserve">. </w:t>
      </w:r>
      <w:r w:rsidRPr="00D56BE0">
        <w:rPr>
          <w:rFonts w:ascii="Arial" w:hAnsi="Arial" w:cs="Arial"/>
          <w:iCs/>
          <w:sz w:val="20"/>
          <w:szCs w:val="20"/>
        </w:rPr>
        <w:t>Wkład własny, który zostanie rozliczony ponad wysokość wskazaną w ust. 2 pkt 2 może zostać uznany za niekwalifikowalny</w:t>
      </w:r>
      <w:r w:rsidR="003036B8" w:rsidRPr="00D56BE0">
        <w:rPr>
          <w:rFonts w:ascii="Arial" w:hAnsi="Arial" w:cs="Arial"/>
          <w:iCs/>
          <w:sz w:val="20"/>
          <w:szCs w:val="20"/>
        </w:rPr>
        <w:t>.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4"/>
      </w:r>
    </w:p>
    <w:p w14:paraId="2788C0B4" w14:textId="77777777" w:rsidR="003A3512" w:rsidRPr="00D56BE0" w:rsidRDefault="003A3512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Beneficjent zobowiązuje się pokryć ze środków własnych wszelkie wydatki niekwalifikowalne w ramach Projektu.</w:t>
      </w:r>
    </w:p>
    <w:p w14:paraId="4455812C" w14:textId="77777777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Wydatki w ramach Projektu mogą obejmować koszt podatku od towarów i usług, zgodnie ze złożonym przez Beneficjenta </w:t>
      </w:r>
      <w:r w:rsidR="006055F2" w:rsidRPr="00D56BE0">
        <w:rPr>
          <w:rFonts w:ascii="Arial" w:hAnsi="Arial" w:cs="Arial"/>
          <w:i/>
          <w:iCs/>
          <w:sz w:val="20"/>
          <w:szCs w:val="20"/>
        </w:rPr>
        <w:t>i</w:t>
      </w:r>
      <w:r w:rsidR="00965307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Pr="00D56BE0">
        <w:rPr>
          <w:rFonts w:ascii="Arial" w:hAnsi="Arial" w:cs="Arial"/>
          <w:i/>
          <w:iCs/>
          <w:sz w:val="20"/>
          <w:szCs w:val="20"/>
        </w:rPr>
        <w:t>Partnerów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15"/>
      </w:r>
      <w:r w:rsidRPr="00D56BE0">
        <w:rPr>
          <w:rFonts w:ascii="Arial" w:hAnsi="Arial" w:cs="Arial"/>
          <w:iCs/>
          <w:sz w:val="20"/>
          <w:szCs w:val="20"/>
        </w:rPr>
        <w:t xml:space="preserve"> oświadczeniem, stanowiącym załącznik nr 2 do umowy.</w:t>
      </w:r>
      <w:r w:rsidRPr="00D56BE0">
        <w:rPr>
          <w:rStyle w:val="Odwoanieprzypisudolnego1"/>
          <w:rFonts w:ascii="Arial" w:hAnsi="Arial" w:cs="Arial"/>
          <w:iCs/>
          <w:sz w:val="20"/>
          <w:szCs w:val="20"/>
        </w:rPr>
        <w:footnoteReference w:id="16"/>
      </w:r>
    </w:p>
    <w:p w14:paraId="1F494F46" w14:textId="77777777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Wydatki w ramach Projektu </w:t>
      </w:r>
      <w:r w:rsidR="006D7EBF" w:rsidRPr="00D56BE0">
        <w:rPr>
          <w:rFonts w:ascii="Arial" w:hAnsi="Arial" w:cs="Arial"/>
          <w:sz w:val="20"/>
          <w:szCs w:val="20"/>
        </w:rPr>
        <w:t xml:space="preserve">ponoszone </w:t>
      </w:r>
      <w:r w:rsidRPr="00D56BE0">
        <w:rPr>
          <w:rFonts w:ascii="Arial" w:hAnsi="Arial" w:cs="Arial"/>
          <w:sz w:val="20"/>
          <w:szCs w:val="20"/>
        </w:rPr>
        <w:t xml:space="preserve">na zakup środków trwałych oraz wydatki </w:t>
      </w:r>
      <w:r w:rsidR="00911E02" w:rsidRPr="00D56BE0">
        <w:rPr>
          <w:rFonts w:ascii="Arial" w:hAnsi="Arial" w:cs="Arial"/>
          <w:sz w:val="20"/>
          <w:szCs w:val="20"/>
        </w:rPr>
        <w:t xml:space="preserve">ponoszone </w:t>
      </w:r>
      <w:r w:rsidRPr="00D56BE0">
        <w:rPr>
          <w:rFonts w:ascii="Arial" w:hAnsi="Arial" w:cs="Arial"/>
          <w:sz w:val="20"/>
          <w:szCs w:val="20"/>
        </w:rPr>
        <w:t>w</w:t>
      </w:r>
      <w:r w:rsidR="002749D2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>ramach cross-</w:t>
      </w:r>
      <w:proofErr w:type="spellStart"/>
      <w:r w:rsidRPr="00D56BE0">
        <w:rPr>
          <w:rFonts w:ascii="Arial" w:hAnsi="Arial" w:cs="Arial"/>
          <w:sz w:val="20"/>
          <w:szCs w:val="20"/>
        </w:rPr>
        <w:t>financingu</w:t>
      </w:r>
      <w:proofErr w:type="spellEnd"/>
      <w:r w:rsidRPr="00D56BE0">
        <w:rPr>
          <w:rFonts w:ascii="Arial" w:hAnsi="Arial" w:cs="Arial"/>
          <w:sz w:val="20"/>
          <w:szCs w:val="20"/>
        </w:rPr>
        <w:t xml:space="preserve">, </w:t>
      </w:r>
      <w:r w:rsidR="00117DF3" w:rsidRPr="00D56BE0">
        <w:rPr>
          <w:rFonts w:ascii="Arial" w:hAnsi="Arial" w:cs="Arial"/>
          <w:sz w:val="20"/>
          <w:szCs w:val="20"/>
        </w:rPr>
        <w:t>o których mowa w</w:t>
      </w:r>
      <w:r w:rsidR="009A22F1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Wytycznych w zakresie kwalifikowalności, nie mogą przekroczyć </w:t>
      </w:r>
      <w:r w:rsidR="004436FB">
        <w:rPr>
          <w:rFonts w:ascii="Arial" w:hAnsi="Arial" w:cs="Arial"/>
          <w:sz w:val="20"/>
          <w:szCs w:val="20"/>
        </w:rPr>
        <w:t>-limitów</w:t>
      </w:r>
      <w:r w:rsidR="00DE0660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określon</w:t>
      </w:r>
      <w:r w:rsidR="004436FB">
        <w:rPr>
          <w:rFonts w:ascii="Arial" w:hAnsi="Arial" w:cs="Arial"/>
          <w:sz w:val="20"/>
          <w:szCs w:val="20"/>
        </w:rPr>
        <w:t>ych</w:t>
      </w:r>
      <w:r w:rsidRPr="00D56BE0">
        <w:rPr>
          <w:rFonts w:ascii="Arial" w:hAnsi="Arial" w:cs="Arial"/>
          <w:sz w:val="20"/>
          <w:szCs w:val="20"/>
        </w:rPr>
        <w:t xml:space="preserve"> w Szczegółowym Opisie Osi Priorytetowych</w:t>
      </w:r>
      <w:r w:rsidR="003A3512" w:rsidRPr="00D56BE0">
        <w:rPr>
          <w:rFonts w:ascii="Arial" w:hAnsi="Arial" w:cs="Arial"/>
          <w:sz w:val="20"/>
          <w:szCs w:val="20"/>
        </w:rPr>
        <w:t xml:space="preserve"> Regionalnego Programu Operacyjnego Województwa Łódzkiego na lata 2014-2020.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177851" w:rsidRPr="00D56BE0">
        <w:rPr>
          <w:rFonts w:ascii="Arial" w:hAnsi="Arial" w:cs="Arial"/>
          <w:sz w:val="20"/>
          <w:szCs w:val="20"/>
        </w:rPr>
        <w:t>Wydatki ponoszone na zakup środków trwałych oraz cross-</w:t>
      </w:r>
      <w:proofErr w:type="spellStart"/>
      <w:r w:rsidR="00177851" w:rsidRPr="00D56BE0">
        <w:rPr>
          <w:rFonts w:ascii="Arial" w:hAnsi="Arial" w:cs="Arial"/>
          <w:sz w:val="20"/>
          <w:szCs w:val="20"/>
        </w:rPr>
        <w:t>financingu</w:t>
      </w:r>
      <w:proofErr w:type="spellEnd"/>
      <w:r w:rsidR="00177851" w:rsidRPr="00D56BE0">
        <w:rPr>
          <w:rFonts w:ascii="Arial" w:hAnsi="Arial" w:cs="Arial"/>
          <w:sz w:val="20"/>
          <w:szCs w:val="20"/>
        </w:rPr>
        <w:t xml:space="preserve"> powyżej dopuszczalnej kwoty określonej w zatwierdzonym Wniosku są niekwalifikowalne.</w:t>
      </w:r>
    </w:p>
    <w:p w14:paraId="5A73058C" w14:textId="77777777" w:rsidR="00241D63" w:rsidRPr="00D56BE0" w:rsidRDefault="00241D63" w:rsidP="00A96F80">
      <w:pPr>
        <w:pStyle w:val="Tekstpodstawowy"/>
        <w:tabs>
          <w:tab w:val="clear" w:pos="900"/>
        </w:tabs>
        <w:autoSpaceDE w:val="0"/>
        <w:spacing w:after="60"/>
        <w:ind w:left="360"/>
        <w:rPr>
          <w:rFonts w:ascii="Arial" w:hAnsi="Arial" w:cs="Arial"/>
          <w:sz w:val="20"/>
          <w:szCs w:val="20"/>
        </w:rPr>
      </w:pPr>
    </w:p>
    <w:p w14:paraId="09A8B2E4" w14:textId="77777777" w:rsidR="005842DF" w:rsidRPr="00D56BE0" w:rsidRDefault="00343E1B" w:rsidP="00724BF5">
      <w:pPr>
        <w:pStyle w:val="xl33"/>
        <w:autoSpaceDE/>
        <w:spacing w:before="0" w:after="60"/>
        <w:rPr>
          <w:rFonts w:ascii="Arial" w:hAnsi="Arial" w:cs="Arial"/>
          <w:b/>
        </w:rPr>
      </w:pPr>
      <w:r w:rsidRPr="00D56BE0">
        <w:rPr>
          <w:rFonts w:ascii="Arial" w:hAnsi="Arial" w:cs="Arial"/>
          <w:b/>
        </w:rPr>
        <w:t>Termin realizacji</w:t>
      </w:r>
    </w:p>
    <w:p w14:paraId="27E37EF1" w14:textId="77777777" w:rsidR="005B214F" w:rsidRPr="00D56BE0" w:rsidRDefault="005B214F">
      <w:pPr>
        <w:pStyle w:val="xl33"/>
        <w:autoSpaceDE/>
        <w:spacing w:before="0" w:after="60"/>
        <w:rPr>
          <w:rFonts w:ascii="Arial" w:hAnsi="Arial" w:cs="Arial"/>
        </w:rPr>
      </w:pPr>
      <w:r w:rsidRPr="00D56BE0">
        <w:rPr>
          <w:rFonts w:ascii="Arial" w:hAnsi="Arial" w:cs="Arial"/>
        </w:rPr>
        <w:t>§ 3.</w:t>
      </w:r>
    </w:p>
    <w:p w14:paraId="5D899A2C" w14:textId="77777777" w:rsidR="005B214F" w:rsidRPr="00D56BE0" w:rsidRDefault="005B214F">
      <w:pPr>
        <w:pStyle w:val="Tekstpodstawowy"/>
        <w:numPr>
          <w:ilvl w:val="0"/>
          <w:numId w:val="7"/>
        </w:numPr>
        <w:tabs>
          <w:tab w:val="clear" w:pos="900"/>
        </w:tabs>
        <w:autoSpaceDE w:val="0"/>
        <w:spacing w:after="60"/>
        <w:ind w:left="360" w:hanging="3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Okres realizacji Projektu jest zgodny z okresem wskazanym w</w:t>
      </w:r>
      <w:r w:rsidR="005D33CC" w:rsidRPr="00D56BE0">
        <w:rPr>
          <w:rFonts w:ascii="Arial" w:hAnsi="Arial" w:cs="Arial"/>
          <w:sz w:val="20"/>
          <w:szCs w:val="20"/>
        </w:rPr>
        <w:t>e</w:t>
      </w:r>
      <w:r w:rsidR="00181DDA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 Wniosku. </w:t>
      </w:r>
    </w:p>
    <w:p w14:paraId="02EC73CA" w14:textId="77777777" w:rsidR="005B214F" w:rsidRPr="00D56BE0" w:rsidRDefault="00DC279F">
      <w:pPr>
        <w:pStyle w:val="Tekstpodstawowy"/>
        <w:numPr>
          <w:ilvl w:val="0"/>
          <w:numId w:val="7"/>
        </w:numPr>
        <w:tabs>
          <w:tab w:val="clear" w:pos="900"/>
        </w:tabs>
        <w:autoSpaceDE w:val="0"/>
        <w:spacing w:after="60"/>
        <w:ind w:left="360" w:hanging="3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Okres, o którym mowa w ust. 1</w:t>
      </w:r>
      <w:r w:rsidR="005B214F" w:rsidRPr="00D56BE0">
        <w:rPr>
          <w:rFonts w:ascii="Arial" w:hAnsi="Arial" w:cs="Arial"/>
          <w:sz w:val="20"/>
          <w:szCs w:val="20"/>
        </w:rPr>
        <w:t xml:space="preserve"> dotyczy realizacji zadań w ramach Projektu.</w:t>
      </w:r>
      <w:r w:rsidR="00465079" w:rsidRPr="00D56BE0">
        <w:rPr>
          <w:rFonts w:ascii="Arial" w:hAnsi="Arial" w:cs="Arial"/>
          <w:sz w:val="20"/>
          <w:szCs w:val="20"/>
        </w:rPr>
        <w:t xml:space="preserve"> Wydatki związane z realizacją P</w:t>
      </w:r>
      <w:r w:rsidR="005B214F" w:rsidRPr="00D56BE0">
        <w:rPr>
          <w:rFonts w:ascii="Arial" w:hAnsi="Arial" w:cs="Arial"/>
          <w:sz w:val="20"/>
          <w:szCs w:val="20"/>
        </w:rPr>
        <w:t>rojektu mogą być ponoszone w terminie do 30 dni kalendarzowych po okresie realizacji Projektu</w:t>
      </w:r>
      <w:r w:rsidR="00A50673" w:rsidRPr="00A50673">
        <w:rPr>
          <w:rFonts w:ascii="Arial" w:hAnsi="Arial" w:cs="Arial"/>
          <w:sz w:val="20"/>
          <w:szCs w:val="20"/>
        </w:rPr>
        <w:t xml:space="preserve"> </w:t>
      </w:r>
      <w:r w:rsidR="00A50673">
        <w:rPr>
          <w:rFonts w:ascii="Arial" w:hAnsi="Arial" w:cs="Arial"/>
          <w:sz w:val="20"/>
          <w:szCs w:val="20"/>
        </w:rPr>
        <w:t>za zgodą Instytucji Pośredniczącej</w:t>
      </w:r>
      <w:r w:rsidR="005B214F" w:rsidRPr="00D56BE0">
        <w:rPr>
          <w:rFonts w:ascii="Arial" w:hAnsi="Arial" w:cs="Arial"/>
          <w:sz w:val="20"/>
          <w:szCs w:val="20"/>
        </w:rPr>
        <w:t>, jednak nie dłużej niż do dnia 31 grudnia 2023 r., pod warunkiem, że wydatki te dotyczą okresu realizacji Projektu oraz zostaną uwzględnione w końcowym wniosku o płatność.</w:t>
      </w:r>
    </w:p>
    <w:p w14:paraId="4422ABC7" w14:textId="77777777" w:rsidR="005842DF" w:rsidRPr="00D56BE0" w:rsidRDefault="005842DF" w:rsidP="00724BF5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</w:p>
    <w:p w14:paraId="0124CF42" w14:textId="77777777" w:rsidR="005D3956" w:rsidRPr="00D56BE0" w:rsidRDefault="005D3956" w:rsidP="00724BF5">
      <w:pPr>
        <w:pStyle w:val="Tekstpodstawowy"/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D56BE0">
        <w:rPr>
          <w:rFonts w:ascii="Arial" w:hAnsi="Arial" w:cs="Arial"/>
          <w:b/>
          <w:sz w:val="20"/>
          <w:szCs w:val="20"/>
        </w:rPr>
        <w:t xml:space="preserve">Obowiązki Beneficjenta </w:t>
      </w:r>
    </w:p>
    <w:p w14:paraId="7C2FD8E9" w14:textId="77777777" w:rsidR="005B214F" w:rsidRPr="00D56BE0" w:rsidRDefault="005B214F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4.</w:t>
      </w:r>
    </w:p>
    <w:p w14:paraId="52A15CDA" w14:textId="77777777" w:rsidR="005B214F" w:rsidRPr="00D56BE0" w:rsidRDefault="005B214F" w:rsidP="00797DAE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</w:t>
      </w:r>
      <w:r w:rsidR="00315691" w:rsidRPr="00315691">
        <w:rPr>
          <w:rFonts w:ascii="Arial" w:hAnsi="Arial" w:cs="Arial"/>
          <w:i/>
          <w:sz w:val="20"/>
          <w:szCs w:val="20"/>
        </w:rPr>
        <w:t xml:space="preserve">w imieniu swoim i Partnerów </w:t>
      </w:r>
      <w:r w:rsidR="00315691">
        <w:rPr>
          <w:rStyle w:val="Odwoanieprzypisudolnego"/>
          <w:rFonts w:ascii="Arial" w:hAnsi="Arial" w:cs="Arial"/>
          <w:sz w:val="20"/>
          <w:szCs w:val="20"/>
        </w:rPr>
        <w:footnoteReference w:id="17"/>
      </w:r>
      <w:r w:rsidRPr="00D56BE0">
        <w:rPr>
          <w:rFonts w:ascii="Arial" w:hAnsi="Arial" w:cs="Arial"/>
          <w:sz w:val="20"/>
          <w:szCs w:val="20"/>
        </w:rPr>
        <w:t>odpowiada za</w:t>
      </w:r>
      <w:r w:rsidRPr="00D56BE0">
        <w:rPr>
          <w:rFonts w:ascii="Arial" w:hAnsi="Arial" w:cs="Arial"/>
          <w:b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realizację Projektu zgodnie </w:t>
      </w:r>
      <w:r w:rsidR="00E26DF9" w:rsidRPr="00D56BE0">
        <w:rPr>
          <w:rFonts w:ascii="Arial" w:hAnsi="Arial" w:cs="Arial"/>
          <w:sz w:val="20"/>
          <w:szCs w:val="20"/>
        </w:rPr>
        <w:t xml:space="preserve">z </w:t>
      </w:r>
      <w:r w:rsidR="005237BE" w:rsidRPr="00D56BE0">
        <w:rPr>
          <w:rFonts w:ascii="Arial" w:hAnsi="Arial" w:cs="Arial"/>
          <w:sz w:val="20"/>
          <w:szCs w:val="20"/>
        </w:rPr>
        <w:t xml:space="preserve">niniejszą umową, </w:t>
      </w:r>
      <w:r w:rsidR="00E158D6" w:rsidRPr="00D56BE0">
        <w:rPr>
          <w:rFonts w:ascii="Arial" w:hAnsi="Arial" w:cs="Arial"/>
          <w:sz w:val="20"/>
          <w:szCs w:val="20"/>
        </w:rPr>
        <w:t>w szczególności z</w:t>
      </w:r>
      <w:r w:rsidR="00DE3828" w:rsidRPr="00D56BE0">
        <w:rPr>
          <w:rFonts w:ascii="Arial" w:hAnsi="Arial" w:cs="Arial"/>
          <w:sz w:val="20"/>
          <w:szCs w:val="20"/>
        </w:rPr>
        <w:t xml:space="preserve"> W</w:t>
      </w:r>
      <w:r w:rsidR="00E158D6" w:rsidRPr="00D56BE0">
        <w:rPr>
          <w:rFonts w:ascii="Arial" w:hAnsi="Arial" w:cs="Arial"/>
          <w:sz w:val="20"/>
          <w:szCs w:val="20"/>
        </w:rPr>
        <w:t>nioskiem</w:t>
      </w:r>
      <w:r w:rsidR="00E26DF9" w:rsidRPr="00D56BE0">
        <w:rPr>
          <w:rFonts w:ascii="Arial" w:hAnsi="Arial" w:cs="Arial"/>
          <w:sz w:val="20"/>
          <w:szCs w:val="20"/>
        </w:rPr>
        <w:t xml:space="preserve">, </w:t>
      </w:r>
      <w:r w:rsidR="00590D07" w:rsidRPr="00D56BE0">
        <w:rPr>
          <w:rFonts w:ascii="Arial" w:hAnsi="Arial" w:cs="Arial"/>
          <w:sz w:val="20"/>
          <w:szCs w:val="20"/>
        </w:rPr>
        <w:t>w tym za:</w:t>
      </w:r>
    </w:p>
    <w:p w14:paraId="13740678" w14:textId="77777777" w:rsidR="005B214F" w:rsidRPr="00D56BE0" w:rsidRDefault="005B214F" w:rsidP="005C0134">
      <w:pPr>
        <w:numPr>
          <w:ilvl w:val="1"/>
          <w:numId w:val="32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osiągnięcie </w:t>
      </w:r>
      <w:r w:rsidR="00627034">
        <w:rPr>
          <w:rFonts w:ascii="Arial" w:hAnsi="Arial" w:cs="Arial"/>
          <w:sz w:val="20"/>
          <w:szCs w:val="20"/>
        </w:rPr>
        <w:t>założeń merytorycznych Proj</w:t>
      </w:r>
      <w:r w:rsidR="00A53F88">
        <w:rPr>
          <w:rFonts w:ascii="Arial" w:hAnsi="Arial" w:cs="Arial"/>
          <w:sz w:val="20"/>
          <w:szCs w:val="20"/>
        </w:rPr>
        <w:t>ek</w:t>
      </w:r>
      <w:r w:rsidR="00627034">
        <w:rPr>
          <w:rFonts w:ascii="Arial" w:hAnsi="Arial" w:cs="Arial"/>
          <w:sz w:val="20"/>
          <w:szCs w:val="20"/>
        </w:rPr>
        <w:t xml:space="preserve">tu </w:t>
      </w:r>
      <w:r w:rsidR="008366C7" w:rsidRPr="00D56BE0">
        <w:rPr>
          <w:rFonts w:ascii="Arial" w:hAnsi="Arial" w:cs="Arial"/>
          <w:sz w:val="20"/>
          <w:szCs w:val="20"/>
        </w:rPr>
        <w:t>i utrzymanie cel</w:t>
      </w:r>
      <w:r w:rsidR="004E4869" w:rsidRPr="00D56BE0">
        <w:rPr>
          <w:rFonts w:ascii="Arial" w:hAnsi="Arial" w:cs="Arial"/>
          <w:sz w:val="20"/>
          <w:szCs w:val="20"/>
        </w:rPr>
        <w:t>u projektu wyrażon</w:t>
      </w:r>
      <w:r w:rsidR="00627034">
        <w:rPr>
          <w:rFonts w:ascii="Arial" w:hAnsi="Arial" w:cs="Arial"/>
          <w:sz w:val="20"/>
          <w:szCs w:val="20"/>
        </w:rPr>
        <w:t>ych</w:t>
      </w:r>
      <w:r w:rsidR="004E4869" w:rsidRPr="00D56BE0">
        <w:rPr>
          <w:rFonts w:ascii="Arial" w:hAnsi="Arial" w:cs="Arial"/>
          <w:sz w:val="20"/>
          <w:szCs w:val="20"/>
        </w:rPr>
        <w:t xml:space="preserve"> wskaźnikami </w:t>
      </w:r>
      <w:r w:rsidRPr="00D56BE0">
        <w:rPr>
          <w:rFonts w:ascii="Arial" w:hAnsi="Arial" w:cs="Arial"/>
          <w:sz w:val="20"/>
          <w:szCs w:val="20"/>
        </w:rPr>
        <w:t xml:space="preserve">produktu oraz rezultatu </w:t>
      </w:r>
      <w:r w:rsidR="004E4869" w:rsidRPr="00D56BE0">
        <w:rPr>
          <w:rFonts w:ascii="Arial" w:hAnsi="Arial" w:cs="Arial"/>
          <w:sz w:val="20"/>
          <w:szCs w:val="20"/>
        </w:rPr>
        <w:t>bezpośredniego określonymi</w:t>
      </w:r>
      <w:r w:rsidRPr="00D56BE0">
        <w:rPr>
          <w:rFonts w:ascii="Arial" w:hAnsi="Arial" w:cs="Arial"/>
          <w:sz w:val="20"/>
          <w:szCs w:val="20"/>
        </w:rPr>
        <w:t xml:space="preserve"> we Wniosku;</w:t>
      </w:r>
    </w:p>
    <w:p w14:paraId="6528D2F4" w14:textId="77777777" w:rsidR="005B214F" w:rsidRPr="00D56BE0" w:rsidRDefault="005B214F" w:rsidP="005C0134">
      <w:pPr>
        <w:numPr>
          <w:ilvl w:val="1"/>
          <w:numId w:val="32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realizację Projektu w op</w:t>
      </w:r>
      <w:r w:rsidR="00465079" w:rsidRPr="00D56BE0">
        <w:rPr>
          <w:rFonts w:ascii="Arial" w:hAnsi="Arial" w:cs="Arial"/>
          <w:sz w:val="20"/>
          <w:szCs w:val="20"/>
        </w:rPr>
        <w:t>arciu o harmonogram realizacji P</w:t>
      </w:r>
      <w:r w:rsidRPr="00D56BE0">
        <w:rPr>
          <w:rFonts w:ascii="Arial" w:hAnsi="Arial" w:cs="Arial"/>
          <w:sz w:val="20"/>
          <w:szCs w:val="20"/>
        </w:rPr>
        <w:t>rojektu określony we Wniosku;</w:t>
      </w:r>
    </w:p>
    <w:p w14:paraId="6A31BEAB" w14:textId="77777777" w:rsidR="005B214F" w:rsidRPr="00D56BE0" w:rsidRDefault="005B214F" w:rsidP="005C0134">
      <w:pPr>
        <w:numPr>
          <w:ilvl w:val="1"/>
          <w:numId w:val="32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zapewnienie real</w:t>
      </w:r>
      <w:r w:rsidR="00465079" w:rsidRPr="00D56BE0">
        <w:rPr>
          <w:rFonts w:ascii="Arial" w:hAnsi="Arial" w:cs="Arial"/>
          <w:sz w:val="20"/>
          <w:szCs w:val="20"/>
        </w:rPr>
        <w:t>izacji Projektu przez personel P</w:t>
      </w:r>
      <w:r w:rsidRPr="00D56BE0">
        <w:rPr>
          <w:rFonts w:ascii="Arial" w:hAnsi="Arial" w:cs="Arial"/>
          <w:sz w:val="20"/>
          <w:szCs w:val="20"/>
        </w:rPr>
        <w:t>rojektu posiadający kwalifikacje określone we Wniosku</w:t>
      </w:r>
      <w:r w:rsidR="00627034">
        <w:rPr>
          <w:rFonts w:ascii="Arial" w:hAnsi="Arial" w:cs="Arial"/>
          <w:sz w:val="20"/>
          <w:szCs w:val="20"/>
        </w:rPr>
        <w:t xml:space="preserve"> </w:t>
      </w:r>
      <w:r w:rsidR="00627034" w:rsidRPr="00627034">
        <w:rPr>
          <w:rFonts w:ascii="Arial" w:hAnsi="Arial" w:cs="Arial"/>
          <w:sz w:val="20"/>
          <w:szCs w:val="20"/>
        </w:rPr>
        <w:t>lub/i przez osoby bezpośrednio wskazane we Wniosku</w:t>
      </w:r>
      <w:r w:rsidRPr="00D56BE0">
        <w:rPr>
          <w:rFonts w:ascii="Arial" w:hAnsi="Arial" w:cs="Arial"/>
          <w:sz w:val="20"/>
          <w:szCs w:val="20"/>
        </w:rPr>
        <w:t>;</w:t>
      </w:r>
    </w:p>
    <w:p w14:paraId="116C92C5" w14:textId="3AEE7D38" w:rsidR="00632836" w:rsidRPr="00D56BE0" w:rsidRDefault="00632836" w:rsidP="005C0134">
      <w:pPr>
        <w:numPr>
          <w:ilvl w:val="1"/>
          <w:numId w:val="32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zachowanie trwałości</w:t>
      </w:r>
      <w:r w:rsidR="00B17870" w:rsidRPr="00D56BE0">
        <w:rPr>
          <w:rFonts w:ascii="Arial" w:hAnsi="Arial" w:cs="Arial"/>
          <w:sz w:val="20"/>
          <w:szCs w:val="20"/>
        </w:rPr>
        <w:t xml:space="preserve">, o której mowa w § 17 ust. </w:t>
      </w:r>
      <w:del w:id="4" w:author="Joanna Kazimierczak" w:date="2021-03-11T10:38:00Z">
        <w:r w:rsidR="005D33CC" w:rsidRPr="00D56BE0" w:rsidDel="00EC03EA">
          <w:rPr>
            <w:rFonts w:ascii="Arial" w:hAnsi="Arial" w:cs="Arial"/>
            <w:sz w:val="20"/>
            <w:szCs w:val="20"/>
          </w:rPr>
          <w:delText>7</w:delText>
        </w:r>
        <w:r w:rsidR="00B17870" w:rsidRPr="00D56BE0" w:rsidDel="00EC03EA">
          <w:rPr>
            <w:rFonts w:ascii="Arial" w:hAnsi="Arial" w:cs="Arial"/>
            <w:sz w:val="20"/>
            <w:szCs w:val="20"/>
          </w:rPr>
          <w:delText xml:space="preserve"> </w:delText>
        </w:r>
      </w:del>
      <w:ins w:id="5" w:author="Joanna Kazimierczak" w:date="2021-03-11T10:38:00Z">
        <w:r w:rsidR="00EC03EA">
          <w:rPr>
            <w:rFonts w:ascii="Arial" w:hAnsi="Arial" w:cs="Arial"/>
            <w:sz w:val="20"/>
            <w:szCs w:val="20"/>
          </w:rPr>
          <w:t>8</w:t>
        </w:r>
        <w:r w:rsidR="00EC03EA" w:rsidRPr="00D56BE0">
          <w:rPr>
            <w:rFonts w:ascii="Arial" w:hAnsi="Arial" w:cs="Arial"/>
            <w:sz w:val="20"/>
            <w:szCs w:val="20"/>
          </w:rPr>
          <w:t xml:space="preserve"> </w:t>
        </w:r>
      </w:ins>
      <w:r w:rsidR="004E4869" w:rsidRPr="00D56BE0">
        <w:rPr>
          <w:rFonts w:ascii="Arial" w:hAnsi="Arial" w:cs="Arial"/>
          <w:sz w:val="20"/>
          <w:szCs w:val="20"/>
        </w:rPr>
        <w:t>–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4E4869" w:rsidRPr="00D56BE0">
        <w:rPr>
          <w:rFonts w:ascii="Arial" w:hAnsi="Arial" w:cs="Arial"/>
          <w:sz w:val="20"/>
          <w:szCs w:val="20"/>
        </w:rPr>
        <w:t>o ile tak przewiduje Wniosek</w:t>
      </w:r>
      <w:r w:rsidR="00D54DD3" w:rsidRPr="00D56BE0">
        <w:rPr>
          <w:rFonts w:ascii="Arial" w:hAnsi="Arial" w:cs="Arial"/>
          <w:sz w:val="20"/>
          <w:szCs w:val="20"/>
        </w:rPr>
        <w:t xml:space="preserve">; </w:t>
      </w:r>
    </w:p>
    <w:p w14:paraId="0D475195" w14:textId="77777777" w:rsidR="005B214F" w:rsidRPr="00D56BE0" w:rsidRDefault="005B214F" w:rsidP="005C0134">
      <w:pPr>
        <w:numPr>
          <w:ilvl w:val="1"/>
          <w:numId w:val="32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zbieranie danych osobowych uczestników Projektu (osób lub podmiotów) zgodnie z Wytycznymi w zakresie monitorowania;</w:t>
      </w:r>
    </w:p>
    <w:p w14:paraId="04117595" w14:textId="77777777" w:rsidR="005B214F" w:rsidRPr="00D56BE0" w:rsidRDefault="005B214F" w:rsidP="005C0134">
      <w:pPr>
        <w:numPr>
          <w:ilvl w:val="1"/>
          <w:numId w:val="32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przetwarzanie danych osobowych zgodnie z</w:t>
      </w:r>
      <w:r w:rsidR="008F1B44">
        <w:rPr>
          <w:rFonts w:ascii="Arial" w:hAnsi="Arial" w:cs="Arial"/>
          <w:sz w:val="20"/>
          <w:szCs w:val="20"/>
        </w:rPr>
        <w:t xml:space="preserve"> RODO</w:t>
      </w:r>
      <w:r w:rsidR="00A9567A">
        <w:rPr>
          <w:rFonts w:ascii="Arial" w:hAnsi="Arial" w:cs="Arial"/>
          <w:sz w:val="20"/>
          <w:szCs w:val="20"/>
        </w:rPr>
        <w:t xml:space="preserve"> oraz ustawą o ochronie danych osobowych</w:t>
      </w:r>
      <w:r w:rsidRPr="00D56BE0">
        <w:rPr>
          <w:rFonts w:ascii="Arial" w:hAnsi="Arial" w:cs="Arial"/>
          <w:sz w:val="20"/>
          <w:szCs w:val="20"/>
        </w:rPr>
        <w:t>;</w:t>
      </w:r>
    </w:p>
    <w:p w14:paraId="2CD88E4D" w14:textId="77777777" w:rsidR="005D3956" w:rsidRPr="00D56BE0" w:rsidRDefault="005B214F" w:rsidP="005C0134">
      <w:pPr>
        <w:pStyle w:val="Akapitzlist"/>
        <w:numPr>
          <w:ilvl w:val="1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zapewnienie stosowania zasady równości szans i niedyskryminacji</w:t>
      </w:r>
      <w:r w:rsidR="00141C82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a także równości szans</w:t>
      </w:r>
      <w:r w:rsidR="002749D2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 xml:space="preserve">kobiet i mężczyzn, zgodnie z </w:t>
      </w:r>
      <w:r w:rsidR="00117DF3" w:rsidRPr="00D56BE0">
        <w:rPr>
          <w:rFonts w:ascii="Arial" w:hAnsi="Arial" w:cs="Arial"/>
          <w:sz w:val="20"/>
          <w:szCs w:val="20"/>
        </w:rPr>
        <w:t>Wytycznymi</w:t>
      </w:r>
      <w:r w:rsidR="009F25EA" w:rsidRPr="009F25EA">
        <w:rPr>
          <w:rFonts w:ascii="Arial" w:hAnsi="Arial" w:cs="Arial"/>
          <w:sz w:val="20"/>
          <w:szCs w:val="20"/>
        </w:rPr>
        <w:t xml:space="preserve"> w zakresie realiz</w:t>
      </w:r>
      <w:r w:rsidR="002749D2">
        <w:rPr>
          <w:rFonts w:ascii="Arial" w:hAnsi="Arial" w:cs="Arial"/>
          <w:sz w:val="20"/>
          <w:szCs w:val="20"/>
        </w:rPr>
        <w:t>acji zasady równości szans i </w:t>
      </w:r>
      <w:r w:rsidR="009F25EA" w:rsidRPr="009F25EA">
        <w:rPr>
          <w:rFonts w:ascii="Arial" w:hAnsi="Arial" w:cs="Arial"/>
          <w:sz w:val="20"/>
          <w:szCs w:val="20"/>
        </w:rPr>
        <w:t>niedyskryminacji</w:t>
      </w:r>
      <w:r w:rsidR="009F25EA">
        <w:rPr>
          <w:rFonts w:ascii="Arial" w:hAnsi="Arial" w:cs="Arial"/>
          <w:sz w:val="20"/>
          <w:szCs w:val="20"/>
        </w:rPr>
        <w:t>.</w:t>
      </w:r>
      <w:r w:rsidR="005D3956" w:rsidRPr="00D56BE0">
        <w:t xml:space="preserve"> </w:t>
      </w:r>
    </w:p>
    <w:p w14:paraId="0AD7EA28" w14:textId="77777777" w:rsidR="005B214F" w:rsidRPr="00D56BE0" w:rsidRDefault="005B214F" w:rsidP="00292B9D">
      <w:pPr>
        <w:pStyle w:val="Tekstpodstawowy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dokonania zmian w Projekcie, o których mowa w § 24 umowy, Beneficjent odpowiada za realizację Projektu zgodnie z </w:t>
      </w:r>
      <w:r w:rsidR="00883B34" w:rsidRPr="00D56BE0">
        <w:rPr>
          <w:rFonts w:ascii="Arial" w:hAnsi="Arial" w:cs="Arial"/>
          <w:sz w:val="20"/>
          <w:szCs w:val="20"/>
        </w:rPr>
        <w:t xml:space="preserve">zatwierdzonym </w:t>
      </w:r>
      <w:r w:rsidRPr="00D56BE0">
        <w:rPr>
          <w:rFonts w:ascii="Arial" w:hAnsi="Arial" w:cs="Arial"/>
          <w:sz w:val="20"/>
          <w:szCs w:val="20"/>
        </w:rPr>
        <w:t>Wnioskiem.</w:t>
      </w:r>
    </w:p>
    <w:p w14:paraId="183EAD44" w14:textId="77777777" w:rsidR="005B214F" w:rsidRPr="00D56BE0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Ponadto Beneficjent jest zobowiązany:</w:t>
      </w:r>
      <w:r w:rsidR="00537864" w:rsidRPr="00D56BE0">
        <w:rPr>
          <w:rStyle w:val="Odwoanieprzypisudolnego"/>
          <w:rFonts w:ascii="Arial" w:hAnsi="Arial" w:cs="Arial"/>
          <w:iCs/>
          <w:sz w:val="20"/>
          <w:szCs w:val="20"/>
        </w:rPr>
        <w:footnoteReference w:id="18"/>
      </w:r>
    </w:p>
    <w:p w14:paraId="3789CE0A" w14:textId="77777777" w:rsidR="005B214F" w:rsidRPr="00D56BE0" w:rsidRDefault="005B214F">
      <w:pPr>
        <w:pStyle w:val="Tekstpodstawowy"/>
        <w:numPr>
          <w:ilvl w:val="1"/>
          <w:numId w:val="2"/>
        </w:numPr>
        <w:tabs>
          <w:tab w:val="left" w:pos="709"/>
        </w:tabs>
        <w:autoSpaceDE w:val="0"/>
        <w:spacing w:after="60"/>
        <w:ind w:left="680" w:hanging="323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……………………………………..</w:t>
      </w:r>
    </w:p>
    <w:p w14:paraId="3CB22249" w14:textId="77777777" w:rsidR="005B214F" w:rsidRPr="00D56BE0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>W prz</w:t>
      </w:r>
      <w:r w:rsidR="00957586" w:rsidRPr="00D56BE0">
        <w:rPr>
          <w:rFonts w:ascii="Arial" w:hAnsi="Arial" w:cs="Arial"/>
          <w:sz w:val="20"/>
          <w:szCs w:val="20"/>
        </w:rPr>
        <w:t>ypadku nie</w:t>
      </w:r>
      <w:r w:rsidR="00465079" w:rsidRPr="00D56BE0">
        <w:rPr>
          <w:rFonts w:ascii="Arial" w:hAnsi="Arial" w:cs="Arial"/>
          <w:sz w:val="20"/>
          <w:szCs w:val="20"/>
        </w:rPr>
        <w:t>osiągnięcia założeń</w:t>
      </w:r>
      <w:r w:rsidR="00627034">
        <w:rPr>
          <w:rFonts w:ascii="Arial" w:hAnsi="Arial" w:cs="Arial"/>
          <w:sz w:val="20"/>
          <w:szCs w:val="20"/>
        </w:rPr>
        <w:t xml:space="preserve"> merytorycznych</w:t>
      </w:r>
      <w:r w:rsidR="00465079" w:rsidRPr="00D56BE0">
        <w:rPr>
          <w:rFonts w:ascii="Arial" w:hAnsi="Arial" w:cs="Arial"/>
          <w:sz w:val="20"/>
          <w:szCs w:val="20"/>
        </w:rPr>
        <w:t xml:space="preserve"> P</w:t>
      </w:r>
      <w:r w:rsidRPr="00D56BE0">
        <w:rPr>
          <w:rFonts w:ascii="Arial" w:hAnsi="Arial" w:cs="Arial"/>
          <w:sz w:val="20"/>
          <w:szCs w:val="20"/>
        </w:rPr>
        <w:t xml:space="preserve">rojektu </w:t>
      </w:r>
      <w:r w:rsidR="00D54DD3" w:rsidRPr="00D56BE0">
        <w:rPr>
          <w:rFonts w:ascii="Arial" w:hAnsi="Arial" w:cs="Arial"/>
          <w:sz w:val="20"/>
          <w:szCs w:val="20"/>
        </w:rPr>
        <w:t>w zakresie określonym i</w:t>
      </w:r>
      <w:r w:rsidR="002749D2">
        <w:rPr>
          <w:rFonts w:ascii="Arial" w:hAnsi="Arial" w:cs="Arial"/>
          <w:sz w:val="20"/>
          <w:szCs w:val="20"/>
        </w:rPr>
        <w:t> </w:t>
      </w:r>
      <w:r w:rsidR="00D54DD3" w:rsidRPr="00D56BE0">
        <w:rPr>
          <w:rFonts w:ascii="Arial" w:hAnsi="Arial" w:cs="Arial"/>
          <w:sz w:val="20"/>
          <w:szCs w:val="20"/>
        </w:rPr>
        <w:t>zatwierdzony</w:t>
      </w:r>
      <w:r w:rsidR="00CB3770" w:rsidRPr="00D56BE0">
        <w:rPr>
          <w:rFonts w:ascii="Arial" w:hAnsi="Arial" w:cs="Arial"/>
          <w:sz w:val="20"/>
          <w:szCs w:val="20"/>
        </w:rPr>
        <w:t xml:space="preserve">m we Wniosku, </w:t>
      </w: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zastosować regułę proporcjonalności</w:t>
      </w:r>
      <w:r w:rsidR="00A31AC2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o której mowa w § 6 umowy.</w:t>
      </w:r>
    </w:p>
    <w:p w14:paraId="18DA1D65" w14:textId="77777777" w:rsidR="005B214F" w:rsidRPr="00D56BE0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niezwłocznie i pisemnie poinformować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4A767D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o problemach w realizacji Projektu, w szczególności o zamiarze zaprzestania jego realizacji.</w:t>
      </w:r>
    </w:p>
    <w:p w14:paraId="02A65B20" w14:textId="77777777" w:rsidR="005B214F" w:rsidRPr="00D56BE0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Projekt będzie realizowany przez:  ................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19"/>
      </w:r>
    </w:p>
    <w:p w14:paraId="43028D47" w14:textId="77777777" w:rsidR="00627034" w:rsidRDefault="005B214F" w:rsidP="00627034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</w:t>
      </w:r>
      <w:r w:rsidRPr="00D56BE0">
        <w:rPr>
          <w:rFonts w:ascii="Arial" w:hAnsi="Arial" w:cs="Arial"/>
          <w:i/>
          <w:iCs/>
          <w:sz w:val="20"/>
          <w:szCs w:val="20"/>
        </w:rPr>
        <w:t>w imieniu swoim i Partnerów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20"/>
      </w:r>
      <w:r w:rsidR="005237BE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5237BE" w:rsidRPr="00D56BE0">
        <w:rPr>
          <w:rFonts w:ascii="Arial" w:hAnsi="Arial" w:cs="Arial"/>
          <w:sz w:val="20"/>
          <w:szCs w:val="20"/>
        </w:rPr>
        <w:t>oświadcza</w:t>
      </w:r>
      <w:r w:rsidRPr="00D56BE0">
        <w:rPr>
          <w:rFonts w:ascii="Arial" w:hAnsi="Arial" w:cs="Arial"/>
          <w:sz w:val="20"/>
          <w:szCs w:val="20"/>
        </w:rPr>
        <w:t>, że zapoznał się z treścią</w:t>
      </w:r>
      <w:r w:rsidR="00241D63" w:rsidRPr="00D56BE0">
        <w:rPr>
          <w:rFonts w:ascii="Arial" w:hAnsi="Arial" w:cs="Arial"/>
          <w:sz w:val="20"/>
          <w:szCs w:val="20"/>
        </w:rPr>
        <w:t xml:space="preserve"> </w:t>
      </w:r>
      <w:r w:rsidR="00215603" w:rsidRPr="00D56BE0">
        <w:rPr>
          <w:rFonts w:ascii="Arial" w:hAnsi="Arial" w:cs="Arial"/>
          <w:sz w:val="20"/>
          <w:szCs w:val="20"/>
        </w:rPr>
        <w:t>Regionalnego Programu Operacyjnego Województwa Łódzkiego na lata 2014-2020</w:t>
      </w:r>
      <w:r w:rsidR="00241D63" w:rsidRPr="00D56BE0">
        <w:rPr>
          <w:rFonts w:ascii="Arial" w:hAnsi="Arial" w:cs="Arial"/>
          <w:sz w:val="20"/>
          <w:szCs w:val="20"/>
        </w:rPr>
        <w:t xml:space="preserve"> oraz wytycznych</w:t>
      </w:r>
      <w:r w:rsidR="00544EDF" w:rsidRPr="00D56BE0">
        <w:rPr>
          <w:rFonts w:ascii="Arial" w:hAnsi="Arial" w:cs="Arial"/>
          <w:sz w:val="20"/>
          <w:szCs w:val="20"/>
        </w:rPr>
        <w:t>, o których mowa w §1 ust.</w:t>
      </w:r>
      <w:r w:rsidR="00241D63" w:rsidRPr="00D56BE0">
        <w:rPr>
          <w:rFonts w:ascii="Arial" w:hAnsi="Arial" w:cs="Arial"/>
          <w:sz w:val="20"/>
          <w:szCs w:val="20"/>
        </w:rPr>
        <w:t xml:space="preserve">1 pkt </w:t>
      </w:r>
      <w:r w:rsidR="005A603B">
        <w:rPr>
          <w:rFonts w:ascii="Arial" w:hAnsi="Arial" w:cs="Arial"/>
          <w:sz w:val="20"/>
          <w:szCs w:val="20"/>
        </w:rPr>
        <w:t>28</w:t>
      </w:r>
      <w:r w:rsidR="00573CE0" w:rsidRPr="00D56BE0">
        <w:rPr>
          <w:rFonts w:ascii="Arial" w:hAnsi="Arial" w:cs="Arial"/>
          <w:sz w:val="20"/>
          <w:szCs w:val="20"/>
        </w:rPr>
        <w:t xml:space="preserve"> </w:t>
      </w:r>
      <w:r w:rsidR="00241D63" w:rsidRPr="00D56BE0">
        <w:rPr>
          <w:rFonts w:ascii="Arial" w:hAnsi="Arial" w:cs="Arial"/>
          <w:sz w:val="20"/>
          <w:szCs w:val="20"/>
        </w:rPr>
        <w:t>o</w:t>
      </w:r>
      <w:r w:rsidRPr="00D56BE0">
        <w:rPr>
          <w:rFonts w:ascii="Arial" w:hAnsi="Arial" w:cs="Arial"/>
          <w:iCs/>
          <w:sz w:val="20"/>
          <w:szCs w:val="20"/>
        </w:rPr>
        <w:t>raz zobowiązuje się do ich stosowania podczas realizacji Projektu</w:t>
      </w:r>
      <w:r w:rsidR="00241D63" w:rsidRPr="00D56BE0">
        <w:rPr>
          <w:rFonts w:ascii="Arial" w:hAnsi="Arial" w:cs="Arial"/>
          <w:iCs/>
          <w:sz w:val="20"/>
          <w:szCs w:val="20"/>
        </w:rPr>
        <w:t>, z </w:t>
      </w:r>
      <w:r w:rsidR="00544EDF" w:rsidRPr="00D56BE0">
        <w:rPr>
          <w:rFonts w:ascii="Arial" w:hAnsi="Arial" w:cs="Arial"/>
          <w:iCs/>
          <w:sz w:val="20"/>
          <w:szCs w:val="20"/>
        </w:rPr>
        <w:t>uwzględnieniem ust. 9.</w:t>
      </w:r>
      <w:r w:rsidR="00480914" w:rsidRPr="00D56BE0">
        <w:rPr>
          <w:rFonts w:ascii="Arial" w:hAnsi="Arial" w:cs="Arial"/>
          <w:iCs/>
          <w:sz w:val="20"/>
          <w:szCs w:val="20"/>
        </w:rPr>
        <w:t xml:space="preserve"> </w:t>
      </w:r>
    </w:p>
    <w:p w14:paraId="53F2AE8B" w14:textId="77777777" w:rsidR="00627034" w:rsidRPr="001419E6" w:rsidRDefault="00627034" w:rsidP="00627034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627034">
        <w:rPr>
          <w:rFonts w:ascii="Arial" w:hAnsi="Arial" w:cs="Arial"/>
          <w:iCs/>
          <w:sz w:val="20"/>
          <w:szCs w:val="20"/>
        </w:rPr>
        <w:t xml:space="preserve">Beneficjent oświadcza </w:t>
      </w:r>
      <w:r w:rsidRPr="005E7C7C">
        <w:rPr>
          <w:rFonts w:ascii="Arial" w:hAnsi="Arial" w:cs="Arial"/>
          <w:i/>
          <w:iCs/>
          <w:sz w:val="20"/>
          <w:szCs w:val="20"/>
        </w:rPr>
        <w:t>w imieniu swoim i Partnerów</w:t>
      </w:r>
      <w:r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21"/>
      </w:r>
      <w:r w:rsidRPr="00627034">
        <w:rPr>
          <w:rFonts w:ascii="Arial" w:hAnsi="Arial" w:cs="Arial"/>
          <w:iCs/>
          <w:sz w:val="20"/>
          <w:szCs w:val="20"/>
        </w:rPr>
        <w:t xml:space="preserve">  że postępowania wszczęte w celu zawarcia umów w ramach Projektu oraz wydatki  poniesion</w:t>
      </w:r>
      <w:r w:rsidR="00F834F8">
        <w:rPr>
          <w:rFonts w:ascii="Arial" w:hAnsi="Arial" w:cs="Arial"/>
          <w:iCs/>
          <w:sz w:val="20"/>
          <w:szCs w:val="20"/>
        </w:rPr>
        <w:t>e przed podpisaniem niniejszej u</w:t>
      </w:r>
      <w:r w:rsidR="002749D2">
        <w:rPr>
          <w:rFonts w:ascii="Arial" w:hAnsi="Arial" w:cs="Arial"/>
          <w:iCs/>
          <w:sz w:val="20"/>
          <w:szCs w:val="20"/>
        </w:rPr>
        <w:t>mowy a </w:t>
      </w:r>
      <w:r w:rsidRPr="00627034">
        <w:rPr>
          <w:rFonts w:ascii="Arial" w:hAnsi="Arial" w:cs="Arial"/>
          <w:iCs/>
          <w:sz w:val="20"/>
          <w:szCs w:val="20"/>
        </w:rPr>
        <w:t>dotyczące realizacji Projektu zostały dokonane zgodnie z treścią Wytycznych w zakresie kwalifikowalności</w:t>
      </w:r>
      <w:r w:rsidR="005E7C7C">
        <w:rPr>
          <w:rFonts w:ascii="Arial" w:hAnsi="Arial" w:cs="Arial"/>
          <w:iCs/>
          <w:sz w:val="20"/>
          <w:szCs w:val="20"/>
        </w:rPr>
        <w:t>.</w:t>
      </w:r>
    </w:p>
    <w:p w14:paraId="201EDB7F" w14:textId="77777777" w:rsidR="005B214F" w:rsidRPr="00D56BE0" w:rsidRDefault="005B214F" w:rsidP="0027023D">
      <w:pPr>
        <w:pStyle w:val="Tekstpodstawowy"/>
        <w:numPr>
          <w:ilvl w:val="0"/>
          <w:numId w:val="2"/>
        </w:numPr>
        <w:autoSpaceDE w:val="0"/>
        <w:spacing w:after="60"/>
        <w:ind w:left="357" w:hanging="357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zobowiązuje się zamieszczać aktualne w</w:t>
      </w:r>
      <w:r w:rsidR="005237BE" w:rsidRPr="00D56BE0">
        <w:rPr>
          <w:rFonts w:ascii="Arial" w:hAnsi="Arial" w:cs="Arial"/>
          <w:sz w:val="20"/>
          <w:szCs w:val="20"/>
        </w:rPr>
        <w:t>ytyczne, o których mowa</w:t>
      </w:r>
      <w:r w:rsidR="004A767D">
        <w:rPr>
          <w:rFonts w:ascii="Arial" w:hAnsi="Arial" w:cs="Arial"/>
          <w:sz w:val="20"/>
          <w:szCs w:val="20"/>
        </w:rPr>
        <w:t xml:space="preserve"> </w:t>
      </w:r>
      <w:r w:rsidR="005237BE" w:rsidRPr="00D56BE0">
        <w:rPr>
          <w:rFonts w:ascii="Arial" w:hAnsi="Arial" w:cs="Arial"/>
          <w:sz w:val="20"/>
          <w:szCs w:val="20"/>
        </w:rPr>
        <w:t xml:space="preserve">w ust. </w:t>
      </w:r>
      <w:r w:rsidR="002334C2" w:rsidRPr="00D56BE0">
        <w:rPr>
          <w:rFonts w:ascii="Arial" w:hAnsi="Arial" w:cs="Arial"/>
          <w:sz w:val="20"/>
          <w:szCs w:val="20"/>
        </w:rPr>
        <w:t>7</w:t>
      </w:r>
      <w:r w:rsidRPr="00D56BE0">
        <w:rPr>
          <w:rFonts w:ascii="Arial" w:hAnsi="Arial" w:cs="Arial"/>
          <w:sz w:val="20"/>
          <w:szCs w:val="20"/>
        </w:rPr>
        <w:t xml:space="preserve"> na swojej stronie internetowej</w:t>
      </w:r>
      <w:r w:rsidR="00627034">
        <w:rPr>
          <w:rFonts w:ascii="Arial" w:hAnsi="Arial" w:cs="Arial"/>
          <w:sz w:val="20"/>
          <w:szCs w:val="20"/>
        </w:rPr>
        <w:t>, a Beneficjent zobowiązuje się do stosowania zmienionych wytycznych.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Beneficjent akceptuje fakt, iż w</w:t>
      </w:r>
      <w:r w:rsidR="00DC279F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szystkie jego czynności podjęte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w związku z realizacją Projektu oraz w okresie jego trwałości będą oceniane przez Instytucję </w:t>
      </w:r>
      <w:r w:rsidR="005D1850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Pośredniczącą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 w:rsidR="00821D5F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w zgodzie z</w:t>
      </w:r>
      <w:r w:rsidR="002749D2">
        <w:rPr>
          <w:rStyle w:val="Domylnaczcionkaakapitu1"/>
          <w:rFonts w:ascii="Arial" w:hAnsi="Arial" w:cs="Arial"/>
          <w:color w:val="000000"/>
          <w:sz w:val="20"/>
          <w:szCs w:val="20"/>
        </w:rPr>
        <w:t> </w:t>
      </w:r>
      <w:r w:rsidR="00821D5F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wytycznymi wydanymi przez </w:t>
      </w:r>
      <w:r w:rsidR="004D5462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ministra właściwego do spraw rozwoju regionalnego 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na podstawie delegacji art. 5 ustawy wdrożeniowej, które to Instytucja </w:t>
      </w:r>
      <w:r w:rsidR="005D1850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Pośrednicząca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zobowiązana jest stosować.</w:t>
      </w:r>
    </w:p>
    <w:p w14:paraId="5AD7582C" w14:textId="77777777" w:rsidR="00692596" w:rsidRPr="00D56BE0" w:rsidRDefault="00692596" w:rsidP="0027023D">
      <w:pPr>
        <w:pStyle w:val="Tekstpodstawowy"/>
        <w:numPr>
          <w:ilvl w:val="0"/>
          <w:numId w:val="2"/>
        </w:numPr>
        <w:autoSpaceDE w:val="0"/>
        <w:spacing w:after="60"/>
        <w:ind w:left="357" w:hanging="357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Do oceny kwalifikowalności poniesionych wydatków stosuje się wersję Wytycznych w zakresie kwalifikowalności obowiąz</w:t>
      </w:r>
      <w:r w:rsidR="000308F2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ującą w dniu poniesienia wydatku</w:t>
      </w:r>
      <w:r w:rsidR="000308F2" w:rsidRPr="00D56BE0">
        <w:t xml:space="preserve">, </w:t>
      </w:r>
      <w:r w:rsidR="002334C2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z uwzględnieniem </w:t>
      </w:r>
      <w:r w:rsidR="00D4662E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ust.</w:t>
      </w:r>
      <w:r w:rsidR="002334C2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11</w:t>
      </w:r>
      <w:r w:rsidR="00627034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i 12</w:t>
      </w:r>
      <w:r w:rsidR="00753B4D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.</w:t>
      </w:r>
    </w:p>
    <w:p w14:paraId="125E834D" w14:textId="77777777" w:rsidR="00753B4D" w:rsidRPr="00D56BE0" w:rsidRDefault="00753B4D" w:rsidP="00753B4D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Do oceny prawidłowości umów zawartych w ramach realizacji projektu w wyniku przeprowadzonych postępowań, stosuje się wersję Wytycznych w zakresie kwalifikowalności obowiązującą w dniu wszczęcia postępowania, które zakończyło się zawarciem danej umowy. Wszczęcie postępowania jest tożsame z publikacją ogłoszenia o wszczęciu postępowania lub </w:t>
      </w:r>
      <w:r w:rsidR="004A6E51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zamiarze udzielenia zamówienia lub 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o prowadzonym naborze pracowników na podstawie stosunku pracy,</w:t>
      </w:r>
      <w:r w:rsidR="002749D2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pod warunkiem, że Beneficjent udokumentuje publikację ogłoszenia o wszczęciu postępowania</w:t>
      </w:r>
      <w:r w:rsidR="004A6E51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.</w:t>
      </w:r>
    </w:p>
    <w:p w14:paraId="4EDFE95A" w14:textId="77777777" w:rsidR="000540E1" w:rsidRPr="00D56BE0" w:rsidRDefault="00E91864" w:rsidP="00753B4D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Jeżeli po podpisaniu umowy w trakcie realizacji projektu ogłoszona wersja Wytycznych w zakresie kwalifikowalności wprowadza rozwiązania korzystniejsze dla Beneficjenta, możliwe jest stosowanie ich w odniesieniu do wydatków poniesionych przed dniem stosowania nowej wersji W</w:t>
      </w:r>
      <w:r w:rsidR="002334C2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ytycznych w 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zakresie kwalifikowalności, po uprzedniej zgodzie Instytucji </w:t>
      </w:r>
      <w:r w:rsidR="005D1850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Pośredniczącej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oraz pod warunkiem, że nie wpływają one na konstrukcję budżetu projektu i nie stoją w sprzeczności z przepisami pr</w:t>
      </w:r>
      <w:r w:rsidR="00590D07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awa powszechnie obowiązującego.</w:t>
      </w:r>
    </w:p>
    <w:p w14:paraId="7F080D5D" w14:textId="77777777" w:rsidR="00753B4D" w:rsidRPr="00D56BE0" w:rsidRDefault="00E91864" w:rsidP="00753B4D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Instytucja </w:t>
      </w:r>
      <w:r w:rsidR="005D1850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Pośrednicząca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nie ponosi odpowiedzialności wobec osób trzecich za szkody powstałe w związku z realizacją Projektu.</w:t>
      </w:r>
    </w:p>
    <w:p w14:paraId="72F5A9A9" w14:textId="77777777" w:rsidR="00E91864" w:rsidRPr="00B361F7" w:rsidRDefault="00E91864" w:rsidP="00E91864">
      <w:pPr>
        <w:numPr>
          <w:ilvl w:val="0"/>
          <w:numId w:val="2"/>
        </w:numPr>
        <w:tabs>
          <w:tab w:val="clear" w:pos="360"/>
        </w:tabs>
        <w:autoSpaceDE w:val="0"/>
        <w:spacing w:after="60" w:line="240" w:lineRule="auto"/>
        <w:jc w:val="both"/>
        <w:rPr>
          <w:rStyle w:val="Domylnaczcionkaakapitu1"/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W przypadku realizowania Projektu partnerskiego, </w:t>
      </w:r>
      <w:r w:rsidRPr="00D56BE0"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t>umowa o partnerstwie określa odpowiedzialność Beneficjenta oraz Partnerów wobec osób trzecich za działania wynikające z niniejszej umowy.</w:t>
      </w:r>
      <w:r w:rsidRPr="00D56BE0">
        <w:rPr>
          <w:rStyle w:val="Znakiprzypiswdolnych"/>
          <w:rFonts w:ascii="Arial" w:hAnsi="Arial" w:cs="Arial"/>
          <w:i/>
          <w:iCs/>
          <w:color w:val="000000"/>
          <w:sz w:val="20"/>
          <w:szCs w:val="20"/>
        </w:rPr>
        <w:footnoteReference w:id="22"/>
      </w:r>
    </w:p>
    <w:p w14:paraId="557AA26B" w14:textId="77777777" w:rsidR="00B361F7" w:rsidRDefault="00B361F7" w:rsidP="00B361F7">
      <w:pPr>
        <w:pStyle w:val="Akapitzlist"/>
        <w:numPr>
          <w:ilvl w:val="0"/>
          <w:numId w:val="2"/>
        </w:numPr>
        <w:jc w:val="both"/>
        <w:rPr>
          <w:ins w:id="6" w:author="Paulina Wyżnikiewicz" w:date="2021-03-10T14:11:00Z"/>
          <w:rFonts w:ascii="Arial" w:hAnsi="Arial" w:cs="Arial"/>
          <w:iCs/>
          <w:sz w:val="20"/>
          <w:szCs w:val="20"/>
        </w:rPr>
      </w:pPr>
      <w:r w:rsidRPr="00B361F7">
        <w:rPr>
          <w:rFonts w:ascii="Arial" w:hAnsi="Arial" w:cs="Arial"/>
          <w:iCs/>
          <w:sz w:val="20"/>
          <w:szCs w:val="20"/>
        </w:rPr>
        <w:t xml:space="preserve">Beneficjent zobowiązuje się do niezwłocznego poinformowania Instytucji </w:t>
      </w:r>
      <w:r w:rsidR="005D1850">
        <w:rPr>
          <w:rFonts w:ascii="Arial" w:hAnsi="Arial" w:cs="Arial"/>
          <w:iCs/>
          <w:sz w:val="20"/>
          <w:szCs w:val="20"/>
        </w:rPr>
        <w:t>Pośredniczącej</w:t>
      </w:r>
      <w:r w:rsidRPr="00B361F7">
        <w:rPr>
          <w:rFonts w:ascii="Arial" w:hAnsi="Arial" w:cs="Arial"/>
          <w:iCs/>
          <w:sz w:val="20"/>
          <w:szCs w:val="20"/>
        </w:rPr>
        <w:t xml:space="preserve"> o zmianie formy prawnej, przekształceniach własnościowych oraz konieczności wprowadzenia innych zmian, w wyniku wystąpienia okoliczności nieprzewidzianych w momencie zawierania umowy, a mogących skutkować przeniesieniem praw i obowiązków, o których mowa w  niniejszym paragrafie.</w:t>
      </w:r>
    </w:p>
    <w:p w14:paraId="5CB5BD9C" w14:textId="77777777" w:rsidR="00702679" w:rsidRPr="00C53F8A" w:rsidRDefault="00702679" w:rsidP="00702679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120"/>
        <w:rPr>
          <w:ins w:id="7" w:author="Paulina Wyżnikiewicz" w:date="2021-03-10T14:11:00Z"/>
          <w:rFonts w:ascii="Arial" w:hAnsi="Arial" w:cs="Arial"/>
          <w:sz w:val="20"/>
          <w:szCs w:val="20"/>
        </w:rPr>
      </w:pPr>
      <w:ins w:id="8" w:author="Paulina Wyżnikiewicz" w:date="2021-03-10T14:11:00Z">
        <w:r w:rsidRPr="00C53F8A">
          <w:rPr>
            <w:rFonts w:ascii="Arial" w:hAnsi="Arial" w:cs="Arial"/>
            <w:sz w:val="20"/>
            <w:szCs w:val="20"/>
          </w:rPr>
          <w:t>Beneficjent</w:t>
        </w:r>
        <w:r>
          <w:rPr>
            <w:rStyle w:val="Odwoanieprzypisudolnego"/>
            <w:rFonts w:ascii="Arial" w:hAnsi="Arial" w:cs="Arial"/>
            <w:sz w:val="20"/>
            <w:szCs w:val="20"/>
          </w:rPr>
          <w:footnoteReference w:id="23"/>
        </w:r>
        <w:r w:rsidRPr="00C53F8A">
          <w:rPr>
            <w:rFonts w:ascii="Arial" w:hAnsi="Arial" w:cs="Arial"/>
            <w:sz w:val="20"/>
            <w:szCs w:val="20"/>
          </w:rPr>
          <w:t xml:space="preserve"> zobowiązuje się do współpracy z Instytucją Pośredniczącą w celu zapewnienia, że żaden z uczestników Projektu nie otrzymuje jednocześnie wsparcia w więcej niż jednym projekcie z zakresu aktywizacji zawodowej, dofinansowanym ze środków Europejskiego Funduszu Społecznego. W szczególności: </w:t>
        </w:r>
      </w:ins>
    </w:p>
    <w:p w14:paraId="4337E23D" w14:textId="77777777" w:rsidR="00702679" w:rsidRPr="00C53F8A" w:rsidRDefault="00702679" w:rsidP="00702679">
      <w:pPr>
        <w:numPr>
          <w:ilvl w:val="0"/>
          <w:numId w:val="120"/>
        </w:numPr>
        <w:autoSpaceDE w:val="0"/>
        <w:spacing w:after="120" w:line="240" w:lineRule="auto"/>
        <w:rPr>
          <w:ins w:id="11" w:author="Paulina Wyżnikiewicz" w:date="2021-03-10T14:11:00Z"/>
          <w:rFonts w:ascii="Arial" w:hAnsi="Arial" w:cs="Arial"/>
          <w:sz w:val="20"/>
          <w:szCs w:val="20"/>
        </w:rPr>
      </w:pPr>
      <w:ins w:id="12" w:author="Paulina Wyżnikiewicz" w:date="2021-03-10T14:11:00Z">
        <w:r w:rsidRPr="00C53F8A">
          <w:rPr>
            <w:rFonts w:ascii="Arial" w:hAnsi="Arial" w:cs="Arial"/>
            <w:sz w:val="20"/>
            <w:szCs w:val="20"/>
          </w:rPr>
          <w:lastRenderedPageBreak/>
          <w:t>Beneficjent na etapie rekrutacji wymaga od uczestników złożenia oświadczenia, którego wzór stanowi załącznik nr 5 do umowy;</w:t>
        </w:r>
      </w:ins>
    </w:p>
    <w:p w14:paraId="51EF0C76" w14:textId="77777777" w:rsidR="00702679" w:rsidRPr="00C53F8A" w:rsidRDefault="00702679" w:rsidP="00702679">
      <w:pPr>
        <w:numPr>
          <w:ilvl w:val="0"/>
          <w:numId w:val="120"/>
        </w:numPr>
        <w:autoSpaceDE w:val="0"/>
        <w:spacing w:after="120" w:line="240" w:lineRule="auto"/>
        <w:rPr>
          <w:ins w:id="13" w:author="Paulina Wyżnikiewicz" w:date="2021-03-10T14:11:00Z"/>
          <w:rFonts w:ascii="Arial" w:hAnsi="Arial" w:cs="Arial"/>
          <w:sz w:val="20"/>
          <w:szCs w:val="20"/>
        </w:rPr>
      </w:pPr>
      <w:ins w:id="14" w:author="Paulina Wyżnikiewicz" w:date="2021-03-10T14:11:00Z">
        <w:r w:rsidRPr="00C53F8A">
          <w:rPr>
            <w:rFonts w:ascii="Arial" w:hAnsi="Arial" w:cs="Arial"/>
            <w:sz w:val="20"/>
            <w:szCs w:val="20"/>
          </w:rPr>
          <w:t>Beneficjent wprowadza dane uczestników Projektu do SL2014 w terminie nie dłuższym niż 3 dni robocze od dnia ich zrekrutowania pod rygorem niekwalifikowania wsparcia danej osoby w przypadku jej podwójnego uczestnictwa w projektach EFS. Obowiązek, o którym mowa powyżej, dotyczy również wprowadzenia daty zakończenia udziału w projekcie (do 3 dni roboczych od dnia zakończenia udziału w projekcie) oraz powiązania formularza z wnioskiem o płatność;</w:t>
        </w:r>
      </w:ins>
    </w:p>
    <w:p w14:paraId="5ABDDD96" w14:textId="77777777" w:rsidR="00702679" w:rsidRPr="00C53F8A" w:rsidRDefault="00702679" w:rsidP="00702679">
      <w:pPr>
        <w:numPr>
          <w:ilvl w:val="0"/>
          <w:numId w:val="120"/>
        </w:numPr>
        <w:autoSpaceDE w:val="0"/>
        <w:spacing w:after="120" w:line="240" w:lineRule="auto"/>
        <w:rPr>
          <w:ins w:id="15" w:author="Paulina Wyżnikiewicz" w:date="2021-03-10T14:11:00Z"/>
          <w:rFonts w:ascii="Arial" w:hAnsi="Arial" w:cs="Arial"/>
          <w:sz w:val="20"/>
          <w:szCs w:val="20"/>
        </w:rPr>
      </w:pPr>
      <w:ins w:id="16" w:author="Paulina Wyżnikiewicz" w:date="2021-03-10T14:11:00Z">
        <w:r w:rsidRPr="00C53F8A">
          <w:rPr>
            <w:rFonts w:ascii="Arial" w:hAnsi="Arial" w:cs="Arial"/>
            <w:sz w:val="20"/>
            <w:szCs w:val="20"/>
          </w:rPr>
          <w:t xml:space="preserve">za pomocą SL2014 Beneficjent informuje Instytucję Pośredniczącą o wprowadzeniu danych uczestników do SL2014. </w:t>
        </w:r>
      </w:ins>
    </w:p>
    <w:p w14:paraId="40EAB1B6" w14:textId="77777777" w:rsidR="00702679" w:rsidRPr="00220340" w:rsidRDefault="00702679" w:rsidP="00220340">
      <w:pPr>
        <w:pStyle w:val="Akapitzlist"/>
        <w:ind w:left="360"/>
        <w:jc w:val="both"/>
        <w:rPr>
          <w:rFonts w:ascii="Arial" w:hAnsi="Arial" w:cs="Arial"/>
          <w:iCs/>
          <w:sz w:val="20"/>
          <w:szCs w:val="20"/>
        </w:rPr>
      </w:pPr>
      <w:ins w:id="17" w:author="Paulina Wyżnikiewicz" w:date="2021-03-10T14:11:00Z">
        <w:r w:rsidRPr="00C53F8A">
          <w:rPr>
            <w:rFonts w:ascii="Arial" w:hAnsi="Arial" w:cs="Arial"/>
            <w:sz w:val="20"/>
            <w:szCs w:val="20"/>
          </w:rPr>
          <w:t xml:space="preserve">Instytucja Pośrednicząca </w:t>
        </w:r>
        <w:r>
          <w:rPr>
            <w:rFonts w:ascii="Arial" w:hAnsi="Arial" w:cs="Arial"/>
            <w:sz w:val="20"/>
            <w:szCs w:val="20"/>
          </w:rPr>
          <w:t xml:space="preserve">w </w:t>
        </w:r>
        <w:r w:rsidRPr="00C53F8A">
          <w:rPr>
            <w:rFonts w:ascii="Arial" w:hAnsi="Arial" w:cs="Arial"/>
            <w:sz w:val="20"/>
            <w:szCs w:val="20"/>
          </w:rPr>
          <w:t>terminie nie dłuższym niż 5 dni roboczych od otrzymania informacji od Beneficjenta, o której mowa w ust. 1</w:t>
        </w:r>
        <w:r>
          <w:rPr>
            <w:rFonts w:ascii="Arial" w:hAnsi="Arial" w:cs="Arial"/>
            <w:sz w:val="20"/>
            <w:szCs w:val="20"/>
          </w:rPr>
          <w:t>6</w:t>
        </w:r>
        <w:r w:rsidRPr="00C53F8A">
          <w:rPr>
            <w:rFonts w:ascii="Arial" w:hAnsi="Arial" w:cs="Arial"/>
            <w:sz w:val="20"/>
            <w:szCs w:val="20"/>
          </w:rPr>
          <w:t xml:space="preserve"> pkt 3, informuje Beneficjenta czy dany uczestnik nie bierze jednocześnie udziału w innych projektach EFS z zakresu aktywizacji zawodowej; w przypadku gdy dany uczestnik bierze udział w innym projekcie, Instytucja Pośrednicząca</w:t>
        </w:r>
        <w:r w:rsidRPr="00AF77BF">
          <w:rPr>
            <w:rFonts w:ascii="Arial" w:hAnsi="Arial" w:cs="Arial"/>
            <w:sz w:val="20"/>
            <w:szCs w:val="20"/>
          </w:rPr>
          <w:t xml:space="preserve"> przekazuje także Beneficjentowi informacje nt. innego projektu (nazwa beneficjenta, tytuł projektu), w ramach którego uczestniczy dana osoba</w:t>
        </w:r>
        <w:r w:rsidRPr="00E717C4">
          <w:rPr>
            <w:rFonts w:ascii="Arial" w:hAnsi="Arial" w:cs="Arial"/>
          </w:rPr>
          <w:t>.</w:t>
        </w:r>
      </w:ins>
    </w:p>
    <w:p w14:paraId="06B07461" w14:textId="77777777" w:rsidR="00B361F7" w:rsidRPr="00D56BE0" w:rsidRDefault="00B361F7" w:rsidP="00B361F7">
      <w:pPr>
        <w:autoSpaceDE w:val="0"/>
        <w:spacing w:after="60" w:line="240" w:lineRule="auto"/>
        <w:ind w:left="360"/>
        <w:jc w:val="both"/>
        <w:rPr>
          <w:rFonts w:ascii="Arial" w:hAnsi="Arial" w:cs="Arial"/>
          <w:i/>
          <w:iCs/>
          <w:sz w:val="20"/>
          <w:szCs w:val="20"/>
        </w:rPr>
      </w:pPr>
    </w:p>
    <w:p w14:paraId="3A6D57E0" w14:textId="77777777" w:rsidR="005B214F" w:rsidRPr="00D56BE0" w:rsidRDefault="005B214F" w:rsidP="00A96F80">
      <w:pPr>
        <w:pStyle w:val="Tekstpodstawowy"/>
        <w:autoSpaceDE w:val="0"/>
        <w:spacing w:after="60"/>
        <w:ind w:left="360"/>
        <w:rPr>
          <w:rStyle w:val="Domylnaczcionkaakapitu1"/>
          <w:rFonts w:ascii="Arial" w:hAnsi="Arial" w:cs="Arial"/>
          <w:color w:val="000000"/>
          <w:sz w:val="20"/>
          <w:szCs w:val="20"/>
        </w:rPr>
      </w:pPr>
    </w:p>
    <w:p w14:paraId="0FD0ED6B" w14:textId="77777777" w:rsidR="005842DF" w:rsidRPr="00D56BE0" w:rsidRDefault="00052030">
      <w:pPr>
        <w:pStyle w:val="Tekstpodstawowy"/>
        <w:spacing w:after="60"/>
        <w:jc w:val="center"/>
        <w:rPr>
          <w:rFonts w:ascii="Arial" w:hAnsi="Arial" w:cs="Arial"/>
          <w:b/>
          <w:iCs/>
          <w:sz w:val="20"/>
          <w:szCs w:val="20"/>
        </w:rPr>
      </w:pPr>
      <w:r w:rsidRPr="00D56BE0">
        <w:rPr>
          <w:rFonts w:ascii="Arial" w:hAnsi="Arial" w:cs="Arial"/>
          <w:b/>
          <w:iCs/>
          <w:sz w:val="20"/>
          <w:szCs w:val="20"/>
        </w:rPr>
        <w:t>Uproszczone metody rozliczania wydatków</w:t>
      </w:r>
    </w:p>
    <w:p w14:paraId="5D30C875" w14:textId="77777777" w:rsidR="005B214F" w:rsidRPr="00D56BE0" w:rsidRDefault="005B214F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§ 5. </w:t>
      </w:r>
    </w:p>
    <w:p w14:paraId="33871F40" w14:textId="77777777" w:rsidR="005B214F" w:rsidRPr="00D56BE0" w:rsidRDefault="005B214F" w:rsidP="00153543">
      <w:pPr>
        <w:numPr>
          <w:ilvl w:val="0"/>
          <w:numId w:val="1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związku z realizacją Projektu Beneficjentowi przysługują, zgodnie z Wytycznymi w zakresie kwalifikowalności, koszty pośrednie rozliczane </w:t>
      </w:r>
      <w:r w:rsidR="00153543" w:rsidRPr="00D56BE0">
        <w:rPr>
          <w:rFonts w:ascii="Arial" w:hAnsi="Arial" w:cs="Arial"/>
          <w:sz w:val="20"/>
          <w:szCs w:val="20"/>
        </w:rPr>
        <w:t xml:space="preserve">stawką </w:t>
      </w:r>
      <w:r w:rsidRPr="00D56BE0">
        <w:rPr>
          <w:rFonts w:ascii="Arial" w:hAnsi="Arial" w:cs="Arial"/>
          <w:sz w:val="20"/>
          <w:szCs w:val="20"/>
        </w:rPr>
        <w:t>ryczałt</w:t>
      </w:r>
      <w:r w:rsidR="00153543" w:rsidRPr="00D56BE0">
        <w:rPr>
          <w:rFonts w:ascii="Arial" w:hAnsi="Arial" w:cs="Arial"/>
          <w:sz w:val="20"/>
          <w:szCs w:val="20"/>
        </w:rPr>
        <w:t>ową</w:t>
      </w:r>
      <w:r w:rsidRPr="00D56BE0">
        <w:rPr>
          <w:rFonts w:ascii="Arial" w:hAnsi="Arial" w:cs="Arial"/>
          <w:sz w:val="20"/>
          <w:szCs w:val="20"/>
        </w:rPr>
        <w:t xml:space="preserve"> w wysokości ………% poniesionych, udokumentowanych i zatwierdzonych w ramach Projektu wydatków bezpośrednich</w:t>
      </w:r>
      <w:r w:rsidR="002334C2" w:rsidRPr="00D56BE0">
        <w:rPr>
          <w:rFonts w:ascii="Arial" w:hAnsi="Arial" w:cs="Arial"/>
          <w:sz w:val="20"/>
          <w:szCs w:val="20"/>
        </w:rPr>
        <w:t xml:space="preserve">, </w:t>
      </w:r>
      <w:r w:rsidRPr="00D56BE0">
        <w:rPr>
          <w:rFonts w:ascii="Arial" w:hAnsi="Arial" w:cs="Arial"/>
          <w:sz w:val="20"/>
          <w:szCs w:val="20"/>
        </w:rPr>
        <w:t>z zastrzeżeniem ust. 2.</w:t>
      </w:r>
    </w:p>
    <w:p w14:paraId="61C69F8F" w14:textId="77777777" w:rsidR="00794089" w:rsidRDefault="005B214F" w:rsidP="00FB19CE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obniżyć stawkę ryczałtową kosztów pośrednich</w:t>
      </w:r>
      <w:r w:rsidR="00FB19CE">
        <w:rPr>
          <w:rFonts w:ascii="Arial" w:hAnsi="Arial" w:cs="Arial"/>
          <w:sz w:val="20"/>
          <w:szCs w:val="20"/>
        </w:rPr>
        <w:t xml:space="preserve">, podczas zatwierdzania wniosku o płatność, o którym mowa w </w:t>
      </w:r>
      <w:r w:rsidR="00FB19CE" w:rsidRPr="00FB19CE">
        <w:rPr>
          <w:rFonts w:ascii="Arial" w:hAnsi="Arial" w:cs="Arial"/>
          <w:sz w:val="20"/>
          <w:szCs w:val="20"/>
        </w:rPr>
        <w:t>§</w:t>
      </w:r>
      <w:r w:rsidR="00FB19CE">
        <w:rPr>
          <w:rFonts w:ascii="Arial" w:hAnsi="Arial" w:cs="Arial"/>
          <w:sz w:val="20"/>
          <w:szCs w:val="20"/>
        </w:rPr>
        <w:t xml:space="preserve"> 11 ust. </w:t>
      </w:r>
      <w:r w:rsidR="00244875">
        <w:rPr>
          <w:rFonts w:ascii="Arial" w:hAnsi="Arial" w:cs="Arial"/>
          <w:sz w:val="20"/>
          <w:szCs w:val="20"/>
        </w:rPr>
        <w:t>7</w:t>
      </w:r>
      <w:r w:rsidR="00FB19CE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w przypadkach rażącego naruszenia przez Beneficjenta postanowień umowy w zakresie </w:t>
      </w:r>
      <w:r w:rsidR="00465079" w:rsidRPr="00D56BE0">
        <w:rPr>
          <w:rFonts w:ascii="Arial" w:hAnsi="Arial" w:cs="Arial"/>
          <w:sz w:val="20"/>
          <w:szCs w:val="20"/>
        </w:rPr>
        <w:t>zarządzania P</w:t>
      </w:r>
      <w:r w:rsidRPr="00D56BE0">
        <w:rPr>
          <w:rFonts w:ascii="Arial" w:hAnsi="Arial" w:cs="Arial"/>
          <w:sz w:val="20"/>
          <w:szCs w:val="20"/>
        </w:rPr>
        <w:t>rojektem</w:t>
      </w:r>
      <w:r w:rsidR="004C6597">
        <w:rPr>
          <w:rFonts w:ascii="Arial" w:hAnsi="Arial" w:cs="Arial"/>
          <w:sz w:val="20"/>
          <w:szCs w:val="20"/>
        </w:rPr>
        <w:t>,</w:t>
      </w:r>
      <w:r w:rsidR="00B82051">
        <w:rPr>
          <w:rFonts w:ascii="Arial" w:hAnsi="Arial" w:cs="Arial"/>
          <w:sz w:val="20"/>
          <w:szCs w:val="20"/>
        </w:rPr>
        <w:t xml:space="preserve"> w </w:t>
      </w:r>
      <w:r w:rsidR="00794089">
        <w:rPr>
          <w:rFonts w:ascii="Arial" w:hAnsi="Arial" w:cs="Arial"/>
          <w:sz w:val="20"/>
          <w:szCs w:val="20"/>
        </w:rPr>
        <w:t xml:space="preserve">szczególności, gdy: </w:t>
      </w:r>
    </w:p>
    <w:p w14:paraId="1BE40B77" w14:textId="77777777" w:rsidR="00794089" w:rsidRPr="00D56BE0" w:rsidRDefault="00B82051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w</w:t>
      </w:r>
      <w:r w:rsidR="000D2066">
        <w:rPr>
          <w:rFonts w:ascii="Arial" w:hAnsi="Arial" w:cs="Arial"/>
          <w:iCs/>
          <w:sz w:val="20"/>
          <w:szCs w:val="20"/>
        </w:rPr>
        <w:t>yst</w:t>
      </w:r>
      <w:r w:rsidR="002478DA">
        <w:rPr>
          <w:rFonts w:ascii="Arial" w:hAnsi="Arial" w:cs="Arial"/>
          <w:iCs/>
          <w:sz w:val="20"/>
          <w:szCs w:val="20"/>
        </w:rPr>
        <w:t>ąpiły</w:t>
      </w:r>
      <w:r w:rsidR="000D2066">
        <w:rPr>
          <w:rFonts w:ascii="Arial" w:hAnsi="Arial" w:cs="Arial"/>
          <w:iCs/>
          <w:sz w:val="20"/>
          <w:szCs w:val="20"/>
        </w:rPr>
        <w:t xml:space="preserve"> znaczne opóźnienia w realizacji Projektu względem harmonogramu realizacji projektu określonego we </w:t>
      </w:r>
      <w:r w:rsidR="0038524A">
        <w:rPr>
          <w:rFonts w:ascii="Arial" w:hAnsi="Arial" w:cs="Arial"/>
          <w:iCs/>
          <w:sz w:val="20"/>
          <w:szCs w:val="20"/>
        </w:rPr>
        <w:t>W</w:t>
      </w:r>
      <w:r w:rsidR="000D2066">
        <w:rPr>
          <w:rFonts w:ascii="Arial" w:hAnsi="Arial" w:cs="Arial"/>
          <w:iCs/>
          <w:sz w:val="20"/>
          <w:szCs w:val="20"/>
        </w:rPr>
        <w:t xml:space="preserve">niosku lub Projekt realizowany jest nieprawidłowo wskutek </w:t>
      </w:r>
      <w:r w:rsidR="002478DA">
        <w:rPr>
          <w:rFonts w:ascii="Arial" w:hAnsi="Arial" w:cs="Arial"/>
          <w:iCs/>
          <w:sz w:val="20"/>
          <w:szCs w:val="20"/>
        </w:rPr>
        <w:t>rażącego i</w:t>
      </w:r>
      <w:r w:rsidR="003D31FB">
        <w:rPr>
          <w:rFonts w:ascii="Arial" w:hAnsi="Arial" w:cs="Arial"/>
          <w:iCs/>
          <w:sz w:val="20"/>
          <w:szCs w:val="20"/>
        </w:rPr>
        <w:t> </w:t>
      </w:r>
      <w:r w:rsidR="000D2066">
        <w:rPr>
          <w:rFonts w:ascii="Arial" w:hAnsi="Arial" w:cs="Arial"/>
          <w:iCs/>
          <w:sz w:val="20"/>
          <w:szCs w:val="20"/>
        </w:rPr>
        <w:t>powtarzając</w:t>
      </w:r>
      <w:r w:rsidR="002478DA">
        <w:rPr>
          <w:rFonts w:ascii="Arial" w:hAnsi="Arial" w:cs="Arial"/>
          <w:iCs/>
          <w:sz w:val="20"/>
          <w:szCs w:val="20"/>
        </w:rPr>
        <w:t>ego</w:t>
      </w:r>
      <w:r w:rsidR="000D2066">
        <w:rPr>
          <w:rFonts w:ascii="Arial" w:hAnsi="Arial" w:cs="Arial"/>
          <w:iCs/>
          <w:sz w:val="20"/>
          <w:szCs w:val="20"/>
        </w:rPr>
        <w:t xml:space="preserve"> się </w:t>
      </w:r>
      <w:r w:rsidR="002478DA">
        <w:rPr>
          <w:rFonts w:ascii="Arial" w:hAnsi="Arial" w:cs="Arial"/>
          <w:iCs/>
          <w:sz w:val="20"/>
          <w:szCs w:val="20"/>
        </w:rPr>
        <w:t xml:space="preserve">zaniedbania lub zaniechania </w:t>
      </w:r>
      <w:r w:rsidR="000D2066">
        <w:rPr>
          <w:rFonts w:ascii="Arial" w:hAnsi="Arial" w:cs="Arial"/>
          <w:iCs/>
          <w:sz w:val="20"/>
          <w:szCs w:val="20"/>
        </w:rPr>
        <w:t xml:space="preserve">działań </w:t>
      </w:r>
      <w:r w:rsidR="002478DA">
        <w:rPr>
          <w:rFonts w:ascii="Arial" w:hAnsi="Arial" w:cs="Arial"/>
          <w:iCs/>
          <w:sz w:val="20"/>
          <w:szCs w:val="20"/>
        </w:rPr>
        <w:t xml:space="preserve">przez </w:t>
      </w:r>
      <w:r w:rsidR="000D2066">
        <w:rPr>
          <w:rFonts w:ascii="Arial" w:hAnsi="Arial" w:cs="Arial"/>
          <w:iCs/>
          <w:sz w:val="20"/>
          <w:szCs w:val="20"/>
        </w:rPr>
        <w:t>Beneficjenta</w:t>
      </w:r>
      <w:r w:rsidR="00794089" w:rsidRPr="00D56BE0">
        <w:rPr>
          <w:rFonts w:ascii="Arial" w:hAnsi="Arial" w:cs="Arial"/>
          <w:iCs/>
          <w:sz w:val="20"/>
          <w:szCs w:val="20"/>
        </w:rPr>
        <w:t>,</w:t>
      </w:r>
    </w:p>
    <w:p w14:paraId="169897E5" w14:textId="77777777" w:rsidR="00794089" w:rsidRDefault="000D2066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Beneficjent nie przedkłada wniosków o płatność lub dokumentów źródłowych w terminie zgodnym z umową lub w terminie wyznaczony</w:t>
      </w:r>
      <w:r w:rsidR="00B82051">
        <w:rPr>
          <w:rFonts w:ascii="Arial" w:hAnsi="Arial" w:cs="Arial"/>
          <w:iCs/>
          <w:sz w:val="20"/>
          <w:szCs w:val="20"/>
        </w:rPr>
        <w:t xml:space="preserve">m przez Instytucją </w:t>
      </w:r>
      <w:r w:rsidR="005D1850">
        <w:rPr>
          <w:rFonts w:ascii="Arial" w:hAnsi="Arial" w:cs="Arial"/>
          <w:iCs/>
          <w:sz w:val="20"/>
          <w:szCs w:val="20"/>
        </w:rPr>
        <w:t>Pośredniczącą</w:t>
      </w:r>
      <w:r w:rsidR="00B82051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 xml:space="preserve">lub przedkłada </w:t>
      </w:r>
      <w:r w:rsidR="002478DA">
        <w:rPr>
          <w:rFonts w:ascii="Arial" w:hAnsi="Arial" w:cs="Arial"/>
          <w:iCs/>
          <w:sz w:val="20"/>
          <w:szCs w:val="20"/>
        </w:rPr>
        <w:t xml:space="preserve">wielokrotnie </w:t>
      </w:r>
      <w:r>
        <w:rPr>
          <w:rFonts w:ascii="Arial" w:hAnsi="Arial" w:cs="Arial"/>
          <w:iCs/>
          <w:sz w:val="20"/>
          <w:szCs w:val="20"/>
        </w:rPr>
        <w:t>wniosek o płatność niskiej jakości (np. niekompletny, z tymi samymi błędami),</w:t>
      </w:r>
    </w:p>
    <w:p w14:paraId="7707E07D" w14:textId="77777777" w:rsidR="00794089" w:rsidRDefault="000D2066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Beneficjent odmówił poddania się kontroli lub odmówił przekazania dokumentów</w:t>
      </w:r>
      <w:r w:rsidR="002478DA">
        <w:rPr>
          <w:rFonts w:ascii="Arial" w:hAnsi="Arial" w:cs="Arial"/>
          <w:iCs/>
          <w:sz w:val="20"/>
          <w:szCs w:val="20"/>
        </w:rPr>
        <w:t xml:space="preserve"> i informacji</w:t>
      </w:r>
      <w:r>
        <w:rPr>
          <w:rFonts w:ascii="Arial" w:hAnsi="Arial" w:cs="Arial"/>
          <w:iCs/>
          <w:sz w:val="20"/>
          <w:szCs w:val="20"/>
        </w:rPr>
        <w:t xml:space="preserve"> na wezwanie </w:t>
      </w:r>
      <w:r w:rsidR="002478DA">
        <w:rPr>
          <w:rFonts w:ascii="Arial" w:hAnsi="Arial" w:cs="Arial"/>
          <w:iCs/>
          <w:sz w:val="20"/>
          <w:szCs w:val="20"/>
        </w:rPr>
        <w:t>I</w:t>
      </w:r>
      <w:r>
        <w:rPr>
          <w:rFonts w:ascii="Arial" w:hAnsi="Arial" w:cs="Arial"/>
          <w:iCs/>
          <w:sz w:val="20"/>
          <w:szCs w:val="20"/>
        </w:rPr>
        <w:t xml:space="preserve">nstytucji </w:t>
      </w:r>
      <w:r w:rsidR="005D1850">
        <w:rPr>
          <w:rFonts w:ascii="Arial" w:hAnsi="Arial" w:cs="Arial"/>
          <w:iCs/>
          <w:sz w:val="20"/>
          <w:szCs w:val="20"/>
        </w:rPr>
        <w:t>Pośredniczącej</w:t>
      </w:r>
      <w:r w:rsidR="002478DA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bez przedstawienia racjonalnego wyjaśnienia,</w:t>
      </w:r>
    </w:p>
    <w:p w14:paraId="043C1360" w14:textId="77777777" w:rsidR="000D2066" w:rsidRDefault="000D2066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Beneficjent rażąco naruszył zasadę równości szans kobiet i mężczyzn </w:t>
      </w:r>
      <w:r w:rsidR="002478DA">
        <w:rPr>
          <w:rFonts w:ascii="Arial" w:hAnsi="Arial" w:cs="Arial"/>
          <w:iCs/>
          <w:sz w:val="20"/>
          <w:szCs w:val="20"/>
        </w:rPr>
        <w:t>lub zasadę równości szans i niedyskryminacji, w tym dostępności dla osób z niepełnosprawnościami</w:t>
      </w:r>
      <w:r>
        <w:rPr>
          <w:rFonts w:ascii="Arial" w:hAnsi="Arial" w:cs="Arial"/>
          <w:iCs/>
          <w:sz w:val="20"/>
          <w:szCs w:val="20"/>
        </w:rPr>
        <w:t>,</w:t>
      </w:r>
    </w:p>
    <w:p w14:paraId="0FBFF603" w14:textId="77777777" w:rsidR="000D2066" w:rsidRDefault="000D2066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Beneficjent nie usunął nieprawidłowości </w:t>
      </w:r>
      <w:r w:rsidR="00244875">
        <w:rPr>
          <w:rFonts w:ascii="Arial" w:hAnsi="Arial" w:cs="Arial"/>
          <w:iCs/>
          <w:sz w:val="20"/>
          <w:szCs w:val="20"/>
        </w:rPr>
        <w:t xml:space="preserve">w realizacji projektu </w:t>
      </w:r>
      <w:r>
        <w:rPr>
          <w:rFonts w:ascii="Arial" w:hAnsi="Arial" w:cs="Arial"/>
          <w:iCs/>
          <w:sz w:val="20"/>
          <w:szCs w:val="20"/>
        </w:rPr>
        <w:t>stwierdzonych w trakcie kontroli, które nie dotyczą zwrotu wydatków niekwalifikowalnych,</w:t>
      </w:r>
    </w:p>
    <w:p w14:paraId="524D840A" w14:textId="77777777" w:rsidR="000D2066" w:rsidRDefault="000D2066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Beneficjent nie dopełnił obowiązków informacyjno-promocyjnych oraz związanych z ochroną danych osobowych i ochroną praw autorskich produktów wytworzonych w ramach Projektu lub wypełnia je niezgodnie z przepisami prawa,</w:t>
      </w:r>
    </w:p>
    <w:p w14:paraId="02CF6142" w14:textId="77777777" w:rsidR="000D2066" w:rsidRDefault="000D2066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Beneficjent nie wprowadz</w:t>
      </w:r>
      <w:r w:rsidR="002478DA">
        <w:rPr>
          <w:rFonts w:ascii="Arial" w:hAnsi="Arial" w:cs="Arial"/>
          <w:iCs/>
          <w:sz w:val="20"/>
          <w:szCs w:val="20"/>
        </w:rPr>
        <w:t>a</w:t>
      </w:r>
      <w:r>
        <w:rPr>
          <w:rFonts w:ascii="Arial" w:hAnsi="Arial" w:cs="Arial"/>
          <w:iCs/>
          <w:sz w:val="20"/>
          <w:szCs w:val="20"/>
        </w:rPr>
        <w:t xml:space="preserve"> danych do systemu teleinformatycznego SL2014 lub wprowadza te dane z błędami lub ze znacznym opóźnieniem,</w:t>
      </w:r>
    </w:p>
    <w:p w14:paraId="68D2CA7C" w14:textId="77777777" w:rsidR="000D2066" w:rsidRPr="00794089" w:rsidRDefault="00B82051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Beneficjent zarządza Projektem niezgodnie z ustaloną we Wniosku strukturą zarzadzania. </w:t>
      </w:r>
    </w:p>
    <w:p w14:paraId="79AEE903" w14:textId="77777777" w:rsidR="005B214F" w:rsidRPr="00794089" w:rsidRDefault="005B214F" w:rsidP="0038524A">
      <w:pPr>
        <w:tabs>
          <w:tab w:val="left" w:pos="284"/>
        </w:tabs>
        <w:spacing w:after="6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62E137F" w14:textId="77777777" w:rsidR="005B214F" w:rsidRPr="00D56BE0" w:rsidRDefault="005B214F" w:rsidP="00E837C9">
      <w:pPr>
        <w:numPr>
          <w:ilvl w:val="0"/>
          <w:numId w:val="13"/>
        </w:numPr>
        <w:tabs>
          <w:tab w:val="clear" w:pos="360"/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Beneficjent rozlicza w ramach Projektu stawkami jednostkowymi następujące koszty</w:t>
      </w:r>
      <w:r w:rsidR="00A843CB" w:rsidRPr="00D56BE0">
        <w:rPr>
          <w:rFonts w:ascii="Arial" w:hAnsi="Arial" w:cs="Arial"/>
          <w:iCs/>
          <w:sz w:val="20"/>
          <w:szCs w:val="20"/>
        </w:rPr>
        <w:t>:</w:t>
      </w:r>
      <w:r w:rsidR="00A843CB" w:rsidRPr="00D56BE0">
        <w:rPr>
          <w:rStyle w:val="Odwoanieprzypisudolnego"/>
          <w:rFonts w:ascii="Arial" w:hAnsi="Arial" w:cs="Arial"/>
          <w:iCs/>
          <w:sz w:val="20"/>
          <w:szCs w:val="20"/>
        </w:rPr>
        <w:footnoteReference w:id="24"/>
      </w:r>
    </w:p>
    <w:p w14:paraId="70AECF44" w14:textId="77777777" w:rsidR="005B214F" w:rsidRPr="00D56BE0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……………………….. ,</w:t>
      </w:r>
    </w:p>
    <w:p w14:paraId="7D5265A0" w14:textId="77777777" w:rsidR="005B214F" w:rsidRPr="00D56BE0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……………………….. ,</w:t>
      </w:r>
    </w:p>
    <w:p w14:paraId="5D11AA21" w14:textId="77777777" w:rsidR="005B214F" w:rsidRPr="00D56BE0" w:rsidRDefault="00A31AC2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……………………….. ,</w:t>
      </w:r>
    </w:p>
    <w:p w14:paraId="09B88956" w14:textId="77777777" w:rsidR="005B214F" w:rsidRPr="00D56BE0" w:rsidRDefault="005B214F" w:rsidP="008E37C2">
      <w:pPr>
        <w:tabs>
          <w:tab w:val="left" w:pos="284"/>
        </w:tabs>
        <w:spacing w:after="60" w:line="240" w:lineRule="auto"/>
        <w:ind w:left="284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lastRenderedPageBreak/>
        <w:t>na warunk</w:t>
      </w:r>
      <w:r w:rsidR="00D6418D" w:rsidRPr="00D56BE0">
        <w:rPr>
          <w:rFonts w:ascii="Arial" w:hAnsi="Arial" w:cs="Arial"/>
          <w:iCs/>
          <w:sz w:val="20"/>
          <w:szCs w:val="20"/>
        </w:rPr>
        <w:t>ach i w wysokości określonej w R</w:t>
      </w:r>
      <w:r w:rsidRPr="00D56BE0">
        <w:rPr>
          <w:rFonts w:ascii="Arial" w:hAnsi="Arial" w:cs="Arial"/>
          <w:iCs/>
          <w:sz w:val="20"/>
          <w:szCs w:val="20"/>
        </w:rPr>
        <w:t>egulaminie konkursu oraz zgodnie z Wnioskiem i Wytycznymi w zakresie kwalifikowalności.</w:t>
      </w:r>
    </w:p>
    <w:p w14:paraId="07795773" w14:textId="77777777" w:rsidR="005B214F" w:rsidRPr="00D56BE0" w:rsidRDefault="005B214F" w:rsidP="00627034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W związku ze stawkami jednostkowymi, o których mowa w ust. 3, Beneficjent zobowiązuje się </w:t>
      </w:r>
      <w:r w:rsidR="00627034" w:rsidRPr="00627034">
        <w:rPr>
          <w:rFonts w:ascii="Arial" w:hAnsi="Arial" w:cs="Arial"/>
          <w:iCs/>
          <w:sz w:val="20"/>
          <w:szCs w:val="20"/>
        </w:rPr>
        <w:t xml:space="preserve">zrealizować działania zgodnie z zatwierdzonym Wnioskiem i </w:t>
      </w:r>
      <w:r w:rsidRPr="00D56BE0">
        <w:rPr>
          <w:rFonts w:ascii="Arial" w:hAnsi="Arial" w:cs="Arial"/>
          <w:iCs/>
          <w:sz w:val="20"/>
          <w:szCs w:val="20"/>
        </w:rPr>
        <w:t>osiągnąć odpowiadające im wskaźniki określone we Wniosku oraz zobowiązuje się potwierdzić ich wykonanie następującymi dokumentami:</w:t>
      </w:r>
      <w:r w:rsidR="00A843CB" w:rsidRPr="00D56BE0">
        <w:rPr>
          <w:rStyle w:val="Odwoanieprzypisudolnego"/>
          <w:rFonts w:ascii="Arial" w:hAnsi="Arial" w:cs="Arial"/>
          <w:iCs/>
          <w:sz w:val="20"/>
          <w:szCs w:val="20"/>
        </w:rPr>
        <w:footnoteReference w:id="25"/>
      </w:r>
    </w:p>
    <w:p w14:paraId="551C9AE3" w14:textId="77777777" w:rsidR="005B214F" w:rsidRPr="00D56BE0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w ramach stawki jednostkowej, o której mowa w ust. 3 pkt 1 dokumentami potwierdzającymi wykonanie stawki są:</w:t>
      </w:r>
    </w:p>
    <w:p w14:paraId="456ED493" w14:textId="77777777" w:rsidR="005B214F" w:rsidRPr="00D56BE0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załączane do wniosku o płatność ……………………………,</w:t>
      </w:r>
    </w:p>
    <w:p w14:paraId="47DDEAA3" w14:textId="77777777" w:rsidR="005B214F" w:rsidRPr="00D56BE0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dostępne podczas kontroli na miejscu ……………………….,</w:t>
      </w:r>
    </w:p>
    <w:p w14:paraId="277F43E3" w14:textId="77777777" w:rsidR="005B214F" w:rsidRPr="00D56BE0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w ramach stawki jednostkowej, o której mowa w ust. 3 pkt 2 dokumentami potwierdzającymi wykonanie stawki są:</w:t>
      </w:r>
    </w:p>
    <w:p w14:paraId="585C18AE" w14:textId="77777777" w:rsidR="005B214F" w:rsidRPr="00D56BE0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załączane do wniosku o płatność ……………………………..,</w:t>
      </w:r>
    </w:p>
    <w:p w14:paraId="602BB469" w14:textId="77777777" w:rsidR="005B214F" w:rsidRPr="00D56BE0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dostępne podczas kontroli na miejscu ………………………….,</w:t>
      </w:r>
    </w:p>
    <w:p w14:paraId="07B4FAE3" w14:textId="77777777" w:rsidR="005B214F" w:rsidRPr="00D56BE0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w ramach stawki jednostkowej, o której mowa w ust. 3 pkt 3 dokumentami potwierdzającymi wykonanie stawki są:</w:t>
      </w:r>
    </w:p>
    <w:p w14:paraId="450988AB" w14:textId="77777777" w:rsidR="005B214F" w:rsidRPr="00D56BE0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załączane do wniosku o płatność …………………………….,</w:t>
      </w:r>
    </w:p>
    <w:p w14:paraId="19CCD66C" w14:textId="77777777" w:rsidR="005B214F" w:rsidRPr="00D56BE0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dostępne podczas kontroli na miejscu ………………………….. .</w:t>
      </w:r>
    </w:p>
    <w:p w14:paraId="624ABFF4" w14:textId="77777777" w:rsidR="00911A13" w:rsidRDefault="005B214F" w:rsidP="00911A13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Kwota wydatków kwalifikowalnych rozliczanych w oparciu o stawki jednostkowe, o których mowa w ust. 3, jest ustalana na podstawie przemnożenia ustalonej stawki jednostkowej dla dane</w:t>
      </w:r>
      <w:r w:rsidR="008E2E53" w:rsidRPr="00D56BE0">
        <w:rPr>
          <w:rFonts w:ascii="Arial" w:hAnsi="Arial" w:cs="Arial"/>
          <w:iCs/>
          <w:sz w:val="20"/>
          <w:szCs w:val="20"/>
        </w:rPr>
        <w:t xml:space="preserve">j </w:t>
      </w:r>
      <w:r w:rsidR="00A76793" w:rsidRPr="00D56BE0">
        <w:rPr>
          <w:rFonts w:ascii="Arial" w:hAnsi="Arial" w:cs="Arial"/>
          <w:iCs/>
          <w:sz w:val="20"/>
          <w:szCs w:val="20"/>
        </w:rPr>
        <w:t>usługi</w:t>
      </w:r>
      <w:r w:rsidRPr="00D56BE0">
        <w:rPr>
          <w:rFonts w:ascii="Arial" w:hAnsi="Arial" w:cs="Arial"/>
          <w:iCs/>
          <w:sz w:val="20"/>
          <w:szCs w:val="20"/>
        </w:rPr>
        <w:t>, wskazan</w:t>
      </w:r>
      <w:r w:rsidR="008E2E53" w:rsidRPr="00D56BE0">
        <w:rPr>
          <w:rFonts w:ascii="Arial" w:hAnsi="Arial" w:cs="Arial"/>
          <w:iCs/>
          <w:sz w:val="20"/>
          <w:szCs w:val="20"/>
        </w:rPr>
        <w:t>ej</w:t>
      </w:r>
      <w:r w:rsidRPr="00D56BE0">
        <w:rPr>
          <w:rFonts w:ascii="Arial" w:hAnsi="Arial" w:cs="Arial"/>
          <w:iCs/>
          <w:sz w:val="20"/>
          <w:szCs w:val="20"/>
        </w:rPr>
        <w:t xml:space="preserve"> w załączniku nr … do regulaminu konkursu, przez liczbę </w:t>
      </w:r>
      <w:r w:rsidR="00B61A17" w:rsidRPr="00D56BE0">
        <w:rPr>
          <w:rFonts w:ascii="Arial" w:hAnsi="Arial" w:cs="Arial"/>
          <w:iCs/>
          <w:sz w:val="20"/>
          <w:szCs w:val="20"/>
        </w:rPr>
        <w:t xml:space="preserve">usług </w:t>
      </w:r>
      <w:r w:rsidRPr="00D56BE0">
        <w:rPr>
          <w:rFonts w:ascii="Arial" w:hAnsi="Arial" w:cs="Arial"/>
          <w:iCs/>
          <w:sz w:val="20"/>
          <w:szCs w:val="20"/>
        </w:rPr>
        <w:t>faktycznie zrealizowanych w Projekcie</w:t>
      </w:r>
      <w:r w:rsidR="00D6418D" w:rsidRPr="00D56BE0">
        <w:rPr>
          <w:rFonts w:ascii="Arial" w:hAnsi="Arial" w:cs="Arial"/>
          <w:iCs/>
          <w:sz w:val="20"/>
          <w:szCs w:val="20"/>
        </w:rPr>
        <w:t>.</w:t>
      </w:r>
      <w:r w:rsidRPr="00D56BE0">
        <w:rPr>
          <w:rStyle w:val="Odwoanieprzypisudolnego"/>
          <w:rFonts w:ascii="Arial" w:hAnsi="Arial" w:cs="Arial"/>
          <w:iCs/>
          <w:sz w:val="20"/>
          <w:szCs w:val="20"/>
        </w:rPr>
        <w:footnoteReference w:id="26"/>
      </w:r>
    </w:p>
    <w:p w14:paraId="68B2E1DC" w14:textId="77777777" w:rsidR="00627034" w:rsidRPr="00627034" w:rsidRDefault="00627034" w:rsidP="00627034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27034">
        <w:rPr>
          <w:rFonts w:ascii="Arial" w:hAnsi="Arial" w:cs="Arial"/>
          <w:iCs/>
          <w:sz w:val="20"/>
          <w:szCs w:val="20"/>
        </w:rPr>
        <w:t>Za niezrealizowane lub niewłaściwie zrealizowane działania określone</w:t>
      </w:r>
      <w:r w:rsidR="004117DC">
        <w:rPr>
          <w:rFonts w:ascii="Arial" w:hAnsi="Arial" w:cs="Arial"/>
          <w:iCs/>
          <w:sz w:val="20"/>
          <w:szCs w:val="20"/>
        </w:rPr>
        <w:t xml:space="preserve"> w ust. 4 zapłata nie następuje </w:t>
      </w:r>
      <w:r w:rsidRPr="00627034">
        <w:rPr>
          <w:rFonts w:ascii="Arial" w:hAnsi="Arial" w:cs="Arial"/>
          <w:iCs/>
          <w:sz w:val="20"/>
          <w:szCs w:val="20"/>
        </w:rPr>
        <w:t xml:space="preserve">lub zadeklarowane wydatki według metod uproszczonych uznane zostają za niekwalifikowalne. </w:t>
      </w:r>
    </w:p>
    <w:p w14:paraId="318F962E" w14:textId="77777777" w:rsidR="00627034" w:rsidRPr="00627034" w:rsidRDefault="00627034" w:rsidP="00627034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27034">
        <w:rPr>
          <w:rFonts w:ascii="Arial" w:hAnsi="Arial" w:cs="Arial"/>
          <w:iCs/>
          <w:sz w:val="20"/>
          <w:szCs w:val="20"/>
        </w:rPr>
        <w:t xml:space="preserve">Instytucja </w:t>
      </w:r>
      <w:r w:rsidR="005D1850">
        <w:rPr>
          <w:rFonts w:ascii="Arial" w:hAnsi="Arial" w:cs="Arial"/>
          <w:iCs/>
          <w:sz w:val="20"/>
          <w:szCs w:val="20"/>
        </w:rPr>
        <w:t>Pośrednicząca</w:t>
      </w:r>
      <w:r w:rsidRPr="00627034">
        <w:rPr>
          <w:rFonts w:ascii="Arial" w:hAnsi="Arial" w:cs="Arial"/>
          <w:iCs/>
          <w:sz w:val="20"/>
          <w:szCs w:val="20"/>
        </w:rPr>
        <w:t xml:space="preserve"> może zweryfikować realizację działań i osiągnięcie wskaźników produktu </w:t>
      </w:r>
      <w:r w:rsidR="00846713">
        <w:rPr>
          <w:rFonts w:ascii="Arial" w:hAnsi="Arial" w:cs="Arial"/>
          <w:iCs/>
          <w:sz w:val="20"/>
          <w:szCs w:val="20"/>
        </w:rPr>
        <w:t>oraz</w:t>
      </w:r>
      <w:r w:rsidRPr="00627034">
        <w:rPr>
          <w:rFonts w:ascii="Arial" w:hAnsi="Arial" w:cs="Arial"/>
          <w:iCs/>
          <w:sz w:val="20"/>
          <w:szCs w:val="20"/>
        </w:rPr>
        <w:t xml:space="preserve"> rezultatu w ramach Projektu podczas kontroli na miejscu lub wizyty monitoringowej.</w:t>
      </w:r>
    </w:p>
    <w:p w14:paraId="6C8133B5" w14:textId="77777777" w:rsidR="00627034" w:rsidRPr="00D56BE0" w:rsidRDefault="00627034" w:rsidP="00627034">
      <w:pPr>
        <w:tabs>
          <w:tab w:val="left" w:pos="284"/>
        </w:tabs>
        <w:spacing w:after="60" w:line="240" w:lineRule="auto"/>
        <w:ind w:left="360"/>
        <w:jc w:val="both"/>
        <w:rPr>
          <w:rFonts w:ascii="Arial" w:hAnsi="Arial" w:cs="Arial"/>
          <w:iCs/>
          <w:sz w:val="20"/>
          <w:szCs w:val="20"/>
        </w:rPr>
      </w:pPr>
    </w:p>
    <w:p w14:paraId="33A98E28" w14:textId="77777777" w:rsidR="005B214F" w:rsidRPr="00D56BE0" w:rsidRDefault="005B214F" w:rsidP="00724BF5">
      <w:pPr>
        <w:tabs>
          <w:tab w:val="left" w:pos="284"/>
        </w:tabs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14:paraId="0ABF617C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Reguła proporcjonalności</w:t>
      </w:r>
    </w:p>
    <w:p w14:paraId="6B0B9A6D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6</w:t>
      </w:r>
    </w:p>
    <w:p w14:paraId="37303345" w14:textId="77777777" w:rsidR="005B214F" w:rsidRPr="00D56BE0" w:rsidRDefault="005B214F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odpowiada za osiągnięcie wskaźników rezultatu</w:t>
      </w:r>
      <w:r w:rsidR="005E7C7C">
        <w:rPr>
          <w:rFonts w:ascii="Arial" w:hAnsi="Arial" w:cs="Arial"/>
          <w:sz w:val="20"/>
          <w:szCs w:val="20"/>
        </w:rPr>
        <w:t xml:space="preserve"> </w:t>
      </w:r>
      <w:r w:rsidR="00846713">
        <w:rPr>
          <w:rFonts w:ascii="Arial" w:hAnsi="Arial" w:cs="Arial"/>
          <w:sz w:val="20"/>
          <w:szCs w:val="20"/>
        </w:rPr>
        <w:t xml:space="preserve">oraz </w:t>
      </w:r>
      <w:r w:rsidRPr="00D56BE0">
        <w:rPr>
          <w:rFonts w:ascii="Arial" w:hAnsi="Arial" w:cs="Arial"/>
          <w:sz w:val="20"/>
          <w:szCs w:val="20"/>
        </w:rPr>
        <w:t>produktu, określony</w:t>
      </w:r>
      <w:r w:rsidR="00465079" w:rsidRPr="00D56BE0">
        <w:rPr>
          <w:rFonts w:ascii="Arial" w:hAnsi="Arial" w:cs="Arial"/>
          <w:sz w:val="20"/>
          <w:szCs w:val="20"/>
        </w:rPr>
        <w:t xml:space="preserve">ch we </w:t>
      </w:r>
      <w:r w:rsidR="003014A4" w:rsidRPr="00D56BE0">
        <w:rPr>
          <w:rFonts w:ascii="Arial" w:hAnsi="Arial" w:cs="Arial"/>
          <w:sz w:val="20"/>
          <w:szCs w:val="20"/>
        </w:rPr>
        <w:t>W</w:t>
      </w:r>
      <w:r w:rsidR="00465079" w:rsidRPr="00D56BE0">
        <w:rPr>
          <w:rFonts w:ascii="Arial" w:hAnsi="Arial" w:cs="Arial"/>
          <w:sz w:val="20"/>
          <w:szCs w:val="20"/>
        </w:rPr>
        <w:t xml:space="preserve">niosku </w:t>
      </w:r>
      <w:r w:rsidRPr="00D56BE0">
        <w:rPr>
          <w:rFonts w:ascii="Arial" w:hAnsi="Arial" w:cs="Arial"/>
          <w:sz w:val="20"/>
          <w:szCs w:val="20"/>
        </w:rPr>
        <w:t>z uwzględnieniem zachowania trwałości rezultatów Projektu.</w:t>
      </w:r>
    </w:p>
    <w:p w14:paraId="4F2BB8A7" w14:textId="77777777" w:rsidR="005B214F" w:rsidRPr="00D56BE0" w:rsidRDefault="00627034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5B214F" w:rsidRPr="00D56BE0">
        <w:rPr>
          <w:rFonts w:ascii="Arial" w:hAnsi="Arial" w:cs="Arial"/>
          <w:sz w:val="20"/>
          <w:szCs w:val="20"/>
        </w:rPr>
        <w:t xml:space="preserve">a etapie </w:t>
      </w:r>
      <w:r>
        <w:rPr>
          <w:rFonts w:ascii="Arial" w:hAnsi="Arial" w:cs="Arial"/>
          <w:sz w:val="20"/>
          <w:szCs w:val="20"/>
        </w:rPr>
        <w:t xml:space="preserve">rozliczania </w:t>
      </w:r>
      <w:r w:rsidR="005B214F" w:rsidRPr="00D56BE0">
        <w:rPr>
          <w:rFonts w:ascii="Arial" w:hAnsi="Arial" w:cs="Arial"/>
          <w:sz w:val="20"/>
          <w:szCs w:val="20"/>
        </w:rPr>
        <w:t xml:space="preserve">końcowego wniosku o płatność </w:t>
      </w:r>
      <w:r w:rsidRPr="00627034">
        <w:rPr>
          <w:rFonts w:ascii="Arial" w:hAnsi="Arial" w:cs="Arial"/>
          <w:sz w:val="20"/>
          <w:szCs w:val="20"/>
        </w:rPr>
        <w:t xml:space="preserve">kwalifikowalność wydatków w Projekcie oceniana jest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627034">
        <w:rPr>
          <w:rFonts w:ascii="Arial" w:hAnsi="Arial" w:cs="Arial"/>
          <w:sz w:val="20"/>
          <w:szCs w:val="20"/>
        </w:rPr>
        <w:t xml:space="preserve"> w odniesieniu </w:t>
      </w:r>
      <w:r w:rsidR="005B214F" w:rsidRPr="00D56BE0">
        <w:rPr>
          <w:rFonts w:ascii="Arial" w:hAnsi="Arial" w:cs="Arial"/>
          <w:sz w:val="20"/>
          <w:szCs w:val="20"/>
        </w:rPr>
        <w:t xml:space="preserve">do stopnia osiągnięcia założeń merytorycznych określonych we </w:t>
      </w:r>
      <w:r w:rsidR="003014A4" w:rsidRPr="00D56BE0">
        <w:rPr>
          <w:rFonts w:ascii="Arial" w:hAnsi="Arial" w:cs="Arial"/>
          <w:sz w:val="20"/>
          <w:szCs w:val="20"/>
        </w:rPr>
        <w:t>W</w:t>
      </w:r>
      <w:r w:rsidR="005B214F" w:rsidRPr="00D56BE0">
        <w:rPr>
          <w:rFonts w:ascii="Arial" w:hAnsi="Arial" w:cs="Arial"/>
          <w:sz w:val="20"/>
          <w:szCs w:val="20"/>
        </w:rPr>
        <w:t>niosku</w:t>
      </w:r>
      <w:r>
        <w:rPr>
          <w:rFonts w:ascii="Arial" w:hAnsi="Arial" w:cs="Arial"/>
          <w:sz w:val="20"/>
          <w:szCs w:val="20"/>
        </w:rPr>
        <w:t>, co jest określane jako reguła proporcjonalności</w:t>
      </w:r>
      <w:r w:rsidR="005B214F" w:rsidRPr="00D56BE0">
        <w:rPr>
          <w:rFonts w:ascii="Arial" w:hAnsi="Arial" w:cs="Arial"/>
          <w:sz w:val="20"/>
          <w:szCs w:val="20"/>
        </w:rPr>
        <w:t>.</w:t>
      </w:r>
    </w:p>
    <w:p w14:paraId="5B57CFA9" w14:textId="77777777" w:rsidR="005B214F" w:rsidRPr="00D56BE0" w:rsidRDefault="005B214F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</w:t>
      </w:r>
      <w:r w:rsidR="00465079" w:rsidRPr="00D56BE0">
        <w:rPr>
          <w:rFonts w:ascii="Arial" w:hAnsi="Arial" w:cs="Arial"/>
          <w:sz w:val="20"/>
          <w:szCs w:val="20"/>
        </w:rPr>
        <w:t xml:space="preserve"> przypadku niespełnienia przez Projekt kryterium wyboru </w:t>
      </w:r>
      <w:r w:rsidR="00B23C0C" w:rsidRPr="00D56BE0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 xml:space="preserve">rojektów zatwierdzonego przez Komitet Monitorujący Regionalnego Programu Operacyjnego Województwa Łódzkiego na lata 2014-2020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uznać wszystkie lub odpowiedn</w:t>
      </w:r>
      <w:r w:rsidR="00465079" w:rsidRPr="00D56BE0">
        <w:rPr>
          <w:rFonts w:ascii="Arial" w:hAnsi="Arial" w:cs="Arial"/>
          <w:sz w:val="20"/>
          <w:szCs w:val="20"/>
        </w:rPr>
        <w:t xml:space="preserve">ią część wydatków </w:t>
      </w:r>
      <w:r w:rsidR="003014A4" w:rsidRPr="00D56BE0">
        <w:rPr>
          <w:rFonts w:ascii="Arial" w:hAnsi="Arial" w:cs="Arial"/>
          <w:sz w:val="20"/>
          <w:szCs w:val="20"/>
        </w:rPr>
        <w:t xml:space="preserve">dotychczas rozliczonych </w:t>
      </w:r>
      <w:r w:rsidR="00B10A68" w:rsidRPr="00D56BE0">
        <w:rPr>
          <w:rFonts w:ascii="Arial" w:hAnsi="Arial" w:cs="Arial"/>
          <w:sz w:val="20"/>
          <w:szCs w:val="20"/>
        </w:rPr>
        <w:t xml:space="preserve">i wykazanych we wnioskach o płatność </w:t>
      </w:r>
      <w:r w:rsidR="003014A4" w:rsidRPr="00D56BE0">
        <w:rPr>
          <w:rFonts w:ascii="Arial" w:hAnsi="Arial" w:cs="Arial"/>
          <w:sz w:val="20"/>
          <w:szCs w:val="20"/>
        </w:rPr>
        <w:t xml:space="preserve">w ramach </w:t>
      </w:r>
      <w:r w:rsidR="00465079" w:rsidRPr="00D56BE0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>rojektu za niekwalifikowalne.</w:t>
      </w:r>
    </w:p>
    <w:p w14:paraId="52C65CF0" w14:textId="77777777" w:rsidR="00A45228" w:rsidRPr="00D56BE0" w:rsidRDefault="00A45228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Koszty pośrednie uznaje się za niekwalifikowalne w proporcji w jakiej na podstawie ust. 3 uznano za niekwalifikowalne wydatki w Projekcie.</w:t>
      </w:r>
    </w:p>
    <w:p w14:paraId="1EE83529" w14:textId="77777777" w:rsidR="005B214F" w:rsidRPr="00D56BE0" w:rsidRDefault="005B214F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nieosiągnięcia założeń </w:t>
      </w:r>
      <w:r w:rsidR="00627034">
        <w:rPr>
          <w:rFonts w:ascii="Arial" w:hAnsi="Arial" w:cs="Arial"/>
          <w:sz w:val="20"/>
          <w:szCs w:val="20"/>
        </w:rPr>
        <w:t xml:space="preserve">merytorycznych </w:t>
      </w:r>
      <w:r w:rsidRPr="00D56BE0">
        <w:rPr>
          <w:rFonts w:ascii="Arial" w:hAnsi="Arial" w:cs="Arial"/>
          <w:sz w:val="20"/>
          <w:szCs w:val="20"/>
        </w:rPr>
        <w:t>Projektu, wyrażonych wskaźnikami produktu i rezultat</w:t>
      </w:r>
      <w:r w:rsidR="00465079" w:rsidRPr="00D56BE0">
        <w:rPr>
          <w:rFonts w:ascii="Arial" w:hAnsi="Arial" w:cs="Arial"/>
          <w:sz w:val="20"/>
          <w:szCs w:val="20"/>
        </w:rPr>
        <w:t>u</w:t>
      </w:r>
      <w:r w:rsidR="00537864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uz</w:t>
      </w:r>
      <w:r w:rsidR="00537864" w:rsidRPr="00D56BE0">
        <w:rPr>
          <w:rFonts w:ascii="Arial" w:hAnsi="Arial" w:cs="Arial"/>
          <w:sz w:val="20"/>
          <w:szCs w:val="20"/>
        </w:rPr>
        <w:t xml:space="preserve">nać </w:t>
      </w:r>
      <w:r w:rsidR="00627034" w:rsidRPr="00627034">
        <w:rPr>
          <w:rFonts w:ascii="Arial" w:hAnsi="Arial" w:cs="Arial"/>
          <w:sz w:val="20"/>
          <w:szCs w:val="20"/>
        </w:rPr>
        <w:t xml:space="preserve">wszystkie lub odpowiednią część wydatków </w:t>
      </w:r>
      <w:r w:rsidRPr="00D56BE0">
        <w:rPr>
          <w:rFonts w:ascii="Arial" w:hAnsi="Arial" w:cs="Arial"/>
          <w:sz w:val="20"/>
          <w:szCs w:val="20"/>
        </w:rPr>
        <w:t>dotychczas rozliczon</w:t>
      </w:r>
      <w:r w:rsidR="00627034">
        <w:rPr>
          <w:rFonts w:ascii="Arial" w:hAnsi="Arial" w:cs="Arial"/>
          <w:sz w:val="20"/>
          <w:szCs w:val="20"/>
        </w:rPr>
        <w:t>ych</w:t>
      </w:r>
      <w:r w:rsidRPr="00D56BE0">
        <w:rPr>
          <w:rFonts w:ascii="Arial" w:hAnsi="Arial" w:cs="Arial"/>
          <w:sz w:val="20"/>
          <w:szCs w:val="20"/>
        </w:rPr>
        <w:t xml:space="preserve"> i wykazan</w:t>
      </w:r>
      <w:r w:rsidR="00627034">
        <w:rPr>
          <w:rFonts w:ascii="Arial" w:hAnsi="Arial" w:cs="Arial"/>
          <w:sz w:val="20"/>
          <w:szCs w:val="20"/>
        </w:rPr>
        <w:t>ych</w:t>
      </w:r>
      <w:r w:rsidRPr="00D56BE0">
        <w:rPr>
          <w:rFonts w:ascii="Arial" w:hAnsi="Arial" w:cs="Arial"/>
          <w:sz w:val="20"/>
          <w:szCs w:val="20"/>
        </w:rPr>
        <w:t xml:space="preserve"> we wnioskach o płatność</w:t>
      </w:r>
      <w:r w:rsidR="00627034">
        <w:rPr>
          <w:rFonts w:ascii="Arial" w:hAnsi="Arial" w:cs="Arial"/>
          <w:sz w:val="20"/>
          <w:szCs w:val="20"/>
        </w:rPr>
        <w:t xml:space="preserve"> za niekwalifikowalne</w:t>
      </w:r>
      <w:r w:rsidRPr="00D56BE0">
        <w:rPr>
          <w:rFonts w:ascii="Arial" w:hAnsi="Arial" w:cs="Arial"/>
          <w:sz w:val="20"/>
          <w:szCs w:val="20"/>
        </w:rPr>
        <w:t xml:space="preserve">. </w:t>
      </w:r>
    </w:p>
    <w:p w14:paraId="4D4C34CB" w14:textId="77777777" w:rsidR="00A45228" w:rsidRPr="00D56BE0" w:rsidRDefault="00B10A68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 Wydatki kwalifikowalne projektu mogą zostać </w:t>
      </w:r>
      <w:r w:rsidR="00A45228" w:rsidRPr="00D56BE0">
        <w:rPr>
          <w:rFonts w:ascii="Arial" w:hAnsi="Arial" w:cs="Arial"/>
          <w:sz w:val="20"/>
          <w:szCs w:val="20"/>
        </w:rPr>
        <w:t> procentow</w:t>
      </w:r>
      <w:r w:rsidRPr="00D56BE0">
        <w:rPr>
          <w:rFonts w:ascii="Arial" w:hAnsi="Arial" w:cs="Arial"/>
          <w:sz w:val="20"/>
          <w:szCs w:val="20"/>
        </w:rPr>
        <w:t>o</w:t>
      </w:r>
      <w:r w:rsidR="00A45228" w:rsidRPr="00D56BE0">
        <w:rPr>
          <w:rFonts w:ascii="Arial" w:hAnsi="Arial" w:cs="Arial"/>
          <w:sz w:val="20"/>
          <w:szCs w:val="20"/>
        </w:rPr>
        <w:t xml:space="preserve"> pomniejsz</w:t>
      </w:r>
      <w:r w:rsidRPr="00D56BE0">
        <w:rPr>
          <w:rFonts w:ascii="Arial" w:hAnsi="Arial" w:cs="Arial"/>
          <w:sz w:val="20"/>
          <w:szCs w:val="20"/>
        </w:rPr>
        <w:t>one</w:t>
      </w:r>
      <w:r w:rsidR="00A45228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w zależności od stopnia niezrealizowania wskaźnika.</w:t>
      </w:r>
      <w:r w:rsidR="00A45228" w:rsidRPr="00D56BE0">
        <w:rPr>
          <w:rFonts w:ascii="Arial" w:hAnsi="Arial" w:cs="Arial"/>
          <w:sz w:val="20"/>
          <w:szCs w:val="20"/>
        </w:rPr>
        <w:t xml:space="preserve"> Pomniejszenie wydatków kwalifikowalnych z tytułu nieosiągnięcia wskaźnika dotyczyć będzie wydatków obejmujących wydatki związane z zadaniem merytorycznym (zadaniami merytorycznymi) oraz związanymi bezpośrednio ze wskaźnikiem, którego założenia nie zostały osiągnięte. Ponadto wiązać się to będzie z pom</w:t>
      </w:r>
      <w:r w:rsidR="00B17870" w:rsidRPr="00D56BE0">
        <w:rPr>
          <w:rFonts w:ascii="Arial" w:hAnsi="Arial" w:cs="Arial"/>
          <w:sz w:val="20"/>
          <w:szCs w:val="20"/>
        </w:rPr>
        <w:t>niejszeniem kosztów pośrednich P</w:t>
      </w:r>
      <w:r w:rsidR="00A45228" w:rsidRPr="00D56BE0">
        <w:rPr>
          <w:rFonts w:ascii="Arial" w:hAnsi="Arial" w:cs="Arial"/>
          <w:sz w:val="20"/>
          <w:szCs w:val="20"/>
        </w:rPr>
        <w:t xml:space="preserve">rojektu </w:t>
      </w:r>
      <w:r w:rsidR="00A45228" w:rsidRPr="00D56BE0">
        <w:rPr>
          <w:rFonts w:ascii="Arial" w:hAnsi="Arial" w:cs="Arial"/>
          <w:sz w:val="20"/>
          <w:szCs w:val="20"/>
        </w:rPr>
        <w:lastRenderedPageBreak/>
        <w:t>proporcjonalnie do udziału wydatków z zadań merytorycznych związanych bezpośrednio z nieosiągniętym wskaźnikiem w stosunku do całkowitej kwoty wydatków kwalifikowalnych projektu (z wyłączeniem kosztów pośrednich) oraz biorąc pod uwagę stopień nieosiągnięcia wskaźnika.</w:t>
      </w:r>
    </w:p>
    <w:p w14:paraId="7F9233D9" w14:textId="77777777" w:rsidR="00EF6DCC" w:rsidRPr="00D56BE0" w:rsidRDefault="00EF6DCC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Zastosowanie reguły proporcjonalności ma miejsce pod warunkiem, że nieosiągnięcie założeń merytorycznych Projektu wynika z przyczyn leżących po stronie Beneficjenta</w:t>
      </w:r>
      <w:r w:rsidR="00315691">
        <w:rPr>
          <w:rFonts w:ascii="Arial" w:hAnsi="Arial" w:cs="Arial"/>
          <w:sz w:val="20"/>
          <w:szCs w:val="20"/>
        </w:rPr>
        <w:t xml:space="preserve"> </w:t>
      </w:r>
      <w:r w:rsidR="00315691" w:rsidRPr="00315691">
        <w:rPr>
          <w:rFonts w:ascii="Arial" w:hAnsi="Arial" w:cs="Arial"/>
          <w:i/>
          <w:sz w:val="20"/>
          <w:szCs w:val="20"/>
        </w:rPr>
        <w:t>i/lub Partnerów</w:t>
      </w:r>
      <w:r w:rsidR="00315691" w:rsidRPr="00315691">
        <w:rPr>
          <w:rStyle w:val="Odwoanieprzypisudolnego"/>
          <w:rFonts w:ascii="Arial" w:hAnsi="Arial" w:cs="Arial"/>
          <w:i/>
          <w:sz w:val="20"/>
          <w:szCs w:val="20"/>
        </w:rPr>
        <w:footnoteReference w:id="27"/>
      </w:r>
      <w:r w:rsidRPr="00315691">
        <w:rPr>
          <w:rFonts w:ascii="Arial" w:hAnsi="Arial" w:cs="Arial"/>
          <w:i/>
          <w:sz w:val="20"/>
          <w:szCs w:val="20"/>
        </w:rPr>
        <w:t>.</w:t>
      </w:r>
      <w:r w:rsidRPr="00D56BE0">
        <w:rPr>
          <w:rFonts w:ascii="Arial" w:hAnsi="Arial" w:cs="Arial"/>
          <w:sz w:val="20"/>
          <w:szCs w:val="20"/>
        </w:rPr>
        <w:t xml:space="preserve"> Podczas ustalania stopnia nieosiągnięcia założeń merytorycznych Projektu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bierze pod uwagę m.in.: stopień winy lub niedochowania należytej staranności przez Beneficjenta skutkujące nieosiągnięciem ww. założeń, charakter kryterium, okoliczności zewnętrzne mające na to wpływ.</w:t>
      </w:r>
    </w:p>
    <w:p w14:paraId="26DBFF73" w14:textId="77777777" w:rsidR="00A45228" w:rsidRPr="00D56BE0" w:rsidRDefault="00A45228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wzywa Beneficjenta do zwrotu wydatków niekwalifikowanych bez odsetek w terminie 14 dni kalendarzowych od dnia otrzymania wezwania do zwrotu środków. W przypadku braku zwrotu środków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wystosuje wezwanie do zwrotu środków wraz z odsetkami liczonymi jak dla zaległości podatkowych zgodnie z § 13 niniejszej umowy.</w:t>
      </w:r>
    </w:p>
    <w:p w14:paraId="60E39CBE" w14:textId="77777777" w:rsidR="00A45228" w:rsidRPr="00D56BE0" w:rsidRDefault="00A45228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Sposób egzekwowania przez Beneficjenta od Partnerów Projektu skutków wynikających z zastosowania reguły proporcjonalności z powodu nieosiągnięcia założeń Projektu z winy Partnera, Beneficjent reguluje w umowie o partnerstwie.</w:t>
      </w:r>
      <w:r w:rsidRPr="00D56BE0">
        <w:rPr>
          <w:rStyle w:val="Odwoanieprzypisudolnego"/>
          <w:rFonts w:ascii="Arial" w:hAnsi="Arial" w:cs="Arial"/>
          <w:iCs/>
          <w:sz w:val="20"/>
          <w:szCs w:val="20"/>
        </w:rPr>
        <w:footnoteReference w:id="28"/>
      </w:r>
    </w:p>
    <w:p w14:paraId="1701072F" w14:textId="77777777" w:rsidR="00A45228" w:rsidRDefault="00A45228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uzasadnionych przypadkach, pomimo wystąpienia przesłanek, o których mowa w ust. 3 lub </w:t>
      </w:r>
      <w:r w:rsidR="00EF6DCC" w:rsidRPr="00D56BE0">
        <w:rPr>
          <w:rFonts w:ascii="Arial" w:hAnsi="Arial" w:cs="Arial"/>
          <w:sz w:val="20"/>
          <w:szCs w:val="20"/>
        </w:rPr>
        <w:t>5</w:t>
      </w:r>
      <w:r w:rsidRPr="00D56BE0">
        <w:rPr>
          <w:rFonts w:ascii="Arial" w:hAnsi="Arial" w:cs="Arial"/>
          <w:sz w:val="20"/>
          <w:szCs w:val="20"/>
        </w:rPr>
        <w:t xml:space="preserve">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846713">
        <w:rPr>
          <w:rFonts w:ascii="Arial" w:hAnsi="Arial" w:cs="Arial"/>
          <w:sz w:val="20"/>
          <w:szCs w:val="20"/>
        </w:rPr>
        <w:t>podejmuje decyzję o obniżeniu wysokości albo odstąpieniu  od żądania zwrotu wydatków niekwalifikowalnych z tytułu</w:t>
      </w:r>
      <w:r w:rsidR="004117DC">
        <w:rPr>
          <w:rFonts w:ascii="Arial" w:hAnsi="Arial" w:cs="Arial"/>
          <w:sz w:val="20"/>
          <w:szCs w:val="20"/>
        </w:rPr>
        <w:t xml:space="preserve"> reguły proporcjonalności, </w:t>
      </w:r>
      <w:r w:rsidRPr="00D56BE0">
        <w:rPr>
          <w:rFonts w:ascii="Arial" w:hAnsi="Arial" w:cs="Arial"/>
          <w:sz w:val="20"/>
          <w:szCs w:val="20"/>
        </w:rPr>
        <w:t>jeśli Beneficjent o to zawnioskuje i należycie uzasadni przyczyny nieosiągnięcia założeń Projektu, w szczególności wykaże swoje starania zamierzające do ich osiągnięcia.</w:t>
      </w:r>
    </w:p>
    <w:p w14:paraId="1D7D479B" w14:textId="77777777" w:rsidR="00627034" w:rsidRPr="00627034" w:rsidRDefault="00627034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27034">
        <w:rPr>
          <w:rFonts w:ascii="Arial" w:hAnsi="Arial" w:cs="Arial"/>
          <w:sz w:val="20"/>
          <w:szCs w:val="20"/>
        </w:rPr>
        <w:t>Reguła proporcjonalności nie ma zastosowania w przypadku wystąpienia siły wyższej (zdarzenie bądź połączenie zdarzeń obiektywnie niezależny</w:t>
      </w:r>
      <w:r w:rsidR="004151CE">
        <w:rPr>
          <w:rFonts w:ascii="Arial" w:hAnsi="Arial" w:cs="Arial"/>
          <w:sz w:val="20"/>
          <w:szCs w:val="20"/>
        </w:rPr>
        <w:t xml:space="preserve">ch od Beneficjenta lub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627034">
        <w:rPr>
          <w:rFonts w:ascii="Arial" w:hAnsi="Arial" w:cs="Arial"/>
          <w:sz w:val="20"/>
          <w:szCs w:val="20"/>
        </w:rPr>
        <w:t xml:space="preserve">, które zasadniczo i istotnie uniemożliwiają wykonywanie części lub całości zobowiązań wynikających z umowy, których Beneficjent lub </w:t>
      </w:r>
      <w:r w:rsidR="004151CE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4151CE">
        <w:rPr>
          <w:rFonts w:ascii="Arial" w:hAnsi="Arial" w:cs="Arial"/>
          <w:sz w:val="20"/>
          <w:szCs w:val="20"/>
        </w:rPr>
        <w:t xml:space="preserve"> </w:t>
      </w:r>
      <w:r w:rsidRPr="00627034">
        <w:rPr>
          <w:rFonts w:ascii="Arial" w:hAnsi="Arial" w:cs="Arial"/>
          <w:sz w:val="20"/>
          <w:szCs w:val="20"/>
        </w:rPr>
        <w:t>nie mogły przewidzieć i którym nie mogły zapobiec ani ich przezwyciężyć i im przeciwdziałać poprzez działanie z należytą starannością ogólnie przewidzianą dla cywilnoprawnych stosunków zobowiązaniowych).</w:t>
      </w:r>
    </w:p>
    <w:p w14:paraId="6A30BB41" w14:textId="77777777" w:rsidR="00627034" w:rsidRPr="00627034" w:rsidRDefault="00627034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27034">
        <w:rPr>
          <w:rFonts w:ascii="Arial" w:hAnsi="Arial" w:cs="Arial"/>
          <w:sz w:val="20"/>
          <w:szCs w:val="20"/>
        </w:rPr>
        <w:t xml:space="preserve">Beneficjent jest zobowiązany niezwłocznie poinformować </w:t>
      </w:r>
      <w:r w:rsidR="004151CE">
        <w:rPr>
          <w:rFonts w:ascii="Arial" w:hAnsi="Arial" w:cs="Arial"/>
          <w:sz w:val="20"/>
          <w:szCs w:val="20"/>
        </w:rPr>
        <w:t xml:space="preserve">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627034">
        <w:rPr>
          <w:rFonts w:ascii="Arial" w:hAnsi="Arial" w:cs="Arial"/>
          <w:sz w:val="20"/>
          <w:szCs w:val="20"/>
        </w:rPr>
        <w:t xml:space="preserve"> o fakcie wystąpienia działania siły wyższej, udowodnić te okoliczności poprzez przedstawienie dokumentacji potwierdzającej wystąpienie zdarzeń mających cechy siły wyższej oraz wskazać zakres i wpływ, jaki zdarzenie miało na przebieg realizacji projektu.</w:t>
      </w:r>
    </w:p>
    <w:p w14:paraId="6A8CA46C" w14:textId="77777777" w:rsidR="00627034" w:rsidRPr="00627034" w:rsidRDefault="00627034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27034">
        <w:rPr>
          <w:rFonts w:ascii="Arial" w:hAnsi="Arial" w:cs="Arial"/>
          <w:sz w:val="20"/>
          <w:szCs w:val="20"/>
        </w:rPr>
        <w:t>Każda ze stron umowy jest obowiązana do niezwłocznego pisemnego zawiadomienia drugiej strony umowy o zajściu przypadku siły wyższej wraz z uzasadnieniem. O ile druga strona umowy nie wskaże inaczej pisemnie, strona umowy, która dokonała zawiadomienia będzie kontynuowała wykonywanie swoich obowiązków wynikających z umowy, w takim zakresie, w jakim jest to praktycznie uzasadnione i faktycznie możliwe, jak również musi podjąć wszystkie alternatywne działania i czynności zmierzające do wykonania umowy, których podjęcia nie wstrzymuje zdarzenie siły wyższej.</w:t>
      </w:r>
    </w:p>
    <w:p w14:paraId="308CAE15" w14:textId="77777777" w:rsidR="00627034" w:rsidRPr="00D56BE0" w:rsidRDefault="00627034" w:rsidP="001419E6">
      <w:pPr>
        <w:spacing w:after="60" w:line="240" w:lineRule="auto"/>
        <w:ind w:left="340"/>
        <w:jc w:val="both"/>
        <w:rPr>
          <w:rFonts w:ascii="Arial" w:hAnsi="Arial" w:cs="Arial"/>
          <w:sz w:val="20"/>
          <w:szCs w:val="20"/>
        </w:rPr>
      </w:pPr>
    </w:p>
    <w:p w14:paraId="1FFF3638" w14:textId="77777777" w:rsidR="00CF237E" w:rsidRPr="00D56BE0" w:rsidRDefault="00CF237E" w:rsidP="00724BF5">
      <w:pPr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14:paraId="1CCFCCFA" w14:textId="77777777" w:rsidR="005B214F" w:rsidRPr="00D56BE0" w:rsidRDefault="005B214F" w:rsidP="00FB2C70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Płatności</w:t>
      </w:r>
    </w:p>
    <w:p w14:paraId="6AF742FF" w14:textId="77777777" w:rsidR="005B214F" w:rsidRPr="00D56BE0" w:rsidRDefault="005B214F" w:rsidP="00FB2C70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7.</w:t>
      </w:r>
    </w:p>
    <w:p w14:paraId="2AD228F9" w14:textId="77777777" w:rsidR="00D35755" w:rsidRPr="00D56BE0" w:rsidRDefault="00D35755" w:rsidP="005C0134">
      <w:pPr>
        <w:numPr>
          <w:ilvl w:val="0"/>
          <w:numId w:val="40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prowadzenia </w:t>
      </w:r>
      <w:r w:rsidR="009A632C" w:rsidRPr="00D56BE0">
        <w:rPr>
          <w:rFonts w:ascii="Arial" w:hAnsi="Arial" w:cs="Arial"/>
          <w:sz w:val="20"/>
          <w:szCs w:val="20"/>
        </w:rPr>
        <w:t xml:space="preserve">wyodrębnionej </w:t>
      </w:r>
      <w:r w:rsidRPr="00D56BE0">
        <w:rPr>
          <w:rFonts w:ascii="Arial" w:hAnsi="Arial" w:cs="Arial"/>
          <w:sz w:val="20"/>
          <w:szCs w:val="20"/>
        </w:rPr>
        <w:t xml:space="preserve">ewidencji </w:t>
      </w:r>
      <w:r w:rsidR="009A632C" w:rsidRPr="00D56BE0">
        <w:rPr>
          <w:rFonts w:ascii="Arial" w:hAnsi="Arial" w:cs="Arial"/>
          <w:sz w:val="20"/>
          <w:szCs w:val="20"/>
        </w:rPr>
        <w:t>księgowej</w:t>
      </w:r>
      <w:r w:rsidR="009A632C" w:rsidRPr="00D56BE0">
        <w:rPr>
          <w:rStyle w:val="Odwoanieprzypisudolnego"/>
          <w:rFonts w:ascii="Arial" w:hAnsi="Arial" w:cs="Arial"/>
          <w:sz w:val="20"/>
          <w:szCs w:val="20"/>
        </w:rPr>
        <w:footnoteReference w:id="29"/>
      </w:r>
      <w:r w:rsidR="004117DC">
        <w:rPr>
          <w:rFonts w:ascii="Arial" w:hAnsi="Arial" w:cs="Arial"/>
          <w:sz w:val="20"/>
          <w:szCs w:val="20"/>
        </w:rPr>
        <w:t xml:space="preserve"> </w:t>
      </w:r>
      <w:r w:rsidR="005C6FBE" w:rsidRPr="00D56BE0">
        <w:rPr>
          <w:rFonts w:ascii="Arial" w:hAnsi="Arial" w:cs="Arial"/>
          <w:sz w:val="20"/>
          <w:szCs w:val="20"/>
        </w:rPr>
        <w:t>wydatków</w:t>
      </w:r>
      <w:r w:rsidR="00244875">
        <w:rPr>
          <w:rFonts w:ascii="Arial" w:hAnsi="Arial" w:cs="Arial"/>
          <w:sz w:val="20"/>
          <w:szCs w:val="20"/>
        </w:rPr>
        <w:t xml:space="preserve"> poniesionych podczas realizacji</w:t>
      </w:r>
      <w:r w:rsidR="005C6FBE" w:rsidRPr="00D56BE0">
        <w:rPr>
          <w:rFonts w:ascii="Arial" w:hAnsi="Arial" w:cs="Arial"/>
          <w:sz w:val="20"/>
          <w:szCs w:val="20"/>
        </w:rPr>
        <w:t xml:space="preserve"> Projektu</w:t>
      </w:r>
      <w:r w:rsidRPr="00D56BE0">
        <w:rPr>
          <w:rFonts w:ascii="Arial" w:hAnsi="Arial" w:cs="Arial"/>
          <w:sz w:val="20"/>
          <w:szCs w:val="20"/>
        </w:rPr>
        <w:t xml:space="preserve"> w sposób przejrzysty, tak aby możliwa była identyfikacja poszczególnych </w:t>
      </w:r>
      <w:r w:rsidR="005C6FBE" w:rsidRPr="00D56BE0">
        <w:rPr>
          <w:rFonts w:ascii="Arial" w:hAnsi="Arial" w:cs="Arial"/>
          <w:sz w:val="20"/>
          <w:szCs w:val="20"/>
        </w:rPr>
        <w:t xml:space="preserve">operacji </w:t>
      </w:r>
      <w:r w:rsidR="00244875">
        <w:rPr>
          <w:rFonts w:ascii="Arial" w:hAnsi="Arial" w:cs="Arial"/>
          <w:sz w:val="20"/>
          <w:szCs w:val="20"/>
        </w:rPr>
        <w:t xml:space="preserve">gospodarczych </w:t>
      </w:r>
      <w:r w:rsidR="005C6FBE" w:rsidRPr="00D56BE0">
        <w:rPr>
          <w:rFonts w:ascii="Arial" w:hAnsi="Arial" w:cs="Arial"/>
          <w:sz w:val="20"/>
          <w:szCs w:val="20"/>
        </w:rPr>
        <w:t xml:space="preserve">związanych z Projektem. Powyższy obowiązek </w:t>
      </w:r>
      <w:r w:rsidR="008B220A" w:rsidRPr="00D56BE0">
        <w:rPr>
          <w:rFonts w:ascii="Arial" w:hAnsi="Arial" w:cs="Arial"/>
          <w:sz w:val="20"/>
          <w:szCs w:val="20"/>
        </w:rPr>
        <w:t>nie dotyczy wydatków rozliczanych w oparciu o</w:t>
      </w:r>
      <w:r w:rsidR="00A76793" w:rsidRPr="00D56BE0">
        <w:rPr>
          <w:rFonts w:ascii="Arial" w:hAnsi="Arial" w:cs="Arial"/>
          <w:sz w:val="20"/>
          <w:szCs w:val="20"/>
        </w:rPr>
        <w:t> </w:t>
      </w:r>
      <w:r w:rsidR="008B220A" w:rsidRPr="00D56BE0">
        <w:rPr>
          <w:rFonts w:ascii="Arial" w:hAnsi="Arial" w:cs="Arial"/>
          <w:sz w:val="20"/>
          <w:szCs w:val="20"/>
        </w:rPr>
        <w:t>metody uproszczone</w:t>
      </w:r>
      <w:r w:rsidR="001419E6">
        <w:rPr>
          <w:rFonts w:ascii="Arial" w:hAnsi="Arial" w:cs="Arial"/>
          <w:sz w:val="20"/>
          <w:szCs w:val="20"/>
        </w:rPr>
        <w:t xml:space="preserve">, o których mowa w </w:t>
      </w:r>
      <w:r w:rsidR="001419E6" w:rsidRPr="001419E6">
        <w:rPr>
          <w:rFonts w:ascii="Arial" w:hAnsi="Arial" w:cs="Arial"/>
          <w:sz w:val="20"/>
          <w:szCs w:val="20"/>
        </w:rPr>
        <w:t>§</w:t>
      </w:r>
      <w:r w:rsidR="001419E6">
        <w:rPr>
          <w:rFonts w:ascii="Arial" w:hAnsi="Arial" w:cs="Arial"/>
          <w:sz w:val="20"/>
          <w:szCs w:val="20"/>
        </w:rPr>
        <w:t xml:space="preserve"> 5</w:t>
      </w:r>
      <w:r w:rsidR="008B220A" w:rsidRPr="00D56BE0">
        <w:rPr>
          <w:rFonts w:ascii="Arial" w:hAnsi="Arial" w:cs="Arial"/>
          <w:sz w:val="20"/>
          <w:szCs w:val="20"/>
        </w:rPr>
        <w:t>.</w:t>
      </w:r>
    </w:p>
    <w:p w14:paraId="5B7AA781" w14:textId="77777777" w:rsidR="005B214F" w:rsidRPr="00D56BE0" w:rsidRDefault="005B214F" w:rsidP="005C0134">
      <w:pPr>
        <w:numPr>
          <w:ilvl w:val="0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zobowiązuje się do takiego opisywania dokumentacji księgowej</w:t>
      </w:r>
      <w:r w:rsidR="00110E7D" w:rsidRPr="00D56BE0">
        <w:rPr>
          <w:rFonts w:ascii="Arial" w:hAnsi="Arial" w:cs="Arial"/>
          <w:sz w:val="20"/>
          <w:szCs w:val="20"/>
        </w:rPr>
        <w:t xml:space="preserve"> w ramach ewidencji wydatków</w:t>
      </w:r>
      <w:r w:rsidRPr="00D56BE0">
        <w:rPr>
          <w:rFonts w:ascii="Arial" w:hAnsi="Arial" w:cs="Arial"/>
          <w:sz w:val="20"/>
          <w:szCs w:val="20"/>
        </w:rPr>
        <w:t xml:space="preserve"> Projektu, o której mowa w ust. 1, aby widoczny był związek z Projektem. Opis dokumentacji ma zawierać co najmniej:</w:t>
      </w:r>
    </w:p>
    <w:p w14:paraId="0B78F1E8" w14:textId="77777777" w:rsidR="005B214F" w:rsidRPr="00D56BE0" w:rsidRDefault="005B214F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- numer umowy o dofinansowanie,</w:t>
      </w:r>
    </w:p>
    <w:p w14:paraId="39E5164A" w14:textId="77777777" w:rsidR="005B214F" w:rsidRPr="00D56BE0" w:rsidRDefault="00465079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>- tytuł P</w:t>
      </w:r>
      <w:r w:rsidR="005B214F" w:rsidRPr="00D56BE0">
        <w:rPr>
          <w:rFonts w:ascii="Arial" w:hAnsi="Arial" w:cs="Arial"/>
          <w:sz w:val="20"/>
          <w:szCs w:val="20"/>
        </w:rPr>
        <w:t>rojektu,</w:t>
      </w:r>
    </w:p>
    <w:p w14:paraId="2494F9E3" w14:textId="77777777" w:rsidR="005B214F" w:rsidRPr="00D56BE0" w:rsidRDefault="005B214F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- informację o współfinansowaniu z Europejskiego Funduszu Społecznego</w:t>
      </w:r>
      <w:r w:rsidR="00DB7DF0" w:rsidRPr="00D56BE0">
        <w:rPr>
          <w:rFonts w:ascii="Arial" w:hAnsi="Arial" w:cs="Arial"/>
          <w:sz w:val="20"/>
          <w:szCs w:val="20"/>
        </w:rPr>
        <w:t xml:space="preserve"> w ramach RPO WŁ 2014-2020</w:t>
      </w:r>
      <w:r w:rsidRPr="00D56BE0">
        <w:rPr>
          <w:rFonts w:ascii="Arial" w:hAnsi="Arial" w:cs="Arial"/>
          <w:sz w:val="20"/>
          <w:szCs w:val="20"/>
        </w:rPr>
        <w:t>,</w:t>
      </w:r>
    </w:p>
    <w:p w14:paraId="02434D9D" w14:textId="77777777" w:rsidR="005B214F" w:rsidRPr="00D56BE0" w:rsidRDefault="005B214F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- nazwę zadania/ń którego/</w:t>
      </w:r>
      <w:proofErr w:type="spellStart"/>
      <w:r w:rsidRPr="00D56BE0">
        <w:rPr>
          <w:rFonts w:ascii="Arial" w:hAnsi="Arial" w:cs="Arial"/>
          <w:sz w:val="20"/>
          <w:szCs w:val="20"/>
        </w:rPr>
        <w:t>ych</w:t>
      </w:r>
      <w:proofErr w:type="spellEnd"/>
      <w:r w:rsidRPr="00D56BE0">
        <w:rPr>
          <w:rFonts w:ascii="Arial" w:hAnsi="Arial" w:cs="Arial"/>
          <w:sz w:val="20"/>
          <w:szCs w:val="20"/>
        </w:rPr>
        <w:t xml:space="preserve"> dotyczy wydatek,</w:t>
      </w:r>
    </w:p>
    <w:p w14:paraId="6B0532D6" w14:textId="77777777" w:rsidR="00DB7DF0" w:rsidRPr="00D56BE0" w:rsidRDefault="005B214F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- kwotę kwalifikowalną w podziale na zadania, których dotyczy wydatek.</w:t>
      </w:r>
    </w:p>
    <w:p w14:paraId="417C1B6E" w14:textId="77777777" w:rsidR="00A60C80" w:rsidRPr="00D56BE0" w:rsidRDefault="00A60C80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Jednocześnie każdy dokument księgowy powinien zawierać informację o poprawności merytorycznej i formalno-rachunkowej, a w przypadku gdy dokument dotyczy</w:t>
      </w:r>
      <w:r w:rsidR="00A45228" w:rsidRPr="00D56BE0">
        <w:rPr>
          <w:rFonts w:ascii="Arial" w:hAnsi="Arial" w:cs="Arial"/>
          <w:sz w:val="20"/>
          <w:szCs w:val="20"/>
        </w:rPr>
        <w:t xml:space="preserve"> </w:t>
      </w:r>
      <w:r w:rsidR="000308F2" w:rsidRPr="00D56BE0">
        <w:rPr>
          <w:rFonts w:ascii="Arial" w:hAnsi="Arial" w:cs="Arial"/>
          <w:sz w:val="20"/>
          <w:szCs w:val="20"/>
        </w:rPr>
        <w:t xml:space="preserve">zamówienia udzielonego w ramach projektu – również odniesienie do ustawy </w:t>
      </w:r>
      <w:proofErr w:type="spellStart"/>
      <w:r w:rsidR="000308F2" w:rsidRPr="00D56BE0">
        <w:rPr>
          <w:rFonts w:ascii="Arial" w:hAnsi="Arial" w:cs="Arial"/>
          <w:sz w:val="20"/>
          <w:szCs w:val="20"/>
        </w:rPr>
        <w:t>Pzp</w:t>
      </w:r>
      <w:proofErr w:type="spellEnd"/>
      <w:r w:rsidR="000308F2" w:rsidRPr="00D56BE0">
        <w:rPr>
          <w:rFonts w:ascii="Arial" w:hAnsi="Arial" w:cs="Arial"/>
          <w:sz w:val="20"/>
          <w:szCs w:val="20"/>
        </w:rPr>
        <w:t xml:space="preserve"> lub zasady konkurencyjności, w zależności od zastosowanego trybu zamówienia.</w:t>
      </w:r>
    </w:p>
    <w:p w14:paraId="513513B7" w14:textId="77777777" w:rsidR="00DB7DF0" w:rsidRPr="00D56BE0" w:rsidRDefault="00DB7DF0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Opisy dokonywane są na oryginałach dowodów księgowych. W przypadku braku dostatecznej ilości miejsca lub ze względu na obszerność opisu może być on kontynuowany na załączniku trwale związanym z oryginałem dokumentu, przy czym w opisie należy zapewnić odpowiednie powiązanie załącznika z opisywanym oryginałem dowodu księgowego.</w:t>
      </w:r>
    </w:p>
    <w:p w14:paraId="7C423BA1" w14:textId="77777777" w:rsidR="005B214F" w:rsidRPr="001419E6" w:rsidRDefault="005B214F" w:rsidP="005C0134">
      <w:pPr>
        <w:numPr>
          <w:ilvl w:val="0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Obowiązki, o których mowa w ust. 1 i </w:t>
      </w:r>
      <w:r w:rsidR="00EF6DCC" w:rsidRPr="00D56BE0">
        <w:rPr>
          <w:rFonts w:ascii="Arial" w:hAnsi="Arial" w:cs="Arial"/>
          <w:iCs/>
          <w:sz w:val="20"/>
          <w:szCs w:val="20"/>
        </w:rPr>
        <w:t>2</w:t>
      </w:r>
      <w:r w:rsidRPr="00D56BE0">
        <w:rPr>
          <w:rFonts w:ascii="Arial" w:hAnsi="Arial" w:cs="Arial"/>
          <w:iCs/>
          <w:sz w:val="20"/>
          <w:szCs w:val="20"/>
        </w:rPr>
        <w:t xml:space="preserve">, dotyczą każdego z Partnerów, w zakresie tej części Projektu, za której realizację </w:t>
      </w:r>
      <w:r w:rsidR="00636FB6" w:rsidRPr="00D56BE0">
        <w:rPr>
          <w:rFonts w:ascii="Arial" w:hAnsi="Arial" w:cs="Arial"/>
          <w:iCs/>
          <w:sz w:val="20"/>
          <w:szCs w:val="20"/>
        </w:rPr>
        <w:t>odpowiada</w:t>
      </w:r>
      <w:r w:rsidR="00F10948" w:rsidRPr="00D56BE0">
        <w:rPr>
          <w:rFonts w:ascii="Arial" w:hAnsi="Arial" w:cs="Arial"/>
          <w:iCs/>
          <w:sz w:val="20"/>
          <w:szCs w:val="20"/>
        </w:rPr>
        <w:t xml:space="preserve"> dany Partner</w:t>
      </w:r>
      <w:r w:rsidR="00110E7D" w:rsidRPr="00D56BE0">
        <w:rPr>
          <w:rFonts w:ascii="Arial" w:hAnsi="Arial" w:cs="Arial"/>
          <w:iCs/>
          <w:sz w:val="20"/>
          <w:szCs w:val="20"/>
        </w:rPr>
        <w:t>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30"/>
      </w:r>
    </w:p>
    <w:p w14:paraId="13F67BC3" w14:textId="77777777" w:rsidR="001419E6" w:rsidRPr="00D56BE0" w:rsidRDefault="001419E6" w:rsidP="005C0134">
      <w:pPr>
        <w:numPr>
          <w:ilvl w:val="0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419E6">
        <w:rPr>
          <w:rFonts w:ascii="Arial" w:hAnsi="Arial" w:cs="Arial"/>
          <w:sz w:val="20"/>
          <w:szCs w:val="20"/>
        </w:rPr>
        <w:t>Do podmiotów upoważnionych do ponoszenia wydatków stosuje się odpowiednio postanowienia odnoszące się do Beneficjenta. Upoważnienie innego po</w:t>
      </w:r>
      <w:r w:rsidR="004117DC">
        <w:rPr>
          <w:rFonts w:ascii="Arial" w:hAnsi="Arial" w:cs="Arial"/>
          <w:sz w:val="20"/>
          <w:szCs w:val="20"/>
        </w:rPr>
        <w:t>dmiotu do ponoszenia wydatków w </w:t>
      </w:r>
      <w:r w:rsidRPr="001419E6">
        <w:rPr>
          <w:rFonts w:ascii="Arial" w:hAnsi="Arial" w:cs="Arial"/>
          <w:sz w:val="20"/>
          <w:szCs w:val="20"/>
        </w:rPr>
        <w:t xml:space="preserve">Projekcie nie zdejmuje z Beneficjenta odpowiedzialności za prawidłowość rzeczowej i finansowej realizacji Projektu przed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>
        <w:rPr>
          <w:rFonts w:ascii="Arial" w:hAnsi="Arial" w:cs="Arial"/>
          <w:sz w:val="20"/>
          <w:szCs w:val="20"/>
        </w:rPr>
        <w:t>.</w:t>
      </w:r>
    </w:p>
    <w:p w14:paraId="71F6AD72" w14:textId="77777777" w:rsidR="000308F2" w:rsidRPr="00D56BE0" w:rsidRDefault="000308F2" w:rsidP="005C0134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Brak opisu dokumentacji ks</w:t>
      </w:r>
      <w:r w:rsidR="00EF6DCC" w:rsidRPr="00D56BE0">
        <w:rPr>
          <w:rFonts w:ascii="Arial" w:hAnsi="Arial" w:cs="Arial"/>
          <w:sz w:val="20"/>
          <w:szCs w:val="20"/>
        </w:rPr>
        <w:t>ięgowej zgodnie z treścią ust. 2</w:t>
      </w:r>
      <w:r w:rsidRPr="00D56BE0">
        <w:rPr>
          <w:rFonts w:ascii="Arial" w:hAnsi="Arial" w:cs="Arial"/>
          <w:sz w:val="20"/>
          <w:szCs w:val="20"/>
        </w:rPr>
        <w:t xml:space="preserve"> może skutkować konsekwencjami określonymi w §</w:t>
      </w:r>
      <w:r w:rsidR="004151CE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9 ust. 4 pkt 4 umowy lub uznaniem wydatku za niekwalifikowalny w rozumieniu obowiązujących Wytycznych w zakresie kwalifikowalności.</w:t>
      </w:r>
    </w:p>
    <w:p w14:paraId="1F68E4CE" w14:textId="77777777" w:rsidR="000308F2" w:rsidRPr="00D56BE0" w:rsidRDefault="000308F2" w:rsidP="00AE2948">
      <w:pPr>
        <w:spacing w:after="60" w:line="240" w:lineRule="auto"/>
        <w:ind w:left="340"/>
        <w:jc w:val="both"/>
        <w:rPr>
          <w:rFonts w:ascii="Arial" w:hAnsi="Arial" w:cs="Arial"/>
          <w:sz w:val="20"/>
          <w:szCs w:val="20"/>
        </w:rPr>
      </w:pPr>
    </w:p>
    <w:p w14:paraId="161E6604" w14:textId="77777777" w:rsidR="005B214F" w:rsidRPr="00D56BE0" w:rsidRDefault="005B214F" w:rsidP="00AE2948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§ 8. </w:t>
      </w:r>
    </w:p>
    <w:p w14:paraId="273C5D41" w14:textId="77777777" w:rsidR="005B214F" w:rsidRPr="00D56BE0" w:rsidRDefault="005B214F" w:rsidP="005E7C7C">
      <w:pPr>
        <w:numPr>
          <w:ilvl w:val="3"/>
          <w:numId w:val="7"/>
        </w:numPr>
        <w:tabs>
          <w:tab w:val="clear" w:pos="54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Dofinansowanie, o którym mowa w § 2 ust. 2 pkt 1, jest wypłacane w formie zaliczki w wysokości określonej w harmonogramie płatności stanowiącym załącznik nr 3 do umowy, z zastrzeżeniem ust. 3 i § 9. </w:t>
      </w:r>
      <w:r w:rsidR="001419E6" w:rsidRPr="001419E6">
        <w:rPr>
          <w:rFonts w:ascii="Arial" w:hAnsi="Arial" w:cs="Arial"/>
          <w:sz w:val="20"/>
          <w:szCs w:val="20"/>
        </w:rPr>
        <w:t xml:space="preserve">Zaliczka jest udzielana Beneficjentowi w wysokości nie większej i na okres nie dłuższy niż jest to niezbędne dla prawidłowej realizacji projektu. </w:t>
      </w:r>
      <w:r w:rsidRPr="00D56BE0">
        <w:rPr>
          <w:rFonts w:ascii="Arial" w:hAnsi="Arial" w:cs="Arial"/>
          <w:sz w:val="20"/>
          <w:szCs w:val="20"/>
        </w:rPr>
        <w:t xml:space="preserve">W szczególnie uzasadnionych przypadkach dofinansowanie może być wypłacane w formie refundacji kosztów poniesionych przez Beneficjenta </w:t>
      </w:r>
      <w:r w:rsidRPr="00D56BE0">
        <w:rPr>
          <w:rFonts w:ascii="Arial" w:hAnsi="Arial" w:cs="Arial"/>
          <w:i/>
          <w:iCs/>
          <w:sz w:val="20"/>
          <w:szCs w:val="20"/>
        </w:rPr>
        <w:t>lub Partnerów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1"/>
      </w:r>
      <w:r w:rsidRPr="00D56BE0">
        <w:rPr>
          <w:rFonts w:ascii="Arial" w:hAnsi="Arial" w:cs="Arial"/>
          <w:sz w:val="20"/>
          <w:szCs w:val="20"/>
        </w:rPr>
        <w:t>.</w:t>
      </w:r>
    </w:p>
    <w:p w14:paraId="51D24A1F" w14:textId="77777777" w:rsidR="005B214F" w:rsidRPr="00D56BE0" w:rsidRDefault="005B214F" w:rsidP="005842DF">
      <w:pPr>
        <w:numPr>
          <w:ilvl w:val="3"/>
          <w:numId w:val="7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sporządza harmonogram płatności w ujęciu miesięcznym, w porozumieniu 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i przekazuje za pośrednictwem SL2014, chyba że</w:t>
      </w:r>
      <w:r w:rsidR="00E26DF9" w:rsidRPr="00D56BE0">
        <w:rPr>
          <w:rFonts w:ascii="Arial" w:hAnsi="Arial" w:cs="Arial"/>
          <w:sz w:val="20"/>
          <w:szCs w:val="20"/>
        </w:rPr>
        <w:t xml:space="preserve"> </w:t>
      </w:r>
      <w:r w:rsidR="00867509" w:rsidRPr="00D56BE0">
        <w:rPr>
          <w:rFonts w:ascii="Arial" w:hAnsi="Arial" w:cs="Arial"/>
          <w:sz w:val="20"/>
          <w:szCs w:val="20"/>
        </w:rPr>
        <w:t>z przyczyn technicznych, które nie leżą po stronie Beneficjenta,</w:t>
      </w:r>
      <w:r w:rsidR="00867509" w:rsidRPr="00D56BE0">
        <w:rPr>
          <w:rFonts w:ascii="Arial" w:hAnsi="Arial" w:cs="Arial"/>
          <w:color w:val="FF0000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nie jest to możliwe. W takim przypadku stosuje się § 16 ust. 8, przy czym formularz wersji </w:t>
      </w:r>
      <w:r w:rsidR="00E26DF9" w:rsidRPr="00D56BE0">
        <w:rPr>
          <w:rFonts w:ascii="Arial" w:hAnsi="Arial" w:cs="Arial"/>
          <w:sz w:val="20"/>
          <w:szCs w:val="20"/>
        </w:rPr>
        <w:t xml:space="preserve">pisemnej </w:t>
      </w:r>
      <w:r w:rsidRPr="00D56BE0">
        <w:rPr>
          <w:rFonts w:ascii="Arial" w:hAnsi="Arial" w:cs="Arial"/>
          <w:sz w:val="20"/>
          <w:szCs w:val="20"/>
        </w:rPr>
        <w:t xml:space="preserve">harmonogramu płatności jest zgodny z załącznikiem nr 3 do umowy. </w:t>
      </w:r>
      <w:r w:rsidR="00A00B30" w:rsidRPr="00D56BE0">
        <w:rPr>
          <w:rFonts w:ascii="Arial" w:hAnsi="Arial" w:cs="Arial"/>
          <w:sz w:val="20"/>
          <w:szCs w:val="20"/>
        </w:rPr>
        <w:t xml:space="preserve">Niezależnie od obowiązku opisanego w zdaniu poprzedzającym, na każde żądanie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A00B30" w:rsidRPr="00D56BE0">
        <w:rPr>
          <w:rFonts w:ascii="Arial" w:hAnsi="Arial" w:cs="Arial"/>
          <w:sz w:val="20"/>
          <w:szCs w:val="20"/>
        </w:rPr>
        <w:t xml:space="preserve">, Beneficjent przekazuje, w wyznaczonym terminie, szczegółowy harmonogram płatności. Formę oraz zakres informacji zawartych w szczegółowym harmonogramie płatności określa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A00B30" w:rsidRPr="00D56BE0">
        <w:rPr>
          <w:rFonts w:ascii="Arial" w:hAnsi="Arial" w:cs="Arial"/>
          <w:sz w:val="20"/>
          <w:szCs w:val="20"/>
        </w:rPr>
        <w:t>.</w:t>
      </w:r>
    </w:p>
    <w:p w14:paraId="0B727A5B" w14:textId="77777777" w:rsidR="00F03056" w:rsidRPr="00D56BE0" w:rsidRDefault="00F03056" w:rsidP="005E7C7C">
      <w:pPr>
        <w:numPr>
          <w:ilvl w:val="3"/>
          <w:numId w:val="7"/>
        </w:numPr>
        <w:tabs>
          <w:tab w:val="clear" w:pos="54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Harmonogram płatności, o którym mowa w ust.1 może podlegać aktualizacji, która dokonywana jest wyłącznie poprzez SL2014. Aktualizacja ta jest skuteczna pod warunkiem akceptacji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i nie wymaga formy aneksu do umowy. </w:t>
      </w:r>
      <w:r w:rsidR="00C3426C"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C3426C" w:rsidRPr="00D56BE0">
        <w:rPr>
          <w:rFonts w:ascii="Arial" w:hAnsi="Arial" w:cs="Arial"/>
          <w:sz w:val="20"/>
          <w:szCs w:val="20"/>
        </w:rPr>
        <w:t xml:space="preserve"> </w:t>
      </w:r>
      <w:r w:rsidR="00D804BF" w:rsidRPr="00D56BE0">
        <w:rPr>
          <w:rFonts w:ascii="Arial" w:hAnsi="Arial" w:cs="Arial"/>
          <w:sz w:val="20"/>
          <w:szCs w:val="20"/>
        </w:rPr>
        <w:t xml:space="preserve">odrzuca lub </w:t>
      </w:r>
      <w:r w:rsidR="00C3426C" w:rsidRPr="00D56BE0">
        <w:rPr>
          <w:rFonts w:ascii="Arial" w:hAnsi="Arial" w:cs="Arial"/>
          <w:sz w:val="20"/>
          <w:szCs w:val="20"/>
        </w:rPr>
        <w:t>akceptuje zmianę harmonogramu płatności w SL2014 w terminie 10 dni roboczych od jej otrzymania</w:t>
      </w:r>
      <w:r w:rsidR="002C3F9A" w:rsidRPr="00D56BE0">
        <w:rPr>
          <w:rFonts w:ascii="Arial" w:hAnsi="Arial" w:cs="Arial"/>
          <w:sz w:val="20"/>
          <w:szCs w:val="20"/>
        </w:rPr>
        <w:t xml:space="preserve">. </w:t>
      </w:r>
      <w:r w:rsidR="007D7A47" w:rsidRPr="00D56BE0">
        <w:rPr>
          <w:rFonts w:ascii="Arial" w:hAnsi="Arial" w:cs="Arial"/>
          <w:sz w:val="20"/>
          <w:szCs w:val="20"/>
        </w:rPr>
        <w:t xml:space="preserve">Jeżeli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7D7A47" w:rsidRPr="00D56BE0">
        <w:rPr>
          <w:rFonts w:ascii="Arial" w:hAnsi="Arial" w:cs="Arial"/>
          <w:sz w:val="20"/>
          <w:szCs w:val="20"/>
        </w:rPr>
        <w:t xml:space="preserve"> tak postanowi dokonując aktualizacji Beneficjent składa jednocześnie szczegółowy harmonogram płatności. W takim przypadku § 8 ust. 2 zdanie trzecie stosuje się odpowiednio.</w:t>
      </w:r>
    </w:p>
    <w:p w14:paraId="41CCA889" w14:textId="77777777" w:rsidR="00813B3A" w:rsidRPr="00D56BE0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4</w:t>
      </w:r>
      <w:r w:rsidR="00813B3A" w:rsidRPr="00D56BE0">
        <w:rPr>
          <w:rFonts w:ascii="Arial" w:hAnsi="Arial" w:cs="Arial"/>
          <w:sz w:val="20"/>
          <w:szCs w:val="20"/>
        </w:rPr>
        <w:t xml:space="preserve">. </w:t>
      </w:r>
      <w:r w:rsidR="00813B3A"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sz w:val="20"/>
          <w:szCs w:val="20"/>
        </w:rPr>
        <w:t xml:space="preserve">Transze dofinansowania są przekazywane na następujący wyodrębniony dla Projektu rachunek </w:t>
      </w:r>
      <w:r w:rsidR="00A50673">
        <w:rPr>
          <w:rFonts w:ascii="Arial" w:hAnsi="Arial" w:cs="Arial"/>
          <w:sz w:val="20"/>
          <w:szCs w:val="20"/>
        </w:rPr>
        <w:t>płatniczy</w:t>
      </w:r>
      <w:r w:rsidR="00A50673"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 xml:space="preserve">Beneficjenta nr ………………………………………………….. 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>a następnie niezwłocznie pr</w:t>
      </w:r>
      <w:r w:rsidR="00636FB6" w:rsidRPr="00D56BE0">
        <w:rPr>
          <w:rFonts w:ascii="Arial" w:hAnsi="Arial" w:cs="Arial"/>
          <w:i/>
          <w:iCs/>
          <w:sz w:val="20"/>
          <w:szCs w:val="20"/>
        </w:rPr>
        <w:t>zekazywane przez ……………… [n</w:t>
      </w:r>
      <w:r w:rsidR="00316C34" w:rsidRPr="00D56BE0">
        <w:rPr>
          <w:rFonts w:ascii="Arial" w:hAnsi="Arial" w:cs="Arial"/>
          <w:i/>
          <w:iCs/>
          <w:sz w:val="20"/>
          <w:szCs w:val="20"/>
        </w:rPr>
        <w:t>azwa B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>eneficjenta] na wyodrębniony</w:t>
      </w:r>
      <w:r w:rsidR="00636FB6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 xml:space="preserve">dla Projektu rachunek </w:t>
      </w:r>
      <w:r w:rsidR="00A50673">
        <w:rPr>
          <w:rFonts w:ascii="Arial" w:hAnsi="Arial" w:cs="Arial"/>
          <w:i/>
          <w:iCs/>
          <w:sz w:val="20"/>
          <w:szCs w:val="20"/>
        </w:rPr>
        <w:t>płatniczy</w:t>
      </w:r>
      <w:r w:rsidR="00A50673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>jednost</w:t>
      </w:r>
      <w:r w:rsidR="00465079" w:rsidRPr="00D56BE0">
        <w:rPr>
          <w:rFonts w:ascii="Arial" w:hAnsi="Arial" w:cs="Arial"/>
          <w:i/>
          <w:iCs/>
          <w:sz w:val="20"/>
          <w:szCs w:val="20"/>
        </w:rPr>
        <w:t xml:space="preserve">ki organizacyjnej Beneficjenta </w:t>
      </w:r>
      <w:r w:rsidR="00FF1DD4" w:rsidRPr="00D56BE0">
        <w:rPr>
          <w:rFonts w:ascii="Arial" w:hAnsi="Arial" w:cs="Arial"/>
          <w:i/>
          <w:iCs/>
          <w:sz w:val="20"/>
          <w:szCs w:val="20"/>
        </w:rPr>
        <w:t xml:space="preserve">- ……………………. [nazwa jednostki organizacyjnej] </w:t>
      </w:r>
      <w:r w:rsidR="00FF1DD4" w:rsidRPr="00D56BE0">
        <w:rPr>
          <w:rFonts w:ascii="Arial" w:hAnsi="Arial" w:cs="Arial"/>
          <w:i/>
          <w:iCs/>
          <w:sz w:val="20"/>
          <w:szCs w:val="20"/>
        </w:rPr>
        <w:lastRenderedPageBreak/>
        <w:t xml:space="preserve">- </w:t>
      </w:r>
      <w:r w:rsidR="00636FB6" w:rsidRPr="00D56BE0">
        <w:rPr>
          <w:rFonts w:ascii="Arial" w:hAnsi="Arial" w:cs="Arial"/>
          <w:i/>
          <w:iCs/>
          <w:sz w:val="20"/>
          <w:szCs w:val="20"/>
        </w:rPr>
        <w:t xml:space="preserve">nr </w:t>
      </w:r>
      <w:r w:rsidR="00636FB6" w:rsidRPr="00D56BE0">
        <w:rPr>
          <w:rFonts w:ascii="Arial" w:hAnsi="Arial" w:cs="Arial"/>
          <w:sz w:val="20"/>
          <w:szCs w:val="20"/>
        </w:rPr>
        <w:t>…………………………………………………..</w:t>
      </w:r>
      <w:r w:rsidR="005B214F" w:rsidRPr="00D56BE0">
        <w:rPr>
          <w:rStyle w:val="Odwoanieprzypisudolnego1"/>
          <w:rFonts w:ascii="Arial" w:hAnsi="Arial" w:cs="Arial"/>
          <w:i/>
          <w:iCs/>
          <w:sz w:val="20"/>
          <w:szCs w:val="20"/>
        </w:rPr>
        <w:footnoteReference w:id="32"/>
      </w:r>
      <w:r w:rsidR="005B214F" w:rsidRPr="00D56BE0">
        <w:rPr>
          <w:rFonts w:ascii="Arial" w:hAnsi="Arial" w:cs="Arial"/>
          <w:i/>
          <w:iCs/>
          <w:sz w:val="20"/>
          <w:szCs w:val="20"/>
        </w:rPr>
        <w:t>.</w:t>
      </w:r>
      <w:r w:rsidR="005B214F" w:rsidRPr="00D56BE0">
        <w:rPr>
          <w:rFonts w:ascii="Arial" w:hAnsi="Arial" w:cs="Arial"/>
          <w:sz w:val="20"/>
          <w:szCs w:val="20"/>
        </w:rPr>
        <w:t xml:space="preserve">  Zmiana numeru rachunku </w:t>
      </w:r>
      <w:r w:rsidR="00A50673">
        <w:rPr>
          <w:rFonts w:ascii="Arial" w:hAnsi="Arial" w:cs="Arial"/>
          <w:sz w:val="20"/>
          <w:szCs w:val="20"/>
        </w:rPr>
        <w:t>płatniczego</w:t>
      </w:r>
      <w:r w:rsidR="00A50673"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wymaga formy aneksu do umowy.</w:t>
      </w:r>
    </w:p>
    <w:p w14:paraId="636A6171" w14:textId="77777777" w:rsidR="00813B3A" w:rsidRPr="00D56BE0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5</w:t>
      </w:r>
      <w:r w:rsidR="00813B3A" w:rsidRPr="00D56BE0">
        <w:rPr>
          <w:rFonts w:ascii="Arial" w:hAnsi="Arial" w:cs="Arial"/>
          <w:sz w:val="20"/>
          <w:szCs w:val="20"/>
        </w:rPr>
        <w:t xml:space="preserve">. </w:t>
      </w:r>
      <w:r w:rsidR="00813B3A"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sz w:val="20"/>
          <w:szCs w:val="20"/>
        </w:rPr>
        <w:t xml:space="preserve">Beneficjent </w:t>
      </w:r>
      <w:r w:rsidR="005B214F" w:rsidRPr="00D56BE0">
        <w:rPr>
          <w:rFonts w:ascii="Arial" w:hAnsi="Arial" w:cs="Arial"/>
          <w:i/>
          <w:sz w:val="20"/>
          <w:szCs w:val="20"/>
        </w:rPr>
        <w:t xml:space="preserve">oraz 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>Partnerzy</w:t>
      </w:r>
      <w:r w:rsidR="005B214F"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3"/>
      </w:r>
      <w:r w:rsidR="005B214F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nie mogą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przeznaczać otrzymanych transz dofinansowania na cele inne niż związane z Projektem, w szczególności na tymczasowe finansowanie swojej podstawowej, poza</w:t>
      </w:r>
      <w:r w:rsidR="00E42955"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projektowej działalności. W przypadku naruszenia zdania pierwszego, stosuje się § 13.</w:t>
      </w:r>
    </w:p>
    <w:p w14:paraId="03290572" w14:textId="77777777" w:rsidR="00813B3A" w:rsidRPr="00D56BE0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6</w:t>
      </w:r>
      <w:r w:rsidR="00813B3A" w:rsidRPr="00D56BE0">
        <w:rPr>
          <w:rFonts w:ascii="Arial" w:hAnsi="Arial" w:cs="Arial"/>
          <w:sz w:val="20"/>
          <w:szCs w:val="20"/>
        </w:rPr>
        <w:t xml:space="preserve">. </w:t>
      </w:r>
      <w:r w:rsidR="00813B3A"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iCs/>
          <w:sz w:val="20"/>
          <w:szCs w:val="20"/>
        </w:rPr>
        <w:t xml:space="preserve">Beneficjent przekazuje odpowiednią część dofinansowania na pokrycie wydatków Partnerów, zgodnie z umową o partnerstwie. Wszystkie płatności dokonywane w związku z realizacją niniejszej umowy, pomiędzy Beneficjentem a Partnerem bądź pomiędzy Partnerami, powinny być dokonywane za pośrednictwem rachunku </w:t>
      </w:r>
      <w:r w:rsidR="007431AC">
        <w:rPr>
          <w:rFonts w:ascii="Arial" w:hAnsi="Arial" w:cs="Arial"/>
          <w:iCs/>
          <w:sz w:val="20"/>
          <w:szCs w:val="20"/>
        </w:rPr>
        <w:t xml:space="preserve"> </w:t>
      </w:r>
      <w:r w:rsidR="00A50673">
        <w:rPr>
          <w:rFonts w:ascii="Arial" w:hAnsi="Arial" w:cs="Arial"/>
          <w:iCs/>
          <w:sz w:val="20"/>
          <w:szCs w:val="20"/>
        </w:rPr>
        <w:t>płatniczego</w:t>
      </w:r>
      <w:r w:rsidR="005B214F" w:rsidRPr="00D56BE0">
        <w:rPr>
          <w:rFonts w:ascii="Arial" w:hAnsi="Arial" w:cs="Arial"/>
          <w:iCs/>
          <w:sz w:val="20"/>
          <w:szCs w:val="20"/>
        </w:rPr>
        <w:t>, o którym mowa w ust. 4, pod rygorem uznania poniesionych wydatków za niekwalifikowalne</w:t>
      </w:r>
      <w:r w:rsidR="00FD272B" w:rsidRPr="00D56BE0">
        <w:rPr>
          <w:rFonts w:ascii="Arial" w:hAnsi="Arial" w:cs="Arial"/>
          <w:iCs/>
          <w:sz w:val="20"/>
          <w:szCs w:val="20"/>
        </w:rPr>
        <w:t>.</w:t>
      </w:r>
      <w:r w:rsidR="005B214F"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34"/>
      </w:r>
    </w:p>
    <w:p w14:paraId="57C28E46" w14:textId="77777777" w:rsidR="006C00FE" w:rsidRDefault="00033620" w:rsidP="0038524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7</w:t>
      </w:r>
      <w:r w:rsidR="00813B3A" w:rsidRPr="00D56BE0">
        <w:rPr>
          <w:rFonts w:ascii="Arial" w:hAnsi="Arial" w:cs="Arial"/>
          <w:sz w:val="20"/>
          <w:szCs w:val="20"/>
        </w:rPr>
        <w:t xml:space="preserve">. </w:t>
      </w:r>
      <w:r w:rsidR="00813B3A"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sz w:val="20"/>
          <w:szCs w:val="20"/>
        </w:rPr>
        <w:t>Odsetki bankowe od przekazanych Beneficjentowi transz dofinansowania podlegają zwrotowi, o ile przepisy odrębne nie stanowią inaczej</w:t>
      </w:r>
      <w:r w:rsidR="00E659D8" w:rsidRPr="00D56BE0">
        <w:rPr>
          <w:rStyle w:val="Odwoanieprzypisudolnego"/>
          <w:rFonts w:ascii="Arial" w:hAnsi="Arial" w:cs="Arial"/>
          <w:sz w:val="20"/>
          <w:szCs w:val="20"/>
        </w:rPr>
        <w:footnoteReference w:id="35"/>
      </w:r>
      <w:r w:rsidR="005B214F" w:rsidRPr="00D56BE0">
        <w:rPr>
          <w:rFonts w:ascii="Arial" w:hAnsi="Arial" w:cs="Arial"/>
          <w:sz w:val="20"/>
          <w:szCs w:val="20"/>
        </w:rPr>
        <w:t xml:space="preserve">. Beneficjent przekazuje informację o odsetkach wraz z wnioskiem o płatność oraz dokonuje ich zwrotu </w:t>
      </w:r>
      <w:r w:rsidR="002C3F9A" w:rsidRPr="00D56BE0">
        <w:rPr>
          <w:rFonts w:ascii="Arial" w:hAnsi="Arial" w:cs="Arial"/>
          <w:sz w:val="20"/>
          <w:szCs w:val="20"/>
        </w:rPr>
        <w:t xml:space="preserve">na rachunek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2C3F9A" w:rsidRPr="00D56BE0">
        <w:rPr>
          <w:rFonts w:ascii="Arial" w:hAnsi="Arial" w:cs="Arial"/>
          <w:sz w:val="20"/>
          <w:szCs w:val="20"/>
        </w:rPr>
        <w:t xml:space="preserve"> na </w:t>
      </w:r>
      <w:r w:rsidR="00911E02" w:rsidRPr="00D56BE0">
        <w:rPr>
          <w:rFonts w:ascii="Arial" w:hAnsi="Arial" w:cs="Arial"/>
          <w:sz w:val="20"/>
          <w:szCs w:val="20"/>
        </w:rPr>
        <w:t xml:space="preserve">każde żądanie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911E02" w:rsidRPr="00D56BE0">
        <w:rPr>
          <w:rFonts w:ascii="Arial" w:hAnsi="Arial" w:cs="Arial"/>
          <w:sz w:val="20"/>
          <w:szCs w:val="20"/>
        </w:rPr>
        <w:t xml:space="preserve"> </w:t>
      </w:r>
      <w:r w:rsidR="003F0FA6" w:rsidRPr="00D56BE0">
        <w:rPr>
          <w:rFonts w:ascii="Arial" w:hAnsi="Arial" w:cs="Arial"/>
          <w:sz w:val="20"/>
          <w:szCs w:val="20"/>
        </w:rPr>
        <w:t xml:space="preserve">lub </w:t>
      </w:r>
      <w:r w:rsidR="002C3F9A" w:rsidRPr="00D56BE0">
        <w:rPr>
          <w:rFonts w:ascii="Arial" w:hAnsi="Arial" w:cs="Arial"/>
          <w:sz w:val="20"/>
          <w:szCs w:val="20"/>
        </w:rPr>
        <w:t>przed upływem 30 dni kalendarzowych od dnia</w:t>
      </w:r>
      <w:r w:rsidR="00405510" w:rsidRPr="00D56BE0">
        <w:rPr>
          <w:rFonts w:ascii="Arial" w:hAnsi="Arial" w:cs="Arial"/>
          <w:sz w:val="20"/>
          <w:szCs w:val="20"/>
        </w:rPr>
        <w:t xml:space="preserve"> zakończenia okresu realizacji P</w:t>
      </w:r>
      <w:r w:rsidR="002C3F9A" w:rsidRPr="00D56BE0">
        <w:rPr>
          <w:rFonts w:ascii="Arial" w:hAnsi="Arial" w:cs="Arial"/>
          <w:sz w:val="20"/>
          <w:szCs w:val="20"/>
        </w:rPr>
        <w:t xml:space="preserve">rojektu. </w:t>
      </w:r>
    </w:p>
    <w:p w14:paraId="5DD9058C" w14:textId="77777777" w:rsidR="006C00FE" w:rsidRDefault="006C00FE" w:rsidP="006C00FE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C00FE">
        <w:rPr>
          <w:rFonts w:ascii="Arial" w:hAnsi="Arial" w:cs="Arial"/>
          <w:sz w:val="20"/>
          <w:szCs w:val="20"/>
        </w:rPr>
        <w:t>8.</w:t>
      </w:r>
      <w:r w:rsidRPr="006C00FE">
        <w:rPr>
          <w:rFonts w:ascii="Arial" w:hAnsi="Arial" w:cs="Arial"/>
          <w:sz w:val="20"/>
          <w:szCs w:val="20"/>
        </w:rPr>
        <w:tab/>
        <w:t xml:space="preserve">Beneficjent zobowiązuje się poinformować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6C00FE">
        <w:rPr>
          <w:rFonts w:ascii="Arial" w:hAnsi="Arial" w:cs="Arial"/>
          <w:sz w:val="20"/>
          <w:szCs w:val="20"/>
        </w:rPr>
        <w:t xml:space="preserve">, na jej prośbę i w terminie przez nią określonym, o kwocie przekazanego mu dofinansowania w formie dotacji celowej, o której mowa w § 2 ust. 2 pkt 1 lit. b, która nie zostanie wydatkowana do końca danego roku. Powyższa kwota podlega zwrotowi na rachunek wskazany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6C00FE">
        <w:rPr>
          <w:rFonts w:ascii="Arial" w:hAnsi="Arial" w:cs="Arial"/>
          <w:sz w:val="20"/>
          <w:szCs w:val="20"/>
        </w:rPr>
        <w:t xml:space="preserve"> w terminie do dnia 30 listopada tego r</w:t>
      </w:r>
      <w:r>
        <w:rPr>
          <w:rFonts w:ascii="Arial" w:hAnsi="Arial" w:cs="Arial"/>
          <w:sz w:val="20"/>
          <w:szCs w:val="20"/>
        </w:rPr>
        <w:t>oku.</w:t>
      </w:r>
      <w:r w:rsidR="002675D4">
        <w:rPr>
          <w:rStyle w:val="Odwoanieprzypisudolnego"/>
          <w:rFonts w:ascii="Arial" w:hAnsi="Arial" w:cs="Arial"/>
          <w:sz w:val="20"/>
          <w:szCs w:val="20"/>
        </w:rPr>
        <w:footnoteReference w:id="36"/>
      </w:r>
    </w:p>
    <w:p w14:paraId="69B6AED6" w14:textId="77777777" w:rsidR="006C00FE" w:rsidRDefault="006C00FE" w:rsidP="006C00FE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ab/>
      </w:r>
      <w:r w:rsidRPr="006C00FE">
        <w:rPr>
          <w:rFonts w:ascii="Arial" w:hAnsi="Arial" w:cs="Arial"/>
          <w:sz w:val="20"/>
          <w:szCs w:val="20"/>
        </w:rPr>
        <w:t xml:space="preserve">Kwota dotacji celowej, o której mowa w ust. 8, w części niewydatkowanej przed upływem 30 dni kalendarzowych od terminu określonego w rozporządzeniu wydanym na podstawie art. 181 ust. 2 ustawy z dnia 27 sierpnia 2009 r. o finansach publicznych podlega zwrotowi na rachunek wskazany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6C00FE">
        <w:rPr>
          <w:rFonts w:ascii="Arial" w:hAnsi="Arial" w:cs="Arial"/>
          <w:sz w:val="20"/>
          <w:szCs w:val="20"/>
        </w:rPr>
        <w:t>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37"/>
      </w:r>
    </w:p>
    <w:p w14:paraId="205E45EC" w14:textId="77777777" w:rsidR="005F3645" w:rsidRDefault="006C00FE" w:rsidP="006C00FE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Kwota dofinansowania, o którym mowa w </w:t>
      </w:r>
      <w:r w:rsidRPr="006C00FE">
        <w:rPr>
          <w:rFonts w:ascii="Arial" w:hAnsi="Arial" w:cs="Arial"/>
          <w:sz w:val="20"/>
          <w:szCs w:val="20"/>
        </w:rPr>
        <w:t>§ 2 ust. 2 pkt 1 lit. b</w:t>
      </w:r>
      <w:r>
        <w:rPr>
          <w:rFonts w:ascii="Arial" w:hAnsi="Arial" w:cs="Arial"/>
          <w:sz w:val="20"/>
          <w:szCs w:val="20"/>
        </w:rPr>
        <w:t xml:space="preserve">, </w:t>
      </w:r>
      <w:r w:rsidR="005F3645">
        <w:rPr>
          <w:rFonts w:ascii="Arial" w:hAnsi="Arial" w:cs="Arial"/>
          <w:sz w:val="20"/>
          <w:szCs w:val="20"/>
        </w:rPr>
        <w:t xml:space="preserve">przekazana Beneficjentowi w formie zaliczki, niewydatkowana i niezgłoszona zgodnie z ust. 8, podlega zwrotowi nie później niż do dnia złożenia wniosku o płatność końcową na rachunek wskazany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5F3645">
        <w:rPr>
          <w:rFonts w:ascii="Arial" w:hAnsi="Arial" w:cs="Arial"/>
          <w:sz w:val="20"/>
          <w:szCs w:val="20"/>
        </w:rPr>
        <w:t>.</w:t>
      </w:r>
    </w:p>
    <w:p w14:paraId="5BAD4414" w14:textId="77777777" w:rsidR="005F3645" w:rsidRDefault="005F3645" w:rsidP="006C00FE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Kwoty dofinansowania, o których mowa w </w:t>
      </w:r>
      <w:r w:rsidRPr="005F3645">
        <w:rPr>
          <w:rFonts w:ascii="Arial" w:hAnsi="Arial" w:cs="Arial"/>
          <w:sz w:val="20"/>
          <w:szCs w:val="20"/>
        </w:rPr>
        <w:t xml:space="preserve">§ 2 ust. 2 pkt 1 lit. </w:t>
      </w:r>
      <w:r>
        <w:rPr>
          <w:rFonts w:ascii="Arial" w:hAnsi="Arial" w:cs="Arial"/>
          <w:sz w:val="20"/>
          <w:szCs w:val="20"/>
        </w:rPr>
        <w:t xml:space="preserve">a i </w:t>
      </w:r>
      <w:r w:rsidRPr="005F3645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, niewydatkowane z końcem roku budżetowego, pozostają na rachunku </w:t>
      </w:r>
      <w:r w:rsidR="007431AC">
        <w:rPr>
          <w:rFonts w:ascii="Arial" w:hAnsi="Arial" w:cs="Arial"/>
          <w:sz w:val="20"/>
          <w:szCs w:val="20"/>
        </w:rPr>
        <w:t xml:space="preserve"> płatniczym</w:t>
      </w:r>
      <w:r>
        <w:rPr>
          <w:rFonts w:ascii="Arial" w:hAnsi="Arial" w:cs="Arial"/>
          <w:sz w:val="20"/>
          <w:szCs w:val="20"/>
        </w:rPr>
        <w:t>, o którym mowa w ust. 4, do dyspozycji Beneficjenta w następnym roku budżetowym, jednak nie dłużej niż do dnia złożenia wniosku o płatność końcową.</w:t>
      </w:r>
    </w:p>
    <w:p w14:paraId="211988D6" w14:textId="77777777" w:rsidR="00395583" w:rsidRPr="0038524A" w:rsidRDefault="00395583" w:rsidP="005F364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BA33DDA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9.</w:t>
      </w:r>
    </w:p>
    <w:p w14:paraId="7088B24D" w14:textId="77777777" w:rsidR="005B214F" w:rsidRPr="00D56BE0" w:rsidRDefault="005B214F" w:rsidP="005C0134">
      <w:pPr>
        <w:pStyle w:val="Tekstpodstawowy"/>
        <w:numPr>
          <w:ilvl w:val="0"/>
          <w:numId w:val="38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Strony ustalają następujące warunki przekazania transz dofinansowania, z zastrzeżeniem </w:t>
      </w:r>
      <w:r w:rsidRPr="00D56BE0">
        <w:rPr>
          <w:rFonts w:ascii="Arial" w:hAnsi="Arial" w:cs="Arial"/>
          <w:sz w:val="20"/>
          <w:szCs w:val="20"/>
        </w:rPr>
        <w:br/>
        <w:t>ust. 2-4:</w:t>
      </w:r>
    </w:p>
    <w:p w14:paraId="472D3992" w14:textId="77777777" w:rsidR="005B214F" w:rsidRPr="00D56BE0" w:rsidRDefault="005B214F" w:rsidP="00491FDD">
      <w:pPr>
        <w:numPr>
          <w:ilvl w:val="1"/>
          <w:numId w:val="38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pierwsza transza dofinansowani</w:t>
      </w:r>
      <w:r w:rsidR="00FD272B" w:rsidRPr="00D56BE0">
        <w:rPr>
          <w:rFonts w:ascii="Arial" w:hAnsi="Arial" w:cs="Arial"/>
          <w:sz w:val="20"/>
          <w:szCs w:val="20"/>
        </w:rPr>
        <w:t>a jest przekazywana w wysokości</w:t>
      </w:r>
      <w:r w:rsidRPr="00D56BE0">
        <w:rPr>
          <w:rFonts w:ascii="Arial" w:hAnsi="Arial" w:cs="Arial"/>
          <w:sz w:val="20"/>
          <w:szCs w:val="20"/>
        </w:rPr>
        <w:t xml:space="preserve"> określonej w</w:t>
      </w:r>
      <w:r w:rsidR="00860E57">
        <w:rPr>
          <w:rFonts w:ascii="Arial" w:hAnsi="Arial" w:cs="Arial"/>
          <w:sz w:val="20"/>
          <w:szCs w:val="20"/>
        </w:rPr>
        <w:t>e</w:t>
      </w:r>
      <w:r w:rsidR="00DD5A91">
        <w:rPr>
          <w:rFonts w:ascii="Arial" w:hAnsi="Arial" w:cs="Arial"/>
          <w:sz w:val="20"/>
          <w:szCs w:val="20"/>
        </w:rPr>
        <w:t xml:space="preserve"> wniosku o </w:t>
      </w:r>
      <w:r w:rsidRPr="00D56BE0">
        <w:rPr>
          <w:rFonts w:ascii="Arial" w:hAnsi="Arial" w:cs="Arial"/>
          <w:sz w:val="20"/>
          <w:szCs w:val="20"/>
        </w:rPr>
        <w:t>płatność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, pod warunkiem wniesienia </w:t>
      </w:r>
      <w:r w:rsidR="00CF2257" w:rsidRPr="00D56BE0">
        <w:rPr>
          <w:rFonts w:ascii="Arial" w:hAnsi="Arial" w:cs="Arial"/>
          <w:i/>
          <w:iCs/>
          <w:sz w:val="20"/>
          <w:szCs w:val="20"/>
        </w:rPr>
        <w:t xml:space="preserve">poprawnego </w:t>
      </w:r>
      <w:r w:rsidR="00DF244B">
        <w:rPr>
          <w:rFonts w:ascii="Arial" w:hAnsi="Arial" w:cs="Arial"/>
          <w:i/>
          <w:iCs/>
          <w:sz w:val="20"/>
          <w:szCs w:val="20"/>
        </w:rPr>
        <w:t>zabezpieczenia, o którym mowa w § </w:t>
      </w:r>
      <w:r w:rsidRPr="00D56BE0">
        <w:rPr>
          <w:rFonts w:ascii="Arial" w:hAnsi="Arial" w:cs="Arial"/>
          <w:i/>
          <w:iCs/>
          <w:sz w:val="20"/>
          <w:szCs w:val="20"/>
        </w:rPr>
        <w:t>15</w:t>
      </w:r>
      <w:r w:rsidR="000C59C9" w:rsidRPr="00D56BE0">
        <w:rPr>
          <w:rFonts w:ascii="Arial" w:hAnsi="Arial" w:cs="Arial"/>
          <w:i/>
          <w:iCs/>
          <w:sz w:val="20"/>
          <w:szCs w:val="20"/>
        </w:rPr>
        <w:t>;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8"/>
      </w:r>
    </w:p>
    <w:p w14:paraId="2D066AC9" w14:textId="77777777" w:rsidR="00A03E2C" w:rsidRPr="005E7C7C" w:rsidRDefault="005B214F" w:rsidP="00491FDD">
      <w:pPr>
        <w:numPr>
          <w:ilvl w:val="1"/>
          <w:numId w:val="38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kolejne transze dofinansowania są przekazywane po</w:t>
      </w:r>
      <w:r w:rsidR="0093520F">
        <w:rPr>
          <w:rFonts w:ascii="Arial" w:hAnsi="Arial" w:cs="Arial"/>
          <w:sz w:val="20"/>
          <w:szCs w:val="20"/>
        </w:rPr>
        <w:t>:</w:t>
      </w:r>
      <w:r w:rsidR="005E7C7C">
        <w:rPr>
          <w:rFonts w:ascii="Arial" w:hAnsi="Arial" w:cs="Arial"/>
          <w:sz w:val="20"/>
          <w:szCs w:val="20"/>
        </w:rPr>
        <w:t xml:space="preserve"> </w:t>
      </w:r>
    </w:p>
    <w:p w14:paraId="6A3B6534" w14:textId="77777777" w:rsidR="005B214F" w:rsidRPr="002E56A1" w:rsidRDefault="005B214F" w:rsidP="002E56A1">
      <w:pPr>
        <w:pStyle w:val="Akapitzlist"/>
        <w:numPr>
          <w:ilvl w:val="2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2E56A1">
        <w:rPr>
          <w:rFonts w:ascii="Arial" w:hAnsi="Arial" w:cs="Arial"/>
          <w:sz w:val="20"/>
          <w:szCs w:val="20"/>
        </w:rPr>
        <w:t>złożeniu i zweryfikowaniu wniosku o płatność</w:t>
      </w:r>
      <w:r w:rsidRPr="00E953DC">
        <w:rPr>
          <w:rFonts w:ascii="Arial" w:hAnsi="Arial" w:cs="Arial"/>
          <w:sz w:val="20"/>
          <w:szCs w:val="20"/>
        </w:rPr>
        <w:t xml:space="preserve">, w którym </w:t>
      </w:r>
      <w:r w:rsidR="00860E57" w:rsidRPr="00E953DC">
        <w:rPr>
          <w:rFonts w:ascii="Arial" w:hAnsi="Arial" w:cs="Arial"/>
          <w:sz w:val="20"/>
          <w:szCs w:val="20"/>
        </w:rPr>
        <w:t xml:space="preserve">Beneficjent potwierdza </w:t>
      </w:r>
      <w:r w:rsidR="00860E57" w:rsidRPr="002E56A1">
        <w:rPr>
          <w:rFonts w:ascii="Arial" w:hAnsi="Arial" w:cs="Arial"/>
          <w:sz w:val="20"/>
          <w:szCs w:val="20"/>
        </w:rPr>
        <w:t xml:space="preserve">wydatkowanie </w:t>
      </w:r>
      <w:r w:rsidRPr="002E56A1">
        <w:rPr>
          <w:rFonts w:ascii="Arial" w:hAnsi="Arial" w:cs="Arial"/>
          <w:sz w:val="20"/>
          <w:szCs w:val="20"/>
        </w:rPr>
        <w:t>co najmniej 70% łącznej kwoty otrzymanych transz dofinansowania</w:t>
      </w:r>
      <w:r w:rsidR="00860E57" w:rsidRPr="002E56A1">
        <w:rPr>
          <w:rFonts w:ascii="Arial" w:hAnsi="Arial" w:cs="Arial"/>
          <w:sz w:val="20"/>
          <w:szCs w:val="20"/>
        </w:rPr>
        <w:t>,</w:t>
      </w:r>
      <w:r w:rsidRPr="002E56A1">
        <w:rPr>
          <w:rFonts w:ascii="Arial" w:hAnsi="Arial" w:cs="Arial"/>
          <w:sz w:val="20"/>
          <w:szCs w:val="20"/>
        </w:rPr>
        <w:t xml:space="preserve"> z zastrzeżeniem, że nie stwierdzono okoliczności, o których mowa w § 25 ust. 1</w:t>
      </w:r>
      <w:r w:rsidR="00DD5A91">
        <w:rPr>
          <w:rFonts w:ascii="Arial" w:hAnsi="Arial" w:cs="Arial"/>
          <w:sz w:val="20"/>
          <w:szCs w:val="20"/>
        </w:rPr>
        <w:t>,</w:t>
      </w:r>
    </w:p>
    <w:p w14:paraId="03A660F9" w14:textId="77777777" w:rsidR="005B214F" w:rsidRDefault="005B214F" w:rsidP="002E56A1">
      <w:pPr>
        <w:ind w:left="357"/>
      </w:pPr>
      <w:r w:rsidRPr="00860E57">
        <w:lastRenderedPageBreak/>
        <w:t>oraz</w:t>
      </w:r>
    </w:p>
    <w:p w14:paraId="20E2E535" w14:textId="77777777" w:rsidR="00E953DC" w:rsidRPr="002E56A1" w:rsidRDefault="005B214F" w:rsidP="002E56A1">
      <w:pPr>
        <w:pStyle w:val="Akapitzlist"/>
        <w:numPr>
          <w:ilvl w:val="2"/>
          <w:numId w:val="38"/>
        </w:numPr>
        <w:rPr>
          <w:rFonts w:ascii="Arial" w:hAnsi="Arial" w:cs="Arial"/>
          <w:sz w:val="20"/>
          <w:szCs w:val="20"/>
        </w:rPr>
      </w:pPr>
      <w:r w:rsidRPr="002E56A1">
        <w:rPr>
          <w:rFonts w:ascii="Arial" w:hAnsi="Arial" w:cs="Arial"/>
          <w:sz w:val="20"/>
          <w:szCs w:val="20"/>
        </w:rPr>
        <w:t>zatwierdzeni</w:t>
      </w:r>
      <w:r w:rsidR="00FD272B" w:rsidRPr="002E56A1">
        <w:rPr>
          <w:rFonts w:ascii="Arial" w:hAnsi="Arial" w:cs="Arial"/>
          <w:sz w:val="20"/>
          <w:szCs w:val="20"/>
        </w:rPr>
        <w:t xml:space="preserve">u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2E56A1">
        <w:rPr>
          <w:rFonts w:ascii="Arial" w:hAnsi="Arial" w:cs="Arial"/>
          <w:sz w:val="20"/>
          <w:szCs w:val="20"/>
        </w:rPr>
        <w:t xml:space="preserve"> wniosk</w:t>
      </w:r>
      <w:r w:rsidR="00860E57" w:rsidRPr="002E56A1">
        <w:rPr>
          <w:rFonts w:ascii="Arial" w:hAnsi="Arial" w:cs="Arial"/>
          <w:sz w:val="20"/>
          <w:szCs w:val="20"/>
        </w:rPr>
        <w:t>ów</w:t>
      </w:r>
      <w:r w:rsidRPr="002E56A1">
        <w:rPr>
          <w:rFonts w:ascii="Arial" w:hAnsi="Arial" w:cs="Arial"/>
          <w:sz w:val="20"/>
          <w:szCs w:val="20"/>
        </w:rPr>
        <w:t xml:space="preserve"> o płatność </w:t>
      </w:r>
      <w:r w:rsidR="00860E57" w:rsidRPr="002E56A1">
        <w:rPr>
          <w:rFonts w:ascii="Arial" w:hAnsi="Arial" w:cs="Arial"/>
          <w:sz w:val="20"/>
          <w:szCs w:val="20"/>
        </w:rPr>
        <w:t xml:space="preserve">złożonych za wcześniejsze okresy rozliczeniowe niż </w:t>
      </w:r>
      <w:r w:rsidR="00DD5A91">
        <w:rPr>
          <w:rFonts w:ascii="Arial" w:hAnsi="Arial" w:cs="Arial"/>
          <w:sz w:val="20"/>
          <w:szCs w:val="20"/>
        </w:rPr>
        <w:t>wniosek, o którym mowa w lit. a</w:t>
      </w:r>
      <w:r w:rsidRPr="002E56A1">
        <w:rPr>
          <w:rFonts w:ascii="Arial" w:hAnsi="Arial" w:cs="Arial"/>
          <w:sz w:val="20"/>
          <w:szCs w:val="20"/>
        </w:rPr>
        <w:t>, zgodnie z § 11 ust.</w:t>
      </w:r>
      <w:r w:rsidR="00244875">
        <w:rPr>
          <w:rFonts w:ascii="Arial" w:hAnsi="Arial" w:cs="Arial"/>
          <w:sz w:val="20"/>
          <w:szCs w:val="20"/>
        </w:rPr>
        <w:t>7</w:t>
      </w:r>
      <w:r w:rsidR="009A1B29" w:rsidRPr="002E56A1">
        <w:rPr>
          <w:rFonts w:ascii="Arial" w:hAnsi="Arial" w:cs="Arial"/>
          <w:sz w:val="20"/>
          <w:szCs w:val="20"/>
        </w:rPr>
        <w:t xml:space="preserve"> .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39"/>
      </w:r>
      <w:r w:rsidR="002E56A1" w:rsidRPr="002E56A1">
        <w:rPr>
          <w:rFonts w:ascii="Arial" w:hAnsi="Arial" w:cs="Arial"/>
          <w:sz w:val="20"/>
          <w:szCs w:val="20"/>
        </w:rPr>
        <w:t>;</w:t>
      </w:r>
    </w:p>
    <w:p w14:paraId="3B7FF74C" w14:textId="77777777" w:rsidR="002E56A1" w:rsidRPr="002E56A1" w:rsidRDefault="002E56A1" w:rsidP="0088695C">
      <w:pPr>
        <w:pStyle w:val="Akapitzlist"/>
        <w:ind w:left="680"/>
        <w:rPr>
          <w:rFonts w:ascii="Arial" w:hAnsi="Arial" w:cs="Arial"/>
          <w:sz w:val="20"/>
          <w:szCs w:val="20"/>
        </w:rPr>
      </w:pPr>
    </w:p>
    <w:p w14:paraId="373EFEAB" w14:textId="77777777" w:rsidR="00860E57" w:rsidRPr="002E56A1" w:rsidRDefault="00860E57" w:rsidP="002E56A1">
      <w:pPr>
        <w:tabs>
          <w:tab w:val="left" w:pos="142"/>
        </w:tabs>
        <w:spacing w:after="6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2E56A1">
        <w:rPr>
          <w:rFonts w:ascii="Arial" w:hAnsi="Arial" w:cs="Arial"/>
          <w:sz w:val="20"/>
          <w:szCs w:val="20"/>
        </w:rPr>
        <w:t>3)</w:t>
      </w:r>
      <w:r w:rsidRPr="002E56A1">
        <w:rPr>
          <w:rFonts w:ascii="Arial" w:hAnsi="Arial" w:cs="Arial"/>
          <w:sz w:val="20"/>
          <w:szCs w:val="20"/>
        </w:rPr>
        <w:tab/>
        <w:t xml:space="preserve">potwierdzenie wydatków, o którym mowa w pkt 2 lit. a, obejmuje wykazanie wydatków we wniosku o płatność oraz oświadczenie o poniesionej kwocie kosztów </w:t>
      </w:r>
      <w:r w:rsidR="00B65D6A">
        <w:rPr>
          <w:rFonts w:ascii="Arial" w:hAnsi="Arial" w:cs="Arial"/>
          <w:sz w:val="20"/>
          <w:szCs w:val="20"/>
        </w:rPr>
        <w:t>rozliczanych metodami uproszczonymi, o których mowa w § 5</w:t>
      </w:r>
      <w:r w:rsidR="002E56A1">
        <w:rPr>
          <w:rStyle w:val="Odwoanieprzypisudolnego"/>
          <w:rFonts w:ascii="Arial" w:hAnsi="Arial" w:cs="Arial"/>
          <w:sz w:val="20"/>
          <w:szCs w:val="20"/>
        </w:rPr>
        <w:footnoteReference w:id="40"/>
      </w:r>
      <w:r w:rsidRPr="002E56A1">
        <w:rPr>
          <w:rFonts w:ascii="Arial" w:hAnsi="Arial" w:cs="Arial"/>
          <w:sz w:val="20"/>
          <w:szCs w:val="20"/>
        </w:rPr>
        <w:t xml:space="preserve"> ; niezależnie od złożonego oświadczenia, Beneficjent jest zobowiązany rozliczyć koszty pośrednie</w:t>
      </w:r>
      <w:r w:rsidR="001509FF">
        <w:rPr>
          <w:rFonts w:ascii="Arial" w:hAnsi="Arial" w:cs="Arial"/>
          <w:sz w:val="20"/>
          <w:szCs w:val="20"/>
        </w:rPr>
        <w:t xml:space="preserve"> oraz stawki jednostkowe</w:t>
      </w:r>
      <w:r w:rsidR="00D36D5C">
        <w:rPr>
          <w:rStyle w:val="Odwoanieprzypisudolnego"/>
          <w:rFonts w:ascii="Arial" w:hAnsi="Arial" w:cs="Arial"/>
          <w:sz w:val="20"/>
          <w:szCs w:val="20"/>
        </w:rPr>
        <w:footnoteReference w:id="41"/>
      </w:r>
      <w:r w:rsidRPr="002E56A1">
        <w:rPr>
          <w:rFonts w:ascii="Arial" w:hAnsi="Arial" w:cs="Arial"/>
          <w:sz w:val="20"/>
          <w:szCs w:val="20"/>
        </w:rPr>
        <w:t xml:space="preserve"> co najmniej w tej kwocie zgodnie z Wytycznymi w zakresie kwali</w:t>
      </w:r>
      <w:r w:rsidR="00DD5A91">
        <w:rPr>
          <w:rFonts w:ascii="Arial" w:hAnsi="Arial" w:cs="Arial"/>
          <w:sz w:val="20"/>
          <w:szCs w:val="20"/>
        </w:rPr>
        <w:t>fikowalności, nie później niż w </w:t>
      </w:r>
      <w:r w:rsidRPr="002E56A1">
        <w:rPr>
          <w:rFonts w:ascii="Arial" w:hAnsi="Arial" w:cs="Arial"/>
          <w:sz w:val="20"/>
          <w:szCs w:val="20"/>
        </w:rPr>
        <w:t>końcowym wniosku o płatność</w:t>
      </w:r>
      <w:r w:rsidR="00DD5A91">
        <w:rPr>
          <w:rFonts w:ascii="Arial" w:hAnsi="Arial" w:cs="Arial"/>
          <w:sz w:val="20"/>
          <w:szCs w:val="20"/>
        </w:rPr>
        <w:t>.</w:t>
      </w:r>
    </w:p>
    <w:p w14:paraId="06BCBAB8" w14:textId="77777777" w:rsidR="005B214F" w:rsidRPr="00D56BE0" w:rsidRDefault="005B214F" w:rsidP="00491FDD">
      <w:pPr>
        <w:numPr>
          <w:ilvl w:val="0"/>
          <w:numId w:val="38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Transze dofinansowania są przekazywane</w:t>
      </w:r>
      <w:r w:rsidR="00244875">
        <w:rPr>
          <w:rFonts w:ascii="Arial" w:hAnsi="Arial" w:cs="Arial"/>
          <w:sz w:val="20"/>
          <w:szCs w:val="20"/>
        </w:rPr>
        <w:t xml:space="preserve"> </w:t>
      </w:r>
      <w:r w:rsidR="00244875" w:rsidRPr="00244875">
        <w:rPr>
          <w:rFonts w:ascii="Arial" w:hAnsi="Arial" w:cs="Arial"/>
          <w:sz w:val="20"/>
          <w:szCs w:val="20"/>
        </w:rPr>
        <w:t xml:space="preserve">na rachunek </w:t>
      </w:r>
      <w:r w:rsidR="00405EFA">
        <w:rPr>
          <w:rFonts w:ascii="Arial" w:hAnsi="Arial" w:cs="Arial"/>
          <w:sz w:val="20"/>
          <w:szCs w:val="20"/>
        </w:rPr>
        <w:t xml:space="preserve"> płatniczy</w:t>
      </w:r>
      <w:r w:rsidR="00244875" w:rsidRPr="00244875">
        <w:rPr>
          <w:rFonts w:ascii="Arial" w:hAnsi="Arial" w:cs="Arial"/>
          <w:sz w:val="20"/>
          <w:szCs w:val="20"/>
        </w:rPr>
        <w:t xml:space="preserve">, o którym mowa w § 8 ust. 4, w terminie umożliwiającym otrzymanie przez Beneficjenta planowanej transzy, nie później niż 90 dni kalendarzowych, od dnia przedłożenia wniosku o płatność, zgodnie z art. 132 ust. 1 Rozporządzenia Parlamentu Europejskiego i Rady (UE) nr 1303/2013 z dnia 17 grudnia 2013 r. ustanawiającego    wspólne    przepisy    dotyczące    Europejskiego    Funduszu    Rozwoju    Regionalnego,    Europejskiego   Funduszu   Społecznego,   Funduszu   Spójności,   Europejskiego   Funduszu   Rolnego   na   rzecz  Rozwoju  Obszarów  Wiejskich  oraz  Europejskiego  Funduszu  Morskiego  i   Rybackiego  oraz  ustanawiającego     przepisy     ogólne     dotyczące     Europejskiego     Funduszu     Rozwoju     Regionalnego,     Europejskiego   Funduszu   Społecznego,   Funduszu   Spójności   i    Europejskiego   Funduszu   Morskiego   i  Rybackiego  oraz  uchylającego  rozporządzenie  Rady  (WE)  nr  1083/2006, z zastrzeżeniem uzasadnionych przypadków, w których Instytucja </w:t>
      </w:r>
      <w:r w:rsidR="00BE1C8E">
        <w:rPr>
          <w:rFonts w:ascii="Arial" w:hAnsi="Arial" w:cs="Arial"/>
          <w:sz w:val="20"/>
          <w:szCs w:val="20"/>
        </w:rPr>
        <w:t>Pośrednicz</w:t>
      </w:r>
      <w:r w:rsidR="00244875" w:rsidRPr="00244875">
        <w:rPr>
          <w:rFonts w:ascii="Arial" w:hAnsi="Arial" w:cs="Arial"/>
          <w:sz w:val="20"/>
          <w:szCs w:val="20"/>
        </w:rPr>
        <w:t>ąca może wstrzymać bieg terminu na wypłatę środków do Beneficjenta, o których mowa w art. 132 ust. 2 niniejszego Rozporządzenia</w:t>
      </w:r>
      <w:r w:rsidRPr="00D56BE0">
        <w:rPr>
          <w:rFonts w:ascii="Arial" w:hAnsi="Arial" w:cs="Arial"/>
          <w:sz w:val="20"/>
          <w:szCs w:val="20"/>
        </w:rPr>
        <w:t>:</w:t>
      </w:r>
    </w:p>
    <w:p w14:paraId="1153DB18" w14:textId="77777777" w:rsidR="005B214F" w:rsidRPr="00D56BE0" w:rsidRDefault="005B214F" w:rsidP="00491FDD">
      <w:pPr>
        <w:numPr>
          <w:ilvl w:val="1"/>
          <w:numId w:val="38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zakresie środków, o których mowa w § 2 ust. 2 pkt 1 lit. a, w terminie płatności, o którym mowa w § 2 pkt 5 rozporządzenia Ministra Finansów z dnia 21 grudnia 2012 r. </w:t>
      </w:r>
      <w:r w:rsidRPr="00D56BE0">
        <w:rPr>
          <w:rFonts w:ascii="Arial" w:hAnsi="Arial" w:cs="Arial"/>
          <w:iCs/>
          <w:sz w:val="20"/>
          <w:szCs w:val="20"/>
        </w:rPr>
        <w:t>w sprawie płatności w ramach programów finansowanych z udziałem środków europejskich oraz przekazywania informacji dotyczących tych płatności</w:t>
      </w:r>
      <w:r w:rsidR="00327B46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przy czym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zobowiązuje się do przekazania Bankowi Gospodarstwa Krajowego zlecenia płatności w terminie do 21 dni roboczych od dnia zatwierdzenia wniosku o płatność </w:t>
      </w:r>
      <w:r w:rsidR="002E56A1">
        <w:rPr>
          <w:rFonts w:ascii="Arial" w:hAnsi="Arial" w:cs="Arial"/>
          <w:sz w:val="20"/>
          <w:szCs w:val="20"/>
        </w:rPr>
        <w:t>o którym mowa w ust. 1</w:t>
      </w:r>
      <w:r w:rsidR="003D31FB">
        <w:rPr>
          <w:rFonts w:ascii="Arial" w:hAnsi="Arial" w:cs="Arial"/>
          <w:sz w:val="20"/>
          <w:szCs w:val="20"/>
        </w:rPr>
        <w:t xml:space="preserve"> </w:t>
      </w:r>
      <w:r w:rsidR="002E56A1">
        <w:rPr>
          <w:rFonts w:ascii="Arial" w:hAnsi="Arial" w:cs="Arial"/>
          <w:sz w:val="20"/>
          <w:szCs w:val="20"/>
        </w:rPr>
        <w:t>pkt</w:t>
      </w:r>
      <w:r w:rsidR="003D31FB">
        <w:rPr>
          <w:rFonts w:ascii="Arial" w:hAnsi="Arial" w:cs="Arial"/>
          <w:sz w:val="20"/>
          <w:szCs w:val="20"/>
        </w:rPr>
        <w:t xml:space="preserve"> </w:t>
      </w:r>
      <w:r w:rsidR="002E56A1">
        <w:rPr>
          <w:rFonts w:ascii="Arial" w:hAnsi="Arial" w:cs="Arial"/>
          <w:sz w:val="20"/>
          <w:szCs w:val="20"/>
        </w:rPr>
        <w:t xml:space="preserve">1 </w:t>
      </w:r>
      <w:r w:rsidRPr="00D56BE0">
        <w:rPr>
          <w:rFonts w:ascii="Arial" w:hAnsi="Arial" w:cs="Arial"/>
          <w:sz w:val="20"/>
          <w:szCs w:val="20"/>
        </w:rPr>
        <w:t xml:space="preserve">lub </w:t>
      </w:r>
      <w:r w:rsidR="000C59C9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dnia  zweryfikowania wniosku o płatność</w:t>
      </w:r>
      <w:r w:rsidR="002E56A1">
        <w:rPr>
          <w:rFonts w:ascii="Arial" w:hAnsi="Arial" w:cs="Arial"/>
          <w:sz w:val="20"/>
          <w:szCs w:val="20"/>
        </w:rPr>
        <w:t>, o kt</w:t>
      </w:r>
      <w:r w:rsidR="00DD5A91">
        <w:rPr>
          <w:rFonts w:ascii="Arial" w:hAnsi="Arial" w:cs="Arial"/>
          <w:sz w:val="20"/>
          <w:szCs w:val="20"/>
        </w:rPr>
        <w:t>órym  mowa w ust.1 pkt 2 lit. a</w:t>
      </w:r>
      <w:r w:rsidRPr="00D56BE0">
        <w:rPr>
          <w:rFonts w:ascii="Arial" w:hAnsi="Arial" w:cs="Arial"/>
          <w:sz w:val="20"/>
          <w:szCs w:val="20"/>
        </w:rPr>
        <w:t>;</w:t>
      </w:r>
    </w:p>
    <w:p w14:paraId="5908EEAD" w14:textId="77777777" w:rsidR="005B214F" w:rsidRPr="00D56BE0" w:rsidRDefault="005B214F" w:rsidP="00491FDD">
      <w:pPr>
        <w:numPr>
          <w:ilvl w:val="1"/>
          <w:numId w:val="38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zakresie środków, o których mowa w § 2 ust. 2 pkt 1 lit. b, w terminie płatn</w:t>
      </w:r>
      <w:r w:rsidR="00465471" w:rsidRPr="00D56BE0">
        <w:rPr>
          <w:rFonts w:ascii="Arial" w:hAnsi="Arial" w:cs="Arial"/>
          <w:sz w:val="20"/>
          <w:szCs w:val="20"/>
        </w:rPr>
        <w:t>ości, o którym mowa w pkt 1</w:t>
      </w:r>
      <w:r w:rsidRPr="00D56BE0">
        <w:rPr>
          <w:rFonts w:ascii="Arial" w:hAnsi="Arial" w:cs="Arial"/>
          <w:sz w:val="20"/>
          <w:szCs w:val="20"/>
        </w:rPr>
        <w:t>.</w:t>
      </w:r>
    </w:p>
    <w:p w14:paraId="46B93D36" w14:textId="77777777" w:rsidR="005B214F" w:rsidRPr="00D56BE0" w:rsidRDefault="005B214F" w:rsidP="00491FDD">
      <w:pPr>
        <w:numPr>
          <w:ilvl w:val="0"/>
          <w:numId w:val="38"/>
        </w:numPr>
        <w:tabs>
          <w:tab w:val="left" w:pos="142"/>
        </w:tabs>
        <w:spacing w:after="60" w:line="240" w:lineRule="auto"/>
        <w:jc w:val="both"/>
        <w:rPr>
          <w:rStyle w:val="Domylnaczcionkaakapitu3"/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niemożliwości dokonania wypłaty transzy dofinansowania spowodowanej okresowym brakiem środków, o których mowa w § 2 ust. 2 pkt 1, Beneficjent ma prawo reneg</w:t>
      </w:r>
      <w:r w:rsidR="00465079" w:rsidRPr="00D56BE0">
        <w:rPr>
          <w:rFonts w:ascii="Arial" w:hAnsi="Arial" w:cs="Arial"/>
          <w:sz w:val="20"/>
          <w:szCs w:val="20"/>
        </w:rPr>
        <w:t>ocjować harmonogram realizacji P</w:t>
      </w:r>
      <w:r w:rsidRPr="00D56BE0">
        <w:rPr>
          <w:rFonts w:ascii="Arial" w:hAnsi="Arial" w:cs="Arial"/>
          <w:sz w:val="20"/>
          <w:szCs w:val="20"/>
        </w:rPr>
        <w:t>rojektu i harmonogram płatności, o których mowa odpowiednio w § 4 ust. 1 pkt 2 i § 8 ust.</w:t>
      </w:r>
      <w:r w:rsidR="005C6D4E" w:rsidRPr="00D56BE0">
        <w:rPr>
          <w:rFonts w:ascii="Arial" w:hAnsi="Arial" w:cs="Arial"/>
          <w:sz w:val="20"/>
          <w:szCs w:val="20"/>
        </w:rPr>
        <w:t>1.</w:t>
      </w:r>
    </w:p>
    <w:p w14:paraId="4B6E1CB4" w14:textId="77777777" w:rsidR="005B214F" w:rsidRPr="00D56BE0" w:rsidRDefault="005B214F" w:rsidP="00491FDD">
      <w:pPr>
        <w:numPr>
          <w:ilvl w:val="0"/>
          <w:numId w:val="38"/>
        </w:numPr>
        <w:autoSpaceDE w:val="0"/>
        <w:spacing w:after="28" w:line="200" w:lineRule="atLeast"/>
        <w:jc w:val="both"/>
        <w:rPr>
          <w:rStyle w:val="Domylnaczcionkaakapitu3"/>
          <w:rFonts w:ascii="Arial" w:hAnsi="Arial" w:cs="Arial"/>
          <w:color w:val="19161B"/>
          <w:sz w:val="20"/>
          <w:szCs w:val="20"/>
        </w:rPr>
      </w:pPr>
      <w:r w:rsidRPr="00D56BE0">
        <w:rPr>
          <w:rStyle w:val="Domylnaczcionkaakapitu3"/>
          <w:rFonts w:ascii="Arial" w:hAnsi="Arial" w:cs="Arial"/>
          <w:color w:val="19161B"/>
          <w:sz w:val="20"/>
          <w:szCs w:val="20"/>
        </w:rPr>
        <w:t xml:space="preserve">Instytucja </w:t>
      </w:r>
      <w:r w:rsidR="005D1850">
        <w:rPr>
          <w:rStyle w:val="Domylnaczcionkaakapitu3"/>
          <w:rFonts w:ascii="Arial" w:hAnsi="Arial" w:cs="Arial"/>
          <w:color w:val="19161B"/>
          <w:sz w:val="20"/>
          <w:szCs w:val="20"/>
        </w:rPr>
        <w:t>Pośrednicząca</w:t>
      </w:r>
      <w:r w:rsidRPr="00D56BE0">
        <w:rPr>
          <w:rStyle w:val="Domylnaczcionkaakapitu3"/>
          <w:rFonts w:ascii="Arial" w:hAnsi="Arial" w:cs="Arial"/>
          <w:color w:val="19161B"/>
          <w:sz w:val="20"/>
          <w:szCs w:val="20"/>
        </w:rPr>
        <w:t xml:space="preserve"> może zawiesić wypłacenie transzy dofinansowania w przypadku:</w:t>
      </w:r>
    </w:p>
    <w:p w14:paraId="5A50084B" w14:textId="77777777" w:rsidR="005B214F" w:rsidRPr="00D56BE0" w:rsidRDefault="00D0334B" w:rsidP="00491FDD">
      <w:pPr>
        <w:numPr>
          <w:ilvl w:val="1"/>
          <w:numId w:val="38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stwierdzenia </w:t>
      </w:r>
      <w:r w:rsidR="005B214F" w:rsidRPr="00D56BE0">
        <w:rPr>
          <w:rFonts w:ascii="Arial" w:hAnsi="Arial" w:cs="Arial"/>
          <w:sz w:val="20"/>
          <w:szCs w:val="20"/>
        </w:rPr>
        <w:t>u</w:t>
      </w:r>
      <w:r w:rsidR="005B214F" w:rsidRPr="00D56BE0">
        <w:rPr>
          <w:rFonts w:ascii="Arial" w:hAnsi="Arial" w:cs="Arial"/>
          <w:color w:val="19161B"/>
          <w:sz w:val="20"/>
          <w:szCs w:val="20"/>
        </w:rPr>
        <w:t>zasadnionego podejrzenia, że w związku z realizacją Projektu doszło do powstania nieprawidłowości, w szczególności oszustwa,</w:t>
      </w:r>
    </w:p>
    <w:p w14:paraId="4B5B1C75" w14:textId="77777777" w:rsidR="005B214F" w:rsidRPr="00D56BE0" w:rsidRDefault="005B214F" w:rsidP="00491FDD">
      <w:pPr>
        <w:numPr>
          <w:ilvl w:val="1"/>
          <w:numId w:val="38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 xml:space="preserve">nieprawidłowej realizacji Projektu, w szczególności w przypadku </w:t>
      </w:r>
      <w:r w:rsidR="001F3B6B">
        <w:rPr>
          <w:rFonts w:ascii="Arial" w:hAnsi="Arial" w:cs="Arial"/>
          <w:color w:val="19161B"/>
          <w:sz w:val="20"/>
          <w:szCs w:val="20"/>
        </w:rPr>
        <w:t xml:space="preserve">zaprzestania realizacji </w:t>
      </w:r>
      <w:r w:rsidRPr="00D56BE0">
        <w:rPr>
          <w:rFonts w:ascii="Arial" w:hAnsi="Arial" w:cs="Arial"/>
          <w:color w:val="19161B"/>
          <w:sz w:val="20"/>
          <w:szCs w:val="20"/>
        </w:rPr>
        <w:t xml:space="preserve">Projektu </w:t>
      </w:r>
      <w:r w:rsidR="003D5F23">
        <w:rPr>
          <w:rFonts w:ascii="Arial" w:hAnsi="Arial" w:cs="Arial"/>
          <w:color w:val="19161B"/>
          <w:sz w:val="20"/>
          <w:szCs w:val="20"/>
        </w:rPr>
        <w:t>lub</w:t>
      </w:r>
      <w:r w:rsidR="003D5F23" w:rsidRPr="00D56BE0">
        <w:rPr>
          <w:rFonts w:ascii="Arial" w:hAnsi="Arial" w:cs="Arial"/>
          <w:color w:val="19161B"/>
          <w:sz w:val="20"/>
          <w:szCs w:val="20"/>
        </w:rPr>
        <w:t xml:space="preserve"> </w:t>
      </w:r>
      <w:r w:rsidRPr="00D56BE0">
        <w:rPr>
          <w:rFonts w:ascii="Arial" w:hAnsi="Arial" w:cs="Arial"/>
          <w:color w:val="19161B"/>
          <w:sz w:val="20"/>
          <w:szCs w:val="20"/>
        </w:rPr>
        <w:t>nieprzedkładania zgodnie z umową wniosków o płatność,</w:t>
      </w:r>
    </w:p>
    <w:p w14:paraId="015F8DF9" w14:textId="77777777" w:rsidR="005B214F" w:rsidRPr="00D56BE0" w:rsidRDefault="005B214F" w:rsidP="00491FDD">
      <w:pPr>
        <w:numPr>
          <w:ilvl w:val="1"/>
          <w:numId w:val="38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>utrudniania kontroli realizacji Projektu</w:t>
      </w:r>
      <w:r w:rsidR="00C73B08" w:rsidRPr="00D56BE0">
        <w:rPr>
          <w:rFonts w:ascii="Arial" w:hAnsi="Arial" w:cs="Arial"/>
          <w:color w:val="19161B"/>
          <w:sz w:val="20"/>
          <w:szCs w:val="20"/>
        </w:rPr>
        <w:t>, w tym uchylania się od wykonania zaleceń pokontrolnych</w:t>
      </w:r>
      <w:r w:rsidRPr="00D56BE0">
        <w:rPr>
          <w:rFonts w:ascii="Arial" w:hAnsi="Arial" w:cs="Arial"/>
          <w:color w:val="19161B"/>
          <w:sz w:val="20"/>
          <w:szCs w:val="20"/>
        </w:rPr>
        <w:t>, uniemożliwienia przeprowadzenia kontroli lub odmowy poddania się czynnościom kontrolnym,</w:t>
      </w:r>
    </w:p>
    <w:p w14:paraId="49D63849" w14:textId="77777777" w:rsidR="007C6DC7" w:rsidRPr="00D56BE0" w:rsidRDefault="005B214F" w:rsidP="00491FDD">
      <w:pPr>
        <w:numPr>
          <w:ilvl w:val="1"/>
          <w:numId w:val="38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>dokumentowania realizacji Projektu niezgodnie z p</w:t>
      </w:r>
      <w:r w:rsidR="00636FB6" w:rsidRPr="00D56BE0">
        <w:rPr>
          <w:rFonts w:ascii="Arial" w:hAnsi="Arial" w:cs="Arial"/>
          <w:color w:val="19161B"/>
          <w:sz w:val="20"/>
          <w:szCs w:val="20"/>
        </w:rPr>
        <w:t>ostanowieniami niniejszej umowy</w:t>
      </w:r>
      <w:r w:rsidR="007C6DC7" w:rsidRPr="00D56BE0">
        <w:rPr>
          <w:rFonts w:ascii="Arial" w:hAnsi="Arial" w:cs="Arial"/>
          <w:color w:val="19161B"/>
          <w:sz w:val="20"/>
          <w:szCs w:val="20"/>
        </w:rPr>
        <w:t>,</w:t>
      </w:r>
    </w:p>
    <w:p w14:paraId="3A3A3684" w14:textId="77777777" w:rsidR="007C6DC7" w:rsidRPr="00D56BE0" w:rsidRDefault="007C6DC7" w:rsidP="00491FDD">
      <w:pPr>
        <w:numPr>
          <w:ilvl w:val="1"/>
          <w:numId w:val="38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>na wniosek instytucji kontrolnych,</w:t>
      </w:r>
    </w:p>
    <w:p w14:paraId="664A3DC4" w14:textId="77777777" w:rsidR="005B214F" w:rsidRPr="00D56BE0" w:rsidRDefault="007C6DC7" w:rsidP="00491FDD">
      <w:pPr>
        <w:numPr>
          <w:ilvl w:val="1"/>
          <w:numId w:val="38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>stwierdzenia nieprawidłowości w trakcie kontroli na miejscu realizacji projektu.</w:t>
      </w:r>
    </w:p>
    <w:p w14:paraId="493083E9" w14:textId="77777777" w:rsidR="005B214F" w:rsidRPr="00D56BE0" w:rsidRDefault="005B214F" w:rsidP="00491FDD">
      <w:pPr>
        <w:numPr>
          <w:ilvl w:val="0"/>
          <w:numId w:val="38"/>
        </w:numPr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 xml:space="preserve">Instytucja </w:t>
      </w:r>
      <w:r w:rsidR="005D1850">
        <w:rPr>
          <w:rFonts w:ascii="Arial" w:hAnsi="Arial" w:cs="Arial"/>
          <w:color w:val="19161B"/>
          <w:sz w:val="20"/>
          <w:szCs w:val="20"/>
        </w:rPr>
        <w:t>Pośrednicząca</w:t>
      </w:r>
      <w:r w:rsidRPr="00D56BE0">
        <w:rPr>
          <w:rFonts w:ascii="Arial" w:hAnsi="Arial" w:cs="Arial"/>
          <w:color w:val="19161B"/>
          <w:sz w:val="20"/>
          <w:szCs w:val="20"/>
        </w:rPr>
        <w:t xml:space="preserve"> informuje Beneficjenta, z wykorzystaniem SL2014 lub pisemnie,</w:t>
      </w:r>
      <w:r w:rsidR="004A767D">
        <w:rPr>
          <w:rFonts w:ascii="Arial" w:hAnsi="Arial" w:cs="Arial"/>
          <w:color w:val="19161B"/>
          <w:sz w:val="20"/>
          <w:szCs w:val="20"/>
        </w:rPr>
        <w:t xml:space="preserve"> </w:t>
      </w:r>
      <w:r w:rsidRPr="00D56BE0">
        <w:rPr>
          <w:rFonts w:ascii="Arial" w:hAnsi="Arial" w:cs="Arial"/>
          <w:color w:val="19161B"/>
          <w:sz w:val="20"/>
          <w:szCs w:val="20"/>
        </w:rPr>
        <w:t>jeżeli z powodów technicznych nie będzie to możliwe za pośrednictwem SL2014, o zawieszeniu  wypłaty transzy dofinansowania i jego przyczynach.</w:t>
      </w:r>
    </w:p>
    <w:p w14:paraId="65415736" w14:textId="77777777" w:rsidR="009B12E8" w:rsidRPr="00D56BE0" w:rsidRDefault="009B12E8" w:rsidP="00491FDD">
      <w:pPr>
        <w:numPr>
          <w:ilvl w:val="0"/>
          <w:numId w:val="38"/>
        </w:numPr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 xml:space="preserve">Uruchomienie płatności następuje po usunięciu lub wyjaśnieniu przyczyn wymienionych w ust. </w:t>
      </w:r>
      <w:r w:rsidR="00C73B08" w:rsidRPr="00D56BE0">
        <w:rPr>
          <w:rFonts w:ascii="Arial" w:hAnsi="Arial" w:cs="Arial"/>
          <w:color w:val="19161B"/>
          <w:sz w:val="20"/>
          <w:szCs w:val="20"/>
        </w:rPr>
        <w:t>4</w:t>
      </w:r>
      <w:r w:rsidR="00A76793" w:rsidRPr="00D56BE0">
        <w:rPr>
          <w:rFonts w:ascii="Arial" w:hAnsi="Arial" w:cs="Arial"/>
          <w:color w:val="19161B"/>
          <w:sz w:val="20"/>
          <w:szCs w:val="20"/>
        </w:rPr>
        <w:t>, w </w:t>
      </w:r>
      <w:r w:rsidRPr="00D56BE0">
        <w:rPr>
          <w:rFonts w:ascii="Arial" w:hAnsi="Arial" w:cs="Arial"/>
          <w:color w:val="19161B"/>
          <w:sz w:val="20"/>
          <w:szCs w:val="20"/>
        </w:rPr>
        <w:t xml:space="preserve">terminie określonym przez Instytucję </w:t>
      </w:r>
      <w:r w:rsidR="005D1850">
        <w:rPr>
          <w:rFonts w:ascii="Arial" w:hAnsi="Arial" w:cs="Arial"/>
          <w:color w:val="19161B"/>
          <w:sz w:val="20"/>
          <w:szCs w:val="20"/>
        </w:rPr>
        <w:t>Pośredniczącą</w:t>
      </w:r>
      <w:r w:rsidRPr="00D56BE0">
        <w:rPr>
          <w:rFonts w:ascii="Arial" w:hAnsi="Arial" w:cs="Arial"/>
          <w:color w:val="19161B"/>
          <w:sz w:val="20"/>
          <w:szCs w:val="20"/>
        </w:rPr>
        <w:t>.</w:t>
      </w:r>
    </w:p>
    <w:p w14:paraId="16BB9D18" w14:textId="77777777" w:rsidR="009A1B29" w:rsidRPr="00D56BE0" w:rsidRDefault="009A1B29" w:rsidP="00724BF5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36865977" w14:textId="77777777" w:rsidR="00E85C3F" w:rsidRPr="00D56BE0" w:rsidRDefault="00E85C3F" w:rsidP="00724BF5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D56BE0">
        <w:rPr>
          <w:rFonts w:ascii="Arial" w:hAnsi="Arial" w:cs="Arial"/>
          <w:b/>
          <w:sz w:val="20"/>
          <w:szCs w:val="20"/>
        </w:rPr>
        <w:t xml:space="preserve">Weryfikacja wniosku o płatność </w:t>
      </w:r>
    </w:p>
    <w:p w14:paraId="5B230977" w14:textId="77777777" w:rsidR="005B214F" w:rsidRPr="00D56BE0" w:rsidRDefault="005B214F">
      <w:pPr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10.</w:t>
      </w:r>
    </w:p>
    <w:p w14:paraId="6A2EEEE6" w14:textId="77777777" w:rsidR="00EF6DCC" w:rsidRPr="00D56BE0" w:rsidRDefault="00EF6DCC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wnioskuje o wypłatę środków w ramach dofinansowania oraz rozlicza się z wykonanych zadań poprzez wniosek o płatność.</w:t>
      </w:r>
      <w:r w:rsidR="00405EFA" w:rsidRPr="00405EFA">
        <w:rPr>
          <w:rFonts w:ascii="Arial" w:hAnsi="Arial" w:cs="Arial"/>
          <w:sz w:val="20"/>
          <w:szCs w:val="20"/>
        </w:rPr>
        <w:t xml:space="preserve"> </w:t>
      </w:r>
      <w:r w:rsidR="00405EFA" w:rsidRPr="008F7872">
        <w:rPr>
          <w:rFonts w:ascii="Arial" w:hAnsi="Arial" w:cs="Arial"/>
          <w:sz w:val="20"/>
          <w:szCs w:val="20"/>
        </w:rPr>
        <w:t>Punktem wyjścia dla weryfikacji kwalifikowalności wydatków na etapie realizacji projektu jest zatwierdzony Wniosek</w:t>
      </w:r>
      <w:r w:rsidR="00405EFA">
        <w:rPr>
          <w:rFonts w:ascii="Arial" w:hAnsi="Arial" w:cs="Arial"/>
          <w:sz w:val="20"/>
          <w:szCs w:val="20"/>
        </w:rPr>
        <w:t>.</w:t>
      </w:r>
    </w:p>
    <w:p w14:paraId="258FD123" w14:textId="77777777" w:rsidR="005B214F" w:rsidRPr="00D56BE0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składa pierwszy wniosek o płatność, będący podstawą wypłaty pierwszej transzy dofinansowania, zgodnie </w:t>
      </w:r>
      <w:r w:rsidR="00506637" w:rsidRPr="00D56BE0">
        <w:rPr>
          <w:rFonts w:ascii="Arial" w:hAnsi="Arial" w:cs="Arial"/>
          <w:sz w:val="20"/>
          <w:szCs w:val="20"/>
        </w:rPr>
        <w:t xml:space="preserve">z </w:t>
      </w:r>
      <w:r w:rsidRPr="00D56BE0">
        <w:rPr>
          <w:rFonts w:ascii="Arial" w:hAnsi="Arial" w:cs="Arial"/>
          <w:sz w:val="20"/>
          <w:szCs w:val="20"/>
        </w:rPr>
        <w:t xml:space="preserve">§ 9 ust. 1 pkt 1, </w:t>
      </w:r>
      <w:r w:rsidR="003F5112" w:rsidRPr="00D56BE0">
        <w:rPr>
          <w:rFonts w:ascii="Arial" w:hAnsi="Arial" w:cs="Arial"/>
          <w:sz w:val="20"/>
          <w:szCs w:val="20"/>
        </w:rPr>
        <w:t>w terminie 10 dni roboczych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1F3B6B">
        <w:rPr>
          <w:rFonts w:ascii="Arial" w:hAnsi="Arial" w:cs="Arial"/>
          <w:sz w:val="20"/>
          <w:szCs w:val="20"/>
        </w:rPr>
        <w:t>od</w:t>
      </w:r>
      <w:r w:rsidR="001F3B6B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podpisani</w:t>
      </w:r>
      <w:r w:rsidR="001F3B6B">
        <w:rPr>
          <w:rFonts w:ascii="Arial" w:hAnsi="Arial" w:cs="Arial"/>
          <w:sz w:val="20"/>
          <w:szCs w:val="20"/>
        </w:rPr>
        <w:t>a</w:t>
      </w:r>
      <w:r w:rsidRPr="00D56BE0">
        <w:rPr>
          <w:rFonts w:ascii="Arial" w:hAnsi="Arial" w:cs="Arial"/>
          <w:sz w:val="20"/>
          <w:szCs w:val="20"/>
        </w:rPr>
        <w:t xml:space="preserve"> umowy</w:t>
      </w:r>
      <w:r w:rsidR="001A42EE" w:rsidRPr="00D56BE0">
        <w:rPr>
          <w:rFonts w:ascii="Arial" w:hAnsi="Arial" w:cs="Arial"/>
          <w:sz w:val="20"/>
          <w:szCs w:val="20"/>
        </w:rPr>
        <w:t>, jednak nie wcześniej niż w</w:t>
      </w:r>
      <w:r w:rsidR="00DD5DB3" w:rsidRPr="00D56BE0">
        <w:rPr>
          <w:rFonts w:ascii="Arial" w:hAnsi="Arial" w:cs="Arial"/>
          <w:sz w:val="20"/>
          <w:szCs w:val="20"/>
        </w:rPr>
        <w:t> </w:t>
      </w:r>
      <w:r w:rsidR="001A42EE" w:rsidRPr="00D56BE0">
        <w:rPr>
          <w:rFonts w:ascii="Arial" w:hAnsi="Arial" w:cs="Arial"/>
          <w:sz w:val="20"/>
          <w:szCs w:val="20"/>
        </w:rPr>
        <w:t xml:space="preserve">pierwszym miesiącu realizacji </w:t>
      </w:r>
      <w:r w:rsidR="00506637" w:rsidRPr="00D56BE0">
        <w:rPr>
          <w:rFonts w:ascii="Arial" w:hAnsi="Arial" w:cs="Arial"/>
          <w:sz w:val="20"/>
          <w:szCs w:val="20"/>
        </w:rPr>
        <w:t>P</w:t>
      </w:r>
      <w:r w:rsidR="001A42EE" w:rsidRPr="00D56BE0">
        <w:rPr>
          <w:rFonts w:ascii="Arial" w:hAnsi="Arial" w:cs="Arial"/>
          <w:sz w:val="20"/>
          <w:szCs w:val="20"/>
        </w:rPr>
        <w:t>rojektu.</w:t>
      </w:r>
      <w:r w:rsidR="00CF2257" w:rsidRPr="00D56BE0">
        <w:rPr>
          <w:rStyle w:val="Odwoanieprzypisudolnego"/>
          <w:rFonts w:ascii="Arial" w:hAnsi="Arial" w:cs="Arial"/>
          <w:sz w:val="20"/>
          <w:szCs w:val="20"/>
        </w:rPr>
        <w:footnoteReference w:id="42"/>
      </w:r>
    </w:p>
    <w:p w14:paraId="1956EE8E" w14:textId="3CACBF1D" w:rsidR="005B214F" w:rsidRDefault="005B214F" w:rsidP="002E1077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składa drugi i kolejne wnioski o płatność </w:t>
      </w:r>
      <w:r w:rsidR="001F3B6B">
        <w:rPr>
          <w:rFonts w:ascii="Arial" w:hAnsi="Arial" w:cs="Arial"/>
          <w:sz w:val="20"/>
          <w:szCs w:val="20"/>
        </w:rPr>
        <w:t xml:space="preserve">za okresy rozliczeniowe </w:t>
      </w:r>
      <w:r w:rsidR="00DF244B">
        <w:rPr>
          <w:rFonts w:ascii="Arial" w:hAnsi="Arial" w:cs="Arial"/>
          <w:sz w:val="20"/>
          <w:szCs w:val="20"/>
        </w:rPr>
        <w:t>zgodnie z </w:t>
      </w:r>
      <w:r w:rsidRPr="00D56BE0">
        <w:rPr>
          <w:rFonts w:ascii="Arial" w:hAnsi="Arial" w:cs="Arial"/>
          <w:sz w:val="20"/>
          <w:szCs w:val="20"/>
        </w:rPr>
        <w:t>harmonogramem płatności, o którym mowa w § 8 ust. 1, w terminie do</w:t>
      </w:r>
      <w:r w:rsidR="003A3E87" w:rsidRPr="00D56BE0">
        <w:rPr>
          <w:rFonts w:ascii="Arial" w:hAnsi="Arial" w:cs="Arial"/>
          <w:sz w:val="20"/>
          <w:szCs w:val="20"/>
        </w:rPr>
        <w:t xml:space="preserve"> </w:t>
      </w:r>
      <w:r w:rsidR="00D56BE0" w:rsidRPr="00D56BE0">
        <w:rPr>
          <w:rFonts w:ascii="Arial" w:hAnsi="Arial" w:cs="Arial"/>
          <w:sz w:val="20"/>
          <w:szCs w:val="20"/>
        </w:rPr>
        <w:t>…….</w:t>
      </w:r>
      <w:r w:rsidR="003A3E87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43"/>
      </w:r>
      <w:r w:rsidRPr="00D56BE0">
        <w:rPr>
          <w:rFonts w:ascii="Arial" w:hAnsi="Arial" w:cs="Arial"/>
          <w:sz w:val="20"/>
          <w:szCs w:val="20"/>
        </w:rPr>
        <w:t xml:space="preserve"> dni roboczych od zakończenia okresu rozliczeniowego</w:t>
      </w:r>
      <w:r w:rsidR="005F6599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a końcowy wniosek o płatność w terminie do 30 dni kalendarzowych od dnia zakończenia okresu realizacji Projektu, z zastrzeżeniem </w:t>
      </w:r>
      <w:r w:rsidR="002E1077" w:rsidRPr="002E1077">
        <w:rPr>
          <w:rFonts w:ascii="Arial" w:hAnsi="Arial" w:cs="Arial"/>
          <w:sz w:val="20"/>
          <w:szCs w:val="20"/>
        </w:rPr>
        <w:t>§</w:t>
      </w:r>
      <w:r w:rsidR="002E1077">
        <w:rPr>
          <w:rFonts w:ascii="Arial" w:hAnsi="Arial" w:cs="Arial"/>
          <w:sz w:val="20"/>
          <w:szCs w:val="20"/>
        </w:rPr>
        <w:t xml:space="preserve"> 17 </w:t>
      </w:r>
      <w:r w:rsidRPr="00D56BE0">
        <w:rPr>
          <w:rFonts w:ascii="Arial" w:hAnsi="Arial" w:cs="Arial"/>
          <w:sz w:val="20"/>
          <w:szCs w:val="20"/>
        </w:rPr>
        <w:t>ust.</w:t>
      </w:r>
      <w:r w:rsidR="002E1077">
        <w:rPr>
          <w:rFonts w:ascii="Arial" w:hAnsi="Arial" w:cs="Arial"/>
          <w:sz w:val="20"/>
          <w:szCs w:val="20"/>
        </w:rPr>
        <w:t xml:space="preserve"> </w:t>
      </w:r>
      <w:del w:id="18" w:author="Joanna Kazimierczak" w:date="2021-03-11T11:07:00Z">
        <w:r w:rsidR="002E1077" w:rsidDel="00C2029A">
          <w:rPr>
            <w:rFonts w:ascii="Arial" w:hAnsi="Arial" w:cs="Arial"/>
            <w:sz w:val="20"/>
            <w:szCs w:val="20"/>
          </w:rPr>
          <w:delText>8</w:delText>
        </w:r>
        <w:r w:rsidR="00E62237" w:rsidDel="00C2029A">
          <w:rPr>
            <w:rFonts w:ascii="Arial" w:hAnsi="Arial" w:cs="Arial"/>
            <w:sz w:val="20"/>
            <w:szCs w:val="20"/>
          </w:rPr>
          <w:delText>-16</w:delText>
        </w:r>
      </w:del>
      <w:ins w:id="19" w:author="Joanna Kazimierczak" w:date="2021-03-11T11:07:00Z">
        <w:r w:rsidR="00C2029A">
          <w:rPr>
            <w:rFonts w:ascii="Arial" w:hAnsi="Arial" w:cs="Arial"/>
            <w:sz w:val="20"/>
            <w:szCs w:val="20"/>
          </w:rPr>
          <w:t xml:space="preserve"> 9-17</w:t>
        </w:r>
      </w:ins>
      <w:r w:rsidRPr="00D56BE0">
        <w:rPr>
          <w:rFonts w:ascii="Arial" w:hAnsi="Arial" w:cs="Arial"/>
          <w:sz w:val="20"/>
          <w:szCs w:val="20"/>
        </w:rPr>
        <w:t>.</w:t>
      </w:r>
    </w:p>
    <w:p w14:paraId="370A71F6" w14:textId="094FB61C" w:rsidR="001F3B6B" w:rsidRPr="001F3B6B" w:rsidRDefault="001F3B6B" w:rsidP="001F3B6B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F3B6B">
        <w:rPr>
          <w:rFonts w:ascii="Arial" w:hAnsi="Arial" w:cs="Arial"/>
          <w:sz w:val="20"/>
          <w:szCs w:val="20"/>
        </w:rPr>
        <w:t>W przypadku, gdy Wniosek przewiduje trwałość Pr</w:t>
      </w:r>
      <w:r w:rsidR="00B972DE">
        <w:rPr>
          <w:rFonts w:ascii="Arial" w:hAnsi="Arial" w:cs="Arial"/>
          <w:sz w:val="20"/>
          <w:szCs w:val="20"/>
        </w:rPr>
        <w:t>ojektu lub rezultatów, o której</w:t>
      </w:r>
      <w:r w:rsidRPr="001F3B6B">
        <w:rPr>
          <w:rFonts w:ascii="Arial" w:hAnsi="Arial" w:cs="Arial"/>
          <w:sz w:val="20"/>
          <w:szCs w:val="20"/>
        </w:rPr>
        <w:t xml:space="preserve"> mowa w § 17 ust.</w:t>
      </w:r>
      <w:r w:rsidR="000A72E1">
        <w:rPr>
          <w:rFonts w:ascii="Arial" w:hAnsi="Arial" w:cs="Arial"/>
          <w:sz w:val="20"/>
          <w:szCs w:val="20"/>
        </w:rPr>
        <w:t xml:space="preserve"> </w:t>
      </w:r>
      <w:del w:id="20" w:author="Joanna Kazimierczak" w:date="2021-03-11T11:08:00Z">
        <w:r w:rsidR="00B4779D" w:rsidDel="00C2029A">
          <w:rPr>
            <w:rFonts w:ascii="Arial" w:hAnsi="Arial" w:cs="Arial"/>
            <w:sz w:val="20"/>
            <w:szCs w:val="20"/>
          </w:rPr>
          <w:delText>7</w:delText>
        </w:r>
        <w:r w:rsidRPr="001F3B6B" w:rsidDel="00C2029A">
          <w:rPr>
            <w:rFonts w:ascii="Arial" w:hAnsi="Arial" w:cs="Arial"/>
            <w:sz w:val="20"/>
            <w:szCs w:val="20"/>
          </w:rPr>
          <w:delText xml:space="preserve"> </w:delText>
        </w:r>
      </w:del>
      <w:ins w:id="21" w:author="Joanna Kazimierczak" w:date="2021-03-11T11:08:00Z">
        <w:r w:rsidR="00C2029A">
          <w:rPr>
            <w:rFonts w:ascii="Arial" w:hAnsi="Arial" w:cs="Arial"/>
            <w:sz w:val="20"/>
            <w:szCs w:val="20"/>
          </w:rPr>
          <w:t xml:space="preserve"> 8</w:t>
        </w:r>
        <w:r w:rsidR="00C2029A" w:rsidRPr="001F3B6B">
          <w:rPr>
            <w:rFonts w:ascii="Arial" w:hAnsi="Arial" w:cs="Arial"/>
            <w:sz w:val="20"/>
            <w:szCs w:val="20"/>
          </w:rPr>
          <w:t xml:space="preserve"> </w:t>
        </w:r>
      </w:ins>
      <w:r w:rsidRPr="001F3B6B">
        <w:rPr>
          <w:rFonts w:ascii="Arial" w:hAnsi="Arial" w:cs="Arial"/>
          <w:sz w:val="20"/>
          <w:szCs w:val="20"/>
        </w:rPr>
        <w:t xml:space="preserve">Beneficjent, niezależnie od złożenia końcowego wniosku o płatność, niezwłocznie informuje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1F3B6B">
        <w:rPr>
          <w:rFonts w:ascii="Arial" w:hAnsi="Arial" w:cs="Arial"/>
          <w:sz w:val="20"/>
          <w:szCs w:val="20"/>
        </w:rPr>
        <w:t xml:space="preserve"> o wszelkich okolicznościach mogących powodować naruszenie trwałości</w:t>
      </w:r>
      <w:r w:rsidR="000A72E1">
        <w:rPr>
          <w:rFonts w:ascii="Arial" w:hAnsi="Arial" w:cs="Arial"/>
          <w:sz w:val="20"/>
          <w:szCs w:val="20"/>
        </w:rPr>
        <w:t>.</w:t>
      </w:r>
      <w:r w:rsidRPr="001F3B6B">
        <w:rPr>
          <w:rFonts w:ascii="Arial" w:hAnsi="Arial" w:cs="Arial"/>
          <w:sz w:val="20"/>
          <w:szCs w:val="20"/>
        </w:rPr>
        <w:t xml:space="preserve"> Beneficjent podda się kontroli trwałości w miejscu realizacji projektu na </w:t>
      </w:r>
      <w:r>
        <w:rPr>
          <w:rFonts w:ascii="Arial" w:hAnsi="Arial" w:cs="Arial"/>
          <w:sz w:val="20"/>
          <w:szCs w:val="20"/>
        </w:rPr>
        <w:t xml:space="preserve">zasadach </w:t>
      </w:r>
      <w:r w:rsidR="00ED13A6">
        <w:rPr>
          <w:rFonts w:ascii="Arial" w:hAnsi="Arial" w:cs="Arial"/>
          <w:sz w:val="20"/>
          <w:szCs w:val="20"/>
        </w:rPr>
        <w:t>określonych w </w:t>
      </w:r>
      <w:r>
        <w:rPr>
          <w:rFonts w:ascii="Arial" w:hAnsi="Arial" w:cs="Arial"/>
          <w:sz w:val="20"/>
          <w:szCs w:val="20"/>
        </w:rPr>
        <w:t>u</w:t>
      </w:r>
      <w:r w:rsidRPr="001F3B6B">
        <w:rPr>
          <w:rFonts w:ascii="Arial" w:hAnsi="Arial" w:cs="Arial"/>
          <w:sz w:val="20"/>
          <w:szCs w:val="20"/>
        </w:rPr>
        <w:t>mowie.</w:t>
      </w:r>
    </w:p>
    <w:p w14:paraId="26C2C2EF" w14:textId="77777777" w:rsidR="005B214F" w:rsidRPr="00D56BE0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przedkłada wniosek o płatność oraz dokumenty niezbędne do rozliczenia Projektu za pośrednictwem SL2014, chyba że </w:t>
      </w:r>
      <w:r w:rsidR="00867509" w:rsidRPr="00D56BE0">
        <w:rPr>
          <w:rFonts w:ascii="Arial" w:hAnsi="Arial" w:cs="Arial"/>
          <w:sz w:val="20"/>
          <w:szCs w:val="20"/>
        </w:rPr>
        <w:t xml:space="preserve">z przyczyn technicznych, które nie leżą po stronie Beneficjenta, </w:t>
      </w:r>
      <w:r w:rsidRPr="00D56BE0">
        <w:rPr>
          <w:rFonts w:ascii="Arial" w:hAnsi="Arial" w:cs="Arial"/>
          <w:sz w:val="20"/>
          <w:szCs w:val="20"/>
        </w:rPr>
        <w:t xml:space="preserve">nie jest to możliwe. W takim przypadku stosuje się § 16 ust. 8, przy czym wzór </w:t>
      </w:r>
      <w:r w:rsidR="008931CC" w:rsidRPr="00D56BE0">
        <w:rPr>
          <w:rFonts w:ascii="Arial" w:hAnsi="Arial" w:cs="Arial"/>
          <w:sz w:val="20"/>
          <w:szCs w:val="20"/>
        </w:rPr>
        <w:t xml:space="preserve">pisemnej </w:t>
      </w:r>
      <w:r w:rsidRPr="00D56BE0">
        <w:rPr>
          <w:rFonts w:ascii="Arial" w:hAnsi="Arial" w:cs="Arial"/>
          <w:sz w:val="20"/>
          <w:szCs w:val="20"/>
        </w:rPr>
        <w:t xml:space="preserve">wersji wniosku o płatność określają Wytyczne w zakresie gromadzenia danych, zamieszczone na stronie internetowej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>.</w:t>
      </w:r>
    </w:p>
    <w:p w14:paraId="18BD1921" w14:textId="77777777" w:rsidR="005B214F" w:rsidRPr="00D56BE0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zobowiązuje się do przedkładania wraz</w:t>
      </w:r>
      <w:r w:rsidR="00BF3F24" w:rsidRPr="00D56BE0">
        <w:rPr>
          <w:rFonts w:ascii="Arial" w:hAnsi="Arial" w:cs="Arial"/>
          <w:sz w:val="20"/>
          <w:szCs w:val="20"/>
        </w:rPr>
        <w:t xml:space="preserve"> z każdym wnioskiem o płatność</w:t>
      </w:r>
      <w:r w:rsidR="00ED6BEA">
        <w:rPr>
          <w:rFonts w:ascii="Arial" w:hAnsi="Arial" w:cs="Arial"/>
          <w:sz w:val="20"/>
          <w:szCs w:val="20"/>
        </w:rPr>
        <w:t>, o którym mowa w ust. 3</w:t>
      </w:r>
      <w:r w:rsidR="00BF3F24" w:rsidRPr="00D56BE0">
        <w:rPr>
          <w:rFonts w:ascii="Arial" w:hAnsi="Arial" w:cs="Arial"/>
          <w:sz w:val="20"/>
          <w:szCs w:val="20"/>
        </w:rPr>
        <w:t>:</w:t>
      </w:r>
    </w:p>
    <w:p w14:paraId="2979B359" w14:textId="77777777" w:rsidR="005B214F" w:rsidRPr="00D56BE0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informacji o wszystkich uczestnikach Projektu, zgodnie z zakr</w:t>
      </w:r>
      <w:r w:rsidR="00DF244B">
        <w:rPr>
          <w:rFonts w:ascii="Arial" w:hAnsi="Arial" w:cs="Arial"/>
          <w:sz w:val="20"/>
          <w:szCs w:val="20"/>
        </w:rPr>
        <w:t>esem określonym w załączniku nr </w:t>
      </w:r>
      <w:r w:rsidRPr="00D56BE0">
        <w:rPr>
          <w:rFonts w:ascii="Arial" w:hAnsi="Arial" w:cs="Arial"/>
          <w:sz w:val="20"/>
          <w:szCs w:val="20"/>
        </w:rPr>
        <w:t>4 do umowy i na warunkach określonych w Wytycznych w zakresie monitorowania;</w:t>
      </w:r>
    </w:p>
    <w:p w14:paraId="3CE22530" w14:textId="77777777" w:rsidR="005B214F" w:rsidRPr="00D56BE0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>dokumen</w:t>
      </w:r>
      <w:r w:rsidR="00465079" w:rsidRPr="00D56BE0">
        <w:rPr>
          <w:rFonts w:ascii="Arial" w:hAnsi="Arial" w:cs="Arial"/>
          <w:i/>
          <w:iCs/>
          <w:sz w:val="20"/>
          <w:szCs w:val="20"/>
        </w:rPr>
        <w:t>tów potwierdzających wykonanie P</w:t>
      </w:r>
      <w:r w:rsidRPr="00D56BE0">
        <w:rPr>
          <w:rFonts w:ascii="Arial" w:hAnsi="Arial" w:cs="Arial"/>
          <w:i/>
          <w:iCs/>
          <w:sz w:val="20"/>
          <w:szCs w:val="20"/>
        </w:rPr>
        <w:t>rojektu za pomocą uproszczonych form rozliczania, o których mowa w § 5 ust. 4 umowy</w:t>
      </w:r>
      <w:r w:rsidR="000C59C9" w:rsidRPr="00D56BE0">
        <w:rPr>
          <w:rFonts w:ascii="Arial" w:hAnsi="Arial" w:cs="Arial"/>
          <w:i/>
          <w:iCs/>
          <w:sz w:val="20"/>
          <w:szCs w:val="20"/>
        </w:rPr>
        <w:t>;</w:t>
      </w:r>
      <w:r w:rsidRPr="00D56BE0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44"/>
      </w:r>
    </w:p>
    <w:p w14:paraId="4AB983B2" w14:textId="77777777" w:rsidR="005B214F" w:rsidRPr="00D56BE0" w:rsidRDefault="00ED6BEA" w:rsidP="00ED6BEA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zaktualizowanego </w:t>
      </w:r>
      <w:r w:rsidR="005B214F" w:rsidRPr="00D56BE0">
        <w:rPr>
          <w:rFonts w:ascii="Arial" w:hAnsi="Arial" w:cs="Arial"/>
          <w:sz w:val="20"/>
          <w:szCs w:val="20"/>
        </w:rPr>
        <w:t>harmonogramu płatności</w:t>
      </w:r>
      <w:r w:rsidR="00663078" w:rsidRPr="00D56BE0">
        <w:rPr>
          <w:rFonts w:ascii="Arial" w:hAnsi="Arial" w:cs="Arial"/>
          <w:sz w:val="20"/>
          <w:szCs w:val="20"/>
        </w:rPr>
        <w:t xml:space="preserve">, o którym mowa w </w:t>
      </w:r>
      <w:r w:rsidR="00663078" w:rsidRPr="00D56BE0">
        <w:rPr>
          <w:rFonts w:ascii="Arial" w:hAnsi="Arial" w:cs="Arial"/>
          <w:iCs/>
          <w:sz w:val="20"/>
          <w:szCs w:val="20"/>
        </w:rPr>
        <w:t>§ 8 ust. 1</w:t>
      </w:r>
      <w:r>
        <w:rPr>
          <w:rFonts w:ascii="Arial" w:hAnsi="Arial" w:cs="Arial"/>
          <w:iCs/>
          <w:sz w:val="20"/>
          <w:szCs w:val="20"/>
        </w:rPr>
        <w:t xml:space="preserve">. </w:t>
      </w:r>
      <w:r w:rsidRPr="00ED6BEA">
        <w:rPr>
          <w:rFonts w:ascii="Arial" w:hAnsi="Arial" w:cs="Arial"/>
          <w:iCs/>
          <w:sz w:val="20"/>
          <w:szCs w:val="20"/>
        </w:rPr>
        <w:t xml:space="preserve">Instytucja </w:t>
      </w:r>
      <w:r w:rsidR="005D1850">
        <w:rPr>
          <w:rFonts w:ascii="Arial" w:hAnsi="Arial" w:cs="Arial"/>
          <w:iCs/>
          <w:sz w:val="20"/>
          <w:szCs w:val="20"/>
        </w:rPr>
        <w:t>Pośrednicząca</w:t>
      </w:r>
      <w:r w:rsidRPr="00ED6BEA">
        <w:rPr>
          <w:rFonts w:ascii="Arial" w:hAnsi="Arial" w:cs="Arial"/>
          <w:iCs/>
          <w:sz w:val="20"/>
          <w:szCs w:val="20"/>
        </w:rPr>
        <w:t xml:space="preserve"> zobowiązuje Beneficjenta do składania zaktualizowanych harmonogramów płatno</w:t>
      </w:r>
      <w:r w:rsidR="00F35DE8">
        <w:rPr>
          <w:rFonts w:ascii="Arial" w:hAnsi="Arial" w:cs="Arial"/>
          <w:iCs/>
          <w:sz w:val="20"/>
          <w:szCs w:val="20"/>
        </w:rPr>
        <w:t xml:space="preserve">ści </w:t>
      </w:r>
      <w:r w:rsidR="00ED13A6">
        <w:rPr>
          <w:rFonts w:ascii="Arial" w:hAnsi="Arial" w:cs="Arial"/>
          <w:iCs/>
          <w:sz w:val="20"/>
          <w:szCs w:val="20"/>
        </w:rPr>
        <w:t>w</w:t>
      </w:r>
      <w:r w:rsidRPr="00ED6BEA">
        <w:rPr>
          <w:rFonts w:ascii="Arial" w:hAnsi="Arial" w:cs="Arial"/>
          <w:iCs/>
          <w:sz w:val="20"/>
          <w:szCs w:val="20"/>
        </w:rPr>
        <w:t>raz z każdym wnioskiem o płatność, za wyjątkiem końcowego</w:t>
      </w:r>
      <w:r w:rsidR="005B214F" w:rsidRPr="00D56BE0">
        <w:rPr>
          <w:rFonts w:ascii="Arial" w:hAnsi="Arial" w:cs="Arial"/>
          <w:sz w:val="20"/>
          <w:szCs w:val="20"/>
        </w:rPr>
        <w:t>;</w:t>
      </w:r>
    </w:p>
    <w:p w14:paraId="49FE14A9" w14:textId="77777777" w:rsidR="005B214F" w:rsidRPr="00ED6BEA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innych dokumentów oraz informacji wskazanych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5F6599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a</w:t>
      </w:r>
      <w:r w:rsidR="006F3894" w:rsidRPr="00D56BE0">
        <w:rPr>
          <w:rFonts w:ascii="Arial" w:hAnsi="Arial" w:cs="Arial"/>
          <w:sz w:val="20"/>
          <w:szCs w:val="20"/>
        </w:rPr>
        <w:t xml:space="preserve"> mających związek z</w:t>
      </w:r>
      <w:r w:rsidR="00ED6BEA">
        <w:rPr>
          <w:rFonts w:ascii="Arial" w:hAnsi="Arial" w:cs="Arial"/>
          <w:sz w:val="20"/>
          <w:szCs w:val="20"/>
        </w:rPr>
        <w:t xml:space="preserve"> realizacją </w:t>
      </w:r>
      <w:r w:rsidR="006F3894" w:rsidRPr="00D56BE0">
        <w:rPr>
          <w:rFonts w:ascii="Arial" w:hAnsi="Arial" w:cs="Arial"/>
          <w:sz w:val="20"/>
          <w:szCs w:val="20"/>
        </w:rPr>
        <w:t xml:space="preserve"> P</w:t>
      </w:r>
      <w:r w:rsidRPr="00D56BE0">
        <w:rPr>
          <w:rFonts w:ascii="Arial" w:hAnsi="Arial" w:cs="Arial"/>
          <w:sz w:val="20"/>
          <w:szCs w:val="20"/>
        </w:rPr>
        <w:t>rojektu.</w:t>
      </w:r>
    </w:p>
    <w:p w14:paraId="336B7ECC" w14:textId="77777777" w:rsidR="00ED6BEA" w:rsidRPr="00ED6BEA" w:rsidRDefault="00ED6BEA" w:rsidP="00ED6BEA">
      <w:pPr>
        <w:spacing w:after="60" w:line="240" w:lineRule="auto"/>
        <w:ind w:left="357"/>
        <w:jc w:val="both"/>
        <w:rPr>
          <w:rFonts w:ascii="Arial" w:hAnsi="Arial" w:cs="Arial"/>
          <w:iCs/>
          <w:sz w:val="20"/>
          <w:szCs w:val="20"/>
        </w:rPr>
      </w:pPr>
      <w:r w:rsidRPr="00ED6BEA">
        <w:rPr>
          <w:rFonts w:ascii="Arial" w:hAnsi="Arial" w:cs="Arial"/>
          <w:iCs/>
          <w:sz w:val="20"/>
          <w:szCs w:val="20"/>
        </w:rPr>
        <w:t>Ponadto, w przypadku rozliczania w ramach wniosku o płatność podatku od towaru i usług, Beneficjent zobowiązuj</w:t>
      </w:r>
      <w:r w:rsidR="00ED13A6">
        <w:rPr>
          <w:rFonts w:ascii="Arial" w:hAnsi="Arial" w:cs="Arial"/>
          <w:iCs/>
          <w:sz w:val="20"/>
          <w:szCs w:val="20"/>
        </w:rPr>
        <w:t>e się do załączania do wniosku o</w:t>
      </w:r>
      <w:r w:rsidRPr="00ED6BEA">
        <w:rPr>
          <w:rFonts w:ascii="Arial" w:hAnsi="Arial" w:cs="Arial"/>
          <w:iCs/>
          <w:sz w:val="20"/>
          <w:szCs w:val="20"/>
        </w:rPr>
        <w:t xml:space="preserve">świadczenia o kwalifikowalności podatku od towarów i usług Beneficjenta </w:t>
      </w:r>
      <w:r w:rsidRPr="00ED6BEA">
        <w:rPr>
          <w:rFonts w:ascii="Arial" w:hAnsi="Arial" w:cs="Arial"/>
          <w:i/>
          <w:iCs/>
          <w:sz w:val="20"/>
          <w:szCs w:val="20"/>
        </w:rPr>
        <w:t>i/lub Partnera</w:t>
      </w:r>
      <w:r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45"/>
      </w:r>
      <w:r w:rsidRPr="00ED6BEA">
        <w:rPr>
          <w:rFonts w:ascii="Arial" w:hAnsi="Arial" w:cs="Arial"/>
          <w:iCs/>
          <w:sz w:val="20"/>
          <w:szCs w:val="20"/>
        </w:rPr>
        <w:t>.</w:t>
      </w:r>
    </w:p>
    <w:p w14:paraId="3DEC2510" w14:textId="77777777" w:rsidR="00ED6BEA" w:rsidRPr="00ED6BEA" w:rsidRDefault="00ED6BEA" w:rsidP="00ED6BEA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ED6BEA">
        <w:rPr>
          <w:rFonts w:ascii="Arial" w:hAnsi="Arial" w:cs="Arial"/>
          <w:sz w:val="20"/>
          <w:szCs w:val="20"/>
        </w:rPr>
        <w:t xml:space="preserve">Beneficjent jest zobowiązany do wykazania i opisania w części wniosku o płatność dotyczącej postępu rzeczowego </w:t>
      </w:r>
      <w:r w:rsidR="00A014D3">
        <w:rPr>
          <w:rFonts w:ascii="Arial" w:hAnsi="Arial" w:cs="Arial"/>
          <w:sz w:val="20"/>
          <w:szCs w:val="20"/>
        </w:rPr>
        <w:t>z realizacji Projektu, które z działań równościowych</w:t>
      </w:r>
      <w:r w:rsidRPr="00ED6BEA">
        <w:rPr>
          <w:rFonts w:ascii="Arial" w:hAnsi="Arial" w:cs="Arial"/>
          <w:sz w:val="20"/>
          <w:szCs w:val="20"/>
        </w:rPr>
        <w:t xml:space="preserve"> zaplanowanych we wniosku o dofinansowanie Projektu zostały zrealizowane oraz w jaki sposób realizacja Projektu wpłynęła na sytuację osób z niepełnosprawnościami, a także do wskazania </w:t>
      </w:r>
      <w:r w:rsidR="00C66308">
        <w:rPr>
          <w:rFonts w:ascii="Arial" w:hAnsi="Arial" w:cs="Arial"/>
          <w:sz w:val="20"/>
          <w:szCs w:val="20"/>
        </w:rPr>
        <w:t>(</w:t>
      </w:r>
      <w:r w:rsidRPr="00ED6BEA">
        <w:rPr>
          <w:rFonts w:ascii="Arial" w:hAnsi="Arial" w:cs="Arial"/>
          <w:sz w:val="20"/>
          <w:szCs w:val="20"/>
        </w:rPr>
        <w:t>o ile będą występować) problemów lub trudności w realizacji zasady równości szans kobiet i mężczyzn i zasady dostępności dla osób z niepełnosprawnościami w Projekcie.</w:t>
      </w:r>
    </w:p>
    <w:p w14:paraId="27569F32" w14:textId="77777777" w:rsidR="005B214F" w:rsidRPr="00D56BE0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Beneficjent zobowiązuje się ująć każdy wydatek kwalifikowalny we wniosku o płatność przekazywanym do Instytucji </w:t>
      </w:r>
      <w:r w:rsidR="005D1850">
        <w:rPr>
          <w:rFonts w:ascii="Arial" w:hAnsi="Arial" w:cs="Arial"/>
          <w:iCs/>
          <w:sz w:val="20"/>
          <w:szCs w:val="20"/>
        </w:rPr>
        <w:t>Pośredniczącej</w:t>
      </w:r>
      <w:r w:rsidRPr="00D56BE0">
        <w:rPr>
          <w:rFonts w:ascii="Arial" w:hAnsi="Arial" w:cs="Arial"/>
          <w:iCs/>
          <w:sz w:val="20"/>
          <w:szCs w:val="20"/>
        </w:rPr>
        <w:t xml:space="preserve"> w terminie do 3 miesięcy od dnia jego poniesienia.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46"/>
      </w:r>
    </w:p>
    <w:p w14:paraId="41260679" w14:textId="77777777" w:rsidR="005B214F" w:rsidRPr="00D56BE0" w:rsidRDefault="005B214F" w:rsidP="00C43749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jest zobowiązany do rozliczenia całości otrzymanego dofinansowania w końcowym wniosku o płatność. W przypadku, gdy z rozliczenia wynika, że dofinansowanie nie zostało w całości </w:t>
      </w:r>
      <w:r w:rsidRPr="00D56BE0">
        <w:rPr>
          <w:rFonts w:ascii="Arial" w:hAnsi="Arial" w:cs="Arial"/>
          <w:sz w:val="20"/>
          <w:szCs w:val="20"/>
        </w:rPr>
        <w:lastRenderedPageBreak/>
        <w:t xml:space="preserve">wykorzystane na wydatki kwalifikowalne, </w:t>
      </w:r>
      <w:r w:rsidR="007C3E52">
        <w:rPr>
          <w:rFonts w:ascii="Arial" w:hAnsi="Arial" w:cs="Arial"/>
          <w:sz w:val="20"/>
          <w:szCs w:val="20"/>
        </w:rPr>
        <w:t xml:space="preserve">niewykorzystana kwota dofinansowania podlega zwrotowi na rachunek wskazany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7C3E52">
        <w:rPr>
          <w:rFonts w:ascii="Arial" w:hAnsi="Arial" w:cs="Arial"/>
          <w:sz w:val="20"/>
          <w:szCs w:val="20"/>
        </w:rPr>
        <w:t xml:space="preserve">, nie później niż do dnia złożenia wniosku o płatność końcową. </w:t>
      </w:r>
      <w:r w:rsidRPr="00D56BE0">
        <w:rPr>
          <w:rFonts w:ascii="Arial" w:hAnsi="Arial" w:cs="Arial"/>
          <w:sz w:val="20"/>
          <w:szCs w:val="20"/>
        </w:rPr>
        <w:t xml:space="preserve">W przypadku niedokonania zwrotu zgodnie ze zdaniem drugim, stosuje się </w:t>
      </w:r>
      <w:r w:rsidR="00BD0C5A" w:rsidRPr="00D56BE0">
        <w:rPr>
          <w:rFonts w:ascii="Arial" w:hAnsi="Arial" w:cs="Arial"/>
          <w:sz w:val="20"/>
          <w:szCs w:val="20"/>
        </w:rPr>
        <w:t xml:space="preserve">odpowiednio </w:t>
      </w:r>
      <w:r w:rsidRPr="00D56BE0">
        <w:rPr>
          <w:rFonts w:ascii="Arial" w:hAnsi="Arial" w:cs="Arial"/>
          <w:sz w:val="20"/>
          <w:szCs w:val="20"/>
        </w:rPr>
        <w:t>przepisy § 13.</w:t>
      </w:r>
    </w:p>
    <w:p w14:paraId="6AD32A78" w14:textId="77777777" w:rsidR="005842DF" w:rsidRPr="00D56BE0" w:rsidRDefault="005842DF" w:rsidP="00724BF5">
      <w:pPr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14:paraId="4211279E" w14:textId="77777777" w:rsidR="005B214F" w:rsidRPr="00D56BE0" w:rsidRDefault="005B214F">
      <w:pPr>
        <w:pStyle w:val="Pisma"/>
        <w:autoSpaceDE/>
        <w:spacing w:after="60"/>
        <w:jc w:val="center"/>
        <w:rPr>
          <w:rFonts w:ascii="Arial" w:hAnsi="Arial" w:cs="Arial"/>
        </w:rPr>
      </w:pPr>
      <w:r w:rsidRPr="00D56BE0">
        <w:rPr>
          <w:rFonts w:ascii="Arial" w:hAnsi="Arial" w:cs="Arial"/>
        </w:rPr>
        <w:t>§ 11.</w:t>
      </w:r>
    </w:p>
    <w:p w14:paraId="2729B323" w14:textId="77777777" w:rsidR="005B214F" w:rsidRPr="00D56BE0" w:rsidRDefault="005B214F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dokonuje weryfikacji pierwszej </w:t>
      </w:r>
      <w:r w:rsidR="009B12E8" w:rsidRPr="00D56BE0">
        <w:rPr>
          <w:rFonts w:ascii="Arial" w:hAnsi="Arial" w:cs="Arial"/>
          <w:sz w:val="20"/>
          <w:szCs w:val="20"/>
        </w:rPr>
        <w:t xml:space="preserve">złożonej </w:t>
      </w:r>
      <w:r w:rsidRPr="00D56BE0">
        <w:rPr>
          <w:rFonts w:ascii="Arial" w:hAnsi="Arial" w:cs="Arial"/>
          <w:sz w:val="20"/>
          <w:szCs w:val="20"/>
        </w:rPr>
        <w:t>wersji wniosku o płatność w terminie 20 dni roboczych od dnia jego otrzymania, a kolejnych jego wersji w terminie do 15 dni roboczych od dnia ich otrzymania</w:t>
      </w:r>
      <w:r w:rsidR="009B12E8" w:rsidRPr="00D56BE0">
        <w:rPr>
          <w:rFonts w:ascii="Arial" w:hAnsi="Arial" w:cs="Arial"/>
          <w:sz w:val="20"/>
          <w:szCs w:val="20"/>
        </w:rPr>
        <w:t>.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9B12E8" w:rsidRPr="00D56BE0">
        <w:rPr>
          <w:rFonts w:ascii="Arial" w:hAnsi="Arial" w:cs="Arial"/>
          <w:sz w:val="20"/>
          <w:szCs w:val="20"/>
        </w:rPr>
        <w:t>W</w:t>
      </w:r>
      <w:r w:rsidRPr="00D56BE0">
        <w:rPr>
          <w:rFonts w:ascii="Arial" w:hAnsi="Arial" w:cs="Arial"/>
          <w:sz w:val="20"/>
          <w:szCs w:val="20"/>
        </w:rPr>
        <w:t xml:space="preserve"> przypadku gdy w trakcie weryfikacji wniosku o płatność dokonywana jest p</w:t>
      </w:r>
      <w:r w:rsidR="007D65E6" w:rsidRPr="00D56BE0">
        <w:rPr>
          <w:rFonts w:ascii="Arial" w:hAnsi="Arial" w:cs="Arial"/>
          <w:sz w:val="20"/>
          <w:szCs w:val="20"/>
        </w:rPr>
        <w:t>ogłębiona analiza polegająca na</w:t>
      </w:r>
      <w:r w:rsidRPr="00D56BE0">
        <w:rPr>
          <w:rFonts w:ascii="Arial" w:hAnsi="Arial" w:cs="Arial"/>
          <w:sz w:val="20"/>
          <w:szCs w:val="20"/>
        </w:rPr>
        <w:t xml:space="preserve"> weryfikacji dokumentów księgowych lub innych dokumentów o</w:t>
      </w:r>
      <w:r w:rsidR="00A76793" w:rsidRPr="00D56BE0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 xml:space="preserve">równoważnej wartości dowodowej wraz z dowodami zapłaty, odpowiednio w terminie 25 i 20 dni roboczych. </w:t>
      </w:r>
      <w:r w:rsidR="00FD42C2" w:rsidRPr="00D56BE0">
        <w:rPr>
          <w:rFonts w:ascii="Arial" w:hAnsi="Arial" w:cs="Arial"/>
          <w:sz w:val="20"/>
          <w:szCs w:val="20"/>
        </w:rPr>
        <w:t xml:space="preserve">Bieg terminów weryfikacji, o których mowa powyżej ulega zawieszeniu do dnia przekazania przez Beneficjenta do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FD42C2" w:rsidRPr="00D56BE0">
        <w:rPr>
          <w:rFonts w:ascii="Arial" w:hAnsi="Arial" w:cs="Arial"/>
          <w:sz w:val="20"/>
          <w:szCs w:val="20"/>
        </w:rPr>
        <w:t xml:space="preserve"> dokumentó</w:t>
      </w:r>
      <w:r w:rsidR="00A655A5" w:rsidRPr="00D56BE0">
        <w:rPr>
          <w:rFonts w:ascii="Arial" w:hAnsi="Arial" w:cs="Arial"/>
          <w:sz w:val="20"/>
          <w:szCs w:val="20"/>
        </w:rPr>
        <w:t xml:space="preserve">w, o których mowa w ust. 3 i § 10 ust. </w:t>
      </w:r>
      <w:r w:rsidR="006F4473">
        <w:rPr>
          <w:rFonts w:ascii="Arial" w:hAnsi="Arial" w:cs="Arial"/>
          <w:sz w:val="20"/>
          <w:szCs w:val="20"/>
        </w:rPr>
        <w:t>6</w:t>
      </w:r>
      <w:r w:rsidR="00FD42C2" w:rsidRPr="00D56BE0">
        <w:rPr>
          <w:rFonts w:ascii="Arial" w:hAnsi="Arial" w:cs="Arial"/>
          <w:sz w:val="20"/>
          <w:szCs w:val="20"/>
        </w:rPr>
        <w:t>.</w:t>
      </w:r>
      <w:r w:rsidRPr="00D56BE0">
        <w:rPr>
          <w:rFonts w:ascii="Arial" w:hAnsi="Arial" w:cs="Arial"/>
          <w:sz w:val="20"/>
          <w:szCs w:val="20"/>
        </w:rPr>
        <w:t xml:space="preserve"> </w:t>
      </w:r>
    </w:p>
    <w:p w14:paraId="05CA1E49" w14:textId="77777777" w:rsidR="005B214F" w:rsidRPr="00D56BE0" w:rsidRDefault="005B214F">
      <w:pPr>
        <w:pStyle w:val="Pisma"/>
        <w:numPr>
          <w:ilvl w:val="0"/>
          <w:numId w:val="9"/>
        </w:numPr>
        <w:autoSpaceDE/>
        <w:spacing w:after="60"/>
        <w:rPr>
          <w:rFonts w:ascii="Arial" w:hAnsi="Arial" w:cs="Arial"/>
        </w:rPr>
      </w:pPr>
      <w:r w:rsidRPr="00D56BE0">
        <w:rPr>
          <w:rFonts w:ascii="Arial" w:hAnsi="Arial" w:cs="Arial"/>
        </w:rPr>
        <w:t xml:space="preserve">W przypadku gdy: </w:t>
      </w:r>
    </w:p>
    <w:p w14:paraId="35F87E75" w14:textId="77777777" w:rsidR="005B214F" w:rsidRPr="00D56BE0" w:rsidRDefault="005B214F">
      <w:pPr>
        <w:pStyle w:val="Pisma"/>
        <w:numPr>
          <w:ilvl w:val="1"/>
          <w:numId w:val="9"/>
        </w:numPr>
        <w:autoSpaceDE/>
        <w:spacing w:after="60"/>
        <w:rPr>
          <w:rFonts w:ascii="Arial" w:hAnsi="Arial" w:cs="Arial"/>
        </w:rPr>
      </w:pPr>
      <w:r w:rsidRPr="00D56BE0">
        <w:rPr>
          <w:rFonts w:ascii="Arial" w:hAnsi="Arial" w:cs="Arial"/>
        </w:rPr>
        <w:t>w ramach Projektu jest dokonywana kontrola na miejscu</w:t>
      </w:r>
      <w:r w:rsidRPr="00D56BE0">
        <w:rPr>
          <w:rStyle w:val="Znakiprzypiswdolnych"/>
          <w:rFonts w:ascii="Arial" w:hAnsi="Arial" w:cs="Arial"/>
        </w:rPr>
        <w:footnoteReference w:id="47"/>
      </w:r>
      <w:r w:rsidRPr="00D56BE0">
        <w:rPr>
          <w:rFonts w:ascii="Arial" w:hAnsi="Arial" w:cs="Arial"/>
        </w:rPr>
        <w:t xml:space="preserve"> i został złożony końcowy wniosek o płatność,</w:t>
      </w:r>
    </w:p>
    <w:p w14:paraId="1918213A" w14:textId="77777777" w:rsidR="005B214F" w:rsidRPr="00D56BE0" w:rsidRDefault="00F65B16">
      <w:pPr>
        <w:pStyle w:val="Pisma"/>
        <w:numPr>
          <w:ilvl w:val="1"/>
          <w:numId w:val="9"/>
        </w:numPr>
        <w:autoSpaceDE/>
        <w:spacing w:after="60"/>
        <w:rPr>
          <w:rFonts w:ascii="Arial" w:hAnsi="Arial" w:cs="Arial"/>
        </w:rPr>
      </w:pPr>
      <w:r w:rsidRPr="00D56BE0">
        <w:rPr>
          <w:rFonts w:ascii="Arial" w:hAnsi="Arial" w:cs="Arial"/>
        </w:rPr>
        <w:t xml:space="preserve">Instytucja </w:t>
      </w:r>
      <w:r w:rsidR="005D1850">
        <w:rPr>
          <w:rFonts w:ascii="Arial" w:hAnsi="Arial" w:cs="Arial"/>
        </w:rPr>
        <w:t>Pośrednicząca</w:t>
      </w:r>
      <w:r w:rsidR="005B214F" w:rsidRPr="00D56BE0">
        <w:rPr>
          <w:rFonts w:ascii="Arial" w:hAnsi="Arial" w:cs="Arial"/>
        </w:rPr>
        <w:t xml:space="preserve"> </w:t>
      </w:r>
      <w:r w:rsidR="00244875" w:rsidRPr="00244875">
        <w:rPr>
          <w:rFonts w:ascii="Arial" w:hAnsi="Arial" w:cs="Arial"/>
        </w:rPr>
        <w:t xml:space="preserve">podejmuje decyzję o przeprowadzeniu kontroli doraźnej </w:t>
      </w:r>
      <w:r w:rsidR="005B214F" w:rsidRPr="00D56BE0">
        <w:rPr>
          <w:rFonts w:ascii="Arial" w:hAnsi="Arial" w:cs="Arial"/>
        </w:rPr>
        <w:t>na miejscu w związku ze złożonym wnioskiem o płatność</w:t>
      </w:r>
      <w:r w:rsidR="00AE1FC8" w:rsidRPr="00D56BE0">
        <w:rPr>
          <w:rFonts w:ascii="Arial" w:hAnsi="Arial" w:cs="Arial"/>
        </w:rPr>
        <w:t>,</w:t>
      </w:r>
    </w:p>
    <w:p w14:paraId="4DBF75ED" w14:textId="77777777" w:rsidR="00244875" w:rsidRDefault="005B214F" w:rsidP="00244875">
      <w:pPr>
        <w:pStyle w:val="Pisma"/>
        <w:autoSpaceDE/>
        <w:spacing w:after="60"/>
        <w:ind w:left="284"/>
        <w:rPr>
          <w:rFonts w:ascii="Arial" w:hAnsi="Arial" w:cs="Arial"/>
        </w:rPr>
      </w:pPr>
      <w:r w:rsidRPr="00D56BE0">
        <w:rPr>
          <w:rFonts w:ascii="Arial" w:hAnsi="Arial" w:cs="Arial"/>
        </w:rPr>
        <w:t xml:space="preserve">bieg terminów weryfikacji, o których mowa w ust. 1, w stosunku do ww. wniosków o płatność, ulega zawieszeniu do dnia </w:t>
      </w:r>
      <w:r w:rsidR="00CF2257" w:rsidRPr="00D56BE0">
        <w:rPr>
          <w:rFonts w:ascii="Arial" w:hAnsi="Arial" w:cs="Arial"/>
        </w:rPr>
        <w:t xml:space="preserve">zweryfikowania </w:t>
      </w:r>
      <w:r w:rsidRPr="00D56BE0">
        <w:rPr>
          <w:rFonts w:ascii="Arial" w:hAnsi="Arial" w:cs="Arial"/>
        </w:rPr>
        <w:t>przekazan</w:t>
      </w:r>
      <w:r w:rsidR="00CF2257" w:rsidRPr="00D56BE0">
        <w:rPr>
          <w:rFonts w:ascii="Arial" w:hAnsi="Arial" w:cs="Arial"/>
        </w:rPr>
        <w:t>ej</w:t>
      </w:r>
      <w:r w:rsidRPr="00D56BE0">
        <w:rPr>
          <w:rFonts w:ascii="Arial" w:hAnsi="Arial" w:cs="Arial"/>
        </w:rPr>
        <w:t xml:space="preserve"> przez Beneficjenta do Instytucji </w:t>
      </w:r>
      <w:r w:rsidR="005D1850">
        <w:rPr>
          <w:rFonts w:ascii="Arial" w:hAnsi="Arial" w:cs="Arial"/>
        </w:rPr>
        <w:t>Pośredniczącej</w:t>
      </w:r>
      <w:r w:rsidRPr="00D56BE0">
        <w:rPr>
          <w:rFonts w:ascii="Arial" w:hAnsi="Arial" w:cs="Arial"/>
        </w:rPr>
        <w:t xml:space="preserve"> informacji</w:t>
      </w:r>
      <w:r w:rsidR="009A1B29" w:rsidRPr="00D56BE0">
        <w:rPr>
          <w:rFonts w:ascii="Arial" w:hAnsi="Arial" w:cs="Arial"/>
        </w:rPr>
        <w:t xml:space="preserve"> </w:t>
      </w:r>
      <w:r w:rsidRPr="00D56BE0">
        <w:rPr>
          <w:rFonts w:ascii="Arial" w:hAnsi="Arial" w:cs="Arial"/>
        </w:rPr>
        <w:t>o wykonaniu lub zaniechaniu wykonania zaleceń pokontrolnych lub do dnia przekazania do Beneficjenta informacji pokontrolnej jeżeli wyniki kontroli nie wskazują na wystąpienie wydatków niekwalifikowalnych w Projekcie lub nie mają wpływu na rozliczenie końcowe Projektu.</w:t>
      </w:r>
    </w:p>
    <w:p w14:paraId="451BE65B" w14:textId="77777777" w:rsidR="00244875" w:rsidRDefault="00244875" w:rsidP="002A32AB">
      <w:pPr>
        <w:pStyle w:val="Pisma"/>
        <w:numPr>
          <w:ilvl w:val="0"/>
          <w:numId w:val="9"/>
        </w:numPr>
        <w:autoSpaceDE/>
        <w:spacing w:after="60"/>
        <w:rPr>
          <w:rFonts w:ascii="Arial" w:hAnsi="Arial" w:cs="Arial"/>
        </w:rPr>
      </w:pPr>
      <w:r>
        <w:rPr>
          <w:rFonts w:ascii="Arial" w:hAnsi="Arial" w:cs="Arial"/>
        </w:rPr>
        <w:t>W przypadku gdy:</w:t>
      </w:r>
    </w:p>
    <w:p w14:paraId="5A61020E" w14:textId="77777777" w:rsidR="00244875" w:rsidRDefault="00244875" w:rsidP="00244875">
      <w:pPr>
        <w:pStyle w:val="Pisma"/>
        <w:numPr>
          <w:ilvl w:val="1"/>
          <w:numId w:val="26"/>
        </w:numPr>
        <w:autoSpaceDE/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w trakcie kontroli planowej na miejscu wystąpiło podejrzenie popełnienia przestępstwa/oszustwa finansowego, </w:t>
      </w:r>
    </w:p>
    <w:p w14:paraId="5698BA7C" w14:textId="77777777" w:rsidR="00244875" w:rsidRPr="00974AFB" w:rsidRDefault="00244875" w:rsidP="00244875">
      <w:pPr>
        <w:pStyle w:val="Akapitzlist"/>
        <w:numPr>
          <w:ilvl w:val="1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16445A">
        <w:rPr>
          <w:rFonts w:ascii="Arial" w:hAnsi="Arial" w:cs="Arial"/>
          <w:sz w:val="20"/>
          <w:szCs w:val="20"/>
        </w:rPr>
        <w:t>w trakcie kontroli pro</w:t>
      </w:r>
      <w:r w:rsidRPr="00974AFB">
        <w:rPr>
          <w:rFonts w:ascii="Arial" w:hAnsi="Arial" w:cs="Arial"/>
          <w:sz w:val="20"/>
          <w:szCs w:val="20"/>
        </w:rPr>
        <w:t>wadzonej przez uprawnione instytucje zewnętrzne</w:t>
      </w:r>
      <w:r w:rsidRPr="0016445A">
        <w:rPr>
          <w:rFonts w:ascii="Arial" w:hAnsi="Arial" w:cs="Arial"/>
          <w:sz w:val="20"/>
          <w:szCs w:val="20"/>
        </w:rPr>
        <w:t xml:space="preserve"> </w:t>
      </w:r>
      <w:r w:rsidRPr="00974AFB">
        <w:rPr>
          <w:rFonts w:ascii="Arial" w:hAnsi="Arial" w:cs="Arial"/>
          <w:sz w:val="20"/>
          <w:szCs w:val="20"/>
        </w:rPr>
        <w:t>wystąpiło podejrzenie popełnienia przestępstwa/oszustwa finansow</w:t>
      </w:r>
      <w:r>
        <w:rPr>
          <w:rFonts w:ascii="Arial" w:hAnsi="Arial" w:cs="Arial"/>
          <w:sz w:val="20"/>
          <w:szCs w:val="20"/>
        </w:rPr>
        <w:t>ego</w:t>
      </w:r>
      <w:r w:rsidRPr="00974AFB">
        <w:rPr>
          <w:rFonts w:ascii="Arial" w:hAnsi="Arial" w:cs="Arial"/>
          <w:sz w:val="20"/>
          <w:szCs w:val="20"/>
        </w:rPr>
        <w:t xml:space="preserve">, </w:t>
      </w:r>
    </w:p>
    <w:p w14:paraId="3C371A5D" w14:textId="77777777" w:rsidR="00244875" w:rsidRPr="00D56BE0" w:rsidRDefault="00244875" w:rsidP="002A32AB">
      <w:pPr>
        <w:pStyle w:val="Pisma"/>
        <w:autoSpaceDE/>
        <w:spacing w:after="60"/>
        <w:ind w:left="426"/>
        <w:rPr>
          <w:rFonts w:ascii="Arial" w:hAnsi="Arial" w:cs="Arial"/>
        </w:rPr>
      </w:pPr>
      <w:r>
        <w:rPr>
          <w:rFonts w:ascii="Arial" w:hAnsi="Arial" w:cs="Arial"/>
        </w:rPr>
        <w:t>bieg terminów weryfikacji złożonych i niezatwierdzonych wniosków o płatność ulega zawieszeniu do momentu zakończenia czynności wyjaśniających w ramach procedury kontrolnej.</w:t>
      </w:r>
    </w:p>
    <w:p w14:paraId="28FB2A2B" w14:textId="77777777" w:rsidR="005B214F" w:rsidRPr="00D56BE0" w:rsidRDefault="005B214F">
      <w:pPr>
        <w:pStyle w:val="Pisma"/>
        <w:numPr>
          <w:ilvl w:val="0"/>
          <w:numId w:val="9"/>
        </w:numPr>
        <w:autoSpaceDE/>
        <w:spacing w:after="60"/>
        <w:ind w:left="284" w:hanging="284"/>
        <w:rPr>
          <w:rFonts w:ascii="Arial" w:hAnsi="Arial" w:cs="Arial"/>
        </w:rPr>
      </w:pPr>
      <w:r w:rsidRPr="00D56BE0">
        <w:rPr>
          <w:rFonts w:ascii="Arial" w:hAnsi="Arial" w:cs="Arial"/>
        </w:rPr>
        <w:t xml:space="preserve">Instytucja </w:t>
      </w:r>
      <w:r w:rsidR="005D1850">
        <w:rPr>
          <w:rFonts w:ascii="Arial" w:hAnsi="Arial" w:cs="Arial"/>
        </w:rPr>
        <w:t>Pośrednicząca</w:t>
      </w:r>
      <w:r w:rsidRPr="00D56BE0">
        <w:rPr>
          <w:rFonts w:ascii="Arial" w:hAnsi="Arial" w:cs="Arial"/>
        </w:rPr>
        <w:t xml:space="preserve"> może wezwać Beneficjenta do złożenia dokumentów dotyczących Projektu. Instytucja </w:t>
      </w:r>
      <w:r w:rsidR="005D1850">
        <w:rPr>
          <w:rFonts w:ascii="Arial" w:hAnsi="Arial" w:cs="Arial"/>
        </w:rPr>
        <w:t>Pośrednicząca</w:t>
      </w:r>
      <w:r w:rsidRPr="00D56BE0">
        <w:rPr>
          <w:rFonts w:ascii="Arial" w:hAnsi="Arial" w:cs="Arial"/>
        </w:rPr>
        <w:t xml:space="preserve"> może także dokonać uzupełnienia lub poprawienia </w:t>
      </w:r>
      <w:r w:rsidR="00A6363C" w:rsidRPr="00D56BE0">
        <w:rPr>
          <w:rFonts w:ascii="Arial" w:hAnsi="Arial" w:cs="Arial"/>
        </w:rPr>
        <w:t>oczywistych omyłek pisarskich</w:t>
      </w:r>
      <w:r w:rsidR="008366C7" w:rsidRPr="00D56BE0">
        <w:rPr>
          <w:rFonts w:ascii="Arial" w:hAnsi="Arial" w:cs="Arial"/>
        </w:rPr>
        <w:t xml:space="preserve"> lub rachunkowych we </w:t>
      </w:r>
      <w:r w:rsidRPr="00D56BE0">
        <w:rPr>
          <w:rFonts w:ascii="Arial" w:hAnsi="Arial" w:cs="Arial"/>
        </w:rPr>
        <w:t>wniosku o płatność, o czym informuje Beneficjenta lub wzywa Beneficjenta do poprawienia lub uzupełnienia wniosku o płatność lub złożenia dodatkowych wyjaśnień w wyznaczonym terminie.</w:t>
      </w:r>
    </w:p>
    <w:p w14:paraId="468D78EE" w14:textId="77777777" w:rsidR="005B214F" w:rsidRPr="00D56BE0" w:rsidRDefault="005B214F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</w:t>
      </w:r>
      <w:r w:rsidR="009847D5" w:rsidRPr="00D56BE0">
        <w:rPr>
          <w:rFonts w:ascii="Arial" w:hAnsi="Arial" w:cs="Arial"/>
          <w:sz w:val="20"/>
          <w:szCs w:val="20"/>
        </w:rPr>
        <w:t>wiązuje się do usunięcia błędów, złożenia wyjaśnień</w:t>
      </w:r>
      <w:r w:rsidRPr="00D56BE0">
        <w:rPr>
          <w:rFonts w:ascii="Arial" w:hAnsi="Arial" w:cs="Arial"/>
          <w:sz w:val="20"/>
          <w:szCs w:val="20"/>
        </w:rPr>
        <w:t xml:space="preserve"> lub złożenia dokumentów dotyczących Projektu w wyznaczonym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terminie, jednak nie krótszym niż 5 dni roboczych. Na wezwanie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B</w:t>
      </w:r>
      <w:r w:rsidR="009847D5" w:rsidRPr="00D56BE0">
        <w:rPr>
          <w:rFonts w:ascii="Arial" w:hAnsi="Arial" w:cs="Arial"/>
          <w:sz w:val="20"/>
          <w:szCs w:val="20"/>
        </w:rPr>
        <w:t>eneficjent składa w wyznaczonym</w:t>
      </w:r>
      <w:r w:rsidRPr="00D56BE0">
        <w:rPr>
          <w:rFonts w:ascii="Arial" w:hAnsi="Arial" w:cs="Arial"/>
          <w:sz w:val="20"/>
          <w:szCs w:val="20"/>
        </w:rPr>
        <w:t xml:space="preserve"> terminie wskazane dokumenty potwierdzające prawidłowość rozliczeń wykazanych w złożonym wniosku o płatność.</w:t>
      </w:r>
      <w:r w:rsidR="00B87C07" w:rsidRPr="00D56BE0">
        <w:rPr>
          <w:rFonts w:ascii="Arial" w:hAnsi="Arial" w:cs="Arial"/>
          <w:sz w:val="20"/>
          <w:szCs w:val="20"/>
        </w:rPr>
        <w:t xml:space="preserve"> W przypadku niedotrzymania ww. terminu </w:t>
      </w:r>
      <w:r w:rsidR="00C43749">
        <w:rPr>
          <w:rFonts w:ascii="Arial" w:hAnsi="Arial" w:cs="Arial"/>
          <w:sz w:val="20"/>
          <w:szCs w:val="20"/>
        </w:rPr>
        <w:t xml:space="preserve">mogą mieć </w:t>
      </w:r>
      <w:r w:rsidR="00B87C07" w:rsidRPr="00D56BE0">
        <w:rPr>
          <w:rFonts w:ascii="Arial" w:hAnsi="Arial" w:cs="Arial"/>
          <w:sz w:val="20"/>
          <w:szCs w:val="20"/>
        </w:rPr>
        <w:t>zastosowanie przepisy § 9 ust. 4, 5</w:t>
      </w:r>
      <w:r w:rsidR="006F4473">
        <w:rPr>
          <w:rFonts w:ascii="Arial" w:hAnsi="Arial" w:cs="Arial"/>
          <w:sz w:val="20"/>
          <w:szCs w:val="20"/>
        </w:rPr>
        <w:t xml:space="preserve"> i</w:t>
      </w:r>
      <w:r w:rsidR="00B87C07" w:rsidRPr="00D56BE0">
        <w:rPr>
          <w:rFonts w:ascii="Arial" w:hAnsi="Arial" w:cs="Arial"/>
          <w:sz w:val="20"/>
          <w:szCs w:val="20"/>
        </w:rPr>
        <w:t xml:space="preserve"> 6 niniejszej umowy</w:t>
      </w:r>
      <w:r w:rsidR="00A57874" w:rsidRPr="00D56BE0">
        <w:rPr>
          <w:rFonts w:ascii="Arial" w:hAnsi="Arial" w:cs="Arial"/>
          <w:sz w:val="20"/>
          <w:szCs w:val="20"/>
        </w:rPr>
        <w:t>.</w:t>
      </w:r>
    </w:p>
    <w:p w14:paraId="3C651CFA" w14:textId="77777777" w:rsidR="00B87C07" w:rsidRPr="00D56BE0" w:rsidRDefault="00B87C07" w:rsidP="00B87C07">
      <w:pPr>
        <w:numPr>
          <w:ilvl w:val="0"/>
          <w:numId w:val="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</w:t>
      </w:r>
      <w:r w:rsidR="00975991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przypadku niezłożenia przez </w:t>
      </w:r>
      <w:r w:rsidR="003D31FB">
        <w:rPr>
          <w:rFonts w:ascii="Arial" w:hAnsi="Arial" w:cs="Arial"/>
          <w:sz w:val="20"/>
          <w:szCs w:val="20"/>
        </w:rPr>
        <w:t xml:space="preserve">Beneficjenta żądanych wyjaśnień </w:t>
      </w:r>
      <w:r w:rsidRPr="00D56BE0">
        <w:rPr>
          <w:rFonts w:ascii="Arial" w:hAnsi="Arial" w:cs="Arial"/>
          <w:sz w:val="20"/>
          <w:szCs w:val="20"/>
        </w:rPr>
        <w:t xml:space="preserve">lub niepoprawienia/nieuzupełnienia wniosku o płatność zgodnie z wymogami w terminie wyznaczonym przez Instytucję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lub wystąpienia we wniosku o płatność wydatków uznanych za niekwalifikowalne/nieprawidłowe,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podjąć decyzję o wyłączeniu części wydatków objętych wnioskiem, nie wstrzymując jego zatwierdzenia.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po przyjęciu wyjaśnień Beneficjenta dotyczących wyłączanych wydatków </w:t>
      </w:r>
      <w:r w:rsidR="00D0715A" w:rsidRPr="00D56BE0">
        <w:rPr>
          <w:rFonts w:ascii="Arial" w:hAnsi="Arial" w:cs="Arial"/>
          <w:sz w:val="20"/>
          <w:szCs w:val="20"/>
        </w:rPr>
        <w:t xml:space="preserve">może </w:t>
      </w:r>
      <w:r w:rsidRPr="00D56BE0">
        <w:rPr>
          <w:rFonts w:ascii="Arial" w:hAnsi="Arial" w:cs="Arial"/>
          <w:sz w:val="20"/>
          <w:szCs w:val="20"/>
        </w:rPr>
        <w:t>doko</w:t>
      </w:r>
      <w:r w:rsidR="00D0715A" w:rsidRPr="00D56BE0">
        <w:rPr>
          <w:rFonts w:ascii="Arial" w:hAnsi="Arial" w:cs="Arial"/>
          <w:sz w:val="20"/>
          <w:szCs w:val="20"/>
        </w:rPr>
        <w:t>nać</w:t>
      </w:r>
      <w:r w:rsidRPr="00D56BE0">
        <w:rPr>
          <w:rFonts w:ascii="Arial" w:hAnsi="Arial" w:cs="Arial"/>
          <w:sz w:val="20"/>
          <w:szCs w:val="20"/>
        </w:rPr>
        <w:t xml:space="preserve"> ich ponownej kwalifikacji.</w:t>
      </w:r>
    </w:p>
    <w:p w14:paraId="0E15667C" w14:textId="77777777" w:rsidR="005B214F" w:rsidRPr="00D56BE0" w:rsidRDefault="005B214F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, po pozytywnym zweryfikowaniu wniosku o płatność, przekazuje Beneficjentowi w terminie, o którym mowa w ust. 1, informację o wyniku weryfikacji wniosku o płatność, przy czym informacja o zatwierdzeniu wniosku o płatność powinna zawierać: </w:t>
      </w:r>
    </w:p>
    <w:p w14:paraId="66095758" w14:textId="77777777" w:rsidR="005B214F" w:rsidRPr="00D56BE0" w:rsidRDefault="005B214F">
      <w:pPr>
        <w:numPr>
          <w:ilvl w:val="1"/>
          <w:numId w:val="9"/>
        </w:numPr>
        <w:spacing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>kwotę wydatków, które zostały uznane za niekwalifikowalne wraz z uzasadnieniem;</w:t>
      </w:r>
    </w:p>
    <w:p w14:paraId="0F68C2EF" w14:textId="77777777" w:rsidR="005B214F" w:rsidRPr="00D56BE0" w:rsidRDefault="005B214F">
      <w:pPr>
        <w:numPr>
          <w:ilvl w:val="1"/>
          <w:numId w:val="9"/>
        </w:numPr>
        <w:spacing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zatwierdzoną kwotę rozliczenia kwoty dofinansowania </w:t>
      </w:r>
      <w:r w:rsidRPr="00D56BE0">
        <w:rPr>
          <w:rFonts w:ascii="Arial" w:hAnsi="Arial" w:cs="Arial"/>
          <w:i/>
          <w:iCs/>
          <w:sz w:val="20"/>
          <w:szCs w:val="20"/>
        </w:rPr>
        <w:t>oraz wkładu własnego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48"/>
      </w:r>
      <w:r w:rsidRPr="00D56BE0">
        <w:rPr>
          <w:rFonts w:ascii="Arial" w:hAnsi="Arial" w:cs="Arial"/>
          <w:sz w:val="20"/>
          <w:szCs w:val="20"/>
        </w:rPr>
        <w:t xml:space="preserve"> wynikającą z pomniejszenia kwoty wydatków rozliczanych we wniosku o płatność o wydatki niekwalifikowalne, o których mowa w pkt 1, oraz o </w:t>
      </w:r>
      <w:r w:rsidR="00745AA4" w:rsidRPr="00D56BE0">
        <w:rPr>
          <w:rFonts w:ascii="Arial" w:hAnsi="Arial" w:cs="Arial"/>
          <w:sz w:val="20"/>
          <w:szCs w:val="20"/>
        </w:rPr>
        <w:t>dochód</w:t>
      </w:r>
      <w:r w:rsidRPr="00D56BE0">
        <w:rPr>
          <w:rFonts w:ascii="Arial" w:hAnsi="Arial" w:cs="Arial"/>
          <w:sz w:val="20"/>
          <w:szCs w:val="20"/>
        </w:rPr>
        <w:t>, o którym mowa w § 12.</w:t>
      </w:r>
    </w:p>
    <w:p w14:paraId="410AF6E2" w14:textId="77777777" w:rsidR="005B214F" w:rsidRPr="00C43749" w:rsidRDefault="005B214F" w:rsidP="00DF5CE0">
      <w:pPr>
        <w:pStyle w:val="Akapitzlist"/>
        <w:numPr>
          <w:ilvl w:val="0"/>
          <w:numId w:val="9"/>
        </w:numPr>
        <w:spacing w:after="60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ma prawo wnieść w terminie 14 dni kalendarzowych od </w:t>
      </w:r>
      <w:r w:rsidR="00DF5CE0" w:rsidRPr="00D56BE0">
        <w:rPr>
          <w:rFonts w:ascii="Arial" w:hAnsi="Arial" w:cs="Arial"/>
          <w:sz w:val="20"/>
          <w:szCs w:val="20"/>
        </w:rPr>
        <w:t>otrzymania informacji</w:t>
      </w:r>
      <w:r w:rsidR="00C43749">
        <w:rPr>
          <w:rStyle w:val="Odwoanieprzypisudolnego"/>
          <w:rFonts w:ascii="Arial" w:hAnsi="Arial" w:cs="Arial"/>
          <w:sz w:val="20"/>
          <w:szCs w:val="20"/>
        </w:rPr>
        <w:footnoteReference w:id="49"/>
      </w:r>
      <w:r w:rsidR="00DF5CE0" w:rsidRPr="00D56BE0">
        <w:rPr>
          <w:rFonts w:ascii="Arial" w:hAnsi="Arial" w:cs="Arial"/>
          <w:sz w:val="20"/>
          <w:szCs w:val="20"/>
        </w:rPr>
        <w:t xml:space="preserve">, o której </w:t>
      </w:r>
      <w:r w:rsidRPr="00D56BE0">
        <w:rPr>
          <w:rFonts w:ascii="Arial" w:hAnsi="Arial" w:cs="Arial"/>
          <w:sz w:val="20"/>
          <w:szCs w:val="20"/>
        </w:rPr>
        <w:t xml:space="preserve">mowa w ust. </w:t>
      </w:r>
      <w:r w:rsidR="00975991">
        <w:rPr>
          <w:rFonts w:ascii="Arial" w:hAnsi="Arial" w:cs="Arial"/>
          <w:sz w:val="20"/>
          <w:szCs w:val="20"/>
        </w:rPr>
        <w:t>7</w:t>
      </w:r>
      <w:r w:rsidRPr="00D56BE0">
        <w:rPr>
          <w:rFonts w:ascii="Arial" w:hAnsi="Arial" w:cs="Arial"/>
          <w:sz w:val="20"/>
          <w:szCs w:val="20"/>
        </w:rPr>
        <w:t xml:space="preserve"> pkt 1</w:t>
      </w:r>
      <w:r w:rsidR="00EE747D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zastrzeżenia do ustaleń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w zakresie wydatków niekwalifikowalnych. Przepisy art. 25 ust. 2-12 ustawy wdrożeniowej stosuje się wówczas odpowiednio. W przypadku gdy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nie przyjmie ww. zastrzeżeń i Beneficjent nie zastosuje się do zaleceń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dotyczących sposobu skorygowania wydatków niekwalifikowalnych, </w:t>
      </w:r>
      <w:r w:rsidR="0012120B" w:rsidRPr="00D56BE0">
        <w:rPr>
          <w:rFonts w:ascii="Arial" w:hAnsi="Arial" w:cs="Arial"/>
          <w:sz w:val="20"/>
          <w:szCs w:val="20"/>
        </w:rPr>
        <w:t>stosuje się odpowiednio przepisy</w:t>
      </w:r>
      <w:r w:rsidRPr="00D56BE0">
        <w:rPr>
          <w:rFonts w:ascii="Arial" w:hAnsi="Arial" w:cs="Arial"/>
          <w:sz w:val="20"/>
          <w:szCs w:val="20"/>
        </w:rPr>
        <w:t xml:space="preserve"> §13.</w:t>
      </w:r>
    </w:p>
    <w:p w14:paraId="5CAE0E72" w14:textId="77777777" w:rsidR="00C43749" w:rsidRDefault="00C43749" w:rsidP="00C43749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iCs/>
          <w:sz w:val="20"/>
          <w:szCs w:val="20"/>
        </w:rPr>
      </w:pPr>
      <w:r w:rsidRPr="00C43749">
        <w:rPr>
          <w:rFonts w:ascii="Arial" w:hAnsi="Arial" w:cs="Arial"/>
          <w:iCs/>
          <w:sz w:val="20"/>
          <w:szCs w:val="20"/>
        </w:rPr>
        <w:t>Z wyłączeniem przypadków, o których mowa w ust. 2</w:t>
      </w:r>
      <w:r w:rsidR="00975991">
        <w:rPr>
          <w:rFonts w:ascii="Arial" w:hAnsi="Arial" w:cs="Arial"/>
          <w:iCs/>
          <w:sz w:val="20"/>
          <w:szCs w:val="20"/>
        </w:rPr>
        <w:t>,3</w:t>
      </w:r>
      <w:r w:rsidR="005734FA">
        <w:rPr>
          <w:rFonts w:ascii="Arial" w:hAnsi="Arial" w:cs="Arial"/>
          <w:iCs/>
          <w:sz w:val="20"/>
          <w:szCs w:val="20"/>
        </w:rPr>
        <w:t xml:space="preserve"> i </w:t>
      </w:r>
      <w:r w:rsidR="00975991">
        <w:rPr>
          <w:rFonts w:ascii="Arial" w:hAnsi="Arial" w:cs="Arial"/>
          <w:iCs/>
          <w:sz w:val="20"/>
          <w:szCs w:val="20"/>
        </w:rPr>
        <w:t>10</w:t>
      </w:r>
      <w:r w:rsidRPr="00C43749">
        <w:rPr>
          <w:rFonts w:ascii="Arial" w:hAnsi="Arial" w:cs="Arial"/>
          <w:iCs/>
          <w:sz w:val="20"/>
          <w:szCs w:val="20"/>
        </w:rPr>
        <w:t xml:space="preserve">, Instytucja </w:t>
      </w:r>
      <w:r w:rsidR="005D1850">
        <w:rPr>
          <w:rFonts w:ascii="Arial" w:hAnsi="Arial" w:cs="Arial"/>
          <w:iCs/>
          <w:sz w:val="20"/>
          <w:szCs w:val="20"/>
        </w:rPr>
        <w:t>Pośrednicząca</w:t>
      </w:r>
      <w:r w:rsidRPr="00C43749">
        <w:rPr>
          <w:rFonts w:ascii="Arial" w:hAnsi="Arial" w:cs="Arial"/>
          <w:iCs/>
          <w:sz w:val="20"/>
          <w:szCs w:val="20"/>
        </w:rPr>
        <w:t xml:space="preserve"> zobowiązuje się do zatwierdzenia wniosku o płatność nie później niż 90 dni kalendarzowych od dnia przedłożenia jego pierwszej wersji. W przypadku, gdy na </w:t>
      </w:r>
      <w:r w:rsidR="00975991">
        <w:rPr>
          <w:rFonts w:ascii="Arial" w:hAnsi="Arial" w:cs="Arial"/>
          <w:iCs/>
          <w:sz w:val="20"/>
          <w:szCs w:val="20"/>
        </w:rPr>
        <w:t>25</w:t>
      </w:r>
      <w:r w:rsidRPr="00C43749">
        <w:rPr>
          <w:rFonts w:ascii="Arial" w:hAnsi="Arial" w:cs="Arial"/>
          <w:iCs/>
          <w:sz w:val="20"/>
          <w:szCs w:val="20"/>
        </w:rPr>
        <w:t xml:space="preserve"> dni roboczych przed upływem tego terminu Beneficjent nie przedłoży wskazanych przez Instytucję </w:t>
      </w:r>
      <w:r w:rsidR="005D1850">
        <w:rPr>
          <w:rFonts w:ascii="Arial" w:hAnsi="Arial" w:cs="Arial"/>
          <w:iCs/>
          <w:sz w:val="20"/>
          <w:szCs w:val="20"/>
        </w:rPr>
        <w:t>Pośredniczącą</w:t>
      </w:r>
      <w:r w:rsidRPr="00C43749">
        <w:rPr>
          <w:rFonts w:ascii="Arial" w:hAnsi="Arial" w:cs="Arial"/>
          <w:iCs/>
          <w:sz w:val="20"/>
          <w:szCs w:val="20"/>
        </w:rPr>
        <w:t xml:space="preserve"> dokumentów potwierdzających kwalifikowalność wydatków ujętych we wniosku o płatność, Instytucja </w:t>
      </w:r>
      <w:r w:rsidR="005D1850">
        <w:rPr>
          <w:rFonts w:ascii="Arial" w:hAnsi="Arial" w:cs="Arial"/>
          <w:iCs/>
          <w:sz w:val="20"/>
          <w:szCs w:val="20"/>
        </w:rPr>
        <w:t>Pośrednicząca</w:t>
      </w:r>
      <w:r w:rsidRPr="00C43749">
        <w:rPr>
          <w:rFonts w:ascii="Arial" w:hAnsi="Arial" w:cs="Arial"/>
          <w:iCs/>
          <w:sz w:val="20"/>
          <w:szCs w:val="20"/>
        </w:rPr>
        <w:t xml:space="preserve"> uznaje w tej części wydatki za niekwalifikowalne. Przepisy ust. </w:t>
      </w:r>
      <w:r w:rsidR="00975991">
        <w:rPr>
          <w:rFonts w:ascii="Arial" w:hAnsi="Arial" w:cs="Arial"/>
          <w:iCs/>
          <w:sz w:val="20"/>
          <w:szCs w:val="20"/>
        </w:rPr>
        <w:t>7</w:t>
      </w:r>
      <w:r w:rsidRPr="00C43749">
        <w:rPr>
          <w:rFonts w:ascii="Arial" w:hAnsi="Arial" w:cs="Arial"/>
          <w:iCs/>
          <w:sz w:val="20"/>
          <w:szCs w:val="20"/>
        </w:rPr>
        <w:t xml:space="preserve"> stosuje się odpowiednio.</w:t>
      </w:r>
    </w:p>
    <w:p w14:paraId="1C6D1D28" w14:textId="77777777" w:rsidR="002E1077" w:rsidRPr="002E1077" w:rsidRDefault="002E1077" w:rsidP="002E1077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iCs/>
          <w:sz w:val="20"/>
          <w:szCs w:val="20"/>
        </w:rPr>
      </w:pPr>
      <w:r w:rsidRPr="002E1077">
        <w:rPr>
          <w:rFonts w:ascii="Arial" w:hAnsi="Arial" w:cs="Arial"/>
          <w:iCs/>
          <w:sz w:val="20"/>
          <w:szCs w:val="20"/>
        </w:rPr>
        <w:t xml:space="preserve">Po zakończeniu Projektu Beneficjent zobowiązuje się przekazać w terminie … dni kalendarzowych ostateczne dane na temat realizacji wskaźnika ….(nazwa wskaźnika) oraz (o ile dotyczy) stopnia spełnienia kryterium efektywności </w:t>
      </w:r>
      <w:r w:rsidR="00475433">
        <w:rPr>
          <w:rFonts w:ascii="Arial" w:hAnsi="Arial" w:cs="Arial"/>
          <w:iCs/>
          <w:sz w:val="20"/>
          <w:szCs w:val="20"/>
        </w:rPr>
        <w:t xml:space="preserve">społecznej i/lub </w:t>
      </w:r>
      <w:r w:rsidRPr="002E1077">
        <w:rPr>
          <w:rFonts w:ascii="Arial" w:hAnsi="Arial" w:cs="Arial"/>
          <w:iCs/>
          <w:sz w:val="20"/>
          <w:szCs w:val="20"/>
        </w:rPr>
        <w:t>zatrudnieniowej, od czego jest uwarunkowane  zatwierdzenie końcowego wniosku o pła</w:t>
      </w:r>
      <w:r>
        <w:rPr>
          <w:rFonts w:ascii="Arial" w:hAnsi="Arial" w:cs="Arial"/>
          <w:iCs/>
          <w:sz w:val="20"/>
          <w:szCs w:val="20"/>
        </w:rPr>
        <w:t xml:space="preserve">tność i rozliczenie Projektu </w:t>
      </w:r>
      <w:r>
        <w:rPr>
          <w:rStyle w:val="Odwoanieprzypisudolnego"/>
          <w:rFonts w:ascii="Arial" w:hAnsi="Arial" w:cs="Arial"/>
          <w:iCs/>
          <w:sz w:val="20"/>
          <w:szCs w:val="20"/>
        </w:rPr>
        <w:footnoteReference w:id="50"/>
      </w:r>
      <w:r>
        <w:rPr>
          <w:rFonts w:ascii="Arial" w:hAnsi="Arial" w:cs="Arial"/>
          <w:iCs/>
          <w:sz w:val="20"/>
          <w:szCs w:val="20"/>
        </w:rPr>
        <w:t>.</w:t>
      </w:r>
    </w:p>
    <w:p w14:paraId="21045708" w14:textId="77777777" w:rsidR="002E1077" w:rsidRPr="00C43749" w:rsidRDefault="002E1077" w:rsidP="002E1077">
      <w:pPr>
        <w:pStyle w:val="Akapitzlist"/>
        <w:ind w:left="360"/>
        <w:jc w:val="both"/>
        <w:rPr>
          <w:rFonts w:ascii="Arial" w:hAnsi="Arial" w:cs="Arial"/>
          <w:iCs/>
          <w:sz w:val="20"/>
          <w:szCs w:val="20"/>
        </w:rPr>
      </w:pPr>
    </w:p>
    <w:p w14:paraId="3E8B9D08" w14:textId="77777777" w:rsidR="00C43749" w:rsidRPr="00D56BE0" w:rsidRDefault="00C43749" w:rsidP="00C43749">
      <w:pPr>
        <w:pStyle w:val="Akapitzlist"/>
        <w:spacing w:after="60"/>
        <w:ind w:left="360"/>
        <w:jc w:val="both"/>
        <w:rPr>
          <w:rFonts w:ascii="Arial" w:hAnsi="Arial" w:cs="Arial"/>
          <w:i/>
          <w:iCs/>
          <w:sz w:val="20"/>
          <w:szCs w:val="20"/>
        </w:rPr>
      </w:pPr>
    </w:p>
    <w:p w14:paraId="0D140E8E" w14:textId="77777777" w:rsidR="005B214F" w:rsidRPr="00D56BE0" w:rsidRDefault="005B214F" w:rsidP="007D6BA6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Dochód</w:t>
      </w:r>
    </w:p>
    <w:p w14:paraId="557F1E79" w14:textId="77777777" w:rsidR="005B214F" w:rsidRPr="00D56BE0" w:rsidRDefault="005B214F" w:rsidP="007D6BA6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12.</w:t>
      </w:r>
    </w:p>
    <w:p w14:paraId="08C0ED57" w14:textId="77777777" w:rsidR="00181977" w:rsidRPr="00D56BE0" w:rsidRDefault="00181977" w:rsidP="007D6BA6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1. </w:t>
      </w:r>
      <w:r w:rsidRPr="00D56BE0">
        <w:rPr>
          <w:rFonts w:ascii="Arial" w:hAnsi="Arial" w:cs="Arial"/>
          <w:sz w:val="20"/>
          <w:szCs w:val="20"/>
          <w:lang w:eastAsia="pl-PL"/>
        </w:rPr>
        <w:tab/>
        <w:t>Beneficjent ma obowiązek ujawniania wszelkich dochodów, które powstają w związku z realizacją Projektu.</w:t>
      </w:r>
    </w:p>
    <w:p w14:paraId="6C5DCCDD" w14:textId="77777777" w:rsidR="00181977" w:rsidRPr="00D56BE0" w:rsidRDefault="00181977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2. </w:t>
      </w:r>
      <w:r w:rsidRPr="00D56BE0">
        <w:rPr>
          <w:rFonts w:ascii="Arial" w:hAnsi="Arial" w:cs="Arial"/>
          <w:sz w:val="20"/>
          <w:szCs w:val="20"/>
          <w:lang w:eastAsia="pl-PL"/>
        </w:rPr>
        <w:tab/>
        <w:t>W przypadku, gdy Projekt generuje na etapie realizacji dochody, Beneficjent wykazuje we wnioskach o płatność wartość uzyskanego dochodu.</w:t>
      </w:r>
    </w:p>
    <w:p w14:paraId="65892535" w14:textId="77777777" w:rsidR="0001285B" w:rsidRPr="00D56BE0" w:rsidRDefault="00181977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3. </w:t>
      </w:r>
      <w:r w:rsidRPr="00D56BE0">
        <w:rPr>
          <w:rFonts w:ascii="Arial" w:hAnsi="Arial" w:cs="Arial"/>
          <w:sz w:val="20"/>
          <w:szCs w:val="20"/>
          <w:lang w:eastAsia="pl-PL"/>
        </w:rPr>
        <w:tab/>
      </w:r>
      <w:r w:rsidR="0001285B" w:rsidRPr="00D56BE0">
        <w:rPr>
          <w:rFonts w:ascii="Arial" w:hAnsi="Arial" w:cs="Arial"/>
          <w:sz w:val="20"/>
          <w:szCs w:val="20"/>
          <w:lang w:eastAsia="pl-PL"/>
        </w:rPr>
        <w:t xml:space="preserve">Beneficjent dokonuje zwrotu </w:t>
      </w:r>
      <w:r w:rsidR="001F7B11" w:rsidRPr="00D56BE0">
        <w:rPr>
          <w:rFonts w:ascii="Arial" w:hAnsi="Arial" w:cs="Arial"/>
          <w:sz w:val="20"/>
          <w:szCs w:val="20"/>
          <w:lang w:eastAsia="pl-PL"/>
        </w:rPr>
        <w:t xml:space="preserve">dofinansowania odpowiadającego wysokości uzyskanego dochodu </w:t>
      </w:r>
      <w:r w:rsidR="0001285B" w:rsidRPr="00D56BE0">
        <w:rPr>
          <w:rFonts w:ascii="Arial" w:hAnsi="Arial" w:cs="Arial"/>
          <w:sz w:val="20"/>
          <w:szCs w:val="20"/>
          <w:lang w:eastAsia="pl-PL"/>
        </w:rPr>
        <w:t>na każde wezwanie I</w:t>
      </w:r>
      <w:r w:rsidR="00D0715A" w:rsidRPr="00D56BE0">
        <w:rPr>
          <w:rFonts w:ascii="Arial" w:hAnsi="Arial" w:cs="Arial"/>
          <w:sz w:val="20"/>
          <w:szCs w:val="20"/>
          <w:lang w:eastAsia="pl-PL"/>
        </w:rPr>
        <w:t xml:space="preserve">nstytucji </w:t>
      </w:r>
      <w:r w:rsidR="005D1850">
        <w:rPr>
          <w:rFonts w:ascii="Arial" w:hAnsi="Arial" w:cs="Arial"/>
          <w:sz w:val="20"/>
          <w:szCs w:val="20"/>
          <w:lang w:eastAsia="pl-PL"/>
        </w:rPr>
        <w:t>Pośredniczącej</w:t>
      </w:r>
      <w:r w:rsidR="0001285B" w:rsidRPr="00D56BE0">
        <w:rPr>
          <w:rFonts w:ascii="Arial" w:hAnsi="Arial" w:cs="Arial"/>
          <w:sz w:val="20"/>
          <w:szCs w:val="20"/>
          <w:lang w:eastAsia="pl-PL"/>
        </w:rPr>
        <w:t xml:space="preserve"> lub </w:t>
      </w:r>
      <w:r w:rsidR="00211BE6" w:rsidRPr="00D56BE0">
        <w:rPr>
          <w:rFonts w:ascii="Arial" w:hAnsi="Arial" w:cs="Arial"/>
          <w:sz w:val="20"/>
          <w:szCs w:val="20"/>
          <w:lang w:eastAsia="pl-PL"/>
        </w:rPr>
        <w:t>nie później niż do przedostatniego dnia roboczego roku kalendarzowego, w którym dochód powstał.</w:t>
      </w:r>
      <w:r w:rsidR="00F01432" w:rsidRPr="00D56BE0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596543E2" w14:textId="77777777" w:rsidR="00181977" w:rsidRPr="00D56BE0" w:rsidRDefault="00211BE6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4. </w:t>
      </w:r>
      <w:r w:rsidRPr="00D56BE0">
        <w:rPr>
          <w:rFonts w:ascii="Arial" w:hAnsi="Arial" w:cs="Arial"/>
          <w:sz w:val="20"/>
          <w:szCs w:val="20"/>
          <w:lang w:eastAsia="pl-PL"/>
        </w:rPr>
        <w:tab/>
        <w:t>Przepisy ust. 1-3</w:t>
      </w:r>
      <w:r w:rsidR="00181977" w:rsidRPr="00D56BE0">
        <w:rPr>
          <w:rFonts w:ascii="Arial" w:hAnsi="Arial" w:cs="Arial"/>
          <w:sz w:val="20"/>
          <w:szCs w:val="20"/>
          <w:lang w:eastAsia="pl-PL"/>
        </w:rPr>
        <w:t xml:space="preserve"> stosuje się do dochodów, któ</w:t>
      </w:r>
      <w:r w:rsidR="0031771F" w:rsidRPr="00D56BE0">
        <w:rPr>
          <w:rFonts w:ascii="Arial" w:hAnsi="Arial" w:cs="Arial"/>
          <w:sz w:val="20"/>
          <w:szCs w:val="20"/>
          <w:lang w:eastAsia="pl-PL"/>
        </w:rPr>
        <w:t>re nie zostały przewidziane we W</w:t>
      </w:r>
      <w:r w:rsidR="00181977" w:rsidRPr="00D56BE0">
        <w:rPr>
          <w:rFonts w:ascii="Arial" w:hAnsi="Arial" w:cs="Arial"/>
          <w:sz w:val="20"/>
          <w:szCs w:val="20"/>
          <w:lang w:eastAsia="pl-PL"/>
        </w:rPr>
        <w:t>niosku.</w:t>
      </w:r>
      <w:r w:rsidRPr="00D56BE0">
        <w:rPr>
          <w:rStyle w:val="Odwoanieprzypisudolnego"/>
          <w:rFonts w:ascii="Arial" w:hAnsi="Arial" w:cs="Arial"/>
          <w:sz w:val="20"/>
          <w:szCs w:val="20"/>
          <w:lang w:eastAsia="pl-PL"/>
        </w:rPr>
        <w:footnoteReference w:id="51"/>
      </w:r>
    </w:p>
    <w:p w14:paraId="1CEA28F1" w14:textId="77777777" w:rsidR="00181977" w:rsidRPr="00D56BE0" w:rsidRDefault="00181977" w:rsidP="00181977">
      <w:pPr>
        <w:spacing w:after="6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5. </w:t>
      </w:r>
      <w:r w:rsidRPr="00D56BE0">
        <w:rPr>
          <w:rFonts w:ascii="Arial" w:hAnsi="Arial" w:cs="Arial"/>
          <w:sz w:val="20"/>
          <w:szCs w:val="20"/>
          <w:lang w:eastAsia="pl-PL"/>
        </w:rPr>
        <w:tab/>
        <w:t>W przypadku n</w:t>
      </w:r>
      <w:r w:rsidR="00211BE6" w:rsidRPr="00D56BE0">
        <w:rPr>
          <w:rFonts w:ascii="Arial" w:hAnsi="Arial" w:cs="Arial"/>
          <w:sz w:val="20"/>
          <w:szCs w:val="20"/>
          <w:lang w:eastAsia="pl-PL"/>
        </w:rPr>
        <w:t>aruszenia postanowień ust. 1-3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, stosuje się odpowiednio przepisy </w:t>
      </w:r>
      <w:r w:rsidR="00E44C95" w:rsidRPr="00D56BE0">
        <w:rPr>
          <w:rFonts w:ascii="Arial" w:hAnsi="Arial" w:cs="Arial"/>
          <w:sz w:val="20"/>
          <w:szCs w:val="20"/>
          <w:lang w:eastAsia="pl-PL"/>
        </w:rPr>
        <w:t>§ 13</w:t>
      </w:r>
      <w:r w:rsidRPr="00D56BE0">
        <w:rPr>
          <w:rFonts w:ascii="Arial" w:hAnsi="Arial" w:cs="Arial"/>
          <w:sz w:val="20"/>
          <w:szCs w:val="20"/>
          <w:lang w:eastAsia="pl-PL"/>
        </w:rPr>
        <w:t>.</w:t>
      </w:r>
    </w:p>
    <w:p w14:paraId="5E317858" w14:textId="77777777" w:rsidR="009B050D" w:rsidRPr="00D56BE0" w:rsidRDefault="009B050D" w:rsidP="00724BF5">
      <w:pPr>
        <w:spacing w:after="120"/>
        <w:jc w:val="center"/>
        <w:rPr>
          <w:rFonts w:ascii="Arial" w:hAnsi="Arial" w:cs="Arial"/>
          <w:sz w:val="20"/>
          <w:szCs w:val="20"/>
        </w:rPr>
      </w:pPr>
    </w:p>
    <w:p w14:paraId="2AE2BD29" w14:textId="77777777" w:rsidR="009B050D" w:rsidRPr="00D56BE0" w:rsidRDefault="009B050D" w:rsidP="009B050D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Zasady dotyczące zwrotu środków</w:t>
      </w:r>
    </w:p>
    <w:p w14:paraId="577F84AA" w14:textId="77777777" w:rsidR="009B050D" w:rsidRPr="00D56BE0" w:rsidRDefault="009B050D" w:rsidP="009B050D">
      <w:pPr>
        <w:pStyle w:val="Akapitzlist"/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13.</w:t>
      </w:r>
    </w:p>
    <w:p w14:paraId="5211657E" w14:textId="77777777" w:rsidR="009B050D" w:rsidRPr="00D56BE0" w:rsidRDefault="009B050D" w:rsidP="00993E88">
      <w:pPr>
        <w:pStyle w:val="Akapitzlist"/>
        <w:numPr>
          <w:ilvl w:val="6"/>
          <w:numId w:val="8"/>
        </w:numPr>
        <w:tabs>
          <w:tab w:val="left" w:pos="357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Jeżeli na podstawie wniosków o płatność lub czynności kontrolnych uprawnionych organów zostanie stwierdzone, że dofinansowanie jest:</w:t>
      </w:r>
    </w:p>
    <w:p w14:paraId="006F76A8" w14:textId="77777777" w:rsidR="009B050D" w:rsidRPr="00D56BE0" w:rsidRDefault="009B050D" w:rsidP="00491FDD">
      <w:pPr>
        <w:pStyle w:val="Akapitzlist"/>
        <w:numPr>
          <w:ilvl w:val="1"/>
          <w:numId w:val="61"/>
        </w:numPr>
        <w:tabs>
          <w:tab w:val="left" w:pos="357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wykorzystane niezgodnie z przeznaczeniem,</w:t>
      </w:r>
    </w:p>
    <w:p w14:paraId="4F27C360" w14:textId="77777777" w:rsidR="009B050D" w:rsidRPr="00D56BE0" w:rsidRDefault="009B050D" w:rsidP="00491FDD">
      <w:pPr>
        <w:numPr>
          <w:ilvl w:val="1"/>
          <w:numId w:val="61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wykorzystane z naruszeniem procedur, o których mowa w art. 184 </w:t>
      </w:r>
      <w:r w:rsidR="00791E28" w:rsidRPr="00D56BE0">
        <w:rPr>
          <w:rFonts w:ascii="Arial" w:hAnsi="Arial" w:cs="Arial"/>
          <w:sz w:val="20"/>
          <w:szCs w:val="20"/>
        </w:rPr>
        <w:t>ustawy o finansach publicznych</w:t>
      </w:r>
      <w:r w:rsidRPr="00D56BE0">
        <w:rPr>
          <w:rFonts w:ascii="Arial" w:hAnsi="Arial" w:cs="Arial"/>
          <w:sz w:val="20"/>
          <w:szCs w:val="20"/>
        </w:rPr>
        <w:t>,</w:t>
      </w:r>
    </w:p>
    <w:p w14:paraId="437F2A7E" w14:textId="77777777" w:rsidR="009B050D" w:rsidRPr="00D56BE0" w:rsidRDefault="009B050D" w:rsidP="00491FDD">
      <w:pPr>
        <w:numPr>
          <w:ilvl w:val="1"/>
          <w:numId w:val="61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pobrane nienależnie lub w nadmiernej wysokości,</w:t>
      </w:r>
    </w:p>
    <w:p w14:paraId="008E094E" w14:textId="77777777" w:rsidR="00F72396" w:rsidRDefault="009B050D" w:rsidP="00273F2F">
      <w:pPr>
        <w:pStyle w:val="Akapitzlist"/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wzywa Beneficjenta do zwrotu całości lub części dofinansowania wraz z odsetkami w wysokości określonej jak dla zaległości podatkowych</w:t>
      </w:r>
      <w:r w:rsidR="00F01432" w:rsidRPr="00D56BE0">
        <w:rPr>
          <w:rFonts w:ascii="Arial" w:hAnsi="Arial" w:cs="Arial"/>
          <w:sz w:val="20"/>
          <w:szCs w:val="20"/>
        </w:rPr>
        <w:t xml:space="preserve"> (zgodnie z art. 207 ust.</w:t>
      </w:r>
      <w:r w:rsidR="00323BCB" w:rsidRPr="00D56BE0">
        <w:rPr>
          <w:rFonts w:ascii="Arial" w:hAnsi="Arial" w:cs="Arial"/>
          <w:sz w:val="20"/>
          <w:szCs w:val="20"/>
        </w:rPr>
        <w:t>8 w związku z art. 207 ust. 1</w:t>
      </w:r>
      <w:r w:rsidR="00F01432" w:rsidRPr="00D56BE0">
        <w:rPr>
          <w:rFonts w:ascii="Arial" w:hAnsi="Arial" w:cs="Arial"/>
          <w:sz w:val="20"/>
          <w:szCs w:val="20"/>
        </w:rPr>
        <w:t xml:space="preserve"> ustawy z dnia 27 sierpnia 2009 r. o finansach publicznych)</w:t>
      </w:r>
      <w:r w:rsidR="006F4473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liczonymi od dnia przekazania środków na rachunek Beneficjenta, tj. od dnia obciążenia rachunku </w:t>
      </w:r>
      <w:r w:rsidR="002A06ED">
        <w:rPr>
          <w:rFonts w:ascii="Arial" w:hAnsi="Arial" w:cs="Arial"/>
          <w:sz w:val="20"/>
          <w:szCs w:val="20"/>
        </w:rPr>
        <w:t>płatniczego</w:t>
      </w:r>
      <w:r w:rsidR="002A06ED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lastRenderedPageBreak/>
        <w:t xml:space="preserve">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lub Ministra Finansów lub wzywa Beneficjenta do wyrażenia zgody na pomniejszenie wypłaty kolejnej należnej mu transzy dofinansowania</w:t>
      </w:r>
      <w:r w:rsidR="00F01432" w:rsidRPr="00D56BE0">
        <w:rPr>
          <w:rFonts w:ascii="Arial" w:hAnsi="Arial" w:cs="Arial"/>
          <w:sz w:val="20"/>
          <w:szCs w:val="20"/>
        </w:rPr>
        <w:t xml:space="preserve"> o kwotę </w:t>
      </w:r>
      <w:r w:rsidR="00B11C41" w:rsidRPr="00D56BE0">
        <w:rPr>
          <w:rFonts w:ascii="Arial" w:hAnsi="Arial" w:cs="Arial"/>
          <w:sz w:val="20"/>
          <w:szCs w:val="20"/>
        </w:rPr>
        <w:t>podlegając</w:t>
      </w:r>
      <w:r w:rsidR="00B11C41">
        <w:rPr>
          <w:rFonts w:ascii="Arial" w:hAnsi="Arial" w:cs="Arial"/>
          <w:sz w:val="20"/>
          <w:szCs w:val="20"/>
        </w:rPr>
        <w:t>ą</w:t>
      </w:r>
      <w:r w:rsidR="00BD25AF">
        <w:rPr>
          <w:rFonts w:ascii="Arial" w:hAnsi="Arial" w:cs="Arial"/>
          <w:sz w:val="20"/>
          <w:szCs w:val="20"/>
        </w:rPr>
        <w:t xml:space="preserve"> </w:t>
      </w:r>
      <w:r w:rsidR="00F01432" w:rsidRPr="00D56BE0">
        <w:rPr>
          <w:rFonts w:ascii="Arial" w:hAnsi="Arial" w:cs="Arial"/>
          <w:sz w:val="20"/>
          <w:szCs w:val="20"/>
        </w:rPr>
        <w:t>zwrotowi.</w:t>
      </w:r>
      <w:r w:rsidR="00DC00F0" w:rsidRPr="00D56BE0">
        <w:rPr>
          <w:rStyle w:val="Odwoanieprzypisudolnego"/>
          <w:rFonts w:ascii="Arial" w:hAnsi="Arial" w:cs="Arial"/>
          <w:sz w:val="20"/>
          <w:szCs w:val="20"/>
        </w:rPr>
        <w:footnoteReference w:id="52"/>
      </w:r>
      <w:r w:rsidR="00A97517">
        <w:rPr>
          <w:rFonts w:ascii="Arial" w:hAnsi="Arial" w:cs="Arial"/>
          <w:sz w:val="20"/>
          <w:szCs w:val="20"/>
        </w:rPr>
        <w:t xml:space="preserve"> </w:t>
      </w:r>
    </w:p>
    <w:p w14:paraId="6407AD88" w14:textId="77777777" w:rsidR="009B050D" w:rsidRPr="00EF039A" w:rsidRDefault="009B050D" w:rsidP="00F72396">
      <w:pPr>
        <w:pStyle w:val="Akapitzlist"/>
        <w:numPr>
          <w:ilvl w:val="0"/>
          <w:numId w:val="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F039A">
        <w:rPr>
          <w:rFonts w:ascii="Arial" w:hAnsi="Arial" w:cs="Arial"/>
          <w:sz w:val="20"/>
          <w:szCs w:val="20"/>
        </w:rPr>
        <w:t xml:space="preserve">Beneficjent zwraca środki, o których mowa w ust. 1, na pisemne wezwanie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EF039A">
        <w:rPr>
          <w:rFonts w:ascii="Arial" w:hAnsi="Arial" w:cs="Arial"/>
          <w:sz w:val="20"/>
          <w:szCs w:val="20"/>
        </w:rPr>
        <w:t xml:space="preserve"> w terminie 14 dni kalendarzowych od dnia doręczenia wezwania do zwrotu na rachunek </w:t>
      </w:r>
      <w:r w:rsidR="002A06ED">
        <w:rPr>
          <w:rFonts w:ascii="Arial" w:hAnsi="Arial" w:cs="Arial"/>
          <w:sz w:val="20"/>
          <w:szCs w:val="20"/>
        </w:rPr>
        <w:t>płatniczy</w:t>
      </w:r>
      <w:r w:rsidR="002A06ED" w:rsidRPr="00EF039A">
        <w:rPr>
          <w:rFonts w:ascii="Arial" w:hAnsi="Arial" w:cs="Arial"/>
          <w:sz w:val="20"/>
          <w:szCs w:val="20"/>
        </w:rPr>
        <w:t xml:space="preserve"> </w:t>
      </w:r>
      <w:r w:rsidRPr="00EF039A">
        <w:rPr>
          <w:rFonts w:ascii="Arial" w:hAnsi="Arial" w:cs="Arial"/>
          <w:sz w:val="20"/>
          <w:szCs w:val="20"/>
        </w:rPr>
        <w:t xml:space="preserve">wskazany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7142BC" w:rsidRPr="00EF039A">
        <w:rPr>
          <w:rFonts w:ascii="Arial" w:hAnsi="Arial" w:cs="Arial"/>
          <w:sz w:val="20"/>
          <w:szCs w:val="20"/>
        </w:rPr>
        <w:t xml:space="preserve"> w tym wezwaniu, albo wyraża </w:t>
      </w:r>
      <w:r w:rsidR="009605E7" w:rsidRPr="00EF039A">
        <w:rPr>
          <w:rFonts w:ascii="Arial" w:hAnsi="Arial" w:cs="Arial"/>
          <w:sz w:val="20"/>
          <w:szCs w:val="20"/>
        </w:rPr>
        <w:t xml:space="preserve">pisemną </w:t>
      </w:r>
      <w:r w:rsidRPr="00EF039A">
        <w:rPr>
          <w:rFonts w:ascii="Arial" w:hAnsi="Arial" w:cs="Arial"/>
          <w:sz w:val="20"/>
          <w:szCs w:val="20"/>
        </w:rPr>
        <w:t xml:space="preserve">zgodę na pomniejszenie wypłaty kolejnej należnej mu transzy dofinansowania. </w:t>
      </w:r>
    </w:p>
    <w:p w14:paraId="15991D17" w14:textId="77777777" w:rsidR="009B050D" w:rsidRPr="00491FDD" w:rsidRDefault="009B050D" w:rsidP="00491FD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491FDD">
        <w:rPr>
          <w:rFonts w:ascii="Arial" w:hAnsi="Arial" w:cs="Arial"/>
          <w:sz w:val="20"/>
          <w:szCs w:val="20"/>
        </w:rPr>
        <w:t xml:space="preserve">Beneficjent dokonuje opisu przelewu zwracanych środków, o których mowa w ust. 1-2, zgodnie </w:t>
      </w:r>
      <w:r w:rsidRPr="00491FDD">
        <w:rPr>
          <w:rFonts w:ascii="Arial" w:hAnsi="Arial" w:cs="Arial"/>
          <w:sz w:val="20"/>
          <w:szCs w:val="20"/>
        </w:rPr>
        <w:br/>
        <w:t xml:space="preserve">z  zaleceniami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491FDD">
        <w:rPr>
          <w:rFonts w:ascii="Arial" w:hAnsi="Arial" w:cs="Arial"/>
          <w:sz w:val="20"/>
          <w:szCs w:val="20"/>
        </w:rPr>
        <w:t>, wskazując co najmniej:</w:t>
      </w:r>
    </w:p>
    <w:p w14:paraId="2DFDC2C3" w14:textId="77777777" w:rsidR="009B050D" w:rsidRPr="00D56BE0" w:rsidRDefault="009B050D" w:rsidP="00491FDD">
      <w:pPr>
        <w:numPr>
          <w:ilvl w:val="0"/>
          <w:numId w:val="44"/>
        </w:num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numer Projektu;</w:t>
      </w:r>
    </w:p>
    <w:p w14:paraId="7B2590A6" w14:textId="77777777" w:rsidR="009B050D" w:rsidRPr="00D56BE0" w:rsidRDefault="009B050D" w:rsidP="00491FDD">
      <w:pPr>
        <w:numPr>
          <w:ilvl w:val="0"/>
          <w:numId w:val="44"/>
        </w:num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tytuł zwrotu (należność główna, odsetki</w:t>
      </w:r>
      <w:r w:rsidR="00873B31">
        <w:rPr>
          <w:rFonts w:ascii="Arial" w:hAnsi="Arial" w:cs="Arial"/>
          <w:sz w:val="20"/>
          <w:szCs w:val="20"/>
        </w:rPr>
        <w:t>)</w:t>
      </w:r>
    </w:p>
    <w:p w14:paraId="6B2B1A07" w14:textId="77777777" w:rsidR="009B050D" w:rsidRPr="00D56BE0" w:rsidRDefault="009B050D" w:rsidP="00491FDD">
      <w:pPr>
        <w:numPr>
          <w:ilvl w:val="0"/>
          <w:numId w:val="44"/>
        </w:numPr>
        <w:tabs>
          <w:tab w:val="left" w:pos="709"/>
        </w:tabs>
        <w:spacing w:after="120" w:line="240" w:lineRule="auto"/>
        <w:ind w:left="709"/>
        <w:jc w:val="both"/>
        <w:rPr>
          <w:rStyle w:val="Odwoaniedokomentarza2"/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numer decyzji, w przypadku zwrotu dokonanego na podstawie decyzji administracyjnej, </w:t>
      </w:r>
      <w:r w:rsidRPr="00D56BE0">
        <w:rPr>
          <w:rFonts w:ascii="Arial" w:hAnsi="Arial" w:cs="Arial"/>
          <w:sz w:val="20"/>
          <w:szCs w:val="20"/>
        </w:rPr>
        <w:br/>
      </w:r>
      <w:r w:rsidRPr="00D56BE0">
        <w:rPr>
          <w:rStyle w:val="Odwoaniedokomentarza2"/>
          <w:rFonts w:ascii="Arial" w:hAnsi="Arial" w:cs="Arial"/>
          <w:sz w:val="20"/>
          <w:szCs w:val="20"/>
        </w:rPr>
        <w:t xml:space="preserve">o której mowa w ust. </w:t>
      </w:r>
      <w:r w:rsidR="00F72396">
        <w:rPr>
          <w:rStyle w:val="Odwoaniedokomentarza2"/>
          <w:rFonts w:ascii="Arial" w:hAnsi="Arial" w:cs="Arial"/>
          <w:sz w:val="20"/>
          <w:szCs w:val="20"/>
        </w:rPr>
        <w:t>4</w:t>
      </w:r>
      <w:r w:rsidRPr="00D56BE0">
        <w:rPr>
          <w:rStyle w:val="Odwoaniedokomentarza2"/>
          <w:rFonts w:ascii="Arial" w:hAnsi="Arial" w:cs="Arial"/>
          <w:sz w:val="20"/>
          <w:szCs w:val="20"/>
        </w:rPr>
        <w:t>.</w:t>
      </w:r>
    </w:p>
    <w:p w14:paraId="6F9263C5" w14:textId="77777777" w:rsidR="00066C0C" w:rsidRPr="00D56BE0" w:rsidRDefault="00066C0C" w:rsidP="00EF039A">
      <w:pPr>
        <w:tabs>
          <w:tab w:val="left" w:pos="709"/>
        </w:tabs>
        <w:spacing w:after="120" w:line="240" w:lineRule="auto"/>
        <w:ind w:left="349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Jednocześnie Beneficjent zobowiązany jest każdorazowo do niezwłocznego złożenia w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323BCB" w:rsidRPr="00D56BE0">
        <w:rPr>
          <w:rFonts w:ascii="Arial" w:hAnsi="Arial" w:cs="Arial"/>
          <w:sz w:val="20"/>
          <w:szCs w:val="20"/>
        </w:rPr>
        <w:t xml:space="preserve">za pośrednictwem SL2014 </w:t>
      </w:r>
      <w:r w:rsidRPr="00D56BE0">
        <w:rPr>
          <w:rFonts w:ascii="Arial" w:hAnsi="Arial" w:cs="Arial"/>
          <w:sz w:val="20"/>
          <w:szCs w:val="20"/>
        </w:rPr>
        <w:t xml:space="preserve">informacji dotyczącej zwrotu środków zawierającej: </w:t>
      </w:r>
    </w:p>
    <w:p w14:paraId="5E0A65B0" w14:textId="77777777" w:rsidR="00066C0C" w:rsidRPr="00D56BE0" w:rsidRDefault="00066C0C" w:rsidP="00491FDD">
      <w:pPr>
        <w:pStyle w:val="Akapitzlist"/>
        <w:numPr>
          <w:ilvl w:val="0"/>
          <w:numId w:val="64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numer Projektu;</w:t>
      </w:r>
    </w:p>
    <w:p w14:paraId="4FEC0B25" w14:textId="77777777" w:rsidR="008A6068" w:rsidRPr="00D56BE0" w:rsidRDefault="00066C0C" w:rsidP="00491FDD">
      <w:pPr>
        <w:pStyle w:val="Akapitzlist"/>
        <w:numPr>
          <w:ilvl w:val="0"/>
          <w:numId w:val="64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wysokość środków w poszczególnych paragr</w:t>
      </w:r>
      <w:r w:rsidR="008A6068" w:rsidRPr="00D56BE0">
        <w:rPr>
          <w:rFonts w:ascii="Arial" w:hAnsi="Arial" w:cs="Arial"/>
          <w:sz w:val="20"/>
          <w:szCs w:val="20"/>
        </w:rPr>
        <w:t>afach klasyfikacji budżetowej ;</w:t>
      </w:r>
    </w:p>
    <w:p w14:paraId="2D746E19" w14:textId="77777777" w:rsidR="00066C0C" w:rsidRPr="00D56BE0" w:rsidRDefault="00066C0C" w:rsidP="00491FDD">
      <w:pPr>
        <w:pStyle w:val="Akapitzlist"/>
        <w:numPr>
          <w:ilvl w:val="0"/>
          <w:numId w:val="64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podział na kwotę należności głównej i kwotę odsetek ze wskazaniem na źródła finansowania (płatność ze środków europejskich i dotacja celowa);</w:t>
      </w:r>
    </w:p>
    <w:p w14:paraId="66B07EE2" w14:textId="77777777" w:rsidR="000767FB" w:rsidRPr="00D56BE0" w:rsidRDefault="000767FB" w:rsidP="00491FDD">
      <w:pPr>
        <w:pStyle w:val="Akapitzlist"/>
        <w:numPr>
          <w:ilvl w:val="0"/>
          <w:numId w:val="64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wskazanie daty transzy, z jakiej zostały przekazane </w:t>
      </w:r>
      <w:r w:rsidR="00A57874" w:rsidRPr="00D56BE0">
        <w:rPr>
          <w:rFonts w:ascii="Arial" w:hAnsi="Arial" w:cs="Arial"/>
          <w:sz w:val="20"/>
          <w:szCs w:val="20"/>
        </w:rPr>
        <w:t>środki, których dotyczy zwrot z </w:t>
      </w:r>
      <w:r w:rsidRPr="00D56BE0">
        <w:rPr>
          <w:rFonts w:ascii="Arial" w:hAnsi="Arial" w:cs="Arial"/>
          <w:sz w:val="20"/>
          <w:szCs w:val="20"/>
        </w:rPr>
        <w:t>uwzględnieniem źródeł finansowania;</w:t>
      </w:r>
    </w:p>
    <w:p w14:paraId="1C00A116" w14:textId="77777777" w:rsidR="000767FB" w:rsidRPr="00D56BE0" w:rsidRDefault="000767FB" w:rsidP="00491FDD">
      <w:pPr>
        <w:pStyle w:val="Akapitzlist"/>
        <w:numPr>
          <w:ilvl w:val="0"/>
          <w:numId w:val="64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tytuł zwrotu (np. zwrot środków na koniec realizacji Projektu, zwrot środków niekwalifikowanych, itp.)</w:t>
      </w:r>
      <w:r w:rsidR="00371694" w:rsidRPr="00D56BE0">
        <w:rPr>
          <w:rStyle w:val="Odwoanieprzypisudolnego"/>
          <w:rFonts w:ascii="Arial" w:hAnsi="Arial" w:cs="Arial"/>
          <w:sz w:val="20"/>
          <w:szCs w:val="20"/>
        </w:rPr>
        <w:t xml:space="preserve"> </w:t>
      </w:r>
      <w:r w:rsidR="00371694" w:rsidRPr="00D56BE0">
        <w:rPr>
          <w:rStyle w:val="Odwoanieprzypisudolnego"/>
          <w:rFonts w:ascii="Arial" w:hAnsi="Arial" w:cs="Arial"/>
          <w:sz w:val="20"/>
          <w:szCs w:val="20"/>
        </w:rPr>
        <w:footnoteReference w:id="53"/>
      </w:r>
      <w:r w:rsidRPr="00D56BE0">
        <w:rPr>
          <w:rFonts w:ascii="Arial" w:hAnsi="Arial" w:cs="Arial"/>
          <w:sz w:val="20"/>
          <w:szCs w:val="20"/>
        </w:rPr>
        <w:t>.</w:t>
      </w:r>
    </w:p>
    <w:p w14:paraId="5F307B91" w14:textId="77777777" w:rsidR="009B050D" w:rsidRPr="00491FDD" w:rsidRDefault="009B050D" w:rsidP="00491FDD">
      <w:pPr>
        <w:pStyle w:val="Akapitzlist"/>
        <w:numPr>
          <w:ilvl w:val="0"/>
          <w:numId w:val="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491FDD">
        <w:rPr>
          <w:rFonts w:ascii="Arial" w:hAnsi="Arial" w:cs="Arial"/>
          <w:sz w:val="20"/>
          <w:szCs w:val="20"/>
        </w:rPr>
        <w:t xml:space="preserve">W przypadku niedokonania przez Beneficjenta zwrotu środków zgodnie z ust. </w:t>
      </w:r>
      <w:r w:rsidR="00F72396">
        <w:rPr>
          <w:rFonts w:ascii="Arial" w:hAnsi="Arial" w:cs="Arial"/>
          <w:sz w:val="20"/>
          <w:szCs w:val="20"/>
        </w:rPr>
        <w:t>2</w:t>
      </w:r>
      <w:r w:rsidRPr="00491FDD">
        <w:rPr>
          <w:rFonts w:ascii="Arial" w:hAnsi="Arial" w:cs="Arial"/>
          <w:sz w:val="20"/>
          <w:szCs w:val="20"/>
        </w:rPr>
        <w:t xml:space="preserve">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491FDD">
        <w:rPr>
          <w:rFonts w:ascii="Arial" w:hAnsi="Arial" w:cs="Arial"/>
          <w:sz w:val="20"/>
          <w:szCs w:val="20"/>
        </w:rPr>
        <w:t xml:space="preserve">, po przeprowadzeniu postępowania określonego przepisami ustawy z dnia 14 czerwca 1960 r. Kodeks postępowania administracyjnego, wydaje decyzję, o której mowa w art. 207 ust. 9 </w:t>
      </w:r>
      <w:r w:rsidR="00791E28" w:rsidRPr="00491FDD">
        <w:rPr>
          <w:rFonts w:ascii="Arial" w:hAnsi="Arial" w:cs="Arial"/>
          <w:sz w:val="20"/>
          <w:szCs w:val="20"/>
        </w:rPr>
        <w:t>ustawy o finansach publicznych</w:t>
      </w:r>
      <w:r w:rsidRPr="00491FDD">
        <w:rPr>
          <w:rFonts w:ascii="Arial" w:hAnsi="Arial" w:cs="Arial"/>
          <w:sz w:val="20"/>
          <w:szCs w:val="20"/>
        </w:rPr>
        <w:t>.</w:t>
      </w:r>
    </w:p>
    <w:p w14:paraId="62015AD1" w14:textId="77777777" w:rsidR="009B050D" w:rsidRPr="00D56BE0" w:rsidRDefault="009B050D" w:rsidP="00491FDD">
      <w:pPr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Decyzji, o której mowa w ust. </w:t>
      </w:r>
      <w:r w:rsidR="00F72396">
        <w:rPr>
          <w:rFonts w:ascii="Arial" w:hAnsi="Arial" w:cs="Arial"/>
          <w:sz w:val="20"/>
          <w:szCs w:val="20"/>
        </w:rPr>
        <w:t>4</w:t>
      </w:r>
      <w:r w:rsidRPr="00D56BE0">
        <w:rPr>
          <w:rFonts w:ascii="Arial" w:hAnsi="Arial" w:cs="Arial"/>
          <w:sz w:val="20"/>
          <w:szCs w:val="20"/>
        </w:rPr>
        <w:t>, nie wydaje się, jeżeli Beneficjent dokonał zwrotu środków przed jej wydaniem.</w:t>
      </w:r>
    </w:p>
    <w:p w14:paraId="6905E867" w14:textId="77777777" w:rsidR="009B050D" w:rsidRPr="00D56BE0" w:rsidRDefault="009B050D" w:rsidP="00491FDD">
      <w:pPr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przypadkach, o których mowa w art. 207 ust. 4 </w:t>
      </w:r>
      <w:r w:rsidR="00791E28" w:rsidRPr="00D56BE0">
        <w:rPr>
          <w:rFonts w:ascii="Arial" w:hAnsi="Arial" w:cs="Arial"/>
          <w:sz w:val="20"/>
          <w:szCs w:val="20"/>
        </w:rPr>
        <w:t>ustawy o finansach publicznych</w:t>
      </w:r>
      <w:r w:rsidRPr="00D56BE0">
        <w:rPr>
          <w:rFonts w:ascii="Arial" w:hAnsi="Arial" w:cs="Arial"/>
          <w:sz w:val="20"/>
          <w:szCs w:val="20"/>
        </w:rPr>
        <w:t>, Beneficjent zostaje wykluczony z możliwości otrzymania środków przeznaczonych na realizację programów finansowanych z udziałem środków europejskich.</w:t>
      </w:r>
      <w:r w:rsidR="00DC00F0" w:rsidRPr="00D56BE0">
        <w:rPr>
          <w:rStyle w:val="Odwoanieprzypisudolnego"/>
          <w:rFonts w:ascii="Arial" w:hAnsi="Arial" w:cs="Arial"/>
          <w:sz w:val="20"/>
          <w:szCs w:val="20"/>
        </w:rPr>
        <w:footnoteReference w:id="54"/>
      </w:r>
      <w:r w:rsidRPr="00D56BE0">
        <w:rPr>
          <w:rFonts w:ascii="Arial" w:hAnsi="Arial" w:cs="Arial"/>
          <w:sz w:val="20"/>
          <w:szCs w:val="20"/>
        </w:rPr>
        <w:t xml:space="preserve"> </w:t>
      </w:r>
    </w:p>
    <w:p w14:paraId="22B1A783" w14:textId="77777777" w:rsidR="009B050D" w:rsidRPr="00D56BE0" w:rsidRDefault="009B050D" w:rsidP="00491FDD">
      <w:pPr>
        <w:numPr>
          <w:ilvl w:val="0"/>
          <w:numId w:val="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ponoszenia udokumentowanych kosztów podejmowanych wobec niego działań windykacyjnych, o ile nie narusza </w:t>
      </w:r>
      <w:r w:rsidR="00737613" w:rsidRPr="00D56BE0">
        <w:rPr>
          <w:rFonts w:ascii="Arial" w:hAnsi="Arial" w:cs="Arial"/>
          <w:sz w:val="20"/>
          <w:szCs w:val="20"/>
        </w:rPr>
        <w:t xml:space="preserve">to przepisów prawa powszechnie </w:t>
      </w:r>
      <w:r w:rsidRPr="00D56BE0">
        <w:rPr>
          <w:rFonts w:ascii="Arial" w:hAnsi="Arial" w:cs="Arial"/>
          <w:sz w:val="20"/>
          <w:szCs w:val="20"/>
        </w:rPr>
        <w:t>o</w:t>
      </w:r>
      <w:r w:rsidR="00737613" w:rsidRPr="00D56BE0">
        <w:rPr>
          <w:rFonts w:ascii="Arial" w:hAnsi="Arial" w:cs="Arial"/>
          <w:sz w:val="20"/>
          <w:szCs w:val="20"/>
        </w:rPr>
        <w:t>bo</w:t>
      </w:r>
      <w:r w:rsidRPr="00D56BE0">
        <w:rPr>
          <w:rFonts w:ascii="Arial" w:hAnsi="Arial" w:cs="Arial"/>
          <w:sz w:val="20"/>
          <w:szCs w:val="20"/>
        </w:rPr>
        <w:t>wiązującego.</w:t>
      </w:r>
    </w:p>
    <w:p w14:paraId="14741C3E" w14:textId="77777777" w:rsidR="009B050D" w:rsidRPr="00D56BE0" w:rsidRDefault="009B050D" w:rsidP="009B050D">
      <w:pPr>
        <w:tabs>
          <w:tab w:val="left" w:pos="357"/>
        </w:tabs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56C2D39" w14:textId="77777777" w:rsidR="009B050D" w:rsidRPr="00D56BE0" w:rsidRDefault="009B050D" w:rsidP="009B050D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Korekty finansowe i pomniejszenia wartości wydatków kwalifikowalnych</w:t>
      </w:r>
    </w:p>
    <w:p w14:paraId="620FAE1C" w14:textId="77777777" w:rsidR="009B050D" w:rsidRPr="00D56BE0" w:rsidRDefault="009B050D" w:rsidP="009B050D">
      <w:pPr>
        <w:pStyle w:val="Akapitzlist"/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14.</w:t>
      </w:r>
    </w:p>
    <w:p w14:paraId="0E97502D" w14:textId="77777777" w:rsidR="009B050D" w:rsidRPr="00D56BE0" w:rsidRDefault="009B050D" w:rsidP="00491FDD">
      <w:pPr>
        <w:pStyle w:val="Akapitzlist"/>
        <w:numPr>
          <w:ilvl w:val="6"/>
          <w:numId w:val="8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W przypadku stwierdzenia wystąpienia nieprawidłowości indywidualnej, na każdym etapie realizacji Projektu Instytucja </w:t>
      </w:r>
      <w:r w:rsidR="005D1850">
        <w:rPr>
          <w:rFonts w:ascii="Arial" w:hAnsi="Arial" w:cs="Arial"/>
          <w:sz w:val="20"/>
          <w:szCs w:val="20"/>
          <w:lang w:eastAsia="pl-PL"/>
        </w:rPr>
        <w:t>Pośrednicząca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może dokonać pomniejszenia wartości wydatków kwalifikowalnych</w:t>
      </w:r>
      <w:r w:rsidR="00DC00F0" w:rsidRPr="00D56BE0">
        <w:rPr>
          <w:rFonts w:ascii="Arial" w:hAnsi="Arial" w:cs="Arial"/>
          <w:sz w:val="20"/>
          <w:szCs w:val="20"/>
          <w:lang w:eastAsia="pl-PL"/>
        </w:rPr>
        <w:t xml:space="preserve"> we wniosku o płatność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lub</w:t>
      </w:r>
      <w:r w:rsidRPr="00D56BE0">
        <w:rPr>
          <w:rFonts w:ascii="Arial" w:hAnsi="Arial" w:cs="Arial"/>
          <w:color w:val="FF0000"/>
          <w:sz w:val="20"/>
          <w:szCs w:val="20"/>
          <w:lang w:eastAsia="pl-PL"/>
        </w:rPr>
        <w:t xml:space="preserve"> </w:t>
      </w:r>
      <w:r w:rsidR="00DC00F0" w:rsidRPr="00D56BE0">
        <w:rPr>
          <w:rFonts w:ascii="Arial" w:hAnsi="Arial" w:cs="Arial"/>
          <w:sz w:val="20"/>
          <w:szCs w:val="20"/>
          <w:lang w:eastAsia="pl-PL"/>
        </w:rPr>
        <w:t>nakłada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korektę finansową na Projekt, </w:t>
      </w:r>
      <w:r w:rsidR="00DF244B">
        <w:rPr>
          <w:rFonts w:ascii="Arial" w:hAnsi="Arial" w:cs="Arial"/>
          <w:sz w:val="20"/>
          <w:szCs w:val="20"/>
          <w:lang w:eastAsia="pl-PL"/>
        </w:rPr>
        <w:t>zgodnie z </w:t>
      </w:r>
      <w:r w:rsidR="00CE4DF5" w:rsidRPr="00D56BE0">
        <w:rPr>
          <w:rFonts w:ascii="Arial" w:hAnsi="Arial" w:cs="Arial"/>
          <w:sz w:val="20"/>
          <w:szCs w:val="20"/>
          <w:lang w:eastAsia="pl-PL"/>
        </w:rPr>
        <w:t xml:space="preserve">zasadami określonymi w ust. 3, </w:t>
      </w:r>
      <w:r w:rsidRPr="00D56BE0">
        <w:rPr>
          <w:rFonts w:ascii="Arial" w:hAnsi="Arial" w:cs="Arial"/>
          <w:sz w:val="20"/>
          <w:szCs w:val="20"/>
          <w:lang w:eastAsia="pl-PL"/>
        </w:rPr>
        <w:t>co może skutkować obniżeniem współfinansowania UE oraz współfinansowania krajowego z</w:t>
      </w:r>
      <w:r w:rsidR="00A76793" w:rsidRPr="00D56BE0">
        <w:rPr>
          <w:rFonts w:ascii="Arial" w:hAnsi="Arial" w:cs="Arial"/>
          <w:sz w:val="20"/>
          <w:szCs w:val="20"/>
          <w:lang w:eastAsia="pl-PL"/>
        </w:rPr>
        <w:t> </w:t>
      </w:r>
      <w:r w:rsidRPr="00D56BE0">
        <w:rPr>
          <w:rFonts w:ascii="Arial" w:hAnsi="Arial" w:cs="Arial"/>
          <w:sz w:val="20"/>
          <w:szCs w:val="20"/>
          <w:lang w:eastAsia="pl-PL"/>
        </w:rPr>
        <w:t>b</w:t>
      </w:r>
      <w:r w:rsidR="00CE4DF5" w:rsidRPr="00D56BE0">
        <w:rPr>
          <w:rFonts w:ascii="Arial" w:hAnsi="Arial" w:cs="Arial"/>
          <w:sz w:val="20"/>
          <w:szCs w:val="20"/>
          <w:lang w:eastAsia="pl-PL"/>
        </w:rPr>
        <w:t xml:space="preserve">udżetu państwa, o których mowa </w:t>
      </w:r>
      <w:r w:rsidRPr="00D56BE0">
        <w:rPr>
          <w:rFonts w:ascii="Arial" w:hAnsi="Arial" w:cs="Arial"/>
          <w:sz w:val="20"/>
          <w:szCs w:val="20"/>
          <w:lang w:eastAsia="pl-PL"/>
        </w:rPr>
        <w:t>w § 2 ust. 2 pkt. 1.</w:t>
      </w:r>
    </w:p>
    <w:p w14:paraId="5DEB8651" w14:textId="77777777" w:rsidR="009B050D" w:rsidRPr="00D56BE0" w:rsidRDefault="009B050D" w:rsidP="000B38C7">
      <w:pPr>
        <w:pStyle w:val="Akapitzlist"/>
        <w:numPr>
          <w:ilvl w:val="6"/>
          <w:numId w:val="8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Stwierdzenie wystąpienia nieprawidłowości i nałożenie korekty finansowej </w:t>
      </w:r>
      <w:r w:rsidR="00844208" w:rsidRPr="00D56BE0">
        <w:rPr>
          <w:rFonts w:ascii="Arial" w:hAnsi="Arial" w:cs="Arial"/>
          <w:sz w:val="20"/>
          <w:szCs w:val="20"/>
          <w:lang w:eastAsia="pl-PL"/>
        </w:rPr>
        <w:t xml:space="preserve">lub pomniejszenie wydatków kwalifikowalnych </w:t>
      </w:r>
      <w:r w:rsidRPr="00D56BE0">
        <w:rPr>
          <w:rFonts w:ascii="Arial" w:hAnsi="Arial" w:cs="Arial"/>
          <w:sz w:val="20"/>
          <w:szCs w:val="20"/>
          <w:lang w:eastAsia="pl-PL"/>
        </w:rPr>
        <w:t>odbywa się na podstawie przepisów ustawy wdrożeniowej</w:t>
      </w:r>
      <w:r w:rsidR="000B38C7">
        <w:t xml:space="preserve"> </w:t>
      </w:r>
      <w:r w:rsidR="000B38C7" w:rsidRPr="000B38C7">
        <w:rPr>
          <w:rFonts w:ascii="Arial" w:hAnsi="Arial" w:cs="Arial"/>
          <w:sz w:val="20"/>
          <w:szCs w:val="20"/>
          <w:lang w:eastAsia="pl-PL"/>
        </w:rPr>
        <w:t>oraz Wytycznych w zakresie sposobu korygowania i odzyski</w:t>
      </w:r>
      <w:r w:rsidR="000B38C7">
        <w:rPr>
          <w:rFonts w:ascii="Arial" w:hAnsi="Arial" w:cs="Arial"/>
          <w:sz w:val="20"/>
          <w:szCs w:val="20"/>
          <w:lang w:eastAsia="pl-PL"/>
        </w:rPr>
        <w:t>wania nieprawidłowych wydatków.</w:t>
      </w:r>
      <w:r w:rsidR="008C00F4" w:rsidRPr="00D56BE0">
        <w:rPr>
          <w:rFonts w:ascii="Century Gothic" w:eastAsiaTheme="minorHAnsi" w:hAnsi="Century Gothic" w:cs="Times New Roman"/>
          <w:color w:val="1F497D"/>
          <w:lang w:eastAsia="en-US"/>
        </w:rPr>
        <w:t xml:space="preserve"> </w:t>
      </w:r>
    </w:p>
    <w:p w14:paraId="2F8CC591" w14:textId="77777777" w:rsidR="009B050D" w:rsidRPr="00D56BE0" w:rsidRDefault="009B050D" w:rsidP="00491FDD">
      <w:pPr>
        <w:pStyle w:val="Akapitzlist"/>
        <w:numPr>
          <w:ilvl w:val="6"/>
          <w:numId w:val="8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lastRenderedPageBreak/>
        <w:t>W przypadku stwierdzenia wystąpienia nieprawidłowości:</w:t>
      </w:r>
    </w:p>
    <w:p w14:paraId="468413FB" w14:textId="77777777" w:rsidR="009B050D" w:rsidRPr="00D56BE0" w:rsidRDefault="009B050D" w:rsidP="00491FDD">
      <w:pPr>
        <w:pStyle w:val="Akapitzlist"/>
        <w:numPr>
          <w:ilvl w:val="0"/>
          <w:numId w:val="63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przed złożeniem przez Beneficjenta wniosku o płatność – Beneficjent przedkładając Instytucji </w:t>
      </w:r>
      <w:r w:rsidR="005D1850">
        <w:rPr>
          <w:rFonts w:ascii="Arial" w:hAnsi="Arial" w:cs="Arial"/>
          <w:sz w:val="20"/>
          <w:szCs w:val="20"/>
          <w:lang w:eastAsia="pl-PL"/>
        </w:rPr>
        <w:t>Pośredniczącej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wniosek o płatność rozliczający wydatki objęte nieprawidłowością ma obowiązek obniżyć wydatki kwalifikowalne o kwotę wydatków poniesionych nieprawidłowo, proporcjonalnie w części odpowiadającej współfinansowaniu UE i współfinansowaniu krajowemu z budżetu państwa. W przypadku braku dokonania pomniejszenia przez Beneficjenta, Instytucja </w:t>
      </w:r>
      <w:r w:rsidR="005D1850">
        <w:rPr>
          <w:rFonts w:ascii="Arial" w:hAnsi="Arial" w:cs="Arial"/>
          <w:sz w:val="20"/>
          <w:szCs w:val="20"/>
          <w:lang w:eastAsia="pl-PL"/>
        </w:rPr>
        <w:t>Pośrednicząca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dokonuje pomniejszenia wartości wydatków kwalifikowalnych;</w:t>
      </w:r>
    </w:p>
    <w:p w14:paraId="53FF68E3" w14:textId="77777777" w:rsidR="009B050D" w:rsidRPr="00D56BE0" w:rsidRDefault="009B050D" w:rsidP="00491FDD">
      <w:pPr>
        <w:pStyle w:val="Akapitzlist"/>
        <w:numPr>
          <w:ilvl w:val="0"/>
          <w:numId w:val="63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przed zatwierdzeniem wniosku o płatność – Instytucja </w:t>
      </w:r>
      <w:r w:rsidR="005D1850">
        <w:rPr>
          <w:rFonts w:ascii="Arial" w:hAnsi="Arial" w:cs="Arial"/>
          <w:sz w:val="20"/>
          <w:szCs w:val="20"/>
          <w:lang w:eastAsia="pl-PL"/>
        </w:rPr>
        <w:t>Pośrednicząca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dokonuje pomniejszenia wartości wydatków kwalifikowalnych ujętych we wniosku o płatność złożonym przez Beneficjenta o kwotę wydatków poniesionych nieprawidłowo, proporcjonalnie w części odpowiadającej współfinansowaniu UE i współfinansowaniu krajowemu z budżetu państwa;</w:t>
      </w:r>
    </w:p>
    <w:p w14:paraId="0867AB1A" w14:textId="77777777" w:rsidR="009B050D" w:rsidRPr="00D56BE0" w:rsidRDefault="009B050D" w:rsidP="00491FDD">
      <w:pPr>
        <w:pStyle w:val="Akapitzlist"/>
        <w:numPr>
          <w:ilvl w:val="0"/>
          <w:numId w:val="63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w uprzednio zatwierdzonym wniosku o płatność – Instytucja </w:t>
      </w:r>
      <w:r w:rsidR="005D1850">
        <w:rPr>
          <w:rFonts w:ascii="Arial" w:hAnsi="Arial" w:cs="Arial"/>
          <w:sz w:val="20"/>
          <w:szCs w:val="20"/>
          <w:lang w:eastAsia="pl-PL"/>
        </w:rPr>
        <w:t>Pośrednicząca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nakłada korektę finansową oraz wszczyna procedurę odzyskiwania od Beneficjenta kwoty odpowiadającej współfinansowaniu UE i współfinansowaniu krajowemu z budżetu państwa na zasadach określonych w § 13. Beneficjent w miejsce nieprawidłowych wydatków nie ma prawa przedstawienia do współfinansowania innych wydatków nieobarczonych błędem. Poziom dofinansowania określony w § 2 ust. 2 ulega obniżeniu.</w:t>
      </w:r>
    </w:p>
    <w:p w14:paraId="0C1BC7BC" w14:textId="77777777" w:rsidR="009B050D" w:rsidRPr="00D56BE0" w:rsidRDefault="009B050D" w:rsidP="00491FDD">
      <w:pPr>
        <w:pStyle w:val="Akapitzlist"/>
        <w:numPr>
          <w:ilvl w:val="6"/>
          <w:numId w:val="8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W przypadku </w:t>
      </w:r>
      <w:r w:rsidR="001E25DC" w:rsidRPr="00D56BE0">
        <w:rPr>
          <w:rFonts w:ascii="Arial" w:hAnsi="Arial" w:cs="Arial"/>
          <w:sz w:val="20"/>
          <w:szCs w:val="20"/>
          <w:lang w:eastAsia="pl-PL"/>
        </w:rPr>
        <w:t>pomniejszenia wartości wydatków kwalifikowalnych</w:t>
      </w:r>
      <w:r w:rsidR="00DC00F0" w:rsidRPr="00D56BE0">
        <w:rPr>
          <w:rFonts w:ascii="Arial" w:hAnsi="Arial" w:cs="Arial"/>
          <w:sz w:val="20"/>
          <w:szCs w:val="20"/>
          <w:lang w:eastAsia="pl-PL"/>
        </w:rPr>
        <w:t xml:space="preserve"> we wniosku o płatność</w:t>
      </w:r>
      <w:r w:rsidR="001E25DC" w:rsidRPr="00D56BE0">
        <w:rPr>
          <w:rFonts w:ascii="Arial" w:hAnsi="Arial" w:cs="Arial"/>
          <w:sz w:val="20"/>
          <w:szCs w:val="20"/>
          <w:lang w:eastAsia="pl-PL"/>
        </w:rPr>
        <w:t xml:space="preserve"> o kwotę wydatków nieprawidłowych lub </w:t>
      </w:r>
      <w:r w:rsidRPr="00D56BE0">
        <w:rPr>
          <w:rFonts w:ascii="Arial" w:hAnsi="Arial" w:cs="Arial"/>
          <w:sz w:val="20"/>
          <w:szCs w:val="20"/>
          <w:lang w:eastAsia="pl-PL"/>
        </w:rPr>
        <w:t>nałożenia korekty finansowej koszty pośrednie rozliczane zgodnie ze stawką ryczałtową ulegają proporcjonalnemu obniżeniu i podle</w:t>
      </w:r>
      <w:r w:rsidR="001E25DC" w:rsidRPr="00D56BE0">
        <w:rPr>
          <w:rFonts w:ascii="Arial" w:hAnsi="Arial" w:cs="Arial"/>
          <w:sz w:val="20"/>
          <w:szCs w:val="20"/>
          <w:lang w:eastAsia="pl-PL"/>
        </w:rPr>
        <w:t xml:space="preserve">gają procedurze zwrotu zgodnie </w:t>
      </w:r>
      <w:r w:rsidRPr="00D56BE0">
        <w:rPr>
          <w:rFonts w:ascii="Arial" w:hAnsi="Arial" w:cs="Arial"/>
          <w:sz w:val="20"/>
          <w:szCs w:val="20"/>
          <w:lang w:eastAsia="pl-PL"/>
        </w:rPr>
        <w:t>z zasadami określonymi w § 13.</w:t>
      </w:r>
    </w:p>
    <w:p w14:paraId="20CA2F1F" w14:textId="77777777" w:rsidR="00B00382" w:rsidRPr="00D56BE0" w:rsidRDefault="009B050D" w:rsidP="00491FDD">
      <w:pPr>
        <w:pStyle w:val="Akapitzlist"/>
        <w:numPr>
          <w:ilvl w:val="6"/>
          <w:numId w:val="8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W przypadku, o którym mowa w ust. 3 </w:t>
      </w:r>
      <w:r w:rsidR="00F43CC0" w:rsidRPr="00D56BE0">
        <w:rPr>
          <w:rFonts w:ascii="Arial" w:hAnsi="Arial" w:cs="Arial"/>
          <w:sz w:val="20"/>
          <w:szCs w:val="20"/>
          <w:lang w:eastAsia="pl-PL"/>
        </w:rPr>
        <w:t>pkt 1 i 2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, jeżeli Beneficjent nie zgadza się ze stwierdzeniem wystąpienia nieprawidłowości oraz pomniejszeniem wartości wydatków kwalifikowalnych ujętych we wniosku o płatność, może zgłosić umotywowane zastrzeżenia zgodnie z zasadami i terminami określonymi w § 11 ust. </w:t>
      </w:r>
      <w:r w:rsidR="00975991">
        <w:rPr>
          <w:rFonts w:ascii="Arial" w:hAnsi="Arial" w:cs="Arial"/>
          <w:sz w:val="20"/>
          <w:szCs w:val="20"/>
          <w:lang w:eastAsia="pl-PL"/>
        </w:rPr>
        <w:t>8</w:t>
      </w:r>
      <w:r w:rsidRPr="00D56BE0">
        <w:rPr>
          <w:rFonts w:ascii="Arial" w:hAnsi="Arial" w:cs="Arial"/>
          <w:sz w:val="20"/>
          <w:szCs w:val="20"/>
          <w:lang w:eastAsia="pl-PL"/>
        </w:rPr>
        <w:t>.</w:t>
      </w:r>
      <w:r w:rsidR="00B00382" w:rsidRPr="00D56BE0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077E781B" w14:textId="77777777" w:rsidR="00B00382" w:rsidRPr="00D56BE0" w:rsidRDefault="00B00382" w:rsidP="00491FDD">
      <w:pPr>
        <w:pStyle w:val="Akapitzlist"/>
        <w:numPr>
          <w:ilvl w:val="6"/>
          <w:numId w:val="8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W ramach systemu zaliczkowego, w sytuacji negatywnego rozpatrzenia zastrzeżeń zgłoszonych przez Beneficjenta lub ich niezgłoszenia, przy jednoczesnym braku zgody Beneficjenta na pomniejszenie wartości wydatków kwalifikowalnych o wydatki nieprawidłowe, Instytucja </w:t>
      </w:r>
      <w:r w:rsidR="005D1850">
        <w:rPr>
          <w:rFonts w:ascii="Arial" w:hAnsi="Arial" w:cs="Arial"/>
          <w:sz w:val="20"/>
          <w:szCs w:val="20"/>
          <w:lang w:eastAsia="pl-PL"/>
        </w:rPr>
        <w:t>Pośrednicząca</w:t>
      </w:r>
      <w:r w:rsidR="003630E6" w:rsidRPr="00D56BE0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D56BE0">
        <w:rPr>
          <w:rFonts w:ascii="Arial" w:hAnsi="Arial" w:cs="Arial"/>
          <w:sz w:val="20"/>
          <w:szCs w:val="20"/>
          <w:lang w:eastAsia="pl-PL"/>
        </w:rPr>
        <w:t>wszczyna procedurę odzyskiwania od Beneficjenta kwoty odpowiadającej współfinansowaniu UE i współfinansowaniu krajowemu z budżetu państwa na zasadach określonych w § 13</w:t>
      </w:r>
      <w:r w:rsidR="00CE4DF5" w:rsidRPr="00D56BE0">
        <w:rPr>
          <w:rFonts w:ascii="Arial" w:hAnsi="Arial" w:cs="Arial"/>
          <w:sz w:val="20"/>
          <w:szCs w:val="20"/>
          <w:lang w:eastAsia="pl-PL"/>
        </w:rPr>
        <w:t>.</w:t>
      </w:r>
    </w:p>
    <w:p w14:paraId="19D24DFF" w14:textId="77777777" w:rsidR="00B16F7C" w:rsidRPr="00D56BE0" w:rsidRDefault="00B16F7C" w:rsidP="00B16F7C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406ED3B" w14:textId="77777777" w:rsidR="0031771F" w:rsidRPr="00D56BE0" w:rsidRDefault="005B214F" w:rsidP="00B16F7C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Zabezpieczenie prawidłowej realizacji Projektu</w:t>
      </w:r>
    </w:p>
    <w:p w14:paraId="08C7AFC0" w14:textId="77777777" w:rsidR="005B214F" w:rsidRPr="00D56BE0" w:rsidRDefault="005B214F" w:rsidP="00B16F7C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15.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55"/>
      </w:r>
    </w:p>
    <w:p w14:paraId="6FAE1EE1" w14:textId="77777777" w:rsidR="005B214F" w:rsidRPr="00D56BE0" w:rsidRDefault="005B214F" w:rsidP="00460F70">
      <w:pPr>
        <w:numPr>
          <w:ilvl w:val="0"/>
          <w:numId w:val="3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Zabezpieczeniem prawidłowej realizacji umowy jest</w:t>
      </w:r>
      <w:r w:rsidR="003A2C76" w:rsidRPr="00D56BE0">
        <w:rPr>
          <w:rFonts w:ascii="Arial" w:hAnsi="Arial" w:cs="Arial"/>
          <w:sz w:val="20"/>
          <w:szCs w:val="20"/>
        </w:rPr>
        <w:t xml:space="preserve"> </w:t>
      </w:r>
      <w:r w:rsidR="00A37C0E" w:rsidRPr="00D56BE0">
        <w:rPr>
          <w:rFonts w:ascii="Arial" w:hAnsi="Arial" w:cs="Arial"/>
          <w:iCs/>
          <w:sz w:val="20"/>
          <w:szCs w:val="20"/>
        </w:rPr>
        <w:t>s</w:t>
      </w:r>
      <w:r w:rsidRPr="00D56BE0">
        <w:rPr>
          <w:rFonts w:ascii="Arial" w:hAnsi="Arial" w:cs="Arial"/>
          <w:iCs/>
          <w:sz w:val="20"/>
          <w:szCs w:val="20"/>
        </w:rPr>
        <w:t>kładany przez Beneficjenta, nie później niż w</w:t>
      </w:r>
      <w:r w:rsidR="006F4473">
        <w:rPr>
          <w:rFonts w:ascii="Arial" w:hAnsi="Arial" w:cs="Arial"/>
          <w:iCs/>
          <w:sz w:val="20"/>
          <w:szCs w:val="20"/>
        </w:rPr>
        <w:t> </w:t>
      </w:r>
      <w:r w:rsidRPr="00D56BE0">
        <w:rPr>
          <w:rFonts w:ascii="Arial" w:hAnsi="Arial" w:cs="Arial"/>
          <w:iCs/>
          <w:sz w:val="20"/>
          <w:szCs w:val="20"/>
        </w:rPr>
        <w:t>terminie</w:t>
      </w:r>
      <w:r w:rsidR="00CC452A" w:rsidRPr="00D56BE0">
        <w:rPr>
          <w:rFonts w:ascii="Arial" w:hAnsi="Arial" w:cs="Arial"/>
          <w:iCs/>
          <w:sz w:val="20"/>
          <w:szCs w:val="20"/>
        </w:rPr>
        <w:t xml:space="preserve"> 10 dni roboczych </w:t>
      </w:r>
      <w:r w:rsidR="006A2F3F" w:rsidRPr="00D56BE0">
        <w:rPr>
          <w:rFonts w:ascii="Arial" w:hAnsi="Arial" w:cs="Arial"/>
          <w:iCs/>
          <w:sz w:val="20"/>
          <w:szCs w:val="20"/>
        </w:rPr>
        <w:t xml:space="preserve">od daty </w:t>
      </w:r>
      <w:r w:rsidR="00D309A2" w:rsidRPr="00D56BE0">
        <w:rPr>
          <w:rFonts w:ascii="Arial" w:hAnsi="Arial" w:cs="Arial"/>
          <w:iCs/>
          <w:sz w:val="20"/>
          <w:szCs w:val="20"/>
        </w:rPr>
        <w:t>podpisania</w:t>
      </w:r>
      <w:r w:rsidR="00A37C0E" w:rsidRPr="00D56BE0">
        <w:rPr>
          <w:rFonts w:ascii="Arial" w:hAnsi="Arial" w:cs="Arial"/>
          <w:iCs/>
          <w:sz w:val="20"/>
          <w:szCs w:val="20"/>
        </w:rPr>
        <w:t xml:space="preserve"> przez obie strony umowy</w:t>
      </w:r>
      <w:r w:rsidR="003A2C76" w:rsidRPr="00D56BE0">
        <w:rPr>
          <w:rFonts w:ascii="Arial" w:hAnsi="Arial" w:cs="Arial"/>
          <w:iCs/>
          <w:sz w:val="20"/>
          <w:szCs w:val="20"/>
        </w:rPr>
        <w:t xml:space="preserve"> weksel in blanco wraz z </w:t>
      </w:r>
      <w:r w:rsidR="00A37C0E" w:rsidRPr="00D56BE0">
        <w:rPr>
          <w:rFonts w:ascii="Arial" w:hAnsi="Arial" w:cs="Arial"/>
          <w:iCs/>
          <w:sz w:val="20"/>
          <w:szCs w:val="20"/>
        </w:rPr>
        <w:t>wypełnioną deklaracją wystawcy weksla</w:t>
      </w:r>
      <w:r w:rsidR="00C63BD2" w:rsidRPr="00D56BE0">
        <w:rPr>
          <w:rFonts w:ascii="Arial" w:hAnsi="Arial" w:cs="Arial"/>
          <w:iCs/>
          <w:sz w:val="20"/>
          <w:szCs w:val="20"/>
        </w:rPr>
        <w:t xml:space="preserve"> in blanco</w:t>
      </w:r>
      <w:r w:rsidR="006A2F3F" w:rsidRPr="00D56BE0">
        <w:rPr>
          <w:rFonts w:ascii="Arial" w:hAnsi="Arial" w:cs="Arial"/>
          <w:iCs/>
          <w:sz w:val="20"/>
          <w:szCs w:val="20"/>
        </w:rPr>
        <w:t xml:space="preserve">, </w:t>
      </w:r>
      <w:r w:rsidR="00CC452A" w:rsidRPr="00D56BE0">
        <w:rPr>
          <w:rFonts w:ascii="Arial" w:hAnsi="Arial" w:cs="Arial"/>
          <w:iCs/>
          <w:sz w:val="20"/>
          <w:szCs w:val="20"/>
        </w:rPr>
        <w:t>z zastrzeżeniem</w:t>
      </w:r>
      <w:r w:rsidR="00A37C0E" w:rsidRPr="00D56BE0">
        <w:rPr>
          <w:rFonts w:ascii="Arial" w:hAnsi="Arial" w:cs="Arial"/>
          <w:iCs/>
          <w:sz w:val="20"/>
          <w:szCs w:val="20"/>
        </w:rPr>
        <w:t xml:space="preserve"> ust. 7, zgodnie z</w:t>
      </w:r>
      <w:r w:rsidR="00A858EF" w:rsidRPr="00D56BE0">
        <w:rPr>
          <w:rFonts w:ascii="Arial" w:hAnsi="Arial" w:cs="Arial"/>
          <w:iCs/>
          <w:sz w:val="20"/>
          <w:szCs w:val="20"/>
        </w:rPr>
        <w:t> </w:t>
      </w:r>
      <w:r w:rsidR="00A37C0E" w:rsidRPr="00D56BE0">
        <w:rPr>
          <w:rFonts w:ascii="Arial" w:hAnsi="Arial" w:cs="Arial"/>
          <w:iCs/>
          <w:sz w:val="20"/>
          <w:szCs w:val="20"/>
        </w:rPr>
        <w:t>ust. 8</w:t>
      </w:r>
      <w:r w:rsidR="006A2F3F" w:rsidRPr="00D56BE0">
        <w:rPr>
          <w:rFonts w:ascii="Arial" w:hAnsi="Arial" w:cs="Arial"/>
          <w:iCs/>
          <w:sz w:val="20"/>
          <w:szCs w:val="20"/>
        </w:rPr>
        <w:t>.</w:t>
      </w:r>
      <w:r w:rsidR="003A2C76" w:rsidRPr="00D56BE0" w:rsidDel="003A2C76">
        <w:rPr>
          <w:rFonts w:ascii="Arial" w:hAnsi="Arial" w:cs="Arial"/>
          <w:iCs/>
          <w:sz w:val="20"/>
          <w:szCs w:val="20"/>
        </w:rPr>
        <w:t xml:space="preserve"> </w:t>
      </w:r>
    </w:p>
    <w:p w14:paraId="05E39E8B" w14:textId="77777777" w:rsidR="005B214F" w:rsidRPr="00D56BE0" w:rsidRDefault="005B214F" w:rsidP="00460F70">
      <w:pPr>
        <w:numPr>
          <w:ilvl w:val="0"/>
          <w:numId w:val="3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Zwrot dokumentu stanowiącego</w:t>
      </w:r>
      <w:r w:rsidR="00DD5331" w:rsidRPr="00D56BE0">
        <w:rPr>
          <w:rFonts w:ascii="Arial" w:hAnsi="Arial" w:cs="Arial"/>
          <w:sz w:val="20"/>
          <w:szCs w:val="20"/>
        </w:rPr>
        <w:t xml:space="preserve"> zabezpieczenie prawidłowej realizacji umowy następuje</w:t>
      </w:r>
      <w:r w:rsidRPr="00D56BE0">
        <w:rPr>
          <w:rFonts w:ascii="Arial" w:hAnsi="Arial" w:cs="Arial"/>
          <w:sz w:val="20"/>
          <w:szCs w:val="20"/>
        </w:rPr>
        <w:t xml:space="preserve"> po ostatecznym rozliczeniu umowy, tj. po zatwierdzeniu </w:t>
      </w:r>
      <w:r w:rsidR="006F3894" w:rsidRPr="00D56BE0">
        <w:rPr>
          <w:rFonts w:ascii="Arial" w:hAnsi="Arial" w:cs="Arial"/>
          <w:sz w:val="20"/>
          <w:szCs w:val="20"/>
        </w:rPr>
        <w:t>końcowego wniosku o płatność w P</w:t>
      </w:r>
      <w:r w:rsidRPr="00D56BE0">
        <w:rPr>
          <w:rFonts w:ascii="Arial" w:hAnsi="Arial" w:cs="Arial"/>
          <w:sz w:val="20"/>
          <w:szCs w:val="20"/>
        </w:rPr>
        <w:t xml:space="preserve">rojekcie oraz – jeśli dotyczy – zwrocie środków niewykorzystanych przez Beneficjenta, z zastrzeżeniem ust. 3 i 4, na wezwanie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0837DB" w:rsidRPr="00D56BE0">
        <w:rPr>
          <w:rFonts w:ascii="Arial" w:hAnsi="Arial" w:cs="Arial"/>
          <w:color w:val="FF0000"/>
          <w:sz w:val="20"/>
          <w:szCs w:val="20"/>
        </w:rPr>
        <w:t>.</w:t>
      </w:r>
    </w:p>
    <w:p w14:paraId="0845F744" w14:textId="77777777" w:rsidR="005B214F" w:rsidRPr="00D56BE0" w:rsidRDefault="005B214F" w:rsidP="00460F70">
      <w:pPr>
        <w:numPr>
          <w:ilvl w:val="0"/>
          <w:numId w:val="3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wszczęcia postępowania administracyjnego w celu wydania decyzji o zwrocie środków na podstawie przepisów </w:t>
      </w:r>
      <w:r w:rsidR="0031771F" w:rsidRPr="00D56BE0">
        <w:rPr>
          <w:rFonts w:ascii="Arial" w:hAnsi="Arial" w:cs="Arial"/>
          <w:sz w:val="20"/>
          <w:szCs w:val="20"/>
        </w:rPr>
        <w:t xml:space="preserve">ustawy </w:t>
      </w:r>
      <w:r w:rsidRPr="00D56BE0">
        <w:rPr>
          <w:rFonts w:ascii="Arial" w:hAnsi="Arial" w:cs="Arial"/>
          <w:sz w:val="20"/>
          <w:szCs w:val="20"/>
        </w:rPr>
        <w:t>o finansach publicznych lub postępowania sądowo-administracyjnego w wyniku zaskarżenia takiej decyzji, lub w przypadku prowadzenia egzekucji administracyjnej zwrot dokumentu stanowiącego zabezpieczenie umowy może nastąpić po zakończeniu postępowania i, jeśli takie było jego ustalenie, odzyskaniu środków.</w:t>
      </w:r>
    </w:p>
    <w:p w14:paraId="7F2BAB17" w14:textId="0ACC468B" w:rsidR="005B214F" w:rsidRPr="00E03DF2" w:rsidRDefault="005B214F" w:rsidP="00460F70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FA6228">
        <w:rPr>
          <w:rFonts w:ascii="Arial" w:hAnsi="Arial" w:cs="Arial"/>
          <w:sz w:val="20"/>
          <w:szCs w:val="20"/>
        </w:rPr>
        <w:t>W przypadku gdy Wniosek przewiduje</w:t>
      </w:r>
      <w:r w:rsidR="00DB124D" w:rsidRPr="00FA6228">
        <w:rPr>
          <w:rFonts w:ascii="Arial" w:hAnsi="Arial" w:cs="Arial"/>
          <w:sz w:val="20"/>
          <w:szCs w:val="20"/>
        </w:rPr>
        <w:t xml:space="preserve"> trwałość o której mowa w § 17 ust. </w:t>
      </w:r>
      <w:del w:id="22" w:author="Joanna Kazimierczak" w:date="2021-03-11T11:14:00Z">
        <w:r w:rsidR="00DB124D" w:rsidRPr="00FA6228" w:rsidDel="00C2029A">
          <w:rPr>
            <w:rFonts w:ascii="Arial" w:hAnsi="Arial" w:cs="Arial"/>
            <w:sz w:val="20"/>
            <w:szCs w:val="20"/>
          </w:rPr>
          <w:delText>7</w:delText>
        </w:r>
      </w:del>
      <w:ins w:id="23" w:author="Joanna Kazimierczak" w:date="2021-03-11T11:14:00Z">
        <w:r w:rsidR="00C2029A">
          <w:rPr>
            <w:rFonts w:ascii="Arial" w:hAnsi="Arial" w:cs="Arial"/>
            <w:sz w:val="20"/>
            <w:szCs w:val="20"/>
          </w:rPr>
          <w:t xml:space="preserve"> 8</w:t>
        </w:r>
      </w:ins>
      <w:r w:rsidRPr="00FA6228">
        <w:rPr>
          <w:rFonts w:ascii="Arial" w:hAnsi="Arial" w:cs="Arial"/>
          <w:sz w:val="20"/>
          <w:szCs w:val="20"/>
        </w:rPr>
        <w:t>, zwrot dokumentu stanowiącego zabezpieczenie następuje po upływie okresu trwałości</w:t>
      </w:r>
      <w:r w:rsidR="00FA6228" w:rsidRPr="00FA6228">
        <w:rPr>
          <w:rFonts w:ascii="Arial" w:hAnsi="Arial" w:cs="Arial"/>
          <w:sz w:val="20"/>
          <w:szCs w:val="20"/>
        </w:rPr>
        <w:t>, chyba że zastosowanie znajduje § 28 .</w:t>
      </w:r>
    </w:p>
    <w:p w14:paraId="494F84D2" w14:textId="77777777" w:rsidR="005B214F" w:rsidRPr="00D56BE0" w:rsidRDefault="005B214F" w:rsidP="00460F70">
      <w:pPr>
        <w:numPr>
          <w:ilvl w:val="0"/>
          <w:numId w:val="37"/>
        </w:numPr>
        <w:spacing w:after="60" w:line="240" w:lineRule="auto"/>
        <w:jc w:val="both"/>
      </w:pPr>
      <w:r w:rsidRPr="00D56BE0">
        <w:rPr>
          <w:rFonts w:ascii="Arial" w:hAnsi="Arial" w:cs="Arial"/>
          <w:sz w:val="20"/>
          <w:szCs w:val="20"/>
        </w:rPr>
        <w:lastRenderedPageBreak/>
        <w:t xml:space="preserve">Beneficjent zobowiązany jest do </w:t>
      </w:r>
      <w:r w:rsidR="00D45DC3" w:rsidRPr="00D56BE0">
        <w:rPr>
          <w:rFonts w:ascii="Arial" w:hAnsi="Arial" w:cs="Arial"/>
          <w:sz w:val="20"/>
          <w:szCs w:val="20"/>
        </w:rPr>
        <w:t xml:space="preserve">odbioru </w:t>
      </w:r>
      <w:r w:rsidRPr="00D56BE0">
        <w:rPr>
          <w:rFonts w:ascii="Arial" w:hAnsi="Arial" w:cs="Arial"/>
          <w:sz w:val="20"/>
          <w:szCs w:val="20"/>
        </w:rPr>
        <w:t xml:space="preserve">dokumentu </w:t>
      </w:r>
      <w:r w:rsidR="0028194A" w:rsidRPr="00D56BE0">
        <w:rPr>
          <w:rFonts w:ascii="Arial" w:hAnsi="Arial" w:cs="Arial"/>
          <w:sz w:val="20"/>
          <w:szCs w:val="20"/>
        </w:rPr>
        <w:t xml:space="preserve">stanowiącego zabezpieczenie </w:t>
      </w:r>
      <w:r w:rsidR="00DD5331" w:rsidRPr="00D56BE0">
        <w:rPr>
          <w:rFonts w:ascii="Arial" w:hAnsi="Arial" w:cs="Arial"/>
          <w:sz w:val="20"/>
          <w:szCs w:val="20"/>
        </w:rPr>
        <w:t xml:space="preserve">prawidłowej realizacji </w:t>
      </w:r>
      <w:r w:rsidRPr="00D56BE0">
        <w:rPr>
          <w:rFonts w:ascii="Arial" w:hAnsi="Arial" w:cs="Arial"/>
          <w:sz w:val="20"/>
          <w:szCs w:val="20"/>
        </w:rPr>
        <w:t>umowy w terminie 21 dni roboczych od dnia dor</w:t>
      </w:r>
      <w:r w:rsidR="00215603" w:rsidRPr="00D56BE0">
        <w:rPr>
          <w:rFonts w:ascii="Arial" w:hAnsi="Arial" w:cs="Arial"/>
          <w:sz w:val="20"/>
          <w:szCs w:val="20"/>
        </w:rPr>
        <w:t xml:space="preserve">ęczenia pisemnego zawiadomienia po uprzednim ustaleniu dokładnego terminu odbioru 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215603" w:rsidRPr="00D56BE0">
        <w:rPr>
          <w:rFonts w:ascii="Arial" w:hAnsi="Arial" w:cs="Arial"/>
          <w:sz w:val="20"/>
          <w:szCs w:val="20"/>
        </w:rPr>
        <w:t>.</w:t>
      </w:r>
      <w:r w:rsidR="004B68E7" w:rsidRPr="00D56BE0">
        <w:t xml:space="preserve"> </w:t>
      </w:r>
      <w:r w:rsidR="004B68E7" w:rsidRPr="00D56BE0">
        <w:rPr>
          <w:rFonts w:ascii="Arial" w:hAnsi="Arial" w:cs="Arial"/>
          <w:sz w:val="20"/>
          <w:szCs w:val="20"/>
        </w:rPr>
        <w:t xml:space="preserve">Odbiór następuje w dniu ustalonym 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4B68E7" w:rsidRPr="00D56BE0">
        <w:rPr>
          <w:rFonts w:ascii="Arial" w:hAnsi="Arial" w:cs="Arial"/>
          <w:sz w:val="20"/>
          <w:szCs w:val="20"/>
        </w:rPr>
        <w:t>.</w:t>
      </w:r>
    </w:p>
    <w:p w14:paraId="0AA742AF" w14:textId="77777777" w:rsidR="00A37C0E" w:rsidRPr="00D56BE0" w:rsidRDefault="005B214F" w:rsidP="00460F70">
      <w:pPr>
        <w:numPr>
          <w:ilvl w:val="0"/>
          <w:numId w:val="3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Po upływie okresu, o którym mowa w ust. 5, </w:t>
      </w:r>
      <w:r w:rsidR="00F416B6" w:rsidRPr="00D56BE0">
        <w:rPr>
          <w:rFonts w:ascii="Arial" w:hAnsi="Arial" w:cs="Arial"/>
          <w:sz w:val="20"/>
          <w:szCs w:val="20"/>
        </w:rPr>
        <w:t xml:space="preserve">nieodebrany przez Beneficjenta </w:t>
      </w:r>
      <w:r w:rsidRPr="00D56BE0">
        <w:rPr>
          <w:rFonts w:ascii="Arial" w:hAnsi="Arial" w:cs="Arial"/>
          <w:sz w:val="20"/>
          <w:szCs w:val="20"/>
        </w:rPr>
        <w:t xml:space="preserve">dokument </w:t>
      </w:r>
      <w:r w:rsidR="0028194A" w:rsidRPr="00D56BE0">
        <w:rPr>
          <w:rFonts w:ascii="Arial" w:hAnsi="Arial" w:cs="Arial"/>
          <w:sz w:val="20"/>
          <w:szCs w:val="20"/>
        </w:rPr>
        <w:t xml:space="preserve">stanowiący zabezpieczenie prawidłowej realizacji umowy </w:t>
      </w:r>
      <w:r w:rsidRPr="00D56BE0">
        <w:rPr>
          <w:rFonts w:ascii="Arial" w:hAnsi="Arial" w:cs="Arial"/>
          <w:sz w:val="20"/>
          <w:szCs w:val="20"/>
        </w:rPr>
        <w:t xml:space="preserve">jest </w:t>
      </w:r>
      <w:r w:rsidR="0028194A" w:rsidRPr="00D56BE0">
        <w:rPr>
          <w:rFonts w:ascii="Arial" w:hAnsi="Arial" w:cs="Arial"/>
          <w:sz w:val="20"/>
          <w:szCs w:val="20"/>
        </w:rPr>
        <w:t xml:space="preserve">komisyjnie </w:t>
      </w:r>
      <w:r w:rsidRPr="00D56BE0">
        <w:rPr>
          <w:rFonts w:ascii="Arial" w:hAnsi="Arial" w:cs="Arial"/>
          <w:sz w:val="20"/>
          <w:szCs w:val="20"/>
        </w:rPr>
        <w:t xml:space="preserve">niszczony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, o czym</w:t>
      </w:r>
      <w:r w:rsidR="0028194A" w:rsidRPr="00D56BE0">
        <w:rPr>
          <w:rFonts w:ascii="Arial" w:hAnsi="Arial" w:cs="Arial"/>
          <w:sz w:val="20"/>
          <w:szCs w:val="20"/>
        </w:rPr>
        <w:t xml:space="preserve"> Beneficjent jest niezwłocznie powiadamiany.</w:t>
      </w:r>
    </w:p>
    <w:p w14:paraId="4DB5F79C" w14:textId="77777777" w:rsidR="001611BF" w:rsidRPr="00D56BE0" w:rsidRDefault="00366B2B" w:rsidP="00460F70">
      <w:pPr>
        <w:numPr>
          <w:ilvl w:val="0"/>
          <w:numId w:val="3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gdy wartość dofinansowania Projektu udzielonego w formie zaliczki lub wartość dofinansowania Projektu po zsumowaniu z innymi wartościami dofinansowania projektów, które są realizowane równolegle w czasie przez Beneficjenta na podstawie umów zawartych 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3379D3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przekracza limit 10 mln PLN </w:t>
      </w:r>
      <w:r w:rsidR="006543A7" w:rsidRPr="00D56BE0">
        <w:rPr>
          <w:rFonts w:ascii="Arial" w:hAnsi="Arial" w:cs="Arial"/>
          <w:sz w:val="20"/>
          <w:szCs w:val="20"/>
        </w:rPr>
        <w:t>zabezpieczenie</w:t>
      </w:r>
      <w:r w:rsidR="00127E45" w:rsidRPr="00D56BE0">
        <w:rPr>
          <w:rFonts w:ascii="Arial" w:hAnsi="Arial" w:cs="Arial"/>
          <w:sz w:val="20"/>
          <w:szCs w:val="20"/>
        </w:rPr>
        <w:t>m</w:t>
      </w:r>
      <w:r w:rsidR="006543A7" w:rsidRPr="00D56BE0">
        <w:rPr>
          <w:rFonts w:ascii="Arial" w:hAnsi="Arial" w:cs="Arial"/>
          <w:sz w:val="20"/>
          <w:szCs w:val="20"/>
        </w:rPr>
        <w:t xml:space="preserve"> prawidłowej realizacji umowy jest wskazana przez Beneficjenta jedna z następujących </w:t>
      </w:r>
      <w:r w:rsidR="001611BF" w:rsidRPr="00D56BE0">
        <w:rPr>
          <w:rFonts w:ascii="Arial" w:hAnsi="Arial" w:cs="Arial"/>
          <w:sz w:val="20"/>
          <w:szCs w:val="20"/>
        </w:rPr>
        <w:t>form</w:t>
      </w:r>
      <w:r w:rsidR="007252E9" w:rsidRPr="00D56BE0">
        <w:rPr>
          <w:rFonts w:ascii="Arial" w:hAnsi="Arial" w:cs="Arial"/>
          <w:sz w:val="20"/>
          <w:szCs w:val="20"/>
        </w:rPr>
        <w:t xml:space="preserve"> zabezpieczenia</w:t>
      </w:r>
      <w:r w:rsidR="001611BF" w:rsidRPr="00D56BE0">
        <w:rPr>
          <w:rFonts w:ascii="Arial" w:hAnsi="Arial" w:cs="Arial"/>
          <w:sz w:val="20"/>
          <w:szCs w:val="20"/>
        </w:rPr>
        <w:t>:</w:t>
      </w:r>
    </w:p>
    <w:p w14:paraId="58E8F2D0" w14:textId="77777777" w:rsidR="001611BF" w:rsidRPr="00D56BE0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– poręczenie bankowe lub poręczenie spółdzielczej kasy oszczędnościowo – kredytowej, z tym, że zobowiązanie kasy jest zawsze zobowiązaniem pieniężnym;</w:t>
      </w:r>
    </w:p>
    <w:p w14:paraId="7BB7F8EA" w14:textId="77777777" w:rsidR="001611BF" w:rsidRPr="00D56BE0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– gwarancja bankowa;</w:t>
      </w:r>
    </w:p>
    <w:p w14:paraId="5BD523AA" w14:textId="77777777" w:rsidR="003379D3" w:rsidRPr="00D56BE0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– gwarancja ubezpieczeniowa;</w:t>
      </w:r>
      <w:r w:rsidR="006543A7" w:rsidRPr="00D56BE0">
        <w:rPr>
          <w:rFonts w:ascii="Arial" w:hAnsi="Arial" w:cs="Arial"/>
          <w:sz w:val="20"/>
          <w:szCs w:val="20"/>
        </w:rPr>
        <w:t xml:space="preserve"> </w:t>
      </w:r>
    </w:p>
    <w:p w14:paraId="1AC617F0" w14:textId="77777777" w:rsidR="001611BF" w:rsidRPr="00D56BE0" w:rsidRDefault="00E23ACB" w:rsidP="00E23ACB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23ACB">
        <w:rPr>
          <w:rFonts w:ascii="Arial" w:hAnsi="Arial" w:cs="Arial"/>
          <w:sz w:val="20"/>
          <w:szCs w:val="20"/>
        </w:rPr>
        <w:t>–</w:t>
      </w:r>
      <w:r w:rsidR="001611BF" w:rsidRPr="00D56BE0">
        <w:rPr>
          <w:rFonts w:ascii="Arial" w:hAnsi="Arial" w:cs="Arial"/>
          <w:sz w:val="20"/>
          <w:szCs w:val="20"/>
        </w:rPr>
        <w:t xml:space="preserve"> hipoteka;</w:t>
      </w:r>
    </w:p>
    <w:p w14:paraId="3C910A3C" w14:textId="77777777" w:rsidR="001611BF" w:rsidRPr="00D56BE0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– weksel z poręczeniem wekslowym banku lub spółdzielczej kasy oszczędnościowo – kredytowej;</w:t>
      </w:r>
    </w:p>
    <w:p w14:paraId="2342748B" w14:textId="77777777" w:rsidR="001611BF" w:rsidRPr="00D56BE0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– poręczenie według prawa cywilnego</w:t>
      </w:r>
      <w:r w:rsidR="00127E45" w:rsidRPr="00D56BE0">
        <w:rPr>
          <w:rFonts w:ascii="Arial" w:hAnsi="Arial" w:cs="Arial"/>
          <w:sz w:val="20"/>
          <w:szCs w:val="20"/>
        </w:rPr>
        <w:t>,</w:t>
      </w:r>
    </w:p>
    <w:p w14:paraId="477DBCAE" w14:textId="77777777" w:rsidR="001611BF" w:rsidRPr="00D56BE0" w:rsidRDefault="001611BF" w:rsidP="00A96F80">
      <w:pPr>
        <w:spacing w:after="6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składane nie później niż w terminie wskazanym w ust. 1.</w:t>
      </w:r>
    </w:p>
    <w:p w14:paraId="3DBC444A" w14:textId="77777777" w:rsidR="005B214F" w:rsidRPr="00D56BE0" w:rsidRDefault="005B214F" w:rsidP="00460F70">
      <w:pPr>
        <w:numPr>
          <w:ilvl w:val="0"/>
          <w:numId w:val="3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gdyby odrębne przepisy dotyczące zabezpieczenia umowy innego rodzaju niż wskazan</w:t>
      </w:r>
      <w:r w:rsidR="00F17FC6" w:rsidRPr="00D56BE0">
        <w:rPr>
          <w:rFonts w:ascii="Arial" w:hAnsi="Arial" w:cs="Arial"/>
          <w:sz w:val="20"/>
          <w:szCs w:val="20"/>
        </w:rPr>
        <w:t>y</w:t>
      </w:r>
      <w:r w:rsidRPr="00D56BE0">
        <w:rPr>
          <w:rFonts w:ascii="Arial" w:hAnsi="Arial" w:cs="Arial"/>
          <w:sz w:val="20"/>
          <w:szCs w:val="20"/>
        </w:rPr>
        <w:t xml:space="preserve"> w ust. 1, wybran</w:t>
      </w:r>
      <w:r w:rsidR="00D26810" w:rsidRPr="00D56BE0">
        <w:rPr>
          <w:rFonts w:ascii="Arial" w:hAnsi="Arial" w:cs="Arial"/>
          <w:sz w:val="20"/>
          <w:szCs w:val="20"/>
        </w:rPr>
        <w:t>ego</w:t>
      </w:r>
      <w:r w:rsidRPr="00D56BE0">
        <w:rPr>
          <w:rFonts w:ascii="Arial" w:hAnsi="Arial" w:cs="Arial"/>
          <w:sz w:val="20"/>
          <w:szCs w:val="20"/>
        </w:rPr>
        <w:t xml:space="preserve"> ze wzg</w:t>
      </w:r>
      <w:r w:rsidR="006F3894" w:rsidRPr="00D56BE0">
        <w:rPr>
          <w:rFonts w:ascii="Arial" w:hAnsi="Arial" w:cs="Arial"/>
          <w:sz w:val="20"/>
          <w:szCs w:val="20"/>
        </w:rPr>
        <w:t>lędu na wartość dofinansowania P</w:t>
      </w:r>
      <w:r w:rsidRPr="00D56BE0">
        <w:rPr>
          <w:rFonts w:ascii="Arial" w:hAnsi="Arial" w:cs="Arial"/>
          <w:sz w:val="20"/>
          <w:szCs w:val="20"/>
        </w:rPr>
        <w:t xml:space="preserve">rojektu, wymagały od wierzyciela oświadczenia o wygaśnięciu zobowiązania,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złoży takie oświadczenie.</w:t>
      </w:r>
    </w:p>
    <w:p w14:paraId="7A94A5FE" w14:textId="77777777" w:rsidR="005842DF" w:rsidRPr="00D56BE0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33B0FCAE" w14:textId="77777777" w:rsidR="005B214F" w:rsidRPr="00D56BE0" w:rsidRDefault="005B214F" w:rsidP="00B16F7C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Zasady wykorzystywania systemu teleinformatycznego</w:t>
      </w:r>
    </w:p>
    <w:p w14:paraId="27DA7F59" w14:textId="77777777" w:rsidR="005B214F" w:rsidRPr="00D56BE0" w:rsidRDefault="005B214F" w:rsidP="00B16F7C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16.</w:t>
      </w:r>
    </w:p>
    <w:p w14:paraId="04542E89" w14:textId="77777777" w:rsidR="005B214F" w:rsidRPr="00D56BE0" w:rsidRDefault="005B214F" w:rsidP="00B16F7C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wykorzystywania SL2014 w procesie rozliczania Projektu oraz komunikowania </w:t>
      </w:r>
      <w:r w:rsidR="006B0F00" w:rsidRPr="00D56BE0">
        <w:rPr>
          <w:rFonts w:ascii="Arial" w:hAnsi="Arial" w:cs="Arial"/>
          <w:sz w:val="20"/>
          <w:szCs w:val="20"/>
        </w:rPr>
        <w:t xml:space="preserve">się </w:t>
      </w:r>
      <w:r w:rsidRPr="00D56BE0">
        <w:rPr>
          <w:rFonts w:ascii="Arial" w:hAnsi="Arial" w:cs="Arial"/>
          <w:sz w:val="20"/>
          <w:szCs w:val="20"/>
        </w:rPr>
        <w:t xml:space="preserve">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, zgodnie z aktualną </w:t>
      </w:r>
      <w:r w:rsidR="00857B7E" w:rsidRPr="00D56BE0">
        <w:rPr>
          <w:rFonts w:ascii="Arial" w:hAnsi="Arial" w:cs="Arial"/>
          <w:sz w:val="20"/>
          <w:szCs w:val="20"/>
        </w:rPr>
        <w:t>wersją Podręcznika Beneficjenta</w:t>
      </w:r>
      <w:r w:rsidRPr="00D56BE0">
        <w:rPr>
          <w:rFonts w:ascii="Arial" w:hAnsi="Arial" w:cs="Arial"/>
          <w:sz w:val="20"/>
          <w:szCs w:val="20"/>
        </w:rPr>
        <w:t xml:space="preserve"> udostępnioną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. Wykorzystanie SL2014 obejmuje co najmniej przesyłanie:</w:t>
      </w:r>
    </w:p>
    <w:p w14:paraId="2C89EFE6" w14:textId="77777777" w:rsidR="005B214F" w:rsidRPr="00D56BE0" w:rsidRDefault="005B214F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wniosków o płatność;</w:t>
      </w:r>
    </w:p>
    <w:p w14:paraId="42C511E3" w14:textId="77777777" w:rsidR="005B214F" w:rsidRPr="00D56BE0" w:rsidRDefault="005B214F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dokumentów potwierdzających kwalifikowalność wydatków ponoszonych w ramach Projektu i wykazywanych we wnioskach o płatność;</w:t>
      </w:r>
    </w:p>
    <w:p w14:paraId="1D4C084F" w14:textId="77777777" w:rsidR="005B214F" w:rsidRPr="00D56BE0" w:rsidRDefault="005B214F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danych uczestników Projektu;</w:t>
      </w:r>
    </w:p>
    <w:p w14:paraId="08E7862F" w14:textId="77777777" w:rsidR="005B214F" w:rsidRPr="00D56BE0" w:rsidRDefault="005B214F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harmonogramu płatności;</w:t>
      </w:r>
    </w:p>
    <w:p w14:paraId="3513777E" w14:textId="77777777" w:rsidR="005B214F" w:rsidRPr="00D56BE0" w:rsidRDefault="005B214F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innych dokumentów związanych z realizacją Projektu, w tym niezbędnych do przeprowadzenia kontroli Projektu;</w:t>
      </w:r>
    </w:p>
    <w:p w14:paraId="46DBDC03" w14:textId="77777777" w:rsidR="005B214F" w:rsidRPr="00D56BE0" w:rsidRDefault="005B214F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informacji o zamówieniach publicznych</w:t>
      </w:r>
      <w:r w:rsidR="000767FB" w:rsidRPr="00D56BE0">
        <w:rPr>
          <w:rFonts w:ascii="Arial" w:hAnsi="Arial" w:cs="Arial"/>
          <w:sz w:val="20"/>
          <w:szCs w:val="20"/>
        </w:rPr>
        <w:t>;</w:t>
      </w:r>
    </w:p>
    <w:p w14:paraId="7B94449D" w14:textId="77777777" w:rsidR="004B68E7" w:rsidRPr="00D56BE0" w:rsidRDefault="000767FB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</w:t>
      </w:r>
      <w:r w:rsidR="004B68E7" w:rsidRPr="00D56BE0">
        <w:rPr>
          <w:rFonts w:ascii="Arial" w:hAnsi="Arial" w:cs="Arial"/>
          <w:sz w:val="20"/>
          <w:szCs w:val="20"/>
        </w:rPr>
        <w:t xml:space="preserve">anych o personelu </w:t>
      </w:r>
      <w:r w:rsidR="00FF1ECF" w:rsidRPr="00D56BE0">
        <w:rPr>
          <w:rFonts w:ascii="Arial" w:hAnsi="Arial" w:cs="Arial"/>
          <w:sz w:val="20"/>
          <w:szCs w:val="20"/>
        </w:rPr>
        <w:t>P</w:t>
      </w:r>
      <w:r w:rsidR="004B68E7" w:rsidRPr="00D56BE0">
        <w:rPr>
          <w:rFonts w:ascii="Arial" w:hAnsi="Arial" w:cs="Arial"/>
          <w:sz w:val="20"/>
          <w:szCs w:val="20"/>
        </w:rPr>
        <w:t>rojektu</w:t>
      </w:r>
      <w:r w:rsidRPr="00D56BE0">
        <w:rPr>
          <w:rFonts w:ascii="Arial" w:hAnsi="Arial" w:cs="Arial"/>
          <w:sz w:val="20"/>
          <w:szCs w:val="20"/>
        </w:rPr>
        <w:t>.</w:t>
      </w:r>
    </w:p>
    <w:p w14:paraId="02193FF6" w14:textId="77777777" w:rsidR="005B214F" w:rsidRPr="00D56BE0" w:rsidRDefault="005B214F">
      <w:pPr>
        <w:tabs>
          <w:tab w:val="left" w:pos="717"/>
        </w:tabs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Przekazanie dokument</w:t>
      </w:r>
      <w:r w:rsidR="00363D52" w:rsidRPr="00D56BE0">
        <w:rPr>
          <w:rFonts w:ascii="Arial" w:hAnsi="Arial" w:cs="Arial"/>
          <w:sz w:val="20"/>
          <w:szCs w:val="20"/>
        </w:rPr>
        <w:t>ów, o których mowa w pkt 2, 3, 5</w:t>
      </w:r>
      <w:r w:rsidR="00A858EF" w:rsidRPr="00D56BE0">
        <w:rPr>
          <w:rFonts w:ascii="Arial" w:hAnsi="Arial" w:cs="Arial"/>
          <w:sz w:val="20"/>
          <w:szCs w:val="20"/>
        </w:rPr>
        <w:t>, 6</w:t>
      </w:r>
      <w:r w:rsidR="00363D52" w:rsidRPr="00D56BE0">
        <w:rPr>
          <w:rFonts w:ascii="Arial" w:hAnsi="Arial" w:cs="Arial"/>
          <w:sz w:val="20"/>
          <w:szCs w:val="20"/>
        </w:rPr>
        <w:t xml:space="preserve"> oraz </w:t>
      </w:r>
      <w:r w:rsidR="00A858EF" w:rsidRPr="00D56BE0">
        <w:rPr>
          <w:rFonts w:ascii="Arial" w:hAnsi="Arial" w:cs="Arial"/>
          <w:sz w:val="20"/>
          <w:szCs w:val="20"/>
        </w:rPr>
        <w:t>7</w:t>
      </w:r>
      <w:r w:rsidRPr="00D56BE0">
        <w:rPr>
          <w:rFonts w:ascii="Arial" w:hAnsi="Arial" w:cs="Arial"/>
          <w:sz w:val="20"/>
          <w:szCs w:val="20"/>
        </w:rPr>
        <w:t xml:space="preserve"> drogą elektroniczną nie zdejmuje z Beneficjenta </w:t>
      </w:r>
      <w:r w:rsidRPr="00D56BE0">
        <w:rPr>
          <w:rFonts w:ascii="Arial" w:hAnsi="Arial" w:cs="Arial"/>
          <w:i/>
          <w:iCs/>
          <w:sz w:val="20"/>
          <w:szCs w:val="20"/>
        </w:rPr>
        <w:t>i Partnerów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56"/>
      </w:r>
      <w:r w:rsidRPr="00D56BE0">
        <w:rPr>
          <w:rFonts w:ascii="Arial" w:hAnsi="Arial" w:cs="Arial"/>
          <w:sz w:val="20"/>
          <w:szCs w:val="20"/>
        </w:rPr>
        <w:t xml:space="preserve"> obowiązku przechowywania oryginałów dokumentów i ich udostępniania podczas kontroli na miejscu.</w:t>
      </w:r>
    </w:p>
    <w:p w14:paraId="1DB77CD6" w14:textId="77777777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i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uznają za prawnie wiążące przyjęte w umowie rozwiązania stosowane w zakresie komunikacji i wymiany danych w SL2014, bez możliwości kwestionowania skutków ich stosowania.</w:t>
      </w:r>
    </w:p>
    <w:p w14:paraId="233CE7A0" w14:textId="77777777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</w:t>
      </w:r>
      <w:r w:rsidR="002C2356" w:rsidRPr="00D56BE0">
        <w:rPr>
          <w:rFonts w:ascii="Arial" w:hAnsi="Arial" w:cs="Arial"/>
          <w:i/>
          <w:sz w:val="20"/>
          <w:szCs w:val="20"/>
        </w:rPr>
        <w:t>wraz z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2C2356" w:rsidRPr="00D56BE0">
        <w:rPr>
          <w:rFonts w:ascii="Arial" w:hAnsi="Arial" w:cs="Arial"/>
          <w:i/>
          <w:iCs/>
          <w:sz w:val="20"/>
          <w:szCs w:val="20"/>
        </w:rPr>
        <w:t>Partnerami</w:t>
      </w:r>
      <w:r w:rsidR="00963E3E" w:rsidRPr="00D56BE0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57"/>
      </w:r>
      <w:r w:rsidRPr="00D56BE0">
        <w:rPr>
          <w:rFonts w:ascii="Arial" w:hAnsi="Arial" w:cs="Arial"/>
          <w:sz w:val="20"/>
          <w:szCs w:val="20"/>
        </w:rPr>
        <w:t xml:space="preserve"> wyznacza osoby u</w:t>
      </w:r>
      <w:r w:rsidR="002C2356" w:rsidRPr="00D56BE0">
        <w:rPr>
          <w:rFonts w:ascii="Arial" w:hAnsi="Arial" w:cs="Arial"/>
          <w:sz w:val="20"/>
          <w:szCs w:val="20"/>
        </w:rPr>
        <w:t>prawnione do wykonywania w i</w:t>
      </w:r>
      <w:r w:rsidRPr="00D56BE0">
        <w:rPr>
          <w:rFonts w:ascii="Arial" w:hAnsi="Arial" w:cs="Arial"/>
          <w:iCs/>
          <w:sz w:val="20"/>
          <w:szCs w:val="20"/>
        </w:rPr>
        <w:t>ch</w:t>
      </w:r>
      <w:r w:rsidRPr="00D56BE0">
        <w:rPr>
          <w:rFonts w:ascii="Arial" w:hAnsi="Arial" w:cs="Arial"/>
          <w:sz w:val="20"/>
          <w:szCs w:val="20"/>
        </w:rPr>
        <w:t xml:space="preserve"> imieniu czynności związanych z realizacją Projektu i zg</w:t>
      </w:r>
      <w:r w:rsidR="002C2356" w:rsidRPr="00D56BE0">
        <w:rPr>
          <w:rFonts w:ascii="Arial" w:hAnsi="Arial" w:cs="Arial"/>
          <w:sz w:val="20"/>
          <w:szCs w:val="20"/>
        </w:rPr>
        <w:t>łasza</w:t>
      </w:r>
      <w:r w:rsidRPr="00D56BE0">
        <w:rPr>
          <w:rFonts w:ascii="Arial" w:hAnsi="Arial" w:cs="Arial"/>
          <w:sz w:val="20"/>
          <w:szCs w:val="20"/>
        </w:rPr>
        <w:t xml:space="preserve"> je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6F3B5D" w:rsidRPr="00D56BE0">
        <w:rPr>
          <w:rFonts w:ascii="Arial" w:hAnsi="Arial" w:cs="Arial"/>
          <w:sz w:val="20"/>
          <w:szCs w:val="20"/>
        </w:rPr>
        <w:t xml:space="preserve">jako upoważnione </w:t>
      </w:r>
      <w:r w:rsidRPr="00D56BE0">
        <w:rPr>
          <w:rFonts w:ascii="Arial" w:hAnsi="Arial" w:cs="Arial"/>
          <w:sz w:val="20"/>
          <w:szCs w:val="20"/>
        </w:rPr>
        <w:lastRenderedPageBreak/>
        <w:t>do pracy w SL2014. Zgłoszenie ww. osób, zmiana ich uprawn</w:t>
      </w:r>
      <w:r w:rsidR="00021763" w:rsidRPr="00D56BE0">
        <w:rPr>
          <w:rFonts w:ascii="Arial" w:hAnsi="Arial" w:cs="Arial"/>
          <w:sz w:val="20"/>
          <w:szCs w:val="20"/>
        </w:rPr>
        <w:t xml:space="preserve">ień lub wycofanie dostępu jest </w:t>
      </w:r>
      <w:r w:rsidRPr="00D56BE0">
        <w:rPr>
          <w:rFonts w:ascii="Arial" w:hAnsi="Arial" w:cs="Arial"/>
          <w:sz w:val="20"/>
          <w:szCs w:val="20"/>
        </w:rPr>
        <w:t>dokonywane na podstawie wniosku o nadanie/zmianę/wycofanie dostępu dl</w:t>
      </w:r>
      <w:r w:rsidR="00021763" w:rsidRPr="00D56BE0">
        <w:rPr>
          <w:rFonts w:ascii="Arial" w:hAnsi="Arial" w:cs="Arial"/>
          <w:sz w:val="20"/>
          <w:szCs w:val="20"/>
        </w:rPr>
        <w:t xml:space="preserve">a osoby uprawnionej </w:t>
      </w:r>
      <w:r w:rsidRPr="00D56BE0">
        <w:rPr>
          <w:rFonts w:ascii="Arial" w:hAnsi="Arial" w:cs="Arial"/>
          <w:sz w:val="20"/>
          <w:szCs w:val="20"/>
        </w:rPr>
        <w:t>określonego w Wytycznych w zakresie gromadzenia danych.</w:t>
      </w:r>
      <w:r w:rsidR="00414AD1" w:rsidRPr="00D56BE0">
        <w:rPr>
          <w:rFonts w:ascii="Arial" w:hAnsi="Arial" w:cs="Arial"/>
          <w:sz w:val="20"/>
          <w:szCs w:val="20"/>
        </w:rPr>
        <w:t xml:space="preserve"> Lista</w:t>
      </w:r>
      <w:r w:rsidR="00021763" w:rsidRPr="00D56BE0">
        <w:rPr>
          <w:rFonts w:ascii="Arial" w:hAnsi="Arial" w:cs="Arial"/>
          <w:sz w:val="20"/>
          <w:szCs w:val="20"/>
        </w:rPr>
        <w:t xml:space="preserve"> </w:t>
      </w:r>
      <w:r w:rsidR="00414AD1" w:rsidRPr="00D56BE0">
        <w:rPr>
          <w:rFonts w:ascii="Arial" w:eastAsia="Calibri" w:hAnsi="Arial" w:cs="Arial"/>
          <w:sz w:val="20"/>
          <w:szCs w:val="20"/>
        </w:rPr>
        <w:t>osób uprawnionych stanowi</w:t>
      </w:r>
      <w:r w:rsidR="00021763" w:rsidRPr="00D56BE0">
        <w:rPr>
          <w:rFonts w:ascii="Arial" w:eastAsia="Calibri" w:hAnsi="Arial" w:cs="Arial"/>
          <w:sz w:val="20"/>
          <w:szCs w:val="20"/>
        </w:rPr>
        <w:t xml:space="preserve"> załączni</w:t>
      </w:r>
      <w:r w:rsidR="002E202C" w:rsidRPr="00D56BE0">
        <w:rPr>
          <w:rFonts w:ascii="Arial" w:eastAsia="Calibri" w:hAnsi="Arial" w:cs="Arial"/>
          <w:sz w:val="20"/>
          <w:szCs w:val="20"/>
        </w:rPr>
        <w:t>k nr 8</w:t>
      </w:r>
      <w:r w:rsidR="00021763" w:rsidRPr="00D56BE0">
        <w:rPr>
          <w:rFonts w:ascii="Arial" w:eastAsia="Calibri" w:hAnsi="Arial" w:cs="Arial"/>
          <w:sz w:val="20"/>
          <w:szCs w:val="20"/>
        </w:rPr>
        <w:t xml:space="preserve"> do przedmiotowej umowy. Zmiana </w:t>
      </w:r>
      <w:r w:rsidR="002E202C" w:rsidRPr="00D56BE0">
        <w:rPr>
          <w:rFonts w:ascii="Arial" w:eastAsia="Calibri" w:hAnsi="Arial" w:cs="Arial"/>
          <w:sz w:val="20"/>
          <w:szCs w:val="20"/>
        </w:rPr>
        <w:t xml:space="preserve">treści </w:t>
      </w:r>
      <w:r w:rsidR="00021763" w:rsidRPr="00D56BE0">
        <w:rPr>
          <w:rFonts w:ascii="Arial" w:eastAsia="Calibri" w:hAnsi="Arial" w:cs="Arial"/>
          <w:sz w:val="20"/>
          <w:szCs w:val="20"/>
        </w:rPr>
        <w:t>załącznika nie wymaga formy aneksu do umowy.</w:t>
      </w:r>
    </w:p>
    <w:p w14:paraId="728EB359" w14:textId="77777777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zapewnia, że osoby, o których mowa w ust. 3, wykorzystują profil zaufany </w:t>
      </w:r>
      <w:proofErr w:type="spellStart"/>
      <w:r w:rsidRPr="00D56BE0">
        <w:rPr>
          <w:rFonts w:ascii="Arial" w:hAnsi="Arial" w:cs="Arial"/>
          <w:sz w:val="20"/>
          <w:szCs w:val="20"/>
        </w:rPr>
        <w:t>ePUAP</w:t>
      </w:r>
      <w:proofErr w:type="spellEnd"/>
      <w:r w:rsidRPr="00D56BE0">
        <w:rPr>
          <w:rFonts w:ascii="Arial" w:hAnsi="Arial" w:cs="Arial"/>
          <w:sz w:val="20"/>
          <w:szCs w:val="20"/>
        </w:rPr>
        <w:t xml:space="preserve"> lub bezpieczny podpis elektroniczny weryfikowany za pomocą ważnego kwalifikowanego certyfikatu w ramach uwierzytelniania czynności dokonywanych w ramach SL2014</w:t>
      </w:r>
      <w:r w:rsidR="002A334F" w:rsidRPr="00D56BE0">
        <w:rPr>
          <w:rFonts w:ascii="Arial" w:hAnsi="Arial" w:cs="Arial"/>
          <w:sz w:val="20"/>
          <w:szCs w:val="20"/>
        </w:rPr>
        <w:t>.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58"/>
      </w:r>
    </w:p>
    <w:p w14:paraId="67834F72" w14:textId="77777777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gdy z powodów technicznych wykorzystanie profilu zaufanego </w:t>
      </w:r>
      <w:proofErr w:type="spellStart"/>
      <w:r w:rsidRPr="00D56BE0">
        <w:rPr>
          <w:rFonts w:ascii="Arial" w:hAnsi="Arial" w:cs="Arial"/>
          <w:sz w:val="20"/>
          <w:szCs w:val="20"/>
        </w:rPr>
        <w:t>ePUAP</w:t>
      </w:r>
      <w:proofErr w:type="spellEnd"/>
      <w:r w:rsidRPr="00D56BE0">
        <w:rPr>
          <w:rFonts w:ascii="Arial" w:hAnsi="Arial" w:cs="Arial"/>
          <w:sz w:val="20"/>
          <w:szCs w:val="20"/>
        </w:rPr>
        <w:t xml:space="preserve"> nie jest możliwe, o czym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informuje Beneficjenta na adres e-mail wskazany we Wniosku, uwierzytelnianie następuje przez wykorzystanie loginu i hasła wygenerowanego przez SL2014, gdzie jako login stosuje się </w:t>
      </w:r>
      <w:r w:rsidRPr="00D56BE0">
        <w:rPr>
          <w:rFonts w:ascii="Arial" w:hAnsi="Arial" w:cs="Arial"/>
          <w:iCs/>
          <w:sz w:val="20"/>
          <w:szCs w:val="20"/>
        </w:rPr>
        <w:t>PESEL danej osoby uprawnionej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59"/>
      </w:r>
      <w:r w:rsidRPr="00D56BE0">
        <w:rPr>
          <w:rFonts w:ascii="Arial" w:hAnsi="Arial" w:cs="Arial"/>
          <w:sz w:val="20"/>
          <w:szCs w:val="20"/>
        </w:rPr>
        <w:t xml:space="preserve"> /</w:t>
      </w:r>
      <w:r w:rsidRPr="00D56BE0">
        <w:rPr>
          <w:rFonts w:ascii="Arial" w:hAnsi="Arial" w:cs="Arial"/>
          <w:iCs/>
          <w:sz w:val="20"/>
          <w:szCs w:val="20"/>
        </w:rPr>
        <w:t>adres e-mail</w:t>
      </w:r>
      <w:r w:rsidR="002A334F" w:rsidRPr="00D56BE0">
        <w:rPr>
          <w:rFonts w:ascii="Arial" w:hAnsi="Arial" w:cs="Arial"/>
          <w:iCs/>
          <w:sz w:val="20"/>
          <w:szCs w:val="20"/>
        </w:rPr>
        <w:t>.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60"/>
      </w:r>
    </w:p>
    <w:p w14:paraId="338BBAD5" w14:textId="77777777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zapewnia, że wszystkie osoby, o których mowa w ust. 3, przestrzegają regulaminu bezpieczeństwa informacji przetwarzanych w SL2014 oraz </w:t>
      </w:r>
      <w:r w:rsidR="00D56234" w:rsidRPr="00D56BE0">
        <w:rPr>
          <w:rFonts w:ascii="Arial" w:hAnsi="Arial" w:cs="Arial"/>
          <w:sz w:val="20"/>
          <w:szCs w:val="20"/>
        </w:rPr>
        <w:t xml:space="preserve">aktualnej wersji Podręcznika Beneficjenta </w:t>
      </w:r>
      <w:r w:rsidRPr="00D56BE0">
        <w:rPr>
          <w:rFonts w:ascii="Arial" w:hAnsi="Arial" w:cs="Arial"/>
          <w:sz w:val="20"/>
          <w:szCs w:val="20"/>
        </w:rPr>
        <w:t>udostępnione</w:t>
      </w:r>
      <w:r w:rsidR="00D56234" w:rsidRPr="00D56BE0">
        <w:rPr>
          <w:rFonts w:ascii="Arial" w:hAnsi="Arial" w:cs="Arial"/>
          <w:sz w:val="20"/>
          <w:szCs w:val="20"/>
        </w:rPr>
        <w:t>go</w:t>
      </w:r>
      <w:r w:rsidRPr="00D56BE0">
        <w:rPr>
          <w:rFonts w:ascii="Arial" w:hAnsi="Arial" w:cs="Arial"/>
          <w:sz w:val="20"/>
          <w:szCs w:val="20"/>
        </w:rPr>
        <w:t xml:space="preserve">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.</w:t>
      </w:r>
    </w:p>
    <w:p w14:paraId="128B3EDF" w14:textId="77777777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każdorazowego informowania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35572C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o nieautoryzowanym dostępie do danych Beneficjenta w SL2014.</w:t>
      </w:r>
    </w:p>
    <w:p w14:paraId="02F79B0D" w14:textId="77777777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niedostępności SL2014 Beneficjent zgłasza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E44290" w:rsidRPr="00D56BE0">
        <w:rPr>
          <w:rFonts w:ascii="Arial" w:hAnsi="Arial" w:cs="Arial"/>
          <w:sz w:val="20"/>
          <w:szCs w:val="20"/>
        </w:rPr>
        <w:t xml:space="preserve">zaistniały problem </w:t>
      </w:r>
      <w:r w:rsidRPr="00D56BE0">
        <w:rPr>
          <w:rFonts w:ascii="Arial" w:hAnsi="Arial" w:cs="Arial"/>
          <w:sz w:val="20"/>
          <w:szCs w:val="20"/>
        </w:rPr>
        <w:t xml:space="preserve">na adres e-mail </w:t>
      </w:r>
      <w:r w:rsidR="00D56BE0" w:rsidRPr="00D56BE0">
        <w:rPr>
          <w:rFonts w:ascii="Arial" w:hAnsi="Arial" w:cs="Arial"/>
          <w:b/>
          <w:sz w:val="20"/>
          <w:szCs w:val="20"/>
        </w:rPr>
        <w:t>…………………….</w:t>
      </w:r>
      <w:r w:rsidRPr="00D56BE0">
        <w:rPr>
          <w:rFonts w:ascii="Arial" w:hAnsi="Arial" w:cs="Arial"/>
          <w:sz w:val="20"/>
          <w:szCs w:val="20"/>
        </w:rPr>
        <w:t xml:space="preserve">. W przypadku potwierdzenia awarii SL2014 przez pracownika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proces rozliczania Projektu oraz komunikowania 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odbywa się drogą pisemną. Wszelka korespondencja </w:t>
      </w:r>
      <w:r w:rsidR="000D73DD" w:rsidRPr="00D56BE0">
        <w:rPr>
          <w:rFonts w:ascii="Arial" w:hAnsi="Arial" w:cs="Arial"/>
          <w:sz w:val="20"/>
          <w:szCs w:val="20"/>
        </w:rPr>
        <w:t>pisemna</w:t>
      </w:r>
      <w:r w:rsidRPr="00D56BE0">
        <w:rPr>
          <w:rFonts w:ascii="Arial" w:hAnsi="Arial" w:cs="Arial"/>
          <w:sz w:val="20"/>
          <w:szCs w:val="20"/>
        </w:rPr>
        <w:t xml:space="preserve">, aby została uznana za wiążącą, musi zostać podpisana przez osoby uprawnione do składania oświadczeń w imieniu Beneficjenta. O usunięciu awarii SL2014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informuje Beneficjenta na adres e-mail wskazany we Wniosku, Beneficjent zaś zobowiązuje się uzupełnić dane w SL2014 w zakresie dokumentów przekazanych drogą pisemną w terminie 5 dni roboczych od otrzymania tej informacji.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61"/>
      </w:r>
      <w:r w:rsidRPr="00D56BE0">
        <w:rPr>
          <w:rFonts w:ascii="Arial" w:hAnsi="Arial" w:cs="Arial"/>
          <w:sz w:val="20"/>
          <w:szCs w:val="20"/>
        </w:rPr>
        <w:t xml:space="preserve"> </w:t>
      </w:r>
    </w:p>
    <w:p w14:paraId="7003F160" w14:textId="77777777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color w:val="000000"/>
          <w:sz w:val="20"/>
          <w:szCs w:val="20"/>
        </w:rPr>
        <w:t xml:space="preserve">Beneficjent zobowiązuje się do wprowadzania </w:t>
      </w:r>
      <w:r w:rsidR="00C43749">
        <w:rPr>
          <w:rFonts w:ascii="Arial" w:hAnsi="Arial" w:cs="Arial"/>
          <w:color w:val="000000"/>
          <w:sz w:val="20"/>
          <w:szCs w:val="20"/>
        </w:rPr>
        <w:t xml:space="preserve">na bieżąco </w:t>
      </w:r>
      <w:r w:rsidRPr="00D56BE0">
        <w:rPr>
          <w:rFonts w:ascii="Arial" w:hAnsi="Arial" w:cs="Arial"/>
          <w:color w:val="000000"/>
          <w:sz w:val="20"/>
          <w:szCs w:val="20"/>
        </w:rPr>
        <w:t>do SL2014 danych dot</w:t>
      </w:r>
      <w:r w:rsidR="006F3894" w:rsidRPr="00D56BE0">
        <w:rPr>
          <w:rFonts w:ascii="Arial" w:hAnsi="Arial" w:cs="Arial"/>
          <w:color w:val="000000"/>
          <w:sz w:val="20"/>
          <w:szCs w:val="20"/>
        </w:rPr>
        <w:t xml:space="preserve">yczących angażowania </w:t>
      </w:r>
      <w:r w:rsidR="006F3894" w:rsidRPr="00D56BE0">
        <w:rPr>
          <w:rFonts w:ascii="Arial" w:hAnsi="Arial" w:cs="Arial"/>
          <w:sz w:val="20"/>
          <w:szCs w:val="20"/>
        </w:rPr>
        <w:t>personelu P</w:t>
      </w:r>
      <w:r w:rsidRPr="00D56BE0">
        <w:rPr>
          <w:rFonts w:ascii="Arial" w:hAnsi="Arial" w:cs="Arial"/>
          <w:sz w:val="20"/>
          <w:szCs w:val="20"/>
        </w:rPr>
        <w:t xml:space="preserve">rojektu </w:t>
      </w:r>
      <w:r w:rsidRPr="00D56BE0">
        <w:rPr>
          <w:rFonts w:ascii="Arial" w:hAnsi="Arial" w:cs="Arial"/>
          <w:color w:val="000000"/>
          <w:sz w:val="20"/>
          <w:szCs w:val="20"/>
        </w:rPr>
        <w:t xml:space="preserve">zgodnie z zakresem określonym w </w:t>
      </w:r>
      <w:r w:rsidRPr="00D56BE0">
        <w:rPr>
          <w:rFonts w:ascii="Arial" w:hAnsi="Arial" w:cs="Arial"/>
          <w:sz w:val="20"/>
          <w:szCs w:val="20"/>
        </w:rPr>
        <w:t xml:space="preserve">Wytycznych w zakresie gromadzenia danych </w:t>
      </w:r>
      <w:r w:rsidR="004E0F5B" w:rsidRPr="00D56BE0">
        <w:rPr>
          <w:rFonts w:ascii="Arial" w:hAnsi="Arial" w:cs="Arial"/>
          <w:sz w:val="20"/>
          <w:szCs w:val="20"/>
        </w:rPr>
        <w:t xml:space="preserve">oraz Wytycznych w zakresie kwalifikowalności </w:t>
      </w:r>
      <w:r w:rsidRPr="00D56BE0">
        <w:rPr>
          <w:rFonts w:ascii="Arial" w:hAnsi="Arial" w:cs="Arial"/>
          <w:sz w:val="20"/>
          <w:szCs w:val="20"/>
        </w:rPr>
        <w:t>pod rygorem uznania związanych z tym wydatków za niekwalifikowalne.</w:t>
      </w:r>
    </w:p>
    <w:p w14:paraId="624FDDCC" w14:textId="77777777" w:rsidR="005B214F" w:rsidRPr="00D56BE0" w:rsidRDefault="00E44290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Nie mogą być przedmiotem komunikacji wyłącznie przy wykorzystaniu SL2014:</w:t>
      </w:r>
    </w:p>
    <w:p w14:paraId="2CFCB77F" w14:textId="77777777" w:rsidR="005B214F" w:rsidRPr="00D56BE0" w:rsidRDefault="005B214F" w:rsidP="00FA45F3">
      <w:pPr>
        <w:numPr>
          <w:ilvl w:val="1"/>
          <w:numId w:val="17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zmiany treści</w:t>
      </w:r>
      <w:r w:rsidR="002A334F" w:rsidRPr="00D56BE0">
        <w:rPr>
          <w:rFonts w:ascii="Arial" w:hAnsi="Arial" w:cs="Arial"/>
          <w:sz w:val="20"/>
          <w:szCs w:val="20"/>
        </w:rPr>
        <w:t xml:space="preserve"> umowy, z wyłączeniem § 8 ust. </w:t>
      </w:r>
      <w:r w:rsidR="00093E7E">
        <w:rPr>
          <w:rFonts w:ascii="Arial" w:hAnsi="Arial" w:cs="Arial"/>
          <w:sz w:val="20"/>
          <w:szCs w:val="20"/>
        </w:rPr>
        <w:t>3</w:t>
      </w:r>
      <w:r w:rsidRPr="00D56BE0">
        <w:rPr>
          <w:rFonts w:ascii="Arial" w:hAnsi="Arial" w:cs="Arial"/>
          <w:sz w:val="20"/>
          <w:szCs w:val="20"/>
        </w:rPr>
        <w:t xml:space="preserve"> i § 24;</w:t>
      </w:r>
    </w:p>
    <w:p w14:paraId="76185B8D" w14:textId="77777777" w:rsidR="005B214F" w:rsidRPr="00D56BE0" w:rsidRDefault="005B214F" w:rsidP="0027756F">
      <w:pPr>
        <w:numPr>
          <w:ilvl w:val="1"/>
          <w:numId w:val="17"/>
        </w:numPr>
        <w:tabs>
          <w:tab w:val="clear" w:pos="720"/>
          <w:tab w:val="left" w:pos="357"/>
          <w:tab w:val="left" w:pos="71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kontrole na miejscu przeprowadzane w ramach Projektu;</w:t>
      </w:r>
    </w:p>
    <w:p w14:paraId="1F7D16F4" w14:textId="77777777" w:rsidR="005B214F" w:rsidRPr="00D56BE0" w:rsidRDefault="005B214F" w:rsidP="00C43749">
      <w:pPr>
        <w:numPr>
          <w:ilvl w:val="1"/>
          <w:numId w:val="17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dochodzenie zwrotu środków od Beneficjenta, o którym mowa w § 13, w tym </w:t>
      </w:r>
      <w:r w:rsidR="00C43749" w:rsidRPr="00C43749">
        <w:rPr>
          <w:rFonts w:ascii="Arial" w:hAnsi="Arial" w:cs="Arial"/>
          <w:sz w:val="20"/>
          <w:szCs w:val="20"/>
        </w:rPr>
        <w:t xml:space="preserve">wyrażenie pisemnej zgody na pomniejszenie wypłaty kolejnej należnej transzy dofinansowania oraz </w:t>
      </w:r>
      <w:r w:rsidRPr="00D56BE0">
        <w:rPr>
          <w:rFonts w:ascii="Arial" w:hAnsi="Arial" w:cs="Arial"/>
          <w:sz w:val="20"/>
          <w:szCs w:val="20"/>
        </w:rPr>
        <w:t>prowadzenie postępowania administracyjnego w celu wydania decyzji o zwrocie środków</w:t>
      </w:r>
      <w:r w:rsidR="00D6236C">
        <w:rPr>
          <w:rFonts w:ascii="Arial" w:hAnsi="Arial" w:cs="Arial"/>
          <w:sz w:val="20"/>
          <w:szCs w:val="20"/>
        </w:rPr>
        <w:t>;</w:t>
      </w:r>
    </w:p>
    <w:p w14:paraId="1CE64351" w14:textId="77777777" w:rsidR="004B68E7" w:rsidRPr="00D56BE0" w:rsidRDefault="00533568" w:rsidP="0027756F">
      <w:pPr>
        <w:numPr>
          <w:ilvl w:val="1"/>
          <w:numId w:val="17"/>
        </w:numPr>
        <w:tabs>
          <w:tab w:val="clear" w:pos="720"/>
          <w:tab w:val="left" w:pos="357"/>
          <w:tab w:val="left" w:pos="71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</w:t>
      </w:r>
      <w:r w:rsidR="004B68E7" w:rsidRPr="00D56BE0">
        <w:rPr>
          <w:rFonts w:ascii="Arial" w:hAnsi="Arial" w:cs="Arial"/>
          <w:sz w:val="20"/>
          <w:szCs w:val="20"/>
        </w:rPr>
        <w:t>ozwiązanie umowy o dofinansowanie</w:t>
      </w:r>
      <w:r w:rsidR="00A858EF" w:rsidRPr="00D56BE0">
        <w:rPr>
          <w:rFonts w:ascii="Arial" w:hAnsi="Arial" w:cs="Arial"/>
          <w:sz w:val="20"/>
          <w:szCs w:val="20"/>
        </w:rPr>
        <w:t>.</w:t>
      </w:r>
    </w:p>
    <w:p w14:paraId="48B14880" w14:textId="77777777" w:rsidR="00470AFF" w:rsidRPr="00D56BE0" w:rsidRDefault="00470AFF" w:rsidP="00181AB1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4373AAE" w14:textId="77777777" w:rsidR="005B214F" w:rsidRPr="00D56BE0" w:rsidRDefault="005B214F" w:rsidP="00181AB1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 xml:space="preserve">Dokumentacja </w:t>
      </w:r>
      <w:r w:rsidR="0089779B" w:rsidRPr="00D56BE0">
        <w:rPr>
          <w:rFonts w:ascii="Arial" w:hAnsi="Arial" w:cs="Arial"/>
          <w:b/>
          <w:bCs/>
          <w:sz w:val="20"/>
          <w:szCs w:val="20"/>
        </w:rPr>
        <w:t xml:space="preserve">i trwałość </w:t>
      </w:r>
      <w:r w:rsidRPr="00D56BE0">
        <w:rPr>
          <w:rFonts w:ascii="Arial" w:hAnsi="Arial" w:cs="Arial"/>
          <w:b/>
          <w:bCs/>
          <w:sz w:val="20"/>
          <w:szCs w:val="20"/>
        </w:rPr>
        <w:t>Projektu</w:t>
      </w:r>
    </w:p>
    <w:p w14:paraId="65D2F96E" w14:textId="77777777" w:rsidR="005B214F" w:rsidRPr="00D56BE0" w:rsidRDefault="005B214F" w:rsidP="00181AB1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17.</w:t>
      </w:r>
    </w:p>
    <w:p w14:paraId="69B7D117" w14:textId="77777777" w:rsidR="005B214F" w:rsidRPr="00D56BE0" w:rsidRDefault="005B214F" w:rsidP="00181AB1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zlecania </w:t>
      </w:r>
      <w:r w:rsidR="00D21794" w:rsidRPr="00D56BE0">
        <w:rPr>
          <w:rFonts w:ascii="Arial" w:hAnsi="Arial" w:cs="Arial"/>
          <w:sz w:val="20"/>
          <w:szCs w:val="20"/>
        </w:rPr>
        <w:t xml:space="preserve">wykonawcy </w:t>
      </w:r>
      <w:r w:rsidRPr="00D56BE0">
        <w:rPr>
          <w:rFonts w:ascii="Arial" w:hAnsi="Arial" w:cs="Arial"/>
          <w:sz w:val="20"/>
          <w:szCs w:val="20"/>
        </w:rPr>
        <w:t>zadań lub ich części w ramach Projektu</w:t>
      </w:r>
      <w:r w:rsidR="00D21794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Beneficjent zobowiązuje się zapewnić wszelkie dokumenty umożliwiające weryfikację kwalifikowalności wydatków. </w:t>
      </w:r>
    </w:p>
    <w:p w14:paraId="4BDD6148" w14:textId="77777777" w:rsidR="00702679" w:rsidRPr="00220340" w:rsidRDefault="00702679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ins w:id="24" w:author="Paulina Wyżnikiewicz" w:date="2021-03-10T14:13:00Z"/>
          <w:rFonts w:ascii="Arial" w:hAnsi="Arial" w:cs="Arial"/>
          <w:i/>
          <w:iCs/>
          <w:sz w:val="20"/>
          <w:szCs w:val="20"/>
        </w:rPr>
      </w:pPr>
      <w:ins w:id="25" w:author="Paulina Wyżnikiewicz" w:date="2021-03-10T14:14:00Z">
        <w:r>
          <w:rPr>
            <w:rFonts w:ascii="Arial" w:hAnsi="Arial" w:cs="Arial"/>
            <w:sz w:val="20"/>
            <w:szCs w:val="20"/>
          </w:rPr>
          <w:t xml:space="preserve">Beneficjent zobowiąże osoby bezrobotne i bierne zawodowo do przedstawienia, na etapie rekrutacji do projektu lub później jednak nie dalej niż przed dniem pierwszej formy wsparcia w projekcie, zaświadczenia (dokumentu urzędowego) o posiadaniu statusu osoby bezrobotnej lub biernej zawodowo. Dokument urzędowy, o którym mowa powyżej to zaświadczenie z Zakładu Ubezpieczeń Społecznych potwierdzający status tych osób jako bezrobotnych lub biernych zawodowo. W </w:t>
        </w:r>
        <w:r>
          <w:rPr>
            <w:rFonts w:ascii="Arial" w:hAnsi="Arial" w:cs="Arial"/>
            <w:sz w:val="20"/>
            <w:szCs w:val="20"/>
          </w:rPr>
          <w:lastRenderedPageBreak/>
          <w:t>przypadku osób bezrobotnych zarejestrowanych w powiatowym urzędzie pracy, dokumentem tym może być zaświadczenie z urzędu pracy o posiadaniu statusu osoby bezrobotnej</w:t>
        </w:r>
        <w:r>
          <w:rPr>
            <w:rStyle w:val="Odwoanieprzypisudolnego"/>
            <w:rFonts w:ascii="Arial" w:hAnsi="Arial" w:cs="Arial"/>
            <w:sz w:val="20"/>
            <w:szCs w:val="20"/>
          </w:rPr>
          <w:footnoteReference w:id="62"/>
        </w:r>
        <w:r>
          <w:rPr>
            <w:rFonts w:ascii="Arial" w:hAnsi="Arial" w:cs="Arial"/>
            <w:sz w:val="20"/>
            <w:szCs w:val="20"/>
          </w:rPr>
          <w:t>.</w:t>
        </w:r>
      </w:ins>
    </w:p>
    <w:p w14:paraId="06E9DFA6" w14:textId="77777777" w:rsidR="005B214F" w:rsidRPr="00D56BE0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zobowiąże uczestników Projektu, na etapie ich rekrutacji do Projektu, do przekazania informacji dotyczących ich sytuacji po zakończeniu udziału w Projekcie (do 4 tygodni od zakończenia udziału) zgodnie z zakresem danych określonych w Wytycznych w zakresie monitorowania (tzw. wspólne wskaźniki rezultatu bezpośredniego).</w:t>
      </w:r>
    </w:p>
    <w:p w14:paraId="5535AAA3" w14:textId="77777777" w:rsidR="005B214F" w:rsidRPr="00D56BE0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Beneficjent zobowiąże uczestników Projektu na etapie ich rekrutacji do Projektu, do dostarczenia dokumentów potwierdzających osiągnięcie efektywności </w:t>
      </w:r>
      <w:r w:rsidR="00475433">
        <w:rPr>
          <w:rFonts w:ascii="Arial" w:hAnsi="Arial" w:cs="Arial"/>
          <w:iCs/>
          <w:sz w:val="20"/>
          <w:szCs w:val="20"/>
        </w:rPr>
        <w:t xml:space="preserve">społecznej i/lub </w:t>
      </w:r>
      <w:r w:rsidRPr="00D56BE0">
        <w:rPr>
          <w:rFonts w:ascii="Arial" w:hAnsi="Arial" w:cs="Arial"/>
          <w:iCs/>
          <w:sz w:val="20"/>
          <w:szCs w:val="20"/>
        </w:rPr>
        <w:t>zatrudnieniowej po zakończeniu udziału w Projekcie (do</w:t>
      </w:r>
      <w:r w:rsidR="00533568" w:rsidRPr="00D56BE0">
        <w:rPr>
          <w:rFonts w:ascii="Arial" w:hAnsi="Arial" w:cs="Arial"/>
          <w:iCs/>
          <w:sz w:val="20"/>
          <w:szCs w:val="20"/>
        </w:rPr>
        <w:t>…………….</w:t>
      </w:r>
      <w:r w:rsidRPr="00D56BE0">
        <w:rPr>
          <w:rFonts w:ascii="Arial" w:hAnsi="Arial" w:cs="Arial"/>
          <w:iCs/>
          <w:sz w:val="20"/>
          <w:szCs w:val="20"/>
        </w:rPr>
        <w:t xml:space="preserve"> </w:t>
      </w:r>
      <w:r w:rsidR="00533568" w:rsidRPr="00D56BE0">
        <w:rPr>
          <w:rFonts w:ascii="Arial" w:hAnsi="Arial" w:cs="Arial"/>
          <w:iCs/>
          <w:sz w:val="20"/>
          <w:szCs w:val="20"/>
        </w:rPr>
        <w:t xml:space="preserve">po </w:t>
      </w:r>
      <w:r w:rsidRPr="00D56BE0">
        <w:rPr>
          <w:rFonts w:ascii="Arial" w:hAnsi="Arial" w:cs="Arial"/>
          <w:iCs/>
          <w:sz w:val="20"/>
          <w:szCs w:val="20"/>
        </w:rPr>
        <w:t>zakończeni</w:t>
      </w:r>
      <w:r w:rsidR="00533568" w:rsidRPr="00D56BE0">
        <w:rPr>
          <w:rFonts w:ascii="Arial" w:hAnsi="Arial" w:cs="Arial"/>
          <w:iCs/>
          <w:sz w:val="20"/>
          <w:szCs w:val="20"/>
        </w:rPr>
        <w:t>u</w:t>
      </w:r>
      <w:r w:rsidRPr="00D56BE0">
        <w:rPr>
          <w:rFonts w:ascii="Arial" w:hAnsi="Arial" w:cs="Arial"/>
          <w:iCs/>
          <w:sz w:val="20"/>
          <w:szCs w:val="20"/>
        </w:rPr>
        <w:t xml:space="preserve"> udziału</w:t>
      </w:r>
      <w:r w:rsidR="00533568" w:rsidRPr="00D56BE0">
        <w:rPr>
          <w:rFonts w:ascii="Arial" w:hAnsi="Arial" w:cs="Arial"/>
          <w:iCs/>
          <w:sz w:val="20"/>
          <w:szCs w:val="20"/>
        </w:rPr>
        <w:t xml:space="preserve"> w projekcie</w:t>
      </w:r>
      <w:r w:rsidRPr="00D56BE0">
        <w:rPr>
          <w:rFonts w:ascii="Arial" w:hAnsi="Arial" w:cs="Arial"/>
          <w:iCs/>
          <w:sz w:val="20"/>
          <w:szCs w:val="20"/>
        </w:rPr>
        <w:t>).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63"/>
      </w:r>
    </w:p>
    <w:p w14:paraId="06E0060F" w14:textId="77777777" w:rsidR="005B214F" w:rsidRPr="00D56BE0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zobowiązuje się do przechowywania dokumentacji związanej z realizacją Projektu przez okres dwóch lat od dnia 31 grudnia roku następującego po złożeniu do Komisji Europejskiej zestawienia wydatków, w którym ujęto ostateczne wydatki dotyczące zakończonego Pro</w:t>
      </w:r>
      <w:r w:rsidR="005415AB" w:rsidRPr="00D56BE0">
        <w:rPr>
          <w:rFonts w:ascii="Arial" w:hAnsi="Arial" w:cs="Arial"/>
          <w:sz w:val="20"/>
          <w:szCs w:val="20"/>
        </w:rPr>
        <w:t xml:space="preserve">jektu. </w:t>
      </w:r>
      <w:r w:rsidR="0019698B"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informuje Beneficjenta o dacie rozpoczęcia okresu, o którym mowa w zdaniu pierwszym. Okres, o którym mowa w zdaniu pierwszym, zostaje przerwany w przypadku wszczęcia postępowania administracyjnego lub sądowego dotyczącego wydatków rozliczonych w Projekcie albo na należycie uzasadniony wniosek Komisji Europejskiej, o czym Beneficjent jest informowany pisemnie. Dokumenty dotyczące pomocy publicznej udzielanej przedsiębiorcom Beneficjent zobowiązuje się przechowywać przez 10 lat, licząc od dnia jej przyznania, o ile Projekt dotyczy pomocy publicznej.</w:t>
      </w:r>
    </w:p>
    <w:p w14:paraId="5B5534EE" w14:textId="77777777" w:rsidR="005B214F" w:rsidRPr="00D56BE0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przechowuje dokumentację związaną z realizacją Projektu w sposób zapewniający dostępność, poufność i bezpieczeństwo, oraz jest zobowiązany do poinformowania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o miejscu jej archiwizacji w terminie 5 dni roboczych od dnia podpisania umowy, o ile dokumentacja jest przechowywana poza jego siedzibą. </w:t>
      </w:r>
    </w:p>
    <w:p w14:paraId="6EDC733D" w14:textId="2FA99740" w:rsidR="005B214F" w:rsidRPr="00D56BE0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zmiany miejsca archiwizacji dokumentów oraz w przypadku zawieszenia lub zaprzestania p</w:t>
      </w:r>
      <w:r w:rsidR="00043798" w:rsidRPr="00D56BE0">
        <w:rPr>
          <w:rFonts w:ascii="Arial" w:hAnsi="Arial" w:cs="Arial"/>
          <w:sz w:val="20"/>
          <w:szCs w:val="20"/>
        </w:rPr>
        <w:t xml:space="preserve">rzez Beneficjenta działalności </w:t>
      </w:r>
      <w:r w:rsidRPr="00D56BE0">
        <w:rPr>
          <w:rFonts w:ascii="Arial" w:hAnsi="Arial" w:cs="Arial"/>
          <w:sz w:val="20"/>
          <w:szCs w:val="20"/>
        </w:rPr>
        <w:t xml:space="preserve">w okresie, o którym mowa w ust. </w:t>
      </w:r>
      <w:ins w:id="28" w:author="Paulina Wyżnikiewicz" w:date="2021-03-10T14:17:00Z">
        <w:r w:rsidR="00726A31">
          <w:rPr>
            <w:rFonts w:ascii="Arial" w:hAnsi="Arial" w:cs="Arial"/>
            <w:sz w:val="20"/>
            <w:szCs w:val="20"/>
          </w:rPr>
          <w:t>5</w:t>
        </w:r>
      </w:ins>
      <w:ins w:id="29" w:author="Joanna Kazimierczak" w:date="2021-03-11T11:20:00Z">
        <w:r w:rsidR="00FA2954">
          <w:rPr>
            <w:rFonts w:ascii="Arial" w:hAnsi="Arial" w:cs="Arial"/>
            <w:sz w:val="20"/>
            <w:szCs w:val="20"/>
          </w:rPr>
          <w:t xml:space="preserve"> </w:t>
        </w:r>
      </w:ins>
      <w:del w:id="30" w:author="Paulina Wyżnikiewicz" w:date="2021-03-10T14:17:00Z">
        <w:r w:rsidRPr="00D56BE0" w:rsidDel="00726A31">
          <w:rPr>
            <w:rFonts w:ascii="Arial" w:hAnsi="Arial" w:cs="Arial"/>
            <w:sz w:val="20"/>
            <w:szCs w:val="20"/>
          </w:rPr>
          <w:delText>4</w:delText>
        </w:r>
      </w:del>
      <w:r w:rsidRPr="00D56BE0">
        <w:rPr>
          <w:rFonts w:ascii="Arial" w:hAnsi="Arial" w:cs="Arial"/>
          <w:sz w:val="20"/>
          <w:szCs w:val="20"/>
        </w:rPr>
        <w:t xml:space="preserve">, Beneficjent zobowiązuje się niezwłocznie, na piśmie poinformować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o miejscu archiwizacji dokumentów związanych z realizowanym Projektem. </w:t>
      </w:r>
    </w:p>
    <w:p w14:paraId="1A3DD0C4" w14:textId="77777777" w:rsidR="009C5C18" w:rsidRPr="00D56BE0" w:rsidRDefault="009C5C18" w:rsidP="005D13C4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Beneficjent zobowiązuje się do zachowania:</w:t>
      </w:r>
    </w:p>
    <w:p w14:paraId="507EAE5E" w14:textId="77777777" w:rsidR="009C5C18" w:rsidRPr="00D56BE0" w:rsidRDefault="009C5C18" w:rsidP="00460F70">
      <w:pPr>
        <w:pStyle w:val="Akapitzlist"/>
        <w:numPr>
          <w:ilvl w:val="0"/>
          <w:numId w:val="65"/>
        </w:numPr>
        <w:tabs>
          <w:tab w:val="left" w:pos="284"/>
        </w:tabs>
        <w:spacing w:after="60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Trwałości </w:t>
      </w:r>
      <w:r w:rsidR="00A466D9" w:rsidRPr="00D56BE0">
        <w:rPr>
          <w:rFonts w:ascii="Arial" w:hAnsi="Arial" w:cs="Arial"/>
          <w:bCs/>
          <w:sz w:val="20"/>
          <w:szCs w:val="20"/>
        </w:rPr>
        <w:t>rezultatów:</w:t>
      </w:r>
      <w:r w:rsidR="007158C0" w:rsidRPr="00D56BE0">
        <w:rPr>
          <w:rStyle w:val="Odwoanieprzypisudolnego"/>
          <w:rFonts w:ascii="Arial" w:hAnsi="Arial" w:cs="Arial"/>
          <w:bCs/>
          <w:sz w:val="20"/>
          <w:szCs w:val="20"/>
        </w:rPr>
        <w:footnoteReference w:id="64"/>
      </w:r>
    </w:p>
    <w:p w14:paraId="26F42AB6" w14:textId="77777777" w:rsidR="00A466D9" w:rsidRPr="00D56BE0" w:rsidRDefault="00E31F75" w:rsidP="00460F70">
      <w:pPr>
        <w:pStyle w:val="Akapitzlist"/>
        <w:numPr>
          <w:ilvl w:val="0"/>
          <w:numId w:val="66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……………………………………………..</w:t>
      </w:r>
    </w:p>
    <w:p w14:paraId="00174470" w14:textId="77777777" w:rsidR="004F1C3D" w:rsidRPr="00D56BE0" w:rsidRDefault="004F1C3D" w:rsidP="00460F70">
      <w:pPr>
        <w:pStyle w:val="Akapitzlist"/>
        <w:numPr>
          <w:ilvl w:val="0"/>
          <w:numId w:val="66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……………………………………………….</w:t>
      </w:r>
    </w:p>
    <w:p w14:paraId="17A938A2" w14:textId="77777777" w:rsidR="004F1C3D" w:rsidRPr="00D56BE0" w:rsidRDefault="004F1C3D" w:rsidP="00460F70">
      <w:pPr>
        <w:pStyle w:val="Akapitzlist"/>
        <w:numPr>
          <w:ilvl w:val="0"/>
          <w:numId w:val="66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………………………………………………..</w:t>
      </w:r>
    </w:p>
    <w:p w14:paraId="51EE5E51" w14:textId="77777777" w:rsidR="00AA1674" w:rsidRPr="00D56BE0" w:rsidRDefault="00AA1674" w:rsidP="00460F70">
      <w:pPr>
        <w:pStyle w:val="Akapitzlist"/>
        <w:numPr>
          <w:ilvl w:val="0"/>
          <w:numId w:val="65"/>
        </w:numPr>
        <w:tabs>
          <w:tab w:val="left" w:pos="284"/>
        </w:tabs>
        <w:spacing w:after="60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Trwałości projektu w rozumieniu Wytycznych w zakresie kwalifikowalności wydatków mających zastosowanie do wydatków w ramach cross-</w:t>
      </w:r>
      <w:proofErr w:type="spellStart"/>
      <w:r w:rsidRPr="00D56BE0">
        <w:rPr>
          <w:rFonts w:ascii="Arial" w:hAnsi="Arial" w:cs="Arial"/>
          <w:bCs/>
          <w:sz w:val="20"/>
          <w:szCs w:val="20"/>
        </w:rPr>
        <w:t>financingu</w:t>
      </w:r>
      <w:proofErr w:type="spellEnd"/>
      <w:r w:rsidRPr="00D56BE0">
        <w:rPr>
          <w:rFonts w:ascii="Arial" w:hAnsi="Arial" w:cs="Arial"/>
          <w:bCs/>
          <w:sz w:val="20"/>
          <w:szCs w:val="20"/>
        </w:rPr>
        <w:t xml:space="preserve"> określonych w niniejszych wytycznych. </w:t>
      </w:r>
      <w:r w:rsidRPr="00D56BE0">
        <w:rPr>
          <w:rStyle w:val="Odwoanieprzypisudolnego"/>
          <w:rFonts w:ascii="Arial" w:hAnsi="Arial" w:cs="Arial"/>
          <w:bCs/>
          <w:sz w:val="20"/>
          <w:szCs w:val="20"/>
        </w:rPr>
        <w:footnoteReference w:id="65"/>
      </w:r>
    </w:p>
    <w:p w14:paraId="40A52B27" w14:textId="77777777" w:rsidR="00AA1674" w:rsidRPr="00D56BE0" w:rsidRDefault="00F4228E" w:rsidP="00E03DF2">
      <w:pPr>
        <w:tabs>
          <w:tab w:val="left" w:pos="567"/>
        </w:tabs>
        <w:ind w:left="426" w:hanging="142"/>
        <w:jc w:val="both"/>
      </w:pPr>
      <w:r w:rsidRPr="00D56BE0">
        <w:rPr>
          <w:rFonts w:ascii="Arial" w:hAnsi="Arial" w:cs="Arial"/>
          <w:bCs/>
          <w:sz w:val="20"/>
          <w:szCs w:val="20"/>
        </w:rPr>
        <w:t>3)</w:t>
      </w:r>
      <w:r w:rsidRPr="00D56BE0">
        <w:rPr>
          <w:rFonts w:ascii="Arial" w:hAnsi="Arial" w:cs="Arial"/>
          <w:bCs/>
          <w:sz w:val="20"/>
          <w:szCs w:val="20"/>
        </w:rPr>
        <w:tab/>
        <w:t>Trwałości wynikającej z przepisów w zakresie udzielenia pomocy publicznej/pomocy de</w:t>
      </w:r>
      <w:r w:rsidR="00E23AC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56BE0">
        <w:rPr>
          <w:rFonts w:ascii="Arial" w:hAnsi="Arial" w:cs="Arial"/>
          <w:bCs/>
          <w:sz w:val="20"/>
          <w:szCs w:val="20"/>
        </w:rPr>
        <w:t>minimis</w:t>
      </w:r>
      <w:proofErr w:type="spellEnd"/>
      <w:r w:rsidR="004F1C3D" w:rsidRPr="00D56BE0">
        <w:rPr>
          <w:rStyle w:val="Odwoanieprzypisudolnego"/>
          <w:rFonts w:ascii="Arial" w:hAnsi="Arial" w:cs="Arial"/>
          <w:bCs/>
          <w:sz w:val="20"/>
          <w:szCs w:val="20"/>
        </w:rPr>
        <w:footnoteReference w:id="66"/>
      </w:r>
      <w:r w:rsidR="004F1C3D" w:rsidRPr="00D56BE0" w:rsidDel="004F1C3D">
        <w:rPr>
          <w:rStyle w:val="Odwoanieprzypisudolnego"/>
          <w:rFonts w:ascii="Arial" w:hAnsi="Arial" w:cs="Arial"/>
          <w:bCs/>
          <w:sz w:val="20"/>
          <w:szCs w:val="20"/>
        </w:rPr>
        <w:t xml:space="preserve"> </w:t>
      </w:r>
    </w:p>
    <w:p w14:paraId="1B7543BF" w14:textId="144674DF" w:rsidR="005D13C4" w:rsidRPr="00D56BE0" w:rsidRDefault="005D13C4" w:rsidP="006657F7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przypadku, gdy Wniosek przewiduje trwałość </w:t>
      </w:r>
      <w:r w:rsidR="006657F7" w:rsidRPr="00D56BE0">
        <w:rPr>
          <w:rFonts w:ascii="Arial" w:hAnsi="Arial" w:cs="Arial"/>
          <w:sz w:val="20"/>
          <w:szCs w:val="20"/>
        </w:rPr>
        <w:t>określoną w ust</w:t>
      </w:r>
      <w:r w:rsidR="00A76793" w:rsidRPr="00D56BE0">
        <w:rPr>
          <w:rFonts w:ascii="Arial" w:hAnsi="Arial" w:cs="Arial"/>
          <w:sz w:val="20"/>
          <w:szCs w:val="20"/>
        </w:rPr>
        <w:t>.</w:t>
      </w:r>
      <w:r w:rsidR="006657F7" w:rsidRPr="00D56BE0">
        <w:rPr>
          <w:rFonts w:ascii="Arial" w:hAnsi="Arial" w:cs="Arial"/>
          <w:sz w:val="20"/>
          <w:szCs w:val="20"/>
        </w:rPr>
        <w:t xml:space="preserve"> </w:t>
      </w:r>
      <w:ins w:id="31" w:author="Paulina Wyżnikiewicz" w:date="2021-03-10T14:18:00Z">
        <w:r w:rsidR="00726A31">
          <w:rPr>
            <w:rFonts w:ascii="Arial" w:hAnsi="Arial" w:cs="Arial"/>
            <w:sz w:val="20"/>
            <w:szCs w:val="20"/>
          </w:rPr>
          <w:t>8</w:t>
        </w:r>
      </w:ins>
      <w:ins w:id="32" w:author="Joanna Kazimierczak" w:date="2021-03-11T11:21:00Z">
        <w:r w:rsidR="00FA2954">
          <w:rPr>
            <w:rFonts w:ascii="Arial" w:hAnsi="Arial" w:cs="Arial"/>
            <w:sz w:val="20"/>
            <w:szCs w:val="20"/>
          </w:rPr>
          <w:t xml:space="preserve"> </w:t>
        </w:r>
      </w:ins>
      <w:del w:id="33" w:author="Paulina Wyżnikiewicz" w:date="2021-03-10T14:18:00Z">
        <w:r w:rsidR="004F1C3D" w:rsidRPr="00D56BE0" w:rsidDel="00726A31">
          <w:rPr>
            <w:rFonts w:ascii="Arial" w:hAnsi="Arial" w:cs="Arial"/>
            <w:sz w:val="20"/>
            <w:szCs w:val="20"/>
          </w:rPr>
          <w:delText>7</w:delText>
        </w:r>
      </w:del>
      <w:r w:rsidR="004F1C3D" w:rsidRPr="00D56BE0">
        <w:rPr>
          <w:rFonts w:ascii="Arial" w:hAnsi="Arial" w:cs="Arial"/>
          <w:sz w:val="20"/>
          <w:szCs w:val="20"/>
        </w:rPr>
        <w:t xml:space="preserve"> </w:t>
      </w:r>
      <w:r w:rsidR="00A76793" w:rsidRPr="00D56BE0">
        <w:rPr>
          <w:rFonts w:ascii="Arial" w:hAnsi="Arial" w:cs="Arial"/>
          <w:sz w:val="20"/>
          <w:szCs w:val="20"/>
        </w:rPr>
        <w:t xml:space="preserve">pkt. </w:t>
      </w:r>
      <w:r w:rsidR="00F4228E" w:rsidRPr="00D56BE0">
        <w:rPr>
          <w:rFonts w:ascii="Arial" w:hAnsi="Arial" w:cs="Arial"/>
          <w:sz w:val="20"/>
          <w:szCs w:val="20"/>
        </w:rPr>
        <w:t>1</w:t>
      </w:r>
      <w:r w:rsidR="00A76793" w:rsidRPr="00D56BE0">
        <w:rPr>
          <w:rFonts w:ascii="Arial" w:hAnsi="Arial" w:cs="Arial"/>
          <w:sz w:val="20"/>
          <w:szCs w:val="20"/>
        </w:rPr>
        <w:t>)</w:t>
      </w:r>
      <w:r w:rsidRPr="00D56BE0">
        <w:rPr>
          <w:rFonts w:ascii="Arial" w:hAnsi="Arial" w:cs="Arial"/>
          <w:sz w:val="20"/>
          <w:szCs w:val="20"/>
        </w:rPr>
        <w:t xml:space="preserve"> Beneficjent po okresie realizacji Projektu jest zobowiązany do okresowego przedkładania do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dokumentów potwierdzających zachowanie trwałości rezultatów. Zakres ww. dokumentów zostanie określony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nie później niż na miesiąc przed zakończeniem realizacji Projektu.</w:t>
      </w:r>
    </w:p>
    <w:p w14:paraId="7CB4C249" w14:textId="10145EC1" w:rsidR="00A05AD4" w:rsidRPr="00445163" w:rsidRDefault="001B5150" w:rsidP="00445163">
      <w:pPr>
        <w:pStyle w:val="Akapitzlist"/>
        <w:numPr>
          <w:ilvl w:val="0"/>
          <w:numId w:val="25"/>
        </w:numPr>
        <w:tabs>
          <w:tab w:val="clear" w:pos="643"/>
          <w:tab w:val="num" w:pos="284"/>
        </w:tabs>
        <w:spacing w:after="6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W przypadku s</w:t>
      </w:r>
      <w:r w:rsidR="00A05AD4" w:rsidRPr="00D56BE0">
        <w:rPr>
          <w:rFonts w:ascii="Arial" w:hAnsi="Arial" w:cs="Arial"/>
          <w:bCs/>
          <w:sz w:val="20"/>
          <w:szCs w:val="20"/>
        </w:rPr>
        <w:t>twierdzeni</w:t>
      </w:r>
      <w:r w:rsidRPr="00D56BE0">
        <w:rPr>
          <w:rFonts w:ascii="Arial" w:hAnsi="Arial" w:cs="Arial"/>
          <w:bCs/>
          <w:sz w:val="20"/>
          <w:szCs w:val="20"/>
        </w:rPr>
        <w:t>a</w:t>
      </w:r>
      <w:r w:rsidR="00A05AD4" w:rsidRPr="00D56BE0">
        <w:rPr>
          <w:rFonts w:ascii="Arial" w:hAnsi="Arial" w:cs="Arial"/>
          <w:bCs/>
          <w:sz w:val="20"/>
          <w:szCs w:val="20"/>
        </w:rPr>
        <w:t xml:space="preserve"> naruszenia zachowania trwałości o której mowa w ust.</w:t>
      </w:r>
      <w:r w:rsidR="00F4228E" w:rsidRPr="00D56BE0">
        <w:rPr>
          <w:rFonts w:ascii="Arial" w:hAnsi="Arial" w:cs="Arial"/>
          <w:bCs/>
          <w:sz w:val="20"/>
          <w:szCs w:val="20"/>
        </w:rPr>
        <w:t xml:space="preserve"> </w:t>
      </w:r>
      <w:ins w:id="34" w:author="Paulina Wyżnikiewicz" w:date="2021-03-10T14:18:00Z">
        <w:r w:rsidR="00726A31">
          <w:rPr>
            <w:rFonts w:ascii="Arial" w:hAnsi="Arial" w:cs="Arial"/>
            <w:bCs/>
            <w:sz w:val="20"/>
            <w:szCs w:val="20"/>
          </w:rPr>
          <w:t>8</w:t>
        </w:r>
      </w:ins>
      <w:ins w:id="35" w:author="Joanna Kazimierczak" w:date="2021-03-11T11:21:00Z">
        <w:r w:rsidR="00FA2954">
          <w:rPr>
            <w:rFonts w:ascii="Arial" w:hAnsi="Arial" w:cs="Arial"/>
            <w:bCs/>
            <w:sz w:val="20"/>
            <w:szCs w:val="20"/>
          </w:rPr>
          <w:t xml:space="preserve"> </w:t>
        </w:r>
      </w:ins>
      <w:del w:id="36" w:author="Paulina Wyżnikiewicz" w:date="2021-03-10T14:18:00Z">
        <w:r w:rsidR="004F1C3D" w:rsidRPr="00D56BE0" w:rsidDel="00726A31">
          <w:rPr>
            <w:rFonts w:ascii="Arial" w:hAnsi="Arial" w:cs="Arial"/>
            <w:bCs/>
            <w:sz w:val="20"/>
            <w:szCs w:val="20"/>
          </w:rPr>
          <w:delText>7</w:delText>
        </w:r>
      </w:del>
      <w:r w:rsidR="004F1C3D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pkt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. </w:t>
      </w:r>
      <w:r w:rsidR="00F4228E" w:rsidRPr="00D56BE0">
        <w:rPr>
          <w:rFonts w:ascii="Arial" w:hAnsi="Arial" w:cs="Arial"/>
          <w:bCs/>
          <w:sz w:val="20"/>
          <w:szCs w:val="20"/>
        </w:rPr>
        <w:t>1</w:t>
      </w:r>
      <w:r w:rsidR="00A76793" w:rsidRPr="00D56BE0">
        <w:rPr>
          <w:rFonts w:ascii="Arial" w:hAnsi="Arial" w:cs="Arial"/>
          <w:bCs/>
          <w:sz w:val="20"/>
          <w:szCs w:val="20"/>
        </w:rPr>
        <w:t>)</w:t>
      </w:r>
      <w:r w:rsidR="00A05AD4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 xml:space="preserve">Instytucja </w:t>
      </w:r>
      <w:r w:rsidR="005D1850">
        <w:rPr>
          <w:rFonts w:ascii="Arial" w:hAnsi="Arial" w:cs="Arial"/>
          <w:bCs/>
          <w:sz w:val="20"/>
          <w:szCs w:val="20"/>
        </w:rPr>
        <w:t>Pośrednicząca</w:t>
      </w:r>
      <w:r w:rsidRPr="00D56BE0">
        <w:rPr>
          <w:rFonts w:ascii="Arial" w:hAnsi="Arial" w:cs="Arial"/>
          <w:bCs/>
          <w:sz w:val="20"/>
          <w:szCs w:val="20"/>
        </w:rPr>
        <w:t xml:space="preserve"> może uznać wszystkie lub odpowiednią część</w:t>
      </w:r>
      <w:r w:rsidR="00A05AD4" w:rsidRPr="00D56BE0">
        <w:rPr>
          <w:rFonts w:ascii="Arial" w:hAnsi="Arial" w:cs="Arial"/>
          <w:bCs/>
          <w:sz w:val="20"/>
          <w:szCs w:val="20"/>
        </w:rPr>
        <w:t xml:space="preserve"> wydatków</w:t>
      </w:r>
      <w:r w:rsidR="00A05AD4" w:rsidRPr="00D56BE0">
        <w:rPr>
          <w:rFonts w:ascii="Arial" w:hAnsi="Arial" w:cs="Arial"/>
          <w:b/>
          <w:bCs/>
          <w:sz w:val="20"/>
          <w:szCs w:val="20"/>
        </w:rPr>
        <w:t xml:space="preserve"> </w:t>
      </w:r>
      <w:r w:rsidR="00A05AD4" w:rsidRPr="00D56BE0">
        <w:rPr>
          <w:rFonts w:ascii="Arial" w:hAnsi="Arial" w:cs="Arial"/>
          <w:bCs/>
          <w:sz w:val="20"/>
          <w:szCs w:val="20"/>
        </w:rPr>
        <w:t>dotychczas rozliczonych w</w:t>
      </w:r>
      <w:r w:rsidR="00E23ACB">
        <w:rPr>
          <w:rFonts w:ascii="Arial" w:hAnsi="Arial" w:cs="Arial"/>
          <w:bCs/>
          <w:sz w:val="20"/>
          <w:szCs w:val="20"/>
        </w:rPr>
        <w:t> </w:t>
      </w:r>
      <w:r w:rsidR="00A05AD4" w:rsidRPr="00D56BE0">
        <w:rPr>
          <w:rFonts w:ascii="Arial" w:hAnsi="Arial" w:cs="Arial"/>
          <w:bCs/>
          <w:sz w:val="20"/>
          <w:szCs w:val="20"/>
        </w:rPr>
        <w:t xml:space="preserve">ramach projektu za niekwalifikowalne. Wysokość wydatków niekwalifikowalnych uzależniona będzie od stopnia niezachowania trwałości </w:t>
      </w:r>
      <w:r w:rsidR="00D95572" w:rsidRPr="00D56BE0">
        <w:rPr>
          <w:rFonts w:ascii="Arial" w:hAnsi="Arial" w:cs="Arial"/>
          <w:bCs/>
          <w:sz w:val="20"/>
          <w:szCs w:val="20"/>
        </w:rPr>
        <w:t>rezultatów.</w:t>
      </w:r>
      <w:r w:rsidR="008258F1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445163" w:rsidRPr="00445163">
        <w:rPr>
          <w:rFonts w:ascii="Arial" w:hAnsi="Arial" w:cs="Arial"/>
          <w:bCs/>
          <w:sz w:val="20"/>
          <w:szCs w:val="20"/>
        </w:rPr>
        <w:t xml:space="preserve">Instytucja </w:t>
      </w:r>
      <w:r w:rsidR="005D1850">
        <w:rPr>
          <w:rFonts w:ascii="Arial" w:hAnsi="Arial" w:cs="Arial"/>
          <w:bCs/>
          <w:sz w:val="20"/>
          <w:szCs w:val="20"/>
        </w:rPr>
        <w:t>Pośrednicząca</w:t>
      </w:r>
      <w:r w:rsidR="00445163" w:rsidRPr="00445163">
        <w:rPr>
          <w:rFonts w:ascii="Arial" w:hAnsi="Arial" w:cs="Arial"/>
          <w:bCs/>
          <w:sz w:val="20"/>
          <w:szCs w:val="20"/>
        </w:rPr>
        <w:t xml:space="preserve"> wzywa Beneficjenta do zwrotu wydatków niekwalifikowanych bez odsetek w terminie 14 dni kalendarzowych od dnia otrzymania wezwania do zwrotu środków. W przypadku braku zwrotu środków Instytucja </w:t>
      </w:r>
      <w:r w:rsidR="005D1850">
        <w:rPr>
          <w:rFonts w:ascii="Arial" w:hAnsi="Arial" w:cs="Arial"/>
          <w:bCs/>
          <w:sz w:val="20"/>
          <w:szCs w:val="20"/>
        </w:rPr>
        <w:lastRenderedPageBreak/>
        <w:t>Pośrednicząca</w:t>
      </w:r>
      <w:r w:rsidR="00445163" w:rsidRPr="00445163">
        <w:rPr>
          <w:rFonts w:ascii="Arial" w:hAnsi="Arial" w:cs="Arial"/>
          <w:bCs/>
          <w:sz w:val="20"/>
          <w:szCs w:val="20"/>
        </w:rPr>
        <w:t xml:space="preserve"> wystosuje wezwanie do zwrotu środków wraz z odsetkami liczonymi jak dla zaległości podatkowych zgodnie z § 13 niniejszej umowy</w:t>
      </w:r>
      <w:r w:rsidR="00445163">
        <w:rPr>
          <w:rFonts w:ascii="Arial" w:hAnsi="Arial" w:cs="Arial"/>
          <w:bCs/>
          <w:sz w:val="20"/>
          <w:szCs w:val="20"/>
        </w:rPr>
        <w:t>.</w:t>
      </w:r>
    </w:p>
    <w:p w14:paraId="3D8E6ACC" w14:textId="0D71F628" w:rsidR="00E1328E" w:rsidRPr="00D56BE0" w:rsidRDefault="005C5D29" w:rsidP="00E1328E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</w:rPr>
      </w:pPr>
      <w:r w:rsidRPr="00D56BE0">
        <w:rPr>
          <w:rFonts w:ascii="Arial" w:hAnsi="Arial" w:cs="Arial"/>
          <w:bCs/>
          <w:sz w:val="20"/>
          <w:szCs w:val="20"/>
        </w:rPr>
        <w:t>Za termin rozpoczęcia okresu trwałości</w:t>
      </w:r>
      <w:r w:rsidR="00787088" w:rsidRPr="00D56BE0">
        <w:rPr>
          <w:rFonts w:ascii="Arial" w:hAnsi="Arial" w:cs="Arial"/>
          <w:bCs/>
          <w:sz w:val="20"/>
          <w:szCs w:val="20"/>
        </w:rPr>
        <w:t>,</w:t>
      </w:r>
      <w:r w:rsidRPr="00D56BE0">
        <w:rPr>
          <w:rFonts w:ascii="Arial" w:hAnsi="Arial" w:cs="Arial"/>
          <w:bCs/>
          <w:sz w:val="20"/>
          <w:szCs w:val="20"/>
        </w:rPr>
        <w:t xml:space="preserve"> o której mowa w ust.</w:t>
      </w:r>
      <w:ins w:id="37" w:author="Paulina Wyżnikiewicz" w:date="2021-03-10T14:18:00Z">
        <w:r w:rsidR="00726A31">
          <w:rPr>
            <w:rFonts w:ascii="Arial" w:hAnsi="Arial" w:cs="Arial"/>
            <w:bCs/>
            <w:sz w:val="20"/>
            <w:szCs w:val="20"/>
          </w:rPr>
          <w:t>8</w:t>
        </w:r>
      </w:ins>
      <w:ins w:id="38" w:author="Joanna Kazimierczak" w:date="2021-03-11T11:21:00Z">
        <w:r w:rsidR="00FA2954">
          <w:rPr>
            <w:rFonts w:ascii="Arial" w:hAnsi="Arial" w:cs="Arial"/>
            <w:bCs/>
            <w:sz w:val="20"/>
            <w:szCs w:val="20"/>
          </w:rPr>
          <w:t xml:space="preserve"> </w:t>
        </w:r>
      </w:ins>
      <w:del w:id="39" w:author="Paulina Wyżnikiewicz" w:date="2021-03-10T14:18:00Z">
        <w:r w:rsidR="009A1B29" w:rsidRPr="00D56BE0" w:rsidDel="00726A31">
          <w:rPr>
            <w:rFonts w:ascii="Arial" w:hAnsi="Arial" w:cs="Arial"/>
            <w:bCs/>
            <w:sz w:val="20"/>
            <w:szCs w:val="20"/>
          </w:rPr>
          <w:delText>7</w:delText>
        </w:r>
      </w:del>
      <w:r w:rsidR="00A76793" w:rsidRPr="00D56BE0">
        <w:rPr>
          <w:rFonts w:ascii="Arial" w:hAnsi="Arial" w:cs="Arial"/>
          <w:bCs/>
          <w:sz w:val="20"/>
          <w:szCs w:val="20"/>
        </w:rPr>
        <w:t xml:space="preserve"> pkt. </w:t>
      </w:r>
      <w:r w:rsidR="00F4228E" w:rsidRPr="00D56BE0">
        <w:rPr>
          <w:rFonts w:ascii="Arial" w:hAnsi="Arial" w:cs="Arial"/>
          <w:bCs/>
          <w:sz w:val="20"/>
          <w:szCs w:val="20"/>
        </w:rPr>
        <w:t>2</w:t>
      </w:r>
      <w:r w:rsidR="00A76793" w:rsidRPr="00D56BE0">
        <w:rPr>
          <w:rFonts w:ascii="Arial" w:hAnsi="Arial" w:cs="Arial"/>
          <w:bCs/>
          <w:sz w:val="20"/>
          <w:szCs w:val="20"/>
        </w:rPr>
        <w:t>)</w:t>
      </w:r>
      <w:r w:rsidRPr="00D56BE0">
        <w:rPr>
          <w:rFonts w:ascii="Arial" w:hAnsi="Arial" w:cs="Arial"/>
          <w:bCs/>
          <w:sz w:val="20"/>
          <w:szCs w:val="20"/>
        </w:rPr>
        <w:t xml:space="preserve"> uważa się</w:t>
      </w:r>
      <w:r w:rsidR="004F1C3D" w:rsidRPr="00D56BE0">
        <w:rPr>
          <w:rFonts w:ascii="Arial" w:hAnsi="Arial" w:cs="Arial"/>
          <w:bCs/>
          <w:sz w:val="20"/>
          <w:szCs w:val="20"/>
        </w:rPr>
        <w:t>:</w:t>
      </w:r>
      <w:r w:rsidRPr="00D56BE0">
        <w:rPr>
          <w:rFonts w:ascii="Arial" w:hAnsi="Arial" w:cs="Arial"/>
          <w:bCs/>
          <w:sz w:val="20"/>
          <w:szCs w:val="20"/>
        </w:rPr>
        <w:t xml:space="preserve"> </w:t>
      </w:r>
    </w:p>
    <w:p w14:paraId="1BA3ECC1" w14:textId="77777777" w:rsidR="00E1328E" w:rsidRPr="00D56BE0" w:rsidRDefault="00E1328E" w:rsidP="00460F70">
      <w:pPr>
        <w:pStyle w:val="Akapitzlist"/>
        <w:numPr>
          <w:ilvl w:val="0"/>
          <w:numId w:val="6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w przypadku, gdy w ramach rozliczania wniosku o płatność </w:t>
      </w:r>
      <w:r w:rsidR="00055521" w:rsidRPr="00D56BE0">
        <w:rPr>
          <w:rFonts w:ascii="Arial" w:hAnsi="Arial" w:cs="Arial"/>
          <w:bCs/>
          <w:sz w:val="20"/>
          <w:szCs w:val="20"/>
        </w:rPr>
        <w:t>końcow</w:t>
      </w:r>
      <w:r w:rsidR="00055521">
        <w:rPr>
          <w:rFonts w:ascii="Arial" w:hAnsi="Arial" w:cs="Arial"/>
          <w:bCs/>
          <w:sz w:val="20"/>
          <w:szCs w:val="20"/>
        </w:rPr>
        <w:t>ą</w:t>
      </w:r>
      <w:r w:rsidR="00055521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6D5C1F">
        <w:rPr>
          <w:rFonts w:ascii="Arial" w:hAnsi="Arial" w:cs="Arial"/>
          <w:bCs/>
          <w:sz w:val="20"/>
          <w:szCs w:val="20"/>
        </w:rPr>
        <w:t>B</w:t>
      </w:r>
      <w:r w:rsidRPr="00D56BE0">
        <w:rPr>
          <w:rFonts w:ascii="Arial" w:hAnsi="Arial" w:cs="Arial"/>
          <w:bCs/>
          <w:sz w:val="20"/>
          <w:szCs w:val="20"/>
        </w:rPr>
        <w:t xml:space="preserve">eneficjentowi przekazywane są środki – datę obciążenia rachunku </w:t>
      </w:r>
      <w:r w:rsidR="002A06ED">
        <w:rPr>
          <w:rFonts w:ascii="Arial" w:hAnsi="Arial" w:cs="Arial"/>
          <w:bCs/>
          <w:sz w:val="20"/>
          <w:szCs w:val="20"/>
        </w:rPr>
        <w:t xml:space="preserve">płatniczego </w:t>
      </w:r>
      <w:r w:rsidRPr="00D56BE0">
        <w:rPr>
          <w:rFonts w:ascii="Arial" w:hAnsi="Arial" w:cs="Arial"/>
          <w:bCs/>
          <w:sz w:val="20"/>
          <w:szCs w:val="20"/>
        </w:rPr>
        <w:t xml:space="preserve">Instytucji </w:t>
      </w:r>
      <w:r w:rsidR="005D1850">
        <w:rPr>
          <w:rFonts w:ascii="Arial" w:hAnsi="Arial" w:cs="Arial"/>
          <w:bCs/>
          <w:sz w:val="20"/>
          <w:szCs w:val="20"/>
        </w:rPr>
        <w:t>Pośredniczącej</w:t>
      </w:r>
    </w:p>
    <w:p w14:paraId="7ABE5704" w14:textId="77777777" w:rsidR="009C5C18" w:rsidRPr="00D56BE0" w:rsidRDefault="00E1328E" w:rsidP="00460F70">
      <w:pPr>
        <w:pStyle w:val="Akapitzlist"/>
        <w:numPr>
          <w:ilvl w:val="0"/>
          <w:numId w:val="6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w pozostałych przypadkach – datę zatwierdzenia wniosku o płatność końcową. </w:t>
      </w:r>
    </w:p>
    <w:p w14:paraId="731D296A" w14:textId="4B0DDC40" w:rsidR="005D13C4" w:rsidRPr="00D56BE0" w:rsidRDefault="005D13C4" w:rsidP="005C5D29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Naruszenie trwałości </w:t>
      </w:r>
      <w:r w:rsidR="006657F7" w:rsidRPr="00D56BE0">
        <w:rPr>
          <w:rFonts w:ascii="Arial" w:hAnsi="Arial" w:cs="Arial"/>
          <w:bCs/>
          <w:sz w:val="20"/>
          <w:szCs w:val="20"/>
        </w:rPr>
        <w:t>o której mowa w ust.</w:t>
      </w:r>
      <w:ins w:id="40" w:author="Paulina Wyżnikiewicz" w:date="2021-03-10T14:18:00Z">
        <w:r w:rsidR="00726A31">
          <w:rPr>
            <w:rFonts w:ascii="Arial" w:hAnsi="Arial" w:cs="Arial"/>
            <w:bCs/>
            <w:sz w:val="20"/>
            <w:szCs w:val="20"/>
          </w:rPr>
          <w:t>8</w:t>
        </w:r>
      </w:ins>
      <w:ins w:id="41" w:author="Joanna Kazimierczak" w:date="2021-03-11T11:21:00Z">
        <w:r w:rsidR="00FA2954">
          <w:rPr>
            <w:rFonts w:ascii="Arial" w:hAnsi="Arial" w:cs="Arial"/>
            <w:bCs/>
            <w:sz w:val="20"/>
            <w:szCs w:val="20"/>
          </w:rPr>
          <w:t xml:space="preserve"> </w:t>
        </w:r>
      </w:ins>
      <w:del w:id="42" w:author="Paulina Wyżnikiewicz" w:date="2021-03-10T14:18:00Z">
        <w:r w:rsidR="00FD1885" w:rsidRPr="00D56BE0" w:rsidDel="00726A31">
          <w:rPr>
            <w:rFonts w:ascii="Arial" w:hAnsi="Arial" w:cs="Arial"/>
            <w:bCs/>
            <w:sz w:val="20"/>
            <w:szCs w:val="20"/>
          </w:rPr>
          <w:delText>7</w:delText>
        </w:r>
      </w:del>
      <w:r w:rsidR="00A76793" w:rsidRPr="00D56BE0">
        <w:rPr>
          <w:rFonts w:ascii="Arial" w:hAnsi="Arial" w:cs="Arial"/>
          <w:bCs/>
          <w:sz w:val="20"/>
          <w:szCs w:val="20"/>
        </w:rPr>
        <w:t xml:space="preserve"> pkt. </w:t>
      </w:r>
      <w:r w:rsidR="00F4228E" w:rsidRPr="00D56BE0">
        <w:rPr>
          <w:rFonts w:ascii="Arial" w:hAnsi="Arial" w:cs="Arial"/>
          <w:bCs/>
          <w:sz w:val="20"/>
          <w:szCs w:val="20"/>
        </w:rPr>
        <w:t>2</w:t>
      </w:r>
      <w:r w:rsidR="00A76793" w:rsidRPr="00D56BE0">
        <w:rPr>
          <w:rFonts w:ascii="Arial" w:hAnsi="Arial" w:cs="Arial"/>
          <w:bCs/>
          <w:sz w:val="20"/>
          <w:szCs w:val="20"/>
        </w:rPr>
        <w:t>)</w:t>
      </w:r>
      <w:r w:rsidR="006657F7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C43749">
        <w:rPr>
          <w:rFonts w:ascii="Arial" w:hAnsi="Arial" w:cs="Arial"/>
          <w:bCs/>
          <w:sz w:val="20"/>
          <w:szCs w:val="20"/>
        </w:rPr>
        <w:t xml:space="preserve">i 3) </w:t>
      </w:r>
      <w:r w:rsidRPr="00D56BE0">
        <w:rPr>
          <w:rFonts w:ascii="Arial" w:hAnsi="Arial" w:cs="Arial"/>
          <w:bCs/>
          <w:sz w:val="20"/>
          <w:szCs w:val="20"/>
        </w:rPr>
        <w:t>następuje, gdy zajdzie którakolwiek z</w:t>
      </w:r>
      <w:r w:rsidR="00E23ACB">
        <w:rPr>
          <w:rFonts w:ascii="Arial" w:hAnsi="Arial" w:cs="Arial"/>
          <w:bCs/>
          <w:sz w:val="20"/>
          <w:szCs w:val="20"/>
        </w:rPr>
        <w:t> </w:t>
      </w:r>
      <w:r w:rsidRPr="00D56BE0">
        <w:rPr>
          <w:rFonts w:ascii="Arial" w:hAnsi="Arial" w:cs="Arial"/>
          <w:bCs/>
          <w:sz w:val="20"/>
          <w:szCs w:val="20"/>
        </w:rPr>
        <w:t>poniższych okoliczności:</w:t>
      </w:r>
    </w:p>
    <w:p w14:paraId="40CAB62D" w14:textId="77777777" w:rsidR="005D13C4" w:rsidRPr="00D56BE0" w:rsidRDefault="005D13C4" w:rsidP="00A96F80">
      <w:pPr>
        <w:pStyle w:val="Akapitzlist"/>
        <w:numPr>
          <w:ilvl w:val="2"/>
          <w:numId w:val="1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zaprzestanie działalności produkcyjnej lub przeniesienie jej poza obszar objęty RPO WŁ;</w:t>
      </w:r>
    </w:p>
    <w:p w14:paraId="3BBBC120" w14:textId="77777777" w:rsidR="005D13C4" w:rsidRPr="00D56BE0" w:rsidRDefault="005D13C4" w:rsidP="00A96F80">
      <w:pPr>
        <w:pStyle w:val="Akapitzlist"/>
        <w:numPr>
          <w:ilvl w:val="2"/>
          <w:numId w:val="1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zmiana własności elementu </w:t>
      </w:r>
      <w:r w:rsidR="00C43749">
        <w:rPr>
          <w:rFonts w:ascii="Arial" w:hAnsi="Arial" w:cs="Arial"/>
          <w:bCs/>
          <w:sz w:val="20"/>
          <w:szCs w:val="20"/>
        </w:rPr>
        <w:t xml:space="preserve">współfinansowanej </w:t>
      </w:r>
      <w:r w:rsidRPr="00D56BE0">
        <w:rPr>
          <w:rFonts w:ascii="Arial" w:hAnsi="Arial" w:cs="Arial"/>
          <w:bCs/>
          <w:sz w:val="20"/>
          <w:szCs w:val="20"/>
        </w:rPr>
        <w:t>infrastruktury, która daje przedsiębiorstwu lub podmiotowi publicznemu nienależne korzyści;</w:t>
      </w:r>
    </w:p>
    <w:p w14:paraId="2CECCE3B" w14:textId="77777777" w:rsidR="005D13C4" w:rsidRPr="00D56BE0" w:rsidRDefault="005D13C4" w:rsidP="00A96F80">
      <w:pPr>
        <w:pStyle w:val="Akapitzlist"/>
        <w:numPr>
          <w:ilvl w:val="2"/>
          <w:numId w:val="1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 istotna zmiana wpływająca na charakter</w:t>
      </w:r>
      <w:r w:rsidR="0017596B">
        <w:rPr>
          <w:rFonts w:ascii="Arial" w:hAnsi="Arial" w:cs="Arial"/>
          <w:bCs/>
          <w:sz w:val="20"/>
          <w:szCs w:val="20"/>
        </w:rPr>
        <w:t xml:space="preserve"> projektu </w:t>
      </w:r>
      <w:r w:rsidRPr="00D56BE0">
        <w:rPr>
          <w:rFonts w:ascii="Arial" w:hAnsi="Arial" w:cs="Arial"/>
          <w:bCs/>
          <w:sz w:val="20"/>
          <w:szCs w:val="20"/>
        </w:rPr>
        <w:t>, je</w:t>
      </w:r>
      <w:r w:rsidR="0017596B">
        <w:rPr>
          <w:rFonts w:ascii="Arial" w:hAnsi="Arial" w:cs="Arial"/>
          <w:bCs/>
          <w:sz w:val="20"/>
          <w:szCs w:val="20"/>
        </w:rPr>
        <w:t>go</w:t>
      </w:r>
      <w:r w:rsidRPr="00D56BE0">
        <w:rPr>
          <w:rFonts w:ascii="Arial" w:hAnsi="Arial" w:cs="Arial"/>
          <w:bCs/>
          <w:sz w:val="20"/>
          <w:szCs w:val="20"/>
        </w:rPr>
        <w:t xml:space="preserve"> cel</w:t>
      </w:r>
      <w:r w:rsidR="005628F9">
        <w:rPr>
          <w:rFonts w:ascii="Arial" w:hAnsi="Arial" w:cs="Arial"/>
          <w:bCs/>
          <w:sz w:val="20"/>
          <w:szCs w:val="20"/>
        </w:rPr>
        <w:t>ów</w:t>
      </w:r>
      <w:r w:rsidRPr="00D56BE0">
        <w:rPr>
          <w:rFonts w:ascii="Arial" w:hAnsi="Arial" w:cs="Arial"/>
          <w:bCs/>
          <w:sz w:val="20"/>
          <w:szCs w:val="20"/>
        </w:rPr>
        <w:t xml:space="preserve"> lub warunk</w:t>
      </w:r>
      <w:r w:rsidR="005628F9">
        <w:rPr>
          <w:rFonts w:ascii="Arial" w:hAnsi="Arial" w:cs="Arial"/>
          <w:bCs/>
          <w:sz w:val="20"/>
          <w:szCs w:val="20"/>
        </w:rPr>
        <w:t>ów</w:t>
      </w:r>
      <w:r w:rsidRPr="00D56BE0">
        <w:rPr>
          <w:rFonts w:ascii="Arial" w:hAnsi="Arial" w:cs="Arial"/>
          <w:bCs/>
          <w:sz w:val="20"/>
          <w:szCs w:val="20"/>
        </w:rPr>
        <w:t xml:space="preserve"> wdrażania, która mogłaby doprowadzić do naruszenia jej pierwotnych celów.</w:t>
      </w:r>
    </w:p>
    <w:p w14:paraId="13B06C9A" w14:textId="1C371506" w:rsidR="005D13C4" w:rsidRPr="00D56BE0" w:rsidRDefault="006657F7" w:rsidP="006657F7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W odniesieniu do ust.</w:t>
      </w:r>
      <w:r w:rsidR="00787088" w:rsidRPr="00D56BE0">
        <w:rPr>
          <w:rFonts w:ascii="Arial" w:hAnsi="Arial" w:cs="Arial"/>
          <w:bCs/>
          <w:sz w:val="20"/>
          <w:szCs w:val="20"/>
        </w:rPr>
        <w:t xml:space="preserve"> </w:t>
      </w:r>
      <w:ins w:id="43" w:author="Paulina Wyżnikiewicz" w:date="2021-03-10T14:18:00Z">
        <w:r w:rsidR="00726A31">
          <w:rPr>
            <w:rFonts w:ascii="Arial" w:hAnsi="Arial" w:cs="Arial"/>
            <w:bCs/>
            <w:sz w:val="20"/>
            <w:szCs w:val="20"/>
          </w:rPr>
          <w:t>8</w:t>
        </w:r>
      </w:ins>
      <w:ins w:id="44" w:author="Joanna Kazimierczak" w:date="2021-03-11T11:21:00Z">
        <w:r w:rsidR="00FA2954">
          <w:rPr>
            <w:rFonts w:ascii="Arial" w:hAnsi="Arial" w:cs="Arial"/>
            <w:bCs/>
            <w:sz w:val="20"/>
            <w:szCs w:val="20"/>
          </w:rPr>
          <w:t xml:space="preserve"> </w:t>
        </w:r>
      </w:ins>
      <w:del w:id="45" w:author="Paulina Wyżnikiewicz" w:date="2021-03-10T14:18:00Z">
        <w:r w:rsidR="00FD1885" w:rsidRPr="00D56BE0" w:rsidDel="00726A31">
          <w:rPr>
            <w:rFonts w:ascii="Arial" w:hAnsi="Arial" w:cs="Arial"/>
            <w:bCs/>
            <w:sz w:val="20"/>
            <w:szCs w:val="20"/>
          </w:rPr>
          <w:delText>7</w:delText>
        </w:r>
      </w:del>
      <w:r w:rsidR="00A76793" w:rsidRPr="00D56BE0">
        <w:rPr>
          <w:rFonts w:ascii="Arial" w:hAnsi="Arial" w:cs="Arial"/>
          <w:bCs/>
          <w:sz w:val="20"/>
          <w:szCs w:val="20"/>
        </w:rPr>
        <w:t xml:space="preserve"> pkt. </w:t>
      </w:r>
      <w:r w:rsidR="00787088" w:rsidRPr="00D56BE0">
        <w:rPr>
          <w:rFonts w:ascii="Arial" w:hAnsi="Arial" w:cs="Arial"/>
          <w:bCs/>
          <w:sz w:val="20"/>
          <w:szCs w:val="20"/>
        </w:rPr>
        <w:t>2</w:t>
      </w:r>
      <w:r w:rsidR="00A76793" w:rsidRPr="00D56BE0">
        <w:rPr>
          <w:rFonts w:ascii="Arial" w:hAnsi="Arial" w:cs="Arial"/>
          <w:bCs/>
          <w:sz w:val="20"/>
          <w:szCs w:val="20"/>
        </w:rPr>
        <w:t>)</w:t>
      </w:r>
      <w:r w:rsidR="0017596B">
        <w:rPr>
          <w:rFonts w:ascii="Arial" w:hAnsi="Arial" w:cs="Arial"/>
          <w:bCs/>
          <w:sz w:val="20"/>
          <w:szCs w:val="20"/>
        </w:rPr>
        <w:t xml:space="preserve"> i 3)</w:t>
      </w:r>
      <w:r w:rsidRPr="00D56BE0">
        <w:rPr>
          <w:rFonts w:ascii="Arial" w:hAnsi="Arial" w:cs="Arial"/>
          <w:bCs/>
          <w:sz w:val="20"/>
          <w:szCs w:val="20"/>
        </w:rPr>
        <w:t xml:space="preserve"> o</w:t>
      </w:r>
      <w:r w:rsidR="005D13C4" w:rsidRPr="00D56BE0">
        <w:rPr>
          <w:rFonts w:ascii="Arial" w:hAnsi="Arial" w:cs="Arial"/>
          <w:bCs/>
          <w:sz w:val="20"/>
          <w:szCs w:val="20"/>
        </w:rPr>
        <w:t>bowiązek zachowania zasady trwałości nie występuje w sytuacji, gdy Beneficjent zaprzestał działalności z powodu ogłoszenia upadłości niewynikającej z</w:t>
      </w:r>
      <w:r w:rsidR="00E23ACB">
        <w:rPr>
          <w:rFonts w:ascii="Arial" w:hAnsi="Arial" w:cs="Arial"/>
          <w:bCs/>
          <w:sz w:val="20"/>
          <w:szCs w:val="20"/>
        </w:rPr>
        <w:t> </w:t>
      </w:r>
      <w:r w:rsidR="005D13C4" w:rsidRPr="00D56BE0">
        <w:rPr>
          <w:rFonts w:ascii="Arial" w:hAnsi="Arial" w:cs="Arial"/>
          <w:bCs/>
          <w:sz w:val="20"/>
          <w:szCs w:val="20"/>
        </w:rPr>
        <w:t>oszukańczego bankructwa w rozumieniu przepisów art. 71 ust. 4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1083/2006.</w:t>
      </w:r>
    </w:p>
    <w:p w14:paraId="72430824" w14:textId="2EBE3F0C" w:rsidR="005D13C4" w:rsidRPr="00D56BE0" w:rsidRDefault="005D13C4" w:rsidP="005D13C4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Stwierdzenie naruszenia zachowania trwałości </w:t>
      </w:r>
      <w:r w:rsidR="006657F7" w:rsidRPr="00D56BE0">
        <w:rPr>
          <w:rFonts w:ascii="Arial" w:hAnsi="Arial" w:cs="Arial"/>
          <w:bCs/>
          <w:sz w:val="20"/>
          <w:szCs w:val="20"/>
        </w:rPr>
        <w:t>o której mowa w ust.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 </w:t>
      </w:r>
      <w:ins w:id="46" w:author="Paulina Wyżnikiewicz" w:date="2021-03-10T14:18:00Z">
        <w:r w:rsidR="00726A31">
          <w:rPr>
            <w:rFonts w:ascii="Arial" w:hAnsi="Arial" w:cs="Arial"/>
            <w:bCs/>
            <w:sz w:val="20"/>
            <w:szCs w:val="20"/>
          </w:rPr>
          <w:t>8</w:t>
        </w:r>
      </w:ins>
      <w:ins w:id="47" w:author="Joanna Kazimierczak" w:date="2021-03-11T11:22:00Z">
        <w:r w:rsidR="00FA2954">
          <w:rPr>
            <w:rFonts w:ascii="Arial" w:hAnsi="Arial" w:cs="Arial"/>
            <w:bCs/>
            <w:sz w:val="20"/>
            <w:szCs w:val="20"/>
          </w:rPr>
          <w:t xml:space="preserve"> </w:t>
        </w:r>
      </w:ins>
      <w:del w:id="48" w:author="Paulina Wyżnikiewicz" w:date="2021-03-10T14:18:00Z">
        <w:r w:rsidR="00FD1885" w:rsidRPr="00D56BE0" w:rsidDel="00726A31">
          <w:rPr>
            <w:rFonts w:ascii="Arial" w:hAnsi="Arial" w:cs="Arial"/>
            <w:bCs/>
            <w:sz w:val="20"/>
            <w:szCs w:val="20"/>
          </w:rPr>
          <w:delText>7</w:delText>
        </w:r>
      </w:del>
      <w:r w:rsidR="00A76793" w:rsidRPr="00D56BE0">
        <w:rPr>
          <w:rFonts w:ascii="Arial" w:hAnsi="Arial" w:cs="Arial"/>
          <w:bCs/>
          <w:sz w:val="20"/>
          <w:szCs w:val="20"/>
        </w:rPr>
        <w:t xml:space="preserve"> pkt.</w:t>
      </w:r>
      <w:r w:rsidR="006D5C1F">
        <w:rPr>
          <w:rFonts w:ascii="Arial" w:hAnsi="Arial" w:cs="Arial"/>
          <w:bCs/>
          <w:sz w:val="20"/>
          <w:szCs w:val="20"/>
        </w:rPr>
        <w:t xml:space="preserve"> </w:t>
      </w:r>
      <w:r w:rsidR="0017596B">
        <w:rPr>
          <w:rFonts w:ascii="Arial" w:hAnsi="Arial" w:cs="Arial"/>
          <w:bCs/>
          <w:sz w:val="20"/>
          <w:szCs w:val="20"/>
        </w:rPr>
        <w:t>2) i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FD1885" w:rsidRPr="00D56BE0">
        <w:rPr>
          <w:rFonts w:ascii="Arial" w:hAnsi="Arial" w:cs="Arial"/>
          <w:bCs/>
          <w:sz w:val="20"/>
          <w:szCs w:val="20"/>
        </w:rPr>
        <w:t>3</w:t>
      </w:r>
      <w:r w:rsidR="00A76793" w:rsidRPr="00D56BE0">
        <w:rPr>
          <w:rFonts w:ascii="Arial" w:hAnsi="Arial" w:cs="Arial"/>
          <w:bCs/>
          <w:sz w:val="20"/>
          <w:szCs w:val="20"/>
        </w:rPr>
        <w:t>)</w:t>
      </w:r>
      <w:r w:rsidR="006657F7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oznacza konieczność zwrotu na zasadach określonych w § 1</w:t>
      </w:r>
      <w:r w:rsidR="00787088" w:rsidRPr="00D56BE0">
        <w:rPr>
          <w:rFonts w:ascii="Arial" w:hAnsi="Arial" w:cs="Arial"/>
          <w:bCs/>
          <w:sz w:val="20"/>
          <w:szCs w:val="20"/>
        </w:rPr>
        <w:t>3</w:t>
      </w:r>
      <w:r w:rsidRPr="00D56BE0">
        <w:rPr>
          <w:rFonts w:ascii="Arial" w:hAnsi="Arial" w:cs="Arial"/>
          <w:bCs/>
          <w:sz w:val="20"/>
          <w:szCs w:val="20"/>
        </w:rPr>
        <w:t xml:space="preserve"> </w:t>
      </w:r>
      <w:r w:rsidR="00787088" w:rsidRPr="00D56BE0">
        <w:rPr>
          <w:rFonts w:ascii="Arial" w:hAnsi="Arial" w:cs="Arial"/>
          <w:bCs/>
          <w:sz w:val="20"/>
          <w:szCs w:val="20"/>
        </w:rPr>
        <w:t>u</w:t>
      </w:r>
      <w:r w:rsidRPr="00D56BE0">
        <w:rPr>
          <w:rFonts w:ascii="Arial" w:hAnsi="Arial" w:cs="Arial"/>
          <w:bCs/>
          <w:sz w:val="20"/>
          <w:szCs w:val="20"/>
        </w:rPr>
        <w:t>mowy środków otrzymanych na realizację Projektu, wraz z</w:t>
      </w:r>
      <w:r w:rsidR="00A76793" w:rsidRPr="00D56BE0">
        <w:rPr>
          <w:rFonts w:ascii="Arial" w:hAnsi="Arial" w:cs="Arial"/>
          <w:bCs/>
          <w:sz w:val="20"/>
          <w:szCs w:val="20"/>
        </w:rPr>
        <w:t> </w:t>
      </w:r>
      <w:r w:rsidRPr="00D56BE0">
        <w:rPr>
          <w:rFonts w:ascii="Arial" w:hAnsi="Arial" w:cs="Arial"/>
          <w:bCs/>
          <w:sz w:val="20"/>
          <w:szCs w:val="20"/>
        </w:rPr>
        <w:t xml:space="preserve">odsetkami liczonymi jak dla zaległości podatkowych, proporcjonalnie do okresu niezachowania trwałości, chyba że przepisy regulujące udzielanie pomocy publicznej/pomocy de </w:t>
      </w:r>
      <w:proofErr w:type="spellStart"/>
      <w:r w:rsidRPr="00D56BE0">
        <w:rPr>
          <w:rFonts w:ascii="Arial" w:hAnsi="Arial" w:cs="Arial"/>
          <w:bCs/>
          <w:sz w:val="20"/>
          <w:szCs w:val="20"/>
        </w:rPr>
        <w:t>minimis</w:t>
      </w:r>
      <w:proofErr w:type="spellEnd"/>
      <w:r w:rsidRPr="00D56BE0">
        <w:rPr>
          <w:rFonts w:ascii="Arial" w:hAnsi="Arial" w:cs="Arial"/>
          <w:bCs/>
          <w:sz w:val="20"/>
          <w:szCs w:val="20"/>
        </w:rPr>
        <w:t xml:space="preserve"> stanowią inaczej.</w:t>
      </w:r>
    </w:p>
    <w:p w14:paraId="109C2FC3" w14:textId="7C9EA0C1" w:rsidR="000540E1" w:rsidRPr="00D56BE0" w:rsidRDefault="000540E1" w:rsidP="000540E1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Zachowanie trwałości o której mowa w ust. </w:t>
      </w:r>
      <w:ins w:id="49" w:author="Paulina Wyżnikiewicz" w:date="2021-03-10T14:18:00Z">
        <w:r w:rsidR="00726A31">
          <w:rPr>
            <w:rFonts w:ascii="Arial" w:hAnsi="Arial" w:cs="Arial"/>
            <w:bCs/>
            <w:sz w:val="20"/>
            <w:szCs w:val="20"/>
          </w:rPr>
          <w:t>8</w:t>
        </w:r>
      </w:ins>
      <w:ins w:id="50" w:author="Joanna Kazimierczak" w:date="2021-03-11T11:22:00Z">
        <w:r w:rsidR="00FA2954">
          <w:rPr>
            <w:rFonts w:ascii="Arial" w:hAnsi="Arial" w:cs="Arial"/>
            <w:bCs/>
            <w:sz w:val="20"/>
            <w:szCs w:val="20"/>
          </w:rPr>
          <w:t xml:space="preserve"> </w:t>
        </w:r>
      </w:ins>
      <w:del w:id="51" w:author="Paulina Wyżnikiewicz" w:date="2021-03-10T14:18:00Z">
        <w:r w:rsidR="00FD1885" w:rsidRPr="00D56BE0" w:rsidDel="00726A31">
          <w:rPr>
            <w:rFonts w:ascii="Arial" w:hAnsi="Arial" w:cs="Arial"/>
            <w:bCs/>
            <w:sz w:val="20"/>
            <w:szCs w:val="20"/>
          </w:rPr>
          <w:delText>7</w:delText>
        </w:r>
      </w:del>
      <w:r w:rsidRPr="00D56BE0">
        <w:rPr>
          <w:rFonts w:ascii="Arial" w:hAnsi="Arial" w:cs="Arial"/>
          <w:bCs/>
          <w:sz w:val="20"/>
          <w:szCs w:val="20"/>
        </w:rPr>
        <w:t>. podlega kontroli, która może być prowadzona w </w:t>
      </w:r>
      <w:r w:rsidR="00E1328E" w:rsidRPr="00D56BE0">
        <w:rPr>
          <w:rFonts w:ascii="Arial" w:hAnsi="Arial" w:cs="Arial"/>
          <w:bCs/>
          <w:sz w:val="20"/>
          <w:szCs w:val="20"/>
        </w:rPr>
        <w:t>miejscu realizacji Projektu,</w:t>
      </w:r>
      <w:r w:rsidRPr="00D56BE0">
        <w:rPr>
          <w:rFonts w:ascii="Arial" w:hAnsi="Arial" w:cs="Arial"/>
          <w:bCs/>
          <w:sz w:val="20"/>
          <w:szCs w:val="20"/>
        </w:rPr>
        <w:t xml:space="preserve"> w siedzibie Beneficjenta</w:t>
      </w:r>
      <w:r w:rsidR="00E1328E" w:rsidRPr="00D56BE0">
        <w:t xml:space="preserve"> lub </w:t>
      </w:r>
      <w:r w:rsidR="00E1328E" w:rsidRPr="00D56BE0">
        <w:rPr>
          <w:rFonts w:ascii="Arial" w:hAnsi="Arial" w:cs="Arial"/>
          <w:bCs/>
          <w:sz w:val="20"/>
          <w:szCs w:val="20"/>
        </w:rPr>
        <w:t>w siedzibie I</w:t>
      </w:r>
      <w:r w:rsidR="006D5C1F">
        <w:rPr>
          <w:rFonts w:ascii="Arial" w:hAnsi="Arial" w:cs="Arial"/>
          <w:bCs/>
          <w:sz w:val="20"/>
          <w:szCs w:val="20"/>
        </w:rPr>
        <w:t xml:space="preserve">nstytucji </w:t>
      </w:r>
      <w:r w:rsidR="005D1850">
        <w:rPr>
          <w:rFonts w:ascii="Arial" w:hAnsi="Arial" w:cs="Arial"/>
          <w:bCs/>
          <w:sz w:val="20"/>
          <w:szCs w:val="20"/>
        </w:rPr>
        <w:t>Pośredniczącej</w:t>
      </w:r>
      <w:r w:rsidR="006D5C1F">
        <w:rPr>
          <w:rFonts w:ascii="Arial" w:hAnsi="Arial" w:cs="Arial"/>
          <w:bCs/>
          <w:sz w:val="20"/>
          <w:szCs w:val="20"/>
        </w:rPr>
        <w:t xml:space="preserve"> </w:t>
      </w:r>
      <w:r w:rsidR="00E1328E" w:rsidRPr="00D56BE0">
        <w:rPr>
          <w:rFonts w:ascii="Arial" w:hAnsi="Arial" w:cs="Arial"/>
          <w:bCs/>
          <w:sz w:val="20"/>
          <w:szCs w:val="20"/>
        </w:rPr>
        <w:t>w</w:t>
      </w:r>
      <w:r w:rsidR="00E23ACB">
        <w:rPr>
          <w:rFonts w:ascii="Arial" w:hAnsi="Arial" w:cs="Arial"/>
          <w:bCs/>
          <w:sz w:val="20"/>
          <w:szCs w:val="20"/>
        </w:rPr>
        <w:t> </w:t>
      </w:r>
      <w:r w:rsidR="00E1328E" w:rsidRPr="00D56BE0">
        <w:rPr>
          <w:rFonts w:ascii="Arial" w:hAnsi="Arial" w:cs="Arial"/>
          <w:bCs/>
          <w:sz w:val="20"/>
          <w:szCs w:val="20"/>
        </w:rPr>
        <w:t xml:space="preserve">oparciu o dokumenty przekazywane przez Beneficjenta </w:t>
      </w:r>
      <w:r w:rsidRPr="00D56BE0">
        <w:rPr>
          <w:rFonts w:ascii="Arial" w:hAnsi="Arial" w:cs="Arial"/>
          <w:bCs/>
          <w:sz w:val="20"/>
          <w:szCs w:val="20"/>
        </w:rPr>
        <w:t xml:space="preserve">. </w:t>
      </w:r>
    </w:p>
    <w:p w14:paraId="52E107DB" w14:textId="56F1D682" w:rsidR="005D13C4" w:rsidRPr="00D56BE0" w:rsidRDefault="005D13C4" w:rsidP="006657F7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Kontrola trwałości </w:t>
      </w:r>
      <w:r w:rsidR="006657F7" w:rsidRPr="00D56BE0">
        <w:rPr>
          <w:rFonts w:ascii="Arial" w:hAnsi="Arial" w:cs="Arial"/>
          <w:bCs/>
          <w:sz w:val="20"/>
          <w:szCs w:val="20"/>
        </w:rPr>
        <w:t>o której mowa w ust.</w:t>
      </w:r>
      <w:r w:rsidR="00F4228E" w:rsidRPr="00D56BE0">
        <w:rPr>
          <w:rFonts w:ascii="Arial" w:hAnsi="Arial" w:cs="Arial"/>
          <w:bCs/>
          <w:sz w:val="20"/>
          <w:szCs w:val="20"/>
        </w:rPr>
        <w:t xml:space="preserve"> </w:t>
      </w:r>
      <w:ins w:id="52" w:author="Paulina Wyżnikiewicz" w:date="2021-03-10T14:18:00Z">
        <w:r w:rsidR="00726A31">
          <w:rPr>
            <w:rFonts w:ascii="Arial" w:hAnsi="Arial" w:cs="Arial"/>
            <w:bCs/>
            <w:sz w:val="20"/>
            <w:szCs w:val="20"/>
          </w:rPr>
          <w:t>8</w:t>
        </w:r>
      </w:ins>
      <w:ins w:id="53" w:author="Joanna Kazimierczak" w:date="2021-03-11T11:22:00Z">
        <w:r w:rsidR="00FA2954">
          <w:rPr>
            <w:rFonts w:ascii="Arial" w:hAnsi="Arial" w:cs="Arial"/>
            <w:bCs/>
            <w:sz w:val="20"/>
            <w:szCs w:val="20"/>
          </w:rPr>
          <w:t xml:space="preserve"> </w:t>
        </w:r>
      </w:ins>
      <w:del w:id="54" w:author="Paulina Wyżnikiewicz" w:date="2021-03-10T14:18:00Z">
        <w:r w:rsidR="00FD1885" w:rsidRPr="00D56BE0" w:rsidDel="00726A31">
          <w:rPr>
            <w:rFonts w:ascii="Arial" w:hAnsi="Arial" w:cs="Arial"/>
            <w:bCs/>
            <w:sz w:val="20"/>
            <w:szCs w:val="20"/>
          </w:rPr>
          <w:delText>7</w:delText>
        </w:r>
      </w:del>
      <w:r w:rsidR="00A76793" w:rsidRPr="00D56BE0">
        <w:rPr>
          <w:rFonts w:ascii="Arial" w:hAnsi="Arial" w:cs="Arial"/>
          <w:bCs/>
          <w:sz w:val="20"/>
          <w:szCs w:val="20"/>
        </w:rPr>
        <w:t xml:space="preserve"> pkt. </w:t>
      </w:r>
      <w:r w:rsidR="00F4228E" w:rsidRPr="00D56BE0">
        <w:rPr>
          <w:rFonts w:ascii="Arial" w:hAnsi="Arial" w:cs="Arial"/>
          <w:bCs/>
          <w:sz w:val="20"/>
          <w:szCs w:val="20"/>
        </w:rPr>
        <w:t>2</w:t>
      </w:r>
      <w:r w:rsidR="00A76793" w:rsidRPr="00D56BE0">
        <w:rPr>
          <w:rFonts w:ascii="Arial" w:hAnsi="Arial" w:cs="Arial"/>
          <w:bCs/>
          <w:sz w:val="20"/>
          <w:szCs w:val="20"/>
        </w:rPr>
        <w:t>)</w:t>
      </w:r>
      <w:r w:rsidR="006657F7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17596B">
        <w:rPr>
          <w:rFonts w:ascii="Arial" w:hAnsi="Arial" w:cs="Arial"/>
          <w:bCs/>
          <w:sz w:val="20"/>
          <w:szCs w:val="20"/>
        </w:rPr>
        <w:t xml:space="preserve">i 3) </w:t>
      </w:r>
      <w:r w:rsidRPr="00D56BE0">
        <w:rPr>
          <w:rFonts w:ascii="Arial" w:hAnsi="Arial" w:cs="Arial"/>
          <w:bCs/>
          <w:sz w:val="20"/>
          <w:szCs w:val="20"/>
        </w:rPr>
        <w:t>służy sprawdzeniu, czy w odniesieniu do współfinansowanych projektów nie zaszła jedna z okoliczności, o których mowa w ust. 1</w:t>
      </w:r>
      <w:r w:rsidR="00FD1885" w:rsidRPr="00D56BE0">
        <w:rPr>
          <w:rFonts w:ascii="Arial" w:hAnsi="Arial" w:cs="Arial"/>
          <w:bCs/>
          <w:sz w:val="20"/>
          <w:szCs w:val="20"/>
        </w:rPr>
        <w:t>1</w:t>
      </w:r>
      <w:r w:rsidRPr="00D56BE0">
        <w:rPr>
          <w:rFonts w:ascii="Arial" w:hAnsi="Arial" w:cs="Arial"/>
          <w:bCs/>
          <w:sz w:val="20"/>
          <w:szCs w:val="20"/>
        </w:rPr>
        <w:t>.</w:t>
      </w:r>
    </w:p>
    <w:p w14:paraId="1DF7495B" w14:textId="77777777" w:rsidR="000540E1" w:rsidRPr="00D56BE0" w:rsidRDefault="000540E1" w:rsidP="000540E1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Postanowienia ust. 1-1</w:t>
      </w:r>
      <w:ins w:id="55" w:author="Paulina Wyżnikiewicz" w:date="2021-03-10T14:19:00Z">
        <w:r w:rsidR="00726A31">
          <w:rPr>
            <w:rFonts w:ascii="Arial" w:hAnsi="Arial" w:cs="Arial"/>
            <w:iCs/>
            <w:sz w:val="20"/>
            <w:szCs w:val="20"/>
          </w:rPr>
          <w:t>6</w:t>
        </w:r>
      </w:ins>
      <w:del w:id="56" w:author="Paulina Wyżnikiewicz" w:date="2021-03-10T14:19:00Z">
        <w:r w:rsidRPr="00D56BE0" w:rsidDel="00726A31">
          <w:rPr>
            <w:rFonts w:ascii="Arial" w:hAnsi="Arial" w:cs="Arial"/>
            <w:iCs/>
            <w:sz w:val="20"/>
            <w:szCs w:val="20"/>
          </w:rPr>
          <w:delText>5</w:delText>
        </w:r>
      </w:del>
      <w:r w:rsidRPr="00D56BE0">
        <w:rPr>
          <w:rFonts w:ascii="Arial" w:hAnsi="Arial" w:cs="Arial"/>
          <w:iCs/>
          <w:sz w:val="20"/>
          <w:szCs w:val="20"/>
        </w:rPr>
        <w:t xml:space="preserve"> stosuje się odpowiednio do Partnerów, z zastrzeżeniem, że obowiązek informowania o miejscu przechowywania całej dokumentacji Projektu, w tym gromadzonej przez Partnerów dotyczy wyłącznie Beneficjenta.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67"/>
      </w:r>
    </w:p>
    <w:p w14:paraId="32C5F802" w14:textId="77777777" w:rsidR="005D13C4" w:rsidRDefault="005D13C4" w:rsidP="00A96F80">
      <w:pPr>
        <w:tabs>
          <w:tab w:val="left" w:pos="284"/>
          <w:tab w:val="num" w:pos="13686"/>
        </w:tabs>
        <w:spacing w:after="6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6FC8374C" w14:textId="77777777" w:rsidR="00DD5A91" w:rsidRDefault="00DD5A91" w:rsidP="00A96F80">
      <w:pPr>
        <w:tabs>
          <w:tab w:val="left" w:pos="284"/>
          <w:tab w:val="num" w:pos="13686"/>
        </w:tabs>
        <w:spacing w:after="6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6EFE3EE4" w14:textId="77777777" w:rsidR="00DD5A91" w:rsidRPr="00D56BE0" w:rsidRDefault="00DD5A91" w:rsidP="00A96F80">
      <w:pPr>
        <w:tabs>
          <w:tab w:val="left" w:pos="284"/>
          <w:tab w:val="num" w:pos="13686"/>
        </w:tabs>
        <w:spacing w:after="6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2ABF9A67" w14:textId="77777777" w:rsidR="005B214F" w:rsidRPr="00D56BE0" w:rsidRDefault="005B214F" w:rsidP="003C3F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Kontrola i przekazywanie informacji</w:t>
      </w:r>
    </w:p>
    <w:p w14:paraId="139338B6" w14:textId="77777777" w:rsidR="005B214F" w:rsidRPr="00D56BE0" w:rsidRDefault="005B214F" w:rsidP="003C3F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18.</w:t>
      </w:r>
    </w:p>
    <w:p w14:paraId="11F3690C" w14:textId="77777777" w:rsidR="005B214F" w:rsidRPr="00D56BE0" w:rsidRDefault="005B214F" w:rsidP="003C3F9A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zobowiązuje się poddać kontroli</w:t>
      </w:r>
      <w:r w:rsidR="00FD74C0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68"/>
      </w:r>
      <w:r w:rsidRPr="00D56BE0">
        <w:rPr>
          <w:rFonts w:ascii="Arial" w:hAnsi="Arial" w:cs="Arial"/>
          <w:sz w:val="20"/>
          <w:szCs w:val="20"/>
        </w:rPr>
        <w:t xml:space="preserve"> o której mowa w rozdziale</w:t>
      </w:r>
      <w:r w:rsidR="00414AD1" w:rsidRPr="00D56BE0">
        <w:rPr>
          <w:rFonts w:ascii="Arial" w:hAnsi="Arial" w:cs="Arial"/>
          <w:sz w:val="20"/>
          <w:szCs w:val="20"/>
        </w:rPr>
        <w:t xml:space="preserve"> 7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5415AB" w:rsidRPr="00D56BE0">
        <w:rPr>
          <w:rFonts w:ascii="Arial" w:hAnsi="Arial" w:cs="Arial"/>
          <w:sz w:val="20"/>
          <w:szCs w:val="20"/>
        </w:rPr>
        <w:t xml:space="preserve">ustawy wdrożeniowej, </w:t>
      </w:r>
      <w:r w:rsidRPr="00D56BE0">
        <w:rPr>
          <w:rFonts w:ascii="Arial" w:hAnsi="Arial" w:cs="Arial"/>
          <w:sz w:val="20"/>
          <w:szCs w:val="20"/>
        </w:rPr>
        <w:t>dokonywanej przez Instytucję Zarządzającą</w:t>
      </w:r>
      <w:r w:rsidR="00475433">
        <w:rPr>
          <w:rFonts w:ascii="Arial" w:hAnsi="Arial" w:cs="Arial"/>
          <w:sz w:val="20"/>
          <w:szCs w:val="20"/>
        </w:rPr>
        <w:t xml:space="preserve">,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oraz inne podmioty </w:t>
      </w:r>
      <w:r w:rsidR="00FD74C0" w:rsidRPr="00D56BE0">
        <w:rPr>
          <w:rFonts w:ascii="Arial" w:hAnsi="Arial" w:cs="Arial"/>
          <w:sz w:val="20"/>
          <w:szCs w:val="20"/>
        </w:rPr>
        <w:t xml:space="preserve">uprawnione </w:t>
      </w:r>
      <w:r w:rsidRPr="00D56BE0">
        <w:rPr>
          <w:rFonts w:ascii="Arial" w:hAnsi="Arial" w:cs="Arial"/>
          <w:sz w:val="20"/>
          <w:szCs w:val="20"/>
        </w:rPr>
        <w:t xml:space="preserve">do przeprowadzania kontroli lub audytu, w zakresie prawidłowości realizacji Projektu. </w:t>
      </w:r>
    </w:p>
    <w:p w14:paraId="4211BD69" w14:textId="4213949A" w:rsidR="005B214F" w:rsidRPr="00D56BE0" w:rsidRDefault="005B214F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Kontrola może zostać przeprowadzona zarówno w siedzibie Beneficjenta, </w:t>
      </w:r>
      <w:r w:rsidRPr="00D56BE0">
        <w:rPr>
          <w:rFonts w:ascii="Arial" w:hAnsi="Arial" w:cs="Arial"/>
          <w:i/>
          <w:iCs/>
          <w:sz w:val="20"/>
          <w:szCs w:val="20"/>
        </w:rPr>
        <w:t>w siedzibie podm</w:t>
      </w:r>
      <w:r w:rsidR="00FD74C0" w:rsidRPr="00D56BE0">
        <w:rPr>
          <w:rFonts w:ascii="Arial" w:hAnsi="Arial" w:cs="Arial"/>
          <w:i/>
          <w:iCs/>
          <w:sz w:val="20"/>
          <w:szCs w:val="20"/>
        </w:rPr>
        <w:t>iotu,</w:t>
      </w:r>
      <w:r w:rsidR="00475433" w:rsidRPr="00D56BE0" w:rsidDel="00475433">
        <w:rPr>
          <w:rFonts w:ascii="Arial" w:hAnsi="Arial" w:cs="Arial"/>
          <w:i/>
          <w:iCs/>
          <w:sz w:val="20"/>
          <w:szCs w:val="20"/>
        </w:rPr>
        <w:t xml:space="preserve"> </w:t>
      </w:r>
      <w:r w:rsidR="00FD74C0" w:rsidRPr="00D56BE0">
        <w:rPr>
          <w:rFonts w:ascii="Arial" w:hAnsi="Arial" w:cs="Arial"/>
          <w:i/>
          <w:iCs/>
          <w:sz w:val="20"/>
          <w:szCs w:val="20"/>
        </w:rPr>
        <w:t xml:space="preserve">o którym mowa w § 4 ust. </w:t>
      </w:r>
      <w:r w:rsidR="00FD1885" w:rsidRPr="00D56BE0">
        <w:rPr>
          <w:rFonts w:ascii="Arial" w:hAnsi="Arial" w:cs="Arial"/>
          <w:i/>
          <w:iCs/>
          <w:sz w:val="20"/>
          <w:szCs w:val="20"/>
        </w:rPr>
        <w:t>6</w:t>
      </w:r>
      <w:r w:rsidR="00FD74C0" w:rsidRPr="00D56BE0">
        <w:rPr>
          <w:rFonts w:ascii="Arial" w:hAnsi="Arial" w:cs="Arial"/>
          <w:i/>
          <w:iCs/>
          <w:sz w:val="20"/>
          <w:szCs w:val="20"/>
        </w:rPr>
        <w:t>,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69"/>
      </w:r>
      <w:r w:rsidRPr="00D56BE0">
        <w:rPr>
          <w:rFonts w:ascii="Arial" w:hAnsi="Arial" w:cs="Arial"/>
          <w:sz w:val="20"/>
          <w:szCs w:val="20"/>
        </w:rPr>
        <w:t xml:space="preserve"> jak i w miejscu realizacji Projektu, przy czym niektóre czynności kontrolne mogą być prowadzone w siedzibie podmiotu kontrolującego na podstawie danych i dokumentów zamieszczonych w SL2014 i innych dokumentów przekazywanych przez Beneficjenta</w:t>
      </w:r>
      <w:r w:rsidRPr="00D56BE0">
        <w:rPr>
          <w:rFonts w:ascii="Arial" w:hAnsi="Arial" w:cs="Arial"/>
          <w:i/>
          <w:iCs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w okresie, o którym mowa w § 17 ust. </w:t>
      </w:r>
      <w:del w:id="57" w:author="Joanna Kazimierczak" w:date="2021-03-11T11:26:00Z">
        <w:r w:rsidRPr="00D56BE0" w:rsidDel="00FA2954">
          <w:rPr>
            <w:rFonts w:ascii="Arial" w:hAnsi="Arial" w:cs="Arial"/>
            <w:sz w:val="20"/>
            <w:szCs w:val="20"/>
          </w:rPr>
          <w:delText>4</w:delText>
        </w:r>
      </w:del>
      <w:ins w:id="58" w:author="Joanna Kazimierczak" w:date="2021-03-11T11:26:00Z">
        <w:r w:rsidR="00FA2954">
          <w:rPr>
            <w:rFonts w:ascii="Arial" w:hAnsi="Arial" w:cs="Arial"/>
            <w:sz w:val="20"/>
            <w:szCs w:val="20"/>
          </w:rPr>
          <w:t xml:space="preserve"> 5</w:t>
        </w:r>
      </w:ins>
      <w:r w:rsidRPr="00D56BE0">
        <w:rPr>
          <w:rFonts w:ascii="Arial" w:hAnsi="Arial" w:cs="Arial"/>
          <w:sz w:val="20"/>
          <w:szCs w:val="20"/>
        </w:rPr>
        <w:t>.</w:t>
      </w:r>
    </w:p>
    <w:p w14:paraId="3D9C4CFF" w14:textId="77777777" w:rsidR="0088270A" w:rsidRPr="00D56BE0" w:rsidRDefault="0088270A" w:rsidP="0088270A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>Beneficjent zapewnia Instytucji Zarządzającej</w:t>
      </w:r>
      <w:r w:rsidR="00475433">
        <w:rPr>
          <w:rFonts w:ascii="Arial" w:hAnsi="Arial" w:cs="Arial"/>
          <w:sz w:val="20"/>
          <w:szCs w:val="20"/>
        </w:rPr>
        <w:t xml:space="preserve">,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oraz podmiotom, o których mowa w ust. 1:</w:t>
      </w:r>
    </w:p>
    <w:p w14:paraId="3042A309" w14:textId="79F70C89" w:rsidR="0088270A" w:rsidRPr="00D56BE0" w:rsidRDefault="0088270A" w:rsidP="00460F70">
      <w:pPr>
        <w:numPr>
          <w:ilvl w:val="0"/>
          <w:numId w:val="52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prawo wglądu we wszystkie dokumenty związane, jak i niezwiązane z realizacją Projektu, o ile jest to konieczne do stwierdzenia kwalifikowalności wydatków w Projekcie, w tym w dokumenty elektroniczne przez cały okres ich przechowywania określony w § 17 ust. </w:t>
      </w:r>
      <w:del w:id="59" w:author="Joanna Kazimierczak" w:date="2021-03-11T11:27:00Z">
        <w:r w:rsidRPr="00D56BE0" w:rsidDel="0040777A">
          <w:rPr>
            <w:rFonts w:ascii="Arial" w:hAnsi="Arial" w:cs="Arial"/>
            <w:sz w:val="20"/>
            <w:szCs w:val="20"/>
          </w:rPr>
          <w:delText>4</w:delText>
        </w:r>
      </w:del>
      <w:ins w:id="60" w:author="Joanna Kazimierczak" w:date="2021-03-11T11:27:00Z">
        <w:r w:rsidR="0040777A">
          <w:rPr>
            <w:rFonts w:ascii="Arial" w:hAnsi="Arial" w:cs="Arial"/>
            <w:sz w:val="20"/>
            <w:szCs w:val="20"/>
          </w:rPr>
          <w:t xml:space="preserve"> 5</w:t>
        </w:r>
      </w:ins>
      <w:r w:rsidRPr="00D56BE0">
        <w:rPr>
          <w:rFonts w:ascii="Arial" w:hAnsi="Arial" w:cs="Arial"/>
          <w:sz w:val="20"/>
          <w:szCs w:val="20"/>
        </w:rPr>
        <w:t>;</w:t>
      </w:r>
    </w:p>
    <w:p w14:paraId="0775664A" w14:textId="77777777" w:rsidR="00F45D0F" w:rsidRPr="00D56BE0" w:rsidRDefault="002B4648" w:rsidP="00460F70">
      <w:pPr>
        <w:numPr>
          <w:ilvl w:val="0"/>
          <w:numId w:val="52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prawo </w:t>
      </w:r>
      <w:r w:rsidR="0088270A" w:rsidRPr="00D56BE0">
        <w:rPr>
          <w:rFonts w:ascii="Arial" w:hAnsi="Arial" w:cs="Arial"/>
          <w:sz w:val="20"/>
          <w:szCs w:val="20"/>
        </w:rPr>
        <w:t>dostępu, w szczególności do urządzeń, obiektów, terenów i pomieszczeń, w których realizowany jest Projekt lub gromadzona jest dokumentacja</w:t>
      </w:r>
      <w:r w:rsidR="00E1328E" w:rsidRPr="00D56BE0">
        <w:rPr>
          <w:rStyle w:val="Odwoanieprzypisudolnego"/>
          <w:rFonts w:ascii="Arial" w:hAnsi="Arial" w:cs="Arial"/>
          <w:sz w:val="20"/>
          <w:szCs w:val="20"/>
        </w:rPr>
        <w:footnoteReference w:id="70"/>
      </w:r>
      <w:r w:rsidR="0088270A" w:rsidRPr="00D56BE0">
        <w:rPr>
          <w:rFonts w:ascii="Arial" w:hAnsi="Arial" w:cs="Arial"/>
          <w:sz w:val="20"/>
          <w:szCs w:val="20"/>
        </w:rPr>
        <w:t>;</w:t>
      </w:r>
    </w:p>
    <w:p w14:paraId="3DE1EC71" w14:textId="77777777" w:rsidR="00F45D0F" w:rsidRPr="00D56BE0" w:rsidRDefault="00A42FEB" w:rsidP="00460F70">
      <w:pPr>
        <w:numPr>
          <w:ilvl w:val="0"/>
          <w:numId w:val="52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obecność </w:t>
      </w:r>
      <w:r w:rsidR="0088270A" w:rsidRPr="00D56BE0">
        <w:rPr>
          <w:rFonts w:ascii="Arial" w:hAnsi="Arial" w:cs="Arial"/>
          <w:sz w:val="20"/>
          <w:szCs w:val="20"/>
        </w:rPr>
        <w:t>upoważnionych osób, które udzielają wyjaśnień na temat realizacji Projektu</w:t>
      </w:r>
      <w:r w:rsidR="00117DF3" w:rsidRPr="00D56BE0">
        <w:rPr>
          <w:rFonts w:ascii="Arial" w:hAnsi="Arial" w:cs="Arial"/>
          <w:sz w:val="20"/>
          <w:szCs w:val="20"/>
        </w:rPr>
        <w:t>.</w:t>
      </w:r>
    </w:p>
    <w:p w14:paraId="1F387070" w14:textId="77777777" w:rsidR="00370ADF" w:rsidRPr="00D56BE0" w:rsidRDefault="00370ADF" w:rsidP="00F45D0F">
      <w:pPr>
        <w:pStyle w:val="Akapitzlist"/>
        <w:numPr>
          <w:ilvl w:val="0"/>
          <w:numId w:val="6"/>
        </w:numPr>
        <w:tabs>
          <w:tab w:val="clear" w:pos="360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Nieudostępnienie wszystkich wymaganych dokumentów, </w:t>
      </w:r>
      <w:r w:rsidR="00A42FEB" w:rsidRPr="00D56BE0">
        <w:rPr>
          <w:rFonts w:ascii="Arial" w:hAnsi="Arial" w:cs="Arial"/>
          <w:sz w:val="20"/>
          <w:szCs w:val="20"/>
        </w:rPr>
        <w:t xml:space="preserve">niezapewnienie </w:t>
      </w:r>
      <w:r w:rsidRPr="00D56BE0">
        <w:rPr>
          <w:rFonts w:ascii="Arial" w:hAnsi="Arial" w:cs="Arial"/>
          <w:sz w:val="20"/>
          <w:szCs w:val="20"/>
        </w:rPr>
        <w:t xml:space="preserve">dostępu, o którym mowa w ust. 3 pkt 2, a także </w:t>
      </w:r>
      <w:r w:rsidR="00A42FEB" w:rsidRPr="00D56BE0">
        <w:rPr>
          <w:rFonts w:ascii="Arial" w:hAnsi="Arial" w:cs="Arial"/>
          <w:sz w:val="20"/>
          <w:szCs w:val="20"/>
        </w:rPr>
        <w:t xml:space="preserve">niezapewnienie </w:t>
      </w:r>
      <w:r w:rsidRPr="00D56BE0">
        <w:rPr>
          <w:rFonts w:ascii="Arial" w:hAnsi="Arial" w:cs="Arial"/>
          <w:sz w:val="20"/>
          <w:szCs w:val="20"/>
        </w:rPr>
        <w:t>obecności osób, o których mowa w ust. 3 pkt 3 w trakcie kontroli na miejscu realizacji Projektu jest traktowane jako odmowa poddania się kontroli.</w:t>
      </w:r>
    </w:p>
    <w:p w14:paraId="533E33CE" w14:textId="77777777" w:rsidR="004E4C88" w:rsidRPr="00D56BE0" w:rsidRDefault="004E4C88" w:rsidP="004E4C88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 zakończeniu kontroli sporządzana jest Informacja pokontrolna, która jest przekazywana Beneficjentowi. W przypadku stwierdzenia uchybień lub nieprawidłowości Informacja pokontrolna zawiera zalecenia pokontrolne zobowiązujące Beneficjenta do podjęcia w określonym terminie działań naprawczych a także termin przekazania informacji o sposobie wykonania zaleceń pokontrolnych oraz podjętych działaniach lub przyczynach ich niepodjęcia.</w:t>
      </w:r>
    </w:p>
    <w:p w14:paraId="14564BBE" w14:textId="77777777" w:rsidR="00D66BEB" w:rsidRPr="00D56BE0" w:rsidRDefault="004B68E7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Beneficjentowi przysługuje prawo wniesienia pisemnych, umotywowanych </w:t>
      </w:r>
      <w:r w:rsidR="0089779B" w:rsidRPr="00D56BE0">
        <w:rPr>
          <w:rFonts w:ascii="Arial" w:hAnsi="Arial" w:cs="Arial"/>
          <w:sz w:val="20"/>
          <w:szCs w:val="20"/>
        </w:rPr>
        <w:t xml:space="preserve">i popartych dowodami </w:t>
      </w:r>
      <w:r w:rsidRPr="00D56BE0">
        <w:rPr>
          <w:rFonts w:ascii="Arial" w:hAnsi="Arial" w:cs="Arial"/>
          <w:sz w:val="20"/>
          <w:szCs w:val="20"/>
        </w:rPr>
        <w:t>zastrzeżeń w terminie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14 dni kalendarzowych od dnia otrzymania Informacji pokontrolnej. Tryb zgłaszania</w:t>
      </w:r>
      <w:r w:rsidR="00C96E7C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zastrzeżeń i ich rozpatrywania przez instytucję kontrolującą określają przepisy art. 25 ust. 2-11 ustawy wdrożeniowej</w:t>
      </w:r>
      <w:r w:rsidRPr="00D56BE0">
        <w:rPr>
          <w:rStyle w:val="Odwoaniedokomentarza2"/>
          <w:rFonts w:ascii="Arial" w:hAnsi="Arial" w:cs="Arial"/>
          <w:sz w:val="20"/>
          <w:szCs w:val="20"/>
        </w:rPr>
        <w:t>.</w:t>
      </w:r>
    </w:p>
    <w:p w14:paraId="4DA46CB3" w14:textId="77777777" w:rsidR="005B214F" w:rsidRPr="00D56BE0" w:rsidRDefault="004B68E7" w:rsidP="00DF5CE0">
      <w:pPr>
        <w:numPr>
          <w:ilvl w:val="0"/>
          <w:numId w:val="6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niezwłocznie poinformować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o każdej kontroli prowadzonej przez inne niż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uprawnione podmioty, w ramach której weryfikacji podlegają wydatki rozliczane w Projekcie. Beneficjent przekaże do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kserokopie potwierdzonych za zgodność z oryginałem wyników ww. kontroli</w:t>
      </w:r>
      <w:r w:rsidR="004E4C88" w:rsidRPr="00D56BE0">
        <w:rPr>
          <w:rFonts w:ascii="Arial" w:hAnsi="Arial" w:cs="Arial"/>
          <w:sz w:val="20"/>
          <w:szCs w:val="20"/>
        </w:rPr>
        <w:t xml:space="preserve"> w</w:t>
      </w:r>
      <w:r w:rsidR="00A76793" w:rsidRPr="00D56BE0">
        <w:rPr>
          <w:rFonts w:ascii="Arial" w:hAnsi="Arial" w:cs="Arial"/>
          <w:sz w:val="20"/>
          <w:szCs w:val="20"/>
        </w:rPr>
        <w:t> </w:t>
      </w:r>
      <w:r w:rsidR="004E4C88" w:rsidRPr="00D56BE0">
        <w:rPr>
          <w:rFonts w:ascii="Arial" w:hAnsi="Arial" w:cs="Arial"/>
          <w:sz w:val="20"/>
          <w:szCs w:val="20"/>
        </w:rPr>
        <w:t xml:space="preserve">terminie 14 dni kalendarzowych od ich otrzymania. </w:t>
      </w:r>
    </w:p>
    <w:p w14:paraId="37EADD1A" w14:textId="77777777" w:rsidR="00746170" w:rsidRPr="00746170" w:rsidRDefault="005B214F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Postanowienia ust. 1-4</w:t>
      </w:r>
      <w:r w:rsidR="002A50DB" w:rsidRPr="00D56BE0">
        <w:rPr>
          <w:rFonts w:ascii="Arial" w:hAnsi="Arial" w:cs="Arial"/>
          <w:iCs/>
          <w:sz w:val="20"/>
          <w:szCs w:val="20"/>
        </w:rPr>
        <w:t xml:space="preserve"> i </w:t>
      </w:r>
      <w:r w:rsidR="00FD1885" w:rsidRPr="00D56BE0">
        <w:rPr>
          <w:rFonts w:ascii="Arial" w:hAnsi="Arial" w:cs="Arial"/>
          <w:iCs/>
          <w:sz w:val="20"/>
          <w:szCs w:val="20"/>
        </w:rPr>
        <w:t xml:space="preserve">7 </w:t>
      </w:r>
      <w:r w:rsidRPr="00D56BE0">
        <w:rPr>
          <w:rFonts w:ascii="Arial" w:hAnsi="Arial" w:cs="Arial"/>
          <w:iCs/>
          <w:sz w:val="20"/>
          <w:szCs w:val="20"/>
        </w:rPr>
        <w:t xml:space="preserve"> stosuje się także do Partnerów.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71"/>
      </w:r>
    </w:p>
    <w:p w14:paraId="483112A0" w14:textId="77777777" w:rsidR="005B214F" w:rsidRPr="00D56BE0" w:rsidRDefault="00746170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Procedura przeprowadzenia kontroli w miejscu realizacji projektu i/lub w siedzibie jednostki kontrolowanej składa się z podstawowych etapów wymienionych w Wytycznych w zakresie kontroli, o których mowa w §1 pkt 2</w:t>
      </w:r>
      <w:r w:rsidR="00F440E9">
        <w:rPr>
          <w:rFonts w:ascii="Arial" w:hAnsi="Arial" w:cs="Arial"/>
          <w:iCs/>
          <w:sz w:val="20"/>
          <w:szCs w:val="20"/>
        </w:rPr>
        <w:t>8</w:t>
      </w:r>
      <w:r w:rsidR="00381001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g) niniejszej umowy</w:t>
      </w:r>
      <w:r w:rsidR="00F914B1">
        <w:rPr>
          <w:rFonts w:ascii="Arial" w:hAnsi="Arial" w:cs="Arial"/>
          <w:iCs/>
          <w:sz w:val="20"/>
          <w:szCs w:val="20"/>
        </w:rPr>
        <w:t xml:space="preserve">. Szczegółową procedurę kontroli w ramach RPO WŁ 2014-2020 określają Instrukcje wykonawcze Instytucji </w:t>
      </w:r>
      <w:r w:rsidR="005D1850">
        <w:rPr>
          <w:rFonts w:ascii="Arial" w:hAnsi="Arial" w:cs="Arial"/>
          <w:iCs/>
          <w:sz w:val="20"/>
          <w:szCs w:val="20"/>
        </w:rPr>
        <w:t>Pośredniczącej</w:t>
      </w:r>
      <w:r w:rsidR="00F914B1">
        <w:rPr>
          <w:rFonts w:ascii="Arial" w:hAnsi="Arial" w:cs="Arial"/>
          <w:iCs/>
          <w:sz w:val="20"/>
          <w:szCs w:val="20"/>
        </w:rPr>
        <w:t>.</w:t>
      </w:r>
      <w:r>
        <w:rPr>
          <w:rFonts w:ascii="Arial" w:hAnsi="Arial" w:cs="Arial"/>
          <w:iCs/>
          <w:sz w:val="20"/>
          <w:szCs w:val="20"/>
        </w:rPr>
        <w:t xml:space="preserve"> </w:t>
      </w:r>
    </w:p>
    <w:p w14:paraId="1DA45859" w14:textId="77777777" w:rsidR="005842DF" w:rsidRPr="00D56BE0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44DE081A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19.</w:t>
      </w:r>
    </w:p>
    <w:p w14:paraId="14E9A903" w14:textId="77777777" w:rsidR="005B214F" w:rsidRPr="00D56BE0" w:rsidRDefault="005B214F" w:rsidP="00DF5CE0">
      <w:pPr>
        <w:numPr>
          <w:ilvl w:val="0"/>
          <w:numId w:val="24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przedstawiania na wezwanie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wszelkich informacji i wyjaśnień związanych z realizacją Projektu, w terminie określonym w wezwaniu, jednak nie krótszym niż 5 dni roboczych.</w:t>
      </w:r>
    </w:p>
    <w:p w14:paraId="63058A37" w14:textId="10FC4EC8" w:rsidR="005B214F" w:rsidRPr="00D56BE0" w:rsidRDefault="005B214F" w:rsidP="00F8713F">
      <w:pPr>
        <w:numPr>
          <w:ilvl w:val="0"/>
          <w:numId w:val="24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Postanowienia ust. 1 stosuje się w okresie realizacji Projektu, o którym mowa w § 3 ust. 1, oraz w okresie wskazanym w § 17 ust. </w:t>
      </w:r>
      <w:del w:id="61" w:author="Joanna Kazimierczak" w:date="2021-03-11T11:30:00Z">
        <w:r w:rsidRPr="00D56BE0" w:rsidDel="0040777A">
          <w:rPr>
            <w:rFonts w:ascii="Arial" w:hAnsi="Arial" w:cs="Arial"/>
            <w:sz w:val="20"/>
            <w:szCs w:val="20"/>
          </w:rPr>
          <w:delText>4</w:delText>
        </w:r>
      </w:del>
      <w:ins w:id="62" w:author="Joanna Kazimierczak" w:date="2021-03-11T11:30:00Z">
        <w:r w:rsidR="0040777A">
          <w:rPr>
            <w:rFonts w:ascii="Arial" w:hAnsi="Arial" w:cs="Arial"/>
            <w:sz w:val="20"/>
            <w:szCs w:val="20"/>
          </w:rPr>
          <w:t xml:space="preserve"> 5</w:t>
        </w:r>
      </w:ins>
      <w:r w:rsidRPr="00D56BE0">
        <w:rPr>
          <w:rFonts w:ascii="Arial" w:hAnsi="Arial" w:cs="Arial"/>
          <w:sz w:val="20"/>
          <w:szCs w:val="20"/>
        </w:rPr>
        <w:t>.</w:t>
      </w:r>
    </w:p>
    <w:p w14:paraId="66944DAC" w14:textId="77777777" w:rsidR="005B214F" w:rsidRPr="00D56BE0" w:rsidRDefault="005B214F" w:rsidP="00FA45F3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color w:val="000000"/>
          <w:sz w:val="20"/>
          <w:szCs w:val="20"/>
        </w:rPr>
        <w:t>Beneficjent jest zobowiązany do współpracy z Instytucją Zarządzającą</w:t>
      </w:r>
      <w:r w:rsidR="00475433">
        <w:rPr>
          <w:rFonts w:ascii="Arial" w:hAnsi="Arial" w:cs="Arial"/>
          <w:color w:val="000000"/>
          <w:sz w:val="20"/>
          <w:szCs w:val="20"/>
        </w:rPr>
        <w:t xml:space="preserve">, Instytucją </w:t>
      </w:r>
      <w:r w:rsidR="005D1850">
        <w:rPr>
          <w:rFonts w:ascii="Arial" w:hAnsi="Arial" w:cs="Arial"/>
          <w:color w:val="000000"/>
          <w:sz w:val="20"/>
          <w:szCs w:val="20"/>
        </w:rPr>
        <w:t>Pośredniczącą</w:t>
      </w:r>
      <w:r w:rsidRPr="00D56BE0">
        <w:rPr>
          <w:rFonts w:ascii="Arial" w:hAnsi="Arial" w:cs="Arial"/>
          <w:color w:val="000000"/>
          <w:sz w:val="20"/>
          <w:szCs w:val="20"/>
        </w:rPr>
        <w:t xml:space="preserve"> oraz z podmiotami zewnętrznymi, realizującymi badanie ewaluacyjne na zlecenie Instytucji Zarządzającej</w:t>
      </w:r>
      <w:r w:rsidR="00475433">
        <w:rPr>
          <w:rFonts w:ascii="Arial" w:hAnsi="Arial" w:cs="Arial"/>
          <w:color w:val="000000"/>
          <w:sz w:val="20"/>
          <w:szCs w:val="20"/>
        </w:rPr>
        <w:t xml:space="preserve">, Instytucji </w:t>
      </w:r>
      <w:r w:rsidR="005D1850">
        <w:rPr>
          <w:rFonts w:ascii="Arial" w:hAnsi="Arial" w:cs="Arial"/>
          <w:color w:val="000000"/>
          <w:sz w:val="20"/>
          <w:szCs w:val="20"/>
        </w:rPr>
        <w:t>Pośredniczącej</w:t>
      </w:r>
      <w:r w:rsidRPr="00D56BE0">
        <w:rPr>
          <w:rFonts w:ascii="Arial" w:hAnsi="Arial" w:cs="Arial"/>
          <w:color w:val="000000"/>
          <w:sz w:val="20"/>
          <w:szCs w:val="20"/>
        </w:rPr>
        <w:t xml:space="preserve"> lub innego podmiotu</w:t>
      </w:r>
      <w:r w:rsidR="003B7049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color w:val="000000"/>
          <w:sz w:val="20"/>
          <w:szCs w:val="20"/>
        </w:rPr>
        <w:t xml:space="preserve"> który zawarł umowę lub porozumienie z Instytucją Zarządzającą</w:t>
      </w:r>
      <w:r w:rsidR="00475433">
        <w:rPr>
          <w:rFonts w:ascii="Arial" w:hAnsi="Arial" w:cs="Arial"/>
          <w:color w:val="000000"/>
          <w:sz w:val="20"/>
          <w:szCs w:val="20"/>
        </w:rPr>
        <w:t xml:space="preserve">, Instytucją </w:t>
      </w:r>
      <w:r w:rsidR="005D1850">
        <w:rPr>
          <w:rFonts w:ascii="Arial" w:hAnsi="Arial" w:cs="Arial"/>
          <w:color w:val="000000"/>
          <w:sz w:val="20"/>
          <w:szCs w:val="20"/>
        </w:rPr>
        <w:t>Pośredniczącą</w:t>
      </w:r>
      <w:r w:rsidRPr="00D56BE0">
        <w:rPr>
          <w:rFonts w:ascii="Arial" w:hAnsi="Arial" w:cs="Arial"/>
          <w:color w:val="000000"/>
          <w:sz w:val="20"/>
          <w:szCs w:val="20"/>
        </w:rPr>
        <w:t xml:space="preserve"> na realizację ewaluacji. Beneficjent jest zobowiązany do przekazywania każdorazowo na w</w:t>
      </w:r>
      <w:r w:rsidR="00362AE2" w:rsidRPr="00D56BE0">
        <w:rPr>
          <w:rFonts w:ascii="Arial" w:hAnsi="Arial" w:cs="Arial"/>
          <w:color w:val="000000"/>
          <w:sz w:val="20"/>
          <w:szCs w:val="20"/>
        </w:rPr>
        <w:t>niosek Instytucji Zarządzającej</w:t>
      </w:r>
      <w:r w:rsidR="00475433">
        <w:rPr>
          <w:rFonts w:ascii="Arial" w:hAnsi="Arial" w:cs="Arial"/>
          <w:color w:val="000000"/>
          <w:sz w:val="20"/>
          <w:szCs w:val="20"/>
        </w:rPr>
        <w:t xml:space="preserve">, Instytucji </w:t>
      </w:r>
      <w:r w:rsidR="005D1850">
        <w:rPr>
          <w:rFonts w:ascii="Arial" w:hAnsi="Arial" w:cs="Arial"/>
          <w:color w:val="000000"/>
          <w:sz w:val="20"/>
          <w:szCs w:val="20"/>
        </w:rPr>
        <w:t>Pośredniczącej</w:t>
      </w:r>
      <w:r w:rsidRPr="00D56BE0">
        <w:rPr>
          <w:rFonts w:ascii="Arial" w:hAnsi="Arial" w:cs="Arial"/>
          <w:color w:val="000000"/>
          <w:sz w:val="20"/>
          <w:szCs w:val="20"/>
        </w:rPr>
        <w:t xml:space="preserve"> lub wymienionych wyżej podmiotów dokumentów i informacji na temat realizacji Projektu, niezbędnych do przeprowadzenia badania ewaluacyjnego.</w:t>
      </w:r>
    </w:p>
    <w:p w14:paraId="6274BCB0" w14:textId="77777777" w:rsidR="005B214F" w:rsidRPr="00D56BE0" w:rsidRDefault="00093221" w:rsidP="00F97789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co najmniej 10 dni p</w:t>
      </w:r>
      <w:r w:rsidR="00362AE2" w:rsidRPr="00D56BE0">
        <w:rPr>
          <w:rFonts w:ascii="Arial" w:hAnsi="Arial" w:cs="Arial"/>
          <w:sz w:val="20"/>
          <w:szCs w:val="20"/>
        </w:rPr>
        <w:t xml:space="preserve">rzed rozpoczęciem udzielania wsparcia </w:t>
      </w:r>
      <w:r w:rsidR="005B214F" w:rsidRPr="00D56BE0">
        <w:rPr>
          <w:rFonts w:ascii="Arial" w:hAnsi="Arial" w:cs="Arial"/>
          <w:sz w:val="20"/>
          <w:szCs w:val="20"/>
        </w:rPr>
        <w:t>Beneficjent zobowiązuje się sporządzić szczegółowy harmonogram udzielania wsparcia w Projekcie</w:t>
      </w:r>
      <w:r w:rsidR="00F97789">
        <w:rPr>
          <w:rFonts w:ascii="Arial" w:hAnsi="Arial" w:cs="Arial"/>
          <w:sz w:val="20"/>
          <w:szCs w:val="20"/>
        </w:rPr>
        <w:t xml:space="preserve"> oraz przesłać go w tym terminie do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F97789">
        <w:rPr>
          <w:rFonts w:ascii="Arial" w:hAnsi="Arial" w:cs="Arial"/>
          <w:sz w:val="20"/>
          <w:szCs w:val="20"/>
        </w:rPr>
        <w:t xml:space="preserve"> za pośrednictwem SL2014</w:t>
      </w:r>
      <w:r w:rsidR="005B214F" w:rsidRPr="00D56BE0">
        <w:rPr>
          <w:rFonts w:ascii="Arial" w:hAnsi="Arial" w:cs="Arial"/>
          <w:sz w:val="20"/>
          <w:szCs w:val="20"/>
        </w:rPr>
        <w:t>.</w:t>
      </w:r>
      <w:r w:rsidR="00AC075A">
        <w:rPr>
          <w:rFonts w:ascii="Arial" w:hAnsi="Arial" w:cs="Arial"/>
          <w:sz w:val="20"/>
          <w:szCs w:val="20"/>
        </w:rPr>
        <w:t xml:space="preserve"> </w:t>
      </w:r>
      <w:r w:rsidR="00E82E61">
        <w:rPr>
          <w:rFonts w:ascii="Arial" w:hAnsi="Arial" w:cs="Arial"/>
          <w:sz w:val="20"/>
          <w:szCs w:val="20"/>
        </w:rPr>
        <w:t>Beneficjent zobowiązany jest również do zamieszczenia go na stronie internetowej Projektu, o ile taka istnieje.</w:t>
      </w:r>
      <w:r w:rsidR="005B214F" w:rsidRPr="00D56BE0">
        <w:rPr>
          <w:rFonts w:ascii="Arial" w:hAnsi="Arial" w:cs="Arial"/>
          <w:sz w:val="20"/>
          <w:szCs w:val="20"/>
        </w:rPr>
        <w:t xml:space="preserve"> Harmonogram</w:t>
      </w:r>
      <w:r w:rsidR="00AD14D9">
        <w:rPr>
          <w:rFonts w:ascii="Arial" w:hAnsi="Arial" w:cs="Arial"/>
          <w:sz w:val="20"/>
          <w:szCs w:val="20"/>
        </w:rPr>
        <w:t xml:space="preserve">, o którym mowa powyżej </w:t>
      </w:r>
      <w:r w:rsidR="005B214F" w:rsidRPr="00D56BE0">
        <w:rPr>
          <w:rFonts w:ascii="Arial" w:hAnsi="Arial" w:cs="Arial"/>
          <w:sz w:val="20"/>
          <w:szCs w:val="20"/>
        </w:rPr>
        <w:t>powinien zawierać co najmniej informację o rodzaju wsparcia oraz dokładną datę, godzinę i adres r</w:t>
      </w:r>
      <w:r w:rsidR="00362AE2" w:rsidRPr="00D56BE0">
        <w:rPr>
          <w:rFonts w:ascii="Arial" w:hAnsi="Arial" w:cs="Arial"/>
          <w:sz w:val="20"/>
          <w:szCs w:val="20"/>
        </w:rPr>
        <w:t xml:space="preserve">ealizacji wsparcia. </w:t>
      </w:r>
      <w:r w:rsidR="005B214F" w:rsidRPr="00D56BE0">
        <w:rPr>
          <w:rFonts w:ascii="Arial" w:hAnsi="Arial" w:cs="Arial"/>
          <w:sz w:val="20"/>
          <w:szCs w:val="20"/>
        </w:rPr>
        <w:t xml:space="preserve">W przypadku </w:t>
      </w:r>
      <w:r w:rsidR="00F97789">
        <w:rPr>
          <w:rFonts w:ascii="Arial" w:hAnsi="Arial" w:cs="Arial"/>
          <w:sz w:val="20"/>
          <w:szCs w:val="20"/>
        </w:rPr>
        <w:t xml:space="preserve">wystąpienia </w:t>
      </w:r>
      <w:r w:rsidR="005B214F" w:rsidRPr="00D56BE0">
        <w:rPr>
          <w:rFonts w:ascii="Arial" w:hAnsi="Arial" w:cs="Arial"/>
          <w:sz w:val="20"/>
          <w:szCs w:val="20"/>
        </w:rPr>
        <w:t>okoliczności mających wpływ na treść harmonogramu Beneficjent zobowiązany jest dokonać niezwłoczn</w:t>
      </w:r>
      <w:r w:rsidR="00F97789">
        <w:rPr>
          <w:rFonts w:ascii="Arial" w:hAnsi="Arial" w:cs="Arial"/>
          <w:sz w:val="20"/>
          <w:szCs w:val="20"/>
        </w:rPr>
        <w:t>ie</w:t>
      </w:r>
      <w:r w:rsidR="005B214F" w:rsidRPr="00D56BE0">
        <w:rPr>
          <w:rFonts w:ascii="Arial" w:hAnsi="Arial" w:cs="Arial"/>
          <w:sz w:val="20"/>
          <w:szCs w:val="20"/>
        </w:rPr>
        <w:t xml:space="preserve"> jego aktualizacji</w:t>
      </w:r>
      <w:r w:rsidR="00B62FEE">
        <w:rPr>
          <w:rFonts w:ascii="Arial" w:hAnsi="Arial" w:cs="Arial"/>
          <w:sz w:val="20"/>
          <w:szCs w:val="20"/>
        </w:rPr>
        <w:t xml:space="preserve"> na stronie internetowej Projektu z równoczesnym poinformowaniem o tym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B62FEE">
        <w:rPr>
          <w:rFonts w:ascii="Arial" w:hAnsi="Arial" w:cs="Arial"/>
          <w:sz w:val="20"/>
          <w:szCs w:val="20"/>
        </w:rPr>
        <w:t xml:space="preserve"> za </w:t>
      </w:r>
      <w:r w:rsidR="00B62FEE">
        <w:rPr>
          <w:rFonts w:ascii="Arial" w:hAnsi="Arial" w:cs="Arial"/>
          <w:sz w:val="20"/>
          <w:szCs w:val="20"/>
        </w:rPr>
        <w:lastRenderedPageBreak/>
        <w:t>pośrednictwem SL2014</w:t>
      </w:r>
      <w:r w:rsidR="005B214F" w:rsidRPr="00D56BE0">
        <w:rPr>
          <w:rFonts w:ascii="Arial" w:hAnsi="Arial" w:cs="Arial"/>
          <w:sz w:val="20"/>
          <w:szCs w:val="20"/>
        </w:rPr>
        <w:t>.</w:t>
      </w:r>
      <w:r w:rsidR="002A50DB" w:rsidRPr="00D56BE0">
        <w:t xml:space="preserve"> </w:t>
      </w:r>
      <w:r w:rsidR="002A50DB" w:rsidRPr="00D56BE0">
        <w:rPr>
          <w:rFonts w:ascii="Arial" w:hAnsi="Arial" w:cs="Arial"/>
          <w:sz w:val="20"/>
          <w:szCs w:val="20"/>
        </w:rPr>
        <w:t>Brak realizacji wskazanych obowiązków może spowodować zastosowanie sankcji, o której mowa w § 9 ust. 4</w:t>
      </w:r>
      <w:r w:rsidR="00F97789">
        <w:rPr>
          <w:rFonts w:ascii="Arial" w:hAnsi="Arial" w:cs="Arial"/>
          <w:sz w:val="20"/>
          <w:szCs w:val="20"/>
        </w:rPr>
        <w:t xml:space="preserve"> oraz </w:t>
      </w:r>
      <w:r w:rsidR="00F97789" w:rsidRPr="00F97789">
        <w:rPr>
          <w:rFonts w:ascii="Arial" w:hAnsi="Arial" w:cs="Arial"/>
          <w:sz w:val="20"/>
          <w:szCs w:val="20"/>
        </w:rPr>
        <w:t>§</w:t>
      </w:r>
      <w:r w:rsidR="00F97789">
        <w:rPr>
          <w:rFonts w:ascii="Arial" w:hAnsi="Arial" w:cs="Arial"/>
          <w:sz w:val="20"/>
          <w:szCs w:val="20"/>
        </w:rPr>
        <w:t xml:space="preserve"> 5 ust. 2</w:t>
      </w:r>
      <w:r w:rsidR="006D5C1F">
        <w:rPr>
          <w:rFonts w:ascii="Arial" w:hAnsi="Arial" w:cs="Arial"/>
          <w:sz w:val="20"/>
          <w:szCs w:val="20"/>
        </w:rPr>
        <w:t>.</w:t>
      </w:r>
    </w:p>
    <w:p w14:paraId="337799C9" w14:textId="77777777" w:rsidR="005B214F" w:rsidRPr="00D56BE0" w:rsidRDefault="005B214F" w:rsidP="00FA45F3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zobowiązuje się do:</w:t>
      </w:r>
    </w:p>
    <w:p w14:paraId="0E537270" w14:textId="77777777" w:rsidR="005B214F" w:rsidRPr="00D56BE0" w:rsidRDefault="00E36CFA" w:rsidP="00FA45F3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pisemnego informowania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o złożeniu do Sądu wnioskó</w:t>
      </w:r>
      <w:r w:rsidR="000E5DC5" w:rsidRPr="00D56BE0">
        <w:rPr>
          <w:rFonts w:ascii="Arial" w:hAnsi="Arial" w:cs="Arial"/>
          <w:sz w:val="20"/>
          <w:szCs w:val="20"/>
        </w:rPr>
        <w:t>w o ogłoszenie upadłości przez B</w:t>
      </w:r>
      <w:r w:rsidR="00E618FD" w:rsidRPr="00D56BE0">
        <w:rPr>
          <w:rFonts w:ascii="Arial" w:hAnsi="Arial" w:cs="Arial"/>
          <w:sz w:val="20"/>
          <w:szCs w:val="20"/>
        </w:rPr>
        <w:t>eneficjenta</w:t>
      </w:r>
      <w:r w:rsidR="007D1A8D" w:rsidRPr="00D56BE0">
        <w:rPr>
          <w:rFonts w:ascii="Arial" w:hAnsi="Arial" w:cs="Arial"/>
          <w:sz w:val="20"/>
          <w:szCs w:val="20"/>
        </w:rPr>
        <w:t>,</w:t>
      </w:r>
      <w:r w:rsidR="00E618FD" w:rsidRPr="00D56BE0">
        <w:rPr>
          <w:rFonts w:ascii="Arial" w:hAnsi="Arial" w:cs="Arial"/>
          <w:sz w:val="20"/>
          <w:szCs w:val="20"/>
        </w:rPr>
        <w:t xml:space="preserve"> P</w:t>
      </w:r>
      <w:r w:rsidR="005B214F" w:rsidRPr="00D56BE0">
        <w:rPr>
          <w:rFonts w:ascii="Arial" w:hAnsi="Arial" w:cs="Arial"/>
          <w:sz w:val="20"/>
          <w:szCs w:val="20"/>
        </w:rPr>
        <w:t>artnera lub przez ich wierzycieli;</w:t>
      </w:r>
    </w:p>
    <w:p w14:paraId="3259F1EE" w14:textId="77777777" w:rsidR="005B214F" w:rsidRPr="00D56BE0" w:rsidRDefault="005B214F" w:rsidP="00FA45F3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pisemnego informowania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o pozostawaniu w stanie likwidacji</w:t>
      </w:r>
      <w:r w:rsidR="007D1A8D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podl</w:t>
      </w:r>
      <w:r w:rsidR="007D1A8D" w:rsidRPr="00D56BE0">
        <w:rPr>
          <w:rFonts w:ascii="Arial" w:hAnsi="Arial" w:cs="Arial"/>
          <w:sz w:val="20"/>
          <w:szCs w:val="20"/>
        </w:rPr>
        <w:t>eganiu zarządowi komisarycznemu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7D1A8D" w:rsidRPr="00D56BE0">
        <w:rPr>
          <w:rFonts w:ascii="Arial" w:hAnsi="Arial" w:cs="Arial"/>
          <w:sz w:val="20"/>
          <w:szCs w:val="20"/>
        </w:rPr>
        <w:t>lub zawieszeniu swej działalności</w:t>
      </w:r>
      <w:r w:rsidRPr="00D56BE0">
        <w:rPr>
          <w:rFonts w:ascii="Arial" w:hAnsi="Arial" w:cs="Arial"/>
          <w:sz w:val="20"/>
          <w:szCs w:val="20"/>
        </w:rPr>
        <w:t xml:space="preserve"> w terminie do 3 dni kalendarzowych od dnia wystąpienia powyższych okoliczności;</w:t>
      </w:r>
    </w:p>
    <w:p w14:paraId="3FA2F6A0" w14:textId="77777777" w:rsidR="005B214F" w:rsidRPr="00D56BE0" w:rsidRDefault="005B214F" w:rsidP="00FA45F3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pisemnego informowania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o toczącym się wobec Beneficjenta jakimkolwiek postępowaniu</w:t>
      </w:r>
      <w:r w:rsidR="007D1A8D" w:rsidRPr="00D56BE0">
        <w:rPr>
          <w:rFonts w:ascii="Arial" w:hAnsi="Arial" w:cs="Arial"/>
          <w:sz w:val="20"/>
          <w:szCs w:val="20"/>
        </w:rPr>
        <w:t xml:space="preserve"> egzekucyjnym, karnym skarbowym lub</w:t>
      </w:r>
      <w:r w:rsidRPr="00D56BE0">
        <w:rPr>
          <w:rFonts w:ascii="Arial" w:hAnsi="Arial" w:cs="Arial"/>
          <w:sz w:val="20"/>
          <w:szCs w:val="20"/>
        </w:rPr>
        <w:t xml:space="preserve"> o pos</w:t>
      </w:r>
      <w:r w:rsidR="007D1A8D" w:rsidRPr="00D56BE0">
        <w:rPr>
          <w:rFonts w:ascii="Arial" w:hAnsi="Arial" w:cs="Arial"/>
          <w:sz w:val="20"/>
          <w:szCs w:val="20"/>
        </w:rPr>
        <w:t>iadaniu zajętych wierzytelności</w:t>
      </w:r>
      <w:r w:rsidRPr="00D56BE0">
        <w:rPr>
          <w:rFonts w:ascii="Arial" w:hAnsi="Arial" w:cs="Arial"/>
          <w:sz w:val="20"/>
          <w:szCs w:val="20"/>
        </w:rPr>
        <w:t xml:space="preserve"> w terminie do 7 dni kalendarzowych od dnia wystąpienia powyższych okoliczności oraz </w:t>
      </w:r>
      <w:r w:rsidR="007D1A8D" w:rsidRPr="00D56BE0">
        <w:rPr>
          <w:rFonts w:ascii="Arial" w:hAnsi="Arial" w:cs="Arial"/>
          <w:sz w:val="20"/>
          <w:szCs w:val="20"/>
        </w:rPr>
        <w:t xml:space="preserve">do </w:t>
      </w:r>
      <w:r w:rsidRPr="00D56BE0">
        <w:rPr>
          <w:rFonts w:ascii="Arial" w:hAnsi="Arial" w:cs="Arial"/>
          <w:sz w:val="20"/>
          <w:szCs w:val="20"/>
        </w:rPr>
        <w:t xml:space="preserve">pisemnego powiadamiania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w terminie do 7 dni kalendarzowych od daty powzięcia przez Beneficjenta informacji o każdej zmianie w tym zakresie. </w:t>
      </w:r>
    </w:p>
    <w:p w14:paraId="69DC36AF" w14:textId="77777777" w:rsidR="005842DF" w:rsidRPr="00D56BE0" w:rsidRDefault="005842DF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02ABA41" w14:textId="77777777" w:rsidR="005B214F" w:rsidRPr="00D56BE0" w:rsidRDefault="005B214F" w:rsidP="003C3F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Udzielanie zamówień w ramach Projektu</w:t>
      </w:r>
    </w:p>
    <w:p w14:paraId="423831EB" w14:textId="77777777" w:rsidR="005B214F" w:rsidRPr="00D56BE0" w:rsidRDefault="005B214F" w:rsidP="003C3F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20.</w:t>
      </w:r>
    </w:p>
    <w:p w14:paraId="00DFEA34" w14:textId="77777777" w:rsidR="006E5218" w:rsidRPr="00D56BE0" w:rsidRDefault="006E5218" w:rsidP="003C3F9A">
      <w:pPr>
        <w:pStyle w:val="Akapitzlist"/>
        <w:numPr>
          <w:ilvl w:val="0"/>
          <w:numId w:val="3"/>
        </w:numPr>
        <w:spacing w:after="60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Beneficjent przygotowuje i przeprowadza postępowania o udzielenie zamówienia o wartości szacunkowej przekraczającej 50 tys. zł netto, tj. bez podatku od towarów i usług, </w:t>
      </w:r>
      <w:r w:rsidRPr="00D56BE0">
        <w:rPr>
          <w:rFonts w:ascii="Arial" w:hAnsi="Arial" w:cs="Arial"/>
          <w:sz w:val="20"/>
          <w:szCs w:val="20"/>
        </w:rPr>
        <w:t xml:space="preserve">zgodnie z ustawą </w:t>
      </w:r>
      <w:proofErr w:type="spellStart"/>
      <w:r w:rsidRPr="00D56BE0">
        <w:rPr>
          <w:rFonts w:ascii="Arial" w:hAnsi="Arial" w:cs="Arial"/>
          <w:sz w:val="20"/>
          <w:szCs w:val="20"/>
        </w:rPr>
        <w:t>Pzp</w:t>
      </w:r>
      <w:proofErr w:type="spellEnd"/>
      <w:r w:rsidRPr="00D56BE0">
        <w:rPr>
          <w:rFonts w:ascii="Arial" w:hAnsi="Arial" w:cs="Arial"/>
          <w:sz w:val="20"/>
          <w:szCs w:val="20"/>
        </w:rPr>
        <w:t xml:space="preserve"> lub zasadą konkurencyjności na warunkach określonych w Wytycznych w zakresie kwalifikowalności.</w:t>
      </w:r>
      <w:r w:rsidR="00103184">
        <w:rPr>
          <w:rFonts w:ascii="Arial" w:hAnsi="Arial" w:cs="Arial"/>
          <w:sz w:val="20"/>
          <w:szCs w:val="20"/>
        </w:rPr>
        <w:t xml:space="preserve"> </w:t>
      </w:r>
    </w:p>
    <w:p w14:paraId="29287A99" w14:textId="77777777" w:rsidR="006E5218" w:rsidRPr="00D56BE0" w:rsidRDefault="006E5218" w:rsidP="006E5218">
      <w:pPr>
        <w:numPr>
          <w:ilvl w:val="0"/>
          <w:numId w:val="3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postępowaniach przeprowadzanych zgodnie z ustawą </w:t>
      </w:r>
      <w:proofErr w:type="spellStart"/>
      <w:r w:rsidRPr="00D56BE0">
        <w:rPr>
          <w:rFonts w:ascii="Arial" w:hAnsi="Arial" w:cs="Arial"/>
          <w:sz w:val="20"/>
          <w:szCs w:val="20"/>
        </w:rPr>
        <w:t>Pzp</w:t>
      </w:r>
      <w:proofErr w:type="spellEnd"/>
      <w:r w:rsidRPr="00D56BE0">
        <w:rPr>
          <w:rFonts w:ascii="Arial" w:hAnsi="Arial" w:cs="Arial"/>
          <w:sz w:val="20"/>
          <w:szCs w:val="20"/>
        </w:rPr>
        <w:t xml:space="preserve"> lub zasadą konkurencyjności Beneficjent jest zobowiązany uwzględniać aspekty</w:t>
      </w:r>
      <w:r w:rsidR="002A06ED" w:rsidRPr="002A06ED">
        <w:rPr>
          <w:rFonts w:ascii="Arial" w:hAnsi="Arial" w:cs="Arial"/>
          <w:sz w:val="20"/>
          <w:szCs w:val="20"/>
        </w:rPr>
        <w:t xml:space="preserve"> </w:t>
      </w:r>
      <w:r w:rsidR="002A06ED">
        <w:rPr>
          <w:rFonts w:ascii="Arial" w:hAnsi="Arial" w:cs="Arial"/>
          <w:sz w:val="20"/>
          <w:szCs w:val="20"/>
        </w:rPr>
        <w:t>środowiskowe lub</w:t>
      </w:r>
      <w:r w:rsidRPr="00D56BE0">
        <w:rPr>
          <w:rFonts w:ascii="Arial" w:hAnsi="Arial" w:cs="Arial"/>
          <w:sz w:val="20"/>
          <w:szCs w:val="20"/>
        </w:rPr>
        <w:t xml:space="preserve"> społeczne przy udzielaniu następujących rodzajów zamówień: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72"/>
      </w:r>
      <w:r w:rsidRPr="00D56BE0">
        <w:rPr>
          <w:rFonts w:ascii="Arial" w:hAnsi="Arial" w:cs="Arial"/>
          <w:sz w:val="20"/>
          <w:szCs w:val="20"/>
        </w:rPr>
        <w:t xml:space="preserve"> </w:t>
      </w:r>
    </w:p>
    <w:p w14:paraId="10F411C8" w14:textId="77777777" w:rsidR="006E5218" w:rsidRPr="00D56BE0" w:rsidRDefault="00D56BE0" w:rsidP="00460F70">
      <w:pPr>
        <w:pStyle w:val="Akapitzlist"/>
        <w:numPr>
          <w:ilvl w:val="0"/>
          <w:numId w:val="68"/>
        </w:numPr>
        <w:tabs>
          <w:tab w:val="left" w:pos="357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……………</w:t>
      </w:r>
      <w:r w:rsidR="006E5218" w:rsidRPr="00D56BE0">
        <w:rPr>
          <w:rFonts w:ascii="Arial" w:hAnsi="Arial" w:cs="Arial"/>
          <w:sz w:val="20"/>
          <w:szCs w:val="20"/>
        </w:rPr>
        <w:t>,</w:t>
      </w:r>
    </w:p>
    <w:p w14:paraId="7E5AEE98" w14:textId="77777777" w:rsidR="00103184" w:rsidRPr="00E03DF2" w:rsidRDefault="00D56BE0" w:rsidP="00460F70">
      <w:pPr>
        <w:pStyle w:val="Akapitzlist"/>
        <w:numPr>
          <w:ilvl w:val="0"/>
          <w:numId w:val="68"/>
        </w:numPr>
        <w:tabs>
          <w:tab w:val="left" w:pos="357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…………….</w:t>
      </w:r>
      <w:r w:rsidR="003C3F9A" w:rsidRPr="00D56BE0">
        <w:rPr>
          <w:rFonts w:ascii="Arial" w:hAnsi="Arial" w:cs="Arial"/>
          <w:sz w:val="20"/>
          <w:szCs w:val="20"/>
        </w:rPr>
        <w:t>.</w:t>
      </w:r>
    </w:p>
    <w:p w14:paraId="018049FA" w14:textId="77777777" w:rsidR="006E5218" w:rsidRPr="00D56BE0" w:rsidRDefault="006E5218" w:rsidP="006E521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Za nienależyte wykonanie zamówień, o których mowa w ust. 1, Beneficjent stosuje kary, które wskazane są w umowie zawieranej z wykonawcą. W sytuacji niewywiązania się przez wykonawcę z warunków umowy o zamówienie przy jednoczesnym niezastosowaniu kar umownych,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uznać część wydatków związanych z tym zamówieniem za niekwalifikowalne.</w:t>
      </w:r>
    </w:p>
    <w:p w14:paraId="31A2A45C" w14:textId="77777777" w:rsidR="006E5218" w:rsidRPr="00D56BE0" w:rsidRDefault="006E5218" w:rsidP="006E5218">
      <w:pPr>
        <w:pStyle w:val="Akapitzlist"/>
        <w:numPr>
          <w:ilvl w:val="0"/>
          <w:numId w:val="3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zamówień o wartości od 20 do 50 tys. zł netto włącznie, tj. bez podatku od towarów i usług, Beneficjent jest zobowiązany uprzednio przeprowadzić i udokumentować rozeznanie rynku</w:t>
      </w:r>
      <w:r w:rsidR="002A06ED">
        <w:rPr>
          <w:rFonts w:ascii="Arial" w:hAnsi="Arial" w:cs="Arial"/>
          <w:sz w:val="20"/>
          <w:szCs w:val="20"/>
        </w:rPr>
        <w:t>,</w:t>
      </w:r>
      <w:r w:rsidR="002A06ED" w:rsidRPr="008F7872">
        <w:t xml:space="preserve"> </w:t>
      </w:r>
      <w:r w:rsidR="002A06ED" w:rsidRPr="008F7872">
        <w:rPr>
          <w:rFonts w:ascii="Arial" w:hAnsi="Arial" w:cs="Arial"/>
          <w:sz w:val="20"/>
          <w:szCs w:val="20"/>
        </w:rPr>
        <w:t>chyba że stosuje zasadę konkurencyjności, o której mowa w ust. 1,</w:t>
      </w:r>
      <w:r w:rsidRPr="00D56BE0">
        <w:rPr>
          <w:rFonts w:ascii="Arial" w:hAnsi="Arial" w:cs="Arial"/>
          <w:sz w:val="20"/>
          <w:szCs w:val="20"/>
        </w:rPr>
        <w:t xml:space="preserve"> na warunkach określonych w Wytycznych w zakresie kwalifikowalności. </w:t>
      </w:r>
    </w:p>
    <w:p w14:paraId="47881B2A" w14:textId="77777777" w:rsidR="00F80485" w:rsidRDefault="00F80485" w:rsidP="00F80485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, w przypadku stwierdzenia naruszenia przez Beneficjenta ust. </w:t>
      </w:r>
      <w:r w:rsidR="00D43A8F">
        <w:rPr>
          <w:rFonts w:ascii="Arial" w:hAnsi="Arial" w:cs="Arial"/>
          <w:sz w:val="20"/>
          <w:szCs w:val="20"/>
        </w:rPr>
        <w:t>1 i 2</w:t>
      </w:r>
      <w:r w:rsidRPr="00D56BE0">
        <w:rPr>
          <w:rFonts w:ascii="Arial" w:hAnsi="Arial" w:cs="Arial"/>
          <w:sz w:val="20"/>
          <w:szCs w:val="20"/>
        </w:rPr>
        <w:t xml:space="preserve"> uznaje wydatki poniesione w ramach przeprowadzonego zamówienia za nieprawidłowe i dokonuje korekt finansowych lub pomniejszenia wartości wydatków kwalifikowalnych, z uwzględnieniem zapisów rozporządzenia wydanego na podstawie art. 24 ust. 13 ustawy wdrożeniowej. Rozporządzenie ministra właściwego ds. rozwoju znajduje się na stronie internetowej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Powyższe dotyczy również zamówień przeprowadzanych przed zawarciem niniejszej umowy z</w:t>
      </w:r>
      <w:r w:rsidR="00E23ACB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uwzględnieniem zapisów regulaminu konkursu.</w:t>
      </w:r>
    </w:p>
    <w:p w14:paraId="4B86F303" w14:textId="77777777" w:rsidR="009F596F" w:rsidRPr="00D56BE0" w:rsidRDefault="009F596F" w:rsidP="00F80485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>
        <w:rPr>
          <w:rFonts w:ascii="Arial" w:hAnsi="Arial" w:cs="Arial"/>
          <w:sz w:val="20"/>
          <w:szCs w:val="20"/>
        </w:rPr>
        <w:t>, w przypadku stwierdzenia naruszenia przez Beneficjenta ust.</w:t>
      </w:r>
      <w:r w:rsidR="00AB30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4, może uznać wydatki poniesione w wyniku rozeznania rynku za niekwalifikowalne.</w:t>
      </w:r>
    </w:p>
    <w:p w14:paraId="132586AB" w14:textId="77777777" w:rsidR="005B214F" w:rsidRPr="00D56BE0" w:rsidRDefault="006E5218" w:rsidP="006E521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Postanowienia ust. 1-6 stosuje się także do Partnerów.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73"/>
      </w:r>
    </w:p>
    <w:p w14:paraId="21AC1A07" w14:textId="77777777" w:rsidR="00BC0066" w:rsidRDefault="00BC0066" w:rsidP="00ED3F52">
      <w:pPr>
        <w:spacing w:after="60"/>
        <w:rPr>
          <w:rFonts w:ascii="Arial" w:hAnsi="Arial" w:cs="Arial"/>
          <w:b/>
          <w:bCs/>
          <w:sz w:val="20"/>
          <w:szCs w:val="20"/>
        </w:rPr>
      </w:pPr>
    </w:p>
    <w:p w14:paraId="626F3218" w14:textId="77777777" w:rsidR="00BC0066" w:rsidRDefault="00BC0066" w:rsidP="00365B6C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EE19B5B" w14:textId="77777777" w:rsidR="005B214F" w:rsidRPr="00D56BE0" w:rsidRDefault="005B214F" w:rsidP="00365B6C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Ochrona danych osobowych</w:t>
      </w:r>
    </w:p>
    <w:p w14:paraId="1011EDB2" w14:textId="77777777" w:rsidR="005B214F" w:rsidRPr="00D56BE0" w:rsidRDefault="005B214F" w:rsidP="00365B6C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>§ 21.</w:t>
      </w:r>
    </w:p>
    <w:p w14:paraId="1AD86DE7" w14:textId="77777777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powierza Beneficjentowi przetwarzanie danych osobowych na warunkach opisanych w niniejszym paragrafie.</w:t>
      </w:r>
    </w:p>
    <w:p w14:paraId="7BFCFF25" w14:textId="77777777" w:rsidR="005B214F" w:rsidRPr="00D56BE0" w:rsidRDefault="005B214F" w:rsidP="00460F70">
      <w:pPr>
        <w:numPr>
          <w:ilvl w:val="0"/>
          <w:numId w:val="35"/>
        </w:numPr>
        <w:autoSpaceDE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Przetwarzanie danych osobowych jest dopuszczalne</w:t>
      </w:r>
      <w:r w:rsidR="007F16B4" w:rsidRPr="00D56BE0">
        <w:rPr>
          <w:rFonts w:ascii="Arial" w:hAnsi="Arial" w:cs="Arial"/>
          <w:color w:val="FF0000"/>
          <w:sz w:val="20"/>
          <w:szCs w:val="20"/>
        </w:rPr>
        <w:t>:</w:t>
      </w:r>
    </w:p>
    <w:p w14:paraId="33D5328B" w14:textId="77777777" w:rsidR="005B214F" w:rsidRPr="00D56BE0" w:rsidRDefault="00950CD8" w:rsidP="0027756F">
      <w:pPr>
        <w:numPr>
          <w:ilvl w:val="1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odniesieniu do </w:t>
      </w:r>
      <w:r w:rsidR="00F72BCA">
        <w:rPr>
          <w:rFonts w:ascii="Arial" w:hAnsi="Arial" w:cs="Arial"/>
          <w:sz w:val="20"/>
          <w:szCs w:val="20"/>
        </w:rPr>
        <w:t xml:space="preserve"> </w:t>
      </w:r>
      <w:r w:rsidR="00277637">
        <w:rPr>
          <w:rFonts w:ascii="Arial" w:hAnsi="Arial" w:cs="Arial"/>
          <w:sz w:val="20"/>
          <w:szCs w:val="20"/>
        </w:rPr>
        <w:t>zbioru danych osobowych</w:t>
      </w:r>
      <w:r w:rsidR="00F24BB8">
        <w:rPr>
          <w:rFonts w:ascii="Arial" w:hAnsi="Arial" w:cs="Arial"/>
          <w:sz w:val="20"/>
          <w:szCs w:val="20"/>
        </w:rPr>
        <w:t xml:space="preserve"> i </w:t>
      </w:r>
      <w:r w:rsidR="00F24BB8" w:rsidRPr="00ED3F52">
        <w:rPr>
          <w:rFonts w:ascii="Arial" w:hAnsi="Arial" w:cs="Arial"/>
          <w:sz w:val="20"/>
          <w:szCs w:val="20"/>
        </w:rPr>
        <w:t>kategorii osób, których dane dotyczą</w:t>
      </w:r>
      <w:r w:rsidR="00F72BCA" w:rsidRPr="00ED3F52">
        <w:rPr>
          <w:rFonts w:ascii="Arial" w:hAnsi="Arial" w:cs="Arial"/>
          <w:color w:val="FF0000"/>
          <w:sz w:val="20"/>
          <w:szCs w:val="20"/>
        </w:rPr>
        <w:t xml:space="preserve"> </w:t>
      </w:r>
      <w:r w:rsidR="00F72BCA">
        <w:rPr>
          <w:rFonts w:ascii="Arial" w:hAnsi="Arial" w:cs="Arial"/>
          <w:sz w:val="20"/>
          <w:szCs w:val="20"/>
        </w:rPr>
        <w:t xml:space="preserve">(wskazanych w załączniku nr 4 </w:t>
      </w:r>
      <w:r w:rsidR="00F72BCA" w:rsidRPr="00F72BCA">
        <w:rPr>
          <w:rFonts w:ascii="Arial" w:hAnsi="Arial" w:cs="Arial"/>
          <w:sz w:val="20"/>
          <w:szCs w:val="20"/>
        </w:rPr>
        <w:t xml:space="preserve">pkt </w:t>
      </w:r>
      <w:r w:rsidR="00F72BCA" w:rsidRPr="00ED3F52">
        <w:rPr>
          <w:rFonts w:ascii="Arial" w:hAnsi="Arial" w:cs="Arial"/>
          <w:sz w:val="20"/>
          <w:szCs w:val="20"/>
        </w:rPr>
        <w:t>I</w:t>
      </w:r>
      <w:r w:rsidR="00F72BCA" w:rsidRPr="00F72BCA">
        <w:rPr>
          <w:rFonts w:ascii="Arial" w:hAnsi="Arial" w:cs="Arial"/>
          <w:sz w:val="20"/>
          <w:szCs w:val="20"/>
        </w:rPr>
        <w:t>)</w:t>
      </w:r>
      <w:r w:rsidR="00F72BCA">
        <w:rPr>
          <w:rFonts w:ascii="Arial" w:hAnsi="Arial" w:cs="Arial"/>
          <w:sz w:val="20"/>
          <w:szCs w:val="20"/>
        </w:rPr>
        <w:t xml:space="preserve"> </w:t>
      </w:r>
      <w:r w:rsidR="00277637">
        <w:rPr>
          <w:rFonts w:ascii="Arial" w:hAnsi="Arial" w:cs="Arial"/>
          <w:sz w:val="20"/>
          <w:szCs w:val="20"/>
        </w:rPr>
        <w:t>przetwarzanych</w:t>
      </w:r>
      <w:r w:rsidR="00643B2A" w:rsidRPr="006462EE">
        <w:rPr>
          <w:rFonts w:ascii="Arial" w:hAnsi="Arial" w:cs="Arial"/>
          <w:sz w:val="20"/>
          <w:szCs w:val="20"/>
        </w:rPr>
        <w:t xml:space="preserve"> w ramach Regionalnego Programu Operacyjnego Województwa Łódzkiego na lata 2014-2020</w:t>
      </w:r>
      <w:r w:rsidR="00643B2A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na podstawie</w:t>
      </w:r>
      <w:r w:rsidR="005B214F" w:rsidRPr="00D56BE0">
        <w:rPr>
          <w:rFonts w:ascii="Arial" w:hAnsi="Arial" w:cs="Arial"/>
          <w:sz w:val="20"/>
          <w:szCs w:val="20"/>
        </w:rPr>
        <w:t>:</w:t>
      </w:r>
    </w:p>
    <w:p w14:paraId="1500BAF7" w14:textId="77777777" w:rsidR="005B214F" w:rsidRPr="00D56BE0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1083/2006, zwanego dalej „rozporządzeniem nr 1303/2013”;</w:t>
      </w:r>
    </w:p>
    <w:p w14:paraId="58115F9C" w14:textId="77777777" w:rsidR="005B214F" w:rsidRPr="00D56BE0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</w:t>
      </w:r>
      <w:r w:rsidR="00950CD8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zwanego dalej „rozporządzeniem nr 1304/2013”;</w:t>
      </w:r>
    </w:p>
    <w:p w14:paraId="2D8DC142" w14:textId="77777777" w:rsidR="005B214F" w:rsidRPr="00D56BE0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ustawy wdrożeniowej;</w:t>
      </w:r>
    </w:p>
    <w:p w14:paraId="323BD5CC" w14:textId="77777777" w:rsidR="005B214F" w:rsidRPr="00D56BE0" w:rsidRDefault="005B214F" w:rsidP="0027756F">
      <w:pPr>
        <w:numPr>
          <w:ilvl w:val="1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odniesieniu do zbioru </w:t>
      </w:r>
      <w:r w:rsidR="0072769E" w:rsidRPr="00D56BE0">
        <w:rPr>
          <w:rFonts w:ascii="Arial" w:hAnsi="Arial" w:cs="Arial"/>
          <w:sz w:val="20"/>
          <w:szCs w:val="20"/>
        </w:rPr>
        <w:t>„</w:t>
      </w:r>
      <w:r w:rsidRPr="00D56BE0">
        <w:rPr>
          <w:rFonts w:ascii="Arial" w:hAnsi="Arial" w:cs="Arial"/>
          <w:sz w:val="20"/>
          <w:szCs w:val="20"/>
        </w:rPr>
        <w:t>Centralny system teleinformatyczny wspierający realizację programów operacyjnych</w:t>
      </w:r>
      <w:r w:rsidR="0072769E" w:rsidRPr="00D56BE0">
        <w:rPr>
          <w:rFonts w:ascii="Arial" w:hAnsi="Arial" w:cs="Arial"/>
          <w:sz w:val="20"/>
          <w:szCs w:val="20"/>
        </w:rPr>
        <w:t>”</w:t>
      </w:r>
      <w:r w:rsidR="00950CD8" w:rsidRPr="00D56BE0">
        <w:rPr>
          <w:rFonts w:ascii="Arial" w:hAnsi="Arial" w:cs="Arial"/>
          <w:sz w:val="20"/>
          <w:szCs w:val="20"/>
        </w:rPr>
        <w:t xml:space="preserve"> </w:t>
      </w:r>
      <w:r w:rsidR="00B3748A">
        <w:rPr>
          <w:rFonts w:ascii="Arial" w:hAnsi="Arial" w:cs="Arial"/>
          <w:sz w:val="20"/>
          <w:szCs w:val="20"/>
        </w:rPr>
        <w:t xml:space="preserve">(wskazanych w załączniku nr 4 pkt II) </w:t>
      </w:r>
      <w:r w:rsidR="00950CD8" w:rsidRPr="00D56BE0">
        <w:rPr>
          <w:rFonts w:ascii="Arial" w:hAnsi="Arial" w:cs="Arial"/>
          <w:sz w:val="20"/>
          <w:szCs w:val="20"/>
        </w:rPr>
        <w:t>na podstawie</w:t>
      </w:r>
      <w:r w:rsidRPr="00D56BE0">
        <w:rPr>
          <w:rFonts w:ascii="Arial" w:hAnsi="Arial" w:cs="Arial"/>
          <w:sz w:val="20"/>
          <w:szCs w:val="20"/>
        </w:rPr>
        <w:t xml:space="preserve">: </w:t>
      </w:r>
    </w:p>
    <w:p w14:paraId="3C85BE43" w14:textId="77777777" w:rsidR="005B214F" w:rsidRPr="00D56BE0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rozporządzenia nr 1303/2013;</w:t>
      </w:r>
    </w:p>
    <w:p w14:paraId="71E0F14B" w14:textId="77777777" w:rsidR="005B214F" w:rsidRPr="00D56BE0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rozporządzenia nr 1304/2013;</w:t>
      </w:r>
    </w:p>
    <w:p w14:paraId="5D95CC18" w14:textId="77777777" w:rsidR="005B214F" w:rsidRPr="00D56BE0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ustawy wdrożeniowej;</w:t>
      </w:r>
    </w:p>
    <w:p w14:paraId="56C3ACAE" w14:textId="77777777" w:rsidR="005B214F" w:rsidRPr="00D56BE0" w:rsidRDefault="005B214F" w:rsidP="002660EB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</w:t>
      </w:r>
      <w:r w:rsidR="00950CD8" w:rsidRPr="00D56BE0">
        <w:rPr>
          <w:rFonts w:ascii="Arial" w:hAnsi="Arial" w:cs="Arial"/>
          <w:sz w:val="20"/>
          <w:szCs w:val="20"/>
        </w:rPr>
        <w:t>;</w:t>
      </w:r>
    </w:p>
    <w:p w14:paraId="2BC461A2" w14:textId="77777777" w:rsidR="005B214F" w:rsidRPr="00D56BE0" w:rsidRDefault="005B214F" w:rsidP="002660EB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porozumieni</w:t>
      </w:r>
      <w:r w:rsidR="00C13FE1" w:rsidRPr="00D56BE0">
        <w:rPr>
          <w:rFonts w:ascii="Arial" w:hAnsi="Arial" w:cs="Arial"/>
          <w:sz w:val="20"/>
          <w:szCs w:val="20"/>
        </w:rPr>
        <w:t>a</w:t>
      </w:r>
      <w:r w:rsidRPr="00D56BE0">
        <w:rPr>
          <w:rFonts w:ascii="Arial" w:hAnsi="Arial" w:cs="Arial"/>
          <w:sz w:val="20"/>
          <w:szCs w:val="20"/>
        </w:rPr>
        <w:t xml:space="preserve"> w sprawie powierzenia przetwarzania danych osobowych w ramach Centralnego systemu teleinformatycznego wspierającego realizację programów operacyjnych w związku z realizacją Regionalnego Programu Operacyjnego Województwa Łódzkiego na lata 2014-2020 nr </w:t>
      </w:r>
      <w:r w:rsidR="008B35C0" w:rsidRPr="00D56BE0">
        <w:rPr>
          <w:rFonts w:ascii="Arial" w:hAnsi="Arial" w:cs="Arial"/>
          <w:sz w:val="20"/>
          <w:szCs w:val="20"/>
        </w:rPr>
        <w:t>RPLD/11/2015</w:t>
      </w:r>
      <w:r w:rsidRPr="00D56BE0">
        <w:rPr>
          <w:rFonts w:ascii="Arial" w:hAnsi="Arial" w:cs="Arial"/>
          <w:sz w:val="20"/>
          <w:szCs w:val="20"/>
        </w:rPr>
        <w:t xml:space="preserve"> z dnia </w:t>
      </w:r>
      <w:r w:rsidR="008B35C0" w:rsidRPr="00D56BE0">
        <w:rPr>
          <w:rFonts w:ascii="Arial" w:hAnsi="Arial" w:cs="Arial"/>
          <w:sz w:val="20"/>
          <w:szCs w:val="20"/>
        </w:rPr>
        <w:t>9 września 2015 r</w:t>
      </w:r>
      <w:r w:rsidRPr="00D56BE0">
        <w:rPr>
          <w:rFonts w:ascii="Arial" w:hAnsi="Arial" w:cs="Arial"/>
          <w:sz w:val="20"/>
          <w:szCs w:val="20"/>
        </w:rPr>
        <w:t>.</w:t>
      </w:r>
      <w:r w:rsidR="002321DF">
        <w:rPr>
          <w:rFonts w:ascii="Arial" w:hAnsi="Arial" w:cs="Arial"/>
          <w:sz w:val="20"/>
          <w:szCs w:val="20"/>
        </w:rPr>
        <w:t xml:space="preserve"> z późniejszymi zmianami.</w:t>
      </w:r>
    </w:p>
    <w:p w14:paraId="27E25633" w14:textId="77777777" w:rsidR="00D475D8" w:rsidRPr="00B50CBD" w:rsidRDefault="002A75BA" w:rsidP="002660EB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2A75BA">
        <w:rPr>
          <w:rFonts w:ascii="Arial" w:hAnsi="Arial" w:cs="Arial"/>
          <w:sz w:val="20"/>
          <w:szCs w:val="20"/>
        </w:rPr>
        <w:t>Przetwarzanie danych osobowych w z</w:t>
      </w:r>
      <w:r w:rsidR="00D475D8">
        <w:rPr>
          <w:rFonts w:ascii="Arial" w:hAnsi="Arial" w:cs="Arial"/>
          <w:sz w:val="20"/>
          <w:szCs w:val="20"/>
        </w:rPr>
        <w:t>biorach, o których mowa w ust. 2</w:t>
      </w:r>
      <w:r w:rsidRPr="002A75BA">
        <w:rPr>
          <w:rFonts w:ascii="Arial" w:hAnsi="Arial" w:cs="Arial"/>
          <w:sz w:val="20"/>
          <w:szCs w:val="20"/>
        </w:rPr>
        <w:t xml:space="preserve"> jest zgodne z prawem i spełnia warunki, o których mowa art. 6 ust. 1 lit. c RODO oraz art. 9 ust. 2 lit. g RODO.</w:t>
      </w:r>
    </w:p>
    <w:p w14:paraId="3111ADE8" w14:textId="77777777" w:rsidR="002A75BA" w:rsidRPr="002A75BA" w:rsidRDefault="002A75BA" w:rsidP="002660EB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2A75BA">
        <w:rPr>
          <w:rFonts w:ascii="Arial" w:hAnsi="Arial" w:cs="Arial"/>
          <w:sz w:val="20"/>
          <w:szCs w:val="20"/>
        </w:rPr>
        <w:t>Beneficjent zobowiązuje się, przy przetwarzaniu powierzonych danych osobowych, do ich zabezpieczenia poprzez stosowanie odpowiednich środków technicznych i organizacyjnych zapewniających adekwatny stopień bezpieczeństwa odpowiadający ryzyku związanemu z przetwarzaniem danych osobowych, o których mowa w art. 32 RODO.</w:t>
      </w:r>
    </w:p>
    <w:p w14:paraId="0E496CC9" w14:textId="77777777" w:rsidR="002A75BA" w:rsidRPr="002A75BA" w:rsidRDefault="002A75BA" w:rsidP="002660EB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2A75BA">
        <w:rPr>
          <w:rFonts w:ascii="Arial" w:hAnsi="Arial" w:cs="Arial"/>
          <w:sz w:val="20"/>
          <w:szCs w:val="20"/>
        </w:rPr>
        <w:t>Beneficjent zapewnia wystarczające gwarancje wdrożenia odpowiednich środków technicznych i organizacyjnych, by przetwarzanie spełniało wymogi RODO i chroniło prawa osób, których dane dotyczą.</w:t>
      </w:r>
    </w:p>
    <w:p w14:paraId="31DF03C8" w14:textId="77777777" w:rsidR="002A75BA" w:rsidRPr="00B50CBD" w:rsidRDefault="002A75BA" w:rsidP="002660EB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2A75BA">
        <w:rPr>
          <w:rFonts w:ascii="Arial" w:hAnsi="Arial" w:cs="Arial"/>
          <w:sz w:val="20"/>
          <w:szCs w:val="20"/>
        </w:rPr>
        <w:t>Beneficjent ponosi odpowiedzialność, tak wobec osób trzecich, jak i wobec Powierzającego, za szkody powstałe w związku z nieprzestrzeganiem ustawy o ochronie danych osobowych, RODO, przepisów prawa powszechnie obowiązującego dotyczącego ochrony danych osobowych oraz za przetwarzanie powierzonych do przetwarzania danych osobowych niezgodnie z umową.</w:t>
      </w:r>
    </w:p>
    <w:p w14:paraId="53A0E24D" w14:textId="77777777" w:rsidR="000920EA" w:rsidRPr="00E62237" w:rsidRDefault="000920EA" w:rsidP="002660EB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14:paraId="5E168B39" w14:textId="77777777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Powierzone dane osobowe mogą być przetwarzane przez Beneficjenta wyłącznie w celu a</w:t>
      </w:r>
      <w:r w:rsidR="00A77ABF" w:rsidRPr="00D56BE0">
        <w:rPr>
          <w:rFonts w:ascii="Arial" w:hAnsi="Arial" w:cs="Arial"/>
          <w:sz w:val="20"/>
          <w:szCs w:val="20"/>
        </w:rPr>
        <w:t>plikowania o środki europejskie</w:t>
      </w:r>
      <w:r w:rsidRPr="00D56BE0">
        <w:rPr>
          <w:rFonts w:ascii="Arial" w:hAnsi="Arial" w:cs="Arial"/>
          <w:sz w:val="20"/>
          <w:szCs w:val="20"/>
        </w:rPr>
        <w:t xml:space="preserve"> i realizacji Projektu, w szczególności potwierdzania kwalifikowalności wydatków, udzielania wsparcia uczestnikom Projektu, ewaluacji, monitoringu, kontroli, audytu, sprawozdawczości oraz działań informacyjno-promocyjnych, w ramach </w:t>
      </w:r>
      <w:r w:rsidR="00C13FE1" w:rsidRPr="00D56BE0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>rogramu w zakresie określonym w załączniku nr 4 do umowy.</w:t>
      </w:r>
    </w:p>
    <w:p w14:paraId="21E7EF16" w14:textId="77777777" w:rsidR="005B214F" w:rsidRPr="00D56BE0" w:rsidRDefault="005B214F" w:rsidP="00D475D8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>Przy przetwarzaniu danych osobowych Beneficjent zobowiązuje się do przestrzegania zasad wskazanych w niniejszym paragrafie, w ustawie o ochronie danych osobowych</w:t>
      </w:r>
      <w:r w:rsidR="00D475D8">
        <w:rPr>
          <w:rFonts w:ascii="Arial" w:hAnsi="Arial" w:cs="Arial"/>
          <w:sz w:val="20"/>
          <w:szCs w:val="20"/>
        </w:rPr>
        <w:t>, RODO oraz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D475D8" w:rsidRPr="00D475D8">
        <w:rPr>
          <w:rFonts w:ascii="Arial" w:hAnsi="Arial" w:cs="Arial"/>
          <w:sz w:val="20"/>
          <w:szCs w:val="20"/>
        </w:rPr>
        <w:t xml:space="preserve">innych przepisach prawa powszechnie obowiązującego dotyczącego ochrony danych osobowych. </w:t>
      </w:r>
    </w:p>
    <w:p w14:paraId="59CBEF9D" w14:textId="77777777" w:rsidR="005B214F" w:rsidRPr="00D56BE0" w:rsidRDefault="005B214F" w:rsidP="00460F70">
      <w:pPr>
        <w:numPr>
          <w:ilvl w:val="0"/>
          <w:numId w:val="35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nie decyduje o celach i </w:t>
      </w:r>
      <w:r w:rsidR="004C639C">
        <w:rPr>
          <w:rFonts w:ascii="Arial" w:hAnsi="Arial" w:cs="Arial"/>
          <w:sz w:val="20"/>
          <w:szCs w:val="20"/>
        </w:rPr>
        <w:t>sposobach</w:t>
      </w:r>
      <w:r w:rsidR="004C639C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przetwarzania powierzonych danych osobowych.</w:t>
      </w:r>
    </w:p>
    <w:p w14:paraId="7FB444F4" w14:textId="77777777" w:rsidR="005B214F" w:rsidRPr="00D56BE0" w:rsidRDefault="005B214F" w:rsidP="00460F70">
      <w:pPr>
        <w:numPr>
          <w:ilvl w:val="0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Beneficjent, w przypadku przetwarzania </w:t>
      </w:r>
      <w:r w:rsidR="0076301B" w:rsidRPr="00D56BE0">
        <w:rPr>
          <w:rFonts w:ascii="Arial" w:hAnsi="Arial" w:cs="Arial"/>
          <w:sz w:val="20"/>
          <w:szCs w:val="20"/>
        </w:rPr>
        <w:t xml:space="preserve">powierzonych danych osobowych w </w:t>
      </w:r>
      <w:r w:rsidRPr="00D56BE0">
        <w:rPr>
          <w:rFonts w:ascii="Arial" w:hAnsi="Arial" w:cs="Arial"/>
          <w:sz w:val="20"/>
          <w:szCs w:val="20"/>
        </w:rPr>
        <w:t xml:space="preserve">systemie informatycznym, zobowiązuje się do przetwarzania ich w systemie SL2014 oraz systemie informatycznym wskazanym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.</w:t>
      </w:r>
    </w:p>
    <w:p w14:paraId="41C64C90" w14:textId="77777777" w:rsidR="005B214F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74"/>
      </w:r>
      <w:r w:rsidRPr="00D56BE0">
        <w:rPr>
          <w:rFonts w:ascii="Arial" w:hAnsi="Arial" w:cs="Arial"/>
          <w:sz w:val="20"/>
          <w:szCs w:val="20"/>
        </w:rPr>
        <w:t xml:space="preserve"> umocowuje Beneficjenta do powierzania przetwarzania danych osobowych podmiotom wykonującym zadania związane z udzieleniem wsparcia i realizacją Projektu, w tym w szczególności realizującym badania ewaluacyjne, jak również podmiotom realizującym zadania związane z audytem, kontrolą, monitoringiem i sprawozdawczością oraz działaniami informacyjno-promocyjnymi prowadzonymi w ramach Programu, pod warunkiem niewyrażenia sprzeciwu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w terminie 7 dni roboczych od dnia wpłynięcia informacji o zamiarze powierzania przetwarzania danych osobowych do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i pod warunkiem, że Beneficjent zawrze z każdym podmiotem, któremu powierza przetwarzanie danych osobowych umowę powierzenia przetwarzania danych osobowych w</w:t>
      </w:r>
      <w:r w:rsidR="0076301B" w:rsidRPr="00D56BE0">
        <w:rPr>
          <w:rFonts w:ascii="Arial" w:hAnsi="Arial" w:cs="Arial"/>
          <w:sz w:val="20"/>
          <w:szCs w:val="20"/>
        </w:rPr>
        <w:t xml:space="preserve"> kształcie zgodnym z </w:t>
      </w:r>
      <w:r w:rsidRPr="00D56BE0">
        <w:rPr>
          <w:rFonts w:ascii="Arial" w:hAnsi="Arial" w:cs="Arial"/>
          <w:sz w:val="20"/>
          <w:szCs w:val="20"/>
        </w:rPr>
        <w:t>postanowieniami niniejszego paragrafu.</w:t>
      </w:r>
    </w:p>
    <w:p w14:paraId="6F73F6F8" w14:textId="77777777" w:rsidR="00EB6765" w:rsidRPr="00EB6765" w:rsidRDefault="00EB6765" w:rsidP="00EB6765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86182B" w:rsidRPr="00D56BE0">
        <w:rPr>
          <w:rStyle w:val="Odwoanieprzypisudolnego"/>
          <w:rFonts w:ascii="Arial" w:hAnsi="Arial" w:cs="Arial"/>
          <w:sz w:val="20"/>
          <w:szCs w:val="20"/>
        </w:rPr>
        <w:footnoteReference w:id="75"/>
      </w:r>
      <w:r w:rsidRPr="00EB6765">
        <w:rPr>
          <w:rFonts w:ascii="Arial" w:hAnsi="Arial" w:cs="Arial"/>
          <w:sz w:val="20"/>
          <w:szCs w:val="20"/>
        </w:rPr>
        <w:t xml:space="preserve"> zobowiązuje Beneficjenta, by podmioty świadczące usługi na jego rzecz zagwarantowały wdrożenie odpowiednich środków technicznych i organizacyjnych zapewniających adekwatny stopień bezpieczeństwa, który odpowiadał będzie ryzyku związanemu z przetwarzaniem danych osobowych tak, aby przetwarzanie spełniało wymogi RODO i chroniło prawa osób, których dane dotyczą.</w:t>
      </w:r>
    </w:p>
    <w:p w14:paraId="4ED66CF2" w14:textId="77777777" w:rsidR="00EB6765" w:rsidRPr="00EB6765" w:rsidRDefault="00EB6765" w:rsidP="00EB6765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B6765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86182B" w:rsidRPr="00D56BE0">
        <w:rPr>
          <w:rStyle w:val="Odwoanieprzypisudolnego"/>
          <w:rFonts w:ascii="Arial" w:hAnsi="Arial" w:cs="Arial"/>
          <w:sz w:val="20"/>
          <w:szCs w:val="20"/>
        </w:rPr>
        <w:footnoteReference w:id="76"/>
      </w:r>
      <w:r w:rsidRPr="00EB6765">
        <w:rPr>
          <w:rFonts w:ascii="Arial" w:hAnsi="Arial" w:cs="Arial"/>
          <w:sz w:val="20"/>
          <w:szCs w:val="20"/>
        </w:rPr>
        <w:t xml:space="preserve"> zobowiązuje Beneficjenta, do wskazania w umowie powierzenia przetwarzania danych osobowych, o której mowa w ust. 11, że podmiot świadczący usługi na jego rzecz  ponosi odpowiedzialność, tak wobec osób trzecich, jak i wobec administratora, za szkody powstałe w związku z nieprzestrzeganiem ustawy o ochronie danych osobowych, RODO, przepisów prawa powszechnie obowiązującego dotyczącego ochrony danych osobowych oraz za przetwarzanie powierzonych do przetwarzania danych osobowych niezgodnie z umową powierzenia przetwarzania danych osobowych.</w:t>
      </w:r>
    </w:p>
    <w:p w14:paraId="131E6CA3" w14:textId="77777777" w:rsidR="00EB6765" w:rsidRPr="00EB6765" w:rsidRDefault="00EB6765" w:rsidP="00B50CBD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86182B" w:rsidRPr="00D56BE0">
        <w:rPr>
          <w:rStyle w:val="Odwoanieprzypisudolnego"/>
          <w:rFonts w:ascii="Arial" w:hAnsi="Arial" w:cs="Arial"/>
          <w:sz w:val="20"/>
          <w:szCs w:val="20"/>
        </w:rPr>
        <w:footnoteReference w:id="77"/>
      </w:r>
      <w:r w:rsidRPr="00EB6765">
        <w:rPr>
          <w:rFonts w:ascii="Arial" w:hAnsi="Arial" w:cs="Arial"/>
          <w:sz w:val="20"/>
          <w:szCs w:val="20"/>
        </w:rPr>
        <w:t xml:space="preserve"> zobowiązuje Beneficjenta, by podmioty świadczące usługi na jego rzecz, którym powierzył przetwarzanie danych osobowych w drodze umowy powierzenia przetwarzania danych osobowych, o której mowa w ust. 11 prowadziły rejestr wszystkich kategorii czynności przetwarzania, o którym mowa w art. 30 ust. 2 RODO.</w:t>
      </w:r>
    </w:p>
    <w:p w14:paraId="113A7233" w14:textId="77777777" w:rsidR="005B214F" w:rsidRPr="00D56BE0" w:rsidRDefault="005B214F" w:rsidP="00EB6765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Zakres danych osobowych powierzanych przez Beneficjen</w:t>
      </w:r>
      <w:r w:rsidR="00C13FE1" w:rsidRPr="00D56BE0">
        <w:rPr>
          <w:rFonts w:ascii="Arial" w:hAnsi="Arial" w:cs="Arial"/>
          <w:sz w:val="20"/>
          <w:szCs w:val="20"/>
        </w:rPr>
        <w:t xml:space="preserve">tów podmiotom, o których mowa w ust. </w:t>
      </w:r>
      <w:r w:rsidR="00EB6765">
        <w:rPr>
          <w:rFonts w:ascii="Arial" w:hAnsi="Arial" w:cs="Arial"/>
          <w:sz w:val="20"/>
          <w:szCs w:val="20"/>
        </w:rPr>
        <w:t>11</w:t>
      </w:r>
      <w:r w:rsidRPr="00D56BE0">
        <w:rPr>
          <w:rFonts w:ascii="Arial" w:hAnsi="Arial" w:cs="Arial"/>
          <w:sz w:val="20"/>
          <w:szCs w:val="20"/>
        </w:rPr>
        <w:t xml:space="preserve">, </w:t>
      </w:r>
      <w:r w:rsidR="00EB6765" w:rsidRPr="00EB6765">
        <w:rPr>
          <w:rFonts w:ascii="Arial" w:hAnsi="Arial" w:cs="Arial"/>
          <w:sz w:val="20"/>
          <w:szCs w:val="20"/>
        </w:rPr>
        <w:t>zakres nie może być szerszy niż za</w:t>
      </w:r>
      <w:r w:rsidR="00EB6765">
        <w:rPr>
          <w:rFonts w:ascii="Arial" w:hAnsi="Arial" w:cs="Arial"/>
          <w:sz w:val="20"/>
          <w:szCs w:val="20"/>
        </w:rPr>
        <w:t>kres określony w załączniku nr 4</w:t>
      </w:r>
      <w:r w:rsidR="00EB6765" w:rsidRPr="00EB6765">
        <w:rPr>
          <w:rFonts w:ascii="Arial" w:hAnsi="Arial" w:cs="Arial"/>
          <w:sz w:val="20"/>
          <w:szCs w:val="20"/>
        </w:rPr>
        <w:t>.</w:t>
      </w:r>
    </w:p>
    <w:p w14:paraId="0A3BBEDC" w14:textId="77777777" w:rsidR="005B214F" w:rsidRDefault="005B214F" w:rsidP="00EB6765">
      <w:pPr>
        <w:numPr>
          <w:ilvl w:val="0"/>
          <w:numId w:val="35"/>
        </w:numPr>
        <w:tabs>
          <w:tab w:val="left" w:pos="426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przekaże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wykaz podmiotów, o których mowa w ust. </w:t>
      </w:r>
      <w:r w:rsidR="00EB6765">
        <w:rPr>
          <w:rFonts w:ascii="Arial" w:hAnsi="Arial" w:cs="Arial"/>
          <w:sz w:val="20"/>
          <w:szCs w:val="20"/>
        </w:rPr>
        <w:t>11</w:t>
      </w:r>
      <w:r w:rsidRPr="00D56BE0">
        <w:rPr>
          <w:rFonts w:ascii="Arial" w:hAnsi="Arial" w:cs="Arial"/>
          <w:sz w:val="20"/>
          <w:szCs w:val="20"/>
        </w:rPr>
        <w:t>, za każdym razem, gdy takie powierzenie przetwarzania danych osobowych nastąpi, a także na każde jej żądanie.</w:t>
      </w:r>
      <w:r w:rsidR="00EB6765" w:rsidRPr="00EB6765">
        <w:t xml:space="preserve"> </w:t>
      </w:r>
      <w:r w:rsidR="00EB6765" w:rsidRPr="00EB6765">
        <w:rPr>
          <w:rFonts w:ascii="Arial" w:hAnsi="Arial" w:cs="Arial"/>
          <w:sz w:val="20"/>
          <w:szCs w:val="20"/>
        </w:rPr>
        <w:t>Wykaz podmiotów będzie zawierał, co najmniej, nazwę podmiotu oraz dane kontaktowe podmiotu.</w:t>
      </w:r>
      <w:r w:rsidR="00EB6765">
        <w:rPr>
          <w:rFonts w:ascii="Arial" w:hAnsi="Arial" w:cs="Arial"/>
          <w:sz w:val="20"/>
          <w:szCs w:val="20"/>
        </w:rPr>
        <w:t xml:space="preserve"> </w:t>
      </w:r>
    </w:p>
    <w:p w14:paraId="3115B778" w14:textId="77777777" w:rsidR="00EB6765" w:rsidRDefault="00EB6765" w:rsidP="00B50CBD">
      <w:pPr>
        <w:pStyle w:val="Akapitzlist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EB6765">
        <w:rPr>
          <w:rFonts w:ascii="Arial" w:hAnsi="Arial" w:cs="Arial"/>
          <w:sz w:val="20"/>
          <w:szCs w:val="20"/>
        </w:rPr>
        <w:tab/>
        <w:t>Beneficjent prowadzi rejestr wszystkich kategorii czynności przetwarzania, o którym mowa w art. 30 ust. 2 RODO.</w:t>
      </w:r>
    </w:p>
    <w:p w14:paraId="292C3D41" w14:textId="77777777" w:rsidR="00EB6765" w:rsidRPr="00B50CBD" w:rsidRDefault="00EB6765" w:rsidP="00B50CBD">
      <w:pPr>
        <w:pStyle w:val="Akapitzlist"/>
        <w:ind w:left="360"/>
        <w:rPr>
          <w:rFonts w:ascii="Arial" w:hAnsi="Arial" w:cs="Arial"/>
          <w:sz w:val="20"/>
          <w:szCs w:val="20"/>
        </w:rPr>
      </w:pPr>
    </w:p>
    <w:p w14:paraId="2136A51B" w14:textId="77777777" w:rsidR="005B214F" w:rsidRPr="00D56BE0" w:rsidRDefault="005B214F" w:rsidP="00EB6765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>Beneficjent przed rozpoczęciem przetwarzania danych osobowych przygotowuje dokumentację opisującą sposób przetwarzania danych oso</w:t>
      </w:r>
      <w:r w:rsidR="00C13FE1" w:rsidRPr="00D56BE0">
        <w:rPr>
          <w:rFonts w:ascii="Arial" w:hAnsi="Arial" w:cs="Arial"/>
          <w:sz w:val="20"/>
          <w:szCs w:val="20"/>
        </w:rPr>
        <w:t xml:space="preserve">bowych oraz środki techniczne i </w:t>
      </w:r>
      <w:r w:rsidRPr="00D56BE0">
        <w:rPr>
          <w:rFonts w:ascii="Arial" w:hAnsi="Arial" w:cs="Arial"/>
          <w:sz w:val="20"/>
          <w:szCs w:val="20"/>
        </w:rPr>
        <w:t xml:space="preserve">organizacyjne zapewniające ochronę </w:t>
      </w:r>
      <w:r w:rsidR="00EB6765">
        <w:rPr>
          <w:rFonts w:ascii="Arial" w:hAnsi="Arial" w:cs="Arial"/>
          <w:sz w:val="20"/>
          <w:szCs w:val="20"/>
        </w:rPr>
        <w:t xml:space="preserve">i bezpieczeństwo </w:t>
      </w:r>
      <w:r w:rsidRPr="00D56BE0">
        <w:rPr>
          <w:rFonts w:ascii="Arial" w:hAnsi="Arial" w:cs="Arial"/>
          <w:sz w:val="20"/>
          <w:szCs w:val="20"/>
        </w:rPr>
        <w:t>przetwarz</w:t>
      </w:r>
      <w:r w:rsidR="00C13FE1" w:rsidRPr="00D56BE0">
        <w:rPr>
          <w:rFonts w:ascii="Arial" w:hAnsi="Arial" w:cs="Arial"/>
          <w:sz w:val="20"/>
          <w:szCs w:val="20"/>
        </w:rPr>
        <w:t xml:space="preserve">anych danych osobowych, </w:t>
      </w:r>
      <w:r w:rsidR="00EB6765" w:rsidRPr="00EB6765">
        <w:rPr>
          <w:rFonts w:ascii="Arial" w:hAnsi="Arial" w:cs="Arial"/>
          <w:sz w:val="20"/>
          <w:szCs w:val="20"/>
        </w:rPr>
        <w:t>które uwzględniają warunki przetwarzania w szczególności te, o których mowa w art. 32 RODO.</w:t>
      </w:r>
    </w:p>
    <w:p w14:paraId="4868C304" w14:textId="77777777" w:rsidR="005B214F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Do przetwarzania danych osobowych mogą być dopuszczone jedynie osoby upoważnione przez Beneficjenta oraz przez podmioty, o których mowa w ust. </w:t>
      </w:r>
      <w:r w:rsidR="00EB6765">
        <w:rPr>
          <w:rFonts w:ascii="Arial" w:hAnsi="Arial" w:cs="Arial"/>
          <w:sz w:val="20"/>
          <w:szCs w:val="20"/>
        </w:rPr>
        <w:t>11</w:t>
      </w:r>
      <w:r w:rsidRPr="00D56BE0">
        <w:rPr>
          <w:rFonts w:ascii="Arial" w:hAnsi="Arial" w:cs="Arial"/>
          <w:sz w:val="20"/>
          <w:szCs w:val="20"/>
        </w:rPr>
        <w:t>, posiadające imienne upoważnienie do przetwarzania danych osobowych.</w:t>
      </w:r>
    </w:p>
    <w:p w14:paraId="760E51DB" w14:textId="77777777" w:rsidR="00EB6765" w:rsidRDefault="00EB6765" w:rsidP="00B50CBD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86182B" w:rsidRPr="00D56BE0">
        <w:rPr>
          <w:rStyle w:val="Odwoanieprzypisudolnego"/>
          <w:rFonts w:ascii="Arial" w:hAnsi="Arial" w:cs="Arial"/>
          <w:sz w:val="20"/>
          <w:szCs w:val="20"/>
        </w:rPr>
        <w:footnoteReference w:id="78"/>
      </w:r>
      <w:r w:rsidRPr="00EB6765">
        <w:rPr>
          <w:rFonts w:ascii="Arial" w:hAnsi="Arial" w:cs="Arial"/>
          <w:sz w:val="20"/>
          <w:szCs w:val="20"/>
        </w:rPr>
        <w:t xml:space="preserve"> zobowiązuje Beneficjenta, by osoby upoważnione przez niego do przetwarzania danych osobowych zobowiązane zostały do zachowania w tajemnicy danych osobowych oraz informacji o stosowanych sposobach ich zabezpieczenia, także po ustaniu stosunku prawnego łączącego osobę upoważnioną do przetwarzania danych osobowych z Beneficjentem.</w:t>
      </w:r>
    </w:p>
    <w:p w14:paraId="1E6743DC" w14:textId="77777777" w:rsidR="00F84DC0" w:rsidRPr="00B50CBD" w:rsidRDefault="00F84DC0" w:rsidP="00B50CBD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14:paraId="7AA307CA" w14:textId="77777777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79"/>
      </w:r>
      <w:r w:rsidRPr="00D56BE0">
        <w:rPr>
          <w:rFonts w:ascii="Arial" w:hAnsi="Arial" w:cs="Arial"/>
          <w:sz w:val="20"/>
          <w:szCs w:val="20"/>
        </w:rPr>
        <w:t xml:space="preserve"> umocowuje Beneficjenta do wydawania i odwoływania osobom, o których mowa w ust. </w:t>
      </w:r>
      <w:r w:rsidR="00F84DC0">
        <w:rPr>
          <w:rFonts w:ascii="Arial" w:hAnsi="Arial" w:cs="Arial"/>
          <w:sz w:val="20"/>
          <w:szCs w:val="20"/>
        </w:rPr>
        <w:t>19</w:t>
      </w:r>
      <w:r w:rsidRPr="00D56BE0">
        <w:rPr>
          <w:rFonts w:ascii="Arial" w:hAnsi="Arial" w:cs="Arial"/>
          <w:sz w:val="20"/>
          <w:szCs w:val="20"/>
        </w:rPr>
        <w:t>, imiennych upoważnień do przetwarzania danych osobowych w zbior</w:t>
      </w:r>
      <w:r w:rsidR="0086182B">
        <w:rPr>
          <w:rFonts w:ascii="Arial" w:hAnsi="Arial" w:cs="Arial"/>
          <w:sz w:val="20"/>
          <w:szCs w:val="20"/>
        </w:rPr>
        <w:t>ze</w:t>
      </w:r>
      <w:r w:rsidRPr="00D56BE0">
        <w:rPr>
          <w:rFonts w:ascii="Arial" w:hAnsi="Arial" w:cs="Arial"/>
          <w:sz w:val="20"/>
          <w:szCs w:val="20"/>
        </w:rPr>
        <w:t>, o który</w:t>
      </w:r>
      <w:r w:rsidR="0086182B">
        <w:rPr>
          <w:rFonts w:ascii="Arial" w:hAnsi="Arial" w:cs="Arial"/>
          <w:sz w:val="20"/>
          <w:szCs w:val="20"/>
        </w:rPr>
        <w:t>m</w:t>
      </w:r>
      <w:r w:rsidRPr="00D56BE0">
        <w:rPr>
          <w:rFonts w:ascii="Arial" w:hAnsi="Arial" w:cs="Arial"/>
          <w:sz w:val="20"/>
          <w:szCs w:val="20"/>
        </w:rPr>
        <w:t xml:space="preserve"> mowa w ust. 2</w:t>
      </w:r>
      <w:r w:rsidR="00662CD1">
        <w:rPr>
          <w:rFonts w:ascii="Arial" w:hAnsi="Arial" w:cs="Arial"/>
          <w:sz w:val="20"/>
          <w:szCs w:val="20"/>
        </w:rPr>
        <w:t xml:space="preserve"> pkt 1</w:t>
      </w:r>
      <w:r w:rsidRPr="00D56BE0">
        <w:rPr>
          <w:rFonts w:ascii="Arial" w:hAnsi="Arial" w:cs="Arial"/>
          <w:sz w:val="20"/>
          <w:szCs w:val="20"/>
        </w:rPr>
        <w:t>. Upoważnienia przechowuje</w:t>
      </w:r>
      <w:r w:rsidR="000D73DD" w:rsidRPr="00D56BE0">
        <w:rPr>
          <w:rFonts w:ascii="Arial" w:hAnsi="Arial" w:cs="Arial"/>
          <w:sz w:val="20"/>
          <w:szCs w:val="20"/>
        </w:rPr>
        <w:t xml:space="preserve"> Beneficjent w swojej siedzibie. W</w:t>
      </w:r>
      <w:r w:rsidRPr="00D56BE0">
        <w:rPr>
          <w:rFonts w:ascii="Arial" w:hAnsi="Arial" w:cs="Arial"/>
          <w:sz w:val="20"/>
          <w:szCs w:val="20"/>
        </w:rPr>
        <w:t xml:space="preserve">zór upoważnienia do przetwarzania danych osobowych oraz wzór odwołania upoważnienia do przetwarzania danych osobowych zostały określone odpowiednio w załączniku nr </w:t>
      </w:r>
      <w:r w:rsidR="00662CD1">
        <w:rPr>
          <w:rFonts w:ascii="Arial" w:hAnsi="Arial" w:cs="Arial"/>
          <w:sz w:val="20"/>
          <w:szCs w:val="20"/>
        </w:rPr>
        <w:t>6 i 7</w:t>
      </w:r>
      <w:r w:rsidRPr="00D56BE0">
        <w:rPr>
          <w:rFonts w:ascii="Arial" w:hAnsi="Arial" w:cs="Arial"/>
          <w:sz w:val="20"/>
          <w:szCs w:val="20"/>
        </w:rPr>
        <w:t xml:space="preserve"> do umowy.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dopuszcza stosowanie przez Beneficjenta innych wzorów niż określone odpowiednio </w:t>
      </w:r>
      <w:r w:rsidRPr="00F84DC0">
        <w:rPr>
          <w:rFonts w:ascii="Arial" w:hAnsi="Arial" w:cs="Arial"/>
          <w:sz w:val="20"/>
          <w:szCs w:val="20"/>
        </w:rPr>
        <w:t xml:space="preserve">w załączniku </w:t>
      </w:r>
      <w:r w:rsidR="00662CD1">
        <w:rPr>
          <w:rFonts w:ascii="Arial" w:hAnsi="Arial" w:cs="Arial"/>
          <w:sz w:val="20"/>
          <w:szCs w:val="20"/>
        </w:rPr>
        <w:t>6 i 7</w:t>
      </w:r>
      <w:r w:rsidRPr="00F84DC0">
        <w:rPr>
          <w:rFonts w:ascii="Arial" w:hAnsi="Arial" w:cs="Arial"/>
          <w:sz w:val="20"/>
          <w:szCs w:val="20"/>
        </w:rPr>
        <w:t xml:space="preserve"> do umowy</w:t>
      </w:r>
      <w:r w:rsidRPr="00D56BE0">
        <w:rPr>
          <w:rFonts w:ascii="Arial" w:hAnsi="Arial" w:cs="Arial"/>
          <w:sz w:val="20"/>
          <w:szCs w:val="20"/>
        </w:rPr>
        <w:t xml:space="preserve">, o ile zawierają one wszystkie elementy wskazane we wzorach określonych w tych załącznikach. Upoważnienia do przetwarzania danych osobowych w zbiorze, o którym mowa w ust. 2 pkt 2, wydaje wyłącznie Powierzający. Zmiana </w:t>
      </w:r>
      <w:r w:rsidR="00DB4E2C" w:rsidRPr="00D56BE0">
        <w:rPr>
          <w:rFonts w:ascii="Arial" w:hAnsi="Arial" w:cs="Arial"/>
          <w:sz w:val="20"/>
          <w:szCs w:val="20"/>
        </w:rPr>
        <w:t xml:space="preserve">wzoru oświadczenia </w:t>
      </w:r>
      <w:r w:rsidRPr="00D56BE0">
        <w:rPr>
          <w:rFonts w:ascii="Arial" w:hAnsi="Arial" w:cs="Arial"/>
          <w:sz w:val="20"/>
          <w:szCs w:val="20"/>
        </w:rPr>
        <w:t xml:space="preserve">nr 6 lub 7 nie wymaga </w:t>
      </w:r>
      <w:r w:rsidR="006322AD" w:rsidRPr="00D56BE0">
        <w:rPr>
          <w:rFonts w:ascii="Arial" w:hAnsi="Arial" w:cs="Arial"/>
          <w:sz w:val="20"/>
          <w:szCs w:val="20"/>
        </w:rPr>
        <w:t xml:space="preserve">formy aneksu do </w:t>
      </w:r>
      <w:r w:rsidRPr="00D56BE0">
        <w:rPr>
          <w:rFonts w:ascii="Arial" w:hAnsi="Arial" w:cs="Arial"/>
          <w:sz w:val="20"/>
          <w:szCs w:val="20"/>
        </w:rPr>
        <w:t>umowy.</w:t>
      </w:r>
    </w:p>
    <w:p w14:paraId="5B6ECB6A" w14:textId="46A170BF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Imienne upoważnienia, o których mowa w ust. </w:t>
      </w:r>
      <w:r w:rsidR="00F84DC0">
        <w:rPr>
          <w:rFonts w:ascii="Arial" w:hAnsi="Arial" w:cs="Arial"/>
          <w:sz w:val="20"/>
          <w:szCs w:val="20"/>
        </w:rPr>
        <w:t xml:space="preserve">21 </w:t>
      </w:r>
      <w:r w:rsidRPr="00D56BE0">
        <w:rPr>
          <w:rFonts w:ascii="Arial" w:hAnsi="Arial" w:cs="Arial"/>
          <w:sz w:val="20"/>
          <w:szCs w:val="20"/>
        </w:rPr>
        <w:t xml:space="preserve">są ważne do dnia odwołania, nie dłużej jednak niż do dnia, o którym mowa w § 17 ust. </w:t>
      </w:r>
      <w:del w:id="63" w:author="Joanna Kazimierczak" w:date="2021-03-11T11:32:00Z">
        <w:r w:rsidRPr="00D56BE0" w:rsidDel="0040777A">
          <w:rPr>
            <w:rFonts w:ascii="Arial" w:hAnsi="Arial" w:cs="Arial"/>
            <w:sz w:val="20"/>
            <w:szCs w:val="20"/>
          </w:rPr>
          <w:delText>4</w:delText>
        </w:r>
      </w:del>
      <w:ins w:id="64" w:author="Joanna Kazimierczak" w:date="2021-03-11T11:32:00Z">
        <w:r w:rsidR="0040777A">
          <w:rPr>
            <w:rFonts w:ascii="Arial" w:hAnsi="Arial" w:cs="Arial"/>
            <w:sz w:val="20"/>
            <w:szCs w:val="20"/>
          </w:rPr>
          <w:t xml:space="preserve"> 5 </w:t>
        </w:r>
      </w:ins>
      <w:r w:rsidRPr="00D56BE0">
        <w:rPr>
          <w:rFonts w:ascii="Arial" w:hAnsi="Arial" w:cs="Arial"/>
          <w:sz w:val="20"/>
          <w:szCs w:val="20"/>
        </w:rPr>
        <w:t>. Upoważnienie wygasa z chwilą ustania stosunku prawnego łączącego Beneficjenta z osobą wskazaną w ust.</w:t>
      </w:r>
      <w:r w:rsidR="00F84DC0">
        <w:rPr>
          <w:rFonts w:ascii="Arial" w:hAnsi="Arial" w:cs="Arial"/>
          <w:sz w:val="20"/>
          <w:szCs w:val="20"/>
        </w:rPr>
        <w:t>19</w:t>
      </w:r>
      <w:r w:rsidRPr="00D56BE0">
        <w:rPr>
          <w:rFonts w:ascii="Arial" w:hAnsi="Arial" w:cs="Arial"/>
          <w:sz w:val="20"/>
          <w:szCs w:val="20"/>
        </w:rPr>
        <w:t xml:space="preserve">. </w:t>
      </w:r>
      <w:r w:rsidRPr="00D56BE0">
        <w:rPr>
          <w:rFonts w:ascii="Arial" w:hAnsi="Arial" w:cs="Arial"/>
          <w:color w:val="000000"/>
          <w:sz w:val="20"/>
          <w:szCs w:val="20"/>
        </w:rPr>
        <w:t>Beneficjent winien posiadać przynajmniej jedną osobę legitymującą się imiennym upoważnieniem do przetwarzania danych osobowych odpowiedzialną za nadzór nad zarchiwizowaną dokumentacją d</w:t>
      </w:r>
      <w:r w:rsidRPr="00D56BE0">
        <w:rPr>
          <w:rFonts w:ascii="Arial" w:hAnsi="Arial" w:cs="Arial"/>
          <w:sz w:val="20"/>
          <w:szCs w:val="20"/>
        </w:rPr>
        <w:t xml:space="preserve">o </w:t>
      </w:r>
      <w:r w:rsidRPr="00D56BE0">
        <w:rPr>
          <w:rFonts w:ascii="Arial" w:hAnsi="Arial" w:cs="Arial"/>
          <w:color w:val="000000"/>
          <w:sz w:val="20"/>
          <w:szCs w:val="20"/>
        </w:rPr>
        <w:t>dnia</w:t>
      </w:r>
      <w:r w:rsidR="00F84DC0">
        <w:rPr>
          <w:rFonts w:ascii="Arial" w:hAnsi="Arial" w:cs="Arial"/>
          <w:color w:val="000000"/>
          <w:sz w:val="20"/>
          <w:szCs w:val="20"/>
        </w:rPr>
        <w:t xml:space="preserve"> zakończenia jej archiwizowania.</w:t>
      </w:r>
    </w:p>
    <w:p w14:paraId="447E853D" w14:textId="77777777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80"/>
      </w:r>
      <w:r w:rsidRPr="00D56BE0">
        <w:rPr>
          <w:rFonts w:ascii="Arial" w:hAnsi="Arial" w:cs="Arial"/>
          <w:sz w:val="20"/>
          <w:szCs w:val="20"/>
        </w:rPr>
        <w:t xml:space="preserve"> umocowuje Beneficjenta do dalszego umocowywania podmiotów, o których mowa w ust. </w:t>
      </w:r>
      <w:r w:rsidR="00F84DC0">
        <w:rPr>
          <w:rFonts w:ascii="Arial" w:hAnsi="Arial" w:cs="Arial"/>
          <w:sz w:val="20"/>
          <w:szCs w:val="20"/>
        </w:rPr>
        <w:t>11</w:t>
      </w:r>
      <w:r w:rsidRPr="00D56BE0">
        <w:rPr>
          <w:rFonts w:ascii="Arial" w:hAnsi="Arial" w:cs="Arial"/>
          <w:sz w:val="20"/>
          <w:szCs w:val="20"/>
        </w:rPr>
        <w:t xml:space="preserve">, do wydawania oraz odwoływania osobom, o których mowa w ust. </w:t>
      </w:r>
      <w:r w:rsidR="00F84DC0">
        <w:rPr>
          <w:rFonts w:ascii="Arial" w:hAnsi="Arial" w:cs="Arial"/>
          <w:sz w:val="20"/>
          <w:szCs w:val="20"/>
        </w:rPr>
        <w:t>19</w:t>
      </w:r>
      <w:r w:rsidRPr="00D56BE0">
        <w:rPr>
          <w:rFonts w:ascii="Arial" w:hAnsi="Arial" w:cs="Arial"/>
          <w:sz w:val="20"/>
          <w:szCs w:val="20"/>
        </w:rPr>
        <w:t xml:space="preserve">, upoważnień do przetwarzania danych osobowych w </w:t>
      </w:r>
      <w:r w:rsidR="00277637">
        <w:rPr>
          <w:rFonts w:ascii="Arial" w:hAnsi="Arial" w:cs="Arial"/>
          <w:sz w:val="20"/>
          <w:szCs w:val="20"/>
        </w:rPr>
        <w:t xml:space="preserve"> zbiorze danych osobowych </w:t>
      </w:r>
      <w:r w:rsidR="00670273">
        <w:rPr>
          <w:rFonts w:ascii="Arial" w:hAnsi="Arial" w:cs="Arial"/>
          <w:sz w:val="20"/>
          <w:szCs w:val="20"/>
        </w:rPr>
        <w:t xml:space="preserve">i </w:t>
      </w:r>
      <w:r w:rsidR="00670273" w:rsidRPr="00ED3F52">
        <w:rPr>
          <w:rFonts w:ascii="Arial" w:hAnsi="Arial" w:cs="Arial"/>
          <w:sz w:val="20"/>
          <w:szCs w:val="20"/>
        </w:rPr>
        <w:t>kategorii osób, których dane dotyczą</w:t>
      </w:r>
      <w:r w:rsidR="00670273">
        <w:rPr>
          <w:rFonts w:ascii="Arial" w:hAnsi="Arial" w:cs="Arial"/>
          <w:sz w:val="20"/>
          <w:szCs w:val="20"/>
        </w:rPr>
        <w:t xml:space="preserve"> </w:t>
      </w:r>
      <w:r w:rsidR="00F72BCA">
        <w:rPr>
          <w:rFonts w:ascii="Arial" w:hAnsi="Arial" w:cs="Arial"/>
          <w:sz w:val="20"/>
          <w:szCs w:val="20"/>
        </w:rPr>
        <w:t>(wskazanych w załączniku nr 4 pkt I)</w:t>
      </w:r>
      <w:r w:rsidR="001238E8" w:rsidRPr="001238E8">
        <w:rPr>
          <w:rFonts w:ascii="Arial" w:hAnsi="Arial" w:cs="Arial"/>
          <w:sz w:val="20"/>
          <w:szCs w:val="20"/>
        </w:rPr>
        <w:t xml:space="preserve"> </w:t>
      </w:r>
      <w:r w:rsidR="001238E8" w:rsidRPr="00D56BE0">
        <w:rPr>
          <w:rFonts w:ascii="Arial" w:hAnsi="Arial" w:cs="Arial"/>
          <w:sz w:val="20"/>
          <w:szCs w:val="20"/>
        </w:rPr>
        <w:t>o któr</w:t>
      </w:r>
      <w:r w:rsidR="001238E8">
        <w:rPr>
          <w:rFonts w:ascii="Arial" w:hAnsi="Arial" w:cs="Arial"/>
          <w:sz w:val="20"/>
          <w:szCs w:val="20"/>
        </w:rPr>
        <w:t>ych</w:t>
      </w:r>
      <w:r w:rsidR="001238E8" w:rsidRPr="00D56BE0">
        <w:rPr>
          <w:rFonts w:ascii="Arial" w:hAnsi="Arial" w:cs="Arial"/>
          <w:sz w:val="20"/>
          <w:szCs w:val="20"/>
        </w:rPr>
        <w:t xml:space="preserve"> mowa w ust. 2</w:t>
      </w:r>
      <w:r w:rsidR="001238E8">
        <w:rPr>
          <w:rFonts w:ascii="Arial" w:hAnsi="Arial" w:cs="Arial"/>
          <w:sz w:val="20"/>
          <w:szCs w:val="20"/>
        </w:rPr>
        <w:t xml:space="preserve"> pkt 1,</w:t>
      </w:r>
      <w:r w:rsidR="00F72BCA">
        <w:rPr>
          <w:rFonts w:ascii="Arial" w:hAnsi="Arial" w:cs="Arial"/>
          <w:sz w:val="20"/>
          <w:szCs w:val="20"/>
        </w:rPr>
        <w:t xml:space="preserve"> </w:t>
      </w:r>
      <w:r w:rsidR="00277637">
        <w:rPr>
          <w:rFonts w:ascii="Arial" w:hAnsi="Arial" w:cs="Arial"/>
          <w:sz w:val="20"/>
          <w:szCs w:val="20"/>
        </w:rPr>
        <w:t xml:space="preserve">przetwarzanych </w:t>
      </w:r>
      <w:r w:rsidR="00D008E9" w:rsidRPr="006462EE">
        <w:rPr>
          <w:rFonts w:ascii="Arial" w:hAnsi="Arial" w:cs="Arial"/>
          <w:sz w:val="20"/>
          <w:szCs w:val="20"/>
        </w:rPr>
        <w:t>w ramach Regionalnego Programu Operacyjnego Województwa Łódzkiego na lata 2014-2020</w:t>
      </w:r>
      <w:r w:rsidRPr="00D56BE0">
        <w:rPr>
          <w:rFonts w:ascii="Arial" w:hAnsi="Arial" w:cs="Arial"/>
          <w:sz w:val="20"/>
          <w:szCs w:val="20"/>
        </w:rPr>
        <w:t>. W takim wypadku stosuje się odpowiednie postanowienia dotyczące Beneficjentów w tym zakresie. Upoważnienia do przetwarzania danych osobowych w zbiorze, o którym mowa w ust. 2 pkt 2, wydaje wyłącznie Powierzający.</w:t>
      </w:r>
    </w:p>
    <w:p w14:paraId="44CA45EF" w14:textId="77777777" w:rsidR="005B214F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81"/>
      </w:r>
      <w:r w:rsidRPr="00D56BE0">
        <w:rPr>
          <w:rFonts w:ascii="Arial" w:hAnsi="Arial" w:cs="Arial"/>
          <w:sz w:val="20"/>
          <w:szCs w:val="20"/>
        </w:rPr>
        <w:t xml:space="preserve"> umocowuje Beneficjenta do określenia wzoru upoważnienia do przetwarzania danych osobowych oraz wzoru odwołania upoważnienia do przetwarzania danych osobowych przez podmioty, o których mowa w ust. </w:t>
      </w:r>
      <w:r w:rsidR="00F84DC0">
        <w:rPr>
          <w:rFonts w:ascii="Arial" w:hAnsi="Arial" w:cs="Arial"/>
          <w:sz w:val="20"/>
          <w:szCs w:val="20"/>
        </w:rPr>
        <w:t>11</w:t>
      </w:r>
      <w:r w:rsidRPr="00D56BE0">
        <w:rPr>
          <w:rFonts w:ascii="Arial" w:hAnsi="Arial" w:cs="Arial"/>
          <w:sz w:val="20"/>
          <w:szCs w:val="20"/>
        </w:rPr>
        <w:t>.</w:t>
      </w:r>
    </w:p>
    <w:p w14:paraId="1EE9B453" w14:textId="77777777" w:rsidR="006D7CE6" w:rsidRDefault="00F84DC0" w:rsidP="00ED3F52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D3F52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86182B" w:rsidRPr="00D56BE0">
        <w:rPr>
          <w:rStyle w:val="Odwoanieprzypisudolnego"/>
          <w:rFonts w:ascii="Arial" w:hAnsi="Arial" w:cs="Arial"/>
          <w:sz w:val="20"/>
          <w:szCs w:val="20"/>
        </w:rPr>
        <w:footnoteReference w:id="82"/>
      </w:r>
      <w:r w:rsidRPr="00ED3F52">
        <w:rPr>
          <w:rFonts w:ascii="Arial" w:hAnsi="Arial" w:cs="Arial"/>
          <w:sz w:val="20"/>
          <w:szCs w:val="20"/>
        </w:rPr>
        <w:t xml:space="preserve"> zobowiązuje Beneficjenta do zobowiązania podmiotów, o których mowa w ust. 11,  by osoby upoważnione przez te podmioty do przetwarzania danych osobowych </w:t>
      </w:r>
      <w:r w:rsidRPr="00ED3F52">
        <w:rPr>
          <w:rFonts w:ascii="Arial" w:hAnsi="Arial" w:cs="Arial"/>
          <w:sz w:val="20"/>
          <w:szCs w:val="20"/>
        </w:rPr>
        <w:lastRenderedPageBreak/>
        <w:t>zobowiązane zostały do zachowania w tajemnicy danych osobowych oraz informacji o stosowanych sposobach ich zabezpieczenia, także po ustaniu stosunku prawnego łączącego osobę upoważnioną do przetwarzania danych osobowych z danym podmiotem</w:t>
      </w:r>
      <w:r w:rsidR="006D7CE6">
        <w:rPr>
          <w:rFonts w:ascii="Arial" w:hAnsi="Arial" w:cs="Arial"/>
          <w:sz w:val="20"/>
          <w:szCs w:val="20"/>
        </w:rPr>
        <w:t>.</w:t>
      </w:r>
    </w:p>
    <w:p w14:paraId="06B7871B" w14:textId="77777777" w:rsidR="006D7CE6" w:rsidRDefault="006D7CE6" w:rsidP="00ED3F52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518C2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83"/>
      </w:r>
      <w:r w:rsidRPr="00F518C2">
        <w:rPr>
          <w:rFonts w:ascii="Arial" w:hAnsi="Arial" w:cs="Arial"/>
          <w:sz w:val="20"/>
          <w:szCs w:val="20"/>
        </w:rPr>
        <w:t xml:space="preserve"> zobowiązuje Beneficjenta do wykonywania wobec osób, których dane dotyczą, obowiązków informacyjnych wynikających z art. 13  i art. 14 RODO.</w:t>
      </w:r>
    </w:p>
    <w:p w14:paraId="49C6DE11" w14:textId="77777777" w:rsidR="005B214F" w:rsidRPr="00ED3F52" w:rsidRDefault="006D7CE6" w:rsidP="00ED3F52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D3F52">
        <w:rPr>
          <w:rFonts w:ascii="Arial" w:hAnsi="Arial" w:cs="Arial"/>
          <w:sz w:val="20"/>
          <w:szCs w:val="20"/>
        </w:rPr>
        <w:t>W celu zrealizowania, wobec uczestnika Projektu, obowiązku informacyjnego, o którym mowa w art. 13 i art. 14 RODO, Beneficjent jest zobowiązany odebrać od uczestnika Projektu oświadczenie, którego wzór stanowi załącznik nr 5 do umowy. Oświadczenia przechowuje Beneficjent w swojej siedzibie lub w innym miejscu, w którym są zlokalizowane dokumenty związane z Projektem.</w:t>
      </w:r>
    </w:p>
    <w:p w14:paraId="6D42020C" w14:textId="77777777" w:rsidR="005B214F" w:rsidRPr="00D56BE0" w:rsidRDefault="005B214F" w:rsidP="00460F70">
      <w:pPr>
        <w:numPr>
          <w:ilvl w:val="0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84"/>
      </w:r>
      <w:r w:rsidRPr="00D56BE0">
        <w:rPr>
          <w:rFonts w:ascii="Arial" w:hAnsi="Arial" w:cs="Arial"/>
          <w:sz w:val="20"/>
          <w:szCs w:val="20"/>
        </w:rPr>
        <w:t xml:space="preserve"> umocowuje Beneficjenta do takiego formułowania umów zawieranych przez Beneficjenta z podmiotami, o których mowa w ust. </w:t>
      </w:r>
      <w:r w:rsidR="00DD073D">
        <w:rPr>
          <w:rFonts w:ascii="Arial" w:hAnsi="Arial" w:cs="Arial"/>
          <w:sz w:val="20"/>
          <w:szCs w:val="20"/>
        </w:rPr>
        <w:t>11</w:t>
      </w:r>
      <w:r w:rsidRPr="00D56BE0">
        <w:rPr>
          <w:rFonts w:ascii="Arial" w:hAnsi="Arial" w:cs="Arial"/>
          <w:sz w:val="20"/>
          <w:szCs w:val="20"/>
        </w:rPr>
        <w:t xml:space="preserve">, by podmioty te </w:t>
      </w:r>
      <w:r w:rsidR="001D6639" w:rsidRPr="00D56BE0">
        <w:rPr>
          <w:rFonts w:ascii="Arial" w:hAnsi="Arial" w:cs="Arial"/>
          <w:sz w:val="20"/>
          <w:szCs w:val="20"/>
        </w:rPr>
        <w:t xml:space="preserve">były </w:t>
      </w:r>
      <w:r w:rsidRPr="00D56BE0">
        <w:rPr>
          <w:rFonts w:ascii="Arial" w:hAnsi="Arial" w:cs="Arial"/>
          <w:sz w:val="20"/>
          <w:szCs w:val="20"/>
        </w:rPr>
        <w:t xml:space="preserve">zobowiązane do wykonywania wobec osób, których dane dotyczą, obowiązków informacyjnych wynikających z art. </w:t>
      </w:r>
      <w:r w:rsidR="00DD073D">
        <w:rPr>
          <w:rFonts w:ascii="Arial" w:hAnsi="Arial" w:cs="Arial"/>
          <w:sz w:val="20"/>
          <w:szCs w:val="20"/>
        </w:rPr>
        <w:t>13</w:t>
      </w:r>
      <w:r w:rsidRPr="00D56BE0">
        <w:rPr>
          <w:rFonts w:ascii="Arial" w:hAnsi="Arial" w:cs="Arial"/>
          <w:sz w:val="20"/>
          <w:szCs w:val="20"/>
        </w:rPr>
        <w:t xml:space="preserve"> i art. </w:t>
      </w:r>
      <w:r w:rsidR="00DD073D">
        <w:rPr>
          <w:rFonts w:ascii="Arial" w:hAnsi="Arial" w:cs="Arial"/>
          <w:sz w:val="20"/>
          <w:szCs w:val="20"/>
        </w:rPr>
        <w:t>14 RODO</w:t>
      </w:r>
      <w:r w:rsidRPr="00D56BE0">
        <w:rPr>
          <w:rFonts w:ascii="Arial" w:hAnsi="Arial" w:cs="Arial"/>
          <w:sz w:val="20"/>
          <w:szCs w:val="20"/>
        </w:rPr>
        <w:t>.</w:t>
      </w:r>
    </w:p>
    <w:p w14:paraId="18557854" w14:textId="77777777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jest zobowiązany do podjęcia wszelkich kroków służących zachowaniu </w:t>
      </w:r>
      <w:r w:rsidR="00DD073D">
        <w:rPr>
          <w:rFonts w:ascii="Arial" w:hAnsi="Arial" w:cs="Arial"/>
          <w:sz w:val="20"/>
          <w:szCs w:val="20"/>
        </w:rPr>
        <w:t xml:space="preserve">w tajemnicy </w:t>
      </w:r>
      <w:r w:rsidRPr="00D56BE0">
        <w:rPr>
          <w:rFonts w:ascii="Arial" w:hAnsi="Arial" w:cs="Arial"/>
          <w:sz w:val="20"/>
          <w:szCs w:val="20"/>
        </w:rPr>
        <w:t>danych osobowych przetwarzanych pr</w:t>
      </w:r>
      <w:r w:rsidR="001D6639" w:rsidRPr="00D56BE0">
        <w:rPr>
          <w:rFonts w:ascii="Arial" w:hAnsi="Arial" w:cs="Arial"/>
          <w:sz w:val="20"/>
          <w:szCs w:val="20"/>
        </w:rPr>
        <w:t>zez mające do nich dostęp osoby</w:t>
      </w:r>
      <w:r w:rsidRPr="00D56BE0">
        <w:rPr>
          <w:rFonts w:ascii="Arial" w:hAnsi="Arial" w:cs="Arial"/>
          <w:sz w:val="20"/>
          <w:szCs w:val="20"/>
        </w:rPr>
        <w:t xml:space="preserve"> upoważnione do przetwarzania danych osobowych</w:t>
      </w:r>
      <w:r w:rsidR="00DD073D">
        <w:rPr>
          <w:rFonts w:ascii="Arial" w:hAnsi="Arial" w:cs="Arial"/>
          <w:sz w:val="20"/>
          <w:szCs w:val="20"/>
        </w:rPr>
        <w:t xml:space="preserve"> oraz sposobu ich zabezpieczania</w:t>
      </w:r>
      <w:r w:rsidRPr="00D56BE0">
        <w:rPr>
          <w:rFonts w:ascii="Arial" w:hAnsi="Arial" w:cs="Arial"/>
          <w:sz w:val="20"/>
          <w:szCs w:val="20"/>
        </w:rPr>
        <w:t>.</w:t>
      </w:r>
    </w:p>
    <w:p w14:paraId="21F5ECA2" w14:textId="77777777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niezwłocznie informuje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o:</w:t>
      </w:r>
    </w:p>
    <w:p w14:paraId="7283CC94" w14:textId="77777777" w:rsidR="005B214F" w:rsidRPr="00D56BE0" w:rsidRDefault="005B214F" w:rsidP="00DD073D">
      <w:pPr>
        <w:numPr>
          <w:ilvl w:val="0"/>
          <w:numId w:val="19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wszelkich przypadkach naruszenia tajemnicy danych osobowych lub o ich niewłaściwym użyciu</w:t>
      </w:r>
      <w:r w:rsidR="00DD073D">
        <w:rPr>
          <w:rFonts w:ascii="Arial" w:hAnsi="Arial" w:cs="Arial"/>
          <w:sz w:val="20"/>
          <w:szCs w:val="20"/>
        </w:rPr>
        <w:t xml:space="preserve"> </w:t>
      </w:r>
      <w:r w:rsidR="00DD073D" w:rsidRPr="00DD073D">
        <w:rPr>
          <w:rFonts w:ascii="Arial" w:hAnsi="Arial" w:cs="Arial"/>
          <w:sz w:val="20"/>
          <w:szCs w:val="20"/>
        </w:rPr>
        <w:t>oraz naruszeniu obowiązków dotyczących ochrony powierzonych do przetwarzania danych osobowych, z zastrzeżeniem ust. 32</w:t>
      </w:r>
      <w:r w:rsidRPr="00D56BE0">
        <w:rPr>
          <w:rFonts w:ascii="Arial" w:hAnsi="Arial" w:cs="Arial"/>
          <w:sz w:val="20"/>
          <w:szCs w:val="20"/>
        </w:rPr>
        <w:t>;</w:t>
      </w:r>
    </w:p>
    <w:p w14:paraId="454C3FC7" w14:textId="77777777" w:rsidR="005B214F" w:rsidRPr="00D56BE0" w:rsidRDefault="005B214F" w:rsidP="0099117F">
      <w:pPr>
        <w:numPr>
          <w:ilvl w:val="0"/>
          <w:numId w:val="19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wszelkich czynnościach z własnym udziałem w sprawach dotyczących ochrony danych osobowych prowadzonych w szczególności przed</w:t>
      </w:r>
      <w:r w:rsidR="0099117F">
        <w:rPr>
          <w:rFonts w:ascii="Arial" w:hAnsi="Arial" w:cs="Arial"/>
          <w:sz w:val="20"/>
          <w:szCs w:val="20"/>
        </w:rPr>
        <w:t xml:space="preserve"> </w:t>
      </w:r>
      <w:r w:rsidR="0099117F" w:rsidRPr="0099117F">
        <w:rPr>
          <w:rFonts w:ascii="Arial" w:hAnsi="Arial" w:cs="Arial"/>
          <w:sz w:val="20"/>
          <w:szCs w:val="20"/>
        </w:rPr>
        <w:t>Prezesem Urzędu Ochrony Danych Osobowych</w:t>
      </w:r>
      <w:r w:rsidRPr="00D56BE0">
        <w:rPr>
          <w:rFonts w:ascii="Arial" w:hAnsi="Arial" w:cs="Arial"/>
          <w:sz w:val="20"/>
          <w:szCs w:val="20"/>
        </w:rPr>
        <w:t>, urzędami państwowymi, policją lub przed sądem;</w:t>
      </w:r>
    </w:p>
    <w:p w14:paraId="1937926E" w14:textId="77777777" w:rsidR="005B214F" w:rsidRPr="00D56BE0" w:rsidRDefault="005B214F" w:rsidP="0027756F">
      <w:pPr>
        <w:numPr>
          <w:ilvl w:val="0"/>
          <w:numId w:val="19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wynikach kontroli prowadzonych przez podmioty uprawnione w zakresie przetwarzania danych osobowych wraz z informacją na temat zastosowania się do wydanych zaleceń, o których mowa w ust.</w:t>
      </w:r>
      <w:r w:rsidR="0099117F" w:rsidRPr="00EC1248">
        <w:rPr>
          <w:rFonts w:ascii="Arial" w:hAnsi="Arial" w:cs="Arial"/>
          <w:sz w:val="20"/>
          <w:szCs w:val="20"/>
        </w:rPr>
        <w:t>41</w:t>
      </w:r>
      <w:r w:rsidRPr="00D56BE0">
        <w:rPr>
          <w:rFonts w:ascii="Arial" w:hAnsi="Arial" w:cs="Arial"/>
          <w:sz w:val="20"/>
          <w:szCs w:val="20"/>
        </w:rPr>
        <w:t>.</w:t>
      </w:r>
    </w:p>
    <w:p w14:paraId="03F95756" w14:textId="77777777" w:rsidR="005B214F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udzielenia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lub Powierzającemu, na każde ich żądanie, informacji na temat przetwarzania danych osobowych, o których mowa w niniejszym paragrafie, a w szczególności niezwłocznego przekazywania informacji o każdym przypadku naruszenia przez niego i osoby przez niego upoważnione do przetwarzania danych osobowych obowiązków dotyczących ochrony danych osobowych.</w:t>
      </w:r>
    </w:p>
    <w:p w14:paraId="0F983BC3" w14:textId="77777777" w:rsidR="0099117F" w:rsidRPr="0099117F" w:rsidRDefault="0099117F" w:rsidP="0099117F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117F">
        <w:rPr>
          <w:rFonts w:ascii="Arial" w:hAnsi="Arial" w:cs="Arial"/>
          <w:sz w:val="20"/>
          <w:szCs w:val="20"/>
        </w:rPr>
        <w:t xml:space="preserve">Beneficjent, bez zbędnej zwłoki, nie później jednak niż w ciągu 24 godzin po stwierdzeniu naruszenia, </w:t>
      </w:r>
      <w:r>
        <w:rPr>
          <w:rFonts w:ascii="Arial" w:hAnsi="Arial" w:cs="Arial"/>
          <w:sz w:val="20"/>
          <w:szCs w:val="20"/>
        </w:rPr>
        <w:t xml:space="preserve">zgłosi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99117F">
        <w:rPr>
          <w:rFonts w:ascii="Arial" w:hAnsi="Arial" w:cs="Arial"/>
          <w:sz w:val="20"/>
          <w:szCs w:val="20"/>
        </w:rPr>
        <w:t xml:space="preserve"> każde naruszenie ochrony danych osobowych. Zgłoszenie powinno oprócz elementów określonych w art. 33 ust. 3 RODO zawierać informacje umożliwiające Powierzającemu określenie czy naruszenie skutkuje wysokim ryzykiem naruszenia praw lub wolności osób fizycznych. Jeżeli informacji, o których mowa w art. 33 ust. 3 RODO nie da się udzielić w tym samym czasie, Beneficjent może je udzielać sukcesywnie bez zbędnej zwłoki.</w:t>
      </w:r>
    </w:p>
    <w:p w14:paraId="5E39602F" w14:textId="77777777" w:rsidR="0099117F" w:rsidRPr="0099117F" w:rsidRDefault="0099117F" w:rsidP="0099117F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117F">
        <w:rPr>
          <w:rFonts w:ascii="Arial" w:hAnsi="Arial" w:cs="Arial"/>
          <w:sz w:val="20"/>
          <w:szCs w:val="20"/>
        </w:rPr>
        <w:t>W przypadku wystąpienia naruszenia ochrony danych osobowych, mogącego powodować w ocenie Powierzającego wysokie ryzyko naruszenia praw lub wolności osób fizycznych, Beneficjent na w</w:t>
      </w:r>
      <w:r>
        <w:rPr>
          <w:rFonts w:ascii="Arial" w:hAnsi="Arial" w:cs="Arial"/>
          <w:sz w:val="20"/>
          <w:szCs w:val="20"/>
        </w:rPr>
        <w:t xml:space="preserve">niosek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99117F">
        <w:rPr>
          <w:rFonts w:ascii="Arial" w:hAnsi="Arial" w:cs="Arial"/>
          <w:sz w:val="20"/>
          <w:szCs w:val="20"/>
        </w:rPr>
        <w:t xml:space="preserve"> zgodnie z zaleceniami Powierzającego bez zbędnej zwłoki zawiadomi osoby, których naruszenie ochrony danych osobowych dotyczy, o ile Instytuc</w:t>
      </w:r>
      <w:r>
        <w:rPr>
          <w:rFonts w:ascii="Arial" w:hAnsi="Arial" w:cs="Arial"/>
          <w:sz w:val="20"/>
          <w:szCs w:val="20"/>
        </w:rPr>
        <w:t xml:space="preserve">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99117F">
        <w:rPr>
          <w:rFonts w:ascii="Arial" w:hAnsi="Arial" w:cs="Arial"/>
          <w:sz w:val="20"/>
          <w:szCs w:val="20"/>
        </w:rPr>
        <w:t xml:space="preserve"> o to wystąpi.</w:t>
      </w:r>
    </w:p>
    <w:p w14:paraId="5A2BDBB1" w14:textId="77777777" w:rsidR="0099117F" w:rsidRPr="0099117F" w:rsidRDefault="0099117F" w:rsidP="0099117F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117F">
        <w:rPr>
          <w:rFonts w:ascii="Arial" w:hAnsi="Arial" w:cs="Arial"/>
          <w:sz w:val="20"/>
          <w:szCs w:val="20"/>
        </w:rPr>
        <w:t xml:space="preserve">Beneficjent </w:t>
      </w:r>
      <w:r>
        <w:rPr>
          <w:rFonts w:ascii="Arial" w:hAnsi="Arial" w:cs="Arial"/>
          <w:sz w:val="20"/>
          <w:szCs w:val="20"/>
        </w:rPr>
        <w:t xml:space="preserve">pomaga Instytucji </w:t>
      </w:r>
      <w:r w:rsidR="009C19FD">
        <w:rPr>
          <w:rFonts w:ascii="Arial" w:hAnsi="Arial" w:cs="Arial"/>
          <w:sz w:val="20"/>
          <w:szCs w:val="20"/>
        </w:rPr>
        <w:t>Pośredniczącej</w:t>
      </w:r>
      <w:r w:rsidRPr="0099117F">
        <w:rPr>
          <w:rFonts w:ascii="Arial" w:hAnsi="Arial" w:cs="Arial"/>
          <w:sz w:val="20"/>
          <w:szCs w:val="20"/>
        </w:rPr>
        <w:t xml:space="preserve"> i Powierzającemu wywiązać się z obowiązków określonych w art. 32 - 36 RODO.</w:t>
      </w:r>
    </w:p>
    <w:p w14:paraId="5F97EF5D" w14:textId="77777777" w:rsidR="0099117F" w:rsidRPr="0099117F" w:rsidRDefault="0099117F" w:rsidP="00B50CBD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117F">
        <w:rPr>
          <w:rFonts w:ascii="Arial" w:hAnsi="Arial" w:cs="Arial"/>
          <w:sz w:val="20"/>
          <w:szCs w:val="20"/>
        </w:rPr>
        <w:lastRenderedPageBreak/>
        <w:t xml:space="preserve">Beneficjent </w:t>
      </w:r>
      <w:r>
        <w:rPr>
          <w:rFonts w:ascii="Arial" w:hAnsi="Arial" w:cs="Arial"/>
          <w:sz w:val="20"/>
          <w:szCs w:val="20"/>
        </w:rPr>
        <w:t xml:space="preserve">pomaga Instytucji </w:t>
      </w:r>
      <w:r w:rsidR="009C19FD">
        <w:rPr>
          <w:rFonts w:ascii="Arial" w:hAnsi="Arial" w:cs="Arial"/>
          <w:sz w:val="20"/>
          <w:szCs w:val="20"/>
        </w:rPr>
        <w:t>Pośredniczącej</w:t>
      </w:r>
      <w:r w:rsidRPr="0099117F">
        <w:rPr>
          <w:rFonts w:ascii="Arial" w:hAnsi="Arial" w:cs="Arial"/>
          <w:sz w:val="20"/>
          <w:szCs w:val="20"/>
        </w:rPr>
        <w:t xml:space="preserve"> i Powierzającemu wywiązać się z obowiązku odpowiadania na żądania osoby, której dane dotyczą, w zakresie wykonywania jej praw określonych w rozdziale III RODO.</w:t>
      </w:r>
    </w:p>
    <w:p w14:paraId="62C6A95C" w14:textId="77777777" w:rsidR="005B214F" w:rsidRPr="00D56BE0" w:rsidRDefault="005B214F" w:rsidP="0099117F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umożliwi Instytucji </w:t>
      </w:r>
      <w:r w:rsidR="009C19FD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>, Powierzającemu lub podmiotom przez</w:t>
      </w:r>
      <w:r w:rsidR="00A92C8A" w:rsidRPr="00D56BE0">
        <w:rPr>
          <w:rFonts w:ascii="Arial" w:hAnsi="Arial" w:cs="Arial"/>
          <w:sz w:val="20"/>
          <w:szCs w:val="20"/>
        </w:rPr>
        <w:t xml:space="preserve"> nich</w:t>
      </w:r>
      <w:r w:rsidRPr="00D56BE0">
        <w:rPr>
          <w:rFonts w:ascii="Arial" w:hAnsi="Arial" w:cs="Arial"/>
          <w:sz w:val="20"/>
          <w:szCs w:val="20"/>
        </w:rPr>
        <w:t xml:space="preserve"> upoważnionym, w miejscach, w których są przetwarzane powierzone dane osobowe, dokonanie kontroli </w:t>
      </w:r>
      <w:r w:rsidR="0099117F">
        <w:rPr>
          <w:rFonts w:ascii="Arial" w:hAnsi="Arial" w:cs="Arial"/>
          <w:sz w:val="20"/>
          <w:szCs w:val="20"/>
        </w:rPr>
        <w:t xml:space="preserve">lub audytu </w:t>
      </w:r>
      <w:r w:rsidRPr="00D56BE0">
        <w:rPr>
          <w:rFonts w:ascii="Arial" w:hAnsi="Arial" w:cs="Arial"/>
          <w:sz w:val="20"/>
          <w:szCs w:val="20"/>
        </w:rPr>
        <w:t>zgodności przetwarzania powierzon</w:t>
      </w:r>
      <w:r w:rsidR="001D6639" w:rsidRPr="00D56BE0">
        <w:rPr>
          <w:rFonts w:ascii="Arial" w:hAnsi="Arial" w:cs="Arial"/>
          <w:sz w:val="20"/>
          <w:szCs w:val="20"/>
        </w:rPr>
        <w:t xml:space="preserve">ych danych osobowych z ustawą o </w:t>
      </w:r>
      <w:r w:rsidRPr="00D56BE0">
        <w:rPr>
          <w:rFonts w:ascii="Arial" w:hAnsi="Arial" w:cs="Arial"/>
          <w:sz w:val="20"/>
          <w:szCs w:val="20"/>
        </w:rPr>
        <w:t>ochronie danych os</w:t>
      </w:r>
      <w:r w:rsidR="00D52546" w:rsidRPr="00D56BE0">
        <w:rPr>
          <w:rFonts w:ascii="Arial" w:hAnsi="Arial" w:cs="Arial"/>
          <w:sz w:val="20"/>
          <w:szCs w:val="20"/>
        </w:rPr>
        <w:t xml:space="preserve">obowych </w:t>
      </w:r>
      <w:r w:rsidR="0099117F" w:rsidRPr="0099117F">
        <w:rPr>
          <w:rFonts w:ascii="Arial" w:hAnsi="Arial" w:cs="Arial"/>
          <w:sz w:val="20"/>
          <w:szCs w:val="20"/>
        </w:rPr>
        <w:t>RODO, przepisów prawa powszechnie obowiązującego dotyczącego ochrony danych osobowych</w:t>
      </w:r>
      <w:r w:rsidR="0099117F" w:rsidRPr="0099117F" w:rsidDel="0099117F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oraz z umową. Zawiadomienie o zamiarze przeprowadzenia kontroli</w:t>
      </w:r>
      <w:r w:rsidR="0099117F">
        <w:rPr>
          <w:rFonts w:ascii="Arial" w:hAnsi="Arial" w:cs="Arial"/>
          <w:sz w:val="20"/>
          <w:szCs w:val="20"/>
        </w:rPr>
        <w:t xml:space="preserve"> lub audytu</w:t>
      </w:r>
      <w:r w:rsidRPr="00D56BE0">
        <w:rPr>
          <w:rFonts w:ascii="Arial" w:hAnsi="Arial" w:cs="Arial"/>
          <w:sz w:val="20"/>
          <w:szCs w:val="20"/>
        </w:rPr>
        <w:t xml:space="preserve"> powinno być przekazane podmiotowi kontrolowan</w:t>
      </w:r>
      <w:r w:rsidR="00D52546" w:rsidRPr="00D56BE0">
        <w:rPr>
          <w:rFonts w:ascii="Arial" w:hAnsi="Arial" w:cs="Arial"/>
          <w:sz w:val="20"/>
          <w:szCs w:val="20"/>
        </w:rPr>
        <w:t>emu co najmniej 5 dni roboczych</w:t>
      </w:r>
      <w:r w:rsidRPr="00D56BE0">
        <w:rPr>
          <w:rFonts w:ascii="Arial" w:hAnsi="Arial" w:cs="Arial"/>
          <w:sz w:val="20"/>
          <w:szCs w:val="20"/>
        </w:rPr>
        <w:t xml:space="preserve"> przed rozpoczęciem kontroli.</w:t>
      </w:r>
    </w:p>
    <w:p w14:paraId="7A5C21CF" w14:textId="77777777" w:rsidR="005B214F" w:rsidRPr="00D56BE0" w:rsidRDefault="005B214F" w:rsidP="0099117F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powzięcia przez Instytucję </w:t>
      </w:r>
      <w:r w:rsidR="009C19FD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lub Powierzającego wiadomości o rażącym naruszeniu przez Beneficjenta obowiązków wynikających z ustawy</w:t>
      </w:r>
      <w:r w:rsidR="001D6639" w:rsidRPr="00D56BE0">
        <w:rPr>
          <w:rFonts w:ascii="Arial" w:hAnsi="Arial" w:cs="Arial"/>
          <w:sz w:val="20"/>
          <w:szCs w:val="20"/>
        </w:rPr>
        <w:t xml:space="preserve"> o ochronie danych osobowych,</w:t>
      </w:r>
      <w:r w:rsidR="0099117F" w:rsidRPr="0099117F">
        <w:t xml:space="preserve"> </w:t>
      </w:r>
      <w:r w:rsidR="0099117F" w:rsidRPr="0099117F">
        <w:rPr>
          <w:rFonts w:ascii="Arial" w:hAnsi="Arial" w:cs="Arial"/>
          <w:sz w:val="20"/>
          <w:szCs w:val="20"/>
        </w:rPr>
        <w:t>RODO, przepisów prawa powszechnie obowiązującego dotyczącego ochrony danych osobowych</w:t>
      </w:r>
      <w:r w:rsidR="001D6639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lub z umowy, Beneficjent umożliwi Instytucji </w:t>
      </w:r>
      <w:r w:rsidR="00496F39">
        <w:rPr>
          <w:rFonts w:ascii="Arial" w:hAnsi="Arial" w:cs="Arial"/>
          <w:sz w:val="20"/>
          <w:szCs w:val="20"/>
        </w:rPr>
        <w:t>Pośredniczącej</w:t>
      </w:r>
      <w:r w:rsidR="00BD0358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Powierzającemu lub podmiotom przez nie upoważnionym dokonanie niezapowiedzianej kontroli</w:t>
      </w:r>
      <w:r w:rsidR="0099117F">
        <w:rPr>
          <w:rFonts w:ascii="Arial" w:hAnsi="Arial" w:cs="Arial"/>
          <w:sz w:val="20"/>
          <w:szCs w:val="20"/>
        </w:rPr>
        <w:t xml:space="preserve"> lub audytu</w:t>
      </w:r>
      <w:r w:rsidRPr="00D56BE0">
        <w:rPr>
          <w:rFonts w:ascii="Arial" w:hAnsi="Arial" w:cs="Arial"/>
          <w:sz w:val="20"/>
          <w:szCs w:val="20"/>
        </w:rPr>
        <w:t>, w</w:t>
      </w:r>
      <w:r w:rsidR="00A76793" w:rsidRPr="00D56BE0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>celu określonym w ust.</w:t>
      </w:r>
      <w:r w:rsidR="0099117F" w:rsidRPr="0099117F">
        <w:rPr>
          <w:rFonts w:ascii="Arial" w:hAnsi="Arial" w:cs="Arial"/>
          <w:sz w:val="20"/>
          <w:szCs w:val="20"/>
        </w:rPr>
        <w:t>36</w:t>
      </w:r>
      <w:r w:rsidRPr="00D56BE0">
        <w:rPr>
          <w:rFonts w:ascii="Arial" w:hAnsi="Arial" w:cs="Arial"/>
          <w:sz w:val="20"/>
          <w:szCs w:val="20"/>
        </w:rPr>
        <w:t>.</w:t>
      </w:r>
    </w:p>
    <w:p w14:paraId="3B89F7EA" w14:textId="77777777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Kontrolerzy Instytucji </w:t>
      </w:r>
      <w:r w:rsidR="009C19FD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>, Powierzają</w:t>
      </w:r>
      <w:r w:rsidR="000D73DD" w:rsidRPr="00D56BE0">
        <w:rPr>
          <w:rFonts w:ascii="Arial" w:hAnsi="Arial" w:cs="Arial"/>
          <w:sz w:val="20"/>
          <w:szCs w:val="20"/>
        </w:rPr>
        <w:t>cego</w:t>
      </w:r>
      <w:r w:rsidR="001D6639" w:rsidRPr="00D56BE0">
        <w:rPr>
          <w:rFonts w:ascii="Arial" w:hAnsi="Arial" w:cs="Arial"/>
          <w:sz w:val="20"/>
          <w:szCs w:val="20"/>
        </w:rPr>
        <w:t xml:space="preserve"> lub podmiotów przez nich </w:t>
      </w:r>
      <w:r w:rsidRPr="00D56BE0">
        <w:rPr>
          <w:rFonts w:ascii="Arial" w:hAnsi="Arial" w:cs="Arial"/>
          <w:sz w:val="20"/>
          <w:szCs w:val="20"/>
        </w:rPr>
        <w:t>upoważnionych, mają w szczególności prawo</w:t>
      </w:r>
      <w:r w:rsidR="009A63FC" w:rsidRPr="00D56BE0">
        <w:rPr>
          <w:rFonts w:ascii="Arial" w:hAnsi="Arial" w:cs="Arial"/>
          <w:sz w:val="20"/>
          <w:szCs w:val="20"/>
        </w:rPr>
        <w:t xml:space="preserve"> do</w:t>
      </w:r>
      <w:r w:rsidRPr="00D56BE0">
        <w:rPr>
          <w:rFonts w:ascii="Arial" w:hAnsi="Arial" w:cs="Arial"/>
          <w:sz w:val="20"/>
          <w:szCs w:val="20"/>
        </w:rPr>
        <w:t>:</w:t>
      </w:r>
    </w:p>
    <w:p w14:paraId="36F88D45" w14:textId="77777777" w:rsidR="005B214F" w:rsidRPr="00D56BE0" w:rsidRDefault="005B214F" w:rsidP="0099117F">
      <w:pPr>
        <w:numPr>
          <w:ilvl w:val="0"/>
          <w:numId w:val="2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wstępu, w godzinach pracy Beneficjenta, za okazaniem imiennego upoważnienia, do pomieszczenia, w którym jest zlokalizowany zbiór powierzonych do przetwarzania danych osobowych, oraz pomieszczenia, w którym są przetwarzane powierzone dane osobowe i przeprowadzenia niezbędnych badań lub innych czynności kontrolnych w celu oceny zgodności p</w:t>
      </w:r>
      <w:r w:rsidR="001D6639" w:rsidRPr="00D56BE0">
        <w:rPr>
          <w:rFonts w:ascii="Arial" w:hAnsi="Arial" w:cs="Arial"/>
          <w:sz w:val="20"/>
          <w:szCs w:val="20"/>
        </w:rPr>
        <w:t xml:space="preserve">rzetwarzania danych osobowych z </w:t>
      </w:r>
      <w:r w:rsidRPr="00D56BE0">
        <w:rPr>
          <w:rFonts w:ascii="Arial" w:hAnsi="Arial" w:cs="Arial"/>
          <w:sz w:val="20"/>
          <w:szCs w:val="20"/>
        </w:rPr>
        <w:t>ustawą o ochronie danych osobowych,</w:t>
      </w:r>
      <w:r w:rsidR="0099117F" w:rsidRPr="0099117F">
        <w:t xml:space="preserve"> </w:t>
      </w:r>
      <w:r w:rsidR="0099117F" w:rsidRPr="0099117F">
        <w:rPr>
          <w:rFonts w:ascii="Arial" w:hAnsi="Arial" w:cs="Arial"/>
          <w:sz w:val="20"/>
          <w:szCs w:val="20"/>
        </w:rPr>
        <w:t>RODO, przepisów prawa powszechnie obowiązującego dotyczącego ochrony danych osobowych</w:t>
      </w:r>
      <w:r w:rsidR="0099117F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 oraz umową;</w:t>
      </w:r>
    </w:p>
    <w:p w14:paraId="785071EB" w14:textId="77777777" w:rsidR="005B214F" w:rsidRPr="00D56BE0" w:rsidRDefault="005B214F" w:rsidP="0099117F">
      <w:pPr>
        <w:numPr>
          <w:ilvl w:val="0"/>
          <w:numId w:val="2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żąda</w:t>
      </w:r>
      <w:r w:rsidR="009A63FC" w:rsidRPr="00D56BE0">
        <w:rPr>
          <w:rFonts w:ascii="Arial" w:hAnsi="Arial" w:cs="Arial"/>
          <w:sz w:val="20"/>
          <w:szCs w:val="20"/>
        </w:rPr>
        <w:t>nia</w:t>
      </w:r>
      <w:r w:rsidRPr="00D56BE0">
        <w:rPr>
          <w:rFonts w:ascii="Arial" w:hAnsi="Arial" w:cs="Arial"/>
          <w:sz w:val="20"/>
          <w:szCs w:val="20"/>
        </w:rPr>
        <w:t xml:space="preserve"> złożenia pisemnych lub ustnych wyjaśnień przez osoby upoważnione do przetwarzania danych osobowych</w:t>
      </w:r>
      <w:r w:rsidR="0099117F">
        <w:rPr>
          <w:rFonts w:ascii="Arial" w:hAnsi="Arial" w:cs="Arial"/>
          <w:sz w:val="20"/>
          <w:szCs w:val="20"/>
        </w:rPr>
        <w:t xml:space="preserve">, </w:t>
      </w:r>
      <w:r w:rsidR="0099117F" w:rsidRPr="0099117F">
        <w:rPr>
          <w:rFonts w:ascii="Arial" w:hAnsi="Arial" w:cs="Arial"/>
          <w:sz w:val="20"/>
          <w:szCs w:val="20"/>
        </w:rPr>
        <w:t>przedstawiciela Beneficjenta oraz</w:t>
      </w:r>
      <w:r w:rsidR="0099117F">
        <w:rPr>
          <w:rFonts w:ascii="Arial" w:hAnsi="Arial" w:cs="Arial"/>
          <w:sz w:val="20"/>
          <w:szCs w:val="20"/>
        </w:rPr>
        <w:t xml:space="preserve"> pracowników</w:t>
      </w:r>
      <w:r w:rsidRPr="0099117F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w zakresie niezbędnym do ustalenia stanu faktycznego;</w:t>
      </w:r>
    </w:p>
    <w:p w14:paraId="412F4D1E" w14:textId="77777777" w:rsidR="005B214F" w:rsidRPr="00D56BE0" w:rsidRDefault="005B214F" w:rsidP="0027756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wglądu do wszelkich dokumentów i wszelkich danych</w:t>
      </w:r>
      <w:r w:rsidR="001D6639" w:rsidRPr="00D56BE0">
        <w:rPr>
          <w:rFonts w:ascii="Arial" w:hAnsi="Arial" w:cs="Arial"/>
          <w:sz w:val="20"/>
          <w:szCs w:val="20"/>
        </w:rPr>
        <w:t xml:space="preserve"> mających bezpośredni związek z </w:t>
      </w:r>
      <w:r w:rsidRPr="00D56BE0">
        <w:rPr>
          <w:rFonts w:ascii="Arial" w:hAnsi="Arial" w:cs="Arial"/>
          <w:sz w:val="20"/>
          <w:szCs w:val="20"/>
        </w:rPr>
        <w:t xml:space="preserve">przedmiotem kontroli </w:t>
      </w:r>
      <w:r w:rsidR="0099117F">
        <w:rPr>
          <w:rFonts w:ascii="Arial" w:hAnsi="Arial" w:cs="Arial"/>
          <w:sz w:val="20"/>
          <w:szCs w:val="20"/>
        </w:rPr>
        <w:t xml:space="preserve">lub audytu </w:t>
      </w:r>
      <w:r w:rsidRPr="00D56BE0">
        <w:rPr>
          <w:rFonts w:ascii="Arial" w:hAnsi="Arial" w:cs="Arial"/>
          <w:sz w:val="20"/>
          <w:szCs w:val="20"/>
        </w:rPr>
        <w:t>oraz sporządzania ich kopii;</w:t>
      </w:r>
    </w:p>
    <w:p w14:paraId="4EAE3E68" w14:textId="77777777" w:rsidR="0099117F" w:rsidRPr="0099117F" w:rsidRDefault="005B214F" w:rsidP="0099117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przeprowadzania oględzin urządzeń, nośników oraz systemu informatycznego służącego do przetwarzania danych osobowych.</w:t>
      </w:r>
    </w:p>
    <w:p w14:paraId="0D9CF2B4" w14:textId="77777777" w:rsidR="0099117F" w:rsidRPr="00B50CBD" w:rsidRDefault="0099117F" w:rsidP="0099117F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B50CBD">
        <w:rPr>
          <w:rFonts w:ascii="Arial" w:hAnsi="Arial" w:cs="Arial"/>
          <w:iCs/>
          <w:sz w:val="20"/>
          <w:szCs w:val="20"/>
        </w:rPr>
        <w:t>Uprawnienia kontr</w:t>
      </w:r>
      <w:r w:rsidRPr="00EC1248">
        <w:rPr>
          <w:rFonts w:ascii="Arial" w:hAnsi="Arial" w:cs="Arial"/>
          <w:iCs/>
          <w:sz w:val="20"/>
          <w:szCs w:val="20"/>
        </w:rPr>
        <w:t xml:space="preserve">olerów Instytucji </w:t>
      </w:r>
      <w:r w:rsidR="009C19FD">
        <w:rPr>
          <w:rFonts w:ascii="Arial" w:hAnsi="Arial" w:cs="Arial"/>
          <w:sz w:val="20"/>
          <w:szCs w:val="20"/>
        </w:rPr>
        <w:t>Pośredniczącej</w:t>
      </w:r>
      <w:r w:rsidRPr="00B50CBD">
        <w:rPr>
          <w:rFonts w:ascii="Arial" w:hAnsi="Arial" w:cs="Arial"/>
          <w:iCs/>
          <w:sz w:val="20"/>
          <w:szCs w:val="20"/>
        </w:rPr>
        <w:t>, Powierzającego lub podmiotu przez nich upoważnionego, o których mowa w ust. 36, nie wyłączają uprawnień wynikających z wytycznych w zakresie kontroli wydanych na podstawie art. 5 ust. 1 ustawy z dnia 11 lipca 2014 r. o zasadach realizacji programów w zakresie polityki spójności finansowanych w perspektywie finansowej 20</w:t>
      </w:r>
      <w:r w:rsidRPr="00EC1248">
        <w:rPr>
          <w:rFonts w:ascii="Arial" w:hAnsi="Arial" w:cs="Arial"/>
          <w:iCs/>
          <w:sz w:val="20"/>
          <w:szCs w:val="20"/>
        </w:rPr>
        <w:t>14–2020.</w:t>
      </w:r>
    </w:p>
    <w:p w14:paraId="59178B7A" w14:textId="77777777" w:rsidR="0099117F" w:rsidRPr="00EC1248" w:rsidRDefault="0099117F" w:rsidP="00B50CBD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B50CBD">
        <w:rPr>
          <w:rFonts w:ascii="Arial" w:hAnsi="Arial" w:cs="Arial"/>
          <w:iCs/>
          <w:sz w:val="20"/>
          <w:szCs w:val="20"/>
        </w:rPr>
        <w:t>Beneficjent może zostać poddany kontroli lub audytowi zgodności przetwarzania powierzonych do przetwarzania danych osobowych z ustawą o ochronie danych osobowych, RODO, przepisami prawa powszechnie obowiązującego dotyczącymi ochrony danych osobowych w miejscach, w których są one przetwarzane przez instytucje uprawnione do kontroli lub audytu na podstawie odrębnych przepisów.</w:t>
      </w:r>
    </w:p>
    <w:p w14:paraId="774EA7FA" w14:textId="77777777" w:rsidR="005B214F" w:rsidRPr="00B50CBD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zastosować zalecenia dotyczące poprawy jakości zabezpieczenia danych osobowych oraz sposobu ich przetwarzania sporządzone w wyniku kontroli </w:t>
      </w:r>
      <w:r w:rsidR="00EC1248">
        <w:rPr>
          <w:rFonts w:ascii="Arial" w:hAnsi="Arial" w:cs="Arial"/>
          <w:sz w:val="20"/>
          <w:szCs w:val="20"/>
        </w:rPr>
        <w:t xml:space="preserve">lub audytu </w:t>
      </w:r>
      <w:r w:rsidRPr="00D56BE0">
        <w:rPr>
          <w:rFonts w:ascii="Arial" w:hAnsi="Arial" w:cs="Arial"/>
          <w:sz w:val="20"/>
          <w:szCs w:val="20"/>
        </w:rPr>
        <w:t xml:space="preserve">przeprowadzonych przez Instytucję </w:t>
      </w:r>
      <w:r w:rsidR="00496F39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, Powierzającego lub przez podmioty przez</w:t>
      </w:r>
      <w:r w:rsidR="00A7612E" w:rsidRPr="00D56BE0">
        <w:rPr>
          <w:rFonts w:ascii="Arial" w:hAnsi="Arial" w:cs="Arial"/>
          <w:sz w:val="20"/>
          <w:szCs w:val="20"/>
        </w:rPr>
        <w:t xml:space="preserve"> nich</w:t>
      </w:r>
      <w:r w:rsidRPr="00D56BE0">
        <w:rPr>
          <w:rFonts w:ascii="Arial" w:hAnsi="Arial" w:cs="Arial"/>
          <w:sz w:val="20"/>
          <w:szCs w:val="20"/>
        </w:rPr>
        <w:t xml:space="preserve"> upoważnione albo przez inne instytucje upoważnione do kontroli na podstawie odrębnych przepisów.</w:t>
      </w:r>
    </w:p>
    <w:p w14:paraId="1F8F07CD" w14:textId="77777777" w:rsidR="00EC1248" w:rsidRDefault="00EC1248" w:rsidP="00B50CBD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iCs/>
          <w:sz w:val="20"/>
          <w:szCs w:val="20"/>
        </w:rPr>
      </w:pPr>
      <w:r w:rsidRPr="00B50CBD">
        <w:rPr>
          <w:rFonts w:ascii="Arial" w:hAnsi="Arial" w:cs="Arial"/>
          <w:iCs/>
          <w:sz w:val="20"/>
          <w:szCs w:val="20"/>
        </w:rPr>
        <w:t xml:space="preserve">Instytucja </w:t>
      </w:r>
      <w:r w:rsidR="005D1850">
        <w:rPr>
          <w:rFonts w:ascii="Arial" w:hAnsi="Arial" w:cs="Arial"/>
          <w:iCs/>
          <w:sz w:val="20"/>
          <w:szCs w:val="20"/>
        </w:rPr>
        <w:t>Pośrednicząca</w:t>
      </w:r>
      <w:r w:rsidR="006445AF" w:rsidRPr="00D56BE0">
        <w:rPr>
          <w:rStyle w:val="Odwoanieprzypisudolnego"/>
          <w:rFonts w:ascii="Arial" w:hAnsi="Arial" w:cs="Arial"/>
          <w:sz w:val="20"/>
          <w:szCs w:val="20"/>
        </w:rPr>
        <w:footnoteReference w:id="85"/>
      </w:r>
      <w:r w:rsidRPr="00B50CBD">
        <w:rPr>
          <w:rFonts w:ascii="Arial" w:hAnsi="Arial" w:cs="Arial"/>
          <w:iCs/>
          <w:sz w:val="20"/>
          <w:szCs w:val="20"/>
        </w:rPr>
        <w:t xml:space="preserve"> zobowiązuje Beneficjenta, do zastosowania odpowiednio ustępów 36-41 w stosunku do podmiotów świadczących usługi na jego rzecz, którym powierzył przetwarzanie danych osobowych w drodze umowy powierzenia przetwarzania danych osobowych, o której mowa w ust. 11.</w:t>
      </w:r>
    </w:p>
    <w:p w14:paraId="4D2AFF31" w14:textId="77777777" w:rsidR="00EC1248" w:rsidRPr="00B50CBD" w:rsidRDefault="00EC1248" w:rsidP="00B50CBD">
      <w:pPr>
        <w:pStyle w:val="Akapitzlist"/>
        <w:ind w:left="360"/>
        <w:jc w:val="both"/>
        <w:rPr>
          <w:rFonts w:ascii="Arial" w:hAnsi="Arial" w:cs="Arial"/>
          <w:iCs/>
          <w:sz w:val="20"/>
          <w:szCs w:val="20"/>
        </w:rPr>
      </w:pPr>
    </w:p>
    <w:p w14:paraId="058CCBBA" w14:textId="77777777" w:rsidR="00037A5C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Przepisy ust. 1-</w:t>
      </w:r>
      <w:r w:rsidR="00EC1248">
        <w:rPr>
          <w:rFonts w:ascii="Arial" w:hAnsi="Arial" w:cs="Arial"/>
          <w:iCs/>
          <w:sz w:val="20"/>
          <w:szCs w:val="20"/>
        </w:rPr>
        <w:t>42</w:t>
      </w:r>
      <w:r w:rsidRPr="00D56BE0">
        <w:rPr>
          <w:rFonts w:ascii="Arial" w:hAnsi="Arial" w:cs="Arial"/>
          <w:iCs/>
          <w:sz w:val="20"/>
          <w:szCs w:val="20"/>
        </w:rPr>
        <w:t xml:space="preserve"> stosuje się odpowiednio do przetwarzania da</w:t>
      </w:r>
      <w:r w:rsidR="006F3894" w:rsidRPr="00D56BE0">
        <w:rPr>
          <w:rFonts w:ascii="Arial" w:hAnsi="Arial" w:cs="Arial"/>
          <w:iCs/>
          <w:sz w:val="20"/>
          <w:szCs w:val="20"/>
        </w:rPr>
        <w:t>nych osobowych przez Partnerów P</w:t>
      </w:r>
      <w:r w:rsidRPr="00D56BE0">
        <w:rPr>
          <w:rFonts w:ascii="Arial" w:hAnsi="Arial" w:cs="Arial"/>
          <w:iCs/>
          <w:sz w:val="20"/>
          <w:szCs w:val="20"/>
        </w:rPr>
        <w:t>rojektu</w:t>
      </w:r>
      <w:r w:rsidR="004A13F1" w:rsidRPr="00D56BE0">
        <w:rPr>
          <w:rFonts w:ascii="Arial" w:hAnsi="Arial" w:cs="Arial"/>
          <w:iCs/>
          <w:sz w:val="20"/>
          <w:szCs w:val="20"/>
        </w:rPr>
        <w:t>, pod warunkiem zawarcia umowy powierzenia przetwarzania danych osobowych, w kształcie zgodnym z postanowieniami niniejszego paragrafu</w:t>
      </w:r>
      <w:r w:rsidR="00D52546" w:rsidRPr="00D56BE0">
        <w:rPr>
          <w:rFonts w:ascii="Arial" w:hAnsi="Arial" w:cs="Arial"/>
          <w:iCs/>
          <w:sz w:val="20"/>
          <w:szCs w:val="20"/>
        </w:rPr>
        <w:t>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86"/>
      </w:r>
    </w:p>
    <w:p w14:paraId="057058A5" w14:textId="77777777" w:rsidR="00037A5C" w:rsidRPr="00D56BE0" w:rsidRDefault="00037A5C" w:rsidP="00037A5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42055CA7" w14:textId="77777777" w:rsidR="005B214F" w:rsidRPr="00D56BE0" w:rsidRDefault="005B214F" w:rsidP="00CC3DF8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Obowiązki informacyjne</w:t>
      </w:r>
    </w:p>
    <w:p w14:paraId="62C03AAC" w14:textId="77777777" w:rsidR="005B214F" w:rsidRPr="00D56BE0" w:rsidRDefault="005B214F" w:rsidP="00CC3DF8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22.</w:t>
      </w:r>
    </w:p>
    <w:p w14:paraId="0397C7AF" w14:textId="77777777" w:rsidR="00364F93" w:rsidRPr="00D56BE0" w:rsidRDefault="00364F93" w:rsidP="00460F70">
      <w:pPr>
        <w:pStyle w:val="Akapitzlist"/>
        <w:numPr>
          <w:ilvl w:val="0"/>
          <w:numId w:val="41"/>
        </w:num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jest zobowiązany do wypełniania obowiązków informacyjnych i promocyjnych zgodnie z przepisami rozporządzenia nr 1303/2013 i rozporządzenia wykonawczego K</w:t>
      </w:r>
      <w:r w:rsidR="00DF244B">
        <w:rPr>
          <w:rFonts w:ascii="Arial" w:hAnsi="Arial" w:cs="Arial"/>
          <w:sz w:val="20"/>
          <w:szCs w:val="20"/>
        </w:rPr>
        <w:t>omisji (UE) nr </w:t>
      </w:r>
      <w:r w:rsidRPr="00D56BE0">
        <w:rPr>
          <w:rFonts w:ascii="Arial" w:hAnsi="Arial" w:cs="Arial"/>
          <w:sz w:val="20"/>
          <w:szCs w:val="20"/>
        </w:rPr>
        <w:t>821/2014 z dnia 28 lipca 2014 r. ustanawiającego zasady stosowania rozporządzenia Parlamentu Europejskiego i Rady (UE) nr 1303/2013 w zakresie szczegółowych uregulowań dotyczących transferu wkładów z programów i zarządzania nimi, przekazywania sprawozdań z wdrażania instrumentów finansowych, charakterystyki techn</w:t>
      </w:r>
      <w:r w:rsidR="00DF244B">
        <w:rPr>
          <w:rFonts w:ascii="Arial" w:hAnsi="Arial" w:cs="Arial"/>
          <w:sz w:val="20"/>
          <w:szCs w:val="20"/>
        </w:rPr>
        <w:t>icznej działań informacyjnych i </w:t>
      </w:r>
      <w:r w:rsidRPr="00D56BE0">
        <w:rPr>
          <w:rFonts w:ascii="Arial" w:hAnsi="Arial" w:cs="Arial"/>
          <w:sz w:val="20"/>
          <w:szCs w:val="20"/>
        </w:rPr>
        <w:t>komunikacyjnych w odniesieniu do operacji oraz systemu rejestracji i przechowywania danych (Dz. Urz. UE L 223 z 29.07.2014, str. 7)</w:t>
      </w:r>
      <w:r w:rsidR="00533568" w:rsidRPr="00D56BE0">
        <w:rPr>
          <w:rFonts w:ascii="Arial" w:hAnsi="Arial" w:cs="Arial"/>
          <w:sz w:val="20"/>
          <w:szCs w:val="20"/>
        </w:rPr>
        <w:t>.</w:t>
      </w:r>
    </w:p>
    <w:p w14:paraId="70D426F7" w14:textId="77777777" w:rsidR="00364F93" w:rsidRPr="00D56BE0" w:rsidRDefault="00364F93" w:rsidP="00460F70">
      <w:pPr>
        <w:pStyle w:val="Akapitzlist"/>
        <w:numPr>
          <w:ilvl w:val="0"/>
          <w:numId w:val="41"/>
        </w:num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oświadcza, że zapoznał się z treścią </w:t>
      </w:r>
      <w:r w:rsidR="00034487" w:rsidRPr="00D56BE0">
        <w:rPr>
          <w:rFonts w:ascii="Arial" w:hAnsi="Arial" w:cs="Arial"/>
          <w:sz w:val="20"/>
          <w:szCs w:val="20"/>
        </w:rPr>
        <w:t>Podręcznika wnioskodawcy i beneficjenta programów polityki spójności 2014-2020 w zakresie informacji i promocji</w:t>
      </w:r>
      <w:r w:rsidRPr="00D56BE0">
        <w:rPr>
          <w:rFonts w:ascii="Arial" w:hAnsi="Arial" w:cs="Arial"/>
          <w:sz w:val="20"/>
          <w:szCs w:val="20"/>
        </w:rPr>
        <w:t xml:space="preserve">, który dotyczy obowiązków informacyjnych i promocyjnych beneficjentów oraz Księgą identyfikacji wizualnej znaku marki Fundusze Europejskie i znaków programów polityki spójności na lata 2014- 2020 stanowiącą załącznik do Strategii komunikacji polityki spójności na lata 2014 - 2020, które są zamieszczone na stronie internetowej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533568" w:rsidRPr="00D56BE0">
        <w:rPr>
          <w:rFonts w:ascii="Arial" w:hAnsi="Arial" w:cs="Arial"/>
          <w:sz w:val="20"/>
          <w:szCs w:val="20"/>
        </w:rPr>
        <w:t xml:space="preserve"> oraz zobowiązuje się podczas </w:t>
      </w:r>
      <w:r w:rsidRPr="00D56BE0">
        <w:rPr>
          <w:rFonts w:ascii="Arial" w:hAnsi="Arial" w:cs="Arial"/>
          <w:sz w:val="20"/>
          <w:szCs w:val="20"/>
        </w:rPr>
        <w:t>realizacji Projektu przestrzegać określonych w nich r</w:t>
      </w:r>
      <w:r w:rsidR="00A76793" w:rsidRPr="00D56BE0">
        <w:rPr>
          <w:rFonts w:ascii="Arial" w:hAnsi="Arial" w:cs="Arial"/>
          <w:sz w:val="20"/>
          <w:szCs w:val="20"/>
        </w:rPr>
        <w:t>eguł dotyczących informowania o </w:t>
      </w:r>
      <w:r w:rsidRPr="00D56BE0">
        <w:rPr>
          <w:rFonts w:ascii="Arial" w:hAnsi="Arial" w:cs="Arial"/>
          <w:sz w:val="20"/>
          <w:szCs w:val="20"/>
        </w:rPr>
        <w:t>Projekcie i oznaczenia Projektu.</w:t>
      </w:r>
    </w:p>
    <w:p w14:paraId="15E7B9E2" w14:textId="77777777" w:rsidR="005B214F" w:rsidRPr="00D56BE0" w:rsidRDefault="0046567F" w:rsidP="00460F70">
      <w:pPr>
        <w:pStyle w:val="Akapitzlist"/>
        <w:numPr>
          <w:ilvl w:val="0"/>
          <w:numId w:val="4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jest zobowiązany do tego, aby w</w:t>
      </w:r>
      <w:r w:rsidR="005B214F" w:rsidRPr="00D56BE0">
        <w:rPr>
          <w:rFonts w:ascii="Arial" w:hAnsi="Arial" w:cs="Arial"/>
          <w:sz w:val="20"/>
          <w:szCs w:val="20"/>
        </w:rPr>
        <w:t>szystkie działani</w:t>
      </w:r>
      <w:r w:rsidR="000E5DC5" w:rsidRPr="00D56BE0">
        <w:rPr>
          <w:rFonts w:ascii="Arial" w:hAnsi="Arial" w:cs="Arial"/>
          <w:sz w:val="20"/>
          <w:szCs w:val="20"/>
        </w:rPr>
        <w:t>a informacyjne i komunikacyjne</w:t>
      </w:r>
      <w:r w:rsidR="005B214F" w:rsidRPr="00D56BE0">
        <w:rPr>
          <w:rFonts w:ascii="Arial" w:hAnsi="Arial" w:cs="Arial"/>
          <w:sz w:val="20"/>
          <w:szCs w:val="20"/>
        </w:rPr>
        <w:t>, dokumenty dotyczące realizacji Projektu podawane do wiadomości publicznej oraz przeznaczone dl</w:t>
      </w:r>
      <w:r w:rsidRPr="00D56BE0">
        <w:rPr>
          <w:rFonts w:ascii="Arial" w:hAnsi="Arial" w:cs="Arial"/>
          <w:sz w:val="20"/>
          <w:szCs w:val="20"/>
        </w:rPr>
        <w:t>a uczestników Projektu zawierały</w:t>
      </w:r>
      <w:r w:rsidR="005B214F" w:rsidRPr="00D56BE0">
        <w:rPr>
          <w:rFonts w:ascii="Arial" w:hAnsi="Arial" w:cs="Arial"/>
          <w:sz w:val="20"/>
          <w:szCs w:val="20"/>
        </w:rPr>
        <w:t xml:space="preserve"> informację o otrzymaniu wsparcia na realizację Projektu z Europejskiego Funduszu Społecznego w ramach Regionalnego Programu Operacyjnego Województwa Łódzkiego na lata 2014-2020, za pomocą:</w:t>
      </w:r>
    </w:p>
    <w:p w14:paraId="75D2D928" w14:textId="77777777" w:rsidR="005B214F" w:rsidRPr="00D56BE0" w:rsidRDefault="005B214F" w:rsidP="00460F70">
      <w:pPr>
        <w:pStyle w:val="Akapitzlist"/>
        <w:numPr>
          <w:ilvl w:val="2"/>
          <w:numId w:val="42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znaku Unii Europejskiej wraz ze słownym odniesieniem do Unii Europejskiej;</w:t>
      </w:r>
    </w:p>
    <w:p w14:paraId="34E1CD5E" w14:textId="77777777" w:rsidR="005B214F" w:rsidRPr="00D56BE0" w:rsidRDefault="005B214F" w:rsidP="00460F70">
      <w:pPr>
        <w:pStyle w:val="Akapitzlist"/>
        <w:numPr>
          <w:ilvl w:val="2"/>
          <w:numId w:val="42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odniesienia do Funduszu</w:t>
      </w:r>
      <w:r w:rsidR="00034487" w:rsidRPr="00D56BE0">
        <w:rPr>
          <w:rFonts w:ascii="Arial" w:hAnsi="Arial" w:cs="Arial"/>
          <w:sz w:val="20"/>
          <w:szCs w:val="20"/>
        </w:rPr>
        <w:t xml:space="preserve"> z nazwą Europejski Fundusz Społeczny</w:t>
      </w:r>
      <w:r w:rsidRPr="00D56BE0">
        <w:rPr>
          <w:rFonts w:ascii="Arial" w:hAnsi="Arial" w:cs="Arial"/>
          <w:sz w:val="20"/>
          <w:szCs w:val="20"/>
        </w:rPr>
        <w:t>;</w:t>
      </w:r>
    </w:p>
    <w:p w14:paraId="5590501C" w14:textId="77777777" w:rsidR="005B214F" w:rsidRPr="00D56BE0" w:rsidRDefault="005B214F" w:rsidP="00460F70">
      <w:pPr>
        <w:pStyle w:val="Akapitzlist"/>
        <w:numPr>
          <w:ilvl w:val="2"/>
          <w:numId w:val="42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znaku Fundusze Europejskie wraz z nazwą Program Regionalny</w:t>
      </w:r>
    </w:p>
    <w:p w14:paraId="1C5E2E85" w14:textId="77777777" w:rsidR="005625C2" w:rsidRDefault="005B214F" w:rsidP="00460F70">
      <w:pPr>
        <w:pStyle w:val="Akapitzlist"/>
        <w:numPr>
          <w:ilvl w:val="2"/>
          <w:numId w:val="42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znaku „Łódzkie”</w:t>
      </w:r>
      <w:r w:rsidR="005625C2">
        <w:rPr>
          <w:rFonts w:ascii="Arial" w:hAnsi="Arial" w:cs="Arial"/>
          <w:sz w:val="20"/>
          <w:szCs w:val="20"/>
        </w:rPr>
        <w:t>;</w:t>
      </w:r>
    </w:p>
    <w:p w14:paraId="642B70D1" w14:textId="77777777" w:rsidR="00515586" w:rsidRPr="00D56BE0" w:rsidRDefault="005625C2" w:rsidP="00460F70">
      <w:pPr>
        <w:pStyle w:val="Akapitzlist"/>
        <w:numPr>
          <w:ilvl w:val="2"/>
          <w:numId w:val="42"/>
        </w:numPr>
        <w:tabs>
          <w:tab w:val="left" w:pos="1985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5625C2">
        <w:rPr>
          <w:rFonts w:ascii="Arial" w:hAnsi="Arial" w:cs="Arial"/>
          <w:sz w:val="20"/>
          <w:szCs w:val="20"/>
        </w:rPr>
        <w:t>obligatoryjnie od 1 stycznia 2018</w:t>
      </w:r>
      <w:r w:rsidR="00E23ACB">
        <w:rPr>
          <w:rFonts w:ascii="Arial" w:hAnsi="Arial" w:cs="Arial"/>
          <w:sz w:val="20"/>
          <w:szCs w:val="20"/>
        </w:rPr>
        <w:t xml:space="preserve"> r. </w:t>
      </w:r>
      <w:r w:rsidRPr="005625C2">
        <w:rPr>
          <w:rFonts w:ascii="Arial" w:hAnsi="Arial" w:cs="Arial"/>
          <w:sz w:val="20"/>
          <w:szCs w:val="20"/>
        </w:rPr>
        <w:t xml:space="preserve"> znaku barw Rzeczpospolitej Polskiej w wersji kolorowej, który będzie dostępny na stronach www.rpo.lodzkie.pl oraz www.funduszeeuropejskie.gov.pl. Zasady używania znaku barw Rzeczpospolitej Polskiej będą opisane w aktualnej Księdze Identyfikacji Wizualnej znaku marki Fundusze Europejskie i znaków programów polityki spójności na lata 2014-2020 </w:t>
      </w:r>
      <w:r w:rsidR="00E23ACB">
        <w:rPr>
          <w:rFonts w:ascii="Arial" w:hAnsi="Arial" w:cs="Arial"/>
          <w:sz w:val="20"/>
          <w:szCs w:val="20"/>
        </w:rPr>
        <w:t>oraz Podręczniku wnioskodawcy i </w:t>
      </w:r>
      <w:r w:rsidRPr="005625C2">
        <w:rPr>
          <w:rFonts w:ascii="Arial" w:hAnsi="Arial" w:cs="Arial"/>
          <w:sz w:val="20"/>
          <w:szCs w:val="20"/>
        </w:rPr>
        <w:t>beneficjenta programów polityki spójności 2014-2020 w zakresie informacji i promocji dostępnych na ww. stronach</w:t>
      </w:r>
      <w:r w:rsidR="005B214F" w:rsidRPr="00D56BE0">
        <w:rPr>
          <w:rFonts w:ascii="Arial" w:hAnsi="Arial" w:cs="Arial"/>
          <w:sz w:val="20"/>
          <w:szCs w:val="20"/>
        </w:rPr>
        <w:t>.</w:t>
      </w:r>
    </w:p>
    <w:p w14:paraId="7193ED38" w14:textId="77777777" w:rsidR="005B214F" w:rsidRPr="00D56BE0" w:rsidRDefault="005B214F" w:rsidP="00460F70">
      <w:pPr>
        <w:pStyle w:val="Akapitzlist"/>
        <w:numPr>
          <w:ilvl w:val="0"/>
          <w:numId w:val="41"/>
        </w:numPr>
        <w:ind w:left="426" w:hanging="568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okresie realizacji Projektu Beneficjent informuje opinię publiczną o pomocy otrzymanej z Europejskiego Funduszu Społecznego w ramach Regionalnego Programu Operacyjnego Województwa Łódzkiego na lata 2014-2020 m.in. przez:</w:t>
      </w:r>
    </w:p>
    <w:p w14:paraId="530081BE" w14:textId="77777777" w:rsidR="00034487" w:rsidRPr="00D56BE0" w:rsidRDefault="00034487" w:rsidP="00460F70">
      <w:pPr>
        <w:pStyle w:val="Akapitzlist"/>
        <w:numPr>
          <w:ilvl w:val="2"/>
          <w:numId w:val="43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umieszczenie przynajmniej jednego plakatu o minimalnym rozmiarze A3 z informacjami na temat Projektu, w tym na temat wsparcia finansowego z Unii, w miejscu ogólnodostępnym i</w:t>
      </w:r>
      <w:r w:rsidR="00A76793" w:rsidRPr="00D56BE0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>łatwo widocznym, takim jak np. wejście do budynku;</w:t>
      </w:r>
    </w:p>
    <w:p w14:paraId="557E2E5D" w14:textId="77777777" w:rsidR="00034487" w:rsidRPr="00D56BE0" w:rsidRDefault="00034487" w:rsidP="00460F70">
      <w:pPr>
        <w:pStyle w:val="Akapitzlist"/>
        <w:numPr>
          <w:ilvl w:val="2"/>
          <w:numId w:val="43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umieszczenie na stronie internetowej Beneficjenta, jeżeli taka strona istnieje, krótkiego opisu Projektu, obejmującego jego cele i wyniki oraz podkreślającego wsparcie finansowe ze strony Unii.</w:t>
      </w:r>
    </w:p>
    <w:p w14:paraId="64C5858B" w14:textId="77777777" w:rsidR="005B214F" w:rsidRPr="00D56BE0" w:rsidRDefault="005B214F" w:rsidP="00460F70">
      <w:pPr>
        <w:pStyle w:val="Akapitzlist"/>
        <w:numPr>
          <w:ilvl w:val="2"/>
          <w:numId w:val="43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umieszczenie tablicy informacyjnej dla każdego Projektu zakładającego finansowanie działań w zakresie infrastruktury lub prac budowlanych, w przypadku którego całkowite wsparcie p</w:t>
      </w:r>
      <w:r w:rsidR="009A7937" w:rsidRPr="00D56BE0">
        <w:rPr>
          <w:rFonts w:ascii="Arial" w:hAnsi="Arial" w:cs="Arial"/>
          <w:sz w:val="20"/>
          <w:szCs w:val="20"/>
        </w:rPr>
        <w:t>ubliczne przekracza 500 000 EUR;</w:t>
      </w:r>
    </w:p>
    <w:p w14:paraId="08A10495" w14:textId="77777777" w:rsidR="005B214F" w:rsidRPr="00D56BE0" w:rsidRDefault="005B214F" w:rsidP="00460F70">
      <w:pPr>
        <w:pStyle w:val="Akapitzlist"/>
        <w:numPr>
          <w:ilvl w:val="2"/>
          <w:numId w:val="43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>nie później niż trzy miesiące po zakończeniu Projektu umieszczenie na stałe tablicy pamiątkowej w miejscu łatwo widocznym dla ogółu społeczeństwa, dla każdego Projektu dotyczącego zakupu środków trwałych lub finansowania działań w zakresie infrastruktury lub prac budowlanych, w przypadku którego całkowite wsparcie p</w:t>
      </w:r>
      <w:r w:rsidR="009A7937" w:rsidRPr="00D56BE0">
        <w:rPr>
          <w:rFonts w:ascii="Arial" w:hAnsi="Arial" w:cs="Arial"/>
          <w:sz w:val="20"/>
          <w:szCs w:val="20"/>
        </w:rPr>
        <w:t>ubliczne przekracza 500 000 EUR;</w:t>
      </w:r>
    </w:p>
    <w:p w14:paraId="24398EDD" w14:textId="77777777" w:rsidR="005B214F" w:rsidRPr="00D56BE0" w:rsidRDefault="005B214F" w:rsidP="00460F70">
      <w:pPr>
        <w:pStyle w:val="Akapitzlist"/>
        <w:numPr>
          <w:ilvl w:val="2"/>
          <w:numId w:val="43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przygotowanie dokumentacji fotograficznej Projektu i umieszczenie jej wraz z opisem Projektu (obejmującym jego cele i wyniki oraz podkreślającym wsparcie finansowe ze strony Unii) na stronie interne</w:t>
      </w:r>
      <w:r w:rsidR="009A7937" w:rsidRPr="00D56BE0">
        <w:rPr>
          <w:rFonts w:ascii="Arial" w:hAnsi="Arial" w:cs="Arial"/>
          <w:sz w:val="20"/>
          <w:szCs w:val="20"/>
        </w:rPr>
        <w:t>towej Projektu lub Beneficjenta</w:t>
      </w:r>
      <w:r w:rsidR="0046567F" w:rsidRPr="00D56BE0">
        <w:rPr>
          <w:rFonts w:ascii="Arial" w:hAnsi="Arial" w:cs="Arial"/>
          <w:sz w:val="20"/>
          <w:szCs w:val="20"/>
        </w:rPr>
        <w:t>.</w:t>
      </w:r>
    </w:p>
    <w:p w14:paraId="4F2A79BE" w14:textId="77777777" w:rsidR="00370ADF" w:rsidRPr="00D56BE0" w:rsidRDefault="00370ADF" w:rsidP="00460F70">
      <w:pPr>
        <w:pStyle w:val="Akapitzlist"/>
        <w:numPr>
          <w:ilvl w:val="0"/>
          <w:numId w:val="41"/>
        </w:numPr>
        <w:tabs>
          <w:tab w:val="left" w:pos="426"/>
        </w:tabs>
        <w:spacing w:after="60"/>
        <w:ind w:left="426" w:hanging="568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udostępnia Beneficjentowi obowiązujące znaki do oznaczania Projektu.</w:t>
      </w:r>
    </w:p>
    <w:p w14:paraId="2B8D567A" w14:textId="77777777" w:rsidR="00370ADF" w:rsidRPr="00D56BE0" w:rsidRDefault="00370ADF" w:rsidP="00460F70">
      <w:pPr>
        <w:pStyle w:val="Akapitzlist"/>
        <w:numPr>
          <w:ilvl w:val="0"/>
          <w:numId w:val="41"/>
        </w:numPr>
        <w:tabs>
          <w:tab w:val="left" w:pos="426"/>
        </w:tabs>
        <w:spacing w:after="60"/>
        <w:ind w:left="426" w:hanging="568"/>
        <w:jc w:val="both"/>
        <w:rPr>
          <w:bCs/>
        </w:rPr>
      </w:pPr>
      <w:r w:rsidRPr="00D56BE0">
        <w:rPr>
          <w:rFonts w:ascii="Arial" w:hAnsi="Arial" w:cs="Arial"/>
          <w:bCs/>
          <w:sz w:val="20"/>
          <w:szCs w:val="20"/>
        </w:rPr>
        <w:t>Na potrzeby informacji i promocji Programu i Europejskiego Funduszu Społecznego Beneficjent</w:t>
      </w:r>
      <w:r w:rsidR="00104B31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 xml:space="preserve">udostępnia Instytucji </w:t>
      </w:r>
      <w:r w:rsidR="005D1850">
        <w:rPr>
          <w:rFonts w:ascii="Arial" w:hAnsi="Arial" w:cs="Arial"/>
          <w:bCs/>
          <w:sz w:val="20"/>
          <w:szCs w:val="20"/>
        </w:rPr>
        <w:t>Pośredniczącej</w:t>
      </w:r>
      <w:r w:rsidRPr="00D56BE0">
        <w:rPr>
          <w:rFonts w:ascii="Arial" w:hAnsi="Arial" w:cs="Arial"/>
          <w:bCs/>
          <w:sz w:val="20"/>
          <w:szCs w:val="20"/>
        </w:rPr>
        <w:t xml:space="preserve"> wszystkie utwory informacyjno-promocyjne powstałe w trakcie realizacji Projektu, w postaci m.in.: materiałów zdjęciowych, materiałów audiowizualnych</w:t>
      </w:r>
      <w:r w:rsidR="00104B31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i prezentacji dotyczących Projektu oraz udziela nieodpłatnie licencji niewyłącznej,</w:t>
      </w:r>
      <w:r w:rsidR="00104B31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obejmującej prawo do korzystania z nich bezterminowo na terytorium Unii Europejskiej</w:t>
      </w:r>
      <w:r w:rsidR="00104B31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w zakresie następujących pól eksploatacji</w:t>
      </w:r>
      <w:r w:rsidRPr="00D56BE0">
        <w:rPr>
          <w:bCs/>
        </w:rPr>
        <w:t>:</w:t>
      </w:r>
    </w:p>
    <w:p w14:paraId="683B41BC" w14:textId="77777777" w:rsidR="00370ADF" w:rsidRPr="00D56BE0" w:rsidRDefault="00370ADF" w:rsidP="00460F70">
      <w:pPr>
        <w:numPr>
          <w:ilvl w:val="0"/>
          <w:numId w:val="53"/>
        </w:numPr>
        <w:tabs>
          <w:tab w:val="left" w:pos="357"/>
        </w:tabs>
        <w:spacing w:after="60" w:line="24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w zakresie utrwalania i zwielokrotniania utworu – wytwarzanie określoną techniką egzemplarzy utworu, w tym techniką drukarską, reprograficzną, zapisu magnetycznego oraz techniką cyfrową;</w:t>
      </w:r>
    </w:p>
    <w:p w14:paraId="4455CB13" w14:textId="77777777" w:rsidR="00370ADF" w:rsidRPr="00D56BE0" w:rsidRDefault="00370ADF" w:rsidP="00460F70">
      <w:pPr>
        <w:numPr>
          <w:ilvl w:val="0"/>
          <w:numId w:val="53"/>
        </w:numPr>
        <w:tabs>
          <w:tab w:val="left" w:pos="357"/>
        </w:tabs>
        <w:spacing w:after="60" w:line="24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w zakresie obrotu oryginałem albo egzemplarzami, na których utwór utrwalono–</w:t>
      </w:r>
      <w:r w:rsidR="009F73A9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wprowadzanie do obrotu, użyczenie lub najem oryginału albo egzemplarzy;</w:t>
      </w:r>
    </w:p>
    <w:p w14:paraId="2A5C6275" w14:textId="77777777" w:rsidR="00370ADF" w:rsidRPr="00D56BE0" w:rsidRDefault="00370ADF" w:rsidP="00460F70">
      <w:pPr>
        <w:numPr>
          <w:ilvl w:val="0"/>
          <w:numId w:val="53"/>
        </w:numPr>
        <w:tabs>
          <w:tab w:val="left" w:pos="357"/>
        </w:tabs>
        <w:spacing w:after="60" w:line="240" w:lineRule="auto"/>
        <w:ind w:left="708" w:hanging="357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w zakresie rozpowszechniania utworu w sposób inny niż określony w pkt 2 – publiczne wykonanie, wystawienie, wyświetlenie, odtworzenie oraz nadawanie i reemitowanie, a także</w:t>
      </w:r>
      <w:r w:rsidR="00104B31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publiczne udostępnianie utworu w taki sposób, aby każdy mógł mieć do niego dostęp w miejscu i w czasie przez siebie wybranym.</w:t>
      </w:r>
    </w:p>
    <w:p w14:paraId="3539F214" w14:textId="77777777" w:rsidR="00A93150" w:rsidRPr="00D56BE0" w:rsidRDefault="00370ADF" w:rsidP="00460F70">
      <w:pPr>
        <w:pStyle w:val="Akapitzlist"/>
        <w:numPr>
          <w:ilvl w:val="0"/>
          <w:numId w:val="41"/>
        </w:numPr>
        <w:spacing w:after="60"/>
        <w:ind w:left="0" w:hanging="142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Postanowienia ust. 1-</w:t>
      </w:r>
      <w:r w:rsidR="00052030" w:rsidRPr="00D56BE0">
        <w:rPr>
          <w:rFonts w:ascii="Arial" w:hAnsi="Arial" w:cs="Arial"/>
          <w:sz w:val="20"/>
          <w:szCs w:val="20"/>
        </w:rPr>
        <w:t>6</w:t>
      </w:r>
      <w:r w:rsidRPr="00D56BE0">
        <w:rPr>
          <w:rFonts w:ascii="Arial" w:hAnsi="Arial" w:cs="Arial"/>
          <w:sz w:val="20"/>
          <w:szCs w:val="20"/>
        </w:rPr>
        <w:t xml:space="preserve"> stosuje się także do Partnerów</w:t>
      </w:r>
      <w:r w:rsidR="00104B31" w:rsidRPr="00D56BE0">
        <w:rPr>
          <w:rFonts w:ascii="Arial" w:hAnsi="Arial" w:cs="Arial"/>
          <w:sz w:val="20"/>
          <w:szCs w:val="20"/>
        </w:rPr>
        <w:t>.</w:t>
      </w:r>
      <w:r w:rsidRPr="00D56BE0">
        <w:rPr>
          <w:rStyle w:val="Odwoanieprzypisudolnego1"/>
          <w:rFonts w:ascii="Arial" w:hAnsi="Arial" w:cs="Arial"/>
          <w:sz w:val="20"/>
          <w:szCs w:val="20"/>
        </w:rPr>
        <w:footnoteReference w:id="87"/>
      </w:r>
    </w:p>
    <w:p w14:paraId="0B08BF5D" w14:textId="77777777" w:rsidR="00A93150" w:rsidRPr="00D56BE0" w:rsidRDefault="00A93150" w:rsidP="005E173C">
      <w:pPr>
        <w:tabs>
          <w:tab w:val="left" w:pos="357"/>
        </w:tabs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9A1FAF2" w14:textId="77777777" w:rsidR="005B214F" w:rsidRPr="00D56BE0" w:rsidRDefault="005B214F" w:rsidP="005E173C">
      <w:pPr>
        <w:tabs>
          <w:tab w:val="left" w:pos="357"/>
        </w:tabs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 xml:space="preserve">Prawa autorskie </w:t>
      </w:r>
    </w:p>
    <w:p w14:paraId="0624FD8B" w14:textId="77777777" w:rsidR="005B214F" w:rsidRPr="00D56BE0" w:rsidRDefault="005B214F" w:rsidP="005E173C">
      <w:pPr>
        <w:tabs>
          <w:tab w:val="left" w:pos="357"/>
        </w:tabs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23.</w:t>
      </w:r>
    </w:p>
    <w:p w14:paraId="541F78FD" w14:textId="77777777" w:rsidR="005B214F" w:rsidRPr="00D56BE0" w:rsidRDefault="005B214F" w:rsidP="0017596B">
      <w:pPr>
        <w:numPr>
          <w:ilvl w:val="0"/>
          <w:numId w:val="11"/>
        </w:numPr>
        <w:tabs>
          <w:tab w:val="left" w:pos="426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bookmarkStart w:id="65" w:name="_Hlk12260133"/>
      <w:r w:rsidRPr="00D56BE0">
        <w:rPr>
          <w:rFonts w:ascii="Arial" w:hAnsi="Arial" w:cs="Arial"/>
          <w:sz w:val="20"/>
          <w:szCs w:val="20"/>
        </w:rPr>
        <w:t xml:space="preserve">Beneficjent </w:t>
      </w:r>
      <w:bookmarkEnd w:id="65"/>
      <w:r w:rsidRPr="00D56BE0">
        <w:rPr>
          <w:rFonts w:ascii="Arial" w:hAnsi="Arial" w:cs="Arial"/>
          <w:sz w:val="20"/>
          <w:szCs w:val="20"/>
        </w:rPr>
        <w:t xml:space="preserve">przekazuje informacje do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na temat powstałych utworów wytworzonych w ramach Projektu.</w:t>
      </w:r>
      <w:r w:rsidR="0017596B" w:rsidRPr="0017596B">
        <w:t xml:space="preserve"> </w:t>
      </w:r>
      <w:r w:rsidR="0017596B" w:rsidRPr="0017596B">
        <w:rPr>
          <w:rFonts w:ascii="Arial" w:hAnsi="Arial" w:cs="Arial"/>
          <w:sz w:val="20"/>
          <w:szCs w:val="20"/>
        </w:rPr>
        <w:t>W przypadku powstania w ramach Projektu utworu w  rozumieniu art. 1 ustawy z dnia 4 lutego 1994 r. o prawie autorskim i prawach pokrewnych Beneficjent, najpóźniej wraz z końcowym wnioskiem o płatność, jest zobowiązany do przekazania jednego egzemplarza utworu/utworów powstałego/</w:t>
      </w:r>
      <w:proofErr w:type="spellStart"/>
      <w:r w:rsidR="0017596B" w:rsidRPr="0017596B">
        <w:rPr>
          <w:rFonts w:ascii="Arial" w:hAnsi="Arial" w:cs="Arial"/>
          <w:sz w:val="20"/>
          <w:szCs w:val="20"/>
        </w:rPr>
        <w:t>ych</w:t>
      </w:r>
      <w:proofErr w:type="spellEnd"/>
      <w:r w:rsidR="0017596B" w:rsidRPr="0017596B">
        <w:rPr>
          <w:rFonts w:ascii="Arial" w:hAnsi="Arial" w:cs="Arial"/>
          <w:sz w:val="20"/>
          <w:szCs w:val="20"/>
        </w:rPr>
        <w:t xml:space="preserve"> w ramach Projektu</w:t>
      </w:r>
      <w:r w:rsidR="0017596B">
        <w:rPr>
          <w:rFonts w:ascii="Arial" w:hAnsi="Arial" w:cs="Arial"/>
          <w:sz w:val="20"/>
          <w:szCs w:val="20"/>
        </w:rPr>
        <w:t>.</w:t>
      </w:r>
    </w:p>
    <w:p w14:paraId="5671644A" w14:textId="77777777" w:rsidR="005B214F" w:rsidRPr="00D56BE0" w:rsidRDefault="005B214F" w:rsidP="000A72E1">
      <w:pPr>
        <w:numPr>
          <w:ilvl w:val="0"/>
          <w:numId w:val="11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zawarcia z Instytucją </w:t>
      </w:r>
      <w:r w:rsidR="005D1850">
        <w:rPr>
          <w:rFonts w:ascii="Arial" w:hAnsi="Arial" w:cs="Arial"/>
          <w:sz w:val="20"/>
          <w:szCs w:val="20"/>
        </w:rPr>
        <w:t>Pośrednicząc</w:t>
      </w:r>
      <w:r w:rsidR="00485413">
        <w:rPr>
          <w:rFonts w:ascii="Arial" w:hAnsi="Arial" w:cs="Arial"/>
          <w:sz w:val="20"/>
          <w:szCs w:val="20"/>
        </w:rPr>
        <w:t>ą</w:t>
      </w:r>
      <w:r w:rsidRPr="00D56BE0">
        <w:rPr>
          <w:rFonts w:ascii="Arial" w:hAnsi="Arial" w:cs="Arial"/>
          <w:sz w:val="20"/>
          <w:szCs w:val="20"/>
        </w:rPr>
        <w:t xml:space="preserve"> odrębnej umowy przeniesienia autorskich praw majątkowych</w:t>
      </w:r>
      <w:r w:rsidR="000F6F1B" w:rsidRPr="00D56BE0">
        <w:rPr>
          <w:rFonts w:ascii="Arial" w:hAnsi="Arial" w:cs="Arial"/>
          <w:sz w:val="20"/>
          <w:szCs w:val="20"/>
        </w:rPr>
        <w:t>, łącznie z wyłącznym prawem do udzielania zezwoleń na wykonywanie zależnego prawa autorskiego,</w:t>
      </w:r>
      <w:r w:rsidRPr="00D56BE0">
        <w:rPr>
          <w:rFonts w:ascii="Arial" w:hAnsi="Arial" w:cs="Arial"/>
          <w:sz w:val="20"/>
          <w:szCs w:val="20"/>
        </w:rPr>
        <w:t xml:space="preserve"> do</w:t>
      </w:r>
      <w:r w:rsidR="006F3894" w:rsidRPr="00D56BE0">
        <w:rPr>
          <w:rFonts w:ascii="Arial" w:hAnsi="Arial" w:cs="Arial"/>
          <w:sz w:val="20"/>
          <w:szCs w:val="20"/>
        </w:rPr>
        <w:t xml:space="preserve"> utworów wytworzonych w ramach P</w:t>
      </w:r>
      <w:r w:rsidRPr="00D56BE0">
        <w:rPr>
          <w:rFonts w:ascii="Arial" w:hAnsi="Arial" w:cs="Arial"/>
          <w:sz w:val="20"/>
          <w:szCs w:val="20"/>
        </w:rPr>
        <w:t>rojektu, z</w:t>
      </w:r>
      <w:r w:rsidR="00A76793" w:rsidRPr="00D56BE0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>jednoczesnym</w:t>
      </w:r>
      <w:r w:rsidR="000E5DC5" w:rsidRPr="00D56BE0">
        <w:rPr>
          <w:rFonts w:ascii="Arial" w:hAnsi="Arial" w:cs="Arial"/>
          <w:sz w:val="20"/>
          <w:szCs w:val="20"/>
        </w:rPr>
        <w:t xml:space="preserve"> udzieleniem licencji na rzecz B</w:t>
      </w:r>
      <w:r w:rsidRPr="00D56BE0">
        <w:rPr>
          <w:rFonts w:ascii="Arial" w:hAnsi="Arial" w:cs="Arial"/>
          <w:sz w:val="20"/>
          <w:szCs w:val="20"/>
        </w:rPr>
        <w:t xml:space="preserve">eneficjenta na korzystanie z ww. utworów. Umowa, o której mowa w zdaniu pierwszym, jest zawierana na pisemny wniosek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w</w:t>
      </w:r>
      <w:r w:rsidR="00E23ACB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 xml:space="preserve">ramach dofinansowania, o którym mowa w § 2 ust. 2 pkt. 1, na wzorze, który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przekazuje Beneficjentowi.</w:t>
      </w:r>
      <w:r w:rsidR="0017596B">
        <w:rPr>
          <w:rFonts w:ascii="Arial" w:hAnsi="Arial" w:cs="Arial"/>
          <w:sz w:val="20"/>
          <w:szCs w:val="20"/>
        </w:rPr>
        <w:t xml:space="preserve"> </w:t>
      </w:r>
      <w:r w:rsidR="0017596B" w:rsidRPr="0017596B">
        <w:rPr>
          <w:rFonts w:ascii="Arial" w:hAnsi="Arial" w:cs="Arial"/>
          <w:sz w:val="20"/>
          <w:szCs w:val="20"/>
        </w:rPr>
        <w:t>W przypadku nie</w:t>
      </w:r>
      <w:r w:rsidR="00694583">
        <w:rPr>
          <w:rFonts w:ascii="Arial" w:hAnsi="Arial" w:cs="Arial"/>
          <w:sz w:val="20"/>
          <w:szCs w:val="20"/>
        </w:rPr>
        <w:t xml:space="preserve"> </w:t>
      </w:r>
      <w:r w:rsidR="0017596B" w:rsidRPr="0017596B">
        <w:rPr>
          <w:rFonts w:ascii="Arial" w:hAnsi="Arial" w:cs="Arial"/>
          <w:sz w:val="20"/>
          <w:szCs w:val="20"/>
        </w:rPr>
        <w:t>zawarcia przez Beneficjenta umowy przeniesienia autorskich praw majątkowych, koszty poniesione na wytworzenie utworu zostają uznane za niekwalifikowalne i podlegają zwrotowi</w:t>
      </w:r>
      <w:r w:rsidR="000A72E1">
        <w:rPr>
          <w:rFonts w:ascii="Arial" w:hAnsi="Arial" w:cs="Arial"/>
          <w:sz w:val="20"/>
          <w:szCs w:val="20"/>
        </w:rPr>
        <w:t xml:space="preserve">. </w:t>
      </w:r>
      <w:r w:rsidR="000A72E1" w:rsidRPr="000A72E1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0A72E1" w:rsidRPr="000A72E1">
        <w:rPr>
          <w:rFonts w:ascii="Arial" w:hAnsi="Arial" w:cs="Arial"/>
          <w:sz w:val="20"/>
          <w:szCs w:val="20"/>
        </w:rPr>
        <w:t xml:space="preserve"> wzywa Beneficjenta do zwrotu wydatków niekwalifikowanych bez odsetek w terminie 14 dni kalendarzowych od dnia otrzymania wezwania do zwrotu środków. W przypadku braku zwrotu środków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0A72E1" w:rsidRPr="000A72E1">
        <w:rPr>
          <w:rFonts w:ascii="Arial" w:hAnsi="Arial" w:cs="Arial"/>
          <w:sz w:val="20"/>
          <w:szCs w:val="20"/>
        </w:rPr>
        <w:t xml:space="preserve"> wystosuje wezwanie do zwrotu środków wraz z odsetkami liczonymi jak dla zaległości podatko</w:t>
      </w:r>
      <w:r w:rsidR="000A72E1">
        <w:rPr>
          <w:rFonts w:ascii="Arial" w:hAnsi="Arial" w:cs="Arial"/>
          <w:sz w:val="20"/>
          <w:szCs w:val="20"/>
        </w:rPr>
        <w:t>wych zgod</w:t>
      </w:r>
      <w:r w:rsidR="00431E40">
        <w:rPr>
          <w:rFonts w:ascii="Arial" w:hAnsi="Arial" w:cs="Arial"/>
          <w:sz w:val="20"/>
          <w:szCs w:val="20"/>
        </w:rPr>
        <w:t>nie z § 13 niniejszej u</w:t>
      </w:r>
      <w:r w:rsidR="000A72E1" w:rsidRPr="000A72E1">
        <w:rPr>
          <w:rFonts w:ascii="Arial" w:hAnsi="Arial" w:cs="Arial"/>
          <w:sz w:val="20"/>
          <w:szCs w:val="20"/>
        </w:rPr>
        <w:t>mowy</w:t>
      </w:r>
      <w:r w:rsidR="000A72E1">
        <w:rPr>
          <w:rFonts w:ascii="Arial" w:hAnsi="Arial" w:cs="Arial"/>
          <w:sz w:val="20"/>
          <w:szCs w:val="20"/>
        </w:rPr>
        <w:t>.</w:t>
      </w:r>
      <w:r w:rsidR="00563E68">
        <w:rPr>
          <w:rFonts w:ascii="Arial" w:hAnsi="Arial" w:cs="Arial"/>
          <w:sz w:val="20"/>
          <w:szCs w:val="20"/>
        </w:rPr>
        <w:t xml:space="preserve"> </w:t>
      </w:r>
    </w:p>
    <w:p w14:paraId="572157AD" w14:textId="77777777" w:rsidR="005B214F" w:rsidRPr="00D56BE0" w:rsidRDefault="00400FC0" w:rsidP="005E173C">
      <w:pPr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zlecenia wykonawcy części zadań obejmujących m.in. opracowanie utworu, Beneficjent zobowiązuje się do uwzględnienia w umowie z wykonawcą klauzuli przenoszącej autorskie prawa majątkowe do ww. utworu na Beneficjenta co najmniej na polach eksploatacji wskazanych Beneficjentowi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.</w:t>
      </w:r>
    </w:p>
    <w:p w14:paraId="352D7E29" w14:textId="77777777" w:rsidR="005B214F" w:rsidRPr="00D56BE0" w:rsidRDefault="005B214F" w:rsidP="005E173C">
      <w:pPr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>Umo</w:t>
      </w:r>
      <w:r w:rsidR="001F25CB" w:rsidRPr="00D56BE0">
        <w:rPr>
          <w:rFonts w:ascii="Arial" w:hAnsi="Arial" w:cs="Arial"/>
          <w:sz w:val="20"/>
          <w:szCs w:val="20"/>
        </w:rPr>
        <w:t>wy, o których mowa w ust. 2 i 3,</w:t>
      </w:r>
      <w:r w:rsidRPr="00D56BE0">
        <w:rPr>
          <w:rFonts w:ascii="Arial" w:hAnsi="Arial" w:cs="Arial"/>
          <w:sz w:val="20"/>
          <w:szCs w:val="20"/>
        </w:rPr>
        <w:t xml:space="preserve"> są sporządzane z poszanowaniem powszechnie obowiązujących przepisów prawa, w tym w szczególności ustawy z dnia 4 lutego 1994 r. o prawie autorskim i prawach pokrewnych</w:t>
      </w:r>
      <w:r w:rsidR="00C037F5" w:rsidRPr="00D56BE0">
        <w:rPr>
          <w:rFonts w:ascii="Arial" w:hAnsi="Arial" w:cs="Arial"/>
          <w:sz w:val="20"/>
          <w:szCs w:val="20"/>
        </w:rPr>
        <w:t>.</w:t>
      </w:r>
    </w:p>
    <w:p w14:paraId="2D4DBD78" w14:textId="77777777" w:rsidR="005B214F" w:rsidRPr="00D56BE0" w:rsidRDefault="005B214F" w:rsidP="005E173C">
      <w:pPr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Postanowienia ust. 1-4 stosuje się także do Partnerów</w:t>
      </w:r>
      <w:r w:rsidR="001F25CB" w:rsidRPr="00D56BE0">
        <w:rPr>
          <w:rFonts w:ascii="Arial" w:hAnsi="Arial" w:cs="Arial"/>
          <w:sz w:val="20"/>
          <w:szCs w:val="20"/>
        </w:rPr>
        <w:t>.</w:t>
      </w:r>
      <w:r w:rsidRPr="00D56BE0">
        <w:rPr>
          <w:rStyle w:val="Odwoanieprzypisudolnego1"/>
          <w:rFonts w:ascii="Arial" w:hAnsi="Arial" w:cs="Arial"/>
          <w:sz w:val="20"/>
          <w:szCs w:val="20"/>
        </w:rPr>
        <w:footnoteReference w:id="88"/>
      </w:r>
    </w:p>
    <w:p w14:paraId="1A6A5E84" w14:textId="77777777" w:rsidR="00F565A5" w:rsidRPr="00D56BE0" w:rsidRDefault="00F565A5" w:rsidP="005E173C">
      <w:pPr>
        <w:spacing w:after="6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14:paraId="7DB8B116" w14:textId="77777777" w:rsidR="005B214F" w:rsidRPr="00D56BE0" w:rsidRDefault="005B214F" w:rsidP="005E173C">
      <w:pPr>
        <w:pStyle w:val="xl33"/>
        <w:spacing w:before="0" w:after="60"/>
        <w:rPr>
          <w:rFonts w:ascii="Arial" w:hAnsi="Arial" w:cs="Arial"/>
        </w:rPr>
      </w:pPr>
      <w:r w:rsidRPr="00D56BE0">
        <w:rPr>
          <w:rFonts w:ascii="Arial" w:hAnsi="Arial" w:cs="Arial"/>
          <w:b/>
          <w:bCs/>
        </w:rPr>
        <w:t>Zmiany w Projekcie</w:t>
      </w:r>
    </w:p>
    <w:p w14:paraId="316E8F9B" w14:textId="77777777" w:rsidR="005B214F" w:rsidRPr="00D56BE0" w:rsidRDefault="005B214F" w:rsidP="005E173C">
      <w:pPr>
        <w:pStyle w:val="xl33"/>
        <w:spacing w:before="0" w:after="60"/>
        <w:rPr>
          <w:rFonts w:ascii="Arial" w:hAnsi="Arial" w:cs="Arial"/>
        </w:rPr>
      </w:pPr>
      <w:r w:rsidRPr="00D56BE0">
        <w:rPr>
          <w:rFonts w:ascii="Arial" w:hAnsi="Arial" w:cs="Arial"/>
        </w:rPr>
        <w:t>§ 24.</w:t>
      </w:r>
    </w:p>
    <w:p w14:paraId="7987F576" w14:textId="77777777" w:rsidR="005B214F" w:rsidRPr="00D56BE0" w:rsidRDefault="00975991" w:rsidP="005E173C">
      <w:pPr>
        <w:numPr>
          <w:ilvl w:val="6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75991">
        <w:rPr>
          <w:rFonts w:ascii="Arial" w:hAnsi="Arial" w:cs="Arial"/>
          <w:sz w:val="20"/>
          <w:szCs w:val="20"/>
        </w:rPr>
        <w:t>Beneficjent może zgłaszać propozycje zmian do Projektu zgodnie z procedurą określoną przez Instytucję Pośredniczącą, nie później niż na 1 miesiąc przed planowanym zakończeniem jego realizacji. Warunkiem dokonania zmian w Projekcie jest przesłanie przez Beneficjenta zaktualizowanego wniosku o dofinansowanie za pomocą Generatora Wniosków oraz wersji papierowej tożsamej z wersją elektroniczną, a także  uzyskanie akceptacji Instytucji Pośredniczącej, z zastrzeżeniem ust. 2 i 3. W uzasadnionych przypadkach Instytucja Pośrednicząca może rozpatrzyć zmiany, które zostały zgłoszone później niż na 1 miesiąc przed planowanym zakończeniem realizacji Projektu. Akceptacja, o której mowa powyżej, jest dokonywana w systemie SL2014 w terminie 15 dni roboczych od dnia złożenia wersji papierowej zaktualizowanego wniosku o dofinansowanie i nie wymaga formy aneksu do umowy, o ile zmiany nie wpływają na treść postanowień umowy</w:t>
      </w:r>
      <w:r w:rsidR="00796FFA" w:rsidRPr="00D56BE0">
        <w:rPr>
          <w:rFonts w:ascii="Arial" w:hAnsi="Arial" w:cs="Arial"/>
          <w:sz w:val="20"/>
          <w:szCs w:val="20"/>
        </w:rPr>
        <w:t>.</w:t>
      </w:r>
    </w:p>
    <w:p w14:paraId="6FE0ACFF" w14:textId="77777777" w:rsidR="005B214F" w:rsidRPr="00D56BE0" w:rsidRDefault="005B214F" w:rsidP="00940093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może d</w:t>
      </w:r>
      <w:r w:rsidR="006F3894" w:rsidRPr="00D56BE0">
        <w:rPr>
          <w:rFonts w:ascii="Arial" w:hAnsi="Arial" w:cs="Arial"/>
          <w:sz w:val="20"/>
          <w:szCs w:val="20"/>
        </w:rPr>
        <w:t>okonywać przesunięć w budżecie P</w:t>
      </w:r>
      <w:r w:rsidRPr="00D56BE0">
        <w:rPr>
          <w:rFonts w:ascii="Arial" w:hAnsi="Arial" w:cs="Arial"/>
          <w:sz w:val="20"/>
          <w:szCs w:val="20"/>
        </w:rPr>
        <w:t xml:space="preserve">rojektu </w:t>
      </w:r>
      <w:r w:rsidR="0017596B">
        <w:rPr>
          <w:rFonts w:ascii="Arial" w:hAnsi="Arial" w:cs="Arial"/>
          <w:sz w:val="20"/>
          <w:szCs w:val="20"/>
        </w:rPr>
        <w:t>określonym we Wniosku</w:t>
      </w:r>
      <w:r w:rsidR="0017596B">
        <w:rPr>
          <w:rStyle w:val="Odwoanieprzypisudolnego"/>
          <w:rFonts w:ascii="Arial" w:hAnsi="Arial" w:cs="Arial"/>
          <w:sz w:val="20"/>
          <w:szCs w:val="20"/>
        </w:rPr>
        <w:footnoteReference w:id="89"/>
      </w:r>
      <w:r w:rsidR="0017596B">
        <w:rPr>
          <w:rFonts w:ascii="Arial" w:hAnsi="Arial" w:cs="Arial"/>
          <w:sz w:val="20"/>
          <w:szCs w:val="20"/>
        </w:rPr>
        <w:t xml:space="preserve"> </w:t>
      </w:r>
      <w:r w:rsidR="00940093" w:rsidRPr="00940093">
        <w:rPr>
          <w:rFonts w:ascii="Arial" w:hAnsi="Arial" w:cs="Arial"/>
          <w:i/>
          <w:sz w:val="20"/>
          <w:szCs w:val="20"/>
        </w:rPr>
        <w:t>o sumie kontrolnej…………………………</w:t>
      </w:r>
      <w:r w:rsidR="00940093">
        <w:rPr>
          <w:rStyle w:val="Odwoanieprzypisudolnego"/>
          <w:rFonts w:ascii="Arial" w:hAnsi="Arial" w:cs="Arial"/>
          <w:i/>
          <w:sz w:val="20"/>
          <w:szCs w:val="20"/>
        </w:rPr>
        <w:footnoteReference w:id="90"/>
      </w:r>
      <w:r w:rsidR="00AD14D9">
        <w:rPr>
          <w:rFonts w:ascii="Arial" w:hAnsi="Arial" w:cs="Arial"/>
          <w:i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do 10% wartości środków w odniesieniu do zadania, z którego są przesuwane środki, jak i do zadania, na które są przesuwane środki w stosunku do zatwierdzonego Wniosku bez konieczności zachowania wymogu, o którym mowa w ust. 1. Przesunięcia, o których mowa w zdaniu pierwszym, nie mogą: </w:t>
      </w:r>
    </w:p>
    <w:p w14:paraId="195999AA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zwiększać łącznej wysokości wydatków dotyczących cross-</w:t>
      </w:r>
      <w:proofErr w:type="spellStart"/>
      <w:r w:rsidRPr="00D56BE0">
        <w:rPr>
          <w:rFonts w:ascii="Arial" w:hAnsi="Arial" w:cs="Arial"/>
          <w:sz w:val="20"/>
          <w:szCs w:val="20"/>
        </w:rPr>
        <w:t>financingu</w:t>
      </w:r>
      <w:proofErr w:type="spellEnd"/>
      <w:r w:rsidRPr="00D56BE0">
        <w:rPr>
          <w:rFonts w:ascii="Arial" w:hAnsi="Arial" w:cs="Arial"/>
          <w:sz w:val="20"/>
          <w:szCs w:val="20"/>
        </w:rPr>
        <w:t>;</w:t>
      </w:r>
    </w:p>
    <w:p w14:paraId="1D68DF4F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zwiększać łącznej wysokości wydatków dotyczących zakupu środków trwałych;</w:t>
      </w:r>
    </w:p>
    <w:p w14:paraId="5B4B974A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zwiększać łącznej wysokości wydatków ponoszonych poza teryto</w:t>
      </w:r>
      <w:r w:rsidR="00124D03" w:rsidRPr="00D56BE0">
        <w:rPr>
          <w:rFonts w:ascii="Arial" w:hAnsi="Arial" w:cs="Arial"/>
          <w:sz w:val="20"/>
          <w:szCs w:val="20"/>
        </w:rPr>
        <w:t>rium kraju i Unii Europejskiej;</w:t>
      </w:r>
    </w:p>
    <w:p w14:paraId="7DF7D78F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 xml:space="preserve">wpływać na wysokość i przeznaczenie pomocy publicznej przyznanej Beneficjentowi i pomocy de </w:t>
      </w:r>
      <w:proofErr w:type="spellStart"/>
      <w:r w:rsidRPr="00D56BE0">
        <w:rPr>
          <w:rFonts w:ascii="Arial" w:hAnsi="Arial" w:cs="Arial"/>
          <w:i/>
          <w:iCs/>
          <w:sz w:val="20"/>
          <w:szCs w:val="20"/>
        </w:rPr>
        <w:t>minimis</w:t>
      </w:r>
      <w:proofErr w:type="spellEnd"/>
      <w:r w:rsidR="00B2634C" w:rsidRPr="00D56BE0">
        <w:rPr>
          <w:rFonts w:ascii="Arial" w:hAnsi="Arial" w:cs="Arial"/>
          <w:i/>
          <w:iCs/>
          <w:sz w:val="20"/>
          <w:szCs w:val="20"/>
        </w:rPr>
        <w:t>;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91"/>
      </w:r>
    </w:p>
    <w:p w14:paraId="28157572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dotycz</w:t>
      </w:r>
      <w:r w:rsidR="00B2634C" w:rsidRPr="00D56BE0">
        <w:rPr>
          <w:rFonts w:ascii="Arial" w:hAnsi="Arial" w:cs="Arial"/>
          <w:sz w:val="20"/>
          <w:szCs w:val="20"/>
        </w:rPr>
        <w:t>yć kosztów pośrednich;</w:t>
      </w:r>
    </w:p>
    <w:p w14:paraId="5A4770DA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dotyczyć kosztów rozliczanych stawkami jednostkowymi;</w:t>
      </w:r>
    </w:p>
    <w:p w14:paraId="01C13E41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prowadzić do zmiany wartości wskaźników produktu lub rezultatu.</w:t>
      </w:r>
    </w:p>
    <w:p w14:paraId="6D7DFC08" w14:textId="77777777" w:rsidR="005B214F" w:rsidRPr="00D56BE0" w:rsidRDefault="005B214F" w:rsidP="000405AB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wystąpienia oszczędności w Projekcie powstałych w wyni</w:t>
      </w:r>
      <w:r w:rsidR="005B41FF" w:rsidRPr="00D56BE0">
        <w:rPr>
          <w:rFonts w:ascii="Arial" w:hAnsi="Arial" w:cs="Arial"/>
          <w:sz w:val="20"/>
          <w:szCs w:val="20"/>
        </w:rPr>
        <w:t>ku przeprowadzenia postępowa</w:t>
      </w:r>
      <w:r w:rsidR="00A570D2" w:rsidRPr="00D56BE0">
        <w:rPr>
          <w:rFonts w:ascii="Arial" w:hAnsi="Arial" w:cs="Arial"/>
          <w:sz w:val="20"/>
          <w:szCs w:val="20"/>
        </w:rPr>
        <w:t>ń</w:t>
      </w:r>
      <w:r w:rsidR="005B41FF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o udzielenie zamówie</w:t>
      </w:r>
      <w:r w:rsidR="00A570D2" w:rsidRPr="00D56BE0">
        <w:rPr>
          <w:rFonts w:ascii="Arial" w:hAnsi="Arial" w:cs="Arial"/>
          <w:sz w:val="20"/>
          <w:szCs w:val="20"/>
        </w:rPr>
        <w:t>ń</w:t>
      </w:r>
      <w:r w:rsidRPr="00D56BE0">
        <w:rPr>
          <w:rFonts w:ascii="Arial" w:hAnsi="Arial" w:cs="Arial"/>
          <w:sz w:val="20"/>
          <w:szCs w:val="20"/>
        </w:rPr>
        <w:t xml:space="preserve">, przekraczających 10% środków alokowanych na dane zadanie, mogą one być wykorzystane przez Beneficjenta wyłącznie za pisemną zgodą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A570D2" w:rsidRPr="00D56BE0">
        <w:t>. W</w:t>
      </w:r>
      <w:r w:rsidR="005D7005" w:rsidRPr="00D56BE0">
        <w:rPr>
          <w:rFonts w:ascii="Arial" w:hAnsi="Arial" w:cs="Arial"/>
          <w:sz w:val="20"/>
          <w:szCs w:val="20"/>
        </w:rPr>
        <w:t>a</w:t>
      </w:r>
      <w:r w:rsidR="00A570D2" w:rsidRPr="00D56BE0">
        <w:rPr>
          <w:rFonts w:ascii="Arial" w:hAnsi="Arial" w:cs="Arial"/>
          <w:sz w:val="20"/>
          <w:szCs w:val="20"/>
        </w:rPr>
        <w:t xml:space="preserve">runkiem </w:t>
      </w:r>
      <w:r w:rsidR="00DE0660" w:rsidRPr="00D56BE0">
        <w:rPr>
          <w:rFonts w:ascii="Arial" w:hAnsi="Arial" w:cs="Arial"/>
          <w:sz w:val="20"/>
          <w:szCs w:val="20"/>
        </w:rPr>
        <w:t>wyrażenia zgod</w:t>
      </w:r>
      <w:r w:rsidR="00A570D2" w:rsidRPr="00D56BE0">
        <w:rPr>
          <w:rFonts w:ascii="Arial" w:hAnsi="Arial" w:cs="Arial"/>
          <w:sz w:val="20"/>
          <w:szCs w:val="20"/>
        </w:rPr>
        <w:t>y</w:t>
      </w:r>
      <w:r w:rsidR="00DE0660" w:rsidRPr="00D56BE0">
        <w:rPr>
          <w:rFonts w:ascii="Arial" w:hAnsi="Arial" w:cs="Arial"/>
          <w:sz w:val="20"/>
          <w:szCs w:val="20"/>
        </w:rPr>
        <w:t xml:space="preserve">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A570D2" w:rsidRPr="00D56BE0">
        <w:rPr>
          <w:rFonts w:ascii="Arial" w:hAnsi="Arial" w:cs="Arial"/>
          <w:sz w:val="20"/>
          <w:szCs w:val="20"/>
        </w:rPr>
        <w:t xml:space="preserve"> jest zwiększenie</w:t>
      </w:r>
      <w:r w:rsidR="005D7005" w:rsidRPr="00D56BE0">
        <w:rPr>
          <w:rFonts w:ascii="Arial" w:hAnsi="Arial" w:cs="Arial"/>
          <w:sz w:val="20"/>
          <w:szCs w:val="20"/>
        </w:rPr>
        <w:t xml:space="preserve"> wartości wskaźników odnoszących się do</w:t>
      </w:r>
      <w:r w:rsidR="00A570D2" w:rsidRPr="00D56BE0">
        <w:rPr>
          <w:rFonts w:ascii="Arial" w:hAnsi="Arial" w:cs="Arial"/>
          <w:sz w:val="20"/>
          <w:szCs w:val="20"/>
        </w:rPr>
        <w:t xml:space="preserve"> celów projektu określonych we W</w:t>
      </w:r>
      <w:r w:rsidR="005D7005" w:rsidRPr="00D56BE0">
        <w:rPr>
          <w:rFonts w:ascii="Arial" w:hAnsi="Arial" w:cs="Arial"/>
          <w:sz w:val="20"/>
          <w:szCs w:val="20"/>
        </w:rPr>
        <w:t xml:space="preserve">niosku </w:t>
      </w:r>
      <w:r w:rsidR="00CA5345" w:rsidRPr="00D56BE0">
        <w:rPr>
          <w:rFonts w:ascii="Arial" w:hAnsi="Arial" w:cs="Arial"/>
          <w:sz w:val="20"/>
          <w:szCs w:val="20"/>
        </w:rPr>
        <w:t>przed wszczęciem postępowania o </w:t>
      </w:r>
      <w:r w:rsidR="005D7005" w:rsidRPr="00D56BE0">
        <w:rPr>
          <w:rFonts w:ascii="Arial" w:hAnsi="Arial" w:cs="Arial"/>
          <w:sz w:val="20"/>
          <w:szCs w:val="20"/>
        </w:rPr>
        <w:t xml:space="preserve">udzielenie zamówienia, chyba że Beneficjent wykaże konieczność przeznaczenia oszczędności na pokrycie wydatków poniesionych w wyższej wysokości niż zaplanowana w wyniku znaczącego wzrostu cen.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5D7005" w:rsidRPr="00D56BE0">
        <w:rPr>
          <w:rFonts w:ascii="Arial" w:hAnsi="Arial" w:cs="Arial"/>
          <w:sz w:val="20"/>
          <w:szCs w:val="20"/>
        </w:rPr>
        <w:t xml:space="preserve"> może również wyrazić zgodę na wykorzystanie oszczędności w przypadku, gdy Beneficjent wykaże nowe rezultaty w projekcie, które mają wpływ na określone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5D7005" w:rsidRPr="00D56BE0">
        <w:rPr>
          <w:rFonts w:ascii="Arial" w:hAnsi="Arial" w:cs="Arial"/>
          <w:sz w:val="20"/>
          <w:szCs w:val="20"/>
        </w:rPr>
        <w:t xml:space="preserve"> wskaźniki dla Programu. </w:t>
      </w:r>
      <w:r w:rsidR="00A570D2" w:rsidRPr="00D56BE0">
        <w:rPr>
          <w:rFonts w:ascii="Arial" w:hAnsi="Arial" w:cs="Arial"/>
          <w:sz w:val="20"/>
          <w:szCs w:val="20"/>
        </w:rPr>
        <w:t xml:space="preserve">Wobec wydatkowania oszczędności zastosowanie mają procedury o których mowa w § 20.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A570D2" w:rsidRPr="00D56BE0">
        <w:rPr>
          <w:rFonts w:ascii="Arial" w:hAnsi="Arial" w:cs="Arial"/>
          <w:sz w:val="20"/>
          <w:szCs w:val="20"/>
        </w:rPr>
        <w:t xml:space="preserve"> oceniając propozycję przeznaczenia oszczędności nie prowadzi a</w:t>
      </w:r>
      <w:r w:rsidR="00CA5345" w:rsidRPr="00D56BE0">
        <w:rPr>
          <w:rFonts w:ascii="Arial" w:hAnsi="Arial" w:cs="Arial"/>
          <w:sz w:val="20"/>
          <w:szCs w:val="20"/>
        </w:rPr>
        <w:t>nalizy dokumentacji związanej z </w:t>
      </w:r>
      <w:r w:rsidR="00A570D2" w:rsidRPr="00D56BE0">
        <w:rPr>
          <w:rFonts w:ascii="Arial" w:hAnsi="Arial" w:cs="Arial"/>
          <w:sz w:val="20"/>
          <w:szCs w:val="20"/>
        </w:rPr>
        <w:t xml:space="preserve">zamówieniami udzielanymi w projekcie. Odpowiedzialność za prawidłową realizację zamówień ponosi każdorazowo Beneficjent. W przypadku stwierdzenia naruszeń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A570D2" w:rsidRPr="00D56BE0">
        <w:rPr>
          <w:rFonts w:ascii="Arial" w:hAnsi="Arial" w:cs="Arial"/>
          <w:sz w:val="20"/>
          <w:szCs w:val="20"/>
        </w:rPr>
        <w:t xml:space="preserve"> uprawniona będzie do dokonania korekty finansowej niezależnie od uzyskanej uprzednio zgody na wprowadzenie zmian.</w:t>
      </w:r>
      <w:r w:rsidR="000405AB" w:rsidRPr="00D56BE0">
        <w:rPr>
          <w:rFonts w:ascii="Arial" w:hAnsi="Arial" w:cs="Arial"/>
          <w:sz w:val="20"/>
          <w:szCs w:val="20"/>
        </w:rPr>
        <w:t xml:space="preserve"> </w:t>
      </w:r>
      <w:r w:rsidR="005D7005" w:rsidRPr="00D56BE0">
        <w:rPr>
          <w:rFonts w:ascii="Arial" w:hAnsi="Arial" w:cs="Arial"/>
          <w:sz w:val="20"/>
          <w:szCs w:val="20"/>
        </w:rPr>
        <w:t xml:space="preserve">W przypadku braku zgody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5D7005" w:rsidRPr="00D56BE0">
        <w:rPr>
          <w:rFonts w:ascii="Arial" w:hAnsi="Arial" w:cs="Arial"/>
          <w:sz w:val="20"/>
          <w:szCs w:val="20"/>
        </w:rPr>
        <w:t xml:space="preserve"> oszczędności p</w:t>
      </w:r>
      <w:r w:rsidR="00CA5345" w:rsidRPr="00D56BE0">
        <w:rPr>
          <w:rFonts w:ascii="Arial" w:hAnsi="Arial" w:cs="Arial"/>
          <w:sz w:val="20"/>
          <w:szCs w:val="20"/>
        </w:rPr>
        <w:t>omniejszają wartość projektu</w:t>
      </w:r>
      <w:r w:rsidR="004151DC" w:rsidRPr="00D56BE0">
        <w:rPr>
          <w:rFonts w:ascii="Arial" w:hAnsi="Arial" w:cs="Arial"/>
          <w:sz w:val="20"/>
          <w:szCs w:val="20"/>
        </w:rPr>
        <w:t>.</w:t>
      </w:r>
      <w:r w:rsidR="000405AB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W </w:t>
      </w:r>
      <w:r w:rsidR="00A570D2" w:rsidRPr="00D56BE0">
        <w:rPr>
          <w:rFonts w:ascii="Arial" w:hAnsi="Arial" w:cs="Arial"/>
          <w:sz w:val="20"/>
          <w:szCs w:val="20"/>
        </w:rPr>
        <w:t xml:space="preserve">takim </w:t>
      </w:r>
      <w:r w:rsidRPr="00D56BE0">
        <w:rPr>
          <w:rFonts w:ascii="Arial" w:hAnsi="Arial" w:cs="Arial"/>
          <w:sz w:val="20"/>
          <w:szCs w:val="20"/>
        </w:rPr>
        <w:t xml:space="preserve">przypadku Beneficjent zwraca środki na pisemne wezwanie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w terminie 14 dni kalendarzowych na rachunek </w:t>
      </w:r>
      <w:r w:rsidR="002A06ED">
        <w:rPr>
          <w:rFonts w:ascii="Arial" w:hAnsi="Arial" w:cs="Arial"/>
          <w:sz w:val="20"/>
          <w:szCs w:val="20"/>
        </w:rPr>
        <w:t>płatniczy</w:t>
      </w:r>
      <w:r w:rsidR="002A06ED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wskazany w tym wezwaniu. Zmiana, o której mowa powyżej, nie wymaga formy aneksu do niniejszej umowy.</w:t>
      </w:r>
    </w:p>
    <w:p w14:paraId="153AB67F" w14:textId="77777777" w:rsidR="005B214F" w:rsidRPr="00497B4C" w:rsidRDefault="005B214F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 xml:space="preserve">W </w:t>
      </w:r>
      <w:r w:rsidR="0017596B">
        <w:rPr>
          <w:rFonts w:ascii="Arial" w:hAnsi="Arial" w:cs="Arial"/>
          <w:sz w:val="20"/>
          <w:szCs w:val="20"/>
        </w:rPr>
        <w:t>przypadku</w:t>
      </w:r>
      <w:r w:rsidR="0017596B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zmian w prawie krajowym lub unijnym wpływających na wysokość wydatkó</w:t>
      </w:r>
      <w:r w:rsidR="00B2634C" w:rsidRPr="00D56BE0">
        <w:rPr>
          <w:rFonts w:ascii="Arial" w:hAnsi="Arial" w:cs="Arial"/>
          <w:sz w:val="20"/>
          <w:szCs w:val="20"/>
        </w:rPr>
        <w:t>w kwalifikowalnych w Projekcie S</w:t>
      </w:r>
      <w:r w:rsidRPr="00D56BE0">
        <w:rPr>
          <w:rFonts w:ascii="Arial" w:hAnsi="Arial" w:cs="Arial"/>
          <w:sz w:val="20"/>
          <w:szCs w:val="20"/>
        </w:rPr>
        <w:t xml:space="preserve">trony mogą wnioskować o renegocjację </w:t>
      </w:r>
      <w:r w:rsidR="00330533" w:rsidRPr="00D56BE0">
        <w:rPr>
          <w:rFonts w:ascii="Arial" w:hAnsi="Arial" w:cs="Arial"/>
          <w:sz w:val="20"/>
          <w:szCs w:val="20"/>
        </w:rPr>
        <w:t xml:space="preserve">warunków </w:t>
      </w:r>
      <w:r w:rsidRPr="00D56BE0">
        <w:rPr>
          <w:rFonts w:ascii="Arial" w:hAnsi="Arial" w:cs="Arial"/>
          <w:sz w:val="20"/>
          <w:szCs w:val="20"/>
        </w:rPr>
        <w:t>umowy.</w:t>
      </w:r>
    </w:p>
    <w:p w14:paraId="0877ECCC" w14:textId="77777777" w:rsidR="000F7BF2" w:rsidRPr="002718A9" w:rsidRDefault="0017596B" w:rsidP="002718A9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7B4C">
        <w:rPr>
          <w:rFonts w:ascii="Arial" w:hAnsi="Arial" w:cs="Arial"/>
          <w:sz w:val="20"/>
          <w:szCs w:val="20"/>
        </w:rPr>
        <w:t>Projekt opisany we wniosku o dofinansowanie może ulegać zmianie, jeśli zmiany te nie wpływają na spełnianie kryteriów wyboru projektu obowiązujących w danym konkursie, skutkując negatywną jego oceną.</w:t>
      </w:r>
    </w:p>
    <w:p w14:paraId="7BC40C99" w14:textId="77777777" w:rsidR="00497B4C" w:rsidRPr="00497B4C" w:rsidRDefault="00497B4C" w:rsidP="00497B4C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497B4C">
        <w:rPr>
          <w:rFonts w:ascii="Arial" w:hAnsi="Arial" w:cs="Arial"/>
          <w:sz w:val="20"/>
          <w:szCs w:val="20"/>
        </w:rPr>
        <w:t xml:space="preserve">Zatwierdzone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497B4C">
        <w:rPr>
          <w:rFonts w:ascii="Arial" w:hAnsi="Arial" w:cs="Arial"/>
          <w:sz w:val="20"/>
          <w:szCs w:val="20"/>
        </w:rPr>
        <w:t xml:space="preserve"> zmiany niewymagające aneksowania zapisów umowy obowiązują od daty przekazania informacji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92"/>
      </w:r>
      <w:r w:rsidRPr="00497B4C">
        <w:rPr>
          <w:rFonts w:ascii="Arial" w:hAnsi="Arial" w:cs="Arial"/>
          <w:sz w:val="20"/>
          <w:szCs w:val="20"/>
        </w:rPr>
        <w:t xml:space="preserve">  Beneficjentowi pod warunkiem ich wprowadzenia do wniosku o dofinansowanie Projektu 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93"/>
      </w:r>
      <w:r w:rsidRPr="00497B4C">
        <w:rPr>
          <w:rFonts w:ascii="Arial" w:hAnsi="Arial" w:cs="Arial"/>
          <w:sz w:val="20"/>
          <w:szCs w:val="20"/>
        </w:rPr>
        <w:t xml:space="preserve"> natomiast zatwierdzone zmiany wymagające aneksowania zapisów umowy obowiązują od momentu podpisania aneksu przez strony umowy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94"/>
      </w:r>
      <w:r w:rsidRPr="00497B4C">
        <w:rPr>
          <w:rFonts w:ascii="Arial" w:hAnsi="Arial" w:cs="Arial"/>
          <w:sz w:val="20"/>
          <w:szCs w:val="20"/>
        </w:rPr>
        <w:t>.</w:t>
      </w:r>
      <w:r w:rsidR="000B2968">
        <w:rPr>
          <w:rFonts w:ascii="Arial" w:hAnsi="Arial" w:cs="Arial"/>
          <w:sz w:val="20"/>
          <w:szCs w:val="20"/>
        </w:rPr>
        <w:t xml:space="preserve"> Do czasu zatwierdzenia zmian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0B2968">
        <w:rPr>
          <w:rFonts w:ascii="Arial" w:hAnsi="Arial" w:cs="Arial"/>
          <w:sz w:val="20"/>
          <w:szCs w:val="20"/>
        </w:rPr>
        <w:t xml:space="preserve"> Beneficjent ponosi wydatki </w:t>
      </w:r>
      <w:r w:rsidR="005948BE">
        <w:rPr>
          <w:rFonts w:ascii="Arial" w:hAnsi="Arial" w:cs="Arial"/>
          <w:sz w:val="20"/>
          <w:szCs w:val="20"/>
        </w:rPr>
        <w:t xml:space="preserve">wynikające z tych zmian </w:t>
      </w:r>
      <w:r w:rsidR="000B2968">
        <w:rPr>
          <w:rFonts w:ascii="Arial" w:hAnsi="Arial" w:cs="Arial"/>
          <w:sz w:val="20"/>
          <w:szCs w:val="20"/>
        </w:rPr>
        <w:t xml:space="preserve">na własne ryzyko. </w:t>
      </w:r>
    </w:p>
    <w:p w14:paraId="2B243628" w14:textId="77777777" w:rsidR="0017596B" w:rsidRPr="0017596B" w:rsidRDefault="0017596B" w:rsidP="0017596B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7596B">
        <w:rPr>
          <w:rFonts w:ascii="Arial" w:hAnsi="Arial" w:cs="Arial"/>
          <w:sz w:val="20"/>
          <w:szCs w:val="20"/>
        </w:rPr>
        <w:t xml:space="preserve">W przypadku zmian w prawie ogólnie obowiązującym w kraju i/lub innych zmian niezależnych od Beneficjenta, a wpływających na zasady jego funkcjonowania, </w:t>
      </w:r>
      <w:r w:rsidR="00CF6B7B">
        <w:rPr>
          <w:rFonts w:ascii="Arial" w:hAnsi="Arial" w:cs="Arial"/>
          <w:sz w:val="20"/>
          <w:szCs w:val="20"/>
        </w:rPr>
        <w:t>prawa i obowiązki wynikające z </w:t>
      </w:r>
      <w:r w:rsidR="00431E40">
        <w:rPr>
          <w:rFonts w:ascii="Arial" w:hAnsi="Arial" w:cs="Arial"/>
          <w:sz w:val="20"/>
          <w:szCs w:val="20"/>
        </w:rPr>
        <w:t>u</w:t>
      </w:r>
      <w:r w:rsidRPr="0017596B">
        <w:rPr>
          <w:rFonts w:ascii="Arial" w:hAnsi="Arial" w:cs="Arial"/>
          <w:sz w:val="20"/>
          <w:szCs w:val="20"/>
        </w:rPr>
        <w:t xml:space="preserve">mowy, w tym obowiązki dotyczące zapewnienia trwałości projektu pod rygorem zwrotu środków mogą zostać przeniesione na inną jednostkę/inny podmiot za zgodą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17596B">
        <w:rPr>
          <w:rFonts w:ascii="Arial" w:hAnsi="Arial" w:cs="Arial"/>
          <w:sz w:val="20"/>
          <w:szCs w:val="20"/>
        </w:rPr>
        <w:t>.</w:t>
      </w:r>
    </w:p>
    <w:p w14:paraId="273E57A7" w14:textId="77777777" w:rsidR="005B214F" w:rsidRPr="0017596B" w:rsidRDefault="005B214F" w:rsidP="00E75B09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7596B">
        <w:rPr>
          <w:rFonts w:ascii="Arial" w:hAnsi="Arial" w:cs="Arial"/>
          <w:iCs/>
          <w:sz w:val="20"/>
          <w:szCs w:val="20"/>
        </w:rPr>
        <w:t>W sytuacji, gdy umowa stan</w:t>
      </w:r>
      <w:r w:rsidR="006F3894" w:rsidRPr="0017596B">
        <w:rPr>
          <w:rFonts w:ascii="Arial" w:hAnsi="Arial" w:cs="Arial"/>
          <w:iCs/>
          <w:sz w:val="20"/>
          <w:szCs w:val="20"/>
        </w:rPr>
        <w:t>owiąca podstawę zabezpieczenia P</w:t>
      </w:r>
      <w:r w:rsidRPr="0017596B">
        <w:rPr>
          <w:rFonts w:ascii="Arial" w:hAnsi="Arial" w:cs="Arial"/>
          <w:iCs/>
          <w:sz w:val="20"/>
          <w:szCs w:val="20"/>
        </w:rPr>
        <w:t>rojektu określa, że warunkiem ważności zabezpieczenia jest wyrażenie zgody podmiotu udzielającego zabezpieczenia na dokonanie zmian w Projekcie, Beneficjent zgłaszając zmi</w:t>
      </w:r>
      <w:r w:rsidR="00330533" w:rsidRPr="0017596B">
        <w:rPr>
          <w:rFonts w:ascii="Arial" w:hAnsi="Arial" w:cs="Arial"/>
          <w:iCs/>
          <w:sz w:val="20"/>
          <w:szCs w:val="20"/>
        </w:rPr>
        <w:t xml:space="preserve">anę do Instytucji </w:t>
      </w:r>
      <w:r w:rsidR="005D1850">
        <w:rPr>
          <w:rFonts w:ascii="Arial" w:hAnsi="Arial" w:cs="Arial"/>
          <w:iCs/>
          <w:sz w:val="20"/>
          <w:szCs w:val="20"/>
        </w:rPr>
        <w:t>Pośredniczącej</w:t>
      </w:r>
      <w:r w:rsidRPr="0017596B">
        <w:rPr>
          <w:rFonts w:ascii="Arial" w:hAnsi="Arial" w:cs="Arial"/>
          <w:iCs/>
          <w:sz w:val="20"/>
          <w:szCs w:val="20"/>
        </w:rPr>
        <w:t xml:space="preserve"> jest zobowiązany złożyć oświadczenie tego podmiotu, w którym wyraża zgodę na zaproponowane zmiany.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95"/>
      </w:r>
    </w:p>
    <w:p w14:paraId="1DB56136" w14:textId="77777777" w:rsidR="005B214F" w:rsidRPr="00D56BE0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25F094A" w14:textId="77777777" w:rsidR="007E50AC" w:rsidRPr="00D56BE0" w:rsidRDefault="007E50AC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2F45053" w14:textId="77777777" w:rsidR="005B214F" w:rsidRPr="00D56BE0" w:rsidRDefault="005B214F" w:rsidP="00AE226B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Rozwiązanie umowy</w:t>
      </w:r>
    </w:p>
    <w:p w14:paraId="11BA3DF9" w14:textId="77777777" w:rsidR="005B214F" w:rsidRPr="00D56BE0" w:rsidRDefault="005B214F" w:rsidP="00AE226B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25.</w:t>
      </w:r>
    </w:p>
    <w:p w14:paraId="30E82750" w14:textId="77777777" w:rsidR="005B214F" w:rsidRPr="00D56BE0" w:rsidRDefault="005B214F" w:rsidP="00460F70">
      <w:pPr>
        <w:numPr>
          <w:ilvl w:val="0"/>
          <w:numId w:val="30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Instytuc</w:t>
      </w:r>
      <w:r w:rsidR="00330533" w:rsidRPr="00D56BE0">
        <w:rPr>
          <w:rFonts w:ascii="Arial" w:hAnsi="Arial" w:cs="Arial"/>
          <w:sz w:val="20"/>
          <w:szCs w:val="20"/>
        </w:rPr>
        <w:t xml:space="preserve">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330533" w:rsidRPr="00D56BE0">
        <w:rPr>
          <w:rFonts w:ascii="Arial" w:hAnsi="Arial" w:cs="Arial"/>
          <w:sz w:val="20"/>
          <w:szCs w:val="20"/>
        </w:rPr>
        <w:t xml:space="preserve"> może </w:t>
      </w:r>
      <w:r w:rsidR="00D804BF" w:rsidRPr="00D56BE0">
        <w:rPr>
          <w:rFonts w:ascii="Arial" w:hAnsi="Arial" w:cs="Arial"/>
          <w:sz w:val="20"/>
          <w:szCs w:val="20"/>
        </w:rPr>
        <w:t>rozwiązać</w:t>
      </w:r>
      <w:r w:rsidR="00330533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umowę w trybie natychmiastowym, w przypadku gdy:</w:t>
      </w:r>
    </w:p>
    <w:p w14:paraId="55390832" w14:textId="77777777" w:rsidR="005B214F" w:rsidRPr="00D56BE0" w:rsidRDefault="005B214F" w:rsidP="00AE226B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</w:t>
      </w:r>
      <w:r w:rsidRPr="00D56BE0">
        <w:rPr>
          <w:rFonts w:ascii="Arial" w:hAnsi="Arial" w:cs="Arial"/>
          <w:i/>
          <w:iCs/>
          <w:sz w:val="20"/>
          <w:szCs w:val="20"/>
        </w:rPr>
        <w:t>lub Partnerzy</w:t>
      </w:r>
      <w:r w:rsidR="00174DC6" w:rsidRPr="00D56BE0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96"/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iCs/>
          <w:sz w:val="20"/>
          <w:szCs w:val="20"/>
        </w:rPr>
        <w:t>dopu</w:t>
      </w:r>
      <w:r w:rsidR="00174DC6" w:rsidRPr="00D56BE0">
        <w:rPr>
          <w:rFonts w:ascii="Arial" w:hAnsi="Arial" w:cs="Arial"/>
          <w:iCs/>
          <w:sz w:val="20"/>
          <w:szCs w:val="20"/>
        </w:rPr>
        <w:t>ścił/li</w:t>
      </w:r>
      <w:r w:rsidRPr="00D56BE0">
        <w:rPr>
          <w:rFonts w:ascii="Arial" w:hAnsi="Arial" w:cs="Arial"/>
          <w:sz w:val="20"/>
          <w:szCs w:val="20"/>
        </w:rPr>
        <w:t xml:space="preserve"> się poważnych nieprawidłowości finansowych, w szczególności </w:t>
      </w:r>
      <w:r w:rsidRPr="00D56BE0">
        <w:rPr>
          <w:rFonts w:ascii="Arial" w:hAnsi="Arial" w:cs="Arial"/>
          <w:iCs/>
          <w:sz w:val="20"/>
          <w:szCs w:val="20"/>
        </w:rPr>
        <w:t>wykorzystał/li</w:t>
      </w:r>
      <w:r w:rsidRPr="00D56BE0">
        <w:rPr>
          <w:rFonts w:ascii="Arial" w:hAnsi="Arial" w:cs="Arial"/>
          <w:sz w:val="20"/>
          <w:szCs w:val="20"/>
        </w:rPr>
        <w:t xml:space="preserve"> przekazane środki na cel inny niż określony w Projekcie lub niezgodnie z umową;</w:t>
      </w:r>
    </w:p>
    <w:p w14:paraId="07FC41BB" w14:textId="77777777" w:rsidR="005B214F" w:rsidRPr="00D56BE0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złoży</w:t>
      </w:r>
      <w:r w:rsidR="00174DC6" w:rsidRPr="00D56BE0">
        <w:rPr>
          <w:rFonts w:ascii="Arial" w:hAnsi="Arial" w:cs="Arial"/>
          <w:sz w:val="20"/>
          <w:szCs w:val="20"/>
        </w:rPr>
        <w:t>ł</w:t>
      </w:r>
      <w:r w:rsidRPr="00D56BE0">
        <w:rPr>
          <w:rFonts w:ascii="Arial" w:hAnsi="Arial" w:cs="Arial"/>
          <w:sz w:val="20"/>
          <w:szCs w:val="20"/>
        </w:rPr>
        <w:t xml:space="preserve"> lub posłuży</w:t>
      </w:r>
      <w:r w:rsidR="00174DC6" w:rsidRPr="00D56BE0">
        <w:rPr>
          <w:rFonts w:ascii="Arial" w:hAnsi="Arial" w:cs="Arial"/>
          <w:sz w:val="20"/>
          <w:szCs w:val="20"/>
        </w:rPr>
        <w:t>ł</w:t>
      </w:r>
      <w:r w:rsidRPr="00D56BE0">
        <w:rPr>
          <w:rFonts w:ascii="Arial" w:hAnsi="Arial" w:cs="Arial"/>
          <w:sz w:val="20"/>
          <w:szCs w:val="20"/>
        </w:rPr>
        <w:t xml:space="preserve"> się fałszywym</w:t>
      </w:r>
      <w:r w:rsidR="00174DC6" w:rsidRPr="00D56BE0">
        <w:rPr>
          <w:rFonts w:ascii="Arial" w:hAnsi="Arial" w:cs="Arial"/>
          <w:sz w:val="20"/>
          <w:szCs w:val="20"/>
        </w:rPr>
        <w:t>i oświadczeniami</w:t>
      </w:r>
      <w:r w:rsidRPr="00D56BE0">
        <w:rPr>
          <w:rFonts w:ascii="Arial" w:hAnsi="Arial" w:cs="Arial"/>
          <w:sz w:val="20"/>
          <w:szCs w:val="20"/>
        </w:rPr>
        <w:t xml:space="preserve"> lub podrobionymi, przerobionymi lub stwierdzającymi nieprawdę dokumentami w celu uzyskania dofinanso</w:t>
      </w:r>
      <w:r w:rsidR="00E5056E" w:rsidRPr="00D56BE0">
        <w:rPr>
          <w:rFonts w:ascii="Arial" w:hAnsi="Arial" w:cs="Arial"/>
          <w:sz w:val="20"/>
          <w:szCs w:val="20"/>
        </w:rPr>
        <w:t>wania w ramach niniejszej umowy</w:t>
      </w:r>
      <w:r w:rsidRPr="00D56BE0">
        <w:rPr>
          <w:rFonts w:ascii="Arial" w:hAnsi="Arial" w:cs="Arial"/>
          <w:sz w:val="20"/>
          <w:szCs w:val="20"/>
        </w:rPr>
        <w:t>;</w:t>
      </w:r>
    </w:p>
    <w:p w14:paraId="7372550F" w14:textId="77777777" w:rsidR="00E5056E" w:rsidRPr="00D56BE0" w:rsidRDefault="00E5056E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złożył lub posłużył się fałszywymi oświadczeniami lub podrobionymi, przerobionymi lub stwierdzającymi nieprawdę dokumentami w celu uznania za kwalifikowalne wydatków ponoszonych w ramach Projektu;</w:t>
      </w:r>
    </w:p>
    <w:p w14:paraId="04360E26" w14:textId="77777777" w:rsidR="005B214F" w:rsidRPr="00D56BE0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ze swojej winy nie rozpoczął realizacji Projektu w ciągu 3 miesięcy od ustalonej we Wniosku początkowej daty okresu realizacji Projektu;</w:t>
      </w:r>
    </w:p>
    <w:p w14:paraId="28C97849" w14:textId="77777777" w:rsidR="005B214F" w:rsidRPr="00D56BE0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nie przedłoży</w:t>
      </w:r>
      <w:r w:rsidR="00E5056E" w:rsidRPr="00D56BE0">
        <w:rPr>
          <w:rFonts w:ascii="Arial" w:hAnsi="Arial" w:cs="Arial"/>
          <w:sz w:val="20"/>
          <w:szCs w:val="20"/>
        </w:rPr>
        <w:t>ł</w:t>
      </w:r>
      <w:r w:rsidRPr="00D56BE0">
        <w:rPr>
          <w:rFonts w:ascii="Arial" w:hAnsi="Arial" w:cs="Arial"/>
          <w:sz w:val="20"/>
          <w:szCs w:val="20"/>
        </w:rPr>
        <w:t xml:space="preserve"> zabezpieczenia prawidłowej realizacji umowy zgodnie z § 15</w:t>
      </w:r>
      <w:r w:rsidRPr="00D56BE0">
        <w:rPr>
          <w:rFonts w:ascii="Arial" w:hAnsi="Arial" w:cs="Arial"/>
          <w:i/>
          <w:iCs/>
          <w:sz w:val="20"/>
          <w:szCs w:val="20"/>
        </w:rPr>
        <w:t>.</w:t>
      </w:r>
    </w:p>
    <w:p w14:paraId="54185000" w14:textId="77777777" w:rsidR="005B214F" w:rsidRPr="00D56BE0" w:rsidRDefault="005B214F" w:rsidP="00460F70">
      <w:pPr>
        <w:numPr>
          <w:ilvl w:val="0"/>
          <w:numId w:val="30"/>
        </w:numPr>
        <w:tabs>
          <w:tab w:val="clear" w:pos="36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rozwiązać umowę z zachowaniem jednomiesięcznego okresu wypowiedzenia, w przypadku gdy:</w:t>
      </w:r>
    </w:p>
    <w:p w14:paraId="43C1F4C7" w14:textId="77777777" w:rsidR="005B214F" w:rsidRPr="00D56BE0" w:rsidRDefault="005B214F" w:rsidP="00CC6476">
      <w:pPr>
        <w:numPr>
          <w:ilvl w:val="0"/>
          <w:numId w:val="27"/>
        </w:numPr>
        <w:tabs>
          <w:tab w:val="clear" w:pos="720"/>
        </w:tabs>
        <w:spacing w:after="12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zakresie postępu rzeczowego Projektu stwierdzi, że zadania nie są realizowane lub ich realizacja w znacznym stopniu odbiega od </w:t>
      </w:r>
      <w:r w:rsidR="00E5056E" w:rsidRPr="00D56BE0">
        <w:rPr>
          <w:rFonts w:ascii="Arial" w:hAnsi="Arial" w:cs="Arial"/>
          <w:sz w:val="20"/>
          <w:szCs w:val="20"/>
        </w:rPr>
        <w:t xml:space="preserve">postanowień </w:t>
      </w:r>
      <w:r w:rsidRPr="00D56BE0">
        <w:rPr>
          <w:rFonts w:ascii="Arial" w:hAnsi="Arial" w:cs="Arial"/>
          <w:sz w:val="20"/>
          <w:szCs w:val="20"/>
        </w:rPr>
        <w:t>umowy, w szczególności harmonogramu określonego we Wniosku;</w:t>
      </w:r>
    </w:p>
    <w:p w14:paraId="02D85BE6" w14:textId="77777777" w:rsidR="005B214F" w:rsidRPr="00D56BE0" w:rsidRDefault="005B214F" w:rsidP="00CC6476">
      <w:pPr>
        <w:numPr>
          <w:ilvl w:val="0"/>
          <w:numId w:val="27"/>
        </w:numPr>
        <w:spacing w:after="12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odmówi</w:t>
      </w:r>
      <w:r w:rsidR="00E5056E" w:rsidRPr="00D56BE0">
        <w:rPr>
          <w:rFonts w:ascii="Arial" w:hAnsi="Arial" w:cs="Arial"/>
          <w:sz w:val="20"/>
          <w:szCs w:val="20"/>
        </w:rPr>
        <w:t>ł</w:t>
      </w:r>
      <w:r w:rsidRPr="00D56BE0">
        <w:rPr>
          <w:rFonts w:ascii="Arial" w:hAnsi="Arial" w:cs="Arial"/>
          <w:sz w:val="20"/>
          <w:szCs w:val="20"/>
        </w:rPr>
        <w:t xml:space="preserve"> poddania się kontroli, o której mowa w § 18;</w:t>
      </w:r>
    </w:p>
    <w:p w14:paraId="414A45B8" w14:textId="77777777" w:rsidR="005B214F" w:rsidRPr="00D56BE0" w:rsidRDefault="005B214F" w:rsidP="00CC6476">
      <w:pPr>
        <w:numPr>
          <w:ilvl w:val="0"/>
          <w:numId w:val="27"/>
        </w:numPr>
        <w:tabs>
          <w:tab w:val="clear" w:pos="720"/>
          <w:tab w:val="num" w:pos="567"/>
        </w:tabs>
        <w:spacing w:after="12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w ustalonym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 terminie nie doprowadzi</w:t>
      </w:r>
      <w:r w:rsidR="00E5056E" w:rsidRPr="00D56BE0">
        <w:rPr>
          <w:rFonts w:ascii="Arial" w:hAnsi="Arial" w:cs="Arial"/>
          <w:sz w:val="20"/>
          <w:szCs w:val="20"/>
        </w:rPr>
        <w:t>ł</w:t>
      </w:r>
      <w:r w:rsidRPr="00D56BE0">
        <w:rPr>
          <w:rFonts w:ascii="Arial" w:hAnsi="Arial" w:cs="Arial"/>
          <w:sz w:val="20"/>
          <w:szCs w:val="20"/>
        </w:rPr>
        <w:t xml:space="preserve"> do usunięcia stwierdzonych nieprawidłowości;</w:t>
      </w:r>
    </w:p>
    <w:p w14:paraId="59618268" w14:textId="77777777" w:rsidR="005B214F" w:rsidRPr="00D56BE0" w:rsidRDefault="00E5056E" w:rsidP="00CC6476">
      <w:pPr>
        <w:numPr>
          <w:ilvl w:val="0"/>
          <w:numId w:val="27"/>
        </w:numPr>
        <w:tabs>
          <w:tab w:val="clear" w:pos="720"/>
          <w:tab w:val="num" w:pos="567"/>
        </w:tabs>
        <w:spacing w:after="12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>Beneficjent nie przedłożył</w:t>
      </w:r>
      <w:r w:rsidR="005B214F" w:rsidRPr="00D56BE0">
        <w:rPr>
          <w:rFonts w:ascii="Arial" w:hAnsi="Arial" w:cs="Arial"/>
          <w:sz w:val="20"/>
          <w:szCs w:val="20"/>
        </w:rPr>
        <w:t xml:space="preserve"> zgodnie z umową wniosków o płatność</w:t>
      </w:r>
      <w:r w:rsidR="009470AA" w:rsidRPr="00D56BE0">
        <w:rPr>
          <w:rFonts w:ascii="Arial" w:hAnsi="Arial" w:cs="Arial"/>
          <w:sz w:val="20"/>
          <w:szCs w:val="20"/>
        </w:rPr>
        <w:t xml:space="preserve"> lub wymaganych kolejnych wersji</w:t>
      </w:r>
      <w:r w:rsidR="0041218D">
        <w:rPr>
          <w:rFonts w:ascii="Arial" w:hAnsi="Arial" w:cs="Arial"/>
          <w:sz w:val="20"/>
          <w:szCs w:val="20"/>
        </w:rPr>
        <w:t xml:space="preserve"> wniosków</w:t>
      </w:r>
      <w:r w:rsidR="009470AA" w:rsidRPr="00D56BE0">
        <w:rPr>
          <w:rFonts w:ascii="Arial" w:hAnsi="Arial" w:cs="Arial"/>
          <w:sz w:val="20"/>
          <w:szCs w:val="20"/>
        </w:rPr>
        <w:t xml:space="preserve"> wraz z załącznikami</w:t>
      </w:r>
      <w:r w:rsidR="00CA5345" w:rsidRPr="00D56BE0">
        <w:rPr>
          <w:rFonts w:ascii="Arial" w:hAnsi="Arial" w:cs="Arial"/>
          <w:sz w:val="20"/>
          <w:szCs w:val="20"/>
        </w:rPr>
        <w:t xml:space="preserve"> o których mowa w § 10 ust.</w:t>
      </w:r>
      <w:r w:rsidR="0032316F">
        <w:rPr>
          <w:rFonts w:ascii="Arial" w:hAnsi="Arial" w:cs="Arial"/>
          <w:sz w:val="20"/>
          <w:szCs w:val="20"/>
        </w:rPr>
        <w:t>6</w:t>
      </w:r>
      <w:r w:rsidR="00CA5345" w:rsidRPr="00D56BE0">
        <w:rPr>
          <w:rFonts w:ascii="Arial" w:hAnsi="Arial" w:cs="Arial"/>
          <w:sz w:val="20"/>
          <w:szCs w:val="20"/>
        </w:rPr>
        <w:t xml:space="preserve"> </w:t>
      </w:r>
      <w:r w:rsidR="009470AA" w:rsidRPr="00D56BE0">
        <w:rPr>
          <w:rFonts w:ascii="Arial" w:hAnsi="Arial" w:cs="Arial"/>
          <w:sz w:val="20"/>
          <w:szCs w:val="20"/>
        </w:rPr>
        <w:t xml:space="preserve"> </w:t>
      </w:r>
      <w:r w:rsidR="00CA5345" w:rsidRPr="00D56BE0">
        <w:rPr>
          <w:rFonts w:ascii="Arial" w:hAnsi="Arial" w:cs="Arial"/>
          <w:sz w:val="20"/>
          <w:szCs w:val="20"/>
        </w:rPr>
        <w:t>i § 16 ust. 1.</w:t>
      </w:r>
    </w:p>
    <w:p w14:paraId="0CD4A31B" w14:textId="77777777" w:rsidR="005B214F" w:rsidRPr="00E03DF2" w:rsidRDefault="005B214F" w:rsidP="00CC6476">
      <w:pPr>
        <w:numPr>
          <w:ilvl w:val="0"/>
          <w:numId w:val="27"/>
        </w:numPr>
        <w:tabs>
          <w:tab w:val="clear" w:pos="720"/>
          <w:tab w:val="num" w:pos="567"/>
        </w:tabs>
        <w:spacing w:after="120" w:line="240" w:lineRule="auto"/>
        <w:ind w:left="567" w:hanging="425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w sposób uporczywy uchyla</w:t>
      </w:r>
      <w:r w:rsidR="00B52A7B" w:rsidRPr="00D56BE0">
        <w:rPr>
          <w:rFonts w:ascii="Arial" w:hAnsi="Arial" w:cs="Arial"/>
          <w:sz w:val="20"/>
          <w:szCs w:val="20"/>
        </w:rPr>
        <w:t>ł</w:t>
      </w:r>
      <w:r w:rsidRPr="00D56BE0">
        <w:rPr>
          <w:rFonts w:ascii="Arial" w:hAnsi="Arial" w:cs="Arial"/>
          <w:sz w:val="20"/>
          <w:szCs w:val="20"/>
        </w:rPr>
        <w:t xml:space="preserve"> się od wykonywania obowiązków</w:t>
      </w:r>
      <w:r w:rsidR="00C106A5" w:rsidRPr="00D56BE0">
        <w:rPr>
          <w:rFonts w:ascii="Arial" w:hAnsi="Arial" w:cs="Arial"/>
          <w:sz w:val="20"/>
          <w:szCs w:val="20"/>
        </w:rPr>
        <w:t>, o których mowa w § 19 ust. 1;</w:t>
      </w:r>
    </w:p>
    <w:p w14:paraId="5481F5AF" w14:textId="77777777" w:rsidR="005B214F" w:rsidRPr="002E1077" w:rsidRDefault="005B214F" w:rsidP="00CC6476">
      <w:pPr>
        <w:numPr>
          <w:ilvl w:val="0"/>
          <w:numId w:val="27"/>
        </w:numPr>
        <w:tabs>
          <w:tab w:val="clear" w:pos="720"/>
          <w:tab w:val="num" w:pos="567"/>
        </w:tabs>
        <w:spacing w:after="120" w:line="240" w:lineRule="auto"/>
        <w:ind w:hanging="578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>……………………………………………</w:t>
      </w:r>
      <w:r w:rsidR="00B52A7B" w:rsidRPr="00D56BE0">
        <w:rPr>
          <w:rFonts w:ascii="Arial" w:hAnsi="Arial" w:cs="Arial"/>
          <w:i/>
          <w:iCs/>
          <w:sz w:val="20"/>
          <w:szCs w:val="20"/>
        </w:rPr>
        <w:t>…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97"/>
      </w:r>
    </w:p>
    <w:p w14:paraId="18BB213B" w14:textId="77777777" w:rsidR="002E1077" w:rsidRPr="00D56BE0" w:rsidRDefault="002E1077" w:rsidP="003632D1">
      <w:pPr>
        <w:spacing w:after="12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5DF68210" w14:textId="77777777" w:rsidR="005842DF" w:rsidRPr="00D56BE0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54E89167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26.</w:t>
      </w:r>
    </w:p>
    <w:p w14:paraId="791F0457" w14:textId="77777777" w:rsidR="005B214F" w:rsidRPr="00D56BE0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Umowa może zostać rozwiązana w</w:t>
      </w:r>
      <w:r w:rsidR="00B2634C" w:rsidRPr="00D56BE0">
        <w:rPr>
          <w:rFonts w:ascii="Arial" w:hAnsi="Arial" w:cs="Arial"/>
          <w:sz w:val="20"/>
          <w:szCs w:val="20"/>
        </w:rPr>
        <w:t xml:space="preserve"> drodze pisemnego porozumienia S</w:t>
      </w:r>
      <w:r w:rsidRPr="00D56BE0">
        <w:rPr>
          <w:rFonts w:ascii="Arial" w:hAnsi="Arial" w:cs="Arial"/>
          <w:sz w:val="20"/>
          <w:szCs w:val="20"/>
        </w:rPr>
        <w:t xml:space="preserve">tron na wniosek każdej ze </w:t>
      </w:r>
      <w:r w:rsidR="00B2634C" w:rsidRPr="00D56BE0">
        <w:rPr>
          <w:rFonts w:ascii="Arial" w:hAnsi="Arial" w:cs="Arial"/>
          <w:sz w:val="20"/>
          <w:szCs w:val="20"/>
        </w:rPr>
        <w:t>S</w:t>
      </w:r>
      <w:r w:rsidRPr="00D56BE0">
        <w:rPr>
          <w:rFonts w:ascii="Arial" w:hAnsi="Arial" w:cs="Arial"/>
          <w:sz w:val="20"/>
          <w:szCs w:val="20"/>
        </w:rPr>
        <w:t xml:space="preserve">tron w przypadku wystąpienia okoliczności, które uniemożliwiają dalsze wykonywanie postanowień zawartych w umowie. </w:t>
      </w:r>
    </w:p>
    <w:p w14:paraId="35F67B56" w14:textId="77777777" w:rsidR="005842DF" w:rsidRPr="00D56BE0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4BE6644A" w14:textId="77777777" w:rsidR="00ED3F52" w:rsidRDefault="00ED3F52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60A240C0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27.</w:t>
      </w:r>
    </w:p>
    <w:p w14:paraId="4B9AE5BC" w14:textId="77777777" w:rsidR="005B214F" w:rsidRPr="00D56BE0" w:rsidRDefault="005B214F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</w:t>
      </w:r>
      <w:r w:rsidR="00D804BF" w:rsidRPr="00D56BE0">
        <w:rPr>
          <w:rFonts w:ascii="Arial" w:hAnsi="Arial" w:cs="Arial"/>
          <w:sz w:val="20"/>
          <w:szCs w:val="20"/>
        </w:rPr>
        <w:t>rozwiązania</w:t>
      </w:r>
      <w:r w:rsidRPr="00D56BE0">
        <w:rPr>
          <w:rFonts w:ascii="Arial" w:hAnsi="Arial" w:cs="Arial"/>
          <w:sz w:val="20"/>
          <w:szCs w:val="20"/>
        </w:rPr>
        <w:t xml:space="preserve"> umowy na podstawie § 25 ust. 1, Beneficjent jest zobowiązany do zwrotu całości otrzymanego dofinansowania wraz z odsetkami w wysokości określonej jak dla zaległości podatkowych liczonymi od dnia przekazania środków dofinansowania tj. od dnia obciążenia rachunku bankowego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lub Ministra Finansów. </w:t>
      </w:r>
    </w:p>
    <w:p w14:paraId="106C2AED" w14:textId="77777777" w:rsidR="005B214F" w:rsidRPr="00D56BE0" w:rsidRDefault="005B214F" w:rsidP="00465644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rozwiązania umowy w trybie § 25 ust. 2 i § 26 Beneficjent ma prawo</w:t>
      </w:r>
      <w:r w:rsidR="00465644">
        <w:rPr>
          <w:rFonts w:ascii="Arial" w:hAnsi="Arial" w:cs="Arial"/>
          <w:sz w:val="20"/>
          <w:szCs w:val="20"/>
        </w:rPr>
        <w:t xml:space="preserve"> </w:t>
      </w:r>
      <w:r w:rsidR="00465644" w:rsidRPr="00D56BE0">
        <w:rPr>
          <w:rFonts w:ascii="Arial" w:hAnsi="Arial" w:cs="Arial"/>
          <w:sz w:val="20"/>
          <w:szCs w:val="20"/>
        </w:rPr>
        <w:t>do wydatkowania wyłącznie tej części otrzymanych transz dofinansowania</w:t>
      </w:r>
      <w:r w:rsidR="00465644" w:rsidRPr="00D56BE0">
        <w:rPr>
          <w:rFonts w:ascii="Arial" w:hAnsi="Arial" w:cs="Arial"/>
          <w:i/>
          <w:iCs/>
          <w:sz w:val="20"/>
          <w:szCs w:val="20"/>
        </w:rPr>
        <w:t xml:space="preserve">, </w:t>
      </w:r>
      <w:r w:rsidR="00465644" w:rsidRPr="00D56BE0">
        <w:rPr>
          <w:rFonts w:ascii="Arial" w:hAnsi="Arial" w:cs="Arial"/>
          <w:sz w:val="20"/>
          <w:szCs w:val="20"/>
        </w:rPr>
        <w:t>które odpowiadają prawidłowo zrealizowanej części Projektu, z zastrzeżeniem ust. 3 i 4</w:t>
      </w:r>
      <w:r w:rsidR="00465644">
        <w:rPr>
          <w:rFonts w:ascii="Arial" w:hAnsi="Arial" w:cs="Arial"/>
          <w:sz w:val="20"/>
          <w:szCs w:val="20"/>
        </w:rPr>
        <w:t>.</w:t>
      </w:r>
    </w:p>
    <w:p w14:paraId="20B78078" w14:textId="77777777" w:rsidR="00F90FD2" w:rsidRPr="00D56BE0" w:rsidRDefault="00F90FD2" w:rsidP="00CA5345">
      <w:pPr>
        <w:numPr>
          <w:ilvl w:val="0"/>
          <w:numId w:val="23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 prawidłowo zrealizowaną część Projektu należy uznać część</w:t>
      </w:r>
      <w:r w:rsidR="00CA5345" w:rsidRPr="00D56BE0">
        <w:rPr>
          <w:rFonts w:ascii="Arial" w:hAnsi="Arial" w:cs="Arial"/>
          <w:sz w:val="20"/>
          <w:szCs w:val="20"/>
        </w:rPr>
        <w:t xml:space="preserve"> Projektu rozliczoną zgodnie  z </w:t>
      </w:r>
      <w:r w:rsidRPr="00D56BE0">
        <w:rPr>
          <w:rFonts w:ascii="Arial" w:hAnsi="Arial" w:cs="Arial"/>
          <w:sz w:val="20"/>
          <w:szCs w:val="20"/>
        </w:rPr>
        <w:t>regułą proporcjonalności, o której mowa w Wytycznych w zakresie kwalifikowalności, pod warunkiem, że Beneficjent osiągnie co najmniej 50% założonych we Wniosku wskaźników</w:t>
      </w:r>
      <w:r w:rsidR="00F34E88">
        <w:rPr>
          <w:rFonts w:ascii="Arial" w:hAnsi="Arial" w:cs="Arial"/>
          <w:sz w:val="20"/>
          <w:szCs w:val="20"/>
        </w:rPr>
        <w:t>:</w:t>
      </w:r>
      <w:r w:rsidRPr="00D56BE0">
        <w:rPr>
          <w:rFonts w:ascii="Arial" w:hAnsi="Arial" w:cs="Arial"/>
          <w:sz w:val="20"/>
          <w:szCs w:val="20"/>
        </w:rPr>
        <w:t xml:space="preserve"> rezultatu lub produktu odnoszących się do zadań przedstawionych przez Beneficjenta jako wykonane i do rozliczenia. W przeciwnym przypadku Beneficjent jest zobowiązany do zwrotu całości otrzymanego dofinansowania wraz z odsetkami w wysokości określonej jak dla zaległości podatkowych liczonymi od dnia przekazania środków dofinansowania.</w:t>
      </w:r>
    </w:p>
    <w:p w14:paraId="3AC8422D" w14:textId="77777777" w:rsidR="005B214F" w:rsidRPr="00D56BE0" w:rsidRDefault="00055D85" w:rsidP="000A72E1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</w:t>
      </w:r>
      <w:r w:rsidR="000A72E1">
        <w:rPr>
          <w:rFonts w:ascii="Arial" w:hAnsi="Arial" w:cs="Arial"/>
          <w:sz w:val="20"/>
          <w:szCs w:val="20"/>
        </w:rPr>
        <w:t xml:space="preserve">rozwiązania umowy </w:t>
      </w:r>
      <w:r w:rsidR="000A72E1" w:rsidRPr="000A72E1">
        <w:rPr>
          <w:rFonts w:ascii="Arial" w:hAnsi="Arial" w:cs="Arial"/>
          <w:sz w:val="20"/>
          <w:szCs w:val="20"/>
        </w:rPr>
        <w:t xml:space="preserve">w trybie § 25 ust. 2 i § 26 </w:t>
      </w:r>
      <w:r w:rsidR="005B214F" w:rsidRPr="00D56BE0">
        <w:rPr>
          <w:rFonts w:ascii="Arial" w:hAnsi="Arial" w:cs="Arial"/>
          <w:sz w:val="20"/>
          <w:szCs w:val="20"/>
        </w:rPr>
        <w:t xml:space="preserve">Beneficjent jest zobowiązany przedstawić rozliczenie otrzymanych transz dofinansowania, w formie wniosku o płatność w terminie 30 dni kalendarzowych od dnia rozwiązania umowy oraz jednocześnie zwrócić niewykorzystaną część otrzymanych transz dofinansowania na rachunek </w:t>
      </w:r>
      <w:r w:rsidR="002A06ED">
        <w:rPr>
          <w:rFonts w:ascii="Arial" w:hAnsi="Arial" w:cs="Arial"/>
          <w:sz w:val="20"/>
          <w:szCs w:val="20"/>
        </w:rPr>
        <w:t>płatniczy</w:t>
      </w:r>
      <w:r w:rsidR="002A06ED"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wskazan</w:t>
      </w:r>
      <w:r w:rsidR="00C106A5" w:rsidRPr="00D56BE0">
        <w:rPr>
          <w:rFonts w:ascii="Arial" w:hAnsi="Arial" w:cs="Arial"/>
          <w:sz w:val="20"/>
          <w:szCs w:val="20"/>
        </w:rPr>
        <w:t xml:space="preserve">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5B214F" w:rsidRPr="00D56BE0">
        <w:rPr>
          <w:rFonts w:ascii="Arial" w:hAnsi="Arial" w:cs="Arial"/>
          <w:sz w:val="20"/>
          <w:szCs w:val="20"/>
        </w:rPr>
        <w:t xml:space="preserve">. </w:t>
      </w:r>
    </w:p>
    <w:p w14:paraId="2F9F963C" w14:textId="77777777" w:rsidR="005B214F" w:rsidRPr="00D56BE0" w:rsidRDefault="005B214F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niedokonania zwrotu środków zgodnie z ust. 1 oraz 3</w:t>
      </w:r>
      <w:r w:rsidR="00F90FD2" w:rsidRPr="00D56BE0">
        <w:rPr>
          <w:rFonts w:ascii="Arial" w:hAnsi="Arial" w:cs="Arial"/>
          <w:sz w:val="20"/>
          <w:szCs w:val="20"/>
        </w:rPr>
        <w:t xml:space="preserve"> i 4</w:t>
      </w:r>
      <w:r w:rsidRPr="00D56BE0">
        <w:rPr>
          <w:rFonts w:ascii="Arial" w:hAnsi="Arial" w:cs="Arial"/>
          <w:sz w:val="20"/>
          <w:szCs w:val="20"/>
        </w:rPr>
        <w:t xml:space="preserve">, stosuje się odpowiednio </w:t>
      </w:r>
      <w:r w:rsidR="00BD0C5A" w:rsidRPr="00D56BE0">
        <w:rPr>
          <w:rFonts w:ascii="Arial" w:hAnsi="Arial" w:cs="Arial"/>
          <w:sz w:val="20"/>
          <w:szCs w:val="20"/>
        </w:rPr>
        <w:t xml:space="preserve">przepisy </w:t>
      </w:r>
      <w:r w:rsidRPr="00D56BE0">
        <w:rPr>
          <w:rFonts w:ascii="Arial" w:hAnsi="Arial" w:cs="Arial"/>
          <w:sz w:val="20"/>
          <w:szCs w:val="20"/>
        </w:rPr>
        <w:t>§ 13.</w:t>
      </w:r>
    </w:p>
    <w:p w14:paraId="18534621" w14:textId="77777777" w:rsidR="00D247FE" w:rsidRDefault="00D247FE" w:rsidP="00D247FE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rozwiązania Umowy z przyczyn, o których mowa w </w:t>
      </w:r>
      <w:r w:rsidRPr="00D56BE0">
        <w:rPr>
          <w:rFonts w:ascii="Arial" w:hAnsi="Arial" w:cs="Arial"/>
          <w:bCs/>
          <w:sz w:val="20"/>
          <w:szCs w:val="20"/>
        </w:rPr>
        <w:t>§</w:t>
      </w:r>
      <w:r w:rsidRPr="00D56BE0">
        <w:rPr>
          <w:rFonts w:ascii="Arial" w:hAnsi="Arial" w:cs="Arial"/>
          <w:sz w:val="20"/>
          <w:szCs w:val="20"/>
        </w:rPr>
        <w:t xml:space="preserve"> 25 oraz w </w:t>
      </w:r>
      <w:r w:rsidRPr="00D56BE0">
        <w:rPr>
          <w:rFonts w:ascii="Arial" w:hAnsi="Arial" w:cs="Arial"/>
          <w:bCs/>
          <w:sz w:val="20"/>
          <w:szCs w:val="20"/>
        </w:rPr>
        <w:t>§</w:t>
      </w:r>
      <w:r w:rsidRPr="00D56BE0">
        <w:rPr>
          <w:rFonts w:ascii="Arial" w:hAnsi="Arial" w:cs="Arial"/>
          <w:sz w:val="20"/>
          <w:szCs w:val="20"/>
        </w:rPr>
        <w:t xml:space="preserve"> 26 Beneficjentowi nie przysługuje odszkodowanie.</w:t>
      </w:r>
    </w:p>
    <w:p w14:paraId="4DB61AA8" w14:textId="77777777" w:rsidR="002C4250" w:rsidRPr="00D56BE0" w:rsidRDefault="002C4250" w:rsidP="00D247FE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C4250">
        <w:rPr>
          <w:rFonts w:ascii="Arial" w:hAnsi="Arial" w:cs="Arial"/>
          <w:sz w:val="20"/>
          <w:szCs w:val="20"/>
        </w:rPr>
        <w:t xml:space="preserve">W przypadku rozwiązania umowy na podstawie § 25 ust. 1, Beneficjent zobowiązuje się usunąć </w:t>
      </w:r>
      <w:r w:rsidR="00EC1248">
        <w:rPr>
          <w:rFonts w:ascii="Arial" w:hAnsi="Arial" w:cs="Arial"/>
          <w:sz w:val="20"/>
          <w:szCs w:val="20"/>
        </w:rPr>
        <w:t xml:space="preserve">w sposób trwały i nieodwracalny </w:t>
      </w:r>
      <w:r w:rsidRPr="002C4250">
        <w:rPr>
          <w:rFonts w:ascii="Arial" w:hAnsi="Arial" w:cs="Arial"/>
          <w:sz w:val="20"/>
          <w:szCs w:val="20"/>
        </w:rPr>
        <w:t>wszelkie dane osobowe pozyskane w związku z realizacją Projektu</w:t>
      </w:r>
      <w:r w:rsidR="00EC1248">
        <w:rPr>
          <w:rFonts w:ascii="Arial" w:hAnsi="Arial" w:cs="Arial"/>
          <w:sz w:val="20"/>
          <w:szCs w:val="20"/>
        </w:rPr>
        <w:t xml:space="preserve"> lub zwrócić je administratorow</w:t>
      </w:r>
      <w:r w:rsidR="00EC1248" w:rsidRPr="002C4250">
        <w:rPr>
          <w:rFonts w:ascii="Arial" w:hAnsi="Arial" w:cs="Arial"/>
          <w:sz w:val="20"/>
          <w:szCs w:val="20"/>
        </w:rPr>
        <w:t>i</w:t>
      </w:r>
      <w:r w:rsidR="00EC1248">
        <w:rPr>
          <w:rFonts w:ascii="Arial" w:hAnsi="Arial" w:cs="Arial"/>
          <w:sz w:val="20"/>
          <w:szCs w:val="20"/>
        </w:rPr>
        <w:t xml:space="preserve"> </w:t>
      </w:r>
      <w:r w:rsidR="002B2F18">
        <w:rPr>
          <w:rFonts w:ascii="Arial" w:hAnsi="Arial" w:cs="Arial"/>
          <w:sz w:val="20"/>
          <w:szCs w:val="20"/>
        </w:rPr>
        <w:t xml:space="preserve">w </w:t>
      </w:r>
      <w:r w:rsidR="00EC1248">
        <w:rPr>
          <w:rFonts w:ascii="Arial" w:hAnsi="Arial" w:cs="Arial"/>
          <w:sz w:val="20"/>
          <w:szCs w:val="20"/>
        </w:rPr>
        <w:t>rozumieniu RODO.</w:t>
      </w:r>
      <w:del w:id="66" w:author="Paulina Wyżnikiewicz" w:date="2021-03-10T14:20:00Z">
        <w:r w:rsidR="00EC1248" w:rsidDel="00726A31">
          <w:rPr>
            <w:rFonts w:ascii="Arial" w:hAnsi="Arial" w:cs="Arial"/>
            <w:sz w:val="20"/>
            <w:szCs w:val="20"/>
          </w:rPr>
          <w:delText xml:space="preserve"> </w:delText>
        </w:r>
        <w:r w:rsidRPr="002C4250" w:rsidDel="00726A31">
          <w:rPr>
            <w:rFonts w:ascii="Arial" w:hAnsi="Arial" w:cs="Arial"/>
            <w:sz w:val="20"/>
            <w:szCs w:val="20"/>
          </w:rPr>
          <w:delText>.</w:delText>
        </w:r>
      </w:del>
    </w:p>
    <w:p w14:paraId="5E29817C" w14:textId="77777777" w:rsidR="005842DF" w:rsidRPr="00D56BE0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795965CF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28.</w:t>
      </w:r>
    </w:p>
    <w:p w14:paraId="75A3A863" w14:textId="77777777" w:rsidR="005B214F" w:rsidRPr="00D56BE0" w:rsidRDefault="00D804BF" w:rsidP="0027756F">
      <w:pPr>
        <w:numPr>
          <w:ilvl w:val="1"/>
          <w:numId w:val="23"/>
        </w:numPr>
        <w:tabs>
          <w:tab w:val="left" w:pos="360"/>
        </w:tabs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</w:t>
      </w:r>
      <w:r w:rsidR="002670DA" w:rsidRPr="00D56BE0">
        <w:rPr>
          <w:rFonts w:ascii="Arial" w:hAnsi="Arial" w:cs="Arial"/>
          <w:sz w:val="20"/>
          <w:szCs w:val="20"/>
        </w:rPr>
        <w:t>ozwiązanie umowy</w:t>
      </w:r>
      <w:r w:rsidR="005B214F" w:rsidRPr="00D56BE0">
        <w:rPr>
          <w:rFonts w:ascii="Arial" w:hAnsi="Arial" w:cs="Arial"/>
          <w:sz w:val="20"/>
          <w:szCs w:val="20"/>
        </w:rPr>
        <w:t xml:space="preserve"> nie zwalnia Beneficjenta z obowiązków wynikających z § 4 ust. 1 pkt 4, </w:t>
      </w:r>
      <w:r w:rsidR="001848B5" w:rsidRPr="00D56BE0">
        <w:rPr>
          <w:rFonts w:ascii="Arial" w:hAnsi="Arial" w:cs="Arial"/>
          <w:sz w:val="20"/>
          <w:szCs w:val="20"/>
        </w:rPr>
        <w:t>§ 12-13, § 16-</w:t>
      </w:r>
      <w:r w:rsidR="005B214F" w:rsidRPr="00D56BE0">
        <w:rPr>
          <w:rFonts w:ascii="Arial" w:hAnsi="Arial" w:cs="Arial"/>
          <w:sz w:val="20"/>
          <w:szCs w:val="20"/>
        </w:rPr>
        <w:t xml:space="preserve">18 oraz § 21-23, które jest on zobowiązany wykonywać w dalszym ciągu. </w:t>
      </w:r>
    </w:p>
    <w:p w14:paraId="227FD747" w14:textId="77777777" w:rsidR="005B214F" w:rsidRPr="00D56BE0" w:rsidRDefault="005B214F" w:rsidP="0027756F">
      <w:pPr>
        <w:numPr>
          <w:ilvl w:val="1"/>
          <w:numId w:val="23"/>
        </w:numPr>
        <w:tabs>
          <w:tab w:val="left" w:pos="360"/>
        </w:tabs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Przepis ust. 1 nie obejmuje sytuacji, gdy w związku z rozwiązaniem umowy Beneficjent jest zobowiązany do zwrotu całości otrzymanego dofinansowania.</w:t>
      </w:r>
    </w:p>
    <w:p w14:paraId="1D727545" w14:textId="77777777" w:rsidR="00470AFF" w:rsidRPr="00D56BE0" w:rsidRDefault="00470AFF" w:rsidP="0095119A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B098D91" w14:textId="77777777" w:rsidR="005B214F" w:rsidRPr="00D56BE0" w:rsidRDefault="005B214F" w:rsidP="009511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Postanowienia końcowe</w:t>
      </w:r>
    </w:p>
    <w:p w14:paraId="4888C1AD" w14:textId="77777777" w:rsidR="005B214F" w:rsidRPr="00D56BE0" w:rsidRDefault="005B214F" w:rsidP="009511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>§ 29.</w:t>
      </w:r>
    </w:p>
    <w:p w14:paraId="417AE70F" w14:textId="77777777" w:rsidR="005B214F" w:rsidRPr="00D56BE0" w:rsidRDefault="005B214F" w:rsidP="0095119A">
      <w:pPr>
        <w:numPr>
          <w:ilvl w:val="0"/>
          <w:numId w:val="21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Prawa i obowiązki Beneficjenta wynikające z umowy nie mogą być przenoszone na osoby trzecie, bez zgody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>. Powyższy przepis nie obejmuje przenoszenia praw w ramach partnerstwa.</w:t>
      </w:r>
    </w:p>
    <w:p w14:paraId="22FF02CB" w14:textId="77777777" w:rsidR="005B214F" w:rsidRPr="00D56BE0" w:rsidRDefault="00A80596" w:rsidP="00FA45F3">
      <w:pPr>
        <w:numPr>
          <w:ilvl w:val="0"/>
          <w:numId w:val="21"/>
        </w:numPr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Prawa i obowiązki Partnerów wynikające z niniejszej umowy powinny znaleźć odzwierciedlanie w umowie o partnerstwie zawartej między Beneficjentem a Partnerami</w:t>
      </w:r>
      <w:r w:rsidR="005B214F" w:rsidRPr="00D56BE0">
        <w:rPr>
          <w:rFonts w:ascii="Arial" w:hAnsi="Arial" w:cs="Arial"/>
          <w:iCs/>
          <w:sz w:val="20"/>
          <w:szCs w:val="20"/>
        </w:rPr>
        <w:t>.</w:t>
      </w:r>
      <w:r w:rsidR="005B214F"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98"/>
      </w:r>
    </w:p>
    <w:p w14:paraId="2C1ADF25" w14:textId="77777777" w:rsidR="005842DF" w:rsidRPr="00D56BE0" w:rsidRDefault="005842DF" w:rsidP="00470AFF">
      <w:pPr>
        <w:spacing w:after="60"/>
        <w:jc w:val="center"/>
        <w:rPr>
          <w:rFonts w:ascii="Arial" w:hAnsi="Arial" w:cs="Arial"/>
          <w:i/>
          <w:iCs/>
          <w:sz w:val="20"/>
          <w:szCs w:val="20"/>
        </w:rPr>
      </w:pPr>
    </w:p>
    <w:p w14:paraId="1DEF472A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30.</w:t>
      </w:r>
    </w:p>
    <w:p w14:paraId="7F89DCFD" w14:textId="77777777" w:rsidR="005B214F" w:rsidRPr="00D56BE0" w:rsidRDefault="005B214F">
      <w:pPr>
        <w:widowControl w:val="0"/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sprawach nieuregulowanych umową zastosowanie mają odpowiednie reguły i warunki wynikające </w:t>
      </w:r>
      <w:r w:rsidR="00447624" w:rsidRPr="00D56BE0">
        <w:rPr>
          <w:rFonts w:ascii="Arial" w:hAnsi="Arial" w:cs="Arial"/>
          <w:sz w:val="20"/>
          <w:szCs w:val="20"/>
        </w:rPr>
        <w:t xml:space="preserve">z </w:t>
      </w:r>
      <w:r w:rsidRPr="00D56BE0">
        <w:rPr>
          <w:rFonts w:ascii="Arial" w:hAnsi="Arial" w:cs="Arial"/>
          <w:sz w:val="20"/>
          <w:szCs w:val="20"/>
        </w:rPr>
        <w:t>Programu, a także odpowiednie przepisy prawa unijnego i prawa krajowego, w szczególności:</w:t>
      </w:r>
    </w:p>
    <w:p w14:paraId="66EFC1BB" w14:textId="77777777" w:rsidR="005B214F" w:rsidRPr="00D56BE0" w:rsidRDefault="002504F2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rozporządzenie</w:t>
      </w:r>
      <w:r w:rsidR="005B214F" w:rsidRPr="00D56BE0">
        <w:rPr>
          <w:rFonts w:ascii="Arial" w:hAnsi="Arial" w:cs="Arial"/>
          <w:sz w:val="20"/>
          <w:szCs w:val="20"/>
        </w:rPr>
        <w:t xml:space="preserve"> nr 1303/2013;</w:t>
      </w:r>
    </w:p>
    <w:p w14:paraId="16E80B76" w14:textId="77777777" w:rsidR="005B214F" w:rsidRPr="00D56BE0" w:rsidRDefault="00F77C11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rozporządzenie</w:t>
      </w:r>
      <w:r w:rsidR="005B214F" w:rsidRPr="00D56BE0">
        <w:rPr>
          <w:rFonts w:ascii="Arial" w:hAnsi="Arial" w:cs="Arial"/>
          <w:sz w:val="20"/>
          <w:szCs w:val="20"/>
        </w:rPr>
        <w:t xml:space="preserve"> nr 1304/2013; </w:t>
      </w:r>
    </w:p>
    <w:p w14:paraId="5F0C7041" w14:textId="77777777" w:rsidR="005B214F" w:rsidRPr="00D56BE0" w:rsidRDefault="00F77C11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rozporządzenie</w:t>
      </w:r>
      <w:r w:rsidR="005B214F" w:rsidRPr="00D56BE0">
        <w:rPr>
          <w:rFonts w:ascii="Arial" w:hAnsi="Arial" w:cs="Arial"/>
          <w:sz w:val="20"/>
          <w:szCs w:val="20"/>
        </w:rPr>
        <w:t xml:space="preserve"> delegowanego Komisji (UE) nr 480/2014 z dnia 3 marca 2014 r. uzupełniające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</w:t>
      </w:r>
      <w:r w:rsidR="0055793F" w:rsidRPr="00D56BE0">
        <w:rPr>
          <w:rFonts w:ascii="Arial" w:hAnsi="Arial" w:cs="Arial"/>
          <w:sz w:val="20"/>
          <w:szCs w:val="20"/>
        </w:rPr>
        <w:t>;</w:t>
      </w:r>
      <w:r w:rsidR="005B214F" w:rsidRPr="00D56BE0">
        <w:rPr>
          <w:rFonts w:ascii="Arial" w:hAnsi="Arial" w:cs="Arial"/>
          <w:sz w:val="20"/>
          <w:szCs w:val="20"/>
        </w:rPr>
        <w:t xml:space="preserve"> </w:t>
      </w:r>
    </w:p>
    <w:p w14:paraId="7B3B44E7" w14:textId="77777777" w:rsidR="005B214F" w:rsidRPr="00D56BE0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ustaw</w:t>
      </w:r>
      <w:r w:rsidR="00F77C11" w:rsidRPr="00D56BE0">
        <w:rPr>
          <w:rFonts w:ascii="Arial" w:hAnsi="Arial" w:cs="Arial"/>
          <w:sz w:val="20"/>
          <w:szCs w:val="20"/>
        </w:rPr>
        <w:t>a</w:t>
      </w:r>
      <w:r w:rsidRPr="00D56BE0">
        <w:rPr>
          <w:rFonts w:ascii="Arial" w:hAnsi="Arial" w:cs="Arial"/>
          <w:sz w:val="20"/>
          <w:szCs w:val="20"/>
        </w:rPr>
        <w:t xml:space="preserve"> z dnia 23 kwietnia 1964 r. - Kodeks cywilny</w:t>
      </w:r>
      <w:r w:rsidR="0055793F" w:rsidRPr="00D56BE0">
        <w:rPr>
          <w:rFonts w:ascii="Arial" w:hAnsi="Arial" w:cs="Arial"/>
          <w:sz w:val="20"/>
          <w:szCs w:val="20"/>
        </w:rPr>
        <w:t>;</w:t>
      </w:r>
      <w:r w:rsidRPr="00D56BE0">
        <w:rPr>
          <w:rFonts w:ascii="Arial" w:hAnsi="Arial" w:cs="Arial"/>
          <w:sz w:val="20"/>
          <w:szCs w:val="20"/>
        </w:rPr>
        <w:t xml:space="preserve"> </w:t>
      </w:r>
    </w:p>
    <w:p w14:paraId="2BCF4336" w14:textId="77777777" w:rsidR="005B214F" w:rsidRPr="00D56BE0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ustaw</w:t>
      </w:r>
      <w:r w:rsidR="00F77C11" w:rsidRPr="00D56BE0">
        <w:rPr>
          <w:rFonts w:ascii="Arial" w:hAnsi="Arial" w:cs="Arial"/>
          <w:sz w:val="20"/>
          <w:szCs w:val="20"/>
        </w:rPr>
        <w:t>a</w:t>
      </w:r>
      <w:r w:rsidRPr="00D56BE0">
        <w:rPr>
          <w:rFonts w:ascii="Arial" w:hAnsi="Arial" w:cs="Arial"/>
          <w:sz w:val="20"/>
          <w:szCs w:val="20"/>
        </w:rPr>
        <w:t xml:space="preserve"> z dnia 27 sierpnia 2009 r. o finansach publicznych;</w:t>
      </w:r>
    </w:p>
    <w:p w14:paraId="49523AAB" w14:textId="77777777" w:rsidR="005B214F" w:rsidRPr="00D56BE0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ustaw</w:t>
      </w:r>
      <w:r w:rsidR="00F77C11" w:rsidRPr="00D56BE0">
        <w:rPr>
          <w:rFonts w:ascii="Arial" w:hAnsi="Arial" w:cs="Arial"/>
          <w:sz w:val="20"/>
          <w:szCs w:val="20"/>
        </w:rPr>
        <w:t>a</w:t>
      </w:r>
      <w:r w:rsidRPr="00D56BE0">
        <w:rPr>
          <w:rFonts w:ascii="Arial" w:hAnsi="Arial" w:cs="Arial"/>
          <w:sz w:val="20"/>
          <w:szCs w:val="20"/>
        </w:rPr>
        <w:t xml:space="preserve"> z dnia 11 lipca 2014 r. o zasadach realizacji programów w zakresie polityki spójności finansowanych w perspektywie finansowej 2014–2020;</w:t>
      </w:r>
    </w:p>
    <w:p w14:paraId="72A199F8" w14:textId="77777777" w:rsidR="005D0ACF" w:rsidRPr="00D56BE0" w:rsidRDefault="005D0AC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>ustawa z dnia 29 września 1994 r. o rachunkowości;</w:t>
      </w:r>
    </w:p>
    <w:p w14:paraId="3C9CB5DB" w14:textId="77777777" w:rsidR="002504F2" w:rsidRPr="00D56BE0" w:rsidRDefault="005B214F" w:rsidP="002504F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ustaw</w:t>
      </w:r>
      <w:r w:rsidR="00F77C11" w:rsidRPr="00D56BE0">
        <w:rPr>
          <w:rFonts w:ascii="Arial" w:hAnsi="Arial" w:cs="Arial"/>
          <w:sz w:val="20"/>
          <w:szCs w:val="20"/>
        </w:rPr>
        <w:t>a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F90FD2" w:rsidRPr="00D56BE0">
        <w:rPr>
          <w:rFonts w:ascii="Arial" w:hAnsi="Arial" w:cs="Arial"/>
          <w:sz w:val="20"/>
          <w:szCs w:val="20"/>
        </w:rPr>
        <w:t xml:space="preserve">z dnia </w:t>
      </w:r>
      <w:ins w:id="67" w:author="Paulina Wyżnikiewicz" w:date="2021-03-10T14:21:00Z">
        <w:r w:rsidR="00726A31" w:rsidRPr="003966AD">
          <w:rPr>
            <w:rFonts w:ascii="Arial" w:hAnsi="Arial" w:cs="Arial"/>
            <w:sz w:val="20"/>
            <w:szCs w:val="20"/>
          </w:rPr>
          <w:t xml:space="preserve">11 września 2019 </w:t>
        </w:r>
      </w:ins>
      <w:del w:id="68" w:author="Paulina Wyżnikiewicz" w:date="2021-03-10T14:21:00Z">
        <w:r w:rsidR="00F90FD2" w:rsidRPr="00D56BE0" w:rsidDel="00726A31">
          <w:rPr>
            <w:rFonts w:ascii="Arial" w:hAnsi="Arial" w:cs="Arial"/>
            <w:sz w:val="20"/>
            <w:szCs w:val="20"/>
          </w:rPr>
          <w:delText xml:space="preserve">29 stycznia </w:delText>
        </w:r>
        <w:r w:rsidR="003A51A8" w:rsidRPr="00D56BE0" w:rsidDel="00726A31">
          <w:rPr>
            <w:rFonts w:ascii="Arial" w:hAnsi="Arial" w:cs="Arial"/>
            <w:sz w:val="20"/>
            <w:szCs w:val="20"/>
          </w:rPr>
          <w:delText xml:space="preserve">2004 </w:delText>
        </w:r>
      </w:del>
      <w:r w:rsidR="003A51A8" w:rsidRPr="00D56BE0">
        <w:rPr>
          <w:rFonts w:ascii="Arial" w:hAnsi="Arial" w:cs="Arial"/>
          <w:sz w:val="20"/>
          <w:szCs w:val="20"/>
        </w:rPr>
        <w:t xml:space="preserve">r. </w:t>
      </w:r>
      <w:r w:rsidRPr="00D56BE0">
        <w:rPr>
          <w:rFonts w:ascii="Arial" w:hAnsi="Arial" w:cs="Arial"/>
          <w:sz w:val="20"/>
          <w:szCs w:val="20"/>
        </w:rPr>
        <w:t>P</w:t>
      </w:r>
      <w:r w:rsidR="003A51A8" w:rsidRPr="00D56BE0">
        <w:rPr>
          <w:rFonts w:ascii="Arial" w:hAnsi="Arial" w:cs="Arial"/>
          <w:sz w:val="20"/>
          <w:szCs w:val="20"/>
        </w:rPr>
        <w:t xml:space="preserve">rawo zamówień </w:t>
      </w:r>
      <w:r w:rsidRPr="00D56BE0">
        <w:rPr>
          <w:rFonts w:ascii="Arial" w:hAnsi="Arial" w:cs="Arial"/>
          <w:sz w:val="20"/>
          <w:szCs w:val="20"/>
        </w:rPr>
        <w:t>p</w:t>
      </w:r>
      <w:r w:rsidR="003A51A8" w:rsidRPr="00D56BE0">
        <w:rPr>
          <w:rFonts w:ascii="Arial" w:hAnsi="Arial" w:cs="Arial"/>
          <w:sz w:val="20"/>
          <w:szCs w:val="20"/>
        </w:rPr>
        <w:t>ublicznych</w:t>
      </w:r>
      <w:r w:rsidRPr="00D56BE0">
        <w:rPr>
          <w:rFonts w:ascii="Arial" w:hAnsi="Arial" w:cs="Arial"/>
          <w:sz w:val="20"/>
          <w:szCs w:val="20"/>
        </w:rPr>
        <w:t>;</w:t>
      </w:r>
    </w:p>
    <w:p w14:paraId="62F968A6" w14:textId="77777777" w:rsidR="002504F2" w:rsidRPr="00D56BE0" w:rsidRDefault="002504F2" w:rsidP="002504F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</w:t>
      </w:r>
      <w:r w:rsidR="00F77C11" w:rsidRPr="00D56BE0">
        <w:rPr>
          <w:rFonts w:ascii="Arial" w:hAnsi="Arial" w:cs="Arial"/>
          <w:sz w:val="20"/>
          <w:szCs w:val="20"/>
        </w:rPr>
        <w:t>e</w:t>
      </w:r>
      <w:r w:rsidRPr="00D56BE0">
        <w:rPr>
          <w:rFonts w:ascii="Arial" w:hAnsi="Arial" w:cs="Arial"/>
          <w:sz w:val="20"/>
          <w:szCs w:val="20"/>
        </w:rPr>
        <w:t xml:space="preserve"> Ministra Rozwoju </w:t>
      </w:r>
      <w:r w:rsidR="00460F70">
        <w:rPr>
          <w:rFonts w:ascii="Arial" w:hAnsi="Arial" w:cs="Arial"/>
          <w:sz w:val="20"/>
          <w:szCs w:val="20"/>
        </w:rPr>
        <w:t xml:space="preserve">i Finansów </w:t>
      </w:r>
      <w:r w:rsidR="00460F70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z dnia </w:t>
      </w:r>
      <w:r w:rsidR="00460F70">
        <w:rPr>
          <w:rFonts w:ascii="Arial" w:hAnsi="Arial" w:cs="Arial"/>
          <w:sz w:val="20"/>
          <w:szCs w:val="20"/>
        </w:rPr>
        <w:t>7</w:t>
      </w:r>
      <w:r w:rsidRPr="00D56BE0">
        <w:rPr>
          <w:rFonts w:ascii="Arial" w:hAnsi="Arial" w:cs="Arial"/>
          <w:sz w:val="20"/>
          <w:szCs w:val="20"/>
        </w:rPr>
        <w:t xml:space="preserve"> grudnia 20</w:t>
      </w:r>
      <w:r w:rsidR="00460F70">
        <w:rPr>
          <w:rFonts w:ascii="Arial" w:hAnsi="Arial" w:cs="Arial"/>
          <w:sz w:val="20"/>
          <w:szCs w:val="20"/>
        </w:rPr>
        <w:t>17</w:t>
      </w:r>
      <w:r w:rsidRPr="00D56BE0">
        <w:rPr>
          <w:rFonts w:ascii="Arial" w:hAnsi="Arial" w:cs="Arial"/>
          <w:sz w:val="20"/>
          <w:szCs w:val="20"/>
        </w:rPr>
        <w:t xml:space="preserve"> r. w sprawie zaliczek w ramach programów finansowanych z udziałem środków europejskich;</w:t>
      </w:r>
    </w:p>
    <w:p w14:paraId="15309D32" w14:textId="77777777" w:rsidR="002504F2" w:rsidRPr="00D56BE0" w:rsidRDefault="002504F2" w:rsidP="002504F2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rozporządzenie Ministra Infrastruktury i Rozwoju z dnia 2 lipca 2015 r. w sprawie udzielania pomocy de </w:t>
      </w:r>
      <w:proofErr w:type="spellStart"/>
      <w:r w:rsidRPr="00D56BE0">
        <w:rPr>
          <w:rFonts w:ascii="Arial" w:hAnsi="Arial" w:cs="Arial"/>
          <w:sz w:val="20"/>
          <w:szCs w:val="20"/>
        </w:rPr>
        <w:t>minimis</w:t>
      </w:r>
      <w:proofErr w:type="spellEnd"/>
      <w:r w:rsidRPr="00D56BE0">
        <w:rPr>
          <w:rFonts w:ascii="Arial" w:hAnsi="Arial" w:cs="Arial"/>
          <w:sz w:val="20"/>
          <w:szCs w:val="20"/>
        </w:rPr>
        <w:t xml:space="preserve"> oraz pomocy publicznej w ramach programów operacyjnych finansowanych z Europejskiego Fu</w:t>
      </w:r>
      <w:r w:rsidR="00447624" w:rsidRPr="00D56BE0">
        <w:rPr>
          <w:rFonts w:ascii="Arial" w:hAnsi="Arial" w:cs="Arial"/>
          <w:sz w:val="20"/>
          <w:szCs w:val="20"/>
        </w:rPr>
        <w:t>nduszu Społecznego na lata 2014-</w:t>
      </w:r>
      <w:r w:rsidR="00F55F5F" w:rsidRPr="00D56BE0">
        <w:rPr>
          <w:rFonts w:ascii="Arial" w:hAnsi="Arial" w:cs="Arial"/>
          <w:sz w:val="20"/>
          <w:szCs w:val="20"/>
        </w:rPr>
        <w:t>2020</w:t>
      </w:r>
      <w:r w:rsidR="00573CA6" w:rsidRPr="00D56BE0">
        <w:rPr>
          <w:rStyle w:val="Odwoanieprzypisudolnego"/>
          <w:rFonts w:ascii="Arial" w:hAnsi="Arial" w:cs="Arial"/>
          <w:sz w:val="20"/>
          <w:szCs w:val="20"/>
        </w:rPr>
        <w:footnoteReference w:id="99"/>
      </w:r>
      <w:r w:rsidR="00F55F5F" w:rsidRPr="00D56BE0">
        <w:rPr>
          <w:rFonts w:ascii="Arial" w:hAnsi="Arial" w:cs="Arial"/>
          <w:sz w:val="20"/>
          <w:szCs w:val="20"/>
        </w:rPr>
        <w:t>.</w:t>
      </w:r>
    </w:p>
    <w:p w14:paraId="050B486E" w14:textId="77777777" w:rsidR="005B214F" w:rsidRPr="00D56BE0" w:rsidRDefault="005B214F" w:rsidP="009511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31.</w:t>
      </w:r>
    </w:p>
    <w:p w14:paraId="1CE65F75" w14:textId="77777777" w:rsidR="00AC142F" w:rsidRPr="00D56BE0" w:rsidRDefault="00AC142F" w:rsidP="0095119A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</w:t>
      </w:r>
      <w:r w:rsidRPr="00D56BE0">
        <w:rPr>
          <w:rFonts w:ascii="Arial" w:hAnsi="Arial" w:cs="Arial"/>
          <w:i/>
          <w:sz w:val="20"/>
          <w:szCs w:val="20"/>
        </w:rPr>
        <w:t>w imieniu swoim i Partnerów</w:t>
      </w:r>
      <w:r w:rsidRPr="00D56BE0">
        <w:rPr>
          <w:rStyle w:val="Znakiprzypiswdolnych"/>
          <w:rFonts w:ascii="Arial" w:hAnsi="Arial" w:cs="Arial"/>
          <w:i/>
          <w:sz w:val="20"/>
          <w:szCs w:val="20"/>
        </w:rPr>
        <w:footnoteReference w:id="100"/>
      </w:r>
      <w:r w:rsidRPr="00D56BE0">
        <w:rPr>
          <w:rFonts w:ascii="Arial" w:hAnsi="Arial" w:cs="Arial"/>
          <w:sz w:val="20"/>
          <w:szCs w:val="20"/>
        </w:rPr>
        <w:t xml:space="preserve"> oświadcza, że nie podlega wykluczeniu na podstawie przepisów powszechnie obowiązujących z ubiegania się o środki przeznaczone na realizację Projektu, w tym wykluczeniu na podstawie art. 207 ust. 4 ustawy z dnia 27 sierpnia 2009 r. o finansach publicznych.</w:t>
      </w:r>
    </w:p>
    <w:p w14:paraId="4CE8C785" w14:textId="77777777" w:rsidR="00614C91" w:rsidRPr="00D56BE0" w:rsidRDefault="00614C91" w:rsidP="001A3837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Beneficjent </w:t>
      </w:r>
      <w:r w:rsidRPr="00D56BE0">
        <w:rPr>
          <w:rFonts w:ascii="Arial" w:hAnsi="Arial" w:cs="Arial"/>
          <w:i/>
          <w:iCs/>
          <w:sz w:val="20"/>
          <w:szCs w:val="20"/>
        </w:rPr>
        <w:t>w imieniu swoim i Partnerów</w:t>
      </w:r>
      <w:r w:rsidRPr="00D56BE0">
        <w:rPr>
          <w:rFonts w:ascii="Arial" w:hAnsi="Arial" w:cs="Arial"/>
          <w:iCs/>
          <w:sz w:val="20"/>
          <w:szCs w:val="20"/>
          <w:vertAlign w:val="superscript"/>
        </w:rPr>
        <w:footnoteReference w:id="101"/>
      </w:r>
      <w:r w:rsidRPr="00D56BE0">
        <w:rPr>
          <w:rFonts w:ascii="Arial" w:hAnsi="Arial" w:cs="Arial"/>
          <w:iCs/>
          <w:sz w:val="20"/>
          <w:szCs w:val="20"/>
        </w:rPr>
        <w:t xml:space="preserve"> oświadcza, że nie został wobec 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niego </w:t>
      </w:r>
      <w:r w:rsidR="00CA3299" w:rsidRPr="00D56BE0">
        <w:rPr>
          <w:rFonts w:ascii="Arial" w:hAnsi="Arial" w:cs="Arial"/>
          <w:i/>
          <w:iCs/>
          <w:sz w:val="20"/>
          <w:szCs w:val="20"/>
        </w:rPr>
        <w:t>i Partnerów</w:t>
      </w:r>
      <w:r w:rsidR="00CA3299" w:rsidRPr="00D56BE0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102"/>
      </w:r>
      <w:r w:rsidR="00CA3299" w:rsidRPr="00D56BE0">
        <w:rPr>
          <w:rFonts w:ascii="Arial" w:hAnsi="Arial" w:cs="Arial"/>
          <w:iCs/>
          <w:sz w:val="20"/>
          <w:szCs w:val="20"/>
        </w:rPr>
        <w:t xml:space="preserve"> </w:t>
      </w:r>
      <w:r w:rsidRPr="00D56BE0">
        <w:rPr>
          <w:rFonts w:ascii="Arial" w:hAnsi="Arial" w:cs="Arial"/>
          <w:iCs/>
          <w:sz w:val="20"/>
          <w:szCs w:val="20"/>
        </w:rPr>
        <w:t>orzeczony zakaz, o którym mowa w art. 12 ust. 1 pkt 1 ustawy z 15 czerwca 2012 r. o skutkach powierzania wykonywania pracy cudzoziemcom przebywającym wbrew przepisom na terytorium Rzeczypospolitej Polskiej lub zakaz, o którym mowa w art. 9 ust. 1 pkt 2a ustawy z dnia 28 października 2002 r. o odpowiedzialności podmiotów zbiorowych za czyny zabronione pod groźbą kary</w:t>
      </w:r>
      <w:r w:rsidRPr="00D56BE0">
        <w:rPr>
          <w:rFonts w:ascii="Arial" w:hAnsi="Arial" w:cs="Arial"/>
          <w:sz w:val="20"/>
          <w:szCs w:val="20"/>
        </w:rPr>
        <w:t>.</w:t>
      </w:r>
    </w:p>
    <w:p w14:paraId="193B261D" w14:textId="77777777" w:rsidR="005B214F" w:rsidRPr="00D56BE0" w:rsidRDefault="005B214F" w:rsidP="007366D4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ind w:left="357" w:hanging="357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>Beneficjent oświadcza, że nie był prawomocnie skazany za przestępstwo przeciwko mieniu, przeciwko obrotowi gospodarczemu, przeciwko działalności instytucji państwowych oraz samorządu terytorialnego, przeciwko wiarygodności dokumentów lub za przestępstwo skarbowe.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103"/>
      </w:r>
    </w:p>
    <w:p w14:paraId="0D31F67D" w14:textId="77777777" w:rsidR="005B214F" w:rsidRPr="00D56BE0" w:rsidRDefault="005B214F" w:rsidP="00FA45F3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zapewnia, że osoby dyspo</w:t>
      </w:r>
      <w:r w:rsidR="0071196B" w:rsidRPr="00D56BE0">
        <w:rPr>
          <w:rFonts w:ascii="Arial" w:hAnsi="Arial" w:cs="Arial"/>
          <w:sz w:val="20"/>
          <w:szCs w:val="20"/>
        </w:rPr>
        <w:t>nujące środkami dofinansowania P</w:t>
      </w:r>
      <w:r w:rsidRPr="00D56BE0">
        <w:rPr>
          <w:rFonts w:ascii="Arial" w:hAnsi="Arial" w:cs="Arial"/>
          <w:sz w:val="20"/>
          <w:szCs w:val="20"/>
        </w:rPr>
        <w:t>rojektu</w:t>
      </w:r>
      <w:r w:rsidR="00E21D9C" w:rsidRPr="00D56BE0">
        <w:rPr>
          <w:rFonts w:ascii="Arial" w:hAnsi="Arial" w:cs="Arial"/>
          <w:sz w:val="20"/>
          <w:szCs w:val="20"/>
        </w:rPr>
        <w:t xml:space="preserve">, </w:t>
      </w:r>
      <w:r w:rsidRPr="00D56BE0">
        <w:rPr>
          <w:rFonts w:ascii="Arial" w:hAnsi="Arial" w:cs="Arial"/>
          <w:sz w:val="20"/>
          <w:szCs w:val="20"/>
        </w:rPr>
        <w:t xml:space="preserve">osoby upoważnione do podejmowania wiążących decyzji finansowych w imieniu Beneficjenta, </w:t>
      </w:r>
      <w:r w:rsidR="00A03157" w:rsidRPr="00D56BE0">
        <w:rPr>
          <w:rFonts w:ascii="Arial" w:hAnsi="Arial" w:cs="Arial"/>
          <w:sz w:val="20"/>
          <w:szCs w:val="20"/>
        </w:rPr>
        <w:t xml:space="preserve">w tym personel projektu rozliczany stawką ryczałtową w ramach kosztów pośrednich nie </w:t>
      </w:r>
      <w:r w:rsidRPr="00D56BE0">
        <w:rPr>
          <w:rFonts w:ascii="Arial" w:hAnsi="Arial" w:cs="Arial"/>
          <w:sz w:val="20"/>
          <w:szCs w:val="20"/>
        </w:rPr>
        <w:t>są prawomocnie skazane za przestępstwo przeciwko mieniu, przeciwko obrotowi gospodarczemu, przeciwko działalności instytucji państwowych oraz samorządu terytorialnego, przeciwko wiarygodności dokumentów lub za przestępstwo skarbowe.</w:t>
      </w:r>
      <w:r w:rsidR="00692596" w:rsidRPr="00D56BE0">
        <w:rPr>
          <w:rFonts w:ascii="Arial" w:hAnsi="Arial" w:cs="Arial"/>
          <w:sz w:val="20"/>
          <w:szCs w:val="20"/>
        </w:rPr>
        <w:t xml:space="preserve"> Powyższy wymóg </w:t>
      </w:r>
      <w:r w:rsidR="00A03157" w:rsidRPr="00D56BE0">
        <w:rPr>
          <w:rFonts w:ascii="Arial" w:hAnsi="Arial" w:cs="Arial"/>
          <w:sz w:val="20"/>
          <w:szCs w:val="20"/>
        </w:rPr>
        <w:t>weryfikowany jest na podstawie oświadczenia ww. osób</w:t>
      </w:r>
      <w:r w:rsidR="00692596" w:rsidRPr="00D56BE0">
        <w:rPr>
          <w:rFonts w:ascii="Arial" w:hAnsi="Arial" w:cs="Arial"/>
          <w:sz w:val="20"/>
          <w:szCs w:val="20"/>
        </w:rPr>
        <w:t>.</w:t>
      </w:r>
      <w:r w:rsidR="00692596" w:rsidRPr="00D56BE0">
        <w:rPr>
          <w:rStyle w:val="Odwoanieprzypisudolnego"/>
          <w:rFonts w:ascii="Arial" w:hAnsi="Arial" w:cs="Arial"/>
          <w:sz w:val="20"/>
          <w:szCs w:val="20"/>
        </w:rPr>
        <w:footnoteReference w:id="104"/>
      </w:r>
    </w:p>
    <w:p w14:paraId="50C9C59E" w14:textId="77777777" w:rsidR="005C7ECA" w:rsidRPr="00D56BE0" w:rsidRDefault="005B214F" w:rsidP="005C7ECA">
      <w:pPr>
        <w:numPr>
          <w:ilvl w:val="0"/>
          <w:numId w:val="16"/>
        </w:numPr>
        <w:autoSpaceDE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Beneficjent oświadcza, że na dzień podpisania umowy spełnia wszystkie kryteria uzyskania pomocy de </w:t>
      </w:r>
      <w:proofErr w:type="spellStart"/>
      <w:r w:rsidRPr="00D56BE0">
        <w:rPr>
          <w:rFonts w:ascii="Arial" w:hAnsi="Arial" w:cs="Arial"/>
          <w:iCs/>
          <w:sz w:val="20"/>
          <w:szCs w:val="20"/>
        </w:rPr>
        <w:t>minimis</w:t>
      </w:r>
      <w:proofErr w:type="spellEnd"/>
      <w:r w:rsidRPr="00D56BE0">
        <w:rPr>
          <w:rFonts w:ascii="Arial" w:hAnsi="Arial" w:cs="Arial"/>
          <w:sz w:val="20"/>
          <w:szCs w:val="20"/>
        </w:rPr>
        <w:t>.</w:t>
      </w:r>
      <w:r w:rsidRPr="00D56BE0">
        <w:rPr>
          <w:rStyle w:val="Odwoanieprzypisudolnego1"/>
          <w:rFonts w:ascii="Arial" w:hAnsi="Arial" w:cs="Arial"/>
          <w:sz w:val="20"/>
          <w:szCs w:val="20"/>
        </w:rPr>
        <w:footnoteReference w:id="105"/>
      </w:r>
    </w:p>
    <w:p w14:paraId="67AF1EAE" w14:textId="77777777" w:rsidR="005842DF" w:rsidRPr="00D56BE0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4438E2B6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32.</w:t>
      </w:r>
    </w:p>
    <w:p w14:paraId="555E305D" w14:textId="77777777" w:rsidR="005B214F" w:rsidRPr="00D56BE0" w:rsidRDefault="00447624" w:rsidP="00447624">
      <w:p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1.</w:t>
      </w:r>
      <w:r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sz w:val="20"/>
          <w:szCs w:val="20"/>
        </w:rPr>
        <w:t>Spo</w:t>
      </w:r>
      <w:r w:rsidR="00B2634C" w:rsidRPr="00D56BE0">
        <w:rPr>
          <w:rFonts w:ascii="Arial" w:hAnsi="Arial" w:cs="Arial"/>
          <w:sz w:val="20"/>
          <w:szCs w:val="20"/>
        </w:rPr>
        <w:t>ry związane z realizacją umowy S</w:t>
      </w:r>
      <w:r w:rsidR="005B214F" w:rsidRPr="00D56BE0">
        <w:rPr>
          <w:rFonts w:ascii="Arial" w:hAnsi="Arial" w:cs="Arial"/>
          <w:sz w:val="20"/>
          <w:szCs w:val="20"/>
        </w:rPr>
        <w:t>trony będą starały się rozwiązać polubownie.</w:t>
      </w:r>
    </w:p>
    <w:p w14:paraId="19724E3B" w14:textId="77777777" w:rsidR="005B214F" w:rsidRPr="00D56BE0" w:rsidRDefault="00447624" w:rsidP="00447624">
      <w:p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2.</w:t>
      </w:r>
      <w:r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sz w:val="20"/>
          <w:szCs w:val="20"/>
        </w:rPr>
        <w:t xml:space="preserve">W przypadku braku porozumienia spór będzie podlegał rozstrzygnięciu przez sąd powszechny właściwy dla siedziby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5B214F" w:rsidRPr="00D56BE0">
        <w:rPr>
          <w:rFonts w:ascii="Arial" w:hAnsi="Arial" w:cs="Arial"/>
          <w:sz w:val="20"/>
          <w:szCs w:val="20"/>
        </w:rPr>
        <w:t>, za wyjątkiem sporów związanych ze zwrotem środków na podstawie przepisów o finansach publicznych.</w:t>
      </w:r>
    </w:p>
    <w:p w14:paraId="512FFD3B" w14:textId="77777777" w:rsidR="005842DF" w:rsidRPr="00D56BE0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3912AB6F" w14:textId="77777777" w:rsidR="005B214F" w:rsidRPr="00D56BE0" w:rsidRDefault="005B214F">
      <w:pPr>
        <w:spacing w:after="60"/>
        <w:jc w:val="center"/>
        <w:rPr>
          <w:rFonts w:ascii="Arial" w:hAnsi="Arial" w:cs="Arial"/>
          <w:color w:val="000000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33.</w:t>
      </w:r>
    </w:p>
    <w:p w14:paraId="1C47837D" w14:textId="77777777" w:rsidR="005B214F" w:rsidRDefault="005B214F" w:rsidP="00460F70">
      <w:pPr>
        <w:pStyle w:val="Akapitzlist"/>
        <w:numPr>
          <w:ilvl w:val="0"/>
          <w:numId w:val="69"/>
        </w:num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F2D3B">
        <w:rPr>
          <w:rFonts w:ascii="Arial" w:hAnsi="Arial" w:cs="Arial"/>
          <w:color w:val="000000"/>
          <w:sz w:val="20"/>
          <w:szCs w:val="20"/>
        </w:rPr>
        <w:t xml:space="preserve">Zmiany w treści umowy związane ze zmianą adresu siedziby, nazwy lub formy prawnej  Beneficjenta wymagają pisemnego poinformowania Instytucji </w:t>
      </w:r>
      <w:r w:rsidR="005D1850">
        <w:rPr>
          <w:rFonts w:ascii="Arial" w:hAnsi="Arial" w:cs="Arial"/>
          <w:color w:val="000000"/>
          <w:sz w:val="20"/>
          <w:szCs w:val="20"/>
        </w:rPr>
        <w:t>Pośredniczącej</w:t>
      </w:r>
      <w:r w:rsidRPr="005F2D3B">
        <w:rPr>
          <w:rFonts w:ascii="Arial" w:hAnsi="Arial" w:cs="Arial"/>
          <w:color w:val="000000"/>
          <w:sz w:val="20"/>
          <w:szCs w:val="20"/>
        </w:rPr>
        <w:t>. Pozostałe z</w:t>
      </w:r>
      <w:r w:rsidRPr="005F2D3B">
        <w:rPr>
          <w:rFonts w:ascii="Arial" w:hAnsi="Arial" w:cs="Arial"/>
          <w:sz w:val="20"/>
          <w:szCs w:val="20"/>
        </w:rPr>
        <w:t>miany w treści umowy wymagają</w:t>
      </w:r>
      <w:r w:rsidR="00347A2A" w:rsidRPr="005F2D3B">
        <w:rPr>
          <w:rFonts w:ascii="Arial" w:hAnsi="Arial" w:cs="Arial"/>
          <w:sz w:val="20"/>
          <w:szCs w:val="20"/>
        </w:rPr>
        <w:t>, pod rygorem nieważności,</w:t>
      </w:r>
      <w:r w:rsidRPr="005F2D3B">
        <w:rPr>
          <w:rFonts w:ascii="Arial" w:hAnsi="Arial" w:cs="Arial"/>
          <w:sz w:val="20"/>
          <w:szCs w:val="20"/>
        </w:rPr>
        <w:t xml:space="preserve"> fo</w:t>
      </w:r>
      <w:r w:rsidR="00F37475" w:rsidRPr="005F2D3B">
        <w:rPr>
          <w:rFonts w:ascii="Arial" w:hAnsi="Arial" w:cs="Arial"/>
          <w:sz w:val="20"/>
          <w:szCs w:val="20"/>
        </w:rPr>
        <w:t>rmy aneksu do umowy</w:t>
      </w:r>
      <w:r w:rsidRPr="005F2D3B">
        <w:rPr>
          <w:rFonts w:ascii="Arial" w:hAnsi="Arial" w:cs="Arial"/>
          <w:sz w:val="20"/>
          <w:szCs w:val="20"/>
        </w:rPr>
        <w:t xml:space="preserve"> z zastrz</w:t>
      </w:r>
      <w:r w:rsidR="00BB54C8" w:rsidRPr="005F2D3B">
        <w:rPr>
          <w:rFonts w:ascii="Arial" w:hAnsi="Arial" w:cs="Arial"/>
          <w:sz w:val="20"/>
          <w:szCs w:val="20"/>
        </w:rPr>
        <w:t>eżeniem § 2 ust. 5, § 8 ust. 3</w:t>
      </w:r>
      <w:r w:rsidR="00D82EA3" w:rsidRPr="005F2D3B">
        <w:rPr>
          <w:rFonts w:ascii="Arial" w:hAnsi="Arial" w:cs="Arial"/>
          <w:sz w:val="20"/>
          <w:szCs w:val="20"/>
        </w:rPr>
        <w:t xml:space="preserve">, </w:t>
      </w:r>
      <w:r w:rsidR="00E00977" w:rsidRPr="005F2D3B">
        <w:rPr>
          <w:rFonts w:ascii="Arial" w:hAnsi="Arial" w:cs="Arial"/>
          <w:sz w:val="20"/>
          <w:szCs w:val="20"/>
        </w:rPr>
        <w:t>§ 16 ust. 3,</w:t>
      </w:r>
      <w:r w:rsidRPr="005F2D3B">
        <w:rPr>
          <w:rFonts w:ascii="Arial" w:hAnsi="Arial" w:cs="Arial"/>
          <w:sz w:val="20"/>
          <w:szCs w:val="20"/>
        </w:rPr>
        <w:t xml:space="preserve"> § 21 ust. </w:t>
      </w:r>
      <w:r w:rsidR="006445AF">
        <w:rPr>
          <w:rFonts w:ascii="Arial" w:hAnsi="Arial" w:cs="Arial"/>
          <w:sz w:val="20"/>
          <w:szCs w:val="20"/>
        </w:rPr>
        <w:t>27</w:t>
      </w:r>
      <w:r w:rsidR="006445AF" w:rsidRPr="005F2D3B">
        <w:rPr>
          <w:rFonts w:ascii="Arial" w:hAnsi="Arial" w:cs="Arial"/>
          <w:sz w:val="20"/>
          <w:szCs w:val="20"/>
        </w:rPr>
        <w:t xml:space="preserve"> </w:t>
      </w:r>
      <w:r w:rsidR="00125F39" w:rsidRPr="005F2D3B">
        <w:rPr>
          <w:rFonts w:ascii="Arial" w:hAnsi="Arial" w:cs="Arial"/>
          <w:sz w:val="20"/>
          <w:szCs w:val="20"/>
        </w:rPr>
        <w:t>i 14</w:t>
      </w:r>
      <w:r w:rsidRPr="005F2D3B">
        <w:rPr>
          <w:rFonts w:ascii="Arial" w:hAnsi="Arial" w:cs="Arial"/>
          <w:sz w:val="20"/>
          <w:szCs w:val="20"/>
        </w:rPr>
        <w:t xml:space="preserve"> oraz § 24 ust. 1</w:t>
      </w:r>
      <w:r w:rsidR="005B41FF" w:rsidRPr="005F2D3B">
        <w:rPr>
          <w:rFonts w:ascii="Arial" w:hAnsi="Arial" w:cs="Arial"/>
          <w:sz w:val="20"/>
          <w:szCs w:val="20"/>
        </w:rPr>
        <w:t xml:space="preserve"> i 3</w:t>
      </w:r>
      <w:r w:rsidRPr="005F2D3B">
        <w:rPr>
          <w:rFonts w:ascii="Arial" w:hAnsi="Arial" w:cs="Arial"/>
          <w:sz w:val="20"/>
          <w:szCs w:val="20"/>
        </w:rPr>
        <w:t>.</w:t>
      </w:r>
    </w:p>
    <w:p w14:paraId="7E8C14CB" w14:textId="77777777" w:rsidR="00CF5372" w:rsidRPr="000A72E1" w:rsidRDefault="00CF5372" w:rsidP="00460F70">
      <w:pPr>
        <w:pStyle w:val="Akapitzlist"/>
        <w:numPr>
          <w:ilvl w:val="0"/>
          <w:numId w:val="69"/>
        </w:num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przypadkach uzasadnionych koniecznością zapewnienia prawidłowej i terminowej realizacji projektu, za zgodą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>
        <w:rPr>
          <w:rFonts w:ascii="Arial" w:hAnsi="Arial" w:cs="Arial"/>
          <w:sz w:val="20"/>
          <w:szCs w:val="20"/>
        </w:rPr>
        <w:t>, może nastąpić zmiana Partnera.</w:t>
      </w:r>
      <w:r w:rsidR="00D2373E">
        <w:rPr>
          <w:rFonts w:ascii="Arial" w:hAnsi="Arial" w:cs="Arial"/>
          <w:sz w:val="20"/>
          <w:szCs w:val="20"/>
        </w:rPr>
        <w:t xml:space="preserve"> Do zmiany partnera stosuje się odpowiednio art. 33 ust 2 ustawy wdrożeniowej.</w:t>
      </w:r>
      <w:r w:rsidR="00D2373E">
        <w:rPr>
          <w:rStyle w:val="Odwoanieprzypisudolnego"/>
          <w:rFonts w:ascii="Arial" w:hAnsi="Arial" w:cs="Arial"/>
          <w:sz w:val="20"/>
          <w:szCs w:val="20"/>
        </w:rPr>
        <w:footnoteReference w:id="106"/>
      </w:r>
    </w:p>
    <w:p w14:paraId="5F06AD66" w14:textId="77777777" w:rsidR="005842DF" w:rsidRPr="00D56BE0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1E37136C" w14:textId="77777777" w:rsidR="005B214F" w:rsidRPr="00D56BE0" w:rsidRDefault="005B214F" w:rsidP="009511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34.</w:t>
      </w:r>
    </w:p>
    <w:p w14:paraId="41F0E941" w14:textId="77777777" w:rsidR="005B214F" w:rsidRPr="00D56BE0" w:rsidRDefault="005B214F" w:rsidP="0095119A">
      <w:pPr>
        <w:numPr>
          <w:ilvl w:val="0"/>
          <w:numId w:val="29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Umowa</w:t>
      </w:r>
      <w:r w:rsidR="00EC38E9" w:rsidRPr="00D56BE0">
        <w:rPr>
          <w:rFonts w:ascii="Arial" w:hAnsi="Arial" w:cs="Arial"/>
          <w:sz w:val="20"/>
          <w:szCs w:val="20"/>
        </w:rPr>
        <w:t xml:space="preserve"> została sporządzona w </w:t>
      </w:r>
      <w:r w:rsidR="00485413">
        <w:rPr>
          <w:rFonts w:ascii="Arial" w:hAnsi="Arial" w:cs="Arial"/>
          <w:sz w:val="20"/>
          <w:szCs w:val="20"/>
        </w:rPr>
        <w:t>trzech</w:t>
      </w:r>
      <w:r w:rsidR="00485413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jednobrzmiących egzemplarzach</w:t>
      </w:r>
      <w:r w:rsidRPr="00D56BE0">
        <w:rPr>
          <w:rFonts w:ascii="Arial" w:hAnsi="Arial" w:cs="Arial"/>
          <w:iCs/>
          <w:sz w:val="20"/>
          <w:szCs w:val="20"/>
        </w:rPr>
        <w:t xml:space="preserve">, w tym </w:t>
      </w:r>
      <w:r w:rsidR="00485413">
        <w:rPr>
          <w:rFonts w:ascii="Arial" w:hAnsi="Arial" w:cs="Arial"/>
          <w:iCs/>
          <w:sz w:val="20"/>
          <w:szCs w:val="20"/>
        </w:rPr>
        <w:t>dwa</w:t>
      </w:r>
      <w:r w:rsidR="00485413" w:rsidRPr="00D56BE0">
        <w:rPr>
          <w:rFonts w:ascii="Arial" w:hAnsi="Arial" w:cs="Arial"/>
          <w:iCs/>
          <w:sz w:val="20"/>
          <w:szCs w:val="20"/>
        </w:rPr>
        <w:t xml:space="preserve"> </w:t>
      </w:r>
      <w:r w:rsidRPr="00D56BE0">
        <w:rPr>
          <w:rFonts w:ascii="Arial" w:hAnsi="Arial" w:cs="Arial"/>
          <w:iCs/>
          <w:sz w:val="20"/>
          <w:szCs w:val="20"/>
        </w:rPr>
        <w:t xml:space="preserve">dla Instytucji </w:t>
      </w:r>
      <w:r w:rsidR="005D1850">
        <w:rPr>
          <w:rFonts w:ascii="Arial" w:hAnsi="Arial" w:cs="Arial"/>
          <w:iCs/>
          <w:sz w:val="20"/>
          <w:szCs w:val="20"/>
        </w:rPr>
        <w:t>Pośredniczącej</w:t>
      </w:r>
      <w:r w:rsidR="002670DA" w:rsidRPr="00D56BE0">
        <w:rPr>
          <w:rFonts w:ascii="Arial" w:hAnsi="Arial" w:cs="Arial"/>
          <w:iCs/>
          <w:sz w:val="20"/>
          <w:szCs w:val="20"/>
        </w:rPr>
        <w:t>,</w:t>
      </w:r>
      <w:r w:rsidRPr="00D56BE0">
        <w:rPr>
          <w:rFonts w:ascii="Arial" w:hAnsi="Arial" w:cs="Arial"/>
          <w:iCs/>
          <w:sz w:val="20"/>
          <w:szCs w:val="20"/>
        </w:rPr>
        <w:t xml:space="preserve"> a jeden dla Beneficjenta. </w:t>
      </w:r>
    </w:p>
    <w:p w14:paraId="52314658" w14:textId="77777777" w:rsidR="005B214F" w:rsidRPr="00D56BE0" w:rsidRDefault="005B214F" w:rsidP="005D09B2">
      <w:pPr>
        <w:numPr>
          <w:ilvl w:val="0"/>
          <w:numId w:val="29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Integralną część umowy stanowią następujące załączniki:</w:t>
      </w:r>
    </w:p>
    <w:p w14:paraId="47646EBE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załącznik nr 1: Wniosek; </w:t>
      </w:r>
    </w:p>
    <w:p w14:paraId="72F94184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>załącznik nr 2: Oświadczenie o kwalifikowalności podatku od towarów i usług</w:t>
      </w:r>
      <w:r w:rsidR="002670DA" w:rsidRPr="00D56BE0">
        <w:rPr>
          <w:rFonts w:ascii="Arial" w:hAnsi="Arial" w:cs="Arial"/>
          <w:i/>
          <w:iCs/>
          <w:sz w:val="20"/>
          <w:szCs w:val="20"/>
        </w:rPr>
        <w:t>;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07"/>
      </w:r>
    </w:p>
    <w:p w14:paraId="5F5364A1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załącznik nr 3: Harmonogram płatności;</w:t>
      </w:r>
    </w:p>
    <w:p w14:paraId="1D48621C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załącznik nr 4: Zakres danych osobowych powierzonych do przetwarzania;</w:t>
      </w:r>
    </w:p>
    <w:p w14:paraId="7CE89C0B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załącznik nr 5: Wzór oświadczenia uczestnika Projektu;</w:t>
      </w:r>
    </w:p>
    <w:p w14:paraId="02B743F7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załącznik nr 6: Wzór upoważnienia do przetwarzania danych osobowych;</w:t>
      </w:r>
    </w:p>
    <w:p w14:paraId="4BB718D8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załącznik nr 7: Wzór odwołania upoważnienia do przetwarzania danych osobowych</w:t>
      </w:r>
      <w:r w:rsidR="00021763" w:rsidRPr="00D56BE0">
        <w:rPr>
          <w:rFonts w:ascii="Arial" w:hAnsi="Arial" w:cs="Arial"/>
          <w:sz w:val="20"/>
          <w:szCs w:val="20"/>
        </w:rPr>
        <w:t>;</w:t>
      </w:r>
    </w:p>
    <w:p w14:paraId="4A410690" w14:textId="77777777" w:rsidR="00F320CB" w:rsidRDefault="00021763" w:rsidP="00F37475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załącznik nr 8</w:t>
      </w:r>
      <w:r w:rsidR="00F37475" w:rsidRPr="00D56BE0">
        <w:rPr>
          <w:rFonts w:ascii="Arial" w:hAnsi="Arial" w:cs="Arial"/>
          <w:sz w:val="20"/>
          <w:szCs w:val="20"/>
        </w:rPr>
        <w:t xml:space="preserve">: </w:t>
      </w:r>
      <w:r w:rsidR="0067265B" w:rsidRPr="00D56BE0">
        <w:rPr>
          <w:rFonts w:ascii="Arial" w:hAnsi="Arial" w:cs="Arial"/>
          <w:spacing w:val="-1"/>
          <w:sz w:val="20"/>
          <w:szCs w:val="20"/>
        </w:rPr>
        <w:t>Lista osób uprawnionych do reprezentowania Beneficjenta w zakresie obsługi systemu teleinformatycznego SL2014</w:t>
      </w:r>
      <w:r w:rsidR="00C94E3D">
        <w:rPr>
          <w:rFonts w:ascii="Arial" w:hAnsi="Arial" w:cs="Arial"/>
          <w:sz w:val="20"/>
          <w:szCs w:val="20"/>
        </w:rPr>
        <w:t>.</w:t>
      </w:r>
    </w:p>
    <w:p w14:paraId="3BA5A8F7" w14:textId="77777777" w:rsidR="00F37475" w:rsidRPr="00D56BE0" w:rsidRDefault="00F37475" w:rsidP="00F37475">
      <w:pPr>
        <w:tabs>
          <w:tab w:val="left" w:pos="709"/>
        </w:tabs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5D4FDFB9" w14:textId="77777777" w:rsidR="005B214F" w:rsidRPr="00D56BE0" w:rsidRDefault="005B214F" w:rsidP="004903C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C46ADCC" w14:textId="77777777" w:rsidR="005B214F" w:rsidRPr="00D56BE0" w:rsidRDefault="005B214F" w:rsidP="004903C3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Podpisy:           </w:t>
      </w:r>
    </w:p>
    <w:p w14:paraId="1E86530A" w14:textId="77777777" w:rsidR="00D27810" w:rsidRPr="00D56BE0" w:rsidRDefault="00D27810" w:rsidP="004903C3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ab/>
      </w:r>
    </w:p>
    <w:p w14:paraId="222C57A3" w14:textId="77777777" w:rsidR="00D27810" w:rsidRPr="00D56BE0" w:rsidRDefault="00D27810" w:rsidP="004903C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A2ADA1D" w14:textId="77777777" w:rsidR="00D27810" w:rsidRPr="00D56BE0" w:rsidRDefault="00D27810" w:rsidP="004903C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78FE5277" w14:textId="77777777" w:rsidR="005B214F" w:rsidRPr="00D56BE0" w:rsidRDefault="005B214F" w:rsidP="004903C3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D56BE0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4FAE8775" w14:textId="77777777" w:rsidR="005B214F" w:rsidRPr="006462EE" w:rsidRDefault="005B214F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z w:val="20"/>
          <w:szCs w:val="20"/>
        </w:rPr>
        <w:sectPr w:rsidR="005B214F" w:rsidRPr="006462EE" w:rsidSect="00E700CB">
          <w:footerReference w:type="default" r:id="rId10"/>
          <w:headerReference w:type="first" r:id="rId11"/>
          <w:pgSz w:w="11906" w:h="16838"/>
          <w:pgMar w:top="1418" w:right="1418" w:bottom="1418" w:left="1418" w:header="708" w:footer="709" w:gutter="0"/>
          <w:cols w:space="708"/>
          <w:titlePg/>
          <w:docGrid w:linePitch="600" w:charSpace="36864"/>
        </w:sectPr>
      </w:pPr>
      <w:r w:rsidRPr="00D56BE0">
        <w:rPr>
          <w:rFonts w:ascii="Arial" w:hAnsi="Arial" w:cs="Arial"/>
          <w:b/>
          <w:bCs/>
          <w:i/>
          <w:iCs/>
          <w:sz w:val="20"/>
          <w:szCs w:val="20"/>
        </w:rPr>
        <w:tab/>
        <w:t xml:space="preserve">Instytucja </w:t>
      </w:r>
      <w:r w:rsidR="005D1850">
        <w:rPr>
          <w:rFonts w:ascii="Arial" w:hAnsi="Arial" w:cs="Arial"/>
          <w:b/>
          <w:bCs/>
          <w:i/>
          <w:iCs/>
          <w:sz w:val="20"/>
          <w:szCs w:val="20"/>
        </w:rPr>
        <w:t>Pośrednicząca</w:t>
      </w:r>
      <w:r w:rsidRPr="00D56BE0">
        <w:rPr>
          <w:rFonts w:ascii="Arial" w:hAnsi="Arial" w:cs="Arial"/>
          <w:b/>
          <w:bCs/>
          <w:i/>
          <w:iCs/>
          <w:sz w:val="20"/>
          <w:szCs w:val="20"/>
        </w:rPr>
        <w:tab/>
        <w:t>Beneficjent</w:t>
      </w:r>
      <w:r w:rsidRPr="006462EE">
        <w:rPr>
          <w:rFonts w:ascii="Arial" w:hAnsi="Arial" w:cs="Arial"/>
          <w:b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ab/>
      </w:r>
    </w:p>
    <w:p w14:paraId="758F6074" w14:textId="77777777"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Załącznik nr 2 do umowy: </w:t>
      </w:r>
      <w:r w:rsidRPr="006462EE">
        <w:rPr>
          <w:rFonts w:ascii="Arial" w:hAnsi="Arial" w:cs="Arial"/>
          <w:b/>
          <w:sz w:val="20"/>
          <w:szCs w:val="20"/>
        </w:rPr>
        <w:t>Oświadczenie o kwalifikowalności podatku od towarów i usług</w:t>
      </w:r>
    </w:p>
    <w:p w14:paraId="187430E3" w14:textId="77777777"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</w:p>
    <w:p w14:paraId="3C8439ED" w14:textId="77777777" w:rsidR="005B214F" w:rsidRDefault="00702679">
      <w:pPr>
        <w:pStyle w:val="Tekstpodstawowy"/>
        <w:rPr>
          <w:rFonts w:ascii="Arial" w:hAnsi="Arial" w:cs="Arial"/>
          <w:sz w:val="20"/>
          <w:szCs w:val="20"/>
        </w:rPr>
      </w:pPr>
      <w:ins w:id="71" w:author="Paulina Wyżnikiewicz" w:date="2021-03-10T14:08:00Z">
        <w:r>
          <w:rPr>
            <w:noProof/>
            <w:lang w:eastAsia="pl-PL"/>
          </w:rPr>
          <w:drawing>
            <wp:inline distT="0" distB="0" distL="0" distR="0" wp14:anchorId="437AFDDA" wp14:editId="60696C62">
              <wp:extent cx="5759450" cy="664617"/>
              <wp:effectExtent l="0" t="0" r="0" b="2540"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664617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ins>
    </w:p>
    <w:p w14:paraId="37AEFB2F" w14:textId="77777777" w:rsidR="00774AC9" w:rsidRPr="006462EE" w:rsidRDefault="00774AC9">
      <w:pPr>
        <w:pStyle w:val="Tekstpodstawowy"/>
        <w:rPr>
          <w:rFonts w:ascii="Arial" w:hAnsi="Arial" w:cs="Arial"/>
          <w:sz w:val="20"/>
          <w:szCs w:val="20"/>
        </w:rPr>
      </w:pPr>
      <w:del w:id="72" w:author="Paulina Wyżnikiewicz" w:date="2021-03-10T14:08:00Z">
        <w:r w:rsidRPr="00220340" w:rsidDel="00702679">
          <w:rPr>
            <w:noProof/>
            <w:sz w:val="22"/>
            <w:szCs w:val="22"/>
            <w:lang w:eastAsia="pl-PL"/>
          </w:rPr>
          <w:drawing>
            <wp:inline distT="0" distB="0" distL="0" distR="0" wp14:anchorId="7933BE02" wp14:editId="510D5600">
              <wp:extent cx="5759450" cy="659257"/>
              <wp:effectExtent l="0" t="0" r="0" b="7620"/>
              <wp:docPr id="9" name="Obraz 9" descr="ciag-feprreg-rrp-lodz-ueefs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ciag-feprreg-rrp-lodz-ueefsPNG"/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65925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4EE71BDB" w14:textId="77777777"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</w:p>
    <w:p w14:paraId="13247BF9" w14:textId="77777777" w:rsidR="005B214F" w:rsidRPr="006462EE" w:rsidRDefault="005B214F" w:rsidP="00FD44AB">
      <w:pPr>
        <w:pStyle w:val="Tekstpodstawowy"/>
        <w:tabs>
          <w:tab w:val="left" w:pos="7088"/>
        </w:tabs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Nazwa i adres Beneficjenta </w:t>
      </w:r>
      <w:r w:rsidR="00FD44AB" w:rsidRPr="006462EE">
        <w:rPr>
          <w:rFonts w:ascii="Arial" w:hAnsi="Arial" w:cs="Arial"/>
          <w:sz w:val="20"/>
          <w:szCs w:val="20"/>
        </w:rPr>
        <w:tab/>
      </w:r>
      <w:r w:rsidRPr="006462EE">
        <w:rPr>
          <w:rFonts w:ascii="Arial" w:hAnsi="Arial" w:cs="Arial"/>
          <w:sz w:val="20"/>
          <w:szCs w:val="20"/>
        </w:rPr>
        <w:t>(miejsce i data)</w:t>
      </w:r>
    </w:p>
    <w:p w14:paraId="79B4CA02" w14:textId="77777777" w:rsidR="005B214F" w:rsidRPr="006462EE" w:rsidRDefault="005B214F" w:rsidP="00FD44AB">
      <w:pPr>
        <w:rPr>
          <w:rFonts w:ascii="Arial" w:hAnsi="Arial" w:cs="Arial"/>
          <w:iCs/>
          <w:sz w:val="20"/>
          <w:szCs w:val="20"/>
        </w:rPr>
      </w:pPr>
    </w:p>
    <w:p w14:paraId="27B6A4AA" w14:textId="77777777" w:rsidR="005B214F" w:rsidRPr="006462EE" w:rsidRDefault="005B214F" w:rsidP="00FD44AB">
      <w:pPr>
        <w:rPr>
          <w:rFonts w:ascii="Arial" w:hAnsi="Arial" w:cs="Arial"/>
          <w:sz w:val="20"/>
          <w:szCs w:val="20"/>
        </w:rPr>
      </w:pPr>
    </w:p>
    <w:p w14:paraId="24D7E401" w14:textId="77777777" w:rsidR="005B214F" w:rsidRPr="006462EE" w:rsidRDefault="005B214F">
      <w:pPr>
        <w:rPr>
          <w:rFonts w:ascii="Arial" w:hAnsi="Arial" w:cs="Arial"/>
          <w:sz w:val="20"/>
          <w:szCs w:val="20"/>
        </w:rPr>
      </w:pPr>
    </w:p>
    <w:p w14:paraId="0952B077" w14:textId="77777777" w:rsidR="005B214F" w:rsidRPr="006462EE" w:rsidRDefault="005B214F">
      <w:pPr>
        <w:pStyle w:val="Tekstpodstawowy"/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OŚWIADCZENIE O KWALIFIKOWALNOŚCI PODATKU OD TOWARÓW I USŁUG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108"/>
      </w:r>
      <w:r w:rsidR="009470AA" w:rsidRPr="006462EE">
        <w:rPr>
          <w:rFonts w:ascii="Arial" w:hAnsi="Arial" w:cs="Arial"/>
          <w:sz w:val="20"/>
          <w:szCs w:val="20"/>
        </w:rPr>
        <w:t xml:space="preserve"> </w:t>
      </w:r>
    </w:p>
    <w:p w14:paraId="44487E40" w14:textId="77777777" w:rsidR="005B214F" w:rsidRPr="006462EE" w:rsidRDefault="005B214F">
      <w:pPr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</w:p>
    <w:p w14:paraId="2C203FDB" w14:textId="77777777" w:rsidR="005B214F" w:rsidRPr="006462EE" w:rsidRDefault="005B214F">
      <w:pPr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</w:p>
    <w:p w14:paraId="6C3E8FE5" w14:textId="77777777" w:rsidR="00830867" w:rsidRPr="00A22681" w:rsidRDefault="00830867" w:rsidP="00830867">
      <w:pPr>
        <w:tabs>
          <w:tab w:val="left" w:pos="284"/>
        </w:tabs>
        <w:suppressAutoHyphens w:val="0"/>
        <w:spacing w:before="120" w:after="0" w:line="360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 w:rsidRPr="00A22681">
        <w:rPr>
          <w:rFonts w:ascii="Arial" w:hAnsi="Arial" w:cs="Arial"/>
          <w:sz w:val="20"/>
          <w:szCs w:val="20"/>
          <w:lang w:eastAsia="pl-PL"/>
        </w:rPr>
        <w:t>Niniejszym potwierdzam, że ani Beneficjentowi, ani żadnemu innemu podmiotowi zaangażowanemu w projekt nr ……………</w:t>
      </w:r>
      <w:r>
        <w:rPr>
          <w:rFonts w:ascii="Arial" w:hAnsi="Arial" w:cs="Arial"/>
          <w:sz w:val="20"/>
          <w:szCs w:val="20"/>
          <w:lang w:eastAsia="pl-PL"/>
        </w:rPr>
        <w:t>…….</w:t>
      </w:r>
      <w:r w:rsidRPr="00A22681">
        <w:rPr>
          <w:rFonts w:ascii="Arial" w:hAnsi="Arial" w:cs="Arial"/>
          <w:sz w:val="20"/>
          <w:szCs w:val="20"/>
          <w:lang w:eastAsia="pl-PL"/>
        </w:rPr>
        <w:t>……. (numer projektu) o nazwie …………………</w:t>
      </w:r>
      <w:r>
        <w:rPr>
          <w:rFonts w:ascii="Arial" w:hAnsi="Arial" w:cs="Arial"/>
          <w:sz w:val="20"/>
          <w:szCs w:val="20"/>
          <w:lang w:eastAsia="pl-PL"/>
        </w:rPr>
        <w:t>…</w:t>
      </w:r>
      <w:r w:rsidRPr="00A22681">
        <w:rPr>
          <w:rFonts w:ascii="Arial" w:hAnsi="Arial" w:cs="Arial"/>
          <w:sz w:val="20"/>
          <w:szCs w:val="20"/>
          <w:lang w:eastAsia="pl-PL"/>
        </w:rPr>
        <w:t xml:space="preserve">.. (nazwa projektu) </w:t>
      </w:r>
      <w:r w:rsidR="002A06ED">
        <w:rPr>
          <w:rFonts w:ascii="Arial" w:hAnsi="Arial" w:cs="Arial"/>
          <w:sz w:val="20"/>
          <w:szCs w:val="20"/>
          <w:lang w:eastAsia="pl-PL"/>
        </w:rPr>
        <w:t>lub</w:t>
      </w:r>
      <w:r w:rsidR="002A06ED" w:rsidRPr="00A22681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A22681">
        <w:rPr>
          <w:rFonts w:ascii="Arial" w:hAnsi="Arial" w:cs="Arial"/>
          <w:sz w:val="20"/>
          <w:szCs w:val="20"/>
          <w:lang w:eastAsia="pl-PL"/>
        </w:rPr>
        <w:t xml:space="preserve">wykorzystującemu do działalności opodatkowanej produkty będące efektem realizacji projektu, zarówno w fazie realizacyjnej jak i operacyjnej, zgodnie z obowiązującym prawodawstwem krajowym, nie przysługuje prawo (tzn. brak jest prawnych możliwości) do obniżenia kwoty podatku należnego o kwotę podatku naliczonego lub ubiegania się o zwrot VAT. </w:t>
      </w:r>
    </w:p>
    <w:p w14:paraId="37232E24" w14:textId="77777777" w:rsidR="00830867" w:rsidRPr="00A22681" w:rsidRDefault="00830867" w:rsidP="00830867">
      <w:pPr>
        <w:tabs>
          <w:tab w:val="left" w:pos="284"/>
        </w:tabs>
        <w:suppressAutoHyphens w:val="0"/>
        <w:spacing w:before="120" w:after="0" w:line="360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A22681">
        <w:rPr>
          <w:rFonts w:ascii="Arial" w:hAnsi="Arial" w:cs="Arial"/>
          <w:sz w:val="20"/>
          <w:szCs w:val="20"/>
          <w:lang w:eastAsia="pl-PL"/>
        </w:rPr>
        <w:tab/>
      </w:r>
      <w:r w:rsidRPr="00A22681">
        <w:rPr>
          <w:rFonts w:ascii="Arial" w:hAnsi="Arial" w:cs="Arial"/>
          <w:sz w:val="20"/>
          <w:szCs w:val="20"/>
          <w:lang w:eastAsia="pl-PL"/>
        </w:rPr>
        <w:tab/>
        <w:t>Jednocześnie potwierdzam, że ani Beneficjent ani żaden z innych podmiotów, o których mowa powyżej, nie mają prawnej oraz faktycznej możliwości odzyskania całości lub części dofinansowanego w ramach projektu podatku VAT, co wynika z art. …</w:t>
      </w:r>
      <w:r>
        <w:rPr>
          <w:rFonts w:ascii="Arial" w:hAnsi="Arial" w:cs="Arial"/>
          <w:sz w:val="20"/>
          <w:szCs w:val="20"/>
          <w:lang w:eastAsia="pl-PL"/>
        </w:rPr>
        <w:t>……………</w:t>
      </w:r>
      <w:r w:rsidRPr="00A22681">
        <w:rPr>
          <w:rFonts w:ascii="Arial" w:hAnsi="Arial" w:cs="Arial"/>
          <w:sz w:val="20"/>
          <w:szCs w:val="20"/>
          <w:lang w:eastAsia="pl-PL"/>
        </w:rPr>
        <w:t xml:space="preserve"> (nr art.) ustawy z dnia 11 marca 2004 r. o podatku od towarów i usług (t. j. Dz.U.2017.1221 ze zm.).</w:t>
      </w:r>
    </w:p>
    <w:p w14:paraId="5BADEEEC" w14:textId="77777777" w:rsidR="00830867" w:rsidRPr="00A22681" w:rsidRDefault="00830867" w:rsidP="00830867">
      <w:pPr>
        <w:tabs>
          <w:tab w:val="left" w:pos="284"/>
        </w:tabs>
        <w:suppressAutoHyphens w:val="0"/>
        <w:spacing w:before="120" w:after="0" w:line="360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A22681">
        <w:rPr>
          <w:rFonts w:ascii="Arial" w:hAnsi="Arial" w:cs="Arial"/>
          <w:sz w:val="20"/>
          <w:szCs w:val="20"/>
          <w:lang w:eastAsia="pl-PL"/>
        </w:rPr>
        <w:tab/>
      </w:r>
      <w:r w:rsidRPr="00A22681">
        <w:rPr>
          <w:rFonts w:ascii="Arial" w:hAnsi="Arial" w:cs="Arial"/>
          <w:sz w:val="20"/>
          <w:szCs w:val="20"/>
          <w:lang w:eastAsia="pl-PL"/>
        </w:rPr>
        <w:tab/>
        <w:t xml:space="preserve">W przypadku takiej zmiany opisanego powyżej stanu prawnego i faktycznego, która umożliwiałaby w przyszłości wystąpienie możliwości obniżenia podatku należnego o podatek naliczony lub ubiegania się o zwrot podatku VAT, zobowiązuję się do niezwłocznego poinformowania o tym fakcie </w:t>
      </w:r>
      <w:r w:rsidR="006D2A05">
        <w:rPr>
          <w:rFonts w:ascii="Arial" w:hAnsi="Arial" w:cs="Arial"/>
          <w:sz w:val="20"/>
          <w:szCs w:val="20"/>
          <w:lang w:eastAsia="pl-PL"/>
        </w:rPr>
        <w:t xml:space="preserve"> IP</w:t>
      </w:r>
      <w:r w:rsidRPr="00A22681">
        <w:rPr>
          <w:rFonts w:ascii="Arial" w:hAnsi="Arial" w:cs="Arial"/>
          <w:sz w:val="20"/>
          <w:szCs w:val="20"/>
          <w:lang w:eastAsia="pl-PL"/>
        </w:rPr>
        <w:t xml:space="preserve"> oraz do zwrotu kwoty podatku VAT uznanego uprzednio w odniesieniu do projektu za kwalifikowalny, której ta możliwość będzie dotyczyła.</w:t>
      </w:r>
    </w:p>
    <w:p w14:paraId="3AB3B764" w14:textId="77777777" w:rsidR="004E5F81" w:rsidRPr="006462EE" w:rsidRDefault="004E5F81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1B8F4123" w14:textId="77777777" w:rsidR="00FD44AB" w:rsidRPr="006462EE" w:rsidRDefault="00FD44AB" w:rsidP="004E5F81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61C28BF8" w14:textId="77777777" w:rsidR="00FD44AB" w:rsidRPr="006462EE" w:rsidRDefault="00FD44AB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7F808208" w14:textId="77777777" w:rsidR="00FD44AB" w:rsidRPr="006462EE" w:rsidRDefault="00FD44AB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00095E0D" w14:textId="77777777" w:rsidR="00637069" w:rsidRPr="006462EE" w:rsidRDefault="00637069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0269D6FE" w14:textId="77777777" w:rsidR="005B214F" w:rsidRPr="006462EE" w:rsidRDefault="005B214F" w:rsidP="00FD44AB">
      <w:pPr>
        <w:pStyle w:val="Tekstpodstawowy"/>
        <w:jc w:val="right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>………………</w:t>
      </w:r>
      <w:r w:rsidR="00FD44AB" w:rsidRPr="006462EE">
        <w:rPr>
          <w:rFonts w:ascii="Arial" w:hAnsi="Arial" w:cs="Arial"/>
          <w:sz w:val="20"/>
          <w:szCs w:val="20"/>
        </w:rPr>
        <w:t>………………..</w:t>
      </w:r>
      <w:r w:rsidRPr="006462EE">
        <w:rPr>
          <w:rFonts w:ascii="Arial" w:hAnsi="Arial" w:cs="Arial"/>
          <w:sz w:val="20"/>
          <w:szCs w:val="20"/>
        </w:rPr>
        <w:t>………</w:t>
      </w:r>
    </w:p>
    <w:p w14:paraId="31697F94" w14:textId="77777777" w:rsidR="005E4003" w:rsidRPr="006462EE" w:rsidRDefault="00FD44AB" w:rsidP="005E4003">
      <w:pPr>
        <w:tabs>
          <w:tab w:val="left" w:pos="6663"/>
        </w:tabs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(podpis i pieczęć</w:t>
      </w:r>
      <w:r w:rsidR="00AC1100">
        <w:rPr>
          <w:rFonts w:ascii="Arial" w:hAnsi="Arial" w:cs="Arial"/>
          <w:sz w:val="20"/>
          <w:szCs w:val="20"/>
        </w:rPr>
        <w:t>)</w:t>
      </w:r>
    </w:p>
    <w:p w14:paraId="375025D4" w14:textId="77777777" w:rsidR="00AC1100" w:rsidRDefault="00AC1100">
      <w:pPr>
        <w:suppressAutoHyphens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8C80E35" w14:textId="77777777" w:rsidR="005B214F" w:rsidRPr="006462EE" w:rsidRDefault="005B214F" w:rsidP="00496ABE">
      <w:pPr>
        <w:spacing w:after="60"/>
        <w:jc w:val="both"/>
        <w:rPr>
          <w:rFonts w:ascii="Arial" w:hAnsi="Arial" w:cs="Arial"/>
          <w:sz w:val="20"/>
          <w:szCs w:val="20"/>
          <w:vertAlign w:val="superscript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Załącznik nr 3 do umowy: </w:t>
      </w:r>
      <w:r w:rsidRPr="006462EE">
        <w:rPr>
          <w:rFonts w:ascii="Arial" w:hAnsi="Arial" w:cs="Arial"/>
          <w:b/>
          <w:bCs/>
          <w:sz w:val="20"/>
          <w:szCs w:val="20"/>
        </w:rPr>
        <w:t>Harmonogram płatności</w:t>
      </w:r>
      <w:r w:rsidRPr="006462EE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09"/>
      </w:r>
    </w:p>
    <w:p w14:paraId="4DD5D913" w14:textId="77777777" w:rsidR="005B214F" w:rsidRPr="006462EE" w:rsidRDefault="005B214F" w:rsidP="00496ABE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FF5953B" w14:textId="77777777" w:rsidR="005B214F" w:rsidRDefault="00702679" w:rsidP="00496ABE">
      <w:pPr>
        <w:pStyle w:val="Tekstpodstawowy"/>
        <w:rPr>
          <w:rFonts w:ascii="Arial" w:hAnsi="Arial" w:cs="Arial"/>
          <w:sz w:val="20"/>
          <w:szCs w:val="20"/>
        </w:rPr>
      </w:pPr>
      <w:ins w:id="73" w:author="Paulina Wyżnikiewicz" w:date="2021-03-10T14:08:00Z">
        <w:r>
          <w:rPr>
            <w:noProof/>
            <w:lang w:eastAsia="pl-PL"/>
          </w:rPr>
          <w:drawing>
            <wp:inline distT="0" distB="0" distL="0" distR="0" wp14:anchorId="6B0F8550" wp14:editId="4D7A40ED">
              <wp:extent cx="5759450" cy="664617"/>
              <wp:effectExtent l="0" t="0" r="0" b="2540"/>
              <wp:docPr id="4" name="Obraz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664617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ins>
    </w:p>
    <w:p w14:paraId="2B6ABE6B" w14:textId="77777777" w:rsidR="00774AC9" w:rsidRPr="006462EE" w:rsidRDefault="00774AC9" w:rsidP="00496ABE">
      <w:pPr>
        <w:pStyle w:val="Tekstpodstawowy"/>
        <w:rPr>
          <w:rFonts w:ascii="Arial" w:hAnsi="Arial" w:cs="Arial"/>
          <w:sz w:val="20"/>
          <w:szCs w:val="20"/>
        </w:rPr>
      </w:pPr>
      <w:del w:id="74" w:author="Paulina Wyżnikiewicz" w:date="2021-03-10T14:08:00Z">
        <w:r w:rsidRPr="00220340" w:rsidDel="00702679">
          <w:rPr>
            <w:noProof/>
            <w:sz w:val="22"/>
            <w:szCs w:val="22"/>
            <w:lang w:eastAsia="pl-PL"/>
          </w:rPr>
          <w:drawing>
            <wp:inline distT="0" distB="0" distL="0" distR="0" wp14:anchorId="07A920D6" wp14:editId="7E5D5541">
              <wp:extent cx="5759450" cy="659257"/>
              <wp:effectExtent l="0" t="0" r="0" b="7620"/>
              <wp:docPr id="11" name="Obraz 11" descr="ciag-feprreg-rrp-lodz-ueefs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ciag-feprreg-rrp-lodz-ueefsPNG"/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65925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3917DB60" w14:textId="77777777" w:rsidR="005B214F" w:rsidRPr="006462EE" w:rsidRDefault="005B214F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6347B6CF" w14:textId="77777777" w:rsidR="002E47C0" w:rsidRPr="006462EE" w:rsidRDefault="002E47C0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513D013C" w14:textId="77777777" w:rsidR="002E47C0" w:rsidRPr="006462EE" w:rsidRDefault="002E47C0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2C653310" w14:textId="77777777" w:rsidR="005B214F" w:rsidRPr="006462EE" w:rsidRDefault="00FD44AB" w:rsidP="00496ABE">
      <w:pPr>
        <w:pStyle w:val="Tekstpodstawowy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Nazwa i adres Beneficjenta</w:t>
      </w:r>
    </w:p>
    <w:p w14:paraId="4164C59A" w14:textId="77777777" w:rsidR="005B214F" w:rsidRPr="006462EE" w:rsidRDefault="005B214F" w:rsidP="00496ABE">
      <w:p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N</w:t>
      </w:r>
      <w:r w:rsidR="000A05AE" w:rsidRPr="006462EE">
        <w:rPr>
          <w:rFonts w:ascii="Arial" w:hAnsi="Arial" w:cs="Arial"/>
          <w:sz w:val="20"/>
          <w:szCs w:val="20"/>
        </w:rPr>
        <w:t>azwa i nr P</w:t>
      </w:r>
      <w:r w:rsidRPr="006462EE">
        <w:rPr>
          <w:rFonts w:ascii="Arial" w:hAnsi="Arial" w:cs="Arial"/>
          <w:sz w:val="20"/>
          <w:szCs w:val="20"/>
        </w:rPr>
        <w:t>rojektu</w:t>
      </w:r>
    </w:p>
    <w:p w14:paraId="51FD8826" w14:textId="77777777" w:rsidR="00E805B6" w:rsidRPr="006462EE" w:rsidRDefault="00E805B6" w:rsidP="002E47C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E805B6" w:rsidRPr="006462EE" w14:paraId="4826A42F" w14:textId="77777777" w:rsidTr="000811FC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14:paraId="065D0688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14:paraId="39D0320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14:paraId="031BE6E0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14:paraId="6074D8EB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Wydatki kwalifikowalne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110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7DB29C6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Dofinansowanie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111"/>
            </w:r>
          </w:p>
        </w:tc>
      </w:tr>
      <w:tr w:rsidR="00E805B6" w:rsidRPr="006462EE" w14:paraId="4879F5F9" w14:textId="77777777" w:rsidTr="000811FC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0D7582A8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702229DD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9AD0462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2D8E229B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40D2699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Z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112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329215D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R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113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BF1DB61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O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114"/>
            </w:r>
          </w:p>
        </w:tc>
      </w:tr>
      <w:tr w:rsidR="00E805B6" w:rsidRPr="006462EE" w14:paraId="6ECF907D" w14:textId="77777777" w:rsidTr="000811FC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09DE3437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C85E4E5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AE089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74BC3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6558A7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06F43C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AD4550C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7CCCDFB5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2BE6F13D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5C1854E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23DA7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824030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E5234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86B98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D883101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57C62A58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5AAF159E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DD39C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FE1F93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0DF82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6FC3D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378FD9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C962995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58F30006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68535D7D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1367759" w14:textId="77777777" w:rsidR="00E805B6" w:rsidRPr="006462EE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18D839A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CFE5E7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57C06C7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21CE10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4C387C2B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7D54BE8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71DD413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5DBC2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075F62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E3162E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D6CBE9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3598461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1F63DB78" w14:textId="77777777" w:rsidTr="000811FC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2E004C13" w14:textId="77777777" w:rsidR="00E805B6" w:rsidRPr="006462EE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Razem dla rok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C732F32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9E6772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975821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C0C4FF3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570B912E" w14:textId="77777777" w:rsidTr="000811FC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4E75B4A" w14:textId="77777777" w:rsidR="00E805B6" w:rsidRPr="006462EE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AA617C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0EAE45D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E47B108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F5F534E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71CD743D" w14:textId="77777777" w:rsidR="005B214F" w:rsidRPr="006462EE" w:rsidRDefault="005B214F" w:rsidP="00496ABE">
      <w:pPr>
        <w:rPr>
          <w:rFonts w:ascii="Arial" w:hAnsi="Arial" w:cs="Arial"/>
          <w:sz w:val="20"/>
          <w:szCs w:val="20"/>
        </w:rPr>
      </w:pPr>
    </w:p>
    <w:p w14:paraId="71F142E4" w14:textId="77777777" w:rsidR="005B214F" w:rsidRPr="006462EE" w:rsidRDefault="005B214F">
      <w:pPr>
        <w:pageBreakBefore/>
        <w:spacing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 Załącznik nr 4 do umowy: </w:t>
      </w:r>
      <w:r w:rsidRPr="006462EE">
        <w:rPr>
          <w:rFonts w:ascii="Arial" w:hAnsi="Arial" w:cs="Arial"/>
          <w:b/>
          <w:bCs/>
          <w:sz w:val="20"/>
          <w:szCs w:val="20"/>
        </w:rPr>
        <w:t>Zakres danych osobowych powierzonych do przetwarzania</w:t>
      </w:r>
    </w:p>
    <w:p w14:paraId="4FA0130C" w14:textId="77777777" w:rsidR="005B214F" w:rsidRPr="006462EE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B0794B1" w14:textId="77777777" w:rsidR="00A32F5E" w:rsidRDefault="00702679" w:rsidP="009D005E">
      <w:pPr>
        <w:jc w:val="both"/>
        <w:rPr>
          <w:rFonts w:ascii="Arial" w:hAnsi="Arial" w:cs="Arial"/>
          <w:sz w:val="20"/>
          <w:szCs w:val="20"/>
          <w:u w:val="single"/>
        </w:rPr>
      </w:pPr>
      <w:ins w:id="75" w:author="Paulina Wyżnikiewicz" w:date="2021-03-10T14:09:00Z">
        <w:r>
          <w:rPr>
            <w:noProof/>
            <w:lang w:eastAsia="pl-PL"/>
          </w:rPr>
          <w:drawing>
            <wp:inline distT="0" distB="0" distL="0" distR="0" wp14:anchorId="3BF888BA" wp14:editId="48A220BD">
              <wp:extent cx="5759450" cy="664617"/>
              <wp:effectExtent l="0" t="0" r="0" b="2540"/>
              <wp:docPr id="5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664617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ins>
    </w:p>
    <w:p w14:paraId="7CE02243" w14:textId="77777777" w:rsidR="00774AC9" w:rsidRPr="006462EE" w:rsidRDefault="00774AC9" w:rsidP="009D005E">
      <w:pPr>
        <w:jc w:val="both"/>
        <w:rPr>
          <w:rFonts w:ascii="Arial" w:hAnsi="Arial" w:cs="Arial"/>
          <w:sz w:val="20"/>
          <w:szCs w:val="20"/>
          <w:u w:val="single"/>
        </w:rPr>
      </w:pPr>
      <w:del w:id="76" w:author="Paulina Wyżnikiewicz" w:date="2021-03-10T14:08:00Z">
        <w:r w:rsidRPr="00774AC9" w:rsidDel="00702679">
          <w:rPr>
            <w:noProof/>
            <w:lang w:eastAsia="pl-PL"/>
          </w:rPr>
          <w:drawing>
            <wp:inline distT="0" distB="0" distL="0" distR="0" wp14:anchorId="5D9CA28F" wp14:editId="5D154334">
              <wp:extent cx="5759450" cy="659257"/>
              <wp:effectExtent l="0" t="0" r="0" b="7620"/>
              <wp:docPr id="12" name="Obraz 12" descr="ciag-feprreg-rrp-lodz-ueefs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ciag-feprreg-rrp-lodz-ueefsPNG"/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65925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3D8F6DFC" w14:textId="77777777" w:rsidR="00A32F5E" w:rsidRPr="006462EE" w:rsidRDefault="00A32F5E" w:rsidP="009D005E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427B29F3" w14:textId="77777777" w:rsidR="00F72BCA" w:rsidRPr="006462EE" w:rsidRDefault="00F72BCA" w:rsidP="00F24BB8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I Zbiór danych osobowych</w:t>
      </w:r>
      <w:r w:rsidRPr="005A2147">
        <w:rPr>
          <w:rFonts w:ascii="Arial" w:hAnsi="Arial" w:cs="Arial"/>
          <w:sz w:val="20"/>
          <w:szCs w:val="20"/>
          <w:u w:val="single"/>
        </w:rPr>
        <w:t xml:space="preserve"> </w:t>
      </w:r>
      <w:r w:rsidR="005A2147" w:rsidRPr="005A2147">
        <w:rPr>
          <w:rFonts w:ascii="Arial" w:hAnsi="Arial" w:cs="Arial"/>
          <w:sz w:val="20"/>
          <w:szCs w:val="20"/>
          <w:u w:val="single"/>
        </w:rPr>
        <w:t xml:space="preserve">i </w:t>
      </w:r>
      <w:r w:rsidR="005A2147" w:rsidRPr="00ED3F52">
        <w:rPr>
          <w:rFonts w:ascii="Arial" w:hAnsi="Arial" w:cs="Arial"/>
          <w:sz w:val="20"/>
          <w:szCs w:val="20"/>
          <w:u w:val="single"/>
        </w:rPr>
        <w:t xml:space="preserve">kategorie osób, których dane dotyczą </w:t>
      </w:r>
      <w:r>
        <w:rPr>
          <w:rFonts w:ascii="Arial" w:hAnsi="Arial" w:cs="Arial"/>
          <w:sz w:val="20"/>
          <w:szCs w:val="20"/>
          <w:u w:val="single"/>
        </w:rPr>
        <w:t xml:space="preserve">przetwarzanych w ramach RPO WŁ </w:t>
      </w:r>
    </w:p>
    <w:p w14:paraId="0A051B1C" w14:textId="77777777" w:rsidR="005B214F" w:rsidRPr="006462EE" w:rsidRDefault="005B214F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14:paraId="00EDADC2" w14:textId="77777777" w:rsidR="000471B0" w:rsidRPr="00E72040" w:rsidRDefault="000471B0" w:rsidP="000471B0">
      <w:pPr>
        <w:numPr>
          <w:ilvl w:val="0"/>
          <w:numId w:val="45"/>
        </w:num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 xml:space="preserve">Dane związane z badaniem kwalifikowalności wydatków w Projekcie </w:t>
      </w:r>
    </w:p>
    <w:p w14:paraId="392FA1E0" w14:textId="77777777" w:rsidR="000471B0" w:rsidRPr="00E72040" w:rsidRDefault="000471B0" w:rsidP="000471B0">
      <w:p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8674"/>
      </w:tblGrid>
      <w:tr w:rsidR="000471B0" w:rsidRPr="00E72040" w14:paraId="1DBDFA90" w14:textId="77777777" w:rsidTr="00B65D6A">
        <w:tc>
          <w:tcPr>
            <w:tcW w:w="250" w:type="pct"/>
          </w:tcPr>
          <w:p w14:paraId="7361E34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50" w:type="pct"/>
          </w:tcPr>
          <w:p w14:paraId="0D58ABA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Kwalifikowalność środków w Projekcie zgodnie z Wytycznymi Ministra Infrastruktury i Rozwoju </w:t>
            </w:r>
            <w:r w:rsidRPr="00E72040">
              <w:rPr>
                <w:rFonts w:ascii="Arial" w:hAnsi="Arial" w:cs="Arial"/>
                <w:sz w:val="20"/>
                <w:szCs w:val="20"/>
              </w:rPr>
              <w:br/>
              <w:t xml:space="preserve">w zakresie kwalifikowalności wydatków w ramach Europejskiego Funduszu Rozwoju Regionalnego, Europejskiego Funduszu Społecznego oraz Funduszu Spójności na lata </w:t>
            </w:r>
            <w:r w:rsidRPr="00E72040">
              <w:rPr>
                <w:rFonts w:ascii="Arial" w:hAnsi="Arial" w:cs="Arial"/>
                <w:sz w:val="20"/>
                <w:szCs w:val="20"/>
              </w:rPr>
              <w:br/>
              <w:t>2014-2020</w:t>
            </w:r>
          </w:p>
        </w:tc>
      </w:tr>
    </w:tbl>
    <w:p w14:paraId="1C423870" w14:textId="77777777" w:rsidR="000471B0" w:rsidRPr="00E72040" w:rsidRDefault="000471B0" w:rsidP="000471B0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14:paraId="337BD729" w14:textId="77777777" w:rsidR="000471B0" w:rsidRPr="00E72040" w:rsidRDefault="000471B0" w:rsidP="000471B0">
      <w:pPr>
        <w:numPr>
          <w:ilvl w:val="0"/>
          <w:numId w:val="45"/>
        </w:numPr>
        <w:suppressAutoHyphens w:val="0"/>
        <w:ind w:left="644"/>
        <w:jc w:val="both"/>
        <w:rPr>
          <w:rFonts w:ascii="Arial" w:hAnsi="Arial" w:cs="Arial"/>
          <w:b/>
          <w:b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>Dane Beneficjentów ostatecznych - uczestników instytucjonalnych (w tym osób fizycznych prowadzących jednoosobową działalność gospodarczą)</w:t>
      </w: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786"/>
      </w:tblGrid>
      <w:tr w:rsidR="000471B0" w:rsidRPr="00E72040" w14:paraId="6FE3B887" w14:textId="77777777" w:rsidTr="00B65D6A">
        <w:trPr>
          <w:trHeight w:val="241"/>
        </w:trPr>
        <w:tc>
          <w:tcPr>
            <w:tcW w:w="534" w:type="dxa"/>
          </w:tcPr>
          <w:p w14:paraId="30FA1BC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786" w:type="dxa"/>
          </w:tcPr>
          <w:p w14:paraId="0607AF7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0471B0" w:rsidRPr="00E72040" w14:paraId="3C5FC666" w14:textId="77777777" w:rsidTr="00B65D6A">
        <w:trPr>
          <w:trHeight w:val="241"/>
        </w:trPr>
        <w:tc>
          <w:tcPr>
            <w:tcW w:w="534" w:type="dxa"/>
          </w:tcPr>
          <w:p w14:paraId="0E2B11C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86" w:type="dxa"/>
          </w:tcPr>
          <w:p w14:paraId="2554AC3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0471B0" w:rsidRPr="00E72040" w14:paraId="0FD4A793" w14:textId="77777777" w:rsidTr="00B65D6A">
        <w:trPr>
          <w:trHeight w:val="241"/>
        </w:trPr>
        <w:tc>
          <w:tcPr>
            <w:tcW w:w="534" w:type="dxa"/>
          </w:tcPr>
          <w:p w14:paraId="414AF9A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786" w:type="dxa"/>
          </w:tcPr>
          <w:p w14:paraId="7458DAF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Nazwa instytucji</w:t>
            </w:r>
          </w:p>
        </w:tc>
      </w:tr>
      <w:tr w:rsidR="000471B0" w:rsidRPr="00E72040" w14:paraId="535A2A0D" w14:textId="77777777" w:rsidTr="00B65D6A">
        <w:trPr>
          <w:trHeight w:val="241"/>
        </w:trPr>
        <w:tc>
          <w:tcPr>
            <w:tcW w:w="534" w:type="dxa"/>
          </w:tcPr>
          <w:p w14:paraId="6C2D594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786" w:type="dxa"/>
          </w:tcPr>
          <w:p w14:paraId="22C7502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NIP </w:t>
            </w:r>
          </w:p>
        </w:tc>
      </w:tr>
      <w:tr w:rsidR="000471B0" w:rsidRPr="00E72040" w14:paraId="3D9F3A6E" w14:textId="77777777" w:rsidTr="00B65D6A">
        <w:trPr>
          <w:trHeight w:val="241"/>
        </w:trPr>
        <w:tc>
          <w:tcPr>
            <w:tcW w:w="534" w:type="dxa"/>
          </w:tcPr>
          <w:p w14:paraId="450C1EA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786" w:type="dxa"/>
          </w:tcPr>
          <w:p w14:paraId="7D01802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Typ instytucji</w:t>
            </w:r>
          </w:p>
        </w:tc>
      </w:tr>
      <w:tr w:rsidR="000471B0" w:rsidRPr="00E72040" w14:paraId="67F96133" w14:textId="77777777" w:rsidTr="00B65D6A">
        <w:trPr>
          <w:trHeight w:val="378"/>
        </w:trPr>
        <w:tc>
          <w:tcPr>
            <w:tcW w:w="534" w:type="dxa"/>
          </w:tcPr>
          <w:p w14:paraId="2091600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86" w:type="dxa"/>
          </w:tcPr>
          <w:p w14:paraId="041D029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Województwo </w:t>
            </w:r>
          </w:p>
        </w:tc>
      </w:tr>
      <w:tr w:rsidR="000471B0" w:rsidRPr="00E72040" w14:paraId="7CFE6B84" w14:textId="77777777" w:rsidTr="00B65D6A">
        <w:trPr>
          <w:trHeight w:val="241"/>
        </w:trPr>
        <w:tc>
          <w:tcPr>
            <w:tcW w:w="534" w:type="dxa"/>
          </w:tcPr>
          <w:p w14:paraId="6512D58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786" w:type="dxa"/>
          </w:tcPr>
          <w:p w14:paraId="1E9609B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</w:tr>
      <w:tr w:rsidR="000471B0" w:rsidRPr="00E72040" w14:paraId="1C9C8940" w14:textId="77777777" w:rsidTr="00B65D6A">
        <w:trPr>
          <w:trHeight w:val="241"/>
        </w:trPr>
        <w:tc>
          <w:tcPr>
            <w:tcW w:w="534" w:type="dxa"/>
          </w:tcPr>
          <w:p w14:paraId="476FAB3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786" w:type="dxa"/>
          </w:tcPr>
          <w:p w14:paraId="2207B44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</w:tr>
      <w:tr w:rsidR="000471B0" w:rsidRPr="00E72040" w14:paraId="0FDE095B" w14:textId="77777777" w:rsidTr="00B65D6A">
        <w:trPr>
          <w:trHeight w:val="241"/>
        </w:trPr>
        <w:tc>
          <w:tcPr>
            <w:tcW w:w="534" w:type="dxa"/>
          </w:tcPr>
          <w:p w14:paraId="3C4A143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786" w:type="dxa"/>
          </w:tcPr>
          <w:p w14:paraId="00F69C7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0471B0" w:rsidRPr="00E72040" w14:paraId="759606C5" w14:textId="77777777" w:rsidTr="00B65D6A">
        <w:trPr>
          <w:trHeight w:val="241"/>
        </w:trPr>
        <w:tc>
          <w:tcPr>
            <w:tcW w:w="534" w:type="dxa"/>
          </w:tcPr>
          <w:p w14:paraId="5419A66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786" w:type="dxa"/>
          </w:tcPr>
          <w:p w14:paraId="7711813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</w:tr>
      <w:tr w:rsidR="000471B0" w:rsidRPr="00E72040" w14:paraId="20FA732B" w14:textId="77777777" w:rsidTr="00B65D6A">
        <w:trPr>
          <w:trHeight w:val="241"/>
        </w:trPr>
        <w:tc>
          <w:tcPr>
            <w:tcW w:w="534" w:type="dxa"/>
          </w:tcPr>
          <w:p w14:paraId="178EA8F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786" w:type="dxa"/>
          </w:tcPr>
          <w:p w14:paraId="56F570E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</w:tr>
      <w:tr w:rsidR="000471B0" w:rsidRPr="00E72040" w14:paraId="7A7E4339" w14:textId="77777777" w:rsidTr="00B65D6A">
        <w:trPr>
          <w:trHeight w:val="241"/>
        </w:trPr>
        <w:tc>
          <w:tcPr>
            <w:tcW w:w="534" w:type="dxa"/>
          </w:tcPr>
          <w:p w14:paraId="4320F32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786" w:type="dxa"/>
          </w:tcPr>
          <w:p w14:paraId="621C809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</w:tr>
      <w:tr w:rsidR="000471B0" w:rsidRPr="00E72040" w14:paraId="17C93519" w14:textId="77777777" w:rsidTr="00B65D6A">
        <w:trPr>
          <w:trHeight w:val="384"/>
        </w:trPr>
        <w:tc>
          <w:tcPr>
            <w:tcW w:w="534" w:type="dxa"/>
          </w:tcPr>
          <w:p w14:paraId="58E5D32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786" w:type="dxa"/>
            <w:vAlign w:val="center"/>
          </w:tcPr>
          <w:p w14:paraId="03E232F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</w:tr>
      <w:tr w:rsidR="000471B0" w:rsidRPr="00E72040" w14:paraId="080367E2" w14:textId="77777777" w:rsidTr="00B65D6A">
        <w:trPr>
          <w:trHeight w:val="241"/>
        </w:trPr>
        <w:tc>
          <w:tcPr>
            <w:tcW w:w="534" w:type="dxa"/>
          </w:tcPr>
          <w:p w14:paraId="1D06C8F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786" w:type="dxa"/>
          </w:tcPr>
          <w:p w14:paraId="285961A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Obszar wg stopnia urbanizacji (DEGURBA)</w:t>
            </w:r>
          </w:p>
        </w:tc>
      </w:tr>
      <w:tr w:rsidR="000471B0" w:rsidRPr="00E72040" w14:paraId="64DDF3A2" w14:textId="77777777" w:rsidTr="00B65D6A">
        <w:trPr>
          <w:trHeight w:val="241"/>
        </w:trPr>
        <w:tc>
          <w:tcPr>
            <w:tcW w:w="534" w:type="dxa"/>
          </w:tcPr>
          <w:p w14:paraId="05B50F6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8786" w:type="dxa"/>
          </w:tcPr>
          <w:p w14:paraId="0E1C0AF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</w:tr>
      <w:tr w:rsidR="000471B0" w:rsidRPr="00E72040" w14:paraId="4C421389" w14:textId="77777777" w:rsidTr="00B65D6A">
        <w:trPr>
          <w:trHeight w:val="241"/>
        </w:trPr>
        <w:tc>
          <w:tcPr>
            <w:tcW w:w="534" w:type="dxa"/>
          </w:tcPr>
          <w:p w14:paraId="31D86D6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786" w:type="dxa"/>
          </w:tcPr>
          <w:p w14:paraId="56E9392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0471B0" w:rsidRPr="00E72040" w14:paraId="5883CCC2" w14:textId="77777777" w:rsidTr="00B65D6A">
        <w:trPr>
          <w:trHeight w:val="357"/>
        </w:trPr>
        <w:tc>
          <w:tcPr>
            <w:tcW w:w="534" w:type="dxa"/>
          </w:tcPr>
          <w:p w14:paraId="1DF4597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786" w:type="dxa"/>
          </w:tcPr>
          <w:p w14:paraId="42191D3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rozpoczęcia udziału w Projekcie</w:t>
            </w:r>
          </w:p>
        </w:tc>
      </w:tr>
      <w:tr w:rsidR="000471B0" w:rsidRPr="00E72040" w14:paraId="15BE8B61" w14:textId="77777777" w:rsidTr="00B65D6A">
        <w:trPr>
          <w:trHeight w:val="241"/>
        </w:trPr>
        <w:tc>
          <w:tcPr>
            <w:tcW w:w="534" w:type="dxa"/>
          </w:tcPr>
          <w:p w14:paraId="5353044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786" w:type="dxa"/>
          </w:tcPr>
          <w:p w14:paraId="32D7A41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zakończenia udziału w Projekcie</w:t>
            </w:r>
          </w:p>
        </w:tc>
      </w:tr>
      <w:tr w:rsidR="000471B0" w:rsidRPr="00E72040" w14:paraId="6DD2070B" w14:textId="77777777" w:rsidTr="00B65D6A">
        <w:trPr>
          <w:trHeight w:val="241"/>
        </w:trPr>
        <w:tc>
          <w:tcPr>
            <w:tcW w:w="534" w:type="dxa"/>
          </w:tcPr>
          <w:p w14:paraId="49F5C23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786" w:type="dxa"/>
          </w:tcPr>
          <w:p w14:paraId="742941E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Czy wsparciem zostali objęci pracownicy instytucji</w:t>
            </w:r>
          </w:p>
        </w:tc>
      </w:tr>
      <w:tr w:rsidR="000471B0" w:rsidRPr="00E72040" w14:paraId="73DABE27" w14:textId="77777777" w:rsidTr="00B65D6A">
        <w:trPr>
          <w:trHeight w:val="287"/>
        </w:trPr>
        <w:tc>
          <w:tcPr>
            <w:tcW w:w="534" w:type="dxa"/>
          </w:tcPr>
          <w:p w14:paraId="2D651FD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786" w:type="dxa"/>
          </w:tcPr>
          <w:p w14:paraId="1B82614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Rodzaj przyznanego wsparcia</w:t>
            </w:r>
          </w:p>
        </w:tc>
      </w:tr>
      <w:tr w:rsidR="000471B0" w:rsidRPr="00E72040" w14:paraId="01CD0A2B" w14:textId="77777777" w:rsidTr="00B65D6A">
        <w:trPr>
          <w:trHeight w:val="241"/>
        </w:trPr>
        <w:tc>
          <w:tcPr>
            <w:tcW w:w="534" w:type="dxa"/>
          </w:tcPr>
          <w:p w14:paraId="29BDC47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786" w:type="dxa"/>
          </w:tcPr>
          <w:p w14:paraId="7026210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rozpoczęcia udziału we wsparciu</w:t>
            </w:r>
          </w:p>
        </w:tc>
      </w:tr>
      <w:tr w:rsidR="000471B0" w:rsidRPr="00E72040" w14:paraId="616D17B2" w14:textId="77777777" w:rsidTr="00B65D6A">
        <w:trPr>
          <w:trHeight w:val="241"/>
        </w:trPr>
        <w:tc>
          <w:tcPr>
            <w:tcW w:w="534" w:type="dxa"/>
          </w:tcPr>
          <w:p w14:paraId="320BCF3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786" w:type="dxa"/>
          </w:tcPr>
          <w:p w14:paraId="0A184DC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zakończenia udziału we wsparciu</w:t>
            </w:r>
          </w:p>
        </w:tc>
      </w:tr>
    </w:tbl>
    <w:p w14:paraId="3132F549" w14:textId="77777777" w:rsidR="000471B0" w:rsidRPr="00E72040" w:rsidRDefault="000471B0" w:rsidP="000471B0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14:paraId="0AF8C166" w14:textId="77777777" w:rsidR="000471B0" w:rsidRPr="00E72040" w:rsidRDefault="000471B0" w:rsidP="000471B0">
      <w:pPr>
        <w:numPr>
          <w:ilvl w:val="0"/>
          <w:numId w:val="45"/>
        </w:num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>Dane Beneficjentów ostatecznych - uczestników indywidualnych</w:t>
      </w:r>
    </w:p>
    <w:p w14:paraId="04200B4C" w14:textId="77777777" w:rsidR="000471B0" w:rsidRPr="00E72040" w:rsidRDefault="000471B0" w:rsidP="000471B0">
      <w:p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8547"/>
      </w:tblGrid>
      <w:tr w:rsidR="000471B0" w:rsidRPr="00E72040" w14:paraId="773474BA" w14:textId="77777777" w:rsidTr="002A32AB">
        <w:trPr>
          <w:trHeight w:val="201"/>
        </w:trPr>
        <w:tc>
          <w:tcPr>
            <w:tcW w:w="320" w:type="pct"/>
            <w:vAlign w:val="center"/>
          </w:tcPr>
          <w:p w14:paraId="5C5E20A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80" w:type="pct"/>
            <w:vAlign w:val="center"/>
          </w:tcPr>
          <w:p w14:paraId="2217696E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0471B0" w:rsidRPr="00E72040" w14:paraId="71F8490C" w14:textId="77777777" w:rsidTr="002A32AB">
        <w:trPr>
          <w:trHeight w:val="201"/>
        </w:trPr>
        <w:tc>
          <w:tcPr>
            <w:tcW w:w="320" w:type="pct"/>
            <w:vAlign w:val="center"/>
          </w:tcPr>
          <w:p w14:paraId="326F069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80" w:type="pct"/>
            <w:vAlign w:val="center"/>
          </w:tcPr>
          <w:p w14:paraId="685DCFC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0471B0" w:rsidRPr="00E72040" w14:paraId="314D80FF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5D17501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80" w:type="pct"/>
            <w:vAlign w:val="center"/>
          </w:tcPr>
          <w:p w14:paraId="626755A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Rodzaj uczestnika</w:t>
            </w:r>
          </w:p>
        </w:tc>
      </w:tr>
      <w:tr w:rsidR="000471B0" w:rsidRPr="00E72040" w14:paraId="0A5BD490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055A794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80" w:type="pct"/>
            <w:vAlign w:val="center"/>
          </w:tcPr>
          <w:p w14:paraId="7AEA521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Nazwa instytucji</w:t>
            </w:r>
          </w:p>
        </w:tc>
      </w:tr>
      <w:tr w:rsidR="000471B0" w:rsidRPr="00E72040" w14:paraId="43AAB2FE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7FF63F3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80" w:type="pct"/>
            <w:vAlign w:val="center"/>
          </w:tcPr>
          <w:p w14:paraId="24E36BC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</w:tr>
      <w:tr w:rsidR="000471B0" w:rsidRPr="00E72040" w14:paraId="04D12F24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06A1A43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80" w:type="pct"/>
            <w:vAlign w:val="center"/>
          </w:tcPr>
          <w:p w14:paraId="0225F26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0471B0" w:rsidRPr="00E72040" w14:paraId="03C1AD07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680A23C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80" w:type="pct"/>
            <w:vAlign w:val="center"/>
          </w:tcPr>
          <w:p w14:paraId="680ADCB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</w:tr>
      <w:tr w:rsidR="000471B0" w:rsidRPr="00E72040" w14:paraId="068CEE7C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38178B8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80" w:type="pct"/>
            <w:vAlign w:val="center"/>
          </w:tcPr>
          <w:p w14:paraId="7A50BDC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Płeć </w:t>
            </w:r>
          </w:p>
        </w:tc>
      </w:tr>
      <w:tr w:rsidR="000471B0" w:rsidRPr="00E72040" w14:paraId="6C59A95D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67A5BC4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80" w:type="pct"/>
            <w:vAlign w:val="center"/>
          </w:tcPr>
          <w:p w14:paraId="5C34B03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Wiek w chwili przystąpienia do Projektu</w:t>
            </w:r>
          </w:p>
        </w:tc>
      </w:tr>
      <w:tr w:rsidR="000471B0" w:rsidRPr="00E72040" w14:paraId="12D5A79C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46C33E2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680" w:type="pct"/>
            <w:vAlign w:val="center"/>
          </w:tcPr>
          <w:p w14:paraId="4B33872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Wykształcenie</w:t>
            </w:r>
          </w:p>
        </w:tc>
      </w:tr>
      <w:tr w:rsidR="000471B0" w:rsidRPr="00E72040" w14:paraId="1EFD6781" w14:textId="77777777" w:rsidTr="002A32AB">
        <w:trPr>
          <w:trHeight w:val="144"/>
        </w:trPr>
        <w:tc>
          <w:tcPr>
            <w:tcW w:w="320" w:type="pct"/>
            <w:vAlign w:val="center"/>
          </w:tcPr>
          <w:p w14:paraId="298BD27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0" w:type="pct"/>
          </w:tcPr>
          <w:p w14:paraId="7416851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Województwo </w:t>
            </w:r>
          </w:p>
        </w:tc>
      </w:tr>
      <w:tr w:rsidR="000471B0" w:rsidRPr="00E72040" w14:paraId="6B45AB16" w14:textId="77777777" w:rsidTr="002A32AB">
        <w:trPr>
          <w:trHeight w:val="57"/>
        </w:trPr>
        <w:tc>
          <w:tcPr>
            <w:tcW w:w="320" w:type="pct"/>
            <w:vAlign w:val="center"/>
          </w:tcPr>
          <w:p w14:paraId="7A787BB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0" w:type="pct"/>
          </w:tcPr>
          <w:p w14:paraId="7B2F93C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</w:tr>
      <w:tr w:rsidR="000471B0" w:rsidRPr="00E72040" w14:paraId="5153D03C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6AC14AD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680" w:type="pct"/>
          </w:tcPr>
          <w:p w14:paraId="146066C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</w:tr>
      <w:tr w:rsidR="000471B0" w:rsidRPr="00E72040" w14:paraId="2530DA15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176875E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680" w:type="pct"/>
          </w:tcPr>
          <w:p w14:paraId="1D7ED15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0471B0" w:rsidRPr="00E72040" w14:paraId="44CF4321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5E2B204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680" w:type="pct"/>
          </w:tcPr>
          <w:p w14:paraId="378357E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</w:tr>
      <w:tr w:rsidR="000471B0" w:rsidRPr="00E72040" w14:paraId="17C30787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5E4F348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680" w:type="pct"/>
          </w:tcPr>
          <w:p w14:paraId="1F9E522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</w:tr>
      <w:tr w:rsidR="000471B0" w:rsidRPr="00E72040" w14:paraId="08909132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3004799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680" w:type="pct"/>
          </w:tcPr>
          <w:p w14:paraId="36B994D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</w:tr>
      <w:tr w:rsidR="000471B0" w:rsidRPr="00E72040" w14:paraId="408A640A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2D1ED367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680" w:type="pct"/>
            <w:vAlign w:val="center"/>
          </w:tcPr>
          <w:p w14:paraId="12A0DEA7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</w:tr>
      <w:tr w:rsidR="000471B0" w:rsidRPr="00E72040" w14:paraId="59FD4EDE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182CB66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680" w:type="pct"/>
          </w:tcPr>
          <w:p w14:paraId="065DDD3E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Obszar wg stopnia urbanizacji (DEGURBA)</w:t>
            </w:r>
          </w:p>
        </w:tc>
      </w:tr>
      <w:tr w:rsidR="000471B0" w:rsidRPr="00E72040" w14:paraId="56E483E4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65C76F17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lastRenderedPageBreak/>
              <w:t>19</w:t>
            </w:r>
          </w:p>
        </w:tc>
        <w:tc>
          <w:tcPr>
            <w:tcW w:w="4680" w:type="pct"/>
          </w:tcPr>
          <w:p w14:paraId="2EFDBA6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</w:tr>
      <w:tr w:rsidR="000471B0" w:rsidRPr="00E72040" w14:paraId="1DC1C777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17A49B7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680" w:type="pct"/>
          </w:tcPr>
          <w:p w14:paraId="20EC212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0471B0" w:rsidRPr="00E72040" w14:paraId="0318DD99" w14:textId="77777777" w:rsidTr="002A32AB">
        <w:trPr>
          <w:trHeight w:val="118"/>
        </w:trPr>
        <w:tc>
          <w:tcPr>
            <w:tcW w:w="320" w:type="pct"/>
          </w:tcPr>
          <w:p w14:paraId="2E0DED5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680" w:type="pct"/>
          </w:tcPr>
          <w:p w14:paraId="6756AC3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rozpoczęcia udziału w Projekcie</w:t>
            </w:r>
          </w:p>
        </w:tc>
      </w:tr>
      <w:tr w:rsidR="000471B0" w:rsidRPr="00E72040" w14:paraId="3A455894" w14:textId="77777777" w:rsidTr="002A32AB">
        <w:trPr>
          <w:trHeight w:val="118"/>
        </w:trPr>
        <w:tc>
          <w:tcPr>
            <w:tcW w:w="320" w:type="pct"/>
          </w:tcPr>
          <w:p w14:paraId="6BF9EB7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680" w:type="pct"/>
          </w:tcPr>
          <w:p w14:paraId="6DCBB0A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zakończenia udziału w Projekcie</w:t>
            </w:r>
          </w:p>
        </w:tc>
      </w:tr>
      <w:tr w:rsidR="000471B0" w:rsidRPr="00E72040" w14:paraId="03303842" w14:textId="77777777" w:rsidTr="002A32AB">
        <w:trPr>
          <w:trHeight w:val="118"/>
        </w:trPr>
        <w:tc>
          <w:tcPr>
            <w:tcW w:w="320" w:type="pct"/>
          </w:tcPr>
          <w:p w14:paraId="1163F21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680" w:type="pct"/>
          </w:tcPr>
          <w:p w14:paraId="424C464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Status osoby na rynku pracy w chwili przystąpienia do Projektu</w:t>
            </w:r>
          </w:p>
        </w:tc>
      </w:tr>
      <w:tr w:rsidR="000471B0" w:rsidRPr="00E72040" w14:paraId="15187759" w14:textId="77777777" w:rsidTr="002A32AB">
        <w:trPr>
          <w:trHeight w:val="118"/>
        </w:trPr>
        <w:tc>
          <w:tcPr>
            <w:tcW w:w="320" w:type="pct"/>
          </w:tcPr>
          <w:p w14:paraId="6BEAED2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680" w:type="pct"/>
          </w:tcPr>
          <w:p w14:paraId="2E97EAD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Wykonywany zawód</w:t>
            </w:r>
          </w:p>
        </w:tc>
      </w:tr>
      <w:tr w:rsidR="000471B0" w:rsidRPr="00E72040" w14:paraId="32AEE78C" w14:textId="77777777" w:rsidTr="002A32AB">
        <w:trPr>
          <w:trHeight w:val="118"/>
        </w:trPr>
        <w:tc>
          <w:tcPr>
            <w:tcW w:w="320" w:type="pct"/>
          </w:tcPr>
          <w:p w14:paraId="66A74AE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680" w:type="pct"/>
          </w:tcPr>
          <w:p w14:paraId="3AF0606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Zatrudniony w (miejsce zatrudnienia)</w:t>
            </w:r>
          </w:p>
        </w:tc>
      </w:tr>
      <w:tr w:rsidR="000471B0" w:rsidRPr="00E72040" w14:paraId="78CBD80F" w14:textId="77777777" w:rsidTr="002A32AB">
        <w:trPr>
          <w:trHeight w:val="118"/>
        </w:trPr>
        <w:tc>
          <w:tcPr>
            <w:tcW w:w="320" w:type="pct"/>
          </w:tcPr>
          <w:p w14:paraId="7AF5AC1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680" w:type="pct"/>
          </w:tcPr>
          <w:p w14:paraId="3DD6E99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Sytuacja osoby w momencie zakończenia udziału w Projekcie</w:t>
            </w:r>
          </w:p>
        </w:tc>
      </w:tr>
      <w:tr w:rsidR="000471B0" w:rsidRPr="00E72040" w14:paraId="51AD27F9" w14:textId="77777777" w:rsidTr="002A32AB">
        <w:trPr>
          <w:trHeight w:val="118"/>
        </w:trPr>
        <w:tc>
          <w:tcPr>
            <w:tcW w:w="320" w:type="pct"/>
          </w:tcPr>
          <w:p w14:paraId="3F2CBCF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  <w:r w:rsidR="0027127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80" w:type="pct"/>
          </w:tcPr>
          <w:p w14:paraId="325A6A4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Zakończenie udziału osoby w projekcie zgodnie z zaplanowaną dla niej ścieżką uczestnictwa</w:t>
            </w:r>
          </w:p>
        </w:tc>
      </w:tr>
      <w:tr w:rsidR="000471B0" w:rsidRPr="00E72040" w14:paraId="0CC0DBB5" w14:textId="77777777" w:rsidTr="002A32AB">
        <w:trPr>
          <w:trHeight w:val="118"/>
        </w:trPr>
        <w:tc>
          <w:tcPr>
            <w:tcW w:w="320" w:type="pct"/>
          </w:tcPr>
          <w:p w14:paraId="7AE35C0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  <w:r w:rsidR="0027127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80" w:type="pct"/>
          </w:tcPr>
          <w:p w14:paraId="7F4ECAA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Rodzaj przyznanego wsparcia</w:t>
            </w:r>
          </w:p>
        </w:tc>
      </w:tr>
      <w:tr w:rsidR="000471B0" w:rsidRPr="00E72040" w14:paraId="3C57ABD6" w14:textId="77777777" w:rsidTr="002A32AB">
        <w:trPr>
          <w:trHeight w:val="118"/>
        </w:trPr>
        <w:tc>
          <w:tcPr>
            <w:tcW w:w="320" w:type="pct"/>
          </w:tcPr>
          <w:p w14:paraId="5DB97868" w14:textId="77777777" w:rsidR="000471B0" w:rsidRPr="00E72040" w:rsidRDefault="00271275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680" w:type="pct"/>
          </w:tcPr>
          <w:p w14:paraId="2F4D1CD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Data rozpoczęcia udziału we wsparciu </w:t>
            </w:r>
          </w:p>
        </w:tc>
      </w:tr>
      <w:tr w:rsidR="000471B0" w:rsidRPr="00E72040" w14:paraId="3B7695EF" w14:textId="77777777" w:rsidTr="002A32AB">
        <w:trPr>
          <w:trHeight w:val="118"/>
        </w:trPr>
        <w:tc>
          <w:tcPr>
            <w:tcW w:w="320" w:type="pct"/>
          </w:tcPr>
          <w:p w14:paraId="0A67FAC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680" w:type="pct"/>
          </w:tcPr>
          <w:p w14:paraId="520C431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Data zakończenia udziału we wsparciu </w:t>
            </w:r>
          </w:p>
        </w:tc>
      </w:tr>
      <w:tr w:rsidR="000471B0" w:rsidRPr="00E72040" w14:paraId="417007B0" w14:textId="77777777" w:rsidTr="002A32AB">
        <w:trPr>
          <w:trHeight w:val="118"/>
        </w:trPr>
        <w:tc>
          <w:tcPr>
            <w:tcW w:w="320" w:type="pct"/>
          </w:tcPr>
          <w:p w14:paraId="4F62BDB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80" w:type="pct"/>
          </w:tcPr>
          <w:p w14:paraId="1A15627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założenia działalności gospodarczej</w:t>
            </w:r>
          </w:p>
        </w:tc>
      </w:tr>
      <w:tr w:rsidR="000471B0" w:rsidRPr="00E72040" w14:paraId="66A2BCCA" w14:textId="77777777" w:rsidTr="002A32AB">
        <w:trPr>
          <w:trHeight w:val="118"/>
        </w:trPr>
        <w:tc>
          <w:tcPr>
            <w:tcW w:w="320" w:type="pct"/>
          </w:tcPr>
          <w:p w14:paraId="01E3C03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80" w:type="pct"/>
          </w:tcPr>
          <w:p w14:paraId="19517FD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Kwota środków przyznanych na założenie działalności gospodarczej</w:t>
            </w:r>
          </w:p>
        </w:tc>
      </w:tr>
      <w:tr w:rsidR="000471B0" w:rsidRPr="00E72040" w14:paraId="26105061" w14:textId="77777777" w:rsidTr="002A32AB">
        <w:trPr>
          <w:trHeight w:val="118"/>
        </w:trPr>
        <w:tc>
          <w:tcPr>
            <w:tcW w:w="320" w:type="pct"/>
          </w:tcPr>
          <w:p w14:paraId="0C31862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80" w:type="pct"/>
          </w:tcPr>
          <w:p w14:paraId="62F32CF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PKD założonej działalności gospodarczej</w:t>
            </w:r>
          </w:p>
        </w:tc>
      </w:tr>
      <w:tr w:rsidR="000471B0" w:rsidRPr="00E72040" w14:paraId="52FFE830" w14:textId="77777777" w:rsidTr="002A32AB">
        <w:trPr>
          <w:trHeight w:val="118"/>
        </w:trPr>
        <w:tc>
          <w:tcPr>
            <w:tcW w:w="320" w:type="pct"/>
          </w:tcPr>
          <w:p w14:paraId="5AE8548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80" w:type="pct"/>
          </w:tcPr>
          <w:p w14:paraId="1DFECCB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Osoba należąca do mniejszości narodowej lub etnicznej, migrant, osoba obcego pochodzenia</w:t>
            </w:r>
          </w:p>
        </w:tc>
      </w:tr>
      <w:tr w:rsidR="000471B0" w:rsidRPr="00E72040" w14:paraId="23AE8CB2" w14:textId="77777777" w:rsidTr="002A32AB">
        <w:trPr>
          <w:trHeight w:val="118"/>
        </w:trPr>
        <w:tc>
          <w:tcPr>
            <w:tcW w:w="320" w:type="pct"/>
          </w:tcPr>
          <w:p w14:paraId="3E7B484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80" w:type="pct"/>
          </w:tcPr>
          <w:p w14:paraId="1A900F7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Osoba bezdomna lub dotknięta wykluczeniem z dostępu do mieszkań</w:t>
            </w:r>
          </w:p>
        </w:tc>
      </w:tr>
      <w:tr w:rsidR="000471B0" w:rsidRPr="00E72040" w14:paraId="5539C67D" w14:textId="77777777" w:rsidTr="002A32AB">
        <w:trPr>
          <w:trHeight w:val="118"/>
        </w:trPr>
        <w:tc>
          <w:tcPr>
            <w:tcW w:w="320" w:type="pct"/>
          </w:tcPr>
          <w:p w14:paraId="7A58462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80" w:type="pct"/>
          </w:tcPr>
          <w:p w14:paraId="2789316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Osoba z niepełnosprawnościami</w:t>
            </w:r>
          </w:p>
        </w:tc>
      </w:tr>
      <w:tr w:rsidR="000471B0" w:rsidRPr="00E72040" w14:paraId="573517CB" w14:textId="77777777" w:rsidTr="002A32AB">
        <w:trPr>
          <w:trHeight w:val="118"/>
        </w:trPr>
        <w:tc>
          <w:tcPr>
            <w:tcW w:w="320" w:type="pct"/>
          </w:tcPr>
          <w:p w14:paraId="2480837A" w14:textId="77777777" w:rsidR="000471B0" w:rsidRPr="00E72040" w:rsidRDefault="00975991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80" w:type="pct"/>
          </w:tcPr>
          <w:p w14:paraId="71409F8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Osoba w innej niekorzystnej sytuacji społecznej (innej niż wymienione powyżej)</w:t>
            </w:r>
          </w:p>
        </w:tc>
      </w:tr>
    </w:tbl>
    <w:p w14:paraId="2ADEBC76" w14:textId="77777777" w:rsidR="000471B0" w:rsidRPr="00E72040" w:rsidRDefault="000471B0" w:rsidP="000471B0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DF0BC0E" w14:textId="77777777" w:rsidR="000471B0" w:rsidRPr="00E72040" w:rsidRDefault="000471B0" w:rsidP="000471B0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76B3FF9" w14:textId="77777777" w:rsidR="000471B0" w:rsidRPr="00E72040" w:rsidRDefault="000471B0" w:rsidP="000471B0">
      <w:pPr>
        <w:numPr>
          <w:ilvl w:val="0"/>
          <w:numId w:val="45"/>
        </w:num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 xml:space="preserve">Dane dotyczące personelu </w:t>
      </w:r>
      <w:r w:rsidRPr="00E72040">
        <w:rPr>
          <w:rFonts w:ascii="Arial" w:hAnsi="Arial" w:cs="Arial"/>
          <w:b/>
          <w:sz w:val="20"/>
          <w:szCs w:val="20"/>
        </w:rPr>
        <w:t>P</w:t>
      </w:r>
      <w:r w:rsidRPr="00E72040">
        <w:rPr>
          <w:rFonts w:ascii="Arial" w:hAnsi="Arial" w:cs="Arial"/>
          <w:b/>
          <w:bCs/>
          <w:sz w:val="20"/>
          <w:szCs w:val="20"/>
        </w:rPr>
        <w:t>rojektu</w:t>
      </w:r>
    </w:p>
    <w:p w14:paraId="488219F5" w14:textId="77777777" w:rsidR="000471B0" w:rsidRPr="00E72040" w:rsidRDefault="000471B0" w:rsidP="000471B0">
      <w:p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"/>
        <w:gridCol w:w="8645"/>
      </w:tblGrid>
      <w:tr w:rsidR="000471B0" w:rsidRPr="00E72040" w14:paraId="0E1FD05B" w14:textId="77777777" w:rsidTr="00B65D6A">
        <w:tc>
          <w:tcPr>
            <w:tcW w:w="266" w:type="pct"/>
          </w:tcPr>
          <w:p w14:paraId="422AB86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4" w:type="pct"/>
          </w:tcPr>
          <w:p w14:paraId="7BF2011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0471B0" w:rsidRPr="00E72040" w14:paraId="12C958AA" w14:textId="77777777" w:rsidTr="00B65D6A">
        <w:tc>
          <w:tcPr>
            <w:tcW w:w="266" w:type="pct"/>
          </w:tcPr>
          <w:p w14:paraId="7588EB2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4" w:type="pct"/>
          </w:tcPr>
          <w:p w14:paraId="20B31F6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</w:tr>
      <w:tr w:rsidR="000471B0" w:rsidRPr="00E72040" w14:paraId="39483209" w14:textId="77777777" w:rsidTr="00B65D6A">
        <w:tc>
          <w:tcPr>
            <w:tcW w:w="266" w:type="pct"/>
          </w:tcPr>
          <w:p w14:paraId="515B30D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4" w:type="pct"/>
          </w:tcPr>
          <w:p w14:paraId="326DCC6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0471B0" w:rsidRPr="00E72040" w14:paraId="7EC8000C" w14:textId="77777777" w:rsidTr="00B65D6A">
        <w:tc>
          <w:tcPr>
            <w:tcW w:w="266" w:type="pct"/>
          </w:tcPr>
          <w:p w14:paraId="21B4653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4" w:type="pct"/>
          </w:tcPr>
          <w:p w14:paraId="209B3EE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0471B0" w:rsidRPr="00E72040" w14:paraId="75E2F1D2" w14:textId="77777777" w:rsidTr="00B65D6A">
        <w:tc>
          <w:tcPr>
            <w:tcW w:w="266" w:type="pct"/>
          </w:tcPr>
          <w:p w14:paraId="59B6C30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4" w:type="pct"/>
          </w:tcPr>
          <w:p w14:paraId="5365726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</w:tr>
      <w:tr w:rsidR="000471B0" w:rsidRPr="00E72040" w14:paraId="58F8C512" w14:textId="77777777" w:rsidTr="00B65D6A">
        <w:tc>
          <w:tcPr>
            <w:tcW w:w="266" w:type="pct"/>
          </w:tcPr>
          <w:p w14:paraId="1E63F0A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4" w:type="pct"/>
          </w:tcPr>
          <w:p w14:paraId="7B14687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Forma zaangażowania </w:t>
            </w:r>
          </w:p>
        </w:tc>
      </w:tr>
      <w:tr w:rsidR="000471B0" w:rsidRPr="00E72040" w14:paraId="1535C209" w14:textId="77777777" w:rsidTr="00B65D6A">
        <w:tc>
          <w:tcPr>
            <w:tcW w:w="266" w:type="pct"/>
          </w:tcPr>
          <w:p w14:paraId="5AAD189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4" w:type="pct"/>
          </w:tcPr>
          <w:p w14:paraId="3D94EC3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Okres zaangażowania w Projekcie</w:t>
            </w:r>
          </w:p>
        </w:tc>
      </w:tr>
      <w:tr w:rsidR="000471B0" w:rsidRPr="00E72040" w14:paraId="7090A9CA" w14:textId="77777777" w:rsidTr="00B65D6A">
        <w:tc>
          <w:tcPr>
            <w:tcW w:w="266" w:type="pct"/>
          </w:tcPr>
          <w:p w14:paraId="4A61898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34" w:type="pct"/>
          </w:tcPr>
          <w:p w14:paraId="1AE57A47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Wymiar czasu pracy</w:t>
            </w:r>
          </w:p>
        </w:tc>
      </w:tr>
      <w:tr w:rsidR="000471B0" w:rsidRPr="00E72040" w14:paraId="64368350" w14:textId="77777777" w:rsidTr="00B65D6A">
        <w:tc>
          <w:tcPr>
            <w:tcW w:w="266" w:type="pct"/>
          </w:tcPr>
          <w:p w14:paraId="78CEACD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4734" w:type="pct"/>
          </w:tcPr>
          <w:p w14:paraId="2BC94A5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Godziny czasu pracy</w:t>
            </w:r>
          </w:p>
        </w:tc>
      </w:tr>
      <w:tr w:rsidR="000471B0" w:rsidRPr="00E72040" w14:paraId="07D308A4" w14:textId="77777777" w:rsidTr="00B65D6A">
        <w:tc>
          <w:tcPr>
            <w:tcW w:w="266" w:type="pct"/>
          </w:tcPr>
          <w:p w14:paraId="1A58706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34" w:type="pct"/>
          </w:tcPr>
          <w:p w14:paraId="4DDBE45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Stanowisko</w:t>
            </w:r>
          </w:p>
        </w:tc>
      </w:tr>
      <w:tr w:rsidR="000471B0" w:rsidRPr="00E72040" w14:paraId="611FF7C5" w14:textId="77777777" w:rsidTr="00B65D6A">
        <w:tc>
          <w:tcPr>
            <w:tcW w:w="266" w:type="pct"/>
          </w:tcPr>
          <w:p w14:paraId="45FF2FCE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34" w:type="pct"/>
          </w:tcPr>
          <w:p w14:paraId="69D9BC7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zaangażowania w Projekcie</w:t>
            </w:r>
          </w:p>
        </w:tc>
      </w:tr>
    </w:tbl>
    <w:p w14:paraId="227138E7" w14:textId="77777777" w:rsidR="000471B0" w:rsidRPr="00E72040" w:rsidRDefault="000471B0" w:rsidP="000471B0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6CA0C4D1" w14:textId="77777777" w:rsidR="000471B0" w:rsidRPr="00E72040" w:rsidRDefault="000471B0" w:rsidP="000471B0">
      <w:pPr>
        <w:numPr>
          <w:ilvl w:val="0"/>
          <w:numId w:val="45"/>
        </w:numPr>
        <w:suppressAutoHyphens w:val="0"/>
        <w:spacing w:after="0" w:line="240" w:lineRule="auto"/>
        <w:ind w:left="644"/>
        <w:jc w:val="both"/>
        <w:rPr>
          <w:rFonts w:ascii="Arial" w:hAnsi="Arial" w:cs="Arial"/>
          <w:i/>
          <w:i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 xml:space="preserve">Uczestnicy szkoleń, konkursów i konferencji </w:t>
      </w:r>
      <w:r w:rsidRPr="00E72040">
        <w:rPr>
          <w:rFonts w:ascii="Arial" w:hAnsi="Arial" w:cs="Arial"/>
          <w:sz w:val="20"/>
          <w:szCs w:val="20"/>
        </w:rPr>
        <w:t xml:space="preserve">(osoby biorące udział w szkoleniach, konkursach i konferencjach oraz innych spotkaniach w związku z realizacją Regionalnego Programu Operacyjnego Województwa Łódzkiego na lata 2014-2020, inne niż uczestnicy w rozumieniu definicji uczestnika określonej w </w:t>
      </w:r>
      <w:r w:rsidRPr="00E72040">
        <w:rPr>
          <w:rFonts w:ascii="Arial" w:hAnsi="Arial" w:cs="Arial"/>
          <w:i/>
          <w:iCs/>
          <w:sz w:val="20"/>
          <w:szCs w:val="20"/>
        </w:rPr>
        <w:t>Wytycznych Ministra Infrastruktury i Rozwoju w zakresie monitorowania postępu rzeczowego realizacji programów operacyjnych na lata 2014-2020)</w:t>
      </w: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8649"/>
      </w:tblGrid>
      <w:tr w:rsidR="000471B0" w:rsidRPr="00E72040" w14:paraId="0B011CDD" w14:textId="77777777" w:rsidTr="00B65D6A">
        <w:tc>
          <w:tcPr>
            <w:tcW w:w="264" w:type="pct"/>
          </w:tcPr>
          <w:p w14:paraId="6EAB6A07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6" w:type="pct"/>
          </w:tcPr>
          <w:p w14:paraId="410F822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0471B0" w:rsidRPr="00E72040" w14:paraId="4995ABD8" w14:textId="77777777" w:rsidTr="00B65D6A">
        <w:tc>
          <w:tcPr>
            <w:tcW w:w="264" w:type="pct"/>
          </w:tcPr>
          <w:p w14:paraId="44BD061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6" w:type="pct"/>
          </w:tcPr>
          <w:p w14:paraId="229F052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</w:tr>
      <w:tr w:rsidR="000471B0" w:rsidRPr="00E72040" w14:paraId="2C8F1926" w14:textId="77777777" w:rsidTr="00B65D6A">
        <w:tc>
          <w:tcPr>
            <w:tcW w:w="264" w:type="pct"/>
          </w:tcPr>
          <w:p w14:paraId="0DEE4EE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6" w:type="pct"/>
          </w:tcPr>
          <w:p w14:paraId="0A5651D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0471B0" w:rsidRPr="00E72040" w14:paraId="051587A0" w14:textId="77777777" w:rsidTr="00B65D6A">
        <w:tc>
          <w:tcPr>
            <w:tcW w:w="264" w:type="pct"/>
          </w:tcPr>
          <w:p w14:paraId="08C4917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6" w:type="pct"/>
          </w:tcPr>
          <w:p w14:paraId="780C25D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Nazwa instytucji/organizacji</w:t>
            </w:r>
          </w:p>
        </w:tc>
      </w:tr>
      <w:tr w:rsidR="000471B0" w:rsidRPr="00E72040" w14:paraId="69F99F88" w14:textId="77777777" w:rsidTr="00B65D6A">
        <w:tc>
          <w:tcPr>
            <w:tcW w:w="264" w:type="pct"/>
          </w:tcPr>
          <w:p w14:paraId="2600ADD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6" w:type="pct"/>
          </w:tcPr>
          <w:p w14:paraId="0318D03E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0471B0" w:rsidRPr="00E72040" w14:paraId="7030C958" w14:textId="77777777" w:rsidTr="00B65D6A">
        <w:tc>
          <w:tcPr>
            <w:tcW w:w="264" w:type="pct"/>
          </w:tcPr>
          <w:p w14:paraId="286A096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6" w:type="pct"/>
          </w:tcPr>
          <w:p w14:paraId="06F7EC4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</w:tr>
      <w:tr w:rsidR="000471B0" w:rsidRPr="00E72040" w14:paraId="026BD0AD" w14:textId="77777777" w:rsidTr="00B65D6A">
        <w:tc>
          <w:tcPr>
            <w:tcW w:w="264" w:type="pct"/>
          </w:tcPr>
          <w:p w14:paraId="1AA9157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6" w:type="pct"/>
          </w:tcPr>
          <w:p w14:paraId="63A9C15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Specjalne potrzeby</w:t>
            </w:r>
          </w:p>
        </w:tc>
      </w:tr>
    </w:tbl>
    <w:p w14:paraId="7D311FB0" w14:textId="77777777" w:rsidR="00CF39C8" w:rsidRPr="006462EE" w:rsidRDefault="00CF39C8" w:rsidP="00CF39C8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0998E89" w14:textId="77777777" w:rsidR="005B214F" w:rsidRPr="006462EE" w:rsidRDefault="00F72BCA" w:rsidP="00FE7B8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II </w:t>
      </w:r>
      <w:r w:rsidR="005B214F" w:rsidRPr="006462EE">
        <w:rPr>
          <w:rFonts w:ascii="Arial" w:hAnsi="Arial" w:cs="Arial"/>
          <w:b/>
          <w:bCs/>
          <w:sz w:val="20"/>
          <w:szCs w:val="20"/>
          <w:u w:val="single"/>
        </w:rPr>
        <w:t>Zbiór Centralny system teleinformatyczny wspierający realizację programów operacyjnych</w:t>
      </w:r>
    </w:p>
    <w:p w14:paraId="7DFE0864" w14:textId="77777777" w:rsidR="005B214F" w:rsidRPr="006462EE" w:rsidRDefault="005B214F" w:rsidP="00FE7B8E">
      <w:pPr>
        <w:pStyle w:val="Tekstpodstawowy"/>
        <w:spacing w:before="101"/>
        <w:ind w:right="18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Zakres</w:t>
      </w:r>
      <w:r w:rsidRPr="006462EE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danych</w:t>
      </w:r>
      <w:r w:rsidRPr="006462EE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osobowych</w:t>
      </w:r>
      <w:r w:rsidRPr="006462EE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użytkowników</w:t>
      </w:r>
      <w:r w:rsidRPr="006462EE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Centralnego</w:t>
      </w:r>
      <w:r w:rsidRPr="006462EE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systemu</w:t>
      </w:r>
      <w:r w:rsidRPr="006462EE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teleinformatycznego,</w:t>
      </w:r>
      <w:r w:rsidRPr="006462EE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="00E618FD" w:rsidRPr="006462EE">
        <w:rPr>
          <w:rFonts w:ascii="Arial" w:hAnsi="Arial" w:cs="Arial"/>
          <w:b/>
          <w:bCs/>
          <w:sz w:val="20"/>
          <w:szCs w:val="20"/>
        </w:rPr>
        <w:t>W</w:t>
      </w:r>
      <w:r w:rsidRPr="006462EE">
        <w:rPr>
          <w:rFonts w:ascii="Arial" w:hAnsi="Arial" w:cs="Arial"/>
          <w:b/>
          <w:bCs/>
          <w:sz w:val="20"/>
          <w:szCs w:val="20"/>
        </w:rPr>
        <w:t>nioskodawców,</w:t>
      </w:r>
      <w:r w:rsidRPr="006462EE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="00D2326A" w:rsidRPr="006462EE">
        <w:rPr>
          <w:rFonts w:ascii="Arial" w:hAnsi="Arial" w:cs="Arial"/>
          <w:b/>
          <w:bCs/>
          <w:sz w:val="20"/>
          <w:szCs w:val="20"/>
        </w:rPr>
        <w:t>Beneficjentów, P</w:t>
      </w:r>
      <w:r w:rsidRPr="006462EE">
        <w:rPr>
          <w:rFonts w:ascii="Arial" w:hAnsi="Arial" w:cs="Arial"/>
          <w:b/>
          <w:bCs/>
          <w:sz w:val="20"/>
          <w:szCs w:val="20"/>
        </w:rPr>
        <w:t>artnerów</w:t>
      </w:r>
    </w:p>
    <w:p w14:paraId="1594D061" w14:textId="77777777" w:rsidR="005B214F" w:rsidRPr="006462EE" w:rsidRDefault="005B214F" w:rsidP="00FE7B8E">
      <w:pPr>
        <w:pStyle w:val="Tekstpodstawowy"/>
        <w:spacing w:before="101"/>
        <w:ind w:right="18"/>
        <w:rPr>
          <w:rFonts w:ascii="Arial" w:hAnsi="Arial" w:cs="Arial"/>
          <w:b/>
          <w:bCs/>
          <w:sz w:val="20"/>
          <w:szCs w:val="20"/>
        </w:rPr>
      </w:pP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8788"/>
      </w:tblGrid>
      <w:tr w:rsidR="005B214F" w:rsidRPr="006462EE" w14:paraId="36147F7F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ACA05" w14:textId="77777777" w:rsidR="005B214F" w:rsidRPr="006462EE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4DECE" w14:textId="77777777"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14:paraId="05F8DFAF" w14:textId="77777777" w:rsidTr="00FE05E7">
        <w:trPr>
          <w:trHeight w:hRule="exact" w:val="7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BEBF3" w14:textId="77777777" w:rsidR="005B214F" w:rsidRPr="006462EE" w:rsidRDefault="005B214F" w:rsidP="007E6B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7A7B1" w14:textId="77777777" w:rsidR="005B214F" w:rsidRPr="006462EE" w:rsidRDefault="005B214F" w:rsidP="00D2326A">
            <w:pPr>
              <w:pStyle w:val="TableParagraph"/>
              <w:spacing w:before="3" w:line="237" w:lineRule="auto"/>
              <w:ind w:left="67" w:right="6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Użytkownicy Centralnego systemu teleinformatycznego ze</w:t>
            </w:r>
            <w:r w:rsidRPr="006462EE">
              <w:rPr>
                <w:rFonts w:ascii="Arial" w:hAnsi="Arial" w:cs="Arial"/>
                <w:b/>
                <w:bCs/>
                <w:spacing w:val="36"/>
                <w:sz w:val="20"/>
                <w:szCs w:val="20"/>
                <w:lang w:val="pl-PL"/>
              </w:rPr>
              <w:t xml:space="preserve"> </w:t>
            </w:r>
            <w:r w:rsidR="00D2326A"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strony B</w:t>
            </w:r>
            <w:r w:rsidR="0071196B"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eneficjentów/</w:t>
            </w:r>
            <w:r w:rsidR="00FE05E7"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D2326A"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P</w:t>
            </w:r>
            <w:r w:rsidR="0071196B"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artnerów </w:t>
            </w:r>
            <w:r w:rsidR="0071196B" w:rsidRPr="006462EE">
              <w:rPr>
                <w:rFonts w:ascii="Arial" w:hAnsi="Arial" w:cs="Arial"/>
                <w:b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rojektów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(osoby uprawnione do podejmowania decyzji</w:t>
            </w:r>
            <w:r w:rsidRPr="006462EE">
              <w:rPr>
                <w:rFonts w:ascii="Arial" w:hAnsi="Arial" w:cs="Arial"/>
                <w:spacing w:val="-29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wiążących w imieniu</w:t>
            </w:r>
            <w:r w:rsidRPr="006462EE">
              <w:rPr>
                <w:rFonts w:ascii="Arial" w:hAnsi="Arial" w:cs="Arial"/>
                <w:spacing w:val="-13"/>
                <w:sz w:val="20"/>
                <w:szCs w:val="20"/>
                <w:lang w:val="pl-PL"/>
              </w:rPr>
              <w:t xml:space="preserve"> </w:t>
            </w:r>
            <w:r w:rsidR="00D2326A" w:rsidRPr="006462EE">
              <w:rPr>
                <w:rFonts w:ascii="Arial" w:hAnsi="Arial" w:cs="Arial"/>
                <w:sz w:val="20"/>
                <w:szCs w:val="20"/>
                <w:lang w:val="pl-PL"/>
              </w:rPr>
              <w:t>Beneficjenta/P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artnera)</w:t>
            </w:r>
          </w:p>
        </w:tc>
      </w:tr>
      <w:tr w:rsidR="005B214F" w:rsidRPr="006462EE" w14:paraId="6A84DDB2" w14:textId="77777777" w:rsidTr="00FE05E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A00C3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BF78F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5B214F" w:rsidRPr="006462EE" w14:paraId="38E3052D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9F113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21F98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5B214F" w:rsidRPr="006462EE" w14:paraId="012D4B69" w14:textId="77777777" w:rsidTr="00FE05E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A6C08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F6332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Telefon</w:t>
            </w:r>
          </w:p>
        </w:tc>
      </w:tr>
      <w:tr w:rsidR="005B214F" w:rsidRPr="006462EE" w14:paraId="4D4C905A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2B13E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676E8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</w:t>
            </w:r>
            <w:r w:rsidRPr="006462EE">
              <w:rPr>
                <w:rFonts w:ascii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e-mail</w:t>
            </w:r>
          </w:p>
        </w:tc>
      </w:tr>
      <w:tr w:rsidR="005B214F" w:rsidRPr="006462EE" w14:paraId="43F3E0D8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AA018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C7291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28FABC2E" w14:textId="77777777" w:rsidTr="00FE05E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592D6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F20D1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5B214F" w:rsidRPr="006462EE" w14:paraId="06CF2C42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20AC7" w14:textId="77777777" w:rsidR="005B214F" w:rsidRPr="006462EE" w:rsidRDefault="005B214F" w:rsidP="007E6B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43481" w14:textId="77777777"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Wnioskodawcy</w:t>
            </w:r>
          </w:p>
        </w:tc>
      </w:tr>
      <w:tr w:rsidR="005B214F" w:rsidRPr="006462EE" w14:paraId="7DD80E41" w14:textId="77777777" w:rsidTr="00FE05E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188F6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02CEA" w14:textId="77777777" w:rsidR="005B214F" w:rsidRPr="006462EE" w:rsidRDefault="005B214F" w:rsidP="00E618FD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6462EE">
              <w:rPr>
                <w:rFonts w:ascii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="00E618FD" w:rsidRPr="006462EE">
              <w:rPr>
                <w:rFonts w:ascii="Arial" w:hAnsi="Arial" w:cs="Arial"/>
                <w:sz w:val="20"/>
                <w:szCs w:val="20"/>
                <w:lang w:val="pl-PL"/>
              </w:rPr>
              <w:t>W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nioskodawcy</w:t>
            </w:r>
          </w:p>
        </w:tc>
      </w:tr>
      <w:tr w:rsidR="005B214F" w:rsidRPr="006462EE" w14:paraId="1DAF5A42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7E08D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E74B1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Forma</w:t>
            </w:r>
            <w:r w:rsidRPr="006462EE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prawna</w:t>
            </w:r>
          </w:p>
        </w:tc>
      </w:tr>
      <w:tr w:rsidR="005B214F" w:rsidRPr="006462EE" w14:paraId="6FDFCF1B" w14:textId="77777777" w:rsidTr="00FE05E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6530A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CA842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Forma</w:t>
            </w:r>
            <w:r w:rsidRPr="006462EE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własności</w:t>
            </w:r>
          </w:p>
        </w:tc>
      </w:tr>
      <w:tr w:rsidR="005B214F" w:rsidRPr="006462EE" w14:paraId="4856F9A4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9248F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C758F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NIP</w:t>
            </w:r>
          </w:p>
        </w:tc>
      </w:tr>
      <w:tr w:rsidR="005B214F" w:rsidRPr="006462EE" w14:paraId="57DDA5A4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3EACF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3E60F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3BD871B5" w14:textId="77777777" w:rsidTr="00D35966">
        <w:trPr>
          <w:trHeight w:hRule="exact" w:val="216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85666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76E62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Adres:</w:t>
            </w:r>
          </w:p>
          <w:p w14:paraId="49A26BA9" w14:textId="77777777" w:rsidR="005B214F" w:rsidRPr="006462EE" w:rsidRDefault="005B214F" w:rsidP="007E6BA4">
            <w:pPr>
              <w:pStyle w:val="TableParagraph"/>
              <w:spacing w:line="252" w:lineRule="exact"/>
              <w:ind w:left="7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  <w:p w14:paraId="770905DD" w14:textId="77777777" w:rsidR="005B214F" w:rsidRPr="006462EE" w:rsidRDefault="005B214F" w:rsidP="007E6BA4">
            <w:pPr>
              <w:pStyle w:val="TableParagraph"/>
              <w:spacing w:before="1"/>
              <w:ind w:left="7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</w:t>
            </w:r>
            <w:r w:rsidRPr="006462EE">
              <w:rPr>
                <w:rFonts w:ascii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budynku</w:t>
            </w:r>
          </w:p>
          <w:p w14:paraId="3032D676" w14:textId="77777777" w:rsidR="005B214F" w:rsidRPr="006462EE" w:rsidRDefault="005B214F" w:rsidP="007E6BA4">
            <w:pPr>
              <w:pStyle w:val="TableParagraph"/>
              <w:spacing w:line="249" w:lineRule="exact"/>
              <w:ind w:left="7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  <w:p w14:paraId="295A4B5A" w14:textId="77777777" w:rsidR="005B214F" w:rsidRPr="006462EE" w:rsidRDefault="005B214F" w:rsidP="007E6BA4">
            <w:pPr>
              <w:pStyle w:val="TableParagraph"/>
              <w:ind w:left="705" w:right="6569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Kod</w:t>
            </w:r>
            <w:r w:rsidRPr="006462EE">
              <w:rPr>
                <w:rFonts w:ascii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pocztowy Miejscowość Telefon</w:t>
            </w:r>
          </w:p>
          <w:p w14:paraId="08099769" w14:textId="77777777" w:rsidR="005B214F" w:rsidRPr="006462EE" w:rsidRDefault="005B214F" w:rsidP="007E6BA4">
            <w:pPr>
              <w:pStyle w:val="TableParagraph"/>
              <w:spacing w:line="252" w:lineRule="exact"/>
              <w:ind w:left="7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Fax</w:t>
            </w:r>
          </w:p>
          <w:p w14:paraId="73025735" w14:textId="77777777" w:rsidR="005B214F" w:rsidRPr="006462EE" w:rsidRDefault="005B214F" w:rsidP="007E6BA4">
            <w:pPr>
              <w:pStyle w:val="TableParagraph"/>
              <w:spacing w:before="1"/>
              <w:ind w:left="7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</w:t>
            </w:r>
            <w:r w:rsidRPr="006462EE">
              <w:rPr>
                <w:rFonts w:ascii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e-mail</w:t>
            </w:r>
          </w:p>
        </w:tc>
      </w:tr>
      <w:tr w:rsidR="005B214F" w:rsidRPr="006462EE" w14:paraId="32B35D6E" w14:textId="77777777" w:rsidTr="00D35966">
        <w:trPr>
          <w:trHeight w:hRule="exact"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F047E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C4A82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Beneficjenci/Partnerzy</w:t>
            </w:r>
          </w:p>
        </w:tc>
      </w:tr>
      <w:tr w:rsidR="005B214F" w:rsidRPr="006462EE" w14:paraId="0C9C68A5" w14:textId="77777777" w:rsidTr="00FE05E7">
        <w:trPr>
          <w:trHeight w:hRule="exact" w:val="2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416B6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7FE1C" w14:textId="77777777" w:rsidR="005B214F" w:rsidRPr="006462EE" w:rsidRDefault="005B214F" w:rsidP="00D2326A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Nazwa </w:t>
            </w:r>
            <w:r w:rsidR="00D2326A" w:rsidRPr="006462EE">
              <w:rPr>
                <w:rFonts w:ascii="Arial" w:hAnsi="Arial" w:cs="Arial"/>
                <w:sz w:val="20"/>
                <w:szCs w:val="20"/>
                <w:lang w:val="pl-PL"/>
              </w:rPr>
              <w:t>B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eneficjenta/</w:t>
            </w:r>
            <w:r w:rsidR="00D2326A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artnera</w:t>
            </w:r>
          </w:p>
        </w:tc>
      </w:tr>
      <w:tr w:rsidR="005B214F" w:rsidRPr="006462EE" w14:paraId="441334C9" w14:textId="77777777" w:rsidTr="00FE05E7">
        <w:trPr>
          <w:trHeight w:hRule="exact" w:val="28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727C7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DF314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Forma prawna </w:t>
            </w:r>
            <w:r w:rsidR="00D2326A" w:rsidRPr="006462EE">
              <w:rPr>
                <w:rFonts w:ascii="Arial" w:hAnsi="Arial" w:cs="Arial"/>
                <w:sz w:val="20"/>
                <w:szCs w:val="20"/>
                <w:lang w:val="pl-PL"/>
              </w:rPr>
              <w:t>B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eneficjenta/</w:t>
            </w:r>
            <w:r w:rsidR="00D2326A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artnera</w:t>
            </w:r>
          </w:p>
        </w:tc>
      </w:tr>
      <w:tr w:rsidR="005B214F" w:rsidRPr="006462EE" w14:paraId="526FD5FB" w14:textId="77777777" w:rsidTr="00FE05E7">
        <w:trPr>
          <w:trHeight w:hRule="exact" w:val="2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CD9DD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EBAC4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Forma własności</w:t>
            </w:r>
          </w:p>
        </w:tc>
      </w:tr>
      <w:tr w:rsidR="005B214F" w:rsidRPr="006462EE" w14:paraId="0893886C" w14:textId="77777777" w:rsidTr="00FE05E7">
        <w:trPr>
          <w:trHeight w:hRule="exact" w:val="27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0E3CA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F7B8C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NIP</w:t>
            </w:r>
          </w:p>
        </w:tc>
      </w:tr>
      <w:tr w:rsidR="005B214F" w:rsidRPr="006462EE" w14:paraId="004362E0" w14:textId="77777777" w:rsidTr="00FE05E7">
        <w:trPr>
          <w:trHeight w:hRule="exact" w:val="2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5538E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32A87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REGON</w:t>
            </w:r>
          </w:p>
        </w:tc>
      </w:tr>
      <w:tr w:rsidR="005B214F" w:rsidRPr="006462EE" w14:paraId="1F272256" w14:textId="77777777" w:rsidTr="00FE05E7">
        <w:trPr>
          <w:trHeight w:hRule="exact" w:val="227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4D915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8CCD3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Adres:</w:t>
            </w:r>
          </w:p>
          <w:p w14:paraId="3756ACD8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  <w:p w14:paraId="1331AD6B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Nr budynku </w:t>
            </w:r>
          </w:p>
          <w:p w14:paraId="73D69844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  <w:p w14:paraId="0A9C63F7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Kod pocztowy </w:t>
            </w:r>
          </w:p>
          <w:p w14:paraId="2CB3A691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Miejscowość </w:t>
            </w:r>
          </w:p>
          <w:p w14:paraId="0309C61F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Telefon</w:t>
            </w:r>
          </w:p>
          <w:p w14:paraId="290244A4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Fax</w:t>
            </w:r>
          </w:p>
          <w:p w14:paraId="571015F4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 e-mail</w:t>
            </w:r>
          </w:p>
        </w:tc>
      </w:tr>
      <w:tr w:rsidR="005B214F" w:rsidRPr="006462EE" w14:paraId="1B351AD9" w14:textId="77777777" w:rsidTr="00FE05E7">
        <w:trPr>
          <w:trHeight w:hRule="exact" w:val="2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CF7E9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F8819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7CDD7041" w14:textId="77777777" w:rsidTr="00FE05E7">
        <w:trPr>
          <w:trHeight w:hRule="exact" w:val="2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3C2BC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28036" w14:textId="77777777" w:rsidR="005B214F" w:rsidRPr="006462EE" w:rsidRDefault="00316C34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Numer rachunku B</w:t>
            </w:r>
            <w:r w:rsidR="005B214F" w:rsidRPr="006462EE">
              <w:rPr>
                <w:rFonts w:ascii="Arial" w:hAnsi="Arial" w:cs="Arial"/>
                <w:sz w:val="20"/>
                <w:szCs w:val="20"/>
                <w:lang w:val="pl-PL"/>
              </w:rPr>
              <w:t>eneficjenta/odbiorcy</w:t>
            </w:r>
          </w:p>
        </w:tc>
      </w:tr>
    </w:tbl>
    <w:p w14:paraId="5628693E" w14:textId="77777777" w:rsidR="00D35966" w:rsidRPr="006462EE" w:rsidRDefault="00D35966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</w:p>
    <w:p w14:paraId="675A64A2" w14:textId="77777777" w:rsidR="005B214F" w:rsidRPr="006462EE" w:rsidRDefault="005B214F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Dane</w:t>
      </w:r>
      <w:r w:rsidRPr="006462EE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uczestników</w:t>
      </w:r>
      <w:r w:rsidRPr="006462EE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instytucjonalnych</w:t>
      </w:r>
      <w:r w:rsidRPr="006462EE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(osób</w:t>
      </w:r>
      <w:r w:rsidRPr="006462EE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fizycznych</w:t>
      </w:r>
      <w:r w:rsidRPr="006462EE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prowadzących</w:t>
      </w:r>
      <w:r w:rsidRPr="006462EE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jednoosobową</w:t>
      </w:r>
      <w:r w:rsidRPr="006462EE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działalność</w:t>
      </w:r>
      <w:r w:rsidRPr="006462EE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gospodarczą)</w:t>
      </w:r>
    </w:p>
    <w:p w14:paraId="11D39763" w14:textId="77777777" w:rsidR="00D35966" w:rsidRPr="006462EE" w:rsidRDefault="00D35966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5B214F" w:rsidRPr="006462EE" w14:paraId="5360D8F0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36017" w14:textId="77777777" w:rsidR="005B214F" w:rsidRPr="006462EE" w:rsidRDefault="005B214F" w:rsidP="007E6BA4">
            <w:pPr>
              <w:pStyle w:val="TableParagraph"/>
              <w:spacing w:before="1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A5C39" w14:textId="77777777" w:rsidR="005B214F" w:rsidRPr="006462EE" w:rsidRDefault="005B214F" w:rsidP="007E6BA4">
            <w:pPr>
              <w:pStyle w:val="TableParagraph"/>
              <w:spacing w:before="1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14:paraId="7EC5C50A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F4E0C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1FA8C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3B8C1717" w14:textId="77777777" w:rsidTr="00FE05E7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51E54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91C36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6462EE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instytucji</w:t>
            </w:r>
          </w:p>
        </w:tc>
      </w:tr>
      <w:tr w:rsidR="005B214F" w:rsidRPr="006462EE" w14:paraId="220595A7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E8E2C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0E608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NIP</w:t>
            </w:r>
          </w:p>
        </w:tc>
      </w:tr>
      <w:tr w:rsidR="005B214F" w:rsidRPr="006462EE" w14:paraId="00562B8C" w14:textId="77777777" w:rsidTr="00FE05E7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AEBDA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6EF47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Typ</w:t>
            </w:r>
            <w:r w:rsidRPr="006462EE">
              <w:rPr>
                <w:rFonts w:ascii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instytucji</w:t>
            </w:r>
          </w:p>
        </w:tc>
      </w:tr>
      <w:tr w:rsidR="005B214F" w:rsidRPr="006462EE" w14:paraId="73D258C4" w14:textId="77777777" w:rsidTr="00FE05E7">
        <w:trPr>
          <w:trHeight w:hRule="exact" w:val="331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1488B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8B631" w14:textId="77777777" w:rsidR="005B214F" w:rsidRPr="006462EE" w:rsidRDefault="005B214F" w:rsidP="00E360CD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Województwo</w:t>
            </w:r>
          </w:p>
        </w:tc>
      </w:tr>
      <w:tr w:rsidR="005B214F" w:rsidRPr="006462EE" w14:paraId="45AE81B3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43E87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FAD77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Powiat</w:t>
            </w:r>
          </w:p>
        </w:tc>
      </w:tr>
      <w:tr w:rsidR="005B214F" w:rsidRPr="006462EE" w14:paraId="736352B7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29734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F844D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Gmina</w:t>
            </w:r>
          </w:p>
        </w:tc>
      </w:tr>
      <w:tr w:rsidR="005B214F" w:rsidRPr="006462EE" w14:paraId="73E8E49D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92107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4EEC6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Miejscowość</w:t>
            </w:r>
          </w:p>
        </w:tc>
      </w:tr>
      <w:tr w:rsidR="005B214F" w:rsidRPr="006462EE" w14:paraId="62B11FA9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74E33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FDB68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</w:tc>
      </w:tr>
      <w:tr w:rsidR="005B214F" w:rsidRPr="006462EE" w14:paraId="0A119621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89267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54480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 budynku</w:t>
            </w:r>
          </w:p>
        </w:tc>
      </w:tr>
      <w:tr w:rsidR="005B214F" w:rsidRPr="006462EE" w14:paraId="215719E4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9293B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FB3F1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</w:tc>
      </w:tr>
      <w:tr w:rsidR="005B214F" w:rsidRPr="006462EE" w14:paraId="0A714DF9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9048A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FEB44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Kod pocztowy</w:t>
            </w:r>
          </w:p>
        </w:tc>
      </w:tr>
      <w:tr w:rsidR="005B214F" w:rsidRPr="006462EE" w14:paraId="68B698B2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8FAC3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8D23F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Obszar wg stopnia urbanizacji (DEGURBA)</w:t>
            </w:r>
          </w:p>
        </w:tc>
      </w:tr>
      <w:tr w:rsidR="005B214F" w:rsidRPr="006462EE" w14:paraId="020A0DFC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CCE63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6911E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Telefon kontaktowy</w:t>
            </w:r>
          </w:p>
        </w:tc>
      </w:tr>
      <w:tr w:rsidR="005B214F" w:rsidRPr="006462EE" w14:paraId="366C8D9A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7271B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4173F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 e-mail</w:t>
            </w:r>
          </w:p>
        </w:tc>
      </w:tr>
      <w:tr w:rsidR="005B214F" w:rsidRPr="006462EE" w14:paraId="7216E704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10BE2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1CD1E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Data rozpoczęcia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47F0B5B1" w14:textId="77777777" w:rsidTr="00FE05E7">
        <w:trPr>
          <w:trHeight w:hRule="exact" w:val="303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96C9A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83C5E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Data zakończenia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093B3E96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73571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A30B5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Czy wsparciem zostali objęci pracownicy instytucji</w:t>
            </w:r>
          </w:p>
        </w:tc>
      </w:tr>
      <w:tr w:rsidR="005B214F" w:rsidRPr="006462EE" w14:paraId="3201372F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CC820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63FF9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Rodzaj przyznanego wsparcia</w:t>
            </w:r>
          </w:p>
        </w:tc>
      </w:tr>
      <w:tr w:rsidR="005B214F" w:rsidRPr="006462EE" w14:paraId="3869D35D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EC623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4122C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rozpoczęcia udziału we wsparciu</w:t>
            </w:r>
          </w:p>
        </w:tc>
      </w:tr>
      <w:tr w:rsidR="005B214F" w:rsidRPr="006462EE" w14:paraId="3AEBD13A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E6529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BAF95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zakończenia udziału we wsparciu</w:t>
            </w:r>
          </w:p>
        </w:tc>
      </w:tr>
    </w:tbl>
    <w:p w14:paraId="03C67FB5" w14:textId="77777777" w:rsidR="00D35966" w:rsidRPr="006462EE" w:rsidRDefault="00D35966" w:rsidP="00FE7B8E">
      <w:pPr>
        <w:pStyle w:val="Tekstpodstawowy"/>
        <w:ind w:left="215"/>
        <w:rPr>
          <w:rFonts w:ascii="Arial" w:hAnsi="Arial" w:cs="Arial"/>
          <w:b/>
          <w:bCs/>
          <w:sz w:val="16"/>
          <w:szCs w:val="20"/>
        </w:rPr>
      </w:pPr>
    </w:p>
    <w:p w14:paraId="711DE9DD" w14:textId="77777777" w:rsidR="005B214F" w:rsidRPr="006462EE" w:rsidRDefault="005B214F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Dane uczestników</w:t>
      </w:r>
      <w:r w:rsidRPr="006462EE"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indywidualnych</w:t>
      </w:r>
    </w:p>
    <w:p w14:paraId="23A1BC72" w14:textId="77777777" w:rsidR="00D35966" w:rsidRPr="006462EE" w:rsidRDefault="00D35966" w:rsidP="00FE7B8E">
      <w:pPr>
        <w:pStyle w:val="Tekstpodstawowy"/>
        <w:ind w:left="215"/>
        <w:rPr>
          <w:rFonts w:ascii="Arial" w:hAnsi="Arial" w:cs="Arial"/>
          <w:b/>
          <w:bCs/>
          <w:sz w:val="16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2"/>
        <w:gridCol w:w="8515"/>
      </w:tblGrid>
      <w:tr w:rsidR="005B214F" w:rsidRPr="006462EE" w14:paraId="1D57ABE0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73051" w14:textId="77777777" w:rsidR="005B214F" w:rsidRPr="006462EE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5512C" w14:textId="77777777"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14:paraId="582D63D7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96E44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801E4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66F3D1D1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C0B0A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079F7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Rodzaj</w:t>
            </w:r>
            <w:r w:rsidRPr="006462EE">
              <w:rPr>
                <w:rFonts w:ascii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uczestnika</w:t>
            </w:r>
          </w:p>
        </w:tc>
      </w:tr>
      <w:tr w:rsidR="005B214F" w:rsidRPr="006462EE" w14:paraId="1ACD466D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53E01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88899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6462EE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instytucji</w:t>
            </w:r>
          </w:p>
        </w:tc>
      </w:tr>
      <w:tr w:rsidR="005B214F" w:rsidRPr="006462EE" w14:paraId="43C3B6F5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38C34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6811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5B214F" w:rsidRPr="006462EE" w14:paraId="4D62D936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EC027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E6844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5B214F" w:rsidRPr="006462EE" w14:paraId="3FB0D25D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3C4A8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C4B48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5B214F" w:rsidRPr="006462EE" w14:paraId="75F855A3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2FF04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E365D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Płeć</w:t>
            </w:r>
          </w:p>
        </w:tc>
      </w:tr>
      <w:tr w:rsidR="005B214F" w:rsidRPr="006462EE" w14:paraId="0656D0CE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A55D6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BC3E3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Wiek w chwili przystępowania do</w:t>
            </w:r>
            <w:r w:rsidRPr="006462EE">
              <w:rPr>
                <w:rFonts w:ascii="Arial" w:hAnsi="Arial" w:cs="Arial"/>
                <w:spacing w:val="-15"/>
                <w:sz w:val="20"/>
                <w:szCs w:val="20"/>
                <w:lang w:val="pl-PL"/>
              </w:rPr>
              <w:t xml:space="preserve">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rojektu</w:t>
            </w:r>
          </w:p>
        </w:tc>
      </w:tr>
      <w:tr w:rsidR="005B214F" w:rsidRPr="006462EE" w14:paraId="0534B08B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5338B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74AFE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Wykształcenie</w:t>
            </w:r>
          </w:p>
        </w:tc>
      </w:tr>
      <w:tr w:rsidR="005B214F" w:rsidRPr="006462EE" w14:paraId="09DF958D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575CC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500E1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Województwo</w:t>
            </w:r>
          </w:p>
        </w:tc>
      </w:tr>
      <w:tr w:rsidR="005B214F" w:rsidRPr="006462EE" w14:paraId="4D0F4E3D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90595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80A47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Powiat</w:t>
            </w:r>
          </w:p>
        </w:tc>
      </w:tr>
      <w:tr w:rsidR="005B214F" w:rsidRPr="006462EE" w14:paraId="4466B1C7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94B28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524EF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Gmina</w:t>
            </w:r>
          </w:p>
        </w:tc>
      </w:tr>
      <w:tr w:rsidR="005B214F" w:rsidRPr="006462EE" w14:paraId="57FBE20B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EE7AD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A9D28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Miejscowość</w:t>
            </w:r>
          </w:p>
        </w:tc>
      </w:tr>
      <w:tr w:rsidR="005B214F" w:rsidRPr="006462EE" w14:paraId="2926AC6F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BAA04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65C7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</w:tc>
      </w:tr>
      <w:tr w:rsidR="005B214F" w:rsidRPr="006462EE" w14:paraId="0F379C52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1D851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48BE6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</w:t>
            </w:r>
            <w:r w:rsidRPr="006462EE">
              <w:rPr>
                <w:rFonts w:ascii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budynku</w:t>
            </w:r>
          </w:p>
        </w:tc>
      </w:tr>
      <w:tr w:rsidR="005B214F" w:rsidRPr="006462EE" w14:paraId="49DDB4C3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4BE3E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34EA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</w:tc>
      </w:tr>
      <w:tr w:rsidR="005B214F" w:rsidRPr="006462EE" w14:paraId="5486C1CD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C70FC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74CB6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Kod pocztowy</w:t>
            </w:r>
          </w:p>
        </w:tc>
      </w:tr>
      <w:tr w:rsidR="005B214F" w:rsidRPr="006462EE" w14:paraId="27D5BF34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5AD96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144B5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Obszar wg stopnia urbanizacji (DEGURBA)</w:t>
            </w:r>
          </w:p>
        </w:tc>
      </w:tr>
      <w:tr w:rsidR="005B214F" w:rsidRPr="006462EE" w14:paraId="484DFF38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4F380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19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E4587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Telefon kontaktowy</w:t>
            </w:r>
          </w:p>
        </w:tc>
      </w:tr>
      <w:tr w:rsidR="005B214F" w:rsidRPr="006462EE" w14:paraId="78C0E075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4E381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8B5BD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 e-mail</w:t>
            </w:r>
          </w:p>
        </w:tc>
      </w:tr>
      <w:tr w:rsidR="005B214F" w:rsidRPr="006462EE" w14:paraId="6E1F5BD1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FEFAD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A8D66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Data rozpoczęcia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730A7EBD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251FE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05ADD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Data zakończenia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2D1508C5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D0A2C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23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C4162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Status osoby na rynku pracy w chwili przystąpienia do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rojektu</w:t>
            </w:r>
          </w:p>
        </w:tc>
      </w:tr>
      <w:tr w:rsidR="00C91A83" w:rsidRPr="006462EE" w14:paraId="1EB63384" w14:textId="77777777" w:rsidTr="002A32AB">
        <w:trPr>
          <w:trHeight w:hRule="exact" w:val="51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E41F0" w14:textId="77777777" w:rsidR="00C91A83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24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45BE5" w14:textId="77777777" w:rsidR="00C91A83" w:rsidRPr="006462EE" w:rsidRDefault="00C91A83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Planowana data zakończenia edukacji w placówce edukacyjnej, w której skorzystano ze wsparcia</w:t>
            </w:r>
          </w:p>
        </w:tc>
      </w:tr>
      <w:tr w:rsidR="005B214F" w:rsidRPr="006462EE" w14:paraId="62BB5C1D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301D4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="00C91A83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A08AA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Wykonywany zawód</w:t>
            </w:r>
          </w:p>
        </w:tc>
      </w:tr>
      <w:tr w:rsidR="005B214F" w:rsidRPr="006462EE" w14:paraId="5B264F7A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9B633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26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FB16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Zatrudniony w (miejsce zatrudnienia)</w:t>
            </w:r>
          </w:p>
        </w:tc>
      </w:tr>
      <w:tr w:rsidR="005B214F" w:rsidRPr="006462EE" w14:paraId="32DF9A05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3F407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27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5A248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Sytuacja osoby w momencie zakończenia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0DA4156B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480F1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28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37032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Inne rezultaty dotyczące osób młodych (dotyczy IZM - Inicjatywy na rzecz Zatrudnienia Młodych)</w:t>
            </w:r>
          </w:p>
        </w:tc>
      </w:tr>
      <w:tr w:rsidR="005B214F" w:rsidRPr="006462EE" w14:paraId="33D13FEA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668E2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29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29D17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Zakończenie udziału osoby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 zgodnie z zaplanowaną dla niej ścieżką uczestnictwa</w:t>
            </w:r>
          </w:p>
        </w:tc>
      </w:tr>
      <w:tr w:rsidR="005B214F" w:rsidRPr="006462EE" w14:paraId="4B5FFC11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DD590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30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6E22F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Rodzaj przyznanego wsparcia</w:t>
            </w:r>
          </w:p>
        </w:tc>
      </w:tr>
      <w:tr w:rsidR="005B214F" w:rsidRPr="006462EE" w14:paraId="63BE1E77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5ED98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8BCC1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rozpoczęcia udziału we wsparciu</w:t>
            </w:r>
          </w:p>
        </w:tc>
      </w:tr>
      <w:tr w:rsidR="005B214F" w:rsidRPr="006462EE" w14:paraId="29CE873B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399B8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CDD32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zakończenia udziału we wsparciu</w:t>
            </w:r>
          </w:p>
        </w:tc>
      </w:tr>
      <w:tr w:rsidR="005B214F" w:rsidRPr="006462EE" w14:paraId="664662F1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6A185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33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F6946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założenia działalności gospodarczej</w:t>
            </w:r>
          </w:p>
        </w:tc>
      </w:tr>
      <w:tr w:rsidR="005B214F" w:rsidRPr="006462EE" w14:paraId="34C0AC6A" w14:textId="77777777" w:rsidTr="0088695C">
        <w:trPr>
          <w:trHeight w:hRule="exact" w:val="24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EA074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34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E4102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Kwota przyznanych środków na założenie działalności gospodarczej</w:t>
            </w:r>
          </w:p>
        </w:tc>
      </w:tr>
      <w:tr w:rsidR="005B214F" w:rsidRPr="006462EE" w14:paraId="782086C6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32B4F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15682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PKD założonej działalności gospodarczej</w:t>
            </w:r>
          </w:p>
        </w:tc>
      </w:tr>
      <w:tr w:rsidR="005B214F" w:rsidRPr="006462EE" w14:paraId="07DAC16C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F5A0F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36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EBC4E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należąca do mniejszości narodowej lub etnicznej, migrant, osoba obcego pochodzenia</w:t>
            </w:r>
          </w:p>
        </w:tc>
      </w:tr>
      <w:tr w:rsidR="005B214F" w:rsidRPr="006462EE" w14:paraId="064ACA51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B11D7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37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85B7D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bezdomna lub dotknięta wykluczeniem z dostępu do mieszkań</w:t>
            </w:r>
          </w:p>
        </w:tc>
      </w:tr>
      <w:tr w:rsidR="005B214F" w:rsidRPr="006462EE" w14:paraId="206A01E6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03B4C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38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FC375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z niepełnosprawnościami</w:t>
            </w:r>
          </w:p>
        </w:tc>
      </w:tr>
      <w:tr w:rsidR="005B214F" w:rsidRPr="006462EE" w14:paraId="56410D5C" w14:textId="77777777" w:rsidTr="0088695C">
        <w:trPr>
          <w:trHeight w:hRule="exact" w:val="56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79658" w14:textId="77777777" w:rsidR="005B214F" w:rsidRPr="006462EE" w:rsidRDefault="00E26410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39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7F60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w innej niekorzystnej sytuacji społecznej (innej niż wymienione powyżej)</w:t>
            </w:r>
          </w:p>
          <w:p w14:paraId="51B6806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16978BD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2649CBC5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781B07A0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00074C5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C8C75EA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39495B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18AA67E1" w14:textId="77777777" w:rsidR="00D35966" w:rsidRPr="006462EE" w:rsidRDefault="00D35966" w:rsidP="00FE7B8E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p w14:paraId="5C5FD3F7" w14:textId="77777777" w:rsidR="005B214F" w:rsidRPr="006462EE" w:rsidRDefault="005B214F" w:rsidP="00FE7B8E">
      <w:pPr>
        <w:pStyle w:val="Tekstpodstawowy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Dane dotyczące personelu</w:t>
      </w:r>
      <w:r w:rsidRPr="006462EE">
        <w:rPr>
          <w:rFonts w:ascii="Arial" w:hAnsi="Arial" w:cs="Arial"/>
          <w:b/>
          <w:bCs/>
          <w:spacing w:val="-18"/>
          <w:sz w:val="20"/>
          <w:szCs w:val="20"/>
        </w:rPr>
        <w:t xml:space="preserve"> </w:t>
      </w:r>
      <w:r w:rsidR="0071196B" w:rsidRPr="006462EE">
        <w:rPr>
          <w:rFonts w:ascii="Arial" w:hAnsi="Arial" w:cs="Arial"/>
          <w:b/>
          <w:sz w:val="20"/>
          <w:szCs w:val="20"/>
        </w:rPr>
        <w:t>P</w:t>
      </w:r>
      <w:r w:rsidRPr="006462EE">
        <w:rPr>
          <w:rFonts w:ascii="Arial" w:hAnsi="Arial" w:cs="Arial"/>
          <w:b/>
          <w:bCs/>
          <w:sz w:val="20"/>
          <w:szCs w:val="20"/>
        </w:rPr>
        <w:t>rojektu</w:t>
      </w:r>
    </w:p>
    <w:p w14:paraId="63539188" w14:textId="77777777" w:rsidR="00D35966" w:rsidRPr="006462EE" w:rsidRDefault="00D35966" w:rsidP="00FE7B8E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57"/>
        <w:gridCol w:w="8645"/>
        <w:gridCol w:w="86"/>
      </w:tblGrid>
      <w:tr w:rsidR="005B214F" w:rsidRPr="006462EE" w14:paraId="5D491587" w14:textId="77777777" w:rsidTr="002C1F10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F057" w14:textId="77777777" w:rsidR="005B214F" w:rsidRPr="006462EE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AFC97" w14:textId="77777777"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14:paraId="1F91753A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BD2BA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01EFC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5B214F" w:rsidRPr="006462EE" w14:paraId="21EBEE37" w14:textId="77777777" w:rsidTr="002C1F10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AF715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59F46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5B214F" w:rsidRPr="006462EE" w14:paraId="43E66FCC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66C7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9E656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30FC0842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BB701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88FA9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5B214F" w:rsidRPr="006462EE" w14:paraId="06587BE4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98DA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5CAF8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Forma zaangażowania</w:t>
            </w:r>
          </w:p>
        </w:tc>
      </w:tr>
      <w:tr w:rsidR="005B214F" w:rsidRPr="006462EE" w14:paraId="03DEBCAF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58D9B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63A7F" w14:textId="77777777" w:rsidR="005B214F" w:rsidRPr="006462EE" w:rsidRDefault="0071196B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Okres zaangażowania w </w:t>
            </w:r>
            <w:r w:rsidRPr="006462EE">
              <w:rPr>
                <w:rFonts w:ascii="Arial" w:hAnsi="Arial" w:cs="Arial"/>
                <w:sz w:val="20"/>
                <w:szCs w:val="20"/>
              </w:rPr>
              <w:t>P</w:t>
            </w:r>
            <w:proofErr w:type="spellStart"/>
            <w:r w:rsidR="005B214F"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  <w:proofErr w:type="spellEnd"/>
          </w:p>
        </w:tc>
      </w:tr>
      <w:tr w:rsidR="005B214F" w:rsidRPr="006462EE" w14:paraId="653219D7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92EF0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7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6ADA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Wymiar czasu pracy</w:t>
            </w:r>
          </w:p>
        </w:tc>
      </w:tr>
      <w:tr w:rsidR="005B214F" w:rsidRPr="006462EE" w14:paraId="3670DD74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635A1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44A3D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Stanowisko</w:t>
            </w:r>
          </w:p>
        </w:tc>
      </w:tr>
      <w:tr w:rsidR="002C1F10" w:rsidRPr="006462EE" w14:paraId="0BB11F4D" w14:textId="77777777" w:rsidTr="002C1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6" w:type="dxa"/>
        </w:trPr>
        <w:tc>
          <w:tcPr>
            <w:tcW w:w="486" w:type="dxa"/>
            <w:gridSpan w:val="2"/>
          </w:tcPr>
          <w:p w14:paraId="22EC7612" w14:textId="77777777" w:rsidR="002C1F10" w:rsidRPr="006462EE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645" w:type="dxa"/>
          </w:tcPr>
          <w:p w14:paraId="647A5C97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Adres:</w:t>
            </w:r>
          </w:p>
          <w:p w14:paraId="453EF4B5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  <w:p w14:paraId="1B3E9428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budynku</w:t>
            </w:r>
          </w:p>
          <w:p w14:paraId="4AC6722F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lokalu</w:t>
            </w:r>
          </w:p>
          <w:p w14:paraId="3A1762FF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  <w:p w14:paraId="2E3D9606" w14:textId="77777777" w:rsidR="002C1F10" w:rsidRPr="006462EE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2C1F10" w14:paraId="1AFDE691" w14:textId="77777777" w:rsidTr="002C1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6" w:type="dxa"/>
        </w:trPr>
        <w:tc>
          <w:tcPr>
            <w:tcW w:w="486" w:type="dxa"/>
            <w:gridSpan w:val="2"/>
          </w:tcPr>
          <w:p w14:paraId="250A8C84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645" w:type="dxa"/>
          </w:tcPr>
          <w:p w14:paraId="20BD58A1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rachunku bankowego</w:t>
            </w:r>
          </w:p>
        </w:tc>
      </w:tr>
      <w:tr w:rsidR="002C1F10" w14:paraId="67E36768" w14:textId="77777777" w:rsidTr="002C1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6" w:type="dxa"/>
        </w:trPr>
        <w:tc>
          <w:tcPr>
            <w:tcW w:w="486" w:type="dxa"/>
            <w:gridSpan w:val="2"/>
          </w:tcPr>
          <w:p w14:paraId="1983067F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645" w:type="dxa"/>
          </w:tcPr>
          <w:p w14:paraId="529CE3FE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Kwota wynagrodzenia</w:t>
            </w:r>
          </w:p>
        </w:tc>
      </w:tr>
    </w:tbl>
    <w:p w14:paraId="1A02DC59" w14:textId="77777777" w:rsidR="005B214F" w:rsidRPr="006462EE" w:rsidRDefault="005B214F" w:rsidP="00DD533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ACBF475" w14:textId="77777777" w:rsidR="005B214F" w:rsidRPr="006462EE" w:rsidRDefault="00C91A83" w:rsidP="00FE7B8E">
      <w:pPr>
        <w:pStyle w:val="Tekstpodstawowy"/>
        <w:ind w:right="1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Osoby fizyczne i osoby prowadzące działalność gospodarczą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,</w:t>
      </w:r>
      <w:r w:rsidR="005B214F"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których</w:t>
      </w:r>
      <w:r w:rsidR="005B214F" w:rsidRPr="006462EE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dane</w:t>
      </w:r>
      <w:r w:rsidR="005B214F"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będą</w:t>
      </w:r>
      <w:r w:rsidR="005B214F" w:rsidRPr="006462EE">
        <w:rPr>
          <w:rFonts w:ascii="Arial" w:hAnsi="Arial" w:cs="Arial"/>
          <w:b/>
          <w:bCs/>
          <w:spacing w:val="4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42"/>
          <w:sz w:val="20"/>
          <w:szCs w:val="20"/>
        </w:rPr>
        <w:t xml:space="preserve">przetwarzane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w</w:t>
      </w:r>
      <w:r w:rsidR="005B214F" w:rsidRPr="006462EE">
        <w:rPr>
          <w:rFonts w:ascii="Arial" w:hAnsi="Arial" w:cs="Arial"/>
          <w:b/>
          <w:bCs/>
          <w:spacing w:val="48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związku</w:t>
      </w:r>
      <w:r w:rsidR="005B214F" w:rsidRPr="006462EE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z</w:t>
      </w:r>
      <w:r w:rsidR="005B214F"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badaniem</w:t>
      </w:r>
      <w:r w:rsidR="005B214F" w:rsidRPr="006462EE">
        <w:rPr>
          <w:rFonts w:ascii="Arial" w:hAnsi="Arial" w:cs="Arial"/>
          <w:b/>
          <w:bCs/>
          <w:spacing w:val="48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kwalifikowalności</w:t>
      </w:r>
      <w:r w:rsidR="005B214F" w:rsidRPr="006462EE">
        <w:rPr>
          <w:rFonts w:ascii="Arial" w:hAnsi="Arial" w:cs="Arial"/>
          <w:b/>
          <w:bCs/>
          <w:spacing w:val="46"/>
          <w:sz w:val="20"/>
          <w:szCs w:val="20"/>
        </w:rPr>
        <w:t xml:space="preserve"> </w:t>
      </w:r>
      <w:r w:rsidR="0071196B" w:rsidRPr="006462EE">
        <w:rPr>
          <w:rFonts w:ascii="Arial" w:hAnsi="Arial" w:cs="Arial"/>
          <w:b/>
          <w:bCs/>
          <w:sz w:val="20"/>
          <w:szCs w:val="20"/>
        </w:rPr>
        <w:t xml:space="preserve">środków w </w:t>
      </w:r>
      <w:r w:rsidR="0071196B" w:rsidRPr="006462EE">
        <w:rPr>
          <w:rFonts w:ascii="Arial" w:hAnsi="Arial" w:cs="Arial"/>
          <w:b/>
          <w:sz w:val="20"/>
          <w:szCs w:val="20"/>
        </w:rPr>
        <w:t>P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 xml:space="preserve">rojekcie </w:t>
      </w:r>
    </w:p>
    <w:p w14:paraId="7D6E1A32" w14:textId="77777777" w:rsidR="00D35966" w:rsidRPr="006462EE" w:rsidRDefault="00D35966" w:rsidP="00FE7B8E">
      <w:pPr>
        <w:pStyle w:val="Tekstpodstawowy"/>
        <w:ind w:right="18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5B214F" w:rsidRPr="006462EE" w14:paraId="02D200ED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FED60" w14:textId="77777777" w:rsidR="005B214F" w:rsidRPr="006462EE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21D12" w14:textId="77777777"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14:paraId="2B8CFE25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A3F37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806E2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6462EE">
              <w:rPr>
                <w:rFonts w:ascii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wykonawcy</w:t>
            </w:r>
          </w:p>
        </w:tc>
      </w:tr>
      <w:tr w:rsidR="00C91A83" w:rsidRPr="006462EE" w14:paraId="3E7E32CD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E9673" w14:textId="77777777" w:rsidR="00C91A83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E9EC7" w14:textId="77777777" w:rsidR="00C91A83" w:rsidRPr="006462EE" w:rsidRDefault="00C91A83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C91A83" w:rsidRPr="006462EE" w14:paraId="23132890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FBBB7" w14:textId="77777777" w:rsidR="00C91A83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11BC4" w14:textId="77777777" w:rsidR="00C91A83" w:rsidRPr="006462EE" w:rsidRDefault="00C91A83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5B214F" w:rsidRPr="006462EE" w14:paraId="0E8C5DB6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7E79E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D60EF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7282C742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3BB07" w14:textId="77777777" w:rsidR="005B214F" w:rsidRPr="006462EE" w:rsidRDefault="00C91A83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ABFF4" w14:textId="77777777" w:rsidR="005B214F" w:rsidRPr="006462EE" w:rsidRDefault="005B214F" w:rsidP="00C91A83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NIP</w:t>
            </w:r>
            <w:r w:rsidRPr="006462EE">
              <w:rPr>
                <w:rFonts w:ascii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</w:p>
        </w:tc>
      </w:tr>
      <w:tr w:rsidR="00C91A83" w:rsidRPr="006462EE" w14:paraId="51E9360B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32418" w14:textId="77777777" w:rsidR="00C91A83" w:rsidRPr="006462EE" w:rsidRDefault="00C91A83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C5C99" w14:textId="77777777" w:rsidR="00C91A83" w:rsidRPr="006462EE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C91A83" w:rsidRPr="006462EE" w14:paraId="6081D540" w14:textId="77777777" w:rsidTr="0088695C">
        <w:trPr>
          <w:trHeight w:hRule="exact" w:val="167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B2360" w14:textId="77777777" w:rsidR="00C91A83" w:rsidRDefault="00C91A83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  <w:p w14:paraId="5E1922D8" w14:textId="77777777" w:rsidR="00C91A83" w:rsidRPr="006462EE" w:rsidRDefault="00C91A83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A93CF" w14:textId="77777777" w:rsidR="00C91A83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Adres:</w:t>
            </w:r>
          </w:p>
          <w:p w14:paraId="7EE52FC8" w14:textId="77777777" w:rsidR="00C91A83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  <w:p w14:paraId="396705B7" w14:textId="77777777" w:rsidR="00C91A83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Nr budynku</w:t>
            </w:r>
          </w:p>
          <w:p w14:paraId="40531346" w14:textId="77777777" w:rsidR="00C91A83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  <w:p w14:paraId="4E173D72" w14:textId="77777777" w:rsidR="00C91A83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Kod miejscowości</w:t>
            </w:r>
          </w:p>
          <w:p w14:paraId="6C9D1029" w14:textId="77777777" w:rsidR="00C91A83" w:rsidRPr="006462EE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Miejscowość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</w:p>
        </w:tc>
      </w:tr>
      <w:tr w:rsidR="00C91A83" w:rsidRPr="006462EE" w14:paraId="52A93AD8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EE8DD" w14:textId="77777777" w:rsidR="00C91A83" w:rsidRDefault="00C91A83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866B6" w14:textId="77777777" w:rsidR="00C91A83" w:rsidRPr="006462EE" w:rsidRDefault="003E0081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Nr rachunku bankowego</w:t>
            </w:r>
          </w:p>
        </w:tc>
      </w:tr>
      <w:tr w:rsidR="00C91A83" w:rsidRPr="006462EE" w14:paraId="33976C43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34B6F" w14:textId="77777777" w:rsidR="00C91A83" w:rsidRDefault="00C91A83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1A86E" w14:textId="77777777" w:rsidR="00C91A83" w:rsidRPr="006462EE" w:rsidRDefault="003E0081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Kwota wynagrodzenia</w:t>
            </w:r>
          </w:p>
        </w:tc>
      </w:tr>
      <w:tr w:rsidR="000B211C" w:rsidRPr="006462EE" w14:paraId="01E9AFBE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11A2F" w14:textId="77777777" w:rsidR="000B211C" w:rsidRDefault="000B211C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660BB" w14:textId="77777777" w:rsidR="000B211C" w:rsidRDefault="000B211C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Gmina</w:t>
            </w:r>
          </w:p>
        </w:tc>
      </w:tr>
    </w:tbl>
    <w:p w14:paraId="7D07BC46" w14:textId="77777777" w:rsidR="005B214F" w:rsidRDefault="005B214F" w:rsidP="00FE7B8E">
      <w:pPr>
        <w:rPr>
          <w:rFonts w:ascii="Arial" w:hAnsi="Arial" w:cs="Arial"/>
          <w:b/>
          <w:bCs/>
          <w:sz w:val="20"/>
          <w:szCs w:val="20"/>
        </w:rPr>
      </w:pPr>
    </w:p>
    <w:p w14:paraId="2CCEC8BD" w14:textId="77777777" w:rsidR="00197083" w:rsidRDefault="00197083" w:rsidP="00FE7B8E">
      <w:pPr>
        <w:rPr>
          <w:rFonts w:ascii="Arial" w:hAnsi="Arial" w:cs="Arial"/>
          <w:b/>
          <w:bCs/>
          <w:sz w:val="20"/>
          <w:szCs w:val="20"/>
        </w:rPr>
      </w:pPr>
    </w:p>
    <w:p w14:paraId="13F7B615" w14:textId="77777777" w:rsidR="00197083" w:rsidRDefault="00197083" w:rsidP="00FE7B8E">
      <w:pPr>
        <w:rPr>
          <w:rFonts w:ascii="Arial" w:hAnsi="Arial" w:cs="Arial"/>
          <w:b/>
          <w:bCs/>
          <w:sz w:val="20"/>
          <w:szCs w:val="20"/>
        </w:rPr>
      </w:pPr>
    </w:p>
    <w:p w14:paraId="2110F8AE" w14:textId="77777777" w:rsidR="00197083" w:rsidRDefault="00197083" w:rsidP="00FE7B8E">
      <w:pPr>
        <w:rPr>
          <w:rFonts w:ascii="Arial" w:hAnsi="Arial" w:cs="Arial"/>
          <w:b/>
          <w:bCs/>
          <w:sz w:val="20"/>
          <w:szCs w:val="20"/>
        </w:rPr>
      </w:pPr>
    </w:p>
    <w:p w14:paraId="2320F5C4" w14:textId="77777777" w:rsidR="00197083" w:rsidRDefault="00197083" w:rsidP="00FE7B8E">
      <w:pPr>
        <w:rPr>
          <w:rFonts w:ascii="Arial" w:hAnsi="Arial" w:cs="Arial"/>
          <w:b/>
          <w:bCs/>
          <w:sz w:val="20"/>
          <w:szCs w:val="20"/>
        </w:rPr>
      </w:pPr>
    </w:p>
    <w:p w14:paraId="42812FC7" w14:textId="77777777" w:rsidR="00197083" w:rsidRPr="006462EE" w:rsidRDefault="00197083" w:rsidP="00FE7B8E">
      <w:pPr>
        <w:rPr>
          <w:rFonts w:ascii="Arial" w:hAnsi="Arial" w:cs="Arial"/>
          <w:b/>
          <w:bCs/>
          <w:sz w:val="20"/>
          <w:szCs w:val="20"/>
        </w:rPr>
      </w:pPr>
    </w:p>
    <w:p w14:paraId="7112BB62" w14:textId="77777777" w:rsidR="00D3755F" w:rsidRDefault="00D3755F" w:rsidP="00197083">
      <w:pPr>
        <w:jc w:val="both"/>
      </w:pPr>
    </w:p>
    <w:p w14:paraId="76AB937D" w14:textId="77777777" w:rsidR="00D3755F" w:rsidRDefault="00D3755F" w:rsidP="00197083">
      <w:pPr>
        <w:jc w:val="both"/>
      </w:pPr>
    </w:p>
    <w:p w14:paraId="2F460A0A" w14:textId="77777777" w:rsidR="00D3755F" w:rsidRDefault="00D3755F" w:rsidP="00197083">
      <w:pPr>
        <w:jc w:val="both"/>
      </w:pPr>
    </w:p>
    <w:p w14:paraId="2CFBDD34" w14:textId="77777777" w:rsidR="00D3755F" w:rsidRDefault="00D3755F" w:rsidP="00197083">
      <w:pPr>
        <w:jc w:val="both"/>
      </w:pPr>
    </w:p>
    <w:p w14:paraId="5561D6E0" w14:textId="77777777" w:rsidR="00D3755F" w:rsidRDefault="00D3755F" w:rsidP="00197083">
      <w:pPr>
        <w:jc w:val="both"/>
      </w:pPr>
    </w:p>
    <w:p w14:paraId="257D380D" w14:textId="77777777" w:rsidR="00D3755F" w:rsidRDefault="00D3755F" w:rsidP="00197083">
      <w:pPr>
        <w:jc w:val="both"/>
      </w:pPr>
    </w:p>
    <w:p w14:paraId="4FDC1B0C" w14:textId="77777777" w:rsidR="00D3755F" w:rsidRDefault="00D3755F" w:rsidP="00197083">
      <w:pPr>
        <w:jc w:val="both"/>
      </w:pPr>
    </w:p>
    <w:p w14:paraId="4A066A69" w14:textId="77777777" w:rsidR="00D3755F" w:rsidRDefault="00D3755F" w:rsidP="00197083">
      <w:pPr>
        <w:jc w:val="both"/>
      </w:pPr>
    </w:p>
    <w:p w14:paraId="732D09D2" w14:textId="77777777" w:rsidR="00197083" w:rsidRPr="00536FFD" w:rsidRDefault="00197083" w:rsidP="00197083">
      <w:pPr>
        <w:jc w:val="both"/>
      </w:pPr>
      <w:r w:rsidRPr="00536FFD">
        <w:t xml:space="preserve">Załącznik nr 5 do umowy: </w:t>
      </w:r>
      <w:r w:rsidRPr="00536FFD">
        <w:rPr>
          <w:b/>
        </w:rPr>
        <w:t>Wzór oświadczenia uczestnika Projektu</w:t>
      </w:r>
    </w:p>
    <w:p w14:paraId="21DEA8AA" w14:textId="77777777" w:rsidR="00197083" w:rsidRPr="00536FFD" w:rsidRDefault="00702679" w:rsidP="00197083">
      <w:pPr>
        <w:jc w:val="both"/>
      </w:pPr>
      <w:ins w:id="77" w:author="Paulina Wyżnikiewicz" w:date="2021-03-10T14:09:00Z">
        <w:r>
          <w:rPr>
            <w:noProof/>
            <w:lang w:eastAsia="pl-PL"/>
          </w:rPr>
          <w:drawing>
            <wp:inline distT="0" distB="0" distL="0" distR="0" wp14:anchorId="01BF1544" wp14:editId="1A9F705A">
              <wp:extent cx="5759450" cy="664617"/>
              <wp:effectExtent l="0" t="0" r="0" b="2540"/>
              <wp:docPr id="6" name="Obraz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664617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ins>
    </w:p>
    <w:p w14:paraId="75F94078" w14:textId="77777777" w:rsidR="00197083" w:rsidRPr="00536FFD" w:rsidRDefault="00197083" w:rsidP="00197083">
      <w:pPr>
        <w:jc w:val="both"/>
      </w:pPr>
      <w:del w:id="78" w:author="Paulina Wyżnikiewicz" w:date="2021-03-10T14:09:00Z">
        <w:r w:rsidRPr="00536FFD" w:rsidDel="00702679">
          <w:rPr>
            <w:noProof/>
            <w:lang w:eastAsia="pl-PL"/>
          </w:rPr>
          <w:drawing>
            <wp:inline distT="0" distB="0" distL="0" distR="0" wp14:anchorId="13C01A61" wp14:editId="4BC0B1B6">
              <wp:extent cx="5759450" cy="659257"/>
              <wp:effectExtent l="0" t="0" r="0" b="7620"/>
              <wp:docPr id="57" name="Obraz 57" descr="ciag-feprreg-rrp-lodz-ueefs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ciag-feprreg-rrp-lodz-ueefsPNG"/>
                      <pic:cNvPicPr>
                        <a:picLocks noChangeAspect="1" noChangeArrowheads="1"/>
                      </pic:cNvPicPr>
                    </pic:nvPicPr>
                    <pic:blipFill>
                      <a:blip r:embed="rId1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65925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762B3D11" w14:textId="77777777" w:rsidR="00197083" w:rsidRPr="00536FFD" w:rsidRDefault="00197083" w:rsidP="00197083">
      <w:pPr>
        <w:jc w:val="both"/>
      </w:pPr>
    </w:p>
    <w:p w14:paraId="73D2B094" w14:textId="77777777" w:rsidR="00197083" w:rsidRDefault="00197083" w:rsidP="00197083">
      <w:pPr>
        <w:jc w:val="center"/>
        <w:rPr>
          <w:b/>
          <w:bCs/>
        </w:rPr>
      </w:pPr>
      <w:r w:rsidRPr="00536FFD">
        <w:rPr>
          <w:b/>
          <w:bCs/>
        </w:rPr>
        <w:t>OŚWIADCZENIE UCZESTNIKA PROJEKTU</w:t>
      </w:r>
    </w:p>
    <w:p w14:paraId="74CD2442" w14:textId="77777777" w:rsidR="00726A31" w:rsidRPr="00DB02D6" w:rsidRDefault="00726A31" w:rsidP="00726A31">
      <w:pPr>
        <w:spacing w:after="120" w:line="360" w:lineRule="auto"/>
        <w:jc w:val="both"/>
        <w:rPr>
          <w:ins w:id="79" w:author="Paulina Wyżnikiewicz" w:date="2021-03-10T14:22:00Z"/>
          <w:rFonts w:ascii="Arial" w:hAnsi="Arial" w:cs="Arial"/>
        </w:rPr>
      </w:pPr>
      <w:ins w:id="80" w:author="Paulina Wyżnikiewicz" w:date="2021-03-10T14:22:00Z">
        <w:r w:rsidRPr="00DB02D6">
          <w:t>W związku z przystąpieniem do projektu pn. …………………………………………………… oświadczam, że nie biorę udziału w innym projekcie aktywizacji zawodowej współfinansowanym ze środków Europejskiego Funduszu Społecznego oraz zobowiązuję się, że do momentu zakończenia wsparcia w projekcie pn. ……………………………… nie będę uczestniczyć w innym projekcie aktywizacji zawodowej współfinansowanym ze środków Europejskiego Funduszu Społecznego</w:t>
        </w:r>
        <w:r w:rsidRPr="00DB02D6">
          <w:rPr>
            <w:vertAlign w:val="superscript"/>
          </w:rPr>
          <w:footnoteReference w:id="115"/>
        </w:r>
        <w:r w:rsidRPr="00DB02D6">
          <w:rPr>
            <w:rFonts w:ascii="Arial" w:hAnsi="Arial" w:cs="Arial"/>
          </w:rPr>
          <w:t>.</w:t>
        </w:r>
      </w:ins>
    </w:p>
    <w:p w14:paraId="7CF4F9F9" w14:textId="77777777" w:rsidR="00726A31" w:rsidRDefault="00726A31" w:rsidP="00197083">
      <w:pPr>
        <w:jc w:val="both"/>
        <w:rPr>
          <w:ins w:id="83" w:author="Paulina Wyżnikiewicz" w:date="2021-03-10T14:22:00Z"/>
        </w:rPr>
      </w:pPr>
    </w:p>
    <w:p w14:paraId="5D26CB5A" w14:textId="77777777" w:rsidR="00197083" w:rsidRPr="00536FFD" w:rsidRDefault="00197083" w:rsidP="00197083">
      <w:pPr>
        <w:jc w:val="both"/>
      </w:pPr>
      <w:r w:rsidRPr="00536FFD">
        <w:t xml:space="preserve">W związku z przystąpieniem do Projektu pn. ……………………………………………………….. </w:t>
      </w:r>
      <w:r>
        <w:t>zobowiązuję się, że</w:t>
      </w:r>
      <w:r w:rsidRPr="00536FFD">
        <w:t>:</w:t>
      </w:r>
    </w:p>
    <w:p w14:paraId="34542C50" w14:textId="77777777" w:rsidR="00197083" w:rsidRDefault="00197083" w:rsidP="00197083">
      <w:pPr>
        <w:jc w:val="both"/>
        <w:rPr>
          <w:b/>
          <w:bCs/>
        </w:rPr>
      </w:pPr>
    </w:p>
    <w:p w14:paraId="1C34D321" w14:textId="77777777" w:rsidR="00197083" w:rsidRPr="00536FFD" w:rsidRDefault="00197083" w:rsidP="00197083">
      <w:pPr>
        <w:numPr>
          <w:ilvl w:val="0"/>
          <w:numId w:val="46"/>
        </w:numPr>
        <w:suppressAutoHyphens w:val="0"/>
        <w:spacing w:after="160" w:line="259" w:lineRule="auto"/>
        <w:jc w:val="both"/>
        <w:rPr>
          <w:bCs/>
        </w:rPr>
      </w:pPr>
      <w:r w:rsidRPr="00536FFD">
        <w:rPr>
          <w:bCs/>
        </w:rPr>
        <w:t>W terminie 4 tygodni po zakończenia udziału w Projekcie przekażę Beneficjentowi dane dotyczące mojego statusu na rynku pracy oraz informacje na temat udziału w kształceniu lub szkoleniu oraz uzyskania kwalifikacji lub nabycia kompetencji.</w:t>
      </w:r>
    </w:p>
    <w:p w14:paraId="31945934" w14:textId="77777777" w:rsidR="00197083" w:rsidRPr="00536FFD" w:rsidRDefault="00197083" w:rsidP="00197083">
      <w:pPr>
        <w:numPr>
          <w:ilvl w:val="0"/>
          <w:numId w:val="46"/>
        </w:numPr>
        <w:suppressAutoHyphens w:val="0"/>
        <w:spacing w:after="160" w:line="259" w:lineRule="auto"/>
        <w:jc w:val="both"/>
        <w:rPr>
          <w:bCs/>
        </w:rPr>
      </w:pPr>
      <w:r w:rsidRPr="00536FFD">
        <w:rPr>
          <w:bCs/>
        </w:rPr>
        <w:t xml:space="preserve">W terminie do ………….. od zakończenia udziału w Projekcie dostarczę Beneficjentowi dokumenty potwierdzające osiągnięcie efektywności </w:t>
      </w:r>
      <w:r>
        <w:rPr>
          <w:bCs/>
        </w:rPr>
        <w:t xml:space="preserve">społecznej i/lub </w:t>
      </w:r>
      <w:r w:rsidRPr="00536FFD">
        <w:rPr>
          <w:bCs/>
        </w:rPr>
        <w:t>zatrudnieniowej</w:t>
      </w:r>
      <w:r w:rsidRPr="00536FFD">
        <w:rPr>
          <w:bCs/>
          <w:iCs/>
        </w:rPr>
        <w:t>.*</w:t>
      </w:r>
    </w:p>
    <w:p w14:paraId="232EECEB" w14:textId="77777777" w:rsidR="00197083" w:rsidRPr="00536FFD" w:rsidRDefault="00197083" w:rsidP="00197083">
      <w:pPr>
        <w:ind w:left="360"/>
        <w:jc w:val="both"/>
        <w:rPr>
          <w:bCs/>
        </w:rPr>
      </w:pPr>
    </w:p>
    <w:p w14:paraId="5A43C2B8" w14:textId="77777777" w:rsidR="00197083" w:rsidRPr="00536FFD" w:rsidRDefault="00197083" w:rsidP="00197083">
      <w:pPr>
        <w:jc w:val="both"/>
        <w:rPr>
          <w:bCs/>
        </w:rPr>
      </w:pPr>
      <w:r w:rsidRPr="00536FFD">
        <w:rPr>
          <w:bCs/>
        </w:rPr>
        <w:t>Jednocześnie przyjmuję do wiadomości co następuję:</w:t>
      </w:r>
    </w:p>
    <w:p w14:paraId="7491F464" w14:textId="77777777" w:rsidR="00197083" w:rsidRPr="00536FFD" w:rsidRDefault="00197083" w:rsidP="00197083">
      <w:pPr>
        <w:jc w:val="both"/>
      </w:pPr>
      <w:r w:rsidRPr="00536FFD">
        <w:lastRenderedPageBreak/>
        <w:t>(obowiązek informacyjny</w:t>
      </w:r>
      <w:r>
        <w:t xml:space="preserve"> realizowany w związku z art. 13</w:t>
      </w:r>
      <w:r w:rsidRPr="00536FFD">
        <w:t xml:space="preserve"> Rozporządzenia Parlamentu Europejskiego i Rady (UE) 2016/679)</w:t>
      </w:r>
    </w:p>
    <w:p w14:paraId="1E59A195" w14:textId="77777777" w:rsidR="00197083" w:rsidRPr="00536FFD" w:rsidRDefault="00197083" w:rsidP="00197083">
      <w:pPr>
        <w:jc w:val="both"/>
      </w:pPr>
    </w:p>
    <w:p w14:paraId="6F989157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Administratorem moich danych osobowych jest odpowiednio:</w:t>
      </w:r>
    </w:p>
    <w:p w14:paraId="4B0CA9FF" w14:textId="77777777" w:rsidR="00197083" w:rsidRPr="00536FFD" w:rsidRDefault="00197083" w:rsidP="00197083">
      <w:pPr>
        <w:numPr>
          <w:ilvl w:val="2"/>
          <w:numId w:val="118"/>
        </w:numPr>
        <w:suppressAutoHyphens w:val="0"/>
        <w:spacing w:after="160" w:line="259" w:lineRule="auto"/>
        <w:jc w:val="both"/>
      </w:pPr>
      <w:r w:rsidRPr="00536FFD">
        <w:t>Zarząd Województwa Łódzkiego dla zbioru danych osobowych i kategorii osób, których dane dotyczą, przetwarzanych w ramach Regionalnego Programu Operacyjnego Województwa Łódzkiego na lata 2014-2020,</w:t>
      </w:r>
    </w:p>
    <w:p w14:paraId="3FE26AFC" w14:textId="77777777" w:rsidR="00197083" w:rsidRPr="00536FFD" w:rsidRDefault="00197083" w:rsidP="00197083">
      <w:pPr>
        <w:numPr>
          <w:ilvl w:val="2"/>
          <w:numId w:val="118"/>
        </w:numPr>
        <w:suppressAutoHyphens w:val="0"/>
        <w:spacing w:after="160" w:line="259" w:lineRule="auto"/>
        <w:jc w:val="both"/>
      </w:pPr>
      <w:r w:rsidRPr="00536FFD">
        <w:t>Minister właściwy ds.  rozwoju regionalnego dla zbioru danych osobowych przetwarzanych w „Centralnym systemie teleinformatycznym wspierającym realizację programów operacyjnych”.</w:t>
      </w:r>
    </w:p>
    <w:p w14:paraId="6C2F2D18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Mogę skontaktować się z Inspektorem Ochrony Danych wysyłając wiadomość na adres poczty elektronicznej:</w:t>
      </w:r>
    </w:p>
    <w:p w14:paraId="68E1F2F8" w14:textId="77777777" w:rsidR="00197083" w:rsidRPr="00536FFD" w:rsidRDefault="00197083" w:rsidP="00197083">
      <w:pPr>
        <w:jc w:val="both"/>
      </w:pPr>
      <w:r w:rsidRPr="00536FFD">
        <w:t xml:space="preserve">a) w zakresie danych osobowych i kategorii osób, których dane dotyczą, przetwarzanych w ramach Regionalnego Programu Operacyjnego Województwa Łódzkiego na lata 2014-2020 - </w:t>
      </w:r>
      <w:hyperlink r:id="rId13" w:history="1">
        <w:r w:rsidRPr="00536FFD">
          <w:rPr>
            <w:rStyle w:val="Hipercze"/>
          </w:rPr>
          <w:t>iod@lodzkie.pl</w:t>
        </w:r>
      </w:hyperlink>
      <w:r w:rsidRPr="00536FFD">
        <w:t xml:space="preserve"> </w:t>
      </w:r>
    </w:p>
    <w:p w14:paraId="3F32FAAC" w14:textId="77777777" w:rsidR="00197083" w:rsidRPr="00536FFD" w:rsidRDefault="00197083" w:rsidP="00197083">
      <w:pPr>
        <w:jc w:val="both"/>
      </w:pPr>
      <w:r w:rsidRPr="00536FFD">
        <w:t>b)</w:t>
      </w:r>
      <w:r w:rsidRPr="00536FFD">
        <w:tab/>
        <w:t xml:space="preserve">w zakresie zbioru danych osobowych przetwarzanych w „Centralnym systemie teleinformatycznym wspierającym realizację programów operacyjnych”: iod@miir.gov.pl </w:t>
      </w:r>
    </w:p>
    <w:p w14:paraId="21C76583" w14:textId="77777777" w:rsidR="00197083" w:rsidRPr="00536FFD" w:rsidRDefault="00197083" w:rsidP="00197083">
      <w:pPr>
        <w:jc w:val="both"/>
      </w:pPr>
      <w:r w:rsidRPr="00536FFD">
        <w:t>lub adres poczty ……………………………………………….. (gdy ma to zastosowanie - należy podać dane kontaktowe inspektora ochrony danych u Beneficjenta).</w:t>
      </w:r>
    </w:p>
    <w:p w14:paraId="798E21F0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Moje dane osobowe będą przetwarzane wyłącznie w celu realizacji Projektu …………………………….., w szczególności potwierdzenia kwalifikowalności wydatków, udzielenia wsparcia, monitoringu, ewaluacji, kontroli, audytu i sprawozdawczości oraz działań informacyjno-promocyjnych w ramach Regionalnego Programu Operacyjnego Województwa Łódzkiego na lata 2014-2020.</w:t>
      </w:r>
    </w:p>
    <w:p w14:paraId="5CB8DBBD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Przetwarzanie moich danych osobowych jest zgodne z prawem i spełnia warunki, o których mowa art. 6 ust. 1 l</w:t>
      </w:r>
      <w:r>
        <w:t xml:space="preserve">it. c oraz art. 9 ust. 2 lit. g i h oraz i (litery h i </w:t>
      </w:r>
      <w:proofErr w:type="spellStart"/>
      <w:r>
        <w:t>i</w:t>
      </w:r>
      <w:proofErr w:type="spellEnd"/>
      <w:r>
        <w:t xml:space="preserve"> dotyczą projektów z obszaru zdrowia) </w:t>
      </w:r>
      <w:r w:rsidRPr="00536FFD">
        <w:t xml:space="preserve">Rozporządzenia Parlamentu Europejskiego i Rady (UE) 2016/679 - dane osobowe są niezbędne dla realizacji Regionalnego Programu Operacyjnego Województwa Łódzkiego na lata 2014-2020 na podstawie: </w:t>
      </w:r>
    </w:p>
    <w:p w14:paraId="3AD2BCB3" w14:textId="77777777" w:rsidR="00197083" w:rsidRPr="00536FFD" w:rsidRDefault="00197083" w:rsidP="00197083">
      <w:pPr>
        <w:numPr>
          <w:ilvl w:val="1"/>
          <w:numId w:val="117"/>
        </w:numPr>
        <w:tabs>
          <w:tab w:val="left" w:pos="357"/>
        </w:tabs>
        <w:suppressAutoHyphens w:val="0"/>
        <w:spacing w:after="160" w:line="259" w:lineRule="auto"/>
        <w:jc w:val="both"/>
      </w:pPr>
      <w:r w:rsidRPr="00536FFD">
        <w:t>w odniesieniu do zbioru danych osobowych i kategorii osób, których dane dotyczą, przetwarzanych w ramach w ramach Regionalnego Programu Operacyjnego Województwa Łódzkiego na lata 2014-2020:</w:t>
      </w:r>
    </w:p>
    <w:p w14:paraId="419DED1A" w14:textId="77777777" w:rsidR="00197083" w:rsidRPr="00536FFD" w:rsidRDefault="00197083" w:rsidP="00197083">
      <w:pPr>
        <w:numPr>
          <w:ilvl w:val="0"/>
          <w:numId w:val="49"/>
        </w:numPr>
        <w:suppressAutoHyphens w:val="0"/>
        <w:spacing w:after="160" w:line="259" w:lineRule="auto"/>
        <w:jc w:val="both"/>
      </w:pPr>
      <w:r w:rsidRPr="00536FFD">
        <w:t xml:space="preserve">rozporządzenia Parlamentu Europejskiego i Rady (UE) nr 1303/2013 z dnia </w:t>
      </w:r>
      <w:r>
        <w:br/>
      </w:r>
      <w:r w:rsidRPr="00536FFD">
        <w:t>17 grudnia 2013</w:t>
      </w:r>
      <w:r>
        <w:t xml:space="preserve"> </w:t>
      </w:r>
      <w:r w:rsidRPr="00536FFD">
        <w:t>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629DE29F" w14:textId="77777777" w:rsidR="00197083" w:rsidRPr="00536FFD" w:rsidRDefault="00197083" w:rsidP="00197083">
      <w:pPr>
        <w:numPr>
          <w:ilvl w:val="0"/>
          <w:numId w:val="49"/>
        </w:numPr>
        <w:suppressAutoHyphens w:val="0"/>
        <w:spacing w:after="160" w:line="259" w:lineRule="auto"/>
        <w:jc w:val="both"/>
      </w:pPr>
      <w:r w:rsidRPr="00536FFD">
        <w:lastRenderedPageBreak/>
        <w:t xml:space="preserve">rozporządzenia Parlamentu Europejskiego i Rady (UE) nr 1304/2013 z dnia </w:t>
      </w:r>
      <w:r>
        <w:br/>
      </w:r>
      <w:r w:rsidRPr="00536FFD">
        <w:t>17 grudnia 2013 r. w sprawie Europejskiego Funduszu Społecznego i uchylającego rozporządzenie Rady (WE) nr 1081/2006,</w:t>
      </w:r>
    </w:p>
    <w:p w14:paraId="5E0BE858" w14:textId="77777777" w:rsidR="00197083" w:rsidRDefault="00197083" w:rsidP="00197083">
      <w:pPr>
        <w:numPr>
          <w:ilvl w:val="0"/>
          <w:numId w:val="49"/>
        </w:numPr>
        <w:suppressAutoHyphens w:val="0"/>
        <w:spacing w:after="160" w:line="259" w:lineRule="auto"/>
        <w:jc w:val="both"/>
      </w:pPr>
      <w:r w:rsidRPr="00536FFD">
        <w:t>ustawy z dnia 11 lipca 2014 r. o zasadach realizacji programów w zakresie polityki spójności finansowanych w perspektywie finansowej 2014–2020;</w:t>
      </w:r>
    </w:p>
    <w:p w14:paraId="09DD581B" w14:textId="77777777" w:rsidR="00197083" w:rsidRPr="00536FFD" w:rsidRDefault="00197083" w:rsidP="00197083">
      <w:pPr>
        <w:numPr>
          <w:ilvl w:val="1"/>
          <w:numId w:val="117"/>
        </w:numPr>
        <w:suppressAutoHyphens w:val="0"/>
        <w:spacing w:after="160" w:line="259" w:lineRule="auto"/>
        <w:jc w:val="both"/>
      </w:pPr>
      <w:r w:rsidRPr="00536FFD">
        <w:t xml:space="preserve">w odniesieniu do zbioru danych osobowych przetwarzanych w „Centralnym systemie teleinformatycznym wspierającym realizację programów operacyjnych”: </w:t>
      </w:r>
    </w:p>
    <w:p w14:paraId="0B89B903" w14:textId="77777777" w:rsidR="00197083" w:rsidRPr="00536FFD" w:rsidRDefault="00197083" w:rsidP="00197083">
      <w:pPr>
        <w:numPr>
          <w:ilvl w:val="0"/>
          <w:numId w:val="50"/>
        </w:numPr>
        <w:suppressAutoHyphens w:val="0"/>
        <w:spacing w:after="160" w:line="259" w:lineRule="auto"/>
        <w:jc w:val="both"/>
      </w:pPr>
      <w:r w:rsidRPr="00536FFD">
        <w:t xml:space="preserve">rozporządzenia Parlamentu Europejskiego i Rady (UE) nr 1303/2013 z dnia </w:t>
      </w:r>
      <w:r w:rsidRPr="00536FFD"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3D8B5A38" w14:textId="77777777" w:rsidR="00197083" w:rsidRPr="00536FFD" w:rsidRDefault="00197083" w:rsidP="00197083">
      <w:pPr>
        <w:numPr>
          <w:ilvl w:val="0"/>
          <w:numId w:val="50"/>
        </w:numPr>
        <w:suppressAutoHyphens w:val="0"/>
        <w:spacing w:after="160" w:line="259" w:lineRule="auto"/>
        <w:jc w:val="both"/>
      </w:pPr>
      <w:r w:rsidRPr="00536FFD">
        <w:t xml:space="preserve">rozporządzenia Parlamentu Europejskiego i Rady (UE) nr 1304/2013 z dnia </w:t>
      </w:r>
      <w:r w:rsidRPr="00536FFD">
        <w:br/>
        <w:t>17 grudnia 2013 r. w sprawie Europejskiego Funduszu Społecznego i uchylającego rozporządzenie Rady (WE) nr 1081/2006,</w:t>
      </w:r>
    </w:p>
    <w:p w14:paraId="2610DDAD" w14:textId="77777777" w:rsidR="00197083" w:rsidRPr="00536FFD" w:rsidRDefault="00197083" w:rsidP="00197083">
      <w:pPr>
        <w:numPr>
          <w:ilvl w:val="0"/>
          <w:numId w:val="50"/>
        </w:numPr>
        <w:suppressAutoHyphens w:val="0"/>
        <w:spacing w:after="160" w:line="259" w:lineRule="auto"/>
        <w:jc w:val="both"/>
      </w:pPr>
      <w:r w:rsidRPr="00536FFD">
        <w:t>ustawy z dnia 11 lipca 2014 r. o zasadach realizacji programów w zakresie polityki spójności finansowanych w perspektywie finansowej 2014–2020,</w:t>
      </w:r>
    </w:p>
    <w:p w14:paraId="70150CB0" w14:textId="77777777" w:rsidR="00197083" w:rsidRPr="00536FFD" w:rsidRDefault="00197083" w:rsidP="00197083">
      <w:pPr>
        <w:numPr>
          <w:ilvl w:val="0"/>
          <w:numId w:val="50"/>
        </w:numPr>
        <w:suppressAutoHyphens w:val="0"/>
        <w:spacing w:after="160" w:line="259" w:lineRule="auto"/>
        <w:jc w:val="both"/>
      </w:pPr>
      <w:r w:rsidRPr="00536FFD"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7294A9C8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>
        <w:t>Odbiorcą moich danych jest</w:t>
      </w:r>
      <w:r w:rsidRPr="00536FFD">
        <w:t>:</w:t>
      </w:r>
    </w:p>
    <w:p w14:paraId="4C424296" w14:textId="77777777" w:rsidR="00197083" w:rsidRPr="00536FFD" w:rsidRDefault="00197083" w:rsidP="00197083">
      <w:pPr>
        <w:numPr>
          <w:ilvl w:val="2"/>
          <w:numId w:val="51"/>
        </w:numPr>
        <w:suppressAutoHyphens w:val="0"/>
        <w:spacing w:after="160" w:line="259" w:lineRule="auto"/>
        <w:jc w:val="both"/>
      </w:pPr>
      <w:r>
        <w:t>Minister</w:t>
      </w:r>
      <w:r w:rsidRPr="00536FFD">
        <w:t xml:space="preserve"> właściw</w:t>
      </w:r>
      <w:r>
        <w:t>y</w:t>
      </w:r>
      <w:r w:rsidRPr="00536FFD">
        <w:t xml:space="preserve"> ds. rozwoju regionalnego,  ul. Wspólna 2/4, 00-926 Warszawa,</w:t>
      </w:r>
    </w:p>
    <w:p w14:paraId="250141BF" w14:textId="77777777" w:rsidR="00197083" w:rsidRDefault="00197083" w:rsidP="00197083">
      <w:pPr>
        <w:numPr>
          <w:ilvl w:val="2"/>
          <w:numId w:val="51"/>
        </w:numPr>
        <w:suppressAutoHyphens w:val="0"/>
        <w:spacing w:after="160" w:line="259" w:lineRule="auto"/>
        <w:jc w:val="both"/>
      </w:pPr>
      <w:r>
        <w:t>Instytucja Zarządzająca</w:t>
      </w:r>
      <w:r w:rsidRPr="00536FFD">
        <w:t xml:space="preserve"> -</w:t>
      </w:r>
      <w:r>
        <w:t xml:space="preserve"> Zarząd</w:t>
      </w:r>
      <w:r w:rsidRPr="00536FFD">
        <w:t xml:space="preserve"> Województwa Łódzkiego, Al. Piłsudskiego 8, 90-051 Łódź,</w:t>
      </w:r>
    </w:p>
    <w:p w14:paraId="3C43FA47" w14:textId="77777777" w:rsidR="00197083" w:rsidRPr="00536FFD" w:rsidRDefault="00197083" w:rsidP="00197083">
      <w:pPr>
        <w:numPr>
          <w:ilvl w:val="2"/>
          <w:numId w:val="51"/>
        </w:numPr>
        <w:suppressAutoHyphens w:val="0"/>
        <w:spacing w:after="160" w:line="259" w:lineRule="auto"/>
        <w:jc w:val="both"/>
      </w:pPr>
      <w:r>
        <w:t>Instytucja Pośrednicząca – Wojewódzki Urząd Pracy w Łodzi, ul. Wólczańska 49, 90-608 Łódź,</w:t>
      </w:r>
    </w:p>
    <w:p w14:paraId="16E550FC" w14:textId="77777777" w:rsidR="00197083" w:rsidRPr="00536FFD" w:rsidRDefault="00197083" w:rsidP="00197083">
      <w:pPr>
        <w:numPr>
          <w:ilvl w:val="2"/>
          <w:numId w:val="51"/>
        </w:numPr>
        <w:suppressAutoHyphens w:val="0"/>
        <w:spacing w:after="160" w:line="259" w:lineRule="auto"/>
        <w:jc w:val="both"/>
      </w:pPr>
      <w:r>
        <w:t>Beneficjent</w:t>
      </w:r>
      <w:r w:rsidRPr="00536FFD">
        <w:t xml:space="preserve"> realizując</w:t>
      </w:r>
      <w:r>
        <w:t>y</w:t>
      </w:r>
      <w:r w:rsidRPr="00536FFD">
        <w:t xml:space="preserve"> Projekt  - ……………………………………………………………… …………………… (nazwa i adres Beneficjenta),</w:t>
      </w:r>
    </w:p>
    <w:p w14:paraId="76608931" w14:textId="77777777" w:rsidR="00197083" w:rsidRPr="00536FFD" w:rsidRDefault="00197083" w:rsidP="00197083">
      <w:pPr>
        <w:numPr>
          <w:ilvl w:val="2"/>
          <w:numId w:val="51"/>
        </w:numPr>
        <w:suppressAutoHyphens w:val="0"/>
        <w:spacing w:after="160" w:line="259" w:lineRule="auto"/>
        <w:jc w:val="both"/>
      </w:pPr>
      <w:r w:rsidRPr="00536FFD">
        <w:t>podmiot</w:t>
      </w:r>
      <w:r>
        <w:t>y</w:t>
      </w:r>
      <w:r w:rsidRPr="00536FFD">
        <w:t xml:space="preserve">, które na zlecenie Beneficjenta uczestniczą w realizacji Projektu - ………………… ……………………………………………………………………… (nazwa i adres ww. podmiotów). </w:t>
      </w:r>
    </w:p>
    <w:p w14:paraId="707C1F19" w14:textId="77777777" w:rsidR="00197083" w:rsidRPr="00536FFD" w:rsidRDefault="00197083" w:rsidP="00197083">
      <w:pPr>
        <w:jc w:val="both"/>
      </w:pPr>
      <w:r w:rsidRPr="00536FFD">
        <w:t>Moje dane osobowe mogą zostać przekazane podmiotom realizującym badania ewaluacyjne na</w:t>
      </w:r>
      <w:r>
        <w:t> </w:t>
      </w:r>
      <w:r w:rsidRPr="00536FFD">
        <w:t>zlecenie Administratora, Instytucji Zarządzającej,</w:t>
      </w:r>
      <w:r>
        <w:t xml:space="preserve"> Instytucji Pośredniczącej</w:t>
      </w:r>
      <w:r w:rsidRPr="00536FFD">
        <w:t xml:space="preserve"> lub Beneficjenta. Moje dane osobowe mogą zostać również powierzone specjalistycznym firmom, realizującym na zlecenie Administratora, Instytucji Zarządzającej,</w:t>
      </w:r>
      <w:r>
        <w:t xml:space="preserve"> Instytucji Pośredniczącej</w:t>
      </w:r>
      <w:r w:rsidRPr="00536FFD">
        <w:t xml:space="preserve"> oraz Beneficjenta kontrole i audyt w ramach Regionalnego Programu Operacyjnego Województwa Łódzkiego na lata 2014-2020.</w:t>
      </w:r>
    </w:p>
    <w:p w14:paraId="64C1FD7D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lastRenderedPageBreak/>
        <w:t>Moje dane osobowe nie będą przekazywane do państwa trzeciego lub organizacji międzynarodowej.</w:t>
      </w:r>
    </w:p>
    <w:p w14:paraId="0126848C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Moje dane osobowe będą przechowywane do czasu rozliczenia Regionalnego Programu Operacyjnego Województwa Łódzkiego na lata 2014 -</w:t>
      </w:r>
      <w:r>
        <w:t xml:space="preserve"> </w:t>
      </w:r>
      <w:r w:rsidRPr="00536FFD">
        <w:t>2020 oraz zakończenia archiwizowania dokumentacji.</w:t>
      </w:r>
    </w:p>
    <w:p w14:paraId="3DB7A40F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 xml:space="preserve">Mam prawo dostępu do treści swoich danych i ich sprostowania, usunięcia lub ograniczenia przetwarzania </w:t>
      </w:r>
      <w:r>
        <w:t xml:space="preserve">na zasadach określonych w </w:t>
      </w:r>
      <w:r w:rsidRPr="00536FFD">
        <w:t xml:space="preserve">art. </w:t>
      </w:r>
      <w:r>
        <w:t>17 i 18</w:t>
      </w:r>
      <w:r w:rsidRPr="00536FFD">
        <w:t xml:space="preserve"> RODO.</w:t>
      </w:r>
    </w:p>
    <w:p w14:paraId="491DABF1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Mam prawo do wniesienia skargi do organu nadzorczego, którym jest  Prezes Urzędu Ochrony Danych Osobowych.</w:t>
      </w:r>
    </w:p>
    <w:p w14:paraId="125A0F5A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 xml:space="preserve">Podanie danych jest warunkiem koniecznym otrzymania wsparcia, </w:t>
      </w:r>
      <w:r>
        <w:t xml:space="preserve">konsekwencją odmowy podania danych jest brak możliwości skorzystania ze wsparcia </w:t>
      </w:r>
      <w:r w:rsidRPr="00536FFD">
        <w:t>w ramach Projektu.</w:t>
      </w:r>
    </w:p>
    <w:p w14:paraId="240B9829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Moje dane osobowe nie będą poddawane zautomatyzowanemu podejmowaniu decyzji</w:t>
      </w:r>
      <w:r>
        <w:t xml:space="preserve"> oraz profilowania</w:t>
      </w:r>
      <w:r w:rsidRPr="00536FFD">
        <w:t>.</w:t>
      </w:r>
    </w:p>
    <w:tbl>
      <w:tblPr>
        <w:tblW w:w="9212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4248"/>
        <w:gridCol w:w="4964"/>
      </w:tblGrid>
      <w:tr w:rsidR="00197083" w:rsidRPr="00536FFD" w14:paraId="4A53BDCD" w14:textId="77777777" w:rsidTr="00B65D6A">
        <w:tc>
          <w:tcPr>
            <w:tcW w:w="4248" w:type="dxa"/>
          </w:tcPr>
          <w:p w14:paraId="6BD913AA" w14:textId="77777777" w:rsidR="00197083" w:rsidRPr="00536FFD" w:rsidRDefault="00197083" w:rsidP="00B65D6A">
            <w:pPr>
              <w:jc w:val="both"/>
            </w:pPr>
            <w:r w:rsidRPr="00536FFD">
              <w:t>…..………………………………………</w:t>
            </w:r>
          </w:p>
        </w:tc>
        <w:tc>
          <w:tcPr>
            <w:tcW w:w="4964" w:type="dxa"/>
          </w:tcPr>
          <w:p w14:paraId="01D4587F" w14:textId="77777777" w:rsidR="00197083" w:rsidRPr="00536FFD" w:rsidRDefault="00197083" w:rsidP="00B65D6A">
            <w:pPr>
              <w:jc w:val="both"/>
              <w:rPr>
                <w:i/>
                <w:iCs/>
              </w:rPr>
            </w:pPr>
            <w:r w:rsidRPr="00536FFD">
              <w:t>……………………………………………</w:t>
            </w:r>
          </w:p>
        </w:tc>
      </w:tr>
      <w:tr w:rsidR="00197083" w:rsidRPr="00536FFD" w14:paraId="5886798A" w14:textId="77777777" w:rsidTr="00B65D6A">
        <w:tc>
          <w:tcPr>
            <w:tcW w:w="4248" w:type="dxa"/>
          </w:tcPr>
          <w:p w14:paraId="09A54E20" w14:textId="77777777" w:rsidR="00197083" w:rsidRPr="00536FFD" w:rsidRDefault="00197083" w:rsidP="00B65D6A">
            <w:pPr>
              <w:jc w:val="both"/>
              <w:rPr>
                <w:i/>
                <w:iCs/>
              </w:rPr>
            </w:pPr>
            <w:r w:rsidRPr="00536FFD">
              <w:rPr>
                <w:i/>
                <w:iCs/>
              </w:rPr>
              <w:t>MIEJSCOWOŚĆ I DATA</w:t>
            </w:r>
          </w:p>
        </w:tc>
        <w:tc>
          <w:tcPr>
            <w:tcW w:w="4964" w:type="dxa"/>
          </w:tcPr>
          <w:p w14:paraId="25B2D447" w14:textId="77777777" w:rsidR="00197083" w:rsidRPr="00536FFD" w:rsidRDefault="00197083" w:rsidP="00B65D6A">
            <w:pPr>
              <w:jc w:val="both"/>
            </w:pPr>
            <w:r w:rsidRPr="00536FFD">
              <w:rPr>
                <w:i/>
                <w:iCs/>
              </w:rPr>
              <w:t>CZYTELNY PODPIS UCZESTNIKA PROJEKTU</w:t>
            </w:r>
            <w:r w:rsidRPr="00536FFD">
              <w:rPr>
                <w:i/>
                <w:iCs/>
                <w:vertAlign w:val="superscript"/>
              </w:rPr>
              <w:footnoteReference w:customMarkFollows="1" w:id="116"/>
              <w:t>**</w:t>
            </w:r>
          </w:p>
        </w:tc>
      </w:tr>
    </w:tbl>
    <w:p w14:paraId="39F1837E" w14:textId="77777777" w:rsidR="001443B4" w:rsidRDefault="001443B4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14E42E2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2687DDE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DB1761A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C0CC196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06B7C93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696C827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71895535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C96D8AD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2033998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0C54067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A449480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7401BE40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1EC8F98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B4D74E3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58A0AED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BD1E436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E2CDBB5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9F5A4C4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FBED056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64B6AFB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653DCDA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A4C5D7B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EAAF9B2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039FC7B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B97B3DB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5DBA2BD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75FEFFC1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2A679CF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79BED37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3E829DB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C9A65FD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A4773EC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2371CD9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75A6AD4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2C11120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3BAB564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CCDA315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7F640BC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D1E398D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7B92941C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148F7B9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754504C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8993026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7D91904" w14:textId="77777777" w:rsidR="00E24E84" w:rsidRDefault="005B214F" w:rsidP="00D3755F">
      <w:pPr>
        <w:suppressAutoHyphens w:val="0"/>
        <w:spacing w:after="0" w:line="240" w:lineRule="auto"/>
        <w:rPr>
          <w:ins w:id="84" w:author="Paulina Wyżnikiewicz" w:date="2021-03-10T14:09:00Z"/>
          <w:rFonts w:ascii="Arial" w:hAnsi="Arial" w:cs="Arial"/>
          <w:b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Załącznik nr 6 do umowy: </w:t>
      </w:r>
      <w:r w:rsidRPr="006462EE">
        <w:rPr>
          <w:rFonts w:ascii="Arial" w:hAnsi="Arial" w:cs="Arial"/>
          <w:b/>
          <w:sz w:val="20"/>
          <w:szCs w:val="20"/>
        </w:rPr>
        <w:t>Wzór upoważnienia do przetwarzani</w:t>
      </w:r>
      <w:r w:rsidR="00316C34" w:rsidRPr="006462EE">
        <w:rPr>
          <w:rFonts w:ascii="Arial" w:hAnsi="Arial" w:cs="Arial"/>
          <w:b/>
          <w:sz w:val="20"/>
          <w:szCs w:val="20"/>
        </w:rPr>
        <w:t>a danych osobowych na poziomie B</w:t>
      </w:r>
      <w:r w:rsidRPr="006462EE">
        <w:rPr>
          <w:rFonts w:ascii="Arial" w:hAnsi="Arial" w:cs="Arial"/>
          <w:b/>
          <w:sz w:val="20"/>
          <w:szCs w:val="20"/>
        </w:rPr>
        <w:t>eneficjenta i podmiotów przez niego umocowanyc</w:t>
      </w:r>
      <w:r w:rsidR="00D3755F">
        <w:rPr>
          <w:rFonts w:ascii="Arial" w:hAnsi="Arial" w:cs="Arial"/>
          <w:b/>
          <w:sz w:val="20"/>
          <w:szCs w:val="20"/>
        </w:rPr>
        <w:t>h</w:t>
      </w:r>
    </w:p>
    <w:p w14:paraId="3EA187EB" w14:textId="77777777" w:rsidR="00702679" w:rsidRDefault="00702679" w:rsidP="00D3755F">
      <w:pPr>
        <w:suppressAutoHyphens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ins w:id="85" w:author="Paulina Wyżnikiewicz" w:date="2021-03-10T14:09:00Z">
        <w:r>
          <w:rPr>
            <w:noProof/>
            <w:lang w:eastAsia="pl-PL"/>
          </w:rPr>
          <w:drawing>
            <wp:inline distT="0" distB="0" distL="0" distR="0" wp14:anchorId="56D42593" wp14:editId="23B266D9">
              <wp:extent cx="5759450" cy="664617"/>
              <wp:effectExtent l="0" t="0" r="0" b="2540"/>
              <wp:docPr id="7" name="Obraz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664617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ins>
    </w:p>
    <w:p w14:paraId="55E81790" w14:textId="77777777" w:rsidR="00774AC9" w:rsidRPr="006462EE" w:rsidRDefault="00774AC9" w:rsidP="0028402E">
      <w:pPr>
        <w:jc w:val="center"/>
        <w:rPr>
          <w:rFonts w:ascii="Arial" w:hAnsi="Arial" w:cs="Arial"/>
          <w:b/>
          <w:bCs/>
          <w:sz w:val="20"/>
          <w:szCs w:val="20"/>
        </w:rPr>
      </w:pPr>
      <w:del w:id="86" w:author="Paulina Wyżnikiewicz" w:date="2021-03-10T14:09:00Z">
        <w:r w:rsidRPr="00774AC9" w:rsidDel="00702679">
          <w:rPr>
            <w:noProof/>
            <w:lang w:eastAsia="pl-PL"/>
          </w:rPr>
          <w:drawing>
            <wp:inline distT="0" distB="0" distL="0" distR="0" wp14:anchorId="3A6E6EFB" wp14:editId="39A4612F">
              <wp:extent cx="5759450" cy="659257"/>
              <wp:effectExtent l="0" t="0" r="0" b="7620"/>
              <wp:docPr id="14" name="Obraz 14" descr="ciag-feprreg-rrp-lodz-ueefs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ciag-feprreg-rrp-lodz-ueefsPNG"/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65925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43DCDD4F" w14:textId="77777777" w:rsidR="005B214F" w:rsidRPr="006462EE" w:rsidRDefault="005B214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UPOWAŻNIENIE Nr</w:t>
      </w:r>
      <w:r w:rsidR="005E4614" w:rsidRPr="006462EE">
        <w:rPr>
          <w:rFonts w:ascii="Arial" w:hAnsi="Arial" w:cs="Arial"/>
          <w:b/>
          <w:bCs/>
          <w:sz w:val="20"/>
          <w:szCs w:val="20"/>
        </w:rPr>
        <w:t xml:space="preserve"> ………</w:t>
      </w:r>
      <w:r w:rsidRPr="006462EE">
        <w:rPr>
          <w:rFonts w:ascii="Arial" w:hAnsi="Arial" w:cs="Arial"/>
          <w:b/>
          <w:bCs/>
          <w:sz w:val="20"/>
          <w:szCs w:val="20"/>
        </w:rPr>
        <w:br/>
        <w:t xml:space="preserve">DO PRZETWARZANIA DANYCH OSOBOWYCH </w:t>
      </w:r>
    </w:p>
    <w:p w14:paraId="0B22EC0E" w14:textId="77777777" w:rsidR="000F5E9B" w:rsidRPr="006462EE" w:rsidRDefault="000F5E9B">
      <w:pPr>
        <w:jc w:val="center"/>
        <w:rPr>
          <w:rFonts w:ascii="Arial" w:hAnsi="Arial" w:cs="Arial"/>
          <w:sz w:val="20"/>
          <w:szCs w:val="20"/>
        </w:rPr>
      </w:pPr>
    </w:p>
    <w:p w14:paraId="55C68C15" w14:textId="77777777" w:rsidR="00821D5F" w:rsidRPr="006462EE" w:rsidRDefault="00F37475">
      <w:pPr>
        <w:pStyle w:val="Text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sz w:val="20"/>
          <w:szCs w:val="20"/>
          <w:lang w:val="pl-PL"/>
        </w:rPr>
        <w:t xml:space="preserve">Z dniem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………...............................................</w:t>
      </w:r>
      <w:r w:rsidR="005B214F" w:rsidRPr="006462EE">
        <w:rPr>
          <w:rFonts w:ascii="Arial" w:hAnsi="Arial" w:cs="Arial"/>
          <w:sz w:val="20"/>
          <w:szCs w:val="20"/>
          <w:lang w:val="pl-PL"/>
        </w:rPr>
        <w:t xml:space="preserve"> r., na podstawie</w:t>
      </w:r>
      <w:r w:rsidR="00A64EAA" w:rsidRPr="00164D34">
        <w:rPr>
          <w:lang w:val="pl-PL"/>
        </w:rPr>
        <w:t xml:space="preserve"> </w:t>
      </w:r>
      <w:r w:rsidR="00A64EAA" w:rsidRPr="00A64EAA">
        <w:rPr>
          <w:rFonts w:ascii="Arial" w:hAnsi="Arial" w:cs="Arial"/>
          <w:sz w:val="20"/>
          <w:szCs w:val="20"/>
          <w:lang w:val="pl-PL"/>
        </w:rPr>
        <w:t>art. 29 w związku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04.05.2016, str. 1) (RODO)</w:t>
      </w:r>
      <w:r w:rsidR="005B214F" w:rsidRPr="006462EE">
        <w:rPr>
          <w:rFonts w:ascii="Arial" w:hAnsi="Arial" w:cs="Arial"/>
          <w:sz w:val="20"/>
          <w:szCs w:val="20"/>
          <w:lang w:val="pl-PL"/>
        </w:rPr>
        <w:t xml:space="preserve">,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upoważniam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………………………………….</w:t>
      </w:r>
      <w:r w:rsidR="005B214F" w:rsidRPr="006462EE">
        <w:rPr>
          <w:rFonts w:ascii="Arial" w:hAnsi="Arial" w:cs="Arial"/>
          <w:sz w:val="20"/>
          <w:szCs w:val="20"/>
          <w:lang w:val="pl-PL"/>
        </w:rPr>
        <w:t xml:space="preserve"> do przetwarzania danych osobowych w </w:t>
      </w:r>
      <w:r w:rsidR="00C13BE1">
        <w:rPr>
          <w:rFonts w:ascii="Arial" w:hAnsi="Arial" w:cs="Arial"/>
          <w:sz w:val="20"/>
          <w:szCs w:val="20"/>
          <w:lang w:val="pl-PL"/>
        </w:rPr>
        <w:t xml:space="preserve">zakresie </w:t>
      </w:r>
      <w:r w:rsidR="00D008E9" w:rsidRPr="00ED3F52">
        <w:rPr>
          <w:rFonts w:ascii="Arial" w:hAnsi="Arial" w:cs="Arial"/>
          <w:sz w:val="20"/>
          <w:szCs w:val="20"/>
          <w:lang w:val="pl-PL"/>
        </w:rPr>
        <w:t xml:space="preserve">Regionalnego Programu Operacyjnego Województwa Łódzkiego na lata 2014-2020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……………………………………………</w:t>
      </w:r>
      <w:r w:rsidR="005B214F" w:rsidRPr="006462EE">
        <w:rPr>
          <w:rFonts w:ascii="Arial" w:hAnsi="Arial" w:cs="Arial"/>
          <w:sz w:val="20"/>
          <w:szCs w:val="20"/>
          <w:lang w:val="pl-PL"/>
        </w:rPr>
        <w:t xml:space="preserve"> Upoważnienie wygasa z chwilą ustania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Pana/Pani* stosunku prawnego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……………………………………….</w:t>
      </w:r>
      <w:r w:rsidR="005B214F" w:rsidRPr="006462EE">
        <w:rPr>
          <w:rFonts w:ascii="Arial" w:hAnsi="Arial" w:cs="Arial"/>
          <w:sz w:val="20"/>
          <w:szCs w:val="20"/>
          <w:lang w:val="pl-PL"/>
        </w:rPr>
        <w:t>.</w:t>
      </w:r>
      <w:r w:rsidR="00A64EAA" w:rsidRPr="00164D34">
        <w:rPr>
          <w:lang w:val="pl-PL"/>
        </w:rPr>
        <w:t xml:space="preserve"> </w:t>
      </w:r>
      <w:r w:rsidR="00A64EAA" w:rsidRPr="00A64EAA">
        <w:rPr>
          <w:rFonts w:ascii="Arial" w:hAnsi="Arial" w:cs="Arial"/>
          <w:sz w:val="20"/>
          <w:szCs w:val="20"/>
          <w:lang w:val="pl-PL"/>
        </w:rPr>
        <w:t>łączącego Pana/Panią*</w:t>
      </w:r>
      <w:r w:rsidR="00A64EAA">
        <w:rPr>
          <w:rFonts w:ascii="Arial" w:hAnsi="Arial" w:cs="Arial"/>
          <w:sz w:val="20"/>
          <w:szCs w:val="20"/>
          <w:lang w:val="pl-PL"/>
        </w:rPr>
        <w:t xml:space="preserve"> z …………………………………………………………………………..</w:t>
      </w:r>
    </w:p>
    <w:p w14:paraId="3CF8E7E8" w14:textId="77777777" w:rsidR="00821D5F" w:rsidRPr="006462EE" w:rsidRDefault="000F5E9B" w:rsidP="001742E0">
      <w:pPr>
        <w:spacing w:after="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>………………………………………………….</w:t>
      </w:r>
    </w:p>
    <w:p w14:paraId="33E586CC" w14:textId="77777777" w:rsidR="00821D5F" w:rsidRPr="006462EE" w:rsidRDefault="00821D5F" w:rsidP="001742E0">
      <w:pPr>
        <w:tabs>
          <w:tab w:val="left" w:pos="284"/>
        </w:tabs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 xml:space="preserve">Czytelny podpis osoby upoważnionej </w:t>
      </w:r>
    </w:p>
    <w:p w14:paraId="07711FF2" w14:textId="77777777" w:rsidR="005B214F" w:rsidRPr="006462EE" w:rsidRDefault="00821D5F" w:rsidP="001742E0">
      <w:pPr>
        <w:tabs>
          <w:tab w:val="left" w:pos="14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do wyd</w:t>
      </w:r>
      <w:r w:rsidR="000F5E9B" w:rsidRPr="006462EE">
        <w:rPr>
          <w:rFonts w:ascii="Arial" w:hAnsi="Arial" w:cs="Arial"/>
          <w:sz w:val="20"/>
          <w:szCs w:val="20"/>
        </w:rPr>
        <w:t>awania i odwoływania upoważnień</w:t>
      </w:r>
    </w:p>
    <w:p w14:paraId="19E3469B" w14:textId="77777777" w:rsidR="005B214F" w:rsidRPr="006462EE" w:rsidRDefault="005B214F">
      <w:pPr>
        <w:pStyle w:val="Text"/>
        <w:spacing w:after="0"/>
        <w:ind w:left="5664" w:firstLine="708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Upoważnienie otrzymałem</w:t>
      </w:r>
      <w:r w:rsidR="00A64EAA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/</w:t>
      </w:r>
      <w:proofErr w:type="spellStart"/>
      <w:r w:rsidR="00A64EAA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am</w:t>
      </w:r>
      <w:proofErr w:type="spellEnd"/>
    </w:p>
    <w:p w14:paraId="3F186AEC" w14:textId="77777777" w:rsidR="005D3878" w:rsidRPr="006462EE" w:rsidRDefault="005D3878" w:rsidP="00821D5F">
      <w:pPr>
        <w:pStyle w:val="Text"/>
        <w:spacing w:after="0"/>
        <w:ind w:firstLine="0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26CAA592" w14:textId="77777777" w:rsidR="00821D5F" w:rsidRPr="006462EE" w:rsidRDefault="00821D5F" w:rsidP="00821D5F">
      <w:pPr>
        <w:pStyle w:val="Text"/>
        <w:spacing w:after="0"/>
        <w:ind w:firstLine="0"/>
        <w:rPr>
          <w:rFonts w:ascii="Arial" w:hAnsi="Arial" w:cs="Arial"/>
          <w:sz w:val="20"/>
          <w:szCs w:val="20"/>
          <w:lang w:val="pl-PL"/>
        </w:rPr>
      </w:pPr>
    </w:p>
    <w:p w14:paraId="473E909B" w14:textId="77777777" w:rsidR="005D3878" w:rsidRPr="006462EE" w:rsidRDefault="005D3878" w:rsidP="00821D5F">
      <w:pPr>
        <w:pStyle w:val="Text"/>
        <w:spacing w:after="0"/>
        <w:ind w:firstLine="0"/>
        <w:rPr>
          <w:rFonts w:ascii="Arial" w:hAnsi="Arial" w:cs="Arial"/>
          <w:sz w:val="20"/>
          <w:szCs w:val="20"/>
          <w:lang w:val="pl-PL"/>
        </w:rPr>
      </w:pPr>
    </w:p>
    <w:p w14:paraId="463E577C" w14:textId="77777777" w:rsidR="005D3878" w:rsidRPr="006462EE" w:rsidRDefault="000F5E9B" w:rsidP="005D3878">
      <w:pPr>
        <w:pStyle w:val="Text"/>
        <w:tabs>
          <w:tab w:val="left" w:pos="5812"/>
        </w:tabs>
        <w:spacing w:after="0"/>
        <w:ind w:left="15" w:firstLine="0"/>
        <w:jc w:val="right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sz w:val="20"/>
          <w:szCs w:val="20"/>
          <w:lang w:val="pl-PL"/>
        </w:rPr>
        <w:t>………………………………………..</w:t>
      </w:r>
    </w:p>
    <w:p w14:paraId="60AF0D55" w14:textId="77777777" w:rsidR="005B214F" w:rsidRPr="006462EE" w:rsidRDefault="005D3878" w:rsidP="00821D5F">
      <w:pPr>
        <w:pStyle w:val="Text"/>
        <w:tabs>
          <w:tab w:val="left" w:pos="5670"/>
        </w:tabs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5B214F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(miejscowość, data, podpis)</w:t>
      </w:r>
    </w:p>
    <w:p w14:paraId="369F5530" w14:textId="77777777" w:rsidR="005B214F" w:rsidRPr="006462EE" w:rsidRDefault="005B214F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z w:val="20"/>
          <w:szCs w:val="20"/>
          <w:lang w:val="pl-PL"/>
        </w:rPr>
        <w:t>Oświadczam, że zapoznałem/</w:t>
      </w:r>
      <w:proofErr w:type="spellStart"/>
      <w:r w:rsidRPr="006462EE">
        <w:rPr>
          <w:rFonts w:ascii="Arial" w:hAnsi="Arial" w:cs="Arial"/>
          <w:color w:val="000000"/>
          <w:sz w:val="20"/>
          <w:szCs w:val="20"/>
          <w:lang w:val="pl-PL"/>
        </w:rPr>
        <w:t>am</w:t>
      </w:r>
      <w:proofErr w:type="spellEnd"/>
      <w:r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 się z przepisami </w:t>
      </w:r>
      <w:r w:rsidR="00A64EAA">
        <w:rPr>
          <w:rFonts w:ascii="Arial" w:hAnsi="Arial" w:cs="Arial"/>
          <w:color w:val="000000"/>
          <w:sz w:val="20"/>
          <w:szCs w:val="20"/>
          <w:lang w:val="pl-PL"/>
        </w:rPr>
        <w:t xml:space="preserve">powszechnie obowiązującymi 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dotyczącymi ochrony danych osobowych, w tym z </w:t>
      </w:r>
      <w:r w:rsidR="00A64EAA">
        <w:rPr>
          <w:rFonts w:ascii="Arial" w:hAnsi="Arial" w:cs="Arial"/>
          <w:color w:val="000000"/>
          <w:sz w:val="20"/>
          <w:szCs w:val="20"/>
          <w:lang w:val="pl-PL"/>
        </w:rPr>
        <w:t xml:space="preserve">RODO 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, a także z</w:t>
      </w:r>
      <w:r w:rsidR="005D3878"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="005D3878" w:rsidRPr="006462EE">
        <w:rPr>
          <w:rFonts w:ascii="Arial" w:hAnsi="Arial" w:cs="Arial"/>
          <w:sz w:val="20"/>
          <w:szCs w:val="20"/>
          <w:lang w:val="pl-PL"/>
        </w:rPr>
        <w:t>obowiązując</w:t>
      </w:r>
      <w:r w:rsidR="00A64EAA">
        <w:rPr>
          <w:rFonts w:ascii="Arial" w:hAnsi="Arial" w:cs="Arial"/>
          <w:sz w:val="20"/>
          <w:szCs w:val="20"/>
          <w:lang w:val="pl-PL"/>
        </w:rPr>
        <w:t>ym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 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w </w:t>
      </w:r>
      <w:r w:rsidR="000F5E9B" w:rsidRPr="006462EE">
        <w:rPr>
          <w:rFonts w:ascii="Arial" w:hAnsi="Arial" w:cs="Arial"/>
          <w:color w:val="000000"/>
          <w:sz w:val="20"/>
          <w:szCs w:val="20"/>
          <w:lang w:val="pl-PL"/>
        </w:rPr>
        <w:t>……………………………………………………</w:t>
      </w:r>
      <w:r w:rsidR="00A64EAA" w:rsidRPr="00164D34">
        <w:rPr>
          <w:lang w:val="pl-PL"/>
        </w:rPr>
        <w:t xml:space="preserve"> </w:t>
      </w:r>
      <w:r w:rsidR="00A64EAA" w:rsidRPr="00A64EAA">
        <w:rPr>
          <w:rFonts w:ascii="Arial" w:hAnsi="Arial" w:cs="Arial"/>
          <w:color w:val="000000"/>
          <w:sz w:val="20"/>
          <w:szCs w:val="20"/>
          <w:lang w:val="pl-PL"/>
        </w:rPr>
        <w:t>opisem technicznych i organizacyjnych środków zapewniających ochronę i bezpieczeństwo przetwarzania danych osobowych</w:t>
      </w:r>
      <w:r w:rsidRPr="00A64EAA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i zobowiązuję się do przestrzegania zasad przetwarzania danych osobowych określonych w tych dokumentach.</w:t>
      </w:r>
    </w:p>
    <w:p w14:paraId="1993EE14" w14:textId="77777777" w:rsidR="005B214F" w:rsidRPr="006462EE" w:rsidRDefault="005B214F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14:paraId="5B212E5C" w14:textId="77777777" w:rsidR="005B214F" w:rsidRPr="006462EE" w:rsidRDefault="005B214F">
      <w:pPr>
        <w:pStyle w:val="Text"/>
        <w:ind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z w:val="20"/>
          <w:szCs w:val="20"/>
          <w:lang w:val="pl-PL"/>
        </w:rPr>
        <w:t>Zobowiązuję się do zachowania w tajemnicy przetwarzanych danych osobowych, z którymi zapoznałem/</w:t>
      </w:r>
      <w:proofErr w:type="spellStart"/>
      <w:r w:rsidRPr="006462EE">
        <w:rPr>
          <w:rFonts w:ascii="Arial" w:hAnsi="Arial" w:cs="Arial"/>
          <w:color w:val="000000"/>
          <w:sz w:val="20"/>
          <w:szCs w:val="20"/>
          <w:lang w:val="pl-PL"/>
        </w:rPr>
        <w:t>am</w:t>
      </w:r>
      <w:proofErr w:type="spellEnd"/>
      <w:r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 się oraz sposobów ich zabezpieczania, zarówno w okresie trwania umowy jak również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po </w:t>
      </w:r>
      <w:r w:rsidR="005D3878" w:rsidRPr="006462EE">
        <w:rPr>
          <w:rFonts w:ascii="Arial" w:hAnsi="Arial" w:cs="Arial"/>
          <w:sz w:val="20"/>
          <w:szCs w:val="20"/>
          <w:lang w:val="pl-PL"/>
        </w:rPr>
        <w:t xml:space="preserve">ustaniu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stosunku </w:t>
      </w:r>
      <w:r w:rsidR="00F37475"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prawnego łączącego mnie z </w:t>
      </w:r>
      <w:r w:rsidR="000F5E9B" w:rsidRPr="006462EE">
        <w:rPr>
          <w:rFonts w:ascii="Arial" w:hAnsi="Arial" w:cs="Arial"/>
          <w:color w:val="000000"/>
          <w:sz w:val="20"/>
          <w:szCs w:val="20"/>
          <w:lang w:val="pl-PL"/>
        </w:rPr>
        <w:t>…………………………………………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.</w:t>
      </w:r>
    </w:p>
    <w:p w14:paraId="22FC68FF" w14:textId="77777777" w:rsidR="005B214F" w:rsidRPr="006462EE" w:rsidRDefault="005B214F">
      <w:pPr>
        <w:pStyle w:val="Text"/>
        <w:spacing w:after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4854D5DA" w14:textId="77777777" w:rsidR="001742E0" w:rsidRPr="006462EE" w:rsidRDefault="001742E0">
      <w:pPr>
        <w:pStyle w:val="Text"/>
        <w:spacing w:after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799CF684" w14:textId="77777777" w:rsidR="005B214F" w:rsidRPr="006462EE" w:rsidRDefault="000F5E9B">
      <w:pPr>
        <w:pStyle w:val="Text"/>
        <w:spacing w:after="0"/>
        <w:jc w:val="right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……………………………………………………</w:t>
      </w:r>
    </w:p>
    <w:p w14:paraId="15AA1C7E" w14:textId="77777777" w:rsidR="005B214F" w:rsidRPr="006462EE" w:rsidRDefault="005B214F" w:rsidP="001742E0">
      <w:pPr>
        <w:pStyle w:val="Text"/>
        <w:spacing w:before="120" w:after="0"/>
        <w:jc w:val="right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Czytelny podpis osoby składającej oświadczenie</w:t>
      </w:r>
    </w:p>
    <w:p w14:paraId="3A13CF09" w14:textId="77777777" w:rsidR="005B214F" w:rsidRPr="006462EE" w:rsidRDefault="005B214F">
      <w:pPr>
        <w:pStyle w:val="Text"/>
        <w:spacing w:after="0"/>
        <w:ind w:left="5664" w:firstLine="708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24FA6E21" w14:textId="77777777" w:rsidR="00271275" w:rsidRPr="00271275" w:rsidRDefault="00271275" w:rsidP="00271275">
      <w:pPr>
        <w:rPr>
          <w:rFonts w:ascii="Arial" w:hAnsi="Arial" w:cs="Arial"/>
          <w:b/>
          <w:bCs/>
          <w:sz w:val="20"/>
          <w:szCs w:val="20"/>
        </w:rPr>
      </w:pPr>
    </w:p>
    <w:p w14:paraId="365FA402" w14:textId="77777777" w:rsidR="005B214F" w:rsidRPr="006462EE" w:rsidRDefault="005B214F">
      <w:pPr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*</w:t>
      </w:r>
      <w:r w:rsidRPr="006462EE">
        <w:rPr>
          <w:rFonts w:ascii="Arial" w:hAnsi="Arial" w:cs="Arial"/>
          <w:sz w:val="20"/>
          <w:szCs w:val="20"/>
        </w:rPr>
        <w:t>niepotrzebne skreślić</w:t>
      </w:r>
    </w:p>
    <w:p w14:paraId="0E23A72A" w14:textId="77777777" w:rsidR="006268CC" w:rsidRPr="006462EE" w:rsidRDefault="006268CC">
      <w:pPr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br w:type="page"/>
      </w:r>
    </w:p>
    <w:p w14:paraId="08D09FD9" w14:textId="77777777" w:rsidR="005B214F" w:rsidRPr="006462EE" w:rsidRDefault="005B214F">
      <w:pPr>
        <w:pageBreakBefore/>
        <w:spacing w:after="60"/>
        <w:jc w:val="both"/>
        <w:rPr>
          <w:rFonts w:ascii="Arial" w:hAnsi="Arial" w:cs="Arial"/>
          <w:b/>
          <w:sz w:val="20"/>
          <w:szCs w:val="20"/>
          <w:shd w:val="clear" w:color="auto" w:fill="FFFF0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Załącznik nr 7 do umowy: </w:t>
      </w:r>
      <w:r w:rsidRPr="006462EE">
        <w:rPr>
          <w:rFonts w:ascii="Arial" w:hAnsi="Arial" w:cs="Arial"/>
          <w:b/>
          <w:sz w:val="20"/>
          <w:szCs w:val="20"/>
        </w:rPr>
        <w:t xml:space="preserve">Wzór odwołania upoważnienia do przetwarzania danych osobowych </w:t>
      </w:r>
      <w:r w:rsidRPr="006462EE">
        <w:rPr>
          <w:rFonts w:ascii="Arial" w:hAnsi="Arial" w:cs="Arial"/>
          <w:b/>
          <w:sz w:val="20"/>
          <w:szCs w:val="20"/>
        </w:rPr>
        <w:br/>
        <w:t xml:space="preserve">na poziomie </w:t>
      </w:r>
      <w:r w:rsidR="00316C34" w:rsidRPr="006462EE">
        <w:rPr>
          <w:rFonts w:ascii="Arial" w:hAnsi="Arial" w:cs="Arial"/>
          <w:b/>
          <w:sz w:val="20"/>
          <w:szCs w:val="20"/>
        </w:rPr>
        <w:t>B</w:t>
      </w:r>
      <w:r w:rsidRPr="006462EE">
        <w:rPr>
          <w:rFonts w:ascii="Arial" w:hAnsi="Arial" w:cs="Arial"/>
          <w:b/>
          <w:sz w:val="20"/>
          <w:szCs w:val="20"/>
        </w:rPr>
        <w:t>eneficjenta i podmiotów przez niego umocowanych</w:t>
      </w:r>
    </w:p>
    <w:p w14:paraId="4690F40A" w14:textId="77777777" w:rsidR="00821D5F" w:rsidRPr="006462EE" w:rsidRDefault="00821D5F">
      <w:pPr>
        <w:spacing w:after="60"/>
        <w:jc w:val="both"/>
        <w:rPr>
          <w:rFonts w:ascii="Arial" w:hAnsi="Arial" w:cs="Arial"/>
          <w:sz w:val="20"/>
          <w:szCs w:val="20"/>
          <w:shd w:val="clear" w:color="auto" w:fill="FFFF00"/>
        </w:rPr>
      </w:pPr>
    </w:p>
    <w:p w14:paraId="41EF03EA" w14:textId="77777777" w:rsidR="005B214F" w:rsidRDefault="00702679">
      <w:pPr>
        <w:pStyle w:val="Tekstpodstawowy"/>
        <w:rPr>
          <w:rFonts w:ascii="Arial" w:hAnsi="Arial" w:cs="Arial"/>
          <w:b/>
          <w:bCs/>
          <w:sz w:val="20"/>
          <w:szCs w:val="20"/>
        </w:rPr>
      </w:pPr>
      <w:ins w:id="87" w:author="Paulina Wyżnikiewicz" w:date="2021-03-10T14:09:00Z">
        <w:r>
          <w:rPr>
            <w:noProof/>
            <w:lang w:eastAsia="pl-PL"/>
          </w:rPr>
          <w:drawing>
            <wp:inline distT="0" distB="0" distL="0" distR="0" wp14:anchorId="14FD6E93" wp14:editId="5987BFCA">
              <wp:extent cx="5759450" cy="664617"/>
              <wp:effectExtent l="0" t="0" r="0" b="2540"/>
              <wp:docPr id="10" name="Obraz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664617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ins>
    </w:p>
    <w:p w14:paraId="09761183" w14:textId="77777777" w:rsidR="00774AC9" w:rsidRPr="006462EE" w:rsidRDefault="00774AC9">
      <w:pPr>
        <w:pStyle w:val="Tekstpodstawowy"/>
        <w:rPr>
          <w:rFonts w:ascii="Arial" w:hAnsi="Arial" w:cs="Arial"/>
          <w:b/>
          <w:bCs/>
          <w:sz w:val="20"/>
          <w:szCs w:val="20"/>
        </w:rPr>
      </w:pPr>
      <w:bookmarkStart w:id="88" w:name="_GoBack"/>
      <w:del w:id="89" w:author="Paulina Wyżnikiewicz" w:date="2021-03-10T14:09:00Z">
        <w:r w:rsidRPr="00220340" w:rsidDel="00702679">
          <w:rPr>
            <w:noProof/>
            <w:sz w:val="22"/>
            <w:szCs w:val="22"/>
            <w:lang w:eastAsia="pl-PL"/>
          </w:rPr>
          <w:drawing>
            <wp:inline distT="0" distB="0" distL="0" distR="0" wp14:anchorId="72312548" wp14:editId="627039DC">
              <wp:extent cx="5759450" cy="659257"/>
              <wp:effectExtent l="0" t="0" r="0" b="7620"/>
              <wp:docPr id="15" name="Obraz 15" descr="ciag-feprreg-rrp-lodz-ueefs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ciag-feprreg-rrp-lodz-ueefsPNG"/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65925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  <w:bookmarkEnd w:id="88"/>
    </w:p>
    <w:p w14:paraId="118A787A" w14:textId="77777777" w:rsidR="005B214F" w:rsidRPr="006462EE" w:rsidRDefault="005B214F">
      <w:pPr>
        <w:pStyle w:val="Text"/>
        <w:ind w:firstLine="0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083CA868" w14:textId="77777777" w:rsidR="005B214F" w:rsidRPr="006462EE" w:rsidRDefault="005B214F">
      <w:pPr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 xml:space="preserve">ODWOŁANIE UPOWAŻNIENIA Nr </w:t>
      </w:r>
      <w:r w:rsidR="000F5E9B" w:rsidRPr="006462EE">
        <w:rPr>
          <w:rFonts w:ascii="Arial" w:hAnsi="Arial" w:cs="Arial"/>
          <w:b/>
          <w:bCs/>
          <w:sz w:val="20"/>
          <w:szCs w:val="20"/>
        </w:rPr>
        <w:t>………</w:t>
      </w:r>
      <w:r w:rsidRPr="006462EE">
        <w:rPr>
          <w:rFonts w:ascii="Arial" w:hAnsi="Arial" w:cs="Arial"/>
          <w:b/>
          <w:bCs/>
          <w:sz w:val="20"/>
          <w:szCs w:val="20"/>
        </w:rPr>
        <w:br/>
        <w:t xml:space="preserve">DO PRZETWARZANIA DANYCH OSOBOWYCH </w:t>
      </w:r>
    </w:p>
    <w:p w14:paraId="1A154738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3D59F3FB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3EF1A658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 dniem </w:t>
      </w:r>
      <w:r w:rsidR="000F5E9B" w:rsidRPr="006462EE">
        <w:rPr>
          <w:rFonts w:ascii="Arial" w:hAnsi="Arial" w:cs="Arial"/>
          <w:sz w:val="20"/>
          <w:szCs w:val="20"/>
        </w:rPr>
        <w:t>………………………………………..</w:t>
      </w:r>
      <w:r w:rsidRPr="006462EE">
        <w:rPr>
          <w:rFonts w:ascii="Arial" w:hAnsi="Arial" w:cs="Arial"/>
          <w:sz w:val="20"/>
          <w:szCs w:val="20"/>
        </w:rPr>
        <w:t xml:space="preserve"> r., na podstawie</w:t>
      </w:r>
      <w:r w:rsidR="00BE55C0" w:rsidRPr="00BE55C0">
        <w:t xml:space="preserve"> </w:t>
      </w:r>
      <w:r w:rsidR="00BE55C0" w:rsidRPr="00BE55C0">
        <w:rPr>
          <w:rFonts w:ascii="Arial" w:hAnsi="Arial" w:cs="Arial"/>
          <w:sz w:val="20"/>
          <w:szCs w:val="20"/>
        </w:rPr>
        <w:t>art. 29 w związku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04.05.2016, str. 1)</w:t>
      </w:r>
      <w:r w:rsidRPr="006462EE">
        <w:rPr>
          <w:rFonts w:ascii="Arial" w:hAnsi="Arial" w:cs="Arial"/>
          <w:sz w:val="20"/>
          <w:szCs w:val="20"/>
        </w:rPr>
        <w:t>, odwołuję upoważnienie Pana /Pani</w:t>
      </w:r>
      <w:r w:rsidRPr="006462EE">
        <w:rPr>
          <w:rFonts w:ascii="Arial" w:hAnsi="Arial" w:cs="Arial"/>
          <w:b/>
          <w:bCs/>
          <w:sz w:val="20"/>
          <w:szCs w:val="20"/>
        </w:rPr>
        <w:t>*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0F5E9B" w:rsidRPr="006462EE">
        <w:rPr>
          <w:rFonts w:ascii="Arial" w:hAnsi="Arial" w:cs="Arial"/>
          <w:sz w:val="20"/>
          <w:szCs w:val="20"/>
        </w:rPr>
        <w:t>…………………………………………………...</w:t>
      </w:r>
      <w:r w:rsidRPr="006462EE">
        <w:rPr>
          <w:rFonts w:ascii="Arial" w:hAnsi="Arial" w:cs="Arial"/>
          <w:sz w:val="20"/>
          <w:szCs w:val="20"/>
        </w:rPr>
        <w:t xml:space="preserve"> do przetwarzania danych osobowych nr </w:t>
      </w:r>
      <w:r w:rsidR="000F5E9B" w:rsidRPr="006462EE">
        <w:rPr>
          <w:rFonts w:ascii="Arial" w:hAnsi="Arial" w:cs="Arial"/>
          <w:sz w:val="20"/>
          <w:szCs w:val="20"/>
        </w:rPr>
        <w:t>………………….</w:t>
      </w:r>
      <w:r w:rsidRPr="006462EE">
        <w:rPr>
          <w:rFonts w:ascii="Arial" w:hAnsi="Arial" w:cs="Arial"/>
          <w:sz w:val="20"/>
          <w:szCs w:val="20"/>
        </w:rPr>
        <w:t xml:space="preserve"> wydane w dniu </w:t>
      </w:r>
      <w:r w:rsidR="000F5E9B" w:rsidRPr="006462EE">
        <w:rPr>
          <w:rFonts w:ascii="Arial" w:hAnsi="Arial" w:cs="Arial"/>
          <w:sz w:val="20"/>
          <w:szCs w:val="20"/>
        </w:rPr>
        <w:t>………………………………………….</w:t>
      </w:r>
    </w:p>
    <w:p w14:paraId="578766B8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007C7824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4219A1A5" w14:textId="77777777" w:rsidR="005B214F" w:rsidRPr="006462EE" w:rsidRDefault="00821D5F" w:rsidP="001742E0">
      <w:pPr>
        <w:pStyle w:val="Text"/>
        <w:tabs>
          <w:tab w:val="left" w:pos="4962"/>
        </w:tabs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0F5E9B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……………………………………………………</w:t>
      </w:r>
    </w:p>
    <w:p w14:paraId="6C5B02FE" w14:textId="77777777" w:rsidR="00821D5F" w:rsidRPr="006462EE" w:rsidRDefault="00821D5F" w:rsidP="001742E0">
      <w:pPr>
        <w:tabs>
          <w:tab w:val="left" w:pos="5387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Czyt</w:t>
      </w:r>
      <w:r w:rsidR="001742E0" w:rsidRPr="006462EE">
        <w:rPr>
          <w:rFonts w:ascii="Arial" w:hAnsi="Arial" w:cs="Arial"/>
          <w:sz w:val="20"/>
          <w:szCs w:val="20"/>
        </w:rPr>
        <w:t>elny podpis osoby</w:t>
      </w:r>
      <w:r w:rsidRPr="006462EE">
        <w:rPr>
          <w:rFonts w:ascii="Arial" w:hAnsi="Arial" w:cs="Arial"/>
          <w:sz w:val="20"/>
          <w:szCs w:val="20"/>
        </w:rPr>
        <w:t xml:space="preserve"> upoważnionej</w:t>
      </w:r>
    </w:p>
    <w:p w14:paraId="7A8EBD96" w14:textId="77777777" w:rsidR="005B214F" w:rsidRPr="006462EE" w:rsidRDefault="00821D5F" w:rsidP="001742E0">
      <w:pPr>
        <w:tabs>
          <w:tab w:val="left" w:pos="5103"/>
        </w:tabs>
        <w:spacing w:after="0" w:line="240" w:lineRule="auto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do wydawania i odwoływania upoważnień</w:t>
      </w:r>
    </w:p>
    <w:p w14:paraId="510C124F" w14:textId="77777777" w:rsidR="005B214F" w:rsidRPr="006462EE" w:rsidRDefault="005B214F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5727536A" w14:textId="77777777" w:rsidR="00821D5F" w:rsidRPr="006462EE" w:rsidRDefault="00821D5F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1AB7E6DF" w14:textId="77777777" w:rsidR="001742E0" w:rsidRPr="006462EE" w:rsidRDefault="001742E0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1C20B8EE" w14:textId="77777777" w:rsidR="005B214F" w:rsidRPr="006462EE" w:rsidRDefault="00821D5F" w:rsidP="001742E0">
      <w:pPr>
        <w:pStyle w:val="Text"/>
        <w:tabs>
          <w:tab w:val="left" w:pos="5812"/>
        </w:tabs>
        <w:spacing w:after="0"/>
        <w:ind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0F5E9B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………………………………………..</w:t>
      </w:r>
    </w:p>
    <w:p w14:paraId="2E63339E" w14:textId="77777777" w:rsidR="005B214F" w:rsidRPr="006462EE" w:rsidRDefault="00821D5F" w:rsidP="001742E0">
      <w:pPr>
        <w:pStyle w:val="Text"/>
        <w:tabs>
          <w:tab w:val="left" w:pos="6521"/>
        </w:tabs>
        <w:spacing w:before="120" w:after="0"/>
        <w:ind w:left="17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5B214F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(miejscowość, data)</w:t>
      </w:r>
    </w:p>
    <w:p w14:paraId="2EBFEDDF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141543B4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0ED31301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528CD332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7F8F0A17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2D8307E5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16D2B9A1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2D281C5F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76D53BE7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6D68137D" w14:textId="77777777" w:rsidR="005B214F" w:rsidRPr="006462EE" w:rsidRDefault="005B214F" w:rsidP="00821D5F">
      <w:pPr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*</w:t>
      </w:r>
      <w:r w:rsidRPr="006462EE">
        <w:rPr>
          <w:rFonts w:ascii="Arial" w:hAnsi="Arial" w:cs="Arial"/>
          <w:sz w:val="20"/>
          <w:szCs w:val="20"/>
        </w:rPr>
        <w:t>niepotrzebne skreślić</w:t>
      </w:r>
      <w:bookmarkStart w:id="90" w:name="highlightHit_368"/>
      <w:bookmarkStart w:id="91" w:name="highlightHit_367"/>
      <w:bookmarkStart w:id="92" w:name="main_form_253Afull_content_document_view"/>
      <w:bookmarkStart w:id="93" w:name="highlightHit_3681"/>
      <w:bookmarkStart w:id="94" w:name="highlightHit_3671"/>
      <w:bookmarkEnd w:id="90"/>
      <w:bookmarkEnd w:id="91"/>
      <w:bookmarkEnd w:id="92"/>
      <w:bookmarkEnd w:id="93"/>
      <w:bookmarkEnd w:id="94"/>
    </w:p>
    <w:p w14:paraId="4CC084F1" w14:textId="77777777" w:rsidR="003725CF" w:rsidRPr="00ED3F52" w:rsidRDefault="006268CC" w:rsidP="003725CF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br w:type="page"/>
      </w:r>
      <w:r w:rsidR="003725CF" w:rsidRPr="006462EE">
        <w:rPr>
          <w:rFonts w:ascii="Arial" w:hAnsi="Arial" w:cs="Arial"/>
          <w:spacing w:val="-1"/>
          <w:sz w:val="20"/>
          <w:szCs w:val="20"/>
        </w:rPr>
        <w:lastRenderedPageBreak/>
        <w:t xml:space="preserve">Załącznik nr 8 do umowy: </w:t>
      </w:r>
      <w:r w:rsidR="003725CF" w:rsidRPr="006462EE">
        <w:rPr>
          <w:rFonts w:ascii="Arial" w:hAnsi="Arial" w:cs="Arial"/>
          <w:b/>
          <w:spacing w:val="-1"/>
          <w:sz w:val="20"/>
          <w:szCs w:val="20"/>
        </w:rPr>
        <w:t>Lista osób uprawnionych do reprezentowania Beneficjenta w zakresie obsługi systemu teleinformatycznego SL2014.</w:t>
      </w:r>
    </w:p>
    <w:p w14:paraId="10B8E600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205C3650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0C9C6A44" w14:textId="77777777" w:rsidR="003725CF" w:rsidRDefault="00702679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ins w:id="95" w:author="Paulina Wyżnikiewicz" w:date="2021-03-10T14:10:00Z">
        <w:r>
          <w:rPr>
            <w:noProof/>
            <w:lang w:eastAsia="pl-PL"/>
          </w:rPr>
          <w:drawing>
            <wp:inline distT="0" distB="0" distL="0" distR="0" wp14:anchorId="7DC8D057" wp14:editId="1BEDA7D2">
              <wp:extent cx="5759450" cy="664617"/>
              <wp:effectExtent l="0" t="0" r="0" b="2540"/>
              <wp:docPr id="13" name="Obraz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664617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ins>
    </w:p>
    <w:p w14:paraId="67A565F4" w14:textId="77777777" w:rsidR="00774AC9" w:rsidRPr="006462EE" w:rsidRDefault="00774AC9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del w:id="96" w:author="Paulina Wyżnikiewicz" w:date="2021-03-10T14:10:00Z">
        <w:r w:rsidRPr="00774AC9" w:rsidDel="00702679">
          <w:rPr>
            <w:noProof/>
            <w:lang w:eastAsia="pl-PL"/>
          </w:rPr>
          <w:drawing>
            <wp:inline distT="0" distB="0" distL="0" distR="0" wp14:anchorId="06688CC2" wp14:editId="73ECAE2A">
              <wp:extent cx="5759450" cy="659257"/>
              <wp:effectExtent l="0" t="0" r="0" b="7620"/>
              <wp:docPr id="16" name="Obraz 16" descr="ciag-feprreg-rrp-lodz-ueefs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ciag-feprreg-rrp-lodz-ueefsPNG"/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65925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4F4524C5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2AA07F52" w14:textId="77777777" w:rsidR="003725CF" w:rsidRPr="006462EE" w:rsidRDefault="000F5E9B" w:rsidP="003725CF">
      <w:pPr>
        <w:tabs>
          <w:tab w:val="left" w:pos="6804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</w:t>
      </w:r>
      <w:r w:rsidR="003725CF" w:rsidRPr="006462EE">
        <w:rPr>
          <w:rFonts w:ascii="Arial" w:hAnsi="Arial" w:cs="Arial"/>
          <w:spacing w:val="-1"/>
          <w:sz w:val="20"/>
          <w:szCs w:val="20"/>
        </w:rPr>
        <w:tab/>
      </w:r>
      <w:r w:rsidRPr="006462EE">
        <w:rPr>
          <w:rFonts w:ascii="Arial" w:hAnsi="Arial" w:cs="Arial"/>
          <w:spacing w:val="-1"/>
          <w:sz w:val="20"/>
          <w:szCs w:val="20"/>
        </w:rPr>
        <w:t>………………………..</w:t>
      </w:r>
    </w:p>
    <w:p w14:paraId="6A4139E3" w14:textId="77777777" w:rsidR="003725CF" w:rsidRPr="006462EE" w:rsidRDefault="003725CF" w:rsidP="003725CF">
      <w:pPr>
        <w:pStyle w:val="Tekstpodstawowy"/>
        <w:tabs>
          <w:tab w:val="left" w:pos="7088"/>
        </w:tabs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(nazwa i adres Beneficjenta) </w:t>
      </w:r>
      <w:r w:rsidRPr="006462EE">
        <w:rPr>
          <w:rFonts w:ascii="Arial" w:hAnsi="Arial" w:cs="Arial"/>
          <w:sz w:val="20"/>
          <w:szCs w:val="20"/>
        </w:rPr>
        <w:tab/>
        <w:t>(miejsce i data)</w:t>
      </w:r>
    </w:p>
    <w:p w14:paraId="6356B625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(nr Projektu)</w:t>
      </w:r>
    </w:p>
    <w:p w14:paraId="10968CE0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7AA72245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78DABA68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7A2E2608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577603A8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65771C85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258E0803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54D631EE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3846654E" w14:textId="77777777" w:rsidR="003725CF" w:rsidRPr="006462EE" w:rsidRDefault="003725CF" w:rsidP="003725CF">
      <w:pPr>
        <w:jc w:val="center"/>
        <w:rPr>
          <w:rFonts w:ascii="Arial" w:hAnsi="Arial" w:cs="Arial"/>
          <w:b/>
          <w:sz w:val="20"/>
          <w:szCs w:val="20"/>
        </w:rPr>
      </w:pPr>
      <w:r w:rsidRPr="006462EE">
        <w:rPr>
          <w:rFonts w:ascii="Arial" w:hAnsi="Arial" w:cs="Arial"/>
          <w:b/>
          <w:sz w:val="20"/>
          <w:szCs w:val="20"/>
        </w:rPr>
        <w:t>Lista osób uprawnionych do reprezentowania Beneficjenta w zakresie obsługi systemu teleinformatycznego SL2014</w:t>
      </w:r>
    </w:p>
    <w:p w14:paraId="7FA9461C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1BF3AC24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6E1FA03D" w14:textId="77777777" w:rsidR="003725CF" w:rsidRPr="006462EE" w:rsidRDefault="000F5E9B" w:rsidP="00EF039A">
      <w:pPr>
        <w:pStyle w:val="Akapitzlist"/>
        <w:numPr>
          <w:ilvl w:val="6"/>
          <w:numId w:val="51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14:paraId="4E534915" w14:textId="77777777" w:rsidR="000F5E9B" w:rsidRPr="006462EE" w:rsidRDefault="000F5E9B" w:rsidP="00EF039A">
      <w:pPr>
        <w:pStyle w:val="Akapitzlist"/>
        <w:numPr>
          <w:ilvl w:val="6"/>
          <w:numId w:val="51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14:paraId="6C278D75" w14:textId="77777777" w:rsidR="000F5E9B" w:rsidRPr="006462EE" w:rsidRDefault="000F5E9B" w:rsidP="00EF039A">
      <w:pPr>
        <w:pStyle w:val="Akapitzlist"/>
        <w:numPr>
          <w:ilvl w:val="6"/>
          <w:numId w:val="51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14:paraId="446AB1BF" w14:textId="77777777" w:rsidR="003725CF" w:rsidRPr="006462EE" w:rsidRDefault="003725CF" w:rsidP="003725CF">
      <w:pPr>
        <w:pStyle w:val="Akapitzlist"/>
        <w:tabs>
          <w:tab w:val="left" w:pos="426"/>
        </w:tabs>
        <w:spacing w:after="1440"/>
        <w:ind w:left="0"/>
        <w:rPr>
          <w:rFonts w:ascii="Arial" w:hAnsi="Arial" w:cs="Arial"/>
          <w:spacing w:val="-1"/>
          <w:sz w:val="20"/>
          <w:szCs w:val="20"/>
        </w:rPr>
      </w:pPr>
    </w:p>
    <w:p w14:paraId="4C31CA1F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2D23EA05" w14:textId="77777777" w:rsidR="003725CF" w:rsidRPr="006462EE" w:rsidRDefault="003725CF" w:rsidP="003725CF">
      <w:pPr>
        <w:tabs>
          <w:tab w:val="left" w:pos="5529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ab/>
      </w:r>
      <w:r w:rsidR="000F5E9B"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</w:t>
      </w:r>
    </w:p>
    <w:p w14:paraId="55D584BA" w14:textId="77777777" w:rsidR="003725CF" w:rsidRDefault="003725CF" w:rsidP="006268CC">
      <w:pPr>
        <w:tabs>
          <w:tab w:val="left" w:pos="6521"/>
        </w:tabs>
        <w:spacing w:after="0" w:line="240" w:lineRule="auto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ab/>
        <w:t>(popis i pieczęć)</w:t>
      </w:r>
    </w:p>
    <w:p w14:paraId="7B51B546" w14:textId="77777777" w:rsidR="000920EA" w:rsidRDefault="000920EA" w:rsidP="006268CC">
      <w:pPr>
        <w:tabs>
          <w:tab w:val="left" w:pos="6521"/>
        </w:tabs>
        <w:spacing w:after="0" w:line="240" w:lineRule="auto"/>
        <w:rPr>
          <w:rFonts w:ascii="Arial" w:hAnsi="Arial" w:cs="Arial"/>
          <w:spacing w:val="-1"/>
          <w:sz w:val="20"/>
          <w:szCs w:val="20"/>
        </w:rPr>
      </w:pPr>
    </w:p>
    <w:p w14:paraId="08A4393E" w14:textId="77777777" w:rsidR="000920EA" w:rsidRDefault="000920EA" w:rsidP="006268CC">
      <w:pPr>
        <w:tabs>
          <w:tab w:val="left" w:pos="6521"/>
        </w:tabs>
        <w:spacing w:after="0" w:line="240" w:lineRule="auto"/>
        <w:rPr>
          <w:rFonts w:ascii="Arial" w:hAnsi="Arial" w:cs="Arial"/>
          <w:spacing w:val="-1"/>
          <w:sz w:val="20"/>
          <w:szCs w:val="20"/>
        </w:rPr>
      </w:pPr>
    </w:p>
    <w:p w14:paraId="1F34A7EA" w14:textId="77777777" w:rsidR="00774AC9" w:rsidRPr="0076301B" w:rsidRDefault="00774AC9" w:rsidP="002365C1">
      <w:pPr>
        <w:suppressAutoHyphens w:val="0"/>
        <w:spacing w:after="0" w:line="240" w:lineRule="auto"/>
        <w:rPr>
          <w:rFonts w:ascii="Arial" w:hAnsi="Arial" w:cs="Arial"/>
          <w:spacing w:val="-1"/>
          <w:sz w:val="20"/>
          <w:szCs w:val="20"/>
        </w:rPr>
      </w:pPr>
      <w:bookmarkStart w:id="97" w:name="_Toc415586295"/>
      <w:bookmarkStart w:id="98" w:name="_Toc405543194"/>
      <w:bookmarkStart w:id="99" w:name="_Toc405560047"/>
      <w:bookmarkStart w:id="100" w:name="_Toc405560117"/>
      <w:bookmarkStart w:id="101" w:name="_Toc405905519"/>
      <w:bookmarkStart w:id="102" w:name="_Toc406085432"/>
      <w:bookmarkStart w:id="103" w:name="_Toc406086720"/>
      <w:bookmarkStart w:id="104" w:name="_Toc406086911"/>
      <w:bookmarkStart w:id="105" w:name="_Toc406087003"/>
      <w:bookmarkStart w:id="106" w:name="_Toc405543209"/>
      <w:bookmarkStart w:id="107" w:name="_Toc405560065"/>
      <w:bookmarkStart w:id="108" w:name="_Toc405560135"/>
      <w:bookmarkStart w:id="109" w:name="_Toc405905537"/>
      <w:bookmarkStart w:id="110" w:name="_Toc406085451"/>
      <w:bookmarkStart w:id="111" w:name="_Toc406086739"/>
      <w:bookmarkStart w:id="112" w:name="_Toc406086930"/>
      <w:bookmarkStart w:id="113" w:name="_Toc406087022"/>
      <w:bookmarkStart w:id="114" w:name="_Toc405543211"/>
      <w:bookmarkStart w:id="115" w:name="_Toc405560067"/>
      <w:bookmarkStart w:id="116" w:name="_Toc405560137"/>
      <w:bookmarkStart w:id="117" w:name="_Toc405905539"/>
      <w:bookmarkStart w:id="118" w:name="_Toc406085453"/>
      <w:bookmarkStart w:id="119" w:name="_Toc406086741"/>
      <w:bookmarkStart w:id="120" w:name="_Toc406086932"/>
      <w:bookmarkStart w:id="121" w:name="_Toc406087024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</w:p>
    <w:sectPr w:rsidR="00774AC9" w:rsidRPr="0076301B" w:rsidSect="007B3E85">
      <w:headerReference w:type="default" r:id="rId14"/>
      <w:footerReference w:type="default" r:id="rId15"/>
      <w:pgSz w:w="11906" w:h="16838"/>
      <w:pgMar w:top="1418" w:right="1418" w:bottom="1418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893FCF" w14:textId="77777777" w:rsidR="00707C54" w:rsidRDefault="00707C54">
      <w:r>
        <w:separator/>
      </w:r>
    </w:p>
  </w:endnote>
  <w:endnote w:type="continuationSeparator" w:id="0">
    <w:p w14:paraId="7CADB0A5" w14:textId="77777777" w:rsidR="00707C54" w:rsidRDefault="00707C54">
      <w:r>
        <w:continuationSeparator/>
      </w:r>
    </w:p>
  </w:endnote>
  <w:endnote w:type="continuationNotice" w:id="1">
    <w:p w14:paraId="7DD52017" w14:textId="77777777" w:rsidR="00707C54" w:rsidRDefault="00707C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B2842" w14:textId="227BCF15" w:rsidR="00EC03EA" w:rsidRDefault="00EC03EA" w:rsidP="007C3F27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220340">
      <w:rPr>
        <w:noProof/>
      </w:rPr>
      <w:t>36</w:t>
    </w:r>
    <w:r>
      <w:rPr>
        <w:noProof/>
      </w:rPr>
      <w:fldChar w:fldCharType="end"/>
    </w:r>
  </w:p>
  <w:p w14:paraId="24946669" w14:textId="77777777" w:rsidR="00EC03EA" w:rsidRDefault="00EC03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36B27" w14:textId="795019FF" w:rsidR="00EC03EA" w:rsidRDefault="00EC03EA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220340">
      <w:rPr>
        <w:noProof/>
      </w:rPr>
      <w:t>55</w:t>
    </w:r>
    <w:r>
      <w:rPr>
        <w:noProof/>
      </w:rPr>
      <w:fldChar w:fldCharType="end"/>
    </w:r>
  </w:p>
  <w:p w14:paraId="2BA25E95" w14:textId="77777777" w:rsidR="00EC03EA" w:rsidRDefault="00EC03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1065B1" w14:textId="77777777" w:rsidR="00707C54" w:rsidRDefault="00707C54">
      <w:r>
        <w:separator/>
      </w:r>
    </w:p>
  </w:footnote>
  <w:footnote w:type="continuationSeparator" w:id="0">
    <w:p w14:paraId="36603217" w14:textId="77777777" w:rsidR="00707C54" w:rsidRDefault="00707C54">
      <w:r>
        <w:continuationSeparator/>
      </w:r>
    </w:p>
  </w:footnote>
  <w:footnote w:type="continuationNotice" w:id="1">
    <w:p w14:paraId="5E3DBEE8" w14:textId="77777777" w:rsidR="00707C54" w:rsidRDefault="00707C54">
      <w:pPr>
        <w:spacing w:after="0" w:line="240" w:lineRule="auto"/>
      </w:pPr>
    </w:p>
  </w:footnote>
  <w:footnote w:id="2">
    <w:p w14:paraId="22AAC82E" w14:textId="77777777" w:rsidR="00EC03EA" w:rsidRPr="003632D1" w:rsidRDefault="00EC03EA" w:rsidP="004436F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632D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632D1">
        <w:rPr>
          <w:rFonts w:ascii="Arial" w:hAnsi="Arial" w:cs="Arial"/>
          <w:sz w:val="16"/>
          <w:szCs w:val="16"/>
        </w:rPr>
        <w:t xml:space="preserve"> Wzór umowy stanowi minimalny zakres i może być przez strony uzupełniony o postanowienia niezbędne dla realizacji Projektu. Postanowienia stanowiące uzupełnienie wzoru umowy nie mogą być sprzeczne z postanowieniami zawartymi w tym wzorze. Wzór umowy stosuje się dla Beneficjentów niebędących państwowymi jednostkami budżetowymi oraz Beneficjentów, którzy nie otrzymują środków na realizację projektów na podstawie odrębnych przepisów prawa kraj</w:t>
      </w:r>
      <w:r>
        <w:rPr>
          <w:rFonts w:ascii="Arial" w:hAnsi="Arial" w:cs="Arial"/>
          <w:sz w:val="16"/>
          <w:szCs w:val="16"/>
        </w:rPr>
        <w:t>owego.  Wzoru nie stosuje się w </w:t>
      </w:r>
      <w:r w:rsidRPr="003632D1">
        <w:rPr>
          <w:rFonts w:ascii="Arial" w:hAnsi="Arial" w:cs="Arial"/>
          <w:sz w:val="16"/>
          <w:szCs w:val="16"/>
        </w:rPr>
        <w:t>projektach rozliczanych w oparciu o kwoty ryczałtowe, o których mowa w Wytycznych w zakresie kwalifikowalności wydatków w ramach Europejskiego Funduszu Rozwoju Regionalnego, Europejskiego Funduszu Społecznego oraz Funduszu Spójności na lata 2014-2020.</w:t>
      </w:r>
    </w:p>
  </w:footnote>
  <w:footnote w:id="3">
    <w:p w14:paraId="0CCE5013" w14:textId="77777777" w:rsidR="00EC03EA" w:rsidRPr="003632D1" w:rsidRDefault="00EC03EA" w:rsidP="00E9005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632D1">
        <w:rPr>
          <w:rFonts w:ascii="Arial" w:hAnsi="Arial" w:cs="Arial"/>
          <w:sz w:val="16"/>
          <w:szCs w:val="16"/>
        </w:rPr>
        <w:footnoteRef/>
      </w:r>
      <w:r w:rsidRPr="003632D1">
        <w:rPr>
          <w:rFonts w:ascii="Arial" w:hAnsi="Arial" w:cs="Arial"/>
          <w:sz w:val="16"/>
          <w:szCs w:val="16"/>
        </w:rPr>
        <w:t xml:space="preserve"> W przypadku realizowania Projektu z Partnerem/</w:t>
      </w:r>
      <w:proofErr w:type="spellStart"/>
      <w:r w:rsidRPr="003632D1">
        <w:rPr>
          <w:rFonts w:ascii="Arial" w:hAnsi="Arial" w:cs="Arial"/>
          <w:sz w:val="16"/>
          <w:szCs w:val="16"/>
        </w:rPr>
        <w:t>ami</w:t>
      </w:r>
      <w:proofErr w:type="spellEnd"/>
      <w:r w:rsidRPr="003632D1">
        <w:rPr>
          <w:rFonts w:ascii="Arial" w:hAnsi="Arial" w:cs="Arial"/>
          <w:sz w:val="16"/>
          <w:szCs w:val="16"/>
        </w:rPr>
        <w:t xml:space="preserve"> wskazanymi we wniosku Beneficjent jest rozumiany jako Partner Wiodący Projektu </w:t>
      </w:r>
    </w:p>
  </w:footnote>
  <w:footnote w:id="4">
    <w:p w14:paraId="61E2A7B1" w14:textId="77777777" w:rsidR="00EC03EA" w:rsidRPr="003632D1" w:rsidRDefault="00EC03EA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632D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632D1">
        <w:rPr>
          <w:rFonts w:ascii="Arial" w:hAnsi="Arial" w:cs="Arial"/>
          <w:sz w:val="16"/>
          <w:szCs w:val="16"/>
        </w:rPr>
        <w:t xml:space="preserve"> Beneficjent jest rozumiany jako Partner Wiodący Projektu w przypadku realizowania Projektu z Partnerem/</w:t>
      </w:r>
      <w:proofErr w:type="spellStart"/>
      <w:r w:rsidRPr="003632D1">
        <w:rPr>
          <w:rFonts w:ascii="Arial" w:hAnsi="Arial" w:cs="Arial"/>
          <w:sz w:val="16"/>
          <w:szCs w:val="16"/>
        </w:rPr>
        <w:t>ami</w:t>
      </w:r>
      <w:proofErr w:type="spellEnd"/>
      <w:r w:rsidRPr="003632D1">
        <w:rPr>
          <w:rFonts w:ascii="Arial" w:hAnsi="Arial" w:cs="Arial"/>
          <w:sz w:val="16"/>
          <w:szCs w:val="16"/>
        </w:rPr>
        <w:t xml:space="preserve"> wskazanymi we wniosku.</w:t>
      </w:r>
    </w:p>
  </w:footnote>
  <w:footnote w:id="5">
    <w:p w14:paraId="4F481362" w14:textId="77777777" w:rsidR="00EC03EA" w:rsidRPr="002749D2" w:rsidRDefault="00EC03EA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632D1">
        <w:rPr>
          <w:rStyle w:val="Znakiprzypiswdolnych"/>
          <w:rFonts w:ascii="Arial" w:hAnsi="Arial" w:cs="Arial"/>
          <w:sz w:val="16"/>
          <w:szCs w:val="16"/>
        </w:rPr>
        <w:footnoteRef/>
      </w:r>
      <w:r w:rsidRPr="003632D1">
        <w:rPr>
          <w:rFonts w:ascii="Arial" w:hAnsi="Arial" w:cs="Arial"/>
          <w:sz w:val="16"/>
          <w:szCs w:val="16"/>
        </w:rPr>
        <w:t xml:space="preserve"> Dotyczy przypadku gdy Projekt jest realizowany w ramach partnerstwa. W takim przypadku Beneficjent (Partner Wiodący Projekt</w:t>
      </w:r>
      <w:r w:rsidRPr="002749D2">
        <w:rPr>
          <w:rFonts w:ascii="Arial" w:hAnsi="Arial" w:cs="Arial"/>
          <w:sz w:val="16"/>
          <w:szCs w:val="16"/>
        </w:rPr>
        <w:t>u) powinien posiadać pełnomocnictwo do podpisania umowy o dofinansowanie Projektu w imieniu i na rzecz Partnerów.</w:t>
      </w:r>
    </w:p>
  </w:footnote>
  <w:footnote w:id="6">
    <w:p w14:paraId="1B1C6787" w14:textId="77777777" w:rsidR="00EC03EA" w:rsidRPr="006416E7" w:rsidRDefault="00EC03EA">
      <w:pPr>
        <w:pStyle w:val="Tekstprzypisudolnego"/>
        <w:rPr>
          <w:rFonts w:ascii="Arial" w:hAnsi="Arial" w:cs="Arial"/>
          <w:sz w:val="16"/>
          <w:szCs w:val="16"/>
        </w:rPr>
      </w:pPr>
      <w:r w:rsidRPr="006416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Usunąć wybrane Wytyczne, jeśli nie dotyczy danego konkursu.</w:t>
      </w:r>
    </w:p>
  </w:footnote>
  <w:footnote w:id="7">
    <w:p w14:paraId="2BBC601D" w14:textId="77777777" w:rsidR="00EC03EA" w:rsidRPr="006416E7" w:rsidRDefault="00EC03EA" w:rsidP="00526077">
      <w:pPr>
        <w:pStyle w:val="Tekstprzypisudolnego"/>
        <w:rPr>
          <w:rFonts w:ascii="Arial" w:hAnsi="Arial" w:cs="Arial"/>
          <w:sz w:val="16"/>
          <w:szCs w:val="16"/>
        </w:rPr>
      </w:pPr>
      <w:r w:rsidRPr="006416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Uzupełnić o dodatkowe wytyczne/dokumenty związane ze specyfika projektu lub usunąć jeśli nie dotyczy.</w:t>
      </w:r>
    </w:p>
  </w:footnote>
  <w:footnote w:id="8">
    <w:p w14:paraId="74C0099B" w14:textId="77777777" w:rsidR="00EC03EA" w:rsidRPr="006416E7" w:rsidRDefault="00EC03EA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9">
    <w:p w14:paraId="063D6DAF" w14:textId="77777777" w:rsidR="00EC03EA" w:rsidRPr="006416E7" w:rsidRDefault="00EC03EA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przypadku gdy Beneficjent lub Partnerzy są zobowiązani do wniesienia wkładu własnego.</w:t>
      </w:r>
    </w:p>
  </w:footnote>
  <w:footnote w:id="10">
    <w:p w14:paraId="7DA5751D" w14:textId="77777777" w:rsidR="00EC03EA" w:rsidRPr="006416E7" w:rsidRDefault="00EC03EA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11">
    <w:p w14:paraId="4F8ACF9F" w14:textId="77777777" w:rsidR="00EC03EA" w:rsidRPr="006416E7" w:rsidRDefault="00EC03EA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Należy wykreślić w przypadku, gdy Instytucja Zarządzająca w Regulaminie konkursu ograniczy możliwość kwalifikowania wydatków wstecz. </w:t>
      </w:r>
    </w:p>
  </w:footnote>
  <w:footnote w:id="12">
    <w:p w14:paraId="1B4BEACB" w14:textId="77777777" w:rsidR="00EC03EA" w:rsidRPr="006416E7" w:rsidRDefault="00EC03EA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13">
    <w:p w14:paraId="4A7B3407" w14:textId="77777777" w:rsidR="00EC03EA" w:rsidRPr="006416E7" w:rsidRDefault="00EC03EA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Projektów, w których jest udzielana pomoc publiczna.</w:t>
      </w:r>
    </w:p>
  </w:footnote>
  <w:footnote w:id="14">
    <w:p w14:paraId="7387D8EA" w14:textId="77777777" w:rsidR="00EC03EA" w:rsidRPr="006416E7" w:rsidRDefault="00EC03EA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przypadku gdy Beneficjent lub Partnerzy są zobowiązani do wniesienia wkładu własnego.</w:t>
      </w:r>
    </w:p>
  </w:footnote>
  <w:footnote w:id="15">
    <w:p w14:paraId="3D998A2F" w14:textId="77777777" w:rsidR="00EC03EA" w:rsidRPr="006416E7" w:rsidRDefault="00EC03EA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16">
    <w:p w14:paraId="46570C9C" w14:textId="77777777" w:rsidR="00EC03EA" w:rsidRPr="006416E7" w:rsidRDefault="00EC03EA" w:rsidP="006416E7">
      <w:pPr>
        <w:pStyle w:val="Tekstprzypisudolnego"/>
        <w:jc w:val="both"/>
        <w:rPr>
          <w:rFonts w:ascii="Arial" w:hAnsi="Arial" w:cs="Arial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Należy wykreślić, jeżeli Beneficjent lub Partner nie będzie kwalifikował kosztu podatku od towarów i usług.</w:t>
      </w:r>
    </w:p>
  </w:footnote>
  <w:footnote w:id="17">
    <w:p w14:paraId="148B86DB" w14:textId="77777777" w:rsidR="00EC03EA" w:rsidRDefault="00EC03E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15691">
        <w:rPr>
          <w:rFonts w:ascii="Arial" w:hAnsi="Arial" w:cs="Arial"/>
          <w:sz w:val="16"/>
          <w:szCs w:val="16"/>
        </w:rPr>
        <w:t>Dotyczy przypadku, gdy Projekt jest realizowany w ramach partnerstwa.</w:t>
      </w:r>
    </w:p>
  </w:footnote>
  <w:footnote w:id="18">
    <w:p w14:paraId="47C12C4A" w14:textId="77777777" w:rsidR="00EC03EA" w:rsidRPr="00EB7B97" w:rsidRDefault="00EC03EA" w:rsidP="00EB7B9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B7B9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B7B97">
        <w:rPr>
          <w:rFonts w:ascii="Arial" w:hAnsi="Arial" w:cs="Arial"/>
          <w:sz w:val="16"/>
          <w:szCs w:val="16"/>
        </w:rPr>
        <w:t xml:space="preserve"> Uzupełnić o dodatkowe obowiązki Beneficjenta wynikające ze specyfiki Projektu albo wykreślić punkt.</w:t>
      </w:r>
    </w:p>
  </w:footnote>
  <w:footnote w:id="19">
    <w:p w14:paraId="58CCFD94" w14:textId="77777777" w:rsidR="00EC03EA" w:rsidRPr="00EB7B97" w:rsidRDefault="00EC03EA" w:rsidP="00EB7B9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B7B97">
        <w:rPr>
          <w:rStyle w:val="Znakiprzypiswdolnych"/>
          <w:rFonts w:ascii="Arial" w:hAnsi="Arial" w:cs="Arial"/>
          <w:sz w:val="16"/>
          <w:szCs w:val="16"/>
        </w:rPr>
        <w:footnoteRef/>
      </w:r>
      <w:r w:rsidRPr="00EB7B97">
        <w:rPr>
          <w:rFonts w:ascii="Arial" w:hAnsi="Arial" w:cs="Arial"/>
          <w:sz w:val="16"/>
          <w:szCs w:val="16"/>
        </w:rPr>
        <w:t xml:space="preserve"> W przypadku realizacji Projektu przez jednostkę organizacyjną Beneficjenta należy  wpisać nazwę jednostki, adres, numer Regon lub/i NIP (w zależności od statusu prawnego jednostki realizującej). Jeżeli Projekt będzie realizowany wyłącznie przez podmiot wskazany jako Beneficjent, ust. 6 należy wykreślić. Realizatorem nie może być jednostka posiadająca osobowość prawną. W sytuacji kiedy jako Beneficjenta Projektu wskazano jedną jednostkę (np. Powiat), natomiast Projekt faktycznie jest realizowany przez wiele jednostek (np. placówki oświatowe) do umowy o dofinansowanie należy załączyć wykaz wszystkich jednostek realizujących Projekt.</w:t>
      </w:r>
    </w:p>
  </w:footnote>
  <w:footnote w:id="20">
    <w:p w14:paraId="4B2909C8" w14:textId="77777777" w:rsidR="00EC03EA" w:rsidRPr="004117DC" w:rsidRDefault="00EC03EA" w:rsidP="00EB7B97">
      <w:pPr>
        <w:pStyle w:val="Tekstprzypisudolnego"/>
        <w:jc w:val="both"/>
        <w:rPr>
          <w:rFonts w:ascii="Arial" w:hAnsi="Arial" w:cs="Arial"/>
        </w:rPr>
      </w:pPr>
      <w:r w:rsidRPr="004117DC">
        <w:rPr>
          <w:rStyle w:val="Znakiprzypiswdolnych"/>
          <w:rFonts w:ascii="Arial" w:hAnsi="Arial" w:cs="Arial"/>
          <w:sz w:val="16"/>
          <w:szCs w:val="16"/>
        </w:rPr>
        <w:footnoteRef/>
      </w:r>
      <w:r w:rsidRPr="004117D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21">
    <w:p w14:paraId="00691088" w14:textId="77777777" w:rsidR="00EC03EA" w:rsidRPr="00E03DF2" w:rsidRDefault="00EC03EA">
      <w:pPr>
        <w:pStyle w:val="Tekstprzypisudolnego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22">
    <w:p w14:paraId="59ABE0D6" w14:textId="77777777" w:rsidR="00EC03EA" w:rsidRPr="004117DC" w:rsidRDefault="00EC03EA" w:rsidP="00B922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117DC">
        <w:rPr>
          <w:rStyle w:val="Znakiprzypiswdolnych"/>
          <w:rFonts w:ascii="Arial" w:hAnsi="Arial" w:cs="Arial"/>
          <w:sz w:val="16"/>
          <w:szCs w:val="16"/>
        </w:rPr>
        <w:footnoteRef/>
      </w:r>
      <w:r w:rsidRPr="004117D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23">
    <w:p w14:paraId="31DD4AC2" w14:textId="77777777" w:rsidR="00EC03EA" w:rsidRDefault="00EC03EA" w:rsidP="00702679">
      <w:pPr>
        <w:pStyle w:val="Tekstprzypisudolnego"/>
        <w:rPr>
          <w:ins w:id="9" w:author="Paulina Wyżnikiewicz" w:date="2021-03-10T14:11:00Z"/>
        </w:rPr>
      </w:pPr>
      <w:ins w:id="10" w:author="Paulina Wyżnikiewicz" w:date="2021-03-10T14:11:00Z">
        <w:r>
          <w:rPr>
            <w:rStyle w:val="Odwoanieprzypisudolnego"/>
          </w:rPr>
          <w:footnoteRef/>
        </w:r>
        <w:r>
          <w:t xml:space="preserve"> </w:t>
        </w:r>
        <w:r>
          <w:rPr>
            <w:rFonts w:ascii="Arial" w:hAnsi="Arial" w:cs="Arial"/>
            <w:sz w:val="16"/>
            <w:szCs w:val="16"/>
          </w:rPr>
          <w:t>Dotyczy Beneficjenta realizującego projekt w ramach Działania VIII.2, VIII.3.</w:t>
        </w:r>
      </w:ins>
    </w:p>
  </w:footnote>
  <w:footnote w:id="24">
    <w:p w14:paraId="1189D49D" w14:textId="77777777" w:rsidR="00EC03EA" w:rsidRPr="004117DC" w:rsidRDefault="00EC03EA" w:rsidP="00B922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117D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117DC">
        <w:rPr>
          <w:rFonts w:ascii="Arial" w:hAnsi="Arial" w:cs="Arial"/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5">
    <w:p w14:paraId="6FAE403B" w14:textId="77777777" w:rsidR="00EC03EA" w:rsidRPr="00B922DA" w:rsidRDefault="00EC03EA" w:rsidP="00B922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2D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922DA">
        <w:rPr>
          <w:rFonts w:ascii="Arial" w:hAnsi="Arial" w:cs="Arial"/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6">
    <w:p w14:paraId="0AE3164A" w14:textId="77777777" w:rsidR="00EC03EA" w:rsidRPr="008A38E8" w:rsidRDefault="00EC03EA" w:rsidP="008A38E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A38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A38E8">
        <w:rPr>
          <w:rFonts w:ascii="Arial" w:hAnsi="Arial" w:cs="Arial"/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7">
    <w:p w14:paraId="44DADC4A" w14:textId="77777777" w:rsidR="00EC03EA" w:rsidRPr="00315691" w:rsidRDefault="00EC03EA">
      <w:pPr>
        <w:pStyle w:val="Tekstprzypisudolnego"/>
        <w:rPr>
          <w:rFonts w:ascii="Arial" w:hAnsi="Arial" w:cs="Arial"/>
          <w:sz w:val="16"/>
          <w:szCs w:val="16"/>
        </w:rPr>
      </w:pPr>
      <w:r w:rsidRPr="0031569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15691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28">
    <w:p w14:paraId="1B41E0B2" w14:textId="77777777" w:rsidR="00EC03EA" w:rsidRPr="008A38E8" w:rsidRDefault="00EC03EA" w:rsidP="008A38E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A38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A38E8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29">
    <w:p w14:paraId="4955D006" w14:textId="77777777" w:rsidR="00EC03EA" w:rsidRPr="008A38E8" w:rsidRDefault="00EC03EA" w:rsidP="008A38E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A38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A38E8">
        <w:rPr>
          <w:rFonts w:ascii="Arial" w:hAnsi="Arial" w:cs="Arial"/>
          <w:sz w:val="16"/>
          <w:szCs w:val="16"/>
        </w:rPr>
        <w:t xml:space="preserve"> Poprzez to pojęcie rozumie się wyodrębnioną dla projektu ewidencję, której zasady zostały opisane w Polityce Rachunkowości lub dokumencie równoważnym regulującym zasady rachunkowości obowiązujące Beneficjenta</w:t>
      </w:r>
    </w:p>
  </w:footnote>
  <w:footnote w:id="30">
    <w:p w14:paraId="7C1A5B54" w14:textId="77777777" w:rsidR="00EC03EA" w:rsidRPr="0082796C" w:rsidRDefault="00EC03EA" w:rsidP="000E1D24">
      <w:pPr>
        <w:pStyle w:val="Tekstprzypisudolnego"/>
        <w:jc w:val="both"/>
        <w:rPr>
          <w:rFonts w:ascii="Arial" w:hAnsi="Arial" w:cs="Arial"/>
        </w:rPr>
      </w:pPr>
      <w:r w:rsidRPr="0082796C">
        <w:rPr>
          <w:rStyle w:val="Znakiprzypiswdolnych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31">
    <w:p w14:paraId="1A2EADF6" w14:textId="77777777" w:rsidR="00EC03EA" w:rsidRPr="0082796C" w:rsidRDefault="00EC03EA" w:rsidP="000E1D24">
      <w:pPr>
        <w:pStyle w:val="Tekstprzypisudolnego"/>
        <w:jc w:val="both"/>
        <w:rPr>
          <w:rFonts w:ascii="Arial" w:hAnsi="Arial" w:cs="Arial"/>
        </w:rPr>
      </w:pPr>
      <w:r w:rsidRPr="0082796C">
        <w:rPr>
          <w:rStyle w:val="Znakiprzypiswdolnych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32">
    <w:p w14:paraId="0BD4875E" w14:textId="77777777" w:rsidR="00EC03EA" w:rsidRPr="0082796C" w:rsidRDefault="00EC03EA" w:rsidP="008279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2796C">
        <w:rPr>
          <w:rStyle w:val="Znakiprzypiswdolnych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33">
    <w:p w14:paraId="7359E22F" w14:textId="77777777" w:rsidR="00EC03EA" w:rsidRPr="0082796C" w:rsidRDefault="00EC03EA" w:rsidP="008279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2796C">
        <w:rPr>
          <w:rStyle w:val="Znakiprzypiswdolnych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34">
    <w:p w14:paraId="5A471863" w14:textId="77777777" w:rsidR="00EC03EA" w:rsidRPr="0082796C" w:rsidRDefault="00EC03EA" w:rsidP="008279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2796C">
        <w:rPr>
          <w:rStyle w:val="Znakiprzypiswdolnych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35">
    <w:p w14:paraId="747F7CC8" w14:textId="77777777" w:rsidR="00EC03EA" w:rsidRPr="002675D4" w:rsidRDefault="00EC03EA" w:rsidP="008279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2796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Obowiązek zwrotu odsetek nie dotyczy Beneficjentów będących jednostkami samorządu terytorialnego, dla których odsetki bankowe narosłe na rachunku </w:t>
      </w:r>
      <w:r>
        <w:rPr>
          <w:rFonts w:ascii="Arial" w:hAnsi="Arial" w:cs="Arial"/>
          <w:sz w:val="16"/>
          <w:szCs w:val="16"/>
        </w:rPr>
        <w:t>płatniczym</w:t>
      </w:r>
      <w:r w:rsidRPr="0082796C">
        <w:rPr>
          <w:rFonts w:ascii="Arial" w:hAnsi="Arial" w:cs="Arial"/>
          <w:sz w:val="16"/>
          <w:szCs w:val="16"/>
        </w:rPr>
        <w:t xml:space="preserve"> stanowią dochód jednostki, zgodnie z zapisami ustawy z dnia 13 listopada 2003r. </w:t>
      </w:r>
      <w:r>
        <w:rPr>
          <w:rFonts w:ascii="Arial" w:hAnsi="Arial" w:cs="Arial"/>
          <w:sz w:val="16"/>
          <w:szCs w:val="16"/>
        </w:rPr>
        <w:br/>
      </w:r>
      <w:r w:rsidRPr="002675D4">
        <w:rPr>
          <w:rFonts w:ascii="Arial" w:hAnsi="Arial" w:cs="Arial"/>
          <w:sz w:val="16"/>
          <w:szCs w:val="16"/>
        </w:rPr>
        <w:t>o dochodach jednostek samorządu terytorialnego.</w:t>
      </w:r>
    </w:p>
  </w:footnote>
  <w:footnote w:id="36">
    <w:p w14:paraId="59E2F74C" w14:textId="77777777" w:rsidR="00EC03EA" w:rsidRPr="002675D4" w:rsidRDefault="00EC03EA">
      <w:pPr>
        <w:pStyle w:val="Tekstprzypisudolnego"/>
        <w:rPr>
          <w:rFonts w:ascii="Arial" w:hAnsi="Arial" w:cs="Arial"/>
          <w:sz w:val="16"/>
          <w:szCs w:val="16"/>
        </w:rPr>
      </w:pPr>
      <w:r w:rsidRPr="002675D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675D4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37">
    <w:p w14:paraId="7335F526" w14:textId="77777777" w:rsidR="00EC03EA" w:rsidRPr="006C00FE" w:rsidRDefault="00EC03EA">
      <w:pPr>
        <w:pStyle w:val="Tekstprzypisudolnego"/>
        <w:rPr>
          <w:rFonts w:ascii="Arial" w:hAnsi="Arial" w:cs="Arial"/>
          <w:sz w:val="16"/>
          <w:szCs w:val="16"/>
        </w:rPr>
      </w:pPr>
      <w:r w:rsidRPr="002675D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675D4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38">
    <w:p w14:paraId="780AAB23" w14:textId="77777777" w:rsidR="00EC03EA" w:rsidRPr="0082796C" w:rsidRDefault="00EC03EA" w:rsidP="008279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2796C">
        <w:rPr>
          <w:rStyle w:val="Znakiprzypiswdolnych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Nie dotyczy Beneficjentów będących jednostkami sektora finansów publicznych albo fundacją, której jedynym fundatorem jest Skarb Państwa, a także Banku Gospodarstwa Krajowego.</w:t>
      </w:r>
    </w:p>
  </w:footnote>
  <w:footnote w:id="39">
    <w:p w14:paraId="4C545321" w14:textId="77777777" w:rsidR="00EC03EA" w:rsidRPr="00CA6B36" w:rsidRDefault="00EC03EA" w:rsidP="00CA6B3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A6B36">
        <w:rPr>
          <w:rStyle w:val="Znakiprzypiswdolnych"/>
          <w:rFonts w:ascii="Arial" w:hAnsi="Arial" w:cs="Arial"/>
          <w:sz w:val="16"/>
          <w:szCs w:val="16"/>
        </w:rPr>
        <w:footnoteRef/>
      </w:r>
      <w:r w:rsidRPr="00CA6B36">
        <w:rPr>
          <w:rFonts w:ascii="Arial" w:hAnsi="Arial" w:cs="Arial"/>
          <w:sz w:val="16"/>
          <w:szCs w:val="16"/>
        </w:rPr>
        <w:t xml:space="preserve"> Dotyczy sytuacji, gdy w ramach Projektu wypłacono co najmniej dwie transze dofinansowania.</w:t>
      </w:r>
    </w:p>
  </w:footnote>
  <w:footnote w:id="40">
    <w:p w14:paraId="5A05E4BD" w14:textId="77777777" w:rsidR="00EC03EA" w:rsidRPr="002E56A1" w:rsidRDefault="00EC03EA" w:rsidP="002E56A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E56A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E56A1">
        <w:rPr>
          <w:rFonts w:ascii="Arial" w:hAnsi="Arial" w:cs="Arial"/>
          <w:sz w:val="16"/>
          <w:szCs w:val="16"/>
        </w:rPr>
        <w:t xml:space="preserve"> Bez względu na wysokość kosztów wykazanych we wnioskach o płatność, ale w kwocie nie większej niż wskazana w zatwierdzonym Wniosku.</w:t>
      </w:r>
    </w:p>
  </w:footnote>
  <w:footnote w:id="41">
    <w:p w14:paraId="2F251901" w14:textId="77777777" w:rsidR="00EC03EA" w:rsidRDefault="00EC03E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365C1">
        <w:rPr>
          <w:rFonts w:ascii="Arial" w:hAnsi="Arial" w:cs="Arial"/>
          <w:sz w:val="16"/>
          <w:szCs w:val="16"/>
        </w:rPr>
        <w:t>Jeżeli dotyczy.</w:t>
      </w:r>
    </w:p>
  </w:footnote>
  <w:footnote w:id="42">
    <w:p w14:paraId="3D3CF5E2" w14:textId="77777777" w:rsidR="00EC03EA" w:rsidRPr="00CA6B36" w:rsidRDefault="00EC03EA" w:rsidP="00CA6B3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A6B3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A6B36">
        <w:rPr>
          <w:rFonts w:ascii="Arial" w:hAnsi="Arial" w:cs="Arial"/>
          <w:sz w:val="16"/>
          <w:szCs w:val="16"/>
        </w:rPr>
        <w:t xml:space="preserve"> W przypadkach, uzasadnionych specyfiką projektu, może zostać ustalony inny termin złożenia pierwszego wniosku o płatność</w:t>
      </w:r>
    </w:p>
  </w:footnote>
  <w:footnote w:id="43">
    <w:p w14:paraId="66B1B39E" w14:textId="77777777" w:rsidR="00EC03EA" w:rsidRPr="00CA6B36" w:rsidRDefault="00EC03EA" w:rsidP="00CA6B3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A6B36">
        <w:rPr>
          <w:rStyle w:val="Znakiprzypiswdolnych"/>
          <w:rFonts w:ascii="Arial" w:hAnsi="Arial" w:cs="Arial"/>
          <w:sz w:val="16"/>
          <w:szCs w:val="16"/>
        </w:rPr>
        <w:footnoteRef/>
      </w:r>
      <w:r w:rsidRPr="00CA6B36">
        <w:rPr>
          <w:rFonts w:ascii="Arial" w:hAnsi="Arial" w:cs="Arial"/>
          <w:sz w:val="16"/>
          <w:szCs w:val="16"/>
        </w:rPr>
        <w:t xml:space="preserve"> Należy podać liczbę dni, przy czym okres nie powinien być dłuższy niż 10 dni roboczych. W przypadku gdy ze względu na sposób wdrażania Projektu Beneficjent nie jest w stanie pozyskać dokumentacji niezbędnej do terminowego sporządzenia wniosku o płatność Instytucja </w:t>
      </w:r>
      <w:r>
        <w:rPr>
          <w:rFonts w:ascii="Arial" w:hAnsi="Arial" w:cs="Arial"/>
          <w:sz w:val="16"/>
          <w:szCs w:val="16"/>
        </w:rPr>
        <w:t>Pośrednicząca</w:t>
      </w:r>
      <w:r w:rsidRPr="00CA6B36">
        <w:rPr>
          <w:rFonts w:ascii="Arial" w:hAnsi="Arial" w:cs="Arial"/>
          <w:sz w:val="16"/>
          <w:szCs w:val="16"/>
        </w:rPr>
        <w:t xml:space="preserve">  może określić termin do 15 dni roboczych.</w:t>
      </w:r>
    </w:p>
  </w:footnote>
  <w:footnote w:id="44">
    <w:p w14:paraId="4A44B068" w14:textId="77777777" w:rsidR="00EC03EA" w:rsidRPr="00E23ACB" w:rsidRDefault="00EC03EA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9474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94748">
        <w:rPr>
          <w:rFonts w:ascii="Arial" w:hAnsi="Arial" w:cs="Arial"/>
          <w:sz w:val="16"/>
          <w:szCs w:val="16"/>
        </w:rPr>
        <w:t xml:space="preserve"> </w:t>
      </w:r>
      <w:r w:rsidRPr="00E23ACB">
        <w:rPr>
          <w:rFonts w:ascii="Arial" w:hAnsi="Arial" w:cs="Arial"/>
          <w:sz w:val="16"/>
          <w:szCs w:val="16"/>
        </w:rPr>
        <w:t>Jeżeli dotyczy.</w:t>
      </w:r>
    </w:p>
  </w:footnote>
  <w:footnote w:id="45">
    <w:p w14:paraId="483050DC" w14:textId="77777777" w:rsidR="00EC03EA" w:rsidRPr="00E03DF2" w:rsidRDefault="00EC03EA">
      <w:pPr>
        <w:pStyle w:val="Tekstprzypisudolnego"/>
        <w:rPr>
          <w:rFonts w:ascii="Arial" w:hAnsi="Arial" w:cs="Arial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Dotyczy przypadku, gdy Projekt jest realizowany w ramach partnerstwa</w:t>
      </w:r>
    </w:p>
  </w:footnote>
  <w:footnote w:id="46">
    <w:p w14:paraId="009AE1EA" w14:textId="77777777" w:rsidR="00EC03EA" w:rsidRPr="00E03DF2" w:rsidRDefault="00EC03EA" w:rsidP="000E1D24">
      <w:pPr>
        <w:pStyle w:val="Tekstprzypisudolnego"/>
        <w:jc w:val="both"/>
        <w:rPr>
          <w:rFonts w:ascii="Arial" w:hAnsi="Arial" w:cs="Arial"/>
        </w:rPr>
      </w:pPr>
      <w:r w:rsidRPr="00E23ACB">
        <w:rPr>
          <w:rStyle w:val="Znakiprzypiswdolnych"/>
          <w:rFonts w:ascii="Arial" w:hAnsi="Arial" w:cs="Arial"/>
          <w:sz w:val="16"/>
          <w:szCs w:val="16"/>
        </w:rPr>
        <w:footnoteRef/>
      </w:r>
      <w:r w:rsidRPr="00E23ACB">
        <w:rPr>
          <w:rFonts w:ascii="Arial" w:hAnsi="Arial" w:cs="Arial"/>
          <w:sz w:val="16"/>
          <w:szCs w:val="16"/>
        </w:rPr>
        <w:t xml:space="preserve"> Dotyczy Beneficjentów będących jednostkami sektora finansów pub</w:t>
      </w:r>
      <w:r w:rsidRPr="00E03DF2">
        <w:rPr>
          <w:rFonts w:ascii="Arial" w:hAnsi="Arial" w:cs="Arial"/>
          <w:sz w:val="16"/>
          <w:szCs w:val="16"/>
        </w:rPr>
        <w:t>licznych.</w:t>
      </w:r>
    </w:p>
  </w:footnote>
  <w:footnote w:id="47">
    <w:p w14:paraId="50D98741" w14:textId="77777777" w:rsidR="00EC03EA" w:rsidRPr="00694748" w:rsidRDefault="00EC03EA" w:rsidP="00292B9D">
      <w:pPr>
        <w:pStyle w:val="Tekstprzypisudolnego"/>
        <w:jc w:val="both"/>
        <w:rPr>
          <w:rFonts w:ascii="Arial" w:hAnsi="Arial" w:cs="Arial"/>
        </w:rPr>
      </w:pPr>
      <w:r w:rsidRPr="00E23ACB">
        <w:rPr>
          <w:rStyle w:val="Znakiprzypiswdolnych"/>
          <w:rFonts w:ascii="Arial" w:hAnsi="Arial" w:cs="Arial"/>
          <w:sz w:val="16"/>
          <w:szCs w:val="16"/>
        </w:rPr>
        <w:footnoteRef/>
      </w:r>
      <w:r w:rsidRPr="00E23ACB">
        <w:rPr>
          <w:rStyle w:val="Znakiprzypiswdolnych"/>
          <w:rFonts w:ascii="Arial" w:hAnsi="Arial" w:cs="Arial"/>
          <w:sz w:val="16"/>
          <w:szCs w:val="16"/>
          <w:vertAlign w:val="baseline"/>
        </w:rPr>
        <w:t xml:space="preserve"> Przez kontrolę rozumie się również audyty upoważnionych organów audytowych</w:t>
      </w:r>
      <w:r w:rsidRPr="00694748">
        <w:rPr>
          <w:rStyle w:val="Znakiprzypiswdolnych"/>
          <w:rFonts w:ascii="Arial" w:hAnsi="Arial" w:cs="Arial"/>
          <w:sz w:val="16"/>
          <w:szCs w:val="16"/>
          <w:vertAlign w:val="baseline"/>
        </w:rPr>
        <w:t>.</w:t>
      </w:r>
    </w:p>
  </w:footnote>
  <w:footnote w:id="48">
    <w:p w14:paraId="442699C3" w14:textId="77777777" w:rsidR="00EC03EA" w:rsidRPr="00E03DF2" w:rsidRDefault="00EC03EA" w:rsidP="00E23AC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23ACB">
        <w:rPr>
          <w:rStyle w:val="Znakiprzypiswdolnych"/>
          <w:rFonts w:ascii="Arial" w:hAnsi="Arial" w:cs="Arial"/>
          <w:sz w:val="16"/>
          <w:szCs w:val="16"/>
        </w:rPr>
        <w:footnoteRef/>
      </w:r>
      <w:r w:rsidRPr="00E23ACB">
        <w:rPr>
          <w:rFonts w:ascii="Arial" w:hAnsi="Arial" w:cs="Arial"/>
          <w:sz w:val="16"/>
          <w:szCs w:val="16"/>
        </w:rPr>
        <w:t xml:space="preserve"> Dotyczy przypadku, gdy Beneficjent jest zobowiązany do wniesienia wkładu własnego.</w:t>
      </w:r>
    </w:p>
  </w:footnote>
  <w:footnote w:id="49">
    <w:p w14:paraId="17E5A848" w14:textId="77777777" w:rsidR="00EC03EA" w:rsidRPr="00E03DF2" w:rsidRDefault="00EC03EA" w:rsidP="00E03DF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Jako dzień otrzymania informacji należy rozumieć dzień wysłania informacji przez Instytucję </w:t>
      </w:r>
      <w:r>
        <w:rPr>
          <w:rFonts w:ascii="Arial" w:hAnsi="Arial" w:cs="Arial"/>
          <w:sz w:val="16"/>
          <w:szCs w:val="16"/>
        </w:rPr>
        <w:t>Pośredniczącą</w:t>
      </w:r>
      <w:r w:rsidRPr="00E03DF2">
        <w:rPr>
          <w:rFonts w:ascii="Arial" w:hAnsi="Arial" w:cs="Arial"/>
          <w:sz w:val="16"/>
          <w:szCs w:val="16"/>
        </w:rPr>
        <w:t xml:space="preserve"> za pośrednictwem centralnego systemu teleinformatycznego.</w:t>
      </w:r>
    </w:p>
  </w:footnote>
  <w:footnote w:id="50">
    <w:p w14:paraId="60758ED9" w14:textId="77777777" w:rsidR="00EC03EA" w:rsidRPr="00E03DF2" w:rsidRDefault="00EC03EA" w:rsidP="00E03DF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  Dotyczy wyłącznie Projektów zatwierdzonych do realizacji w ramach konkursów, w których istnieje obowiązek monitorowania efektywności </w:t>
      </w:r>
      <w:r>
        <w:rPr>
          <w:rFonts w:ascii="Arial" w:hAnsi="Arial" w:cs="Arial"/>
          <w:sz w:val="16"/>
          <w:szCs w:val="16"/>
        </w:rPr>
        <w:t xml:space="preserve">społecznej i/lub </w:t>
      </w:r>
      <w:r w:rsidRPr="00E03DF2">
        <w:rPr>
          <w:rFonts w:ascii="Arial" w:hAnsi="Arial" w:cs="Arial"/>
          <w:sz w:val="16"/>
          <w:szCs w:val="16"/>
        </w:rPr>
        <w:t>zatrudnieniowej.</w:t>
      </w:r>
    </w:p>
  </w:footnote>
  <w:footnote w:id="51">
    <w:p w14:paraId="18F5F99E" w14:textId="77777777" w:rsidR="00EC03EA" w:rsidRPr="00694748" w:rsidRDefault="00EC03EA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9474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94748">
        <w:rPr>
          <w:rFonts w:ascii="Arial" w:hAnsi="Arial" w:cs="Arial"/>
          <w:sz w:val="16"/>
          <w:szCs w:val="16"/>
        </w:rPr>
        <w:t xml:space="preserve"> W przypadku dochodów, które zostały przewidziane we Wniosku mają zastosowanie przepisy odrębne.</w:t>
      </w:r>
      <w:r>
        <w:rPr>
          <w:rFonts w:ascii="Arial" w:hAnsi="Arial" w:cs="Arial"/>
          <w:sz w:val="16"/>
          <w:szCs w:val="16"/>
        </w:rPr>
        <w:t>.</w:t>
      </w:r>
    </w:p>
  </w:footnote>
  <w:footnote w:id="52">
    <w:p w14:paraId="2F75F39F" w14:textId="77777777" w:rsidR="00EC03EA" w:rsidRPr="00D74A15" w:rsidRDefault="00EC03EA" w:rsidP="00D74A1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74A1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74A15">
        <w:rPr>
          <w:rFonts w:ascii="Arial" w:hAnsi="Arial" w:cs="Arial"/>
          <w:sz w:val="16"/>
          <w:szCs w:val="16"/>
        </w:rPr>
        <w:t xml:space="preserve"> W przypadku zwrotu środków przez Beneficjenta odsetki naliczane są do dnia dokonania zwrotu, a w przypadku pomniejszenia do dnia wpływu do właściwej  instytucji pisemnej zgody na pom</w:t>
      </w:r>
      <w:r>
        <w:rPr>
          <w:rFonts w:ascii="Arial" w:hAnsi="Arial" w:cs="Arial"/>
          <w:sz w:val="16"/>
          <w:szCs w:val="16"/>
        </w:rPr>
        <w:t>niejszenie kolejnych płatności.</w:t>
      </w:r>
    </w:p>
  </w:footnote>
  <w:footnote w:id="53">
    <w:p w14:paraId="5B0FF0B4" w14:textId="77777777" w:rsidR="00EC03EA" w:rsidRPr="00D74A15" w:rsidRDefault="00EC03EA" w:rsidP="00D74A1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74A1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74A15">
        <w:rPr>
          <w:rFonts w:ascii="Arial" w:hAnsi="Arial" w:cs="Arial"/>
          <w:sz w:val="16"/>
          <w:szCs w:val="16"/>
        </w:rPr>
        <w:t xml:space="preserve"> Zasady wymienione w  punkcie 3 dotyczą każdego z</w:t>
      </w:r>
      <w:r>
        <w:rPr>
          <w:rFonts w:ascii="Arial" w:hAnsi="Arial" w:cs="Arial"/>
          <w:sz w:val="16"/>
          <w:szCs w:val="16"/>
        </w:rPr>
        <w:t>wrotu środków dokonywanego do IP</w:t>
      </w:r>
      <w:r w:rsidRPr="00D74A15">
        <w:rPr>
          <w:rFonts w:ascii="Arial" w:hAnsi="Arial" w:cs="Arial"/>
          <w:sz w:val="16"/>
          <w:szCs w:val="16"/>
        </w:rPr>
        <w:t>.</w:t>
      </w:r>
    </w:p>
  </w:footnote>
  <w:footnote w:id="54">
    <w:p w14:paraId="0D921058" w14:textId="77777777" w:rsidR="00EC03EA" w:rsidRPr="00D74A15" w:rsidRDefault="00EC03EA" w:rsidP="00D74A1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74A1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74A15">
        <w:rPr>
          <w:rFonts w:ascii="Arial" w:hAnsi="Arial" w:cs="Arial"/>
          <w:sz w:val="16"/>
          <w:szCs w:val="16"/>
        </w:rPr>
        <w:t xml:space="preserve"> Nie dotyczy podmiotów, o których mowa w art. 207 ust.7 ustawy o finansach publicznych.</w:t>
      </w:r>
    </w:p>
  </w:footnote>
  <w:footnote w:id="55">
    <w:p w14:paraId="3789C979" w14:textId="77777777" w:rsidR="00EC03EA" w:rsidRPr="00814206" w:rsidRDefault="00EC03EA">
      <w:pPr>
        <w:pStyle w:val="Tekstprzypisudolnego"/>
        <w:spacing w:after="60"/>
        <w:jc w:val="both"/>
        <w:rPr>
          <w:rFonts w:ascii="Arial" w:hAnsi="Arial" w:cs="Arial"/>
        </w:rPr>
      </w:pPr>
      <w:r w:rsidRPr="00814206">
        <w:rPr>
          <w:rStyle w:val="Znakiprzypiswdolnych"/>
          <w:rFonts w:ascii="Arial" w:hAnsi="Arial" w:cs="Arial"/>
          <w:sz w:val="16"/>
          <w:szCs w:val="16"/>
        </w:rPr>
        <w:footnoteRef/>
      </w:r>
      <w:r w:rsidRPr="00814206">
        <w:rPr>
          <w:rFonts w:ascii="Arial" w:hAnsi="Arial" w:cs="Arial"/>
          <w:sz w:val="16"/>
          <w:szCs w:val="16"/>
        </w:rPr>
        <w:t xml:space="preserve"> Nie dotyczy Beneficjentów będących jednostkami sektora finansów publicznych albo fundacją, której jedynym fundatorem jest Skarb Państwa, a także Banku Gospodarstwa Krajowego.</w:t>
      </w:r>
    </w:p>
  </w:footnote>
  <w:footnote w:id="56">
    <w:p w14:paraId="3C030811" w14:textId="77777777" w:rsidR="00EC03EA" w:rsidRPr="00EA2BE5" w:rsidRDefault="00EC03EA" w:rsidP="000E1D24">
      <w:pPr>
        <w:pStyle w:val="Tekstprzypisudolnego"/>
        <w:jc w:val="both"/>
        <w:rPr>
          <w:rFonts w:ascii="Arial" w:hAnsi="Arial" w:cs="Arial"/>
        </w:rPr>
      </w:pPr>
      <w:r w:rsidRPr="00EA2BE5">
        <w:rPr>
          <w:rStyle w:val="Znakiprzypiswdolnych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57">
    <w:p w14:paraId="5B59373C" w14:textId="77777777" w:rsidR="00EC03EA" w:rsidRPr="00EA2BE5" w:rsidRDefault="00EC03EA" w:rsidP="000E1D24">
      <w:pPr>
        <w:pStyle w:val="Tekstprzypisudolnego"/>
        <w:jc w:val="both"/>
        <w:rPr>
          <w:rFonts w:ascii="Arial" w:hAnsi="Arial" w:cs="Arial"/>
        </w:rPr>
      </w:pPr>
      <w:r w:rsidRPr="00EA2BE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58">
    <w:p w14:paraId="08A8E872" w14:textId="77777777" w:rsidR="00EC03EA" w:rsidRPr="00EA2BE5" w:rsidRDefault="00EC03EA" w:rsidP="000E1D24">
      <w:pPr>
        <w:pStyle w:val="Tekstprzypisudolnego"/>
        <w:jc w:val="both"/>
        <w:rPr>
          <w:rFonts w:ascii="Arial" w:hAnsi="Arial" w:cs="Arial"/>
        </w:rPr>
      </w:pPr>
      <w:r w:rsidRPr="00EA2BE5">
        <w:rPr>
          <w:rStyle w:val="Znakiprzypiswdolnych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Dotyczy przypadku, gdy Beneficjentem jest podmiot zarejestrowany na terytorium Rzeczypospolitej Polskiej.</w:t>
      </w:r>
    </w:p>
  </w:footnote>
  <w:footnote w:id="59">
    <w:p w14:paraId="52EA0341" w14:textId="77777777" w:rsidR="00EC03EA" w:rsidRPr="00EA2BE5" w:rsidRDefault="00EC03EA" w:rsidP="000E1D24">
      <w:pPr>
        <w:pStyle w:val="Tekstprzypisudolnego"/>
        <w:jc w:val="both"/>
        <w:rPr>
          <w:rFonts w:ascii="Arial" w:hAnsi="Arial" w:cs="Arial"/>
        </w:rPr>
      </w:pPr>
      <w:r w:rsidRPr="00EA2BE5">
        <w:rPr>
          <w:rStyle w:val="Znakiprzypiswdolnych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Dotyczy Beneficjenta mającego siedzibę na terytorium Rzeczypospolitej Polskiej.</w:t>
      </w:r>
    </w:p>
  </w:footnote>
  <w:footnote w:id="60">
    <w:p w14:paraId="768BA409" w14:textId="77777777" w:rsidR="00EC03EA" w:rsidRPr="00EA2BE5" w:rsidRDefault="00EC03EA" w:rsidP="000E1D24">
      <w:pPr>
        <w:pStyle w:val="Tekstprzypisudolnego"/>
        <w:jc w:val="both"/>
        <w:rPr>
          <w:rFonts w:ascii="Arial" w:hAnsi="Arial" w:cs="Arial"/>
        </w:rPr>
      </w:pPr>
      <w:r w:rsidRPr="00EA2BE5">
        <w:rPr>
          <w:rStyle w:val="Znakiprzypiswdolnych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Dotyczy Beneficjenta niemającego siedziby na terytorium Rzeczypospolitej Polskiej.</w:t>
      </w:r>
    </w:p>
  </w:footnote>
  <w:footnote w:id="61">
    <w:p w14:paraId="6620DBC9" w14:textId="77777777" w:rsidR="00EC03EA" w:rsidRPr="00EA2BE5" w:rsidRDefault="00EC03EA" w:rsidP="000E1D24">
      <w:pPr>
        <w:pStyle w:val="Tekstprzypisudolnego"/>
        <w:jc w:val="both"/>
        <w:rPr>
          <w:rFonts w:ascii="Arial" w:hAnsi="Arial" w:cs="Arial"/>
        </w:rPr>
      </w:pPr>
      <w:r w:rsidRPr="00EA2BE5">
        <w:rPr>
          <w:rStyle w:val="Znakiprzypiswdolnych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W zakresie nieuregulowanym stosuje się procedurę nr 4 określoną w załączniku nr 3 do Wytycznych w zakresie gromadzenia danych.</w:t>
      </w:r>
    </w:p>
  </w:footnote>
  <w:footnote w:id="62">
    <w:p w14:paraId="159CAB3A" w14:textId="77777777" w:rsidR="00EC03EA" w:rsidRPr="009756F4" w:rsidRDefault="00EC03EA" w:rsidP="00702679">
      <w:pPr>
        <w:pStyle w:val="Tekstprzypisudolnego"/>
        <w:rPr>
          <w:ins w:id="26" w:author="Paulina Wyżnikiewicz" w:date="2021-03-10T14:14:00Z"/>
          <w:rFonts w:ascii="Arial" w:hAnsi="Arial" w:cs="Arial"/>
          <w:sz w:val="16"/>
          <w:szCs w:val="16"/>
        </w:rPr>
      </w:pPr>
      <w:ins w:id="27" w:author="Paulina Wyżnikiewicz" w:date="2021-03-10T14:14:00Z">
        <w:r w:rsidRPr="009756F4">
          <w:rPr>
            <w:rStyle w:val="Odwoanieprzypisudolnego"/>
            <w:rFonts w:ascii="Arial" w:hAnsi="Arial" w:cs="Arial"/>
            <w:sz w:val="16"/>
            <w:szCs w:val="16"/>
          </w:rPr>
          <w:footnoteRef/>
        </w:r>
        <w:r w:rsidRPr="009756F4">
          <w:rPr>
            <w:rFonts w:ascii="Arial" w:hAnsi="Arial" w:cs="Arial"/>
            <w:sz w:val="16"/>
            <w:szCs w:val="16"/>
          </w:rPr>
          <w:t xml:space="preserve"> Obowiązek potwierdzania kwalifikowalności dotyczy wyłącznie takich uczestników, których status jako osoby bezrobotnej lub biernej zawodowo jest warunkiem zakwalifikowania do projektu EFS i otrzymania wsparcia (osoby te stanowią grupę docelową lub część tej grupy zgodnie z wnioskiem o dofinansowanie).</w:t>
        </w:r>
      </w:ins>
    </w:p>
  </w:footnote>
  <w:footnote w:id="63">
    <w:p w14:paraId="3661978E" w14:textId="77777777" w:rsidR="00EC03EA" w:rsidRPr="00EA2BE5" w:rsidRDefault="00EC03EA" w:rsidP="00EA2BE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2BE5">
        <w:rPr>
          <w:rStyle w:val="Znakiprzypiswdolnych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Dotyczy wyłącznie Projektów zatwierdzonych do realizacji w ramach konkursów, w których istnieje obowiązek monitorowania efektywności </w:t>
      </w:r>
      <w:r>
        <w:rPr>
          <w:rFonts w:ascii="Arial" w:hAnsi="Arial" w:cs="Arial"/>
          <w:sz w:val="16"/>
          <w:szCs w:val="16"/>
        </w:rPr>
        <w:t xml:space="preserve">społecznej i/lub </w:t>
      </w:r>
      <w:r w:rsidRPr="00EA2BE5">
        <w:rPr>
          <w:rFonts w:ascii="Arial" w:hAnsi="Arial" w:cs="Arial"/>
          <w:sz w:val="16"/>
          <w:szCs w:val="16"/>
        </w:rPr>
        <w:t>zatrudnieniowej.</w:t>
      </w:r>
    </w:p>
  </w:footnote>
  <w:footnote w:id="64">
    <w:p w14:paraId="58FFE100" w14:textId="77777777" w:rsidR="00EC03EA" w:rsidRPr="00EA2BE5" w:rsidRDefault="00EC03EA" w:rsidP="00EA2BE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2BE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Jeśli dotyczy</w:t>
      </w:r>
    </w:p>
  </w:footnote>
  <w:footnote w:id="65">
    <w:p w14:paraId="6B67A29A" w14:textId="77777777" w:rsidR="00EC03EA" w:rsidRPr="00EA2BE5" w:rsidRDefault="00EC03EA" w:rsidP="00EA2BE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2BE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Jeśli  dotyczy</w:t>
      </w:r>
    </w:p>
  </w:footnote>
  <w:footnote w:id="66">
    <w:p w14:paraId="01D5D37A" w14:textId="77777777" w:rsidR="00EC03EA" w:rsidRPr="00EA2BE5" w:rsidRDefault="00EC03EA" w:rsidP="00EA2BE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2BE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Jeśli dotyczy</w:t>
      </w:r>
    </w:p>
  </w:footnote>
  <w:footnote w:id="67">
    <w:p w14:paraId="031EA798" w14:textId="77777777" w:rsidR="00EC03EA" w:rsidRPr="009457B9" w:rsidRDefault="00EC03EA" w:rsidP="000540E1">
      <w:pPr>
        <w:pStyle w:val="Tekstprzypisudolnego"/>
        <w:jc w:val="both"/>
        <w:rPr>
          <w:rFonts w:ascii="Arial" w:hAnsi="Arial" w:cs="Arial"/>
        </w:rPr>
      </w:pPr>
      <w:r w:rsidRPr="009457B9">
        <w:rPr>
          <w:rStyle w:val="Znakiprzypiswdolnych"/>
          <w:rFonts w:ascii="Arial" w:hAnsi="Arial" w:cs="Arial"/>
          <w:sz w:val="16"/>
          <w:szCs w:val="16"/>
        </w:rPr>
        <w:footnoteRef/>
      </w:r>
      <w:r w:rsidRPr="009457B9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68">
    <w:p w14:paraId="4A103582" w14:textId="77777777" w:rsidR="00EC03EA" w:rsidRPr="009457B9" w:rsidRDefault="00EC03EA" w:rsidP="000E1D24">
      <w:pPr>
        <w:pStyle w:val="Tekstprzypisudolnego"/>
        <w:jc w:val="both"/>
        <w:rPr>
          <w:rFonts w:ascii="Arial" w:hAnsi="Arial" w:cs="Arial"/>
        </w:rPr>
      </w:pPr>
      <w:r w:rsidRPr="009457B9">
        <w:rPr>
          <w:rStyle w:val="Znakiprzypiswdolnych"/>
          <w:rFonts w:ascii="Arial" w:hAnsi="Arial" w:cs="Arial"/>
          <w:sz w:val="16"/>
          <w:szCs w:val="16"/>
        </w:rPr>
        <w:footnoteRef/>
      </w:r>
      <w:r w:rsidRPr="009457B9">
        <w:rPr>
          <w:rStyle w:val="Znakiprzypiswdolnych"/>
          <w:rFonts w:ascii="Arial" w:hAnsi="Arial" w:cs="Arial"/>
          <w:sz w:val="16"/>
          <w:szCs w:val="16"/>
        </w:rPr>
        <w:t xml:space="preserve"> </w:t>
      </w:r>
      <w:r w:rsidRPr="009457B9">
        <w:rPr>
          <w:rStyle w:val="Znakiprzypiswdolnych"/>
          <w:rFonts w:ascii="Arial" w:hAnsi="Arial" w:cs="Arial"/>
          <w:sz w:val="16"/>
          <w:szCs w:val="16"/>
          <w:vertAlign w:val="baseline"/>
        </w:rPr>
        <w:t>Przez kontrolę rozumie się również audyty upoważnionych organów audytowych.</w:t>
      </w:r>
    </w:p>
  </w:footnote>
  <w:footnote w:id="69">
    <w:p w14:paraId="6AE18B0B" w14:textId="77777777" w:rsidR="00EC03EA" w:rsidRPr="009457B9" w:rsidRDefault="00EC03EA" w:rsidP="000E1D24">
      <w:pPr>
        <w:pStyle w:val="Tekstprzypisudolnego"/>
        <w:jc w:val="both"/>
        <w:rPr>
          <w:rFonts w:ascii="Arial" w:hAnsi="Arial" w:cs="Arial"/>
        </w:rPr>
      </w:pPr>
      <w:r w:rsidRPr="009457B9">
        <w:rPr>
          <w:rStyle w:val="Znakiprzypiswdolnych"/>
          <w:rFonts w:ascii="Arial" w:hAnsi="Arial" w:cs="Arial"/>
          <w:sz w:val="16"/>
          <w:szCs w:val="16"/>
        </w:rPr>
        <w:footnoteRef/>
      </w:r>
      <w:r w:rsidRPr="009457B9">
        <w:rPr>
          <w:rFonts w:ascii="Arial" w:hAnsi="Arial" w:cs="Arial"/>
          <w:sz w:val="16"/>
          <w:szCs w:val="16"/>
        </w:rPr>
        <w:t xml:space="preserve"> Nie dotyczy przypadku, gdy Projekt jest realizowany wyłącznie przez podmiot wskazany jako Beneficjent.</w:t>
      </w:r>
    </w:p>
  </w:footnote>
  <w:footnote w:id="70">
    <w:p w14:paraId="69A020DA" w14:textId="77777777" w:rsidR="00EC03EA" w:rsidRPr="009457B9" w:rsidRDefault="00EC03EA" w:rsidP="009457B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457B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457B9">
        <w:rPr>
          <w:rFonts w:ascii="Arial" w:hAnsi="Arial" w:cs="Arial"/>
          <w:sz w:val="16"/>
          <w:szCs w:val="16"/>
        </w:rPr>
        <w:t xml:space="preserve"> W odniesieniu do kontroli realizowanych w miejscach realizacji projektu Beneficjent w umowach z wykonawcami zobowiązuje się zastrzec  możliwość zapewnienia prawa dostępu dla organów kontrolnych</w:t>
      </w:r>
    </w:p>
  </w:footnote>
  <w:footnote w:id="71">
    <w:p w14:paraId="3F192EC7" w14:textId="77777777" w:rsidR="00EC03EA" w:rsidRPr="009457B9" w:rsidRDefault="00EC03EA" w:rsidP="009457B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457B9">
        <w:rPr>
          <w:rStyle w:val="Znakiprzypiswdolnych"/>
          <w:rFonts w:ascii="Arial" w:hAnsi="Arial" w:cs="Arial"/>
          <w:sz w:val="16"/>
          <w:szCs w:val="16"/>
        </w:rPr>
        <w:footnoteRef/>
      </w:r>
      <w:r w:rsidRPr="009457B9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72">
    <w:p w14:paraId="44244B21" w14:textId="77777777" w:rsidR="00EC03EA" w:rsidRPr="00DC278A" w:rsidRDefault="00EC03EA" w:rsidP="006E521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C27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określa rodzaje zamówień, w ramach których należy uwzględnić aspekty </w:t>
      </w:r>
      <w:r>
        <w:rPr>
          <w:rFonts w:ascii="Arial" w:hAnsi="Arial" w:cs="Arial"/>
          <w:sz w:val="16"/>
          <w:szCs w:val="16"/>
        </w:rPr>
        <w:t xml:space="preserve">środowiskowe lub </w:t>
      </w:r>
      <w:r w:rsidRPr="00DC278A">
        <w:rPr>
          <w:rFonts w:ascii="Arial" w:hAnsi="Arial" w:cs="Arial"/>
          <w:sz w:val="16"/>
          <w:szCs w:val="16"/>
        </w:rPr>
        <w:t>społeczne.</w:t>
      </w:r>
      <w:r w:rsidRPr="002A06ED">
        <w:rPr>
          <w:rFonts w:ascii="Arial" w:hAnsi="Arial" w:cs="Arial"/>
          <w:sz w:val="16"/>
          <w:szCs w:val="16"/>
        </w:rPr>
        <w:t xml:space="preserve"> </w:t>
      </w:r>
      <w:r w:rsidRPr="008F7872">
        <w:rPr>
          <w:rFonts w:ascii="Arial" w:hAnsi="Arial" w:cs="Arial"/>
          <w:sz w:val="16"/>
          <w:szCs w:val="16"/>
        </w:rPr>
        <w:t>Należy wykreślić w przypadku gdy Regulamin konkursu nie określa rodzaju zamówień, do których należy stosować aspekty środowiskowe lub społeczne.</w:t>
      </w:r>
    </w:p>
  </w:footnote>
  <w:footnote w:id="73">
    <w:p w14:paraId="3F630BBA" w14:textId="77777777" w:rsidR="00EC03EA" w:rsidRPr="00DC278A" w:rsidRDefault="00EC03EA" w:rsidP="006E5218">
      <w:pPr>
        <w:pStyle w:val="Tekstprzypisudolnego"/>
        <w:spacing w:after="60"/>
        <w:jc w:val="both"/>
        <w:rPr>
          <w:rFonts w:ascii="Arial" w:hAnsi="Arial" w:cs="Arial"/>
        </w:rPr>
      </w:pPr>
      <w:r w:rsidRPr="00DC278A">
        <w:rPr>
          <w:rStyle w:val="Znakiprzypiswdolnych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74">
    <w:p w14:paraId="55C5B722" w14:textId="77777777" w:rsidR="00EC03EA" w:rsidRPr="00DC278A" w:rsidRDefault="00EC03EA" w:rsidP="000E1D24">
      <w:pPr>
        <w:pStyle w:val="Tekstprzypisudolnego"/>
        <w:jc w:val="both"/>
        <w:rPr>
          <w:rFonts w:ascii="Arial" w:hAnsi="Arial" w:cs="Arial"/>
        </w:rPr>
      </w:pPr>
      <w:r w:rsidRPr="00DC27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75">
    <w:p w14:paraId="1D0F8804" w14:textId="77777777" w:rsidR="00EC03EA" w:rsidRPr="00DC278A" w:rsidRDefault="00EC03EA" w:rsidP="0086182B">
      <w:pPr>
        <w:pStyle w:val="Tekstprzypisudolnego"/>
        <w:jc w:val="both"/>
        <w:rPr>
          <w:rFonts w:ascii="Arial" w:hAnsi="Arial" w:cs="Arial"/>
        </w:rPr>
      </w:pPr>
      <w:r w:rsidRPr="00DC27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76">
    <w:p w14:paraId="77E1D42C" w14:textId="77777777" w:rsidR="00EC03EA" w:rsidRPr="00DC278A" w:rsidRDefault="00EC03EA" w:rsidP="0086182B">
      <w:pPr>
        <w:pStyle w:val="Tekstprzypisudolnego"/>
        <w:jc w:val="both"/>
        <w:rPr>
          <w:rFonts w:ascii="Arial" w:hAnsi="Arial" w:cs="Arial"/>
        </w:rPr>
      </w:pPr>
      <w:r w:rsidRPr="00DC27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b..</w:t>
      </w:r>
    </w:p>
  </w:footnote>
  <w:footnote w:id="77">
    <w:p w14:paraId="2D958A35" w14:textId="77777777" w:rsidR="00EC03EA" w:rsidRPr="00DC278A" w:rsidRDefault="00EC03EA" w:rsidP="0086182B">
      <w:pPr>
        <w:pStyle w:val="Tekstprzypisudolnego"/>
        <w:jc w:val="both"/>
        <w:rPr>
          <w:rFonts w:ascii="Arial" w:hAnsi="Arial" w:cs="Arial"/>
        </w:rPr>
      </w:pPr>
      <w:r w:rsidRPr="00DC27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78">
    <w:p w14:paraId="5CE3CE39" w14:textId="77777777" w:rsidR="00EC03EA" w:rsidRPr="00DC278A" w:rsidRDefault="00EC03EA" w:rsidP="0086182B">
      <w:pPr>
        <w:pStyle w:val="Tekstprzypisudolnego"/>
        <w:jc w:val="both"/>
        <w:rPr>
          <w:rFonts w:ascii="Arial" w:hAnsi="Arial" w:cs="Arial"/>
        </w:rPr>
      </w:pPr>
      <w:r w:rsidRPr="00DC27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79">
    <w:p w14:paraId="2A6B38AD" w14:textId="77777777" w:rsidR="00EC03EA" w:rsidRPr="0091741B" w:rsidRDefault="00EC03EA" w:rsidP="000E1D24">
      <w:pPr>
        <w:pStyle w:val="Tekstprzypisudolnego"/>
        <w:jc w:val="both"/>
        <w:rPr>
          <w:rFonts w:ascii="Arial" w:hAnsi="Arial" w:cs="Arial"/>
        </w:rPr>
      </w:pPr>
      <w:r w:rsidRPr="009174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741B"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 xml:space="preserve">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80">
    <w:p w14:paraId="6E6A01C3" w14:textId="77777777" w:rsidR="00EC03EA" w:rsidRPr="0091741B" w:rsidRDefault="00EC03EA" w:rsidP="000E1D24">
      <w:pPr>
        <w:pStyle w:val="Tekstprzypisudolnego"/>
        <w:jc w:val="both"/>
        <w:rPr>
          <w:rFonts w:ascii="Arial" w:hAnsi="Arial" w:cs="Arial"/>
        </w:rPr>
      </w:pPr>
      <w:r w:rsidRPr="009174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741B"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 xml:space="preserve">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81">
    <w:p w14:paraId="73D28987" w14:textId="77777777" w:rsidR="00EC03EA" w:rsidRPr="0091741B" w:rsidRDefault="00EC03EA" w:rsidP="000E1D24">
      <w:pPr>
        <w:pStyle w:val="Tekstprzypisudolnego"/>
        <w:jc w:val="both"/>
        <w:rPr>
          <w:rFonts w:ascii="Arial" w:hAnsi="Arial" w:cs="Arial"/>
        </w:rPr>
      </w:pPr>
      <w:r w:rsidRPr="009174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741B"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 xml:space="preserve">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82">
    <w:p w14:paraId="6EF2EB43" w14:textId="77777777" w:rsidR="00EC03EA" w:rsidRPr="0091741B" w:rsidRDefault="00EC03EA" w:rsidP="0086182B">
      <w:pPr>
        <w:pStyle w:val="Tekstprzypisudolnego"/>
        <w:jc w:val="both"/>
        <w:rPr>
          <w:rFonts w:ascii="Arial" w:hAnsi="Arial" w:cs="Arial"/>
        </w:rPr>
      </w:pPr>
      <w:r w:rsidRPr="009174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741B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91741B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91741B">
        <w:rPr>
          <w:rFonts w:ascii="Arial" w:hAnsi="Arial" w:cs="Arial"/>
          <w:sz w:val="16"/>
          <w:szCs w:val="16"/>
        </w:rPr>
        <w:t xml:space="preserve"> w odniesieniu do</w:t>
      </w:r>
      <w:r w:rsidRPr="004C69A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zbioru</w:t>
      </w:r>
      <w:r w:rsidRPr="0091741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danych, o którym mowa w § 1 pkt 14</w:t>
      </w:r>
      <w:r w:rsidRPr="0091741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1741B">
        <w:rPr>
          <w:rFonts w:ascii="Arial" w:hAnsi="Arial" w:cs="Arial"/>
          <w:sz w:val="16"/>
          <w:szCs w:val="16"/>
        </w:rPr>
        <w:t>ppkt</w:t>
      </w:r>
      <w:proofErr w:type="spellEnd"/>
      <w:r w:rsidRPr="0091741B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91741B">
        <w:rPr>
          <w:rFonts w:ascii="Arial" w:hAnsi="Arial" w:cs="Arial"/>
          <w:sz w:val="16"/>
          <w:szCs w:val="16"/>
        </w:rPr>
        <w:t xml:space="preserve"> w odniesieniu do zb</w:t>
      </w:r>
      <w:r>
        <w:rPr>
          <w:rFonts w:ascii="Arial" w:hAnsi="Arial" w:cs="Arial"/>
          <w:sz w:val="16"/>
          <w:szCs w:val="16"/>
        </w:rPr>
        <w:t>ioru, o którym mowa w § 1 pkt 14</w:t>
      </w:r>
      <w:r w:rsidRPr="0091741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1741B">
        <w:rPr>
          <w:rFonts w:ascii="Arial" w:hAnsi="Arial" w:cs="Arial"/>
          <w:sz w:val="16"/>
          <w:szCs w:val="16"/>
        </w:rPr>
        <w:t>ppkt</w:t>
      </w:r>
      <w:proofErr w:type="spellEnd"/>
      <w:r w:rsidRPr="0091741B">
        <w:rPr>
          <w:rFonts w:ascii="Arial" w:hAnsi="Arial" w:cs="Arial"/>
          <w:sz w:val="16"/>
          <w:szCs w:val="16"/>
        </w:rPr>
        <w:t xml:space="preserve"> b.</w:t>
      </w:r>
    </w:p>
  </w:footnote>
  <w:footnote w:id="83">
    <w:p w14:paraId="783866D7" w14:textId="77777777" w:rsidR="00EC03EA" w:rsidRPr="004A269B" w:rsidRDefault="00EC03EA" w:rsidP="006D7CE6">
      <w:pPr>
        <w:pStyle w:val="Tekstprzypisudolnego"/>
        <w:jc w:val="both"/>
        <w:rPr>
          <w:rFonts w:ascii="Arial" w:hAnsi="Arial" w:cs="Arial"/>
        </w:rPr>
      </w:pPr>
      <w:r w:rsidRPr="004A269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A269B"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 xml:space="preserve">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</w:t>
      </w:r>
      <w:r w:rsidRPr="004A269B">
        <w:rPr>
          <w:rFonts w:ascii="Arial" w:hAnsi="Arial" w:cs="Arial"/>
          <w:sz w:val="16"/>
          <w:szCs w:val="16"/>
        </w:rPr>
        <w:t>.</w:t>
      </w:r>
    </w:p>
  </w:footnote>
  <w:footnote w:id="84">
    <w:p w14:paraId="26CE4FE7" w14:textId="77777777" w:rsidR="00EC03EA" w:rsidRPr="004A269B" w:rsidRDefault="00EC03EA" w:rsidP="000E1D24">
      <w:pPr>
        <w:pStyle w:val="Tekstprzypisudolnego"/>
        <w:jc w:val="both"/>
        <w:rPr>
          <w:rFonts w:ascii="Arial" w:hAnsi="Arial" w:cs="Arial"/>
        </w:rPr>
      </w:pPr>
      <w:r w:rsidRPr="004A269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A269B"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 xml:space="preserve">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85">
    <w:p w14:paraId="53DC05E4" w14:textId="77777777" w:rsidR="00EC03EA" w:rsidRPr="0091741B" w:rsidRDefault="00EC03EA" w:rsidP="006445AF">
      <w:pPr>
        <w:pStyle w:val="Tekstprzypisudolnego"/>
        <w:jc w:val="both"/>
        <w:rPr>
          <w:rFonts w:ascii="Arial" w:hAnsi="Arial" w:cs="Arial"/>
        </w:rPr>
      </w:pPr>
      <w:r w:rsidRPr="009174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741B"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 xml:space="preserve">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86">
    <w:p w14:paraId="3ADAE5C7" w14:textId="77777777" w:rsidR="00EC03EA" w:rsidRPr="00223DC3" w:rsidRDefault="00EC03EA">
      <w:pPr>
        <w:pStyle w:val="Tekstprzypisudolnego"/>
        <w:jc w:val="both"/>
        <w:rPr>
          <w:rFonts w:ascii="Arial" w:hAnsi="Arial" w:cs="Arial"/>
        </w:rPr>
      </w:pPr>
      <w:r w:rsidRPr="00223DC3">
        <w:rPr>
          <w:rStyle w:val="Znakiprzypiswdolnych"/>
          <w:rFonts w:ascii="Arial" w:hAnsi="Arial" w:cs="Arial"/>
          <w:sz w:val="16"/>
          <w:szCs w:val="16"/>
        </w:rPr>
        <w:footnoteRef/>
      </w:r>
      <w:r w:rsidRPr="00223DC3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87">
    <w:p w14:paraId="7AADD6FC" w14:textId="77777777" w:rsidR="00EC03EA" w:rsidRPr="00181A4D" w:rsidRDefault="00EC03EA" w:rsidP="000E1D24">
      <w:pPr>
        <w:pStyle w:val="Tekstprzypisudolnego"/>
        <w:jc w:val="both"/>
        <w:rPr>
          <w:rFonts w:ascii="Arial" w:hAnsi="Arial" w:cs="Arial"/>
        </w:rPr>
      </w:pPr>
      <w:r w:rsidRPr="00181A4D">
        <w:rPr>
          <w:rStyle w:val="Znakiprzypiswdolnych"/>
          <w:rFonts w:ascii="Arial" w:hAnsi="Arial" w:cs="Arial"/>
          <w:sz w:val="16"/>
          <w:szCs w:val="16"/>
        </w:rPr>
        <w:footnoteRef/>
      </w:r>
      <w:r w:rsidRPr="00181A4D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88">
    <w:p w14:paraId="7A1D7DA0" w14:textId="77777777" w:rsidR="00EC03EA" w:rsidRPr="00E03DF2" w:rsidRDefault="00EC03EA" w:rsidP="000E1D24">
      <w:pPr>
        <w:pStyle w:val="Tekstprzypisudolnego"/>
        <w:jc w:val="both"/>
        <w:rPr>
          <w:rFonts w:ascii="Arial" w:hAnsi="Arial" w:cs="Arial"/>
        </w:rPr>
      </w:pPr>
      <w:r w:rsidRPr="00E03DF2">
        <w:rPr>
          <w:rStyle w:val="Znakiprzypiswdolnych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89">
    <w:p w14:paraId="58695B89" w14:textId="77777777" w:rsidR="00EC03EA" w:rsidRPr="00E03DF2" w:rsidRDefault="00EC03EA" w:rsidP="000920E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Dotyczy wersji wniosku dołączonej do umowy przy jej podpisywaniu.</w:t>
      </w:r>
    </w:p>
  </w:footnote>
  <w:footnote w:id="90">
    <w:p w14:paraId="5CE96CB6" w14:textId="77777777" w:rsidR="00EC03EA" w:rsidRPr="00940093" w:rsidRDefault="00EC03EA" w:rsidP="000920E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4009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40093">
        <w:rPr>
          <w:rFonts w:ascii="Arial" w:hAnsi="Arial" w:cs="Arial"/>
          <w:sz w:val="16"/>
          <w:szCs w:val="16"/>
        </w:rPr>
        <w:t xml:space="preserve"> Należy podać numer sumy kontrolnej wersji wniosku dołączonej</w:t>
      </w:r>
      <w:r>
        <w:rPr>
          <w:rFonts w:ascii="Arial" w:hAnsi="Arial" w:cs="Arial"/>
          <w:sz w:val="16"/>
          <w:szCs w:val="16"/>
        </w:rPr>
        <w:t xml:space="preserve"> do umowy przy jej podpisywaniu</w:t>
      </w:r>
      <w:r w:rsidRPr="00940093">
        <w:rPr>
          <w:rFonts w:ascii="Arial" w:hAnsi="Arial" w:cs="Arial"/>
          <w:sz w:val="16"/>
          <w:szCs w:val="16"/>
        </w:rPr>
        <w:t>. Dotyczy przypadku w którym wniosek złożony został w Generatorze Wniosków</w:t>
      </w:r>
      <w:r>
        <w:rPr>
          <w:rFonts w:ascii="Arial" w:hAnsi="Arial" w:cs="Arial"/>
          <w:sz w:val="16"/>
          <w:szCs w:val="16"/>
        </w:rPr>
        <w:t>.</w:t>
      </w:r>
    </w:p>
  </w:footnote>
  <w:footnote w:id="91">
    <w:p w14:paraId="01FC6913" w14:textId="77777777" w:rsidR="00EC03EA" w:rsidRPr="00E03DF2" w:rsidRDefault="00EC03EA" w:rsidP="000E1D24">
      <w:pPr>
        <w:pStyle w:val="Tekstprzypisudolnego"/>
        <w:jc w:val="both"/>
        <w:rPr>
          <w:rFonts w:ascii="Arial" w:hAnsi="Arial" w:cs="Arial"/>
        </w:rPr>
      </w:pPr>
      <w:r w:rsidRPr="00E03DF2">
        <w:rPr>
          <w:rStyle w:val="Znakiprzypiswdolnych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Dotyczy przypadku, gdy w ramach Projektu jest udzielana pomoc publiczna lub pomoc de </w:t>
      </w:r>
      <w:proofErr w:type="spellStart"/>
      <w:r w:rsidRPr="00E03DF2">
        <w:rPr>
          <w:rFonts w:ascii="Arial" w:hAnsi="Arial" w:cs="Arial"/>
          <w:sz w:val="16"/>
          <w:szCs w:val="16"/>
        </w:rPr>
        <w:t>minimis</w:t>
      </w:r>
      <w:proofErr w:type="spellEnd"/>
      <w:r w:rsidRPr="00E03DF2">
        <w:rPr>
          <w:rFonts w:ascii="Arial" w:hAnsi="Arial" w:cs="Arial"/>
          <w:sz w:val="16"/>
          <w:szCs w:val="16"/>
        </w:rPr>
        <w:t>.</w:t>
      </w:r>
    </w:p>
  </w:footnote>
  <w:footnote w:id="92">
    <w:p w14:paraId="4B57A10B" w14:textId="77777777" w:rsidR="00EC03EA" w:rsidRPr="00E03DF2" w:rsidRDefault="00EC03EA">
      <w:pPr>
        <w:pStyle w:val="Tekstprzypisudolnego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Data nadania pisma zwierającego Informację Instytucji </w:t>
      </w:r>
      <w:r>
        <w:rPr>
          <w:rFonts w:ascii="Arial" w:hAnsi="Arial" w:cs="Arial"/>
          <w:sz w:val="16"/>
          <w:szCs w:val="16"/>
        </w:rPr>
        <w:t>Pośredniczącej</w:t>
      </w:r>
      <w:r w:rsidRPr="00E03DF2">
        <w:rPr>
          <w:rFonts w:ascii="Arial" w:hAnsi="Arial" w:cs="Arial"/>
          <w:sz w:val="16"/>
          <w:szCs w:val="16"/>
        </w:rPr>
        <w:t>.</w:t>
      </w:r>
    </w:p>
  </w:footnote>
  <w:footnote w:id="93">
    <w:p w14:paraId="7BCA041A" w14:textId="77777777" w:rsidR="00EC03EA" w:rsidRPr="00E03DF2" w:rsidRDefault="00EC03EA">
      <w:pPr>
        <w:pStyle w:val="Tekstprzypisudolnego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O ile taki warunek zostanie wskazany w decyzji Instytucji </w:t>
      </w:r>
      <w:r>
        <w:rPr>
          <w:rFonts w:ascii="Arial" w:hAnsi="Arial" w:cs="Arial"/>
          <w:sz w:val="16"/>
          <w:szCs w:val="16"/>
        </w:rPr>
        <w:t>Pośredniczącej</w:t>
      </w:r>
      <w:r w:rsidRPr="00E03DF2">
        <w:rPr>
          <w:rFonts w:ascii="Arial" w:hAnsi="Arial" w:cs="Arial"/>
          <w:sz w:val="16"/>
          <w:szCs w:val="16"/>
        </w:rPr>
        <w:t>.</w:t>
      </w:r>
    </w:p>
  </w:footnote>
  <w:footnote w:id="94">
    <w:p w14:paraId="100C59E0" w14:textId="77777777" w:rsidR="00EC03EA" w:rsidRPr="00E03DF2" w:rsidRDefault="00EC03EA">
      <w:pPr>
        <w:pStyle w:val="Tekstprzypisudolnego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Chyba, że zapisy aneksu stanowią inaczej.</w:t>
      </w:r>
    </w:p>
  </w:footnote>
  <w:footnote w:id="95">
    <w:p w14:paraId="44E0A6BD" w14:textId="77777777" w:rsidR="00EC03EA" w:rsidRPr="00E03DF2" w:rsidRDefault="00EC03EA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03DF2">
        <w:rPr>
          <w:rStyle w:val="Znakiprzypiswdolnych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Nie dotyczy sytuacji, gdy zabezpieczeniem prawidłowej realizacji umowy jest weksel in blanco.</w:t>
      </w:r>
    </w:p>
  </w:footnote>
  <w:footnote w:id="96">
    <w:p w14:paraId="79697B9F" w14:textId="77777777" w:rsidR="00EC03EA" w:rsidRPr="00E03DF2" w:rsidRDefault="00EC03EA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97">
    <w:p w14:paraId="5EB8703B" w14:textId="77777777" w:rsidR="00EC03EA" w:rsidRPr="002C768C" w:rsidRDefault="00EC03EA" w:rsidP="000E1D24">
      <w:pPr>
        <w:pStyle w:val="Tekstprzypisudolnego"/>
        <w:jc w:val="both"/>
        <w:rPr>
          <w:rFonts w:ascii="Arial" w:hAnsi="Arial" w:cs="Arial"/>
        </w:rPr>
      </w:pPr>
      <w:r w:rsidRPr="002C768C">
        <w:rPr>
          <w:rStyle w:val="Znakiprzypiswdolnych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Uzupełnić o okoliczności, które ze względu na specyfikę Projektu stanowić będą podstawę rozwiązania umowy albo wykreślić punkt.</w:t>
      </w:r>
    </w:p>
  </w:footnote>
  <w:footnote w:id="98">
    <w:p w14:paraId="64B66FCF" w14:textId="77777777" w:rsidR="00EC03EA" w:rsidRPr="002C768C" w:rsidRDefault="00EC03EA" w:rsidP="000E1D24">
      <w:pPr>
        <w:pStyle w:val="Tekstprzypisudolnego"/>
        <w:jc w:val="both"/>
        <w:rPr>
          <w:rFonts w:ascii="Arial" w:hAnsi="Arial" w:cs="Arial"/>
        </w:rPr>
      </w:pPr>
      <w:r w:rsidRPr="002C768C">
        <w:rPr>
          <w:rStyle w:val="Znakiprzypiswdolnych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99">
    <w:p w14:paraId="45EC3303" w14:textId="77777777" w:rsidR="00EC03EA" w:rsidRPr="002C768C" w:rsidRDefault="00EC03EA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Dotyczy Projektów, w których jest udzielana pomoc publiczna</w:t>
      </w:r>
      <w:r>
        <w:rPr>
          <w:rFonts w:ascii="Arial" w:hAnsi="Arial" w:cs="Arial"/>
          <w:sz w:val="16"/>
          <w:szCs w:val="16"/>
        </w:rPr>
        <w:t>/</w:t>
      </w:r>
      <w:r w:rsidRPr="0088695C">
        <w:rPr>
          <w:rFonts w:ascii="Arial" w:hAnsi="Arial" w:cs="Arial"/>
          <w:i/>
          <w:sz w:val="16"/>
          <w:szCs w:val="16"/>
        </w:rPr>
        <w:t xml:space="preserve">pomoc de </w:t>
      </w:r>
      <w:proofErr w:type="spellStart"/>
      <w:r w:rsidRPr="0088695C">
        <w:rPr>
          <w:rFonts w:ascii="Arial" w:hAnsi="Arial" w:cs="Arial"/>
          <w:i/>
          <w:sz w:val="16"/>
          <w:szCs w:val="16"/>
        </w:rPr>
        <w:t>minimis</w:t>
      </w:r>
      <w:proofErr w:type="spellEnd"/>
      <w:r w:rsidRPr="002C768C">
        <w:rPr>
          <w:rFonts w:ascii="Arial" w:hAnsi="Arial" w:cs="Arial"/>
          <w:sz w:val="16"/>
          <w:szCs w:val="16"/>
        </w:rPr>
        <w:t>.</w:t>
      </w:r>
    </w:p>
  </w:footnote>
  <w:footnote w:id="100">
    <w:p w14:paraId="116DD9A0" w14:textId="77777777" w:rsidR="00EC03EA" w:rsidRPr="002C768C" w:rsidRDefault="00EC03EA" w:rsidP="000E1D24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Znakiprzypiswdolnych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Wykreślić jeżeli do Beneficjenta/Partnera nie może być orzeczony wskazany w ustępie środek oraz gdy Projekt nie jest realizowany w ramach partnerstwa.</w:t>
      </w:r>
    </w:p>
  </w:footnote>
  <w:footnote w:id="101">
    <w:p w14:paraId="3E42994E" w14:textId="77777777" w:rsidR="00EC03EA" w:rsidRPr="002C768C" w:rsidRDefault="00EC03EA" w:rsidP="000E1D24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Znakiprzypiswdolnych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Wykreślić jeżeli do Beneficjenta/Partnera nie może być orzeczony wskazany w ustępie środek oraz gdy Projekt nie jest realizowany w ramach partnerstwa.</w:t>
      </w:r>
    </w:p>
  </w:footnote>
  <w:footnote w:id="102">
    <w:p w14:paraId="1C00186F" w14:textId="77777777" w:rsidR="00EC03EA" w:rsidRPr="002C768C" w:rsidRDefault="00EC03EA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Wykreślić jeżeli do Beneficjenta/Partnera nie może być orzeczony wskazany w ustępie środek oraz gdy Projekt nie jest realizowany w ramach partnerstwa.</w:t>
      </w:r>
    </w:p>
  </w:footnote>
  <w:footnote w:id="103">
    <w:p w14:paraId="4AB61EA9" w14:textId="77777777" w:rsidR="00EC03EA" w:rsidRPr="002C768C" w:rsidRDefault="00EC03EA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Znakiprzypiswdolnych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Dotyczy przypadku, gdy Beneficjent jest osobą fizyczną.</w:t>
      </w:r>
    </w:p>
  </w:footnote>
  <w:footnote w:id="104">
    <w:p w14:paraId="47C3060C" w14:textId="77777777" w:rsidR="00EC03EA" w:rsidRPr="002C768C" w:rsidRDefault="00EC03EA" w:rsidP="008E05B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W przypadku, gdy beneficjent upoważnił do dysponowania środkami finansowymi projektu osoby, wobec których wymóg niekaralności jest wymogiem kwalifikacyjnym wynikającym z mocy odrębnych </w:t>
      </w:r>
      <w:r>
        <w:rPr>
          <w:rFonts w:ascii="Arial" w:hAnsi="Arial" w:cs="Arial"/>
          <w:sz w:val="16"/>
          <w:szCs w:val="16"/>
        </w:rPr>
        <w:t>przepisów</w:t>
      </w:r>
      <w:r w:rsidRPr="002C768C">
        <w:rPr>
          <w:rFonts w:ascii="Arial" w:hAnsi="Arial" w:cs="Arial"/>
          <w:sz w:val="16"/>
          <w:szCs w:val="16"/>
        </w:rPr>
        <w:t xml:space="preserve"> praw</w:t>
      </w:r>
      <w:r>
        <w:rPr>
          <w:rFonts w:ascii="Arial" w:hAnsi="Arial" w:cs="Arial"/>
          <w:sz w:val="16"/>
          <w:szCs w:val="16"/>
        </w:rPr>
        <w:t xml:space="preserve">nych (np. art. 6 ust. 2 ustawy </w:t>
      </w:r>
      <w:r w:rsidRPr="002C768C">
        <w:rPr>
          <w:rFonts w:ascii="Arial" w:hAnsi="Arial" w:cs="Arial"/>
          <w:sz w:val="16"/>
          <w:szCs w:val="16"/>
        </w:rPr>
        <w:t>o pracownikach samorządowych), składanie oświadczenia nie jest wymagane.</w:t>
      </w:r>
    </w:p>
  </w:footnote>
  <w:footnote w:id="105">
    <w:p w14:paraId="1FCBCD3B" w14:textId="77777777" w:rsidR="00EC03EA" w:rsidRPr="002C768C" w:rsidRDefault="00EC03EA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Znakiprzypiswdolnych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106">
    <w:p w14:paraId="688D2639" w14:textId="77777777" w:rsidR="00EC03EA" w:rsidRDefault="00EC03E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C768C">
        <w:rPr>
          <w:rFonts w:ascii="Arial" w:hAnsi="Arial" w:cs="Arial"/>
          <w:sz w:val="16"/>
          <w:szCs w:val="16"/>
        </w:rPr>
        <w:t>Dotyczy przypadku, gdy Projekt jest realizowany w ramach partnerstwa</w:t>
      </w:r>
    </w:p>
  </w:footnote>
  <w:footnote w:id="107">
    <w:p w14:paraId="0A005817" w14:textId="77777777" w:rsidR="00EC03EA" w:rsidRPr="00D855D4" w:rsidRDefault="00EC03EA" w:rsidP="00292B9D">
      <w:pPr>
        <w:pStyle w:val="Tekstprzypisudolnego"/>
        <w:jc w:val="both"/>
        <w:rPr>
          <w:rFonts w:ascii="Arial" w:hAnsi="Arial" w:cs="Arial"/>
        </w:rPr>
      </w:pPr>
      <w:r w:rsidRPr="00D855D4">
        <w:rPr>
          <w:rStyle w:val="Znakiprzypiswdolnych"/>
          <w:rFonts w:ascii="Arial" w:hAnsi="Arial" w:cs="Arial"/>
          <w:sz w:val="16"/>
          <w:szCs w:val="16"/>
        </w:rPr>
        <w:footnoteRef/>
      </w:r>
      <w:r w:rsidRPr="00D855D4">
        <w:rPr>
          <w:rFonts w:ascii="Arial" w:hAnsi="Arial" w:cs="Arial"/>
          <w:sz w:val="16"/>
          <w:szCs w:val="16"/>
        </w:rPr>
        <w:t xml:space="preserve"> Dotyczy przypadku, gdy Beneficjent/Partner będzie kwalifikował koszt podatku od towarów i usług.</w:t>
      </w:r>
    </w:p>
  </w:footnote>
  <w:footnote w:id="108">
    <w:p w14:paraId="4A4015BD" w14:textId="77777777" w:rsidR="00EC03EA" w:rsidRPr="00FF4896" w:rsidRDefault="00EC03EA" w:rsidP="005E4003">
      <w:pPr>
        <w:spacing w:after="60" w:line="240" w:lineRule="auto"/>
        <w:jc w:val="both"/>
        <w:rPr>
          <w:rFonts w:ascii="Arial" w:hAnsi="Arial" w:cs="Arial"/>
          <w:sz w:val="16"/>
          <w:szCs w:val="16"/>
        </w:rPr>
      </w:pPr>
      <w:r w:rsidRPr="00FF4896">
        <w:rPr>
          <w:rStyle w:val="Znakiprzypiswdolnych"/>
          <w:rFonts w:ascii="Arial" w:hAnsi="Arial" w:cs="Arial"/>
          <w:sz w:val="16"/>
          <w:szCs w:val="16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Oświadczenie może być modyfikowane w przypadku gdy Beneficjent kwalifikuje podatek od towarów i usług wyłącznie w odniesieniu do poszczególnych kategorii wydatków. W przypadku realizacji Projektu w ramach partnerstwa, odpowiednio zmienione oświadczenie składa każdy z Partnerów, który w ramach ponoszonych przez niego wydatków będzie kwalifikował podatek od towarów i usług.</w:t>
      </w:r>
    </w:p>
    <w:p w14:paraId="178ED405" w14:textId="77777777" w:rsidR="00EC03EA" w:rsidRPr="00FF4896" w:rsidRDefault="00EC03EA" w:rsidP="00A1662F">
      <w:pPr>
        <w:spacing w:after="6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Por.</w:t>
      </w:r>
      <w:r w:rsidRPr="00985C5C">
        <w:rPr>
          <w:rFonts w:ascii="Arial" w:hAnsi="Arial" w:cs="Arial"/>
          <w:sz w:val="16"/>
          <w:szCs w:val="16"/>
        </w:rPr>
        <w:t xml:space="preserve"> </w:t>
      </w:r>
      <w:r w:rsidRPr="00FF4896">
        <w:rPr>
          <w:rFonts w:ascii="Arial" w:hAnsi="Arial" w:cs="Arial"/>
          <w:sz w:val="16"/>
          <w:szCs w:val="16"/>
        </w:rPr>
        <w:t>z art. 91 ust. 7 ustawy z dnia 11 marca 2004 r. o podatku od towarów i usług.</w:t>
      </w:r>
    </w:p>
    <w:p w14:paraId="5D688DEB" w14:textId="77777777" w:rsidR="00EC03EA" w:rsidRPr="00FF4896" w:rsidRDefault="00EC03EA" w:rsidP="005E4003">
      <w:pPr>
        <w:spacing w:after="60" w:line="240" w:lineRule="auto"/>
        <w:jc w:val="both"/>
        <w:rPr>
          <w:rFonts w:ascii="Arial" w:hAnsi="Arial" w:cs="Arial"/>
        </w:rPr>
      </w:pPr>
    </w:p>
  </w:footnote>
  <w:footnote w:id="109">
    <w:p w14:paraId="0F1962DD" w14:textId="77777777" w:rsidR="00EC03EA" w:rsidRPr="00FF4896" w:rsidRDefault="00EC03EA" w:rsidP="00496ABE">
      <w:pPr>
        <w:pStyle w:val="Tekstprzypisudolnego"/>
        <w:spacing w:after="60"/>
        <w:jc w:val="both"/>
        <w:rPr>
          <w:rFonts w:ascii="Arial" w:hAnsi="Arial" w:cs="Arial"/>
        </w:rPr>
      </w:pPr>
      <w:r w:rsidRPr="00FF489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Harmonogram płatności powinien zostać sporządzony w ujęciu maksymalnie kwartalnym.</w:t>
      </w:r>
      <w:r w:rsidRPr="00FF4896">
        <w:rPr>
          <w:rFonts w:ascii="Arial" w:hAnsi="Arial" w:cs="Arial"/>
          <w:sz w:val="18"/>
          <w:szCs w:val="18"/>
        </w:rPr>
        <w:t xml:space="preserve"> </w:t>
      </w:r>
      <w:r w:rsidRPr="00FF4896">
        <w:rPr>
          <w:rFonts w:ascii="Arial" w:hAnsi="Arial" w:cs="Arial"/>
          <w:sz w:val="16"/>
          <w:szCs w:val="16"/>
        </w:rPr>
        <w:t xml:space="preserve">Istnieje możliwość rozbicia harmonogramu na miesiące kalendarzowe. </w:t>
      </w:r>
    </w:p>
  </w:footnote>
  <w:footnote w:id="110">
    <w:p w14:paraId="5BF280BD" w14:textId="77777777" w:rsidR="00EC03EA" w:rsidRPr="00FF4896" w:rsidRDefault="00EC03EA" w:rsidP="00E805B6">
      <w:pPr>
        <w:pStyle w:val="Tekstprzypisudolnego"/>
        <w:spacing w:after="60"/>
        <w:jc w:val="both"/>
        <w:rPr>
          <w:rFonts w:ascii="Arial" w:hAnsi="Arial" w:cs="Arial"/>
          <w:strike/>
          <w:sz w:val="16"/>
          <w:szCs w:val="16"/>
        </w:rPr>
      </w:pPr>
      <w:r w:rsidRPr="00FF489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Należy podać kwotę wydatków kwalifikowalnych, które Beneficjent planuje rozliczyć we wnioskach o płatność składanych </w:t>
      </w:r>
      <w:r>
        <w:rPr>
          <w:rFonts w:ascii="Arial" w:hAnsi="Arial" w:cs="Arial"/>
          <w:sz w:val="16"/>
          <w:szCs w:val="16"/>
        </w:rPr>
        <w:br/>
      </w:r>
      <w:r w:rsidRPr="00FF4896">
        <w:rPr>
          <w:rFonts w:ascii="Arial" w:hAnsi="Arial" w:cs="Arial"/>
          <w:sz w:val="16"/>
          <w:szCs w:val="16"/>
        </w:rPr>
        <w:t>w danym okresie.</w:t>
      </w:r>
    </w:p>
  </w:footnote>
  <w:footnote w:id="111">
    <w:p w14:paraId="0141C54E" w14:textId="77777777" w:rsidR="00EC03EA" w:rsidRPr="00FF4896" w:rsidRDefault="00EC03EA" w:rsidP="00E805B6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FF489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Należy podać kwotę transzy dofinansowania, o którą wnioskować będzie Beneficjent w przedkładanych w danym okresie wnioskach o płatność. W przypadku pierwszej transzy należy podać pierwszy miesiąc kalendarzowy realizacji Projektu. </w:t>
      </w:r>
    </w:p>
  </w:footnote>
  <w:footnote w:id="112">
    <w:p w14:paraId="533AF15D" w14:textId="77777777" w:rsidR="00EC03EA" w:rsidRPr="00FF4896" w:rsidRDefault="00EC03EA" w:rsidP="00E805B6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FF4896">
        <w:rPr>
          <w:rFonts w:ascii="Arial" w:hAnsi="Arial" w:cs="Arial"/>
          <w:sz w:val="16"/>
          <w:szCs w:val="16"/>
          <w:vertAlign w:val="superscript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Kwota zaliczki.</w:t>
      </w:r>
    </w:p>
  </w:footnote>
  <w:footnote w:id="113">
    <w:p w14:paraId="174A6730" w14:textId="77777777" w:rsidR="00EC03EA" w:rsidRPr="00FF4896" w:rsidRDefault="00EC03EA" w:rsidP="00E805B6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FF4896">
        <w:rPr>
          <w:rFonts w:ascii="Arial" w:hAnsi="Arial" w:cs="Arial"/>
          <w:sz w:val="16"/>
          <w:szCs w:val="16"/>
          <w:vertAlign w:val="superscript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Kwota refundacji.</w:t>
      </w:r>
    </w:p>
  </w:footnote>
  <w:footnote w:id="114">
    <w:p w14:paraId="1C6558AF" w14:textId="77777777" w:rsidR="00EC03EA" w:rsidRPr="00FF4896" w:rsidRDefault="00EC03EA" w:rsidP="00E805B6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FF4896">
        <w:rPr>
          <w:rFonts w:ascii="Arial" w:hAnsi="Arial" w:cs="Arial"/>
          <w:sz w:val="16"/>
          <w:szCs w:val="16"/>
          <w:vertAlign w:val="superscript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Kwota ogółem.</w:t>
      </w:r>
    </w:p>
  </w:footnote>
  <w:footnote w:id="115">
    <w:p w14:paraId="7707E68C" w14:textId="77777777" w:rsidR="00EC03EA" w:rsidRPr="00683EC9" w:rsidRDefault="00EC03EA" w:rsidP="00726A31">
      <w:pPr>
        <w:pStyle w:val="Tekstprzypisudolnego"/>
        <w:rPr>
          <w:ins w:id="81" w:author="Paulina Wyżnikiewicz" w:date="2021-03-10T14:22:00Z"/>
          <w:sz w:val="16"/>
          <w:szCs w:val="16"/>
        </w:rPr>
      </w:pPr>
      <w:ins w:id="82" w:author="Paulina Wyżnikiewicz" w:date="2021-03-10T14:22:00Z">
        <w:r w:rsidRPr="00683EC9">
          <w:rPr>
            <w:rStyle w:val="Odwoanieprzypisudolnego"/>
            <w:sz w:val="16"/>
            <w:szCs w:val="16"/>
          </w:rPr>
          <w:footnoteRef/>
        </w:r>
        <w:r w:rsidRPr="00683EC9">
          <w:rPr>
            <w:sz w:val="16"/>
            <w:szCs w:val="16"/>
          </w:rPr>
          <w:t xml:space="preserve"> Dotyczy uczestników projektu </w:t>
        </w:r>
        <w:r w:rsidRPr="00422211">
          <w:rPr>
            <w:sz w:val="16"/>
            <w:szCs w:val="16"/>
          </w:rPr>
          <w:t xml:space="preserve">w ramach </w:t>
        </w:r>
        <w:r>
          <w:rPr>
            <w:sz w:val="16"/>
            <w:szCs w:val="16"/>
          </w:rPr>
          <w:t>Działania VIII.2, VIII.3</w:t>
        </w:r>
        <w:r w:rsidRPr="00683EC9">
          <w:rPr>
            <w:sz w:val="16"/>
            <w:szCs w:val="16"/>
          </w:rPr>
          <w:t>.</w:t>
        </w:r>
        <w:r>
          <w:rPr>
            <w:sz w:val="16"/>
            <w:szCs w:val="16"/>
          </w:rPr>
          <w:t xml:space="preserve"> W pozostałych przypadkach należy wykreślić.</w:t>
        </w:r>
      </w:ins>
    </w:p>
  </w:footnote>
  <w:footnote w:id="116">
    <w:p w14:paraId="052472D0" w14:textId="77777777" w:rsidR="00EC03EA" w:rsidRDefault="00EC03EA" w:rsidP="00197083">
      <w:pPr>
        <w:pStyle w:val="Tekstprzypisudolnego"/>
        <w:jc w:val="both"/>
        <w:rPr>
          <w:strike/>
          <w:sz w:val="16"/>
          <w:szCs w:val="16"/>
        </w:rPr>
      </w:pPr>
      <w:r>
        <w:rPr>
          <w:sz w:val="16"/>
          <w:szCs w:val="16"/>
        </w:rPr>
        <w:t xml:space="preserve">* </w:t>
      </w:r>
      <w:r w:rsidRPr="001E0A8C">
        <w:rPr>
          <w:sz w:val="16"/>
          <w:szCs w:val="16"/>
        </w:rPr>
        <w:t xml:space="preserve">Dotyczy </w:t>
      </w:r>
      <w:r w:rsidRPr="00F37475">
        <w:rPr>
          <w:sz w:val="16"/>
          <w:szCs w:val="16"/>
        </w:rPr>
        <w:t xml:space="preserve">wyłącznie Projektów </w:t>
      </w:r>
      <w:r w:rsidRPr="001E0A8C">
        <w:rPr>
          <w:sz w:val="16"/>
          <w:szCs w:val="16"/>
        </w:rPr>
        <w:t xml:space="preserve">zatwierdzonych do realizacji w ramach konkursów, w których </w:t>
      </w:r>
      <w:r>
        <w:rPr>
          <w:sz w:val="16"/>
          <w:szCs w:val="16"/>
        </w:rPr>
        <w:t xml:space="preserve">istnieje obowiązek monitorowania efektywności społecznej i/lub zatrudnieniowej. </w:t>
      </w:r>
    </w:p>
    <w:p w14:paraId="6255430B" w14:textId="77777777" w:rsidR="00EC03EA" w:rsidRPr="00FE031C" w:rsidRDefault="00EC03EA" w:rsidP="00197083">
      <w:pPr>
        <w:pStyle w:val="Tekstprzypisudolnego"/>
        <w:jc w:val="both"/>
        <w:rPr>
          <w:sz w:val="16"/>
          <w:szCs w:val="16"/>
        </w:rPr>
      </w:pPr>
      <w:r>
        <w:t>**</w:t>
      </w:r>
      <w:r>
        <w:rPr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55928" w14:textId="77777777" w:rsidR="00EC03EA" w:rsidRPr="00F25A94" w:rsidRDefault="00EC03EA" w:rsidP="00493E5C">
    <w:pPr>
      <w:pStyle w:val="Nagwek"/>
      <w:tabs>
        <w:tab w:val="clear" w:pos="4536"/>
        <w:tab w:val="clear" w:pos="9072"/>
        <w:tab w:val="left" w:pos="6663"/>
      </w:tabs>
      <w:rPr>
        <w:rFonts w:ascii="Arial" w:hAnsi="Arial" w:cs="Arial"/>
        <w:sz w:val="16"/>
      </w:rPr>
    </w:pPr>
    <w:r w:rsidRPr="00F25A94">
      <w:rPr>
        <w:rFonts w:ascii="Arial" w:hAnsi="Arial" w:cs="Arial"/>
        <w:sz w:val="18"/>
      </w:rPr>
      <w:tab/>
    </w:r>
  </w:p>
  <w:p w14:paraId="7B4A4EE5" w14:textId="77777777" w:rsidR="00D22BB8" w:rsidRPr="00D22BB8" w:rsidRDefault="00D22BB8" w:rsidP="00D22BB8">
    <w:pPr>
      <w:pStyle w:val="Nagwek"/>
      <w:tabs>
        <w:tab w:val="left" w:pos="6663"/>
      </w:tabs>
      <w:rPr>
        <w:ins w:id="69" w:author="Krzysztof Nalej" w:date="2021-04-08T08:44:00Z"/>
        <w:rFonts w:ascii="Arial" w:hAnsi="Arial" w:cs="Arial"/>
        <w:b/>
        <w:sz w:val="16"/>
      </w:rPr>
    </w:pPr>
  </w:p>
  <w:p w14:paraId="3219FCD1" w14:textId="6CC19722" w:rsidR="00EC03EA" w:rsidRPr="00D56BE0" w:rsidRDefault="00D22BB8" w:rsidP="00D22BB8">
    <w:pPr>
      <w:pStyle w:val="Nagwek"/>
      <w:tabs>
        <w:tab w:val="clear" w:pos="4536"/>
        <w:tab w:val="clear" w:pos="9072"/>
        <w:tab w:val="left" w:pos="6663"/>
      </w:tabs>
      <w:rPr>
        <w:rFonts w:ascii="Arial" w:hAnsi="Arial" w:cs="Arial"/>
        <w:b/>
        <w:sz w:val="16"/>
      </w:rPr>
    </w:pPr>
    <w:ins w:id="70" w:author="Krzysztof Nalej" w:date="2021-04-08T08:44:00Z">
      <w:r w:rsidRPr="00D22BB8">
        <w:rPr>
          <w:rFonts w:ascii="Arial" w:hAnsi="Arial" w:cs="Arial"/>
          <w:b/>
          <w:sz w:val="16"/>
        </w:rPr>
        <w:t>Załącznik nr 7 do Regulaminu konkursu - Wzór umowy o dofinansowanie projektu.</w:t>
      </w:r>
    </w:ins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64651" w14:textId="77777777" w:rsidR="00EC03EA" w:rsidRDefault="00EC03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08"/>
        </w:tabs>
        <w:ind w:left="640" w:hanging="432"/>
      </w:pPr>
    </w:lvl>
    <w:lvl w:ilvl="1">
      <w:start w:val="1"/>
      <w:numFmt w:val="decimal"/>
      <w:pStyle w:val="Nagwek2"/>
      <w:lvlText w:val="%2"/>
      <w:lvlJc w:val="left"/>
      <w:pPr>
        <w:tabs>
          <w:tab w:val="num" w:pos="784"/>
        </w:tabs>
        <w:ind w:left="784" w:hanging="576"/>
      </w:pPr>
      <w:rPr>
        <w:rFonts w:ascii="Calibri" w:hAnsi="Calibri" w:cs="Calibri"/>
        <w:i/>
        <w:i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208"/>
        </w:tabs>
        <w:ind w:left="9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08"/>
        </w:tabs>
        <w:ind w:left="10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08"/>
        </w:tabs>
        <w:ind w:left="1216" w:hanging="1008"/>
      </w:pPr>
    </w:lvl>
    <w:lvl w:ilvl="5">
      <w:start w:val="1"/>
      <w:numFmt w:val="decimal"/>
      <w:pStyle w:val="Nagwek6"/>
      <w:lvlText w:val=".%6"/>
      <w:lvlJc w:val="left"/>
      <w:pPr>
        <w:tabs>
          <w:tab w:val="num" w:pos="1360"/>
        </w:tabs>
        <w:ind w:left="13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08"/>
        </w:tabs>
        <w:ind w:left="15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08"/>
        </w:tabs>
        <w:ind w:left="16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08"/>
        </w:tabs>
        <w:ind w:left="1792" w:hanging="1584"/>
      </w:pPr>
    </w:lvl>
  </w:abstractNum>
  <w:abstractNum w:abstractNumId="1" w15:restartNumberingAfterBreak="0">
    <w:nsid w:val="00000002"/>
    <w:multiLevelType w:val="multilevel"/>
    <w:tmpl w:val="2A4C1DE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68B8F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4"/>
    <w:multiLevelType w:val="singleLevel"/>
    <w:tmpl w:val="D5BC41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</w:rPr>
    </w:lvl>
  </w:abstractNum>
  <w:abstractNum w:abstractNumId="4" w15:restartNumberingAfterBreak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4226239A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5E6DFC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C756B38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000009"/>
    <w:multiLevelType w:val="multilevel"/>
    <w:tmpl w:val="23749AA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eastAsia="Times New Roman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eastAsia="Times New Roman"/>
        <w:b w:val="0"/>
        <w:bCs w:val="0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eastAsia="Times New Roman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eastAsia="Times New Roman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eastAsia="Times New Roman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eastAsia="Times New Roman"/>
        <w:b w:val="0"/>
        <w:bCs w:val="0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eastAsia="Times New Roman"/>
        <w:b w:val="0"/>
        <w:bCs w:val="0"/>
        <w:i w:val="0"/>
        <w:i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eastAsia="Times New Roman"/>
        <w:b w:val="0"/>
        <w:bCs w:val="0"/>
        <w:i w:val="0"/>
        <w:iCs w:val="0"/>
      </w:rPr>
    </w:lvl>
  </w:abstractNum>
  <w:abstractNum w:abstractNumId="10" w15:restartNumberingAfterBreak="0">
    <w:nsid w:val="0000000B"/>
    <w:multiLevelType w:val="multilevel"/>
    <w:tmpl w:val="30F0C190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2" w15:restartNumberingAfterBreak="0">
    <w:nsid w:val="0000000D"/>
    <w:multiLevelType w:val="singleLevel"/>
    <w:tmpl w:val="0000000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15" w15:restartNumberingAfterBreak="0">
    <w:nsid w:val="00000010"/>
    <w:multiLevelType w:val="multilevel"/>
    <w:tmpl w:val="56A0BDF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7" w15:restartNumberingAfterBreak="0">
    <w:nsid w:val="00000012"/>
    <w:multiLevelType w:val="singleLevel"/>
    <w:tmpl w:val="9D46EE5A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8" w15:restartNumberingAfterBreak="0">
    <w:nsid w:val="00000013"/>
    <w:multiLevelType w:val="multilevel"/>
    <w:tmpl w:val="39305FF0"/>
    <w:name w:val="WW8Num20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9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1" w15:restartNumberingAfterBreak="0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22" w15:restartNumberingAfterBreak="0">
    <w:nsid w:val="00000017"/>
    <w:multiLevelType w:val="singleLevel"/>
    <w:tmpl w:val="0D442F72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  <w:bCs w:val="0"/>
        <w:color w:val="auto"/>
      </w:rPr>
    </w:lvl>
  </w:abstractNum>
  <w:abstractNum w:abstractNumId="23" w15:restartNumberingAfterBreak="0">
    <w:nsid w:val="00000018"/>
    <w:multiLevelType w:val="singleLevel"/>
    <w:tmpl w:val="F982AB60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</w:abstractNum>
  <w:abstractNum w:abstractNumId="24" w15:restartNumberingAfterBreak="0">
    <w:nsid w:val="00000019"/>
    <w:multiLevelType w:val="singleLevel"/>
    <w:tmpl w:val="00000019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5" w15:restartNumberingAfterBreak="0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1B"/>
    <w:multiLevelType w:val="multilevel"/>
    <w:tmpl w:val="08703564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C"/>
    <w:multiLevelType w:val="multilevel"/>
    <w:tmpl w:val="39E6B8E0"/>
    <w:name w:val="WW8Num29"/>
    <w:lvl w:ilvl="0">
      <w:start w:val="1"/>
      <w:numFmt w:val="decimal"/>
      <w:lvlText w:val="%1."/>
      <w:lvlJc w:val="left"/>
      <w:pPr>
        <w:tabs>
          <w:tab w:val="num" w:pos="643"/>
        </w:tabs>
      </w:pPr>
      <w:rPr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1E"/>
    <w:multiLevelType w:val="multilevel"/>
    <w:tmpl w:val="F61E6FF8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0000001F"/>
    <w:multiLevelType w:val="multilevel"/>
    <w:tmpl w:val="E752F92A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0000020"/>
    <w:multiLevelType w:val="singleLevel"/>
    <w:tmpl w:val="00000020"/>
    <w:name w:val="WW8Num3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32" w15:restartNumberingAfterBreak="0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3" w15:restartNumberingAfterBreak="0">
    <w:nsid w:val="00000022"/>
    <w:multiLevelType w:val="multilevel"/>
    <w:tmpl w:val="00000022"/>
    <w:name w:val="WW8Num35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4" w15:restartNumberingAfterBreak="0">
    <w:nsid w:val="00000023"/>
    <w:multiLevelType w:val="multilevel"/>
    <w:tmpl w:val="DE5C111E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0000024"/>
    <w:multiLevelType w:val="singleLevel"/>
    <w:tmpl w:val="00000024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6" w15:restartNumberingAfterBreak="0">
    <w:nsid w:val="00000025"/>
    <w:multiLevelType w:val="singleLevel"/>
    <w:tmpl w:val="00000025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7" w15:restartNumberingAfterBreak="0">
    <w:nsid w:val="00000026"/>
    <w:multiLevelType w:val="multi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00000028"/>
    <w:multiLevelType w:val="multilevel"/>
    <w:tmpl w:val="00000028"/>
    <w:name w:val="WW8Num41"/>
    <w:lvl w:ilvl="0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decimal"/>
      <w:lvlText w:val=".%2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....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.....%2.%3.%4"/>
      <w:lvlJc w:val="left"/>
      <w:pPr>
        <w:tabs>
          <w:tab w:val="num" w:pos="0"/>
        </w:tabs>
        <w:ind w:left="1701" w:hanging="851"/>
      </w:p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/>
      </w:p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</w:lvl>
  </w:abstractNum>
  <w:abstractNum w:abstractNumId="40" w15:restartNumberingAfterBreak="0">
    <w:nsid w:val="00000029"/>
    <w:multiLevelType w:val="multilevel"/>
    <w:tmpl w:val="D256A740"/>
    <w:name w:val="WW8Num42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0000002A"/>
    <w:multiLevelType w:val="singleLevel"/>
    <w:tmpl w:val="0000002A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2" w15:restartNumberingAfterBreak="0">
    <w:nsid w:val="0000002B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</w:abstractNum>
  <w:abstractNum w:abstractNumId="43" w15:restartNumberingAfterBreak="0">
    <w:nsid w:val="0000002C"/>
    <w:multiLevelType w:val="multilevel"/>
    <w:tmpl w:val="AAEE0B54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44" w15:restartNumberingAfterBreak="0">
    <w:nsid w:val="0000002D"/>
    <w:multiLevelType w:val="multilevel"/>
    <w:tmpl w:val="F304AAAA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0000002E"/>
    <w:multiLevelType w:val="multilevel"/>
    <w:tmpl w:val="FEE2BCD0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07"/>
        </w:tabs>
        <w:ind w:left="607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0000002F"/>
    <w:multiLevelType w:val="multilevel"/>
    <w:tmpl w:val="4A0AF142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0000030"/>
    <w:multiLevelType w:val="singleLevel"/>
    <w:tmpl w:val="B89CCE80"/>
    <w:name w:val="WW8Num49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i w:val="0"/>
        <w:iCs w:val="0"/>
      </w:rPr>
    </w:lvl>
  </w:abstractNum>
  <w:abstractNum w:abstractNumId="48" w15:restartNumberingAfterBreak="0">
    <w:nsid w:val="00000031"/>
    <w:multiLevelType w:val="singleLevel"/>
    <w:tmpl w:val="00000031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i/>
        <w:iCs/>
        <w:sz w:val="22"/>
        <w:szCs w:val="22"/>
      </w:rPr>
    </w:lvl>
  </w:abstractNum>
  <w:abstractNum w:abstractNumId="49" w15:restartNumberingAfterBreak="0">
    <w:nsid w:val="00520385"/>
    <w:multiLevelType w:val="hybridMultilevel"/>
    <w:tmpl w:val="3EB2C722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strike w:val="0"/>
      </w:rPr>
    </w:lvl>
    <w:lvl w:ilvl="1" w:tplc="DCF061BE">
      <w:start w:val="4"/>
      <w:numFmt w:val="decimal"/>
      <w:lvlText w:val="%2."/>
      <w:lvlJc w:val="left"/>
      <w:pPr>
        <w:tabs>
          <w:tab w:val="num" w:pos="1361"/>
        </w:tabs>
        <w:ind w:left="1344" w:hanging="340"/>
      </w:pPr>
      <w:rPr>
        <w:rFonts w:cs="Calibri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0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03A61DFB"/>
    <w:multiLevelType w:val="hybridMultilevel"/>
    <w:tmpl w:val="992A6FBE"/>
    <w:name w:val="WW8Num8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07D51520"/>
    <w:multiLevelType w:val="hybridMultilevel"/>
    <w:tmpl w:val="20002852"/>
    <w:lvl w:ilvl="0" w:tplc="3E5261A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0FCF22A6"/>
    <w:multiLevelType w:val="hybridMultilevel"/>
    <w:tmpl w:val="334EAC68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4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55" w15:restartNumberingAfterBreak="0">
    <w:nsid w:val="1D7C618B"/>
    <w:multiLevelType w:val="hybridMultilevel"/>
    <w:tmpl w:val="CD3E8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F5F2B39"/>
    <w:multiLevelType w:val="multilevel"/>
    <w:tmpl w:val="6AB628D6"/>
    <w:name w:val="WW8Num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7" w15:restartNumberingAfterBreak="0">
    <w:nsid w:val="22984CEF"/>
    <w:multiLevelType w:val="hybridMultilevel"/>
    <w:tmpl w:val="768A1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35933A7"/>
    <w:multiLevelType w:val="hybridMultilevel"/>
    <w:tmpl w:val="9E7225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26524009"/>
    <w:multiLevelType w:val="hybridMultilevel"/>
    <w:tmpl w:val="7F0EB728"/>
    <w:lvl w:ilvl="0" w:tplc="C8A865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2AB6E524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99E5AED"/>
    <w:multiLevelType w:val="hybridMultilevel"/>
    <w:tmpl w:val="6D80429E"/>
    <w:lvl w:ilvl="0" w:tplc="0C7A2640">
      <w:start w:val="1"/>
      <w:numFmt w:val="decimal"/>
      <w:lvlText w:val="%1)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2C771368"/>
    <w:multiLevelType w:val="hybridMultilevel"/>
    <w:tmpl w:val="5EA8C1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FBA311A"/>
    <w:multiLevelType w:val="hybridMultilevel"/>
    <w:tmpl w:val="BD90B620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9147CDC"/>
    <w:multiLevelType w:val="hybridMultilevel"/>
    <w:tmpl w:val="9ADECE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AA87031"/>
    <w:multiLevelType w:val="hybridMultilevel"/>
    <w:tmpl w:val="BBE60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BC4031E"/>
    <w:multiLevelType w:val="multilevel"/>
    <w:tmpl w:val="5F9C64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7" w15:restartNumberingAfterBreak="0">
    <w:nsid w:val="3BDD3C20"/>
    <w:multiLevelType w:val="hybridMultilevel"/>
    <w:tmpl w:val="9B6854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40FD58AE"/>
    <w:multiLevelType w:val="hybridMultilevel"/>
    <w:tmpl w:val="FA88E708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9" w15:restartNumberingAfterBreak="0">
    <w:nsid w:val="41A93861"/>
    <w:multiLevelType w:val="hybridMultilevel"/>
    <w:tmpl w:val="1DE05BF6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5D83681"/>
    <w:multiLevelType w:val="hybridMultilevel"/>
    <w:tmpl w:val="F14466B6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4634736E"/>
    <w:multiLevelType w:val="hybridMultilevel"/>
    <w:tmpl w:val="2DC06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7B77B8C"/>
    <w:multiLevelType w:val="hybridMultilevel"/>
    <w:tmpl w:val="12BC2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007581B"/>
    <w:multiLevelType w:val="hybridMultilevel"/>
    <w:tmpl w:val="9D0C5888"/>
    <w:lvl w:ilvl="0" w:tplc="C4AC7F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567216ED"/>
    <w:multiLevelType w:val="multilevel"/>
    <w:tmpl w:val="BB40F6C0"/>
    <w:name w:val="WW8Num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75" w15:restartNumberingAfterBreak="0">
    <w:nsid w:val="57DB35F1"/>
    <w:multiLevelType w:val="hybridMultilevel"/>
    <w:tmpl w:val="AF7470AE"/>
    <w:lvl w:ilvl="0" w:tplc="3E5261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5BB9114E"/>
    <w:multiLevelType w:val="multilevel"/>
    <w:tmpl w:val="1F069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7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45C7B85"/>
    <w:multiLevelType w:val="hybridMultilevel"/>
    <w:tmpl w:val="E6E0C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0E270DD"/>
    <w:multiLevelType w:val="multilevel"/>
    <w:tmpl w:val="8938B0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0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26271C9"/>
    <w:multiLevelType w:val="hybridMultilevel"/>
    <w:tmpl w:val="429CE93C"/>
    <w:lvl w:ilvl="0" w:tplc="8EFCD1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7763692F"/>
    <w:multiLevelType w:val="hybridMultilevel"/>
    <w:tmpl w:val="D77EBB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 w15:restartNumberingAfterBreak="0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D22498C"/>
    <w:multiLevelType w:val="hybridMultilevel"/>
    <w:tmpl w:val="0136B266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D4337DC"/>
    <w:multiLevelType w:val="multilevel"/>
    <w:tmpl w:val="70CA8552"/>
    <w:name w:val="WW8Num72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7" w15:restartNumberingAfterBreak="0">
    <w:nsid w:val="7D962B96"/>
    <w:multiLevelType w:val="hybridMultilevel"/>
    <w:tmpl w:val="89F4F8CE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ED468B4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1"/>
  </w:num>
  <w:num w:numId="20">
    <w:abstractNumId w:val="22"/>
  </w:num>
  <w:num w:numId="21">
    <w:abstractNumId w:val="23"/>
  </w:num>
  <w:num w:numId="22">
    <w:abstractNumId w:val="24"/>
  </w:num>
  <w:num w:numId="23">
    <w:abstractNumId w:val="25"/>
  </w:num>
  <w:num w:numId="24">
    <w:abstractNumId w:val="26"/>
  </w:num>
  <w:num w:numId="25">
    <w:abstractNumId w:val="27"/>
  </w:num>
  <w:num w:numId="26">
    <w:abstractNumId w:val="29"/>
  </w:num>
  <w:num w:numId="27">
    <w:abstractNumId w:val="30"/>
  </w:num>
  <w:num w:numId="28">
    <w:abstractNumId w:val="31"/>
  </w:num>
  <w:num w:numId="29">
    <w:abstractNumId w:val="32"/>
  </w:num>
  <w:num w:numId="30">
    <w:abstractNumId w:val="34"/>
  </w:num>
  <w:num w:numId="31">
    <w:abstractNumId w:val="36"/>
  </w:num>
  <w:num w:numId="32">
    <w:abstractNumId w:val="37"/>
  </w:num>
  <w:num w:numId="33">
    <w:abstractNumId w:val="39"/>
  </w:num>
  <w:num w:numId="34">
    <w:abstractNumId w:val="40"/>
  </w:num>
  <w:num w:numId="35">
    <w:abstractNumId w:val="42"/>
  </w:num>
  <w:num w:numId="36">
    <w:abstractNumId w:val="43"/>
  </w:num>
  <w:num w:numId="37">
    <w:abstractNumId w:val="44"/>
  </w:num>
  <w:num w:numId="38">
    <w:abstractNumId w:val="45"/>
  </w:num>
  <w:num w:numId="39">
    <w:abstractNumId w:val="46"/>
  </w:num>
  <w:num w:numId="40">
    <w:abstractNumId w:val="47"/>
  </w:num>
  <w:num w:numId="41">
    <w:abstractNumId w:val="59"/>
  </w:num>
  <w:num w:numId="42">
    <w:abstractNumId w:val="63"/>
  </w:num>
  <w:num w:numId="43">
    <w:abstractNumId w:val="87"/>
  </w:num>
  <w:num w:numId="44">
    <w:abstractNumId w:val="52"/>
  </w:num>
  <w:num w:numId="45">
    <w:abstractNumId w:val="68"/>
  </w:num>
  <w:num w:numId="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2"/>
  </w:num>
  <w:num w:numId="48">
    <w:abstractNumId w:val="4"/>
  </w:num>
  <w:num w:numId="49">
    <w:abstractNumId w:val="14"/>
    <w:lvlOverride w:ilvl="0">
      <w:startOverride w:val="1"/>
    </w:lvlOverride>
  </w:num>
  <w:num w:numId="50">
    <w:abstractNumId w:val="20"/>
    <w:lvlOverride w:ilvl="0">
      <w:startOverride w:val="1"/>
    </w:lvlOverride>
  </w:num>
  <w:num w:numId="51">
    <w:abstractNumId w:val="79"/>
  </w:num>
  <w:num w:numId="52">
    <w:abstractNumId w:val="49"/>
  </w:num>
  <w:num w:numId="53">
    <w:abstractNumId w:val="75"/>
  </w:num>
  <w:num w:numId="54">
    <w:abstractNumId w:val="81"/>
  </w:num>
  <w:num w:numId="55">
    <w:abstractNumId w:val="84"/>
  </w:num>
  <w:num w:numId="56">
    <w:abstractNumId w:val="54"/>
  </w:num>
  <w:num w:numId="57">
    <w:abstractNumId w:val="77"/>
  </w:num>
  <w:num w:numId="58">
    <w:abstractNumId w:val="50"/>
  </w:num>
  <w:num w:numId="59">
    <w:abstractNumId w:val="62"/>
  </w:num>
  <w:num w:numId="60">
    <w:abstractNumId w:val="80"/>
  </w:num>
  <w:num w:numId="61">
    <w:abstractNumId w:val="74"/>
  </w:num>
  <w:num w:numId="62">
    <w:abstractNumId w:val="56"/>
  </w:num>
  <w:num w:numId="63">
    <w:abstractNumId w:val="51"/>
  </w:num>
  <w:num w:numId="64">
    <w:abstractNumId w:val="69"/>
  </w:num>
  <w:num w:numId="65">
    <w:abstractNumId w:val="60"/>
  </w:num>
  <w:num w:numId="66">
    <w:abstractNumId w:val="53"/>
  </w:num>
  <w:num w:numId="67">
    <w:abstractNumId w:val="64"/>
  </w:num>
  <w:num w:numId="68">
    <w:abstractNumId w:val="82"/>
  </w:num>
  <w:num w:numId="69">
    <w:abstractNumId w:val="55"/>
  </w:num>
  <w:num w:numId="70">
    <w:abstractNumId w:val="66"/>
  </w:num>
  <w:num w:numId="71">
    <w:abstractNumId w:val="71"/>
  </w:num>
  <w:num w:numId="72">
    <w:abstractNumId w:val="78"/>
  </w:num>
  <w:num w:numId="73">
    <w:abstractNumId w:val="85"/>
  </w:num>
  <w:num w:numId="74">
    <w:abstractNumId w:val="70"/>
  </w:num>
  <w:num w:numId="75">
    <w:abstractNumId w:val="57"/>
  </w:num>
  <w:num w:numId="76">
    <w:abstractNumId w:val="83"/>
  </w:num>
  <w:num w:numId="77">
    <w:abstractNumId w:val="58"/>
  </w:num>
  <w:num w:numId="78">
    <w:abstractNumId w:val="72"/>
  </w:num>
  <w:num w:numId="79">
    <w:abstractNumId w:val="67"/>
  </w:num>
  <w:num w:numId="80">
    <w:abstractNumId w:val="65"/>
  </w:num>
  <w:num w:numId="81">
    <w:abstractNumId w:val="76"/>
  </w:num>
  <w:num w:numId="8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8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67"/>
  </w:num>
  <w:num w:numId="106">
    <w:abstractNumId w:val="57"/>
  </w:num>
  <w:num w:numId="107">
    <w:abstractNumId w:val="65"/>
  </w:num>
  <w:num w:numId="108">
    <w:abstractNumId w:val="83"/>
  </w:num>
  <w:num w:numId="109">
    <w:abstractNumId w:val="72"/>
  </w:num>
  <w:num w:numId="11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77"/>
  </w:num>
  <w:num w:numId="112">
    <w:abstractNumId w:val="50"/>
  </w:num>
  <w:num w:numId="113">
    <w:abstractNumId w:val="62"/>
  </w:num>
  <w:num w:numId="114">
    <w:abstractNumId w:val="80"/>
  </w:num>
  <w:num w:numId="115">
    <w:abstractNumId w:val="81"/>
  </w:num>
  <w:num w:numId="116">
    <w:abstractNumId w:val="61"/>
  </w:num>
  <w:num w:numId="1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9">
    <w:abstractNumId w:val="88"/>
  </w:num>
  <w:num w:numId="120">
    <w:abstractNumId w:val="73"/>
  </w:num>
  <w:numIdMacAtCleanup w:val="115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ulina Wyżnikiewicz">
    <w15:presenceInfo w15:providerId="AD" w15:userId="S-1-5-21-885181366-2794477498-1104992830-1307"/>
  </w15:person>
  <w15:person w15:author="Joanna Kazimierczak">
    <w15:presenceInfo w15:providerId="None" w15:userId="Joanna Kazimierczak"/>
  </w15:person>
  <w15:person w15:author="Krzysztof Nalej">
    <w15:presenceInfo w15:providerId="AD" w15:userId="S::k.nalej@wup.lodz.pl::316abbfb-f8e5-45b2-b8b6-487934f93de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trackRevision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87"/>
    <w:rsid w:val="000078DE"/>
    <w:rsid w:val="00010529"/>
    <w:rsid w:val="00011E09"/>
    <w:rsid w:val="00012642"/>
    <w:rsid w:val="0001285B"/>
    <w:rsid w:val="00012A27"/>
    <w:rsid w:val="00012F70"/>
    <w:rsid w:val="000147F8"/>
    <w:rsid w:val="0002046D"/>
    <w:rsid w:val="00021763"/>
    <w:rsid w:val="00025CB9"/>
    <w:rsid w:val="000264CF"/>
    <w:rsid w:val="000308F2"/>
    <w:rsid w:val="00031067"/>
    <w:rsid w:val="00031E0D"/>
    <w:rsid w:val="00033620"/>
    <w:rsid w:val="00033C94"/>
    <w:rsid w:val="00034487"/>
    <w:rsid w:val="00034908"/>
    <w:rsid w:val="00034DDB"/>
    <w:rsid w:val="00035212"/>
    <w:rsid w:val="00035534"/>
    <w:rsid w:val="0003569F"/>
    <w:rsid w:val="000358CF"/>
    <w:rsid w:val="00036C9B"/>
    <w:rsid w:val="0003793A"/>
    <w:rsid w:val="00037A5C"/>
    <w:rsid w:val="00037C67"/>
    <w:rsid w:val="00040474"/>
    <w:rsid w:val="000405AB"/>
    <w:rsid w:val="00042270"/>
    <w:rsid w:val="000424F0"/>
    <w:rsid w:val="0004282C"/>
    <w:rsid w:val="00043798"/>
    <w:rsid w:val="00043F9B"/>
    <w:rsid w:val="00044190"/>
    <w:rsid w:val="00045CA0"/>
    <w:rsid w:val="000471B0"/>
    <w:rsid w:val="00050681"/>
    <w:rsid w:val="00052030"/>
    <w:rsid w:val="00052600"/>
    <w:rsid w:val="000540E1"/>
    <w:rsid w:val="000542B7"/>
    <w:rsid w:val="000545E7"/>
    <w:rsid w:val="000548BA"/>
    <w:rsid w:val="0005493E"/>
    <w:rsid w:val="00055199"/>
    <w:rsid w:val="00055521"/>
    <w:rsid w:val="00055D85"/>
    <w:rsid w:val="00057435"/>
    <w:rsid w:val="0006005D"/>
    <w:rsid w:val="00060366"/>
    <w:rsid w:val="0006045D"/>
    <w:rsid w:val="00061173"/>
    <w:rsid w:val="00065229"/>
    <w:rsid w:val="00065764"/>
    <w:rsid w:val="0006586A"/>
    <w:rsid w:val="00066050"/>
    <w:rsid w:val="00066C0C"/>
    <w:rsid w:val="00070F90"/>
    <w:rsid w:val="000711DC"/>
    <w:rsid w:val="0007138C"/>
    <w:rsid w:val="00073E25"/>
    <w:rsid w:val="00076683"/>
    <w:rsid w:val="000767FB"/>
    <w:rsid w:val="000772AB"/>
    <w:rsid w:val="00077DAF"/>
    <w:rsid w:val="00080330"/>
    <w:rsid w:val="000803D8"/>
    <w:rsid w:val="000811FC"/>
    <w:rsid w:val="0008157E"/>
    <w:rsid w:val="000815F4"/>
    <w:rsid w:val="00082964"/>
    <w:rsid w:val="000837DB"/>
    <w:rsid w:val="00083862"/>
    <w:rsid w:val="000846F5"/>
    <w:rsid w:val="00085162"/>
    <w:rsid w:val="00086B77"/>
    <w:rsid w:val="00090CB2"/>
    <w:rsid w:val="00090EA5"/>
    <w:rsid w:val="00091E9F"/>
    <w:rsid w:val="000920EA"/>
    <w:rsid w:val="00092C1C"/>
    <w:rsid w:val="00093221"/>
    <w:rsid w:val="00093E7E"/>
    <w:rsid w:val="0009526C"/>
    <w:rsid w:val="00095F11"/>
    <w:rsid w:val="00096F10"/>
    <w:rsid w:val="0009744C"/>
    <w:rsid w:val="000A05AE"/>
    <w:rsid w:val="000A096E"/>
    <w:rsid w:val="000A0FAA"/>
    <w:rsid w:val="000A481A"/>
    <w:rsid w:val="000A5BEB"/>
    <w:rsid w:val="000A6035"/>
    <w:rsid w:val="000A650D"/>
    <w:rsid w:val="000A72E1"/>
    <w:rsid w:val="000A7609"/>
    <w:rsid w:val="000B211C"/>
    <w:rsid w:val="000B265B"/>
    <w:rsid w:val="000B2968"/>
    <w:rsid w:val="000B2D14"/>
    <w:rsid w:val="000B37FA"/>
    <w:rsid w:val="000B38C7"/>
    <w:rsid w:val="000B4F8D"/>
    <w:rsid w:val="000B62CE"/>
    <w:rsid w:val="000C3457"/>
    <w:rsid w:val="000C4A37"/>
    <w:rsid w:val="000C51E4"/>
    <w:rsid w:val="000C59C9"/>
    <w:rsid w:val="000D0FB7"/>
    <w:rsid w:val="000D1595"/>
    <w:rsid w:val="000D2066"/>
    <w:rsid w:val="000D579E"/>
    <w:rsid w:val="000D6A50"/>
    <w:rsid w:val="000D73DD"/>
    <w:rsid w:val="000E03C8"/>
    <w:rsid w:val="000E07FD"/>
    <w:rsid w:val="000E08A1"/>
    <w:rsid w:val="000E12FD"/>
    <w:rsid w:val="000E1D24"/>
    <w:rsid w:val="000E26F3"/>
    <w:rsid w:val="000E2E49"/>
    <w:rsid w:val="000E5DC5"/>
    <w:rsid w:val="000E6B2F"/>
    <w:rsid w:val="000E723D"/>
    <w:rsid w:val="000E7A07"/>
    <w:rsid w:val="000F0033"/>
    <w:rsid w:val="000F029E"/>
    <w:rsid w:val="000F256D"/>
    <w:rsid w:val="000F480F"/>
    <w:rsid w:val="000F5E9B"/>
    <w:rsid w:val="000F6597"/>
    <w:rsid w:val="000F6F1B"/>
    <w:rsid w:val="000F7BF2"/>
    <w:rsid w:val="00100341"/>
    <w:rsid w:val="00101C4D"/>
    <w:rsid w:val="0010249D"/>
    <w:rsid w:val="0010256D"/>
    <w:rsid w:val="00103184"/>
    <w:rsid w:val="001033F0"/>
    <w:rsid w:val="001037A5"/>
    <w:rsid w:val="00104B31"/>
    <w:rsid w:val="00104F53"/>
    <w:rsid w:val="00107B48"/>
    <w:rsid w:val="001109E9"/>
    <w:rsid w:val="00110E7D"/>
    <w:rsid w:val="00111CE2"/>
    <w:rsid w:val="00113A18"/>
    <w:rsid w:val="00115839"/>
    <w:rsid w:val="00115EAA"/>
    <w:rsid w:val="0011643A"/>
    <w:rsid w:val="00117BF4"/>
    <w:rsid w:val="00117DF3"/>
    <w:rsid w:val="00120B77"/>
    <w:rsid w:val="0012120B"/>
    <w:rsid w:val="001212E7"/>
    <w:rsid w:val="0012249D"/>
    <w:rsid w:val="001238E8"/>
    <w:rsid w:val="00124AF2"/>
    <w:rsid w:val="00124BA2"/>
    <w:rsid w:val="00124D03"/>
    <w:rsid w:val="00125248"/>
    <w:rsid w:val="00125BD8"/>
    <w:rsid w:val="00125F39"/>
    <w:rsid w:val="00127E45"/>
    <w:rsid w:val="001304B2"/>
    <w:rsid w:val="00130D0D"/>
    <w:rsid w:val="00130D6E"/>
    <w:rsid w:val="00131389"/>
    <w:rsid w:val="0013546E"/>
    <w:rsid w:val="001356BE"/>
    <w:rsid w:val="00135A83"/>
    <w:rsid w:val="001370FC"/>
    <w:rsid w:val="00137562"/>
    <w:rsid w:val="001419E6"/>
    <w:rsid w:val="00141C82"/>
    <w:rsid w:val="00142C9B"/>
    <w:rsid w:val="001443B4"/>
    <w:rsid w:val="001509FF"/>
    <w:rsid w:val="00153543"/>
    <w:rsid w:val="001539FD"/>
    <w:rsid w:val="001557FD"/>
    <w:rsid w:val="00157A6C"/>
    <w:rsid w:val="001611BF"/>
    <w:rsid w:val="001620C0"/>
    <w:rsid w:val="00162E67"/>
    <w:rsid w:val="00164B49"/>
    <w:rsid w:val="00164C91"/>
    <w:rsid w:val="00164D34"/>
    <w:rsid w:val="00165CCC"/>
    <w:rsid w:val="001705D1"/>
    <w:rsid w:val="00171274"/>
    <w:rsid w:val="00172779"/>
    <w:rsid w:val="00173023"/>
    <w:rsid w:val="001742E0"/>
    <w:rsid w:val="00174454"/>
    <w:rsid w:val="00174DC6"/>
    <w:rsid w:val="0017596B"/>
    <w:rsid w:val="00177851"/>
    <w:rsid w:val="00177B90"/>
    <w:rsid w:val="00177C98"/>
    <w:rsid w:val="00180A7B"/>
    <w:rsid w:val="00181977"/>
    <w:rsid w:val="00181A4D"/>
    <w:rsid w:val="00181AB1"/>
    <w:rsid w:val="00181DDA"/>
    <w:rsid w:val="00183B19"/>
    <w:rsid w:val="00184077"/>
    <w:rsid w:val="001848B5"/>
    <w:rsid w:val="00186FDF"/>
    <w:rsid w:val="00190338"/>
    <w:rsid w:val="001918F1"/>
    <w:rsid w:val="0019397C"/>
    <w:rsid w:val="0019698B"/>
    <w:rsid w:val="00197083"/>
    <w:rsid w:val="001A088B"/>
    <w:rsid w:val="001A17B5"/>
    <w:rsid w:val="001A3837"/>
    <w:rsid w:val="001A3C8C"/>
    <w:rsid w:val="001A42EE"/>
    <w:rsid w:val="001A47A2"/>
    <w:rsid w:val="001A640D"/>
    <w:rsid w:val="001B4C3A"/>
    <w:rsid w:val="001B5028"/>
    <w:rsid w:val="001B5150"/>
    <w:rsid w:val="001B56B6"/>
    <w:rsid w:val="001C0149"/>
    <w:rsid w:val="001C2A01"/>
    <w:rsid w:val="001C2CC3"/>
    <w:rsid w:val="001C4916"/>
    <w:rsid w:val="001C511C"/>
    <w:rsid w:val="001C5169"/>
    <w:rsid w:val="001C531B"/>
    <w:rsid w:val="001C5324"/>
    <w:rsid w:val="001C68AB"/>
    <w:rsid w:val="001D1862"/>
    <w:rsid w:val="001D18FA"/>
    <w:rsid w:val="001D1B41"/>
    <w:rsid w:val="001D26D1"/>
    <w:rsid w:val="001D2FD9"/>
    <w:rsid w:val="001D4C38"/>
    <w:rsid w:val="001D4E9F"/>
    <w:rsid w:val="001D517F"/>
    <w:rsid w:val="001D6604"/>
    <w:rsid w:val="001D6639"/>
    <w:rsid w:val="001D69F6"/>
    <w:rsid w:val="001E0A8C"/>
    <w:rsid w:val="001E115F"/>
    <w:rsid w:val="001E2410"/>
    <w:rsid w:val="001E25DC"/>
    <w:rsid w:val="001E44C4"/>
    <w:rsid w:val="001E4578"/>
    <w:rsid w:val="001E4939"/>
    <w:rsid w:val="001E5573"/>
    <w:rsid w:val="001E57C3"/>
    <w:rsid w:val="001E6694"/>
    <w:rsid w:val="001E6893"/>
    <w:rsid w:val="001E6A64"/>
    <w:rsid w:val="001E7717"/>
    <w:rsid w:val="001E7D98"/>
    <w:rsid w:val="001F074E"/>
    <w:rsid w:val="001F25CB"/>
    <w:rsid w:val="001F2AA8"/>
    <w:rsid w:val="001F3B6B"/>
    <w:rsid w:val="001F5539"/>
    <w:rsid w:val="001F55CA"/>
    <w:rsid w:val="001F5BEF"/>
    <w:rsid w:val="001F7B11"/>
    <w:rsid w:val="00201443"/>
    <w:rsid w:val="002021A7"/>
    <w:rsid w:val="002035FC"/>
    <w:rsid w:val="002041B3"/>
    <w:rsid w:val="00204723"/>
    <w:rsid w:val="00204744"/>
    <w:rsid w:val="0020547C"/>
    <w:rsid w:val="00206DF0"/>
    <w:rsid w:val="00207257"/>
    <w:rsid w:val="00211ADF"/>
    <w:rsid w:val="00211BE6"/>
    <w:rsid w:val="00211DF8"/>
    <w:rsid w:val="00211E8F"/>
    <w:rsid w:val="002133F5"/>
    <w:rsid w:val="00215603"/>
    <w:rsid w:val="002163C5"/>
    <w:rsid w:val="00220340"/>
    <w:rsid w:val="0022083D"/>
    <w:rsid w:val="002215A5"/>
    <w:rsid w:val="00223DC3"/>
    <w:rsid w:val="00226AFB"/>
    <w:rsid w:val="002321DF"/>
    <w:rsid w:val="002334C2"/>
    <w:rsid w:val="00233833"/>
    <w:rsid w:val="00234B4E"/>
    <w:rsid w:val="002365C1"/>
    <w:rsid w:val="0023748E"/>
    <w:rsid w:val="00237EA8"/>
    <w:rsid w:val="002413D2"/>
    <w:rsid w:val="00241C04"/>
    <w:rsid w:val="00241D63"/>
    <w:rsid w:val="00243DCA"/>
    <w:rsid w:val="00244875"/>
    <w:rsid w:val="0024627E"/>
    <w:rsid w:val="002478DA"/>
    <w:rsid w:val="002504F2"/>
    <w:rsid w:val="00250BC3"/>
    <w:rsid w:val="002517CF"/>
    <w:rsid w:val="00252376"/>
    <w:rsid w:val="0025740F"/>
    <w:rsid w:val="00257F58"/>
    <w:rsid w:val="00261DEE"/>
    <w:rsid w:val="00262F12"/>
    <w:rsid w:val="00263124"/>
    <w:rsid w:val="00263B17"/>
    <w:rsid w:val="00263CB4"/>
    <w:rsid w:val="002660EB"/>
    <w:rsid w:val="0026701A"/>
    <w:rsid w:val="002670DA"/>
    <w:rsid w:val="002675D4"/>
    <w:rsid w:val="00267B47"/>
    <w:rsid w:val="0027023D"/>
    <w:rsid w:val="00270D2E"/>
    <w:rsid w:val="00271002"/>
    <w:rsid w:val="00271275"/>
    <w:rsid w:val="002718A9"/>
    <w:rsid w:val="00272C37"/>
    <w:rsid w:val="00273F2F"/>
    <w:rsid w:val="0027417F"/>
    <w:rsid w:val="002742E6"/>
    <w:rsid w:val="002749D2"/>
    <w:rsid w:val="00274A5D"/>
    <w:rsid w:val="00274AA5"/>
    <w:rsid w:val="0027537A"/>
    <w:rsid w:val="002766DF"/>
    <w:rsid w:val="0027756F"/>
    <w:rsid w:val="00277637"/>
    <w:rsid w:val="00277846"/>
    <w:rsid w:val="00277AE1"/>
    <w:rsid w:val="00277D3B"/>
    <w:rsid w:val="00277D7D"/>
    <w:rsid w:val="00280ACF"/>
    <w:rsid w:val="0028194A"/>
    <w:rsid w:val="0028196C"/>
    <w:rsid w:val="00281A26"/>
    <w:rsid w:val="0028402E"/>
    <w:rsid w:val="00287A98"/>
    <w:rsid w:val="00292B9D"/>
    <w:rsid w:val="002938FC"/>
    <w:rsid w:val="00297BAC"/>
    <w:rsid w:val="002A06ED"/>
    <w:rsid w:val="002A2F49"/>
    <w:rsid w:val="002A32AB"/>
    <w:rsid w:val="002A334F"/>
    <w:rsid w:val="002A466F"/>
    <w:rsid w:val="002A471E"/>
    <w:rsid w:val="002A50DB"/>
    <w:rsid w:val="002A6483"/>
    <w:rsid w:val="002A6522"/>
    <w:rsid w:val="002A75BA"/>
    <w:rsid w:val="002B01E4"/>
    <w:rsid w:val="002B1046"/>
    <w:rsid w:val="002B18DD"/>
    <w:rsid w:val="002B1DB5"/>
    <w:rsid w:val="002B2F18"/>
    <w:rsid w:val="002B4648"/>
    <w:rsid w:val="002B4AD1"/>
    <w:rsid w:val="002B5B1F"/>
    <w:rsid w:val="002C1A6C"/>
    <w:rsid w:val="002C1F10"/>
    <w:rsid w:val="002C2356"/>
    <w:rsid w:val="002C2EAC"/>
    <w:rsid w:val="002C3F9A"/>
    <w:rsid w:val="002C4250"/>
    <w:rsid w:val="002C5D9D"/>
    <w:rsid w:val="002C768C"/>
    <w:rsid w:val="002D21D2"/>
    <w:rsid w:val="002D530B"/>
    <w:rsid w:val="002D5E9E"/>
    <w:rsid w:val="002D7E70"/>
    <w:rsid w:val="002E0B68"/>
    <w:rsid w:val="002E1077"/>
    <w:rsid w:val="002E202C"/>
    <w:rsid w:val="002E25B9"/>
    <w:rsid w:val="002E46A6"/>
    <w:rsid w:val="002E47C0"/>
    <w:rsid w:val="002E4863"/>
    <w:rsid w:val="002E56A1"/>
    <w:rsid w:val="002E56BF"/>
    <w:rsid w:val="002E5B79"/>
    <w:rsid w:val="002E5C06"/>
    <w:rsid w:val="002E7AE2"/>
    <w:rsid w:val="002F024B"/>
    <w:rsid w:val="002F1F9E"/>
    <w:rsid w:val="002F2D41"/>
    <w:rsid w:val="002F62CA"/>
    <w:rsid w:val="002F6C79"/>
    <w:rsid w:val="002F6D06"/>
    <w:rsid w:val="00300E0A"/>
    <w:rsid w:val="003014A4"/>
    <w:rsid w:val="0030151F"/>
    <w:rsid w:val="00302D55"/>
    <w:rsid w:val="003036B8"/>
    <w:rsid w:val="00306932"/>
    <w:rsid w:val="00306E5D"/>
    <w:rsid w:val="00307BB2"/>
    <w:rsid w:val="003110C4"/>
    <w:rsid w:val="00311484"/>
    <w:rsid w:val="003125D8"/>
    <w:rsid w:val="00312EBC"/>
    <w:rsid w:val="00313753"/>
    <w:rsid w:val="00314C1D"/>
    <w:rsid w:val="00315691"/>
    <w:rsid w:val="00316C34"/>
    <w:rsid w:val="00316F7D"/>
    <w:rsid w:val="0031771F"/>
    <w:rsid w:val="00317D23"/>
    <w:rsid w:val="003209D8"/>
    <w:rsid w:val="00322080"/>
    <w:rsid w:val="003229CB"/>
    <w:rsid w:val="0032316F"/>
    <w:rsid w:val="00323BCB"/>
    <w:rsid w:val="003253BA"/>
    <w:rsid w:val="00325886"/>
    <w:rsid w:val="00326755"/>
    <w:rsid w:val="00327B46"/>
    <w:rsid w:val="00327F27"/>
    <w:rsid w:val="00330533"/>
    <w:rsid w:val="00333E2B"/>
    <w:rsid w:val="003348BB"/>
    <w:rsid w:val="00334BA1"/>
    <w:rsid w:val="00336156"/>
    <w:rsid w:val="003379D3"/>
    <w:rsid w:val="003420C4"/>
    <w:rsid w:val="00342DE9"/>
    <w:rsid w:val="00343C51"/>
    <w:rsid w:val="00343E1B"/>
    <w:rsid w:val="00345305"/>
    <w:rsid w:val="00347A2A"/>
    <w:rsid w:val="0035115A"/>
    <w:rsid w:val="00351306"/>
    <w:rsid w:val="00352051"/>
    <w:rsid w:val="00352938"/>
    <w:rsid w:val="00353011"/>
    <w:rsid w:val="00354483"/>
    <w:rsid w:val="0035454F"/>
    <w:rsid w:val="0035572C"/>
    <w:rsid w:val="003607AE"/>
    <w:rsid w:val="00362605"/>
    <w:rsid w:val="003629C0"/>
    <w:rsid w:val="00362AE2"/>
    <w:rsid w:val="003630E6"/>
    <w:rsid w:val="003632D1"/>
    <w:rsid w:val="00363D52"/>
    <w:rsid w:val="003640ED"/>
    <w:rsid w:val="00364F93"/>
    <w:rsid w:val="00365390"/>
    <w:rsid w:val="00365B6C"/>
    <w:rsid w:val="00366B2B"/>
    <w:rsid w:val="00367FCB"/>
    <w:rsid w:val="00370ADF"/>
    <w:rsid w:val="00371694"/>
    <w:rsid w:val="00372136"/>
    <w:rsid w:val="003725CF"/>
    <w:rsid w:val="00372727"/>
    <w:rsid w:val="003738D4"/>
    <w:rsid w:val="00373904"/>
    <w:rsid w:val="003766C4"/>
    <w:rsid w:val="003775D2"/>
    <w:rsid w:val="00377BF2"/>
    <w:rsid w:val="00381001"/>
    <w:rsid w:val="00381BD8"/>
    <w:rsid w:val="003827F2"/>
    <w:rsid w:val="0038524A"/>
    <w:rsid w:val="0038662D"/>
    <w:rsid w:val="00390CED"/>
    <w:rsid w:val="00393432"/>
    <w:rsid w:val="00394621"/>
    <w:rsid w:val="00394892"/>
    <w:rsid w:val="00395583"/>
    <w:rsid w:val="00397CA7"/>
    <w:rsid w:val="003A25C1"/>
    <w:rsid w:val="003A2C76"/>
    <w:rsid w:val="003A3512"/>
    <w:rsid w:val="003A379E"/>
    <w:rsid w:val="003A38E1"/>
    <w:rsid w:val="003A3E87"/>
    <w:rsid w:val="003A46FF"/>
    <w:rsid w:val="003A51A8"/>
    <w:rsid w:val="003B28C3"/>
    <w:rsid w:val="003B39F5"/>
    <w:rsid w:val="003B4988"/>
    <w:rsid w:val="003B59E7"/>
    <w:rsid w:val="003B6648"/>
    <w:rsid w:val="003B7049"/>
    <w:rsid w:val="003C3F9A"/>
    <w:rsid w:val="003C4453"/>
    <w:rsid w:val="003C64E8"/>
    <w:rsid w:val="003C7E1F"/>
    <w:rsid w:val="003D07E0"/>
    <w:rsid w:val="003D249F"/>
    <w:rsid w:val="003D2FE7"/>
    <w:rsid w:val="003D31FB"/>
    <w:rsid w:val="003D5F23"/>
    <w:rsid w:val="003E0081"/>
    <w:rsid w:val="003E1DD5"/>
    <w:rsid w:val="003E2A5F"/>
    <w:rsid w:val="003E2E2D"/>
    <w:rsid w:val="003E41C1"/>
    <w:rsid w:val="003E4900"/>
    <w:rsid w:val="003E4D97"/>
    <w:rsid w:val="003E70F4"/>
    <w:rsid w:val="003F0077"/>
    <w:rsid w:val="003F0FA6"/>
    <w:rsid w:val="003F5112"/>
    <w:rsid w:val="003F54E6"/>
    <w:rsid w:val="003F6FEF"/>
    <w:rsid w:val="003F765A"/>
    <w:rsid w:val="00400FC0"/>
    <w:rsid w:val="00401F6A"/>
    <w:rsid w:val="0040424C"/>
    <w:rsid w:val="00404434"/>
    <w:rsid w:val="00405510"/>
    <w:rsid w:val="00405EFA"/>
    <w:rsid w:val="004067BC"/>
    <w:rsid w:val="0040777A"/>
    <w:rsid w:val="00410960"/>
    <w:rsid w:val="004117DC"/>
    <w:rsid w:val="0041218D"/>
    <w:rsid w:val="00413FD8"/>
    <w:rsid w:val="00414AD1"/>
    <w:rsid w:val="004151CE"/>
    <w:rsid w:val="004151DC"/>
    <w:rsid w:val="00415B91"/>
    <w:rsid w:val="004200EA"/>
    <w:rsid w:val="00420BCF"/>
    <w:rsid w:val="00421E46"/>
    <w:rsid w:val="00422EF8"/>
    <w:rsid w:val="00423DED"/>
    <w:rsid w:val="004243C4"/>
    <w:rsid w:val="00426499"/>
    <w:rsid w:val="00430D4B"/>
    <w:rsid w:val="00431E40"/>
    <w:rsid w:val="004354C4"/>
    <w:rsid w:val="00437E9E"/>
    <w:rsid w:val="00440CEE"/>
    <w:rsid w:val="00441E91"/>
    <w:rsid w:val="004436FB"/>
    <w:rsid w:val="00445163"/>
    <w:rsid w:val="00447072"/>
    <w:rsid w:val="00447449"/>
    <w:rsid w:val="00447624"/>
    <w:rsid w:val="004502E6"/>
    <w:rsid w:val="0045106E"/>
    <w:rsid w:val="00453113"/>
    <w:rsid w:val="004602B8"/>
    <w:rsid w:val="00460F70"/>
    <w:rsid w:val="00461DE9"/>
    <w:rsid w:val="00461F06"/>
    <w:rsid w:val="00465079"/>
    <w:rsid w:val="00465471"/>
    <w:rsid w:val="00465644"/>
    <w:rsid w:val="0046567F"/>
    <w:rsid w:val="004658CF"/>
    <w:rsid w:val="004665A1"/>
    <w:rsid w:val="00466AB3"/>
    <w:rsid w:val="00466CD3"/>
    <w:rsid w:val="0047044E"/>
    <w:rsid w:val="00470808"/>
    <w:rsid w:val="00470AFF"/>
    <w:rsid w:val="0047239E"/>
    <w:rsid w:val="00472C93"/>
    <w:rsid w:val="0047395B"/>
    <w:rsid w:val="00475312"/>
    <w:rsid w:val="00475433"/>
    <w:rsid w:val="00477CF8"/>
    <w:rsid w:val="00480914"/>
    <w:rsid w:val="0048239D"/>
    <w:rsid w:val="00482FC5"/>
    <w:rsid w:val="00485413"/>
    <w:rsid w:val="004856E4"/>
    <w:rsid w:val="00485DB8"/>
    <w:rsid w:val="004903C3"/>
    <w:rsid w:val="00491FDD"/>
    <w:rsid w:val="00493E5C"/>
    <w:rsid w:val="004956C4"/>
    <w:rsid w:val="00495ABF"/>
    <w:rsid w:val="00496ABE"/>
    <w:rsid w:val="00496F39"/>
    <w:rsid w:val="00497B4C"/>
    <w:rsid w:val="004A021D"/>
    <w:rsid w:val="004A025A"/>
    <w:rsid w:val="004A0932"/>
    <w:rsid w:val="004A13F1"/>
    <w:rsid w:val="004A269B"/>
    <w:rsid w:val="004A4ACE"/>
    <w:rsid w:val="004A5584"/>
    <w:rsid w:val="004A6D87"/>
    <w:rsid w:val="004A6E51"/>
    <w:rsid w:val="004A767D"/>
    <w:rsid w:val="004A775C"/>
    <w:rsid w:val="004B06BC"/>
    <w:rsid w:val="004B120C"/>
    <w:rsid w:val="004B2E84"/>
    <w:rsid w:val="004B346E"/>
    <w:rsid w:val="004B418B"/>
    <w:rsid w:val="004B68E7"/>
    <w:rsid w:val="004B6C86"/>
    <w:rsid w:val="004B733E"/>
    <w:rsid w:val="004C44FE"/>
    <w:rsid w:val="004C483E"/>
    <w:rsid w:val="004C504F"/>
    <w:rsid w:val="004C521B"/>
    <w:rsid w:val="004C5879"/>
    <w:rsid w:val="004C639C"/>
    <w:rsid w:val="004C6597"/>
    <w:rsid w:val="004C69A6"/>
    <w:rsid w:val="004C7737"/>
    <w:rsid w:val="004D5462"/>
    <w:rsid w:val="004D55AF"/>
    <w:rsid w:val="004E0B73"/>
    <w:rsid w:val="004E0F5B"/>
    <w:rsid w:val="004E19CE"/>
    <w:rsid w:val="004E4446"/>
    <w:rsid w:val="004E4869"/>
    <w:rsid w:val="004E4C88"/>
    <w:rsid w:val="004E5EB8"/>
    <w:rsid w:val="004E5F81"/>
    <w:rsid w:val="004E6E8F"/>
    <w:rsid w:val="004E755D"/>
    <w:rsid w:val="004F107B"/>
    <w:rsid w:val="004F1C3D"/>
    <w:rsid w:val="004F2FE9"/>
    <w:rsid w:val="004F31F4"/>
    <w:rsid w:val="004F3D22"/>
    <w:rsid w:val="004F4E3B"/>
    <w:rsid w:val="004F5656"/>
    <w:rsid w:val="004F6E63"/>
    <w:rsid w:val="004F7F18"/>
    <w:rsid w:val="005029A2"/>
    <w:rsid w:val="00504BDD"/>
    <w:rsid w:val="00504C25"/>
    <w:rsid w:val="00504E9D"/>
    <w:rsid w:val="00506637"/>
    <w:rsid w:val="005067F4"/>
    <w:rsid w:val="0050737C"/>
    <w:rsid w:val="00511284"/>
    <w:rsid w:val="0051263C"/>
    <w:rsid w:val="00512A88"/>
    <w:rsid w:val="00515586"/>
    <w:rsid w:val="00517230"/>
    <w:rsid w:val="00520951"/>
    <w:rsid w:val="0052297C"/>
    <w:rsid w:val="005236CE"/>
    <w:rsid w:val="005237BE"/>
    <w:rsid w:val="00523FB8"/>
    <w:rsid w:val="00526077"/>
    <w:rsid w:val="0052638F"/>
    <w:rsid w:val="00526CA3"/>
    <w:rsid w:val="00527510"/>
    <w:rsid w:val="00530761"/>
    <w:rsid w:val="0053279A"/>
    <w:rsid w:val="00532F7E"/>
    <w:rsid w:val="00533568"/>
    <w:rsid w:val="00534677"/>
    <w:rsid w:val="00535283"/>
    <w:rsid w:val="00535B5B"/>
    <w:rsid w:val="005370C5"/>
    <w:rsid w:val="00537864"/>
    <w:rsid w:val="00537B38"/>
    <w:rsid w:val="005415AB"/>
    <w:rsid w:val="005428CD"/>
    <w:rsid w:val="00544CDB"/>
    <w:rsid w:val="00544EDF"/>
    <w:rsid w:val="00547B9A"/>
    <w:rsid w:val="00550BC9"/>
    <w:rsid w:val="00551318"/>
    <w:rsid w:val="005529F6"/>
    <w:rsid w:val="0055343A"/>
    <w:rsid w:val="00554E4A"/>
    <w:rsid w:val="00555142"/>
    <w:rsid w:val="0055793F"/>
    <w:rsid w:val="00560E68"/>
    <w:rsid w:val="00560FB3"/>
    <w:rsid w:val="005625C2"/>
    <w:rsid w:val="005628F9"/>
    <w:rsid w:val="00562E36"/>
    <w:rsid w:val="00563E68"/>
    <w:rsid w:val="0056799F"/>
    <w:rsid w:val="005734FA"/>
    <w:rsid w:val="00573CA6"/>
    <w:rsid w:val="00573CE0"/>
    <w:rsid w:val="00580D1F"/>
    <w:rsid w:val="005811EF"/>
    <w:rsid w:val="00583B14"/>
    <w:rsid w:val="005842DF"/>
    <w:rsid w:val="00585EA7"/>
    <w:rsid w:val="0059022E"/>
    <w:rsid w:val="005906B7"/>
    <w:rsid w:val="00590A07"/>
    <w:rsid w:val="00590D07"/>
    <w:rsid w:val="00590D62"/>
    <w:rsid w:val="005912B1"/>
    <w:rsid w:val="00591BE0"/>
    <w:rsid w:val="005948BE"/>
    <w:rsid w:val="00595032"/>
    <w:rsid w:val="00595192"/>
    <w:rsid w:val="00596A17"/>
    <w:rsid w:val="00597CEE"/>
    <w:rsid w:val="005A0436"/>
    <w:rsid w:val="005A2147"/>
    <w:rsid w:val="005A2ABC"/>
    <w:rsid w:val="005A2F0E"/>
    <w:rsid w:val="005A3F60"/>
    <w:rsid w:val="005A5F05"/>
    <w:rsid w:val="005A603B"/>
    <w:rsid w:val="005A7B5C"/>
    <w:rsid w:val="005B0104"/>
    <w:rsid w:val="005B0E92"/>
    <w:rsid w:val="005B1226"/>
    <w:rsid w:val="005B142C"/>
    <w:rsid w:val="005B214F"/>
    <w:rsid w:val="005B3ADF"/>
    <w:rsid w:val="005B41FF"/>
    <w:rsid w:val="005B47B9"/>
    <w:rsid w:val="005B4B8F"/>
    <w:rsid w:val="005B5346"/>
    <w:rsid w:val="005B713C"/>
    <w:rsid w:val="005B74BC"/>
    <w:rsid w:val="005B7D7B"/>
    <w:rsid w:val="005C0134"/>
    <w:rsid w:val="005C0E35"/>
    <w:rsid w:val="005C1BB4"/>
    <w:rsid w:val="005C1E8C"/>
    <w:rsid w:val="005C250C"/>
    <w:rsid w:val="005C2688"/>
    <w:rsid w:val="005C3064"/>
    <w:rsid w:val="005C388B"/>
    <w:rsid w:val="005C3F98"/>
    <w:rsid w:val="005C4310"/>
    <w:rsid w:val="005C4D20"/>
    <w:rsid w:val="005C5D29"/>
    <w:rsid w:val="005C6C08"/>
    <w:rsid w:val="005C6D4E"/>
    <w:rsid w:val="005C6FBE"/>
    <w:rsid w:val="005C7ECA"/>
    <w:rsid w:val="005C7F72"/>
    <w:rsid w:val="005D09B2"/>
    <w:rsid w:val="005D0ACF"/>
    <w:rsid w:val="005D13C4"/>
    <w:rsid w:val="005D1850"/>
    <w:rsid w:val="005D2145"/>
    <w:rsid w:val="005D302C"/>
    <w:rsid w:val="005D31E2"/>
    <w:rsid w:val="005D3253"/>
    <w:rsid w:val="005D33CC"/>
    <w:rsid w:val="005D3878"/>
    <w:rsid w:val="005D3956"/>
    <w:rsid w:val="005D44E0"/>
    <w:rsid w:val="005D498A"/>
    <w:rsid w:val="005D6C8D"/>
    <w:rsid w:val="005D7005"/>
    <w:rsid w:val="005D7F1A"/>
    <w:rsid w:val="005E173C"/>
    <w:rsid w:val="005E4003"/>
    <w:rsid w:val="005E40B0"/>
    <w:rsid w:val="005E4507"/>
    <w:rsid w:val="005E45AA"/>
    <w:rsid w:val="005E4614"/>
    <w:rsid w:val="005E77E5"/>
    <w:rsid w:val="005E7C7C"/>
    <w:rsid w:val="005F2D3B"/>
    <w:rsid w:val="005F3645"/>
    <w:rsid w:val="005F5BAC"/>
    <w:rsid w:val="005F6599"/>
    <w:rsid w:val="00600E29"/>
    <w:rsid w:val="006055F2"/>
    <w:rsid w:val="00606A68"/>
    <w:rsid w:val="00610F46"/>
    <w:rsid w:val="006119E3"/>
    <w:rsid w:val="006140C6"/>
    <w:rsid w:val="00614C91"/>
    <w:rsid w:val="00615886"/>
    <w:rsid w:val="00615B88"/>
    <w:rsid w:val="0062098D"/>
    <w:rsid w:val="00621FDE"/>
    <w:rsid w:val="00622D38"/>
    <w:rsid w:val="0062661E"/>
    <w:rsid w:val="00626867"/>
    <w:rsid w:val="006268CC"/>
    <w:rsid w:val="00627034"/>
    <w:rsid w:val="00627BC7"/>
    <w:rsid w:val="006322AD"/>
    <w:rsid w:val="006323FC"/>
    <w:rsid w:val="00632836"/>
    <w:rsid w:val="00633091"/>
    <w:rsid w:val="006343BB"/>
    <w:rsid w:val="00636B80"/>
    <w:rsid w:val="00636FB6"/>
    <w:rsid w:val="00637069"/>
    <w:rsid w:val="006411DF"/>
    <w:rsid w:val="006416E7"/>
    <w:rsid w:val="00642899"/>
    <w:rsid w:val="006435F6"/>
    <w:rsid w:val="00643B2A"/>
    <w:rsid w:val="006445AF"/>
    <w:rsid w:val="00644A1D"/>
    <w:rsid w:val="00645E08"/>
    <w:rsid w:val="006462EE"/>
    <w:rsid w:val="006469D3"/>
    <w:rsid w:val="0065151E"/>
    <w:rsid w:val="00652A22"/>
    <w:rsid w:val="006543A7"/>
    <w:rsid w:val="00655D6A"/>
    <w:rsid w:val="0065665A"/>
    <w:rsid w:val="00662CD1"/>
    <w:rsid w:val="00663078"/>
    <w:rsid w:val="006657F7"/>
    <w:rsid w:val="00665CF1"/>
    <w:rsid w:val="0066776B"/>
    <w:rsid w:val="00670273"/>
    <w:rsid w:val="0067265B"/>
    <w:rsid w:val="006726F3"/>
    <w:rsid w:val="0067347E"/>
    <w:rsid w:val="006744AF"/>
    <w:rsid w:val="00675DFB"/>
    <w:rsid w:val="006843A8"/>
    <w:rsid w:val="006845FB"/>
    <w:rsid w:val="006858E6"/>
    <w:rsid w:val="006859D4"/>
    <w:rsid w:val="00687AF5"/>
    <w:rsid w:val="00690781"/>
    <w:rsid w:val="006919DF"/>
    <w:rsid w:val="00691B55"/>
    <w:rsid w:val="006922BA"/>
    <w:rsid w:val="006923C9"/>
    <w:rsid w:val="00692596"/>
    <w:rsid w:val="00694583"/>
    <w:rsid w:val="00694748"/>
    <w:rsid w:val="006953A5"/>
    <w:rsid w:val="00696151"/>
    <w:rsid w:val="006A123D"/>
    <w:rsid w:val="006A1DBC"/>
    <w:rsid w:val="006A2BFF"/>
    <w:rsid w:val="006A2F3F"/>
    <w:rsid w:val="006A4241"/>
    <w:rsid w:val="006A4F69"/>
    <w:rsid w:val="006A5298"/>
    <w:rsid w:val="006A664B"/>
    <w:rsid w:val="006A718E"/>
    <w:rsid w:val="006B0110"/>
    <w:rsid w:val="006B0E8B"/>
    <w:rsid w:val="006B0F00"/>
    <w:rsid w:val="006B465B"/>
    <w:rsid w:val="006B51B7"/>
    <w:rsid w:val="006B6974"/>
    <w:rsid w:val="006B7410"/>
    <w:rsid w:val="006C00FE"/>
    <w:rsid w:val="006D1496"/>
    <w:rsid w:val="006D2A05"/>
    <w:rsid w:val="006D2CD2"/>
    <w:rsid w:val="006D30BA"/>
    <w:rsid w:val="006D3C34"/>
    <w:rsid w:val="006D5C1F"/>
    <w:rsid w:val="006D6B7F"/>
    <w:rsid w:val="006D7CE6"/>
    <w:rsid w:val="006D7EBF"/>
    <w:rsid w:val="006E117C"/>
    <w:rsid w:val="006E3F65"/>
    <w:rsid w:val="006E5218"/>
    <w:rsid w:val="006E6506"/>
    <w:rsid w:val="006F2AF8"/>
    <w:rsid w:val="006F3894"/>
    <w:rsid w:val="006F3B5D"/>
    <w:rsid w:val="006F4473"/>
    <w:rsid w:val="006F4FD1"/>
    <w:rsid w:val="006F64CB"/>
    <w:rsid w:val="00701192"/>
    <w:rsid w:val="007011DE"/>
    <w:rsid w:val="007013BF"/>
    <w:rsid w:val="00702679"/>
    <w:rsid w:val="00703D8B"/>
    <w:rsid w:val="00704008"/>
    <w:rsid w:val="00707C54"/>
    <w:rsid w:val="0071196B"/>
    <w:rsid w:val="007120CF"/>
    <w:rsid w:val="00713606"/>
    <w:rsid w:val="007142BC"/>
    <w:rsid w:val="00715369"/>
    <w:rsid w:val="007154B2"/>
    <w:rsid w:val="007158C0"/>
    <w:rsid w:val="00716818"/>
    <w:rsid w:val="00716A8A"/>
    <w:rsid w:val="00720F50"/>
    <w:rsid w:val="00721853"/>
    <w:rsid w:val="0072296D"/>
    <w:rsid w:val="00724BF5"/>
    <w:rsid w:val="00724F5E"/>
    <w:rsid w:val="007252E9"/>
    <w:rsid w:val="00725349"/>
    <w:rsid w:val="00725735"/>
    <w:rsid w:val="00725CE0"/>
    <w:rsid w:val="007263EB"/>
    <w:rsid w:val="00726A0A"/>
    <w:rsid w:val="00726A31"/>
    <w:rsid w:val="0072769E"/>
    <w:rsid w:val="00730392"/>
    <w:rsid w:val="00730F45"/>
    <w:rsid w:val="00731540"/>
    <w:rsid w:val="007320EC"/>
    <w:rsid w:val="00732315"/>
    <w:rsid w:val="00735A7F"/>
    <w:rsid w:val="0073625D"/>
    <w:rsid w:val="007366D4"/>
    <w:rsid w:val="00737613"/>
    <w:rsid w:val="00737B7D"/>
    <w:rsid w:val="0074132A"/>
    <w:rsid w:val="007431AC"/>
    <w:rsid w:val="00743A02"/>
    <w:rsid w:val="00745AA4"/>
    <w:rsid w:val="00745BE2"/>
    <w:rsid w:val="00746170"/>
    <w:rsid w:val="00746342"/>
    <w:rsid w:val="00747152"/>
    <w:rsid w:val="007514BA"/>
    <w:rsid w:val="007523A4"/>
    <w:rsid w:val="00753B4D"/>
    <w:rsid w:val="0075673D"/>
    <w:rsid w:val="007572F2"/>
    <w:rsid w:val="00757C75"/>
    <w:rsid w:val="00761EE9"/>
    <w:rsid w:val="00762BB3"/>
    <w:rsid w:val="0076301B"/>
    <w:rsid w:val="00765487"/>
    <w:rsid w:val="00766D47"/>
    <w:rsid w:val="00767F55"/>
    <w:rsid w:val="00771170"/>
    <w:rsid w:val="007728EE"/>
    <w:rsid w:val="00772E34"/>
    <w:rsid w:val="00774AC9"/>
    <w:rsid w:val="007756FD"/>
    <w:rsid w:val="007767D0"/>
    <w:rsid w:val="00777ED1"/>
    <w:rsid w:val="00780215"/>
    <w:rsid w:val="00784AEF"/>
    <w:rsid w:val="00787088"/>
    <w:rsid w:val="00787220"/>
    <w:rsid w:val="00787696"/>
    <w:rsid w:val="00787E5F"/>
    <w:rsid w:val="0079049B"/>
    <w:rsid w:val="00791E28"/>
    <w:rsid w:val="007928B0"/>
    <w:rsid w:val="00793DC4"/>
    <w:rsid w:val="00794089"/>
    <w:rsid w:val="0079627E"/>
    <w:rsid w:val="00796FFA"/>
    <w:rsid w:val="00797DAE"/>
    <w:rsid w:val="007A0C10"/>
    <w:rsid w:val="007A2F43"/>
    <w:rsid w:val="007A3E2F"/>
    <w:rsid w:val="007A468E"/>
    <w:rsid w:val="007A5726"/>
    <w:rsid w:val="007A62FE"/>
    <w:rsid w:val="007A68E6"/>
    <w:rsid w:val="007A7E51"/>
    <w:rsid w:val="007B088D"/>
    <w:rsid w:val="007B172E"/>
    <w:rsid w:val="007B1EDF"/>
    <w:rsid w:val="007B3CFB"/>
    <w:rsid w:val="007B3E85"/>
    <w:rsid w:val="007C3E52"/>
    <w:rsid w:val="007C3F27"/>
    <w:rsid w:val="007C4672"/>
    <w:rsid w:val="007C4A09"/>
    <w:rsid w:val="007C4CBC"/>
    <w:rsid w:val="007C52CE"/>
    <w:rsid w:val="007C58DC"/>
    <w:rsid w:val="007C6A6A"/>
    <w:rsid w:val="007C6DC7"/>
    <w:rsid w:val="007C753F"/>
    <w:rsid w:val="007C7B38"/>
    <w:rsid w:val="007C7BC8"/>
    <w:rsid w:val="007D1279"/>
    <w:rsid w:val="007D1A8D"/>
    <w:rsid w:val="007D2371"/>
    <w:rsid w:val="007D432B"/>
    <w:rsid w:val="007D65E6"/>
    <w:rsid w:val="007D6BA6"/>
    <w:rsid w:val="007D7A47"/>
    <w:rsid w:val="007D7A79"/>
    <w:rsid w:val="007D7FA9"/>
    <w:rsid w:val="007E0E77"/>
    <w:rsid w:val="007E186F"/>
    <w:rsid w:val="007E1EAE"/>
    <w:rsid w:val="007E42D3"/>
    <w:rsid w:val="007E4935"/>
    <w:rsid w:val="007E4C1F"/>
    <w:rsid w:val="007E4C20"/>
    <w:rsid w:val="007E50AC"/>
    <w:rsid w:val="007E5A5E"/>
    <w:rsid w:val="007E6BA4"/>
    <w:rsid w:val="007E72EB"/>
    <w:rsid w:val="007E7EE1"/>
    <w:rsid w:val="007F1280"/>
    <w:rsid w:val="007F16B4"/>
    <w:rsid w:val="007F18AA"/>
    <w:rsid w:val="007F4073"/>
    <w:rsid w:val="007F439A"/>
    <w:rsid w:val="008008E1"/>
    <w:rsid w:val="00800BDD"/>
    <w:rsid w:val="008015C2"/>
    <w:rsid w:val="00801F5F"/>
    <w:rsid w:val="0080263C"/>
    <w:rsid w:val="00802B50"/>
    <w:rsid w:val="0080441B"/>
    <w:rsid w:val="00804E22"/>
    <w:rsid w:val="00807F87"/>
    <w:rsid w:val="00810A71"/>
    <w:rsid w:val="00811F52"/>
    <w:rsid w:val="00813B3A"/>
    <w:rsid w:val="00814206"/>
    <w:rsid w:val="008155BC"/>
    <w:rsid w:val="008173A1"/>
    <w:rsid w:val="00817B2A"/>
    <w:rsid w:val="008202DC"/>
    <w:rsid w:val="00820BD9"/>
    <w:rsid w:val="00821D5F"/>
    <w:rsid w:val="00821FB9"/>
    <w:rsid w:val="00822C86"/>
    <w:rsid w:val="00822F1C"/>
    <w:rsid w:val="00824213"/>
    <w:rsid w:val="00824258"/>
    <w:rsid w:val="0082427C"/>
    <w:rsid w:val="00824F52"/>
    <w:rsid w:val="008258F1"/>
    <w:rsid w:val="0082796C"/>
    <w:rsid w:val="00830151"/>
    <w:rsid w:val="00830867"/>
    <w:rsid w:val="00831608"/>
    <w:rsid w:val="0083290A"/>
    <w:rsid w:val="00832FB8"/>
    <w:rsid w:val="00833151"/>
    <w:rsid w:val="00835933"/>
    <w:rsid w:val="008366C7"/>
    <w:rsid w:val="0084189C"/>
    <w:rsid w:val="00841DCC"/>
    <w:rsid w:val="008440C3"/>
    <w:rsid w:val="00844208"/>
    <w:rsid w:val="00844211"/>
    <w:rsid w:val="00845562"/>
    <w:rsid w:val="00846713"/>
    <w:rsid w:val="00850DCE"/>
    <w:rsid w:val="008517FE"/>
    <w:rsid w:val="008526DF"/>
    <w:rsid w:val="008541F7"/>
    <w:rsid w:val="008555E3"/>
    <w:rsid w:val="008557B3"/>
    <w:rsid w:val="0085622A"/>
    <w:rsid w:val="00856EC2"/>
    <w:rsid w:val="00857B7E"/>
    <w:rsid w:val="00860E57"/>
    <w:rsid w:val="0086182B"/>
    <w:rsid w:val="0086429A"/>
    <w:rsid w:val="00866133"/>
    <w:rsid w:val="00867509"/>
    <w:rsid w:val="0086774A"/>
    <w:rsid w:val="00872F15"/>
    <w:rsid w:val="00873B31"/>
    <w:rsid w:val="00873C63"/>
    <w:rsid w:val="00874BFA"/>
    <w:rsid w:val="00875BB4"/>
    <w:rsid w:val="00876D44"/>
    <w:rsid w:val="00880924"/>
    <w:rsid w:val="00880EA0"/>
    <w:rsid w:val="0088270A"/>
    <w:rsid w:val="008834B3"/>
    <w:rsid w:val="00883A0B"/>
    <w:rsid w:val="00883B34"/>
    <w:rsid w:val="00883E4B"/>
    <w:rsid w:val="0088695C"/>
    <w:rsid w:val="00890AF2"/>
    <w:rsid w:val="008928FC"/>
    <w:rsid w:val="0089310D"/>
    <w:rsid w:val="008931CC"/>
    <w:rsid w:val="008934CA"/>
    <w:rsid w:val="008936D0"/>
    <w:rsid w:val="00893F4E"/>
    <w:rsid w:val="00897058"/>
    <w:rsid w:val="0089779B"/>
    <w:rsid w:val="008A18EB"/>
    <w:rsid w:val="008A38E8"/>
    <w:rsid w:val="008A4A70"/>
    <w:rsid w:val="008A6068"/>
    <w:rsid w:val="008A7CE9"/>
    <w:rsid w:val="008B0525"/>
    <w:rsid w:val="008B20E2"/>
    <w:rsid w:val="008B21FC"/>
    <w:rsid w:val="008B220A"/>
    <w:rsid w:val="008B2AE3"/>
    <w:rsid w:val="008B329E"/>
    <w:rsid w:val="008B35C0"/>
    <w:rsid w:val="008B53CB"/>
    <w:rsid w:val="008B5819"/>
    <w:rsid w:val="008B66F7"/>
    <w:rsid w:val="008C00F4"/>
    <w:rsid w:val="008C04B9"/>
    <w:rsid w:val="008C25F5"/>
    <w:rsid w:val="008C3584"/>
    <w:rsid w:val="008C434B"/>
    <w:rsid w:val="008C727C"/>
    <w:rsid w:val="008D0F09"/>
    <w:rsid w:val="008D1470"/>
    <w:rsid w:val="008D21E1"/>
    <w:rsid w:val="008D39FF"/>
    <w:rsid w:val="008D4F05"/>
    <w:rsid w:val="008D5336"/>
    <w:rsid w:val="008E05B1"/>
    <w:rsid w:val="008E26AD"/>
    <w:rsid w:val="008E2E53"/>
    <w:rsid w:val="008E37C2"/>
    <w:rsid w:val="008E6987"/>
    <w:rsid w:val="008F07B7"/>
    <w:rsid w:val="008F1B44"/>
    <w:rsid w:val="008F20E1"/>
    <w:rsid w:val="008F2E50"/>
    <w:rsid w:val="008F2EB0"/>
    <w:rsid w:val="008F2F1C"/>
    <w:rsid w:val="008F4314"/>
    <w:rsid w:val="008F7339"/>
    <w:rsid w:val="008F7644"/>
    <w:rsid w:val="009007F7"/>
    <w:rsid w:val="009010A8"/>
    <w:rsid w:val="00902B79"/>
    <w:rsid w:val="009037A8"/>
    <w:rsid w:val="00904A85"/>
    <w:rsid w:val="00905330"/>
    <w:rsid w:val="00906A21"/>
    <w:rsid w:val="009113E7"/>
    <w:rsid w:val="00911A13"/>
    <w:rsid w:val="00911E02"/>
    <w:rsid w:val="009134AA"/>
    <w:rsid w:val="009154E6"/>
    <w:rsid w:val="00915F8B"/>
    <w:rsid w:val="0091741B"/>
    <w:rsid w:val="00920E15"/>
    <w:rsid w:val="00923FAE"/>
    <w:rsid w:val="00925746"/>
    <w:rsid w:val="00931C7C"/>
    <w:rsid w:val="009351E6"/>
    <w:rsid w:val="0093520F"/>
    <w:rsid w:val="00940093"/>
    <w:rsid w:val="00941653"/>
    <w:rsid w:val="00941F52"/>
    <w:rsid w:val="0094329A"/>
    <w:rsid w:val="00943502"/>
    <w:rsid w:val="0094571A"/>
    <w:rsid w:val="009457B9"/>
    <w:rsid w:val="00945F5C"/>
    <w:rsid w:val="009470AA"/>
    <w:rsid w:val="009470E7"/>
    <w:rsid w:val="00947616"/>
    <w:rsid w:val="0095020E"/>
    <w:rsid w:val="00950CD8"/>
    <w:rsid w:val="0095119A"/>
    <w:rsid w:val="00952694"/>
    <w:rsid w:val="0095275B"/>
    <w:rsid w:val="00954EE8"/>
    <w:rsid w:val="009562E7"/>
    <w:rsid w:val="00956A03"/>
    <w:rsid w:val="00957586"/>
    <w:rsid w:val="00957F19"/>
    <w:rsid w:val="009605E7"/>
    <w:rsid w:val="00960DE3"/>
    <w:rsid w:val="00962185"/>
    <w:rsid w:val="00962435"/>
    <w:rsid w:val="00962D2E"/>
    <w:rsid w:val="00963590"/>
    <w:rsid w:val="00963E3E"/>
    <w:rsid w:val="00965307"/>
    <w:rsid w:val="00965A1A"/>
    <w:rsid w:val="00965ECA"/>
    <w:rsid w:val="00965FF3"/>
    <w:rsid w:val="00967036"/>
    <w:rsid w:val="00970915"/>
    <w:rsid w:val="00971E71"/>
    <w:rsid w:val="00975991"/>
    <w:rsid w:val="0098001D"/>
    <w:rsid w:val="00980EC9"/>
    <w:rsid w:val="00982A0F"/>
    <w:rsid w:val="00983870"/>
    <w:rsid w:val="009847D5"/>
    <w:rsid w:val="00986177"/>
    <w:rsid w:val="00986D2B"/>
    <w:rsid w:val="0099117F"/>
    <w:rsid w:val="009911FE"/>
    <w:rsid w:val="009916BD"/>
    <w:rsid w:val="00993DCE"/>
    <w:rsid w:val="00993E69"/>
    <w:rsid w:val="00993E88"/>
    <w:rsid w:val="00996319"/>
    <w:rsid w:val="00996393"/>
    <w:rsid w:val="009966A0"/>
    <w:rsid w:val="00997811"/>
    <w:rsid w:val="009A0A96"/>
    <w:rsid w:val="009A1B29"/>
    <w:rsid w:val="009A22F1"/>
    <w:rsid w:val="009A44DD"/>
    <w:rsid w:val="009A632C"/>
    <w:rsid w:val="009A63FC"/>
    <w:rsid w:val="009A63FF"/>
    <w:rsid w:val="009A7937"/>
    <w:rsid w:val="009B050D"/>
    <w:rsid w:val="009B12E8"/>
    <w:rsid w:val="009B2A12"/>
    <w:rsid w:val="009B2D4E"/>
    <w:rsid w:val="009B6ED6"/>
    <w:rsid w:val="009C19FD"/>
    <w:rsid w:val="009C1DDD"/>
    <w:rsid w:val="009C3865"/>
    <w:rsid w:val="009C5C18"/>
    <w:rsid w:val="009D005E"/>
    <w:rsid w:val="009D13F6"/>
    <w:rsid w:val="009D21BC"/>
    <w:rsid w:val="009D2450"/>
    <w:rsid w:val="009D3DC1"/>
    <w:rsid w:val="009D7B99"/>
    <w:rsid w:val="009E0C84"/>
    <w:rsid w:val="009E21FD"/>
    <w:rsid w:val="009E26E8"/>
    <w:rsid w:val="009E4C77"/>
    <w:rsid w:val="009E78A2"/>
    <w:rsid w:val="009E793F"/>
    <w:rsid w:val="009F0596"/>
    <w:rsid w:val="009F182B"/>
    <w:rsid w:val="009F2268"/>
    <w:rsid w:val="009F25EA"/>
    <w:rsid w:val="009F32E1"/>
    <w:rsid w:val="009F4A08"/>
    <w:rsid w:val="009F596F"/>
    <w:rsid w:val="009F73A9"/>
    <w:rsid w:val="00A00151"/>
    <w:rsid w:val="00A00604"/>
    <w:rsid w:val="00A00B30"/>
    <w:rsid w:val="00A00B40"/>
    <w:rsid w:val="00A014D3"/>
    <w:rsid w:val="00A03157"/>
    <w:rsid w:val="00A03E2C"/>
    <w:rsid w:val="00A05730"/>
    <w:rsid w:val="00A05AD4"/>
    <w:rsid w:val="00A0622A"/>
    <w:rsid w:val="00A077C3"/>
    <w:rsid w:val="00A1662F"/>
    <w:rsid w:val="00A17277"/>
    <w:rsid w:val="00A17BE0"/>
    <w:rsid w:val="00A24781"/>
    <w:rsid w:val="00A31AC2"/>
    <w:rsid w:val="00A326D1"/>
    <w:rsid w:val="00A32F5E"/>
    <w:rsid w:val="00A33C95"/>
    <w:rsid w:val="00A3558E"/>
    <w:rsid w:val="00A36388"/>
    <w:rsid w:val="00A369DF"/>
    <w:rsid w:val="00A372E3"/>
    <w:rsid w:val="00A37C0E"/>
    <w:rsid w:val="00A37FB4"/>
    <w:rsid w:val="00A41BE0"/>
    <w:rsid w:val="00A423D9"/>
    <w:rsid w:val="00A424D8"/>
    <w:rsid w:val="00A42FEB"/>
    <w:rsid w:val="00A45228"/>
    <w:rsid w:val="00A45268"/>
    <w:rsid w:val="00A466D9"/>
    <w:rsid w:val="00A46A4A"/>
    <w:rsid w:val="00A473B4"/>
    <w:rsid w:val="00A476C7"/>
    <w:rsid w:val="00A50673"/>
    <w:rsid w:val="00A52D9B"/>
    <w:rsid w:val="00A53174"/>
    <w:rsid w:val="00A5353E"/>
    <w:rsid w:val="00A53F88"/>
    <w:rsid w:val="00A53FE1"/>
    <w:rsid w:val="00A54D2C"/>
    <w:rsid w:val="00A570D2"/>
    <w:rsid w:val="00A57874"/>
    <w:rsid w:val="00A60C80"/>
    <w:rsid w:val="00A610C7"/>
    <w:rsid w:val="00A61F89"/>
    <w:rsid w:val="00A6351B"/>
    <w:rsid w:val="00A6363C"/>
    <w:rsid w:val="00A63A11"/>
    <w:rsid w:val="00A63A25"/>
    <w:rsid w:val="00A64369"/>
    <w:rsid w:val="00A64EAA"/>
    <w:rsid w:val="00A655A5"/>
    <w:rsid w:val="00A707A7"/>
    <w:rsid w:val="00A71D11"/>
    <w:rsid w:val="00A7481D"/>
    <w:rsid w:val="00A74C0A"/>
    <w:rsid w:val="00A7561A"/>
    <w:rsid w:val="00A7612E"/>
    <w:rsid w:val="00A76793"/>
    <w:rsid w:val="00A777CE"/>
    <w:rsid w:val="00A77888"/>
    <w:rsid w:val="00A77ABF"/>
    <w:rsid w:val="00A80596"/>
    <w:rsid w:val="00A842D2"/>
    <w:rsid w:val="00A843CB"/>
    <w:rsid w:val="00A848F6"/>
    <w:rsid w:val="00A858EF"/>
    <w:rsid w:val="00A86574"/>
    <w:rsid w:val="00A868F3"/>
    <w:rsid w:val="00A921AD"/>
    <w:rsid w:val="00A9293C"/>
    <w:rsid w:val="00A92C8A"/>
    <w:rsid w:val="00A93150"/>
    <w:rsid w:val="00A9567A"/>
    <w:rsid w:val="00A95CC7"/>
    <w:rsid w:val="00A96C01"/>
    <w:rsid w:val="00A96F80"/>
    <w:rsid w:val="00A97517"/>
    <w:rsid w:val="00AA0B94"/>
    <w:rsid w:val="00AA1674"/>
    <w:rsid w:val="00AA1EB8"/>
    <w:rsid w:val="00AA2053"/>
    <w:rsid w:val="00AA3942"/>
    <w:rsid w:val="00AA4AC6"/>
    <w:rsid w:val="00AA51D7"/>
    <w:rsid w:val="00AA603C"/>
    <w:rsid w:val="00AA6FA9"/>
    <w:rsid w:val="00AB036E"/>
    <w:rsid w:val="00AB30D0"/>
    <w:rsid w:val="00AB4BD3"/>
    <w:rsid w:val="00AB50F6"/>
    <w:rsid w:val="00AB56CB"/>
    <w:rsid w:val="00AC00B9"/>
    <w:rsid w:val="00AC069C"/>
    <w:rsid w:val="00AC074B"/>
    <w:rsid w:val="00AC075A"/>
    <w:rsid w:val="00AC0820"/>
    <w:rsid w:val="00AC1100"/>
    <w:rsid w:val="00AC142F"/>
    <w:rsid w:val="00AC1B6D"/>
    <w:rsid w:val="00AC24E3"/>
    <w:rsid w:val="00AC5ADE"/>
    <w:rsid w:val="00AD1062"/>
    <w:rsid w:val="00AD14D9"/>
    <w:rsid w:val="00AD23A7"/>
    <w:rsid w:val="00AD28E9"/>
    <w:rsid w:val="00AD3E20"/>
    <w:rsid w:val="00AD6E23"/>
    <w:rsid w:val="00AD77CD"/>
    <w:rsid w:val="00AE0AB6"/>
    <w:rsid w:val="00AE1FC8"/>
    <w:rsid w:val="00AE226B"/>
    <w:rsid w:val="00AE255C"/>
    <w:rsid w:val="00AE2948"/>
    <w:rsid w:val="00AE2EE4"/>
    <w:rsid w:val="00AE3315"/>
    <w:rsid w:val="00AE3474"/>
    <w:rsid w:val="00AE449E"/>
    <w:rsid w:val="00AE674A"/>
    <w:rsid w:val="00AE6F5A"/>
    <w:rsid w:val="00AE7771"/>
    <w:rsid w:val="00AE7795"/>
    <w:rsid w:val="00AF10CE"/>
    <w:rsid w:val="00AF4A6A"/>
    <w:rsid w:val="00AF4EA2"/>
    <w:rsid w:val="00AF5B13"/>
    <w:rsid w:val="00AF5DE2"/>
    <w:rsid w:val="00AF5FA0"/>
    <w:rsid w:val="00B00382"/>
    <w:rsid w:val="00B01680"/>
    <w:rsid w:val="00B031AE"/>
    <w:rsid w:val="00B03E5F"/>
    <w:rsid w:val="00B045D7"/>
    <w:rsid w:val="00B04A6C"/>
    <w:rsid w:val="00B10A68"/>
    <w:rsid w:val="00B11C41"/>
    <w:rsid w:val="00B145AD"/>
    <w:rsid w:val="00B15886"/>
    <w:rsid w:val="00B16B72"/>
    <w:rsid w:val="00B16F7C"/>
    <w:rsid w:val="00B17870"/>
    <w:rsid w:val="00B204BC"/>
    <w:rsid w:val="00B20C00"/>
    <w:rsid w:val="00B21F35"/>
    <w:rsid w:val="00B22161"/>
    <w:rsid w:val="00B23C0C"/>
    <w:rsid w:val="00B2634C"/>
    <w:rsid w:val="00B2646E"/>
    <w:rsid w:val="00B30EDD"/>
    <w:rsid w:val="00B31544"/>
    <w:rsid w:val="00B342AC"/>
    <w:rsid w:val="00B3465A"/>
    <w:rsid w:val="00B3595B"/>
    <w:rsid w:val="00B361F7"/>
    <w:rsid w:val="00B36A4C"/>
    <w:rsid w:val="00B36E62"/>
    <w:rsid w:val="00B3748A"/>
    <w:rsid w:val="00B41294"/>
    <w:rsid w:val="00B41993"/>
    <w:rsid w:val="00B42CDD"/>
    <w:rsid w:val="00B43890"/>
    <w:rsid w:val="00B43975"/>
    <w:rsid w:val="00B4398C"/>
    <w:rsid w:val="00B4779D"/>
    <w:rsid w:val="00B47E0A"/>
    <w:rsid w:val="00B50CBD"/>
    <w:rsid w:val="00B51277"/>
    <w:rsid w:val="00B52238"/>
    <w:rsid w:val="00B52A7B"/>
    <w:rsid w:val="00B549F0"/>
    <w:rsid w:val="00B54DB3"/>
    <w:rsid w:val="00B569F7"/>
    <w:rsid w:val="00B57BF9"/>
    <w:rsid w:val="00B60DC6"/>
    <w:rsid w:val="00B61A17"/>
    <w:rsid w:val="00B62FEE"/>
    <w:rsid w:val="00B633C8"/>
    <w:rsid w:val="00B64BB6"/>
    <w:rsid w:val="00B656F5"/>
    <w:rsid w:val="00B65D6A"/>
    <w:rsid w:val="00B66021"/>
    <w:rsid w:val="00B664DD"/>
    <w:rsid w:val="00B67B6E"/>
    <w:rsid w:val="00B67EB1"/>
    <w:rsid w:val="00B72CF8"/>
    <w:rsid w:val="00B7480D"/>
    <w:rsid w:val="00B751EE"/>
    <w:rsid w:val="00B76886"/>
    <w:rsid w:val="00B8034D"/>
    <w:rsid w:val="00B82051"/>
    <w:rsid w:val="00B82CF8"/>
    <w:rsid w:val="00B82D59"/>
    <w:rsid w:val="00B8308D"/>
    <w:rsid w:val="00B84DCA"/>
    <w:rsid w:val="00B85BBC"/>
    <w:rsid w:val="00B86219"/>
    <w:rsid w:val="00B87C07"/>
    <w:rsid w:val="00B90590"/>
    <w:rsid w:val="00B91720"/>
    <w:rsid w:val="00B922DA"/>
    <w:rsid w:val="00B9319F"/>
    <w:rsid w:val="00B93722"/>
    <w:rsid w:val="00B959A9"/>
    <w:rsid w:val="00B95A9C"/>
    <w:rsid w:val="00B95AD3"/>
    <w:rsid w:val="00B970CA"/>
    <w:rsid w:val="00B972DE"/>
    <w:rsid w:val="00BA0C18"/>
    <w:rsid w:val="00BA1747"/>
    <w:rsid w:val="00BA2BBC"/>
    <w:rsid w:val="00BA30EF"/>
    <w:rsid w:val="00BA3834"/>
    <w:rsid w:val="00BA51E4"/>
    <w:rsid w:val="00BA5382"/>
    <w:rsid w:val="00BA5E3C"/>
    <w:rsid w:val="00BB10F5"/>
    <w:rsid w:val="00BB52A4"/>
    <w:rsid w:val="00BB54C8"/>
    <w:rsid w:val="00BB69AF"/>
    <w:rsid w:val="00BC0066"/>
    <w:rsid w:val="00BC0B7E"/>
    <w:rsid w:val="00BC2C9D"/>
    <w:rsid w:val="00BC7759"/>
    <w:rsid w:val="00BC7796"/>
    <w:rsid w:val="00BD0358"/>
    <w:rsid w:val="00BD0C5A"/>
    <w:rsid w:val="00BD25AF"/>
    <w:rsid w:val="00BD36E8"/>
    <w:rsid w:val="00BD4439"/>
    <w:rsid w:val="00BD4E9F"/>
    <w:rsid w:val="00BD4FD4"/>
    <w:rsid w:val="00BD529D"/>
    <w:rsid w:val="00BE0E21"/>
    <w:rsid w:val="00BE1C8E"/>
    <w:rsid w:val="00BE21AA"/>
    <w:rsid w:val="00BE3F4E"/>
    <w:rsid w:val="00BE55C0"/>
    <w:rsid w:val="00BE7294"/>
    <w:rsid w:val="00BF1155"/>
    <w:rsid w:val="00BF1D0A"/>
    <w:rsid w:val="00BF3F24"/>
    <w:rsid w:val="00BF5EAB"/>
    <w:rsid w:val="00BF601B"/>
    <w:rsid w:val="00C009AD"/>
    <w:rsid w:val="00C037F5"/>
    <w:rsid w:val="00C04305"/>
    <w:rsid w:val="00C06FCB"/>
    <w:rsid w:val="00C078C1"/>
    <w:rsid w:val="00C07CD7"/>
    <w:rsid w:val="00C106A5"/>
    <w:rsid w:val="00C13BE1"/>
    <w:rsid w:val="00C13FE1"/>
    <w:rsid w:val="00C1739B"/>
    <w:rsid w:val="00C1770F"/>
    <w:rsid w:val="00C2029A"/>
    <w:rsid w:val="00C20B53"/>
    <w:rsid w:val="00C227E3"/>
    <w:rsid w:val="00C2290D"/>
    <w:rsid w:val="00C22976"/>
    <w:rsid w:val="00C23B4A"/>
    <w:rsid w:val="00C23DD3"/>
    <w:rsid w:val="00C258BA"/>
    <w:rsid w:val="00C25D0E"/>
    <w:rsid w:val="00C3041F"/>
    <w:rsid w:val="00C31F74"/>
    <w:rsid w:val="00C329C6"/>
    <w:rsid w:val="00C3426C"/>
    <w:rsid w:val="00C377CE"/>
    <w:rsid w:val="00C43749"/>
    <w:rsid w:val="00C4464F"/>
    <w:rsid w:val="00C45FE8"/>
    <w:rsid w:val="00C4674C"/>
    <w:rsid w:val="00C47343"/>
    <w:rsid w:val="00C50E1F"/>
    <w:rsid w:val="00C51A28"/>
    <w:rsid w:val="00C57763"/>
    <w:rsid w:val="00C6095C"/>
    <w:rsid w:val="00C62FFB"/>
    <w:rsid w:val="00C63BD2"/>
    <w:rsid w:val="00C64662"/>
    <w:rsid w:val="00C64A5A"/>
    <w:rsid w:val="00C66308"/>
    <w:rsid w:val="00C7099C"/>
    <w:rsid w:val="00C714CC"/>
    <w:rsid w:val="00C73B08"/>
    <w:rsid w:val="00C74863"/>
    <w:rsid w:val="00C75031"/>
    <w:rsid w:val="00C77A7E"/>
    <w:rsid w:val="00C823EC"/>
    <w:rsid w:val="00C84CD1"/>
    <w:rsid w:val="00C8559A"/>
    <w:rsid w:val="00C85B1F"/>
    <w:rsid w:val="00C91A83"/>
    <w:rsid w:val="00C93693"/>
    <w:rsid w:val="00C93A98"/>
    <w:rsid w:val="00C94E3D"/>
    <w:rsid w:val="00C96D69"/>
    <w:rsid w:val="00C96E7C"/>
    <w:rsid w:val="00C97FA1"/>
    <w:rsid w:val="00CA0E00"/>
    <w:rsid w:val="00CA156F"/>
    <w:rsid w:val="00CA3299"/>
    <w:rsid w:val="00CA5181"/>
    <w:rsid w:val="00CA5345"/>
    <w:rsid w:val="00CA6B36"/>
    <w:rsid w:val="00CA6BBF"/>
    <w:rsid w:val="00CB20E0"/>
    <w:rsid w:val="00CB257E"/>
    <w:rsid w:val="00CB2C09"/>
    <w:rsid w:val="00CB3770"/>
    <w:rsid w:val="00CB3966"/>
    <w:rsid w:val="00CB3C02"/>
    <w:rsid w:val="00CB496A"/>
    <w:rsid w:val="00CB5740"/>
    <w:rsid w:val="00CB6B7F"/>
    <w:rsid w:val="00CB6FF2"/>
    <w:rsid w:val="00CC1371"/>
    <w:rsid w:val="00CC3DF8"/>
    <w:rsid w:val="00CC452A"/>
    <w:rsid w:val="00CC6476"/>
    <w:rsid w:val="00CC669D"/>
    <w:rsid w:val="00CC7DA8"/>
    <w:rsid w:val="00CD022E"/>
    <w:rsid w:val="00CD02B4"/>
    <w:rsid w:val="00CD1460"/>
    <w:rsid w:val="00CD18BF"/>
    <w:rsid w:val="00CD28DC"/>
    <w:rsid w:val="00CD4596"/>
    <w:rsid w:val="00CD6839"/>
    <w:rsid w:val="00CE16D8"/>
    <w:rsid w:val="00CE2959"/>
    <w:rsid w:val="00CE4DF5"/>
    <w:rsid w:val="00CE652A"/>
    <w:rsid w:val="00CE6BAF"/>
    <w:rsid w:val="00CE7FBD"/>
    <w:rsid w:val="00CF0F35"/>
    <w:rsid w:val="00CF0FF8"/>
    <w:rsid w:val="00CF1F3B"/>
    <w:rsid w:val="00CF2257"/>
    <w:rsid w:val="00CF237E"/>
    <w:rsid w:val="00CF314E"/>
    <w:rsid w:val="00CF39C8"/>
    <w:rsid w:val="00CF43F3"/>
    <w:rsid w:val="00CF5046"/>
    <w:rsid w:val="00CF5186"/>
    <w:rsid w:val="00CF5372"/>
    <w:rsid w:val="00CF6B7B"/>
    <w:rsid w:val="00CF777A"/>
    <w:rsid w:val="00D008E9"/>
    <w:rsid w:val="00D0134F"/>
    <w:rsid w:val="00D027FD"/>
    <w:rsid w:val="00D0334B"/>
    <w:rsid w:val="00D04195"/>
    <w:rsid w:val="00D0715A"/>
    <w:rsid w:val="00D15375"/>
    <w:rsid w:val="00D1705E"/>
    <w:rsid w:val="00D21794"/>
    <w:rsid w:val="00D22057"/>
    <w:rsid w:val="00D22251"/>
    <w:rsid w:val="00D22BB8"/>
    <w:rsid w:val="00D2326A"/>
    <w:rsid w:val="00D2373E"/>
    <w:rsid w:val="00D247FE"/>
    <w:rsid w:val="00D26810"/>
    <w:rsid w:val="00D27810"/>
    <w:rsid w:val="00D309A2"/>
    <w:rsid w:val="00D33BD3"/>
    <w:rsid w:val="00D3427B"/>
    <w:rsid w:val="00D35755"/>
    <w:rsid w:val="00D35966"/>
    <w:rsid w:val="00D35E83"/>
    <w:rsid w:val="00D36514"/>
    <w:rsid w:val="00D36D5C"/>
    <w:rsid w:val="00D3755F"/>
    <w:rsid w:val="00D37642"/>
    <w:rsid w:val="00D37C3E"/>
    <w:rsid w:val="00D37CD6"/>
    <w:rsid w:val="00D40531"/>
    <w:rsid w:val="00D410FA"/>
    <w:rsid w:val="00D4136D"/>
    <w:rsid w:val="00D43A8F"/>
    <w:rsid w:val="00D44406"/>
    <w:rsid w:val="00D45DC3"/>
    <w:rsid w:val="00D4662E"/>
    <w:rsid w:val="00D475D8"/>
    <w:rsid w:val="00D47859"/>
    <w:rsid w:val="00D478AB"/>
    <w:rsid w:val="00D47D74"/>
    <w:rsid w:val="00D50028"/>
    <w:rsid w:val="00D50A65"/>
    <w:rsid w:val="00D50C3E"/>
    <w:rsid w:val="00D522B4"/>
    <w:rsid w:val="00D52546"/>
    <w:rsid w:val="00D534DE"/>
    <w:rsid w:val="00D53C57"/>
    <w:rsid w:val="00D54DD3"/>
    <w:rsid w:val="00D55F07"/>
    <w:rsid w:val="00D56234"/>
    <w:rsid w:val="00D56498"/>
    <w:rsid w:val="00D5650A"/>
    <w:rsid w:val="00D56BE0"/>
    <w:rsid w:val="00D57CA7"/>
    <w:rsid w:val="00D619F5"/>
    <w:rsid w:val="00D621E8"/>
    <w:rsid w:val="00D6236C"/>
    <w:rsid w:val="00D627CE"/>
    <w:rsid w:val="00D62B4E"/>
    <w:rsid w:val="00D6381B"/>
    <w:rsid w:val="00D6418D"/>
    <w:rsid w:val="00D657A1"/>
    <w:rsid w:val="00D66BEB"/>
    <w:rsid w:val="00D7021A"/>
    <w:rsid w:val="00D704A2"/>
    <w:rsid w:val="00D70705"/>
    <w:rsid w:val="00D73426"/>
    <w:rsid w:val="00D74A15"/>
    <w:rsid w:val="00D75E20"/>
    <w:rsid w:val="00D804BF"/>
    <w:rsid w:val="00D820C7"/>
    <w:rsid w:val="00D82EA3"/>
    <w:rsid w:val="00D8410E"/>
    <w:rsid w:val="00D84B87"/>
    <w:rsid w:val="00D855D4"/>
    <w:rsid w:val="00D85650"/>
    <w:rsid w:val="00D86007"/>
    <w:rsid w:val="00D86FCC"/>
    <w:rsid w:val="00D91E11"/>
    <w:rsid w:val="00D94786"/>
    <w:rsid w:val="00D95572"/>
    <w:rsid w:val="00D96463"/>
    <w:rsid w:val="00DA063E"/>
    <w:rsid w:val="00DA1001"/>
    <w:rsid w:val="00DA13D0"/>
    <w:rsid w:val="00DA3190"/>
    <w:rsid w:val="00DA3D91"/>
    <w:rsid w:val="00DA775E"/>
    <w:rsid w:val="00DB124D"/>
    <w:rsid w:val="00DB13AC"/>
    <w:rsid w:val="00DB3602"/>
    <w:rsid w:val="00DB4E2C"/>
    <w:rsid w:val="00DB623C"/>
    <w:rsid w:val="00DB7DF0"/>
    <w:rsid w:val="00DC00F0"/>
    <w:rsid w:val="00DC2563"/>
    <w:rsid w:val="00DC278A"/>
    <w:rsid w:val="00DC279F"/>
    <w:rsid w:val="00DC31C0"/>
    <w:rsid w:val="00DC64E7"/>
    <w:rsid w:val="00DC7821"/>
    <w:rsid w:val="00DD073D"/>
    <w:rsid w:val="00DD0988"/>
    <w:rsid w:val="00DD219B"/>
    <w:rsid w:val="00DD27DD"/>
    <w:rsid w:val="00DD289A"/>
    <w:rsid w:val="00DD31FA"/>
    <w:rsid w:val="00DD38A6"/>
    <w:rsid w:val="00DD5331"/>
    <w:rsid w:val="00DD5A91"/>
    <w:rsid w:val="00DD5DB3"/>
    <w:rsid w:val="00DD5DE5"/>
    <w:rsid w:val="00DD74FA"/>
    <w:rsid w:val="00DE0521"/>
    <w:rsid w:val="00DE0660"/>
    <w:rsid w:val="00DE2D77"/>
    <w:rsid w:val="00DE31F1"/>
    <w:rsid w:val="00DE3425"/>
    <w:rsid w:val="00DE3828"/>
    <w:rsid w:val="00DE3C2C"/>
    <w:rsid w:val="00DE51D2"/>
    <w:rsid w:val="00DE6065"/>
    <w:rsid w:val="00DE6780"/>
    <w:rsid w:val="00DF07C0"/>
    <w:rsid w:val="00DF244B"/>
    <w:rsid w:val="00DF4E3A"/>
    <w:rsid w:val="00DF5CE0"/>
    <w:rsid w:val="00DF79A2"/>
    <w:rsid w:val="00E00023"/>
    <w:rsid w:val="00E00977"/>
    <w:rsid w:val="00E00D62"/>
    <w:rsid w:val="00E00FEE"/>
    <w:rsid w:val="00E0218F"/>
    <w:rsid w:val="00E03A6B"/>
    <w:rsid w:val="00E03DF2"/>
    <w:rsid w:val="00E06736"/>
    <w:rsid w:val="00E124EC"/>
    <w:rsid w:val="00E1328E"/>
    <w:rsid w:val="00E1489B"/>
    <w:rsid w:val="00E14D28"/>
    <w:rsid w:val="00E158D6"/>
    <w:rsid w:val="00E21102"/>
    <w:rsid w:val="00E21D9C"/>
    <w:rsid w:val="00E2278C"/>
    <w:rsid w:val="00E23ACB"/>
    <w:rsid w:val="00E24853"/>
    <w:rsid w:val="00E24E84"/>
    <w:rsid w:val="00E259EB"/>
    <w:rsid w:val="00E26410"/>
    <w:rsid w:val="00E264D9"/>
    <w:rsid w:val="00E26DF9"/>
    <w:rsid w:val="00E30DA3"/>
    <w:rsid w:val="00E31F75"/>
    <w:rsid w:val="00E360CD"/>
    <w:rsid w:val="00E36CFA"/>
    <w:rsid w:val="00E41295"/>
    <w:rsid w:val="00E4154F"/>
    <w:rsid w:val="00E41CC6"/>
    <w:rsid w:val="00E42628"/>
    <w:rsid w:val="00E42955"/>
    <w:rsid w:val="00E44290"/>
    <w:rsid w:val="00E44C95"/>
    <w:rsid w:val="00E45B51"/>
    <w:rsid w:val="00E50398"/>
    <w:rsid w:val="00E5056E"/>
    <w:rsid w:val="00E5164E"/>
    <w:rsid w:val="00E52A6A"/>
    <w:rsid w:val="00E531F4"/>
    <w:rsid w:val="00E566CF"/>
    <w:rsid w:val="00E56876"/>
    <w:rsid w:val="00E6114F"/>
    <w:rsid w:val="00E618FD"/>
    <w:rsid w:val="00E62237"/>
    <w:rsid w:val="00E623B6"/>
    <w:rsid w:val="00E63039"/>
    <w:rsid w:val="00E644B7"/>
    <w:rsid w:val="00E64B23"/>
    <w:rsid w:val="00E659D8"/>
    <w:rsid w:val="00E661C5"/>
    <w:rsid w:val="00E666FA"/>
    <w:rsid w:val="00E700CB"/>
    <w:rsid w:val="00E70292"/>
    <w:rsid w:val="00E702B3"/>
    <w:rsid w:val="00E71145"/>
    <w:rsid w:val="00E711EB"/>
    <w:rsid w:val="00E71EE1"/>
    <w:rsid w:val="00E73D61"/>
    <w:rsid w:val="00E74337"/>
    <w:rsid w:val="00E75B09"/>
    <w:rsid w:val="00E768A1"/>
    <w:rsid w:val="00E805B6"/>
    <w:rsid w:val="00E80B8C"/>
    <w:rsid w:val="00E80F9F"/>
    <w:rsid w:val="00E82434"/>
    <w:rsid w:val="00E82E61"/>
    <w:rsid w:val="00E837C9"/>
    <w:rsid w:val="00E83D49"/>
    <w:rsid w:val="00E85C3F"/>
    <w:rsid w:val="00E87076"/>
    <w:rsid w:val="00E9005A"/>
    <w:rsid w:val="00E91864"/>
    <w:rsid w:val="00E92DDE"/>
    <w:rsid w:val="00E94331"/>
    <w:rsid w:val="00E953DC"/>
    <w:rsid w:val="00E95D98"/>
    <w:rsid w:val="00E979D6"/>
    <w:rsid w:val="00EA0389"/>
    <w:rsid w:val="00EA03D0"/>
    <w:rsid w:val="00EA16A9"/>
    <w:rsid w:val="00EA2BE5"/>
    <w:rsid w:val="00EA422B"/>
    <w:rsid w:val="00EA4580"/>
    <w:rsid w:val="00EA458C"/>
    <w:rsid w:val="00EA5690"/>
    <w:rsid w:val="00EB06FF"/>
    <w:rsid w:val="00EB172B"/>
    <w:rsid w:val="00EB6765"/>
    <w:rsid w:val="00EB6C01"/>
    <w:rsid w:val="00EB727B"/>
    <w:rsid w:val="00EB7700"/>
    <w:rsid w:val="00EB7B97"/>
    <w:rsid w:val="00EC00EA"/>
    <w:rsid w:val="00EC0239"/>
    <w:rsid w:val="00EC03EA"/>
    <w:rsid w:val="00EC1248"/>
    <w:rsid w:val="00EC38E9"/>
    <w:rsid w:val="00EC453F"/>
    <w:rsid w:val="00ED028B"/>
    <w:rsid w:val="00ED09D5"/>
    <w:rsid w:val="00ED13A6"/>
    <w:rsid w:val="00ED22BC"/>
    <w:rsid w:val="00ED35BB"/>
    <w:rsid w:val="00ED3F52"/>
    <w:rsid w:val="00ED44EF"/>
    <w:rsid w:val="00ED523D"/>
    <w:rsid w:val="00ED577D"/>
    <w:rsid w:val="00ED6BEA"/>
    <w:rsid w:val="00EE1DBE"/>
    <w:rsid w:val="00EE1F3C"/>
    <w:rsid w:val="00EE7476"/>
    <w:rsid w:val="00EE747D"/>
    <w:rsid w:val="00EE7B8C"/>
    <w:rsid w:val="00EF039A"/>
    <w:rsid w:val="00EF096E"/>
    <w:rsid w:val="00EF0C06"/>
    <w:rsid w:val="00EF25B0"/>
    <w:rsid w:val="00EF39D9"/>
    <w:rsid w:val="00EF476E"/>
    <w:rsid w:val="00EF57E8"/>
    <w:rsid w:val="00EF6DCC"/>
    <w:rsid w:val="00EF7F0F"/>
    <w:rsid w:val="00F00EA4"/>
    <w:rsid w:val="00F01432"/>
    <w:rsid w:val="00F0157F"/>
    <w:rsid w:val="00F015B4"/>
    <w:rsid w:val="00F03056"/>
    <w:rsid w:val="00F042A9"/>
    <w:rsid w:val="00F04CD2"/>
    <w:rsid w:val="00F06283"/>
    <w:rsid w:val="00F06B42"/>
    <w:rsid w:val="00F07AF0"/>
    <w:rsid w:val="00F10948"/>
    <w:rsid w:val="00F12D20"/>
    <w:rsid w:val="00F13B56"/>
    <w:rsid w:val="00F15EE0"/>
    <w:rsid w:val="00F17CCF"/>
    <w:rsid w:val="00F17FC6"/>
    <w:rsid w:val="00F22D77"/>
    <w:rsid w:val="00F23F4F"/>
    <w:rsid w:val="00F24657"/>
    <w:rsid w:val="00F24BB8"/>
    <w:rsid w:val="00F25A94"/>
    <w:rsid w:val="00F25B59"/>
    <w:rsid w:val="00F25B6C"/>
    <w:rsid w:val="00F26FC0"/>
    <w:rsid w:val="00F26FC2"/>
    <w:rsid w:val="00F3054F"/>
    <w:rsid w:val="00F30934"/>
    <w:rsid w:val="00F31327"/>
    <w:rsid w:val="00F320CB"/>
    <w:rsid w:val="00F33E43"/>
    <w:rsid w:val="00F3424F"/>
    <w:rsid w:val="00F34E88"/>
    <w:rsid w:val="00F35DE8"/>
    <w:rsid w:val="00F35E7C"/>
    <w:rsid w:val="00F365F4"/>
    <w:rsid w:val="00F37475"/>
    <w:rsid w:val="00F378DA"/>
    <w:rsid w:val="00F3794C"/>
    <w:rsid w:val="00F416B6"/>
    <w:rsid w:val="00F4228E"/>
    <w:rsid w:val="00F42C5B"/>
    <w:rsid w:val="00F431AE"/>
    <w:rsid w:val="00F4384B"/>
    <w:rsid w:val="00F43CC0"/>
    <w:rsid w:val="00F440E9"/>
    <w:rsid w:val="00F44A66"/>
    <w:rsid w:val="00F45D0F"/>
    <w:rsid w:val="00F5029A"/>
    <w:rsid w:val="00F51241"/>
    <w:rsid w:val="00F5180C"/>
    <w:rsid w:val="00F529E4"/>
    <w:rsid w:val="00F553DE"/>
    <w:rsid w:val="00F55F5F"/>
    <w:rsid w:val="00F565A5"/>
    <w:rsid w:val="00F570C3"/>
    <w:rsid w:val="00F62EEC"/>
    <w:rsid w:val="00F63639"/>
    <w:rsid w:val="00F6381B"/>
    <w:rsid w:val="00F65693"/>
    <w:rsid w:val="00F65B16"/>
    <w:rsid w:val="00F65C17"/>
    <w:rsid w:val="00F660A2"/>
    <w:rsid w:val="00F676A0"/>
    <w:rsid w:val="00F70E5C"/>
    <w:rsid w:val="00F715BF"/>
    <w:rsid w:val="00F72396"/>
    <w:rsid w:val="00F72510"/>
    <w:rsid w:val="00F72BCA"/>
    <w:rsid w:val="00F76273"/>
    <w:rsid w:val="00F766AE"/>
    <w:rsid w:val="00F76705"/>
    <w:rsid w:val="00F77AB9"/>
    <w:rsid w:val="00F77C11"/>
    <w:rsid w:val="00F77C27"/>
    <w:rsid w:val="00F80485"/>
    <w:rsid w:val="00F834F8"/>
    <w:rsid w:val="00F845C7"/>
    <w:rsid w:val="00F84609"/>
    <w:rsid w:val="00F84A94"/>
    <w:rsid w:val="00F84DC0"/>
    <w:rsid w:val="00F84E6F"/>
    <w:rsid w:val="00F850DD"/>
    <w:rsid w:val="00F85DEE"/>
    <w:rsid w:val="00F86017"/>
    <w:rsid w:val="00F8713F"/>
    <w:rsid w:val="00F8742A"/>
    <w:rsid w:val="00F87599"/>
    <w:rsid w:val="00F90FD2"/>
    <w:rsid w:val="00F914B1"/>
    <w:rsid w:val="00F91B91"/>
    <w:rsid w:val="00F95A1F"/>
    <w:rsid w:val="00F96F58"/>
    <w:rsid w:val="00F97789"/>
    <w:rsid w:val="00FA06EB"/>
    <w:rsid w:val="00FA101A"/>
    <w:rsid w:val="00FA1246"/>
    <w:rsid w:val="00FA2954"/>
    <w:rsid w:val="00FA45F3"/>
    <w:rsid w:val="00FA4F83"/>
    <w:rsid w:val="00FA6228"/>
    <w:rsid w:val="00FA7F6E"/>
    <w:rsid w:val="00FB16A1"/>
    <w:rsid w:val="00FB19CE"/>
    <w:rsid w:val="00FB1BE7"/>
    <w:rsid w:val="00FB2C70"/>
    <w:rsid w:val="00FB4882"/>
    <w:rsid w:val="00FB4F87"/>
    <w:rsid w:val="00FB60B5"/>
    <w:rsid w:val="00FB6DFB"/>
    <w:rsid w:val="00FB6F0A"/>
    <w:rsid w:val="00FC0B9F"/>
    <w:rsid w:val="00FC3109"/>
    <w:rsid w:val="00FC3286"/>
    <w:rsid w:val="00FC3D93"/>
    <w:rsid w:val="00FC63F3"/>
    <w:rsid w:val="00FC6F28"/>
    <w:rsid w:val="00FD069C"/>
    <w:rsid w:val="00FD0740"/>
    <w:rsid w:val="00FD1885"/>
    <w:rsid w:val="00FD1AC3"/>
    <w:rsid w:val="00FD272B"/>
    <w:rsid w:val="00FD2F4E"/>
    <w:rsid w:val="00FD42C2"/>
    <w:rsid w:val="00FD44AB"/>
    <w:rsid w:val="00FD47DE"/>
    <w:rsid w:val="00FD5A85"/>
    <w:rsid w:val="00FD5CE1"/>
    <w:rsid w:val="00FD74C0"/>
    <w:rsid w:val="00FE05E7"/>
    <w:rsid w:val="00FE080E"/>
    <w:rsid w:val="00FE0B1B"/>
    <w:rsid w:val="00FE22FA"/>
    <w:rsid w:val="00FE2B5A"/>
    <w:rsid w:val="00FE766B"/>
    <w:rsid w:val="00FE7B8E"/>
    <w:rsid w:val="00FF1DD4"/>
    <w:rsid w:val="00FF1ECF"/>
    <w:rsid w:val="00FF272F"/>
    <w:rsid w:val="00FF35F1"/>
    <w:rsid w:val="00FF4896"/>
    <w:rsid w:val="00FF49D3"/>
    <w:rsid w:val="00FF52C5"/>
    <w:rsid w:val="00FF5688"/>
    <w:rsid w:val="00FF61D5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A6AD4A"/>
  <w15:docId w15:val="{4A2D8055-3603-41FE-B86B-5D15AF83C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1F10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7B3E85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1"/>
    <w:qFormat/>
    <w:rsid w:val="007B3E85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1"/>
    <w:qFormat/>
    <w:rsid w:val="007B3E8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7B3E85"/>
    <w:pPr>
      <w:keepNext/>
      <w:spacing w:after="0" w:line="360" w:lineRule="auto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7B3E85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7B3E85"/>
    <w:pPr>
      <w:numPr>
        <w:ilvl w:val="5"/>
        <w:numId w:val="1"/>
      </w:numPr>
      <w:spacing w:before="240" w:after="60" w:line="240" w:lineRule="auto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7B3E85"/>
    <w:pPr>
      <w:keepNext/>
      <w:spacing w:after="120" w:line="240" w:lineRule="auto"/>
      <w:outlineLvl w:val="6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7B3E85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7B3E8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89310D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2Znak1">
    <w:name w:val="Nagłówek 2 Znak1"/>
    <w:link w:val="Nagwek2"/>
    <w:uiPriority w:val="99"/>
    <w:locked/>
    <w:rsid w:val="0089310D"/>
    <w:rPr>
      <w:rFonts w:ascii="Arial" w:hAnsi="Arial" w:cs="Arial"/>
      <w:b/>
      <w:bCs/>
      <w:sz w:val="22"/>
      <w:szCs w:val="22"/>
      <w:lang w:eastAsia="ar-SA"/>
    </w:rPr>
  </w:style>
  <w:style w:type="character" w:customStyle="1" w:styleId="Nagwek3Znak1">
    <w:name w:val="Nagłówek 3 Znak1"/>
    <w:link w:val="Nagwek3"/>
    <w:uiPriority w:val="99"/>
    <w:semiHidden/>
    <w:locked/>
    <w:rsid w:val="0089310D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gwek4Znak1">
    <w:name w:val="Nagłówek 4 Znak1"/>
    <w:link w:val="Nagwek4"/>
    <w:uiPriority w:val="99"/>
    <w:semiHidden/>
    <w:locked/>
    <w:rsid w:val="0089310D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Nagwek5Znak1">
    <w:name w:val="Nagłówek 5 Znak1"/>
    <w:link w:val="Nagwek5"/>
    <w:uiPriority w:val="99"/>
    <w:semiHidden/>
    <w:locked/>
    <w:rsid w:val="0089310D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Nagwek6Znak1">
    <w:name w:val="Nagłówek 6 Znak1"/>
    <w:link w:val="Nagwek6"/>
    <w:uiPriority w:val="99"/>
    <w:locked/>
    <w:rsid w:val="0089310D"/>
    <w:rPr>
      <w:rFonts w:ascii="Calibri" w:hAnsi="Calibri" w:cs="Calibri"/>
      <w:b/>
      <w:bCs/>
      <w:sz w:val="22"/>
      <w:szCs w:val="22"/>
      <w:lang w:eastAsia="ar-SA"/>
    </w:rPr>
  </w:style>
  <w:style w:type="character" w:customStyle="1" w:styleId="Nagwek7Znak1">
    <w:name w:val="Nagłówek 7 Znak1"/>
    <w:link w:val="Nagwek7"/>
    <w:uiPriority w:val="99"/>
    <w:semiHidden/>
    <w:locked/>
    <w:rsid w:val="0089310D"/>
    <w:rPr>
      <w:rFonts w:ascii="Calibri" w:hAnsi="Calibri" w:cs="Calibri"/>
      <w:sz w:val="24"/>
      <w:szCs w:val="24"/>
      <w:lang w:eastAsia="ar-SA" w:bidi="ar-SA"/>
    </w:rPr>
  </w:style>
  <w:style w:type="character" w:customStyle="1" w:styleId="Nagwek8Znak1">
    <w:name w:val="Nagłówek 8 Znak1"/>
    <w:link w:val="Nagwek8"/>
    <w:uiPriority w:val="99"/>
    <w:semiHidden/>
    <w:locked/>
    <w:rsid w:val="0089310D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Nagwek9Znak1">
    <w:name w:val="Nagłówek 9 Znak1"/>
    <w:link w:val="Nagwek9"/>
    <w:uiPriority w:val="99"/>
    <w:semiHidden/>
    <w:locked/>
    <w:rsid w:val="0089310D"/>
    <w:rPr>
      <w:rFonts w:ascii="Cambria" w:hAnsi="Cambria" w:cs="Cambria"/>
      <w:lang w:eastAsia="ar-SA" w:bidi="ar-SA"/>
    </w:rPr>
  </w:style>
  <w:style w:type="character" w:customStyle="1" w:styleId="WW8Num1z1">
    <w:name w:val="WW8Num1z1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z0">
    <w:name w:val="WW8Num2z0"/>
    <w:uiPriority w:val="99"/>
    <w:rsid w:val="007B3E85"/>
  </w:style>
  <w:style w:type="character" w:customStyle="1" w:styleId="WW8Num2z1">
    <w:name w:val="WW8Num2z1"/>
    <w:uiPriority w:val="99"/>
    <w:rsid w:val="007B3E85"/>
    <w:rPr>
      <w:i/>
      <w:iCs/>
      <w:sz w:val="22"/>
      <w:szCs w:val="22"/>
    </w:rPr>
  </w:style>
  <w:style w:type="character" w:customStyle="1" w:styleId="WW8Num4z0">
    <w:name w:val="WW8Num4z0"/>
    <w:uiPriority w:val="99"/>
    <w:rsid w:val="007B3E85"/>
  </w:style>
  <w:style w:type="character" w:customStyle="1" w:styleId="WW8Num6z0">
    <w:name w:val="WW8Num6z0"/>
    <w:uiPriority w:val="99"/>
    <w:rsid w:val="007B3E85"/>
    <w:rPr>
      <w:rFonts w:ascii="Times New Roman" w:hAnsi="Times New Roman" w:cs="Times New Roman"/>
      <w:i/>
      <w:iCs/>
    </w:rPr>
  </w:style>
  <w:style w:type="character" w:customStyle="1" w:styleId="WW8Num7z0">
    <w:name w:val="WW8Num7z0"/>
    <w:uiPriority w:val="99"/>
    <w:rsid w:val="007B3E85"/>
  </w:style>
  <w:style w:type="character" w:customStyle="1" w:styleId="WW8Num7z3">
    <w:name w:val="WW8Num7z3"/>
    <w:uiPriority w:val="99"/>
    <w:rsid w:val="007B3E85"/>
    <w:rPr>
      <w:rFonts w:ascii="Times New Roman" w:hAnsi="Times New Roman" w:cs="Times New Roman"/>
    </w:rPr>
  </w:style>
  <w:style w:type="character" w:customStyle="1" w:styleId="WW8Num8z0">
    <w:name w:val="WW8Num8z0"/>
    <w:uiPriority w:val="99"/>
    <w:rsid w:val="007B3E85"/>
  </w:style>
  <w:style w:type="character" w:customStyle="1" w:styleId="WW8Num9z0">
    <w:name w:val="WW8Num9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0z0">
    <w:name w:val="WW8Num10z0"/>
    <w:uiPriority w:val="99"/>
    <w:rsid w:val="007B3E85"/>
    <w:rPr>
      <w:rFonts w:eastAsia="Times New Roman"/>
    </w:rPr>
  </w:style>
  <w:style w:type="character" w:customStyle="1" w:styleId="WW8Num11z0">
    <w:name w:val="WW8Num11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2z0">
    <w:name w:val="WW8Num12z0"/>
    <w:uiPriority w:val="99"/>
    <w:rsid w:val="007B3E85"/>
  </w:style>
  <w:style w:type="character" w:customStyle="1" w:styleId="WW8Num12z3">
    <w:name w:val="WW8Num12z3"/>
    <w:uiPriority w:val="99"/>
    <w:rsid w:val="007B3E85"/>
    <w:rPr>
      <w:rFonts w:ascii="Symbol" w:hAnsi="Symbol" w:cs="Symbol"/>
    </w:rPr>
  </w:style>
  <w:style w:type="character" w:customStyle="1" w:styleId="WW8Num12z5">
    <w:name w:val="WW8Num12z5"/>
    <w:uiPriority w:val="99"/>
    <w:rsid w:val="007B3E85"/>
    <w:rPr>
      <w:rFonts w:ascii="Wingdings" w:hAnsi="Wingdings" w:cs="Wingdings"/>
    </w:rPr>
  </w:style>
  <w:style w:type="character" w:customStyle="1" w:styleId="WW8Num15z0">
    <w:name w:val="WW8Num15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7z0">
    <w:name w:val="WW8Num17z0"/>
    <w:uiPriority w:val="99"/>
    <w:rsid w:val="007B3E85"/>
  </w:style>
  <w:style w:type="character" w:customStyle="1" w:styleId="WW8Num17z3">
    <w:name w:val="WW8Num17z3"/>
    <w:uiPriority w:val="99"/>
    <w:rsid w:val="007B3E85"/>
    <w:rPr>
      <w:rFonts w:ascii="Symbol" w:hAnsi="Symbol" w:cs="Symbol"/>
    </w:rPr>
  </w:style>
  <w:style w:type="character" w:customStyle="1" w:styleId="WW8Num17z5">
    <w:name w:val="WW8Num17z5"/>
    <w:uiPriority w:val="99"/>
    <w:rsid w:val="007B3E85"/>
    <w:rPr>
      <w:rFonts w:ascii="Wingdings" w:hAnsi="Wingdings" w:cs="Wingdings"/>
    </w:rPr>
  </w:style>
  <w:style w:type="character" w:customStyle="1" w:styleId="WW8Num18z0">
    <w:name w:val="WW8Num18z0"/>
    <w:uiPriority w:val="99"/>
    <w:rsid w:val="007B3E85"/>
  </w:style>
  <w:style w:type="character" w:customStyle="1" w:styleId="WW8Num19z0">
    <w:name w:val="WW8Num19z0"/>
    <w:uiPriority w:val="99"/>
    <w:rsid w:val="007B3E85"/>
  </w:style>
  <w:style w:type="character" w:customStyle="1" w:styleId="WW8Num20z0">
    <w:name w:val="WW8Num20z0"/>
    <w:uiPriority w:val="99"/>
    <w:rsid w:val="007B3E85"/>
  </w:style>
  <w:style w:type="character" w:customStyle="1" w:styleId="WW8Num20z3">
    <w:name w:val="WW8Num20z3"/>
    <w:uiPriority w:val="99"/>
    <w:rsid w:val="007B3E85"/>
    <w:rPr>
      <w:rFonts w:ascii="Symbol" w:hAnsi="Symbol" w:cs="Symbol"/>
    </w:rPr>
  </w:style>
  <w:style w:type="character" w:customStyle="1" w:styleId="WW8Num20z5">
    <w:name w:val="WW8Num20z5"/>
    <w:uiPriority w:val="99"/>
    <w:rsid w:val="007B3E85"/>
    <w:rPr>
      <w:rFonts w:ascii="Wingdings" w:hAnsi="Wingdings" w:cs="Wingdings"/>
    </w:rPr>
  </w:style>
  <w:style w:type="character" w:customStyle="1" w:styleId="WW8Num21z0">
    <w:name w:val="WW8Num21z0"/>
    <w:uiPriority w:val="99"/>
    <w:rsid w:val="007B3E85"/>
  </w:style>
  <w:style w:type="character" w:customStyle="1" w:styleId="WW8Num24z0">
    <w:name w:val="WW8Num24z0"/>
    <w:uiPriority w:val="99"/>
    <w:rsid w:val="007B3E85"/>
  </w:style>
  <w:style w:type="character" w:customStyle="1" w:styleId="WW8Num25z0">
    <w:name w:val="WW8Num25z0"/>
    <w:uiPriority w:val="99"/>
    <w:rsid w:val="007B3E85"/>
  </w:style>
  <w:style w:type="character" w:customStyle="1" w:styleId="WW8Num30z0">
    <w:name w:val="WW8Num30z0"/>
    <w:uiPriority w:val="99"/>
    <w:rsid w:val="007B3E85"/>
  </w:style>
  <w:style w:type="character" w:customStyle="1" w:styleId="WW8Num33z0">
    <w:name w:val="WW8Num33z0"/>
    <w:uiPriority w:val="99"/>
    <w:rsid w:val="007B3E85"/>
  </w:style>
  <w:style w:type="character" w:customStyle="1" w:styleId="WW8Num34z3">
    <w:name w:val="WW8Num34z3"/>
    <w:uiPriority w:val="99"/>
    <w:rsid w:val="007B3E85"/>
  </w:style>
  <w:style w:type="character" w:customStyle="1" w:styleId="WW8Num34z5">
    <w:name w:val="WW8Num34z5"/>
    <w:uiPriority w:val="99"/>
    <w:rsid w:val="007B3E85"/>
  </w:style>
  <w:style w:type="character" w:customStyle="1" w:styleId="WW8Num35z0">
    <w:name w:val="WW8Num35z0"/>
    <w:uiPriority w:val="99"/>
    <w:rsid w:val="007B3E85"/>
  </w:style>
  <w:style w:type="character" w:customStyle="1" w:styleId="WW8Num35z3">
    <w:name w:val="WW8Num35z3"/>
    <w:uiPriority w:val="99"/>
    <w:rsid w:val="007B3E85"/>
    <w:rPr>
      <w:rFonts w:ascii="Symbol" w:hAnsi="Symbol" w:cs="Symbol"/>
    </w:rPr>
  </w:style>
  <w:style w:type="character" w:customStyle="1" w:styleId="WW8Num35z5">
    <w:name w:val="WW8Num35z5"/>
    <w:uiPriority w:val="99"/>
    <w:rsid w:val="007B3E85"/>
    <w:rPr>
      <w:rFonts w:ascii="Wingdings" w:hAnsi="Wingdings" w:cs="Wingdings"/>
    </w:rPr>
  </w:style>
  <w:style w:type="character" w:customStyle="1" w:styleId="WW8Num36z0">
    <w:name w:val="WW8Num36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7z0">
    <w:name w:val="WW8Num37z0"/>
    <w:uiPriority w:val="99"/>
    <w:rsid w:val="007B3E85"/>
  </w:style>
  <w:style w:type="character" w:customStyle="1" w:styleId="WW8Num39z0">
    <w:name w:val="WW8Num39z0"/>
    <w:uiPriority w:val="99"/>
    <w:rsid w:val="007B3E85"/>
  </w:style>
  <w:style w:type="character" w:customStyle="1" w:styleId="WW8Num41z0">
    <w:name w:val="WW8Num41z0"/>
    <w:uiPriority w:val="99"/>
    <w:rsid w:val="007B3E85"/>
  </w:style>
  <w:style w:type="character" w:customStyle="1" w:styleId="WW8Num42z0">
    <w:name w:val="WW8Num42z0"/>
    <w:uiPriority w:val="99"/>
    <w:rsid w:val="007B3E85"/>
  </w:style>
  <w:style w:type="character" w:customStyle="1" w:styleId="WW8Num43z0">
    <w:name w:val="WW8Num43z0"/>
    <w:uiPriority w:val="99"/>
    <w:rsid w:val="007B3E85"/>
  </w:style>
  <w:style w:type="character" w:customStyle="1" w:styleId="WW8Num45z3">
    <w:name w:val="WW8Num45z3"/>
    <w:uiPriority w:val="99"/>
    <w:rsid w:val="007B3E85"/>
    <w:rPr>
      <w:rFonts w:ascii="Symbol" w:hAnsi="Symbol" w:cs="Symbol"/>
    </w:rPr>
  </w:style>
  <w:style w:type="character" w:customStyle="1" w:styleId="WW8Num45z5">
    <w:name w:val="WW8Num45z5"/>
    <w:uiPriority w:val="99"/>
    <w:rsid w:val="007B3E85"/>
    <w:rPr>
      <w:rFonts w:ascii="Wingdings" w:hAnsi="Wingdings" w:cs="Wingdings"/>
    </w:rPr>
  </w:style>
  <w:style w:type="character" w:customStyle="1" w:styleId="WW8Num47z0">
    <w:name w:val="WW8Num47z0"/>
    <w:uiPriority w:val="99"/>
    <w:rsid w:val="007B3E85"/>
  </w:style>
  <w:style w:type="character" w:customStyle="1" w:styleId="WW8Num49z0">
    <w:name w:val="WW8Num49z0"/>
    <w:uiPriority w:val="99"/>
    <w:rsid w:val="007B3E85"/>
  </w:style>
  <w:style w:type="character" w:customStyle="1" w:styleId="WW8Num50z0">
    <w:name w:val="WW8Num50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9z0">
    <w:name w:val="WW8Num29z0"/>
    <w:uiPriority w:val="99"/>
    <w:rsid w:val="007B3E85"/>
  </w:style>
  <w:style w:type="character" w:customStyle="1" w:styleId="WW8Num29z3">
    <w:name w:val="WW8Num29z3"/>
    <w:uiPriority w:val="99"/>
    <w:rsid w:val="007B3E85"/>
  </w:style>
  <w:style w:type="character" w:customStyle="1" w:styleId="WW8Num29z5">
    <w:name w:val="WW8Num29z5"/>
    <w:uiPriority w:val="99"/>
    <w:rsid w:val="007B3E85"/>
  </w:style>
  <w:style w:type="character" w:customStyle="1" w:styleId="WW8Num31z0">
    <w:name w:val="WW8Num31z0"/>
    <w:uiPriority w:val="99"/>
    <w:rsid w:val="007B3E85"/>
  </w:style>
  <w:style w:type="character" w:customStyle="1" w:styleId="WW8Num34z0">
    <w:name w:val="WW8Num34z0"/>
    <w:uiPriority w:val="99"/>
    <w:rsid w:val="007B3E85"/>
  </w:style>
  <w:style w:type="character" w:customStyle="1" w:styleId="WW8Num36z3">
    <w:name w:val="WW8Num36z3"/>
    <w:uiPriority w:val="99"/>
    <w:rsid w:val="007B3E85"/>
  </w:style>
  <w:style w:type="character" w:customStyle="1" w:styleId="WW8Num36z5">
    <w:name w:val="WW8Num36z5"/>
    <w:uiPriority w:val="99"/>
    <w:rsid w:val="007B3E85"/>
  </w:style>
  <w:style w:type="character" w:customStyle="1" w:styleId="WW8Num38z0">
    <w:name w:val="WW8Num38z0"/>
    <w:uiPriority w:val="99"/>
    <w:rsid w:val="007B3E85"/>
    <w:rPr>
      <w:rFonts w:ascii="Wingdings" w:hAnsi="Wingdings" w:cs="Wingdings"/>
    </w:rPr>
  </w:style>
  <w:style w:type="character" w:customStyle="1" w:styleId="WW8Num40z0">
    <w:name w:val="WW8Num40z0"/>
    <w:uiPriority w:val="99"/>
    <w:rsid w:val="007B3E85"/>
    <w:rPr>
      <w:i/>
      <w:iCs/>
    </w:rPr>
  </w:style>
  <w:style w:type="character" w:customStyle="1" w:styleId="WW8Num44z0">
    <w:name w:val="WW8Num44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46z3">
    <w:name w:val="WW8Num46z3"/>
    <w:uiPriority w:val="99"/>
    <w:rsid w:val="007B3E85"/>
  </w:style>
  <w:style w:type="character" w:customStyle="1" w:styleId="WW8Num46z5">
    <w:name w:val="WW8Num46z5"/>
    <w:uiPriority w:val="99"/>
    <w:rsid w:val="007B3E85"/>
  </w:style>
  <w:style w:type="character" w:customStyle="1" w:styleId="WW8Num48z0">
    <w:name w:val="WW8Num48z0"/>
    <w:uiPriority w:val="99"/>
    <w:rsid w:val="007B3E85"/>
    <w:rPr>
      <w:i/>
      <w:iCs/>
    </w:rPr>
  </w:style>
  <w:style w:type="character" w:customStyle="1" w:styleId="WW8Num51z0">
    <w:name w:val="WW8Num51z0"/>
    <w:uiPriority w:val="99"/>
    <w:rsid w:val="007B3E85"/>
  </w:style>
  <w:style w:type="character" w:customStyle="1" w:styleId="WW8Num3z0">
    <w:name w:val="WW8Num3z0"/>
    <w:uiPriority w:val="99"/>
    <w:rsid w:val="007B3E85"/>
  </w:style>
  <w:style w:type="character" w:customStyle="1" w:styleId="WW8Num5z0">
    <w:name w:val="WW8Num5z0"/>
    <w:uiPriority w:val="99"/>
    <w:rsid w:val="007B3E85"/>
  </w:style>
  <w:style w:type="character" w:customStyle="1" w:styleId="WW8Num8z1">
    <w:name w:val="WW8Num8z1"/>
    <w:uiPriority w:val="99"/>
    <w:rsid w:val="007B3E85"/>
  </w:style>
  <w:style w:type="character" w:customStyle="1" w:styleId="WW8Num12z1">
    <w:name w:val="WW8Num12z1"/>
    <w:uiPriority w:val="99"/>
    <w:rsid w:val="007B3E85"/>
  </w:style>
  <w:style w:type="character" w:customStyle="1" w:styleId="WW8Num13z0">
    <w:name w:val="WW8Num13z0"/>
    <w:uiPriority w:val="99"/>
    <w:rsid w:val="007B3E85"/>
  </w:style>
  <w:style w:type="character" w:customStyle="1" w:styleId="WW8Num14z0">
    <w:name w:val="WW8Num14z0"/>
    <w:uiPriority w:val="99"/>
    <w:rsid w:val="007B3E85"/>
  </w:style>
  <w:style w:type="character" w:customStyle="1" w:styleId="WW8Num16z1">
    <w:name w:val="WW8Num16z1"/>
    <w:uiPriority w:val="99"/>
    <w:rsid w:val="007B3E85"/>
  </w:style>
  <w:style w:type="character" w:customStyle="1" w:styleId="WW8Num22z0">
    <w:name w:val="WW8Num22z0"/>
    <w:uiPriority w:val="99"/>
    <w:rsid w:val="007B3E85"/>
  </w:style>
  <w:style w:type="character" w:customStyle="1" w:styleId="WW8Num23z0">
    <w:name w:val="WW8Num23z0"/>
    <w:uiPriority w:val="99"/>
    <w:rsid w:val="007B3E85"/>
  </w:style>
  <w:style w:type="character" w:customStyle="1" w:styleId="WW8Num26z0">
    <w:name w:val="WW8Num26z0"/>
    <w:uiPriority w:val="99"/>
    <w:rsid w:val="007B3E85"/>
  </w:style>
  <w:style w:type="character" w:customStyle="1" w:styleId="WW8Num27z0">
    <w:name w:val="WW8Num27z0"/>
    <w:uiPriority w:val="99"/>
    <w:rsid w:val="007B3E85"/>
  </w:style>
  <w:style w:type="character" w:customStyle="1" w:styleId="WW8Num28z0">
    <w:name w:val="WW8Num28z0"/>
    <w:uiPriority w:val="99"/>
    <w:rsid w:val="007B3E85"/>
  </w:style>
  <w:style w:type="character" w:customStyle="1" w:styleId="WW8Num29z1">
    <w:name w:val="WW8Num29z1"/>
    <w:uiPriority w:val="99"/>
    <w:rsid w:val="007B3E85"/>
  </w:style>
  <w:style w:type="character" w:customStyle="1" w:styleId="WW8Num32z0">
    <w:name w:val="WW8Num32z0"/>
    <w:uiPriority w:val="99"/>
    <w:rsid w:val="007B3E85"/>
  </w:style>
  <w:style w:type="character" w:customStyle="1" w:styleId="WW8Num42z1">
    <w:name w:val="WW8Num42z1"/>
    <w:uiPriority w:val="99"/>
    <w:rsid w:val="007B3E85"/>
  </w:style>
  <w:style w:type="character" w:customStyle="1" w:styleId="WW8Num45z0">
    <w:name w:val="WW8Num45z0"/>
    <w:uiPriority w:val="99"/>
    <w:rsid w:val="007B3E85"/>
  </w:style>
  <w:style w:type="character" w:customStyle="1" w:styleId="WW8Num46z0">
    <w:name w:val="WW8Num46z0"/>
    <w:uiPriority w:val="99"/>
    <w:rsid w:val="007B3E85"/>
  </w:style>
  <w:style w:type="character" w:customStyle="1" w:styleId="WW8Num53z0">
    <w:name w:val="WW8Num53z0"/>
    <w:uiPriority w:val="99"/>
    <w:rsid w:val="007B3E85"/>
  </w:style>
  <w:style w:type="character" w:customStyle="1" w:styleId="WW8Num53z1">
    <w:name w:val="WW8Num53z1"/>
    <w:uiPriority w:val="99"/>
    <w:rsid w:val="007B3E85"/>
    <w:rPr>
      <w:rFonts w:ascii="Courier New" w:hAnsi="Courier New" w:cs="Courier New"/>
    </w:rPr>
  </w:style>
  <w:style w:type="character" w:customStyle="1" w:styleId="WW8Num53z2">
    <w:name w:val="WW8Num53z2"/>
    <w:uiPriority w:val="99"/>
    <w:rsid w:val="007B3E85"/>
    <w:rPr>
      <w:rFonts w:ascii="Wingdings" w:hAnsi="Wingdings" w:cs="Wingdings"/>
    </w:rPr>
  </w:style>
  <w:style w:type="character" w:customStyle="1" w:styleId="Domylnaczcionkaakapitu2">
    <w:name w:val="Domyślna czcionka akapitu2"/>
    <w:uiPriority w:val="99"/>
    <w:rsid w:val="007B3E85"/>
  </w:style>
  <w:style w:type="character" w:customStyle="1" w:styleId="WW8Num1z0">
    <w:name w:val="WW8Num1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1z2">
    <w:name w:val="WW8Num1z2"/>
    <w:uiPriority w:val="99"/>
    <w:rsid w:val="007B3E85"/>
  </w:style>
  <w:style w:type="character" w:customStyle="1" w:styleId="WW8Num1z3">
    <w:name w:val="WW8Num1z3"/>
    <w:uiPriority w:val="99"/>
    <w:rsid w:val="007B3E85"/>
  </w:style>
  <w:style w:type="character" w:customStyle="1" w:styleId="WW8Num1z4">
    <w:name w:val="WW8Num1z4"/>
    <w:uiPriority w:val="99"/>
    <w:rsid w:val="007B3E85"/>
  </w:style>
  <w:style w:type="character" w:customStyle="1" w:styleId="WW8Num1z5">
    <w:name w:val="WW8Num1z5"/>
    <w:uiPriority w:val="99"/>
    <w:rsid w:val="007B3E85"/>
  </w:style>
  <w:style w:type="character" w:customStyle="1" w:styleId="WW8Num1z6">
    <w:name w:val="WW8Num1z6"/>
    <w:uiPriority w:val="99"/>
    <w:rsid w:val="007B3E85"/>
  </w:style>
  <w:style w:type="character" w:customStyle="1" w:styleId="WW8Num1z7">
    <w:name w:val="WW8Num1z7"/>
    <w:uiPriority w:val="99"/>
    <w:rsid w:val="007B3E85"/>
  </w:style>
  <w:style w:type="character" w:customStyle="1" w:styleId="WW8Num1z8">
    <w:name w:val="WW8Num1z8"/>
    <w:uiPriority w:val="99"/>
    <w:rsid w:val="007B3E85"/>
  </w:style>
  <w:style w:type="character" w:customStyle="1" w:styleId="WW8Num4z1">
    <w:name w:val="WW8Num4z1"/>
    <w:uiPriority w:val="99"/>
    <w:rsid w:val="007B3E85"/>
  </w:style>
  <w:style w:type="character" w:customStyle="1" w:styleId="WW8Num4z2">
    <w:name w:val="WW8Num4z2"/>
    <w:uiPriority w:val="99"/>
    <w:rsid w:val="007B3E85"/>
  </w:style>
  <w:style w:type="character" w:customStyle="1" w:styleId="WW8Num4z3">
    <w:name w:val="WW8Num4z3"/>
    <w:uiPriority w:val="99"/>
    <w:rsid w:val="007B3E85"/>
  </w:style>
  <w:style w:type="character" w:customStyle="1" w:styleId="WW8Num4z4">
    <w:name w:val="WW8Num4z4"/>
    <w:uiPriority w:val="99"/>
    <w:rsid w:val="007B3E85"/>
  </w:style>
  <w:style w:type="character" w:customStyle="1" w:styleId="WW8Num4z5">
    <w:name w:val="WW8Num4z5"/>
    <w:uiPriority w:val="99"/>
    <w:rsid w:val="007B3E85"/>
  </w:style>
  <w:style w:type="character" w:customStyle="1" w:styleId="WW8Num4z6">
    <w:name w:val="WW8Num4z6"/>
    <w:uiPriority w:val="99"/>
    <w:rsid w:val="007B3E85"/>
  </w:style>
  <w:style w:type="character" w:customStyle="1" w:styleId="WW8Num4z7">
    <w:name w:val="WW8Num4z7"/>
    <w:uiPriority w:val="99"/>
    <w:rsid w:val="007B3E85"/>
  </w:style>
  <w:style w:type="character" w:customStyle="1" w:styleId="WW8Num4z8">
    <w:name w:val="WW8Num4z8"/>
    <w:uiPriority w:val="99"/>
    <w:rsid w:val="007B3E85"/>
  </w:style>
  <w:style w:type="character" w:customStyle="1" w:styleId="WW8Num5z1">
    <w:name w:val="WW8Num5z1"/>
    <w:uiPriority w:val="99"/>
    <w:rsid w:val="007B3E85"/>
  </w:style>
  <w:style w:type="character" w:customStyle="1" w:styleId="WW8Num5z2">
    <w:name w:val="WW8Num5z2"/>
    <w:uiPriority w:val="99"/>
    <w:rsid w:val="007B3E85"/>
  </w:style>
  <w:style w:type="character" w:customStyle="1" w:styleId="WW8Num5z3">
    <w:name w:val="WW8Num5z3"/>
    <w:uiPriority w:val="99"/>
    <w:rsid w:val="007B3E85"/>
  </w:style>
  <w:style w:type="character" w:customStyle="1" w:styleId="WW8Num5z4">
    <w:name w:val="WW8Num5z4"/>
    <w:uiPriority w:val="99"/>
    <w:rsid w:val="007B3E85"/>
  </w:style>
  <w:style w:type="character" w:customStyle="1" w:styleId="WW8Num5z5">
    <w:name w:val="WW8Num5z5"/>
    <w:uiPriority w:val="99"/>
    <w:rsid w:val="007B3E85"/>
  </w:style>
  <w:style w:type="character" w:customStyle="1" w:styleId="WW8Num5z6">
    <w:name w:val="WW8Num5z6"/>
    <w:uiPriority w:val="99"/>
    <w:rsid w:val="007B3E85"/>
  </w:style>
  <w:style w:type="character" w:customStyle="1" w:styleId="WW8Num5z7">
    <w:name w:val="WW8Num5z7"/>
    <w:uiPriority w:val="99"/>
    <w:rsid w:val="007B3E85"/>
  </w:style>
  <w:style w:type="character" w:customStyle="1" w:styleId="WW8Num5z8">
    <w:name w:val="WW8Num5z8"/>
    <w:uiPriority w:val="99"/>
    <w:rsid w:val="007B3E85"/>
  </w:style>
  <w:style w:type="character" w:customStyle="1" w:styleId="WW8Num7z1">
    <w:name w:val="WW8Num7z1"/>
    <w:uiPriority w:val="99"/>
    <w:rsid w:val="007B3E85"/>
    <w:rPr>
      <w:color w:val="auto"/>
      <w:u w:val="none"/>
    </w:rPr>
  </w:style>
  <w:style w:type="character" w:customStyle="1" w:styleId="WW8Num7z2">
    <w:name w:val="WW8Num7z2"/>
    <w:uiPriority w:val="99"/>
    <w:rsid w:val="007B3E85"/>
  </w:style>
  <w:style w:type="character" w:customStyle="1" w:styleId="WW8Num8z2">
    <w:name w:val="WW8Num8z2"/>
    <w:uiPriority w:val="99"/>
    <w:rsid w:val="007B3E85"/>
  </w:style>
  <w:style w:type="character" w:customStyle="1" w:styleId="WW8Num8z3">
    <w:name w:val="WW8Num8z3"/>
    <w:uiPriority w:val="99"/>
    <w:rsid w:val="007B3E85"/>
  </w:style>
  <w:style w:type="character" w:customStyle="1" w:styleId="WW8Num8z4">
    <w:name w:val="WW8Num8z4"/>
    <w:uiPriority w:val="99"/>
    <w:rsid w:val="007B3E85"/>
  </w:style>
  <w:style w:type="character" w:customStyle="1" w:styleId="WW8Num8z5">
    <w:name w:val="WW8Num8z5"/>
    <w:uiPriority w:val="99"/>
    <w:rsid w:val="007B3E85"/>
  </w:style>
  <w:style w:type="character" w:customStyle="1" w:styleId="WW8Num8z6">
    <w:name w:val="WW8Num8z6"/>
    <w:uiPriority w:val="99"/>
    <w:rsid w:val="007B3E85"/>
  </w:style>
  <w:style w:type="character" w:customStyle="1" w:styleId="WW8Num8z7">
    <w:name w:val="WW8Num8z7"/>
    <w:uiPriority w:val="99"/>
    <w:rsid w:val="007B3E85"/>
  </w:style>
  <w:style w:type="character" w:customStyle="1" w:styleId="WW8Num8z8">
    <w:name w:val="WW8Num8z8"/>
    <w:uiPriority w:val="99"/>
    <w:rsid w:val="007B3E85"/>
  </w:style>
  <w:style w:type="character" w:customStyle="1" w:styleId="WW8Num9z1">
    <w:name w:val="WW8Num9z1"/>
    <w:uiPriority w:val="99"/>
    <w:rsid w:val="007B3E85"/>
  </w:style>
  <w:style w:type="character" w:customStyle="1" w:styleId="WW8Num9z2">
    <w:name w:val="WW8Num9z2"/>
    <w:uiPriority w:val="99"/>
    <w:rsid w:val="007B3E85"/>
  </w:style>
  <w:style w:type="character" w:customStyle="1" w:styleId="WW8Num9z3">
    <w:name w:val="WW8Num9z3"/>
    <w:uiPriority w:val="99"/>
    <w:rsid w:val="007B3E85"/>
    <w:rPr>
      <w:rFonts w:ascii="Times New Roman" w:hAnsi="Times New Roman" w:cs="Times New Roman"/>
    </w:rPr>
  </w:style>
  <w:style w:type="character" w:customStyle="1" w:styleId="WW8Num9z4">
    <w:name w:val="WW8Num9z4"/>
    <w:uiPriority w:val="99"/>
    <w:rsid w:val="007B3E85"/>
  </w:style>
  <w:style w:type="character" w:customStyle="1" w:styleId="WW8Num9z5">
    <w:name w:val="WW8Num9z5"/>
    <w:uiPriority w:val="99"/>
    <w:rsid w:val="007B3E85"/>
  </w:style>
  <w:style w:type="character" w:customStyle="1" w:styleId="WW8Num9z6">
    <w:name w:val="WW8Num9z6"/>
    <w:uiPriority w:val="99"/>
    <w:rsid w:val="007B3E85"/>
  </w:style>
  <w:style w:type="character" w:customStyle="1" w:styleId="WW8Num9z7">
    <w:name w:val="WW8Num9z7"/>
    <w:uiPriority w:val="99"/>
    <w:rsid w:val="007B3E85"/>
  </w:style>
  <w:style w:type="character" w:customStyle="1" w:styleId="WW8Num9z8">
    <w:name w:val="WW8Num9z8"/>
    <w:uiPriority w:val="99"/>
    <w:rsid w:val="007B3E85"/>
  </w:style>
  <w:style w:type="character" w:customStyle="1" w:styleId="WW8Num10z1">
    <w:name w:val="WW8Num10z1"/>
    <w:uiPriority w:val="99"/>
    <w:rsid w:val="007B3E85"/>
  </w:style>
  <w:style w:type="character" w:customStyle="1" w:styleId="WW8Num13z1">
    <w:name w:val="WW8Num13z1"/>
    <w:uiPriority w:val="99"/>
    <w:rsid w:val="007B3E85"/>
  </w:style>
  <w:style w:type="character" w:customStyle="1" w:styleId="WW8Num13z2">
    <w:name w:val="WW8Num13z2"/>
    <w:uiPriority w:val="99"/>
    <w:rsid w:val="007B3E85"/>
  </w:style>
  <w:style w:type="character" w:customStyle="1" w:styleId="WW8Num13z3">
    <w:name w:val="WW8Num13z3"/>
    <w:uiPriority w:val="99"/>
    <w:rsid w:val="007B3E85"/>
  </w:style>
  <w:style w:type="character" w:customStyle="1" w:styleId="WW8Num13z4">
    <w:name w:val="WW8Num13z4"/>
    <w:uiPriority w:val="99"/>
    <w:rsid w:val="007B3E85"/>
  </w:style>
  <w:style w:type="character" w:customStyle="1" w:styleId="WW8Num13z5">
    <w:name w:val="WW8Num13z5"/>
    <w:uiPriority w:val="99"/>
    <w:rsid w:val="007B3E85"/>
  </w:style>
  <w:style w:type="character" w:customStyle="1" w:styleId="WW8Num13z6">
    <w:name w:val="WW8Num13z6"/>
    <w:uiPriority w:val="99"/>
    <w:rsid w:val="007B3E85"/>
  </w:style>
  <w:style w:type="character" w:customStyle="1" w:styleId="WW8Num13z7">
    <w:name w:val="WW8Num13z7"/>
    <w:uiPriority w:val="99"/>
    <w:rsid w:val="007B3E85"/>
  </w:style>
  <w:style w:type="character" w:customStyle="1" w:styleId="WW8Num13z8">
    <w:name w:val="WW8Num13z8"/>
    <w:uiPriority w:val="99"/>
    <w:rsid w:val="007B3E85"/>
  </w:style>
  <w:style w:type="character" w:customStyle="1" w:styleId="WW8Num14z1">
    <w:name w:val="WW8Num14z1"/>
    <w:uiPriority w:val="99"/>
    <w:rsid w:val="007B3E85"/>
  </w:style>
  <w:style w:type="character" w:customStyle="1" w:styleId="WW8Num14z2">
    <w:name w:val="WW8Num14z2"/>
    <w:uiPriority w:val="99"/>
    <w:rsid w:val="007B3E85"/>
  </w:style>
  <w:style w:type="character" w:customStyle="1" w:styleId="WW8Num14z3">
    <w:name w:val="WW8Num14z3"/>
    <w:uiPriority w:val="99"/>
    <w:rsid w:val="007B3E85"/>
  </w:style>
  <w:style w:type="character" w:customStyle="1" w:styleId="WW8Num14z4">
    <w:name w:val="WW8Num14z4"/>
    <w:uiPriority w:val="99"/>
    <w:rsid w:val="007B3E85"/>
  </w:style>
  <w:style w:type="character" w:customStyle="1" w:styleId="WW8Num14z5">
    <w:name w:val="WW8Num14z5"/>
    <w:uiPriority w:val="99"/>
    <w:rsid w:val="007B3E85"/>
  </w:style>
  <w:style w:type="character" w:customStyle="1" w:styleId="WW8Num14z6">
    <w:name w:val="WW8Num14z6"/>
    <w:uiPriority w:val="99"/>
    <w:rsid w:val="007B3E85"/>
  </w:style>
  <w:style w:type="character" w:customStyle="1" w:styleId="WW8Num14z7">
    <w:name w:val="WW8Num14z7"/>
    <w:uiPriority w:val="99"/>
    <w:rsid w:val="007B3E85"/>
  </w:style>
  <w:style w:type="character" w:customStyle="1" w:styleId="WW8Num14z8">
    <w:name w:val="WW8Num14z8"/>
    <w:uiPriority w:val="99"/>
    <w:rsid w:val="007B3E85"/>
  </w:style>
  <w:style w:type="character" w:customStyle="1" w:styleId="WW8Num16z0">
    <w:name w:val="WW8Num16z0"/>
    <w:uiPriority w:val="99"/>
    <w:rsid w:val="007B3E85"/>
  </w:style>
  <w:style w:type="character" w:customStyle="1" w:styleId="WW8Num16z2">
    <w:name w:val="WW8Num16z2"/>
    <w:uiPriority w:val="99"/>
    <w:rsid w:val="007B3E85"/>
  </w:style>
  <w:style w:type="character" w:customStyle="1" w:styleId="WW8Num16z3">
    <w:name w:val="WW8Num16z3"/>
    <w:uiPriority w:val="99"/>
    <w:rsid w:val="007B3E85"/>
  </w:style>
  <w:style w:type="character" w:customStyle="1" w:styleId="WW8Num16z4">
    <w:name w:val="WW8Num16z4"/>
    <w:uiPriority w:val="99"/>
    <w:rsid w:val="007B3E85"/>
  </w:style>
  <w:style w:type="character" w:customStyle="1" w:styleId="WW8Num16z5">
    <w:name w:val="WW8Num16z5"/>
    <w:uiPriority w:val="99"/>
    <w:rsid w:val="007B3E85"/>
  </w:style>
  <w:style w:type="character" w:customStyle="1" w:styleId="WW8Num16z6">
    <w:name w:val="WW8Num16z6"/>
    <w:uiPriority w:val="99"/>
    <w:rsid w:val="007B3E85"/>
  </w:style>
  <w:style w:type="character" w:customStyle="1" w:styleId="WW8Num16z7">
    <w:name w:val="WW8Num16z7"/>
    <w:uiPriority w:val="99"/>
    <w:rsid w:val="007B3E85"/>
  </w:style>
  <w:style w:type="character" w:customStyle="1" w:styleId="WW8Num16z8">
    <w:name w:val="WW8Num16z8"/>
    <w:uiPriority w:val="99"/>
    <w:rsid w:val="007B3E85"/>
  </w:style>
  <w:style w:type="character" w:customStyle="1" w:styleId="WW8Num17z1">
    <w:name w:val="WW8Num17z1"/>
    <w:uiPriority w:val="99"/>
    <w:rsid w:val="007B3E85"/>
    <w:rPr>
      <w:color w:val="auto"/>
      <w:u w:val="none"/>
    </w:rPr>
  </w:style>
  <w:style w:type="character" w:customStyle="1" w:styleId="WW8Num17z2">
    <w:name w:val="WW8Num17z2"/>
    <w:uiPriority w:val="99"/>
    <w:rsid w:val="007B3E85"/>
  </w:style>
  <w:style w:type="character" w:customStyle="1" w:styleId="WW8Num18z1">
    <w:name w:val="WW8Num18z1"/>
    <w:uiPriority w:val="99"/>
    <w:rsid w:val="007B3E85"/>
  </w:style>
  <w:style w:type="character" w:customStyle="1" w:styleId="WW8Num18z3">
    <w:name w:val="WW8Num18z3"/>
    <w:uiPriority w:val="99"/>
    <w:rsid w:val="007B3E85"/>
    <w:rPr>
      <w:rFonts w:ascii="Symbol" w:hAnsi="Symbol" w:cs="Symbol"/>
    </w:rPr>
  </w:style>
  <w:style w:type="character" w:customStyle="1" w:styleId="WW8Num18z5">
    <w:name w:val="WW8Num18z5"/>
    <w:uiPriority w:val="99"/>
    <w:rsid w:val="007B3E85"/>
    <w:rPr>
      <w:rFonts w:ascii="Wingdings" w:hAnsi="Wingdings" w:cs="Wingdings"/>
    </w:rPr>
  </w:style>
  <w:style w:type="character" w:customStyle="1" w:styleId="WW8Num20z1">
    <w:name w:val="WW8Num20z1"/>
    <w:uiPriority w:val="99"/>
    <w:rsid w:val="007B3E85"/>
    <w:rPr>
      <w:color w:val="auto"/>
      <w:u w:val="none"/>
    </w:rPr>
  </w:style>
  <w:style w:type="character" w:customStyle="1" w:styleId="WW8Num20z2">
    <w:name w:val="WW8Num20z2"/>
    <w:uiPriority w:val="99"/>
    <w:rsid w:val="007B3E85"/>
  </w:style>
  <w:style w:type="character" w:customStyle="1" w:styleId="WW8Num21z1">
    <w:name w:val="WW8Num21z1"/>
    <w:uiPriority w:val="99"/>
    <w:rsid w:val="007B3E85"/>
  </w:style>
  <w:style w:type="character" w:customStyle="1" w:styleId="WW8Num22z1">
    <w:name w:val="WW8Num22z1"/>
    <w:uiPriority w:val="99"/>
    <w:rsid w:val="007B3E85"/>
  </w:style>
  <w:style w:type="character" w:customStyle="1" w:styleId="WW8Num22z2">
    <w:name w:val="WW8Num22z2"/>
    <w:uiPriority w:val="99"/>
    <w:rsid w:val="007B3E85"/>
  </w:style>
  <w:style w:type="character" w:customStyle="1" w:styleId="WW8Num22z3">
    <w:name w:val="WW8Num22z3"/>
    <w:uiPriority w:val="99"/>
    <w:rsid w:val="007B3E85"/>
  </w:style>
  <w:style w:type="character" w:customStyle="1" w:styleId="WW8Num22z4">
    <w:name w:val="WW8Num22z4"/>
    <w:uiPriority w:val="99"/>
    <w:rsid w:val="007B3E85"/>
  </w:style>
  <w:style w:type="character" w:customStyle="1" w:styleId="WW8Num22z5">
    <w:name w:val="WW8Num22z5"/>
    <w:uiPriority w:val="99"/>
    <w:rsid w:val="007B3E85"/>
  </w:style>
  <w:style w:type="character" w:customStyle="1" w:styleId="WW8Num22z6">
    <w:name w:val="WW8Num22z6"/>
    <w:uiPriority w:val="99"/>
    <w:rsid w:val="007B3E85"/>
  </w:style>
  <w:style w:type="character" w:customStyle="1" w:styleId="WW8Num22z7">
    <w:name w:val="WW8Num22z7"/>
    <w:uiPriority w:val="99"/>
    <w:rsid w:val="007B3E85"/>
  </w:style>
  <w:style w:type="character" w:customStyle="1" w:styleId="WW8Num22z8">
    <w:name w:val="WW8Num22z8"/>
    <w:uiPriority w:val="99"/>
    <w:rsid w:val="007B3E85"/>
  </w:style>
  <w:style w:type="character" w:customStyle="1" w:styleId="WW8Num23z1">
    <w:name w:val="WW8Num23z1"/>
    <w:uiPriority w:val="99"/>
    <w:rsid w:val="007B3E85"/>
  </w:style>
  <w:style w:type="character" w:customStyle="1" w:styleId="WW8Num23z2">
    <w:name w:val="WW8Num23z2"/>
    <w:uiPriority w:val="99"/>
    <w:rsid w:val="007B3E85"/>
  </w:style>
  <w:style w:type="character" w:customStyle="1" w:styleId="WW8Num23z3">
    <w:name w:val="WW8Num23z3"/>
    <w:uiPriority w:val="99"/>
    <w:rsid w:val="007B3E85"/>
  </w:style>
  <w:style w:type="character" w:customStyle="1" w:styleId="WW8Num23z4">
    <w:name w:val="WW8Num23z4"/>
    <w:uiPriority w:val="99"/>
    <w:rsid w:val="007B3E85"/>
  </w:style>
  <w:style w:type="character" w:customStyle="1" w:styleId="WW8Num23z5">
    <w:name w:val="WW8Num23z5"/>
    <w:uiPriority w:val="99"/>
    <w:rsid w:val="007B3E85"/>
  </w:style>
  <w:style w:type="character" w:customStyle="1" w:styleId="WW8Num23z6">
    <w:name w:val="WW8Num23z6"/>
    <w:uiPriority w:val="99"/>
    <w:rsid w:val="007B3E85"/>
  </w:style>
  <w:style w:type="character" w:customStyle="1" w:styleId="WW8Num23z7">
    <w:name w:val="WW8Num23z7"/>
    <w:uiPriority w:val="99"/>
    <w:rsid w:val="007B3E85"/>
  </w:style>
  <w:style w:type="character" w:customStyle="1" w:styleId="WW8Num23z8">
    <w:name w:val="WW8Num23z8"/>
    <w:uiPriority w:val="99"/>
    <w:rsid w:val="007B3E85"/>
  </w:style>
  <w:style w:type="character" w:customStyle="1" w:styleId="WW8Num24z1">
    <w:name w:val="WW8Num24z1"/>
    <w:uiPriority w:val="99"/>
    <w:rsid w:val="007B3E85"/>
    <w:rPr>
      <w:color w:val="auto"/>
      <w:u w:val="none"/>
    </w:rPr>
  </w:style>
  <w:style w:type="character" w:customStyle="1" w:styleId="WW8Num24z2">
    <w:name w:val="WW8Num24z2"/>
    <w:uiPriority w:val="99"/>
    <w:rsid w:val="007B3E85"/>
  </w:style>
  <w:style w:type="character" w:customStyle="1" w:styleId="WW8Num25z1">
    <w:name w:val="WW8Num25z1"/>
    <w:uiPriority w:val="99"/>
    <w:rsid w:val="007B3E85"/>
    <w:rPr>
      <w:color w:val="auto"/>
      <w:u w:val="none"/>
    </w:rPr>
  </w:style>
  <w:style w:type="character" w:customStyle="1" w:styleId="WW8Num25z2">
    <w:name w:val="WW8Num25z2"/>
    <w:uiPriority w:val="99"/>
    <w:rsid w:val="007B3E85"/>
  </w:style>
  <w:style w:type="character" w:customStyle="1" w:styleId="WW8Num26z1">
    <w:name w:val="WW8Num26z1"/>
    <w:uiPriority w:val="99"/>
    <w:rsid w:val="007B3E85"/>
  </w:style>
  <w:style w:type="character" w:customStyle="1" w:styleId="WW8Num26z2">
    <w:name w:val="WW8Num26z2"/>
    <w:uiPriority w:val="99"/>
    <w:rsid w:val="007B3E85"/>
  </w:style>
  <w:style w:type="character" w:customStyle="1" w:styleId="WW8Num26z3">
    <w:name w:val="WW8Num26z3"/>
    <w:uiPriority w:val="99"/>
    <w:rsid w:val="007B3E85"/>
  </w:style>
  <w:style w:type="character" w:customStyle="1" w:styleId="WW8Num26z4">
    <w:name w:val="WW8Num26z4"/>
    <w:uiPriority w:val="99"/>
    <w:rsid w:val="007B3E85"/>
  </w:style>
  <w:style w:type="character" w:customStyle="1" w:styleId="WW8Num26z5">
    <w:name w:val="WW8Num26z5"/>
    <w:uiPriority w:val="99"/>
    <w:rsid w:val="007B3E85"/>
  </w:style>
  <w:style w:type="character" w:customStyle="1" w:styleId="WW8Num26z6">
    <w:name w:val="WW8Num26z6"/>
    <w:uiPriority w:val="99"/>
    <w:rsid w:val="007B3E85"/>
  </w:style>
  <w:style w:type="character" w:customStyle="1" w:styleId="WW8Num26z7">
    <w:name w:val="WW8Num26z7"/>
    <w:uiPriority w:val="99"/>
    <w:rsid w:val="007B3E85"/>
  </w:style>
  <w:style w:type="character" w:customStyle="1" w:styleId="WW8Num26z8">
    <w:name w:val="WW8Num26z8"/>
    <w:uiPriority w:val="99"/>
    <w:rsid w:val="007B3E85"/>
  </w:style>
  <w:style w:type="character" w:customStyle="1" w:styleId="WW8Num28z1">
    <w:name w:val="WW8Num28z1"/>
    <w:uiPriority w:val="99"/>
    <w:rsid w:val="007B3E85"/>
    <w:rPr>
      <w:rFonts w:ascii="Tahoma" w:hAnsi="Tahoma" w:cs="Tahoma"/>
    </w:rPr>
  </w:style>
  <w:style w:type="character" w:customStyle="1" w:styleId="WW8Num29z2">
    <w:name w:val="WW8Num29z2"/>
    <w:uiPriority w:val="99"/>
    <w:rsid w:val="007B3E85"/>
  </w:style>
  <w:style w:type="character" w:customStyle="1" w:styleId="WW8Num29z4">
    <w:name w:val="WW8Num29z4"/>
    <w:uiPriority w:val="99"/>
    <w:rsid w:val="007B3E85"/>
  </w:style>
  <w:style w:type="character" w:customStyle="1" w:styleId="WW8Num29z6">
    <w:name w:val="WW8Num29z6"/>
    <w:uiPriority w:val="99"/>
    <w:rsid w:val="007B3E85"/>
  </w:style>
  <w:style w:type="character" w:customStyle="1" w:styleId="WW8Num29z7">
    <w:name w:val="WW8Num29z7"/>
    <w:uiPriority w:val="99"/>
    <w:rsid w:val="007B3E85"/>
  </w:style>
  <w:style w:type="character" w:customStyle="1" w:styleId="WW8Num29z8">
    <w:name w:val="WW8Num29z8"/>
    <w:uiPriority w:val="99"/>
    <w:rsid w:val="007B3E85"/>
  </w:style>
  <w:style w:type="character" w:customStyle="1" w:styleId="WW8Num30z1">
    <w:name w:val="WW8Num30z1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0z2">
    <w:name w:val="WW8Num30z2"/>
    <w:uiPriority w:val="99"/>
    <w:rsid w:val="007B3E85"/>
  </w:style>
  <w:style w:type="character" w:customStyle="1" w:styleId="WW8Num30z3">
    <w:name w:val="WW8Num30z3"/>
    <w:uiPriority w:val="99"/>
    <w:rsid w:val="007B3E85"/>
  </w:style>
  <w:style w:type="character" w:customStyle="1" w:styleId="WW8Num30z4">
    <w:name w:val="WW8Num30z4"/>
    <w:uiPriority w:val="99"/>
    <w:rsid w:val="007B3E85"/>
  </w:style>
  <w:style w:type="character" w:customStyle="1" w:styleId="WW8Num30z5">
    <w:name w:val="WW8Num30z5"/>
    <w:uiPriority w:val="99"/>
    <w:rsid w:val="007B3E85"/>
  </w:style>
  <w:style w:type="character" w:customStyle="1" w:styleId="WW8Num30z6">
    <w:name w:val="WW8Num30z6"/>
    <w:uiPriority w:val="99"/>
    <w:rsid w:val="007B3E85"/>
  </w:style>
  <w:style w:type="character" w:customStyle="1" w:styleId="WW8Num30z7">
    <w:name w:val="WW8Num30z7"/>
    <w:uiPriority w:val="99"/>
    <w:rsid w:val="007B3E85"/>
  </w:style>
  <w:style w:type="character" w:customStyle="1" w:styleId="WW8Num30z8">
    <w:name w:val="WW8Num30z8"/>
    <w:uiPriority w:val="99"/>
    <w:rsid w:val="007B3E85"/>
  </w:style>
  <w:style w:type="character" w:customStyle="1" w:styleId="WW8Num31z3">
    <w:name w:val="WW8Num31z3"/>
    <w:uiPriority w:val="99"/>
    <w:rsid w:val="007B3E85"/>
    <w:rPr>
      <w:rFonts w:ascii="Symbol" w:hAnsi="Symbol" w:cs="Symbol"/>
    </w:rPr>
  </w:style>
  <w:style w:type="character" w:customStyle="1" w:styleId="WW8Num31z5">
    <w:name w:val="WW8Num31z5"/>
    <w:uiPriority w:val="99"/>
    <w:rsid w:val="007B3E85"/>
    <w:rPr>
      <w:rFonts w:ascii="Wingdings" w:hAnsi="Wingdings" w:cs="Wingdings"/>
    </w:rPr>
  </w:style>
  <w:style w:type="character" w:customStyle="1" w:styleId="WW8Num33z3">
    <w:name w:val="WW8Num33z3"/>
    <w:uiPriority w:val="99"/>
    <w:rsid w:val="007B3E85"/>
    <w:rPr>
      <w:rFonts w:ascii="Symbol" w:hAnsi="Symbol" w:cs="Symbol"/>
    </w:rPr>
  </w:style>
  <w:style w:type="character" w:customStyle="1" w:styleId="WW8Num33z5">
    <w:name w:val="WW8Num33z5"/>
    <w:uiPriority w:val="99"/>
    <w:rsid w:val="007B3E85"/>
    <w:rPr>
      <w:rFonts w:ascii="Wingdings" w:hAnsi="Wingdings" w:cs="Wingdings"/>
    </w:rPr>
  </w:style>
  <w:style w:type="character" w:customStyle="1" w:styleId="WW8Num34z1">
    <w:name w:val="WW8Num34z1"/>
    <w:uiPriority w:val="99"/>
    <w:rsid w:val="007B3E85"/>
  </w:style>
  <w:style w:type="character" w:customStyle="1" w:styleId="WW8Num34z2">
    <w:name w:val="WW8Num34z2"/>
    <w:uiPriority w:val="99"/>
    <w:rsid w:val="007B3E85"/>
  </w:style>
  <w:style w:type="character" w:customStyle="1" w:styleId="WW8Num34z4">
    <w:name w:val="WW8Num34z4"/>
    <w:uiPriority w:val="99"/>
    <w:rsid w:val="007B3E85"/>
  </w:style>
  <w:style w:type="character" w:customStyle="1" w:styleId="WW8Num34z6">
    <w:name w:val="WW8Num34z6"/>
    <w:uiPriority w:val="99"/>
    <w:rsid w:val="007B3E85"/>
  </w:style>
  <w:style w:type="character" w:customStyle="1" w:styleId="WW8Num34z7">
    <w:name w:val="WW8Num34z7"/>
    <w:uiPriority w:val="99"/>
    <w:rsid w:val="007B3E85"/>
  </w:style>
  <w:style w:type="character" w:customStyle="1" w:styleId="WW8Num34z8">
    <w:name w:val="WW8Num34z8"/>
    <w:uiPriority w:val="99"/>
    <w:rsid w:val="007B3E85"/>
  </w:style>
  <w:style w:type="character" w:customStyle="1" w:styleId="WW8Num36z1">
    <w:name w:val="WW8Num36z1"/>
    <w:uiPriority w:val="99"/>
    <w:rsid w:val="007B3E85"/>
  </w:style>
  <w:style w:type="character" w:customStyle="1" w:styleId="WW8Num36z2">
    <w:name w:val="WW8Num36z2"/>
    <w:uiPriority w:val="99"/>
    <w:rsid w:val="007B3E85"/>
  </w:style>
  <w:style w:type="character" w:customStyle="1" w:styleId="WW8Num36z4">
    <w:name w:val="WW8Num36z4"/>
    <w:uiPriority w:val="99"/>
    <w:rsid w:val="007B3E85"/>
  </w:style>
  <w:style w:type="character" w:customStyle="1" w:styleId="WW8Num36z6">
    <w:name w:val="WW8Num36z6"/>
    <w:uiPriority w:val="99"/>
    <w:rsid w:val="007B3E85"/>
  </w:style>
  <w:style w:type="character" w:customStyle="1" w:styleId="WW8Num36z7">
    <w:name w:val="WW8Num36z7"/>
    <w:uiPriority w:val="99"/>
    <w:rsid w:val="007B3E85"/>
  </w:style>
  <w:style w:type="character" w:customStyle="1" w:styleId="WW8Num36z8">
    <w:name w:val="WW8Num36z8"/>
    <w:uiPriority w:val="99"/>
    <w:rsid w:val="007B3E85"/>
  </w:style>
  <w:style w:type="character" w:customStyle="1" w:styleId="WW8Num37z3">
    <w:name w:val="WW8Num37z3"/>
    <w:uiPriority w:val="99"/>
    <w:rsid w:val="007B3E85"/>
    <w:rPr>
      <w:rFonts w:ascii="Symbol" w:hAnsi="Symbol" w:cs="Symbol"/>
    </w:rPr>
  </w:style>
  <w:style w:type="character" w:customStyle="1" w:styleId="WW8Num37z5">
    <w:name w:val="WW8Num37z5"/>
    <w:uiPriority w:val="99"/>
    <w:rsid w:val="007B3E85"/>
    <w:rPr>
      <w:rFonts w:ascii="Wingdings" w:hAnsi="Wingdings" w:cs="Wingdings"/>
    </w:rPr>
  </w:style>
  <w:style w:type="character" w:customStyle="1" w:styleId="WW8Num38z1">
    <w:name w:val="WW8Num38z1"/>
    <w:uiPriority w:val="99"/>
    <w:rsid w:val="007B3E85"/>
    <w:rPr>
      <w:rFonts w:ascii="Courier New" w:hAnsi="Courier New" w:cs="Courier New"/>
    </w:rPr>
  </w:style>
  <w:style w:type="character" w:customStyle="1" w:styleId="WW8Num38z3">
    <w:name w:val="WW8Num38z3"/>
    <w:uiPriority w:val="99"/>
    <w:rsid w:val="007B3E85"/>
    <w:rPr>
      <w:rFonts w:ascii="Symbol" w:hAnsi="Symbol" w:cs="Symbol"/>
    </w:rPr>
  </w:style>
  <w:style w:type="character" w:customStyle="1" w:styleId="WW8Num39z1">
    <w:name w:val="WW8Num39z1"/>
    <w:uiPriority w:val="99"/>
    <w:rsid w:val="007B3E85"/>
  </w:style>
  <w:style w:type="character" w:customStyle="1" w:styleId="WW8Num39z2">
    <w:name w:val="WW8Num39z2"/>
    <w:uiPriority w:val="99"/>
    <w:rsid w:val="007B3E85"/>
  </w:style>
  <w:style w:type="character" w:customStyle="1" w:styleId="WW8Num39z3">
    <w:name w:val="WW8Num39z3"/>
    <w:uiPriority w:val="99"/>
    <w:rsid w:val="007B3E85"/>
  </w:style>
  <w:style w:type="character" w:customStyle="1" w:styleId="WW8Num39z4">
    <w:name w:val="WW8Num39z4"/>
    <w:uiPriority w:val="99"/>
    <w:rsid w:val="007B3E85"/>
  </w:style>
  <w:style w:type="character" w:customStyle="1" w:styleId="WW8Num39z5">
    <w:name w:val="WW8Num39z5"/>
    <w:uiPriority w:val="99"/>
    <w:rsid w:val="007B3E85"/>
  </w:style>
  <w:style w:type="character" w:customStyle="1" w:styleId="WW8Num39z6">
    <w:name w:val="WW8Num39z6"/>
    <w:uiPriority w:val="99"/>
    <w:rsid w:val="007B3E85"/>
  </w:style>
  <w:style w:type="character" w:customStyle="1" w:styleId="WW8Num39z7">
    <w:name w:val="WW8Num39z7"/>
    <w:uiPriority w:val="99"/>
    <w:rsid w:val="007B3E85"/>
  </w:style>
  <w:style w:type="character" w:customStyle="1" w:styleId="WW8Num39z8">
    <w:name w:val="WW8Num39z8"/>
    <w:uiPriority w:val="99"/>
    <w:rsid w:val="007B3E85"/>
  </w:style>
  <w:style w:type="character" w:customStyle="1" w:styleId="WW8Num40z1">
    <w:name w:val="WW8Num40z1"/>
    <w:uiPriority w:val="99"/>
    <w:rsid w:val="007B3E85"/>
  </w:style>
  <w:style w:type="character" w:customStyle="1" w:styleId="WW8Num40z2">
    <w:name w:val="WW8Num40z2"/>
    <w:uiPriority w:val="99"/>
    <w:rsid w:val="007B3E85"/>
  </w:style>
  <w:style w:type="character" w:customStyle="1" w:styleId="WW8Num40z3">
    <w:name w:val="WW8Num40z3"/>
    <w:uiPriority w:val="99"/>
    <w:rsid w:val="007B3E85"/>
  </w:style>
  <w:style w:type="character" w:customStyle="1" w:styleId="WW8Num40z4">
    <w:name w:val="WW8Num40z4"/>
    <w:uiPriority w:val="99"/>
    <w:rsid w:val="007B3E85"/>
  </w:style>
  <w:style w:type="character" w:customStyle="1" w:styleId="WW8Num40z5">
    <w:name w:val="WW8Num40z5"/>
    <w:uiPriority w:val="99"/>
    <w:rsid w:val="007B3E85"/>
  </w:style>
  <w:style w:type="character" w:customStyle="1" w:styleId="WW8Num40z6">
    <w:name w:val="WW8Num40z6"/>
    <w:uiPriority w:val="99"/>
    <w:rsid w:val="007B3E85"/>
  </w:style>
  <w:style w:type="character" w:customStyle="1" w:styleId="WW8Num40z7">
    <w:name w:val="WW8Num40z7"/>
    <w:uiPriority w:val="99"/>
    <w:rsid w:val="007B3E85"/>
  </w:style>
  <w:style w:type="character" w:customStyle="1" w:styleId="WW8Num40z8">
    <w:name w:val="WW8Num40z8"/>
    <w:uiPriority w:val="99"/>
    <w:rsid w:val="007B3E85"/>
  </w:style>
  <w:style w:type="character" w:customStyle="1" w:styleId="WW8Num41z3">
    <w:name w:val="WW8Num41z3"/>
    <w:uiPriority w:val="99"/>
    <w:rsid w:val="007B3E85"/>
    <w:rPr>
      <w:rFonts w:ascii="Symbol" w:hAnsi="Symbol" w:cs="Symbol"/>
    </w:rPr>
  </w:style>
  <w:style w:type="character" w:customStyle="1" w:styleId="WW8Num41z5">
    <w:name w:val="WW8Num41z5"/>
    <w:uiPriority w:val="99"/>
    <w:rsid w:val="007B3E85"/>
    <w:rPr>
      <w:rFonts w:ascii="Wingdings" w:hAnsi="Wingdings" w:cs="Wingdings"/>
    </w:rPr>
  </w:style>
  <w:style w:type="character" w:customStyle="1" w:styleId="WW8Num42z2">
    <w:name w:val="WW8Num42z2"/>
    <w:uiPriority w:val="99"/>
    <w:rsid w:val="007B3E85"/>
  </w:style>
  <w:style w:type="character" w:customStyle="1" w:styleId="WW8Num42z3">
    <w:name w:val="WW8Num42z3"/>
    <w:uiPriority w:val="99"/>
    <w:rsid w:val="007B3E85"/>
  </w:style>
  <w:style w:type="character" w:customStyle="1" w:styleId="WW8Num42z4">
    <w:name w:val="WW8Num42z4"/>
    <w:uiPriority w:val="99"/>
    <w:rsid w:val="007B3E85"/>
  </w:style>
  <w:style w:type="character" w:customStyle="1" w:styleId="WW8Num42z5">
    <w:name w:val="WW8Num42z5"/>
    <w:uiPriority w:val="99"/>
    <w:rsid w:val="007B3E85"/>
  </w:style>
  <w:style w:type="character" w:customStyle="1" w:styleId="WW8Num42z6">
    <w:name w:val="WW8Num42z6"/>
    <w:uiPriority w:val="99"/>
    <w:rsid w:val="007B3E85"/>
  </w:style>
  <w:style w:type="character" w:customStyle="1" w:styleId="WW8Num42z7">
    <w:name w:val="WW8Num42z7"/>
    <w:uiPriority w:val="99"/>
    <w:rsid w:val="007B3E85"/>
  </w:style>
  <w:style w:type="character" w:customStyle="1" w:styleId="WW8Num42z8">
    <w:name w:val="WW8Num42z8"/>
    <w:uiPriority w:val="99"/>
    <w:rsid w:val="007B3E85"/>
  </w:style>
  <w:style w:type="character" w:customStyle="1" w:styleId="WW8Num43z1">
    <w:name w:val="WW8Num43z1"/>
    <w:uiPriority w:val="99"/>
    <w:rsid w:val="007B3E85"/>
  </w:style>
  <w:style w:type="character" w:customStyle="1" w:styleId="WW8Num43z2">
    <w:name w:val="WW8Num43z2"/>
    <w:uiPriority w:val="99"/>
    <w:rsid w:val="007B3E85"/>
  </w:style>
  <w:style w:type="character" w:customStyle="1" w:styleId="WW8Num43z3">
    <w:name w:val="WW8Num43z3"/>
    <w:uiPriority w:val="99"/>
    <w:rsid w:val="007B3E85"/>
  </w:style>
  <w:style w:type="character" w:customStyle="1" w:styleId="WW8Num43z4">
    <w:name w:val="WW8Num43z4"/>
    <w:uiPriority w:val="99"/>
    <w:rsid w:val="007B3E85"/>
  </w:style>
  <w:style w:type="character" w:customStyle="1" w:styleId="WW8Num43z5">
    <w:name w:val="WW8Num43z5"/>
    <w:uiPriority w:val="99"/>
    <w:rsid w:val="007B3E85"/>
  </w:style>
  <w:style w:type="character" w:customStyle="1" w:styleId="WW8Num43z6">
    <w:name w:val="WW8Num43z6"/>
    <w:uiPriority w:val="99"/>
    <w:rsid w:val="007B3E85"/>
  </w:style>
  <w:style w:type="character" w:customStyle="1" w:styleId="WW8Num43z7">
    <w:name w:val="WW8Num43z7"/>
    <w:uiPriority w:val="99"/>
    <w:rsid w:val="007B3E85"/>
  </w:style>
  <w:style w:type="character" w:customStyle="1" w:styleId="WW8Num43z8">
    <w:name w:val="WW8Num43z8"/>
    <w:uiPriority w:val="99"/>
    <w:rsid w:val="007B3E85"/>
  </w:style>
  <w:style w:type="character" w:customStyle="1" w:styleId="WW8Num44z1">
    <w:name w:val="WW8Num44z1"/>
    <w:uiPriority w:val="99"/>
    <w:rsid w:val="007B3E85"/>
  </w:style>
  <w:style w:type="character" w:customStyle="1" w:styleId="WW8Num44z2">
    <w:name w:val="WW8Num44z2"/>
    <w:uiPriority w:val="99"/>
    <w:rsid w:val="007B3E85"/>
  </w:style>
  <w:style w:type="character" w:customStyle="1" w:styleId="WW8Num44z3">
    <w:name w:val="WW8Num44z3"/>
    <w:uiPriority w:val="99"/>
    <w:rsid w:val="007B3E85"/>
  </w:style>
  <w:style w:type="character" w:customStyle="1" w:styleId="WW8Num44z4">
    <w:name w:val="WW8Num44z4"/>
    <w:uiPriority w:val="99"/>
    <w:rsid w:val="007B3E85"/>
  </w:style>
  <w:style w:type="character" w:customStyle="1" w:styleId="WW8Num44z5">
    <w:name w:val="WW8Num44z5"/>
    <w:uiPriority w:val="99"/>
    <w:rsid w:val="007B3E85"/>
  </w:style>
  <w:style w:type="character" w:customStyle="1" w:styleId="WW8Num44z6">
    <w:name w:val="WW8Num44z6"/>
    <w:uiPriority w:val="99"/>
    <w:rsid w:val="007B3E85"/>
  </w:style>
  <w:style w:type="character" w:customStyle="1" w:styleId="WW8Num44z7">
    <w:name w:val="WW8Num44z7"/>
    <w:uiPriority w:val="99"/>
    <w:rsid w:val="007B3E85"/>
  </w:style>
  <w:style w:type="character" w:customStyle="1" w:styleId="WW8Num44z8">
    <w:name w:val="WW8Num44z8"/>
    <w:uiPriority w:val="99"/>
    <w:rsid w:val="007B3E85"/>
  </w:style>
  <w:style w:type="character" w:customStyle="1" w:styleId="WW8Num46z1">
    <w:name w:val="WW8Num46z1"/>
    <w:uiPriority w:val="99"/>
    <w:rsid w:val="007B3E85"/>
  </w:style>
  <w:style w:type="character" w:customStyle="1" w:styleId="WW8Num46z2">
    <w:name w:val="WW8Num46z2"/>
    <w:uiPriority w:val="99"/>
    <w:rsid w:val="007B3E85"/>
  </w:style>
  <w:style w:type="character" w:customStyle="1" w:styleId="WW8Num46z4">
    <w:name w:val="WW8Num46z4"/>
    <w:uiPriority w:val="99"/>
    <w:rsid w:val="007B3E85"/>
  </w:style>
  <w:style w:type="character" w:customStyle="1" w:styleId="WW8Num46z6">
    <w:name w:val="WW8Num46z6"/>
    <w:uiPriority w:val="99"/>
    <w:rsid w:val="007B3E85"/>
  </w:style>
  <w:style w:type="character" w:customStyle="1" w:styleId="WW8Num46z7">
    <w:name w:val="WW8Num46z7"/>
    <w:uiPriority w:val="99"/>
    <w:rsid w:val="007B3E85"/>
  </w:style>
  <w:style w:type="character" w:customStyle="1" w:styleId="WW8Num46z8">
    <w:name w:val="WW8Num46z8"/>
    <w:uiPriority w:val="99"/>
    <w:rsid w:val="007B3E85"/>
  </w:style>
  <w:style w:type="character" w:customStyle="1" w:styleId="WW8Num47z1">
    <w:name w:val="WW8Num47z1"/>
    <w:uiPriority w:val="99"/>
    <w:rsid w:val="007B3E85"/>
  </w:style>
  <w:style w:type="character" w:customStyle="1" w:styleId="WW8Num47z2">
    <w:name w:val="WW8Num47z2"/>
    <w:uiPriority w:val="99"/>
    <w:rsid w:val="007B3E85"/>
  </w:style>
  <w:style w:type="character" w:customStyle="1" w:styleId="WW8Num47z3">
    <w:name w:val="WW8Num47z3"/>
    <w:uiPriority w:val="99"/>
    <w:rsid w:val="007B3E85"/>
  </w:style>
  <w:style w:type="character" w:customStyle="1" w:styleId="WW8Num47z4">
    <w:name w:val="WW8Num47z4"/>
    <w:uiPriority w:val="99"/>
    <w:rsid w:val="007B3E85"/>
  </w:style>
  <w:style w:type="character" w:customStyle="1" w:styleId="WW8Num47z5">
    <w:name w:val="WW8Num47z5"/>
    <w:uiPriority w:val="99"/>
    <w:rsid w:val="007B3E85"/>
  </w:style>
  <w:style w:type="character" w:customStyle="1" w:styleId="WW8Num47z6">
    <w:name w:val="WW8Num47z6"/>
    <w:uiPriority w:val="99"/>
    <w:rsid w:val="007B3E85"/>
  </w:style>
  <w:style w:type="character" w:customStyle="1" w:styleId="WW8Num47z7">
    <w:name w:val="WW8Num47z7"/>
    <w:uiPriority w:val="99"/>
    <w:rsid w:val="007B3E85"/>
  </w:style>
  <w:style w:type="character" w:customStyle="1" w:styleId="WW8Num47z8">
    <w:name w:val="WW8Num47z8"/>
    <w:uiPriority w:val="99"/>
    <w:rsid w:val="007B3E85"/>
  </w:style>
  <w:style w:type="character" w:customStyle="1" w:styleId="WW8Num48z1">
    <w:name w:val="WW8Num48z1"/>
    <w:uiPriority w:val="99"/>
    <w:rsid w:val="007B3E85"/>
  </w:style>
  <w:style w:type="character" w:customStyle="1" w:styleId="WW8Num48z2">
    <w:name w:val="WW8Num48z2"/>
    <w:uiPriority w:val="99"/>
    <w:rsid w:val="007B3E85"/>
  </w:style>
  <w:style w:type="character" w:customStyle="1" w:styleId="WW8Num48z3">
    <w:name w:val="WW8Num48z3"/>
    <w:uiPriority w:val="99"/>
    <w:rsid w:val="007B3E85"/>
  </w:style>
  <w:style w:type="character" w:customStyle="1" w:styleId="WW8Num48z4">
    <w:name w:val="WW8Num48z4"/>
    <w:uiPriority w:val="99"/>
    <w:rsid w:val="007B3E85"/>
  </w:style>
  <w:style w:type="character" w:customStyle="1" w:styleId="WW8Num48z5">
    <w:name w:val="WW8Num48z5"/>
    <w:uiPriority w:val="99"/>
    <w:rsid w:val="007B3E85"/>
  </w:style>
  <w:style w:type="character" w:customStyle="1" w:styleId="WW8Num48z6">
    <w:name w:val="WW8Num48z6"/>
    <w:uiPriority w:val="99"/>
    <w:rsid w:val="007B3E85"/>
  </w:style>
  <w:style w:type="character" w:customStyle="1" w:styleId="WW8Num48z7">
    <w:name w:val="WW8Num48z7"/>
    <w:uiPriority w:val="99"/>
    <w:rsid w:val="007B3E85"/>
  </w:style>
  <w:style w:type="character" w:customStyle="1" w:styleId="WW8Num48z8">
    <w:name w:val="WW8Num48z8"/>
    <w:uiPriority w:val="99"/>
    <w:rsid w:val="007B3E85"/>
  </w:style>
  <w:style w:type="character" w:customStyle="1" w:styleId="WW8Num49z1">
    <w:name w:val="WW8Num49z1"/>
    <w:uiPriority w:val="99"/>
    <w:rsid w:val="007B3E85"/>
  </w:style>
  <w:style w:type="character" w:customStyle="1" w:styleId="WW8Num49z2">
    <w:name w:val="WW8Num49z2"/>
    <w:uiPriority w:val="99"/>
    <w:rsid w:val="007B3E85"/>
  </w:style>
  <w:style w:type="character" w:customStyle="1" w:styleId="WW8Num49z3">
    <w:name w:val="WW8Num49z3"/>
    <w:uiPriority w:val="99"/>
    <w:rsid w:val="007B3E85"/>
  </w:style>
  <w:style w:type="character" w:customStyle="1" w:styleId="WW8Num49z4">
    <w:name w:val="WW8Num49z4"/>
    <w:uiPriority w:val="99"/>
    <w:rsid w:val="007B3E85"/>
  </w:style>
  <w:style w:type="character" w:customStyle="1" w:styleId="WW8Num49z5">
    <w:name w:val="WW8Num49z5"/>
    <w:uiPriority w:val="99"/>
    <w:rsid w:val="007B3E85"/>
  </w:style>
  <w:style w:type="character" w:customStyle="1" w:styleId="WW8Num49z6">
    <w:name w:val="WW8Num49z6"/>
    <w:uiPriority w:val="99"/>
    <w:rsid w:val="007B3E85"/>
  </w:style>
  <w:style w:type="character" w:customStyle="1" w:styleId="WW8Num49z7">
    <w:name w:val="WW8Num49z7"/>
    <w:uiPriority w:val="99"/>
    <w:rsid w:val="007B3E85"/>
  </w:style>
  <w:style w:type="character" w:customStyle="1" w:styleId="WW8Num49z8">
    <w:name w:val="WW8Num49z8"/>
    <w:uiPriority w:val="99"/>
    <w:rsid w:val="007B3E85"/>
  </w:style>
  <w:style w:type="character" w:customStyle="1" w:styleId="WW8Num50z1">
    <w:name w:val="WW8Num50z1"/>
    <w:uiPriority w:val="99"/>
    <w:rsid w:val="007B3E85"/>
  </w:style>
  <w:style w:type="character" w:customStyle="1" w:styleId="WW8Num50z2">
    <w:name w:val="WW8Num50z2"/>
    <w:uiPriority w:val="99"/>
    <w:rsid w:val="007B3E85"/>
  </w:style>
  <w:style w:type="character" w:customStyle="1" w:styleId="WW8Num50z3">
    <w:name w:val="WW8Num50z3"/>
    <w:uiPriority w:val="99"/>
    <w:rsid w:val="007B3E85"/>
  </w:style>
  <w:style w:type="character" w:customStyle="1" w:styleId="WW8Num50z4">
    <w:name w:val="WW8Num50z4"/>
    <w:uiPriority w:val="99"/>
    <w:rsid w:val="007B3E85"/>
  </w:style>
  <w:style w:type="character" w:customStyle="1" w:styleId="WW8Num50z5">
    <w:name w:val="WW8Num50z5"/>
    <w:uiPriority w:val="99"/>
    <w:rsid w:val="007B3E85"/>
  </w:style>
  <w:style w:type="character" w:customStyle="1" w:styleId="WW8Num50z6">
    <w:name w:val="WW8Num50z6"/>
    <w:uiPriority w:val="99"/>
    <w:rsid w:val="007B3E85"/>
  </w:style>
  <w:style w:type="character" w:customStyle="1" w:styleId="WW8Num50z7">
    <w:name w:val="WW8Num50z7"/>
    <w:uiPriority w:val="99"/>
    <w:rsid w:val="007B3E85"/>
  </w:style>
  <w:style w:type="character" w:customStyle="1" w:styleId="WW8Num50z8">
    <w:name w:val="WW8Num50z8"/>
    <w:uiPriority w:val="99"/>
    <w:rsid w:val="007B3E85"/>
  </w:style>
  <w:style w:type="character" w:customStyle="1" w:styleId="WW8Num51z2">
    <w:name w:val="WW8Num51z2"/>
    <w:uiPriority w:val="99"/>
    <w:rsid w:val="007B3E85"/>
  </w:style>
  <w:style w:type="character" w:customStyle="1" w:styleId="WW8Num51z3">
    <w:name w:val="WW8Num51z3"/>
    <w:uiPriority w:val="99"/>
    <w:rsid w:val="007B3E85"/>
  </w:style>
  <w:style w:type="character" w:customStyle="1" w:styleId="WW8Num51z4">
    <w:name w:val="WW8Num51z4"/>
    <w:uiPriority w:val="99"/>
    <w:rsid w:val="007B3E85"/>
  </w:style>
  <w:style w:type="character" w:customStyle="1" w:styleId="WW8Num51z5">
    <w:name w:val="WW8Num51z5"/>
    <w:uiPriority w:val="99"/>
    <w:rsid w:val="007B3E85"/>
  </w:style>
  <w:style w:type="character" w:customStyle="1" w:styleId="WW8Num51z6">
    <w:name w:val="WW8Num51z6"/>
    <w:uiPriority w:val="99"/>
    <w:rsid w:val="007B3E85"/>
  </w:style>
  <w:style w:type="character" w:customStyle="1" w:styleId="WW8Num51z7">
    <w:name w:val="WW8Num51z7"/>
    <w:uiPriority w:val="99"/>
    <w:rsid w:val="007B3E85"/>
  </w:style>
  <w:style w:type="character" w:customStyle="1" w:styleId="WW8Num51z8">
    <w:name w:val="WW8Num51z8"/>
    <w:uiPriority w:val="99"/>
    <w:rsid w:val="007B3E85"/>
  </w:style>
  <w:style w:type="character" w:customStyle="1" w:styleId="WW8Num52z0">
    <w:name w:val="WW8Num52z0"/>
    <w:uiPriority w:val="99"/>
    <w:rsid w:val="007B3E85"/>
  </w:style>
  <w:style w:type="character" w:customStyle="1" w:styleId="WW8Num54z0">
    <w:name w:val="WW8Num54z0"/>
    <w:uiPriority w:val="99"/>
    <w:rsid w:val="007B3E85"/>
  </w:style>
  <w:style w:type="character" w:customStyle="1" w:styleId="WW8Num54z1">
    <w:name w:val="WW8Num54z1"/>
    <w:uiPriority w:val="99"/>
    <w:rsid w:val="007B3E85"/>
  </w:style>
  <w:style w:type="character" w:customStyle="1" w:styleId="WW8Num54z3">
    <w:name w:val="WW8Num54z3"/>
    <w:uiPriority w:val="99"/>
    <w:rsid w:val="007B3E85"/>
    <w:rPr>
      <w:rFonts w:ascii="Symbol" w:hAnsi="Symbol" w:cs="Symbol"/>
    </w:rPr>
  </w:style>
  <w:style w:type="character" w:customStyle="1" w:styleId="WW8Num54z5">
    <w:name w:val="WW8Num54z5"/>
    <w:uiPriority w:val="99"/>
    <w:rsid w:val="007B3E85"/>
    <w:rPr>
      <w:rFonts w:ascii="Wingdings" w:hAnsi="Wingdings" w:cs="Wingdings"/>
    </w:rPr>
  </w:style>
  <w:style w:type="character" w:customStyle="1" w:styleId="WW8Num55z0">
    <w:name w:val="WW8Num55z0"/>
    <w:uiPriority w:val="99"/>
    <w:rsid w:val="007B3E85"/>
    <w:rPr>
      <w:i/>
      <w:iCs/>
    </w:rPr>
  </w:style>
  <w:style w:type="character" w:customStyle="1" w:styleId="WW8Num55z1">
    <w:name w:val="WW8Num55z1"/>
    <w:uiPriority w:val="99"/>
    <w:rsid w:val="007B3E85"/>
  </w:style>
  <w:style w:type="character" w:customStyle="1" w:styleId="WW8Num55z2">
    <w:name w:val="WW8Num55z2"/>
    <w:uiPriority w:val="99"/>
    <w:rsid w:val="007B3E85"/>
  </w:style>
  <w:style w:type="character" w:customStyle="1" w:styleId="WW8Num55z3">
    <w:name w:val="WW8Num55z3"/>
    <w:uiPriority w:val="99"/>
    <w:rsid w:val="007B3E85"/>
  </w:style>
  <w:style w:type="character" w:customStyle="1" w:styleId="WW8Num55z4">
    <w:name w:val="WW8Num55z4"/>
    <w:uiPriority w:val="99"/>
    <w:rsid w:val="007B3E85"/>
  </w:style>
  <w:style w:type="character" w:customStyle="1" w:styleId="WW8Num55z5">
    <w:name w:val="WW8Num55z5"/>
    <w:uiPriority w:val="99"/>
    <w:rsid w:val="007B3E85"/>
  </w:style>
  <w:style w:type="character" w:customStyle="1" w:styleId="WW8Num55z6">
    <w:name w:val="WW8Num55z6"/>
    <w:uiPriority w:val="99"/>
    <w:rsid w:val="007B3E85"/>
  </w:style>
  <w:style w:type="character" w:customStyle="1" w:styleId="WW8Num55z7">
    <w:name w:val="WW8Num55z7"/>
    <w:uiPriority w:val="99"/>
    <w:rsid w:val="007B3E85"/>
  </w:style>
  <w:style w:type="character" w:customStyle="1" w:styleId="WW8Num55z8">
    <w:name w:val="WW8Num55z8"/>
    <w:uiPriority w:val="99"/>
    <w:rsid w:val="007B3E85"/>
  </w:style>
  <w:style w:type="character" w:customStyle="1" w:styleId="WW8Num56z0">
    <w:name w:val="WW8Num56z0"/>
    <w:uiPriority w:val="99"/>
    <w:rsid w:val="007B3E85"/>
  </w:style>
  <w:style w:type="character" w:customStyle="1" w:styleId="WW8Num56z1">
    <w:name w:val="WW8Num56z1"/>
    <w:uiPriority w:val="99"/>
    <w:rsid w:val="007B3E85"/>
  </w:style>
  <w:style w:type="character" w:customStyle="1" w:styleId="WW8Num56z2">
    <w:name w:val="WW8Num56z2"/>
    <w:uiPriority w:val="99"/>
    <w:rsid w:val="007B3E85"/>
  </w:style>
  <w:style w:type="character" w:customStyle="1" w:styleId="WW8Num56z3">
    <w:name w:val="WW8Num56z3"/>
    <w:uiPriority w:val="99"/>
    <w:rsid w:val="007B3E85"/>
  </w:style>
  <w:style w:type="character" w:customStyle="1" w:styleId="WW8Num56z4">
    <w:name w:val="WW8Num56z4"/>
    <w:uiPriority w:val="99"/>
    <w:rsid w:val="007B3E85"/>
  </w:style>
  <w:style w:type="character" w:customStyle="1" w:styleId="WW8Num56z5">
    <w:name w:val="WW8Num56z5"/>
    <w:uiPriority w:val="99"/>
    <w:rsid w:val="007B3E85"/>
  </w:style>
  <w:style w:type="character" w:customStyle="1" w:styleId="WW8Num56z6">
    <w:name w:val="WW8Num56z6"/>
    <w:uiPriority w:val="99"/>
    <w:rsid w:val="007B3E85"/>
  </w:style>
  <w:style w:type="character" w:customStyle="1" w:styleId="WW8Num56z7">
    <w:name w:val="WW8Num56z7"/>
    <w:uiPriority w:val="99"/>
    <w:rsid w:val="007B3E85"/>
  </w:style>
  <w:style w:type="character" w:customStyle="1" w:styleId="WW8Num56z8">
    <w:name w:val="WW8Num56z8"/>
    <w:uiPriority w:val="99"/>
    <w:rsid w:val="007B3E85"/>
  </w:style>
  <w:style w:type="character" w:customStyle="1" w:styleId="WW8Num57z0">
    <w:name w:val="WW8Num57z0"/>
    <w:uiPriority w:val="99"/>
    <w:rsid w:val="007B3E85"/>
    <w:rPr>
      <w:i/>
      <w:iCs/>
    </w:rPr>
  </w:style>
  <w:style w:type="character" w:customStyle="1" w:styleId="WW8Num58z0">
    <w:name w:val="WW8Num58z0"/>
    <w:uiPriority w:val="99"/>
    <w:rsid w:val="007B3E85"/>
    <w:rPr>
      <w:rFonts w:ascii="Times New Roman" w:hAnsi="Times New Roman" w:cs="Times New Roman"/>
    </w:rPr>
  </w:style>
  <w:style w:type="character" w:customStyle="1" w:styleId="WW8Num58z1">
    <w:name w:val="WW8Num58z1"/>
    <w:uiPriority w:val="99"/>
    <w:rsid w:val="007B3E85"/>
  </w:style>
  <w:style w:type="character" w:customStyle="1" w:styleId="WW8Num58z2">
    <w:name w:val="WW8Num58z2"/>
    <w:uiPriority w:val="99"/>
    <w:rsid w:val="007B3E85"/>
  </w:style>
  <w:style w:type="character" w:customStyle="1" w:styleId="WW8Num58z3">
    <w:name w:val="WW8Num58z3"/>
    <w:uiPriority w:val="99"/>
    <w:rsid w:val="007B3E85"/>
  </w:style>
  <w:style w:type="character" w:customStyle="1" w:styleId="WW8Num58z4">
    <w:name w:val="WW8Num58z4"/>
    <w:uiPriority w:val="99"/>
    <w:rsid w:val="007B3E85"/>
  </w:style>
  <w:style w:type="character" w:customStyle="1" w:styleId="WW8Num58z5">
    <w:name w:val="WW8Num58z5"/>
    <w:uiPriority w:val="99"/>
    <w:rsid w:val="007B3E85"/>
  </w:style>
  <w:style w:type="character" w:customStyle="1" w:styleId="WW8Num58z6">
    <w:name w:val="WW8Num58z6"/>
    <w:uiPriority w:val="99"/>
    <w:rsid w:val="007B3E85"/>
  </w:style>
  <w:style w:type="character" w:customStyle="1" w:styleId="WW8Num58z7">
    <w:name w:val="WW8Num58z7"/>
    <w:uiPriority w:val="99"/>
    <w:rsid w:val="007B3E85"/>
  </w:style>
  <w:style w:type="character" w:customStyle="1" w:styleId="WW8Num58z8">
    <w:name w:val="WW8Num58z8"/>
    <w:uiPriority w:val="99"/>
    <w:rsid w:val="007B3E85"/>
  </w:style>
  <w:style w:type="character" w:customStyle="1" w:styleId="WW8Num59z0">
    <w:name w:val="WW8Num59z0"/>
    <w:uiPriority w:val="99"/>
    <w:rsid w:val="007B3E85"/>
  </w:style>
  <w:style w:type="character" w:customStyle="1" w:styleId="WW8Num59z1">
    <w:name w:val="WW8Num59z1"/>
    <w:uiPriority w:val="99"/>
    <w:rsid w:val="007B3E85"/>
  </w:style>
  <w:style w:type="character" w:customStyle="1" w:styleId="WW8Num59z2">
    <w:name w:val="WW8Num59z2"/>
    <w:uiPriority w:val="99"/>
    <w:rsid w:val="007B3E85"/>
  </w:style>
  <w:style w:type="character" w:customStyle="1" w:styleId="WW8Num59z3">
    <w:name w:val="WW8Num59z3"/>
    <w:uiPriority w:val="99"/>
    <w:rsid w:val="007B3E85"/>
  </w:style>
  <w:style w:type="character" w:customStyle="1" w:styleId="WW8Num59z4">
    <w:name w:val="WW8Num59z4"/>
    <w:uiPriority w:val="99"/>
    <w:rsid w:val="007B3E85"/>
  </w:style>
  <w:style w:type="character" w:customStyle="1" w:styleId="WW8Num59z5">
    <w:name w:val="WW8Num59z5"/>
    <w:uiPriority w:val="99"/>
    <w:rsid w:val="007B3E85"/>
  </w:style>
  <w:style w:type="character" w:customStyle="1" w:styleId="WW8Num59z6">
    <w:name w:val="WW8Num59z6"/>
    <w:uiPriority w:val="99"/>
    <w:rsid w:val="007B3E85"/>
  </w:style>
  <w:style w:type="character" w:customStyle="1" w:styleId="WW8Num59z7">
    <w:name w:val="WW8Num59z7"/>
    <w:uiPriority w:val="99"/>
    <w:rsid w:val="007B3E85"/>
  </w:style>
  <w:style w:type="character" w:customStyle="1" w:styleId="WW8Num59z8">
    <w:name w:val="WW8Num59z8"/>
    <w:uiPriority w:val="99"/>
    <w:rsid w:val="007B3E85"/>
  </w:style>
  <w:style w:type="character" w:customStyle="1" w:styleId="WW8Num60z0">
    <w:name w:val="WW8Num60z0"/>
    <w:uiPriority w:val="99"/>
    <w:rsid w:val="007B3E85"/>
    <w:rPr>
      <w:i/>
      <w:iCs/>
    </w:rPr>
  </w:style>
  <w:style w:type="character" w:customStyle="1" w:styleId="WW8Num60z3">
    <w:name w:val="WW8Num60z3"/>
    <w:uiPriority w:val="99"/>
    <w:rsid w:val="007B3E85"/>
    <w:rPr>
      <w:rFonts w:ascii="Symbol" w:hAnsi="Symbol" w:cs="Symbol"/>
    </w:rPr>
  </w:style>
  <w:style w:type="character" w:customStyle="1" w:styleId="WW8Num60z5">
    <w:name w:val="WW8Num60z5"/>
    <w:uiPriority w:val="99"/>
    <w:rsid w:val="007B3E85"/>
    <w:rPr>
      <w:rFonts w:ascii="Wingdings" w:hAnsi="Wingdings" w:cs="Wingdings"/>
    </w:rPr>
  </w:style>
  <w:style w:type="character" w:customStyle="1" w:styleId="WW8Num61z0">
    <w:name w:val="WW8Num61z0"/>
    <w:uiPriority w:val="99"/>
    <w:rsid w:val="007B3E85"/>
  </w:style>
  <w:style w:type="character" w:customStyle="1" w:styleId="WW8Num61z3">
    <w:name w:val="WW8Num61z3"/>
    <w:uiPriority w:val="99"/>
    <w:rsid w:val="007B3E85"/>
    <w:rPr>
      <w:rFonts w:ascii="Symbol" w:hAnsi="Symbol" w:cs="Symbol"/>
    </w:rPr>
  </w:style>
  <w:style w:type="character" w:customStyle="1" w:styleId="WW8Num61z5">
    <w:name w:val="WW8Num61z5"/>
    <w:uiPriority w:val="99"/>
    <w:rsid w:val="007B3E85"/>
    <w:rPr>
      <w:rFonts w:ascii="Wingdings" w:hAnsi="Wingdings" w:cs="Wingdings"/>
    </w:rPr>
  </w:style>
  <w:style w:type="character" w:customStyle="1" w:styleId="WW8Num62z0">
    <w:name w:val="WW8Num62z0"/>
    <w:uiPriority w:val="99"/>
    <w:rsid w:val="007B3E85"/>
  </w:style>
  <w:style w:type="character" w:customStyle="1" w:styleId="WW8Num62z1">
    <w:name w:val="WW8Num62z1"/>
    <w:uiPriority w:val="99"/>
    <w:rsid w:val="007B3E85"/>
  </w:style>
  <w:style w:type="character" w:customStyle="1" w:styleId="WW8Num62z2">
    <w:name w:val="WW8Num62z2"/>
    <w:uiPriority w:val="99"/>
    <w:rsid w:val="007B3E85"/>
  </w:style>
  <w:style w:type="character" w:customStyle="1" w:styleId="WW8Num62z3">
    <w:name w:val="WW8Num62z3"/>
    <w:uiPriority w:val="99"/>
    <w:rsid w:val="007B3E85"/>
  </w:style>
  <w:style w:type="character" w:customStyle="1" w:styleId="WW8Num62z4">
    <w:name w:val="WW8Num62z4"/>
    <w:uiPriority w:val="99"/>
    <w:rsid w:val="007B3E85"/>
  </w:style>
  <w:style w:type="character" w:customStyle="1" w:styleId="WW8Num62z5">
    <w:name w:val="WW8Num62z5"/>
    <w:uiPriority w:val="99"/>
    <w:rsid w:val="007B3E85"/>
  </w:style>
  <w:style w:type="character" w:customStyle="1" w:styleId="WW8Num62z6">
    <w:name w:val="WW8Num62z6"/>
    <w:uiPriority w:val="99"/>
    <w:rsid w:val="007B3E85"/>
  </w:style>
  <w:style w:type="character" w:customStyle="1" w:styleId="WW8Num62z7">
    <w:name w:val="WW8Num62z7"/>
    <w:uiPriority w:val="99"/>
    <w:rsid w:val="007B3E85"/>
  </w:style>
  <w:style w:type="character" w:customStyle="1" w:styleId="WW8Num62z8">
    <w:name w:val="WW8Num62z8"/>
    <w:uiPriority w:val="99"/>
    <w:rsid w:val="007B3E85"/>
  </w:style>
  <w:style w:type="character" w:customStyle="1" w:styleId="WW8Num63z0">
    <w:name w:val="WW8Num63z0"/>
    <w:uiPriority w:val="99"/>
    <w:rsid w:val="007B3E85"/>
  </w:style>
  <w:style w:type="character" w:customStyle="1" w:styleId="WW8Num63z1">
    <w:name w:val="WW8Num63z1"/>
    <w:uiPriority w:val="99"/>
    <w:rsid w:val="007B3E85"/>
  </w:style>
  <w:style w:type="character" w:customStyle="1" w:styleId="WW8Num63z2">
    <w:name w:val="WW8Num63z2"/>
    <w:uiPriority w:val="99"/>
    <w:rsid w:val="007B3E85"/>
  </w:style>
  <w:style w:type="character" w:customStyle="1" w:styleId="WW8Num63z3">
    <w:name w:val="WW8Num63z3"/>
    <w:uiPriority w:val="99"/>
    <w:rsid w:val="007B3E85"/>
  </w:style>
  <w:style w:type="character" w:customStyle="1" w:styleId="WW8Num63z4">
    <w:name w:val="WW8Num63z4"/>
    <w:uiPriority w:val="99"/>
    <w:rsid w:val="007B3E85"/>
  </w:style>
  <w:style w:type="character" w:customStyle="1" w:styleId="WW8Num63z5">
    <w:name w:val="WW8Num63z5"/>
    <w:uiPriority w:val="99"/>
    <w:rsid w:val="007B3E85"/>
  </w:style>
  <w:style w:type="character" w:customStyle="1" w:styleId="WW8Num63z6">
    <w:name w:val="WW8Num63z6"/>
    <w:uiPriority w:val="99"/>
    <w:rsid w:val="007B3E85"/>
  </w:style>
  <w:style w:type="character" w:customStyle="1" w:styleId="WW8Num63z7">
    <w:name w:val="WW8Num63z7"/>
    <w:uiPriority w:val="99"/>
    <w:rsid w:val="007B3E85"/>
  </w:style>
  <w:style w:type="character" w:customStyle="1" w:styleId="WW8Num63z8">
    <w:name w:val="WW8Num63z8"/>
    <w:uiPriority w:val="99"/>
    <w:rsid w:val="007B3E85"/>
  </w:style>
  <w:style w:type="character" w:customStyle="1" w:styleId="WW8Num64z0">
    <w:name w:val="WW8Num64z0"/>
    <w:uiPriority w:val="99"/>
    <w:rsid w:val="007B3E85"/>
  </w:style>
  <w:style w:type="character" w:customStyle="1" w:styleId="WW8Num64z1">
    <w:name w:val="WW8Num64z1"/>
    <w:uiPriority w:val="99"/>
    <w:rsid w:val="007B3E85"/>
  </w:style>
  <w:style w:type="character" w:customStyle="1" w:styleId="WW8Num64z2">
    <w:name w:val="WW8Num64z2"/>
    <w:uiPriority w:val="99"/>
    <w:rsid w:val="007B3E85"/>
  </w:style>
  <w:style w:type="character" w:customStyle="1" w:styleId="WW8Num64z3">
    <w:name w:val="WW8Num64z3"/>
    <w:uiPriority w:val="99"/>
    <w:rsid w:val="007B3E85"/>
  </w:style>
  <w:style w:type="character" w:customStyle="1" w:styleId="WW8Num64z4">
    <w:name w:val="WW8Num64z4"/>
    <w:uiPriority w:val="99"/>
    <w:rsid w:val="007B3E85"/>
  </w:style>
  <w:style w:type="character" w:customStyle="1" w:styleId="WW8Num64z5">
    <w:name w:val="WW8Num64z5"/>
    <w:uiPriority w:val="99"/>
    <w:rsid w:val="007B3E85"/>
  </w:style>
  <w:style w:type="character" w:customStyle="1" w:styleId="WW8Num64z6">
    <w:name w:val="WW8Num64z6"/>
    <w:uiPriority w:val="99"/>
    <w:rsid w:val="007B3E85"/>
  </w:style>
  <w:style w:type="character" w:customStyle="1" w:styleId="WW8Num64z7">
    <w:name w:val="WW8Num64z7"/>
    <w:uiPriority w:val="99"/>
    <w:rsid w:val="007B3E85"/>
  </w:style>
  <w:style w:type="character" w:customStyle="1" w:styleId="WW8Num64z8">
    <w:name w:val="WW8Num64z8"/>
    <w:uiPriority w:val="99"/>
    <w:rsid w:val="007B3E85"/>
  </w:style>
  <w:style w:type="character" w:customStyle="1" w:styleId="WW8Num65z0">
    <w:name w:val="WW8Num65z0"/>
    <w:uiPriority w:val="99"/>
    <w:rsid w:val="007B3E85"/>
  </w:style>
  <w:style w:type="character" w:customStyle="1" w:styleId="WW8Num65z1">
    <w:name w:val="WW8Num65z1"/>
    <w:uiPriority w:val="99"/>
    <w:rsid w:val="007B3E85"/>
  </w:style>
  <w:style w:type="character" w:customStyle="1" w:styleId="WW8Num65z2">
    <w:name w:val="WW8Num65z2"/>
    <w:uiPriority w:val="99"/>
    <w:rsid w:val="007B3E85"/>
  </w:style>
  <w:style w:type="character" w:customStyle="1" w:styleId="WW8Num65z3">
    <w:name w:val="WW8Num65z3"/>
    <w:uiPriority w:val="99"/>
    <w:rsid w:val="007B3E85"/>
  </w:style>
  <w:style w:type="character" w:customStyle="1" w:styleId="WW8Num65z4">
    <w:name w:val="WW8Num65z4"/>
    <w:uiPriority w:val="99"/>
    <w:rsid w:val="007B3E85"/>
  </w:style>
  <w:style w:type="character" w:customStyle="1" w:styleId="WW8Num65z5">
    <w:name w:val="WW8Num65z5"/>
    <w:uiPriority w:val="99"/>
    <w:rsid w:val="007B3E85"/>
  </w:style>
  <w:style w:type="character" w:customStyle="1" w:styleId="WW8Num65z6">
    <w:name w:val="WW8Num65z6"/>
    <w:uiPriority w:val="99"/>
    <w:rsid w:val="007B3E85"/>
  </w:style>
  <w:style w:type="character" w:customStyle="1" w:styleId="WW8Num65z7">
    <w:name w:val="WW8Num65z7"/>
    <w:uiPriority w:val="99"/>
    <w:rsid w:val="007B3E85"/>
  </w:style>
  <w:style w:type="character" w:customStyle="1" w:styleId="WW8Num65z8">
    <w:name w:val="WW8Num65z8"/>
    <w:uiPriority w:val="99"/>
    <w:rsid w:val="007B3E85"/>
  </w:style>
  <w:style w:type="character" w:customStyle="1" w:styleId="WW8Num66z0">
    <w:name w:val="WW8Num66z0"/>
    <w:uiPriority w:val="99"/>
    <w:rsid w:val="007B3E85"/>
  </w:style>
  <w:style w:type="character" w:customStyle="1" w:styleId="WW8Num67z0">
    <w:name w:val="WW8Num67z0"/>
    <w:uiPriority w:val="99"/>
    <w:rsid w:val="007B3E85"/>
  </w:style>
  <w:style w:type="character" w:customStyle="1" w:styleId="WW8Num67z1">
    <w:name w:val="WW8Num67z1"/>
    <w:uiPriority w:val="99"/>
    <w:rsid w:val="007B3E85"/>
  </w:style>
  <w:style w:type="character" w:customStyle="1" w:styleId="WW8Num67z2">
    <w:name w:val="WW8Num67z2"/>
    <w:uiPriority w:val="99"/>
    <w:rsid w:val="007B3E85"/>
  </w:style>
  <w:style w:type="character" w:customStyle="1" w:styleId="WW8Num67z3">
    <w:name w:val="WW8Num67z3"/>
    <w:uiPriority w:val="99"/>
    <w:rsid w:val="007B3E85"/>
  </w:style>
  <w:style w:type="character" w:customStyle="1" w:styleId="WW8Num67z4">
    <w:name w:val="WW8Num67z4"/>
    <w:uiPriority w:val="99"/>
    <w:rsid w:val="007B3E85"/>
  </w:style>
  <w:style w:type="character" w:customStyle="1" w:styleId="WW8Num67z5">
    <w:name w:val="WW8Num67z5"/>
    <w:uiPriority w:val="99"/>
    <w:rsid w:val="007B3E85"/>
  </w:style>
  <w:style w:type="character" w:customStyle="1" w:styleId="WW8Num67z6">
    <w:name w:val="WW8Num67z6"/>
    <w:uiPriority w:val="99"/>
    <w:rsid w:val="007B3E85"/>
  </w:style>
  <w:style w:type="character" w:customStyle="1" w:styleId="WW8Num67z7">
    <w:name w:val="WW8Num67z7"/>
    <w:uiPriority w:val="99"/>
    <w:rsid w:val="007B3E85"/>
  </w:style>
  <w:style w:type="character" w:customStyle="1" w:styleId="WW8Num67z8">
    <w:name w:val="WW8Num67z8"/>
    <w:uiPriority w:val="99"/>
    <w:rsid w:val="007B3E85"/>
  </w:style>
  <w:style w:type="character" w:customStyle="1" w:styleId="WW8Num68z0">
    <w:name w:val="WW8Num68z0"/>
    <w:uiPriority w:val="99"/>
    <w:rsid w:val="007B3E85"/>
  </w:style>
  <w:style w:type="character" w:customStyle="1" w:styleId="WW8Num69z0">
    <w:name w:val="WW8Num69z0"/>
    <w:uiPriority w:val="99"/>
    <w:rsid w:val="007B3E85"/>
  </w:style>
  <w:style w:type="character" w:customStyle="1" w:styleId="WW8Num69z1">
    <w:name w:val="WW8Num69z1"/>
    <w:uiPriority w:val="99"/>
    <w:rsid w:val="007B3E85"/>
  </w:style>
  <w:style w:type="character" w:customStyle="1" w:styleId="WW8Num70z0">
    <w:name w:val="WW8Num70z0"/>
    <w:uiPriority w:val="99"/>
    <w:rsid w:val="007B3E85"/>
  </w:style>
  <w:style w:type="character" w:customStyle="1" w:styleId="WW8Num70z1">
    <w:name w:val="WW8Num70z1"/>
    <w:uiPriority w:val="99"/>
    <w:rsid w:val="007B3E85"/>
  </w:style>
  <w:style w:type="character" w:customStyle="1" w:styleId="WW8Num70z2">
    <w:name w:val="WW8Num70z2"/>
    <w:uiPriority w:val="99"/>
    <w:rsid w:val="007B3E85"/>
  </w:style>
  <w:style w:type="character" w:customStyle="1" w:styleId="WW8Num70z3">
    <w:name w:val="WW8Num70z3"/>
    <w:uiPriority w:val="99"/>
    <w:rsid w:val="007B3E85"/>
  </w:style>
  <w:style w:type="character" w:customStyle="1" w:styleId="WW8Num70z4">
    <w:name w:val="WW8Num70z4"/>
    <w:uiPriority w:val="99"/>
    <w:rsid w:val="007B3E85"/>
  </w:style>
  <w:style w:type="character" w:customStyle="1" w:styleId="WW8Num70z5">
    <w:name w:val="WW8Num70z5"/>
    <w:uiPriority w:val="99"/>
    <w:rsid w:val="007B3E85"/>
  </w:style>
  <w:style w:type="character" w:customStyle="1" w:styleId="WW8Num70z6">
    <w:name w:val="WW8Num70z6"/>
    <w:uiPriority w:val="99"/>
    <w:rsid w:val="007B3E85"/>
  </w:style>
  <w:style w:type="character" w:customStyle="1" w:styleId="WW8Num70z7">
    <w:name w:val="WW8Num70z7"/>
    <w:uiPriority w:val="99"/>
    <w:rsid w:val="007B3E85"/>
  </w:style>
  <w:style w:type="character" w:customStyle="1" w:styleId="WW8Num70z8">
    <w:name w:val="WW8Num70z8"/>
    <w:uiPriority w:val="99"/>
    <w:rsid w:val="007B3E85"/>
  </w:style>
  <w:style w:type="character" w:customStyle="1" w:styleId="WW8Num71z0">
    <w:name w:val="WW8Num71z0"/>
    <w:uiPriority w:val="99"/>
    <w:rsid w:val="007B3E85"/>
  </w:style>
  <w:style w:type="character" w:customStyle="1" w:styleId="WW8Num71z1">
    <w:name w:val="WW8Num71z1"/>
    <w:uiPriority w:val="99"/>
    <w:rsid w:val="007B3E85"/>
  </w:style>
  <w:style w:type="character" w:customStyle="1" w:styleId="WW8Num71z2">
    <w:name w:val="WW8Num71z2"/>
    <w:uiPriority w:val="99"/>
    <w:rsid w:val="007B3E85"/>
  </w:style>
  <w:style w:type="character" w:customStyle="1" w:styleId="WW8Num71z3">
    <w:name w:val="WW8Num71z3"/>
    <w:uiPriority w:val="99"/>
    <w:rsid w:val="007B3E85"/>
  </w:style>
  <w:style w:type="character" w:customStyle="1" w:styleId="WW8Num71z4">
    <w:name w:val="WW8Num71z4"/>
    <w:uiPriority w:val="99"/>
    <w:rsid w:val="007B3E85"/>
  </w:style>
  <w:style w:type="character" w:customStyle="1" w:styleId="WW8Num71z5">
    <w:name w:val="WW8Num71z5"/>
    <w:uiPriority w:val="99"/>
    <w:rsid w:val="007B3E85"/>
  </w:style>
  <w:style w:type="character" w:customStyle="1" w:styleId="WW8Num71z6">
    <w:name w:val="WW8Num71z6"/>
    <w:uiPriority w:val="99"/>
    <w:rsid w:val="007B3E85"/>
  </w:style>
  <w:style w:type="character" w:customStyle="1" w:styleId="WW8Num71z7">
    <w:name w:val="WW8Num71z7"/>
    <w:uiPriority w:val="99"/>
    <w:rsid w:val="007B3E85"/>
  </w:style>
  <w:style w:type="character" w:customStyle="1" w:styleId="WW8Num71z8">
    <w:name w:val="WW8Num71z8"/>
    <w:uiPriority w:val="99"/>
    <w:rsid w:val="007B3E85"/>
  </w:style>
  <w:style w:type="character" w:customStyle="1" w:styleId="WW8Num72z0">
    <w:name w:val="WW8Num72z0"/>
    <w:uiPriority w:val="99"/>
    <w:rsid w:val="007B3E85"/>
  </w:style>
  <w:style w:type="character" w:customStyle="1" w:styleId="WW8Num72z1">
    <w:name w:val="WW8Num72z1"/>
    <w:uiPriority w:val="99"/>
    <w:rsid w:val="007B3E85"/>
  </w:style>
  <w:style w:type="character" w:customStyle="1" w:styleId="WW8Num72z3">
    <w:name w:val="WW8Num72z3"/>
    <w:uiPriority w:val="99"/>
    <w:rsid w:val="007B3E85"/>
    <w:rPr>
      <w:rFonts w:ascii="Wingdings" w:hAnsi="Wingdings" w:cs="Wingdings"/>
    </w:rPr>
  </w:style>
  <w:style w:type="character" w:customStyle="1" w:styleId="WW8Num73z0">
    <w:name w:val="WW8Num73z0"/>
    <w:uiPriority w:val="99"/>
    <w:rsid w:val="007B3E85"/>
  </w:style>
  <w:style w:type="character" w:customStyle="1" w:styleId="WW8Num73z1">
    <w:name w:val="WW8Num73z1"/>
    <w:uiPriority w:val="99"/>
    <w:rsid w:val="007B3E85"/>
    <w:rPr>
      <w:color w:val="auto"/>
      <w:u w:val="none"/>
    </w:rPr>
  </w:style>
  <w:style w:type="character" w:customStyle="1" w:styleId="WW8Num73z2">
    <w:name w:val="WW8Num73z2"/>
    <w:uiPriority w:val="99"/>
    <w:rsid w:val="007B3E85"/>
  </w:style>
  <w:style w:type="character" w:customStyle="1" w:styleId="WW8Num74z0">
    <w:name w:val="WW8Num74z0"/>
    <w:uiPriority w:val="99"/>
    <w:rsid w:val="007B3E85"/>
  </w:style>
  <w:style w:type="character" w:customStyle="1" w:styleId="WW8Num74z1">
    <w:name w:val="WW8Num74z1"/>
    <w:uiPriority w:val="99"/>
    <w:rsid w:val="007B3E85"/>
    <w:rPr>
      <w:color w:val="auto"/>
      <w:u w:val="none"/>
    </w:rPr>
  </w:style>
  <w:style w:type="character" w:customStyle="1" w:styleId="WW8Num74z2">
    <w:name w:val="WW8Num74z2"/>
    <w:uiPriority w:val="99"/>
    <w:rsid w:val="007B3E85"/>
  </w:style>
  <w:style w:type="character" w:customStyle="1" w:styleId="WW8Num75z0">
    <w:name w:val="WW8Num75z0"/>
    <w:uiPriority w:val="99"/>
    <w:rsid w:val="007B3E85"/>
  </w:style>
  <w:style w:type="character" w:customStyle="1" w:styleId="WW8Num75z1">
    <w:name w:val="WW8Num75z1"/>
    <w:uiPriority w:val="99"/>
    <w:rsid w:val="007B3E85"/>
  </w:style>
  <w:style w:type="character" w:customStyle="1" w:styleId="WW8Num75z2">
    <w:name w:val="WW8Num75z2"/>
    <w:uiPriority w:val="99"/>
    <w:rsid w:val="007B3E85"/>
  </w:style>
  <w:style w:type="character" w:customStyle="1" w:styleId="WW8Num75z3">
    <w:name w:val="WW8Num75z3"/>
    <w:uiPriority w:val="99"/>
    <w:rsid w:val="007B3E85"/>
  </w:style>
  <w:style w:type="character" w:customStyle="1" w:styleId="WW8Num75z4">
    <w:name w:val="WW8Num75z4"/>
    <w:uiPriority w:val="99"/>
    <w:rsid w:val="007B3E85"/>
  </w:style>
  <w:style w:type="character" w:customStyle="1" w:styleId="WW8Num75z5">
    <w:name w:val="WW8Num75z5"/>
    <w:uiPriority w:val="99"/>
    <w:rsid w:val="007B3E85"/>
  </w:style>
  <w:style w:type="character" w:customStyle="1" w:styleId="WW8Num75z6">
    <w:name w:val="WW8Num75z6"/>
    <w:uiPriority w:val="99"/>
    <w:rsid w:val="007B3E85"/>
  </w:style>
  <w:style w:type="character" w:customStyle="1" w:styleId="WW8Num75z7">
    <w:name w:val="WW8Num75z7"/>
    <w:uiPriority w:val="99"/>
    <w:rsid w:val="007B3E85"/>
  </w:style>
  <w:style w:type="character" w:customStyle="1" w:styleId="WW8Num75z8">
    <w:name w:val="WW8Num75z8"/>
    <w:uiPriority w:val="99"/>
    <w:rsid w:val="007B3E85"/>
  </w:style>
  <w:style w:type="character" w:customStyle="1" w:styleId="WW8Num76z0">
    <w:name w:val="WW8Num76z0"/>
    <w:uiPriority w:val="99"/>
    <w:rsid w:val="007B3E85"/>
  </w:style>
  <w:style w:type="character" w:customStyle="1" w:styleId="WW8Num76z1">
    <w:name w:val="WW8Num76z1"/>
    <w:uiPriority w:val="99"/>
    <w:rsid w:val="007B3E85"/>
  </w:style>
  <w:style w:type="character" w:customStyle="1" w:styleId="WW8Num76z2">
    <w:name w:val="WW8Num76z2"/>
    <w:uiPriority w:val="99"/>
    <w:rsid w:val="007B3E85"/>
  </w:style>
  <w:style w:type="character" w:customStyle="1" w:styleId="WW8Num76z3">
    <w:name w:val="WW8Num76z3"/>
    <w:uiPriority w:val="99"/>
    <w:rsid w:val="007B3E85"/>
  </w:style>
  <w:style w:type="character" w:customStyle="1" w:styleId="WW8Num76z4">
    <w:name w:val="WW8Num76z4"/>
    <w:uiPriority w:val="99"/>
    <w:rsid w:val="007B3E85"/>
  </w:style>
  <w:style w:type="character" w:customStyle="1" w:styleId="WW8Num76z5">
    <w:name w:val="WW8Num76z5"/>
    <w:uiPriority w:val="99"/>
    <w:rsid w:val="007B3E85"/>
  </w:style>
  <w:style w:type="character" w:customStyle="1" w:styleId="WW8Num76z6">
    <w:name w:val="WW8Num76z6"/>
    <w:uiPriority w:val="99"/>
    <w:rsid w:val="007B3E85"/>
  </w:style>
  <w:style w:type="character" w:customStyle="1" w:styleId="WW8Num76z7">
    <w:name w:val="WW8Num76z7"/>
    <w:uiPriority w:val="99"/>
    <w:rsid w:val="007B3E85"/>
  </w:style>
  <w:style w:type="character" w:customStyle="1" w:styleId="WW8Num76z8">
    <w:name w:val="WW8Num76z8"/>
    <w:uiPriority w:val="99"/>
    <w:rsid w:val="007B3E85"/>
  </w:style>
  <w:style w:type="character" w:customStyle="1" w:styleId="WW8Num77z0">
    <w:name w:val="WW8Num77z0"/>
    <w:uiPriority w:val="99"/>
    <w:rsid w:val="007B3E85"/>
  </w:style>
  <w:style w:type="character" w:customStyle="1" w:styleId="WW8Num78z0">
    <w:name w:val="WW8Num78z0"/>
    <w:uiPriority w:val="99"/>
    <w:rsid w:val="007B3E85"/>
  </w:style>
  <w:style w:type="character" w:customStyle="1" w:styleId="WW8Num78z1">
    <w:name w:val="WW8Num78z1"/>
    <w:uiPriority w:val="99"/>
    <w:rsid w:val="007B3E85"/>
  </w:style>
  <w:style w:type="character" w:customStyle="1" w:styleId="WW8Num78z2">
    <w:name w:val="WW8Num78z2"/>
    <w:uiPriority w:val="99"/>
    <w:rsid w:val="007B3E85"/>
  </w:style>
  <w:style w:type="character" w:customStyle="1" w:styleId="WW8Num78z3">
    <w:name w:val="WW8Num78z3"/>
    <w:uiPriority w:val="99"/>
    <w:rsid w:val="007B3E85"/>
  </w:style>
  <w:style w:type="character" w:customStyle="1" w:styleId="WW8Num78z4">
    <w:name w:val="WW8Num78z4"/>
    <w:uiPriority w:val="99"/>
    <w:rsid w:val="007B3E85"/>
  </w:style>
  <w:style w:type="character" w:customStyle="1" w:styleId="WW8Num78z5">
    <w:name w:val="WW8Num78z5"/>
    <w:uiPriority w:val="99"/>
    <w:rsid w:val="007B3E85"/>
  </w:style>
  <w:style w:type="character" w:customStyle="1" w:styleId="WW8Num78z6">
    <w:name w:val="WW8Num78z6"/>
    <w:uiPriority w:val="99"/>
    <w:rsid w:val="007B3E85"/>
  </w:style>
  <w:style w:type="character" w:customStyle="1" w:styleId="WW8Num78z7">
    <w:name w:val="WW8Num78z7"/>
    <w:uiPriority w:val="99"/>
    <w:rsid w:val="007B3E85"/>
  </w:style>
  <w:style w:type="character" w:customStyle="1" w:styleId="WW8Num78z8">
    <w:name w:val="WW8Num78z8"/>
    <w:uiPriority w:val="99"/>
    <w:rsid w:val="007B3E85"/>
  </w:style>
  <w:style w:type="character" w:customStyle="1" w:styleId="WW8Num79z0">
    <w:name w:val="WW8Num79z0"/>
    <w:uiPriority w:val="99"/>
    <w:rsid w:val="007B3E85"/>
  </w:style>
  <w:style w:type="character" w:customStyle="1" w:styleId="WW8Num79z1">
    <w:name w:val="WW8Num79z1"/>
    <w:uiPriority w:val="99"/>
    <w:rsid w:val="007B3E85"/>
  </w:style>
  <w:style w:type="character" w:customStyle="1" w:styleId="WW8Num79z2">
    <w:name w:val="WW8Num79z2"/>
    <w:uiPriority w:val="99"/>
    <w:rsid w:val="007B3E85"/>
  </w:style>
  <w:style w:type="character" w:customStyle="1" w:styleId="WW8Num79z3">
    <w:name w:val="WW8Num79z3"/>
    <w:uiPriority w:val="99"/>
    <w:rsid w:val="007B3E85"/>
  </w:style>
  <w:style w:type="character" w:customStyle="1" w:styleId="WW8Num79z4">
    <w:name w:val="WW8Num79z4"/>
    <w:uiPriority w:val="99"/>
    <w:rsid w:val="007B3E85"/>
  </w:style>
  <w:style w:type="character" w:customStyle="1" w:styleId="WW8Num79z5">
    <w:name w:val="WW8Num79z5"/>
    <w:uiPriority w:val="99"/>
    <w:rsid w:val="007B3E85"/>
  </w:style>
  <w:style w:type="character" w:customStyle="1" w:styleId="WW8Num79z6">
    <w:name w:val="WW8Num79z6"/>
    <w:uiPriority w:val="99"/>
    <w:rsid w:val="007B3E85"/>
  </w:style>
  <w:style w:type="character" w:customStyle="1" w:styleId="WW8Num79z7">
    <w:name w:val="WW8Num79z7"/>
    <w:uiPriority w:val="99"/>
    <w:rsid w:val="007B3E85"/>
  </w:style>
  <w:style w:type="character" w:customStyle="1" w:styleId="WW8Num79z8">
    <w:name w:val="WW8Num79z8"/>
    <w:uiPriority w:val="99"/>
    <w:rsid w:val="007B3E85"/>
  </w:style>
  <w:style w:type="character" w:customStyle="1" w:styleId="WW8Num80z0">
    <w:name w:val="WW8Num80z0"/>
    <w:uiPriority w:val="99"/>
    <w:rsid w:val="007B3E85"/>
  </w:style>
  <w:style w:type="character" w:customStyle="1" w:styleId="WW8Num80z1">
    <w:name w:val="WW8Num80z1"/>
    <w:uiPriority w:val="99"/>
    <w:rsid w:val="007B3E85"/>
  </w:style>
  <w:style w:type="character" w:customStyle="1" w:styleId="WW8Num80z2">
    <w:name w:val="WW8Num80z2"/>
    <w:uiPriority w:val="99"/>
    <w:rsid w:val="007B3E85"/>
  </w:style>
  <w:style w:type="character" w:customStyle="1" w:styleId="WW8Num80z3">
    <w:name w:val="WW8Num80z3"/>
    <w:uiPriority w:val="99"/>
    <w:rsid w:val="007B3E85"/>
  </w:style>
  <w:style w:type="character" w:customStyle="1" w:styleId="WW8Num80z4">
    <w:name w:val="WW8Num80z4"/>
    <w:uiPriority w:val="99"/>
    <w:rsid w:val="007B3E85"/>
  </w:style>
  <w:style w:type="character" w:customStyle="1" w:styleId="WW8Num80z5">
    <w:name w:val="WW8Num80z5"/>
    <w:uiPriority w:val="99"/>
    <w:rsid w:val="007B3E85"/>
  </w:style>
  <w:style w:type="character" w:customStyle="1" w:styleId="WW8Num80z6">
    <w:name w:val="WW8Num80z6"/>
    <w:uiPriority w:val="99"/>
    <w:rsid w:val="007B3E85"/>
  </w:style>
  <w:style w:type="character" w:customStyle="1" w:styleId="WW8Num80z7">
    <w:name w:val="WW8Num80z7"/>
    <w:uiPriority w:val="99"/>
    <w:rsid w:val="007B3E85"/>
  </w:style>
  <w:style w:type="character" w:customStyle="1" w:styleId="WW8Num80z8">
    <w:name w:val="WW8Num80z8"/>
    <w:uiPriority w:val="99"/>
    <w:rsid w:val="007B3E85"/>
  </w:style>
  <w:style w:type="character" w:customStyle="1" w:styleId="WW8Num81z0">
    <w:name w:val="WW8Num81z0"/>
    <w:uiPriority w:val="99"/>
    <w:rsid w:val="007B3E85"/>
  </w:style>
  <w:style w:type="character" w:customStyle="1" w:styleId="WW8Num81z3">
    <w:name w:val="WW8Num81z3"/>
    <w:uiPriority w:val="99"/>
    <w:rsid w:val="007B3E85"/>
    <w:rPr>
      <w:rFonts w:ascii="Symbol" w:hAnsi="Symbol" w:cs="Symbol"/>
    </w:rPr>
  </w:style>
  <w:style w:type="character" w:customStyle="1" w:styleId="WW8Num81z5">
    <w:name w:val="WW8Num81z5"/>
    <w:uiPriority w:val="99"/>
    <w:rsid w:val="007B3E85"/>
    <w:rPr>
      <w:rFonts w:ascii="Wingdings" w:hAnsi="Wingdings" w:cs="Wingdings"/>
    </w:rPr>
  </w:style>
  <w:style w:type="character" w:customStyle="1" w:styleId="WW8Num82z0">
    <w:name w:val="WW8Num82z0"/>
    <w:uiPriority w:val="99"/>
    <w:rsid w:val="007B3E85"/>
    <w:rPr>
      <w:rFonts w:ascii="Wingdings" w:hAnsi="Wingdings" w:cs="Wingdings"/>
    </w:rPr>
  </w:style>
  <w:style w:type="character" w:customStyle="1" w:styleId="WW8Num82z1">
    <w:name w:val="WW8Num82z1"/>
    <w:uiPriority w:val="99"/>
    <w:rsid w:val="007B3E85"/>
    <w:rPr>
      <w:rFonts w:ascii="Courier New" w:hAnsi="Courier New" w:cs="Courier New"/>
    </w:rPr>
  </w:style>
  <w:style w:type="character" w:customStyle="1" w:styleId="WW8Num82z3">
    <w:name w:val="WW8Num82z3"/>
    <w:uiPriority w:val="99"/>
    <w:rsid w:val="007B3E85"/>
    <w:rPr>
      <w:rFonts w:ascii="Symbol" w:hAnsi="Symbol" w:cs="Symbol"/>
    </w:rPr>
  </w:style>
  <w:style w:type="character" w:customStyle="1" w:styleId="WW8Num83z0">
    <w:name w:val="WW8Num83z0"/>
    <w:uiPriority w:val="99"/>
    <w:rsid w:val="007B3E85"/>
    <w:rPr>
      <w:rFonts w:ascii="Arial" w:hAnsi="Arial" w:cs="Arial"/>
    </w:rPr>
  </w:style>
  <w:style w:type="character" w:customStyle="1" w:styleId="WW8Num83z1">
    <w:name w:val="WW8Num83z1"/>
    <w:uiPriority w:val="99"/>
    <w:rsid w:val="007B3E85"/>
  </w:style>
  <w:style w:type="character" w:customStyle="1" w:styleId="WW8Num83z2">
    <w:name w:val="WW8Num83z2"/>
    <w:uiPriority w:val="99"/>
    <w:rsid w:val="007B3E85"/>
  </w:style>
  <w:style w:type="character" w:customStyle="1" w:styleId="WW8Num83z3">
    <w:name w:val="WW8Num83z3"/>
    <w:uiPriority w:val="99"/>
    <w:rsid w:val="007B3E85"/>
    <w:rPr>
      <w:rFonts w:ascii="Wingdings" w:hAnsi="Wingdings" w:cs="Wingdings"/>
    </w:rPr>
  </w:style>
  <w:style w:type="character" w:customStyle="1" w:styleId="WW8Num83z4">
    <w:name w:val="WW8Num83z4"/>
    <w:uiPriority w:val="99"/>
    <w:rsid w:val="007B3E85"/>
  </w:style>
  <w:style w:type="character" w:customStyle="1" w:styleId="WW8Num83z5">
    <w:name w:val="WW8Num83z5"/>
    <w:uiPriority w:val="99"/>
    <w:rsid w:val="007B3E85"/>
  </w:style>
  <w:style w:type="character" w:customStyle="1" w:styleId="WW8Num83z6">
    <w:name w:val="WW8Num83z6"/>
    <w:uiPriority w:val="99"/>
    <w:rsid w:val="007B3E85"/>
  </w:style>
  <w:style w:type="character" w:customStyle="1" w:styleId="WW8Num83z7">
    <w:name w:val="WW8Num83z7"/>
    <w:uiPriority w:val="99"/>
    <w:rsid w:val="007B3E85"/>
  </w:style>
  <w:style w:type="character" w:customStyle="1" w:styleId="WW8Num83z8">
    <w:name w:val="WW8Num83z8"/>
    <w:uiPriority w:val="99"/>
    <w:rsid w:val="007B3E85"/>
  </w:style>
  <w:style w:type="character" w:customStyle="1" w:styleId="WW8Num84z0">
    <w:name w:val="WW8Num84z0"/>
    <w:uiPriority w:val="99"/>
    <w:rsid w:val="007B3E85"/>
    <w:rPr>
      <w:rFonts w:ascii="Arial" w:hAnsi="Arial" w:cs="Arial"/>
    </w:rPr>
  </w:style>
  <w:style w:type="character" w:customStyle="1" w:styleId="WW8Num84z1">
    <w:name w:val="WW8Num84z1"/>
    <w:uiPriority w:val="99"/>
    <w:rsid w:val="007B3E85"/>
  </w:style>
  <w:style w:type="character" w:customStyle="1" w:styleId="WW8Num84z2">
    <w:name w:val="WW8Num84z2"/>
    <w:uiPriority w:val="99"/>
    <w:rsid w:val="007B3E85"/>
  </w:style>
  <w:style w:type="character" w:customStyle="1" w:styleId="WW8Num84z3">
    <w:name w:val="WW8Num84z3"/>
    <w:uiPriority w:val="99"/>
    <w:rsid w:val="007B3E85"/>
  </w:style>
  <w:style w:type="character" w:customStyle="1" w:styleId="WW8Num84z4">
    <w:name w:val="WW8Num84z4"/>
    <w:uiPriority w:val="99"/>
    <w:rsid w:val="007B3E85"/>
    <w:rPr>
      <w:rFonts w:ascii="Courier New" w:hAnsi="Courier New" w:cs="Courier New"/>
    </w:rPr>
  </w:style>
  <w:style w:type="character" w:customStyle="1" w:styleId="WW8Num84z5">
    <w:name w:val="WW8Num84z5"/>
    <w:uiPriority w:val="99"/>
    <w:rsid w:val="007B3E85"/>
    <w:rPr>
      <w:rFonts w:ascii="Wingdings" w:hAnsi="Wingdings" w:cs="Wingdings"/>
    </w:rPr>
  </w:style>
  <w:style w:type="character" w:customStyle="1" w:styleId="WW8Num84z6">
    <w:name w:val="WW8Num84z6"/>
    <w:uiPriority w:val="99"/>
    <w:rsid w:val="007B3E85"/>
    <w:rPr>
      <w:rFonts w:ascii="Symbol" w:hAnsi="Symbol" w:cs="Symbol"/>
    </w:rPr>
  </w:style>
  <w:style w:type="character" w:customStyle="1" w:styleId="WW8Num85z0">
    <w:name w:val="WW8Num85z0"/>
    <w:uiPriority w:val="99"/>
    <w:rsid w:val="007B3E85"/>
  </w:style>
  <w:style w:type="character" w:customStyle="1" w:styleId="WW8Num85z2">
    <w:name w:val="WW8Num85z2"/>
    <w:uiPriority w:val="99"/>
    <w:rsid w:val="007B3E85"/>
  </w:style>
  <w:style w:type="character" w:customStyle="1" w:styleId="WW8Num85z3">
    <w:name w:val="WW8Num85z3"/>
    <w:uiPriority w:val="99"/>
    <w:rsid w:val="007B3E85"/>
  </w:style>
  <w:style w:type="character" w:customStyle="1" w:styleId="WW8Num85z4">
    <w:name w:val="WW8Num85z4"/>
    <w:uiPriority w:val="99"/>
    <w:rsid w:val="007B3E85"/>
  </w:style>
  <w:style w:type="character" w:customStyle="1" w:styleId="WW8Num85z5">
    <w:name w:val="WW8Num85z5"/>
    <w:uiPriority w:val="99"/>
    <w:rsid w:val="007B3E85"/>
  </w:style>
  <w:style w:type="character" w:customStyle="1" w:styleId="WW8Num85z6">
    <w:name w:val="WW8Num85z6"/>
    <w:uiPriority w:val="99"/>
    <w:rsid w:val="007B3E85"/>
  </w:style>
  <w:style w:type="character" w:customStyle="1" w:styleId="WW8Num85z7">
    <w:name w:val="WW8Num85z7"/>
    <w:uiPriority w:val="99"/>
    <w:rsid w:val="007B3E85"/>
  </w:style>
  <w:style w:type="character" w:customStyle="1" w:styleId="WW8Num85z8">
    <w:name w:val="WW8Num85z8"/>
    <w:uiPriority w:val="99"/>
    <w:rsid w:val="007B3E85"/>
  </w:style>
  <w:style w:type="character" w:customStyle="1" w:styleId="WW8Num86z0">
    <w:name w:val="WW8Num86z0"/>
    <w:uiPriority w:val="99"/>
    <w:rsid w:val="007B3E85"/>
    <w:rPr>
      <w:i/>
      <w:iCs/>
    </w:rPr>
  </w:style>
  <w:style w:type="character" w:customStyle="1" w:styleId="WW8Num87z0">
    <w:name w:val="WW8Num87z0"/>
    <w:uiPriority w:val="99"/>
    <w:rsid w:val="007B3E85"/>
  </w:style>
  <w:style w:type="character" w:customStyle="1" w:styleId="WW8Num87z1">
    <w:name w:val="WW8Num87z1"/>
    <w:uiPriority w:val="99"/>
    <w:rsid w:val="007B3E85"/>
  </w:style>
  <w:style w:type="character" w:customStyle="1" w:styleId="WW8Num88z0">
    <w:name w:val="WW8Num88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89z0">
    <w:name w:val="WW8Num89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89z1">
    <w:name w:val="WW8Num89z1"/>
    <w:uiPriority w:val="99"/>
    <w:rsid w:val="007B3E85"/>
  </w:style>
  <w:style w:type="character" w:customStyle="1" w:styleId="WW8Num89z2">
    <w:name w:val="WW8Num89z2"/>
    <w:uiPriority w:val="99"/>
    <w:rsid w:val="007B3E85"/>
  </w:style>
  <w:style w:type="character" w:customStyle="1" w:styleId="WW8Num89z3">
    <w:name w:val="WW8Num89z3"/>
    <w:uiPriority w:val="99"/>
    <w:rsid w:val="007B3E85"/>
  </w:style>
  <w:style w:type="character" w:customStyle="1" w:styleId="WW8Num89z4">
    <w:name w:val="WW8Num89z4"/>
    <w:uiPriority w:val="99"/>
    <w:rsid w:val="007B3E85"/>
  </w:style>
  <w:style w:type="character" w:customStyle="1" w:styleId="WW8Num89z5">
    <w:name w:val="WW8Num89z5"/>
    <w:uiPriority w:val="99"/>
    <w:rsid w:val="007B3E85"/>
  </w:style>
  <w:style w:type="character" w:customStyle="1" w:styleId="WW8Num89z6">
    <w:name w:val="WW8Num89z6"/>
    <w:uiPriority w:val="99"/>
    <w:rsid w:val="007B3E85"/>
  </w:style>
  <w:style w:type="character" w:customStyle="1" w:styleId="WW8Num89z7">
    <w:name w:val="WW8Num89z7"/>
    <w:uiPriority w:val="99"/>
    <w:rsid w:val="007B3E85"/>
  </w:style>
  <w:style w:type="character" w:customStyle="1" w:styleId="WW8Num89z8">
    <w:name w:val="WW8Num89z8"/>
    <w:uiPriority w:val="99"/>
    <w:rsid w:val="007B3E85"/>
  </w:style>
  <w:style w:type="character" w:customStyle="1" w:styleId="Domylnaczcionkaakapitu1">
    <w:name w:val="Domyślna czcionka akapitu1"/>
    <w:uiPriority w:val="99"/>
    <w:rsid w:val="007B3E85"/>
  </w:style>
  <w:style w:type="character" w:customStyle="1" w:styleId="Nagwek1Znak">
    <w:name w:val="Nagłówek 1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3Znak">
    <w:name w:val="Nagłówek 3 Znak"/>
    <w:uiPriority w:val="99"/>
    <w:rsid w:val="007B3E85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5Znak">
    <w:name w:val="Nagłówek 5 Znak"/>
    <w:uiPriority w:val="99"/>
    <w:rsid w:val="007B3E8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uiPriority w:val="99"/>
    <w:rsid w:val="007B3E85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uiPriority w:val="99"/>
    <w:rsid w:val="007B3E85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StopkaZnak">
    <w:name w:val="Stopka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7B3E85"/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uiPriority w:val="99"/>
    <w:rsid w:val="007B3E85"/>
    <w:rPr>
      <w:rFonts w:ascii="Times New Roman" w:hAnsi="Times New Roman" w:cs="Times New Roman"/>
    </w:rPr>
  </w:style>
  <w:style w:type="character" w:customStyle="1" w:styleId="Znakiprzypiswdolnych">
    <w:name w:val="Znaki przypisów dolnych"/>
    <w:rsid w:val="007B3E85"/>
    <w:rPr>
      <w:vertAlign w:val="superscript"/>
    </w:rPr>
  </w:style>
  <w:style w:type="character" w:customStyle="1" w:styleId="TekstprzypisukocowegoZnak">
    <w:name w:val="Tekst przypisu końcowego Znak"/>
    <w:uiPriority w:val="99"/>
    <w:rsid w:val="007B3E85"/>
    <w:rPr>
      <w:rFonts w:ascii="Times New Roman" w:hAnsi="Times New Roman" w:cs="Times New Roman"/>
    </w:rPr>
  </w:style>
  <w:style w:type="character" w:customStyle="1" w:styleId="TekstkomentarzaZnak">
    <w:name w:val="Tekst komentarza Znak"/>
    <w:uiPriority w:val="99"/>
    <w:rsid w:val="007B3E85"/>
    <w:rPr>
      <w:rFonts w:ascii="Times New Roman" w:hAnsi="Times New Roman" w:cs="Times New Roman"/>
    </w:rPr>
  </w:style>
  <w:style w:type="character" w:customStyle="1" w:styleId="TematkomentarzaZnak">
    <w:name w:val="Temat komentarza Znak"/>
    <w:uiPriority w:val="99"/>
    <w:rsid w:val="007B3E85"/>
    <w:rPr>
      <w:rFonts w:ascii="Times New Roman" w:hAnsi="Times New Roman" w:cs="Times New Roman"/>
      <w:b/>
      <w:bCs/>
    </w:rPr>
  </w:style>
  <w:style w:type="character" w:customStyle="1" w:styleId="TekstdymkaZnak">
    <w:name w:val="Tekst dymka Znak"/>
    <w:uiPriority w:val="99"/>
    <w:rsid w:val="007B3E85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uiPriority w:val="99"/>
    <w:rsid w:val="007B3E85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Tekstpodstawowywcity3Znak">
    <w:name w:val="Tekst podstawowy wcięty 3 Znak"/>
    <w:uiPriority w:val="99"/>
    <w:rsid w:val="007B3E85"/>
    <w:rPr>
      <w:rFonts w:ascii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eltit1">
    <w:name w:val="eltit1"/>
    <w:uiPriority w:val="99"/>
    <w:rsid w:val="007B3E85"/>
    <w:rPr>
      <w:rFonts w:ascii="Verdana" w:hAnsi="Verdana" w:cs="Verdana"/>
      <w:color w:val="auto"/>
      <w:sz w:val="20"/>
      <w:szCs w:val="20"/>
    </w:rPr>
  </w:style>
  <w:style w:type="character" w:customStyle="1" w:styleId="Tekstpodstawowy3Znak">
    <w:name w:val="Tekst podstawowy 3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ZwykytekstZnak">
    <w:name w:val="Zwykły tekst Znak"/>
    <w:uiPriority w:val="99"/>
    <w:rsid w:val="007B3E85"/>
    <w:rPr>
      <w:rFonts w:ascii="Courier New" w:hAnsi="Courier New" w:cs="Courier New"/>
    </w:rPr>
  </w:style>
  <w:style w:type="character" w:customStyle="1" w:styleId="TytuZnak">
    <w:name w:val="Tytuł Znak"/>
    <w:uiPriority w:val="99"/>
    <w:rsid w:val="007B3E85"/>
    <w:rPr>
      <w:rFonts w:ascii="Times New Roman" w:hAnsi="Times New Roman" w:cs="Times New Roman"/>
      <w:b/>
      <w:bCs/>
      <w:sz w:val="28"/>
      <w:szCs w:val="28"/>
    </w:rPr>
  </w:style>
  <w:style w:type="character" w:styleId="UyteHipercze">
    <w:name w:val="FollowedHyperlink"/>
    <w:uiPriority w:val="99"/>
    <w:rsid w:val="007B3E85"/>
    <w:rPr>
      <w:color w:val="800080"/>
      <w:u w:val="single"/>
    </w:rPr>
  </w:style>
  <w:style w:type="character" w:customStyle="1" w:styleId="NagwekZnak">
    <w:name w:val="Nagłówek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PodtytuZnak">
    <w:name w:val="Podtytuł Znak"/>
    <w:uiPriority w:val="99"/>
    <w:rsid w:val="007B3E85"/>
    <w:rPr>
      <w:rFonts w:ascii="Tahoma" w:hAnsi="Tahoma" w:cs="Tahoma"/>
      <w:b/>
      <w:bCs/>
      <w:sz w:val="22"/>
      <w:szCs w:val="22"/>
    </w:rPr>
  </w:style>
  <w:style w:type="character" w:styleId="Hipercze">
    <w:name w:val="Hyperlink"/>
    <w:uiPriority w:val="99"/>
    <w:rsid w:val="007B3E85"/>
    <w:rPr>
      <w:color w:val="0000FF"/>
      <w:u w:val="single"/>
    </w:rPr>
  </w:style>
  <w:style w:type="character" w:customStyle="1" w:styleId="TekstpodstawowyzwciciemZnak">
    <w:name w:val="Tekst podstawowy z wcięciem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uiPriority w:val="99"/>
    <w:rsid w:val="007B3E85"/>
    <w:rPr>
      <w:sz w:val="16"/>
      <w:szCs w:val="16"/>
    </w:rPr>
  </w:style>
  <w:style w:type="character" w:customStyle="1" w:styleId="Znakiprzypiswkocowych">
    <w:name w:val="Znaki przypisów końcowych"/>
    <w:uiPriority w:val="99"/>
    <w:rsid w:val="007B3E85"/>
    <w:rPr>
      <w:vertAlign w:val="superscript"/>
    </w:rPr>
  </w:style>
  <w:style w:type="character" w:customStyle="1" w:styleId="h11">
    <w:name w:val="h11"/>
    <w:uiPriority w:val="99"/>
    <w:rsid w:val="007B3E85"/>
    <w:rPr>
      <w:rFonts w:ascii="Verdana" w:hAnsi="Verdana" w:cs="Verdana"/>
      <w:b/>
      <w:bCs/>
      <w:sz w:val="23"/>
      <w:szCs w:val="23"/>
    </w:rPr>
  </w:style>
  <w:style w:type="character" w:styleId="Pogrubienie">
    <w:name w:val="Strong"/>
    <w:uiPriority w:val="99"/>
    <w:qFormat/>
    <w:rsid w:val="007B3E85"/>
    <w:rPr>
      <w:b/>
      <w:bCs/>
    </w:rPr>
  </w:style>
  <w:style w:type="character" w:customStyle="1" w:styleId="Teksttreci2">
    <w:name w:val="Tekst treści (2)_"/>
    <w:uiPriority w:val="99"/>
    <w:rsid w:val="007B3E85"/>
    <w:rPr>
      <w:b/>
      <w:bCs/>
      <w:sz w:val="22"/>
      <w:szCs w:val="22"/>
      <w:shd w:val="clear" w:color="auto" w:fill="FFFFFF"/>
    </w:rPr>
  </w:style>
  <w:style w:type="character" w:customStyle="1" w:styleId="Teksttreci">
    <w:name w:val="Tekst treści_"/>
    <w:uiPriority w:val="99"/>
    <w:rsid w:val="007B3E85"/>
    <w:rPr>
      <w:rFonts w:ascii="Times New Roman" w:hAnsi="Times New Roman" w:cs="Times New Roman"/>
      <w:sz w:val="23"/>
      <w:szCs w:val="23"/>
      <w:u w:val="none"/>
    </w:rPr>
  </w:style>
  <w:style w:type="character" w:customStyle="1" w:styleId="Teksttreci0">
    <w:name w:val="Tekst treści"/>
    <w:uiPriority w:val="99"/>
    <w:rsid w:val="007B3E8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Odwoanieprzypisudolnego1">
    <w:name w:val="Odwołanie przypisu dolnego1"/>
    <w:uiPriority w:val="99"/>
    <w:rsid w:val="007B3E85"/>
    <w:rPr>
      <w:vertAlign w:val="superscript"/>
    </w:rPr>
  </w:style>
  <w:style w:type="character" w:customStyle="1" w:styleId="Odwoanieprzypisukocowego1">
    <w:name w:val="Odwołanie przypisu końcowego1"/>
    <w:uiPriority w:val="99"/>
    <w:rsid w:val="007B3E85"/>
    <w:rPr>
      <w:vertAlign w:val="superscript"/>
    </w:rPr>
  </w:style>
  <w:style w:type="character" w:customStyle="1" w:styleId="Odwoaniedokomentarza2">
    <w:name w:val="Odwołanie do komentarza2"/>
    <w:uiPriority w:val="99"/>
    <w:rsid w:val="007B3E85"/>
    <w:rPr>
      <w:sz w:val="16"/>
      <w:szCs w:val="16"/>
    </w:rPr>
  </w:style>
  <w:style w:type="character" w:customStyle="1" w:styleId="TekstkomentarzaZnak1">
    <w:name w:val="Tekst komentarza Znak1"/>
    <w:uiPriority w:val="99"/>
    <w:rsid w:val="007B3E85"/>
    <w:rPr>
      <w:rFonts w:ascii="Calibri" w:hAnsi="Calibri" w:cs="Calibri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7B3E85"/>
    <w:rPr>
      <w:vertAlign w:val="superscript"/>
    </w:rPr>
  </w:style>
  <w:style w:type="character" w:styleId="Odwoanieprzypisukocowego">
    <w:name w:val="endnote reference"/>
    <w:uiPriority w:val="99"/>
    <w:semiHidden/>
    <w:rsid w:val="007B3E85"/>
    <w:rPr>
      <w:vertAlign w:val="superscript"/>
    </w:rPr>
  </w:style>
  <w:style w:type="character" w:customStyle="1" w:styleId="Domylnaczcionkaakapitu3">
    <w:name w:val="Domyślna czcionka akapitu3"/>
    <w:uiPriority w:val="99"/>
    <w:rsid w:val="007B3E85"/>
  </w:style>
  <w:style w:type="paragraph" w:customStyle="1" w:styleId="Nagwek20">
    <w:name w:val="Nagłówek2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7B3E85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1">
    <w:name w:val="Tekst podstawowy Znak1"/>
    <w:link w:val="Tekstpodstawowy"/>
    <w:uiPriority w:val="99"/>
    <w:semiHidden/>
    <w:locked/>
    <w:rsid w:val="0089310D"/>
    <w:rPr>
      <w:rFonts w:ascii="Calibri" w:hAnsi="Calibri" w:cs="Calibri"/>
      <w:lang w:eastAsia="ar-SA" w:bidi="ar-SA"/>
    </w:rPr>
  </w:style>
  <w:style w:type="paragraph" w:styleId="Lista">
    <w:name w:val="List"/>
    <w:basedOn w:val="Normalny"/>
    <w:uiPriority w:val="99"/>
    <w:rsid w:val="007B3E85"/>
    <w:pPr>
      <w:spacing w:after="0" w:line="240" w:lineRule="auto"/>
      <w:ind w:left="283" w:hanging="283"/>
    </w:pPr>
    <w:rPr>
      <w:sz w:val="24"/>
      <w:szCs w:val="24"/>
    </w:rPr>
  </w:style>
  <w:style w:type="paragraph" w:customStyle="1" w:styleId="Podpis2">
    <w:name w:val="Podpis2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7B3E85"/>
    <w:pPr>
      <w:suppressLineNumbers/>
    </w:pPr>
  </w:style>
  <w:style w:type="paragraph" w:customStyle="1" w:styleId="Nagwek10">
    <w:name w:val="Nagłówek1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link w:val="Stopka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1">
    <w:name w:val="Stopka Znak1"/>
    <w:link w:val="Stopka"/>
    <w:uiPriority w:val="99"/>
    <w:semiHidden/>
    <w:locked/>
    <w:rsid w:val="0089310D"/>
    <w:rPr>
      <w:rFonts w:ascii="Calibri" w:hAnsi="Calibri" w:cs="Calibri"/>
      <w:lang w:eastAsia="ar-SA" w:bidi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aliases w:val="single space Znak1,FOOTNOTES Znak1,fn Znak1,Podrozdział Znak1,Fußnote Znak1,Footnote Znak1,Podrozdzia3 Znak1,przypis Znak1,-E Fuﬂnotentext Znak1,Fuﬂnotentext Ursprung Znak1,Fußnotentext Ursprung Znak1,-E Fußnotentext Znak1"/>
    <w:link w:val="Tekstprzypisudolnego"/>
    <w:uiPriority w:val="99"/>
    <w:locked/>
    <w:rsid w:val="0089310D"/>
    <w:rPr>
      <w:rFonts w:ascii="Calibri" w:hAnsi="Calibri" w:cs="Calibri"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locked/>
    <w:rsid w:val="0089310D"/>
    <w:rPr>
      <w:rFonts w:ascii="Calibri" w:hAnsi="Calibri" w:cs="Calibri"/>
      <w:sz w:val="20"/>
      <w:szCs w:val="20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semiHidden/>
    <w:rsid w:val="00447449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locked/>
    <w:rsid w:val="0089310D"/>
    <w:rPr>
      <w:rFonts w:ascii="Calibri" w:hAnsi="Calibri" w:cs="Calibri"/>
      <w:sz w:val="20"/>
      <w:szCs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rsid w:val="007B3E85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locked/>
    <w:rsid w:val="0089310D"/>
    <w:rPr>
      <w:rFonts w:ascii="Calibri" w:hAnsi="Calibri" w:cs="Calibri"/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rsid w:val="007B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locked/>
    <w:rsid w:val="0089310D"/>
    <w:rPr>
      <w:sz w:val="2"/>
      <w:szCs w:val="2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7B3E85"/>
    <w:pPr>
      <w:spacing w:after="0" w:line="360" w:lineRule="auto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1"/>
    <w:uiPriority w:val="99"/>
    <w:rsid w:val="007B3E85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hAnsi="Arial" w:cs="Arial"/>
    </w:rPr>
  </w:style>
  <w:style w:type="character" w:customStyle="1" w:styleId="TekstpodstawowywcityZnak1">
    <w:name w:val="Tekst podstawowy wcięty Znak1"/>
    <w:link w:val="Tekstpodstawowywcity"/>
    <w:uiPriority w:val="99"/>
    <w:semiHidden/>
    <w:locked/>
    <w:rsid w:val="0089310D"/>
    <w:rPr>
      <w:rFonts w:ascii="Calibri" w:hAnsi="Calibri" w:cs="Calibri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7B3E85"/>
    <w:pPr>
      <w:spacing w:after="120" w:line="240" w:lineRule="auto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uiPriority w:val="99"/>
    <w:rsid w:val="007B3E85"/>
    <w:pPr>
      <w:spacing w:after="120" w:line="480" w:lineRule="auto"/>
      <w:ind w:left="283"/>
    </w:pPr>
    <w:rPr>
      <w:sz w:val="24"/>
      <w:szCs w:val="24"/>
    </w:rPr>
  </w:style>
  <w:style w:type="paragraph" w:customStyle="1" w:styleId="BodyText22">
    <w:name w:val="Body Text 22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7B3E85"/>
    <w:pPr>
      <w:tabs>
        <w:tab w:val="left" w:pos="180"/>
      </w:tabs>
      <w:spacing w:after="120" w:line="240" w:lineRule="auto"/>
      <w:jc w:val="both"/>
    </w:pPr>
    <w:rPr>
      <w:b/>
      <w:bCs/>
      <w:sz w:val="28"/>
      <w:szCs w:val="28"/>
    </w:rPr>
  </w:style>
  <w:style w:type="paragraph" w:customStyle="1" w:styleId="Zwykytekst1">
    <w:name w:val="Zwykły tekst1"/>
    <w:basedOn w:val="Normalny"/>
    <w:uiPriority w:val="99"/>
    <w:rsid w:val="007B3E8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ont6">
    <w:name w:val="font6"/>
    <w:basedOn w:val="Normalny"/>
    <w:uiPriority w:val="99"/>
    <w:rsid w:val="007B3E85"/>
    <w:pPr>
      <w:spacing w:before="100" w:after="100" w:line="240" w:lineRule="auto"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BodyText31">
    <w:name w:val="Body Text 31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0"/>
      <w:szCs w:val="20"/>
    </w:rPr>
  </w:style>
  <w:style w:type="paragraph" w:styleId="Tytu">
    <w:name w:val="Title"/>
    <w:basedOn w:val="Normalny"/>
    <w:next w:val="Podtytu"/>
    <w:link w:val="TytuZnak1"/>
    <w:uiPriority w:val="99"/>
    <w:qFormat/>
    <w:rsid w:val="007B3E85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ytuZnak1">
    <w:name w:val="Tytuł Znak1"/>
    <w:link w:val="Tytu"/>
    <w:uiPriority w:val="99"/>
    <w:locked/>
    <w:rsid w:val="0089310D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ormalny"/>
    <w:next w:val="Tekstpodstawowy"/>
    <w:link w:val="PodtytuZnak1"/>
    <w:uiPriority w:val="99"/>
    <w:qFormat/>
    <w:rsid w:val="007B3E85"/>
    <w:pPr>
      <w:tabs>
        <w:tab w:val="left" w:pos="1080"/>
      </w:tabs>
      <w:autoSpaceDE w:val="0"/>
      <w:spacing w:after="0" w:line="360" w:lineRule="auto"/>
      <w:ind w:left="1080" w:hanging="720"/>
      <w:jc w:val="center"/>
    </w:pPr>
    <w:rPr>
      <w:rFonts w:ascii="Tahoma" w:hAnsi="Tahoma" w:cs="Tahoma"/>
      <w:b/>
      <w:bCs/>
    </w:rPr>
  </w:style>
  <w:style w:type="character" w:customStyle="1" w:styleId="PodtytuZnak1">
    <w:name w:val="Podtytuł Znak1"/>
    <w:link w:val="Podtytu"/>
    <w:uiPriority w:val="99"/>
    <w:locked/>
    <w:rsid w:val="0089310D"/>
    <w:rPr>
      <w:rFonts w:ascii="Cambria" w:hAnsi="Cambria" w:cs="Cambria"/>
      <w:sz w:val="24"/>
      <w:szCs w:val="24"/>
      <w:lang w:eastAsia="ar-SA" w:bidi="ar-SA"/>
    </w:rPr>
  </w:style>
  <w:style w:type="paragraph" w:styleId="Nagwek">
    <w:name w:val="header"/>
    <w:basedOn w:val="Normalny"/>
    <w:link w:val="Nagwek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1">
    <w:name w:val="Nagłówek Znak1"/>
    <w:link w:val="Nagwek"/>
    <w:uiPriority w:val="99"/>
    <w:semiHidden/>
    <w:locked/>
    <w:rsid w:val="0089310D"/>
    <w:rPr>
      <w:rFonts w:ascii="Calibri" w:hAnsi="Calibri" w:cs="Calibri"/>
      <w:lang w:eastAsia="ar-SA" w:bidi="ar-SA"/>
    </w:rPr>
  </w:style>
  <w:style w:type="paragraph" w:customStyle="1" w:styleId="BodyText21">
    <w:name w:val="Body Text 21"/>
    <w:basedOn w:val="Normalny"/>
    <w:uiPriority w:val="99"/>
    <w:rsid w:val="007B3E85"/>
    <w:pPr>
      <w:spacing w:after="0" w:line="240" w:lineRule="auto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7B3E85"/>
    <w:pPr>
      <w:spacing w:before="280" w:after="280" w:line="240" w:lineRule="auto"/>
    </w:pPr>
    <w:rPr>
      <w:sz w:val="24"/>
      <w:szCs w:val="24"/>
    </w:rPr>
  </w:style>
  <w:style w:type="paragraph" w:customStyle="1" w:styleId="xl33">
    <w:name w:val="xl33"/>
    <w:basedOn w:val="Normalny"/>
    <w:uiPriority w:val="99"/>
    <w:rsid w:val="007B3E85"/>
    <w:pPr>
      <w:autoSpaceDE w:val="0"/>
      <w:spacing w:before="100" w:after="100" w:line="240" w:lineRule="auto"/>
      <w:jc w:val="center"/>
    </w:pPr>
    <w:rPr>
      <w:sz w:val="20"/>
      <w:szCs w:val="20"/>
    </w:rPr>
  </w:style>
  <w:style w:type="paragraph" w:customStyle="1" w:styleId="Pisma">
    <w:name w:val="Pisma"/>
    <w:basedOn w:val="Normalny"/>
    <w:uiPriority w:val="99"/>
    <w:rsid w:val="007B3E85"/>
    <w:pPr>
      <w:autoSpaceDE w:val="0"/>
      <w:spacing w:after="0" w:line="240" w:lineRule="auto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7B3E85"/>
    <w:pPr>
      <w:spacing w:before="120" w:after="120" w:line="240" w:lineRule="auto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99"/>
    <w:semiHidden/>
    <w:rsid w:val="007B3E85"/>
    <w:pPr>
      <w:spacing w:after="0" w:line="240" w:lineRule="auto"/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semiHidden/>
    <w:rsid w:val="007B3E85"/>
    <w:pPr>
      <w:spacing w:after="0" w:line="240" w:lineRule="auto"/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semiHidden/>
    <w:rsid w:val="007B3E85"/>
    <w:pPr>
      <w:spacing w:after="0" w:line="240" w:lineRule="auto"/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semiHidden/>
    <w:rsid w:val="007B3E85"/>
    <w:pPr>
      <w:spacing w:after="0" w:line="240" w:lineRule="auto"/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semiHidden/>
    <w:rsid w:val="007B3E85"/>
    <w:pPr>
      <w:spacing w:after="0" w:line="240" w:lineRule="auto"/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semiHidden/>
    <w:rsid w:val="007B3E85"/>
    <w:pPr>
      <w:spacing w:after="0" w:line="240" w:lineRule="auto"/>
      <w:ind w:left="1920"/>
    </w:pPr>
    <w:rPr>
      <w:sz w:val="18"/>
      <w:szCs w:val="18"/>
    </w:rPr>
  </w:style>
  <w:style w:type="paragraph" w:customStyle="1" w:styleId="Tytuowa1">
    <w:name w:val="Tytułowa 1"/>
    <w:basedOn w:val="Tytu"/>
    <w:uiPriority w:val="99"/>
    <w:rsid w:val="007B3E85"/>
    <w:pPr>
      <w:spacing w:before="240" w:after="60" w:line="360" w:lineRule="auto"/>
    </w:pPr>
    <w:rPr>
      <w:rFonts w:ascii="Arial" w:hAnsi="Arial" w:cs="Arial"/>
      <w:kern w:val="1"/>
      <w:sz w:val="32"/>
      <w:szCs w:val="32"/>
    </w:rPr>
  </w:style>
  <w:style w:type="paragraph" w:customStyle="1" w:styleId="Lista21">
    <w:name w:val="Lista 21"/>
    <w:basedOn w:val="Normalny"/>
    <w:uiPriority w:val="99"/>
    <w:rsid w:val="007B3E85"/>
    <w:pPr>
      <w:spacing w:after="0" w:line="240" w:lineRule="auto"/>
      <w:ind w:left="566" w:hanging="283"/>
    </w:pPr>
    <w:rPr>
      <w:sz w:val="24"/>
      <w:szCs w:val="24"/>
    </w:rPr>
  </w:style>
  <w:style w:type="paragraph" w:customStyle="1" w:styleId="Lista31">
    <w:name w:val="Lista 31"/>
    <w:basedOn w:val="Normalny"/>
    <w:uiPriority w:val="99"/>
    <w:rsid w:val="007B3E85"/>
    <w:pPr>
      <w:spacing w:after="0" w:line="240" w:lineRule="auto"/>
      <w:ind w:left="849" w:hanging="283"/>
    </w:pPr>
    <w:rPr>
      <w:sz w:val="24"/>
      <w:szCs w:val="24"/>
    </w:rPr>
  </w:style>
  <w:style w:type="paragraph" w:customStyle="1" w:styleId="Listapunktowana1">
    <w:name w:val="Lista punktowana1"/>
    <w:basedOn w:val="Normalny"/>
    <w:uiPriority w:val="99"/>
    <w:rsid w:val="007B3E85"/>
    <w:pPr>
      <w:tabs>
        <w:tab w:val="left" w:pos="360"/>
      </w:tabs>
      <w:spacing w:after="0" w:line="240" w:lineRule="auto"/>
      <w:ind w:left="360" w:hanging="360"/>
    </w:pPr>
    <w:rPr>
      <w:sz w:val="24"/>
      <w:szCs w:val="24"/>
    </w:rPr>
  </w:style>
  <w:style w:type="paragraph" w:customStyle="1" w:styleId="Listapunktowana21">
    <w:name w:val="Lista punktowana 21"/>
    <w:basedOn w:val="Normalny"/>
    <w:uiPriority w:val="99"/>
    <w:rsid w:val="007B3E85"/>
    <w:pPr>
      <w:tabs>
        <w:tab w:val="left" w:pos="643"/>
      </w:tabs>
      <w:spacing w:after="0" w:line="240" w:lineRule="auto"/>
      <w:ind w:left="643" w:hanging="360"/>
    </w:pPr>
    <w:rPr>
      <w:sz w:val="24"/>
      <w:szCs w:val="24"/>
    </w:rPr>
  </w:style>
  <w:style w:type="paragraph" w:customStyle="1" w:styleId="Listapunktowana31">
    <w:name w:val="Lista punktowana 31"/>
    <w:basedOn w:val="Normalny"/>
    <w:uiPriority w:val="99"/>
    <w:rsid w:val="007B3E85"/>
    <w:pPr>
      <w:tabs>
        <w:tab w:val="left" w:pos="926"/>
      </w:tabs>
      <w:spacing w:after="0" w:line="240" w:lineRule="auto"/>
      <w:ind w:left="926" w:hanging="360"/>
    </w:pPr>
    <w:rPr>
      <w:sz w:val="24"/>
      <w:szCs w:val="24"/>
    </w:rPr>
  </w:style>
  <w:style w:type="paragraph" w:customStyle="1" w:styleId="Tekstpodstawowyzwciciem1">
    <w:name w:val="Tekst podstawowy z wcięciem1"/>
    <w:basedOn w:val="Tekstpodstawowy"/>
    <w:uiPriority w:val="99"/>
    <w:rsid w:val="007B3E85"/>
    <w:pPr>
      <w:tabs>
        <w:tab w:val="clear" w:pos="900"/>
      </w:tabs>
      <w:spacing w:after="120"/>
      <w:ind w:firstLine="210"/>
      <w:jc w:val="left"/>
    </w:pPr>
  </w:style>
  <w:style w:type="paragraph" w:customStyle="1" w:styleId="Tekstpodstawowyzwciciem21">
    <w:name w:val="Tekst podstawowy z wcięciem 21"/>
    <w:basedOn w:val="Tekstpodstawowywcity"/>
    <w:uiPriority w:val="99"/>
    <w:rsid w:val="007B3E85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Calibri" w:hAnsi="Calibri" w:cs="Calibri"/>
      <w:sz w:val="24"/>
      <w:szCs w:val="24"/>
    </w:rPr>
  </w:style>
  <w:style w:type="paragraph" w:customStyle="1" w:styleId="xl151">
    <w:name w:val="xl151"/>
    <w:basedOn w:val="Normalny"/>
    <w:uiPriority w:val="99"/>
    <w:rsid w:val="007B3E85"/>
    <w:pPr>
      <w:autoSpaceDE w:val="0"/>
      <w:spacing w:before="100" w:after="100" w:line="240" w:lineRule="auto"/>
    </w:pPr>
    <w:rPr>
      <w:b/>
      <w:bCs/>
      <w:sz w:val="20"/>
      <w:szCs w:val="20"/>
    </w:rPr>
  </w:style>
  <w:style w:type="paragraph" w:customStyle="1" w:styleId="Text">
    <w:name w:val="Text"/>
    <w:basedOn w:val="Normalny"/>
    <w:uiPriority w:val="99"/>
    <w:rsid w:val="007B3E85"/>
    <w:pPr>
      <w:spacing w:after="240" w:line="240" w:lineRule="auto"/>
      <w:ind w:firstLine="1440"/>
    </w:pPr>
    <w:rPr>
      <w:sz w:val="24"/>
      <w:szCs w:val="24"/>
      <w:lang w:val="en-US"/>
    </w:rPr>
  </w:style>
  <w:style w:type="paragraph" w:customStyle="1" w:styleId="ust">
    <w:name w:val="ust"/>
    <w:basedOn w:val="Normalny"/>
    <w:uiPriority w:val="99"/>
    <w:rsid w:val="007B3E85"/>
    <w:pPr>
      <w:overflowPunct w:val="0"/>
      <w:autoSpaceDE w:val="0"/>
      <w:spacing w:before="60" w:after="60" w:line="240" w:lineRule="auto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7B3E85"/>
    <w:pPr>
      <w:overflowPunct w:val="0"/>
      <w:autoSpaceDE w:val="0"/>
      <w:spacing w:before="60" w:after="60" w:line="240" w:lineRule="auto"/>
      <w:ind w:left="851" w:hanging="295"/>
      <w:jc w:val="both"/>
    </w:pPr>
    <w:rPr>
      <w:sz w:val="24"/>
      <w:szCs w:val="24"/>
    </w:rPr>
  </w:style>
  <w:style w:type="paragraph" w:customStyle="1" w:styleId="tekst">
    <w:name w:val="tekst"/>
    <w:basedOn w:val="Normalny"/>
    <w:uiPriority w:val="99"/>
    <w:rsid w:val="007B3E85"/>
    <w:pPr>
      <w:suppressLineNumbers/>
      <w:overflowPunct w:val="0"/>
      <w:autoSpaceDE w:val="0"/>
      <w:spacing w:before="60" w:after="60" w:line="240" w:lineRule="auto"/>
      <w:jc w:val="both"/>
      <w:textAlignment w:val="baseline"/>
    </w:pPr>
    <w:rPr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customStyle="1" w:styleId="Teksttreci20">
    <w:name w:val="Tekst treści (2)"/>
    <w:basedOn w:val="Normalny"/>
    <w:uiPriority w:val="99"/>
    <w:rsid w:val="007B3E85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uiPriority w:val="99"/>
    <w:rsid w:val="007B3E85"/>
    <w:pPr>
      <w:suppressAutoHyphens/>
    </w:pPr>
    <w:rPr>
      <w:rFonts w:ascii="Calibri" w:hAnsi="Calibri" w:cs="Calibri"/>
      <w:sz w:val="24"/>
      <w:szCs w:val="24"/>
      <w:lang w:eastAsia="ar-SA"/>
    </w:rPr>
  </w:style>
  <w:style w:type="paragraph" w:customStyle="1" w:styleId="ZnakZnak">
    <w:name w:val="Znak Znak"/>
    <w:basedOn w:val="Normalny"/>
    <w:uiPriority w:val="99"/>
    <w:rsid w:val="007B3E85"/>
    <w:pPr>
      <w:spacing w:after="0" w:line="360" w:lineRule="auto"/>
      <w:jc w:val="both"/>
    </w:pPr>
    <w:rPr>
      <w:rFonts w:ascii="Verdana" w:hAnsi="Verdana" w:cs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7B3E85"/>
    <w:pPr>
      <w:spacing w:after="0" w:line="240" w:lineRule="auto"/>
      <w:ind w:left="708"/>
    </w:pPr>
    <w:rPr>
      <w:sz w:val="24"/>
      <w:szCs w:val="24"/>
    </w:rPr>
  </w:style>
  <w:style w:type="paragraph" w:customStyle="1" w:styleId="CM1">
    <w:name w:val="CM1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Default">
    <w:name w:val="Default"/>
    <w:uiPriority w:val="99"/>
    <w:rsid w:val="007B3E85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uiPriority w:val="99"/>
    <w:rsid w:val="007B3E85"/>
    <w:pPr>
      <w:numPr>
        <w:numId w:val="33"/>
      </w:numPr>
      <w:spacing w:after="240" w:line="240" w:lineRule="auto"/>
    </w:pPr>
    <w:rPr>
      <w:lang w:val="en-GB"/>
    </w:rPr>
  </w:style>
  <w:style w:type="paragraph" w:customStyle="1" w:styleId="Zawartotabeli">
    <w:name w:val="Zawartość tabeli"/>
    <w:basedOn w:val="Normalny"/>
    <w:uiPriority w:val="99"/>
    <w:rsid w:val="007B3E85"/>
    <w:pPr>
      <w:suppressLineNumbers/>
    </w:pPr>
  </w:style>
  <w:style w:type="paragraph" w:customStyle="1" w:styleId="Nagwektabeli">
    <w:name w:val="Nagłówek tabeli"/>
    <w:basedOn w:val="Zawartotabeli"/>
    <w:uiPriority w:val="99"/>
    <w:rsid w:val="007B3E8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7B3E85"/>
  </w:style>
  <w:style w:type="paragraph" w:customStyle="1" w:styleId="Tekstkomentarza2">
    <w:name w:val="Tekst komentarza2"/>
    <w:basedOn w:val="Normalny"/>
    <w:uiPriority w:val="99"/>
    <w:rsid w:val="007B3E85"/>
    <w:rPr>
      <w:sz w:val="20"/>
      <w:szCs w:val="20"/>
    </w:rPr>
  </w:style>
  <w:style w:type="paragraph" w:customStyle="1" w:styleId="TableParagraph">
    <w:name w:val="Table Paragraph"/>
    <w:basedOn w:val="Normalny"/>
    <w:uiPriority w:val="99"/>
    <w:rsid w:val="00FE7B8E"/>
    <w:pPr>
      <w:widowControl w:val="0"/>
      <w:suppressAutoHyphens w:val="0"/>
      <w:spacing w:after="0" w:line="240" w:lineRule="auto"/>
    </w:pPr>
    <w:rPr>
      <w:lang w:val="en-US" w:eastAsia="en-US"/>
    </w:rPr>
  </w:style>
  <w:style w:type="character" w:styleId="Odwoaniedokomentarza">
    <w:name w:val="annotation reference"/>
    <w:uiPriority w:val="99"/>
    <w:semiHidden/>
    <w:unhideWhenUsed/>
    <w:locked/>
    <w:rsid w:val="00CB496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5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6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4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8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2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39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2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od@lodzkie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A97B6-B58D-409B-8506-30F5A8C55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55</Pages>
  <Words>19703</Words>
  <Characters>118221</Characters>
  <Application>Microsoft Office Word</Application>
  <DocSecurity>0</DocSecurity>
  <Lines>985</Lines>
  <Paragraphs>275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 Łodzi</Company>
  <LinksUpToDate>false</LinksUpToDate>
  <CharactersWithSpaces>137649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Kamienski</dc:creator>
  <cp:keywords/>
  <cp:lastModifiedBy>Małgorzata Garstka-Kozłowska</cp:lastModifiedBy>
  <cp:revision>4</cp:revision>
  <cp:lastPrinted>2019-08-05T09:12:00Z</cp:lastPrinted>
  <dcterms:created xsi:type="dcterms:W3CDTF">2021-03-25T08:39:00Z</dcterms:created>
  <dcterms:modified xsi:type="dcterms:W3CDTF">2021-04-08T11:22:00Z</dcterms:modified>
</cp:coreProperties>
</file>